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E6AFB" w14:textId="77777777" w:rsidR="00CA09B2" w:rsidRPr="00612492" w:rsidRDefault="00CA09B2">
      <w:pPr>
        <w:pStyle w:val="T1"/>
        <w:pBdr>
          <w:bottom w:val="single" w:sz="6" w:space="0" w:color="auto"/>
        </w:pBdr>
        <w:spacing w:after="240"/>
      </w:pPr>
      <w:r w:rsidRPr="00612492">
        <w:t>IEEE P802.11</w:t>
      </w:r>
      <w:r w:rsidRPr="00612492">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612492" w:rsidRPr="00612492" w14:paraId="301E056D" w14:textId="77777777" w:rsidTr="00520011">
        <w:trPr>
          <w:trHeight w:val="485"/>
          <w:jc w:val="center"/>
        </w:trPr>
        <w:tc>
          <w:tcPr>
            <w:tcW w:w="9576" w:type="dxa"/>
            <w:gridSpan w:val="5"/>
            <w:vAlign w:val="center"/>
          </w:tcPr>
          <w:p w14:paraId="174AEACA" w14:textId="7B6569AB" w:rsidR="00CA09B2" w:rsidRPr="00612492" w:rsidRDefault="009160DE">
            <w:pPr>
              <w:pStyle w:val="T2"/>
            </w:pPr>
            <w:r>
              <w:t>January 2024</w:t>
            </w:r>
            <w:r w:rsidR="00EC24B4" w:rsidRPr="00612492">
              <w:t xml:space="preserve"> </w:t>
            </w:r>
            <w:del w:id="0" w:author="Das, Dibakar" w:date="2024-02-09T21:05:00Z">
              <w:r w:rsidR="009E541B" w:rsidDel="008018B3">
                <w:delText>Plenary</w:delText>
              </w:r>
              <w:r w:rsidR="00EC24B4" w:rsidRPr="00612492" w:rsidDel="008018B3">
                <w:delText xml:space="preserve"> </w:delText>
              </w:r>
            </w:del>
            <w:ins w:id="1" w:author="Das, Dibakar" w:date="2024-02-09T21:05:00Z">
              <w:r w:rsidR="008018B3">
                <w:t>Interim</w:t>
              </w:r>
              <w:r w:rsidR="008018B3" w:rsidRPr="00612492">
                <w:t xml:space="preserve"> </w:t>
              </w:r>
            </w:ins>
            <w:r w:rsidR="00EC24B4" w:rsidRPr="00612492">
              <w:t>minutes</w:t>
            </w:r>
          </w:p>
        </w:tc>
      </w:tr>
      <w:tr w:rsidR="00612492" w:rsidRPr="00612492" w14:paraId="727F4230" w14:textId="77777777" w:rsidTr="00520011">
        <w:trPr>
          <w:trHeight w:val="359"/>
          <w:jc w:val="center"/>
        </w:trPr>
        <w:tc>
          <w:tcPr>
            <w:tcW w:w="9576" w:type="dxa"/>
            <w:gridSpan w:val="5"/>
            <w:vAlign w:val="center"/>
          </w:tcPr>
          <w:p w14:paraId="0AC2E95D" w14:textId="282F7CF9" w:rsidR="00CA09B2" w:rsidRPr="00612492" w:rsidRDefault="00CA09B2">
            <w:pPr>
              <w:pStyle w:val="T2"/>
              <w:ind w:left="0"/>
              <w:rPr>
                <w:sz w:val="20"/>
              </w:rPr>
            </w:pPr>
            <w:r w:rsidRPr="00612492">
              <w:rPr>
                <w:sz w:val="20"/>
              </w:rPr>
              <w:t>Date:</w:t>
            </w:r>
            <w:r w:rsidRPr="00612492">
              <w:rPr>
                <w:b w:val="0"/>
                <w:sz w:val="20"/>
              </w:rPr>
              <w:t xml:space="preserve">  </w:t>
            </w:r>
            <w:r w:rsidR="00EC24B4" w:rsidRPr="00612492">
              <w:rPr>
                <w:b w:val="0"/>
                <w:sz w:val="20"/>
              </w:rPr>
              <w:t>202</w:t>
            </w:r>
            <w:r w:rsidR="009160DE">
              <w:rPr>
                <w:b w:val="0"/>
                <w:sz w:val="20"/>
              </w:rPr>
              <w:t>4</w:t>
            </w:r>
            <w:r w:rsidR="00EC24B4" w:rsidRPr="00612492">
              <w:rPr>
                <w:b w:val="0"/>
                <w:sz w:val="20"/>
              </w:rPr>
              <w:t>-</w:t>
            </w:r>
            <w:r w:rsidR="009E541B">
              <w:rPr>
                <w:b w:val="0"/>
                <w:sz w:val="20"/>
              </w:rPr>
              <w:t>1</w:t>
            </w:r>
            <w:r w:rsidR="00EC24B4" w:rsidRPr="00612492">
              <w:rPr>
                <w:b w:val="0"/>
                <w:sz w:val="20"/>
              </w:rPr>
              <w:t>-</w:t>
            </w:r>
            <w:r w:rsidR="009160DE">
              <w:rPr>
                <w:b w:val="0"/>
                <w:sz w:val="20"/>
              </w:rPr>
              <w:t>17</w:t>
            </w:r>
          </w:p>
        </w:tc>
      </w:tr>
      <w:tr w:rsidR="00612492" w:rsidRPr="00612492" w14:paraId="08D33F6A" w14:textId="77777777" w:rsidTr="00520011">
        <w:trPr>
          <w:cantSplit/>
          <w:jc w:val="center"/>
        </w:trPr>
        <w:tc>
          <w:tcPr>
            <w:tcW w:w="9576" w:type="dxa"/>
            <w:gridSpan w:val="5"/>
            <w:vAlign w:val="center"/>
          </w:tcPr>
          <w:p w14:paraId="171B2E7D" w14:textId="77777777" w:rsidR="00CA09B2" w:rsidRPr="00612492" w:rsidRDefault="00CA09B2">
            <w:pPr>
              <w:pStyle w:val="T2"/>
              <w:spacing w:after="0"/>
              <w:ind w:left="0" w:right="0"/>
              <w:jc w:val="left"/>
              <w:rPr>
                <w:sz w:val="20"/>
              </w:rPr>
            </w:pPr>
            <w:r w:rsidRPr="00612492">
              <w:rPr>
                <w:sz w:val="20"/>
              </w:rPr>
              <w:t>Author(s):</w:t>
            </w:r>
          </w:p>
        </w:tc>
      </w:tr>
      <w:tr w:rsidR="00612492" w:rsidRPr="00612492" w14:paraId="570AC917" w14:textId="77777777" w:rsidTr="00520011">
        <w:trPr>
          <w:jc w:val="center"/>
        </w:trPr>
        <w:tc>
          <w:tcPr>
            <w:tcW w:w="1336" w:type="dxa"/>
            <w:vAlign w:val="center"/>
          </w:tcPr>
          <w:p w14:paraId="2B347C5B" w14:textId="77777777" w:rsidR="00CA09B2" w:rsidRPr="00612492" w:rsidRDefault="00CA09B2">
            <w:pPr>
              <w:pStyle w:val="T2"/>
              <w:spacing w:after="0"/>
              <w:ind w:left="0" w:right="0"/>
              <w:jc w:val="left"/>
              <w:rPr>
                <w:sz w:val="20"/>
              </w:rPr>
            </w:pPr>
            <w:r w:rsidRPr="00612492">
              <w:rPr>
                <w:sz w:val="20"/>
              </w:rPr>
              <w:t>Name</w:t>
            </w:r>
          </w:p>
        </w:tc>
        <w:tc>
          <w:tcPr>
            <w:tcW w:w="2064" w:type="dxa"/>
            <w:vAlign w:val="center"/>
          </w:tcPr>
          <w:p w14:paraId="17938767" w14:textId="77777777" w:rsidR="00CA09B2" w:rsidRPr="00612492" w:rsidRDefault="0062440B">
            <w:pPr>
              <w:pStyle w:val="T2"/>
              <w:spacing w:after="0"/>
              <w:ind w:left="0" w:right="0"/>
              <w:jc w:val="left"/>
              <w:rPr>
                <w:sz w:val="20"/>
              </w:rPr>
            </w:pPr>
            <w:r w:rsidRPr="00612492">
              <w:rPr>
                <w:sz w:val="20"/>
              </w:rPr>
              <w:t>Affiliation</w:t>
            </w:r>
          </w:p>
        </w:tc>
        <w:tc>
          <w:tcPr>
            <w:tcW w:w="2814" w:type="dxa"/>
            <w:vAlign w:val="center"/>
          </w:tcPr>
          <w:p w14:paraId="11BE33D1" w14:textId="77777777" w:rsidR="00CA09B2" w:rsidRPr="00612492" w:rsidRDefault="00CA09B2">
            <w:pPr>
              <w:pStyle w:val="T2"/>
              <w:spacing w:after="0"/>
              <w:ind w:left="0" w:right="0"/>
              <w:jc w:val="left"/>
              <w:rPr>
                <w:sz w:val="20"/>
              </w:rPr>
            </w:pPr>
            <w:r w:rsidRPr="00612492">
              <w:rPr>
                <w:sz w:val="20"/>
              </w:rPr>
              <w:t>Address</w:t>
            </w:r>
          </w:p>
        </w:tc>
        <w:tc>
          <w:tcPr>
            <w:tcW w:w="1715" w:type="dxa"/>
            <w:vAlign w:val="center"/>
          </w:tcPr>
          <w:p w14:paraId="48D691A5" w14:textId="77777777" w:rsidR="00CA09B2" w:rsidRPr="00612492" w:rsidRDefault="00CA09B2">
            <w:pPr>
              <w:pStyle w:val="T2"/>
              <w:spacing w:after="0"/>
              <w:ind w:left="0" w:right="0"/>
              <w:jc w:val="left"/>
              <w:rPr>
                <w:sz w:val="20"/>
              </w:rPr>
            </w:pPr>
            <w:r w:rsidRPr="00612492">
              <w:rPr>
                <w:sz w:val="20"/>
              </w:rPr>
              <w:t>Phone</w:t>
            </w:r>
          </w:p>
        </w:tc>
        <w:tc>
          <w:tcPr>
            <w:tcW w:w="1647" w:type="dxa"/>
            <w:vAlign w:val="center"/>
          </w:tcPr>
          <w:p w14:paraId="6A9E5409" w14:textId="77777777" w:rsidR="00CA09B2" w:rsidRPr="00612492" w:rsidRDefault="00CA09B2">
            <w:pPr>
              <w:pStyle w:val="T2"/>
              <w:spacing w:after="0"/>
              <w:ind w:left="0" w:right="0"/>
              <w:jc w:val="left"/>
              <w:rPr>
                <w:sz w:val="20"/>
              </w:rPr>
            </w:pPr>
            <w:r w:rsidRPr="00612492">
              <w:rPr>
                <w:sz w:val="20"/>
              </w:rPr>
              <w:t>email</w:t>
            </w:r>
          </w:p>
        </w:tc>
      </w:tr>
      <w:tr w:rsidR="00612492" w:rsidRPr="00612492" w14:paraId="35A5CF0D" w14:textId="77777777" w:rsidTr="00520011">
        <w:trPr>
          <w:jc w:val="center"/>
        </w:trPr>
        <w:tc>
          <w:tcPr>
            <w:tcW w:w="1336" w:type="dxa"/>
            <w:vAlign w:val="center"/>
          </w:tcPr>
          <w:p w14:paraId="53D15FCE" w14:textId="4B835C25" w:rsidR="00CA09B2" w:rsidRPr="00612492" w:rsidRDefault="00FB65E0">
            <w:pPr>
              <w:pStyle w:val="T2"/>
              <w:spacing w:after="0"/>
              <w:ind w:left="0" w:right="0"/>
              <w:rPr>
                <w:b w:val="0"/>
                <w:sz w:val="20"/>
              </w:rPr>
            </w:pPr>
            <w:r w:rsidRPr="00612492">
              <w:rPr>
                <w:b w:val="0"/>
                <w:sz w:val="20"/>
              </w:rPr>
              <w:t>Dibakar Das</w:t>
            </w:r>
          </w:p>
        </w:tc>
        <w:tc>
          <w:tcPr>
            <w:tcW w:w="2064" w:type="dxa"/>
            <w:vAlign w:val="center"/>
          </w:tcPr>
          <w:p w14:paraId="2255439F" w14:textId="45D9733F" w:rsidR="00CA09B2" w:rsidRPr="00612492" w:rsidRDefault="00FB65E0">
            <w:pPr>
              <w:pStyle w:val="T2"/>
              <w:spacing w:after="0"/>
              <w:ind w:left="0" w:right="0"/>
              <w:rPr>
                <w:b w:val="0"/>
                <w:sz w:val="20"/>
              </w:rPr>
            </w:pPr>
            <w:r w:rsidRPr="00612492">
              <w:rPr>
                <w:b w:val="0"/>
                <w:sz w:val="20"/>
              </w:rPr>
              <w:t>Intel</w:t>
            </w:r>
          </w:p>
        </w:tc>
        <w:tc>
          <w:tcPr>
            <w:tcW w:w="2814" w:type="dxa"/>
            <w:vAlign w:val="center"/>
          </w:tcPr>
          <w:p w14:paraId="3C0FDFD0" w14:textId="77777777" w:rsidR="00CA09B2" w:rsidRPr="00612492" w:rsidRDefault="00CA09B2">
            <w:pPr>
              <w:pStyle w:val="T2"/>
              <w:spacing w:after="0"/>
              <w:ind w:left="0" w:right="0"/>
              <w:rPr>
                <w:b w:val="0"/>
                <w:sz w:val="20"/>
              </w:rPr>
            </w:pPr>
          </w:p>
        </w:tc>
        <w:tc>
          <w:tcPr>
            <w:tcW w:w="1715" w:type="dxa"/>
            <w:vAlign w:val="center"/>
          </w:tcPr>
          <w:p w14:paraId="4809F91E" w14:textId="77777777" w:rsidR="00CA09B2" w:rsidRPr="00612492" w:rsidRDefault="00CA09B2">
            <w:pPr>
              <w:pStyle w:val="T2"/>
              <w:spacing w:after="0"/>
              <w:ind w:left="0" w:right="0"/>
              <w:rPr>
                <w:b w:val="0"/>
                <w:sz w:val="20"/>
              </w:rPr>
            </w:pPr>
          </w:p>
        </w:tc>
        <w:tc>
          <w:tcPr>
            <w:tcW w:w="1647" w:type="dxa"/>
            <w:vAlign w:val="center"/>
          </w:tcPr>
          <w:p w14:paraId="41A6C379" w14:textId="4FB3444E" w:rsidR="00CA09B2" w:rsidRPr="00612492" w:rsidRDefault="00FB65E0">
            <w:pPr>
              <w:pStyle w:val="T2"/>
              <w:spacing w:after="0"/>
              <w:ind w:left="0" w:right="0"/>
              <w:rPr>
                <w:b w:val="0"/>
                <w:sz w:val="16"/>
              </w:rPr>
            </w:pPr>
            <w:r w:rsidRPr="00612492">
              <w:rPr>
                <w:b w:val="0"/>
                <w:sz w:val="16"/>
              </w:rPr>
              <w:t>Dibakar.das@intel.com</w:t>
            </w:r>
          </w:p>
        </w:tc>
      </w:tr>
    </w:tbl>
    <w:p w14:paraId="5587A5FC" w14:textId="71FB60C0" w:rsidR="00CA09B2" w:rsidRPr="00612492" w:rsidRDefault="005C6738">
      <w:pPr>
        <w:pStyle w:val="T1"/>
        <w:spacing w:after="120"/>
        <w:rPr>
          <w:sz w:val="22"/>
        </w:rPr>
      </w:pPr>
      <w:r w:rsidRPr="00612492">
        <w:rPr>
          <w:noProof/>
        </w:rPr>
        <mc:AlternateContent>
          <mc:Choice Requires="wps">
            <w:drawing>
              <wp:anchor distT="0" distB="0" distL="114300" distR="114300" simplePos="0" relativeHeight="251658240" behindDoc="0" locked="0" layoutInCell="0" allowOverlap="1" wp14:anchorId="2044D1B4" wp14:editId="2BC9A63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DBD41" w14:textId="77777777" w:rsidR="0029020B" w:rsidRDefault="0029020B">
                            <w:pPr>
                              <w:pStyle w:val="T1"/>
                              <w:spacing w:after="120"/>
                            </w:pPr>
                            <w:r>
                              <w:t>Abstract</w:t>
                            </w:r>
                          </w:p>
                          <w:p w14:paraId="04AD6FF8" w14:textId="08DE61D9" w:rsidR="009322E6" w:rsidRDefault="009322E6" w:rsidP="009322E6">
                            <w:pPr>
                              <w:jc w:val="both"/>
                            </w:pPr>
                            <w:r>
                              <w:t xml:space="preserve">This document contains TGbk </w:t>
                            </w:r>
                            <w:r w:rsidR="009160DE">
                              <w:t>January 2024</w:t>
                            </w:r>
                            <w:r>
                              <w:t xml:space="preserve"> </w:t>
                            </w:r>
                            <w:del w:id="2" w:author="Das, Dibakar" w:date="2024-02-09T21:05:00Z">
                              <w:r w:rsidR="009E541B" w:rsidDel="008018B3">
                                <w:delText>Plenary</w:delText>
                              </w:r>
                              <w:r w:rsidDel="008018B3">
                                <w:delText xml:space="preserve"> </w:delText>
                              </w:r>
                            </w:del>
                            <w:ins w:id="3" w:author="Das, Dibakar" w:date="2024-02-09T21:05:00Z">
                              <w:r w:rsidR="008018B3">
                                <w:t xml:space="preserve">Interim meeting </w:t>
                              </w:r>
                            </w:ins>
                            <w:r>
                              <w:t xml:space="preserve">minutes </w:t>
                            </w:r>
                          </w:p>
                          <w:p w14:paraId="5AB249AB" w14:textId="34A04CC2" w:rsidR="0029020B" w:rsidRDefault="0029020B" w:rsidP="009322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4D1B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9DDBD41" w14:textId="77777777" w:rsidR="0029020B" w:rsidRDefault="0029020B">
                      <w:pPr>
                        <w:pStyle w:val="T1"/>
                        <w:spacing w:after="120"/>
                      </w:pPr>
                      <w:r>
                        <w:t>Abstract</w:t>
                      </w:r>
                    </w:p>
                    <w:p w14:paraId="04AD6FF8" w14:textId="08DE61D9" w:rsidR="009322E6" w:rsidRDefault="009322E6" w:rsidP="009322E6">
                      <w:pPr>
                        <w:jc w:val="both"/>
                      </w:pPr>
                      <w:r>
                        <w:t xml:space="preserve">This document contains TGbk </w:t>
                      </w:r>
                      <w:r w:rsidR="009160DE">
                        <w:t>January 2024</w:t>
                      </w:r>
                      <w:r>
                        <w:t xml:space="preserve"> </w:t>
                      </w:r>
                      <w:del w:id="4" w:author="Das, Dibakar" w:date="2024-02-09T21:05:00Z">
                        <w:r w:rsidR="009E541B" w:rsidDel="008018B3">
                          <w:delText>Plenary</w:delText>
                        </w:r>
                        <w:r w:rsidDel="008018B3">
                          <w:delText xml:space="preserve"> </w:delText>
                        </w:r>
                      </w:del>
                      <w:ins w:id="5" w:author="Das, Dibakar" w:date="2024-02-09T21:05:00Z">
                        <w:r w:rsidR="008018B3">
                          <w:t xml:space="preserve">Interim meeting </w:t>
                        </w:r>
                      </w:ins>
                      <w:r>
                        <w:t xml:space="preserve">minutes </w:t>
                      </w:r>
                    </w:p>
                    <w:p w14:paraId="5AB249AB" w14:textId="34A04CC2" w:rsidR="0029020B" w:rsidRDefault="0029020B" w:rsidP="009322E6">
                      <w:pPr>
                        <w:jc w:val="both"/>
                      </w:pPr>
                    </w:p>
                  </w:txbxContent>
                </v:textbox>
              </v:shape>
            </w:pict>
          </mc:Fallback>
        </mc:AlternateContent>
      </w:r>
    </w:p>
    <w:p w14:paraId="32F04C1F" w14:textId="5CA1BF25" w:rsidR="00CA09B2" w:rsidRPr="00612492" w:rsidRDefault="00CA09B2" w:rsidP="001057AC">
      <w:pPr>
        <w:rPr>
          <w:b/>
          <w:sz w:val="24"/>
        </w:rPr>
      </w:pPr>
      <w:r w:rsidRPr="00612492">
        <w:br w:type="page"/>
      </w:r>
    </w:p>
    <w:p w14:paraId="55ECF1D0" w14:textId="24B9EB1B" w:rsidR="00493B2D" w:rsidRPr="00612492" w:rsidRDefault="00493B2D">
      <w:pPr>
        <w:pStyle w:val="Heading2"/>
        <w:numPr>
          <w:ilvl w:val="0"/>
          <w:numId w:val="27"/>
        </w:numPr>
        <w:rPr>
          <w:lang w:val="en-US"/>
        </w:rPr>
        <w:pPrChange w:id="6" w:author="Das, Dibakar" w:date="2024-02-09T21:58:00Z">
          <w:pPr>
            <w:numPr>
              <w:numId w:val="2"/>
            </w:numPr>
            <w:ind w:left="360" w:hanging="360"/>
          </w:pPr>
        </w:pPrChange>
      </w:pPr>
      <w:bookmarkStart w:id="7" w:name="_Hlk74161377"/>
      <w:r w:rsidRPr="00612492">
        <w:rPr>
          <w:lang w:val="en-US"/>
        </w:rPr>
        <w:lastRenderedPageBreak/>
        <w:t xml:space="preserve">TGbk – </w:t>
      </w:r>
      <w:r w:rsidR="009160DE">
        <w:rPr>
          <w:lang w:val="en-US"/>
        </w:rPr>
        <w:t>January 16</w:t>
      </w:r>
      <w:r w:rsidRPr="00612492">
        <w:rPr>
          <w:lang w:val="en-US"/>
        </w:rPr>
        <w:t xml:space="preserve">, </w:t>
      </w:r>
      <w:r w:rsidRPr="009160DE">
        <w:rPr>
          <w:lang w:val="en-US"/>
        </w:rPr>
        <w:t>202</w:t>
      </w:r>
      <w:bookmarkEnd w:id="7"/>
      <w:ins w:id="8" w:author="Das, Dibakar" w:date="2024-02-09T21:15:00Z">
        <w:r w:rsidR="0071448B">
          <w:rPr>
            <w:lang w:val="en-US"/>
          </w:rPr>
          <w:t>4</w:t>
        </w:r>
      </w:ins>
      <w:del w:id="9" w:author="Das, Dibakar" w:date="2024-02-09T21:15:00Z">
        <w:r w:rsidRPr="009160DE" w:rsidDel="0071448B">
          <w:rPr>
            <w:lang w:val="en-US"/>
          </w:rPr>
          <w:delText>3</w:delText>
        </w:r>
      </w:del>
      <w:r w:rsidR="009160DE" w:rsidRPr="009160DE">
        <w:rPr>
          <w:lang w:val="en-US"/>
        </w:rPr>
        <w:t xml:space="preserve"> </w:t>
      </w:r>
      <w:del w:id="10" w:author="Das, Dibakar" w:date="2024-02-09T21:16:00Z">
        <w:r w:rsidR="009160DE" w:rsidRPr="009160DE" w:rsidDel="0071448B">
          <w:rPr>
            <w:lang w:val="en-US"/>
          </w:rPr>
          <w:delText>[FILL FROM ALI]</w:delText>
        </w:r>
      </w:del>
    </w:p>
    <w:p w14:paraId="492D3E26" w14:textId="31E5174C" w:rsidR="008E15BB" w:rsidRPr="00612492" w:rsidDel="009160DE" w:rsidRDefault="00B36C0D" w:rsidP="008E15BB">
      <w:pPr>
        <w:numPr>
          <w:ilvl w:val="1"/>
          <w:numId w:val="2"/>
        </w:numPr>
        <w:rPr>
          <w:del w:id="11" w:author="Das, Dibakar" w:date="2024-01-17T04:57:00Z"/>
          <w:szCs w:val="22"/>
          <w:lang w:val="en-US"/>
        </w:rPr>
      </w:pPr>
      <w:del w:id="12" w:author="Das, Dibakar" w:date="2024-01-17T04:57:00Z">
        <w:r w:rsidRPr="00612492" w:rsidDel="009160DE">
          <w:rPr>
            <w:szCs w:val="22"/>
            <w:lang w:val="en-US"/>
          </w:rPr>
          <w:delText xml:space="preserve">Called to order by </w:delText>
        </w:r>
        <w:r w:rsidR="00445393" w:rsidDel="009160DE">
          <w:rPr>
            <w:szCs w:val="22"/>
            <w:lang w:val="en-US"/>
          </w:rPr>
          <w:delText xml:space="preserve">chair Jonathan Segev </w:delText>
        </w:r>
        <w:r w:rsidRPr="00612492" w:rsidDel="009160DE">
          <w:rPr>
            <w:szCs w:val="22"/>
            <w:lang w:val="en-US"/>
          </w:rPr>
          <w:delText xml:space="preserve">(Intel Corporation) at </w:delText>
        </w:r>
        <w:r w:rsidR="00FA395C" w:rsidDel="009160DE">
          <w:rPr>
            <w:b/>
            <w:szCs w:val="22"/>
            <w:lang w:val="en-US"/>
          </w:rPr>
          <w:delText>18</w:delText>
        </w:r>
        <w:r w:rsidR="00445393" w:rsidDel="009160DE">
          <w:rPr>
            <w:b/>
            <w:szCs w:val="22"/>
            <w:lang w:val="en-US"/>
          </w:rPr>
          <w:delText>:</w:delText>
        </w:r>
        <w:r w:rsidR="00FA395C" w:rsidDel="009160DE">
          <w:rPr>
            <w:b/>
            <w:szCs w:val="22"/>
            <w:lang w:val="en-US"/>
          </w:rPr>
          <w:delText>30</w:delText>
        </w:r>
        <w:r w:rsidR="00445393" w:rsidDel="009160DE">
          <w:rPr>
            <w:b/>
            <w:szCs w:val="22"/>
            <w:lang w:val="en-US"/>
          </w:rPr>
          <w:delText xml:space="preserve"> EST. </w:delText>
        </w:r>
        <w:r w:rsidR="00992F3C" w:rsidRPr="00612492" w:rsidDel="009160DE">
          <w:rPr>
            <w:b/>
            <w:szCs w:val="22"/>
            <w:lang w:val="en-US"/>
          </w:rPr>
          <w:delText xml:space="preserve"> </w:delText>
        </w:r>
        <w:r w:rsidR="008E15BB" w:rsidRPr="00612492" w:rsidDel="009160DE">
          <w:rPr>
            <w:szCs w:val="22"/>
            <w:lang w:val="en-US"/>
          </w:rPr>
          <w:delText xml:space="preserve">Agenda </w:delText>
        </w:r>
        <w:r w:rsidR="008E15BB" w:rsidRPr="00612492" w:rsidDel="009160DE">
          <w:rPr>
            <w:szCs w:val="22"/>
            <w:lang w:val="en-US" w:eastAsia="ja-JP"/>
          </w:rPr>
          <w:delText xml:space="preserve">Doc. </w:delText>
        </w:r>
        <w:r w:rsidR="00956422" w:rsidDel="009160DE">
          <w:fldChar w:fldCharType="begin"/>
        </w:r>
        <w:r w:rsidR="00956422" w:rsidDel="009160DE">
          <w:delInstrText>HYPERLINK "https://mentor.ieee.org/802.11/dcn/23/11-23-1727-01-00bk-tgbk-nov-meeting-agenda.pptx"</w:delInstrText>
        </w:r>
        <w:r w:rsidR="00956422" w:rsidDel="009160DE">
          <w:fldChar w:fldCharType="separate"/>
        </w:r>
        <w:r w:rsidR="008E15BB" w:rsidRPr="00612492" w:rsidDel="009160DE">
          <w:rPr>
            <w:rStyle w:val="Hyperlink"/>
            <w:b/>
            <w:color w:val="auto"/>
            <w:szCs w:val="22"/>
            <w:lang w:val="en-US" w:eastAsia="ja-JP"/>
          </w:rPr>
          <w:delText>IEEE 802.11-</w:delText>
        </w:r>
        <w:r w:rsidR="00445393" w:rsidRPr="00445393" w:rsidDel="009160DE">
          <w:rPr>
            <w:rFonts w:ascii="Verdana" w:hAnsi="Verdana"/>
            <w:color w:val="000000"/>
            <w:sz w:val="20"/>
            <w:shd w:val="clear" w:color="auto" w:fill="EEEEEE"/>
          </w:rPr>
          <w:delText xml:space="preserve"> </w:delText>
        </w:r>
        <w:r w:rsidR="00B8194B" w:rsidDel="009160DE">
          <w:rPr>
            <w:rFonts w:ascii="Verdana" w:hAnsi="Verdana"/>
            <w:color w:val="000000"/>
            <w:sz w:val="20"/>
            <w:shd w:val="clear" w:color="auto" w:fill="EEEEEE"/>
          </w:rPr>
          <w:delText>1727</w:delText>
        </w:r>
        <w:r w:rsidR="008E15BB" w:rsidRPr="00612492" w:rsidDel="009160DE">
          <w:rPr>
            <w:rStyle w:val="Hyperlink"/>
            <w:b/>
            <w:color w:val="auto"/>
            <w:szCs w:val="22"/>
            <w:lang w:val="en-US" w:eastAsia="ja-JP"/>
          </w:rPr>
          <w:delText>/</w:delText>
        </w:r>
        <w:r w:rsidR="008E15BB" w:rsidRPr="00612492" w:rsidDel="009160DE">
          <w:rPr>
            <w:rStyle w:val="Hyperlink"/>
            <w:b/>
            <w:color w:val="auto"/>
            <w:szCs w:val="22"/>
            <w:lang w:val="en-US" w:eastAsia="ja-JP" w:bidi="he-IL"/>
          </w:rPr>
          <w:delText>r</w:delText>
        </w:r>
        <w:r w:rsidR="00445393" w:rsidDel="009160DE">
          <w:rPr>
            <w:rStyle w:val="Hyperlink"/>
            <w:b/>
            <w:color w:val="auto"/>
            <w:szCs w:val="22"/>
            <w:lang w:val="en-US" w:eastAsia="ja-JP" w:bidi="he-IL"/>
          </w:rPr>
          <w:delText>1</w:delText>
        </w:r>
        <w:r w:rsidR="008E15BB" w:rsidRPr="00612492" w:rsidDel="009160DE">
          <w:rPr>
            <w:rFonts w:hint="cs"/>
            <w:b/>
            <w:szCs w:val="22"/>
            <w:u w:val="single"/>
            <w:rtl/>
            <w:lang w:val="en-US" w:eastAsia="ja-JP" w:bidi="he-IL"/>
          </w:rPr>
          <w:br/>
        </w:r>
        <w:r w:rsidR="00956422" w:rsidDel="009160DE">
          <w:rPr>
            <w:b/>
            <w:szCs w:val="22"/>
            <w:u w:val="single"/>
            <w:lang w:val="en-US" w:eastAsia="ja-JP" w:bidi="he-IL"/>
          </w:rPr>
          <w:fldChar w:fldCharType="end"/>
        </w:r>
        <w:r w:rsidR="008E15BB" w:rsidRPr="00612492" w:rsidDel="009160DE">
          <w:rPr>
            <w:b/>
            <w:szCs w:val="22"/>
            <w:lang w:val="en-US" w:eastAsia="ja-JP"/>
          </w:rPr>
          <w:delText xml:space="preserve"> (in progress - slide </w:delText>
        </w:r>
        <w:r w:rsidR="008E15BB" w:rsidRPr="00612492" w:rsidDel="009160DE">
          <w:rPr>
            <w:b/>
            <w:szCs w:val="22"/>
            <w:lang w:val="en-US" w:eastAsia="ja-JP" w:bidi="he-IL"/>
          </w:rPr>
          <w:delText>1</w:delText>
        </w:r>
        <w:r w:rsidR="008E15BB" w:rsidRPr="00612492" w:rsidDel="009160DE">
          <w:rPr>
            <w:b/>
            <w:szCs w:val="22"/>
            <w:lang w:val="en-US" w:eastAsia="ja-JP"/>
          </w:rPr>
          <w:delText>)</w:delText>
        </w:r>
      </w:del>
    </w:p>
    <w:p w14:paraId="674E1C6B" w14:textId="01F15B2E" w:rsidR="00360ABA" w:rsidRPr="00612492" w:rsidDel="009160DE" w:rsidRDefault="00360ABA" w:rsidP="00360ABA">
      <w:pPr>
        <w:numPr>
          <w:ilvl w:val="1"/>
          <w:numId w:val="2"/>
        </w:numPr>
        <w:rPr>
          <w:del w:id="13" w:author="Das, Dibakar" w:date="2024-01-17T04:57:00Z"/>
          <w:szCs w:val="22"/>
          <w:lang w:val="en-US"/>
        </w:rPr>
      </w:pPr>
      <w:del w:id="14" w:author="Das, Dibakar" w:date="2024-01-17T04:57:00Z">
        <w:r w:rsidRPr="00612492" w:rsidDel="009160DE">
          <w:rPr>
            <w:szCs w:val="22"/>
            <w:lang w:val="en-US"/>
          </w:rPr>
          <w:delText>Review Patent Policy and logistics</w:delText>
        </w:r>
      </w:del>
    </w:p>
    <w:p w14:paraId="6A69B6B7" w14:textId="6624CA98" w:rsidR="00507603" w:rsidRPr="00612492" w:rsidDel="009160DE" w:rsidRDefault="000A2E90" w:rsidP="00507603">
      <w:pPr>
        <w:numPr>
          <w:ilvl w:val="2"/>
          <w:numId w:val="2"/>
        </w:numPr>
        <w:rPr>
          <w:del w:id="15" w:author="Das, Dibakar" w:date="2024-01-17T04:57:00Z"/>
          <w:szCs w:val="22"/>
          <w:lang w:val="en-US"/>
        </w:rPr>
      </w:pPr>
      <w:del w:id="16" w:author="Das, Dibakar" w:date="2024-01-17T04:57:00Z">
        <w:r w:rsidDel="009160DE">
          <w:rPr>
            <w:szCs w:val="22"/>
            <w:lang w:val="en-US"/>
          </w:rPr>
          <w:delText>Chair</w:delText>
        </w:r>
        <w:r w:rsidR="00507603" w:rsidRPr="00612492" w:rsidDel="009160DE">
          <w:rPr>
            <w:szCs w:val="22"/>
            <w:lang w:val="en-US"/>
          </w:rPr>
          <w:delText xml:space="preserve"> reviewed meeting logistics and the duty to register if one is present at the meeting</w:delText>
        </w:r>
      </w:del>
    </w:p>
    <w:p w14:paraId="03980073" w14:textId="018E8735" w:rsidR="00B708C8" w:rsidRPr="00612492" w:rsidDel="009160DE" w:rsidRDefault="000A2E90" w:rsidP="00B708C8">
      <w:pPr>
        <w:numPr>
          <w:ilvl w:val="2"/>
          <w:numId w:val="2"/>
        </w:numPr>
        <w:jc w:val="both"/>
        <w:rPr>
          <w:del w:id="17" w:author="Das, Dibakar" w:date="2024-01-17T04:57:00Z"/>
          <w:szCs w:val="22"/>
          <w:lang w:val="en-US"/>
        </w:rPr>
      </w:pPr>
      <w:del w:id="18" w:author="Das, Dibakar" w:date="2024-01-17T04:57:00Z">
        <w:r w:rsidDel="009160DE">
          <w:rPr>
            <w:szCs w:val="22"/>
            <w:lang w:val="en-US" w:eastAsia="ja-JP"/>
          </w:rPr>
          <w:delText xml:space="preserve"> C</w:delText>
        </w:r>
        <w:r w:rsidR="00B708C8" w:rsidRPr="00612492" w:rsidDel="009160DE">
          <w:rPr>
            <w:szCs w:val="22"/>
            <w:lang w:val="en-US" w:eastAsia="ja-JP"/>
          </w:rPr>
          <w:delText>hair</w:delText>
        </w:r>
        <w:r w:rsidR="00B708C8" w:rsidRPr="00612492" w:rsidDel="009160DE">
          <w:rPr>
            <w:rFonts w:eastAsia="PMingLiU"/>
            <w:szCs w:val="22"/>
            <w:lang w:val="en-US" w:eastAsia="zh-TW"/>
          </w:rPr>
          <w:delText xml:space="preserve"> </w:delText>
        </w:r>
        <w:r w:rsidR="00B708C8" w:rsidRPr="00612492" w:rsidDel="009160DE">
          <w:rPr>
            <w:szCs w:val="22"/>
            <w:lang w:val="en-US" w:eastAsia="ja-JP"/>
          </w:rPr>
          <w:delText>reviewed the IEEE-SA Patent Policy, duty to inform, the guideline for IEEE WG meetings and logistics – no clarifications requested.</w:delText>
        </w:r>
      </w:del>
    </w:p>
    <w:p w14:paraId="491B2DF7" w14:textId="7B7BD202" w:rsidR="00D640E8" w:rsidDel="009160DE" w:rsidRDefault="00445393" w:rsidP="00DF2D87">
      <w:pPr>
        <w:numPr>
          <w:ilvl w:val="2"/>
          <w:numId w:val="2"/>
        </w:numPr>
        <w:jc w:val="both"/>
        <w:rPr>
          <w:del w:id="19" w:author="Das, Dibakar" w:date="2024-01-17T04:57:00Z"/>
          <w:szCs w:val="22"/>
          <w:lang w:val="en-US"/>
        </w:rPr>
      </w:pPr>
      <w:del w:id="20" w:author="Das, Dibakar" w:date="2024-01-17T04:57:00Z">
        <w:r w:rsidDel="009160DE">
          <w:rPr>
            <w:szCs w:val="22"/>
            <w:lang w:val="en-US" w:eastAsia="ja-JP"/>
          </w:rPr>
          <w:delText xml:space="preserve"> </w:delText>
        </w:r>
        <w:r w:rsidR="00270BA2" w:rsidRPr="00612492" w:rsidDel="009160DE">
          <w:rPr>
            <w:szCs w:val="22"/>
            <w:lang w:val="en-US" w:eastAsia="ja-JP"/>
          </w:rPr>
          <w:delText>Chair called for any potentially essential patents, no one stepped forward</w:delText>
        </w:r>
      </w:del>
    </w:p>
    <w:p w14:paraId="2BCAB43D" w14:textId="73847079" w:rsidR="00DB37A2" w:rsidRPr="00612492" w:rsidDel="009160DE" w:rsidRDefault="00D640E8" w:rsidP="00DF2D87">
      <w:pPr>
        <w:numPr>
          <w:ilvl w:val="2"/>
          <w:numId w:val="2"/>
        </w:numPr>
        <w:jc w:val="both"/>
        <w:rPr>
          <w:del w:id="21" w:author="Das, Dibakar" w:date="2024-01-17T04:57:00Z"/>
          <w:szCs w:val="22"/>
          <w:lang w:val="en-US"/>
        </w:rPr>
      </w:pPr>
      <w:del w:id="22" w:author="Das, Dibakar" w:date="2024-01-17T04:57:00Z">
        <w:r w:rsidRPr="00612492" w:rsidDel="009160DE">
          <w:rPr>
            <w:szCs w:val="22"/>
            <w:lang w:val="en-US" w:eastAsia="ja-JP"/>
          </w:rPr>
          <w:delText>Chair reminded participants to register their attendance using imat.</w:delText>
        </w:r>
        <w:r w:rsidR="003D54D7" w:rsidRPr="00612492" w:rsidDel="009160DE">
          <w:delText xml:space="preserve"> </w:delText>
        </w:r>
      </w:del>
    </w:p>
    <w:p w14:paraId="4AC91492" w14:textId="461003AF" w:rsidR="00D640E8" w:rsidRPr="00612492" w:rsidDel="009160DE" w:rsidRDefault="000A2E90" w:rsidP="00D640E8">
      <w:pPr>
        <w:numPr>
          <w:ilvl w:val="2"/>
          <w:numId w:val="2"/>
        </w:numPr>
        <w:jc w:val="both"/>
        <w:rPr>
          <w:del w:id="23" w:author="Das, Dibakar" w:date="2024-01-17T04:57:00Z"/>
          <w:szCs w:val="22"/>
          <w:lang w:val="en-US"/>
        </w:rPr>
      </w:pPr>
      <w:del w:id="24" w:author="Das, Dibakar" w:date="2024-01-17T04:57:00Z">
        <w:r w:rsidDel="009160DE">
          <w:rPr>
            <w:szCs w:val="22"/>
            <w:lang w:val="en-US"/>
          </w:rPr>
          <w:delText xml:space="preserve"> </w:delText>
        </w:r>
        <w:r w:rsidR="00D640E8" w:rsidRPr="00612492" w:rsidDel="009160DE">
          <w:rPr>
            <w:szCs w:val="22"/>
            <w:lang w:val="en-US"/>
          </w:rPr>
          <w:delText xml:space="preserve">Chair reviewed other guidelines </w:delText>
        </w:r>
        <w:commentRangeStart w:id="25"/>
        <w:r w:rsidR="00D640E8" w:rsidRPr="00612492" w:rsidDel="009160DE">
          <w:rPr>
            <w:szCs w:val="22"/>
            <w:lang w:val="en-US"/>
          </w:rPr>
          <w:delText>for IEEE meetings</w:delText>
        </w:r>
        <w:commentRangeEnd w:id="25"/>
        <w:r w:rsidR="00D640E8" w:rsidRPr="00612492" w:rsidDel="009160DE">
          <w:rPr>
            <w:rStyle w:val="CommentReference"/>
          </w:rPr>
          <w:commentReference w:id="25"/>
        </w:r>
        <w:r w:rsidR="00D640E8" w:rsidRPr="00612492" w:rsidDel="009160DE">
          <w:rPr>
            <w:szCs w:val="22"/>
            <w:lang w:val="en-US"/>
          </w:rPr>
          <w:delText>,</w:delText>
        </w:r>
        <w:r w:rsidR="00A60CBA" w:rsidRPr="00612492" w:rsidDel="009160DE">
          <w:rPr>
            <w:szCs w:val="22"/>
            <w:lang w:val="en-US"/>
          </w:rPr>
          <w:delText xml:space="preserve"> </w:delText>
        </w:r>
        <w:r w:rsidR="00A37855" w:rsidRPr="00612492" w:rsidDel="009160DE">
          <w:rPr>
            <w:szCs w:val="22"/>
            <w:lang w:val="en-US"/>
          </w:rPr>
          <w:delText xml:space="preserve">including </w:delText>
        </w:r>
        <w:r w:rsidR="00445393" w:rsidDel="009160DE">
          <w:rPr>
            <w:szCs w:val="22"/>
            <w:lang w:val="en-US"/>
          </w:rPr>
          <w:delText>Antitrust</w:delText>
        </w:r>
        <w:r w:rsidR="00E0429B" w:rsidRPr="00612492" w:rsidDel="009160DE">
          <w:rPr>
            <w:szCs w:val="22"/>
            <w:lang w:val="en-US"/>
          </w:rPr>
          <w:delText xml:space="preserve"> and competition laws, </w:delText>
        </w:r>
        <w:r w:rsidR="00A60CBA" w:rsidRPr="00612492" w:rsidDel="009160DE">
          <w:rPr>
            <w:szCs w:val="22"/>
            <w:lang w:val="en-US"/>
          </w:rPr>
          <w:delText xml:space="preserve">provided link to patent-related </w:delText>
        </w:r>
        <w:r w:rsidR="00BF234E" w:rsidRPr="00612492" w:rsidDel="009160DE">
          <w:rPr>
            <w:szCs w:val="22"/>
            <w:lang w:val="en-US"/>
          </w:rPr>
          <w:delText>information</w:delText>
        </w:r>
        <w:r w:rsidR="00D640E8" w:rsidRPr="00612492" w:rsidDel="009160DE">
          <w:rPr>
            <w:szCs w:val="22"/>
            <w:lang w:val="en-US"/>
          </w:rPr>
          <w:delText xml:space="preserve"> asked if any clarifications are requested, no one stepped forward.</w:delText>
        </w:r>
      </w:del>
    </w:p>
    <w:p w14:paraId="71B85367" w14:textId="651F8978" w:rsidR="00D640E8" w:rsidRPr="00612492" w:rsidDel="009160DE" w:rsidRDefault="000A2E90" w:rsidP="00D640E8">
      <w:pPr>
        <w:numPr>
          <w:ilvl w:val="2"/>
          <w:numId w:val="2"/>
        </w:numPr>
        <w:jc w:val="both"/>
        <w:rPr>
          <w:del w:id="26" w:author="Das, Dibakar" w:date="2024-01-17T04:57:00Z"/>
          <w:szCs w:val="22"/>
          <w:lang w:val="en-US"/>
        </w:rPr>
      </w:pPr>
      <w:del w:id="27" w:author="Das, Dibakar" w:date="2024-01-17T04:57:00Z">
        <w:r w:rsidDel="009160DE">
          <w:rPr>
            <w:szCs w:val="22"/>
            <w:lang w:val="en-US" w:eastAsia="ja-JP"/>
          </w:rPr>
          <w:delText xml:space="preserve"> </w:delText>
        </w:r>
        <w:r w:rsidR="00D640E8" w:rsidRPr="00612492" w:rsidDel="009160DE">
          <w:rPr>
            <w:szCs w:val="22"/>
            <w:lang w:val="en-US" w:eastAsia="ja-JP"/>
          </w:rPr>
          <w:delText xml:space="preserve">Chair reviewed IEEE copyright policy, </w:delText>
        </w:r>
        <w:r w:rsidR="00D640E8" w:rsidRPr="00612492" w:rsidDel="009160DE">
          <w:rPr>
            <w:szCs w:val="22"/>
            <w:lang w:val="en-US"/>
          </w:rPr>
          <w:delText>– no clarification requested</w:delText>
        </w:r>
        <w:r w:rsidR="00D640E8" w:rsidRPr="00612492" w:rsidDel="009160DE">
          <w:rPr>
            <w:szCs w:val="22"/>
            <w:lang w:val="en-US" w:eastAsia="ja-JP"/>
          </w:rPr>
          <w:delText xml:space="preserve"> </w:delText>
        </w:r>
      </w:del>
    </w:p>
    <w:p w14:paraId="77894B28" w14:textId="413FE904" w:rsidR="00E2336D" w:rsidRPr="00612492" w:rsidDel="009160DE" w:rsidRDefault="000A2E90" w:rsidP="00DF2D87">
      <w:pPr>
        <w:numPr>
          <w:ilvl w:val="2"/>
          <w:numId w:val="2"/>
        </w:numPr>
        <w:jc w:val="both"/>
        <w:rPr>
          <w:del w:id="28" w:author="Das, Dibakar" w:date="2024-01-17T04:57:00Z"/>
          <w:szCs w:val="22"/>
          <w:lang w:val="en-US"/>
        </w:rPr>
      </w:pPr>
      <w:del w:id="29" w:author="Das, Dibakar" w:date="2024-01-17T04:57:00Z">
        <w:r w:rsidDel="009160DE">
          <w:rPr>
            <w:szCs w:val="22"/>
            <w:lang w:val="en-US" w:eastAsia="ja-JP"/>
          </w:rPr>
          <w:delText xml:space="preserve"> </w:delText>
        </w:r>
        <w:r w:rsidR="00D640E8" w:rsidRPr="00612492" w:rsidDel="009160DE">
          <w:rPr>
            <w:szCs w:val="22"/>
            <w:lang w:val="en-US" w:eastAsia="ja-JP"/>
          </w:rPr>
          <w:delText>Chair reviewed IEEE code of ethics</w:delText>
        </w:r>
        <w:r w:rsidR="00D640E8" w:rsidRPr="00612492" w:rsidDel="009160DE">
          <w:rPr>
            <w:szCs w:val="22"/>
            <w:lang w:val="en-US"/>
          </w:rPr>
          <w:delText xml:space="preserve"> and WG participation as an individual professional. – no clarification requested</w:delText>
        </w:r>
      </w:del>
    </w:p>
    <w:p w14:paraId="7ACD0275" w14:textId="7C5B5C74" w:rsidR="007402F1" w:rsidDel="009160DE" w:rsidRDefault="000A2E90" w:rsidP="007402F1">
      <w:pPr>
        <w:numPr>
          <w:ilvl w:val="2"/>
          <w:numId w:val="2"/>
        </w:numPr>
        <w:jc w:val="both"/>
        <w:rPr>
          <w:del w:id="30" w:author="Das, Dibakar" w:date="2024-01-17T04:57:00Z"/>
          <w:szCs w:val="22"/>
          <w:lang w:val="en-US"/>
        </w:rPr>
      </w:pPr>
      <w:del w:id="31" w:author="Das, Dibakar" w:date="2024-01-17T04:57:00Z">
        <w:r w:rsidDel="009160DE">
          <w:rPr>
            <w:szCs w:val="22"/>
            <w:lang w:val="en-US"/>
          </w:rPr>
          <w:delText xml:space="preserve"> </w:delText>
        </w:r>
        <w:r w:rsidR="00B60C25" w:rsidRPr="00612492" w:rsidDel="009160DE">
          <w:rPr>
            <w:szCs w:val="22"/>
            <w:lang w:val="en-US"/>
          </w:rPr>
          <w:delText>Chair reviewed IEEE-SA standards ByLaws</w:delText>
        </w:r>
        <w:r w:rsidR="00B60C25" w:rsidDel="009160DE">
          <w:rPr>
            <w:szCs w:val="22"/>
            <w:lang w:val="en-US"/>
          </w:rPr>
          <w:delText xml:space="preserve"> for fair and equitable consideration of all viewpoints- no clarification requested.</w:delText>
        </w:r>
      </w:del>
    </w:p>
    <w:p w14:paraId="6E3C3AB5" w14:textId="77F760DD" w:rsidR="007402F1" w:rsidRPr="00612492" w:rsidDel="009160DE" w:rsidRDefault="000C4804" w:rsidP="007402F1">
      <w:pPr>
        <w:numPr>
          <w:ilvl w:val="2"/>
          <w:numId w:val="2"/>
        </w:numPr>
        <w:jc w:val="both"/>
        <w:rPr>
          <w:del w:id="32" w:author="Das, Dibakar" w:date="2024-01-17T04:57:00Z"/>
          <w:szCs w:val="22"/>
          <w:lang w:val="en-US"/>
        </w:rPr>
      </w:pPr>
      <w:del w:id="33" w:author="Das, Dibakar" w:date="2024-01-17T04:57:00Z">
        <w:r w:rsidDel="009160DE">
          <w:rPr>
            <w:szCs w:val="22"/>
            <w:lang w:val="en-US"/>
          </w:rPr>
          <w:delText xml:space="preserve"> </w:delText>
        </w:r>
        <w:r w:rsidR="007402F1" w:rsidRPr="00612492" w:rsidDel="009160DE">
          <w:rPr>
            <w:szCs w:val="22"/>
            <w:lang w:val="en-US"/>
          </w:rPr>
          <w:delText>Chair reviewed IEEE 802 ground rules</w:delText>
        </w:r>
      </w:del>
    </w:p>
    <w:p w14:paraId="75F92FBE" w14:textId="373ED488" w:rsidR="0081698C" w:rsidRPr="00612492" w:rsidDel="009160DE" w:rsidRDefault="00555AF1" w:rsidP="007402F1">
      <w:pPr>
        <w:numPr>
          <w:ilvl w:val="2"/>
          <w:numId w:val="2"/>
        </w:numPr>
        <w:jc w:val="both"/>
        <w:rPr>
          <w:del w:id="34" w:author="Das, Dibakar" w:date="2024-01-17T04:57:00Z"/>
          <w:szCs w:val="22"/>
          <w:lang w:val="en-US"/>
        </w:rPr>
      </w:pPr>
      <w:del w:id="35" w:author="Das, Dibakar" w:date="2024-01-17T04:57:00Z">
        <w:r w:rsidRPr="00612492" w:rsidDel="009160DE">
          <w:rPr>
            <w:szCs w:val="22"/>
            <w:lang w:val="en-US"/>
          </w:rPr>
          <w:delText xml:space="preserve">Chair </w:delText>
        </w:r>
        <w:r w:rsidR="00661338" w:rsidRPr="00612492" w:rsidDel="009160DE">
          <w:rPr>
            <w:szCs w:val="22"/>
            <w:lang w:val="en-US"/>
          </w:rPr>
          <w:delText xml:space="preserve">reminded </w:delText>
        </w:r>
        <w:r w:rsidR="00415245" w:rsidRPr="00612492" w:rsidDel="009160DE">
          <w:rPr>
            <w:szCs w:val="22"/>
            <w:lang w:val="en-US"/>
          </w:rPr>
          <w:delText xml:space="preserve">audience again about attendance. </w:delText>
        </w:r>
      </w:del>
    </w:p>
    <w:p w14:paraId="7C31A828" w14:textId="5331C07B" w:rsidR="00A8144B" w:rsidDel="009160DE" w:rsidRDefault="00A8144B" w:rsidP="00A8144B">
      <w:pPr>
        <w:numPr>
          <w:ilvl w:val="1"/>
          <w:numId w:val="2"/>
        </w:numPr>
        <w:rPr>
          <w:del w:id="36" w:author="Das, Dibakar" w:date="2024-01-17T04:57:00Z"/>
          <w:szCs w:val="22"/>
          <w:lang w:val="en-US" w:eastAsia="ja-JP"/>
        </w:rPr>
      </w:pPr>
      <w:del w:id="37" w:author="Das, Dibakar" w:date="2024-01-17T04:57:00Z">
        <w:r w:rsidRPr="00612492" w:rsidDel="009160DE">
          <w:rPr>
            <w:szCs w:val="22"/>
            <w:lang w:val="en-US" w:eastAsia="ja-JP"/>
          </w:rPr>
          <w:delText>Agenda</w:delText>
        </w:r>
        <w:r w:rsidR="003353EE" w:rsidRPr="00612492" w:rsidDel="009160DE">
          <w:rPr>
            <w:szCs w:val="22"/>
            <w:lang w:val="en-US" w:eastAsia="ja-JP"/>
          </w:rPr>
          <w:delText xml:space="preserve"> for the week</w:delText>
        </w:r>
      </w:del>
    </w:p>
    <w:p w14:paraId="0874DAE8" w14:textId="67EC639E" w:rsidR="00181280" w:rsidDel="009160DE" w:rsidRDefault="00181280" w:rsidP="00181280">
      <w:pPr>
        <w:numPr>
          <w:ilvl w:val="2"/>
          <w:numId w:val="2"/>
        </w:numPr>
        <w:rPr>
          <w:del w:id="38" w:author="Das, Dibakar" w:date="2024-01-17T04:57:00Z"/>
          <w:szCs w:val="22"/>
          <w:lang w:val="en-US" w:eastAsia="ja-JP"/>
        </w:rPr>
      </w:pPr>
      <w:del w:id="39" w:author="Das, Dibakar" w:date="2024-01-17T04:57:00Z">
        <w:r w:rsidDel="009160DE">
          <w:rPr>
            <w:szCs w:val="22"/>
            <w:lang w:val="en-US" w:eastAsia="ja-JP"/>
          </w:rPr>
          <w:delText>Final call for vice-chair nomination</w:delText>
        </w:r>
      </w:del>
    </w:p>
    <w:p w14:paraId="64CA53F2" w14:textId="5E80170C" w:rsidR="00181280" w:rsidRPr="00612492" w:rsidDel="009160DE" w:rsidRDefault="00B53B84" w:rsidP="00181280">
      <w:pPr>
        <w:numPr>
          <w:ilvl w:val="2"/>
          <w:numId w:val="2"/>
        </w:numPr>
        <w:rPr>
          <w:del w:id="40" w:author="Das, Dibakar" w:date="2024-01-17T04:57:00Z"/>
          <w:szCs w:val="22"/>
          <w:lang w:val="en-US" w:eastAsia="ja-JP"/>
        </w:rPr>
      </w:pPr>
      <w:del w:id="41" w:author="Das, Dibakar" w:date="2024-01-17T04:57:00Z">
        <w:r w:rsidRPr="00B53B84" w:rsidDel="009160DE">
          <w:rPr>
            <w:szCs w:val="22"/>
            <w:lang w:eastAsia="ja-JP"/>
          </w:rPr>
          <w:delText>Draft status update</w:delText>
        </w:r>
      </w:del>
    </w:p>
    <w:p w14:paraId="6F5CB44A" w14:textId="05155D12" w:rsidR="00F75139" w:rsidDel="009160DE" w:rsidRDefault="006F5CDF" w:rsidP="00F75139">
      <w:pPr>
        <w:numPr>
          <w:ilvl w:val="2"/>
          <w:numId w:val="2"/>
        </w:numPr>
        <w:rPr>
          <w:del w:id="42" w:author="Das, Dibakar" w:date="2024-01-17T04:57:00Z"/>
          <w:szCs w:val="22"/>
          <w:lang w:val="en-US" w:eastAsia="ja-JP"/>
        </w:rPr>
      </w:pPr>
      <w:del w:id="43" w:author="Das, Dibakar" w:date="2024-01-17T04:57:00Z">
        <w:r w:rsidRPr="00F75139" w:rsidDel="009160DE">
          <w:rPr>
            <w:szCs w:val="22"/>
            <w:lang w:val="en-US" w:eastAsia="ja-JP"/>
          </w:rPr>
          <w:delText xml:space="preserve"> </w:delText>
        </w:r>
        <w:r w:rsidR="00F75139" w:rsidRPr="00F75139" w:rsidDel="009160DE">
          <w:rPr>
            <w:szCs w:val="22"/>
            <w:lang w:val="en-US" w:eastAsia="ja-JP"/>
          </w:rPr>
          <w:delText>Approval of previous meeting minutes (1</w:delText>
        </w:r>
        <w:r w:rsidR="00C1162A" w:rsidDel="009160DE">
          <w:rPr>
            <w:szCs w:val="22"/>
            <w:lang w:val="en-US" w:eastAsia="ja-JP"/>
          </w:rPr>
          <w:delText xml:space="preserve">0 </w:delText>
        </w:r>
        <w:r w:rsidR="00F75139" w:rsidRPr="00F75139" w:rsidDel="009160DE">
          <w:rPr>
            <w:szCs w:val="22"/>
            <w:lang w:val="en-US" w:eastAsia="ja-JP"/>
          </w:rPr>
          <w:delText>min)</w:delText>
        </w:r>
      </w:del>
    </w:p>
    <w:p w14:paraId="5CC8B329" w14:textId="6B7B3C30" w:rsidR="00F75139" w:rsidRPr="001964D8" w:rsidDel="009160DE" w:rsidRDefault="006971AF" w:rsidP="001964D8">
      <w:pPr>
        <w:numPr>
          <w:ilvl w:val="2"/>
          <w:numId w:val="2"/>
        </w:numPr>
        <w:rPr>
          <w:del w:id="44" w:author="Das, Dibakar" w:date="2024-01-17T04:57:00Z"/>
          <w:szCs w:val="22"/>
          <w:lang w:val="en-US" w:eastAsia="ja-JP"/>
        </w:rPr>
      </w:pPr>
      <w:del w:id="45" w:author="Das, Dibakar" w:date="2024-01-17T04:57:00Z">
        <w:r w:rsidRPr="006971AF" w:rsidDel="009160DE">
          <w:rPr>
            <w:szCs w:val="22"/>
            <w:lang w:val="en-US" w:eastAsia="ja-JP"/>
          </w:rPr>
          <w:delText>Review technical submission and proposed draft text (as time permits)</w:delText>
        </w:r>
        <w:r w:rsidR="00F75139" w:rsidRPr="001964D8" w:rsidDel="009160DE">
          <w:rPr>
            <w:szCs w:val="22"/>
            <w:lang w:val="en-US" w:eastAsia="ja-JP"/>
          </w:rPr>
          <w:delText>.</w:delText>
        </w:r>
      </w:del>
    </w:p>
    <w:p w14:paraId="273F9A03" w14:textId="11CCC567" w:rsidR="006F5CDF" w:rsidRPr="00612492" w:rsidDel="009160DE" w:rsidRDefault="006F5CDF" w:rsidP="006F5CDF">
      <w:pPr>
        <w:numPr>
          <w:ilvl w:val="2"/>
          <w:numId w:val="2"/>
        </w:numPr>
        <w:rPr>
          <w:del w:id="46" w:author="Das, Dibakar" w:date="2024-01-17T04:57:00Z"/>
          <w:szCs w:val="22"/>
          <w:lang w:val="en-US" w:eastAsia="ja-JP"/>
        </w:rPr>
      </w:pPr>
      <w:del w:id="47" w:author="Das, Dibakar" w:date="2024-01-17T04:57:00Z">
        <w:r w:rsidRPr="00612492" w:rsidDel="009160DE">
          <w:rPr>
            <w:szCs w:val="22"/>
            <w:lang w:val="en-US" w:eastAsia="ja-JP"/>
          </w:rPr>
          <w:delText>Review progress made during the week – 5 min special order</w:delText>
        </w:r>
      </w:del>
    </w:p>
    <w:p w14:paraId="4E043543" w14:textId="54947D86" w:rsidR="006F5CDF" w:rsidRPr="00612492" w:rsidDel="009160DE" w:rsidRDefault="006F5CDF" w:rsidP="006F5CDF">
      <w:pPr>
        <w:numPr>
          <w:ilvl w:val="2"/>
          <w:numId w:val="2"/>
        </w:numPr>
        <w:tabs>
          <w:tab w:val="num" w:pos="720"/>
        </w:tabs>
        <w:rPr>
          <w:del w:id="48" w:author="Das, Dibakar" w:date="2024-01-17T04:57:00Z"/>
          <w:szCs w:val="22"/>
          <w:lang w:val="en-US" w:eastAsia="ja-JP"/>
        </w:rPr>
      </w:pPr>
      <w:del w:id="49" w:author="Das, Dibakar" w:date="2024-01-17T04:57:00Z">
        <w:r w:rsidRPr="00612492" w:rsidDel="009160DE">
          <w:rPr>
            <w:szCs w:val="22"/>
            <w:lang w:val="en-US" w:eastAsia="ja-JP"/>
          </w:rPr>
          <w:delText>Review program timelines – 1</w:delText>
        </w:r>
        <w:r w:rsidR="00F75139" w:rsidDel="009160DE">
          <w:rPr>
            <w:szCs w:val="22"/>
            <w:lang w:val="en-US" w:eastAsia="ja-JP"/>
          </w:rPr>
          <w:delText>5</w:delText>
        </w:r>
        <w:r w:rsidRPr="00612492" w:rsidDel="009160DE">
          <w:rPr>
            <w:szCs w:val="22"/>
            <w:lang w:val="en-US" w:eastAsia="ja-JP"/>
          </w:rPr>
          <w:delText xml:space="preserve"> min special order</w:delText>
        </w:r>
      </w:del>
    </w:p>
    <w:p w14:paraId="127C32D2" w14:textId="261391F0" w:rsidR="006F5CDF" w:rsidRPr="00612492" w:rsidDel="009160DE" w:rsidRDefault="006F5CDF" w:rsidP="006F5CDF">
      <w:pPr>
        <w:numPr>
          <w:ilvl w:val="2"/>
          <w:numId w:val="2"/>
        </w:numPr>
        <w:tabs>
          <w:tab w:val="num" w:pos="720"/>
        </w:tabs>
        <w:rPr>
          <w:del w:id="50" w:author="Das, Dibakar" w:date="2024-01-17T04:57:00Z"/>
          <w:szCs w:val="22"/>
          <w:lang w:val="en-US" w:eastAsia="ja-JP"/>
        </w:rPr>
      </w:pPr>
      <w:del w:id="51" w:author="Das, Dibakar" w:date="2024-01-17T04:57:00Z">
        <w:r w:rsidRPr="00612492" w:rsidDel="009160DE">
          <w:rPr>
            <w:szCs w:val="22"/>
            <w:lang w:val="en-US" w:eastAsia="ja-JP"/>
          </w:rPr>
          <w:delText>Review and setup telecon plan – 5 min special order</w:delText>
        </w:r>
      </w:del>
    </w:p>
    <w:p w14:paraId="5000DE9A" w14:textId="3E2BC764" w:rsidR="006F5CDF" w:rsidRPr="00612492" w:rsidDel="009160DE" w:rsidRDefault="006F5CDF" w:rsidP="006F5CDF">
      <w:pPr>
        <w:numPr>
          <w:ilvl w:val="2"/>
          <w:numId w:val="2"/>
        </w:numPr>
        <w:tabs>
          <w:tab w:val="num" w:pos="720"/>
        </w:tabs>
        <w:rPr>
          <w:del w:id="52" w:author="Das, Dibakar" w:date="2024-01-17T04:57:00Z"/>
          <w:szCs w:val="22"/>
          <w:lang w:val="en-US" w:eastAsia="ja-JP"/>
        </w:rPr>
      </w:pPr>
      <w:del w:id="53" w:author="Das, Dibakar" w:date="2024-01-17T04:57:00Z">
        <w:r w:rsidRPr="00612492" w:rsidDel="009160DE">
          <w:rPr>
            <w:szCs w:val="22"/>
            <w:lang w:val="en-US" w:eastAsia="ja-JP"/>
          </w:rPr>
          <w:delText>Review submission pipeline – 5 min special order</w:delText>
        </w:r>
      </w:del>
    </w:p>
    <w:p w14:paraId="6B6FBDE2" w14:textId="0A7CC5D2" w:rsidR="00D640E8" w:rsidDel="009160DE" w:rsidRDefault="006F5CDF" w:rsidP="006F5CDF">
      <w:pPr>
        <w:numPr>
          <w:ilvl w:val="1"/>
          <w:numId w:val="2"/>
        </w:numPr>
        <w:jc w:val="both"/>
        <w:rPr>
          <w:del w:id="54" w:author="Das, Dibakar" w:date="2024-01-17T04:57:00Z"/>
          <w:szCs w:val="22"/>
          <w:lang w:val="en-US"/>
        </w:rPr>
      </w:pPr>
      <w:del w:id="55" w:author="Das, Dibakar" w:date="2024-01-17T04:57:00Z">
        <w:r w:rsidRPr="00612492" w:rsidDel="009160DE">
          <w:rPr>
            <w:szCs w:val="22"/>
            <w:lang w:val="en-US"/>
          </w:rPr>
          <w:delText xml:space="preserve">Agenda for </w:delText>
        </w:r>
        <w:r w:rsidR="00210301" w:rsidDel="009160DE">
          <w:rPr>
            <w:szCs w:val="22"/>
            <w:lang w:val="en-US"/>
          </w:rPr>
          <w:delText>November</w:delText>
        </w:r>
        <w:r w:rsidR="00F75139" w:rsidDel="009160DE">
          <w:rPr>
            <w:szCs w:val="22"/>
            <w:lang w:val="en-US"/>
          </w:rPr>
          <w:delText xml:space="preserve"> 1</w:delText>
        </w:r>
        <w:r w:rsidR="00210301" w:rsidDel="009160DE">
          <w:rPr>
            <w:szCs w:val="22"/>
            <w:lang w:val="en-US"/>
          </w:rPr>
          <w:delText>2</w:delText>
        </w:r>
        <w:r w:rsidRPr="00612492" w:rsidDel="009160DE">
          <w:rPr>
            <w:szCs w:val="22"/>
            <w:vertAlign w:val="superscript"/>
            <w:lang w:val="en-US"/>
          </w:rPr>
          <w:delText>th</w:delText>
        </w:r>
        <w:r w:rsidRPr="00612492" w:rsidDel="009160DE">
          <w:rPr>
            <w:szCs w:val="22"/>
            <w:lang w:val="en-US"/>
          </w:rPr>
          <w:delText xml:space="preserve"> meeting</w:delText>
        </w:r>
      </w:del>
    </w:p>
    <w:p w14:paraId="185F1554" w14:textId="5E330F09" w:rsidR="00C06A9D" w:rsidRPr="00612492" w:rsidDel="009160DE" w:rsidRDefault="00C06A9D" w:rsidP="00C06A9D">
      <w:pPr>
        <w:numPr>
          <w:ilvl w:val="2"/>
          <w:numId w:val="2"/>
        </w:numPr>
        <w:jc w:val="both"/>
        <w:rPr>
          <w:del w:id="56" w:author="Das, Dibakar" w:date="2024-01-17T04:57:00Z"/>
          <w:szCs w:val="22"/>
          <w:lang w:val="en-US"/>
        </w:rPr>
      </w:pPr>
      <w:del w:id="57" w:author="Das, Dibakar" w:date="2024-01-17T04:57:00Z">
        <w:r w:rsidDel="009160DE">
          <w:rPr>
            <w:szCs w:val="22"/>
          </w:rPr>
          <w:delText>11-23-049 Montion compendium   - Jonathan Segev</w:delText>
        </w:r>
      </w:del>
    </w:p>
    <w:p w14:paraId="12C1F004" w14:textId="7DE5EDA5" w:rsidR="00C06A9D" w:rsidRPr="003E3358" w:rsidDel="009160DE" w:rsidRDefault="00C06A9D" w:rsidP="00C06A9D">
      <w:pPr>
        <w:numPr>
          <w:ilvl w:val="2"/>
          <w:numId w:val="2"/>
        </w:numPr>
        <w:jc w:val="both"/>
        <w:rPr>
          <w:del w:id="58" w:author="Das, Dibakar" w:date="2024-01-17T04:57:00Z"/>
          <w:szCs w:val="22"/>
          <w:lang w:val="en-US"/>
        </w:rPr>
      </w:pPr>
      <w:del w:id="59" w:author="Das, Dibakar" w:date="2024-01-17T04:57:00Z">
        <w:r w:rsidRPr="00612492" w:rsidDel="009160DE">
          <w:rPr>
            <w:szCs w:val="22"/>
          </w:rPr>
          <w:delText xml:space="preserve">Review </w:delText>
        </w:r>
        <w:r w:rsidDel="009160DE">
          <w:rPr>
            <w:szCs w:val="22"/>
          </w:rPr>
          <w:delText>submission and amendment texts</w:delText>
        </w:r>
        <w:r w:rsidRPr="00612492" w:rsidDel="009160DE">
          <w:rPr>
            <w:szCs w:val="22"/>
          </w:rPr>
          <w:delText>.</w:delText>
        </w:r>
      </w:del>
    </w:p>
    <w:p w14:paraId="6EAD97B8" w14:textId="51B38828" w:rsidR="00A71C38" w:rsidRPr="00A71C38" w:rsidDel="009160DE" w:rsidRDefault="00C06A9D" w:rsidP="00A71C38">
      <w:pPr>
        <w:numPr>
          <w:ilvl w:val="3"/>
          <w:numId w:val="2"/>
        </w:numPr>
        <w:rPr>
          <w:del w:id="60" w:author="Das, Dibakar" w:date="2024-01-17T04:57:00Z"/>
          <w:szCs w:val="22"/>
          <w:lang w:val="en-US" w:eastAsia="ja-JP"/>
        </w:rPr>
      </w:pPr>
      <w:del w:id="61" w:author="Das, Dibakar" w:date="2024-01-17T04:57:00Z">
        <w:r w:rsidDel="009160DE">
          <w:rPr>
            <w:szCs w:val="22"/>
            <w:lang w:val="en-US" w:eastAsia="ja-JP"/>
          </w:rPr>
          <w:delText xml:space="preserve">11-23-1830 – </w:delText>
        </w:r>
        <w:r w:rsidR="00A71C38" w:rsidRPr="00A71C38" w:rsidDel="009160DE">
          <w:rPr>
            <w:szCs w:val="22"/>
            <w:lang w:val="en-US" w:eastAsia="ja-JP"/>
          </w:rPr>
          <w:delText>11-23-049 Montion compendium   - Jonathan Segev</w:delText>
        </w:r>
      </w:del>
    </w:p>
    <w:p w14:paraId="14A250AD" w14:textId="686C76A5" w:rsidR="00A71C38" w:rsidRPr="00A71C38" w:rsidDel="009160DE" w:rsidRDefault="00A71C38" w:rsidP="00A71C38">
      <w:pPr>
        <w:numPr>
          <w:ilvl w:val="3"/>
          <w:numId w:val="2"/>
        </w:numPr>
        <w:rPr>
          <w:del w:id="62" w:author="Das, Dibakar" w:date="2024-01-17T04:57:00Z"/>
          <w:szCs w:val="22"/>
          <w:lang w:val="en-US" w:eastAsia="ja-JP"/>
        </w:rPr>
      </w:pPr>
      <w:del w:id="63" w:author="Das, Dibakar" w:date="2024-01-17T04:57:00Z">
        <w:r w:rsidRPr="00A71C38" w:rsidDel="009160DE">
          <w:rPr>
            <w:szCs w:val="22"/>
            <w:lang w:val="en-US" w:eastAsia="ja-JP"/>
          </w:rPr>
          <w:delText>Review submission and amendment texts.</w:delText>
        </w:r>
      </w:del>
    </w:p>
    <w:p w14:paraId="31FDC6CE" w14:textId="286DBA5C" w:rsidR="00A71C38" w:rsidRPr="00A71C38" w:rsidDel="009160DE" w:rsidRDefault="00A71C38" w:rsidP="004A095B">
      <w:pPr>
        <w:numPr>
          <w:ilvl w:val="4"/>
          <w:numId w:val="2"/>
        </w:numPr>
        <w:rPr>
          <w:del w:id="64" w:author="Das, Dibakar" w:date="2024-01-17T04:57:00Z"/>
          <w:szCs w:val="22"/>
          <w:lang w:val="en-US" w:eastAsia="ja-JP"/>
        </w:rPr>
      </w:pPr>
      <w:del w:id="65" w:author="Das, Dibakar" w:date="2024-01-17T04:57:00Z">
        <w:r w:rsidRPr="00A71C38" w:rsidDel="009160DE">
          <w:rPr>
            <w:szCs w:val="22"/>
            <w:lang w:val="en-US" w:eastAsia="ja-JP"/>
          </w:rPr>
          <w:delText>11-23-1830 – TBD in EHT LTF field using secure EHT LTF – Christian Berger</w:delText>
        </w:r>
      </w:del>
    </w:p>
    <w:p w14:paraId="6FC08B06" w14:textId="4B8EB647" w:rsidR="00A71C38" w:rsidRPr="00A71C38" w:rsidDel="009160DE" w:rsidRDefault="00A71C38" w:rsidP="004A095B">
      <w:pPr>
        <w:numPr>
          <w:ilvl w:val="4"/>
          <w:numId w:val="2"/>
        </w:numPr>
        <w:rPr>
          <w:del w:id="66" w:author="Das, Dibakar" w:date="2024-01-17T04:57:00Z"/>
          <w:szCs w:val="22"/>
          <w:lang w:val="en-US" w:eastAsia="ja-JP"/>
        </w:rPr>
      </w:pPr>
      <w:del w:id="67" w:author="Das, Dibakar" w:date="2024-01-17T04:57:00Z">
        <w:r w:rsidRPr="00A71C38" w:rsidDel="009160DE">
          <w:rPr>
            <w:szCs w:val="22"/>
            <w:lang w:val="en-US" w:eastAsia="ja-JP"/>
          </w:rPr>
          <w:delText xml:space="preserve">11-23-1827 – Support for 320 MHz </w:delText>
        </w:r>
        <w:r w:rsidR="001565B9" w:rsidDel="009160DE">
          <w:rPr>
            <w:szCs w:val="22"/>
            <w:lang w:val="en-US" w:eastAsia="ja-JP"/>
          </w:rPr>
          <w:delText>S</w:delText>
        </w:r>
        <w:r w:rsidRPr="00A71C38" w:rsidDel="009160DE">
          <w:rPr>
            <w:szCs w:val="22"/>
            <w:lang w:val="en-US" w:eastAsia="ja-JP"/>
          </w:rPr>
          <w:delText>ubelement – Christian Berger</w:delText>
        </w:r>
      </w:del>
    </w:p>
    <w:p w14:paraId="48A25C3E" w14:textId="36406532" w:rsidR="00A71C38" w:rsidRPr="00A71C38" w:rsidDel="009160DE" w:rsidRDefault="00A71C38" w:rsidP="004A095B">
      <w:pPr>
        <w:numPr>
          <w:ilvl w:val="4"/>
          <w:numId w:val="2"/>
        </w:numPr>
        <w:rPr>
          <w:del w:id="68" w:author="Das, Dibakar" w:date="2024-01-17T04:57:00Z"/>
          <w:szCs w:val="22"/>
          <w:lang w:val="en-US" w:eastAsia="ja-JP"/>
        </w:rPr>
      </w:pPr>
      <w:del w:id="69" w:author="Das, Dibakar" w:date="2024-01-17T04:57:00Z">
        <w:r w:rsidRPr="00A71C38" w:rsidDel="009160DE">
          <w:rPr>
            <w:szCs w:val="22"/>
            <w:lang w:val="en-US" w:eastAsia="ja-JP"/>
          </w:rPr>
          <w:delText xml:space="preserve">11-23-2066 -  </w:delText>
        </w:r>
        <w:r w:rsidR="00CF7B39" w:rsidRPr="00CF7B39" w:rsidDel="009160DE">
          <w:rPr>
            <w:szCs w:val="22"/>
            <w:lang w:val="en-US" w:eastAsia="ja-JP"/>
          </w:rPr>
          <w:delText>Completion of EHT-LTF field using secure EHT-LTF</w:delText>
        </w:r>
        <w:r w:rsidRPr="00A71C38" w:rsidDel="009160DE">
          <w:rPr>
            <w:szCs w:val="22"/>
            <w:lang w:val="en-US" w:eastAsia="ja-JP"/>
          </w:rPr>
          <w:delText>– Christian Berger</w:delText>
        </w:r>
      </w:del>
    </w:p>
    <w:p w14:paraId="15DE9DF9" w14:textId="3C70A2C7" w:rsidR="00C06A9D" w:rsidDel="009160DE" w:rsidRDefault="00A71C38" w:rsidP="00D63A4D">
      <w:pPr>
        <w:numPr>
          <w:ilvl w:val="3"/>
          <w:numId w:val="2"/>
        </w:numPr>
        <w:rPr>
          <w:del w:id="70" w:author="Das, Dibakar" w:date="2024-01-17T04:57:00Z"/>
          <w:szCs w:val="22"/>
          <w:lang w:val="en-US" w:eastAsia="ja-JP"/>
        </w:rPr>
      </w:pPr>
      <w:del w:id="71" w:author="Das, Dibakar" w:date="2024-01-17T04:57:00Z">
        <w:r w:rsidRPr="00A71C38" w:rsidDel="009160DE">
          <w:rPr>
            <w:szCs w:val="22"/>
            <w:lang w:val="en-US" w:eastAsia="ja-JP"/>
          </w:rPr>
          <w:delText xml:space="preserve">11-23-2054 -  </w:delText>
        </w:r>
        <w:r w:rsidR="007753BB" w:rsidRPr="007753BB" w:rsidDel="009160DE">
          <w:rPr>
            <w:szCs w:val="22"/>
            <w:lang w:val="en-US" w:eastAsia="ja-JP"/>
          </w:rPr>
          <w:delText>11bk puncture pattern support</w:delText>
        </w:r>
        <w:r w:rsidRPr="00A71C38" w:rsidDel="009160DE">
          <w:rPr>
            <w:szCs w:val="22"/>
            <w:lang w:val="en-US" w:eastAsia="ja-JP"/>
          </w:rPr>
          <w:delText>- Tianyu Wu</w:delText>
        </w:r>
      </w:del>
    </w:p>
    <w:p w14:paraId="46D59DE0" w14:textId="0B8FCA3D" w:rsidR="00D63A4D" w:rsidDel="009160DE" w:rsidRDefault="00910DDB" w:rsidP="00D63A4D">
      <w:pPr>
        <w:numPr>
          <w:ilvl w:val="1"/>
          <w:numId w:val="2"/>
        </w:numPr>
        <w:rPr>
          <w:del w:id="72" w:author="Das, Dibakar" w:date="2024-01-17T04:57:00Z"/>
          <w:szCs w:val="22"/>
          <w:lang w:val="en-US" w:eastAsia="ja-JP"/>
        </w:rPr>
      </w:pPr>
      <w:del w:id="73" w:author="Das, Dibakar" w:date="2024-01-17T04:57:00Z">
        <w:r w:rsidRPr="00B427F0" w:rsidDel="009160DE">
          <w:rPr>
            <w:szCs w:val="22"/>
            <w:lang w:val="en-US" w:eastAsia="ja-JP"/>
          </w:rPr>
          <w:delText>Roy Want presented draft P802.11bk_D0.8</w:delText>
        </w:r>
      </w:del>
    </w:p>
    <w:p w14:paraId="396EAE24" w14:textId="212B7DB8" w:rsidR="00910DDB" w:rsidDel="009160DE" w:rsidRDefault="00910DDB" w:rsidP="00910DDB">
      <w:pPr>
        <w:numPr>
          <w:ilvl w:val="2"/>
          <w:numId w:val="2"/>
        </w:numPr>
        <w:rPr>
          <w:del w:id="74" w:author="Das, Dibakar" w:date="2024-01-17T04:57:00Z"/>
          <w:szCs w:val="22"/>
          <w:lang w:val="en-US" w:eastAsia="ja-JP"/>
        </w:rPr>
      </w:pPr>
      <w:del w:id="75" w:author="Das, Dibakar" w:date="2024-01-17T04:57:00Z">
        <w:r w:rsidDel="009160DE">
          <w:rPr>
            <w:szCs w:val="22"/>
            <w:lang w:val="en-US" w:eastAsia="ja-JP"/>
          </w:rPr>
          <w:delText xml:space="preserve"> No comments.</w:delText>
        </w:r>
      </w:del>
    </w:p>
    <w:p w14:paraId="502CAF95" w14:textId="5D6CE45F" w:rsidR="00C4298A" w:rsidDel="009160DE" w:rsidRDefault="00C4298A" w:rsidP="00C4298A">
      <w:pPr>
        <w:numPr>
          <w:ilvl w:val="1"/>
          <w:numId w:val="2"/>
        </w:numPr>
        <w:rPr>
          <w:del w:id="76" w:author="Das, Dibakar" w:date="2024-01-17T04:57:00Z"/>
          <w:szCs w:val="22"/>
          <w:lang w:val="en-US" w:eastAsia="ja-JP"/>
        </w:rPr>
      </w:pPr>
      <w:del w:id="77" w:author="Das, Dibakar" w:date="2024-01-17T04:57:00Z">
        <w:r w:rsidDel="009160DE">
          <w:rPr>
            <w:szCs w:val="22"/>
            <w:lang w:val="en-US" w:eastAsia="ja-JP"/>
          </w:rPr>
          <w:delText xml:space="preserve">Chair announced call for second vice-chair position. </w:delText>
        </w:r>
      </w:del>
    </w:p>
    <w:p w14:paraId="7038227B" w14:textId="57892804" w:rsidR="00D302B2" w:rsidRPr="00404431" w:rsidDel="009160DE" w:rsidRDefault="00404431" w:rsidP="00404431">
      <w:pPr>
        <w:numPr>
          <w:ilvl w:val="2"/>
          <w:numId w:val="2"/>
        </w:numPr>
        <w:rPr>
          <w:del w:id="78" w:author="Das, Dibakar" w:date="2024-01-17T04:57:00Z"/>
          <w:szCs w:val="22"/>
          <w:lang w:val="en-US" w:eastAsia="ja-JP"/>
        </w:rPr>
      </w:pPr>
      <w:del w:id="79" w:author="Das, Dibakar" w:date="2024-01-17T04:57:00Z">
        <w:r w:rsidDel="009160DE">
          <w:rPr>
            <w:szCs w:val="22"/>
            <w:lang w:val="en-US" w:eastAsia="ja-JP"/>
          </w:rPr>
          <w:delText xml:space="preserve"> No comments </w:delText>
        </w:r>
      </w:del>
    </w:p>
    <w:p w14:paraId="4B0DBB0E" w14:textId="2E898D23" w:rsidR="00456C44" w:rsidRPr="00612492" w:rsidDel="009160DE" w:rsidRDefault="00456C44" w:rsidP="00456C44">
      <w:pPr>
        <w:numPr>
          <w:ilvl w:val="1"/>
          <w:numId w:val="2"/>
        </w:numPr>
        <w:rPr>
          <w:del w:id="80" w:author="Das, Dibakar" w:date="2024-01-17T04:57:00Z"/>
          <w:szCs w:val="22"/>
          <w:lang w:val="en-US" w:eastAsia="ja-JP"/>
        </w:rPr>
      </w:pPr>
      <w:del w:id="81" w:author="Das, Dibakar" w:date="2024-01-17T04:57:00Z">
        <w:r w:rsidRPr="00612492" w:rsidDel="009160DE">
          <w:rPr>
            <w:szCs w:val="22"/>
            <w:lang w:val="en-US" w:eastAsia="ja-JP"/>
          </w:rPr>
          <w:delText>Motion to approve pr</w:delText>
        </w:r>
        <w:r w:rsidR="00EA1E7F" w:rsidRPr="00612492" w:rsidDel="009160DE">
          <w:rPr>
            <w:szCs w:val="22"/>
            <w:lang w:val="en-US" w:eastAsia="ja-JP"/>
          </w:rPr>
          <w:delText>e</w:delText>
        </w:r>
        <w:r w:rsidRPr="00612492" w:rsidDel="009160DE">
          <w:rPr>
            <w:szCs w:val="22"/>
            <w:lang w:val="en-US" w:eastAsia="ja-JP"/>
          </w:rPr>
          <w:delText>vious meeting minutes</w:delText>
        </w:r>
      </w:del>
    </w:p>
    <w:p w14:paraId="51EB536A" w14:textId="42FD27F3" w:rsidR="00305BE8" w:rsidRPr="00305BE8" w:rsidDel="009160DE" w:rsidRDefault="00AE78E8" w:rsidP="00305BE8">
      <w:pPr>
        <w:numPr>
          <w:ilvl w:val="2"/>
          <w:numId w:val="2"/>
        </w:numPr>
        <w:jc w:val="both"/>
        <w:rPr>
          <w:del w:id="82" w:author="Das, Dibakar" w:date="2024-01-17T04:57:00Z"/>
          <w:szCs w:val="22"/>
          <w:lang w:val="en-US" w:eastAsia="ja-JP"/>
        </w:rPr>
      </w:pPr>
      <w:del w:id="83" w:author="Das, Dibakar" w:date="2024-01-17T04:57:00Z">
        <w:r w:rsidRPr="00612492" w:rsidDel="009160DE">
          <w:rPr>
            <w:szCs w:val="22"/>
            <w:lang w:val="en-US"/>
          </w:rPr>
          <w:delText xml:space="preserve"> </w:delText>
        </w:r>
        <w:r w:rsidR="00305BE8" w:rsidRPr="00305BE8" w:rsidDel="009160DE">
          <w:rPr>
            <w:szCs w:val="22"/>
            <w:lang w:val="en-US" w:eastAsia="ja-JP"/>
          </w:rPr>
          <w:delText>Motion (202311-01):</w:delText>
        </w:r>
      </w:del>
    </w:p>
    <w:p w14:paraId="4BEBDCE7" w14:textId="3D9DDB59" w:rsidR="00305BE8" w:rsidRPr="00305BE8" w:rsidDel="009160DE" w:rsidRDefault="00305BE8" w:rsidP="00305BE8">
      <w:pPr>
        <w:ind w:left="1314"/>
        <w:jc w:val="both"/>
        <w:rPr>
          <w:del w:id="84" w:author="Das, Dibakar" w:date="2024-01-17T04:57:00Z"/>
          <w:szCs w:val="22"/>
          <w:lang w:val="en-US" w:eastAsia="ja-JP"/>
        </w:rPr>
      </w:pPr>
      <w:del w:id="85" w:author="Das, Dibakar" w:date="2024-01-17T04:57:00Z">
        <w:r w:rsidRPr="00305BE8" w:rsidDel="009160DE">
          <w:rPr>
            <w:szCs w:val="22"/>
            <w:lang w:val="en-US" w:eastAsia="ja-JP"/>
          </w:rPr>
          <w:delText>Move to approve document 11-23/1754r0 as TGbk meeting minutes for the 2023 September IEEE meeting week.</w:delText>
        </w:r>
      </w:del>
    </w:p>
    <w:p w14:paraId="32866A21" w14:textId="6BF4B115" w:rsidR="00305BE8" w:rsidRPr="00305BE8" w:rsidDel="009160DE" w:rsidRDefault="00305BE8" w:rsidP="00305BE8">
      <w:pPr>
        <w:ind w:left="1314"/>
        <w:jc w:val="both"/>
        <w:rPr>
          <w:del w:id="86" w:author="Das, Dibakar" w:date="2024-01-17T04:57:00Z"/>
          <w:szCs w:val="22"/>
          <w:lang w:val="en-US" w:eastAsia="ja-JP"/>
        </w:rPr>
      </w:pPr>
    </w:p>
    <w:p w14:paraId="69A23027" w14:textId="4C405F20" w:rsidR="00305BE8" w:rsidRPr="00305BE8" w:rsidDel="009160DE" w:rsidRDefault="00305BE8" w:rsidP="00305BE8">
      <w:pPr>
        <w:ind w:left="1314"/>
        <w:jc w:val="both"/>
        <w:rPr>
          <w:del w:id="87" w:author="Das, Dibakar" w:date="2024-01-17T04:57:00Z"/>
          <w:szCs w:val="22"/>
          <w:lang w:val="en-US" w:eastAsia="ja-JP"/>
        </w:rPr>
      </w:pPr>
      <w:del w:id="88" w:author="Das, Dibakar" w:date="2024-01-17T04:57:00Z">
        <w:r w:rsidRPr="00305BE8" w:rsidDel="009160DE">
          <w:rPr>
            <w:szCs w:val="22"/>
            <w:lang w:val="en-US" w:eastAsia="ja-JP"/>
          </w:rPr>
          <w:delText xml:space="preserve">Moved by: Ali Raissinia </w:delText>
        </w:r>
      </w:del>
    </w:p>
    <w:p w14:paraId="0E1E42E7" w14:textId="55FDC007" w:rsidR="00305BE8" w:rsidRPr="00305BE8" w:rsidDel="009160DE" w:rsidRDefault="00305BE8" w:rsidP="00305BE8">
      <w:pPr>
        <w:ind w:left="1314"/>
        <w:jc w:val="both"/>
        <w:rPr>
          <w:del w:id="89" w:author="Das, Dibakar" w:date="2024-01-17T04:57:00Z"/>
          <w:szCs w:val="22"/>
          <w:lang w:val="en-US" w:eastAsia="ja-JP"/>
        </w:rPr>
      </w:pPr>
      <w:del w:id="90" w:author="Das, Dibakar" w:date="2024-01-17T04:57:00Z">
        <w:r w:rsidRPr="00305BE8" w:rsidDel="009160DE">
          <w:rPr>
            <w:szCs w:val="22"/>
            <w:lang w:val="en-US" w:eastAsia="ja-JP"/>
          </w:rPr>
          <w:delText xml:space="preserve">Seconded by: Roy Want </w:delText>
        </w:r>
      </w:del>
    </w:p>
    <w:p w14:paraId="7E734532" w14:textId="4F4BF849" w:rsidR="00305BE8" w:rsidDel="009160DE" w:rsidRDefault="00305BE8" w:rsidP="00305BE8">
      <w:pPr>
        <w:ind w:left="1314"/>
        <w:jc w:val="both"/>
        <w:rPr>
          <w:del w:id="91" w:author="Das, Dibakar" w:date="2024-01-17T04:57:00Z"/>
          <w:szCs w:val="22"/>
          <w:lang w:val="en-US" w:eastAsia="ja-JP"/>
        </w:rPr>
      </w:pPr>
      <w:del w:id="92" w:author="Das, Dibakar" w:date="2024-01-17T04:57:00Z">
        <w:r w:rsidRPr="00305BE8" w:rsidDel="009160DE">
          <w:rPr>
            <w:szCs w:val="22"/>
            <w:lang w:val="en-US" w:eastAsia="ja-JP"/>
          </w:rPr>
          <w:delText xml:space="preserve">Results (Y/N/A): unanimous </w:delText>
        </w:r>
        <w:r w:rsidR="005F2C1C" w:rsidDel="009160DE">
          <w:rPr>
            <w:szCs w:val="22"/>
            <w:lang w:val="en-US" w:eastAsia="ja-JP"/>
          </w:rPr>
          <w:delText xml:space="preserve">               </w:delText>
        </w:r>
      </w:del>
    </w:p>
    <w:p w14:paraId="15EB9893" w14:textId="76350843" w:rsidR="00694D0C" w:rsidDel="009160DE" w:rsidRDefault="001A2FE9" w:rsidP="00694D0C">
      <w:pPr>
        <w:pStyle w:val="ListParagraph"/>
        <w:numPr>
          <w:ilvl w:val="1"/>
          <w:numId w:val="22"/>
        </w:numPr>
        <w:rPr>
          <w:del w:id="93" w:author="Das, Dibakar" w:date="2024-01-17T04:57:00Z"/>
          <w:lang w:val="en-US" w:eastAsia="ja-JP"/>
        </w:rPr>
      </w:pPr>
      <w:del w:id="94" w:author="Das, Dibakar" w:date="2024-01-17T04:57:00Z">
        <w:r w:rsidDel="009160DE">
          <w:rPr>
            <w:lang w:val="en-US" w:eastAsia="ja-JP"/>
          </w:rPr>
          <w:delText>Christian Berger</w:delText>
        </w:r>
        <w:r w:rsidRPr="00612492" w:rsidDel="009160DE">
          <w:rPr>
            <w:lang w:val="en-US" w:eastAsia="ja-JP"/>
          </w:rPr>
          <w:delText xml:space="preserve"> presented 11-23-1</w:delText>
        </w:r>
        <w:r w:rsidDel="009160DE">
          <w:rPr>
            <w:lang w:val="en-US" w:eastAsia="ja-JP"/>
          </w:rPr>
          <w:delText>830</w:delText>
        </w:r>
      </w:del>
    </w:p>
    <w:p w14:paraId="42C6AD38" w14:textId="49B610A1" w:rsidR="001A2FE9" w:rsidRPr="00612492" w:rsidDel="009160DE" w:rsidRDefault="001A2FE9" w:rsidP="00694D0C">
      <w:pPr>
        <w:pStyle w:val="ListParagraph"/>
        <w:numPr>
          <w:ilvl w:val="2"/>
          <w:numId w:val="22"/>
        </w:numPr>
        <w:rPr>
          <w:del w:id="95" w:author="Das, Dibakar" w:date="2024-01-17T04:57:00Z"/>
          <w:lang w:val="en-US" w:eastAsia="ja-JP"/>
        </w:rPr>
      </w:pPr>
      <w:del w:id="96" w:author="Das, Dibakar" w:date="2024-01-17T04:57:00Z">
        <w:r w:rsidDel="009160DE">
          <w:rPr>
            <w:lang w:val="en-US" w:eastAsia="ja-JP"/>
          </w:rPr>
          <w:delText>Title: TBD in EHT LTF using secure EHT-LTF</w:delText>
        </w:r>
      </w:del>
    </w:p>
    <w:p w14:paraId="5AF008CC" w14:textId="2E21CD4B" w:rsidR="001A2FE9" w:rsidRPr="00694D0C" w:rsidDel="009160DE" w:rsidRDefault="001A2FE9" w:rsidP="00694D0C">
      <w:pPr>
        <w:pStyle w:val="ListParagraph"/>
        <w:numPr>
          <w:ilvl w:val="2"/>
          <w:numId w:val="22"/>
        </w:numPr>
        <w:rPr>
          <w:del w:id="97" w:author="Das, Dibakar" w:date="2024-01-17T04:57:00Z"/>
          <w:szCs w:val="22"/>
          <w:lang w:val="en-US" w:eastAsia="ja-JP"/>
        </w:rPr>
      </w:pPr>
      <w:del w:id="98" w:author="Das, Dibakar" w:date="2024-01-17T04:57:00Z">
        <w:r w:rsidRPr="00694D0C" w:rsidDel="009160DE">
          <w:rPr>
            <w:szCs w:val="22"/>
            <w:lang w:val="en-US" w:eastAsia="ja-JP"/>
          </w:rPr>
          <w:delText xml:space="preserve">C:    Clarification q on how eqn 36-39 is used. </w:delText>
        </w:r>
      </w:del>
    </w:p>
    <w:p w14:paraId="68236C8D" w14:textId="239F4A60" w:rsidR="006412FC" w:rsidDel="009160DE" w:rsidRDefault="001A2FE9" w:rsidP="006412FC">
      <w:pPr>
        <w:numPr>
          <w:ilvl w:val="2"/>
          <w:numId w:val="22"/>
        </w:numPr>
        <w:rPr>
          <w:del w:id="99" w:author="Das, Dibakar" w:date="2024-01-17T04:57:00Z"/>
          <w:szCs w:val="22"/>
          <w:lang w:val="en-US" w:eastAsia="ja-JP"/>
        </w:rPr>
      </w:pPr>
      <w:del w:id="100" w:author="Das, Dibakar" w:date="2024-01-17T04:57:00Z">
        <w:r w:rsidDel="009160DE">
          <w:rPr>
            <w:szCs w:val="22"/>
            <w:lang w:val="en-US" w:eastAsia="ja-JP"/>
          </w:rPr>
          <w:delText xml:space="preserve"> C: some of the clause numbers have been updated in 11bk draft 0.8. </w:delText>
        </w:r>
      </w:del>
    </w:p>
    <w:p w14:paraId="7FB608C4" w14:textId="1AC07C25" w:rsidR="001A2FE9" w:rsidRPr="006412FC" w:rsidDel="009160DE" w:rsidRDefault="001A2FE9" w:rsidP="006412FC">
      <w:pPr>
        <w:numPr>
          <w:ilvl w:val="2"/>
          <w:numId w:val="22"/>
        </w:numPr>
        <w:rPr>
          <w:del w:id="101" w:author="Das, Dibakar" w:date="2024-01-17T04:57:00Z"/>
          <w:szCs w:val="22"/>
          <w:lang w:val="en-US" w:eastAsia="ja-JP"/>
        </w:rPr>
      </w:pPr>
      <w:del w:id="102" w:author="Das, Dibakar" w:date="2024-01-17T04:57:00Z">
        <w:r w:rsidRPr="006412FC" w:rsidDel="009160DE">
          <w:rPr>
            <w:szCs w:val="22"/>
            <w:lang w:val="en-US" w:eastAsia="ja-JP"/>
          </w:rPr>
          <w:delText xml:space="preserve"> C: In the original doc, there are additional figures covering non-</w:delText>
        </w:r>
        <w:r w:rsidR="004C1138" w:rsidRPr="006412FC" w:rsidDel="009160DE">
          <w:rPr>
            <w:szCs w:val="22"/>
            <w:lang w:val="en-US" w:eastAsia="ja-JP"/>
          </w:rPr>
          <w:delText>contiguous</w:delText>
        </w:r>
        <w:r w:rsidRPr="006412FC" w:rsidDel="009160DE">
          <w:rPr>
            <w:szCs w:val="22"/>
            <w:lang w:val="en-US" w:eastAsia="ja-JP"/>
          </w:rPr>
          <w:delText xml:space="preserve"> 320 MHz cases. However, this doc only has one.  The original motion seems to cover those other cases too. </w:delText>
        </w:r>
      </w:del>
    </w:p>
    <w:p w14:paraId="09FD91D4" w14:textId="48ABD448" w:rsidR="006412FC" w:rsidDel="009160DE" w:rsidRDefault="001A2FE9" w:rsidP="006412FC">
      <w:pPr>
        <w:numPr>
          <w:ilvl w:val="2"/>
          <w:numId w:val="22"/>
        </w:numPr>
        <w:rPr>
          <w:del w:id="103" w:author="Das, Dibakar" w:date="2024-01-17T04:57:00Z"/>
          <w:szCs w:val="22"/>
          <w:lang w:val="en-US" w:eastAsia="ja-JP"/>
        </w:rPr>
      </w:pPr>
      <w:del w:id="104" w:author="Das, Dibakar" w:date="2024-01-17T04:57:00Z">
        <w:r w:rsidDel="009160DE">
          <w:rPr>
            <w:szCs w:val="22"/>
            <w:lang w:val="en-US" w:eastAsia="ja-JP"/>
          </w:rPr>
          <w:delText xml:space="preserve"> R: need additional doc to cover these cases.</w:delText>
        </w:r>
      </w:del>
    </w:p>
    <w:p w14:paraId="64699E38" w14:textId="0BE16DE1" w:rsidR="001A2FE9" w:rsidRPr="006412FC" w:rsidDel="009160DE" w:rsidRDefault="001A2FE9" w:rsidP="006412FC">
      <w:pPr>
        <w:numPr>
          <w:ilvl w:val="2"/>
          <w:numId w:val="22"/>
        </w:numPr>
        <w:rPr>
          <w:del w:id="105" w:author="Das, Dibakar" w:date="2024-01-17T04:57:00Z"/>
          <w:szCs w:val="22"/>
          <w:lang w:val="en-US" w:eastAsia="ja-JP"/>
        </w:rPr>
      </w:pPr>
      <w:del w:id="106" w:author="Das, Dibakar" w:date="2024-01-17T04:57:00Z">
        <w:r w:rsidRPr="006412FC" w:rsidDel="009160DE">
          <w:rPr>
            <w:szCs w:val="22"/>
            <w:lang w:val="en-US" w:eastAsia="ja-JP"/>
          </w:rPr>
          <w:delText xml:space="preserve">C: need more time regarding removal of the sentence about puncturing pattern. </w:delText>
        </w:r>
      </w:del>
    </w:p>
    <w:p w14:paraId="42E7C17B" w14:textId="6F75D564" w:rsidR="001A2FE9" w:rsidDel="009160DE" w:rsidRDefault="001A2FE9" w:rsidP="00694D0C">
      <w:pPr>
        <w:numPr>
          <w:ilvl w:val="1"/>
          <w:numId w:val="22"/>
        </w:numPr>
        <w:rPr>
          <w:del w:id="107" w:author="Das, Dibakar" w:date="2024-01-17T04:57:00Z"/>
          <w:szCs w:val="22"/>
          <w:lang w:val="en-US" w:eastAsia="ja-JP"/>
        </w:rPr>
      </w:pPr>
      <w:del w:id="108" w:author="Das, Dibakar" w:date="2024-01-17T04:57:00Z">
        <w:r w:rsidDel="009160DE">
          <w:rPr>
            <w:szCs w:val="22"/>
            <w:lang w:val="en-US" w:eastAsia="ja-JP"/>
          </w:rPr>
          <w:delText>Christian Berger</w:delText>
        </w:r>
        <w:r w:rsidRPr="00612492" w:rsidDel="009160DE">
          <w:rPr>
            <w:szCs w:val="22"/>
            <w:lang w:val="en-US" w:eastAsia="ja-JP"/>
          </w:rPr>
          <w:delText xml:space="preserve"> presented 11-23-1</w:delText>
        </w:r>
        <w:r w:rsidDel="009160DE">
          <w:rPr>
            <w:szCs w:val="22"/>
            <w:lang w:val="en-US" w:eastAsia="ja-JP"/>
          </w:rPr>
          <w:delText>827r1</w:delText>
        </w:r>
      </w:del>
    </w:p>
    <w:p w14:paraId="4FF65E2E" w14:textId="1AE9A23F" w:rsidR="001A2FE9" w:rsidDel="009160DE" w:rsidRDefault="001A2FE9" w:rsidP="00694D0C">
      <w:pPr>
        <w:numPr>
          <w:ilvl w:val="2"/>
          <w:numId w:val="22"/>
        </w:numPr>
        <w:rPr>
          <w:del w:id="109" w:author="Das, Dibakar" w:date="2024-01-17T04:57:00Z"/>
          <w:szCs w:val="22"/>
          <w:lang w:val="en-US" w:eastAsia="ja-JP"/>
        </w:rPr>
      </w:pPr>
      <w:del w:id="110" w:author="Das, Dibakar" w:date="2024-01-17T04:57:00Z">
        <w:r w:rsidDel="009160DE">
          <w:rPr>
            <w:szCs w:val="22"/>
            <w:lang w:val="en-US" w:eastAsia="ja-JP"/>
          </w:rPr>
          <w:delText xml:space="preserve"> Title: Support for 320 MHz </w:delText>
        </w:r>
        <w:r w:rsidR="00AC624C" w:rsidDel="009160DE">
          <w:rPr>
            <w:szCs w:val="22"/>
            <w:lang w:val="en-US" w:eastAsia="ja-JP"/>
          </w:rPr>
          <w:delText>S</w:delText>
        </w:r>
        <w:r w:rsidDel="009160DE">
          <w:rPr>
            <w:szCs w:val="22"/>
            <w:lang w:val="en-US" w:eastAsia="ja-JP"/>
          </w:rPr>
          <w:delText>ubelement</w:delText>
        </w:r>
      </w:del>
    </w:p>
    <w:p w14:paraId="094568D0" w14:textId="30F1E5D1" w:rsidR="006412FC" w:rsidDel="009160DE" w:rsidRDefault="001A2FE9" w:rsidP="006412FC">
      <w:pPr>
        <w:numPr>
          <w:ilvl w:val="2"/>
          <w:numId w:val="22"/>
        </w:numPr>
        <w:rPr>
          <w:del w:id="111" w:author="Das, Dibakar" w:date="2024-01-17T04:57:00Z"/>
          <w:szCs w:val="22"/>
          <w:lang w:val="en-US" w:eastAsia="ja-JP"/>
        </w:rPr>
      </w:pPr>
      <w:del w:id="112" w:author="Das, Dibakar" w:date="2024-01-17T04:57:00Z">
        <w:r w:rsidDel="009160DE">
          <w:rPr>
            <w:szCs w:val="22"/>
            <w:lang w:val="en-US" w:eastAsia="ja-JP"/>
          </w:rPr>
          <w:delText xml:space="preserve"> C:  Remove “optional” from “all optional puncturing pattern”.</w:delText>
        </w:r>
        <w:r w:rsidRPr="00627614" w:rsidDel="009160DE">
          <w:rPr>
            <w:szCs w:val="22"/>
            <w:lang w:val="en-US" w:eastAsia="ja-JP"/>
          </w:rPr>
          <w:delText xml:space="preserve"> “Max R2I NSS = 320 MHz” -&gt; “ Max R2I NSS for 320 MHz”</w:delText>
        </w:r>
      </w:del>
    </w:p>
    <w:p w14:paraId="2D43A7CD" w14:textId="64F7DB02" w:rsidR="001A2FE9" w:rsidRPr="006412FC" w:rsidDel="009160DE" w:rsidRDefault="001A2FE9" w:rsidP="006412FC">
      <w:pPr>
        <w:numPr>
          <w:ilvl w:val="2"/>
          <w:numId w:val="22"/>
        </w:numPr>
        <w:rPr>
          <w:del w:id="113" w:author="Das, Dibakar" w:date="2024-01-17T04:57:00Z"/>
          <w:szCs w:val="22"/>
          <w:lang w:val="en-US" w:eastAsia="ja-JP"/>
        </w:rPr>
      </w:pPr>
      <w:del w:id="114" w:author="Das, Dibakar" w:date="2024-01-17T04:57:00Z">
        <w:r w:rsidRPr="006412FC" w:rsidDel="009160DE">
          <w:rPr>
            <w:szCs w:val="22"/>
            <w:lang w:val="en-US" w:eastAsia="ja-JP"/>
          </w:rPr>
          <w:delText xml:space="preserve"> C: add “subset of puncturing patterns” instead of “mandatory puncturing patterns” since we are yet to define whats mandatory. </w:delText>
        </w:r>
      </w:del>
    </w:p>
    <w:p w14:paraId="2BC3044E" w14:textId="2925E267" w:rsidR="006A03E5" w:rsidDel="009160DE" w:rsidRDefault="001A2FE9" w:rsidP="00694D0C">
      <w:pPr>
        <w:pStyle w:val="ListParagraph"/>
        <w:numPr>
          <w:ilvl w:val="1"/>
          <w:numId w:val="22"/>
        </w:numPr>
        <w:jc w:val="both"/>
        <w:rPr>
          <w:del w:id="115" w:author="Das, Dibakar" w:date="2024-01-17T04:57:00Z"/>
          <w:szCs w:val="22"/>
          <w:lang w:val="en-US" w:eastAsia="ja-JP"/>
        </w:rPr>
      </w:pPr>
      <w:del w:id="116" w:author="Das, Dibakar" w:date="2024-01-17T04:57:00Z">
        <w:r w:rsidDel="009160DE">
          <w:rPr>
            <w:szCs w:val="22"/>
            <w:lang w:val="en-US" w:eastAsia="ja-JP"/>
          </w:rPr>
          <w:delText xml:space="preserve"> </w:delText>
        </w:r>
        <w:r w:rsidRPr="00930908" w:rsidDel="009160DE">
          <w:rPr>
            <w:szCs w:val="22"/>
            <w:lang w:val="en-US" w:eastAsia="ja-JP"/>
          </w:rPr>
          <w:delText>Motion (202311-02):</w:delText>
        </w:r>
        <w:r w:rsidRPr="00930908" w:rsidDel="009160DE">
          <w:rPr>
            <w:szCs w:val="22"/>
            <w:lang w:val="en-US" w:eastAsia="ja-JP"/>
          </w:rPr>
          <w:cr/>
          <w:delText>Move to adopt document 11-23-1827r2 to the 802.11bk draft, instruct the technical editor to incorporate it in the 802.11bk draft amendment text and grant editorial rights to the technical editor.</w:delText>
        </w:r>
        <w:r w:rsidRPr="00930908" w:rsidDel="009160DE">
          <w:rPr>
            <w:szCs w:val="22"/>
            <w:lang w:val="en-US" w:eastAsia="ja-JP"/>
          </w:rPr>
          <w:cr/>
          <w:delText xml:space="preserve">Moved: Christian Berger </w:delText>
        </w:r>
        <w:r w:rsidRPr="00930908" w:rsidDel="009160DE">
          <w:rPr>
            <w:szCs w:val="22"/>
            <w:lang w:val="en-US" w:eastAsia="ja-JP"/>
          </w:rPr>
          <w:cr/>
          <w:delText>Second: Ali Raissinia</w:delText>
        </w:r>
        <w:r w:rsidRPr="00930908" w:rsidDel="009160DE">
          <w:rPr>
            <w:szCs w:val="22"/>
            <w:lang w:val="en-US" w:eastAsia="ja-JP"/>
          </w:rPr>
          <w:cr/>
          <w:delText>Results (Y/N/A):</w:delText>
        </w:r>
        <w:r w:rsidDel="009160DE">
          <w:rPr>
            <w:szCs w:val="22"/>
            <w:lang w:val="en-US" w:eastAsia="ja-JP"/>
          </w:rPr>
          <w:delText xml:space="preserve"> approved </w:delText>
        </w:r>
        <w:r w:rsidR="00762AF5" w:rsidDel="009160DE">
          <w:rPr>
            <w:szCs w:val="22"/>
            <w:lang w:val="en-US" w:eastAsia="ja-JP"/>
          </w:rPr>
          <w:delText>unanimously.</w:delText>
        </w:r>
        <w:r w:rsidDel="009160DE">
          <w:rPr>
            <w:szCs w:val="22"/>
            <w:lang w:val="en-US" w:eastAsia="ja-JP"/>
          </w:rPr>
          <w:delText xml:space="preserve"> </w:delText>
        </w:r>
      </w:del>
    </w:p>
    <w:p w14:paraId="7388DF4D" w14:textId="09AF44C2" w:rsidR="006A03E5" w:rsidDel="009160DE" w:rsidRDefault="006A03E5" w:rsidP="006A03E5">
      <w:pPr>
        <w:numPr>
          <w:ilvl w:val="1"/>
          <w:numId w:val="22"/>
        </w:numPr>
        <w:rPr>
          <w:del w:id="117" w:author="Das, Dibakar" w:date="2024-01-17T04:57:00Z"/>
          <w:szCs w:val="22"/>
          <w:lang w:val="en-US" w:eastAsia="ja-JP"/>
        </w:rPr>
      </w:pPr>
      <w:del w:id="118" w:author="Das, Dibakar" w:date="2024-01-17T04:57:00Z">
        <w:r w:rsidDel="009160DE">
          <w:rPr>
            <w:szCs w:val="22"/>
            <w:lang w:val="en-US" w:eastAsia="ja-JP"/>
          </w:rPr>
          <w:delText>Tianyu Wu</w:delText>
        </w:r>
        <w:r w:rsidRPr="00612492" w:rsidDel="009160DE">
          <w:rPr>
            <w:szCs w:val="22"/>
            <w:lang w:val="en-US" w:eastAsia="ja-JP"/>
          </w:rPr>
          <w:delText xml:space="preserve"> presented 11-23-</w:delText>
        </w:r>
        <w:r w:rsidDel="009160DE">
          <w:rPr>
            <w:szCs w:val="22"/>
            <w:lang w:val="en-US" w:eastAsia="ja-JP"/>
          </w:rPr>
          <w:delText>2054r0</w:delText>
        </w:r>
      </w:del>
    </w:p>
    <w:p w14:paraId="6719427B" w14:textId="28E0E5C6" w:rsidR="005A792F" w:rsidDel="009160DE" w:rsidRDefault="006A03E5" w:rsidP="00264CA1">
      <w:pPr>
        <w:numPr>
          <w:ilvl w:val="2"/>
          <w:numId w:val="22"/>
        </w:numPr>
        <w:rPr>
          <w:del w:id="119" w:author="Das, Dibakar" w:date="2024-01-17T04:57:00Z"/>
          <w:szCs w:val="22"/>
          <w:lang w:val="en-US" w:eastAsia="ja-JP"/>
        </w:rPr>
      </w:pPr>
      <w:del w:id="120" w:author="Das, Dibakar" w:date="2024-01-17T04:57:00Z">
        <w:r w:rsidRPr="005A792F" w:rsidDel="009160DE">
          <w:rPr>
            <w:szCs w:val="22"/>
            <w:lang w:val="en-US" w:eastAsia="ja-JP"/>
          </w:rPr>
          <w:delText xml:space="preserve"> Title: </w:delText>
        </w:r>
        <w:r w:rsidR="005A792F" w:rsidRPr="005A792F" w:rsidDel="009160DE">
          <w:rPr>
            <w:szCs w:val="22"/>
            <w:lang w:val="en-US" w:eastAsia="ja-JP"/>
          </w:rPr>
          <w:delText>11bk puncture pattern support</w:delText>
        </w:r>
      </w:del>
    </w:p>
    <w:p w14:paraId="3B4BEC67" w14:textId="42DD7952" w:rsidR="006A03E5" w:rsidRPr="005A792F" w:rsidDel="009160DE" w:rsidRDefault="006A03E5" w:rsidP="00264CA1">
      <w:pPr>
        <w:numPr>
          <w:ilvl w:val="2"/>
          <w:numId w:val="22"/>
        </w:numPr>
        <w:rPr>
          <w:del w:id="121" w:author="Das, Dibakar" w:date="2024-01-17T04:57:00Z"/>
          <w:szCs w:val="22"/>
          <w:lang w:val="en-US" w:eastAsia="ja-JP"/>
        </w:rPr>
      </w:pPr>
      <w:del w:id="122" w:author="Das, Dibakar" w:date="2024-01-17T04:57:00Z">
        <w:r w:rsidRPr="005A792F" w:rsidDel="009160DE">
          <w:rPr>
            <w:szCs w:val="22"/>
            <w:lang w:val="en-US" w:eastAsia="ja-JP"/>
          </w:rPr>
          <w:delText xml:space="preserve"> C: for the case of “Fall back to 11az” it seems for those cases AP will use lower than 320 MHz BW, is that right ?</w:delText>
        </w:r>
      </w:del>
    </w:p>
    <w:p w14:paraId="6AB906AE" w14:textId="77754CDF" w:rsidR="006A03E5" w:rsidDel="009160DE" w:rsidRDefault="006A03E5" w:rsidP="006A03E5">
      <w:pPr>
        <w:numPr>
          <w:ilvl w:val="2"/>
          <w:numId w:val="22"/>
        </w:numPr>
        <w:rPr>
          <w:del w:id="123" w:author="Das, Dibakar" w:date="2024-01-17T04:57:00Z"/>
          <w:szCs w:val="22"/>
          <w:lang w:val="en-US" w:eastAsia="ja-JP"/>
        </w:rPr>
      </w:pPr>
      <w:del w:id="124" w:author="Das, Dibakar" w:date="2024-01-17T04:57:00Z">
        <w:r w:rsidDel="009160DE">
          <w:rPr>
            <w:szCs w:val="22"/>
            <w:lang w:val="en-US" w:eastAsia="ja-JP"/>
          </w:rPr>
          <w:delText>R: yes</w:delText>
        </w:r>
      </w:del>
    </w:p>
    <w:p w14:paraId="57422431" w14:textId="786FEA7C" w:rsidR="006A03E5" w:rsidDel="009160DE" w:rsidRDefault="006A03E5" w:rsidP="006A03E5">
      <w:pPr>
        <w:numPr>
          <w:ilvl w:val="2"/>
          <w:numId w:val="22"/>
        </w:numPr>
        <w:rPr>
          <w:del w:id="125" w:author="Das, Dibakar" w:date="2024-01-17T04:57:00Z"/>
          <w:szCs w:val="22"/>
          <w:lang w:val="en-US" w:eastAsia="ja-JP"/>
        </w:rPr>
      </w:pPr>
      <w:del w:id="126" w:author="Das, Dibakar" w:date="2024-01-17T04:57:00Z">
        <w:r w:rsidDel="009160DE">
          <w:rPr>
            <w:szCs w:val="22"/>
            <w:lang w:val="en-US" w:eastAsia="ja-JP"/>
          </w:rPr>
          <w:delText xml:space="preserve"> C: Note that for 160 MHz there are two LO combinations. We cant infer which of them is supported if the format and BW subfield is set to indicate 320 MHz support. </w:delText>
        </w:r>
      </w:del>
    </w:p>
    <w:p w14:paraId="1F73439E" w14:textId="68C7812B" w:rsidR="006A03E5" w:rsidDel="009160DE" w:rsidRDefault="006A03E5" w:rsidP="006A03E5">
      <w:pPr>
        <w:numPr>
          <w:ilvl w:val="2"/>
          <w:numId w:val="22"/>
        </w:numPr>
        <w:rPr>
          <w:del w:id="127" w:author="Das, Dibakar" w:date="2024-01-17T04:57:00Z"/>
          <w:szCs w:val="22"/>
          <w:lang w:val="en-US" w:eastAsia="ja-JP"/>
        </w:rPr>
      </w:pPr>
      <w:del w:id="128" w:author="Das, Dibakar" w:date="2024-01-17T04:57:00Z">
        <w:r w:rsidDel="009160DE">
          <w:rPr>
            <w:szCs w:val="22"/>
            <w:lang w:val="en-US" w:eastAsia="ja-JP"/>
          </w:rPr>
          <w:delText xml:space="preserve"> C: what are the changes needed in the amendment text that was approved in 1827 ?</w:delText>
        </w:r>
      </w:del>
    </w:p>
    <w:p w14:paraId="23F5D9BE" w14:textId="1F2665E2" w:rsidR="006A03E5" w:rsidDel="009160DE" w:rsidRDefault="006A03E5" w:rsidP="006A03E5">
      <w:pPr>
        <w:numPr>
          <w:ilvl w:val="2"/>
          <w:numId w:val="22"/>
        </w:numPr>
        <w:rPr>
          <w:del w:id="129" w:author="Das, Dibakar" w:date="2024-01-17T04:57:00Z"/>
          <w:szCs w:val="22"/>
          <w:lang w:val="en-US" w:eastAsia="ja-JP"/>
        </w:rPr>
      </w:pPr>
      <w:del w:id="130" w:author="Das, Dibakar" w:date="2024-01-17T04:57:00Z">
        <w:r w:rsidDel="009160DE">
          <w:rPr>
            <w:szCs w:val="22"/>
            <w:lang w:val="en-US" w:eastAsia="ja-JP"/>
          </w:rPr>
          <w:delText xml:space="preserve"> R: define the subset. </w:delText>
        </w:r>
      </w:del>
    </w:p>
    <w:p w14:paraId="29AF2398" w14:textId="0E6F2C40" w:rsidR="006A03E5" w:rsidDel="009160DE" w:rsidRDefault="006A03E5" w:rsidP="006A03E5">
      <w:pPr>
        <w:numPr>
          <w:ilvl w:val="2"/>
          <w:numId w:val="22"/>
        </w:numPr>
        <w:rPr>
          <w:del w:id="131" w:author="Das, Dibakar" w:date="2024-01-17T04:57:00Z"/>
          <w:szCs w:val="22"/>
          <w:lang w:val="en-US" w:eastAsia="ja-JP"/>
        </w:rPr>
      </w:pPr>
      <w:del w:id="132" w:author="Das, Dibakar" w:date="2024-01-17T04:57:00Z">
        <w:r w:rsidDel="009160DE">
          <w:rPr>
            <w:szCs w:val="22"/>
            <w:lang w:val="en-US" w:eastAsia="ja-JP"/>
          </w:rPr>
          <w:delText xml:space="preserve"> Straw Poll:</w:delText>
        </w:r>
      </w:del>
    </w:p>
    <w:p w14:paraId="3EF54254" w14:textId="3508351C" w:rsidR="006A03E5" w:rsidDel="009160DE" w:rsidRDefault="006A03E5" w:rsidP="006A03E5">
      <w:pPr>
        <w:ind w:left="1314"/>
        <w:rPr>
          <w:del w:id="133" w:author="Das, Dibakar" w:date="2024-01-17T04:57:00Z"/>
          <w:szCs w:val="22"/>
          <w:lang w:val="en-US" w:eastAsia="ja-JP"/>
        </w:rPr>
      </w:pPr>
      <w:del w:id="134" w:author="Das, Dibakar" w:date="2024-01-17T04:57:00Z">
        <w:r w:rsidRPr="007A3DD5" w:rsidDel="009160DE">
          <w:rPr>
            <w:szCs w:val="22"/>
            <w:lang w:val="en-US" w:eastAsia="ja-JP"/>
          </w:rPr>
          <w:delText>Do you agree the following:</w:delText>
        </w:r>
        <w:r w:rsidRPr="007A3DD5" w:rsidDel="009160DE">
          <w:rPr>
            <w:szCs w:val="22"/>
            <w:lang w:val="en-US" w:eastAsia="ja-JP"/>
          </w:rPr>
          <w:cr/>
        </w:r>
        <w:r w:rsidDel="009160DE">
          <w:rPr>
            <w:szCs w:val="22"/>
            <w:lang w:val="en-US" w:eastAsia="ja-JP"/>
          </w:rPr>
          <w:delText>-</w:delText>
        </w:r>
        <w:r w:rsidRPr="007A3DD5" w:rsidDel="009160DE">
          <w:rPr>
            <w:szCs w:val="22"/>
            <w:lang w:val="en-US" w:eastAsia="ja-JP"/>
          </w:rPr>
          <w:delText xml:space="preserve">11bk </w:delText>
        </w:r>
        <w:r w:rsidDel="009160DE">
          <w:rPr>
            <w:szCs w:val="22"/>
            <w:lang w:val="en-US" w:eastAsia="ja-JP"/>
          </w:rPr>
          <w:delText>will support 320 MHz and the two</w:delText>
        </w:r>
        <w:r w:rsidRPr="007A3DD5" w:rsidDel="009160DE">
          <w:rPr>
            <w:szCs w:val="22"/>
            <w:lang w:val="en-US" w:eastAsia="ja-JP"/>
          </w:rPr>
          <w:delText xml:space="preserve"> contiguous 240MHz preamble puncture</w:delText>
        </w:r>
        <w:r w:rsidDel="009160DE">
          <w:rPr>
            <w:szCs w:val="22"/>
            <w:lang w:val="en-US" w:eastAsia="ja-JP"/>
          </w:rPr>
          <w:delText xml:space="preserve"> patterns</w:delText>
        </w:r>
        <w:r w:rsidRPr="007A3DD5" w:rsidDel="009160DE">
          <w:rPr>
            <w:szCs w:val="22"/>
            <w:lang w:val="en-US" w:eastAsia="ja-JP"/>
          </w:rPr>
          <w:delText xml:space="preserve"> </w:delText>
        </w:r>
        <w:r w:rsidRPr="007A3DD5" w:rsidDel="009160DE">
          <w:rPr>
            <w:szCs w:val="22"/>
            <w:lang w:val="en-US" w:eastAsia="ja-JP"/>
          </w:rPr>
          <w:cr/>
        </w:r>
        <w:r w:rsidDel="009160DE">
          <w:rPr>
            <w:szCs w:val="22"/>
            <w:lang w:val="en-US" w:eastAsia="ja-JP"/>
          </w:rPr>
          <w:delText>-</w:delText>
        </w:r>
        <w:r w:rsidRPr="007A3DD5" w:rsidDel="009160DE">
          <w:rPr>
            <w:szCs w:val="22"/>
            <w:lang w:val="en-US" w:eastAsia="ja-JP"/>
          </w:rPr>
          <w:delText>11bk optionally support</w:delText>
        </w:r>
        <w:r w:rsidDel="009160DE">
          <w:rPr>
            <w:szCs w:val="22"/>
            <w:lang w:val="en-US" w:eastAsia="ja-JP"/>
          </w:rPr>
          <w:delText>s</w:delText>
        </w:r>
        <w:r w:rsidRPr="007A3DD5" w:rsidDel="009160DE">
          <w:rPr>
            <w:szCs w:val="22"/>
            <w:lang w:val="en-US" w:eastAsia="ja-JP"/>
          </w:rPr>
          <w:delText xml:space="preserve"> all other preamble puncture patterns</w:delText>
        </w:r>
      </w:del>
    </w:p>
    <w:p w14:paraId="61FE6EA0" w14:textId="33013BA3" w:rsidR="006A03E5" w:rsidDel="009160DE" w:rsidRDefault="006A03E5" w:rsidP="006A03E5">
      <w:pPr>
        <w:ind w:left="1314"/>
        <w:rPr>
          <w:del w:id="135" w:author="Das, Dibakar" w:date="2024-01-17T04:57:00Z"/>
          <w:szCs w:val="22"/>
          <w:lang w:val="en-US" w:eastAsia="ja-JP"/>
        </w:rPr>
      </w:pPr>
      <w:del w:id="136" w:author="Das, Dibakar" w:date="2024-01-17T04:57:00Z">
        <w:r w:rsidDel="009160DE">
          <w:rPr>
            <w:szCs w:val="22"/>
            <w:lang w:val="en-US" w:eastAsia="ja-JP"/>
          </w:rPr>
          <w:delText>No discussion</w:delText>
        </w:r>
      </w:del>
    </w:p>
    <w:p w14:paraId="78E6CF5B" w14:textId="7887B5D1" w:rsidR="006A03E5" w:rsidDel="009160DE" w:rsidRDefault="006A03E5" w:rsidP="006A03E5">
      <w:pPr>
        <w:ind w:left="1314"/>
        <w:rPr>
          <w:del w:id="137" w:author="Das, Dibakar" w:date="2024-01-17T04:57:00Z"/>
          <w:szCs w:val="22"/>
          <w:lang w:val="en-US" w:eastAsia="ja-JP"/>
        </w:rPr>
      </w:pPr>
      <w:del w:id="138" w:author="Das, Dibakar" w:date="2024-01-17T04:57:00Z">
        <w:r w:rsidDel="009160DE">
          <w:rPr>
            <w:szCs w:val="22"/>
            <w:lang w:val="en-US" w:eastAsia="ja-JP"/>
          </w:rPr>
          <w:delText>Results: Y/N/A: 13/0/5</w:delText>
        </w:r>
      </w:del>
    </w:p>
    <w:p w14:paraId="2B325B61" w14:textId="09570CEA" w:rsidR="00846B16" w:rsidDel="009160DE" w:rsidRDefault="00846B16" w:rsidP="006A03E5">
      <w:pPr>
        <w:ind w:left="1314"/>
        <w:rPr>
          <w:del w:id="139" w:author="Das, Dibakar" w:date="2024-01-17T04:57:00Z"/>
          <w:szCs w:val="22"/>
          <w:lang w:val="en-US" w:eastAsia="ja-JP"/>
        </w:rPr>
      </w:pPr>
    </w:p>
    <w:p w14:paraId="1877E6B8" w14:textId="4A476291" w:rsidR="000741FC" w:rsidRPr="000741FC" w:rsidDel="009160DE" w:rsidRDefault="000741FC" w:rsidP="000741FC">
      <w:pPr>
        <w:ind w:left="1314"/>
        <w:rPr>
          <w:del w:id="140" w:author="Das, Dibakar" w:date="2024-01-17T04:57:00Z"/>
          <w:szCs w:val="22"/>
          <w:lang w:val="en-US" w:eastAsia="ja-JP"/>
        </w:rPr>
      </w:pPr>
      <w:del w:id="141" w:author="Das, Dibakar" w:date="2024-01-17T04:57:00Z">
        <w:r w:rsidRPr="000741FC" w:rsidDel="009160DE">
          <w:rPr>
            <w:b/>
            <w:bCs/>
            <w:szCs w:val="22"/>
            <w:lang w:val="en-US" w:eastAsia="ja-JP"/>
          </w:rPr>
          <w:delText>Motion (</w:delText>
        </w:r>
        <w:r w:rsidRPr="000741FC" w:rsidDel="009160DE">
          <w:rPr>
            <w:szCs w:val="22"/>
            <w:lang w:val="en-US" w:eastAsia="ja-JP"/>
          </w:rPr>
          <w:delText>(202311-03)</w:delText>
        </w:r>
      </w:del>
    </w:p>
    <w:p w14:paraId="4ADAD3B8" w14:textId="39D8091A" w:rsidR="000741FC" w:rsidRPr="000741FC" w:rsidDel="009160DE" w:rsidRDefault="000741FC" w:rsidP="000741FC">
      <w:pPr>
        <w:ind w:left="1314"/>
        <w:rPr>
          <w:del w:id="142" w:author="Das, Dibakar" w:date="2024-01-17T04:57:00Z"/>
          <w:szCs w:val="22"/>
          <w:lang w:val="en-US" w:eastAsia="ja-JP"/>
        </w:rPr>
      </w:pPr>
      <w:del w:id="143" w:author="Das, Dibakar" w:date="2024-01-17T04:57:00Z">
        <w:r w:rsidRPr="000741FC" w:rsidDel="009160DE">
          <w:rPr>
            <w:szCs w:val="22"/>
            <w:lang w:val="en-US" w:eastAsia="ja-JP"/>
          </w:rPr>
          <w:delText>Move to define the subset and full set of puncturing as follows:</w:delText>
        </w:r>
      </w:del>
    </w:p>
    <w:p w14:paraId="47F9207F" w14:textId="0DA88C3D" w:rsidR="000741FC" w:rsidRPr="000741FC" w:rsidDel="009160DE" w:rsidRDefault="000741FC" w:rsidP="000741FC">
      <w:pPr>
        <w:numPr>
          <w:ilvl w:val="0"/>
          <w:numId w:val="23"/>
        </w:numPr>
        <w:tabs>
          <w:tab w:val="num" w:pos="720"/>
        </w:tabs>
        <w:rPr>
          <w:del w:id="144" w:author="Das, Dibakar" w:date="2024-01-17T04:57:00Z"/>
          <w:szCs w:val="22"/>
          <w:lang w:val="en-US" w:eastAsia="ja-JP"/>
        </w:rPr>
      </w:pPr>
      <w:del w:id="145" w:author="Das, Dibakar" w:date="2024-01-17T04:57:00Z">
        <w:r w:rsidRPr="000741FC" w:rsidDel="009160DE">
          <w:rPr>
            <w:szCs w:val="22"/>
            <w:lang w:val="en-US" w:eastAsia="ja-JP"/>
          </w:rPr>
          <w:delText>Puncturing subset - 11bk FTM session supports 320MHz and the two contiguous 240MHz preamble puncture patterns</w:delText>
        </w:r>
      </w:del>
    </w:p>
    <w:p w14:paraId="3B607C22" w14:textId="4B0F78A3" w:rsidR="000741FC" w:rsidRPr="000741FC" w:rsidDel="009160DE" w:rsidRDefault="000741FC" w:rsidP="000741FC">
      <w:pPr>
        <w:numPr>
          <w:ilvl w:val="0"/>
          <w:numId w:val="23"/>
        </w:numPr>
        <w:tabs>
          <w:tab w:val="num" w:pos="720"/>
        </w:tabs>
        <w:rPr>
          <w:del w:id="146" w:author="Das, Dibakar" w:date="2024-01-17T04:57:00Z"/>
          <w:szCs w:val="22"/>
          <w:lang w:val="en-US" w:eastAsia="ja-JP"/>
        </w:rPr>
      </w:pPr>
      <w:del w:id="147" w:author="Das, Dibakar" w:date="2024-01-17T04:57:00Z">
        <w:r w:rsidRPr="000741FC" w:rsidDel="009160DE">
          <w:rPr>
            <w:szCs w:val="22"/>
            <w:lang w:val="en-US" w:eastAsia="ja-JP"/>
          </w:rPr>
          <w:delText>Puncturing full set - 11bk FTM session supports all preamble puncture patterns (320MHz puncturing is defined in table 36-30)</w:delText>
        </w:r>
      </w:del>
    </w:p>
    <w:p w14:paraId="7F86EF93" w14:textId="678B8F44" w:rsidR="000741FC" w:rsidRPr="000741FC" w:rsidDel="009160DE" w:rsidRDefault="000741FC" w:rsidP="000741FC">
      <w:pPr>
        <w:ind w:left="1314"/>
        <w:rPr>
          <w:del w:id="148" w:author="Das, Dibakar" w:date="2024-01-17T04:57:00Z"/>
          <w:szCs w:val="22"/>
          <w:lang w:val="en-US" w:eastAsia="ja-JP"/>
        </w:rPr>
      </w:pPr>
      <w:del w:id="149" w:author="Das, Dibakar" w:date="2024-01-17T04:57:00Z">
        <w:r w:rsidRPr="000741FC" w:rsidDel="009160DE">
          <w:rPr>
            <w:b/>
            <w:bCs/>
            <w:szCs w:val="22"/>
            <w:lang w:val="en-US" w:eastAsia="ja-JP"/>
          </w:rPr>
          <w:delText xml:space="preserve">Move: </w:delText>
        </w:r>
        <w:r w:rsidRPr="000741FC" w:rsidDel="009160DE">
          <w:rPr>
            <w:szCs w:val="22"/>
            <w:lang w:val="en-US" w:eastAsia="ja-JP"/>
          </w:rPr>
          <w:delText>Tianyu Wu</w:delText>
        </w:r>
      </w:del>
    </w:p>
    <w:p w14:paraId="76A1E8B0" w14:textId="320544EE" w:rsidR="000741FC" w:rsidRPr="000741FC" w:rsidDel="009160DE" w:rsidRDefault="000741FC" w:rsidP="000741FC">
      <w:pPr>
        <w:ind w:left="1314"/>
        <w:rPr>
          <w:del w:id="150" w:author="Das, Dibakar" w:date="2024-01-17T04:57:00Z"/>
          <w:szCs w:val="22"/>
          <w:lang w:val="en-US" w:eastAsia="ja-JP"/>
        </w:rPr>
      </w:pPr>
      <w:del w:id="151" w:author="Das, Dibakar" w:date="2024-01-17T04:57:00Z">
        <w:r w:rsidRPr="000741FC" w:rsidDel="009160DE">
          <w:rPr>
            <w:b/>
            <w:bCs/>
            <w:szCs w:val="22"/>
            <w:lang w:val="en-US" w:eastAsia="ja-JP"/>
          </w:rPr>
          <w:delText xml:space="preserve">Second: </w:delText>
        </w:r>
        <w:r w:rsidRPr="000741FC" w:rsidDel="009160DE">
          <w:rPr>
            <w:szCs w:val="22"/>
            <w:lang w:val="en-US" w:eastAsia="ja-JP"/>
          </w:rPr>
          <w:delText xml:space="preserve">Ali Raissinia </w:delText>
        </w:r>
      </w:del>
    </w:p>
    <w:p w14:paraId="3C68A5BE" w14:textId="58FB47CD" w:rsidR="000741FC" w:rsidRPr="000741FC" w:rsidDel="009160DE" w:rsidRDefault="000741FC" w:rsidP="000741FC">
      <w:pPr>
        <w:ind w:left="1314"/>
        <w:rPr>
          <w:del w:id="152" w:author="Das, Dibakar" w:date="2024-01-17T04:57:00Z"/>
          <w:szCs w:val="22"/>
          <w:lang w:val="en-US" w:eastAsia="ja-JP"/>
        </w:rPr>
      </w:pPr>
      <w:del w:id="153" w:author="Das, Dibakar" w:date="2024-01-17T04:57:00Z">
        <w:r w:rsidRPr="000741FC" w:rsidDel="009160DE">
          <w:rPr>
            <w:b/>
            <w:bCs/>
            <w:szCs w:val="22"/>
            <w:lang w:val="en-US" w:eastAsia="ja-JP"/>
          </w:rPr>
          <w:delText xml:space="preserve">Results (Y/N/A):  </w:delText>
        </w:r>
        <w:r w:rsidRPr="000741FC" w:rsidDel="009160DE">
          <w:rPr>
            <w:szCs w:val="22"/>
            <w:lang w:val="en-US" w:eastAsia="ja-JP"/>
          </w:rPr>
          <w:delText>unanimous</w:delText>
        </w:r>
      </w:del>
    </w:p>
    <w:p w14:paraId="00760610" w14:textId="3AFE63E8" w:rsidR="00846B16" w:rsidDel="009160DE" w:rsidRDefault="00846B16" w:rsidP="006A03E5">
      <w:pPr>
        <w:ind w:left="1314"/>
        <w:rPr>
          <w:del w:id="154" w:author="Das, Dibakar" w:date="2024-01-17T04:57:00Z"/>
          <w:szCs w:val="22"/>
          <w:lang w:val="en-US" w:eastAsia="ja-JP"/>
        </w:rPr>
      </w:pPr>
    </w:p>
    <w:p w14:paraId="56DC8D9C" w14:textId="66E617D5" w:rsidR="008561E0" w:rsidRPr="00FC0D9D" w:rsidDel="009160DE" w:rsidRDefault="008561E0" w:rsidP="008561E0">
      <w:pPr>
        <w:numPr>
          <w:ilvl w:val="1"/>
          <w:numId w:val="22"/>
        </w:numPr>
        <w:rPr>
          <w:del w:id="155" w:author="Das, Dibakar" w:date="2024-01-17T04:57:00Z"/>
          <w:szCs w:val="22"/>
          <w:lang w:val="en-US" w:eastAsia="ja-JP"/>
        </w:rPr>
      </w:pPr>
      <w:del w:id="156" w:author="Das, Dibakar" w:date="2024-01-17T04:57:00Z">
        <w:r w:rsidRPr="00FC0D9D" w:rsidDel="009160DE">
          <w:rPr>
            <w:szCs w:val="22"/>
            <w:lang w:val="en-US" w:eastAsia="ja-JP"/>
          </w:rPr>
          <w:delText>Recess</w:delText>
        </w:r>
        <w:r w:rsidDel="009160DE">
          <w:rPr>
            <w:szCs w:val="22"/>
            <w:lang w:val="en-US" w:eastAsia="ja-JP"/>
          </w:rPr>
          <w:delText xml:space="preserve"> at 20:32 </w:delText>
        </w:r>
        <w:r w:rsidR="004267EF" w:rsidDel="009160DE">
          <w:rPr>
            <w:szCs w:val="22"/>
            <w:lang w:val="en-US" w:eastAsia="ja-JP"/>
          </w:rPr>
          <w:delText>E</w:delText>
        </w:r>
        <w:r w:rsidDel="009160DE">
          <w:rPr>
            <w:szCs w:val="22"/>
            <w:lang w:val="en-US" w:eastAsia="ja-JP"/>
          </w:rPr>
          <w:delText xml:space="preserve">ST. </w:delText>
        </w:r>
      </w:del>
    </w:p>
    <w:p w14:paraId="17893359" w14:textId="09F23409" w:rsidR="001A2FE9" w:rsidRPr="00E67456" w:rsidRDefault="001A2FE9">
      <w:pPr>
        <w:jc w:val="both"/>
        <w:rPr>
          <w:szCs w:val="22"/>
          <w:lang w:val="en-US" w:eastAsia="ja-JP"/>
        </w:rPr>
        <w:pPrChange w:id="157" w:author="Das, Dibakar" w:date="2024-02-09T21:34:00Z">
          <w:pPr>
            <w:pStyle w:val="ListParagraph"/>
            <w:ind w:left="1188"/>
            <w:jc w:val="both"/>
          </w:pPr>
        </w:pPrChange>
      </w:pPr>
      <w:del w:id="158" w:author="Das, Dibakar" w:date="2024-02-09T21:34:00Z">
        <w:r w:rsidRPr="00E67456" w:rsidDel="00E67456">
          <w:rPr>
            <w:szCs w:val="22"/>
            <w:lang w:val="en-US" w:eastAsia="ja-JP"/>
          </w:rPr>
          <w:cr/>
        </w:r>
      </w:del>
    </w:p>
    <w:p w14:paraId="7CAF369D" w14:textId="47D2F7B4" w:rsidR="00E67456" w:rsidRDefault="0071448B" w:rsidP="00E67456">
      <w:pPr>
        <w:pStyle w:val="ListParagraph"/>
        <w:numPr>
          <w:ilvl w:val="1"/>
          <w:numId w:val="26"/>
        </w:numPr>
        <w:rPr>
          <w:ins w:id="159" w:author="Das, Dibakar" w:date="2024-02-09T21:35:00Z"/>
          <w:b/>
          <w:szCs w:val="22"/>
          <w:lang w:val="en-US"/>
        </w:rPr>
      </w:pPr>
      <w:ins w:id="160" w:author="Das, Dibakar" w:date="2024-02-09T21:15:00Z">
        <w:r w:rsidRPr="00E67456">
          <w:rPr>
            <w:szCs w:val="22"/>
            <w:lang w:val="en-US"/>
          </w:rPr>
          <w:t xml:space="preserve">Called to order by TGbk Chair, Jonathan Segev (Intel) at </w:t>
        </w:r>
      </w:ins>
      <w:ins w:id="161" w:author="Das, Dibakar" w:date="2024-02-09T21:34:00Z">
        <w:r w:rsidR="004B789F" w:rsidRPr="00E67456">
          <w:rPr>
            <w:b/>
            <w:szCs w:val="22"/>
            <w:lang w:val="en-US"/>
          </w:rPr>
          <w:t>10</w:t>
        </w:r>
      </w:ins>
      <w:ins w:id="162" w:author="Das, Dibakar" w:date="2024-02-09T21:15:00Z">
        <w:r w:rsidRPr="00E67456">
          <w:rPr>
            <w:b/>
            <w:szCs w:val="22"/>
            <w:lang w:val="en-US"/>
          </w:rPr>
          <w:t>:</w:t>
        </w:r>
      </w:ins>
      <w:ins w:id="163" w:author="Das, Dibakar" w:date="2024-02-09T21:34:00Z">
        <w:r w:rsidR="004B789F" w:rsidRPr="00E67456">
          <w:rPr>
            <w:b/>
            <w:szCs w:val="22"/>
            <w:lang w:val="en-US"/>
          </w:rPr>
          <w:t>3</w:t>
        </w:r>
      </w:ins>
      <w:ins w:id="164" w:author="Das, Dibakar" w:date="2024-02-09T21:15:00Z">
        <w:r w:rsidRPr="00E67456">
          <w:rPr>
            <w:b/>
            <w:szCs w:val="22"/>
            <w:lang w:val="en-US"/>
          </w:rPr>
          <w:t xml:space="preserve">0 </w:t>
        </w:r>
      </w:ins>
      <w:ins w:id="165" w:author="Das, Dibakar" w:date="2024-02-09T22:28:00Z">
        <w:r w:rsidR="001A6DDB">
          <w:rPr>
            <w:b/>
            <w:szCs w:val="22"/>
            <w:lang w:val="en-US"/>
          </w:rPr>
          <w:t>A</w:t>
        </w:r>
      </w:ins>
      <w:ins w:id="166" w:author="Das, Dibakar" w:date="2024-02-09T21:15:00Z">
        <w:r w:rsidRPr="00E67456">
          <w:rPr>
            <w:b/>
            <w:szCs w:val="22"/>
            <w:lang w:val="en-US"/>
          </w:rPr>
          <w:t xml:space="preserve">M  PST. </w:t>
        </w:r>
      </w:ins>
    </w:p>
    <w:p w14:paraId="3F51BF4B" w14:textId="0452EF33" w:rsidR="0071448B" w:rsidRPr="00E67456" w:rsidRDefault="0071448B">
      <w:pPr>
        <w:pStyle w:val="ListParagraph"/>
        <w:numPr>
          <w:ilvl w:val="1"/>
          <w:numId w:val="26"/>
        </w:numPr>
        <w:rPr>
          <w:ins w:id="167" w:author="Das, Dibakar" w:date="2024-02-09T21:15:00Z"/>
          <w:b/>
          <w:szCs w:val="22"/>
          <w:lang w:val="en-US"/>
          <w:rPrChange w:id="168" w:author="Das, Dibakar" w:date="2024-02-09T21:34:00Z">
            <w:rPr>
              <w:ins w:id="169" w:author="Das, Dibakar" w:date="2024-02-09T21:15:00Z"/>
              <w:szCs w:val="22"/>
              <w:lang w:val="en-US"/>
            </w:rPr>
          </w:rPrChange>
        </w:rPr>
        <w:pPrChange w:id="170" w:author="Das, Dibakar" w:date="2024-02-09T21:34:00Z">
          <w:pPr>
            <w:numPr>
              <w:ilvl w:val="1"/>
              <w:numId w:val="24"/>
            </w:numPr>
            <w:ind w:left="1548" w:hanging="360"/>
          </w:pPr>
        </w:pPrChange>
      </w:pPr>
      <w:ins w:id="171" w:author="Das, Dibakar" w:date="2024-02-09T21:15:00Z">
        <w:r w:rsidRPr="00E67456">
          <w:rPr>
            <w:szCs w:val="22"/>
            <w:lang w:val="en-US"/>
          </w:rPr>
          <w:t xml:space="preserve">Agenda </w:t>
        </w:r>
        <w:r w:rsidRPr="00E67456">
          <w:rPr>
            <w:szCs w:val="22"/>
            <w:lang w:val="en-US" w:eastAsia="ja-JP"/>
          </w:rPr>
          <w:t xml:space="preserve">Doc. </w:t>
        </w:r>
        <w:r w:rsidRPr="00E67456">
          <w:fldChar w:fldCharType="begin"/>
        </w:r>
      </w:ins>
      <w:ins w:id="172" w:author="Das, Dibakar" w:date="2024-02-09T21:34:00Z">
        <w:r w:rsidR="008D181C">
          <w:instrText>HYPERLINK "https://mentor.ieee.org/802.11/dcn/23/11-23-2124-00-00bk-tgbk-january-meeting-agenda.pptx"</w:instrText>
        </w:r>
      </w:ins>
      <w:ins w:id="173" w:author="Das, Dibakar" w:date="2024-02-09T21:15:00Z">
        <w:r w:rsidRPr="00E67456">
          <w:fldChar w:fldCharType="separate"/>
        </w:r>
        <w:r w:rsidRPr="00E67456">
          <w:rPr>
            <w:rStyle w:val="Hyperlink"/>
            <w:b/>
            <w:color w:val="auto"/>
            <w:szCs w:val="22"/>
            <w:lang w:val="en-US" w:eastAsia="ja-JP"/>
          </w:rPr>
          <w:t>IEEE 802.11-2124/r</w:t>
        </w:r>
      </w:ins>
      <w:ins w:id="174" w:author="Das, Dibakar" w:date="2024-02-09T21:34:00Z">
        <w:r w:rsidR="008D181C" w:rsidRPr="00E67456">
          <w:rPr>
            <w:rStyle w:val="Hyperlink"/>
            <w:b/>
            <w:color w:val="auto"/>
            <w:szCs w:val="22"/>
            <w:lang w:val="en-US" w:eastAsia="ja-JP"/>
          </w:rPr>
          <w:t>0</w:t>
        </w:r>
      </w:ins>
      <w:ins w:id="175" w:author="Das, Dibakar" w:date="2024-02-09T21:15:00Z">
        <w:r w:rsidRPr="00E67456">
          <w:rPr>
            <w:rFonts w:hint="cs"/>
            <w:b/>
            <w:szCs w:val="22"/>
            <w:u w:val="single"/>
            <w:rtl/>
            <w:lang w:val="en-US" w:eastAsia="ja-JP" w:bidi="he-IL"/>
          </w:rPr>
          <w:br/>
        </w:r>
        <w:r w:rsidRPr="00E67456">
          <w:rPr>
            <w:b/>
            <w:szCs w:val="22"/>
            <w:u w:val="single"/>
            <w:lang w:val="en-US" w:eastAsia="ja-JP" w:bidi="he-IL"/>
          </w:rPr>
          <w:fldChar w:fldCharType="end"/>
        </w:r>
      </w:ins>
    </w:p>
    <w:p w14:paraId="3E24804E" w14:textId="0462D623" w:rsidR="0071448B" w:rsidRPr="00E67456" w:rsidRDefault="0071448B">
      <w:pPr>
        <w:pStyle w:val="ListParagraph"/>
        <w:numPr>
          <w:ilvl w:val="1"/>
          <w:numId w:val="26"/>
        </w:numPr>
        <w:rPr>
          <w:ins w:id="176" w:author="Das, Dibakar" w:date="2024-02-09T21:15:00Z"/>
          <w:szCs w:val="22"/>
          <w:lang w:val="en-US"/>
        </w:rPr>
        <w:pPrChange w:id="177" w:author="Das, Dibakar" w:date="2024-02-09T21:35:00Z">
          <w:pPr>
            <w:numPr>
              <w:ilvl w:val="1"/>
              <w:numId w:val="24"/>
            </w:numPr>
            <w:ind w:left="1548" w:hanging="360"/>
          </w:pPr>
        </w:pPrChange>
      </w:pPr>
      <w:ins w:id="178" w:author="Das, Dibakar" w:date="2024-02-09T21:15:00Z">
        <w:r w:rsidRPr="00E67456">
          <w:rPr>
            <w:szCs w:val="22"/>
            <w:lang w:val="en-US"/>
          </w:rPr>
          <w:t>Review Patent Policy and logistics</w:t>
        </w:r>
      </w:ins>
    </w:p>
    <w:p w14:paraId="195B04EF" w14:textId="77777777" w:rsidR="0071448B" w:rsidRPr="00612492" w:rsidRDefault="0071448B">
      <w:pPr>
        <w:numPr>
          <w:ilvl w:val="2"/>
          <w:numId w:val="26"/>
        </w:numPr>
        <w:rPr>
          <w:ins w:id="179" w:author="Das, Dibakar" w:date="2024-02-09T21:15:00Z"/>
          <w:szCs w:val="22"/>
          <w:lang w:val="en-US"/>
        </w:rPr>
        <w:pPrChange w:id="180" w:author="Das, Dibakar" w:date="2024-02-09T21:35:00Z">
          <w:pPr>
            <w:numPr>
              <w:ilvl w:val="2"/>
              <w:numId w:val="24"/>
            </w:numPr>
            <w:ind w:left="3096" w:hanging="720"/>
          </w:pPr>
        </w:pPrChange>
      </w:pPr>
      <w:ins w:id="181" w:author="Das, Dibakar" w:date="2024-02-09T21:15:00Z">
        <w:r w:rsidRPr="00612492">
          <w:rPr>
            <w:szCs w:val="22"/>
            <w:lang w:val="en-US"/>
          </w:rPr>
          <w:t>Chair reviewed meeting lo</w:t>
        </w:r>
        <w:r>
          <w:rPr>
            <w:szCs w:val="22"/>
            <w:lang w:val="en-US"/>
          </w:rPr>
          <w:t>g</w:t>
        </w:r>
        <w:r w:rsidRPr="00612492">
          <w:rPr>
            <w:szCs w:val="22"/>
            <w:lang w:val="en-US"/>
          </w:rPr>
          <w:t>istics and the duty to register if one is present at the meeting.</w:t>
        </w:r>
      </w:ins>
    </w:p>
    <w:p w14:paraId="53D8FB12" w14:textId="77777777" w:rsidR="0071448B" w:rsidRPr="00612492" w:rsidRDefault="0071448B">
      <w:pPr>
        <w:numPr>
          <w:ilvl w:val="2"/>
          <w:numId w:val="26"/>
        </w:numPr>
        <w:rPr>
          <w:ins w:id="182" w:author="Das, Dibakar" w:date="2024-02-09T21:15:00Z"/>
          <w:szCs w:val="22"/>
          <w:lang w:val="en-US"/>
        </w:rPr>
        <w:pPrChange w:id="183" w:author="Das, Dibakar" w:date="2024-02-09T21:35:00Z">
          <w:pPr>
            <w:numPr>
              <w:ilvl w:val="2"/>
              <w:numId w:val="24"/>
            </w:numPr>
            <w:ind w:left="3096" w:hanging="720"/>
          </w:pPr>
        </w:pPrChange>
      </w:pPr>
      <w:ins w:id="184" w:author="Das, Dibakar" w:date="2024-02-09T21:15:00Z">
        <w:r w:rsidRPr="00612492">
          <w:rPr>
            <w:szCs w:val="22"/>
            <w:lang w:val="en-US"/>
          </w:rPr>
          <w:t>Reminder to log attendance</w:t>
        </w:r>
      </w:ins>
    </w:p>
    <w:p w14:paraId="4624CEDC" w14:textId="77777777" w:rsidR="0071448B" w:rsidRPr="000477E0" w:rsidRDefault="0071448B">
      <w:pPr>
        <w:numPr>
          <w:ilvl w:val="2"/>
          <w:numId w:val="26"/>
        </w:numPr>
        <w:jc w:val="both"/>
        <w:rPr>
          <w:ins w:id="185" w:author="Das, Dibakar" w:date="2024-02-09T21:15:00Z"/>
          <w:szCs w:val="22"/>
          <w:lang w:val="en-US"/>
        </w:rPr>
        <w:pPrChange w:id="186" w:author="Das, Dibakar" w:date="2024-02-09T21:35:00Z">
          <w:pPr>
            <w:numPr>
              <w:ilvl w:val="2"/>
              <w:numId w:val="24"/>
            </w:numPr>
            <w:ind w:left="3096" w:hanging="720"/>
            <w:jc w:val="both"/>
          </w:pPr>
        </w:pPrChange>
      </w:pPr>
      <w:ins w:id="187" w:author="Das, Dibakar" w:date="2024-02-09T21:15:00Z">
        <w:r w:rsidRPr="00612492">
          <w:rPr>
            <w:szCs w:val="22"/>
            <w:lang w:val="en-US" w:eastAsia="ja-JP"/>
          </w:rPr>
          <w:t>Chair</w:t>
        </w:r>
        <w:r w:rsidRPr="00612492">
          <w:rPr>
            <w:rFonts w:eastAsia="PMingLiU"/>
            <w:szCs w:val="22"/>
            <w:lang w:val="en-US" w:eastAsia="zh-TW"/>
          </w:rPr>
          <w:t xml:space="preserve"> </w:t>
        </w:r>
        <w:r w:rsidRPr="00612492">
          <w:rPr>
            <w:szCs w:val="22"/>
            <w:lang w:val="en-US" w:eastAsia="ja-JP"/>
          </w:rPr>
          <w:t>reminded audience of the IEEE-SA Patent Policy, duty to inform, the guideline for IEEE WG meetings and logistics Chair called for any potentially essential patents, no one stepped forward.</w:t>
        </w:r>
      </w:ins>
    </w:p>
    <w:p w14:paraId="04204CE2" w14:textId="77777777" w:rsidR="0071448B" w:rsidRPr="00612492" w:rsidRDefault="0071448B">
      <w:pPr>
        <w:numPr>
          <w:ilvl w:val="1"/>
          <w:numId w:val="26"/>
        </w:numPr>
        <w:rPr>
          <w:ins w:id="188" w:author="Das, Dibakar" w:date="2024-02-09T21:15:00Z"/>
          <w:szCs w:val="22"/>
          <w:lang w:val="en-US" w:eastAsia="ja-JP"/>
        </w:rPr>
        <w:pPrChange w:id="189" w:author="Das, Dibakar" w:date="2024-02-09T21:35:00Z">
          <w:pPr>
            <w:numPr>
              <w:ilvl w:val="1"/>
              <w:numId w:val="24"/>
            </w:numPr>
            <w:ind w:left="1548" w:hanging="360"/>
          </w:pPr>
        </w:pPrChange>
      </w:pPr>
      <w:ins w:id="190" w:author="Das, Dibakar" w:date="2024-02-09T21:15:00Z">
        <w:r w:rsidRPr="00612492">
          <w:rPr>
            <w:szCs w:val="22"/>
            <w:lang w:val="en-US" w:eastAsia="ja-JP"/>
          </w:rPr>
          <w:t xml:space="preserve">Agenda </w:t>
        </w:r>
      </w:ins>
    </w:p>
    <w:p w14:paraId="63D024D7" w14:textId="24FF6EAE" w:rsidR="00A54847" w:rsidRPr="00A54847" w:rsidRDefault="0071448B" w:rsidP="00A54847">
      <w:pPr>
        <w:numPr>
          <w:ilvl w:val="2"/>
          <w:numId w:val="26"/>
        </w:numPr>
        <w:rPr>
          <w:ins w:id="191" w:author="Das, Dibakar" w:date="2024-02-09T21:38:00Z"/>
          <w:szCs w:val="22"/>
          <w:lang w:val="en-US" w:eastAsia="ja-JP"/>
        </w:rPr>
      </w:pPr>
      <w:ins w:id="192" w:author="Das, Dibakar" w:date="2024-02-09T21:15:00Z">
        <w:r w:rsidRPr="00612492">
          <w:rPr>
            <w:szCs w:val="22"/>
            <w:lang w:val="en-US" w:eastAsia="ja-JP"/>
          </w:rPr>
          <w:t xml:space="preserve"> </w:t>
        </w:r>
      </w:ins>
      <w:ins w:id="193" w:author="Das, Dibakar" w:date="2024-02-09T21:38:00Z">
        <w:r w:rsidR="00A54847" w:rsidRPr="00A54847">
          <w:rPr>
            <w:szCs w:val="22"/>
            <w:lang w:val="en-US" w:eastAsia="ja-JP"/>
          </w:rPr>
          <w:t xml:space="preserve">Approval of previous meeting minutes and motion from telecon that met draft text threshold </w:t>
        </w:r>
      </w:ins>
    </w:p>
    <w:p w14:paraId="43223621" w14:textId="57F03843" w:rsidR="00A54847" w:rsidRPr="00A54847" w:rsidRDefault="00A54847" w:rsidP="00A54847">
      <w:pPr>
        <w:numPr>
          <w:ilvl w:val="2"/>
          <w:numId w:val="26"/>
        </w:numPr>
        <w:rPr>
          <w:ins w:id="194" w:author="Das, Dibakar" w:date="2024-02-09T21:38:00Z"/>
          <w:szCs w:val="22"/>
          <w:lang w:val="en-US" w:eastAsia="ja-JP"/>
        </w:rPr>
      </w:pPr>
      <w:ins w:id="195" w:author="Das, Dibakar" w:date="2024-02-09T21:38:00Z">
        <w:r w:rsidRPr="00A54847">
          <w:rPr>
            <w:szCs w:val="22"/>
            <w:lang w:val="en-US" w:eastAsia="ja-JP"/>
          </w:rPr>
          <w:t xml:space="preserve">Review LB279 results and CID assignment </w:t>
        </w:r>
      </w:ins>
    </w:p>
    <w:p w14:paraId="12836AA8" w14:textId="1ECBA64B" w:rsidR="00A54847" w:rsidRPr="00A54847" w:rsidRDefault="00A54847" w:rsidP="00A54847">
      <w:pPr>
        <w:numPr>
          <w:ilvl w:val="2"/>
          <w:numId w:val="26"/>
        </w:numPr>
        <w:rPr>
          <w:ins w:id="196" w:author="Das, Dibakar" w:date="2024-02-09T21:38:00Z"/>
          <w:szCs w:val="22"/>
          <w:lang w:val="en-US" w:eastAsia="ja-JP"/>
        </w:rPr>
      </w:pPr>
      <w:ins w:id="197" w:author="Das, Dibakar" w:date="2024-02-09T21:38:00Z">
        <w:r w:rsidRPr="00A54847">
          <w:rPr>
            <w:szCs w:val="22"/>
            <w:lang w:val="en-US" w:eastAsia="ja-JP"/>
          </w:rPr>
          <w:t xml:space="preserve">Review technical </w:t>
        </w:r>
      </w:ins>
      <w:ins w:id="198" w:author="Das, Dibakar" w:date="2024-02-09T21:39:00Z">
        <w:r w:rsidR="006C51C0">
          <w:rPr>
            <w:szCs w:val="22"/>
            <w:lang w:val="en-US" w:eastAsia="ja-JP"/>
          </w:rPr>
          <w:t xml:space="preserve">amendment text </w:t>
        </w:r>
      </w:ins>
      <w:ins w:id="199" w:author="Das, Dibakar" w:date="2024-02-09T21:38:00Z">
        <w:r w:rsidRPr="00A54847">
          <w:rPr>
            <w:szCs w:val="22"/>
            <w:lang w:val="en-US" w:eastAsia="ja-JP"/>
          </w:rPr>
          <w:t>submissions (as time permits)</w:t>
        </w:r>
      </w:ins>
    </w:p>
    <w:p w14:paraId="2FFF7AB8" w14:textId="77777777" w:rsidR="005C726F" w:rsidRDefault="00A54847" w:rsidP="00A54847">
      <w:pPr>
        <w:numPr>
          <w:ilvl w:val="2"/>
          <w:numId w:val="26"/>
        </w:numPr>
        <w:rPr>
          <w:ins w:id="200" w:author="Das, Dibakar" w:date="2024-02-09T21:40:00Z"/>
          <w:szCs w:val="22"/>
          <w:lang w:val="en-US" w:eastAsia="ja-JP"/>
        </w:rPr>
      </w:pPr>
      <w:ins w:id="201" w:author="Das, Dibakar" w:date="2024-02-09T21:38:00Z">
        <w:r w:rsidRPr="00A54847">
          <w:rPr>
            <w:szCs w:val="22"/>
            <w:lang w:val="en-US" w:eastAsia="ja-JP"/>
          </w:rPr>
          <w:t xml:space="preserve">Conduct CR as a group (as time permits). </w:t>
        </w:r>
      </w:ins>
    </w:p>
    <w:p w14:paraId="4908FF99" w14:textId="75609DAB" w:rsidR="00E4067B" w:rsidRPr="00E4067B" w:rsidRDefault="00E4067B" w:rsidP="00A54847">
      <w:pPr>
        <w:numPr>
          <w:ilvl w:val="2"/>
          <w:numId w:val="26"/>
        </w:numPr>
        <w:rPr>
          <w:ins w:id="202" w:author="Das, Dibakar" w:date="2024-02-09T21:40:00Z"/>
          <w:szCs w:val="22"/>
          <w:lang w:val="en-US" w:eastAsia="ja-JP"/>
          <w:rPrChange w:id="203" w:author="Das, Dibakar" w:date="2024-02-09T21:40:00Z">
            <w:rPr>
              <w:ins w:id="204" w:author="Das, Dibakar" w:date="2024-02-09T21:40:00Z"/>
            </w:rPr>
          </w:rPrChange>
        </w:rPr>
      </w:pPr>
      <w:ins w:id="205" w:author="Das, Dibakar" w:date="2024-02-09T21:40:00Z">
        <w:r>
          <w:t>Review progress for the week and set ad-hoc calls</w:t>
        </w:r>
      </w:ins>
    </w:p>
    <w:p w14:paraId="4A8916ED" w14:textId="73905308" w:rsidR="00E4067B" w:rsidRDefault="00E4067B" w:rsidP="00A54847">
      <w:pPr>
        <w:numPr>
          <w:ilvl w:val="2"/>
          <w:numId w:val="26"/>
        </w:numPr>
        <w:rPr>
          <w:ins w:id="206" w:author="Das, Dibakar" w:date="2024-02-09T21:38:00Z"/>
          <w:szCs w:val="22"/>
          <w:lang w:val="en-US" w:eastAsia="ja-JP"/>
        </w:rPr>
      </w:pPr>
      <w:ins w:id="207" w:author="Das, Dibakar" w:date="2024-02-09T21:40:00Z">
        <w:r>
          <w:t>Agenda approved.</w:t>
        </w:r>
      </w:ins>
    </w:p>
    <w:p w14:paraId="4E58A185" w14:textId="77777777" w:rsidR="00BC0CB4" w:rsidRPr="00BC0CB4" w:rsidRDefault="00BC0CB4" w:rsidP="00BC0CB4">
      <w:pPr>
        <w:numPr>
          <w:ilvl w:val="1"/>
          <w:numId w:val="26"/>
        </w:numPr>
        <w:rPr>
          <w:ins w:id="208" w:author="Das, Dibakar" w:date="2024-02-09T21:42:00Z"/>
          <w:szCs w:val="22"/>
          <w:lang w:val="en-US" w:eastAsia="ja-JP"/>
        </w:rPr>
      </w:pPr>
      <w:ins w:id="209" w:author="Das, Dibakar" w:date="2024-02-09T21:42:00Z">
        <w:r w:rsidRPr="00BC0CB4">
          <w:rPr>
            <w:b/>
            <w:bCs/>
            <w:szCs w:val="22"/>
            <w:lang w:val="en-US" w:eastAsia="ja-JP"/>
          </w:rPr>
          <w:t xml:space="preserve">Motion </w:t>
        </w:r>
        <w:r w:rsidRPr="00BC0CB4">
          <w:rPr>
            <w:szCs w:val="22"/>
            <w:lang w:val="en-US" w:eastAsia="ja-JP"/>
          </w:rPr>
          <w:t>(202401-01):</w:t>
        </w:r>
      </w:ins>
    </w:p>
    <w:p w14:paraId="393942C2" w14:textId="77777777" w:rsidR="00BC0CB4" w:rsidRDefault="00BC0CB4">
      <w:pPr>
        <w:ind w:left="1548"/>
        <w:rPr>
          <w:ins w:id="210" w:author="Das, Dibakar" w:date="2024-02-09T22:28:00Z"/>
          <w:szCs w:val="22"/>
          <w:lang w:val="en-US" w:eastAsia="ja-JP"/>
        </w:rPr>
      </w:pPr>
      <w:ins w:id="211" w:author="Das, Dibakar" w:date="2024-02-09T21:42:00Z">
        <w:r w:rsidRPr="00BC0CB4">
          <w:rPr>
            <w:szCs w:val="22"/>
            <w:lang w:val="en-US" w:eastAsia="ja-JP"/>
          </w:rPr>
          <w:t>Move to approve document 11-23/2201r1 as TGbk meeting minutes for the 2023 November IEEE meeting week.</w:t>
        </w:r>
      </w:ins>
    </w:p>
    <w:p w14:paraId="5C10E204" w14:textId="77777777" w:rsidR="001A6DDB" w:rsidRPr="00BC0CB4" w:rsidRDefault="001A6DDB">
      <w:pPr>
        <w:ind w:left="1548"/>
        <w:rPr>
          <w:ins w:id="212" w:author="Das, Dibakar" w:date="2024-02-09T21:42:00Z"/>
          <w:szCs w:val="22"/>
          <w:lang w:val="en-US" w:eastAsia="ja-JP"/>
        </w:rPr>
        <w:pPrChange w:id="213" w:author="Das, Dibakar" w:date="2024-02-09T21:42:00Z">
          <w:pPr>
            <w:numPr>
              <w:ilvl w:val="1"/>
              <w:numId w:val="26"/>
            </w:numPr>
            <w:ind w:left="1548" w:hanging="360"/>
          </w:pPr>
        </w:pPrChange>
      </w:pPr>
    </w:p>
    <w:p w14:paraId="64C2F0CE" w14:textId="77777777" w:rsidR="00BC0CB4" w:rsidRPr="00BC0CB4" w:rsidRDefault="00BC0CB4">
      <w:pPr>
        <w:ind w:left="1548"/>
        <w:rPr>
          <w:ins w:id="214" w:author="Das, Dibakar" w:date="2024-02-09T21:42:00Z"/>
          <w:szCs w:val="22"/>
          <w:lang w:val="en-US" w:eastAsia="ja-JP"/>
        </w:rPr>
        <w:pPrChange w:id="215" w:author="Das, Dibakar" w:date="2024-02-09T21:42:00Z">
          <w:pPr>
            <w:numPr>
              <w:ilvl w:val="1"/>
              <w:numId w:val="26"/>
            </w:numPr>
            <w:ind w:left="1548" w:hanging="360"/>
          </w:pPr>
        </w:pPrChange>
      </w:pPr>
      <w:ins w:id="216" w:author="Das, Dibakar" w:date="2024-02-09T21:42:00Z">
        <w:r w:rsidRPr="00BC0CB4">
          <w:rPr>
            <w:szCs w:val="22"/>
            <w:lang w:val="en-US" w:eastAsia="ja-JP"/>
          </w:rPr>
          <w:t>Moved by: Roy Want</w:t>
        </w:r>
      </w:ins>
    </w:p>
    <w:p w14:paraId="259CF0FE" w14:textId="77777777" w:rsidR="00BC0CB4" w:rsidRPr="00BC0CB4" w:rsidRDefault="00BC0CB4">
      <w:pPr>
        <w:ind w:left="1548"/>
        <w:rPr>
          <w:ins w:id="217" w:author="Das, Dibakar" w:date="2024-02-09T21:42:00Z"/>
          <w:szCs w:val="22"/>
          <w:lang w:val="en-US" w:eastAsia="ja-JP"/>
        </w:rPr>
        <w:pPrChange w:id="218" w:author="Das, Dibakar" w:date="2024-02-09T21:42:00Z">
          <w:pPr>
            <w:numPr>
              <w:ilvl w:val="1"/>
              <w:numId w:val="26"/>
            </w:numPr>
            <w:ind w:left="1548" w:hanging="360"/>
          </w:pPr>
        </w:pPrChange>
      </w:pPr>
      <w:ins w:id="219" w:author="Das, Dibakar" w:date="2024-02-09T21:42:00Z">
        <w:r w:rsidRPr="00BC0CB4">
          <w:rPr>
            <w:szCs w:val="22"/>
            <w:lang w:val="en-US" w:eastAsia="ja-JP"/>
          </w:rPr>
          <w:t xml:space="preserve">Seconded by: Ali Raissinia </w:t>
        </w:r>
      </w:ins>
    </w:p>
    <w:p w14:paraId="10D6182B" w14:textId="77777777" w:rsidR="00BC0CB4" w:rsidRPr="00BC0CB4" w:rsidRDefault="00BC0CB4">
      <w:pPr>
        <w:ind w:left="1548"/>
        <w:rPr>
          <w:ins w:id="220" w:author="Das, Dibakar" w:date="2024-02-09T21:42:00Z"/>
          <w:szCs w:val="22"/>
          <w:lang w:val="en-US" w:eastAsia="ja-JP"/>
        </w:rPr>
        <w:pPrChange w:id="221" w:author="Das, Dibakar" w:date="2024-02-09T21:42:00Z">
          <w:pPr>
            <w:numPr>
              <w:ilvl w:val="1"/>
              <w:numId w:val="26"/>
            </w:numPr>
            <w:ind w:left="1548" w:hanging="360"/>
          </w:pPr>
        </w:pPrChange>
      </w:pPr>
      <w:ins w:id="222" w:author="Das, Dibakar" w:date="2024-02-09T21:42:00Z">
        <w:r w:rsidRPr="00BC0CB4">
          <w:rPr>
            <w:szCs w:val="22"/>
            <w:lang w:val="en-US" w:eastAsia="ja-JP"/>
          </w:rPr>
          <w:t>Results (Y/N/A): unanimous</w:t>
        </w:r>
      </w:ins>
    </w:p>
    <w:p w14:paraId="7F9107CF" w14:textId="50114A6D" w:rsidR="00634B2C" w:rsidRPr="00634B2C" w:rsidRDefault="00634B2C" w:rsidP="00634B2C">
      <w:pPr>
        <w:numPr>
          <w:ilvl w:val="1"/>
          <w:numId w:val="26"/>
        </w:numPr>
        <w:rPr>
          <w:ins w:id="223" w:author="Das, Dibakar" w:date="2024-02-09T21:43:00Z"/>
          <w:szCs w:val="22"/>
          <w:lang w:val="en-US" w:eastAsia="ja-JP"/>
        </w:rPr>
      </w:pPr>
      <w:ins w:id="224" w:author="Das, Dibakar" w:date="2024-02-09T21:43:00Z">
        <w:r w:rsidRPr="00634B2C">
          <w:rPr>
            <w:szCs w:val="22"/>
            <w:lang w:val="en-US" w:eastAsia="ja-JP"/>
          </w:rPr>
          <w:t xml:space="preserve">Roy </w:t>
        </w:r>
        <w:r>
          <w:rPr>
            <w:szCs w:val="22"/>
            <w:lang w:val="en-US" w:eastAsia="ja-JP"/>
          </w:rPr>
          <w:t xml:space="preserve">Want </w:t>
        </w:r>
        <w:r w:rsidRPr="00634B2C">
          <w:rPr>
            <w:szCs w:val="22"/>
            <w:lang w:val="en-US" w:eastAsia="ja-JP"/>
          </w:rPr>
          <w:t>presented the LB279 results</w:t>
        </w:r>
      </w:ins>
    </w:p>
    <w:p w14:paraId="79E59BCA" w14:textId="77777777" w:rsidR="00634B2C" w:rsidRPr="00634B2C" w:rsidRDefault="00634B2C">
      <w:pPr>
        <w:numPr>
          <w:ilvl w:val="2"/>
          <w:numId w:val="26"/>
        </w:numPr>
        <w:rPr>
          <w:ins w:id="225" w:author="Das, Dibakar" w:date="2024-02-09T21:43:00Z"/>
          <w:szCs w:val="22"/>
          <w:lang w:val="en-US" w:eastAsia="ja-JP"/>
        </w:rPr>
        <w:pPrChange w:id="226" w:author="Das, Dibakar" w:date="2024-02-09T21:43:00Z">
          <w:pPr>
            <w:numPr>
              <w:ilvl w:val="1"/>
              <w:numId w:val="26"/>
            </w:numPr>
            <w:ind w:left="1548" w:hanging="360"/>
          </w:pPr>
        </w:pPrChange>
      </w:pPr>
      <w:ins w:id="227" w:author="Das, Dibakar" w:date="2024-02-09T21:43:00Z">
        <w:r w:rsidRPr="00634B2C">
          <w:rPr>
            <w:szCs w:val="22"/>
            <w:lang w:val="en-US" w:eastAsia="ja-JP"/>
          </w:rPr>
          <w:t>Assigned at least ~66% of the technical CIDs</w:t>
        </w:r>
      </w:ins>
    </w:p>
    <w:p w14:paraId="7EC7DE02" w14:textId="29C01A1D" w:rsidR="00E17C25" w:rsidRPr="00E17C25" w:rsidRDefault="00E17C25" w:rsidP="00E17C25">
      <w:pPr>
        <w:numPr>
          <w:ilvl w:val="1"/>
          <w:numId w:val="26"/>
        </w:numPr>
        <w:rPr>
          <w:ins w:id="228" w:author="Das, Dibakar" w:date="2024-02-09T21:44:00Z"/>
          <w:szCs w:val="22"/>
          <w:lang w:val="en-US" w:eastAsia="ja-JP"/>
        </w:rPr>
      </w:pPr>
      <w:ins w:id="229" w:author="Das, Dibakar" w:date="2024-02-09T21:44:00Z">
        <w:r w:rsidRPr="00E17C25">
          <w:rPr>
            <w:szCs w:val="22"/>
            <w:lang w:val="en-US" w:eastAsia="ja-JP"/>
          </w:rPr>
          <w:t xml:space="preserve">Jonathan </w:t>
        </w:r>
        <w:r>
          <w:rPr>
            <w:szCs w:val="22"/>
            <w:lang w:val="en-US" w:eastAsia="ja-JP"/>
          </w:rPr>
          <w:t xml:space="preserve">Berger </w:t>
        </w:r>
        <w:r w:rsidRPr="00E17C25">
          <w:rPr>
            <w:szCs w:val="22"/>
            <w:lang w:val="en-US" w:eastAsia="ja-JP"/>
          </w:rPr>
          <w:t>has started to do joint group comment resolution using doc 11-24/0152-00</w:t>
        </w:r>
      </w:ins>
    </w:p>
    <w:p w14:paraId="0DB5A143" w14:textId="549CEDC2" w:rsidR="00880769" w:rsidRDefault="00E17C25">
      <w:pPr>
        <w:numPr>
          <w:ilvl w:val="2"/>
          <w:numId w:val="26"/>
        </w:numPr>
        <w:rPr>
          <w:ins w:id="230" w:author="Das, Dibakar" w:date="2024-02-09T21:43:00Z"/>
          <w:szCs w:val="22"/>
          <w:lang w:val="en-US" w:eastAsia="ja-JP"/>
        </w:rPr>
        <w:pPrChange w:id="231" w:author="Das, Dibakar" w:date="2024-02-09T21:46:00Z">
          <w:pPr>
            <w:numPr>
              <w:ilvl w:val="1"/>
              <w:numId w:val="26"/>
            </w:numPr>
            <w:ind w:left="1548" w:hanging="360"/>
          </w:pPr>
        </w:pPrChange>
      </w:pPr>
      <w:ins w:id="232" w:author="Das, Dibakar" w:date="2024-02-09T21:44:00Z">
        <w:r w:rsidRPr="00E17C25">
          <w:rPr>
            <w:szCs w:val="22"/>
            <w:lang w:val="en-US" w:eastAsia="ja-JP"/>
          </w:rPr>
          <w:t>Resolved several technical comments regarding Annex B and Annex C</w:t>
        </w:r>
      </w:ins>
    </w:p>
    <w:p w14:paraId="28CF54C2" w14:textId="6BB4AB37" w:rsidR="0071448B" w:rsidRPr="00A2318E" w:rsidRDefault="0071448B">
      <w:pPr>
        <w:numPr>
          <w:ilvl w:val="1"/>
          <w:numId w:val="26"/>
        </w:numPr>
        <w:rPr>
          <w:ins w:id="233" w:author="Das, Dibakar" w:date="2024-02-09T21:15:00Z"/>
          <w:szCs w:val="22"/>
          <w:lang w:val="en-US" w:eastAsia="ja-JP"/>
        </w:rPr>
        <w:pPrChange w:id="234" w:author="Das, Dibakar" w:date="2024-02-09T21:35:00Z">
          <w:pPr>
            <w:numPr>
              <w:ilvl w:val="1"/>
              <w:numId w:val="24"/>
            </w:numPr>
            <w:ind w:left="1548" w:hanging="360"/>
          </w:pPr>
        </w:pPrChange>
      </w:pPr>
      <w:ins w:id="235" w:author="Das, Dibakar" w:date="2024-02-09T21:15:00Z">
        <w:r w:rsidRPr="00A2318E">
          <w:rPr>
            <w:szCs w:val="22"/>
            <w:lang w:val="en-US" w:eastAsia="ja-JP"/>
          </w:rPr>
          <w:t xml:space="preserve">Christian </w:t>
        </w:r>
        <w:r>
          <w:rPr>
            <w:szCs w:val="22"/>
            <w:lang w:val="en-US" w:eastAsia="ja-JP"/>
          </w:rPr>
          <w:t xml:space="preserve">Berger </w:t>
        </w:r>
        <w:r w:rsidRPr="00A2318E">
          <w:rPr>
            <w:szCs w:val="22"/>
            <w:lang w:val="en-US" w:eastAsia="ja-JP"/>
          </w:rPr>
          <w:t>presented 11-23-</w:t>
        </w:r>
        <w:r>
          <w:rPr>
            <w:szCs w:val="22"/>
            <w:lang w:val="en-US" w:eastAsia="ja-JP"/>
          </w:rPr>
          <w:t>0038r</w:t>
        </w:r>
      </w:ins>
      <w:ins w:id="236" w:author="Das, Dibakar" w:date="2024-02-09T21:46:00Z">
        <w:r w:rsidR="0027414D">
          <w:rPr>
            <w:szCs w:val="22"/>
            <w:lang w:val="en-US" w:eastAsia="ja-JP"/>
          </w:rPr>
          <w:t>0</w:t>
        </w:r>
      </w:ins>
    </w:p>
    <w:p w14:paraId="34F3562B" w14:textId="69027FDE" w:rsidR="0071448B" w:rsidRDefault="0071448B">
      <w:pPr>
        <w:numPr>
          <w:ilvl w:val="2"/>
          <w:numId w:val="26"/>
        </w:numPr>
        <w:rPr>
          <w:ins w:id="237" w:author="Das, Dibakar" w:date="2024-02-09T21:15:00Z"/>
          <w:szCs w:val="22"/>
          <w:lang w:val="en-US" w:eastAsia="ja-JP"/>
        </w:rPr>
        <w:pPrChange w:id="238" w:author="Das, Dibakar" w:date="2024-02-09T21:35:00Z">
          <w:pPr>
            <w:numPr>
              <w:ilvl w:val="2"/>
              <w:numId w:val="24"/>
            </w:numPr>
            <w:ind w:left="3096" w:hanging="720"/>
          </w:pPr>
        </w:pPrChange>
      </w:pPr>
      <w:ins w:id="239" w:author="Das, Dibakar" w:date="2024-02-09T21:15:00Z">
        <w:r w:rsidRPr="00A2318E">
          <w:rPr>
            <w:szCs w:val="22"/>
            <w:lang w:val="en-US" w:eastAsia="ja-JP"/>
          </w:rPr>
          <w:t xml:space="preserve">Title: </w:t>
        </w:r>
      </w:ins>
      <w:ins w:id="240" w:author="Das, Dibakar" w:date="2024-02-09T21:48:00Z">
        <w:r w:rsidR="000810F9">
          <w:rPr>
            <w:lang w:val="en-US" w:eastAsia="ko-KR"/>
          </w:rPr>
          <w:t>Transmit Power Envelope Subelement</w:t>
        </w:r>
      </w:ins>
    </w:p>
    <w:p w14:paraId="2F5A4A17" w14:textId="77777777" w:rsidR="000A32C9" w:rsidRDefault="00223796" w:rsidP="008561E0">
      <w:pPr>
        <w:numPr>
          <w:ilvl w:val="1"/>
          <w:numId w:val="26"/>
        </w:numPr>
        <w:rPr>
          <w:ins w:id="241" w:author="Das, Dibakar" w:date="2024-02-09T21:50:00Z"/>
          <w:szCs w:val="22"/>
          <w:lang w:val="en-US" w:eastAsia="ja-JP"/>
        </w:rPr>
      </w:pPr>
      <w:ins w:id="242" w:author="Das, Dibakar" w:date="2024-02-09T21:49:00Z">
        <w:r>
          <w:rPr>
            <w:szCs w:val="22"/>
            <w:lang w:val="en-US" w:eastAsia="ja-JP"/>
          </w:rPr>
          <w:t>Jonathan Berger went back</w:t>
        </w:r>
        <w:r w:rsidR="00D63A50">
          <w:t xml:space="preserve"> to the group comment resolution.</w:t>
        </w:r>
      </w:ins>
    </w:p>
    <w:p w14:paraId="6EFBE7A8" w14:textId="005A9D89" w:rsidR="000A32C9" w:rsidRPr="000A32C9" w:rsidRDefault="000E1D43">
      <w:pPr>
        <w:numPr>
          <w:ilvl w:val="2"/>
          <w:numId w:val="26"/>
        </w:numPr>
        <w:rPr>
          <w:ins w:id="243" w:author="Das, Dibakar" w:date="2024-02-09T21:50:00Z"/>
          <w:szCs w:val="22"/>
          <w:lang w:val="en-US" w:eastAsia="ja-JP"/>
          <w:rPrChange w:id="244" w:author="Das, Dibakar" w:date="2024-02-09T21:50:00Z">
            <w:rPr>
              <w:ins w:id="245" w:author="Das, Dibakar" w:date="2024-02-09T21:50:00Z"/>
            </w:rPr>
          </w:rPrChange>
        </w:rPr>
        <w:pPrChange w:id="246" w:author="Das, Dibakar" w:date="2024-02-09T21:51:00Z">
          <w:pPr>
            <w:numPr>
              <w:ilvl w:val="1"/>
              <w:numId w:val="26"/>
            </w:numPr>
            <w:ind w:left="1548" w:hanging="360"/>
          </w:pPr>
        </w:pPrChange>
      </w:pPr>
      <w:ins w:id="247" w:author="Das, Dibakar" w:date="2024-02-09T21:50:00Z">
        <w:r>
          <w:t>Will continue after CID1331 for the next session</w:t>
        </w:r>
      </w:ins>
    </w:p>
    <w:p w14:paraId="34B2F850" w14:textId="765473F5" w:rsidR="000A32C9" w:rsidRPr="000A32C9" w:rsidRDefault="009C3299">
      <w:pPr>
        <w:numPr>
          <w:ilvl w:val="1"/>
          <w:numId w:val="26"/>
        </w:numPr>
        <w:rPr>
          <w:ins w:id="248" w:author="Das, Dibakar" w:date="2024-02-09T21:50:00Z"/>
          <w:szCs w:val="22"/>
          <w:lang w:val="en-US" w:eastAsia="ja-JP"/>
        </w:rPr>
        <w:pPrChange w:id="249" w:author="Das, Dibakar" w:date="2024-02-09T21:50:00Z">
          <w:pPr/>
        </w:pPrChange>
      </w:pPr>
      <w:ins w:id="250" w:author="Das, Dibakar" w:date="2024-02-09T21:51:00Z">
        <w:r>
          <w:rPr>
            <w:szCs w:val="22"/>
            <w:lang w:val="en-US" w:eastAsia="ja-JP"/>
          </w:rPr>
          <w:t>Recessed</w:t>
        </w:r>
      </w:ins>
    </w:p>
    <w:p w14:paraId="16368246" w14:textId="5E63AB53" w:rsidR="00A87630" w:rsidRPr="000A32C9" w:rsidDel="000A32C9" w:rsidRDefault="00EE3D2F">
      <w:pPr>
        <w:numPr>
          <w:ilvl w:val="2"/>
          <w:numId w:val="26"/>
        </w:numPr>
        <w:rPr>
          <w:del w:id="251" w:author="Das, Dibakar" w:date="2024-02-09T21:50:00Z"/>
          <w:szCs w:val="22"/>
          <w:lang w:val="en-US" w:eastAsia="ja-JP"/>
        </w:rPr>
        <w:pPrChange w:id="252" w:author="Das, Dibakar" w:date="2024-02-09T21:50:00Z">
          <w:pPr/>
        </w:pPrChange>
      </w:pPr>
      <w:del w:id="253" w:author="Das, Dibakar" w:date="2024-02-09T21:15:00Z">
        <w:r w:rsidRPr="000A32C9" w:rsidDel="0071448B">
          <w:rPr>
            <w:szCs w:val="22"/>
            <w:lang w:val="en-US" w:eastAsia="ja-JP"/>
          </w:rPr>
          <w:delText xml:space="preserve">         </w:delText>
        </w:r>
      </w:del>
    </w:p>
    <w:p w14:paraId="0A99B042" w14:textId="2416B43F" w:rsidR="007452BB" w:rsidRPr="00FC0D9D" w:rsidDel="009C3299" w:rsidRDefault="007452BB" w:rsidP="008561E0">
      <w:pPr>
        <w:rPr>
          <w:del w:id="254" w:author="Das, Dibakar" w:date="2024-02-09T21:51:00Z"/>
          <w:szCs w:val="22"/>
          <w:lang w:val="en-US" w:eastAsia="ja-JP"/>
        </w:rPr>
      </w:pPr>
    </w:p>
    <w:p w14:paraId="1CC2BDFE" w14:textId="77777777" w:rsidR="007452BB" w:rsidRPr="00612492" w:rsidDel="009C3299" w:rsidRDefault="007452BB" w:rsidP="00E65FA6">
      <w:pPr>
        <w:ind w:left="1314"/>
        <w:rPr>
          <w:del w:id="255" w:author="Das, Dibakar" w:date="2024-02-09T21:51:00Z"/>
          <w:szCs w:val="22"/>
          <w:lang w:val="en-US" w:eastAsia="ja-JP"/>
        </w:rPr>
      </w:pPr>
    </w:p>
    <w:p w14:paraId="15F1317B" w14:textId="77777777" w:rsidR="00A96002" w:rsidRPr="00612492" w:rsidRDefault="00A96002" w:rsidP="00A96002">
      <w:pPr>
        <w:rPr>
          <w:szCs w:val="22"/>
          <w:lang w:val="en-US" w:eastAsia="ja-JP"/>
        </w:rPr>
      </w:pPr>
    </w:p>
    <w:p w14:paraId="2BFB505A" w14:textId="0E87EBD9" w:rsidR="00DA7EB6" w:rsidRPr="00DA7EB6" w:rsidRDefault="00A96002">
      <w:pPr>
        <w:pStyle w:val="Heading2"/>
        <w:numPr>
          <w:ilvl w:val="0"/>
          <w:numId w:val="27"/>
        </w:numPr>
        <w:rPr>
          <w:lang w:val="en-US"/>
        </w:rPr>
        <w:pPrChange w:id="256" w:author="Das, Dibakar" w:date="2024-02-09T21:58:00Z">
          <w:pPr>
            <w:pStyle w:val="ListParagraph"/>
            <w:numPr>
              <w:numId w:val="22"/>
            </w:numPr>
            <w:ind w:left="360" w:hanging="360"/>
          </w:pPr>
        </w:pPrChange>
      </w:pPr>
      <w:r w:rsidRPr="00DA7EB6">
        <w:rPr>
          <w:lang w:val="en-US"/>
        </w:rPr>
        <w:t xml:space="preserve">TGbk – </w:t>
      </w:r>
      <w:del w:id="257" w:author="Das, Dibakar" w:date="2024-01-17T04:57:00Z">
        <w:r w:rsidR="000509AC" w:rsidDel="009160DE">
          <w:rPr>
            <w:lang w:val="en-US"/>
          </w:rPr>
          <w:delText xml:space="preserve">November </w:delText>
        </w:r>
        <w:r w:rsidR="000F78F7" w:rsidDel="009160DE">
          <w:rPr>
            <w:lang w:val="en-US"/>
          </w:rPr>
          <w:delText>1</w:delText>
        </w:r>
        <w:r w:rsidR="000509AC" w:rsidDel="009160DE">
          <w:rPr>
            <w:lang w:val="en-US"/>
          </w:rPr>
          <w:delText>4</w:delText>
        </w:r>
        <w:r w:rsidRPr="00DA7EB6" w:rsidDel="009160DE">
          <w:rPr>
            <w:vertAlign w:val="superscript"/>
            <w:lang w:val="en-US"/>
          </w:rPr>
          <w:delText>th</w:delText>
        </w:r>
      </w:del>
      <w:ins w:id="258" w:author="Das, Dibakar" w:date="2024-01-17T04:57:00Z">
        <w:r w:rsidR="009160DE">
          <w:rPr>
            <w:lang w:val="en-US"/>
          </w:rPr>
          <w:t>January 17</w:t>
        </w:r>
      </w:ins>
      <w:r w:rsidRPr="00DA7EB6">
        <w:rPr>
          <w:lang w:val="en-US"/>
        </w:rPr>
        <w:t>, 202</w:t>
      </w:r>
      <w:ins w:id="259" w:author="Das, Dibakar" w:date="2024-01-17T04:57:00Z">
        <w:r w:rsidR="009160DE">
          <w:rPr>
            <w:lang w:val="en-US"/>
          </w:rPr>
          <w:t>4</w:t>
        </w:r>
      </w:ins>
      <w:del w:id="260" w:author="Das, Dibakar" w:date="2024-01-17T04:57:00Z">
        <w:r w:rsidRPr="00DA7EB6" w:rsidDel="009160DE">
          <w:rPr>
            <w:lang w:val="en-US"/>
          </w:rPr>
          <w:delText>3</w:delText>
        </w:r>
      </w:del>
    </w:p>
    <w:p w14:paraId="59761688" w14:textId="10FA2EAA" w:rsidR="00545411" w:rsidDel="003133C6" w:rsidRDefault="00545411" w:rsidP="003133C6">
      <w:pPr>
        <w:pStyle w:val="ListParagraph"/>
        <w:numPr>
          <w:ilvl w:val="1"/>
          <w:numId w:val="27"/>
        </w:numPr>
        <w:rPr>
          <w:del w:id="261" w:author="Das, Dibakar" w:date="2024-02-09T21:59:00Z"/>
          <w:b/>
          <w:szCs w:val="22"/>
          <w:lang w:val="en-US"/>
        </w:rPr>
      </w:pPr>
      <w:r w:rsidRPr="003133C6">
        <w:rPr>
          <w:szCs w:val="22"/>
          <w:lang w:val="en-US"/>
        </w:rPr>
        <w:t xml:space="preserve">Called to order by TGbk </w:t>
      </w:r>
      <w:del w:id="262" w:author="Das, Dibakar" w:date="2024-02-09T22:29:00Z">
        <w:r w:rsidRPr="003133C6" w:rsidDel="001A6DDB">
          <w:rPr>
            <w:szCs w:val="22"/>
            <w:lang w:val="en-US"/>
          </w:rPr>
          <w:delText xml:space="preserve"> </w:delText>
        </w:r>
      </w:del>
      <w:r w:rsidRPr="003133C6">
        <w:rPr>
          <w:szCs w:val="22"/>
          <w:lang w:val="en-US"/>
        </w:rPr>
        <w:t xml:space="preserve">Chair, Jonathan Segev (Intel) at </w:t>
      </w:r>
      <w:r w:rsidR="00F677DC" w:rsidRPr="003133C6">
        <w:rPr>
          <w:b/>
          <w:szCs w:val="22"/>
          <w:lang w:val="en-US"/>
        </w:rPr>
        <w:t>1:00 PM</w:t>
      </w:r>
      <w:r w:rsidRPr="003133C6">
        <w:rPr>
          <w:b/>
          <w:szCs w:val="22"/>
          <w:lang w:val="en-US"/>
        </w:rPr>
        <w:t xml:space="preserve">  </w:t>
      </w:r>
      <w:r w:rsidR="00F677DC" w:rsidRPr="003133C6">
        <w:rPr>
          <w:b/>
          <w:szCs w:val="22"/>
          <w:lang w:val="en-US"/>
        </w:rPr>
        <w:t>P</w:t>
      </w:r>
      <w:r w:rsidRPr="003133C6">
        <w:rPr>
          <w:b/>
          <w:szCs w:val="22"/>
          <w:lang w:val="en-US"/>
        </w:rPr>
        <w:t xml:space="preserve">ST. </w:t>
      </w:r>
    </w:p>
    <w:p w14:paraId="55FA45AA" w14:textId="77777777" w:rsidR="003133C6" w:rsidRPr="003133C6" w:rsidRDefault="003133C6">
      <w:pPr>
        <w:pStyle w:val="ListParagraph"/>
        <w:numPr>
          <w:ilvl w:val="1"/>
          <w:numId w:val="27"/>
        </w:numPr>
        <w:rPr>
          <w:ins w:id="263" w:author="Das, Dibakar" w:date="2024-02-09T21:59:00Z"/>
          <w:b/>
          <w:szCs w:val="22"/>
          <w:lang w:val="en-US"/>
        </w:rPr>
        <w:pPrChange w:id="264" w:author="Das, Dibakar" w:date="2024-02-09T21:59:00Z">
          <w:pPr>
            <w:pStyle w:val="ListParagraph"/>
            <w:numPr>
              <w:ilvl w:val="1"/>
              <w:numId w:val="24"/>
            </w:numPr>
            <w:ind w:left="1548" w:hanging="360"/>
          </w:pPr>
        </w:pPrChange>
      </w:pPr>
    </w:p>
    <w:p w14:paraId="4814408B" w14:textId="0E8480D7" w:rsidR="00A96002" w:rsidRPr="00612492" w:rsidRDefault="00A96002">
      <w:pPr>
        <w:pStyle w:val="ListParagraph"/>
        <w:numPr>
          <w:ilvl w:val="1"/>
          <w:numId w:val="27"/>
        </w:numPr>
        <w:rPr>
          <w:lang w:val="en-US"/>
        </w:rPr>
        <w:pPrChange w:id="265" w:author="Das, Dibakar" w:date="2024-02-09T21:59:00Z">
          <w:pPr>
            <w:numPr>
              <w:ilvl w:val="1"/>
              <w:numId w:val="24"/>
            </w:numPr>
            <w:ind w:left="1548" w:hanging="360"/>
          </w:pPr>
        </w:pPrChange>
      </w:pPr>
      <w:r w:rsidRPr="00612492">
        <w:rPr>
          <w:lang w:val="en-US"/>
        </w:rPr>
        <w:t xml:space="preserve">Agenda </w:t>
      </w:r>
      <w:r w:rsidRPr="00612492">
        <w:rPr>
          <w:lang w:val="en-US" w:eastAsia="ja-JP"/>
        </w:rPr>
        <w:t xml:space="preserve">Doc. </w:t>
      </w:r>
      <w:r w:rsidR="00956422">
        <w:fldChar w:fldCharType="begin"/>
      </w:r>
      <w:ins w:id="266" w:author="Das, Dibakar" w:date="2024-02-09T21:59:00Z">
        <w:r w:rsidR="00A9288F">
          <w:instrText>HYPERLINK "https://mentor.ieee.org/802.11/dcn/23/11-23-2124-01-00bk-tgbk-january-https:/mentor.ieee.org/802.11/dcn/23/11-23-2124-01-00bk-tgbk-january-meeting-agenda.pptx-agenda.pptx"</w:instrText>
        </w:r>
      </w:ins>
      <w:del w:id="267" w:author="Das, Dibakar" w:date="2024-01-17T13:05:00Z">
        <w:r w:rsidR="00956422" w:rsidDel="00F677DC">
          <w:delInstrText>HYPERLINK "https://mentor.ieee.org/802.11/dcn/23/11-23-1727-03-00bk-tgbk-nov-meeting-agenda.pptx"</w:delInstrText>
        </w:r>
      </w:del>
      <w:r w:rsidR="00956422">
        <w:fldChar w:fldCharType="separate"/>
      </w:r>
      <w:r w:rsidRPr="00612492">
        <w:rPr>
          <w:rStyle w:val="Hyperlink"/>
          <w:b/>
          <w:color w:val="auto"/>
          <w:szCs w:val="22"/>
          <w:lang w:val="en-US" w:eastAsia="ja-JP"/>
        </w:rPr>
        <w:t>IEEE 802.11-</w:t>
      </w:r>
      <w:del w:id="268" w:author="Das, Dibakar" w:date="2024-01-17T13:05:00Z">
        <w:r w:rsidR="003C1D74" w:rsidRPr="003C1D74" w:rsidDel="00F677DC">
          <w:rPr>
            <w:rStyle w:val="Hyperlink"/>
            <w:b/>
            <w:color w:val="auto"/>
            <w:szCs w:val="22"/>
            <w:lang w:val="en-US" w:eastAsia="ja-JP"/>
          </w:rPr>
          <w:delText>1</w:delText>
        </w:r>
        <w:r w:rsidR="005F324F" w:rsidDel="00F677DC">
          <w:rPr>
            <w:rStyle w:val="Hyperlink"/>
            <w:b/>
            <w:color w:val="auto"/>
            <w:szCs w:val="22"/>
            <w:lang w:val="en-US" w:eastAsia="ja-JP"/>
          </w:rPr>
          <w:delText>727</w:delText>
        </w:r>
      </w:del>
      <w:ins w:id="269" w:author="Das, Dibakar" w:date="2024-01-17T13:05:00Z">
        <w:r w:rsidR="00F677DC">
          <w:rPr>
            <w:rStyle w:val="Hyperlink"/>
            <w:b/>
            <w:color w:val="auto"/>
            <w:szCs w:val="22"/>
            <w:lang w:val="en-US" w:eastAsia="ja-JP"/>
          </w:rPr>
          <w:t>2124</w:t>
        </w:r>
      </w:ins>
      <w:r w:rsidR="003C1D74" w:rsidRPr="003C1D74">
        <w:rPr>
          <w:rStyle w:val="Hyperlink"/>
          <w:b/>
          <w:color w:val="auto"/>
          <w:szCs w:val="22"/>
          <w:lang w:val="en-US" w:eastAsia="ja-JP"/>
        </w:rPr>
        <w:t>/r</w:t>
      </w:r>
      <w:del w:id="270" w:author="Das, Dibakar" w:date="2024-01-17T13:05:00Z">
        <w:r w:rsidR="008D605F" w:rsidDel="00F677DC">
          <w:rPr>
            <w:rStyle w:val="Hyperlink"/>
            <w:b/>
            <w:color w:val="auto"/>
            <w:szCs w:val="22"/>
            <w:lang w:val="en-US" w:eastAsia="ja-JP"/>
          </w:rPr>
          <w:delText>3</w:delText>
        </w:r>
      </w:del>
      <w:ins w:id="271" w:author="Das, Dibakar" w:date="2024-01-17T13:05:00Z">
        <w:r w:rsidR="00F677DC">
          <w:rPr>
            <w:rStyle w:val="Hyperlink"/>
            <w:b/>
            <w:color w:val="auto"/>
            <w:szCs w:val="22"/>
            <w:lang w:val="en-US" w:eastAsia="ja-JP"/>
          </w:rPr>
          <w:t>1</w:t>
        </w:r>
      </w:ins>
      <w:r w:rsidRPr="00612492">
        <w:rPr>
          <w:rFonts w:hint="cs"/>
          <w:b/>
          <w:u w:val="single"/>
          <w:rtl/>
          <w:lang w:val="en-US" w:eastAsia="ja-JP" w:bidi="he-IL"/>
        </w:rPr>
        <w:br/>
      </w:r>
      <w:r w:rsidR="00956422">
        <w:rPr>
          <w:b/>
          <w:u w:val="single"/>
          <w:lang w:val="en-US" w:eastAsia="ja-JP" w:bidi="he-IL"/>
        </w:rPr>
        <w:fldChar w:fldCharType="end"/>
      </w:r>
    </w:p>
    <w:p w14:paraId="4E5AF911" w14:textId="75E1CDAD" w:rsidR="0002093B" w:rsidRPr="00612492" w:rsidRDefault="0002093B">
      <w:pPr>
        <w:numPr>
          <w:ilvl w:val="1"/>
          <w:numId w:val="27"/>
        </w:numPr>
        <w:rPr>
          <w:szCs w:val="22"/>
          <w:lang w:val="en-US"/>
        </w:rPr>
        <w:pPrChange w:id="272" w:author="Das, Dibakar" w:date="2024-02-09T21:59:00Z">
          <w:pPr>
            <w:numPr>
              <w:ilvl w:val="1"/>
              <w:numId w:val="24"/>
            </w:numPr>
            <w:ind w:left="1548" w:hanging="360"/>
          </w:pPr>
        </w:pPrChange>
      </w:pPr>
      <w:r w:rsidRPr="00612492">
        <w:rPr>
          <w:szCs w:val="22"/>
          <w:lang w:val="en-US"/>
        </w:rPr>
        <w:t>Review Patent Policy and logistics</w:t>
      </w:r>
    </w:p>
    <w:p w14:paraId="1311D04E" w14:textId="638CAEAB" w:rsidR="0002093B" w:rsidRPr="00612492" w:rsidRDefault="0002093B">
      <w:pPr>
        <w:numPr>
          <w:ilvl w:val="2"/>
          <w:numId w:val="27"/>
        </w:numPr>
        <w:rPr>
          <w:szCs w:val="22"/>
          <w:lang w:val="en-US"/>
        </w:rPr>
        <w:pPrChange w:id="273" w:author="Das, Dibakar" w:date="2024-02-09T21:59:00Z">
          <w:pPr>
            <w:numPr>
              <w:ilvl w:val="2"/>
              <w:numId w:val="24"/>
            </w:numPr>
            <w:ind w:left="3096" w:hanging="720"/>
          </w:pPr>
        </w:pPrChange>
      </w:pPr>
      <w:r w:rsidRPr="00612492">
        <w:rPr>
          <w:szCs w:val="22"/>
          <w:lang w:val="en-US"/>
        </w:rPr>
        <w:t>Chair reviewed meeting lo</w:t>
      </w:r>
      <w:r>
        <w:rPr>
          <w:szCs w:val="22"/>
          <w:lang w:val="en-US"/>
        </w:rPr>
        <w:t>g</w:t>
      </w:r>
      <w:r w:rsidRPr="00612492">
        <w:rPr>
          <w:szCs w:val="22"/>
          <w:lang w:val="en-US"/>
        </w:rPr>
        <w:t>istics and the duty to register if one is present at the meeting.</w:t>
      </w:r>
    </w:p>
    <w:p w14:paraId="2D70EC9F" w14:textId="1D151E76" w:rsidR="0002093B" w:rsidRPr="00612492" w:rsidRDefault="0002093B">
      <w:pPr>
        <w:numPr>
          <w:ilvl w:val="2"/>
          <w:numId w:val="27"/>
        </w:numPr>
        <w:rPr>
          <w:szCs w:val="22"/>
          <w:lang w:val="en-US"/>
        </w:rPr>
        <w:pPrChange w:id="274" w:author="Das, Dibakar" w:date="2024-02-09T21:59:00Z">
          <w:pPr>
            <w:numPr>
              <w:ilvl w:val="2"/>
              <w:numId w:val="24"/>
            </w:numPr>
            <w:ind w:left="3096" w:hanging="720"/>
          </w:pPr>
        </w:pPrChange>
      </w:pPr>
      <w:r w:rsidRPr="00612492">
        <w:rPr>
          <w:szCs w:val="22"/>
          <w:lang w:val="en-US"/>
        </w:rPr>
        <w:t>Reminder to log attendance</w:t>
      </w:r>
      <w:ins w:id="275" w:author="Das, Dibakar" w:date="2024-02-09T22:01:00Z">
        <w:r w:rsidR="00A13839">
          <w:rPr>
            <w:szCs w:val="22"/>
            <w:lang w:val="en-US"/>
          </w:rPr>
          <w:t>.</w:t>
        </w:r>
      </w:ins>
    </w:p>
    <w:p w14:paraId="603250A6" w14:textId="6B5C8F6E" w:rsidR="0002093B" w:rsidDel="00F677DC" w:rsidRDefault="0002093B">
      <w:pPr>
        <w:numPr>
          <w:ilvl w:val="0"/>
          <w:numId w:val="27"/>
        </w:numPr>
        <w:jc w:val="both"/>
        <w:rPr>
          <w:del w:id="276" w:author="Das, Dibakar" w:date="2024-01-17T13:00:00Z"/>
          <w:szCs w:val="22"/>
          <w:lang w:val="en-US"/>
        </w:rPr>
        <w:pPrChange w:id="277" w:author="Das, Dibakar" w:date="2024-02-09T21:59:00Z">
          <w:pPr>
            <w:numPr>
              <w:ilvl w:val="2"/>
              <w:numId w:val="24"/>
            </w:numPr>
            <w:ind w:left="3096" w:hanging="720"/>
            <w:jc w:val="both"/>
          </w:pPr>
        </w:pPrChange>
      </w:pPr>
      <w:r w:rsidRPr="00612492">
        <w:rPr>
          <w:szCs w:val="22"/>
          <w:lang w:val="en-US" w:eastAsia="ja-JP"/>
        </w:rPr>
        <w:t>Chair</w:t>
      </w:r>
      <w:r w:rsidRPr="00612492">
        <w:rPr>
          <w:rFonts w:eastAsia="PMingLiU"/>
          <w:szCs w:val="22"/>
          <w:lang w:val="en-US" w:eastAsia="zh-TW"/>
        </w:rPr>
        <w:t xml:space="preserve"> </w:t>
      </w:r>
      <w:r w:rsidRPr="00612492">
        <w:rPr>
          <w:szCs w:val="22"/>
          <w:lang w:val="en-US" w:eastAsia="ja-JP"/>
        </w:rPr>
        <w:t xml:space="preserve">reminded audience of the IEEE-SA Patent Policy, duty to inform, the guideline for IEEE WG meetings and logistics </w:t>
      </w:r>
      <w:del w:id="278" w:author="Das, Dibakar" w:date="2024-01-17T13:00:00Z">
        <w:r w:rsidRPr="00612492" w:rsidDel="00F677DC">
          <w:rPr>
            <w:szCs w:val="22"/>
            <w:lang w:val="en-US" w:eastAsia="ja-JP"/>
          </w:rPr>
          <w:delText>– no clarifications requested.</w:delText>
        </w:r>
      </w:del>
    </w:p>
    <w:p w14:paraId="054CD5B0" w14:textId="248AD15F" w:rsidR="0002093B" w:rsidRPr="000477E0" w:rsidRDefault="0002093B">
      <w:pPr>
        <w:numPr>
          <w:ilvl w:val="2"/>
          <w:numId w:val="27"/>
        </w:numPr>
        <w:jc w:val="both"/>
        <w:rPr>
          <w:szCs w:val="22"/>
          <w:lang w:val="en-US"/>
        </w:rPr>
        <w:pPrChange w:id="279" w:author="Das, Dibakar" w:date="2024-02-09T21:59:00Z">
          <w:pPr>
            <w:numPr>
              <w:ilvl w:val="2"/>
              <w:numId w:val="24"/>
            </w:numPr>
            <w:ind w:left="3096" w:hanging="720"/>
            <w:jc w:val="both"/>
          </w:pPr>
        </w:pPrChange>
      </w:pPr>
      <w:r w:rsidRPr="00612492">
        <w:rPr>
          <w:szCs w:val="22"/>
          <w:lang w:val="en-US" w:eastAsia="ja-JP"/>
        </w:rPr>
        <w:t>Chair called for any potentially essential patents, no one stepped forward.</w:t>
      </w:r>
    </w:p>
    <w:p w14:paraId="6FAE6B32" w14:textId="7435C5ED" w:rsidR="0002093B" w:rsidDel="008805A8" w:rsidRDefault="0002093B">
      <w:pPr>
        <w:numPr>
          <w:ilvl w:val="2"/>
          <w:numId w:val="27"/>
        </w:numPr>
        <w:jc w:val="both"/>
        <w:rPr>
          <w:del w:id="280" w:author="Das, Dibakar" w:date="2024-01-17T13:00:00Z"/>
          <w:szCs w:val="22"/>
          <w:lang w:val="en-US"/>
        </w:rPr>
        <w:pPrChange w:id="281" w:author="Das, Dibakar" w:date="2024-02-09T21:59:00Z">
          <w:pPr>
            <w:numPr>
              <w:ilvl w:val="2"/>
              <w:numId w:val="24"/>
            </w:numPr>
            <w:ind w:left="3096" w:hanging="720"/>
            <w:jc w:val="both"/>
          </w:pPr>
        </w:pPrChange>
      </w:pPr>
      <w:r w:rsidRPr="00612492">
        <w:rPr>
          <w:szCs w:val="22"/>
          <w:lang w:val="en-US"/>
        </w:rPr>
        <w:t xml:space="preserve">Chair reminded </w:t>
      </w:r>
      <w:ins w:id="282" w:author="Das, Dibakar" w:date="2024-01-17T13:11:00Z">
        <w:r w:rsidR="004D3EA6" w:rsidRPr="00612492">
          <w:rPr>
            <w:szCs w:val="22"/>
            <w:lang w:val="en-US" w:eastAsia="ja-JP"/>
          </w:rPr>
          <w:t xml:space="preserve">audience of the </w:t>
        </w:r>
      </w:ins>
      <w:r w:rsidRPr="00612492">
        <w:rPr>
          <w:szCs w:val="22"/>
          <w:lang w:val="en-US"/>
        </w:rPr>
        <w:t>about other guidelines for IEEE meetings, an</w:t>
      </w:r>
      <w:r>
        <w:rPr>
          <w:szCs w:val="22"/>
          <w:lang w:val="en-US"/>
        </w:rPr>
        <w:t>t</w:t>
      </w:r>
      <w:r w:rsidRPr="00612492">
        <w:rPr>
          <w:szCs w:val="22"/>
          <w:lang w:val="en-US"/>
        </w:rPr>
        <w:t>itrust and competition laws, provided link to patent-</w:t>
      </w:r>
      <w:r w:rsidRPr="00612492">
        <w:rPr>
          <w:szCs w:val="22"/>
          <w:lang w:val="en-US"/>
        </w:rPr>
        <w:lastRenderedPageBreak/>
        <w:t>related information asked if any clarifications are requested, no one stepped forward.</w:t>
      </w:r>
    </w:p>
    <w:p w14:paraId="5C2C3073" w14:textId="77777777" w:rsidR="008805A8" w:rsidRPr="00612492" w:rsidRDefault="008805A8">
      <w:pPr>
        <w:numPr>
          <w:ilvl w:val="2"/>
          <w:numId w:val="27"/>
        </w:numPr>
        <w:jc w:val="both"/>
        <w:rPr>
          <w:ins w:id="283" w:author="Das, Dibakar" w:date="2024-01-17T13:26:00Z"/>
          <w:szCs w:val="22"/>
          <w:lang w:val="en-US"/>
        </w:rPr>
        <w:pPrChange w:id="284" w:author="Das, Dibakar" w:date="2024-02-09T21:59:00Z">
          <w:pPr>
            <w:numPr>
              <w:ilvl w:val="2"/>
              <w:numId w:val="24"/>
            </w:numPr>
            <w:ind w:left="3096" w:hanging="720"/>
            <w:jc w:val="both"/>
          </w:pPr>
        </w:pPrChange>
      </w:pPr>
    </w:p>
    <w:p w14:paraId="11534817" w14:textId="365A6858" w:rsidR="0002093B" w:rsidDel="008805A8" w:rsidRDefault="0002093B">
      <w:pPr>
        <w:numPr>
          <w:ilvl w:val="2"/>
          <w:numId w:val="27"/>
        </w:numPr>
        <w:jc w:val="both"/>
        <w:rPr>
          <w:del w:id="285" w:author="Das, Dibakar" w:date="2024-01-17T13:00:00Z"/>
          <w:szCs w:val="22"/>
          <w:lang w:val="en-US"/>
        </w:rPr>
        <w:pPrChange w:id="286" w:author="Das, Dibakar" w:date="2024-02-09T21:59:00Z">
          <w:pPr>
            <w:numPr>
              <w:ilvl w:val="2"/>
              <w:numId w:val="24"/>
            </w:numPr>
            <w:ind w:left="3096" w:hanging="720"/>
            <w:jc w:val="both"/>
          </w:pPr>
        </w:pPrChange>
      </w:pPr>
      <w:r w:rsidRPr="00612492">
        <w:rPr>
          <w:szCs w:val="22"/>
          <w:lang w:val="en-US" w:eastAsia="ja-JP"/>
        </w:rPr>
        <w:t xml:space="preserve">Chair reminded </w:t>
      </w:r>
      <w:ins w:id="287" w:author="Das, Dibakar" w:date="2024-01-17T13:11:00Z">
        <w:r w:rsidR="004D3EA6" w:rsidRPr="00612492">
          <w:rPr>
            <w:szCs w:val="22"/>
            <w:lang w:val="en-US" w:eastAsia="ja-JP"/>
          </w:rPr>
          <w:t xml:space="preserve">audience of the </w:t>
        </w:r>
      </w:ins>
      <w:r w:rsidRPr="00612492">
        <w:rPr>
          <w:szCs w:val="22"/>
          <w:lang w:val="en-US" w:eastAsia="ja-JP"/>
        </w:rPr>
        <w:t xml:space="preserve">IEEE </w:t>
      </w:r>
      <w:r>
        <w:rPr>
          <w:szCs w:val="22"/>
          <w:lang w:val="en-US" w:eastAsia="ja-JP"/>
        </w:rPr>
        <w:t xml:space="preserve">SA </w:t>
      </w:r>
      <w:r w:rsidRPr="00612492">
        <w:rPr>
          <w:szCs w:val="22"/>
          <w:lang w:val="en-US" w:eastAsia="ja-JP"/>
        </w:rPr>
        <w:t>copyright policy</w:t>
      </w:r>
      <w:ins w:id="288" w:author="Das, Dibakar" w:date="2024-02-09T22:01:00Z">
        <w:r w:rsidR="0018327A">
          <w:rPr>
            <w:szCs w:val="22"/>
            <w:lang w:val="en-US" w:eastAsia="ja-JP"/>
          </w:rPr>
          <w:t>.</w:t>
        </w:r>
      </w:ins>
      <w:del w:id="289" w:author="Das, Dibakar" w:date="2024-01-17T13:00:00Z">
        <w:r w:rsidRPr="00612492" w:rsidDel="00F677DC">
          <w:rPr>
            <w:szCs w:val="22"/>
            <w:lang w:val="en-US" w:eastAsia="ja-JP"/>
          </w:rPr>
          <w:delText xml:space="preserve">, </w:delText>
        </w:r>
        <w:r w:rsidRPr="00612492" w:rsidDel="00F677DC">
          <w:rPr>
            <w:szCs w:val="22"/>
            <w:lang w:val="en-US"/>
          </w:rPr>
          <w:delText>– no clarification requested.</w:delText>
        </w:r>
        <w:r w:rsidRPr="00612492" w:rsidDel="00F677DC">
          <w:rPr>
            <w:szCs w:val="22"/>
            <w:lang w:val="en-US" w:eastAsia="ja-JP"/>
          </w:rPr>
          <w:delText xml:space="preserve"> </w:delText>
        </w:r>
      </w:del>
    </w:p>
    <w:p w14:paraId="4825DE04" w14:textId="77777777" w:rsidR="008805A8" w:rsidRPr="00612492" w:rsidRDefault="008805A8">
      <w:pPr>
        <w:numPr>
          <w:ilvl w:val="2"/>
          <w:numId w:val="27"/>
        </w:numPr>
        <w:jc w:val="both"/>
        <w:rPr>
          <w:ins w:id="290" w:author="Das, Dibakar" w:date="2024-01-17T13:26:00Z"/>
          <w:szCs w:val="22"/>
          <w:lang w:val="en-US"/>
        </w:rPr>
        <w:pPrChange w:id="291" w:author="Das, Dibakar" w:date="2024-02-09T21:59:00Z">
          <w:pPr>
            <w:numPr>
              <w:ilvl w:val="2"/>
              <w:numId w:val="24"/>
            </w:numPr>
            <w:ind w:left="3096" w:hanging="720"/>
            <w:jc w:val="both"/>
          </w:pPr>
        </w:pPrChange>
      </w:pPr>
    </w:p>
    <w:p w14:paraId="430155A0" w14:textId="4C6F772F" w:rsidR="0002093B" w:rsidRPr="00612492" w:rsidRDefault="0002093B">
      <w:pPr>
        <w:numPr>
          <w:ilvl w:val="2"/>
          <w:numId w:val="27"/>
        </w:numPr>
        <w:jc w:val="both"/>
        <w:rPr>
          <w:szCs w:val="22"/>
          <w:lang w:val="en-US"/>
        </w:rPr>
        <w:pPrChange w:id="292" w:author="Das, Dibakar" w:date="2024-02-09T21:59:00Z">
          <w:pPr>
            <w:numPr>
              <w:ilvl w:val="2"/>
              <w:numId w:val="24"/>
            </w:numPr>
            <w:ind w:left="3096" w:hanging="720"/>
            <w:jc w:val="both"/>
          </w:pPr>
        </w:pPrChange>
      </w:pPr>
      <w:r w:rsidRPr="00612492">
        <w:rPr>
          <w:szCs w:val="22"/>
          <w:lang w:val="en-US" w:eastAsia="ja-JP"/>
        </w:rPr>
        <w:t xml:space="preserve">Chair reminded </w:t>
      </w:r>
      <w:ins w:id="293" w:author="Das, Dibakar" w:date="2024-01-17T13:11:00Z">
        <w:r w:rsidR="004D3EA6" w:rsidRPr="00612492">
          <w:rPr>
            <w:szCs w:val="22"/>
            <w:lang w:val="en-US" w:eastAsia="ja-JP"/>
          </w:rPr>
          <w:t xml:space="preserve">audience of the </w:t>
        </w:r>
      </w:ins>
      <w:r w:rsidRPr="00612492">
        <w:rPr>
          <w:szCs w:val="22"/>
          <w:lang w:val="en-US" w:eastAsia="ja-JP"/>
        </w:rPr>
        <w:t>IEEE code of ethics</w:t>
      </w:r>
      <w:r w:rsidRPr="00612492">
        <w:rPr>
          <w:szCs w:val="22"/>
          <w:lang w:val="en-US"/>
        </w:rPr>
        <w:t xml:space="preserve"> and reviewed WG participation as an individual professional. – no clarification requested</w:t>
      </w:r>
      <w:ins w:id="294" w:author="Das, Dibakar" w:date="2024-02-09T22:02:00Z">
        <w:r w:rsidR="0018327A">
          <w:rPr>
            <w:szCs w:val="22"/>
            <w:lang w:val="en-US"/>
          </w:rPr>
          <w:t>.</w:t>
        </w:r>
      </w:ins>
    </w:p>
    <w:p w14:paraId="253EA89A" w14:textId="3414AD48" w:rsidR="0002093B" w:rsidDel="008805A8" w:rsidRDefault="0002093B">
      <w:pPr>
        <w:numPr>
          <w:ilvl w:val="2"/>
          <w:numId w:val="27"/>
        </w:numPr>
        <w:jc w:val="both"/>
        <w:rPr>
          <w:del w:id="295" w:author="Das, Dibakar" w:date="2024-01-17T13:00:00Z"/>
          <w:szCs w:val="22"/>
          <w:lang w:val="en-US"/>
        </w:rPr>
        <w:pPrChange w:id="296" w:author="Das, Dibakar" w:date="2024-02-09T21:59:00Z">
          <w:pPr>
            <w:numPr>
              <w:ilvl w:val="2"/>
              <w:numId w:val="24"/>
            </w:numPr>
            <w:ind w:left="3096" w:hanging="720"/>
            <w:jc w:val="both"/>
          </w:pPr>
        </w:pPrChange>
      </w:pPr>
      <w:r w:rsidRPr="00612492">
        <w:rPr>
          <w:szCs w:val="22"/>
          <w:lang w:val="en-US"/>
        </w:rPr>
        <w:t xml:space="preserve">Chair </w:t>
      </w:r>
      <w:del w:id="297" w:author="Das, Dibakar" w:date="2024-01-17T13:11:00Z">
        <w:r w:rsidRPr="00612492" w:rsidDel="004D3EA6">
          <w:rPr>
            <w:szCs w:val="22"/>
            <w:lang w:val="en-US"/>
          </w:rPr>
          <w:delText xml:space="preserve">reviewed </w:delText>
        </w:r>
      </w:del>
      <w:ins w:id="298" w:author="Das, Dibakar" w:date="2024-01-17T13:11:00Z">
        <w:r w:rsidR="004D3EA6" w:rsidRPr="00612492">
          <w:rPr>
            <w:szCs w:val="22"/>
            <w:lang w:val="en-US"/>
          </w:rPr>
          <w:t>re</w:t>
        </w:r>
        <w:r w:rsidR="004D3EA6">
          <w:rPr>
            <w:szCs w:val="22"/>
            <w:lang w:val="en-US"/>
          </w:rPr>
          <w:t>minded</w:t>
        </w:r>
        <w:r w:rsidR="004D3EA6" w:rsidRPr="00612492">
          <w:rPr>
            <w:szCs w:val="22"/>
            <w:lang w:val="en-US"/>
          </w:rPr>
          <w:t xml:space="preserve"> </w:t>
        </w:r>
        <w:r w:rsidR="004D3EA6" w:rsidRPr="00612492">
          <w:rPr>
            <w:szCs w:val="22"/>
            <w:lang w:val="en-US" w:eastAsia="ja-JP"/>
          </w:rPr>
          <w:t xml:space="preserve">audience of the </w:t>
        </w:r>
      </w:ins>
      <w:r w:rsidRPr="00612492">
        <w:rPr>
          <w:szCs w:val="22"/>
          <w:lang w:val="en-US"/>
        </w:rPr>
        <w:t xml:space="preserve">IEEE-SA standards </w:t>
      </w:r>
      <w:del w:id="299" w:author="Das, Dibakar" w:date="2024-02-09T22:00:00Z">
        <w:r w:rsidRPr="00612492" w:rsidDel="00301A93">
          <w:rPr>
            <w:szCs w:val="22"/>
            <w:lang w:val="en-US"/>
          </w:rPr>
          <w:delText>ByLaws</w:delText>
        </w:r>
      </w:del>
      <w:ins w:id="300" w:author="Das, Dibakar" w:date="2024-02-09T22:00:00Z">
        <w:r w:rsidR="00301A93" w:rsidRPr="00612492">
          <w:rPr>
            <w:szCs w:val="22"/>
            <w:lang w:val="en-US"/>
          </w:rPr>
          <w:t>Bylaws</w:t>
        </w:r>
      </w:ins>
      <w:r w:rsidRPr="00612492">
        <w:rPr>
          <w:szCs w:val="22"/>
          <w:lang w:val="en-US"/>
        </w:rPr>
        <w:t xml:space="preserve"> about fair and equitable consideration of viewpoints</w:t>
      </w:r>
      <w:ins w:id="301" w:author="Das, Dibakar" w:date="2024-02-09T22:02:00Z">
        <w:r w:rsidR="0018327A">
          <w:rPr>
            <w:szCs w:val="22"/>
            <w:lang w:val="en-US"/>
          </w:rPr>
          <w:t>.</w:t>
        </w:r>
      </w:ins>
      <w:del w:id="302" w:author="Das, Dibakar" w:date="2024-01-17T13:00:00Z">
        <w:r w:rsidRPr="00612492" w:rsidDel="00F677DC">
          <w:rPr>
            <w:szCs w:val="22"/>
            <w:lang w:val="en-US"/>
          </w:rPr>
          <w:delText xml:space="preserve">.  </w:delText>
        </w:r>
      </w:del>
    </w:p>
    <w:p w14:paraId="1F9A229D" w14:textId="77777777" w:rsidR="008805A8" w:rsidRPr="00612492" w:rsidRDefault="008805A8">
      <w:pPr>
        <w:numPr>
          <w:ilvl w:val="2"/>
          <w:numId w:val="27"/>
        </w:numPr>
        <w:jc w:val="both"/>
        <w:rPr>
          <w:ins w:id="303" w:author="Das, Dibakar" w:date="2024-01-17T13:27:00Z"/>
          <w:szCs w:val="22"/>
          <w:lang w:val="en-US"/>
        </w:rPr>
        <w:pPrChange w:id="304" w:author="Das, Dibakar" w:date="2024-02-09T21:59:00Z">
          <w:pPr>
            <w:numPr>
              <w:ilvl w:val="2"/>
              <w:numId w:val="24"/>
            </w:numPr>
            <w:ind w:left="3096" w:hanging="720"/>
            <w:jc w:val="both"/>
          </w:pPr>
        </w:pPrChange>
      </w:pPr>
    </w:p>
    <w:p w14:paraId="2096D6EF" w14:textId="0AC87EE3" w:rsidR="00A96002" w:rsidRPr="006B4134" w:rsidRDefault="0002093B">
      <w:pPr>
        <w:numPr>
          <w:ilvl w:val="2"/>
          <w:numId w:val="27"/>
        </w:numPr>
        <w:jc w:val="both"/>
        <w:rPr>
          <w:szCs w:val="22"/>
          <w:lang w:val="en-US"/>
        </w:rPr>
        <w:pPrChange w:id="305" w:author="Das, Dibakar" w:date="2024-02-09T21:59:00Z">
          <w:pPr>
            <w:numPr>
              <w:ilvl w:val="2"/>
              <w:numId w:val="24"/>
            </w:numPr>
            <w:ind w:left="3096" w:hanging="720"/>
            <w:jc w:val="both"/>
          </w:pPr>
        </w:pPrChange>
      </w:pPr>
      <w:r w:rsidRPr="00612492">
        <w:rPr>
          <w:szCs w:val="22"/>
          <w:lang w:val="en-US"/>
        </w:rPr>
        <w:t xml:space="preserve">Chair </w:t>
      </w:r>
      <w:del w:id="306" w:author="Das, Dibakar" w:date="2024-01-17T13:11:00Z">
        <w:r w:rsidRPr="00612492" w:rsidDel="004D3EA6">
          <w:rPr>
            <w:szCs w:val="22"/>
            <w:lang w:val="en-US"/>
          </w:rPr>
          <w:delText xml:space="preserve">reviewed </w:delText>
        </w:r>
      </w:del>
      <w:ins w:id="307" w:author="Das, Dibakar" w:date="2024-01-17T13:11:00Z">
        <w:r w:rsidR="004D3EA6" w:rsidRPr="00612492">
          <w:rPr>
            <w:szCs w:val="22"/>
            <w:lang w:val="en-US"/>
          </w:rPr>
          <w:t>re</w:t>
        </w:r>
        <w:r w:rsidR="004D3EA6">
          <w:rPr>
            <w:szCs w:val="22"/>
            <w:lang w:val="en-US"/>
          </w:rPr>
          <w:t>minded</w:t>
        </w:r>
        <w:r w:rsidR="004D3EA6" w:rsidRPr="00612492">
          <w:rPr>
            <w:szCs w:val="22"/>
            <w:lang w:val="en-US"/>
          </w:rPr>
          <w:t xml:space="preserve"> </w:t>
        </w:r>
        <w:r w:rsidR="004D3EA6" w:rsidRPr="00612492">
          <w:rPr>
            <w:szCs w:val="22"/>
            <w:lang w:val="en-US" w:eastAsia="ja-JP"/>
          </w:rPr>
          <w:t xml:space="preserve">audience of the </w:t>
        </w:r>
      </w:ins>
      <w:r w:rsidRPr="00612492">
        <w:rPr>
          <w:szCs w:val="22"/>
          <w:lang w:val="en-US"/>
        </w:rPr>
        <w:t>IEEE 802 ground rules</w:t>
      </w:r>
      <w:ins w:id="308" w:author="Das, Dibakar" w:date="2024-02-09T22:02:00Z">
        <w:r w:rsidR="0018327A">
          <w:rPr>
            <w:szCs w:val="22"/>
            <w:lang w:val="en-US"/>
          </w:rPr>
          <w:t>.</w:t>
        </w:r>
      </w:ins>
    </w:p>
    <w:p w14:paraId="4C68CDE2" w14:textId="7A23B3C3" w:rsidR="00A96002" w:rsidRPr="00612492" w:rsidRDefault="00A96002">
      <w:pPr>
        <w:numPr>
          <w:ilvl w:val="1"/>
          <w:numId w:val="27"/>
        </w:numPr>
        <w:rPr>
          <w:szCs w:val="22"/>
          <w:lang w:val="en-US" w:eastAsia="ja-JP"/>
        </w:rPr>
        <w:pPrChange w:id="309" w:author="Das, Dibakar" w:date="2024-02-09T21:59:00Z">
          <w:pPr>
            <w:numPr>
              <w:ilvl w:val="1"/>
              <w:numId w:val="24"/>
            </w:numPr>
            <w:ind w:left="1548" w:hanging="360"/>
          </w:pPr>
        </w:pPrChange>
      </w:pPr>
      <w:r w:rsidRPr="00612492">
        <w:rPr>
          <w:szCs w:val="22"/>
          <w:lang w:val="en-US" w:eastAsia="ja-JP"/>
        </w:rPr>
        <w:t xml:space="preserve">Agenda </w:t>
      </w:r>
    </w:p>
    <w:p w14:paraId="4FAB852A" w14:textId="01140E3A" w:rsidR="004D3EA6" w:rsidRDefault="00A96002">
      <w:pPr>
        <w:numPr>
          <w:ilvl w:val="2"/>
          <w:numId w:val="27"/>
        </w:numPr>
        <w:rPr>
          <w:ins w:id="310" w:author="Das, Dibakar" w:date="2024-01-17T13:15:00Z"/>
          <w:szCs w:val="22"/>
          <w:lang w:val="en-US" w:eastAsia="ja-JP"/>
        </w:rPr>
        <w:pPrChange w:id="311" w:author="Das, Dibakar" w:date="2024-02-09T21:59:00Z">
          <w:pPr>
            <w:numPr>
              <w:ilvl w:val="2"/>
              <w:numId w:val="24"/>
            </w:numPr>
            <w:ind w:left="3096" w:hanging="720"/>
          </w:pPr>
        </w:pPrChange>
      </w:pPr>
      <w:r w:rsidRPr="00612492">
        <w:rPr>
          <w:szCs w:val="22"/>
          <w:lang w:val="en-US" w:eastAsia="ja-JP"/>
        </w:rPr>
        <w:t xml:space="preserve"> </w:t>
      </w:r>
      <w:ins w:id="312" w:author="Das, Dibakar" w:date="2024-02-09T22:03:00Z">
        <w:r w:rsidR="0018327A" w:rsidRPr="0018327A">
          <w:rPr>
            <w:szCs w:val="22"/>
            <w:lang w:eastAsia="ja-JP"/>
          </w:rPr>
          <w:t>Call for CID assignment</w:t>
        </w:r>
      </w:ins>
    </w:p>
    <w:p w14:paraId="725F4923" w14:textId="1C0543EE" w:rsidR="004D3EA6" w:rsidRDefault="0018327A">
      <w:pPr>
        <w:numPr>
          <w:ilvl w:val="2"/>
          <w:numId w:val="27"/>
        </w:numPr>
        <w:rPr>
          <w:ins w:id="313" w:author="Das, Dibakar" w:date="2024-02-09T22:05:00Z"/>
          <w:szCs w:val="22"/>
          <w:lang w:val="en-US" w:eastAsia="ja-JP"/>
        </w:rPr>
      </w:pPr>
      <w:ins w:id="314" w:author="Das, Dibakar" w:date="2024-02-09T22:03:00Z">
        <w:r w:rsidRPr="0018327A">
          <w:rPr>
            <w:szCs w:val="22"/>
            <w:lang w:eastAsia="ja-JP"/>
          </w:rPr>
          <w:t xml:space="preserve">Review submissions </w:t>
        </w:r>
      </w:ins>
      <w:ins w:id="315" w:author="Das, Dibakar" w:date="2024-01-17T13:15:00Z">
        <w:r w:rsidR="004D3EA6">
          <w:rPr>
            <w:szCs w:val="22"/>
            <w:lang w:val="en-US" w:eastAsia="ja-JP"/>
          </w:rPr>
          <w:t>(as time permits)</w:t>
        </w:r>
      </w:ins>
    </w:p>
    <w:p w14:paraId="15F60868" w14:textId="1D82731C" w:rsidR="0018327A" w:rsidRDefault="0018327A" w:rsidP="0018327A">
      <w:pPr>
        <w:numPr>
          <w:ilvl w:val="3"/>
          <w:numId w:val="27"/>
        </w:numPr>
        <w:rPr>
          <w:ins w:id="316" w:author="Das, Dibakar" w:date="2024-02-09T22:05:00Z"/>
          <w:szCs w:val="22"/>
          <w:lang w:eastAsia="ja-JP"/>
        </w:rPr>
      </w:pPr>
      <w:ins w:id="317" w:author="Das, Dibakar" w:date="2024-02-09T22:05:00Z">
        <w:r w:rsidRPr="0018327A">
          <w:rPr>
            <w:szCs w:val="22"/>
            <w:lang w:val="en-US" w:eastAsia="ja-JP"/>
          </w:rPr>
          <w:t>11-24-038</w:t>
        </w:r>
        <w:r>
          <w:rPr>
            <w:szCs w:val="22"/>
            <w:lang w:val="en-US" w:eastAsia="ja-JP"/>
          </w:rPr>
          <w:t xml:space="preserve">- </w:t>
        </w:r>
        <w:r w:rsidRPr="0018327A">
          <w:rPr>
            <w:szCs w:val="22"/>
            <w:lang w:eastAsia="ja-JP"/>
          </w:rPr>
          <w:t>Transmit power subelement</w:t>
        </w:r>
        <w:r>
          <w:rPr>
            <w:szCs w:val="22"/>
            <w:lang w:eastAsia="ja-JP"/>
          </w:rPr>
          <w:t xml:space="preserve"> (Christian Berger)</w:t>
        </w:r>
      </w:ins>
    </w:p>
    <w:p w14:paraId="78F1945F" w14:textId="2FC89BDF" w:rsidR="0018327A" w:rsidRDefault="0018327A" w:rsidP="0018327A">
      <w:pPr>
        <w:numPr>
          <w:ilvl w:val="3"/>
          <w:numId w:val="27"/>
        </w:numPr>
        <w:rPr>
          <w:ins w:id="318" w:author="Das, Dibakar" w:date="2024-02-09T22:06:00Z"/>
          <w:szCs w:val="22"/>
          <w:lang w:eastAsia="ja-JP"/>
        </w:rPr>
      </w:pPr>
      <w:ins w:id="319" w:author="Das, Dibakar" w:date="2024-02-09T22:05:00Z">
        <w:r>
          <w:rPr>
            <w:szCs w:val="22"/>
            <w:lang w:eastAsia="ja-JP"/>
          </w:rPr>
          <w:t>11-24</w:t>
        </w:r>
      </w:ins>
      <w:ins w:id="320" w:author="Das, Dibakar" w:date="2024-02-09T22:06:00Z">
        <w:r>
          <w:rPr>
            <w:szCs w:val="22"/>
            <w:lang w:eastAsia="ja-JP"/>
          </w:rPr>
          <w:t>-013-Group CR (Roy Want)</w:t>
        </w:r>
      </w:ins>
    </w:p>
    <w:p w14:paraId="132671A1" w14:textId="7422226B" w:rsidR="0018327A" w:rsidRPr="0018327A" w:rsidRDefault="0018327A" w:rsidP="0018327A">
      <w:pPr>
        <w:numPr>
          <w:ilvl w:val="3"/>
          <w:numId w:val="27"/>
        </w:numPr>
        <w:rPr>
          <w:ins w:id="321" w:author="Das, Dibakar" w:date="2024-01-17T13:15:00Z"/>
          <w:szCs w:val="22"/>
          <w:lang w:eastAsia="ja-JP"/>
          <w:rPrChange w:id="322" w:author="Das, Dibakar" w:date="2024-02-09T22:08:00Z">
            <w:rPr>
              <w:ins w:id="323" w:author="Das, Dibakar" w:date="2024-01-17T13:15:00Z"/>
              <w:szCs w:val="22"/>
              <w:lang w:val="en-US" w:eastAsia="ja-JP"/>
            </w:rPr>
          </w:rPrChange>
        </w:rPr>
        <w:pPrChange w:id="324" w:author="Das, Dibakar" w:date="2024-02-09T22:08:00Z">
          <w:pPr>
            <w:numPr>
              <w:ilvl w:val="2"/>
              <w:numId w:val="24"/>
            </w:numPr>
            <w:ind w:left="3096" w:hanging="720"/>
          </w:pPr>
        </w:pPrChange>
      </w:pPr>
      <w:ins w:id="325" w:author="Das, Dibakar" w:date="2024-02-09T22:06:00Z">
        <w:r w:rsidRPr="0018327A">
          <w:rPr>
            <w:szCs w:val="22"/>
            <w:lang w:val="en-US" w:eastAsia="ja-JP"/>
          </w:rPr>
          <w:t>11-24-165</w:t>
        </w:r>
      </w:ins>
      <w:ins w:id="326" w:author="Das, Dibakar" w:date="2024-02-09T22:07:00Z">
        <w:r>
          <w:rPr>
            <w:szCs w:val="22"/>
            <w:lang w:val="en-US" w:eastAsia="ja-JP"/>
          </w:rPr>
          <w:t>-</w:t>
        </w:r>
        <w:r w:rsidRPr="0018327A">
          <w:rPr>
            <w:rFonts w:asciiTheme="minorHAnsi" w:eastAsiaTheme="minorEastAsia" w:cstheme="minorBidi"/>
            <w:color w:val="000000" w:themeColor="dark1"/>
            <w:kern w:val="24"/>
            <w:sz w:val="28"/>
            <w:szCs w:val="28"/>
            <w:lang w:val="en-US"/>
          </w:rPr>
          <w:t xml:space="preserve"> </w:t>
        </w:r>
        <w:r w:rsidRPr="0018327A">
          <w:rPr>
            <w:szCs w:val="22"/>
            <w:lang w:eastAsia="ja-JP"/>
          </w:rPr>
          <w:t>Comment resolution EHT MAC and PHY part 1</w:t>
        </w:r>
        <w:r>
          <w:rPr>
            <w:szCs w:val="22"/>
            <w:lang w:eastAsia="ja-JP"/>
          </w:rPr>
          <w:t xml:space="preserve"> (Christian Berger</w:t>
        </w:r>
      </w:ins>
      <w:ins w:id="327" w:author="Das, Dibakar" w:date="2024-02-09T22:08:00Z">
        <w:r>
          <w:rPr>
            <w:szCs w:val="22"/>
            <w:lang w:eastAsia="ja-JP"/>
          </w:rPr>
          <w:t>)</w:t>
        </w:r>
      </w:ins>
    </w:p>
    <w:p w14:paraId="6D672A14" w14:textId="070EABE8" w:rsidR="004D3EA6" w:rsidRDefault="004D3EA6">
      <w:pPr>
        <w:numPr>
          <w:ilvl w:val="2"/>
          <w:numId w:val="27"/>
        </w:numPr>
        <w:rPr>
          <w:ins w:id="328" w:author="Das, Dibakar" w:date="2024-01-17T13:15:00Z"/>
          <w:szCs w:val="22"/>
          <w:lang w:val="en-US" w:eastAsia="ja-JP"/>
        </w:rPr>
        <w:pPrChange w:id="329" w:author="Das, Dibakar" w:date="2024-02-09T21:59:00Z">
          <w:pPr>
            <w:numPr>
              <w:ilvl w:val="2"/>
              <w:numId w:val="24"/>
            </w:numPr>
            <w:ind w:left="3096" w:hanging="720"/>
          </w:pPr>
        </w:pPrChange>
      </w:pPr>
      <w:ins w:id="330" w:author="Das, Dibakar" w:date="2024-01-17T13:15:00Z">
        <w:r>
          <w:rPr>
            <w:szCs w:val="22"/>
            <w:lang w:val="en-US" w:eastAsia="ja-JP"/>
          </w:rPr>
          <w:t>Group CR (as time permits)</w:t>
        </w:r>
      </w:ins>
    </w:p>
    <w:p w14:paraId="190084E3" w14:textId="582CB8FE" w:rsidR="00041422" w:rsidDel="004D3EA6" w:rsidRDefault="008B586F">
      <w:pPr>
        <w:numPr>
          <w:ilvl w:val="2"/>
          <w:numId w:val="27"/>
        </w:numPr>
        <w:rPr>
          <w:del w:id="331" w:author="Das, Dibakar" w:date="2024-01-17T13:17:00Z"/>
          <w:szCs w:val="22"/>
          <w:lang w:val="en-US" w:eastAsia="ja-JP"/>
        </w:rPr>
        <w:pPrChange w:id="332" w:author="Das, Dibakar" w:date="2024-02-09T21:59:00Z">
          <w:pPr>
            <w:numPr>
              <w:ilvl w:val="2"/>
              <w:numId w:val="24"/>
            </w:numPr>
            <w:ind w:left="3096" w:hanging="720"/>
          </w:pPr>
        </w:pPrChange>
      </w:pPr>
      <w:del w:id="333" w:author="Das, Dibakar" w:date="2024-01-17T13:17:00Z">
        <w:r w:rsidRPr="00612492" w:rsidDel="004D3EA6">
          <w:rPr>
            <w:szCs w:val="22"/>
            <w:lang w:val="en-US" w:eastAsia="ja-JP"/>
          </w:rPr>
          <w:delText xml:space="preserve">Review </w:delText>
        </w:r>
      </w:del>
      <w:del w:id="334" w:author="Das, Dibakar" w:date="2024-01-17T13:12:00Z">
        <w:r w:rsidRPr="00612492" w:rsidDel="004D3EA6">
          <w:rPr>
            <w:szCs w:val="22"/>
            <w:lang w:val="en-US" w:eastAsia="ja-JP"/>
          </w:rPr>
          <w:delText xml:space="preserve">amendment text </w:delText>
        </w:r>
      </w:del>
      <w:del w:id="335" w:author="Das, Dibakar" w:date="2024-01-17T13:17:00Z">
        <w:r w:rsidRPr="00612492" w:rsidDel="004D3EA6">
          <w:rPr>
            <w:szCs w:val="22"/>
            <w:lang w:val="en-US" w:eastAsia="ja-JP"/>
          </w:rPr>
          <w:delText>(as time permits)</w:delText>
        </w:r>
        <w:r w:rsidR="009544AE" w:rsidRPr="00612492" w:rsidDel="004D3EA6">
          <w:rPr>
            <w:szCs w:val="22"/>
            <w:lang w:val="en-US" w:eastAsia="ja-JP"/>
          </w:rPr>
          <w:delText>:</w:delText>
        </w:r>
      </w:del>
    </w:p>
    <w:p w14:paraId="1FFC65EF" w14:textId="135497CB" w:rsidR="00041422" w:rsidDel="004D3EA6" w:rsidRDefault="005262A3">
      <w:pPr>
        <w:numPr>
          <w:ilvl w:val="3"/>
          <w:numId w:val="27"/>
        </w:numPr>
        <w:rPr>
          <w:del w:id="336" w:author="Das, Dibakar" w:date="2024-01-17T13:17:00Z"/>
          <w:szCs w:val="22"/>
          <w:lang w:val="en-US" w:eastAsia="ja-JP"/>
        </w:rPr>
        <w:pPrChange w:id="337" w:author="Das, Dibakar" w:date="2024-02-09T21:59:00Z">
          <w:pPr>
            <w:numPr>
              <w:ilvl w:val="3"/>
              <w:numId w:val="24"/>
            </w:numPr>
            <w:ind w:left="4284" w:hanging="720"/>
          </w:pPr>
        </w:pPrChange>
      </w:pPr>
      <w:del w:id="338" w:author="Das, Dibakar" w:date="2024-01-17T13:17:00Z">
        <w:r w:rsidRPr="00041422" w:rsidDel="004D3EA6">
          <w:rPr>
            <w:szCs w:val="22"/>
            <w:lang w:val="en-US" w:eastAsia="ja-JP"/>
          </w:rPr>
          <w:delText>11-23-2066 -  Completion of EHT-LTF field using secure EHT-LTF– Christian Berger</w:delText>
        </w:r>
      </w:del>
    </w:p>
    <w:p w14:paraId="30D100FA" w14:textId="2E21C1A2" w:rsidR="008B586F" w:rsidRPr="00041422" w:rsidDel="004D3EA6" w:rsidRDefault="00B54FB5">
      <w:pPr>
        <w:numPr>
          <w:ilvl w:val="3"/>
          <w:numId w:val="27"/>
        </w:numPr>
        <w:rPr>
          <w:del w:id="339" w:author="Das, Dibakar" w:date="2024-01-17T13:17:00Z"/>
          <w:szCs w:val="22"/>
          <w:lang w:val="en-US" w:eastAsia="ja-JP"/>
        </w:rPr>
        <w:pPrChange w:id="340" w:author="Das, Dibakar" w:date="2024-02-09T21:59:00Z">
          <w:pPr>
            <w:numPr>
              <w:ilvl w:val="3"/>
              <w:numId w:val="24"/>
            </w:numPr>
            <w:ind w:left="4284" w:hanging="720"/>
          </w:pPr>
        </w:pPrChange>
      </w:pPr>
      <w:del w:id="341" w:author="Das, Dibakar" w:date="2024-01-17T13:17:00Z">
        <w:r w:rsidRPr="00041422" w:rsidDel="004D3EA6">
          <w:rPr>
            <w:szCs w:val="22"/>
            <w:lang w:val="en-US" w:eastAsia="ja-JP"/>
          </w:rPr>
          <w:delText>11-23-1830 – TBD in EHT LTF field using secure EHT LTF – Christian Berger</w:delText>
        </w:r>
      </w:del>
    </w:p>
    <w:p w14:paraId="21623F0D" w14:textId="59C98DD3" w:rsidR="00937130" w:rsidRDefault="00937130">
      <w:pPr>
        <w:numPr>
          <w:ilvl w:val="2"/>
          <w:numId w:val="27"/>
        </w:numPr>
        <w:rPr>
          <w:ins w:id="342" w:author="Das, Dibakar" w:date="2024-01-17T13:17:00Z"/>
          <w:szCs w:val="22"/>
          <w:lang w:val="en-US" w:eastAsia="ja-JP"/>
        </w:rPr>
        <w:pPrChange w:id="343" w:author="Das, Dibakar" w:date="2024-02-09T21:59:00Z">
          <w:pPr>
            <w:numPr>
              <w:ilvl w:val="2"/>
              <w:numId w:val="24"/>
            </w:numPr>
            <w:ind w:left="3096" w:hanging="720"/>
          </w:pPr>
        </w:pPrChange>
      </w:pPr>
      <w:r w:rsidRPr="00612492">
        <w:rPr>
          <w:szCs w:val="22"/>
          <w:lang w:val="en-US" w:eastAsia="ja-JP"/>
        </w:rPr>
        <w:t xml:space="preserve">Agenda approved. </w:t>
      </w:r>
    </w:p>
    <w:p w14:paraId="3A138A26" w14:textId="70ADA78C" w:rsidR="004D3EA6" w:rsidRDefault="004D3EA6">
      <w:pPr>
        <w:numPr>
          <w:ilvl w:val="1"/>
          <w:numId w:val="27"/>
        </w:numPr>
        <w:rPr>
          <w:ins w:id="344" w:author="Das, Dibakar" w:date="2024-01-17T13:23:00Z"/>
          <w:szCs w:val="22"/>
          <w:lang w:val="en-US" w:eastAsia="ja-JP"/>
        </w:rPr>
        <w:pPrChange w:id="345" w:author="Das, Dibakar" w:date="2024-02-09T21:59:00Z">
          <w:pPr>
            <w:numPr>
              <w:ilvl w:val="1"/>
              <w:numId w:val="24"/>
            </w:numPr>
            <w:ind w:left="1548" w:hanging="360"/>
          </w:pPr>
        </w:pPrChange>
      </w:pPr>
      <w:ins w:id="346" w:author="Das, Dibakar" w:date="2024-01-17T13:17:00Z">
        <w:r>
          <w:rPr>
            <w:szCs w:val="22"/>
            <w:lang w:val="en-US" w:eastAsia="ja-JP"/>
          </w:rPr>
          <w:t>Roy Want presented call for CID assignment</w:t>
        </w:r>
      </w:ins>
      <w:ins w:id="347" w:author="Das, Dibakar" w:date="2024-02-09T22:09:00Z">
        <w:r w:rsidR="0018327A">
          <w:rPr>
            <w:szCs w:val="22"/>
            <w:lang w:val="en-US" w:eastAsia="ja-JP"/>
          </w:rPr>
          <w:t>.</w:t>
        </w:r>
      </w:ins>
      <w:ins w:id="348" w:author="Das, Dibakar" w:date="2024-01-17T13:17:00Z">
        <w:r>
          <w:rPr>
            <w:szCs w:val="22"/>
            <w:lang w:val="en-US" w:eastAsia="ja-JP"/>
          </w:rPr>
          <w:t xml:space="preserve"> </w:t>
        </w:r>
      </w:ins>
    </w:p>
    <w:p w14:paraId="1211D5E8" w14:textId="57351B96" w:rsidR="00A2318E" w:rsidRPr="00A2318E" w:rsidRDefault="00A2318E">
      <w:pPr>
        <w:numPr>
          <w:ilvl w:val="1"/>
          <w:numId w:val="27"/>
        </w:numPr>
        <w:rPr>
          <w:szCs w:val="22"/>
          <w:lang w:val="en-US" w:eastAsia="ja-JP"/>
        </w:rPr>
        <w:pPrChange w:id="349" w:author="Das, Dibakar" w:date="2024-02-09T21:59:00Z">
          <w:pPr>
            <w:numPr>
              <w:ilvl w:val="1"/>
              <w:numId w:val="24"/>
            </w:numPr>
            <w:ind w:left="1548" w:hanging="360"/>
          </w:pPr>
        </w:pPrChange>
      </w:pPr>
      <w:r w:rsidRPr="00A2318E">
        <w:rPr>
          <w:szCs w:val="22"/>
          <w:lang w:val="en-US" w:eastAsia="ja-JP"/>
        </w:rPr>
        <w:t xml:space="preserve">Christian </w:t>
      </w:r>
      <w:r w:rsidR="00C27963">
        <w:rPr>
          <w:szCs w:val="22"/>
          <w:lang w:val="en-US" w:eastAsia="ja-JP"/>
        </w:rPr>
        <w:t xml:space="preserve">Berger </w:t>
      </w:r>
      <w:r w:rsidRPr="00A2318E">
        <w:rPr>
          <w:szCs w:val="22"/>
          <w:lang w:val="en-US" w:eastAsia="ja-JP"/>
        </w:rPr>
        <w:t>presented 11-23-</w:t>
      </w:r>
      <w:del w:id="350" w:author="Das, Dibakar" w:date="2024-01-17T13:24:00Z">
        <w:r w:rsidRPr="00A2318E" w:rsidDel="008805A8">
          <w:rPr>
            <w:szCs w:val="22"/>
            <w:lang w:val="en-US" w:eastAsia="ja-JP"/>
          </w:rPr>
          <w:delText>2066</w:delText>
        </w:r>
      </w:del>
      <w:ins w:id="351" w:author="Das, Dibakar" w:date="2024-01-17T13:24:00Z">
        <w:r w:rsidR="008805A8">
          <w:rPr>
            <w:szCs w:val="22"/>
            <w:lang w:val="en-US" w:eastAsia="ja-JP"/>
          </w:rPr>
          <w:t>0038r1</w:t>
        </w:r>
      </w:ins>
    </w:p>
    <w:p w14:paraId="76DB70A6" w14:textId="3CDC11AE" w:rsidR="008805A8" w:rsidDel="0018327A" w:rsidRDefault="00A2318E">
      <w:pPr>
        <w:numPr>
          <w:ilvl w:val="2"/>
          <w:numId w:val="27"/>
        </w:numPr>
        <w:rPr>
          <w:del w:id="352" w:author="Das, Dibakar" w:date="2024-02-09T22:09:00Z"/>
          <w:szCs w:val="22"/>
          <w:lang w:val="en-US" w:eastAsia="ja-JP"/>
        </w:rPr>
        <w:pPrChange w:id="353" w:author="Das, Dibakar" w:date="2024-02-09T21:59:00Z">
          <w:pPr>
            <w:numPr>
              <w:ilvl w:val="2"/>
              <w:numId w:val="24"/>
            </w:numPr>
            <w:ind w:left="3096" w:hanging="720"/>
          </w:pPr>
        </w:pPrChange>
      </w:pPr>
      <w:r w:rsidRPr="00A2318E">
        <w:rPr>
          <w:szCs w:val="22"/>
          <w:lang w:val="en-US" w:eastAsia="ja-JP"/>
        </w:rPr>
        <w:t xml:space="preserve">Title: </w:t>
      </w:r>
      <w:r w:rsidR="008805A8" w:rsidRPr="008805A8">
        <w:rPr>
          <w:szCs w:val="22"/>
          <w:lang w:val="en-US" w:eastAsia="ja-JP"/>
        </w:rPr>
        <w:t>Transmit Power Subelement</w:t>
      </w:r>
    </w:p>
    <w:p w14:paraId="44306007" w14:textId="77777777" w:rsidR="008805A8" w:rsidRPr="0018327A" w:rsidRDefault="008805A8" w:rsidP="0018327A">
      <w:pPr>
        <w:numPr>
          <w:ilvl w:val="2"/>
          <w:numId w:val="27"/>
        </w:numPr>
        <w:rPr>
          <w:szCs w:val="22"/>
          <w:lang w:val="en-US" w:eastAsia="ja-JP"/>
        </w:rPr>
        <w:pPrChange w:id="354" w:author="Das, Dibakar" w:date="2024-02-09T22:09:00Z">
          <w:pPr>
            <w:numPr>
              <w:ilvl w:val="2"/>
              <w:numId w:val="24"/>
            </w:numPr>
            <w:ind w:left="3096" w:hanging="720"/>
          </w:pPr>
        </w:pPrChange>
      </w:pPr>
    </w:p>
    <w:p w14:paraId="2CBD3302" w14:textId="68B43AE2" w:rsidR="00CE4000" w:rsidRDefault="00CE4000">
      <w:pPr>
        <w:numPr>
          <w:ilvl w:val="2"/>
          <w:numId w:val="27"/>
        </w:numPr>
        <w:rPr>
          <w:szCs w:val="22"/>
          <w:lang w:val="en-US" w:eastAsia="ja-JP"/>
        </w:rPr>
        <w:pPrChange w:id="355" w:author="Das, Dibakar" w:date="2024-02-09T21:59:00Z">
          <w:pPr>
            <w:numPr>
              <w:ilvl w:val="2"/>
              <w:numId w:val="24"/>
            </w:numPr>
            <w:ind w:left="3096" w:hanging="720"/>
          </w:pPr>
        </w:pPrChange>
      </w:pPr>
      <w:r>
        <w:rPr>
          <w:szCs w:val="22"/>
          <w:lang w:val="en-US" w:eastAsia="ja-JP"/>
        </w:rPr>
        <w:t xml:space="preserve">Motion </w:t>
      </w:r>
      <w:r w:rsidR="00C35A69">
        <w:rPr>
          <w:szCs w:val="22"/>
          <w:lang w:val="en-US" w:eastAsia="ja-JP"/>
        </w:rPr>
        <w:t>2024101</w:t>
      </w:r>
      <w:r>
        <w:rPr>
          <w:szCs w:val="22"/>
          <w:lang w:val="en-US" w:eastAsia="ja-JP"/>
        </w:rPr>
        <w:t>-0</w:t>
      </w:r>
      <w:r w:rsidR="00C35A69">
        <w:rPr>
          <w:szCs w:val="22"/>
          <w:lang w:val="en-US" w:eastAsia="ja-JP"/>
        </w:rPr>
        <w:t>2</w:t>
      </w:r>
      <w:r>
        <w:rPr>
          <w:szCs w:val="22"/>
          <w:lang w:val="en-US" w:eastAsia="ja-JP"/>
        </w:rPr>
        <w:t>:</w:t>
      </w:r>
    </w:p>
    <w:p w14:paraId="4F879D2A" w14:textId="77777777" w:rsidR="0018327A" w:rsidRPr="0018327A" w:rsidRDefault="0018327A" w:rsidP="0018327A">
      <w:pPr>
        <w:ind w:left="3456"/>
        <w:rPr>
          <w:ins w:id="356" w:author="Das, Dibakar" w:date="2024-02-09T22:10:00Z"/>
          <w:szCs w:val="22"/>
          <w:lang w:val="en-US" w:eastAsia="ja-JP"/>
        </w:rPr>
        <w:pPrChange w:id="357" w:author="Das, Dibakar" w:date="2024-02-09T22:10:00Z">
          <w:pPr>
            <w:numPr>
              <w:ilvl w:val="2"/>
              <w:numId w:val="27"/>
            </w:numPr>
            <w:ind w:left="3456" w:hanging="720"/>
          </w:pPr>
        </w:pPrChange>
      </w:pPr>
      <w:ins w:id="358" w:author="Das, Dibakar" w:date="2024-02-09T22:10:00Z">
        <w:r w:rsidRPr="0018327A">
          <w:rPr>
            <w:szCs w:val="22"/>
            <w:lang w:val="en-US" w:eastAsia="ja-JP"/>
          </w:rPr>
          <w:t>Move to adopt submission 11-24-038r1 as resolution for LB279 CID 1044 and assign the editor editorial license.</w:t>
        </w:r>
      </w:ins>
    </w:p>
    <w:p w14:paraId="20A54660" w14:textId="77777777" w:rsidR="0018327A" w:rsidRPr="0018327A" w:rsidRDefault="0018327A" w:rsidP="00B8348F">
      <w:pPr>
        <w:ind w:left="3456"/>
        <w:rPr>
          <w:ins w:id="359" w:author="Das, Dibakar" w:date="2024-02-09T22:10:00Z"/>
          <w:szCs w:val="22"/>
          <w:lang w:val="en-US" w:eastAsia="ja-JP"/>
        </w:rPr>
        <w:pPrChange w:id="360" w:author="Das, Dibakar" w:date="2024-02-09T22:16:00Z">
          <w:pPr>
            <w:numPr>
              <w:ilvl w:val="2"/>
              <w:numId w:val="27"/>
            </w:numPr>
            <w:ind w:left="3456" w:hanging="720"/>
          </w:pPr>
        </w:pPrChange>
      </w:pPr>
      <w:ins w:id="361" w:author="Das, Dibakar" w:date="2024-02-09T22:10:00Z">
        <w:r w:rsidRPr="0018327A">
          <w:rPr>
            <w:szCs w:val="22"/>
            <w:lang w:val="en-US" w:eastAsia="ja-JP"/>
          </w:rPr>
          <w:t xml:space="preserve">   </w:t>
        </w:r>
      </w:ins>
    </w:p>
    <w:p w14:paraId="7F899CD9" w14:textId="77777777" w:rsidR="0018327A" w:rsidRPr="0018327A" w:rsidRDefault="0018327A" w:rsidP="00B8348F">
      <w:pPr>
        <w:ind w:left="3456"/>
        <w:rPr>
          <w:ins w:id="362" w:author="Das, Dibakar" w:date="2024-02-09T22:10:00Z"/>
          <w:szCs w:val="22"/>
          <w:lang w:val="en-US" w:eastAsia="ja-JP"/>
        </w:rPr>
        <w:pPrChange w:id="363" w:author="Das, Dibakar" w:date="2024-02-09T22:16:00Z">
          <w:pPr>
            <w:numPr>
              <w:ilvl w:val="2"/>
              <w:numId w:val="27"/>
            </w:numPr>
            <w:ind w:left="3456" w:hanging="720"/>
          </w:pPr>
        </w:pPrChange>
      </w:pPr>
      <w:ins w:id="364" w:author="Das, Dibakar" w:date="2024-02-09T22:10:00Z">
        <w:r w:rsidRPr="0018327A">
          <w:rPr>
            <w:b/>
            <w:bCs/>
            <w:szCs w:val="22"/>
            <w:lang w:val="en-US" w:eastAsia="ja-JP"/>
          </w:rPr>
          <w:t xml:space="preserve">Move: </w:t>
        </w:r>
        <w:r w:rsidRPr="0018327A">
          <w:rPr>
            <w:szCs w:val="22"/>
            <w:lang w:val="en-US" w:eastAsia="ja-JP"/>
          </w:rPr>
          <w:t>Christian Berger</w:t>
        </w:r>
      </w:ins>
    </w:p>
    <w:p w14:paraId="5D533813" w14:textId="77777777" w:rsidR="0018327A" w:rsidRPr="0018327A" w:rsidRDefault="0018327A" w:rsidP="00B8348F">
      <w:pPr>
        <w:ind w:left="3456"/>
        <w:rPr>
          <w:ins w:id="365" w:author="Das, Dibakar" w:date="2024-02-09T22:10:00Z"/>
          <w:szCs w:val="22"/>
          <w:lang w:val="en-US" w:eastAsia="ja-JP"/>
        </w:rPr>
        <w:pPrChange w:id="366" w:author="Das, Dibakar" w:date="2024-02-09T22:16:00Z">
          <w:pPr>
            <w:numPr>
              <w:ilvl w:val="2"/>
              <w:numId w:val="27"/>
            </w:numPr>
            <w:ind w:left="3456" w:hanging="720"/>
          </w:pPr>
        </w:pPrChange>
      </w:pPr>
      <w:ins w:id="367" w:author="Das, Dibakar" w:date="2024-02-09T22:10:00Z">
        <w:r w:rsidRPr="0018327A">
          <w:rPr>
            <w:b/>
            <w:bCs/>
            <w:szCs w:val="22"/>
            <w:lang w:val="en-US" w:eastAsia="ja-JP"/>
          </w:rPr>
          <w:t xml:space="preserve">Second: </w:t>
        </w:r>
        <w:r w:rsidRPr="0018327A">
          <w:rPr>
            <w:szCs w:val="22"/>
            <w:lang w:val="en-US" w:eastAsia="ja-JP"/>
          </w:rPr>
          <w:t xml:space="preserve">Ali Raissinia </w:t>
        </w:r>
      </w:ins>
    </w:p>
    <w:p w14:paraId="072110DB" w14:textId="5C9B2BDC" w:rsidR="00CE4000" w:rsidDel="0018327A" w:rsidRDefault="0018327A">
      <w:pPr>
        <w:numPr>
          <w:ilvl w:val="2"/>
          <w:numId w:val="27"/>
        </w:numPr>
        <w:rPr>
          <w:del w:id="368" w:author="Das, Dibakar" w:date="2024-02-09T22:10:00Z"/>
          <w:szCs w:val="22"/>
          <w:lang w:val="en-US" w:eastAsia="ja-JP"/>
        </w:rPr>
      </w:pPr>
      <w:ins w:id="369" w:author="Das, Dibakar" w:date="2024-02-09T22:10:00Z">
        <w:r w:rsidRPr="0018327A">
          <w:rPr>
            <w:b/>
            <w:bCs/>
            <w:szCs w:val="22"/>
            <w:lang w:val="en-US" w:eastAsia="ja-JP"/>
          </w:rPr>
          <w:t xml:space="preserve">Results (Y/N/A): </w:t>
        </w:r>
        <w:r w:rsidRPr="0018327A">
          <w:rPr>
            <w:szCs w:val="22"/>
            <w:lang w:val="en-US" w:eastAsia="ja-JP"/>
          </w:rPr>
          <w:t>unanimous</w:t>
        </w:r>
      </w:ins>
      <w:del w:id="370" w:author="Das, Dibakar" w:date="2024-02-09T22:10:00Z">
        <w:r w:rsidR="00CE4000" w:rsidRPr="00CE4000" w:rsidDel="0018327A">
          <w:rPr>
            <w:szCs w:val="22"/>
            <w:lang w:val="en-US" w:eastAsia="ja-JP"/>
          </w:rPr>
          <w:delText xml:space="preserve">Move to adopt </w:delText>
        </w:r>
        <w:r w:rsidR="00C35A69" w:rsidDel="0018327A">
          <w:rPr>
            <w:szCs w:val="22"/>
            <w:lang w:val="en-US" w:eastAsia="ja-JP"/>
          </w:rPr>
          <w:delText xml:space="preserve">submission </w:delText>
        </w:r>
        <w:r w:rsidR="00C35A69" w:rsidRPr="00CE4000" w:rsidDel="0018327A">
          <w:rPr>
            <w:szCs w:val="22"/>
            <w:lang w:val="en-US" w:eastAsia="ja-JP"/>
          </w:rPr>
          <w:delText xml:space="preserve"> </w:delText>
        </w:r>
        <w:r w:rsidR="00CE4000" w:rsidRPr="00CE4000" w:rsidDel="0018327A">
          <w:rPr>
            <w:szCs w:val="22"/>
            <w:lang w:val="en-US" w:eastAsia="ja-JP"/>
          </w:rPr>
          <w:delText>11-2</w:delText>
        </w:r>
        <w:r w:rsidR="00C35A69" w:rsidDel="0018327A">
          <w:rPr>
            <w:szCs w:val="22"/>
            <w:lang w:val="en-US" w:eastAsia="ja-JP"/>
          </w:rPr>
          <w:delText>4</w:delText>
        </w:r>
        <w:r w:rsidR="00CE4000" w:rsidRPr="00CE4000" w:rsidDel="0018327A">
          <w:rPr>
            <w:szCs w:val="22"/>
            <w:lang w:val="en-US" w:eastAsia="ja-JP"/>
          </w:rPr>
          <w:delText>-</w:delText>
        </w:r>
        <w:r w:rsidR="00C35A69" w:rsidDel="0018327A">
          <w:rPr>
            <w:szCs w:val="22"/>
            <w:lang w:val="en-US" w:eastAsia="ja-JP"/>
          </w:rPr>
          <w:delText>038r1</w:delText>
        </w:r>
        <w:r w:rsidR="00CE4000" w:rsidRPr="00CE4000" w:rsidDel="0018327A">
          <w:rPr>
            <w:szCs w:val="22"/>
            <w:lang w:val="en-US" w:eastAsia="ja-JP"/>
          </w:rPr>
          <w:delText>r1</w:delText>
        </w:r>
        <w:r w:rsidR="00C35A69" w:rsidDel="0018327A">
          <w:rPr>
            <w:szCs w:val="22"/>
            <w:lang w:val="en-US" w:eastAsia="ja-JP"/>
          </w:rPr>
          <w:delText>as resolution for LB270 CID 1044 and assign the editor editorial license</w:delText>
        </w:r>
      </w:del>
    </w:p>
    <w:p w14:paraId="3546A43E" w14:textId="77777777" w:rsidR="0018327A" w:rsidRDefault="0018327A" w:rsidP="0018327A">
      <w:pPr>
        <w:ind w:left="3096"/>
        <w:rPr>
          <w:ins w:id="371" w:author="Das, Dibakar" w:date="2024-02-09T22:11:00Z"/>
          <w:szCs w:val="22"/>
          <w:lang w:val="en-US" w:eastAsia="ja-JP"/>
        </w:rPr>
      </w:pPr>
    </w:p>
    <w:p w14:paraId="39096A91" w14:textId="092BC7BC" w:rsidR="00904F83" w:rsidRPr="00904F83" w:rsidDel="0018327A" w:rsidRDefault="00904F83" w:rsidP="00904F83">
      <w:pPr>
        <w:ind w:left="3096"/>
        <w:rPr>
          <w:del w:id="372" w:author="Das, Dibakar" w:date="2024-02-09T22:10:00Z"/>
          <w:szCs w:val="22"/>
          <w:lang w:val="en-US" w:eastAsia="ja-JP"/>
        </w:rPr>
      </w:pPr>
      <w:del w:id="373" w:author="Das, Dibakar" w:date="2024-02-09T22:10:00Z">
        <w:r w:rsidRPr="00904F83" w:rsidDel="0018327A">
          <w:rPr>
            <w:b/>
            <w:bCs/>
            <w:szCs w:val="22"/>
            <w:lang w:val="en-US" w:eastAsia="ja-JP"/>
          </w:rPr>
          <w:delText>Moved</w:delText>
        </w:r>
        <w:r w:rsidRPr="00904F83" w:rsidDel="0018327A">
          <w:rPr>
            <w:szCs w:val="22"/>
            <w:lang w:val="en-US" w:eastAsia="ja-JP"/>
          </w:rPr>
          <w:delText>: Christian Berger</w:delText>
        </w:r>
      </w:del>
    </w:p>
    <w:p w14:paraId="394A0A14" w14:textId="36CC9C14" w:rsidR="00904F83" w:rsidRPr="00904F83" w:rsidDel="0018327A" w:rsidRDefault="00904F83" w:rsidP="00904F83">
      <w:pPr>
        <w:ind w:left="3096"/>
        <w:rPr>
          <w:del w:id="374" w:author="Das, Dibakar" w:date="2024-02-09T22:10:00Z"/>
          <w:szCs w:val="22"/>
          <w:lang w:val="en-US" w:eastAsia="ja-JP"/>
        </w:rPr>
      </w:pPr>
      <w:del w:id="375" w:author="Das, Dibakar" w:date="2024-02-09T22:10:00Z">
        <w:r w:rsidRPr="00904F83" w:rsidDel="0018327A">
          <w:rPr>
            <w:b/>
            <w:bCs/>
            <w:szCs w:val="22"/>
            <w:lang w:val="en-US" w:eastAsia="ja-JP"/>
          </w:rPr>
          <w:delText xml:space="preserve">Second: </w:delText>
        </w:r>
        <w:r w:rsidRPr="00904F83" w:rsidDel="0018327A">
          <w:rPr>
            <w:szCs w:val="22"/>
            <w:lang w:val="en-US" w:eastAsia="ja-JP"/>
          </w:rPr>
          <w:delText xml:space="preserve">Ali Raissinia </w:delText>
        </w:r>
      </w:del>
    </w:p>
    <w:p w14:paraId="68716D17" w14:textId="42FF19A5" w:rsidR="00904F83" w:rsidRPr="00904F83" w:rsidDel="0018327A" w:rsidRDefault="00904F83" w:rsidP="00904F83">
      <w:pPr>
        <w:rPr>
          <w:del w:id="376" w:author="Das, Dibakar" w:date="2024-02-09T22:10:00Z"/>
          <w:szCs w:val="22"/>
          <w:lang w:val="en-US" w:eastAsia="ja-JP"/>
        </w:rPr>
      </w:pPr>
      <w:del w:id="377" w:author="Das, Dibakar" w:date="2024-02-09T22:10:00Z">
        <w:r w:rsidDel="0018327A">
          <w:rPr>
            <w:b/>
            <w:bCs/>
            <w:szCs w:val="22"/>
            <w:lang w:val="en-US" w:eastAsia="ja-JP"/>
          </w:rPr>
          <w:delText xml:space="preserve">                                           </w:delText>
        </w:r>
        <w:r w:rsidRPr="00904F83" w:rsidDel="0018327A">
          <w:rPr>
            <w:b/>
            <w:bCs/>
            <w:szCs w:val="22"/>
            <w:lang w:val="en-US" w:eastAsia="ja-JP"/>
          </w:rPr>
          <w:delText xml:space="preserve">Results </w:delText>
        </w:r>
        <w:r w:rsidRPr="00904F83" w:rsidDel="0018327A">
          <w:rPr>
            <w:szCs w:val="22"/>
            <w:lang w:val="en-US" w:eastAsia="ja-JP"/>
          </w:rPr>
          <w:delText xml:space="preserve">(Y/N/A): unanimous </w:delText>
        </w:r>
      </w:del>
    </w:p>
    <w:p w14:paraId="5A9608C8" w14:textId="570B115C" w:rsidR="00904F83" w:rsidRPr="00CE4000" w:rsidDel="00F677DC" w:rsidRDefault="00904F83">
      <w:pPr>
        <w:numPr>
          <w:ilvl w:val="0"/>
          <w:numId w:val="27"/>
        </w:numPr>
        <w:rPr>
          <w:del w:id="378" w:author="Das, Dibakar" w:date="2024-01-17T13:00:00Z"/>
          <w:szCs w:val="22"/>
          <w:lang w:val="en-US" w:eastAsia="ja-JP"/>
        </w:rPr>
        <w:pPrChange w:id="379" w:author="Das, Dibakar" w:date="2024-02-09T21:59:00Z">
          <w:pPr>
            <w:ind w:left="3096"/>
          </w:pPr>
        </w:pPrChange>
      </w:pPr>
    </w:p>
    <w:p w14:paraId="081BC345" w14:textId="5EA5D7D4" w:rsidR="00CE4000" w:rsidRPr="00A2318E" w:rsidDel="00F677DC" w:rsidRDefault="00CE4000">
      <w:pPr>
        <w:numPr>
          <w:ilvl w:val="0"/>
          <w:numId w:val="27"/>
        </w:numPr>
        <w:rPr>
          <w:del w:id="380" w:author="Das, Dibakar" w:date="2024-01-17T13:00:00Z"/>
          <w:szCs w:val="22"/>
          <w:lang w:val="en-US" w:eastAsia="ja-JP"/>
        </w:rPr>
        <w:pPrChange w:id="381" w:author="Das, Dibakar" w:date="2024-02-09T21:59:00Z">
          <w:pPr>
            <w:ind w:left="3096"/>
          </w:pPr>
        </w:pPrChange>
      </w:pPr>
    </w:p>
    <w:p w14:paraId="47993082" w14:textId="21A91173" w:rsidR="00690A5A" w:rsidDel="0018327A" w:rsidRDefault="00690A5A">
      <w:pPr>
        <w:numPr>
          <w:ilvl w:val="2"/>
          <w:numId w:val="27"/>
        </w:numPr>
        <w:rPr>
          <w:del w:id="382" w:author="Das, Dibakar" w:date="2024-01-17T13:00:00Z"/>
          <w:szCs w:val="22"/>
          <w:lang w:val="en-US" w:eastAsia="ja-JP"/>
        </w:rPr>
      </w:pPr>
      <w:r w:rsidRPr="00690A5A">
        <w:rPr>
          <w:szCs w:val="22"/>
          <w:lang w:val="en-US" w:eastAsia="ja-JP"/>
        </w:rPr>
        <w:t xml:space="preserve">Christian </w:t>
      </w:r>
      <w:r>
        <w:rPr>
          <w:szCs w:val="22"/>
          <w:lang w:val="en-US" w:eastAsia="ja-JP"/>
        </w:rPr>
        <w:t xml:space="preserve">Berger </w:t>
      </w:r>
      <w:r w:rsidRPr="00690A5A">
        <w:rPr>
          <w:szCs w:val="22"/>
          <w:lang w:val="en-US" w:eastAsia="ja-JP"/>
        </w:rPr>
        <w:t>presented 11-</w:t>
      </w:r>
      <w:del w:id="383" w:author="Das, Dibakar" w:date="2024-01-17T13:34:00Z">
        <w:r w:rsidRPr="00690A5A" w:rsidDel="00C35A69">
          <w:rPr>
            <w:szCs w:val="22"/>
            <w:lang w:val="en-US" w:eastAsia="ja-JP"/>
          </w:rPr>
          <w:delText>23</w:delText>
        </w:r>
      </w:del>
      <w:ins w:id="384" w:author="Das, Dibakar" w:date="2024-01-17T13:34:00Z">
        <w:r w:rsidR="00C35A69" w:rsidRPr="00690A5A">
          <w:rPr>
            <w:szCs w:val="22"/>
            <w:lang w:val="en-US" w:eastAsia="ja-JP"/>
          </w:rPr>
          <w:t>2</w:t>
        </w:r>
        <w:r w:rsidR="00C35A69">
          <w:rPr>
            <w:szCs w:val="22"/>
            <w:lang w:val="en-US" w:eastAsia="ja-JP"/>
          </w:rPr>
          <w:t>4</w:t>
        </w:r>
      </w:ins>
      <w:r w:rsidRPr="00690A5A">
        <w:rPr>
          <w:szCs w:val="22"/>
          <w:lang w:val="en-US" w:eastAsia="ja-JP"/>
        </w:rPr>
        <w:t>-</w:t>
      </w:r>
      <w:del w:id="385" w:author="Das, Dibakar" w:date="2024-01-17T13:34:00Z">
        <w:r w:rsidRPr="00690A5A" w:rsidDel="00C35A69">
          <w:rPr>
            <w:szCs w:val="22"/>
            <w:lang w:val="en-US" w:eastAsia="ja-JP"/>
          </w:rPr>
          <w:delText>1830</w:delText>
        </w:r>
      </w:del>
      <w:ins w:id="386" w:author="Das, Dibakar" w:date="2024-01-17T13:34:00Z">
        <w:r w:rsidR="00C35A69">
          <w:rPr>
            <w:szCs w:val="22"/>
            <w:lang w:val="en-US" w:eastAsia="ja-JP"/>
          </w:rPr>
          <w:t>165r1</w:t>
        </w:r>
      </w:ins>
    </w:p>
    <w:p w14:paraId="5B0BE94C" w14:textId="77777777" w:rsidR="0018327A" w:rsidRPr="00690A5A" w:rsidRDefault="0018327A">
      <w:pPr>
        <w:numPr>
          <w:ilvl w:val="1"/>
          <w:numId w:val="27"/>
        </w:numPr>
        <w:rPr>
          <w:ins w:id="387" w:author="Das, Dibakar" w:date="2024-02-09T22:11:00Z"/>
          <w:szCs w:val="22"/>
          <w:lang w:val="en-US" w:eastAsia="ja-JP"/>
        </w:rPr>
        <w:pPrChange w:id="388" w:author="Das, Dibakar" w:date="2024-02-09T21:59:00Z">
          <w:pPr>
            <w:numPr>
              <w:ilvl w:val="1"/>
              <w:numId w:val="24"/>
            </w:numPr>
            <w:ind w:left="1548" w:hanging="360"/>
          </w:pPr>
        </w:pPrChange>
      </w:pPr>
    </w:p>
    <w:p w14:paraId="5AE6D1CD" w14:textId="6F36A468" w:rsidR="00690A5A" w:rsidRDefault="00690A5A">
      <w:pPr>
        <w:numPr>
          <w:ilvl w:val="2"/>
          <w:numId w:val="27"/>
        </w:numPr>
        <w:rPr>
          <w:ins w:id="389" w:author="Das, Dibakar" w:date="2024-01-17T13:38:00Z"/>
          <w:szCs w:val="22"/>
          <w:lang w:val="en-US" w:eastAsia="ja-JP"/>
        </w:rPr>
        <w:pPrChange w:id="390" w:author="Das, Dibakar" w:date="2024-02-09T21:59:00Z">
          <w:pPr>
            <w:numPr>
              <w:ilvl w:val="2"/>
              <w:numId w:val="24"/>
            </w:numPr>
            <w:ind w:left="3096" w:hanging="720"/>
          </w:pPr>
        </w:pPrChange>
      </w:pPr>
      <w:r w:rsidRPr="00690A5A">
        <w:rPr>
          <w:szCs w:val="22"/>
          <w:lang w:val="en-US" w:eastAsia="ja-JP"/>
        </w:rPr>
        <w:t xml:space="preserve">Title: </w:t>
      </w:r>
      <w:ins w:id="391" w:author="Das, Dibakar" w:date="2024-01-17T13:35:00Z">
        <w:r w:rsidR="00C35A69" w:rsidRPr="00C35A69">
          <w:rPr>
            <w:szCs w:val="22"/>
            <w:lang w:val="en-US" w:eastAsia="ja-JP"/>
          </w:rPr>
          <w:t>LB279 Comment Resolution EHT MAC and PHY Part 1</w:t>
        </w:r>
      </w:ins>
      <w:del w:id="392" w:author="Das, Dibakar" w:date="2024-01-17T13:35:00Z">
        <w:r w:rsidRPr="00690A5A" w:rsidDel="00C35A69">
          <w:rPr>
            <w:szCs w:val="22"/>
            <w:lang w:val="en-US" w:eastAsia="ja-JP"/>
          </w:rPr>
          <w:delText>TBD in EHT LTF field using secure EHT LTF</w:delText>
        </w:r>
      </w:del>
    </w:p>
    <w:p w14:paraId="07BBF038" w14:textId="1D944CA5" w:rsidR="00C35A69" w:rsidRDefault="00C35A69">
      <w:pPr>
        <w:numPr>
          <w:ilvl w:val="2"/>
          <w:numId w:val="27"/>
        </w:numPr>
        <w:rPr>
          <w:ins w:id="393" w:author="Das, Dibakar" w:date="2024-01-17T13:39:00Z"/>
          <w:szCs w:val="22"/>
          <w:lang w:val="en-US" w:eastAsia="ja-JP"/>
        </w:rPr>
        <w:pPrChange w:id="394" w:author="Das, Dibakar" w:date="2024-02-09T21:59:00Z">
          <w:pPr>
            <w:numPr>
              <w:ilvl w:val="2"/>
              <w:numId w:val="24"/>
            </w:numPr>
            <w:ind w:left="3096" w:hanging="720"/>
          </w:pPr>
        </w:pPrChange>
      </w:pPr>
      <w:ins w:id="395" w:author="Das, Dibakar" w:date="2024-01-17T13:39:00Z">
        <w:r>
          <w:rPr>
            <w:szCs w:val="22"/>
            <w:lang w:val="en-US" w:eastAsia="ja-JP"/>
          </w:rPr>
          <w:t>C: Is there any value to have the sentence about NDP-A future proof</w:t>
        </w:r>
      </w:ins>
      <w:ins w:id="396" w:author="Das, Dibakar" w:date="2024-02-09T22:16:00Z">
        <w:r w:rsidR="00B8348F">
          <w:rPr>
            <w:szCs w:val="22"/>
            <w:lang w:val="en-US" w:eastAsia="ja-JP"/>
          </w:rPr>
          <w:t>ing ?</w:t>
        </w:r>
      </w:ins>
    </w:p>
    <w:p w14:paraId="7E59F57D" w14:textId="5AE824CC" w:rsidR="006072A5" w:rsidRDefault="006072A5">
      <w:pPr>
        <w:numPr>
          <w:ilvl w:val="2"/>
          <w:numId w:val="27"/>
        </w:numPr>
        <w:rPr>
          <w:ins w:id="397" w:author="Das, Dibakar" w:date="2024-01-17T13:40:00Z"/>
          <w:szCs w:val="22"/>
          <w:lang w:val="en-US" w:eastAsia="ja-JP"/>
        </w:rPr>
        <w:pPrChange w:id="398" w:author="Das, Dibakar" w:date="2024-02-09T21:59:00Z">
          <w:pPr>
            <w:numPr>
              <w:ilvl w:val="2"/>
              <w:numId w:val="24"/>
            </w:numPr>
            <w:ind w:left="3096" w:hanging="720"/>
          </w:pPr>
        </w:pPrChange>
      </w:pPr>
      <w:ins w:id="399" w:author="Das, Dibakar" w:date="2024-01-17T13:39:00Z">
        <w:r>
          <w:rPr>
            <w:szCs w:val="22"/>
            <w:lang w:val="en-US" w:eastAsia="ja-JP"/>
          </w:rPr>
          <w:t xml:space="preserve">R: </w:t>
        </w:r>
      </w:ins>
      <w:ins w:id="400" w:author="Das, Dibakar" w:date="2024-01-17T13:40:00Z">
        <w:r>
          <w:rPr>
            <w:szCs w:val="22"/>
            <w:lang w:val="en-US" w:eastAsia="ja-JP"/>
          </w:rPr>
          <w:t xml:space="preserve">can be done in future gen. </w:t>
        </w:r>
      </w:ins>
    </w:p>
    <w:p w14:paraId="3DBDC398" w14:textId="667DF406" w:rsidR="006072A5" w:rsidRDefault="006072A5">
      <w:pPr>
        <w:numPr>
          <w:ilvl w:val="2"/>
          <w:numId w:val="27"/>
        </w:numPr>
        <w:rPr>
          <w:ins w:id="401" w:author="Das, Dibakar" w:date="2024-01-17T13:48:00Z"/>
          <w:szCs w:val="22"/>
          <w:lang w:val="en-US" w:eastAsia="ja-JP"/>
        </w:rPr>
        <w:pPrChange w:id="402" w:author="Das, Dibakar" w:date="2024-02-09T21:59:00Z">
          <w:pPr>
            <w:numPr>
              <w:ilvl w:val="2"/>
              <w:numId w:val="24"/>
            </w:numPr>
            <w:ind w:left="3096" w:hanging="720"/>
          </w:pPr>
        </w:pPrChange>
      </w:pPr>
      <w:ins w:id="403" w:author="Das, Dibakar" w:date="2024-01-17T13:40:00Z">
        <w:r>
          <w:rPr>
            <w:szCs w:val="22"/>
            <w:lang w:val="en-US" w:eastAsia="ja-JP"/>
          </w:rPr>
          <w:t xml:space="preserve">C: </w:t>
        </w:r>
      </w:ins>
      <w:ins w:id="404" w:author="Das, Dibakar" w:date="2024-01-17T13:50:00Z">
        <w:r w:rsidR="00275315">
          <w:rPr>
            <w:szCs w:val="22"/>
            <w:lang w:val="en-US" w:eastAsia="ja-JP"/>
          </w:rPr>
          <w:t xml:space="preserve">prefer to keep the current text because we have similar text </w:t>
        </w:r>
      </w:ins>
      <w:ins w:id="405" w:author="Das, Dibakar" w:date="2024-01-17T13:51:00Z">
        <w:r w:rsidR="00275315">
          <w:rPr>
            <w:szCs w:val="22"/>
            <w:lang w:val="en-US" w:eastAsia="ja-JP"/>
          </w:rPr>
          <w:t xml:space="preserve">in other parts of that section. </w:t>
        </w:r>
      </w:ins>
    </w:p>
    <w:p w14:paraId="51FB5FD0" w14:textId="44FDB4E3" w:rsidR="00D06B44" w:rsidRDefault="00275315">
      <w:pPr>
        <w:numPr>
          <w:ilvl w:val="2"/>
          <w:numId w:val="27"/>
        </w:numPr>
        <w:rPr>
          <w:ins w:id="406" w:author="Das, Dibakar" w:date="2024-01-17T14:02:00Z"/>
          <w:szCs w:val="22"/>
          <w:lang w:val="en-US" w:eastAsia="ja-JP"/>
        </w:rPr>
        <w:pPrChange w:id="407" w:author="Das, Dibakar" w:date="2024-02-09T21:59:00Z">
          <w:pPr>
            <w:numPr>
              <w:ilvl w:val="2"/>
              <w:numId w:val="24"/>
            </w:numPr>
            <w:ind w:left="3096" w:hanging="720"/>
          </w:pPr>
        </w:pPrChange>
      </w:pPr>
      <w:ins w:id="408" w:author="Das, Dibakar" w:date="2024-01-17T13:51:00Z">
        <w:r>
          <w:rPr>
            <w:szCs w:val="22"/>
            <w:lang w:val="en-US" w:eastAsia="ja-JP"/>
          </w:rPr>
          <w:t xml:space="preserve">C: </w:t>
        </w:r>
      </w:ins>
      <w:ins w:id="409" w:author="Das, Dibakar" w:date="2024-01-17T14:00:00Z">
        <w:r w:rsidR="00D06B44">
          <w:rPr>
            <w:szCs w:val="22"/>
            <w:lang w:val="en-US" w:eastAsia="ja-JP"/>
          </w:rPr>
          <w:t xml:space="preserve">regarding </w:t>
        </w:r>
      </w:ins>
      <w:ins w:id="410" w:author="Das, Dibakar" w:date="2024-01-17T14:01:00Z">
        <w:r w:rsidR="00D06B44">
          <w:rPr>
            <w:szCs w:val="22"/>
            <w:lang w:val="en-US" w:eastAsia="ja-JP"/>
          </w:rPr>
          <w:t xml:space="preserve">solution to CID </w:t>
        </w:r>
        <w:r w:rsidR="00D06B44" w:rsidRPr="00D06B44">
          <w:rPr>
            <w:rFonts w:ascii="Arial" w:hAnsi="Arial" w:cs="Arial"/>
            <w:bCs/>
            <w:color w:val="000000"/>
            <w:sz w:val="20"/>
            <w:lang w:val="en-US"/>
            <w:rPrChange w:id="411" w:author="Das, Dibakar" w:date="2024-01-17T14:02:00Z">
              <w:rPr>
                <w:rFonts w:ascii="Arial" w:hAnsi="Arial" w:cs="Arial"/>
                <w:b/>
                <w:color w:val="000000"/>
                <w:sz w:val="20"/>
                <w:lang w:val="en-US"/>
              </w:rPr>
            </w:rPrChange>
          </w:rPr>
          <w:t>1304, the text change</w:t>
        </w:r>
      </w:ins>
      <w:ins w:id="412" w:author="Das, Dibakar" w:date="2024-01-17T14:00:00Z">
        <w:r w:rsidR="00D06B44">
          <w:rPr>
            <w:szCs w:val="22"/>
            <w:lang w:val="en-US" w:eastAsia="ja-JP"/>
          </w:rPr>
          <w:t xml:space="preserve"> </w:t>
        </w:r>
      </w:ins>
      <w:ins w:id="413" w:author="Das, Dibakar" w:date="2024-01-17T14:02:00Z">
        <w:r w:rsidR="00D06B44">
          <w:rPr>
            <w:szCs w:val="22"/>
            <w:lang w:val="en-US" w:eastAsia="ja-JP"/>
          </w:rPr>
          <w:t>seems to also apply for 11az.</w:t>
        </w:r>
      </w:ins>
    </w:p>
    <w:p w14:paraId="77A46583" w14:textId="09E967EA" w:rsidR="00D06B44" w:rsidRDefault="00D06B44">
      <w:pPr>
        <w:numPr>
          <w:ilvl w:val="2"/>
          <w:numId w:val="27"/>
        </w:numPr>
        <w:rPr>
          <w:ins w:id="414" w:author="Das, Dibakar" w:date="2024-01-17T14:07:00Z"/>
          <w:szCs w:val="22"/>
          <w:lang w:val="en-US" w:eastAsia="ja-JP"/>
        </w:rPr>
        <w:pPrChange w:id="415" w:author="Das, Dibakar" w:date="2024-02-09T21:59:00Z">
          <w:pPr>
            <w:numPr>
              <w:ilvl w:val="2"/>
              <w:numId w:val="24"/>
            </w:numPr>
            <w:ind w:left="3096" w:hanging="720"/>
          </w:pPr>
        </w:pPrChange>
      </w:pPr>
      <w:ins w:id="416" w:author="Das, Dibakar" w:date="2024-01-17T14:06:00Z">
        <w:r>
          <w:rPr>
            <w:szCs w:val="22"/>
            <w:lang w:val="en-US" w:eastAsia="ja-JP"/>
          </w:rPr>
          <w:t>C: regarding CID 1312,</w:t>
        </w:r>
      </w:ins>
      <w:ins w:id="417" w:author="Das, Dibakar" w:date="2024-01-17T14:07:00Z">
        <w:r>
          <w:rPr>
            <w:szCs w:val="22"/>
            <w:lang w:val="en-US" w:eastAsia="ja-JP"/>
          </w:rPr>
          <w:t xml:space="preserve"> maybe the text should say “expected to receive”</w:t>
        </w:r>
      </w:ins>
    </w:p>
    <w:p w14:paraId="70A7E68C" w14:textId="1845376B" w:rsidR="006072A5" w:rsidRPr="00B8348F" w:rsidRDefault="008B0B8C" w:rsidP="00B8348F">
      <w:pPr>
        <w:numPr>
          <w:ilvl w:val="2"/>
          <w:numId w:val="27"/>
        </w:numPr>
        <w:rPr>
          <w:szCs w:val="22"/>
          <w:lang w:val="en-US" w:eastAsia="ja-JP"/>
        </w:rPr>
        <w:pPrChange w:id="418" w:author="Das, Dibakar" w:date="2024-02-09T22:12:00Z">
          <w:pPr>
            <w:numPr>
              <w:ilvl w:val="2"/>
              <w:numId w:val="24"/>
            </w:numPr>
            <w:ind w:left="3096" w:hanging="720"/>
          </w:pPr>
        </w:pPrChange>
      </w:pPr>
      <w:ins w:id="419" w:author="Das, Dibakar" w:date="2024-01-17T14:10:00Z">
        <w:r>
          <w:rPr>
            <w:szCs w:val="22"/>
            <w:lang w:val="en-US" w:eastAsia="ja-JP"/>
          </w:rPr>
          <w:t xml:space="preserve">C: instead change to “to configure the PHY </w:t>
        </w:r>
      </w:ins>
      <w:ins w:id="420" w:author="Das, Dibakar" w:date="2024-01-17T14:11:00Z">
        <w:r>
          <w:rPr>
            <w:szCs w:val="22"/>
            <w:lang w:val="en-US" w:eastAsia="ja-JP"/>
          </w:rPr>
          <w:t xml:space="preserve">of </w:t>
        </w:r>
      </w:ins>
      <w:ins w:id="421" w:author="Das, Dibakar" w:date="2024-01-17T14:13:00Z">
        <w:r>
          <w:rPr>
            <w:szCs w:val="22"/>
            <w:lang w:val="en-US" w:eastAsia="ja-JP"/>
          </w:rPr>
          <w:t>… to process an EHT Ranging NDP</w:t>
        </w:r>
      </w:ins>
      <w:ins w:id="422" w:author="Das, Dibakar" w:date="2024-01-17T14:11:00Z">
        <w:r>
          <w:rPr>
            <w:szCs w:val="22"/>
            <w:lang w:val="en-US" w:eastAsia="ja-JP"/>
          </w:rPr>
          <w:t>”</w:t>
        </w:r>
      </w:ins>
    </w:p>
    <w:p w14:paraId="640B98DC" w14:textId="14B1AA20" w:rsidR="00690A5A" w:rsidRPr="00690A5A" w:rsidRDefault="00690A5A">
      <w:pPr>
        <w:numPr>
          <w:ilvl w:val="2"/>
          <w:numId w:val="27"/>
        </w:numPr>
        <w:rPr>
          <w:szCs w:val="22"/>
          <w:lang w:val="en-US" w:eastAsia="ja-JP"/>
        </w:rPr>
        <w:pPrChange w:id="423" w:author="Das, Dibakar" w:date="2024-02-09T21:59:00Z">
          <w:pPr>
            <w:numPr>
              <w:ilvl w:val="2"/>
              <w:numId w:val="24"/>
            </w:numPr>
            <w:ind w:left="3096" w:hanging="720"/>
          </w:pPr>
        </w:pPrChange>
      </w:pPr>
      <w:r w:rsidRPr="00690A5A">
        <w:rPr>
          <w:szCs w:val="22"/>
          <w:lang w:val="en-US" w:eastAsia="ja-JP"/>
        </w:rPr>
        <w:t xml:space="preserve">Motion </w:t>
      </w:r>
      <w:ins w:id="424" w:author="Das, Dibakar" w:date="2024-01-17T14:29:00Z">
        <w:r w:rsidR="001235BF">
          <w:rPr>
            <w:szCs w:val="22"/>
            <w:lang w:val="en-US" w:eastAsia="ja-JP"/>
          </w:rPr>
          <w:t>202401-03</w:t>
        </w:r>
      </w:ins>
      <w:del w:id="425" w:author="Das, Dibakar" w:date="2024-01-17T14:29:00Z">
        <w:r w:rsidRPr="00690A5A" w:rsidDel="001235BF">
          <w:rPr>
            <w:szCs w:val="22"/>
            <w:lang w:val="en-US" w:eastAsia="ja-JP"/>
          </w:rPr>
          <w:delText>202311-07</w:delText>
        </w:r>
      </w:del>
    </w:p>
    <w:p w14:paraId="038C9425" w14:textId="77777777" w:rsidR="00B8348F" w:rsidRPr="00B8348F" w:rsidRDefault="00B8348F" w:rsidP="00B8348F">
      <w:pPr>
        <w:ind w:left="3456"/>
        <w:rPr>
          <w:ins w:id="426" w:author="Das, Dibakar" w:date="2024-02-09T22:12:00Z"/>
          <w:szCs w:val="22"/>
          <w:lang w:val="en-US" w:eastAsia="ja-JP"/>
        </w:rPr>
        <w:pPrChange w:id="427" w:author="Das, Dibakar" w:date="2024-02-09T22:12:00Z">
          <w:pPr>
            <w:numPr>
              <w:ilvl w:val="2"/>
              <w:numId w:val="27"/>
            </w:numPr>
            <w:ind w:left="3456" w:hanging="720"/>
          </w:pPr>
        </w:pPrChange>
      </w:pPr>
      <w:ins w:id="428" w:author="Das, Dibakar" w:date="2024-02-09T22:12:00Z">
        <w:r w:rsidRPr="00B8348F">
          <w:rPr>
            <w:szCs w:val="22"/>
            <w:lang w:val="en-US" w:eastAsia="ja-JP"/>
          </w:rPr>
          <w:t xml:space="preserve">Move to adopt the resolution depicted by document 11-24-165r1 for CIDs 1296, 1300, 1304, 1312, 1316 (total of 5 CID), instruct the technical editor to incorporate it in the P802.11bk draft and grant the editor editorial license. </w:t>
        </w:r>
      </w:ins>
    </w:p>
    <w:p w14:paraId="431BFAFA" w14:textId="77777777" w:rsidR="00B8348F" w:rsidRPr="00B8348F" w:rsidRDefault="00B8348F" w:rsidP="00B8348F">
      <w:pPr>
        <w:ind w:left="3456"/>
        <w:rPr>
          <w:ins w:id="429" w:author="Das, Dibakar" w:date="2024-02-09T22:12:00Z"/>
          <w:szCs w:val="22"/>
          <w:lang w:val="en-US" w:eastAsia="ja-JP"/>
        </w:rPr>
        <w:pPrChange w:id="430" w:author="Das, Dibakar" w:date="2024-02-09T22:12:00Z">
          <w:pPr>
            <w:numPr>
              <w:ilvl w:val="2"/>
              <w:numId w:val="27"/>
            </w:numPr>
            <w:ind w:left="3456" w:hanging="720"/>
          </w:pPr>
        </w:pPrChange>
      </w:pPr>
    </w:p>
    <w:p w14:paraId="237810C1" w14:textId="77777777" w:rsidR="00B8348F" w:rsidRPr="00B8348F" w:rsidRDefault="00B8348F" w:rsidP="00B8348F">
      <w:pPr>
        <w:numPr>
          <w:ilvl w:val="2"/>
          <w:numId w:val="27"/>
        </w:numPr>
        <w:rPr>
          <w:ins w:id="431" w:author="Das, Dibakar" w:date="2024-02-09T22:12:00Z"/>
          <w:szCs w:val="22"/>
          <w:lang w:val="en-US" w:eastAsia="ja-JP"/>
        </w:rPr>
      </w:pPr>
      <w:ins w:id="432" w:author="Das, Dibakar" w:date="2024-02-09T22:12:00Z">
        <w:r w:rsidRPr="00B8348F">
          <w:rPr>
            <w:szCs w:val="22"/>
            <w:lang w:val="en-US" w:eastAsia="ja-JP"/>
          </w:rPr>
          <w:t>Moved: Christian Berger</w:t>
        </w:r>
      </w:ins>
    </w:p>
    <w:p w14:paraId="50277DF9" w14:textId="77777777" w:rsidR="00B8348F" w:rsidRPr="00B8348F" w:rsidRDefault="00B8348F" w:rsidP="00B8348F">
      <w:pPr>
        <w:numPr>
          <w:ilvl w:val="2"/>
          <w:numId w:val="27"/>
        </w:numPr>
        <w:rPr>
          <w:ins w:id="433" w:author="Das, Dibakar" w:date="2024-02-09T22:12:00Z"/>
          <w:szCs w:val="22"/>
          <w:lang w:val="en-US" w:eastAsia="ja-JP"/>
        </w:rPr>
      </w:pPr>
      <w:ins w:id="434" w:author="Das, Dibakar" w:date="2024-02-09T22:12:00Z">
        <w:r w:rsidRPr="00B8348F">
          <w:rPr>
            <w:szCs w:val="22"/>
            <w:lang w:val="en-US" w:eastAsia="ja-JP"/>
          </w:rPr>
          <w:t>Second: Roy Want</w:t>
        </w:r>
      </w:ins>
    </w:p>
    <w:p w14:paraId="394405AB" w14:textId="1618ACB3" w:rsidR="006566B5" w:rsidDel="00B8348F" w:rsidRDefault="00B8348F">
      <w:pPr>
        <w:numPr>
          <w:ilvl w:val="1"/>
          <w:numId w:val="27"/>
        </w:numPr>
        <w:rPr>
          <w:del w:id="435" w:author="Das, Dibakar" w:date="2024-02-09T22:12:00Z"/>
          <w:szCs w:val="22"/>
          <w:lang w:val="en-US" w:eastAsia="ja-JP"/>
        </w:rPr>
      </w:pPr>
      <w:ins w:id="436" w:author="Das, Dibakar" w:date="2024-02-09T22:12:00Z">
        <w:r w:rsidRPr="00B8348F">
          <w:rPr>
            <w:szCs w:val="22"/>
            <w:lang w:val="en-US" w:eastAsia="ja-JP"/>
          </w:rPr>
          <w:t xml:space="preserve">Unanimous </w:t>
        </w:r>
      </w:ins>
      <w:del w:id="437" w:author="Das, Dibakar" w:date="2024-02-09T22:12:00Z">
        <w:r w:rsidR="006566B5" w:rsidRPr="006566B5" w:rsidDel="00B8348F">
          <w:rPr>
            <w:szCs w:val="22"/>
            <w:lang w:val="en-US" w:eastAsia="ja-JP"/>
          </w:rPr>
          <w:delText>Move to adopt .</w:delText>
        </w:r>
      </w:del>
    </w:p>
    <w:p w14:paraId="31B44D0D" w14:textId="77777777" w:rsidR="00B8348F" w:rsidRDefault="00B8348F" w:rsidP="00B8348F">
      <w:pPr>
        <w:numPr>
          <w:ilvl w:val="2"/>
          <w:numId w:val="27"/>
        </w:numPr>
        <w:rPr>
          <w:ins w:id="438" w:author="Das, Dibakar" w:date="2024-02-09T22:15:00Z"/>
          <w:szCs w:val="22"/>
          <w:lang w:val="en-US" w:eastAsia="ja-JP"/>
        </w:rPr>
      </w:pPr>
    </w:p>
    <w:p w14:paraId="4938AF92" w14:textId="136C659B" w:rsidR="006566B5" w:rsidDel="00B8348F" w:rsidRDefault="006566B5" w:rsidP="006566B5">
      <w:pPr>
        <w:ind w:left="3096"/>
        <w:rPr>
          <w:del w:id="439" w:author="Das, Dibakar" w:date="2024-02-09T22:12:00Z"/>
          <w:szCs w:val="22"/>
          <w:lang w:val="en-US" w:eastAsia="ja-JP"/>
        </w:rPr>
      </w:pPr>
      <w:del w:id="440" w:author="Das, Dibakar" w:date="2024-02-09T22:12:00Z">
        <w:r w:rsidRPr="006566B5" w:rsidDel="00B8348F">
          <w:rPr>
            <w:b/>
            <w:bCs/>
            <w:szCs w:val="22"/>
            <w:lang w:val="en-US" w:eastAsia="ja-JP"/>
          </w:rPr>
          <w:delText>Moved</w:delText>
        </w:r>
        <w:r w:rsidRPr="006566B5" w:rsidDel="00B8348F">
          <w:rPr>
            <w:szCs w:val="22"/>
            <w:lang w:val="en-US" w:eastAsia="ja-JP"/>
          </w:rPr>
          <w:delText>: Christian Berger</w:delText>
        </w:r>
      </w:del>
    </w:p>
    <w:p w14:paraId="031CA2FB" w14:textId="57F1F3BB" w:rsidR="006566B5" w:rsidDel="00B8348F" w:rsidRDefault="006566B5" w:rsidP="006566B5">
      <w:pPr>
        <w:ind w:left="3096"/>
        <w:rPr>
          <w:del w:id="441" w:author="Das, Dibakar" w:date="2024-02-09T22:12:00Z"/>
          <w:szCs w:val="22"/>
          <w:lang w:val="en-US" w:eastAsia="ja-JP"/>
        </w:rPr>
      </w:pPr>
      <w:del w:id="442" w:author="Das, Dibakar" w:date="2024-02-09T22:12:00Z">
        <w:r w:rsidRPr="006566B5" w:rsidDel="00B8348F">
          <w:rPr>
            <w:b/>
            <w:bCs/>
            <w:szCs w:val="22"/>
            <w:lang w:val="en-US" w:eastAsia="ja-JP"/>
          </w:rPr>
          <w:delText xml:space="preserve">Second: </w:delText>
        </w:r>
      </w:del>
      <w:del w:id="443" w:author="Das, Dibakar" w:date="2024-01-17T14:28:00Z">
        <w:r w:rsidRPr="006566B5" w:rsidDel="001235BF">
          <w:rPr>
            <w:szCs w:val="22"/>
            <w:lang w:val="en-US" w:eastAsia="ja-JP"/>
          </w:rPr>
          <w:delText>Ali Raissinia</w:delText>
        </w:r>
      </w:del>
    </w:p>
    <w:p w14:paraId="1B6A4D6C" w14:textId="643C977D" w:rsidR="006566B5" w:rsidRPr="006566B5" w:rsidDel="00B8348F" w:rsidRDefault="006566B5" w:rsidP="006566B5">
      <w:pPr>
        <w:ind w:left="3096"/>
        <w:rPr>
          <w:del w:id="444" w:author="Das, Dibakar" w:date="2024-02-09T22:12:00Z"/>
          <w:szCs w:val="22"/>
          <w:lang w:val="en-US" w:eastAsia="ja-JP"/>
        </w:rPr>
      </w:pPr>
      <w:del w:id="445" w:author="Das, Dibakar" w:date="2024-02-09T22:12:00Z">
        <w:r w:rsidRPr="006566B5" w:rsidDel="00B8348F">
          <w:rPr>
            <w:b/>
            <w:bCs/>
            <w:szCs w:val="22"/>
            <w:lang w:val="en-US" w:eastAsia="ja-JP"/>
          </w:rPr>
          <w:delText xml:space="preserve">Results </w:delText>
        </w:r>
        <w:r w:rsidRPr="006566B5" w:rsidDel="00B8348F">
          <w:rPr>
            <w:szCs w:val="22"/>
            <w:lang w:val="en-US" w:eastAsia="ja-JP"/>
          </w:rPr>
          <w:delText xml:space="preserve">(Y/N/A): unanimous </w:delText>
        </w:r>
      </w:del>
    </w:p>
    <w:p w14:paraId="4D553D7B" w14:textId="66FE1874" w:rsidR="005B0751" w:rsidRPr="00612492" w:rsidRDefault="005B0751">
      <w:pPr>
        <w:numPr>
          <w:ilvl w:val="1"/>
          <w:numId w:val="27"/>
        </w:numPr>
        <w:rPr>
          <w:szCs w:val="22"/>
          <w:lang w:val="en-US" w:eastAsia="ja-JP"/>
        </w:rPr>
        <w:pPrChange w:id="446" w:author="Das, Dibakar" w:date="2024-02-09T21:59:00Z">
          <w:pPr>
            <w:numPr>
              <w:ilvl w:val="1"/>
              <w:numId w:val="24"/>
            </w:numPr>
            <w:ind w:left="1548" w:hanging="360"/>
          </w:pPr>
        </w:pPrChange>
      </w:pPr>
      <w:r>
        <w:rPr>
          <w:szCs w:val="22"/>
          <w:lang w:val="en-US" w:eastAsia="ja-JP"/>
        </w:rPr>
        <w:t>Recess</w:t>
      </w:r>
      <w:r w:rsidRPr="00612492">
        <w:rPr>
          <w:szCs w:val="22"/>
          <w:lang w:val="en-US" w:eastAsia="ja-JP"/>
        </w:rPr>
        <w:t xml:space="preserve"> at </w:t>
      </w:r>
      <w:del w:id="447" w:author="Das, Dibakar" w:date="2024-01-17T14:30:00Z">
        <w:r w:rsidDel="005B603B">
          <w:rPr>
            <w:szCs w:val="22"/>
            <w:lang w:val="en-US" w:eastAsia="ja-JP"/>
          </w:rPr>
          <w:delText>20:10</w:delText>
        </w:r>
      </w:del>
      <w:ins w:id="448" w:author="Das, Dibakar" w:date="2024-01-17T14:30:00Z">
        <w:r w:rsidR="005B603B">
          <w:rPr>
            <w:szCs w:val="22"/>
            <w:lang w:val="en-US" w:eastAsia="ja-JP"/>
          </w:rPr>
          <w:t>2:30</w:t>
        </w:r>
      </w:ins>
      <w:r>
        <w:rPr>
          <w:szCs w:val="22"/>
          <w:lang w:val="en-US" w:eastAsia="ja-JP"/>
        </w:rPr>
        <w:t xml:space="preserve"> </w:t>
      </w:r>
      <w:ins w:id="449" w:author="Das, Dibakar" w:date="2024-01-17T14:30:00Z">
        <w:r w:rsidR="005B603B">
          <w:rPr>
            <w:szCs w:val="22"/>
            <w:lang w:val="en-US" w:eastAsia="ja-JP"/>
          </w:rPr>
          <w:t>PM PST</w:t>
        </w:r>
      </w:ins>
      <w:r w:rsidRPr="00612492">
        <w:rPr>
          <w:szCs w:val="22"/>
          <w:lang w:val="en-US" w:eastAsia="ja-JP"/>
        </w:rPr>
        <w:t xml:space="preserve"> </w:t>
      </w:r>
      <w:del w:id="450" w:author="Das, Dibakar" w:date="2024-01-17T14:31:00Z">
        <w:r w:rsidRPr="00612492" w:rsidDel="005B603B">
          <w:rPr>
            <w:szCs w:val="22"/>
            <w:lang w:val="en-US" w:eastAsia="ja-JP"/>
          </w:rPr>
          <w:delText>EST</w:delText>
        </w:r>
      </w:del>
    </w:p>
    <w:p w14:paraId="1776077A" w14:textId="6D4DA750" w:rsidR="00C64BAF" w:rsidRPr="00612492" w:rsidDel="00F677DC" w:rsidRDefault="00386126" w:rsidP="001A6DDB">
      <w:pPr>
        <w:pStyle w:val="Heading2"/>
        <w:numPr>
          <w:ilvl w:val="0"/>
          <w:numId w:val="27"/>
        </w:numPr>
        <w:rPr>
          <w:del w:id="451" w:author="Das, Dibakar" w:date="2024-01-17T13:00:00Z"/>
          <w:lang w:val="en-US" w:eastAsia="ja-JP"/>
        </w:rPr>
        <w:pPrChange w:id="452" w:author="Das, Dibakar" w:date="2024-02-09T22:28:00Z">
          <w:pPr>
            <w:ind w:left="1314"/>
          </w:pPr>
        </w:pPrChange>
      </w:pPr>
      <w:del w:id="453" w:author="Das, Dibakar" w:date="2024-01-17T13:00:00Z">
        <w:r w:rsidRPr="00612492" w:rsidDel="00F677DC">
          <w:rPr>
            <w:lang w:val="en-US" w:eastAsia="ja-JP"/>
          </w:rPr>
          <w:lastRenderedPageBreak/>
          <w:delText xml:space="preserve">       </w:delText>
        </w:r>
        <w:r w:rsidR="00C64BAF" w:rsidRPr="00612492" w:rsidDel="00F677DC">
          <w:rPr>
            <w:lang w:val="en-US" w:eastAsia="ja-JP"/>
          </w:rPr>
          <w:delText xml:space="preserve"> </w:delText>
        </w:r>
      </w:del>
    </w:p>
    <w:p w14:paraId="76E27D84" w14:textId="491089B7" w:rsidR="00F606EB" w:rsidRPr="00612492" w:rsidDel="00F677DC" w:rsidRDefault="00F606EB" w:rsidP="001A6DDB">
      <w:pPr>
        <w:pStyle w:val="Heading2"/>
        <w:numPr>
          <w:ilvl w:val="0"/>
          <w:numId w:val="27"/>
        </w:numPr>
        <w:rPr>
          <w:del w:id="454" w:author="Das, Dibakar" w:date="2024-01-17T13:00:00Z"/>
          <w:lang w:val="en-US" w:eastAsia="ja-JP"/>
        </w:rPr>
        <w:pPrChange w:id="455" w:author="Das, Dibakar" w:date="2024-02-09T22:28:00Z">
          <w:pPr/>
        </w:pPrChange>
      </w:pPr>
    </w:p>
    <w:p w14:paraId="1E7F2320" w14:textId="1A7FFAB0" w:rsidR="00C26F6B" w:rsidRPr="00612492" w:rsidDel="00F677DC" w:rsidRDefault="00C26F6B" w:rsidP="001A6DDB">
      <w:pPr>
        <w:pStyle w:val="Heading2"/>
        <w:numPr>
          <w:ilvl w:val="0"/>
          <w:numId w:val="27"/>
        </w:numPr>
        <w:rPr>
          <w:del w:id="456" w:author="Das, Dibakar" w:date="2024-01-17T13:00:00Z"/>
          <w:lang w:val="en-US" w:eastAsia="ja-JP"/>
        </w:rPr>
        <w:pPrChange w:id="457" w:author="Das, Dibakar" w:date="2024-02-09T22:28:00Z">
          <w:pPr/>
        </w:pPrChange>
      </w:pPr>
    </w:p>
    <w:p w14:paraId="2A076ADE" w14:textId="0C2CF0D8" w:rsidR="006B4ECF" w:rsidRPr="00DA7EB6" w:rsidRDefault="006B4ECF" w:rsidP="001A6DDB">
      <w:pPr>
        <w:pStyle w:val="Heading2"/>
        <w:numPr>
          <w:ilvl w:val="0"/>
          <w:numId w:val="27"/>
        </w:numPr>
        <w:rPr>
          <w:lang w:val="en-US"/>
        </w:rPr>
        <w:pPrChange w:id="458" w:author="Das, Dibakar" w:date="2024-02-09T22:28:00Z">
          <w:pPr>
            <w:pStyle w:val="ListParagraph"/>
            <w:numPr>
              <w:numId w:val="24"/>
            </w:numPr>
            <w:ind w:left="360" w:hanging="360"/>
          </w:pPr>
        </w:pPrChange>
      </w:pPr>
      <w:r w:rsidRPr="00DA7EB6">
        <w:rPr>
          <w:lang w:val="en-US"/>
        </w:rPr>
        <w:t xml:space="preserve">TGbk – </w:t>
      </w:r>
      <w:del w:id="459" w:author="Das, Dibakar" w:date="2024-01-18T13:05:00Z">
        <w:r w:rsidR="007812CD" w:rsidDel="00231FCC">
          <w:rPr>
            <w:lang w:val="en-US"/>
          </w:rPr>
          <w:delText>November</w:delText>
        </w:r>
        <w:r w:rsidDel="00231FCC">
          <w:rPr>
            <w:lang w:val="en-US"/>
          </w:rPr>
          <w:delText xml:space="preserve"> 1</w:delText>
        </w:r>
        <w:r w:rsidR="007812CD" w:rsidDel="00231FCC">
          <w:rPr>
            <w:lang w:val="en-US"/>
          </w:rPr>
          <w:delText>5</w:delText>
        </w:r>
        <w:r w:rsidRPr="00DA7EB6" w:rsidDel="00231FCC">
          <w:rPr>
            <w:vertAlign w:val="superscript"/>
            <w:lang w:val="en-US"/>
          </w:rPr>
          <w:delText>th</w:delText>
        </w:r>
      </w:del>
      <w:ins w:id="460" w:author="Das, Dibakar" w:date="2024-01-18T13:05:00Z">
        <w:r w:rsidR="00231FCC">
          <w:rPr>
            <w:lang w:val="en-US"/>
          </w:rPr>
          <w:t xml:space="preserve">January </w:t>
        </w:r>
        <w:r w:rsidR="007F523C">
          <w:rPr>
            <w:lang w:val="en-US"/>
          </w:rPr>
          <w:t>18</w:t>
        </w:r>
      </w:ins>
      <w:r w:rsidRPr="00DA7EB6">
        <w:rPr>
          <w:lang w:val="en-US"/>
        </w:rPr>
        <w:t>, 2023</w:t>
      </w:r>
    </w:p>
    <w:p w14:paraId="4E5698E3" w14:textId="17D78670" w:rsidR="00A7644E" w:rsidRPr="00DA7EB6" w:rsidRDefault="00A7644E">
      <w:pPr>
        <w:pStyle w:val="ListParagraph"/>
        <w:numPr>
          <w:ilvl w:val="1"/>
          <w:numId w:val="27"/>
        </w:numPr>
        <w:rPr>
          <w:b/>
          <w:szCs w:val="22"/>
          <w:lang w:val="en-US"/>
        </w:rPr>
        <w:pPrChange w:id="461" w:author="Das, Dibakar" w:date="2024-02-09T21:59:00Z">
          <w:pPr>
            <w:pStyle w:val="ListParagraph"/>
            <w:numPr>
              <w:ilvl w:val="1"/>
              <w:numId w:val="24"/>
            </w:numPr>
            <w:ind w:left="1548" w:hanging="360"/>
          </w:pPr>
        </w:pPrChange>
      </w:pPr>
      <w:r w:rsidRPr="00DA7EB6">
        <w:rPr>
          <w:szCs w:val="22"/>
          <w:lang w:val="en-US"/>
        </w:rPr>
        <w:t xml:space="preserve">Called to order by TGbk Chair, </w:t>
      </w:r>
      <w:r>
        <w:rPr>
          <w:szCs w:val="22"/>
          <w:lang w:val="en-US"/>
        </w:rPr>
        <w:t>Jonathan Segev (Intel) at</w:t>
      </w:r>
      <w:r w:rsidRPr="00DA7EB6">
        <w:rPr>
          <w:szCs w:val="22"/>
          <w:lang w:val="en-US"/>
        </w:rPr>
        <w:t xml:space="preserve"> </w:t>
      </w:r>
      <w:r>
        <w:rPr>
          <w:b/>
          <w:szCs w:val="22"/>
          <w:lang w:val="en-US"/>
        </w:rPr>
        <w:t xml:space="preserve">13:00 </w:t>
      </w:r>
      <w:del w:id="462" w:author="Das, Dibakar" w:date="2024-01-18T13:06:00Z">
        <w:r w:rsidRPr="00DA7EB6" w:rsidDel="007F523C">
          <w:rPr>
            <w:b/>
            <w:szCs w:val="22"/>
            <w:lang w:val="en-US"/>
          </w:rPr>
          <w:delText>EST</w:delText>
        </w:r>
      </w:del>
      <w:ins w:id="463" w:author="Das, Dibakar" w:date="2024-01-18T13:06:00Z">
        <w:r w:rsidR="007F523C">
          <w:rPr>
            <w:b/>
            <w:szCs w:val="22"/>
            <w:lang w:val="en-US"/>
          </w:rPr>
          <w:t>P</w:t>
        </w:r>
        <w:r w:rsidR="007F523C" w:rsidRPr="00DA7EB6">
          <w:rPr>
            <w:b/>
            <w:szCs w:val="22"/>
            <w:lang w:val="en-US"/>
          </w:rPr>
          <w:t>ST</w:t>
        </w:r>
      </w:ins>
      <w:r>
        <w:rPr>
          <w:b/>
          <w:szCs w:val="22"/>
          <w:lang w:val="en-US"/>
        </w:rPr>
        <w:t xml:space="preserve">. </w:t>
      </w:r>
    </w:p>
    <w:p w14:paraId="7D5795C7" w14:textId="1CCE2218" w:rsidR="0057633A" w:rsidRPr="0057633A" w:rsidRDefault="00A7644E">
      <w:pPr>
        <w:numPr>
          <w:ilvl w:val="1"/>
          <w:numId w:val="27"/>
        </w:numPr>
        <w:rPr>
          <w:szCs w:val="22"/>
          <w:lang w:val="en-US"/>
        </w:rPr>
        <w:pPrChange w:id="464" w:author="Das, Dibakar" w:date="2024-02-09T21:59:00Z">
          <w:pPr>
            <w:numPr>
              <w:ilvl w:val="1"/>
              <w:numId w:val="24"/>
            </w:numPr>
            <w:ind w:left="1548" w:hanging="360"/>
          </w:pPr>
        </w:pPrChange>
      </w:pPr>
      <w:r w:rsidRPr="00612492">
        <w:rPr>
          <w:szCs w:val="22"/>
          <w:lang w:val="en-US"/>
        </w:rPr>
        <w:t xml:space="preserve">Agenda </w:t>
      </w:r>
      <w:r w:rsidRPr="00612492">
        <w:rPr>
          <w:szCs w:val="22"/>
          <w:lang w:val="en-US" w:eastAsia="ja-JP"/>
        </w:rPr>
        <w:t>Doc</w:t>
      </w:r>
      <w:r w:rsidR="0057633A">
        <w:rPr>
          <w:szCs w:val="22"/>
          <w:lang w:val="en-US" w:eastAsia="ja-JP"/>
        </w:rPr>
        <w:t xml:space="preserve">: </w:t>
      </w:r>
      <w:r w:rsidR="00956422">
        <w:fldChar w:fldCharType="begin"/>
      </w:r>
      <w:ins w:id="465" w:author="Das, Dibakar" w:date="2024-02-09T22:18:00Z">
        <w:r w:rsidR="00B8348F">
          <w:instrText>HYPERLINK "https://mentor.ieee.org/802.11/dcn/23/11-23-2124-03-00bk-tgbk-january-meeting-agenda.pptx"</w:instrText>
        </w:r>
      </w:ins>
      <w:del w:id="466" w:author="Das, Dibakar" w:date="2024-02-09T22:18:00Z">
        <w:r w:rsidR="00956422" w:rsidDel="00B8348F">
          <w:delInstrText>HYPERLINK "https://mentor.ieee.org/802.11/dcn/23/11-23-1727-04-00bk-tgbk-nov-meeting-agenda.pptx"</w:delInstrText>
        </w:r>
      </w:del>
      <w:ins w:id="467" w:author="Das, Dibakar" w:date="2024-02-09T22:18:00Z"/>
      <w:r w:rsidR="00956422">
        <w:fldChar w:fldCharType="separate"/>
      </w:r>
      <w:r w:rsidR="0057633A" w:rsidRPr="0057633A">
        <w:rPr>
          <w:rStyle w:val="Hyperlink"/>
          <w:szCs w:val="22"/>
          <w:lang w:val="en-US" w:eastAsia="ja-JP"/>
        </w:rPr>
        <w:t>IEEE 802.11-</w:t>
      </w:r>
      <w:del w:id="468" w:author="Das, Dibakar" w:date="2024-01-18T13:06:00Z">
        <w:r w:rsidR="0057633A" w:rsidRPr="0057633A" w:rsidDel="007F523C">
          <w:rPr>
            <w:rStyle w:val="Hyperlink"/>
            <w:szCs w:val="22"/>
            <w:lang w:val="en-US" w:eastAsia="ja-JP"/>
          </w:rPr>
          <w:delText>1727</w:delText>
        </w:r>
      </w:del>
      <w:ins w:id="469" w:author="Das, Dibakar" w:date="2024-01-18T13:06:00Z">
        <w:r w:rsidR="007F523C">
          <w:rPr>
            <w:rStyle w:val="Hyperlink"/>
            <w:szCs w:val="22"/>
            <w:lang w:val="en-US" w:eastAsia="ja-JP"/>
          </w:rPr>
          <w:t>2124</w:t>
        </w:r>
      </w:ins>
      <w:r w:rsidR="0057633A" w:rsidRPr="0057633A">
        <w:rPr>
          <w:rStyle w:val="Hyperlink"/>
          <w:szCs w:val="22"/>
          <w:lang w:val="en-US" w:eastAsia="ja-JP"/>
        </w:rPr>
        <w:t>/r</w:t>
      </w:r>
      <w:ins w:id="470" w:author="Das, Dibakar" w:date="2024-01-18T13:06:00Z">
        <w:r w:rsidR="007F523C">
          <w:rPr>
            <w:rStyle w:val="Hyperlink"/>
            <w:szCs w:val="22"/>
            <w:lang w:val="en-US" w:eastAsia="ja-JP"/>
          </w:rPr>
          <w:t>3</w:t>
        </w:r>
      </w:ins>
      <w:del w:id="471" w:author="Das, Dibakar" w:date="2024-01-18T13:06:00Z">
        <w:r w:rsidR="0057633A" w:rsidRPr="0057633A" w:rsidDel="007F523C">
          <w:rPr>
            <w:rStyle w:val="Hyperlink"/>
            <w:szCs w:val="22"/>
            <w:lang w:val="en-US" w:eastAsia="ja-JP"/>
          </w:rPr>
          <w:delText>4</w:delText>
        </w:r>
      </w:del>
      <w:r w:rsidR="00956422">
        <w:rPr>
          <w:rStyle w:val="Hyperlink"/>
          <w:szCs w:val="22"/>
          <w:lang w:val="en-US" w:eastAsia="ja-JP"/>
        </w:rPr>
        <w:fldChar w:fldCharType="end"/>
      </w:r>
      <w:r w:rsidRPr="00612492">
        <w:rPr>
          <w:szCs w:val="22"/>
          <w:lang w:val="en-US" w:eastAsia="ja-JP"/>
        </w:rPr>
        <w:t xml:space="preserve"> </w:t>
      </w:r>
    </w:p>
    <w:p w14:paraId="145C0B6A" w14:textId="67C4A0BE" w:rsidR="006B4ECF" w:rsidRPr="00612492" w:rsidRDefault="006B4ECF">
      <w:pPr>
        <w:numPr>
          <w:ilvl w:val="1"/>
          <w:numId w:val="27"/>
        </w:numPr>
        <w:rPr>
          <w:szCs w:val="22"/>
          <w:lang w:val="en-US"/>
        </w:rPr>
        <w:pPrChange w:id="472" w:author="Das, Dibakar" w:date="2024-02-09T21:59:00Z">
          <w:pPr>
            <w:numPr>
              <w:ilvl w:val="1"/>
              <w:numId w:val="24"/>
            </w:numPr>
            <w:ind w:left="1548" w:hanging="360"/>
          </w:pPr>
        </w:pPrChange>
      </w:pPr>
      <w:r w:rsidRPr="00612492">
        <w:rPr>
          <w:szCs w:val="22"/>
          <w:lang w:val="en-US"/>
        </w:rPr>
        <w:t>Review Patent Policy and logistics</w:t>
      </w:r>
    </w:p>
    <w:p w14:paraId="4B10A6B3" w14:textId="77777777" w:rsidR="008A7329" w:rsidRPr="00612492" w:rsidRDefault="008A7329">
      <w:pPr>
        <w:numPr>
          <w:ilvl w:val="2"/>
          <w:numId w:val="27"/>
        </w:numPr>
        <w:rPr>
          <w:szCs w:val="22"/>
          <w:lang w:val="en-US"/>
        </w:rPr>
        <w:pPrChange w:id="473" w:author="Das, Dibakar" w:date="2024-02-09T21:59:00Z">
          <w:pPr>
            <w:numPr>
              <w:ilvl w:val="2"/>
              <w:numId w:val="24"/>
            </w:numPr>
            <w:ind w:left="3096" w:hanging="720"/>
          </w:pPr>
        </w:pPrChange>
      </w:pPr>
      <w:r w:rsidRPr="00612492">
        <w:rPr>
          <w:szCs w:val="22"/>
          <w:lang w:val="en-US"/>
        </w:rPr>
        <w:t>Chair reviewed meeting lo</w:t>
      </w:r>
      <w:r>
        <w:rPr>
          <w:szCs w:val="22"/>
          <w:lang w:val="en-US"/>
        </w:rPr>
        <w:t>g</w:t>
      </w:r>
      <w:r w:rsidRPr="00612492">
        <w:rPr>
          <w:szCs w:val="22"/>
          <w:lang w:val="en-US"/>
        </w:rPr>
        <w:t>istics and the duty to register if one is present at the meeting.</w:t>
      </w:r>
    </w:p>
    <w:p w14:paraId="58D7F219" w14:textId="70F0ECEB" w:rsidR="008A7329" w:rsidRPr="00612492" w:rsidRDefault="008A7329">
      <w:pPr>
        <w:numPr>
          <w:ilvl w:val="2"/>
          <w:numId w:val="27"/>
        </w:numPr>
        <w:rPr>
          <w:szCs w:val="22"/>
          <w:lang w:val="en-US"/>
        </w:rPr>
        <w:pPrChange w:id="474" w:author="Das, Dibakar" w:date="2024-02-09T21:59:00Z">
          <w:pPr>
            <w:numPr>
              <w:ilvl w:val="2"/>
              <w:numId w:val="24"/>
            </w:numPr>
            <w:ind w:left="3096" w:hanging="720"/>
          </w:pPr>
        </w:pPrChange>
      </w:pPr>
      <w:r w:rsidRPr="00612492">
        <w:rPr>
          <w:szCs w:val="22"/>
          <w:lang w:val="en-US"/>
        </w:rPr>
        <w:t>Reminder to log attendance</w:t>
      </w:r>
      <w:r>
        <w:rPr>
          <w:szCs w:val="22"/>
          <w:lang w:val="en-US"/>
        </w:rPr>
        <w:t xml:space="preserve"> in imat</w:t>
      </w:r>
    </w:p>
    <w:p w14:paraId="6F6F9773" w14:textId="77777777" w:rsidR="008A7329" w:rsidRDefault="008A7329">
      <w:pPr>
        <w:numPr>
          <w:ilvl w:val="2"/>
          <w:numId w:val="27"/>
        </w:numPr>
        <w:jc w:val="both"/>
        <w:rPr>
          <w:szCs w:val="22"/>
          <w:lang w:val="en-US"/>
        </w:rPr>
        <w:pPrChange w:id="475" w:author="Das, Dibakar" w:date="2024-02-09T21:59:00Z">
          <w:pPr>
            <w:numPr>
              <w:ilvl w:val="2"/>
              <w:numId w:val="24"/>
            </w:numPr>
            <w:ind w:left="3096" w:hanging="720"/>
            <w:jc w:val="both"/>
          </w:pPr>
        </w:pPrChange>
      </w:pPr>
      <w:r w:rsidRPr="00612492">
        <w:rPr>
          <w:szCs w:val="22"/>
          <w:lang w:val="en-US" w:eastAsia="ja-JP"/>
        </w:rPr>
        <w:t>Chair</w:t>
      </w:r>
      <w:r w:rsidRPr="00612492">
        <w:rPr>
          <w:rFonts w:eastAsia="PMingLiU"/>
          <w:szCs w:val="22"/>
          <w:lang w:val="en-US" w:eastAsia="zh-TW"/>
        </w:rPr>
        <w:t xml:space="preserve"> </w:t>
      </w:r>
      <w:r w:rsidRPr="00612492">
        <w:rPr>
          <w:szCs w:val="22"/>
          <w:lang w:val="en-US" w:eastAsia="ja-JP"/>
        </w:rPr>
        <w:t>reminded audience of the IEEE-SA Patent Policy, duty to inform, the guideline for IEEE WG meetings and logistics – no clarifications requested.</w:t>
      </w:r>
    </w:p>
    <w:p w14:paraId="271205F9" w14:textId="77777777" w:rsidR="008A7329" w:rsidRPr="000477E0" w:rsidRDefault="008A7329">
      <w:pPr>
        <w:numPr>
          <w:ilvl w:val="2"/>
          <w:numId w:val="27"/>
        </w:numPr>
        <w:jc w:val="both"/>
        <w:rPr>
          <w:szCs w:val="22"/>
          <w:lang w:val="en-US"/>
        </w:rPr>
        <w:pPrChange w:id="476" w:author="Das, Dibakar" w:date="2024-02-09T21:59:00Z">
          <w:pPr>
            <w:numPr>
              <w:ilvl w:val="2"/>
              <w:numId w:val="24"/>
            </w:numPr>
            <w:ind w:left="3096" w:hanging="720"/>
            <w:jc w:val="both"/>
          </w:pPr>
        </w:pPrChange>
      </w:pPr>
      <w:r w:rsidRPr="00612492">
        <w:rPr>
          <w:szCs w:val="22"/>
          <w:lang w:val="en-US" w:eastAsia="ja-JP"/>
        </w:rPr>
        <w:t>Chair called for any potentially essential patents, no one stepped forward.</w:t>
      </w:r>
    </w:p>
    <w:p w14:paraId="797BEA36" w14:textId="77777777" w:rsidR="008A7329" w:rsidRPr="00612492" w:rsidRDefault="008A7329">
      <w:pPr>
        <w:numPr>
          <w:ilvl w:val="2"/>
          <w:numId w:val="27"/>
        </w:numPr>
        <w:jc w:val="both"/>
        <w:rPr>
          <w:szCs w:val="22"/>
          <w:lang w:val="en-US"/>
        </w:rPr>
        <w:pPrChange w:id="477" w:author="Das, Dibakar" w:date="2024-02-09T21:59:00Z">
          <w:pPr>
            <w:numPr>
              <w:ilvl w:val="2"/>
              <w:numId w:val="24"/>
            </w:numPr>
            <w:ind w:left="3096" w:hanging="720"/>
            <w:jc w:val="both"/>
          </w:pPr>
        </w:pPrChange>
      </w:pPr>
      <w:r w:rsidRPr="00612492">
        <w:rPr>
          <w:szCs w:val="22"/>
          <w:lang w:val="en-US"/>
        </w:rPr>
        <w:t>Chair reminded about other guidelines for IEEE meetings, an</w:t>
      </w:r>
      <w:r>
        <w:rPr>
          <w:szCs w:val="22"/>
          <w:lang w:val="en-US"/>
        </w:rPr>
        <w:t>t</w:t>
      </w:r>
      <w:r w:rsidRPr="00612492">
        <w:rPr>
          <w:szCs w:val="22"/>
          <w:lang w:val="en-US"/>
        </w:rPr>
        <w:t>itrust and competition laws, provided link to patent-related information asked if any clarifications are requested, no one stepped forward.</w:t>
      </w:r>
    </w:p>
    <w:p w14:paraId="36BE09D2" w14:textId="77777777" w:rsidR="006A119F" w:rsidRPr="00612492" w:rsidRDefault="006A119F">
      <w:pPr>
        <w:numPr>
          <w:ilvl w:val="2"/>
          <w:numId w:val="27"/>
        </w:numPr>
        <w:jc w:val="both"/>
        <w:rPr>
          <w:ins w:id="478" w:author="Das, Dibakar" w:date="2024-01-18T13:08:00Z"/>
          <w:szCs w:val="22"/>
          <w:lang w:val="en-US"/>
        </w:rPr>
        <w:pPrChange w:id="479" w:author="Das, Dibakar" w:date="2024-02-09T21:59:00Z">
          <w:pPr>
            <w:numPr>
              <w:ilvl w:val="2"/>
              <w:numId w:val="24"/>
            </w:numPr>
            <w:ind w:left="3096" w:hanging="720"/>
            <w:jc w:val="both"/>
          </w:pPr>
        </w:pPrChange>
      </w:pPr>
      <w:ins w:id="480" w:author="Das, Dibakar" w:date="2024-01-18T13:08:00Z">
        <w:r w:rsidRPr="00612492">
          <w:rPr>
            <w:szCs w:val="22"/>
            <w:lang w:val="en-US" w:eastAsia="ja-JP"/>
          </w:rPr>
          <w:t xml:space="preserve">Chair reminded audience of the IEEE </w:t>
        </w:r>
        <w:r>
          <w:rPr>
            <w:szCs w:val="22"/>
            <w:lang w:val="en-US" w:eastAsia="ja-JP"/>
          </w:rPr>
          <w:t xml:space="preserve">SA </w:t>
        </w:r>
        <w:r w:rsidRPr="00612492">
          <w:rPr>
            <w:szCs w:val="22"/>
            <w:lang w:val="en-US" w:eastAsia="ja-JP"/>
          </w:rPr>
          <w:t>copyright policy</w:t>
        </w:r>
      </w:ins>
    </w:p>
    <w:p w14:paraId="338B7F3A" w14:textId="77777777" w:rsidR="006A119F" w:rsidRPr="00612492" w:rsidRDefault="006A119F">
      <w:pPr>
        <w:numPr>
          <w:ilvl w:val="2"/>
          <w:numId w:val="27"/>
        </w:numPr>
        <w:jc w:val="both"/>
        <w:rPr>
          <w:ins w:id="481" w:author="Das, Dibakar" w:date="2024-01-18T13:08:00Z"/>
          <w:szCs w:val="22"/>
          <w:lang w:val="en-US"/>
        </w:rPr>
        <w:pPrChange w:id="482" w:author="Das, Dibakar" w:date="2024-02-09T21:59:00Z">
          <w:pPr>
            <w:numPr>
              <w:ilvl w:val="2"/>
              <w:numId w:val="24"/>
            </w:numPr>
            <w:ind w:left="3096" w:hanging="720"/>
            <w:jc w:val="both"/>
          </w:pPr>
        </w:pPrChange>
      </w:pPr>
      <w:ins w:id="483" w:author="Das, Dibakar" w:date="2024-01-18T13:08:00Z">
        <w:r w:rsidRPr="00612492">
          <w:rPr>
            <w:szCs w:val="22"/>
            <w:lang w:val="en-US" w:eastAsia="ja-JP"/>
          </w:rPr>
          <w:t>Chair reminded audience of the IEEE code of ethics</w:t>
        </w:r>
        <w:r w:rsidRPr="00612492">
          <w:rPr>
            <w:szCs w:val="22"/>
            <w:lang w:val="en-US"/>
          </w:rPr>
          <w:t xml:space="preserve"> and reviewed WG participation as an individual professional. – no clarification requested</w:t>
        </w:r>
      </w:ins>
    </w:p>
    <w:p w14:paraId="099CA7EB" w14:textId="77777777" w:rsidR="006A119F" w:rsidRPr="00612492" w:rsidRDefault="006A119F">
      <w:pPr>
        <w:numPr>
          <w:ilvl w:val="2"/>
          <w:numId w:val="27"/>
        </w:numPr>
        <w:jc w:val="both"/>
        <w:rPr>
          <w:ins w:id="484" w:author="Das, Dibakar" w:date="2024-01-18T13:08:00Z"/>
          <w:szCs w:val="22"/>
          <w:lang w:val="en-US"/>
        </w:rPr>
        <w:pPrChange w:id="485" w:author="Das, Dibakar" w:date="2024-02-09T21:59:00Z">
          <w:pPr>
            <w:numPr>
              <w:ilvl w:val="2"/>
              <w:numId w:val="24"/>
            </w:numPr>
            <w:ind w:left="3096" w:hanging="720"/>
            <w:jc w:val="both"/>
          </w:pPr>
        </w:pPrChange>
      </w:pPr>
      <w:ins w:id="486" w:author="Das, Dibakar" w:date="2024-01-18T13:08:00Z">
        <w:r w:rsidRPr="00612492">
          <w:rPr>
            <w:szCs w:val="22"/>
            <w:lang w:val="en-US"/>
          </w:rPr>
          <w:t>Chair re</w:t>
        </w:r>
        <w:r>
          <w:rPr>
            <w:szCs w:val="22"/>
            <w:lang w:val="en-US"/>
          </w:rPr>
          <w:t>minded</w:t>
        </w:r>
        <w:r w:rsidRPr="00612492">
          <w:rPr>
            <w:szCs w:val="22"/>
            <w:lang w:val="en-US"/>
          </w:rPr>
          <w:t xml:space="preserve"> </w:t>
        </w:r>
        <w:r w:rsidRPr="00612492">
          <w:rPr>
            <w:szCs w:val="22"/>
            <w:lang w:val="en-US" w:eastAsia="ja-JP"/>
          </w:rPr>
          <w:t xml:space="preserve">audience of the </w:t>
        </w:r>
        <w:r w:rsidRPr="00612492">
          <w:rPr>
            <w:szCs w:val="22"/>
            <w:lang w:val="en-US"/>
          </w:rPr>
          <w:t>IEEE-SA standards ByLaws about fair and equitable consideration of viewpoints</w:t>
        </w:r>
      </w:ins>
    </w:p>
    <w:p w14:paraId="59E29FA9" w14:textId="77777777" w:rsidR="006A119F" w:rsidRPr="006B4134" w:rsidRDefault="006A119F">
      <w:pPr>
        <w:numPr>
          <w:ilvl w:val="2"/>
          <w:numId w:val="27"/>
        </w:numPr>
        <w:jc w:val="both"/>
        <w:rPr>
          <w:ins w:id="487" w:author="Das, Dibakar" w:date="2024-01-18T13:08:00Z"/>
          <w:szCs w:val="22"/>
          <w:lang w:val="en-US"/>
        </w:rPr>
        <w:pPrChange w:id="488" w:author="Das, Dibakar" w:date="2024-02-09T21:59:00Z">
          <w:pPr>
            <w:numPr>
              <w:ilvl w:val="2"/>
              <w:numId w:val="24"/>
            </w:numPr>
            <w:ind w:left="3096" w:hanging="720"/>
            <w:jc w:val="both"/>
          </w:pPr>
        </w:pPrChange>
      </w:pPr>
      <w:ins w:id="489" w:author="Das, Dibakar" w:date="2024-01-18T13:08:00Z">
        <w:r w:rsidRPr="00612492">
          <w:rPr>
            <w:szCs w:val="22"/>
            <w:lang w:val="en-US"/>
          </w:rPr>
          <w:t>Chair re</w:t>
        </w:r>
        <w:r>
          <w:rPr>
            <w:szCs w:val="22"/>
            <w:lang w:val="en-US"/>
          </w:rPr>
          <w:t>minded</w:t>
        </w:r>
        <w:r w:rsidRPr="00612492">
          <w:rPr>
            <w:szCs w:val="22"/>
            <w:lang w:val="en-US"/>
          </w:rPr>
          <w:t xml:space="preserve"> </w:t>
        </w:r>
        <w:r w:rsidRPr="00612492">
          <w:rPr>
            <w:szCs w:val="22"/>
            <w:lang w:val="en-US" w:eastAsia="ja-JP"/>
          </w:rPr>
          <w:t xml:space="preserve">audience of the </w:t>
        </w:r>
        <w:r w:rsidRPr="00612492">
          <w:rPr>
            <w:szCs w:val="22"/>
            <w:lang w:val="en-US"/>
          </w:rPr>
          <w:t>IEEE 802 ground rules</w:t>
        </w:r>
      </w:ins>
    </w:p>
    <w:p w14:paraId="444ADB22" w14:textId="77777777" w:rsidR="003772A1" w:rsidRDefault="006B4ECF">
      <w:pPr>
        <w:numPr>
          <w:ilvl w:val="1"/>
          <w:numId w:val="27"/>
        </w:numPr>
        <w:rPr>
          <w:szCs w:val="22"/>
          <w:lang w:val="en-US" w:eastAsia="ja-JP"/>
        </w:rPr>
        <w:pPrChange w:id="490" w:author="Das, Dibakar" w:date="2024-02-09T21:59:00Z">
          <w:pPr>
            <w:numPr>
              <w:ilvl w:val="1"/>
              <w:numId w:val="24"/>
            </w:numPr>
            <w:ind w:left="1548" w:hanging="360"/>
          </w:pPr>
        </w:pPrChange>
      </w:pPr>
      <w:r w:rsidRPr="00612492">
        <w:rPr>
          <w:szCs w:val="22"/>
          <w:lang w:val="en-US" w:eastAsia="ja-JP"/>
        </w:rPr>
        <w:t xml:space="preserve">Agenda </w:t>
      </w:r>
    </w:p>
    <w:p w14:paraId="31816C0A" w14:textId="77777777" w:rsidR="00B8348F" w:rsidRPr="00B8348F" w:rsidRDefault="00B8348F" w:rsidP="00B8348F">
      <w:pPr>
        <w:numPr>
          <w:ilvl w:val="2"/>
          <w:numId w:val="27"/>
        </w:numPr>
        <w:rPr>
          <w:ins w:id="491" w:author="Das, Dibakar" w:date="2024-02-09T22:19:00Z"/>
          <w:szCs w:val="22"/>
          <w:lang w:val="en-US" w:eastAsia="ja-JP"/>
        </w:rPr>
      </w:pPr>
      <w:ins w:id="492" w:author="Das, Dibakar" w:date="2024-02-09T22:19:00Z">
        <w:r w:rsidRPr="00B8348F">
          <w:rPr>
            <w:szCs w:val="22"/>
            <w:lang w:val="en-US" w:eastAsia="ja-JP"/>
          </w:rPr>
          <w:t>Review submissions (as time permits)</w:t>
        </w:r>
      </w:ins>
    </w:p>
    <w:p w14:paraId="4D1A8D28" w14:textId="53537A43" w:rsidR="00B8348F" w:rsidRPr="00B8348F" w:rsidRDefault="00B8348F" w:rsidP="00B8348F">
      <w:pPr>
        <w:numPr>
          <w:ilvl w:val="2"/>
          <w:numId w:val="27"/>
        </w:numPr>
        <w:rPr>
          <w:ins w:id="493" w:author="Das, Dibakar" w:date="2024-02-09T22:19:00Z"/>
          <w:szCs w:val="22"/>
          <w:lang w:val="en-US" w:eastAsia="ja-JP"/>
        </w:rPr>
      </w:pPr>
      <w:ins w:id="494" w:author="Das, Dibakar" w:date="2024-02-09T22:19:00Z">
        <w:r w:rsidRPr="00B8348F">
          <w:rPr>
            <w:szCs w:val="22"/>
            <w:lang w:val="en-US" w:eastAsia="ja-JP"/>
          </w:rPr>
          <w:t xml:space="preserve">Review, consider and update project timelines </w:t>
        </w:r>
      </w:ins>
    </w:p>
    <w:p w14:paraId="0EA602FD" w14:textId="344C1CD8" w:rsidR="00B8348F" w:rsidRPr="00B8348F" w:rsidRDefault="00B8348F" w:rsidP="00B8348F">
      <w:pPr>
        <w:numPr>
          <w:ilvl w:val="2"/>
          <w:numId w:val="27"/>
        </w:numPr>
        <w:rPr>
          <w:ins w:id="495" w:author="Das, Dibakar" w:date="2024-02-09T22:19:00Z"/>
          <w:szCs w:val="22"/>
          <w:lang w:val="en-US" w:eastAsia="ja-JP"/>
        </w:rPr>
      </w:pPr>
      <w:ins w:id="496" w:author="Das, Dibakar" w:date="2024-02-09T22:19:00Z">
        <w:r w:rsidRPr="00B8348F">
          <w:rPr>
            <w:szCs w:val="22"/>
            <w:lang w:val="en-US" w:eastAsia="ja-JP"/>
          </w:rPr>
          <w:t xml:space="preserve">Review this week’s achievements and targets towards March meeting </w:t>
        </w:r>
      </w:ins>
    </w:p>
    <w:p w14:paraId="11CD5404" w14:textId="5B1E21DE" w:rsidR="00B8348F" w:rsidRPr="00B8348F" w:rsidRDefault="00B8348F" w:rsidP="00B8348F">
      <w:pPr>
        <w:numPr>
          <w:ilvl w:val="2"/>
          <w:numId w:val="27"/>
        </w:numPr>
        <w:rPr>
          <w:ins w:id="497" w:author="Das, Dibakar" w:date="2024-02-09T22:19:00Z"/>
          <w:szCs w:val="22"/>
          <w:lang w:val="en-US" w:eastAsia="ja-JP"/>
        </w:rPr>
      </w:pPr>
      <w:ins w:id="498" w:author="Das, Dibakar" w:date="2024-02-09T22:19:00Z">
        <w:r w:rsidRPr="00B8348F">
          <w:rPr>
            <w:szCs w:val="22"/>
            <w:lang w:val="en-US" w:eastAsia="ja-JP"/>
          </w:rPr>
          <w:t xml:space="preserve">Set telecon times. </w:t>
        </w:r>
      </w:ins>
    </w:p>
    <w:p w14:paraId="76900B46" w14:textId="77777777" w:rsidR="00B8348F" w:rsidRDefault="00B8348F" w:rsidP="00B8348F">
      <w:pPr>
        <w:ind w:left="3456"/>
        <w:rPr>
          <w:ins w:id="499" w:author="Das, Dibakar" w:date="2024-02-09T22:19:00Z"/>
          <w:szCs w:val="22"/>
          <w:lang w:val="en-US" w:eastAsia="ja-JP"/>
        </w:rPr>
        <w:pPrChange w:id="500" w:author="Das, Dibakar" w:date="2024-02-09T22:19:00Z">
          <w:pPr>
            <w:numPr>
              <w:ilvl w:val="2"/>
              <w:numId w:val="27"/>
            </w:numPr>
            <w:ind w:left="3456" w:hanging="720"/>
          </w:pPr>
        </w:pPrChange>
      </w:pPr>
    </w:p>
    <w:p w14:paraId="74744FFB" w14:textId="60173D1A" w:rsidR="003772A1" w:rsidRDefault="00F3322B">
      <w:pPr>
        <w:numPr>
          <w:ilvl w:val="2"/>
          <w:numId w:val="27"/>
        </w:numPr>
        <w:rPr>
          <w:ins w:id="501" w:author="Das, Dibakar" w:date="2024-01-18T13:14:00Z"/>
          <w:szCs w:val="22"/>
          <w:lang w:val="en-US" w:eastAsia="ja-JP"/>
        </w:rPr>
        <w:pPrChange w:id="502" w:author="Das, Dibakar" w:date="2024-02-09T21:59:00Z">
          <w:pPr>
            <w:numPr>
              <w:ilvl w:val="2"/>
              <w:numId w:val="24"/>
            </w:numPr>
            <w:ind w:left="3096" w:hanging="720"/>
          </w:pPr>
        </w:pPrChange>
      </w:pPr>
      <w:r w:rsidRPr="003772A1">
        <w:rPr>
          <w:szCs w:val="22"/>
          <w:lang w:val="en-US" w:eastAsia="ja-JP"/>
        </w:rPr>
        <w:t xml:space="preserve">Review </w:t>
      </w:r>
      <w:del w:id="503" w:author="Das, Dibakar" w:date="2024-01-18T13:12:00Z">
        <w:r w:rsidRPr="003772A1" w:rsidDel="00BC5F5F">
          <w:rPr>
            <w:szCs w:val="22"/>
            <w:lang w:val="en-US" w:eastAsia="ja-JP"/>
          </w:rPr>
          <w:delText>amendment text</w:delText>
        </w:r>
      </w:del>
      <w:ins w:id="504" w:author="Das, Dibakar" w:date="2024-01-18T13:12:00Z">
        <w:r w:rsidR="00BC5F5F">
          <w:rPr>
            <w:szCs w:val="22"/>
            <w:lang w:val="en-US" w:eastAsia="ja-JP"/>
          </w:rPr>
          <w:t>submissions</w:t>
        </w:r>
      </w:ins>
      <w:r w:rsidRPr="003772A1">
        <w:rPr>
          <w:szCs w:val="22"/>
          <w:lang w:val="en-US" w:eastAsia="ja-JP"/>
        </w:rPr>
        <w:t>:</w:t>
      </w:r>
    </w:p>
    <w:p w14:paraId="06751382" w14:textId="2F3DF00A" w:rsidR="009D6FC7" w:rsidRDefault="009D6FC7">
      <w:pPr>
        <w:numPr>
          <w:ilvl w:val="3"/>
          <w:numId w:val="27"/>
        </w:numPr>
        <w:rPr>
          <w:szCs w:val="22"/>
          <w:lang w:val="en-US" w:eastAsia="ja-JP"/>
        </w:rPr>
        <w:pPrChange w:id="505" w:author="Das, Dibakar" w:date="2024-02-09T21:59:00Z">
          <w:pPr>
            <w:numPr>
              <w:ilvl w:val="2"/>
              <w:numId w:val="24"/>
            </w:numPr>
            <w:ind w:left="3096" w:hanging="720"/>
          </w:pPr>
        </w:pPrChange>
      </w:pPr>
      <w:ins w:id="506" w:author="Das, Dibakar" w:date="2024-01-18T13:14:00Z">
        <w:r>
          <w:rPr>
            <w:szCs w:val="22"/>
            <w:lang w:val="en-US" w:eastAsia="ja-JP"/>
          </w:rPr>
          <w:t>11-24-0152</w:t>
        </w:r>
      </w:ins>
      <w:ins w:id="507" w:author="Das, Dibakar" w:date="2024-02-09T22:19:00Z">
        <w:r w:rsidR="00B8348F">
          <w:rPr>
            <w:szCs w:val="22"/>
            <w:lang w:val="en-US" w:eastAsia="ja-JP"/>
          </w:rPr>
          <w:t>-Group CR</w:t>
        </w:r>
      </w:ins>
      <w:ins w:id="508" w:author="Das, Dibakar" w:date="2024-02-09T22:20:00Z">
        <w:r w:rsidR="00B8348F">
          <w:rPr>
            <w:szCs w:val="22"/>
            <w:lang w:val="en-US" w:eastAsia="ja-JP"/>
          </w:rPr>
          <w:t xml:space="preserve"> -</w:t>
        </w:r>
      </w:ins>
      <w:ins w:id="509" w:author="Das, Dibakar" w:date="2024-01-18T13:14:00Z">
        <w:r>
          <w:rPr>
            <w:szCs w:val="22"/>
            <w:lang w:val="en-US" w:eastAsia="ja-JP"/>
          </w:rPr>
          <w:t>Jonathan Segev</w:t>
        </w:r>
      </w:ins>
      <w:ins w:id="510" w:author="Das, Dibakar" w:date="2024-02-09T22:20:00Z">
        <w:r w:rsidR="00B8348F">
          <w:rPr>
            <w:szCs w:val="22"/>
            <w:lang w:val="en-US" w:eastAsia="ja-JP"/>
          </w:rPr>
          <w:t xml:space="preserve"> </w:t>
        </w:r>
      </w:ins>
    </w:p>
    <w:p w14:paraId="6CB5924A" w14:textId="2D501619" w:rsidR="003772A1" w:rsidRPr="00B8348F" w:rsidRDefault="00F3322B" w:rsidP="00B8348F">
      <w:pPr>
        <w:numPr>
          <w:ilvl w:val="3"/>
          <w:numId w:val="27"/>
        </w:numPr>
        <w:rPr>
          <w:ins w:id="511" w:author="Das, Dibakar" w:date="2024-01-18T13:11:00Z"/>
          <w:szCs w:val="22"/>
          <w:lang w:eastAsia="ja-JP"/>
          <w:rPrChange w:id="512" w:author="Das, Dibakar" w:date="2024-02-09T22:20:00Z">
            <w:rPr>
              <w:ins w:id="513" w:author="Das, Dibakar" w:date="2024-01-18T13:11:00Z"/>
              <w:szCs w:val="22"/>
              <w:lang w:val="en-US" w:eastAsia="ja-JP"/>
            </w:rPr>
          </w:rPrChange>
        </w:rPr>
        <w:pPrChange w:id="514" w:author="Das, Dibakar" w:date="2024-02-09T22:20:00Z">
          <w:pPr>
            <w:numPr>
              <w:ilvl w:val="3"/>
              <w:numId w:val="24"/>
            </w:numPr>
            <w:ind w:left="4284" w:hanging="720"/>
          </w:pPr>
        </w:pPrChange>
      </w:pPr>
      <w:r w:rsidRPr="003772A1">
        <w:rPr>
          <w:szCs w:val="22"/>
          <w:lang w:val="en-US" w:eastAsia="ja-JP"/>
        </w:rPr>
        <w:t>11-2</w:t>
      </w:r>
      <w:ins w:id="515" w:author="Das, Dibakar" w:date="2024-01-18T13:13:00Z">
        <w:r w:rsidR="00E23B72">
          <w:rPr>
            <w:szCs w:val="22"/>
            <w:lang w:val="en-US" w:eastAsia="ja-JP"/>
          </w:rPr>
          <w:t>4</w:t>
        </w:r>
      </w:ins>
      <w:del w:id="516" w:author="Das, Dibakar" w:date="2024-01-18T13:13:00Z">
        <w:r w:rsidRPr="003772A1" w:rsidDel="00E23B72">
          <w:rPr>
            <w:szCs w:val="22"/>
            <w:lang w:val="en-US" w:eastAsia="ja-JP"/>
          </w:rPr>
          <w:delText>3</w:delText>
        </w:r>
      </w:del>
      <w:r w:rsidRPr="003772A1">
        <w:rPr>
          <w:szCs w:val="22"/>
          <w:lang w:val="en-US" w:eastAsia="ja-JP"/>
        </w:rPr>
        <w:t>-</w:t>
      </w:r>
      <w:del w:id="517" w:author="Das, Dibakar" w:date="2024-01-18T13:11:00Z">
        <w:r w:rsidRPr="003772A1" w:rsidDel="00BE17FD">
          <w:rPr>
            <w:szCs w:val="22"/>
            <w:lang w:val="en-US" w:eastAsia="ja-JP"/>
          </w:rPr>
          <w:delText xml:space="preserve">2094 </w:delText>
        </w:r>
      </w:del>
      <w:ins w:id="518" w:author="Das, Dibakar" w:date="2024-01-18T13:11:00Z">
        <w:r w:rsidR="00BE17FD">
          <w:rPr>
            <w:szCs w:val="22"/>
            <w:lang w:val="en-US" w:eastAsia="ja-JP"/>
          </w:rPr>
          <w:t>182</w:t>
        </w:r>
        <w:r w:rsidR="00BE17FD" w:rsidRPr="003772A1">
          <w:rPr>
            <w:szCs w:val="22"/>
            <w:lang w:val="en-US" w:eastAsia="ja-JP"/>
          </w:rPr>
          <w:t xml:space="preserve"> </w:t>
        </w:r>
      </w:ins>
      <w:r w:rsidRPr="003772A1">
        <w:rPr>
          <w:szCs w:val="22"/>
          <w:lang w:val="en-US" w:eastAsia="ja-JP"/>
        </w:rPr>
        <w:t>–</w:t>
      </w:r>
      <w:del w:id="519" w:author="Das, Dibakar" w:date="2024-01-18T13:11:00Z">
        <w:r w:rsidRPr="003772A1" w:rsidDel="00BE17FD">
          <w:rPr>
            <w:szCs w:val="22"/>
            <w:lang w:val="en-US" w:eastAsia="ja-JP"/>
          </w:rPr>
          <w:delText>Support for puncturing pattern</w:delText>
        </w:r>
      </w:del>
      <w:ins w:id="520" w:author="Das, Dibakar" w:date="2024-02-09T22:20:00Z">
        <w:r w:rsidR="00B8348F" w:rsidRPr="00B8348F">
          <w:rPr>
            <w:rFonts w:asciiTheme="minorHAnsi" w:eastAsiaTheme="minorEastAsia" w:cstheme="minorBidi"/>
            <w:color w:val="000000" w:themeColor="dark1"/>
            <w:kern w:val="24"/>
            <w:sz w:val="28"/>
            <w:szCs w:val="28"/>
            <w:lang w:val="en-US"/>
          </w:rPr>
          <w:t xml:space="preserve"> </w:t>
        </w:r>
        <w:r w:rsidR="00B8348F" w:rsidRPr="00B8348F">
          <w:rPr>
            <w:szCs w:val="22"/>
            <w:lang w:eastAsia="ja-JP"/>
          </w:rPr>
          <w:t>LB279 Comment Resolution EHT MAC/PHY Part 2</w:t>
        </w:r>
      </w:ins>
      <w:r w:rsidRPr="00B8348F">
        <w:rPr>
          <w:szCs w:val="22"/>
          <w:lang w:val="en-US" w:eastAsia="ja-JP"/>
        </w:rPr>
        <w:t xml:space="preserve">– Christian Berger </w:t>
      </w:r>
    </w:p>
    <w:p w14:paraId="654AD0A5" w14:textId="64C38E27" w:rsidR="00BE17FD" w:rsidRPr="00B8348F" w:rsidDel="00B8348F" w:rsidRDefault="008C1FA8" w:rsidP="00B8348F">
      <w:pPr>
        <w:numPr>
          <w:ilvl w:val="3"/>
          <w:numId w:val="27"/>
        </w:numPr>
        <w:rPr>
          <w:del w:id="521" w:author="Das, Dibakar" w:date="2024-02-09T22:21:00Z"/>
          <w:szCs w:val="22"/>
          <w:lang w:eastAsia="ja-JP"/>
          <w:rPrChange w:id="522" w:author="Das, Dibakar" w:date="2024-02-09T22:20:00Z">
            <w:rPr>
              <w:del w:id="523" w:author="Das, Dibakar" w:date="2024-02-09T22:21:00Z"/>
              <w:szCs w:val="22"/>
              <w:lang w:val="en-US" w:eastAsia="ja-JP"/>
            </w:rPr>
          </w:rPrChange>
        </w:rPr>
        <w:pPrChange w:id="524" w:author="Das, Dibakar" w:date="2024-02-09T22:20:00Z">
          <w:pPr>
            <w:numPr>
              <w:ilvl w:val="3"/>
              <w:numId w:val="24"/>
            </w:numPr>
            <w:ind w:left="4284" w:hanging="720"/>
          </w:pPr>
        </w:pPrChange>
      </w:pPr>
      <w:ins w:id="525" w:author="Das, Dibakar" w:date="2024-01-18T13:11:00Z">
        <w:r>
          <w:rPr>
            <w:szCs w:val="22"/>
            <w:lang w:val="en-US" w:eastAsia="ja-JP"/>
          </w:rPr>
          <w:t>11-23-183</w:t>
        </w:r>
      </w:ins>
      <w:ins w:id="526" w:author="Das, Dibakar" w:date="2024-02-09T22:20:00Z">
        <w:r w:rsidR="00B8348F">
          <w:rPr>
            <w:szCs w:val="22"/>
            <w:lang w:val="en-US" w:eastAsia="ja-JP"/>
          </w:rPr>
          <w:t>-</w:t>
        </w:r>
        <w:r w:rsidR="00B8348F" w:rsidRPr="00B8348F">
          <w:rPr>
            <w:rFonts w:asciiTheme="minorHAnsi" w:eastAsiaTheme="minorEastAsia" w:cstheme="minorBidi"/>
            <w:color w:val="000000" w:themeColor="dark1"/>
            <w:kern w:val="24"/>
            <w:sz w:val="28"/>
            <w:szCs w:val="28"/>
            <w:lang w:val="en-US"/>
          </w:rPr>
          <w:t xml:space="preserve"> </w:t>
        </w:r>
        <w:r w:rsidR="00B8348F" w:rsidRPr="00B8348F">
          <w:rPr>
            <w:szCs w:val="22"/>
            <w:lang w:eastAsia="ja-JP"/>
          </w:rPr>
          <w:t>LB279 Comment Resolution EHT MAC/PHY Part 3</w:t>
        </w:r>
      </w:ins>
      <w:ins w:id="527" w:author="Das, Dibakar" w:date="2024-01-18T13:11:00Z">
        <w:r w:rsidRPr="00B8348F">
          <w:rPr>
            <w:szCs w:val="22"/>
            <w:lang w:val="en-US" w:eastAsia="ja-JP"/>
          </w:rPr>
          <w:t>-Christian Berger</w:t>
        </w:r>
      </w:ins>
    </w:p>
    <w:p w14:paraId="28C994B6" w14:textId="5EDE5938" w:rsidR="003772A1" w:rsidRPr="00B8348F" w:rsidRDefault="00F3322B" w:rsidP="00B8348F">
      <w:pPr>
        <w:numPr>
          <w:ilvl w:val="3"/>
          <w:numId w:val="27"/>
        </w:numPr>
        <w:rPr>
          <w:szCs w:val="22"/>
          <w:lang w:val="en-US" w:eastAsia="ja-JP"/>
        </w:rPr>
        <w:pPrChange w:id="528" w:author="Das, Dibakar" w:date="2024-02-09T22:21:00Z">
          <w:pPr>
            <w:numPr>
              <w:ilvl w:val="2"/>
              <w:numId w:val="24"/>
            </w:numPr>
            <w:ind w:left="3096" w:hanging="720"/>
          </w:pPr>
        </w:pPrChange>
      </w:pPr>
      <w:del w:id="529" w:author="Das, Dibakar" w:date="2024-01-18T13:12:00Z">
        <w:r w:rsidRPr="00B8348F" w:rsidDel="00BC5F5F">
          <w:rPr>
            <w:szCs w:val="22"/>
            <w:lang w:val="en-US" w:eastAsia="ja-JP"/>
          </w:rPr>
          <w:delText>Consider initial WG ballot</w:delText>
        </w:r>
      </w:del>
    </w:p>
    <w:p w14:paraId="68BB4CE3" w14:textId="65D0DCB5" w:rsidR="003772A1" w:rsidDel="00C41AC5" w:rsidRDefault="00F3322B">
      <w:pPr>
        <w:numPr>
          <w:ilvl w:val="2"/>
          <w:numId w:val="27"/>
        </w:numPr>
        <w:rPr>
          <w:del w:id="530" w:author="Das, Dibakar" w:date="2024-01-18T13:12:00Z"/>
          <w:szCs w:val="22"/>
          <w:lang w:val="en-US" w:eastAsia="ja-JP"/>
        </w:rPr>
        <w:pPrChange w:id="531" w:author="Das, Dibakar" w:date="2024-02-09T21:59:00Z">
          <w:pPr>
            <w:numPr>
              <w:ilvl w:val="2"/>
              <w:numId w:val="24"/>
            </w:numPr>
            <w:ind w:left="3096" w:hanging="720"/>
          </w:pPr>
        </w:pPrChange>
      </w:pPr>
      <w:del w:id="532" w:author="Das, Dibakar" w:date="2024-01-18T13:12:00Z">
        <w:r w:rsidRPr="003772A1" w:rsidDel="00C41AC5">
          <w:rPr>
            <w:szCs w:val="22"/>
            <w:lang w:val="en-US" w:eastAsia="ja-JP"/>
          </w:rPr>
          <w:delText>Progress made during the week</w:delText>
        </w:r>
      </w:del>
    </w:p>
    <w:p w14:paraId="6CDC19D8" w14:textId="3215A6B7" w:rsidR="003772A1" w:rsidDel="00C41AC5" w:rsidRDefault="00F3322B">
      <w:pPr>
        <w:numPr>
          <w:ilvl w:val="2"/>
          <w:numId w:val="27"/>
        </w:numPr>
        <w:rPr>
          <w:del w:id="533" w:author="Das, Dibakar" w:date="2024-01-18T13:12:00Z"/>
          <w:szCs w:val="22"/>
          <w:lang w:val="en-US" w:eastAsia="ja-JP"/>
        </w:rPr>
        <w:pPrChange w:id="534" w:author="Das, Dibakar" w:date="2024-02-09T21:59:00Z">
          <w:pPr>
            <w:numPr>
              <w:ilvl w:val="2"/>
              <w:numId w:val="24"/>
            </w:numPr>
            <w:ind w:left="3096" w:hanging="720"/>
          </w:pPr>
        </w:pPrChange>
      </w:pPr>
      <w:del w:id="535" w:author="Das, Dibakar" w:date="2024-01-18T13:12:00Z">
        <w:r w:rsidRPr="003772A1" w:rsidDel="00C41AC5">
          <w:rPr>
            <w:szCs w:val="22"/>
            <w:lang w:val="en-US" w:eastAsia="ja-JP"/>
          </w:rPr>
          <w:delText>Schedule telecon</w:delText>
        </w:r>
      </w:del>
    </w:p>
    <w:p w14:paraId="14BF0C99" w14:textId="52C8651E" w:rsidR="00F3322B" w:rsidRPr="003772A1" w:rsidRDefault="00F3322B">
      <w:pPr>
        <w:numPr>
          <w:ilvl w:val="2"/>
          <w:numId w:val="27"/>
        </w:numPr>
        <w:rPr>
          <w:szCs w:val="22"/>
          <w:lang w:val="en-US" w:eastAsia="ja-JP"/>
        </w:rPr>
        <w:pPrChange w:id="536" w:author="Das, Dibakar" w:date="2024-02-09T21:59:00Z">
          <w:pPr>
            <w:numPr>
              <w:ilvl w:val="2"/>
              <w:numId w:val="24"/>
            </w:numPr>
            <w:ind w:left="3096" w:hanging="720"/>
          </w:pPr>
        </w:pPrChange>
      </w:pPr>
      <w:r w:rsidRPr="003772A1">
        <w:rPr>
          <w:szCs w:val="22"/>
          <w:lang w:val="en-US" w:eastAsia="ja-JP"/>
        </w:rPr>
        <w:t>Agenda approved</w:t>
      </w:r>
    </w:p>
    <w:p w14:paraId="53755AEB" w14:textId="3ECC2DE9" w:rsidR="00C76566" w:rsidRDefault="00C76566">
      <w:pPr>
        <w:numPr>
          <w:ilvl w:val="1"/>
          <w:numId w:val="27"/>
        </w:numPr>
        <w:rPr>
          <w:ins w:id="537" w:author="Das, Dibakar" w:date="2024-01-18T13:55:00Z"/>
          <w:szCs w:val="22"/>
          <w:lang w:val="en-US" w:eastAsia="ja-JP"/>
        </w:rPr>
        <w:pPrChange w:id="538" w:author="Das, Dibakar" w:date="2024-02-09T21:59:00Z">
          <w:pPr>
            <w:numPr>
              <w:ilvl w:val="1"/>
              <w:numId w:val="24"/>
            </w:numPr>
            <w:ind w:left="1548" w:hanging="360"/>
          </w:pPr>
        </w:pPrChange>
      </w:pPr>
      <w:del w:id="539" w:author="Das, Dibakar" w:date="2024-01-18T13:14:00Z">
        <w:r w:rsidDel="009D6FC7">
          <w:rPr>
            <w:szCs w:val="22"/>
            <w:lang w:val="en-US" w:eastAsia="ja-JP"/>
          </w:rPr>
          <w:delText>Christian Berger</w:delText>
        </w:r>
      </w:del>
      <w:ins w:id="540" w:author="Das, Dibakar" w:date="2024-01-18T13:14:00Z">
        <w:r w:rsidR="009D6FC7">
          <w:rPr>
            <w:szCs w:val="22"/>
            <w:lang w:val="en-US" w:eastAsia="ja-JP"/>
          </w:rPr>
          <w:t>Jonathan Segev</w:t>
        </w:r>
      </w:ins>
      <w:r>
        <w:rPr>
          <w:szCs w:val="22"/>
          <w:lang w:val="en-US" w:eastAsia="ja-JP"/>
        </w:rPr>
        <w:t xml:space="preserve"> presented 11-2</w:t>
      </w:r>
      <w:del w:id="541" w:author="Das, Dibakar" w:date="2024-01-18T13:25:00Z">
        <w:r w:rsidDel="008B33E3">
          <w:rPr>
            <w:szCs w:val="22"/>
            <w:lang w:val="en-US" w:eastAsia="ja-JP"/>
          </w:rPr>
          <w:delText>3</w:delText>
        </w:r>
      </w:del>
      <w:ins w:id="542" w:author="Das, Dibakar" w:date="2024-01-18T13:15:00Z">
        <w:r w:rsidR="009D6FC7">
          <w:rPr>
            <w:szCs w:val="22"/>
            <w:lang w:val="en-US" w:eastAsia="ja-JP"/>
          </w:rPr>
          <w:t>4</w:t>
        </w:r>
      </w:ins>
      <w:r>
        <w:rPr>
          <w:szCs w:val="22"/>
          <w:lang w:val="en-US" w:eastAsia="ja-JP"/>
        </w:rPr>
        <w:t>-</w:t>
      </w:r>
      <w:ins w:id="543" w:author="Das, Dibakar" w:date="2024-01-18T13:15:00Z">
        <w:r w:rsidR="009D6FC7">
          <w:rPr>
            <w:szCs w:val="22"/>
            <w:lang w:val="en-US" w:eastAsia="ja-JP"/>
          </w:rPr>
          <w:t>0152</w:t>
        </w:r>
      </w:ins>
      <w:del w:id="544" w:author="Das, Dibakar" w:date="2024-01-18T13:15:00Z">
        <w:r w:rsidDel="009D6FC7">
          <w:rPr>
            <w:szCs w:val="22"/>
            <w:lang w:val="en-US" w:eastAsia="ja-JP"/>
          </w:rPr>
          <w:delText>2094r2</w:delText>
        </w:r>
      </w:del>
    </w:p>
    <w:p w14:paraId="3A925CBF" w14:textId="75ECC83E" w:rsidR="0011498E" w:rsidRDefault="0011498E">
      <w:pPr>
        <w:numPr>
          <w:ilvl w:val="2"/>
          <w:numId w:val="27"/>
        </w:numPr>
        <w:rPr>
          <w:ins w:id="545" w:author="Das, Dibakar" w:date="2024-01-18T13:15:00Z"/>
          <w:szCs w:val="22"/>
          <w:lang w:val="en-US" w:eastAsia="ja-JP"/>
        </w:rPr>
        <w:pPrChange w:id="546" w:author="Das, Dibakar" w:date="2024-02-09T21:59:00Z">
          <w:pPr>
            <w:numPr>
              <w:ilvl w:val="1"/>
              <w:numId w:val="24"/>
            </w:numPr>
            <w:ind w:left="1548" w:hanging="360"/>
          </w:pPr>
        </w:pPrChange>
      </w:pPr>
      <w:ins w:id="547" w:author="Das, Dibakar" w:date="2024-01-18T13:55:00Z">
        <w:r>
          <w:rPr>
            <w:szCs w:val="22"/>
            <w:lang w:val="en-US" w:eastAsia="ja-JP"/>
          </w:rPr>
          <w:t xml:space="preserve">Title: </w:t>
        </w:r>
      </w:ins>
      <w:ins w:id="548" w:author="Das, Dibakar" w:date="2024-02-09T22:21:00Z">
        <w:r w:rsidR="00B8348F">
          <w:rPr>
            <w:lang w:val="en-US" w:eastAsia="ko-KR"/>
          </w:rPr>
          <w:t>LB279 Comment Resolution no clause number</w:t>
        </w:r>
      </w:ins>
    </w:p>
    <w:p w14:paraId="5998181B" w14:textId="6B84E8B2" w:rsidR="009D6FC7" w:rsidRDefault="004B2579">
      <w:pPr>
        <w:numPr>
          <w:ilvl w:val="2"/>
          <w:numId w:val="27"/>
        </w:numPr>
        <w:rPr>
          <w:ins w:id="549" w:author="Das, Dibakar" w:date="2024-01-18T13:26:00Z"/>
          <w:szCs w:val="22"/>
          <w:lang w:val="en-US" w:eastAsia="ja-JP"/>
        </w:rPr>
        <w:pPrChange w:id="550" w:author="Das, Dibakar" w:date="2024-02-09T21:59:00Z">
          <w:pPr>
            <w:numPr>
              <w:ilvl w:val="2"/>
              <w:numId w:val="24"/>
            </w:numPr>
            <w:ind w:left="3096" w:hanging="720"/>
          </w:pPr>
        </w:pPrChange>
      </w:pPr>
      <w:ins w:id="551" w:author="Das, Dibakar" w:date="2024-01-18T13:24:00Z">
        <w:r>
          <w:rPr>
            <w:szCs w:val="22"/>
            <w:lang w:val="en-US" w:eastAsia="ja-JP"/>
          </w:rPr>
          <w:t xml:space="preserve"> C: </w:t>
        </w:r>
      </w:ins>
      <w:ins w:id="552" w:author="Das, Dibakar" w:date="2024-01-18T13:26:00Z">
        <w:r w:rsidR="008265D0">
          <w:rPr>
            <w:szCs w:val="22"/>
            <w:lang w:val="en-US" w:eastAsia="ja-JP"/>
          </w:rPr>
          <w:t>P87L28 also has a</w:t>
        </w:r>
      </w:ins>
      <w:ins w:id="553" w:author="Das, Dibakar" w:date="2024-02-09T22:27:00Z">
        <w:r w:rsidR="001A6DDB">
          <w:rPr>
            <w:szCs w:val="22"/>
            <w:lang w:val="en-US" w:eastAsia="ja-JP"/>
          </w:rPr>
          <w:t>n</w:t>
        </w:r>
      </w:ins>
      <w:ins w:id="554" w:author="Das, Dibakar" w:date="2024-01-18T13:26:00Z">
        <w:r w:rsidR="008265D0">
          <w:rPr>
            <w:szCs w:val="22"/>
            <w:lang w:val="en-US" w:eastAsia="ja-JP"/>
          </w:rPr>
          <w:t xml:space="preserve"> instance of “wil</w:t>
        </w:r>
      </w:ins>
      <w:ins w:id="555" w:author="Das, Dibakar" w:date="2024-02-09T22:27:00Z">
        <w:r w:rsidR="001A6DDB">
          <w:rPr>
            <w:szCs w:val="22"/>
            <w:lang w:val="en-US" w:eastAsia="ja-JP"/>
          </w:rPr>
          <w:t>l</w:t>
        </w:r>
      </w:ins>
      <w:ins w:id="556" w:author="Das, Dibakar" w:date="2024-01-18T13:26:00Z">
        <w:r w:rsidR="008265D0">
          <w:rPr>
            <w:szCs w:val="22"/>
            <w:lang w:val="en-US" w:eastAsia="ja-JP"/>
          </w:rPr>
          <w:t xml:space="preserve"> be..”</w:t>
        </w:r>
      </w:ins>
    </w:p>
    <w:p w14:paraId="76AB68A7" w14:textId="664FB7F3" w:rsidR="008265D0" w:rsidRDefault="008265D0">
      <w:pPr>
        <w:numPr>
          <w:ilvl w:val="2"/>
          <w:numId w:val="27"/>
        </w:numPr>
        <w:rPr>
          <w:ins w:id="557" w:author="Das, Dibakar" w:date="2024-01-18T13:30:00Z"/>
          <w:szCs w:val="22"/>
          <w:lang w:val="en-US" w:eastAsia="ja-JP"/>
        </w:rPr>
        <w:pPrChange w:id="558" w:author="Das, Dibakar" w:date="2024-02-09T21:59:00Z">
          <w:pPr>
            <w:numPr>
              <w:ilvl w:val="2"/>
              <w:numId w:val="24"/>
            </w:numPr>
            <w:ind w:left="3096" w:hanging="720"/>
          </w:pPr>
        </w:pPrChange>
      </w:pPr>
      <w:ins w:id="559" w:author="Das, Dibakar" w:date="2024-01-18T13:26:00Z">
        <w:r>
          <w:rPr>
            <w:szCs w:val="22"/>
            <w:lang w:val="en-US" w:eastAsia="ja-JP"/>
          </w:rPr>
          <w:t xml:space="preserve"> </w:t>
        </w:r>
      </w:ins>
      <w:ins w:id="560" w:author="Das, Dibakar" w:date="2024-01-18T13:27:00Z">
        <w:r w:rsidR="004735B0">
          <w:rPr>
            <w:szCs w:val="22"/>
            <w:lang w:val="en-US" w:eastAsia="ja-JP"/>
          </w:rPr>
          <w:t>C: since it’s a normative text, it needs to change to “shall..”</w:t>
        </w:r>
      </w:ins>
    </w:p>
    <w:p w14:paraId="22AD8E14" w14:textId="67A49F34" w:rsidR="00ED3185" w:rsidRPr="001A6DDB" w:rsidRDefault="003B4EE9" w:rsidP="001A6DDB">
      <w:pPr>
        <w:numPr>
          <w:ilvl w:val="2"/>
          <w:numId w:val="27"/>
        </w:numPr>
        <w:rPr>
          <w:szCs w:val="22"/>
          <w:lang w:val="en-US" w:eastAsia="ja-JP"/>
        </w:rPr>
        <w:pPrChange w:id="561" w:author="Das, Dibakar" w:date="2024-02-09T22:21:00Z">
          <w:pPr>
            <w:numPr>
              <w:ilvl w:val="1"/>
              <w:numId w:val="24"/>
            </w:numPr>
            <w:ind w:left="1548" w:hanging="360"/>
          </w:pPr>
        </w:pPrChange>
      </w:pPr>
      <w:ins w:id="562" w:author="Das, Dibakar" w:date="2024-01-18T13:30:00Z">
        <w:r>
          <w:rPr>
            <w:szCs w:val="22"/>
            <w:lang w:val="en-US" w:eastAsia="ja-JP"/>
          </w:rPr>
          <w:t xml:space="preserve"> </w:t>
        </w:r>
      </w:ins>
      <w:ins w:id="563" w:author="Das, Dibakar" w:date="2024-01-18T13:31:00Z">
        <w:r w:rsidR="00ED3185">
          <w:rPr>
            <w:szCs w:val="22"/>
            <w:lang w:val="en-US" w:eastAsia="ja-JP"/>
          </w:rPr>
          <w:t>P87L28: change to “is an array</w:t>
        </w:r>
      </w:ins>
      <w:ins w:id="564" w:author="Das, Dibakar" w:date="2024-01-18T13:36:00Z">
        <w:r w:rsidR="00AD27F9">
          <w:rPr>
            <w:szCs w:val="22"/>
            <w:lang w:val="en-US" w:eastAsia="ja-JP"/>
          </w:rPr>
          <w:t>..</w:t>
        </w:r>
      </w:ins>
      <w:ins w:id="565" w:author="Das, Dibakar" w:date="2024-01-18T13:31:00Z">
        <w:r w:rsidR="00ED3185">
          <w:rPr>
            <w:szCs w:val="22"/>
            <w:lang w:val="en-US" w:eastAsia="ja-JP"/>
          </w:rPr>
          <w:t>.</w:t>
        </w:r>
      </w:ins>
      <w:ins w:id="566" w:author="Das, Dibakar" w:date="2024-01-18T13:36:00Z">
        <w:r w:rsidR="0002490A">
          <w:rPr>
            <w:szCs w:val="22"/>
            <w:lang w:val="en-US" w:eastAsia="ja-JP"/>
          </w:rPr>
          <w:t xml:space="preserve"> with NUM_USERS triplets”</w:t>
        </w:r>
      </w:ins>
      <w:ins w:id="567" w:author="Das, Dibakar" w:date="2024-01-18T13:31:00Z">
        <w:r w:rsidR="00ED3185">
          <w:rPr>
            <w:szCs w:val="22"/>
            <w:lang w:val="en-US" w:eastAsia="ja-JP"/>
          </w:rPr>
          <w:t xml:space="preserve"> </w:t>
        </w:r>
      </w:ins>
      <w:ins w:id="568" w:author="Das, Dibakar" w:date="2024-01-18T13:34:00Z">
        <w:r w:rsidR="00EA2DB9" w:rsidRPr="001A6DDB">
          <w:rPr>
            <w:szCs w:val="22"/>
            <w:lang w:val="en-US" w:eastAsia="ja-JP"/>
          </w:rPr>
          <w:t xml:space="preserve"> </w:t>
        </w:r>
      </w:ins>
    </w:p>
    <w:p w14:paraId="582DC109" w14:textId="1C939EAE" w:rsidR="00C76566" w:rsidDel="009D6FC7" w:rsidRDefault="00C76566">
      <w:pPr>
        <w:numPr>
          <w:ilvl w:val="2"/>
          <w:numId w:val="27"/>
        </w:numPr>
        <w:rPr>
          <w:del w:id="569" w:author="Das, Dibakar" w:date="2024-01-18T13:14:00Z"/>
          <w:szCs w:val="22"/>
          <w:lang w:val="en-US" w:eastAsia="ja-JP"/>
        </w:rPr>
        <w:pPrChange w:id="570" w:author="Das, Dibakar" w:date="2024-02-09T21:59:00Z">
          <w:pPr>
            <w:numPr>
              <w:ilvl w:val="2"/>
              <w:numId w:val="24"/>
            </w:numPr>
            <w:ind w:left="3096" w:hanging="720"/>
          </w:pPr>
        </w:pPrChange>
      </w:pPr>
      <w:del w:id="571" w:author="Das, Dibakar" w:date="2024-01-18T13:14:00Z">
        <w:r w:rsidDel="009D6FC7">
          <w:rPr>
            <w:szCs w:val="22"/>
            <w:lang w:val="en-US" w:eastAsia="ja-JP"/>
          </w:rPr>
          <w:delText xml:space="preserve"> Title: Support for Puncturing patterns</w:delText>
        </w:r>
      </w:del>
    </w:p>
    <w:p w14:paraId="6E536409" w14:textId="0A7587DA" w:rsidR="00C76566" w:rsidDel="009D6FC7" w:rsidRDefault="00C76566">
      <w:pPr>
        <w:numPr>
          <w:ilvl w:val="2"/>
          <w:numId w:val="27"/>
        </w:numPr>
        <w:rPr>
          <w:del w:id="572" w:author="Das, Dibakar" w:date="2024-01-18T13:14:00Z"/>
          <w:szCs w:val="22"/>
          <w:lang w:val="en-US" w:eastAsia="ja-JP"/>
        </w:rPr>
        <w:pPrChange w:id="573" w:author="Das, Dibakar" w:date="2024-02-09T21:59:00Z">
          <w:pPr>
            <w:numPr>
              <w:ilvl w:val="2"/>
              <w:numId w:val="24"/>
            </w:numPr>
            <w:ind w:left="3096" w:hanging="720"/>
          </w:pPr>
        </w:pPrChange>
      </w:pPr>
      <w:del w:id="574" w:author="Das, Dibakar" w:date="2024-01-18T13:14:00Z">
        <w:r w:rsidDel="009D6FC7">
          <w:rPr>
            <w:szCs w:val="22"/>
            <w:lang w:val="en-US" w:eastAsia="ja-JP"/>
          </w:rPr>
          <w:delText xml:space="preserve"> C: P4: is this a signaling for capability or for requested parameter ? </w:delText>
        </w:r>
      </w:del>
    </w:p>
    <w:p w14:paraId="1031B172" w14:textId="1B39E4A0" w:rsidR="00C76566" w:rsidDel="009D6FC7" w:rsidRDefault="00C76566">
      <w:pPr>
        <w:numPr>
          <w:ilvl w:val="2"/>
          <w:numId w:val="27"/>
        </w:numPr>
        <w:rPr>
          <w:del w:id="575" w:author="Das, Dibakar" w:date="2024-01-18T13:14:00Z"/>
          <w:szCs w:val="22"/>
          <w:lang w:val="en-US" w:eastAsia="ja-JP"/>
        </w:rPr>
        <w:pPrChange w:id="576" w:author="Das, Dibakar" w:date="2024-02-09T21:59:00Z">
          <w:pPr>
            <w:numPr>
              <w:ilvl w:val="2"/>
              <w:numId w:val="24"/>
            </w:numPr>
            <w:ind w:left="3096" w:hanging="720"/>
          </w:pPr>
        </w:pPrChange>
      </w:pPr>
      <w:del w:id="577" w:author="Das, Dibakar" w:date="2024-01-18T13:14:00Z">
        <w:r w:rsidDel="009D6FC7">
          <w:rPr>
            <w:szCs w:val="22"/>
            <w:lang w:val="en-US" w:eastAsia="ja-JP"/>
          </w:rPr>
          <w:delText xml:space="preserve"> </w:delText>
        </w:r>
        <w:r w:rsidRPr="003924D9" w:rsidDel="009D6FC7">
          <w:rPr>
            <w:szCs w:val="22"/>
            <w:lang w:val="en-US" w:eastAsia="ja-JP"/>
          </w:rPr>
          <w:delText xml:space="preserve"> </w:delText>
        </w:r>
        <w:r w:rsidDel="009D6FC7">
          <w:rPr>
            <w:szCs w:val="22"/>
            <w:lang w:val="en-US" w:eastAsia="ja-JP"/>
          </w:rPr>
          <w:delText>R: in 11az spec we signal capability.</w:delText>
        </w:r>
      </w:del>
    </w:p>
    <w:p w14:paraId="5D7125C6" w14:textId="25766564" w:rsidR="00C76566" w:rsidDel="009D6FC7" w:rsidRDefault="00C76566">
      <w:pPr>
        <w:numPr>
          <w:ilvl w:val="2"/>
          <w:numId w:val="27"/>
        </w:numPr>
        <w:rPr>
          <w:del w:id="578" w:author="Das, Dibakar" w:date="2024-01-18T13:14:00Z"/>
          <w:szCs w:val="22"/>
          <w:lang w:val="en-US" w:eastAsia="ja-JP"/>
        </w:rPr>
        <w:pPrChange w:id="579" w:author="Das, Dibakar" w:date="2024-02-09T21:59:00Z">
          <w:pPr>
            <w:numPr>
              <w:ilvl w:val="2"/>
              <w:numId w:val="24"/>
            </w:numPr>
            <w:ind w:left="3096" w:hanging="720"/>
          </w:pPr>
        </w:pPrChange>
      </w:pPr>
      <w:del w:id="580" w:author="Das, Dibakar" w:date="2024-01-18T13:14:00Z">
        <w:r w:rsidDel="009D6FC7">
          <w:rPr>
            <w:szCs w:val="22"/>
            <w:lang w:val="en-US" w:eastAsia="ja-JP"/>
          </w:rPr>
          <w:delText xml:space="preserve"> C: the difference between capability and request is that the AP can reject the latter but may account for capability of the STA. </w:delText>
        </w:r>
      </w:del>
    </w:p>
    <w:p w14:paraId="58C30215" w14:textId="41D0E16F" w:rsidR="00C76566" w:rsidDel="009D6FC7" w:rsidRDefault="00C76566">
      <w:pPr>
        <w:numPr>
          <w:ilvl w:val="2"/>
          <w:numId w:val="27"/>
        </w:numPr>
        <w:rPr>
          <w:del w:id="581" w:author="Das, Dibakar" w:date="2024-01-18T13:14:00Z"/>
          <w:szCs w:val="22"/>
          <w:lang w:val="en-US" w:eastAsia="ja-JP"/>
        </w:rPr>
        <w:pPrChange w:id="582" w:author="Das, Dibakar" w:date="2024-02-09T21:59:00Z">
          <w:pPr>
            <w:numPr>
              <w:ilvl w:val="2"/>
              <w:numId w:val="24"/>
            </w:numPr>
            <w:ind w:left="3096" w:hanging="720"/>
          </w:pPr>
        </w:pPrChange>
      </w:pPr>
      <w:del w:id="583" w:author="Das, Dibakar" w:date="2024-01-18T13:14:00Z">
        <w:r w:rsidDel="009D6FC7">
          <w:rPr>
            <w:szCs w:val="22"/>
            <w:lang w:val="en-US" w:eastAsia="ja-JP"/>
          </w:rPr>
          <w:delText xml:space="preserve"> C: P6: Remove the last added text regarding Inactive subchannels because its not applicable for TB PPDUs.</w:delText>
        </w:r>
      </w:del>
    </w:p>
    <w:p w14:paraId="4C33C1B6" w14:textId="16A8196F" w:rsidR="00C76566" w:rsidDel="009D6FC7" w:rsidRDefault="00C76566">
      <w:pPr>
        <w:numPr>
          <w:ilvl w:val="2"/>
          <w:numId w:val="27"/>
        </w:numPr>
        <w:rPr>
          <w:del w:id="584" w:author="Das, Dibakar" w:date="2024-01-18T13:14:00Z"/>
          <w:szCs w:val="22"/>
          <w:lang w:val="en-US" w:eastAsia="ja-JP"/>
        </w:rPr>
        <w:pPrChange w:id="585" w:author="Das, Dibakar" w:date="2024-02-09T21:59:00Z">
          <w:pPr>
            <w:numPr>
              <w:ilvl w:val="2"/>
              <w:numId w:val="24"/>
            </w:numPr>
            <w:ind w:left="3096" w:hanging="720"/>
          </w:pPr>
        </w:pPrChange>
      </w:pPr>
      <w:del w:id="586" w:author="Das, Dibakar" w:date="2024-01-18T13:14:00Z">
        <w:r w:rsidDel="009D6FC7">
          <w:rPr>
            <w:szCs w:val="22"/>
            <w:lang w:val="en-US" w:eastAsia="ja-JP"/>
          </w:rPr>
          <w:delText xml:space="preserve"> R: change from “EHT_MU” to “EHT_TB”.</w:delText>
        </w:r>
      </w:del>
    </w:p>
    <w:p w14:paraId="789B3409" w14:textId="5C23FDA9" w:rsidR="00C76566" w:rsidDel="009D6FC7" w:rsidRDefault="00C76566">
      <w:pPr>
        <w:numPr>
          <w:ilvl w:val="2"/>
          <w:numId w:val="27"/>
        </w:numPr>
        <w:rPr>
          <w:del w:id="587" w:author="Das, Dibakar" w:date="2024-01-18T13:14:00Z"/>
          <w:szCs w:val="22"/>
          <w:lang w:val="en-US" w:eastAsia="ja-JP"/>
        </w:rPr>
        <w:pPrChange w:id="588" w:author="Das, Dibakar" w:date="2024-02-09T21:59:00Z">
          <w:pPr>
            <w:numPr>
              <w:ilvl w:val="2"/>
              <w:numId w:val="24"/>
            </w:numPr>
            <w:ind w:left="3096" w:hanging="720"/>
          </w:pPr>
        </w:pPrChange>
      </w:pPr>
      <w:del w:id="589" w:author="Das, Dibakar" w:date="2024-01-18T13:14:00Z">
        <w:r w:rsidDel="009D6FC7">
          <w:rPr>
            <w:szCs w:val="22"/>
            <w:lang w:val="en-US" w:eastAsia="ja-JP"/>
          </w:rPr>
          <w:delText xml:space="preserve"> C: allow a device to set “Format and BW” to “8” in request to signal that the STA absolutely want 320 MHz ranging. </w:delText>
        </w:r>
      </w:del>
    </w:p>
    <w:p w14:paraId="75284410" w14:textId="4F6D9050" w:rsidR="00C76566" w:rsidDel="009D6FC7" w:rsidRDefault="00C76566">
      <w:pPr>
        <w:numPr>
          <w:ilvl w:val="2"/>
          <w:numId w:val="27"/>
        </w:numPr>
        <w:rPr>
          <w:del w:id="590" w:author="Das, Dibakar" w:date="2024-01-18T13:14:00Z"/>
          <w:szCs w:val="22"/>
          <w:lang w:val="en-US" w:eastAsia="ja-JP"/>
        </w:rPr>
        <w:pPrChange w:id="591" w:author="Das, Dibakar" w:date="2024-02-09T21:59:00Z">
          <w:pPr>
            <w:numPr>
              <w:ilvl w:val="2"/>
              <w:numId w:val="24"/>
            </w:numPr>
            <w:ind w:left="3096" w:hanging="720"/>
          </w:pPr>
        </w:pPrChange>
      </w:pPr>
      <w:del w:id="592" w:author="Das, Dibakar" w:date="2024-01-18T13:14:00Z">
        <w:r w:rsidDel="009D6FC7">
          <w:rPr>
            <w:szCs w:val="22"/>
            <w:lang w:val="en-US" w:eastAsia="ja-JP"/>
          </w:rPr>
          <w:delText xml:space="preserve"> R: it doesn’t work for legacy APs</w:delText>
        </w:r>
      </w:del>
    </w:p>
    <w:p w14:paraId="24C81153" w14:textId="5554A64F" w:rsidR="00C76566" w:rsidDel="009D6FC7" w:rsidRDefault="00C76566">
      <w:pPr>
        <w:numPr>
          <w:ilvl w:val="2"/>
          <w:numId w:val="27"/>
        </w:numPr>
        <w:rPr>
          <w:del w:id="593" w:author="Das, Dibakar" w:date="2024-01-18T13:14:00Z"/>
          <w:szCs w:val="22"/>
          <w:lang w:val="en-US" w:eastAsia="ja-JP"/>
        </w:rPr>
        <w:pPrChange w:id="594" w:author="Das, Dibakar" w:date="2024-02-09T21:59:00Z">
          <w:pPr>
            <w:numPr>
              <w:ilvl w:val="2"/>
              <w:numId w:val="24"/>
            </w:numPr>
            <w:ind w:left="3096" w:hanging="720"/>
          </w:pPr>
        </w:pPrChange>
      </w:pPr>
      <w:del w:id="595" w:author="Das, Dibakar" w:date="2024-01-18T13:14:00Z">
        <w:r w:rsidDel="009D6FC7">
          <w:rPr>
            <w:szCs w:val="22"/>
            <w:lang w:val="en-US" w:eastAsia="ja-JP"/>
          </w:rPr>
          <w:delText xml:space="preserve"> C: reword the sentence to use the presence of the element itself signals a request for 320 MHz FTM session while allowing Format and BW to be set to value 5 or less to account for legacy APs. </w:delText>
        </w:r>
      </w:del>
    </w:p>
    <w:p w14:paraId="2A4D6C34" w14:textId="78FDDA9B" w:rsidR="00C76566" w:rsidDel="009D6FC7" w:rsidRDefault="00C76566">
      <w:pPr>
        <w:numPr>
          <w:ilvl w:val="2"/>
          <w:numId w:val="27"/>
        </w:numPr>
        <w:rPr>
          <w:del w:id="596" w:author="Das, Dibakar" w:date="2024-01-18T13:14:00Z"/>
          <w:szCs w:val="22"/>
          <w:lang w:val="en-US" w:eastAsia="ja-JP"/>
        </w:rPr>
        <w:pPrChange w:id="597" w:author="Das, Dibakar" w:date="2024-02-09T21:59:00Z">
          <w:pPr>
            <w:numPr>
              <w:ilvl w:val="2"/>
              <w:numId w:val="24"/>
            </w:numPr>
            <w:ind w:left="3096" w:hanging="720"/>
          </w:pPr>
        </w:pPrChange>
      </w:pPr>
      <w:del w:id="598" w:author="Das, Dibakar" w:date="2024-01-18T13:14:00Z">
        <w:r w:rsidDel="009D6FC7">
          <w:rPr>
            <w:szCs w:val="22"/>
            <w:lang w:val="en-US" w:eastAsia="ja-JP"/>
          </w:rPr>
          <w:delText xml:space="preserve"> C: should an RSTA send the Puncture pattern information in FTM aggregated with LMR even when its legacy AP or if the session is not 320 MHz ?</w:delText>
        </w:r>
      </w:del>
    </w:p>
    <w:p w14:paraId="773CD291" w14:textId="67C8A818" w:rsidR="00C76566" w:rsidDel="009D6FC7" w:rsidRDefault="00C76566">
      <w:pPr>
        <w:numPr>
          <w:ilvl w:val="2"/>
          <w:numId w:val="27"/>
        </w:numPr>
        <w:rPr>
          <w:del w:id="599" w:author="Das, Dibakar" w:date="2024-01-18T13:14:00Z"/>
          <w:szCs w:val="22"/>
          <w:lang w:val="en-US" w:eastAsia="ja-JP"/>
        </w:rPr>
        <w:pPrChange w:id="600" w:author="Das, Dibakar" w:date="2024-02-09T21:59:00Z">
          <w:pPr>
            <w:numPr>
              <w:ilvl w:val="2"/>
              <w:numId w:val="24"/>
            </w:numPr>
            <w:ind w:left="3096" w:hanging="720"/>
          </w:pPr>
        </w:pPrChange>
      </w:pPr>
      <w:del w:id="601" w:author="Das, Dibakar" w:date="2024-01-18T13:14:00Z">
        <w:r w:rsidDel="009D6FC7">
          <w:rPr>
            <w:szCs w:val="22"/>
            <w:lang w:val="en-US" w:eastAsia="ja-JP"/>
          </w:rPr>
          <w:delText xml:space="preserve">R: clarify that its only for 320 MHz sessions. </w:delText>
        </w:r>
      </w:del>
    </w:p>
    <w:p w14:paraId="7366F00C" w14:textId="5A7EA767" w:rsidR="00C76566" w:rsidDel="009D6FC7" w:rsidRDefault="00C76566">
      <w:pPr>
        <w:numPr>
          <w:ilvl w:val="2"/>
          <w:numId w:val="27"/>
        </w:numPr>
        <w:rPr>
          <w:del w:id="602" w:author="Das, Dibakar" w:date="2024-01-18T13:14:00Z"/>
          <w:szCs w:val="22"/>
          <w:lang w:val="en-US" w:eastAsia="ja-JP"/>
        </w:rPr>
        <w:pPrChange w:id="603" w:author="Das, Dibakar" w:date="2024-02-09T21:59:00Z">
          <w:pPr>
            <w:numPr>
              <w:ilvl w:val="2"/>
              <w:numId w:val="24"/>
            </w:numPr>
            <w:ind w:left="3096" w:hanging="720"/>
          </w:pPr>
        </w:pPrChange>
      </w:pPr>
      <w:del w:id="604" w:author="Das, Dibakar" w:date="2024-01-18T13:14:00Z">
        <w:r w:rsidDel="009D6FC7">
          <w:rPr>
            <w:szCs w:val="22"/>
            <w:lang w:val="en-US" w:eastAsia="ja-JP"/>
          </w:rPr>
          <w:delText xml:space="preserve">C: P7 suggest to clarify that the puncture info in FTM is only for 320 MHz operation in 6 GHz. </w:delText>
        </w:r>
      </w:del>
    </w:p>
    <w:p w14:paraId="4D34FAF3" w14:textId="43072238" w:rsidR="00E217DD" w:rsidRDefault="00356039">
      <w:pPr>
        <w:numPr>
          <w:ilvl w:val="2"/>
          <w:numId w:val="27"/>
        </w:numPr>
        <w:rPr>
          <w:szCs w:val="22"/>
          <w:lang w:val="en-US" w:eastAsia="ja-JP"/>
        </w:rPr>
        <w:pPrChange w:id="605" w:author="Das, Dibakar" w:date="2024-02-09T21:59:00Z">
          <w:pPr>
            <w:numPr>
              <w:ilvl w:val="2"/>
              <w:numId w:val="24"/>
            </w:numPr>
            <w:ind w:left="3096" w:hanging="720"/>
          </w:pPr>
        </w:pPrChange>
      </w:pPr>
      <w:del w:id="606" w:author="Das, Dibakar" w:date="2024-01-18T13:14:00Z">
        <w:r w:rsidDel="009D6FC7">
          <w:rPr>
            <w:szCs w:val="22"/>
            <w:lang w:val="en-US" w:eastAsia="ja-JP"/>
          </w:rPr>
          <w:delText xml:space="preserve"> </w:delText>
        </w:r>
      </w:del>
      <w:r>
        <w:rPr>
          <w:szCs w:val="22"/>
          <w:lang w:val="en-US" w:eastAsia="ja-JP"/>
        </w:rPr>
        <w:t>Motion (</w:t>
      </w:r>
      <w:r w:rsidR="00361DBB">
        <w:rPr>
          <w:szCs w:val="22"/>
          <w:lang w:val="en-US" w:eastAsia="ja-JP"/>
        </w:rPr>
        <w:t>202</w:t>
      </w:r>
      <w:ins w:id="607" w:author="Das, Dibakar" w:date="2024-01-18T13:52:00Z">
        <w:r w:rsidR="00C529D8">
          <w:rPr>
            <w:szCs w:val="22"/>
            <w:lang w:val="en-US" w:eastAsia="ja-JP"/>
          </w:rPr>
          <w:t>4</w:t>
        </w:r>
      </w:ins>
      <w:del w:id="608" w:author="Das, Dibakar" w:date="2024-01-18T13:52:00Z">
        <w:r w:rsidR="00361DBB" w:rsidDel="00C529D8">
          <w:rPr>
            <w:szCs w:val="22"/>
            <w:lang w:val="en-US" w:eastAsia="ja-JP"/>
          </w:rPr>
          <w:delText>3</w:delText>
        </w:r>
      </w:del>
      <w:ins w:id="609" w:author="Das, Dibakar" w:date="2024-01-18T13:53:00Z">
        <w:r w:rsidR="009A1AB5">
          <w:rPr>
            <w:szCs w:val="22"/>
            <w:lang w:val="en-US" w:eastAsia="ja-JP"/>
          </w:rPr>
          <w:t>01</w:t>
        </w:r>
      </w:ins>
      <w:del w:id="610" w:author="Das, Dibakar" w:date="2024-01-18T13:53:00Z">
        <w:r w:rsidR="008C7301" w:rsidDel="009A1AB5">
          <w:rPr>
            <w:szCs w:val="22"/>
            <w:lang w:val="en-US" w:eastAsia="ja-JP"/>
          </w:rPr>
          <w:delText>11</w:delText>
        </w:r>
      </w:del>
      <w:r w:rsidR="00967A41">
        <w:rPr>
          <w:szCs w:val="22"/>
          <w:lang w:val="en-US" w:eastAsia="ja-JP"/>
        </w:rPr>
        <w:t>-0</w:t>
      </w:r>
      <w:ins w:id="611" w:author="Das, Dibakar" w:date="2024-01-18T13:53:00Z">
        <w:r w:rsidR="009A1AB5">
          <w:rPr>
            <w:szCs w:val="22"/>
            <w:lang w:val="en-US" w:eastAsia="ja-JP"/>
          </w:rPr>
          <w:t>4</w:t>
        </w:r>
      </w:ins>
      <w:del w:id="612" w:author="Das, Dibakar" w:date="2024-01-18T13:53:00Z">
        <w:r w:rsidR="008C7301" w:rsidDel="009A1AB5">
          <w:rPr>
            <w:szCs w:val="22"/>
            <w:lang w:val="en-US" w:eastAsia="ja-JP"/>
          </w:rPr>
          <w:delText>8</w:delText>
        </w:r>
      </w:del>
      <w:r w:rsidR="00967A41">
        <w:rPr>
          <w:szCs w:val="22"/>
          <w:lang w:val="en-US" w:eastAsia="ja-JP"/>
        </w:rPr>
        <w:t>):</w:t>
      </w:r>
    </w:p>
    <w:p w14:paraId="32C340D2" w14:textId="77777777" w:rsidR="001A6DDB" w:rsidRPr="001A6DDB" w:rsidRDefault="001A6DDB" w:rsidP="001A6DDB">
      <w:pPr>
        <w:ind w:left="3456"/>
        <w:rPr>
          <w:ins w:id="613" w:author="Das, Dibakar" w:date="2024-02-09T22:22:00Z"/>
          <w:szCs w:val="22"/>
          <w:lang w:val="en-US" w:eastAsia="ja-JP"/>
        </w:rPr>
        <w:pPrChange w:id="614" w:author="Das, Dibakar" w:date="2024-02-09T22:22:00Z">
          <w:pPr>
            <w:numPr>
              <w:ilvl w:val="2"/>
              <w:numId w:val="27"/>
            </w:numPr>
            <w:ind w:left="3456" w:hanging="720"/>
          </w:pPr>
        </w:pPrChange>
      </w:pPr>
      <w:ins w:id="615" w:author="Das, Dibakar" w:date="2024-02-09T22:22:00Z">
        <w:r w:rsidRPr="001A6DDB">
          <w:rPr>
            <w:szCs w:val="22"/>
            <w:lang w:val="en-US" w:eastAsia="ja-JP"/>
          </w:rPr>
          <w:t xml:space="preserve">Move to adopt the resolution depicted by document 11-24-152r1  for CIDs 1282, 1331 (total of 2 CIDs), instruct the technical editor to incorporate it in the P802.11bk draft and grant the editor editorial license. </w:t>
        </w:r>
      </w:ins>
    </w:p>
    <w:p w14:paraId="247431F1" w14:textId="2AFC7939" w:rsidR="008C7301" w:rsidDel="006C3847" w:rsidRDefault="008C7301" w:rsidP="008C7301">
      <w:pPr>
        <w:ind w:left="3096"/>
        <w:rPr>
          <w:del w:id="616" w:author="Das, Dibakar" w:date="2024-01-18T13:53:00Z"/>
          <w:szCs w:val="22"/>
          <w:lang w:eastAsia="ja-JP"/>
        </w:rPr>
      </w:pPr>
      <w:del w:id="617" w:author="Das, Dibakar" w:date="2024-01-18T13:53:00Z">
        <w:r w:rsidRPr="008C7301" w:rsidDel="006C3847">
          <w:rPr>
            <w:szCs w:val="22"/>
            <w:lang w:eastAsia="ja-JP"/>
          </w:rPr>
          <w:delText>Move to adopt document 11-23-2094r3 to the 802.11bk draft, instruct the technical editor to incorporate it in the 802.11bk draft amendment text and grant editorial rights to the technical editor.</w:delText>
        </w:r>
      </w:del>
    </w:p>
    <w:p w14:paraId="03CA9D2C" w14:textId="677CFD01" w:rsidR="00E75A83" w:rsidRPr="00E75A83" w:rsidRDefault="00E75A83" w:rsidP="00E75A83">
      <w:pPr>
        <w:ind w:left="3096"/>
        <w:rPr>
          <w:szCs w:val="22"/>
          <w:lang w:val="en-US" w:eastAsia="ja-JP"/>
        </w:rPr>
      </w:pPr>
      <w:r w:rsidRPr="00E75A83">
        <w:rPr>
          <w:b/>
          <w:bCs/>
          <w:szCs w:val="22"/>
          <w:lang w:val="en-US" w:eastAsia="ja-JP"/>
        </w:rPr>
        <w:t>Moved</w:t>
      </w:r>
      <w:r w:rsidRPr="00E75A83">
        <w:rPr>
          <w:szCs w:val="22"/>
          <w:lang w:val="en-US" w:eastAsia="ja-JP"/>
        </w:rPr>
        <w:t xml:space="preserve">: </w:t>
      </w:r>
      <w:del w:id="618" w:author="Das, Dibakar" w:date="2024-01-18T13:54:00Z">
        <w:r w:rsidRPr="00E75A83" w:rsidDel="0055668C">
          <w:rPr>
            <w:szCs w:val="22"/>
            <w:lang w:val="en-US" w:eastAsia="ja-JP"/>
          </w:rPr>
          <w:delText>Christian Berger</w:delText>
        </w:r>
      </w:del>
      <w:ins w:id="619" w:author="Das, Dibakar" w:date="2024-01-18T13:54:00Z">
        <w:r w:rsidR="0055668C">
          <w:rPr>
            <w:szCs w:val="22"/>
            <w:lang w:val="en-US" w:eastAsia="ja-JP"/>
          </w:rPr>
          <w:t>Roy Want</w:t>
        </w:r>
      </w:ins>
    </w:p>
    <w:p w14:paraId="0EFC4E18" w14:textId="6ABF68FE" w:rsidR="00E75A83" w:rsidRPr="00E75A83" w:rsidRDefault="00E75A83" w:rsidP="00E75A83">
      <w:pPr>
        <w:ind w:left="3096"/>
        <w:rPr>
          <w:szCs w:val="22"/>
          <w:lang w:val="en-US" w:eastAsia="ja-JP"/>
        </w:rPr>
      </w:pPr>
      <w:r w:rsidRPr="00E75A83">
        <w:rPr>
          <w:b/>
          <w:bCs/>
          <w:szCs w:val="22"/>
          <w:lang w:val="en-US" w:eastAsia="ja-JP"/>
        </w:rPr>
        <w:t xml:space="preserve">Second: </w:t>
      </w:r>
      <w:r w:rsidRPr="00E75A83">
        <w:rPr>
          <w:szCs w:val="22"/>
          <w:lang w:val="en-US" w:eastAsia="ja-JP"/>
        </w:rPr>
        <w:t>Ali Raissinia</w:t>
      </w:r>
    </w:p>
    <w:p w14:paraId="004CAF89" w14:textId="1B7E9209" w:rsidR="00E75A83" w:rsidRDefault="00E75A83" w:rsidP="00E75A83">
      <w:pPr>
        <w:ind w:left="3096"/>
        <w:rPr>
          <w:ins w:id="620" w:author="Das, Dibakar" w:date="2024-01-18T13:54:00Z"/>
          <w:szCs w:val="22"/>
          <w:lang w:val="en-US" w:eastAsia="ja-JP"/>
        </w:rPr>
      </w:pPr>
      <w:r w:rsidRPr="00E75A83">
        <w:rPr>
          <w:b/>
          <w:bCs/>
          <w:szCs w:val="22"/>
          <w:lang w:val="en-US" w:eastAsia="ja-JP"/>
        </w:rPr>
        <w:t xml:space="preserve">Results </w:t>
      </w:r>
      <w:r w:rsidRPr="00E75A83">
        <w:rPr>
          <w:szCs w:val="22"/>
          <w:lang w:val="en-US" w:eastAsia="ja-JP"/>
        </w:rPr>
        <w:t>(Y/N/A): unanimous</w:t>
      </w:r>
    </w:p>
    <w:p w14:paraId="16FF139E" w14:textId="77777777" w:rsidR="0011498E" w:rsidRPr="00E75A83" w:rsidRDefault="0011498E" w:rsidP="00E75A83">
      <w:pPr>
        <w:ind w:left="3096"/>
        <w:rPr>
          <w:szCs w:val="22"/>
          <w:lang w:val="en-US" w:eastAsia="ja-JP"/>
        </w:rPr>
      </w:pPr>
    </w:p>
    <w:p w14:paraId="6AB2B860" w14:textId="5DC13EAC" w:rsidR="0011498E" w:rsidRDefault="0011498E">
      <w:pPr>
        <w:numPr>
          <w:ilvl w:val="1"/>
          <w:numId w:val="27"/>
        </w:numPr>
        <w:rPr>
          <w:ins w:id="621" w:author="Das, Dibakar" w:date="2024-01-18T13:55:00Z"/>
          <w:szCs w:val="22"/>
          <w:lang w:val="en-US" w:eastAsia="ja-JP"/>
        </w:rPr>
        <w:pPrChange w:id="622" w:author="Das, Dibakar" w:date="2024-02-09T21:59:00Z">
          <w:pPr>
            <w:numPr>
              <w:ilvl w:val="1"/>
              <w:numId w:val="24"/>
            </w:numPr>
            <w:ind w:left="1548" w:hanging="360"/>
          </w:pPr>
        </w:pPrChange>
      </w:pPr>
      <w:ins w:id="623" w:author="Das, Dibakar" w:date="2024-01-18T13:55:00Z">
        <w:r>
          <w:rPr>
            <w:szCs w:val="22"/>
            <w:lang w:val="en-US" w:eastAsia="ja-JP"/>
          </w:rPr>
          <w:t>Christian Berger presented 11-24-0182r1</w:t>
        </w:r>
      </w:ins>
    </w:p>
    <w:p w14:paraId="0E5E2F5B" w14:textId="045D0064" w:rsidR="0011498E" w:rsidRDefault="0011498E">
      <w:pPr>
        <w:numPr>
          <w:ilvl w:val="2"/>
          <w:numId w:val="27"/>
        </w:numPr>
        <w:rPr>
          <w:ins w:id="624" w:author="Das, Dibakar" w:date="2024-01-18T13:55:00Z"/>
          <w:szCs w:val="22"/>
          <w:lang w:val="en-US" w:eastAsia="ja-JP"/>
        </w:rPr>
        <w:pPrChange w:id="625" w:author="Das, Dibakar" w:date="2024-02-09T21:59:00Z">
          <w:pPr>
            <w:numPr>
              <w:ilvl w:val="2"/>
              <w:numId w:val="24"/>
            </w:numPr>
            <w:ind w:left="3096" w:hanging="720"/>
          </w:pPr>
        </w:pPrChange>
      </w:pPr>
      <w:ins w:id="626" w:author="Das, Dibakar" w:date="2024-01-18T13:55:00Z">
        <w:r>
          <w:rPr>
            <w:szCs w:val="22"/>
            <w:lang w:val="en-US" w:eastAsia="ja-JP"/>
          </w:rPr>
          <w:t xml:space="preserve">Title: </w:t>
        </w:r>
      </w:ins>
      <w:ins w:id="627" w:author="Das, Dibakar" w:date="2024-02-09T22:23:00Z">
        <w:r w:rsidR="001A6DDB">
          <w:rPr>
            <w:lang w:val="en-US" w:eastAsia="ko-KR"/>
          </w:rPr>
          <w:t>LB279 Comment Resolution EHT MAC/PHY Part 2</w:t>
        </w:r>
      </w:ins>
    </w:p>
    <w:p w14:paraId="2825BFBF" w14:textId="3A9BB66E" w:rsidR="0011498E" w:rsidRDefault="00D07F90">
      <w:pPr>
        <w:numPr>
          <w:ilvl w:val="2"/>
          <w:numId w:val="27"/>
        </w:numPr>
        <w:rPr>
          <w:ins w:id="628" w:author="Das, Dibakar" w:date="2024-01-18T13:58:00Z"/>
          <w:szCs w:val="22"/>
          <w:lang w:val="en-US" w:eastAsia="ja-JP"/>
        </w:rPr>
        <w:pPrChange w:id="629" w:author="Das, Dibakar" w:date="2024-02-09T21:59:00Z">
          <w:pPr>
            <w:numPr>
              <w:ilvl w:val="2"/>
              <w:numId w:val="24"/>
            </w:numPr>
            <w:ind w:left="3096" w:hanging="720"/>
          </w:pPr>
        </w:pPrChange>
      </w:pPr>
      <w:ins w:id="630" w:author="Das, Dibakar" w:date="2024-01-18T13:58:00Z">
        <w:r>
          <w:rPr>
            <w:szCs w:val="22"/>
            <w:lang w:val="en-US" w:eastAsia="ja-JP"/>
          </w:rPr>
          <w:lastRenderedPageBreak/>
          <w:t xml:space="preserve">C: do we </w:t>
        </w:r>
        <w:r w:rsidR="00A568FA">
          <w:rPr>
            <w:szCs w:val="22"/>
            <w:lang w:val="en-US" w:eastAsia="ja-JP"/>
          </w:rPr>
          <w:t>perform puncturing in 20 MHz units within 320 MHz ?</w:t>
        </w:r>
      </w:ins>
    </w:p>
    <w:p w14:paraId="73DF131C" w14:textId="7D1FF51C" w:rsidR="00A568FA" w:rsidRDefault="00A568FA">
      <w:pPr>
        <w:numPr>
          <w:ilvl w:val="2"/>
          <w:numId w:val="27"/>
        </w:numPr>
        <w:rPr>
          <w:ins w:id="631" w:author="Das, Dibakar" w:date="2024-01-18T14:02:00Z"/>
          <w:szCs w:val="22"/>
          <w:lang w:val="en-US" w:eastAsia="ja-JP"/>
        </w:rPr>
        <w:pPrChange w:id="632" w:author="Das, Dibakar" w:date="2024-02-09T21:59:00Z">
          <w:pPr>
            <w:numPr>
              <w:ilvl w:val="2"/>
              <w:numId w:val="24"/>
            </w:numPr>
            <w:ind w:left="3096" w:hanging="720"/>
          </w:pPr>
        </w:pPrChange>
      </w:pPr>
      <w:ins w:id="633" w:author="Das, Dibakar" w:date="2024-01-18T13:58:00Z">
        <w:r>
          <w:rPr>
            <w:szCs w:val="22"/>
            <w:lang w:val="en-US" w:eastAsia="ja-JP"/>
          </w:rPr>
          <w:t>R: we don’t b</w:t>
        </w:r>
      </w:ins>
      <w:ins w:id="634" w:author="Das, Dibakar" w:date="2024-01-18T14:01:00Z">
        <w:r w:rsidR="00587186">
          <w:rPr>
            <w:szCs w:val="22"/>
            <w:lang w:val="en-US" w:eastAsia="ja-JP"/>
          </w:rPr>
          <w:t xml:space="preserve">ut </w:t>
        </w:r>
      </w:ins>
      <w:ins w:id="635" w:author="Das, Dibakar" w:date="2024-01-18T14:03:00Z">
        <w:r w:rsidR="00934B9F">
          <w:rPr>
            <w:szCs w:val="22"/>
            <w:lang w:val="en-US" w:eastAsia="ja-JP"/>
          </w:rPr>
          <w:t xml:space="preserve">the </w:t>
        </w:r>
      </w:ins>
      <w:ins w:id="636" w:author="Das, Dibakar" w:date="2024-01-18T14:04:00Z">
        <w:r w:rsidR="00934B9F">
          <w:rPr>
            <w:szCs w:val="22"/>
            <w:lang w:val="en-US" w:eastAsia="ja-JP"/>
          </w:rPr>
          <w:t xml:space="preserve">TXVECTOR </w:t>
        </w:r>
        <w:r w:rsidR="00463D68">
          <w:rPr>
            <w:szCs w:val="22"/>
            <w:lang w:val="en-US" w:eastAsia="ja-JP"/>
          </w:rPr>
          <w:t>parameters are defined in units of 20 MHz.</w:t>
        </w:r>
      </w:ins>
    </w:p>
    <w:p w14:paraId="4DBEEFE1" w14:textId="427ED19B" w:rsidR="00C0117C" w:rsidRDefault="00C0117C">
      <w:pPr>
        <w:numPr>
          <w:ilvl w:val="2"/>
          <w:numId w:val="27"/>
        </w:numPr>
        <w:rPr>
          <w:ins w:id="637" w:author="Das, Dibakar" w:date="2024-01-18T14:16:00Z"/>
          <w:szCs w:val="22"/>
          <w:lang w:val="en-US" w:eastAsia="ja-JP"/>
        </w:rPr>
        <w:pPrChange w:id="638" w:author="Das, Dibakar" w:date="2024-02-09T21:59:00Z">
          <w:pPr>
            <w:numPr>
              <w:ilvl w:val="2"/>
              <w:numId w:val="24"/>
            </w:numPr>
            <w:ind w:left="3096" w:hanging="720"/>
          </w:pPr>
        </w:pPrChange>
      </w:pPr>
      <w:ins w:id="639" w:author="Das, Dibakar" w:date="2024-01-18T14:02:00Z">
        <w:r>
          <w:rPr>
            <w:szCs w:val="22"/>
            <w:lang w:val="en-US" w:eastAsia="ja-JP"/>
          </w:rPr>
          <w:t xml:space="preserve">C: </w:t>
        </w:r>
      </w:ins>
      <w:ins w:id="640" w:author="Das, Dibakar" w:date="2024-01-18T14:15:00Z">
        <w:r w:rsidR="000D7A4B">
          <w:rPr>
            <w:szCs w:val="22"/>
            <w:lang w:val="en-US" w:eastAsia="ja-JP"/>
          </w:rPr>
          <w:t>add a figure</w:t>
        </w:r>
      </w:ins>
      <w:ins w:id="641" w:author="Das, Dibakar" w:date="2024-01-18T14:16:00Z">
        <w:r w:rsidR="000D7A4B">
          <w:rPr>
            <w:szCs w:val="22"/>
            <w:lang w:val="en-US" w:eastAsia="ja-JP"/>
          </w:rPr>
          <w:t xml:space="preserve"> to show the puncturing</w:t>
        </w:r>
        <w:r w:rsidR="005C76F6">
          <w:rPr>
            <w:szCs w:val="22"/>
            <w:lang w:val="en-US" w:eastAsia="ja-JP"/>
          </w:rPr>
          <w:t xml:space="preserve"> and refer to this figure in the text</w:t>
        </w:r>
        <w:r w:rsidR="000D7A4B">
          <w:rPr>
            <w:szCs w:val="22"/>
            <w:lang w:val="en-US" w:eastAsia="ja-JP"/>
          </w:rPr>
          <w:t xml:space="preserve">. </w:t>
        </w:r>
      </w:ins>
    </w:p>
    <w:p w14:paraId="0A3173F6" w14:textId="77777777" w:rsidR="000D7A4B" w:rsidRDefault="000D7A4B" w:rsidP="001A6DDB">
      <w:pPr>
        <w:ind w:left="3456"/>
        <w:rPr>
          <w:ins w:id="642" w:author="Das, Dibakar" w:date="2024-01-18T13:55:00Z"/>
          <w:szCs w:val="22"/>
          <w:lang w:val="en-US" w:eastAsia="ja-JP"/>
        </w:rPr>
        <w:pPrChange w:id="643" w:author="Das, Dibakar" w:date="2024-02-09T22:23:00Z">
          <w:pPr>
            <w:numPr>
              <w:ilvl w:val="1"/>
              <w:numId w:val="24"/>
            </w:numPr>
            <w:ind w:left="1548" w:hanging="360"/>
          </w:pPr>
        </w:pPrChange>
      </w:pPr>
    </w:p>
    <w:p w14:paraId="3A2E576E" w14:textId="1E127945" w:rsidR="00CC126D" w:rsidRDefault="001A6DDB">
      <w:pPr>
        <w:pStyle w:val="ListParagraph"/>
        <w:numPr>
          <w:ilvl w:val="1"/>
          <w:numId w:val="27"/>
        </w:numPr>
        <w:rPr>
          <w:ins w:id="644" w:author="Das, Dibakar" w:date="2024-02-09T22:23:00Z"/>
          <w:szCs w:val="22"/>
          <w:lang w:val="en-US" w:eastAsia="ja-JP"/>
        </w:rPr>
      </w:pPr>
      <w:ins w:id="645" w:author="Das, Dibakar" w:date="2024-02-09T22:23:00Z">
        <w:r>
          <w:rPr>
            <w:szCs w:val="22"/>
            <w:lang w:val="en-US" w:eastAsia="ja-JP"/>
          </w:rPr>
          <w:t xml:space="preserve">Christian </w:t>
        </w:r>
      </w:ins>
      <w:ins w:id="646" w:author="Das, Dibakar" w:date="2024-01-18T14:17:00Z">
        <w:r w:rsidR="00CC126D" w:rsidRPr="00CC126D">
          <w:rPr>
            <w:szCs w:val="22"/>
            <w:lang w:val="en-US" w:eastAsia="ja-JP"/>
          </w:rPr>
          <w:t>Berger presented 11-24-018</w:t>
        </w:r>
        <w:r w:rsidR="00CC126D">
          <w:rPr>
            <w:szCs w:val="22"/>
            <w:lang w:val="en-US" w:eastAsia="ja-JP"/>
          </w:rPr>
          <w:t>3</w:t>
        </w:r>
        <w:r w:rsidR="00CC126D" w:rsidRPr="00CC126D">
          <w:rPr>
            <w:szCs w:val="22"/>
            <w:lang w:val="en-US" w:eastAsia="ja-JP"/>
          </w:rPr>
          <w:t>r1</w:t>
        </w:r>
      </w:ins>
    </w:p>
    <w:p w14:paraId="44F08043" w14:textId="572165E7" w:rsidR="001A6DDB" w:rsidRPr="00CC126D" w:rsidRDefault="001A6DDB" w:rsidP="001A6DDB">
      <w:pPr>
        <w:pStyle w:val="ListParagraph"/>
        <w:numPr>
          <w:ilvl w:val="2"/>
          <w:numId w:val="27"/>
        </w:numPr>
        <w:rPr>
          <w:ins w:id="647" w:author="Das, Dibakar" w:date="2024-01-18T14:17:00Z"/>
          <w:szCs w:val="22"/>
          <w:lang w:val="en-US" w:eastAsia="ja-JP"/>
        </w:rPr>
        <w:pPrChange w:id="648" w:author="Das, Dibakar" w:date="2024-02-09T22:24:00Z">
          <w:pPr>
            <w:pStyle w:val="ListParagraph"/>
            <w:numPr>
              <w:ilvl w:val="1"/>
              <w:numId w:val="24"/>
            </w:numPr>
            <w:ind w:left="1548" w:hanging="360"/>
          </w:pPr>
        </w:pPrChange>
      </w:pPr>
      <w:ins w:id="649" w:author="Das, Dibakar" w:date="2024-02-09T22:24:00Z">
        <w:r>
          <w:rPr>
            <w:szCs w:val="22"/>
            <w:lang w:val="en-US" w:eastAsia="ja-JP"/>
          </w:rPr>
          <w:t xml:space="preserve">Title: </w:t>
        </w:r>
        <w:r>
          <w:rPr>
            <w:lang w:val="en-US" w:eastAsia="ko-KR"/>
          </w:rPr>
          <w:t>LB279 Comment Resolution EHT MAC/PHY Part 3</w:t>
        </w:r>
      </w:ins>
    </w:p>
    <w:p w14:paraId="02F6B299" w14:textId="73D5F2B8" w:rsidR="00094961" w:rsidRPr="00094961" w:rsidRDefault="00094961">
      <w:pPr>
        <w:numPr>
          <w:ilvl w:val="1"/>
          <w:numId w:val="27"/>
        </w:numPr>
        <w:rPr>
          <w:ins w:id="650" w:author="Das, Dibakar" w:date="2024-01-18T14:34:00Z"/>
          <w:szCs w:val="22"/>
          <w:lang w:val="en-US" w:eastAsia="ja-JP"/>
        </w:rPr>
        <w:pPrChange w:id="651" w:author="Das, Dibakar" w:date="2024-02-09T21:59:00Z">
          <w:pPr>
            <w:numPr>
              <w:ilvl w:val="1"/>
              <w:numId w:val="24"/>
            </w:numPr>
            <w:ind w:left="1548" w:hanging="360"/>
          </w:pPr>
        </w:pPrChange>
      </w:pPr>
      <w:ins w:id="652" w:author="Das, Dibakar" w:date="2024-01-18T14:34:00Z">
        <w:r w:rsidRPr="00094961">
          <w:rPr>
            <w:szCs w:val="22"/>
            <w:lang w:val="en-US" w:eastAsia="ja-JP"/>
          </w:rPr>
          <w:t>Motion (202401-0</w:t>
        </w:r>
      </w:ins>
      <w:ins w:id="653" w:author="Das, Dibakar" w:date="2024-01-18T14:35:00Z">
        <w:r>
          <w:rPr>
            <w:szCs w:val="22"/>
            <w:lang w:val="en-US" w:eastAsia="ja-JP"/>
          </w:rPr>
          <w:t>5</w:t>
        </w:r>
      </w:ins>
      <w:ins w:id="654" w:author="Das, Dibakar" w:date="2024-01-18T14:34:00Z">
        <w:r w:rsidRPr="00094961">
          <w:rPr>
            <w:szCs w:val="22"/>
            <w:lang w:val="en-US" w:eastAsia="ja-JP"/>
          </w:rPr>
          <w:t>):</w:t>
        </w:r>
      </w:ins>
    </w:p>
    <w:p w14:paraId="733CEB84" w14:textId="72C8242F" w:rsidR="00094961" w:rsidRPr="001A6DDB" w:rsidRDefault="001A6DDB" w:rsidP="001A6DDB">
      <w:pPr>
        <w:numPr>
          <w:ilvl w:val="1"/>
          <w:numId w:val="27"/>
        </w:numPr>
        <w:rPr>
          <w:ins w:id="655" w:author="Das, Dibakar" w:date="2024-01-18T14:35:00Z"/>
          <w:szCs w:val="22"/>
          <w:lang w:val="en-US" w:eastAsia="ja-JP"/>
        </w:rPr>
        <w:pPrChange w:id="656" w:author="Das, Dibakar" w:date="2024-02-09T22:24:00Z">
          <w:pPr>
            <w:numPr>
              <w:ilvl w:val="1"/>
              <w:numId w:val="24"/>
            </w:numPr>
            <w:ind w:left="1548" w:hanging="360"/>
          </w:pPr>
        </w:pPrChange>
      </w:pPr>
      <w:ins w:id="657" w:author="Das, Dibakar" w:date="2024-02-09T22:24:00Z">
        <w:r w:rsidRPr="001A6DDB">
          <w:rPr>
            <w:szCs w:val="22"/>
            <w:lang w:val="en-US" w:eastAsia="ja-JP"/>
          </w:rPr>
          <w:t xml:space="preserve">Move to adopt the resolution depicted by document 11-24-183r1  for CIDs 1345, 1350, 1351, 1354, and 1355 (total of 5 CIDs), instruct the technical editor to incorporate it in the P802.11bk draft and grant the editor editorial license. </w:t>
        </w:r>
      </w:ins>
    </w:p>
    <w:p w14:paraId="73C0ECCB" w14:textId="77777777" w:rsidR="001A6DDB" w:rsidRPr="001A6DDB" w:rsidRDefault="001A6DDB" w:rsidP="001A6DDB">
      <w:pPr>
        <w:ind w:left="1908"/>
        <w:rPr>
          <w:ins w:id="658" w:author="Das, Dibakar" w:date="2024-02-09T22:24:00Z"/>
          <w:szCs w:val="22"/>
          <w:lang w:val="en-US" w:eastAsia="ja-JP"/>
        </w:rPr>
        <w:pPrChange w:id="659" w:author="Das, Dibakar" w:date="2024-02-09T22:25:00Z">
          <w:pPr>
            <w:numPr>
              <w:ilvl w:val="1"/>
              <w:numId w:val="27"/>
            </w:numPr>
            <w:ind w:left="1908" w:hanging="360"/>
          </w:pPr>
        </w:pPrChange>
      </w:pPr>
      <w:ins w:id="660" w:author="Das, Dibakar" w:date="2024-02-09T22:24:00Z">
        <w:r w:rsidRPr="001A6DDB">
          <w:rPr>
            <w:szCs w:val="22"/>
            <w:lang w:val="en-US" w:eastAsia="ja-JP"/>
          </w:rPr>
          <w:t>Moved: Christian Berger</w:t>
        </w:r>
      </w:ins>
    </w:p>
    <w:p w14:paraId="4B490C13" w14:textId="77777777" w:rsidR="001A6DDB" w:rsidRPr="001A6DDB" w:rsidRDefault="001A6DDB" w:rsidP="001A6DDB">
      <w:pPr>
        <w:ind w:left="1908"/>
        <w:rPr>
          <w:ins w:id="661" w:author="Das, Dibakar" w:date="2024-02-09T22:24:00Z"/>
          <w:szCs w:val="22"/>
          <w:lang w:val="en-US" w:eastAsia="ja-JP"/>
        </w:rPr>
        <w:pPrChange w:id="662" w:author="Das, Dibakar" w:date="2024-02-09T22:25:00Z">
          <w:pPr>
            <w:numPr>
              <w:ilvl w:val="1"/>
              <w:numId w:val="27"/>
            </w:numPr>
            <w:ind w:left="1908" w:hanging="360"/>
          </w:pPr>
        </w:pPrChange>
      </w:pPr>
      <w:ins w:id="663" w:author="Das, Dibakar" w:date="2024-02-09T22:24:00Z">
        <w:r w:rsidRPr="001A6DDB">
          <w:rPr>
            <w:szCs w:val="22"/>
            <w:lang w:val="en-US" w:eastAsia="ja-JP"/>
          </w:rPr>
          <w:t xml:space="preserve">Second: Ali Raissinia </w:t>
        </w:r>
      </w:ins>
    </w:p>
    <w:p w14:paraId="79FEB030" w14:textId="77777777" w:rsidR="00094961" w:rsidRPr="00094961" w:rsidRDefault="00094961" w:rsidP="001A6DDB">
      <w:pPr>
        <w:ind w:left="1908"/>
        <w:rPr>
          <w:ins w:id="664" w:author="Das, Dibakar" w:date="2024-01-18T14:34:00Z"/>
          <w:szCs w:val="22"/>
          <w:lang w:val="en-US" w:eastAsia="ja-JP"/>
        </w:rPr>
        <w:pPrChange w:id="665" w:author="Das, Dibakar" w:date="2024-02-09T22:25:00Z">
          <w:pPr>
            <w:numPr>
              <w:ilvl w:val="1"/>
              <w:numId w:val="24"/>
            </w:numPr>
            <w:ind w:left="1548" w:hanging="360"/>
          </w:pPr>
        </w:pPrChange>
      </w:pPr>
      <w:ins w:id="666" w:author="Das, Dibakar" w:date="2024-01-18T14:34:00Z">
        <w:r w:rsidRPr="00094961">
          <w:rPr>
            <w:szCs w:val="22"/>
            <w:lang w:val="en-US" w:eastAsia="ja-JP"/>
          </w:rPr>
          <w:t>Results (Y/N/A): unanimous</w:t>
        </w:r>
      </w:ins>
    </w:p>
    <w:p w14:paraId="1739B073" w14:textId="0E0779D7" w:rsidR="00082300" w:rsidRPr="00082300" w:rsidDel="0011498E" w:rsidRDefault="00082300">
      <w:pPr>
        <w:numPr>
          <w:ilvl w:val="1"/>
          <w:numId w:val="27"/>
        </w:numPr>
        <w:rPr>
          <w:del w:id="667" w:author="Das, Dibakar" w:date="2024-01-18T13:54:00Z"/>
          <w:szCs w:val="22"/>
          <w:lang w:val="en-US" w:eastAsia="ja-JP"/>
        </w:rPr>
        <w:pPrChange w:id="668" w:author="Das, Dibakar" w:date="2024-02-09T21:59:00Z">
          <w:pPr>
            <w:numPr>
              <w:ilvl w:val="1"/>
              <w:numId w:val="24"/>
            </w:numPr>
            <w:ind w:left="1548" w:hanging="360"/>
          </w:pPr>
        </w:pPrChange>
      </w:pPr>
      <w:del w:id="669" w:author="Das, Dibakar" w:date="2024-01-18T13:54:00Z">
        <w:r w:rsidRPr="00082300" w:rsidDel="0011498E">
          <w:rPr>
            <w:szCs w:val="22"/>
            <w:lang w:val="en-US" w:eastAsia="ja-JP"/>
          </w:rPr>
          <w:delText>Consider initial WG ballot:</w:delText>
        </w:r>
      </w:del>
    </w:p>
    <w:p w14:paraId="1B32DBCF" w14:textId="2F6DFD4D" w:rsidR="00082300" w:rsidRPr="00082300" w:rsidDel="0011498E" w:rsidRDefault="00082300">
      <w:pPr>
        <w:numPr>
          <w:ilvl w:val="1"/>
          <w:numId w:val="27"/>
        </w:numPr>
        <w:rPr>
          <w:del w:id="670" w:author="Das, Dibakar" w:date="2024-01-18T13:54:00Z"/>
          <w:szCs w:val="22"/>
          <w:lang w:val="en-US" w:eastAsia="ja-JP"/>
        </w:rPr>
        <w:pPrChange w:id="671" w:author="Das, Dibakar" w:date="2024-02-09T21:59:00Z">
          <w:pPr>
            <w:numPr>
              <w:ilvl w:val="1"/>
              <w:numId w:val="24"/>
            </w:numPr>
            <w:ind w:left="1548" w:hanging="360"/>
          </w:pPr>
        </w:pPrChange>
      </w:pPr>
      <w:del w:id="672" w:author="Das, Dibakar" w:date="2024-01-18T13:54:00Z">
        <w:r w:rsidRPr="00082300" w:rsidDel="0011498E">
          <w:rPr>
            <w:szCs w:val="22"/>
            <w:lang w:val="en-US" w:eastAsia="ja-JP"/>
          </w:rPr>
          <w:delText>Motion  2023</w:delText>
        </w:r>
        <w:r w:rsidR="00401639" w:rsidDel="0011498E">
          <w:rPr>
            <w:szCs w:val="22"/>
            <w:lang w:val="en-US" w:eastAsia="ja-JP"/>
          </w:rPr>
          <w:delText>11</w:delText>
        </w:r>
        <w:r w:rsidRPr="00082300" w:rsidDel="0011498E">
          <w:rPr>
            <w:szCs w:val="22"/>
            <w:lang w:val="en-US" w:eastAsia="ja-JP"/>
          </w:rPr>
          <w:delText>-09</w:delText>
        </w:r>
        <w:r w:rsidR="00401639" w:rsidDel="0011498E">
          <w:rPr>
            <w:szCs w:val="22"/>
            <w:lang w:val="en-US" w:eastAsia="ja-JP"/>
          </w:rPr>
          <w:delText>:</w:delText>
        </w:r>
      </w:del>
    </w:p>
    <w:p w14:paraId="23EB76E7" w14:textId="45FB57F1" w:rsidR="00401639" w:rsidRPr="00401639" w:rsidDel="0011498E" w:rsidRDefault="00401639">
      <w:pPr>
        <w:numPr>
          <w:ilvl w:val="0"/>
          <w:numId w:val="27"/>
        </w:numPr>
        <w:rPr>
          <w:del w:id="673" w:author="Das, Dibakar" w:date="2024-01-18T13:54:00Z"/>
          <w:szCs w:val="22"/>
          <w:lang w:val="en-US" w:eastAsia="ja-JP"/>
        </w:rPr>
        <w:pPrChange w:id="674" w:author="Das, Dibakar" w:date="2024-02-09T21:59:00Z">
          <w:pPr>
            <w:ind w:left="1548"/>
          </w:pPr>
        </w:pPrChange>
      </w:pPr>
      <w:del w:id="675" w:author="Das, Dibakar" w:date="2024-01-18T13:54:00Z">
        <w:r w:rsidRPr="00401639" w:rsidDel="0011498E">
          <w:rPr>
            <w:szCs w:val="22"/>
            <w:lang w:val="en-US" w:eastAsia="ja-JP"/>
          </w:rPr>
          <w:delText xml:space="preserve">Having approved 11-23-049r18, instruct the editor to prepare P802.11bk D1.0,  </w:delText>
        </w:r>
      </w:del>
    </w:p>
    <w:p w14:paraId="1B3D3850" w14:textId="79768D36" w:rsidR="00401639" w:rsidRPr="00401639" w:rsidDel="0011498E" w:rsidRDefault="00401639">
      <w:pPr>
        <w:numPr>
          <w:ilvl w:val="0"/>
          <w:numId w:val="27"/>
        </w:numPr>
        <w:rPr>
          <w:del w:id="676" w:author="Das, Dibakar" w:date="2024-01-18T13:54:00Z"/>
          <w:szCs w:val="22"/>
          <w:lang w:val="en-US" w:eastAsia="ja-JP"/>
        </w:rPr>
        <w:pPrChange w:id="677" w:author="Das, Dibakar" w:date="2024-02-09T21:59:00Z">
          <w:pPr>
            <w:ind w:left="1548"/>
          </w:pPr>
        </w:pPrChange>
      </w:pPr>
      <w:del w:id="678" w:author="Das, Dibakar" w:date="2024-01-18T13:54:00Z">
        <w:r w:rsidRPr="00401639" w:rsidDel="0011498E">
          <w:rPr>
            <w:szCs w:val="22"/>
            <w:lang w:val="en-US" w:eastAsia="ja-JP"/>
          </w:rPr>
          <w:delText>and approve a 30 day Working Group Technical Letter Ballot asking the question “Should P802.11bk D1.0 be forwarded to SA Ballot?”</w:delText>
        </w:r>
      </w:del>
    </w:p>
    <w:p w14:paraId="4570CCF0" w14:textId="2AC0B636" w:rsidR="00082300" w:rsidRPr="00082300" w:rsidDel="0011498E" w:rsidRDefault="00082300">
      <w:pPr>
        <w:numPr>
          <w:ilvl w:val="0"/>
          <w:numId w:val="27"/>
        </w:numPr>
        <w:rPr>
          <w:del w:id="679" w:author="Das, Dibakar" w:date="2024-01-18T13:54:00Z"/>
          <w:szCs w:val="22"/>
          <w:lang w:val="en-US" w:eastAsia="ja-JP"/>
        </w:rPr>
        <w:pPrChange w:id="680" w:author="Das, Dibakar" w:date="2024-02-09T21:59:00Z">
          <w:pPr>
            <w:ind w:left="1548"/>
          </w:pPr>
        </w:pPrChange>
      </w:pPr>
      <w:del w:id="681" w:author="Das, Dibakar" w:date="2024-01-18T13:54:00Z">
        <w:r w:rsidRPr="00082300" w:rsidDel="0011498E">
          <w:rPr>
            <w:szCs w:val="22"/>
            <w:lang w:val="en-US" w:eastAsia="ja-JP"/>
          </w:rPr>
          <w:delText>Moved: Roy Want</w:delText>
        </w:r>
      </w:del>
    </w:p>
    <w:p w14:paraId="1372F68C" w14:textId="2E71F595" w:rsidR="00082300" w:rsidRPr="00082300" w:rsidDel="0011498E" w:rsidRDefault="00082300">
      <w:pPr>
        <w:numPr>
          <w:ilvl w:val="0"/>
          <w:numId w:val="27"/>
        </w:numPr>
        <w:rPr>
          <w:del w:id="682" w:author="Das, Dibakar" w:date="2024-01-18T13:54:00Z"/>
          <w:szCs w:val="22"/>
          <w:lang w:val="en-US" w:eastAsia="ja-JP"/>
        </w:rPr>
        <w:pPrChange w:id="683" w:author="Das, Dibakar" w:date="2024-02-09T21:59:00Z">
          <w:pPr>
            <w:ind w:left="1548"/>
          </w:pPr>
        </w:pPrChange>
      </w:pPr>
      <w:del w:id="684" w:author="Das, Dibakar" w:date="2024-01-18T13:54:00Z">
        <w:r w:rsidRPr="00082300" w:rsidDel="0011498E">
          <w:rPr>
            <w:szCs w:val="22"/>
            <w:lang w:val="en-US" w:eastAsia="ja-JP"/>
          </w:rPr>
          <w:delText>Second: Christian Berger</w:delText>
        </w:r>
      </w:del>
    </w:p>
    <w:p w14:paraId="7C854136" w14:textId="13D693B5" w:rsidR="00DF6C47" w:rsidDel="0011498E" w:rsidRDefault="00082300">
      <w:pPr>
        <w:numPr>
          <w:ilvl w:val="0"/>
          <w:numId w:val="27"/>
        </w:numPr>
        <w:rPr>
          <w:del w:id="685" w:author="Das, Dibakar" w:date="2024-01-18T13:54:00Z"/>
          <w:szCs w:val="22"/>
          <w:lang w:val="en-US" w:eastAsia="ja-JP"/>
        </w:rPr>
        <w:pPrChange w:id="686" w:author="Das, Dibakar" w:date="2024-02-09T21:59:00Z">
          <w:pPr>
            <w:ind w:left="1548"/>
          </w:pPr>
        </w:pPrChange>
      </w:pPr>
      <w:del w:id="687" w:author="Das, Dibakar" w:date="2024-01-18T13:54:00Z">
        <w:r w:rsidRPr="00082300" w:rsidDel="0011498E">
          <w:rPr>
            <w:szCs w:val="22"/>
            <w:lang w:val="en-US" w:eastAsia="ja-JP"/>
          </w:rPr>
          <w:delText>Results (Y/N/A): 11/0/0 Motion passes</w:delText>
        </w:r>
      </w:del>
    </w:p>
    <w:p w14:paraId="3D52136A" w14:textId="10523368" w:rsidR="00250A2D" w:rsidDel="0011498E" w:rsidRDefault="00C23C31">
      <w:pPr>
        <w:numPr>
          <w:ilvl w:val="1"/>
          <w:numId w:val="27"/>
        </w:numPr>
        <w:rPr>
          <w:del w:id="688" w:author="Das, Dibakar" w:date="2024-01-18T13:54:00Z"/>
          <w:szCs w:val="22"/>
          <w:lang w:val="en-US" w:eastAsia="ja-JP"/>
        </w:rPr>
        <w:pPrChange w:id="689" w:author="Das, Dibakar" w:date="2024-02-09T21:59:00Z">
          <w:pPr>
            <w:numPr>
              <w:ilvl w:val="1"/>
              <w:numId w:val="24"/>
            </w:numPr>
            <w:ind w:left="1548" w:hanging="360"/>
          </w:pPr>
        </w:pPrChange>
      </w:pPr>
      <w:del w:id="690" w:author="Das, Dibakar" w:date="2024-01-18T13:54:00Z">
        <w:r w:rsidDel="0011498E">
          <w:rPr>
            <w:szCs w:val="22"/>
            <w:lang w:val="en-US" w:eastAsia="ja-JP"/>
          </w:rPr>
          <w:delText xml:space="preserve">Progress made during the week: </w:delText>
        </w:r>
      </w:del>
    </w:p>
    <w:p w14:paraId="7E071F8A" w14:textId="3472A501" w:rsidR="00103638" w:rsidRDefault="00103638">
      <w:pPr>
        <w:numPr>
          <w:ilvl w:val="1"/>
          <w:numId w:val="27"/>
        </w:numPr>
        <w:rPr>
          <w:ins w:id="691" w:author="Das, Dibakar" w:date="2024-02-09T22:26:00Z"/>
          <w:szCs w:val="22"/>
          <w:lang w:val="en-US" w:eastAsia="ja-JP"/>
        </w:rPr>
      </w:pPr>
      <w:r w:rsidRPr="00103638">
        <w:rPr>
          <w:szCs w:val="22"/>
          <w:lang w:val="en-US" w:eastAsia="ja-JP"/>
        </w:rPr>
        <w:t>TGbk projected timeline:</w:t>
      </w:r>
    </w:p>
    <w:p w14:paraId="44E51E38" w14:textId="77777777" w:rsidR="001A6DDB" w:rsidRDefault="001A6DDB" w:rsidP="001A6DDB">
      <w:pPr>
        <w:numPr>
          <w:ilvl w:val="2"/>
          <w:numId w:val="27"/>
        </w:numPr>
        <w:rPr>
          <w:ins w:id="692" w:author="Das, Dibakar" w:date="2024-02-09T22:26:00Z"/>
          <w:szCs w:val="22"/>
          <w:lang w:val="en-US" w:eastAsia="ja-JP"/>
        </w:rPr>
      </w:pPr>
      <w:ins w:id="693" w:author="Das, Dibakar" w:date="2024-02-09T22:26:00Z">
        <w:r>
          <w:rPr>
            <w:szCs w:val="22"/>
            <w:lang w:val="en-US" w:eastAsia="ja-JP"/>
          </w:rPr>
          <w:t>C: whats the need to rush ?</w:t>
        </w:r>
      </w:ins>
    </w:p>
    <w:p w14:paraId="33109D5E" w14:textId="3A5564BF" w:rsidR="001A6DDB" w:rsidRPr="001A6DDB" w:rsidRDefault="001A6DDB" w:rsidP="001A6DDB">
      <w:pPr>
        <w:numPr>
          <w:ilvl w:val="2"/>
          <w:numId w:val="27"/>
        </w:numPr>
        <w:rPr>
          <w:ins w:id="694" w:author="Das, Dibakar" w:date="2024-01-18T14:41:00Z"/>
          <w:szCs w:val="22"/>
          <w:lang w:val="en-US" w:eastAsia="ja-JP"/>
        </w:rPr>
        <w:pPrChange w:id="695" w:author="Das, Dibakar" w:date="2024-02-09T22:26:00Z">
          <w:pPr>
            <w:numPr>
              <w:ilvl w:val="1"/>
              <w:numId w:val="24"/>
            </w:numPr>
            <w:ind w:left="1548" w:hanging="360"/>
          </w:pPr>
        </w:pPrChange>
      </w:pPr>
      <w:ins w:id="696" w:author="Das, Dibakar" w:date="2024-02-09T22:26:00Z">
        <w:r>
          <w:rPr>
            <w:szCs w:val="22"/>
            <w:lang w:val="en-US" w:eastAsia="ja-JP"/>
          </w:rPr>
          <w:t xml:space="preserve">R: </w:t>
        </w:r>
      </w:ins>
      <w:ins w:id="697" w:author="Das, Dibakar" w:date="2024-02-09T22:29:00Z">
        <w:r>
          <w:rPr>
            <w:szCs w:val="22"/>
            <w:lang w:val="en-US" w:eastAsia="ja-JP"/>
          </w:rPr>
          <w:t xml:space="preserve">maintain </w:t>
        </w:r>
      </w:ins>
      <w:ins w:id="698" w:author="Das, Dibakar" w:date="2024-02-09T22:26:00Z">
        <w:r>
          <w:rPr>
            <w:szCs w:val="22"/>
            <w:lang w:val="en-US" w:eastAsia="ja-JP"/>
          </w:rPr>
          <w:t xml:space="preserve">interest in the project, align with 11bf timeline whose current plan is ahead of us. </w:t>
        </w:r>
      </w:ins>
    </w:p>
    <w:p w14:paraId="2B4E14E7" w14:textId="381BD390" w:rsidR="009E69FF" w:rsidRPr="009E69FF" w:rsidRDefault="009E69FF">
      <w:pPr>
        <w:numPr>
          <w:ilvl w:val="2"/>
          <w:numId w:val="27"/>
        </w:numPr>
        <w:rPr>
          <w:ins w:id="699" w:author="Das, Dibakar" w:date="2024-01-18T14:44:00Z"/>
          <w:szCs w:val="22"/>
          <w:lang w:val="en-US" w:eastAsia="ja-JP"/>
        </w:rPr>
        <w:pPrChange w:id="700" w:author="Das, Dibakar" w:date="2024-02-09T21:59:00Z">
          <w:pPr>
            <w:numPr>
              <w:ilvl w:val="2"/>
              <w:numId w:val="24"/>
            </w:numPr>
            <w:ind w:left="3096" w:hanging="720"/>
          </w:pPr>
        </w:pPrChange>
      </w:pPr>
      <w:ins w:id="701" w:author="Das, Dibakar" w:date="2024-01-18T14:44:00Z">
        <w:r w:rsidRPr="009E69FF">
          <w:rPr>
            <w:szCs w:val="22"/>
            <w:lang w:val="en-US" w:eastAsia="ja-JP"/>
          </w:rPr>
          <w:t>Motion (202401-0</w:t>
        </w:r>
        <w:r>
          <w:rPr>
            <w:szCs w:val="22"/>
            <w:lang w:val="en-US" w:eastAsia="ja-JP"/>
          </w:rPr>
          <w:t>7</w:t>
        </w:r>
        <w:r w:rsidRPr="009E69FF">
          <w:rPr>
            <w:szCs w:val="22"/>
            <w:lang w:val="en-US" w:eastAsia="ja-JP"/>
          </w:rPr>
          <w:t>):</w:t>
        </w:r>
      </w:ins>
    </w:p>
    <w:p w14:paraId="2E3F98BE" w14:textId="77777777" w:rsidR="001A6DDB" w:rsidRPr="001A6DDB" w:rsidRDefault="001A6DDB" w:rsidP="001A6DDB">
      <w:pPr>
        <w:numPr>
          <w:ilvl w:val="2"/>
          <w:numId w:val="27"/>
        </w:numPr>
        <w:rPr>
          <w:ins w:id="702" w:author="Das, Dibakar" w:date="2024-02-09T22:25:00Z"/>
          <w:szCs w:val="22"/>
          <w:lang w:val="en-US" w:eastAsia="ja-JP"/>
        </w:rPr>
      </w:pPr>
      <w:ins w:id="703" w:author="Das, Dibakar" w:date="2024-02-09T22:25:00Z">
        <w:r w:rsidRPr="001A6DDB">
          <w:rPr>
            <w:szCs w:val="22"/>
            <w:lang w:val="en-US" w:eastAsia="ja-JP"/>
          </w:rPr>
          <w:t>We commit to Option 2 timeline of TGbk as identified in 11-24-2124r3.</w:t>
        </w:r>
      </w:ins>
    </w:p>
    <w:p w14:paraId="14A5DB5F" w14:textId="1B4745FA" w:rsidR="009E69FF" w:rsidRPr="009E69FF" w:rsidRDefault="009E69FF">
      <w:pPr>
        <w:numPr>
          <w:ilvl w:val="2"/>
          <w:numId w:val="27"/>
        </w:numPr>
        <w:rPr>
          <w:ins w:id="704" w:author="Das, Dibakar" w:date="2024-01-18T14:44:00Z"/>
          <w:szCs w:val="22"/>
          <w:lang w:val="en-US" w:eastAsia="ja-JP"/>
        </w:rPr>
        <w:pPrChange w:id="705" w:author="Das, Dibakar" w:date="2024-02-09T21:59:00Z">
          <w:pPr>
            <w:numPr>
              <w:ilvl w:val="2"/>
              <w:numId w:val="24"/>
            </w:numPr>
            <w:ind w:left="3096" w:hanging="720"/>
          </w:pPr>
        </w:pPrChange>
      </w:pPr>
      <w:ins w:id="706" w:author="Das, Dibakar" w:date="2024-01-18T14:44:00Z">
        <w:r w:rsidRPr="009E69FF">
          <w:rPr>
            <w:szCs w:val="22"/>
            <w:lang w:val="en-US" w:eastAsia="ja-JP"/>
          </w:rPr>
          <w:t xml:space="preserve">Moved: </w:t>
        </w:r>
      </w:ins>
      <w:ins w:id="707" w:author="Das, Dibakar" w:date="2024-02-09T22:25:00Z">
        <w:r w:rsidR="001A6DDB" w:rsidRPr="001A6DDB">
          <w:rPr>
            <w:szCs w:val="22"/>
            <w:lang w:eastAsia="ja-JP"/>
          </w:rPr>
          <w:t>Ali Raissinia</w:t>
        </w:r>
      </w:ins>
    </w:p>
    <w:p w14:paraId="39DD8E46" w14:textId="30B54086" w:rsidR="009E69FF" w:rsidRPr="001A6DDB" w:rsidRDefault="009E69FF" w:rsidP="001A6DDB">
      <w:pPr>
        <w:numPr>
          <w:ilvl w:val="2"/>
          <w:numId w:val="27"/>
        </w:numPr>
        <w:rPr>
          <w:ins w:id="708" w:author="Das, Dibakar" w:date="2024-01-18T14:44:00Z"/>
          <w:szCs w:val="22"/>
          <w:lang w:eastAsia="ja-JP"/>
          <w:rPrChange w:id="709" w:author="Das, Dibakar" w:date="2024-02-09T22:26:00Z">
            <w:rPr>
              <w:ins w:id="710" w:author="Das, Dibakar" w:date="2024-01-18T14:44:00Z"/>
              <w:szCs w:val="22"/>
              <w:lang w:val="en-US" w:eastAsia="ja-JP"/>
            </w:rPr>
          </w:rPrChange>
        </w:rPr>
        <w:pPrChange w:id="711" w:author="Das, Dibakar" w:date="2024-02-09T22:26:00Z">
          <w:pPr>
            <w:numPr>
              <w:ilvl w:val="2"/>
              <w:numId w:val="24"/>
            </w:numPr>
            <w:ind w:left="3096" w:hanging="720"/>
          </w:pPr>
        </w:pPrChange>
      </w:pPr>
      <w:ins w:id="712" w:author="Das, Dibakar" w:date="2024-01-18T14:44:00Z">
        <w:r w:rsidRPr="009E69FF">
          <w:rPr>
            <w:szCs w:val="22"/>
            <w:lang w:val="en-US" w:eastAsia="ja-JP"/>
          </w:rPr>
          <w:t xml:space="preserve">Second: </w:t>
        </w:r>
      </w:ins>
      <w:ins w:id="713" w:author="Das, Dibakar" w:date="2024-02-09T22:26:00Z">
        <w:r w:rsidR="001A6DDB" w:rsidRPr="001A6DDB">
          <w:rPr>
            <w:szCs w:val="22"/>
            <w:lang w:eastAsia="ja-JP"/>
          </w:rPr>
          <w:t xml:space="preserve">Roy Want </w:t>
        </w:r>
      </w:ins>
    </w:p>
    <w:p w14:paraId="03A7E734" w14:textId="1CCBE744" w:rsidR="009E69FF" w:rsidRPr="0091136A" w:rsidRDefault="009E69FF">
      <w:pPr>
        <w:numPr>
          <w:ilvl w:val="2"/>
          <w:numId w:val="27"/>
        </w:numPr>
        <w:rPr>
          <w:ins w:id="714" w:author="Das, Dibakar" w:date="2024-01-18T14:44:00Z"/>
          <w:szCs w:val="22"/>
          <w:lang w:val="en-US" w:eastAsia="ja-JP"/>
        </w:rPr>
        <w:pPrChange w:id="715" w:author="Das, Dibakar" w:date="2024-02-09T21:59:00Z">
          <w:pPr>
            <w:numPr>
              <w:ilvl w:val="2"/>
              <w:numId w:val="24"/>
            </w:numPr>
            <w:ind w:left="3096" w:hanging="720"/>
          </w:pPr>
        </w:pPrChange>
      </w:pPr>
      <w:ins w:id="716" w:author="Das, Dibakar" w:date="2024-01-18T14:44:00Z">
        <w:r w:rsidRPr="0091136A">
          <w:rPr>
            <w:szCs w:val="22"/>
            <w:lang w:val="en-US" w:eastAsia="ja-JP"/>
          </w:rPr>
          <w:t xml:space="preserve">Results (Y/N/A): </w:t>
        </w:r>
      </w:ins>
      <w:ins w:id="717" w:author="Das, Dibakar" w:date="2024-02-09T22:26:00Z">
        <w:r w:rsidR="001A6DDB">
          <w:rPr>
            <w:szCs w:val="22"/>
            <w:lang w:val="en-US" w:eastAsia="ja-JP"/>
          </w:rPr>
          <w:t>unanimous</w:t>
        </w:r>
      </w:ins>
    </w:p>
    <w:p w14:paraId="72350CD0" w14:textId="6D2B728E" w:rsidR="007036B2" w:rsidDel="001A6DDB" w:rsidRDefault="007036B2">
      <w:pPr>
        <w:numPr>
          <w:ilvl w:val="2"/>
          <w:numId w:val="27"/>
        </w:numPr>
        <w:rPr>
          <w:del w:id="718" w:author="Das, Dibakar" w:date="2024-01-18T14:44:00Z"/>
          <w:szCs w:val="22"/>
          <w:lang w:val="en-US" w:eastAsia="ja-JP"/>
        </w:rPr>
      </w:pPr>
    </w:p>
    <w:p w14:paraId="7251FF1F" w14:textId="467A6DE7" w:rsidR="00103638" w:rsidRPr="00103638" w:rsidDel="0011498E" w:rsidRDefault="00103638">
      <w:pPr>
        <w:numPr>
          <w:ilvl w:val="2"/>
          <w:numId w:val="27"/>
        </w:numPr>
        <w:rPr>
          <w:del w:id="719" w:author="Das, Dibakar" w:date="2024-01-18T13:54:00Z"/>
          <w:szCs w:val="22"/>
          <w:lang w:val="en-US" w:eastAsia="ja-JP"/>
        </w:rPr>
        <w:pPrChange w:id="720" w:author="Das, Dibakar" w:date="2024-02-09T21:59:00Z">
          <w:pPr>
            <w:numPr>
              <w:ilvl w:val="2"/>
              <w:numId w:val="24"/>
            </w:numPr>
            <w:ind w:left="3096" w:hanging="720"/>
          </w:pPr>
        </w:pPrChange>
      </w:pPr>
      <w:del w:id="721" w:author="Das, Dibakar" w:date="2024-01-18T13:54:00Z">
        <w:r w:rsidRPr="00103638" w:rsidDel="0011498E">
          <w:rPr>
            <w:szCs w:val="22"/>
            <w:lang w:val="en-US" w:eastAsia="ja-JP"/>
          </w:rPr>
          <w:delText>C: should we target recirc on March 2024 or May 2024 ?</w:delText>
        </w:r>
      </w:del>
    </w:p>
    <w:p w14:paraId="7490DD45" w14:textId="13AA88A4" w:rsidR="00B7775E" w:rsidRPr="00B7775E" w:rsidRDefault="00B7775E">
      <w:pPr>
        <w:numPr>
          <w:ilvl w:val="1"/>
          <w:numId w:val="27"/>
        </w:numPr>
        <w:rPr>
          <w:szCs w:val="22"/>
          <w:lang w:val="en-US" w:eastAsia="ja-JP"/>
        </w:rPr>
        <w:pPrChange w:id="722" w:author="Das, Dibakar" w:date="2024-02-09T21:59:00Z">
          <w:pPr>
            <w:numPr>
              <w:ilvl w:val="1"/>
              <w:numId w:val="24"/>
            </w:numPr>
            <w:ind w:left="1548" w:hanging="360"/>
          </w:pPr>
        </w:pPrChange>
      </w:pPr>
      <w:r w:rsidRPr="00B7775E">
        <w:rPr>
          <w:szCs w:val="22"/>
          <w:lang w:val="en-US" w:eastAsia="ja-JP"/>
        </w:rPr>
        <w:t>Scheduled telecons</w:t>
      </w:r>
    </w:p>
    <w:p w14:paraId="0F06FAA8" w14:textId="545BFA40" w:rsidR="007C35EF" w:rsidDel="001A6DDB" w:rsidRDefault="00B7775E">
      <w:pPr>
        <w:numPr>
          <w:ilvl w:val="1"/>
          <w:numId w:val="27"/>
        </w:numPr>
        <w:rPr>
          <w:del w:id="723" w:author="Das, Dibakar" w:date="2024-01-18T13:54:00Z"/>
          <w:szCs w:val="22"/>
          <w:lang w:val="en-US" w:eastAsia="ja-JP"/>
        </w:rPr>
      </w:pPr>
      <w:del w:id="724" w:author="Das, Dibakar" w:date="2024-01-18T13:54:00Z">
        <w:r w:rsidDel="0011498E">
          <w:rPr>
            <w:szCs w:val="22"/>
            <w:lang w:val="en-US" w:eastAsia="ja-JP"/>
          </w:rPr>
          <w:delText>AoB</w:delText>
        </w:r>
      </w:del>
      <w:ins w:id="725" w:author="Das, Dibakar" w:date="2024-01-18T14:53:00Z">
        <w:r w:rsidR="006242B2">
          <w:rPr>
            <w:szCs w:val="22"/>
            <w:lang w:val="en-US" w:eastAsia="ja-JP"/>
          </w:rPr>
          <w:t xml:space="preserve"> </w:t>
        </w:r>
      </w:ins>
      <w:ins w:id="726" w:author="Das, Dibakar" w:date="2024-02-09T22:26:00Z">
        <w:r w:rsidR="001A6DDB">
          <w:rPr>
            <w:szCs w:val="22"/>
            <w:lang w:val="en-US" w:eastAsia="ja-JP"/>
          </w:rPr>
          <w:t>S</w:t>
        </w:r>
      </w:ins>
      <w:ins w:id="727" w:author="Das, Dibakar" w:date="2024-01-18T14:53:00Z">
        <w:r w:rsidR="006242B2">
          <w:rPr>
            <w:szCs w:val="22"/>
            <w:lang w:val="en-US" w:eastAsia="ja-JP"/>
          </w:rPr>
          <w:t xml:space="preserve">tatus and </w:t>
        </w:r>
        <w:r w:rsidR="002C3C48">
          <w:rPr>
            <w:szCs w:val="22"/>
            <w:lang w:val="en-US" w:eastAsia="ja-JP"/>
          </w:rPr>
          <w:t>meeting week progress.</w:t>
        </w:r>
      </w:ins>
    </w:p>
    <w:p w14:paraId="06C3A85B" w14:textId="77777777" w:rsidR="001A6DDB" w:rsidRDefault="001A6DDB">
      <w:pPr>
        <w:numPr>
          <w:ilvl w:val="1"/>
          <w:numId w:val="27"/>
        </w:numPr>
        <w:rPr>
          <w:ins w:id="728" w:author="Das, Dibakar" w:date="2024-02-09T22:26:00Z"/>
          <w:szCs w:val="22"/>
          <w:lang w:val="en-US" w:eastAsia="ja-JP"/>
        </w:rPr>
        <w:pPrChange w:id="729" w:author="Das, Dibakar" w:date="2024-02-09T21:59:00Z">
          <w:pPr>
            <w:numPr>
              <w:ilvl w:val="1"/>
              <w:numId w:val="24"/>
            </w:numPr>
            <w:ind w:left="1548" w:hanging="360"/>
          </w:pPr>
        </w:pPrChange>
      </w:pPr>
    </w:p>
    <w:p w14:paraId="47F92D55" w14:textId="2F2EA352" w:rsidR="00D9487F" w:rsidRDefault="00D9487F">
      <w:pPr>
        <w:numPr>
          <w:ilvl w:val="1"/>
          <w:numId w:val="27"/>
        </w:numPr>
        <w:rPr>
          <w:ins w:id="730" w:author="Das, Dibakar" w:date="2024-01-18T14:55:00Z"/>
          <w:szCs w:val="22"/>
          <w:lang w:val="en-US" w:eastAsia="ja-JP"/>
        </w:rPr>
        <w:pPrChange w:id="731" w:author="Das, Dibakar" w:date="2024-02-09T21:59:00Z">
          <w:pPr>
            <w:numPr>
              <w:ilvl w:val="1"/>
              <w:numId w:val="24"/>
            </w:numPr>
            <w:ind w:left="1548" w:hanging="360"/>
          </w:pPr>
        </w:pPrChange>
      </w:pPr>
      <w:ins w:id="732" w:author="Das, Dibakar" w:date="2024-01-18T14:55:00Z">
        <w:r>
          <w:rPr>
            <w:szCs w:val="22"/>
            <w:lang w:val="en-US" w:eastAsia="ja-JP"/>
          </w:rPr>
          <w:t>AoB:</w:t>
        </w:r>
      </w:ins>
    </w:p>
    <w:p w14:paraId="4857627F" w14:textId="6179D559" w:rsidR="00D9487F" w:rsidRDefault="00672C83">
      <w:pPr>
        <w:numPr>
          <w:ilvl w:val="2"/>
          <w:numId w:val="27"/>
        </w:numPr>
        <w:rPr>
          <w:ins w:id="733" w:author="Das, Dibakar" w:date="2024-01-18T14:56:00Z"/>
          <w:szCs w:val="22"/>
          <w:lang w:val="en-US" w:eastAsia="ja-JP"/>
        </w:rPr>
        <w:pPrChange w:id="734" w:author="Das, Dibakar" w:date="2024-02-09T21:59:00Z">
          <w:pPr>
            <w:numPr>
              <w:ilvl w:val="2"/>
              <w:numId w:val="24"/>
            </w:numPr>
            <w:ind w:left="3096" w:hanging="720"/>
          </w:pPr>
        </w:pPrChange>
      </w:pPr>
      <w:ins w:id="735" w:author="Das, Dibakar" w:date="2024-01-18T14:56:00Z">
        <w:r>
          <w:rPr>
            <w:szCs w:val="22"/>
            <w:lang w:val="en-US" w:eastAsia="ja-JP"/>
          </w:rPr>
          <w:t xml:space="preserve">C: </w:t>
        </w:r>
      </w:ins>
      <w:ins w:id="736" w:author="Das, Dibakar" w:date="2024-01-18T14:55:00Z">
        <w:r w:rsidR="00D9487F">
          <w:rPr>
            <w:szCs w:val="22"/>
            <w:lang w:val="en-US" w:eastAsia="ja-JP"/>
          </w:rPr>
          <w:t xml:space="preserve">Which </w:t>
        </w:r>
      </w:ins>
      <w:ins w:id="737" w:author="Das, Dibakar" w:date="2024-01-18T14:56:00Z">
        <w:r w:rsidR="00D9487F">
          <w:rPr>
            <w:szCs w:val="22"/>
            <w:lang w:val="en-US" w:eastAsia="ja-JP"/>
          </w:rPr>
          <w:t xml:space="preserve">.11me draft to use </w:t>
        </w:r>
        <w:r>
          <w:rPr>
            <w:szCs w:val="22"/>
            <w:lang w:val="en-US" w:eastAsia="ja-JP"/>
          </w:rPr>
          <w:t>for CR ?</w:t>
        </w:r>
      </w:ins>
    </w:p>
    <w:p w14:paraId="3FC72E8E" w14:textId="63C93B82" w:rsidR="00672C83" w:rsidRDefault="00672C83">
      <w:pPr>
        <w:numPr>
          <w:ilvl w:val="2"/>
          <w:numId w:val="27"/>
        </w:numPr>
        <w:rPr>
          <w:ins w:id="738" w:author="Das, Dibakar" w:date="2024-01-18T14:55:00Z"/>
          <w:szCs w:val="22"/>
          <w:lang w:val="en-US" w:eastAsia="ja-JP"/>
        </w:rPr>
        <w:pPrChange w:id="739" w:author="Das, Dibakar" w:date="2024-02-09T21:59:00Z">
          <w:pPr>
            <w:numPr>
              <w:ilvl w:val="1"/>
              <w:numId w:val="24"/>
            </w:numPr>
            <w:ind w:left="1548" w:hanging="360"/>
          </w:pPr>
        </w:pPrChange>
      </w:pPr>
      <w:ins w:id="740" w:author="Das, Dibakar" w:date="2024-01-18T14:56:00Z">
        <w:r>
          <w:rPr>
            <w:szCs w:val="22"/>
            <w:lang w:val="en-US" w:eastAsia="ja-JP"/>
          </w:rPr>
          <w:t xml:space="preserve">R: </w:t>
        </w:r>
      </w:ins>
      <w:ins w:id="741" w:author="Das, Dibakar" w:date="2024-01-18T14:57:00Z">
        <w:r w:rsidR="008D0AC4">
          <w:rPr>
            <w:szCs w:val="22"/>
            <w:lang w:val="en-US" w:eastAsia="ja-JP"/>
          </w:rPr>
          <w:t xml:space="preserve">4.2 </w:t>
        </w:r>
      </w:ins>
    </w:p>
    <w:p w14:paraId="55D67C0A" w14:textId="157C6D45" w:rsidR="00B539E2" w:rsidRPr="00BC23D5" w:rsidRDefault="00B539E2">
      <w:pPr>
        <w:pStyle w:val="ListParagraph"/>
        <w:numPr>
          <w:ilvl w:val="1"/>
          <w:numId w:val="27"/>
        </w:numPr>
        <w:rPr>
          <w:szCs w:val="22"/>
          <w:lang w:val="en-US" w:eastAsia="ja-JP"/>
        </w:rPr>
        <w:pPrChange w:id="742" w:author="Das, Dibakar" w:date="2024-02-09T21:59:00Z">
          <w:pPr>
            <w:pStyle w:val="ListParagraph"/>
            <w:numPr>
              <w:ilvl w:val="1"/>
              <w:numId w:val="24"/>
            </w:numPr>
            <w:ind w:left="1548" w:hanging="360"/>
          </w:pPr>
        </w:pPrChange>
      </w:pPr>
      <w:del w:id="743" w:author="Das, Dibakar" w:date="2024-01-18T14:58:00Z">
        <w:r w:rsidDel="00956422">
          <w:rPr>
            <w:szCs w:val="22"/>
            <w:lang w:val="en-US" w:eastAsia="ja-JP"/>
          </w:rPr>
          <w:delText>Recess</w:delText>
        </w:r>
        <w:r w:rsidRPr="00BC23D5" w:rsidDel="00956422">
          <w:rPr>
            <w:szCs w:val="22"/>
            <w:lang w:val="en-US" w:eastAsia="ja-JP"/>
          </w:rPr>
          <w:delText xml:space="preserve"> </w:delText>
        </w:r>
      </w:del>
      <w:ins w:id="744" w:author="Das, Dibakar" w:date="2024-02-09T22:27:00Z">
        <w:r w:rsidR="001A6DDB">
          <w:rPr>
            <w:szCs w:val="22"/>
            <w:lang w:val="en-US" w:eastAsia="ja-JP"/>
          </w:rPr>
          <w:t>A</w:t>
        </w:r>
      </w:ins>
      <w:ins w:id="745" w:author="Das, Dibakar" w:date="2024-01-18T14:58:00Z">
        <w:r w:rsidR="00956422">
          <w:rPr>
            <w:szCs w:val="22"/>
            <w:lang w:val="en-US" w:eastAsia="ja-JP"/>
          </w:rPr>
          <w:t>djourned</w:t>
        </w:r>
        <w:r w:rsidR="00956422" w:rsidRPr="00BC23D5">
          <w:rPr>
            <w:szCs w:val="22"/>
            <w:lang w:val="en-US" w:eastAsia="ja-JP"/>
          </w:rPr>
          <w:t xml:space="preserve"> </w:t>
        </w:r>
      </w:ins>
      <w:r w:rsidRPr="00BC23D5">
        <w:rPr>
          <w:szCs w:val="22"/>
          <w:lang w:val="en-US" w:eastAsia="ja-JP"/>
        </w:rPr>
        <w:t xml:space="preserve">at </w:t>
      </w:r>
      <w:del w:id="746" w:author="Das, Dibakar" w:date="2024-01-18T14:58:00Z">
        <w:r w:rsidDel="00956422">
          <w:rPr>
            <w:szCs w:val="22"/>
            <w:lang w:val="en-US" w:eastAsia="ja-JP"/>
          </w:rPr>
          <w:delText>14</w:delText>
        </w:r>
        <w:r w:rsidRPr="00BC23D5" w:rsidDel="00956422">
          <w:rPr>
            <w:szCs w:val="22"/>
            <w:lang w:val="en-US" w:eastAsia="ja-JP"/>
          </w:rPr>
          <w:delText>:</w:delText>
        </w:r>
        <w:r w:rsidDel="00956422">
          <w:rPr>
            <w:szCs w:val="22"/>
            <w:lang w:val="en-US" w:eastAsia="ja-JP"/>
          </w:rPr>
          <w:delText>23</w:delText>
        </w:r>
      </w:del>
      <w:ins w:id="747" w:author="Das, Dibakar" w:date="2024-01-18T14:58:00Z">
        <w:r w:rsidR="00956422">
          <w:rPr>
            <w:szCs w:val="22"/>
            <w:lang w:val="en-US" w:eastAsia="ja-JP"/>
          </w:rPr>
          <w:t>2:59 PM</w:t>
        </w:r>
      </w:ins>
      <w:r w:rsidRPr="00BC23D5">
        <w:rPr>
          <w:szCs w:val="22"/>
          <w:lang w:val="en-US" w:eastAsia="ja-JP"/>
        </w:rPr>
        <w:t xml:space="preserve">  </w:t>
      </w:r>
      <w:ins w:id="748" w:author="Das, Dibakar" w:date="2024-01-18T14:58:00Z">
        <w:r w:rsidR="00956422">
          <w:rPr>
            <w:szCs w:val="22"/>
            <w:lang w:val="en-US" w:eastAsia="ja-JP"/>
          </w:rPr>
          <w:t>P</w:t>
        </w:r>
      </w:ins>
      <w:del w:id="749" w:author="Das, Dibakar" w:date="2024-01-18T14:58:00Z">
        <w:r w:rsidRPr="00BC23D5" w:rsidDel="00956422">
          <w:rPr>
            <w:szCs w:val="22"/>
            <w:lang w:val="en-US" w:eastAsia="ja-JP"/>
          </w:rPr>
          <w:delText>E</w:delText>
        </w:r>
      </w:del>
      <w:r w:rsidRPr="00BC23D5">
        <w:rPr>
          <w:szCs w:val="22"/>
          <w:lang w:val="en-US" w:eastAsia="ja-JP"/>
        </w:rPr>
        <w:t>ST</w:t>
      </w:r>
    </w:p>
    <w:p w14:paraId="662766FF" w14:textId="77777777" w:rsidR="006B4ECF" w:rsidRPr="00612492" w:rsidRDefault="006B4ECF" w:rsidP="006B4ECF">
      <w:pPr>
        <w:ind w:left="1314"/>
        <w:rPr>
          <w:szCs w:val="22"/>
          <w:lang w:val="en-US" w:eastAsia="ja-JP"/>
        </w:rPr>
      </w:pPr>
      <w:r w:rsidRPr="00612492">
        <w:rPr>
          <w:szCs w:val="22"/>
          <w:lang w:val="en-US" w:eastAsia="ja-JP"/>
        </w:rPr>
        <w:t xml:space="preserve">        </w:t>
      </w:r>
    </w:p>
    <w:p w14:paraId="0E27CE02" w14:textId="26FD1A13" w:rsidR="00013B1C" w:rsidRPr="00DA7EB6" w:rsidDel="001A6DDB" w:rsidRDefault="00013B1C" w:rsidP="001A6DDB">
      <w:pPr>
        <w:pStyle w:val="ListParagraph"/>
        <w:numPr>
          <w:ilvl w:val="0"/>
          <w:numId w:val="27"/>
        </w:numPr>
        <w:rPr>
          <w:del w:id="750" w:author="Das, Dibakar" w:date="2024-02-09T22:27:00Z"/>
          <w:b/>
          <w:szCs w:val="22"/>
          <w:lang w:val="en-US"/>
        </w:rPr>
        <w:pPrChange w:id="751" w:author="Das, Dibakar" w:date="2024-02-09T22:27:00Z">
          <w:pPr>
            <w:pStyle w:val="ListParagraph"/>
            <w:numPr>
              <w:numId w:val="24"/>
            </w:numPr>
            <w:ind w:left="360" w:hanging="360"/>
          </w:pPr>
        </w:pPrChange>
      </w:pPr>
      <w:del w:id="752" w:author="Das, Dibakar" w:date="2024-02-09T22:27:00Z">
        <w:r w:rsidRPr="00DA7EB6" w:rsidDel="001A6DDB">
          <w:rPr>
            <w:b/>
            <w:szCs w:val="22"/>
            <w:lang w:val="en-US"/>
          </w:rPr>
          <w:delText xml:space="preserve">TGbk – </w:delText>
        </w:r>
        <w:r w:rsidDel="001A6DDB">
          <w:rPr>
            <w:b/>
            <w:szCs w:val="22"/>
            <w:lang w:val="en-US"/>
          </w:rPr>
          <w:delText>November 15</w:delText>
        </w:r>
        <w:r w:rsidRPr="00DA7EB6" w:rsidDel="001A6DDB">
          <w:rPr>
            <w:b/>
            <w:szCs w:val="22"/>
            <w:vertAlign w:val="superscript"/>
            <w:lang w:val="en-US"/>
          </w:rPr>
          <w:delText>th</w:delText>
        </w:r>
        <w:r w:rsidRPr="00DA7EB6" w:rsidDel="001A6DDB">
          <w:rPr>
            <w:b/>
            <w:szCs w:val="22"/>
            <w:lang w:val="en-US"/>
          </w:rPr>
          <w:delText>, 2023</w:delText>
        </w:r>
      </w:del>
    </w:p>
    <w:p w14:paraId="2816C844" w14:textId="1A2679F6" w:rsidR="00013B1C" w:rsidRPr="00DA7EB6" w:rsidDel="001A6DDB" w:rsidRDefault="00013B1C" w:rsidP="001A6DDB">
      <w:pPr>
        <w:pStyle w:val="ListParagraph"/>
        <w:numPr>
          <w:ilvl w:val="0"/>
          <w:numId w:val="27"/>
        </w:numPr>
        <w:rPr>
          <w:del w:id="753" w:author="Das, Dibakar" w:date="2024-02-09T22:27:00Z"/>
          <w:b/>
          <w:szCs w:val="22"/>
          <w:lang w:val="en-US"/>
        </w:rPr>
        <w:pPrChange w:id="754" w:author="Das, Dibakar" w:date="2024-02-09T22:27:00Z">
          <w:pPr>
            <w:pStyle w:val="ListParagraph"/>
            <w:numPr>
              <w:ilvl w:val="1"/>
              <w:numId w:val="24"/>
            </w:numPr>
            <w:ind w:left="1548" w:hanging="360"/>
          </w:pPr>
        </w:pPrChange>
      </w:pPr>
      <w:del w:id="755" w:author="Das, Dibakar" w:date="2024-02-09T22:27:00Z">
        <w:r w:rsidRPr="00DA7EB6" w:rsidDel="001A6DDB">
          <w:rPr>
            <w:szCs w:val="22"/>
            <w:lang w:val="en-US"/>
          </w:rPr>
          <w:delText xml:space="preserve">Called to order by TGbk Chair, </w:delText>
        </w:r>
        <w:r w:rsidDel="001A6DDB">
          <w:rPr>
            <w:szCs w:val="22"/>
            <w:lang w:val="en-US"/>
          </w:rPr>
          <w:delText xml:space="preserve">Jonathan Segev (Intel) </w:delText>
        </w:r>
        <w:r w:rsidR="00D46266" w:rsidDel="001A6DDB">
          <w:rPr>
            <w:szCs w:val="22"/>
            <w:lang w:val="en-US"/>
          </w:rPr>
          <w:delText>with</w:delText>
        </w:r>
        <w:r w:rsidR="00D46266" w:rsidDel="001A6DDB">
          <w:delText xml:space="preserve"> Ali Rassinia (Qualcomm) as Acting Secretary </w:delText>
        </w:r>
        <w:r w:rsidDel="001A6DDB">
          <w:rPr>
            <w:szCs w:val="22"/>
            <w:lang w:val="en-US"/>
          </w:rPr>
          <w:delText>at</w:delText>
        </w:r>
        <w:r w:rsidRPr="00DA7EB6" w:rsidDel="001A6DDB">
          <w:rPr>
            <w:szCs w:val="22"/>
            <w:lang w:val="en-US"/>
          </w:rPr>
          <w:delText xml:space="preserve"> </w:delText>
        </w:r>
        <w:r w:rsidR="00907A68" w:rsidDel="001A6DDB">
          <w:rPr>
            <w:b/>
            <w:szCs w:val="22"/>
            <w:lang w:val="en-US"/>
          </w:rPr>
          <w:delText>21</w:delText>
        </w:r>
        <w:r w:rsidDel="001A6DDB">
          <w:rPr>
            <w:b/>
            <w:szCs w:val="22"/>
            <w:lang w:val="en-US"/>
          </w:rPr>
          <w:delText xml:space="preserve">:00 </w:delText>
        </w:r>
        <w:r w:rsidRPr="00DA7EB6" w:rsidDel="001A6DDB">
          <w:rPr>
            <w:b/>
            <w:szCs w:val="22"/>
            <w:lang w:val="en-US"/>
          </w:rPr>
          <w:delText>EST</w:delText>
        </w:r>
        <w:r w:rsidDel="001A6DDB">
          <w:rPr>
            <w:b/>
            <w:szCs w:val="22"/>
            <w:lang w:val="en-US"/>
          </w:rPr>
          <w:delText xml:space="preserve">. </w:delText>
        </w:r>
      </w:del>
    </w:p>
    <w:p w14:paraId="0D0DB29F" w14:textId="13363265" w:rsidR="00013B1C" w:rsidRPr="0057633A" w:rsidDel="001A6DDB" w:rsidRDefault="00013B1C" w:rsidP="001A6DDB">
      <w:pPr>
        <w:numPr>
          <w:ilvl w:val="0"/>
          <w:numId w:val="27"/>
        </w:numPr>
        <w:rPr>
          <w:del w:id="756" w:author="Das, Dibakar" w:date="2024-02-09T22:27:00Z"/>
          <w:szCs w:val="22"/>
          <w:lang w:val="en-US"/>
        </w:rPr>
        <w:pPrChange w:id="757" w:author="Das, Dibakar" w:date="2024-02-09T22:27:00Z">
          <w:pPr>
            <w:numPr>
              <w:ilvl w:val="1"/>
              <w:numId w:val="24"/>
            </w:numPr>
            <w:ind w:left="1548" w:hanging="360"/>
          </w:pPr>
        </w:pPrChange>
      </w:pPr>
      <w:del w:id="758" w:author="Das, Dibakar" w:date="2024-02-09T22:27:00Z">
        <w:r w:rsidRPr="00612492" w:rsidDel="001A6DDB">
          <w:rPr>
            <w:szCs w:val="22"/>
            <w:lang w:val="en-US"/>
          </w:rPr>
          <w:delText xml:space="preserve">Agenda </w:delText>
        </w:r>
        <w:r w:rsidRPr="00612492" w:rsidDel="001A6DDB">
          <w:rPr>
            <w:szCs w:val="22"/>
            <w:lang w:val="en-US" w:eastAsia="ja-JP"/>
          </w:rPr>
          <w:delText>Doc</w:delText>
        </w:r>
        <w:r w:rsidDel="001A6DDB">
          <w:rPr>
            <w:szCs w:val="22"/>
            <w:lang w:val="en-US" w:eastAsia="ja-JP"/>
          </w:rPr>
          <w:delText xml:space="preserve">: </w:delText>
        </w:r>
        <w:r w:rsidR="00A13839" w:rsidDel="001A6DDB">
          <w:fldChar w:fldCharType="begin"/>
        </w:r>
        <w:r w:rsidR="00A13839" w:rsidDel="001A6DDB">
          <w:delInstrText>HYPERLINK "https://mentor.ieee.org/802.11/dcn/23/11-23-1727-04-00bk-tgbk-nov-meeting-agenda.pptx"</w:delInstrText>
        </w:r>
        <w:r w:rsidR="00A13839" w:rsidDel="001A6DDB">
          <w:fldChar w:fldCharType="separate"/>
        </w:r>
        <w:r w:rsidRPr="0057633A" w:rsidDel="001A6DDB">
          <w:rPr>
            <w:rStyle w:val="Hyperlink"/>
            <w:szCs w:val="22"/>
            <w:lang w:val="en-US" w:eastAsia="ja-JP"/>
          </w:rPr>
          <w:delText>IEEE 802.11-1727/r4</w:delText>
        </w:r>
        <w:r w:rsidR="00A13839" w:rsidDel="001A6DDB">
          <w:rPr>
            <w:rStyle w:val="Hyperlink"/>
            <w:szCs w:val="22"/>
            <w:lang w:val="en-US" w:eastAsia="ja-JP"/>
          </w:rPr>
          <w:fldChar w:fldCharType="end"/>
        </w:r>
        <w:r w:rsidRPr="00612492" w:rsidDel="001A6DDB">
          <w:rPr>
            <w:szCs w:val="22"/>
            <w:lang w:val="en-US" w:eastAsia="ja-JP"/>
          </w:rPr>
          <w:delText xml:space="preserve"> </w:delText>
        </w:r>
      </w:del>
    </w:p>
    <w:p w14:paraId="618A3009" w14:textId="7C4BA4B6" w:rsidR="00013B1C" w:rsidRPr="00612492" w:rsidDel="001A6DDB" w:rsidRDefault="00013B1C" w:rsidP="001A6DDB">
      <w:pPr>
        <w:numPr>
          <w:ilvl w:val="0"/>
          <w:numId w:val="27"/>
        </w:numPr>
        <w:rPr>
          <w:del w:id="759" w:author="Das, Dibakar" w:date="2024-02-09T22:27:00Z"/>
          <w:szCs w:val="22"/>
          <w:lang w:val="en-US"/>
        </w:rPr>
        <w:pPrChange w:id="760" w:author="Das, Dibakar" w:date="2024-02-09T22:27:00Z">
          <w:pPr>
            <w:numPr>
              <w:ilvl w:val="1"/>
              <w:numId w:val="24"/>
            </w:numPr>
            <w:ind w:left="1548" w:hanging="360"/>
          </w:pPr>
        </w:pPrChange>
      </w:pPr>
      <w:del w:id="761" w:author="Das, Dibakar" w:date="2024-02-09T22:27:00Z">
        <w:r w:rsidRPr="00612492" w:rsidDel="001A6DDB">
          <w:rPr>
            <w:szCs w:val="22"/>
            <w:lang w:val="en-US"/>
          </w:rPr>
          <w:delText>Review Patent Policy and logistics</w:delText>
        </w:r>
      </w:del>
    </w:p>
    <w:p w14:paraId="0D61C4E8" w14:textId="06B88480" w:rsidR="00013B1C" w:rsidRPr="00612492" w:rsidDel="001A6DDB" w:rsidRDefault="00013B1C" w:rsidP="001A6DDB">
      <w:pPr>
        <w:numPr>
          <w:ilvl w:val="0"/>
          <w:numId w:val="27"/>
        </w:numPr>
        <w:rPr>
          <w:del w:id="762" w:author="Das, Dibakar" w:date="2024-02-09T22:27:00Z"/>
          <w:szCs w:val="22"/>
          <w:lang w:val="en-US"/>
        </w:rPr>
        <w:pPrChange w:id="763" w:author="Das, Dibakar" w:date="2024-02-09T22:27:00Z">
          <w:pPr>
            <w:numPr>
              <w:ilvl w:val="2"/>
              <w:numId w:val="24"/>
            </w:numPr>
            <w:ind w:left="3096" w:hanging="720"/>
          </w:pPr>
        </w:pPrChange>
      </w:pPr>
      <w:del w:id="764" w:author="Das, Dibakar" w:date="2024-02-09T22:27:00Z">
        <w:r w:rsidRPr="00612492" w:rsidDel="001A6DDB">
          <w:rPr>
            <w:szCs w:val="22"/>
            <w:lang w:val="en-US"/>
          </w:rPr>
          <w:delText>Chair reviewed meeting lo</w:delText>
        </w:r>
        <w:r w:rsidDel="001A6DDB">
          <w:rPr>
            <w:szCs w:val="22"/>
            <w:lang w:val="en-US"/>
          </w:rPr>
          <w:delText>g</w:delText>
        </w:r>
        <w:r w:rsidRPr="00612492" w:rsidDel="001A6DDB">
          <w:rPr>
            <w:szCs w:val="22"/>
            <w:lang w:val="en-US"/>
          </w:rPr>
          <w:delText>istics and the duty to register if one is present at the meeting.</w:delText>
        </w:r>
      </w:del>
    </w:p>
    <w:p w14:paraId="7ACBA084" w14:textId="61C9A4DF" w:rsidR="00013B1C" w:rsidRPr="00612492" w:rsidDel="001A6DDB" w:rsidRDefault="00013B1C" w:rsidP="001A6DDB">
      <w:pPr>
        <w:numPr>
          <w:ilvl w:val="0"/>
          <w:numId w:val="27"/>
        </w:numPr>
        <w:rPr>
          <w:del w:id="765" w:author="Das, Dibakar" w:date="2024-02-09T22:27:00Z"/>
          <w:szCs w:val="22"/>
          <w:lang w:val="en-US"/>
        </w:rPr>
        <w:pPrChange w:id="766" w:author="Das, Dibakar" w:date="2024-02-09T22:27:00Z">
          <w:pPr>
            <w:numPr>
              <w:ilvl w:val="2"/>
              <w:numId w:val="24"/>
            </w:numPr>
            <w:ind w:left="3096" w:hanging="720"/>
          </w:pPr>
        </w:pPrChange>
      </w:pPr>
      <w:del w:id="767" w:author="Das, Dibakar" w:date="2024-02-09T22:27:00Z">
        <w:r w:rsidRPr="00612492" w:rsidDel="001A6DDB">
          <w:rPr>
            <w:szCs w:val="22"/>
            <w:lang w:val="en-US"/>
          </w:rPr>
          <w:delText>Reminder to log attendance</w:delText>
        </w:r>
        <w:r w:rsidDel="001A6DDB">
          <w:rPr>
            <w:szCs w:val="22"/>
            <w:lang w:val="en-US"/>
          </w:rPr>
          <w:delText xml:space="preserve"> in imat</w:delText>
        </w:r>
      </w:del>
    </w:p>
    <w:p w14:paraId="70D9D68B" w14:textId="2DFA6AC1" w:rsidR="00013B1C" w:rsidDel="001A6DDB" w:rsidRDefault="00013B1C" w:rsidP="001A6DDB">
      <w:pPr>
        <w:numPr>
          <w:ilvl w:val="0"/>
          <w:numId w:val="27"/>
        </w:numPr>
        <w:jc w:val="both"/>
        <w:rPr>
          <w:del w:id="768" w:author="Das, Dibakar" w:date="2024-02-09T22:27:00Z"/>
          <w:szCs w:val="22"/>
          <w:lang w:val="en-US"/>
        </w:rPr>
        <w:pPrChange w:id="769" w:author="Das, Dibakar" w:date="2024-02-09T22:27:00Z">
          <w:pPr>
            <w:numPr>
              <w:ilvl w:val="2"/>
              <w:numId w:val="24"/>
            </w:numPr>
            <w:ind w:left="3096" w:hanging="720"/>
            <w:jc w:val="both"/>
          </w:pPr>
        </w:pPrChange>
      </w:pPr>
      <w:del w:id="770" w:author="Das, Dibakar" w:date="2024-02-09T22:27:00Z">
        <w:r w:rsidRPr="00612492" w:rsidDel="001A6DDB">
          <w:rPr>
            <w:szCs w:val="22"/>
            <w:lang w:val="en-US" w:eastAsia="ja-JP"/>
          </w:rPr>
          <w:delText>Chair</w:delText>
        </w:r>
        <w:r w:rsidRPr="00612492" w:rsidDel="001A6DDB">
          <w:rPr>
            <w:rFonts w:eastAsia="PMingLiU"/>
            <w:szCs w:val="22"/>
            <w:lang w:val="en-US" w:eastAsia="zh-TW"/>
          </w:rPr>
          <w:delText xml:space="preserve"> </w:delText>
        </w:r>
        <w:r w:rsidRPr="00612492" w:rsidDel="001A6DDB">
          <w:rPr>
            <w:szCs w:val="22"/>
            <w:lang w:val="en-US" w:eastAsia="ja-JP"/>
          </w:rPr>
          <w:delText>reminded audience of the IEEE-SA Patent Policy, duty to inform, the guideline for IEEE WG meetings and logistics – no clarifications requested.</w:delText>
        </w:r>
      </w:del>
    </w:p>
    <w:p w14:paraId="70089698" w14:textId="5509BC61" w:rsidR="00013B1C" w:rsidRPr="000477E0" w:rsidDel="001A6DDB" w:rsidRDefault="00013B1C" w:rsidP="001A6DDB">
      <w:pPr>
        <w:numPr>
          <w:ilvl w:val="0"/>
          <w:numId w:val="27"/>
        </w:numPr>
        <w:jc w:val="both"/>
        <w:rPr>
          <w:del w:id="771" w:author="Das, Dibakar" w:date="2024-02-09T22:27:00Z"/>
          <w:szCs w:val="22"/>
          <w:lang w:val="en-US"/>
        </w:rPr>
        <w:pPrChange w:id="772" w:author="Das, Dibakar" w:date="2024-02-09T22:27:00Z">
          <w:pPr>
            <w:numPr>
              <w:ilvl w:val="2"/>
              <w:numId w:val="24"/>
            </w:numPr>
            <w:ind w:left="3096" w:hanging="720"/>
            <w:jc w:val="both"/>
          </w:pPr>
        </w:pPrChange>
      </w:pPr>
      <w:del w:id="773" w:author="Das, Dibakar" w:date="2024-02-09T22:27:00Z">
        <w:r w:rsidRPr="00612492" w:rsidDel="001A6DDB">
          <w:rPr>
            <w:szCs w:val="22"/>
            <w:lang w:val="en-US" w:eastAsia="ja-JP"/>
          </w:rPr>
          <w:delText>Chair called for any potentially essential patents, no one stepped forward.</w:delText>
        </w:r>
      </w:del>
    </w:p>
    <w:p w14:paraId="1486280D" w14:textId="22752609" w:rsidR="00013B1C" w:rsidRPr="00612492" w:rsidDel="001A6DDB" w:rsidRDefault="00013B1C" w:rsidP="001A6DDB">
      <w:pPr>
        <w:numPr>
          <w:ilvl w:val="0"/>
          <w:numId w:val="27"/>
        </w:numPr>
        <w:jc w:val="both"/>
        <w:rPr>
          <w:del w:id="774" w:author="Das, Dibakar" w:date="2024-02-09T22:27:00Z"/>
          <w:szCs w:val="22"/>
          <w:lang w:val="en-US"/>
        </w:rPr>
        <w:pPrChange w:id="775" w:author="Das, Dibakar" w:date="2024-02-09T22:27:00Z">
          <w:pPr>
            <w:numPr>
              <w:ilvl w:val="2"/>
              <w:numId w:val="24"/>
            </w:numPr>
            <w:ind w:left="3096" w:hanging="720"/>
            <w:jc w:val="both"/>
          </w:pPr>
        </w:pPrChange>
      </w:pPr>
      <w:del w:id="776" w:author="Das, Dibakar" w:date="2024-02-09T22:27:00Z">
        <w:r w:rsidRPr="00612492" w:rsidDel="001A6DDB">
          <w:rPr>
            <w:szCs w:val="22"/>
            <w:lang w:val="en-US"/>
          </w:rPr>
          <w:delText>Chair reminded about other guidelines for IEEE meetings, an</w:delText>
        </w:r>
        <w:r w:rsidDel="001A6DDB">
          <w:rPr>
            <w:szCs w:val="22"/>
            <w:lang w:val="en-US"/>
          </w:rPr>
          <w:delText>t</w:delText>
        </w:r>
        <w:r w:rsidRPr="00612492" w:rsidDel="001A6DDB">
          <w:rPr>
            <w:szCs w:val="22"/>
            <w:lang w:val="en-US"/>
          </w:rPr>
          <w:delText>itrust and competition laws, provided link to patent-related information asked if any clarifications are requested, no one stepped forward.</w:delText>
        </w:r>
      </w:del>
    </w:p>
    <w:p w14:paraId="79BB44AC" w14:textId="59DD0F56" w:rsidR="00013B1C" w:rsidRPr="00612492" w:rsidDel="001A6DDB" w:rsidRDefault="00013B1C" w:rsidP="001A6DDB">
      <w:pPr>
        <w:numPr>
          <w:ilvl w:val="0"/>
          <w:numId w:val="27"/>
        </w:numPr>
        <w:jc w:val="both"/>
        <w:rPr>
          <w:del w:id="777" w:author="Das, Dibakar" w:date="2024-02-09T22:27:00Z"/>
          <w:szCs w:val="22"/>
          <w:lang w:val="en-US"/>
        </w:rPr>
        <w:pPrChange w:id="778" w:author="Das, Dibakar" w:date="2024-02-09T22:27:00Z">
          <w:pPr>
            <w:numPr>
              <w:ilvl w:val="2"/>
              <w:numId w:val="24"/>
            </w:numPr>
            <w:ind w:left="3096" w:hanging="720"/>
            <w:jc w:val="both"/>
          </w:pPr>
        </w:pPrChange>
      </w:pPr>
      <w:del w:id="779" w:author="Das, Dibakar" w:date="2024-02-09T22:27:00Z">
        <w:r w:rsidRPr="00612492" w:rsidDel="001A6DDB">
          <w:rPr>
            <w:szCs w:val="22"/>
            <w:lang w:val="en-US" w:eastAsia="ja-JP"/>
          </w:rPr>
          <w:delText xml:space="preserve">Chair reminded IEEE </w:delText>
        </w:r>
        <w:r w:rsidDel="001A6DDB">
          <w:rPr>
            <w:szCs w:val="22"/>
            <w:lang w:val="en-US" w:eastAsia="ja-JP"/>
          </w:rPr>
          <w:delText xml:space="preserve">SA </w:delText>
        </w:r>
        <w:r w:rsidRPr="00612492" w:rsidDel="001A6DDB">
          <w:rPr>
            <w:szCs w:val="22"/>
            <w:lang w:val="en-US" w:eastAsia="ja-JP"/>
          </w:rPr>
          <w:delText xml:space="preserve">copyright policy, </w:delText>
        </w:r>
        <w:r w:rsidRPr="00612492" w:rsidDel="001A6DDB">
          <w:rPr>
            <w:szCs w:val="22"/>
            <w:lang w:val="en-US"/>
          </w:rPr>
          <w:delText>– no clarification requested.</w:delText>
        </w:r>
        <w:r w:rsidRPr="00612492" w:rsidDel="001A6DDB">
          <w:rPr>
            <w:szCs w:val="22"/>
            <w:lang w:val="en-US" w:eastAsia="ja-JP"/>
          </w:rPr>
          <w:delText xml:space="preserve"> </w:delText>
        </w:r>
      </w:del>
    </w:p>
    <w:p w14:paraId="20468567" w14:textId="2B8F91C1" w:rsidR="00013B1C" w:rsidRPr="00612492" w:rsidDel="001A6DDB" w:rsidRDefault="00013B1C" w:rsidP="001A6DDB">
      <w:pPr>
        <w:numPr>
          <w:ilvl w:val="0"/>
          <w:numId w:val="27"/>
        </w:numPr>
        <w:jc w:val="both"/>
        <w:rPr>
          <w:del w:id="780" w:author="Das, Dibakar" w:date="2024-02-09T22:27:00Z"/>
          <w:szCs w:val="22"/>
          <w:lang w:val="en-US"/>
        </w:rPr>
        <w:pPrChange w:id="781" w:author="Das, Dibakar" w:date="2024-02-09T22:27:00Z">
          <w:pPr>
            <w:numPr>
              <w:ilvl w:val="2"/>
              <w:numId w:val="24"/>
            </w:numPr>
            <w:ind w:left="3096" w:hanging="720"/>
            <w:jc w:val="both"/>
          </w:pPr>
        </w:pPrChange>
      </w:pPr>
      <w:del w:id="782" w:author="Das, Dibakar" w:date="2024-02-09T22:27:00Z">
        <w:r w:rsidRPr="00612492" w:rsidDel="001A6DDB">
          <w:rPr>
            <w:szCs w:val="22"/>
            <w:lang w:val="en-US" w:eastAsia="ja-JP"/>
          </w:rPr>
          <w:delText>Chair reminded IEEE code of ethics</w:delText>
        </w:r>
        <w:r w:rsidRPr="00612492" w:rsidDel="001A6DDB">
          <w:rPr>
            <w:szCs w:val="22"/>
            <w:lang w:val="en-US"/>
          </w:rPr>
          <w:delText xml:space="preserve"> and reviewed WG participation as an individual professional. – no clarification requested</w:delText>
        </w:r>
      </w:del>
    </w:p>
    <w:p w14:paraId="4C789144" w14:textId="0B8D4165" w:rsidR="00013B1C" w:rsidRPr="00612492" w:rsidDel="001A6DDB" w:rsidRDefault="00013B1C" w:rsidP="001A6DDB">
      <w:pPr>
        <w:numPr>
          <w:ilvl w:val="0"/>
          <w:numId w:val="27"/>
        </w:numPr>
        <w:jc w:val="both"/>
        <w:rPr>
          <w:del w:id="783" w:author="Das, Dibakar" w:date="2024-02-09T22:27:00Z"/>
          <w:szCs w:val="22"/>
          <w:lang w:val="en-US"/>
        </w:rPr>
        <w:pPrChange w:id="784" w:author="Das, Dibakar" w:date="2024-02-09T22:27:00Z">
          <w:pPr>
            <w:numPr>
              <w:ilvl w:val="2"/>
              <w:numId w:val="24"/>
            </w:numPr>
            <w:ind w:left="3096" w:hanging="720"/>
            <w:jc w:val="both"/>
          </w:pPr>
        </w:pPrChange>
      </w:pPr>
      <w:del w:id="785" w:author="Das, Dibakar" w:date="2024-02-09T22:27:00Z">
        <w:r w:rsidRPr="00612492" w:rsidDel="001A6DDB">
          <w:rPr>
            <w:szCs w:val="22"/>
            <w:lang w:val="en-US"/>
          </w:rPr>
          <w:delText xml:space="preserve">Chair reviewed IEEE-SA standards ByLaws about fair and equitable consideration of viewpoints.  </w:delText>
        </w:r>
      </w:del>
    </w:p>
    <w:p w14:paraId="4869B72B" w14:textId="72B60950" w:rsidR="00013B1C" w:rsidRPr="00612492" w:rsidDel="001A6DDB" w:rsidRDefault="00013B1C" w:rsidP="001A6DDB">
      <w:pPr>
        <w:numPr>
          <w:ilvl w:val="0"/>
          <w:numId w:val="27"/>
        </w:numPr>
        <w:jc w:val="both"/>
        <w:rPr>
          <w:del w:id="786" w:author="Das, Dibakar" w:date="2024-02-09T22:27:00Z"/>
          <w:szCs w:val="22"/>
          <w:lang w:val="en-US"/>
        </w:rPr>
        <w:pPrChange w:id="787" w:author="Das, Dibakar" w:date="2024-02-09T22:27:00Z">
          <w:pPr>
            <w:numPr>
              <w:ilvl w:val="2"/>
              <w:numId w:val="24"/>
            </w:numPr>
            <w:ind w:left="3096" w:hanging="720"/>
            <w:jc w:val="both"/>
          </w:pPr>
        </w:pPrChange>
      </w:pPr>
      <w:del w:id="788" w:author="Das, Dibakar" w:date="2024-02-09T22:27:00Z">
        <w:r w:rsidRPr="00612492" w:rsidDel="001A6DDB">
          <w:rPr>
            <w:szCs w:val="22"/>
            <w:lang w:val="en-US"/>
          </w:rPr>
          <w:delText>Chair reviewed IEEE 802 ground rules</w:delText>
        </w:r>
      </w:del>
    </w:p>
    <w:p w14:paraId="1AA4C1D1" w14:textId="52F7F725" w:rsidR="00013B1C" w:rsidDel="001A6DDB" w:rsidRDefault="00013B1C" w:rsidP="001A6DDB">
      <w:pPr>
        <w:numPr>
          <w:ilvl w:val="0"/>
          <w:numId w:val="27"/>
        </w:numPr>
        <w:rPr>
          <w:del w:id="789" w:author="Das, Dibakar" w:date="2024-02-09T22:27:00Z"/>
          <w:szCs w:val="22"/>
          <w:lang w:val="en-US" w:eastAsia="ja-JP"/>
        </w:rPr>
        <w:pPrChange w:id="790" w:author="Das, Dibakar" w:date="2024-02-09T22:27:00Z">
          <w:pPr>
            <w:numPr>
              <w:ilvl w:val="1"/>
              <w:numId w:val="24"/>
            </w:numPr>
            <w:ind w:left="1548" w:hanging="360"/>
          </w:pPr>
        </w:pPrChange>
      </w:pPr>
      <w:del w:id="791" w:author="Das, Dibakar" w:date="2024-02-09T22:27:00Z">
        <w:r w:rsidRPr="00612492" w:rsidDel="001A6DDB">
          <w:rPr>
            <w:szCs w:val="22"/>
            <w:lang w:val="en-US" w:eastAsia="ja-JP"/>
          </w:rPr>
          <w:delText xml:space="preserve">Agenda </w:delText>
        </w:r>
      </w:del>
    </w:p>
    <w:p w14:paraId="7B71C030" w14:textId="734D60E9" w:rsidR="00013B1C" w:rsidDel="001A6DDB" w:rsidRDefault="00B94BB5" w:rsidP="001A6DDB">
      <w:pPr>
        <w:numPr>
          <w:ilvl w:val="0"/>
          <w:numId w:val="27"/>
        </w:numPr>
        <w:rPr>
          <w:del w:id="792" w:author="Das, Dibakar" w:date="2024-02-09T22:27:00Z"/>
          <w:szCs w:val="22"/>
          <w:lang w:val="en-US" w:eastAsia="ja-JP"/>
        </w:rPr>
        <w:pPrChange w:id="793" w:author="Das, Dibakar" w:date="2024-02-09T22:27:00Z">
          <w:pPr>
            <w:numPr>
              <w:ilvl w:val="2"/>
              <w:numId w:val="24"/>
            </w:numPr>
            <w:ind w:left="3096" w:hanging="720"/>
          </w:pPr>
        </w:pPrChange>
      </w:pPr>
      <w:del w:id="794" w:author="Das, Dibakar" w:date="2024-02-09T22:27:00Z">
        <w:r w:rsidDel="001A6DDB">
          <w:rPr>
            <w:szCs w:val="22"/>
            <w:lang w:val="en-US" w:eastAsia="ja-JP"/>
          </w:rPr>
          <w:delText xml:space="preserve">Chair called for any </w:delText>
        </w:r>
        <w:r w:rsidR="00907A68" w:rsidDel="001A6DDB">
          <w:rPr>
            <w:szCs w:val="22"/>
            <w:lang w:val="en-US" w:eastAsia="ja-JP"/>
          </w:rPr>
          <w:delText>agenda item</w:delText>
        </w:r>
        <w:r w:rsidDel="001A6DDB">
          <w:rPr>
            <w:szCs w:val="22"/>
            <w:lang w:val="en-US" w:eastAsia="ja-JP"/>
          </w:rPr>
          <w:delText xml:space="preserve"> – no one stepped forward. </w:delText>
        </w:r>
        <w:r w:rsidR="00907A68" w:rsidDel="001A6DDB">
          <w:rPr>
            <w:szCs w:val="22"/>
            <w:lang w:val="en-US" w:eastAsia="ja-JP"/>
          </w:rPr>
          <w:delText xml:space="preserve"> </w:delText>
        </w:r>
      </w:del>
    </w:p>
    <w:p w14:paraId="218E6194" w14:textId="5F39C0DB" w:rsidR="00B94BB5" w:rsidRPr="003772A1" w:rsidDel="001A6DDB" w:rsidRDefault="00B94BB5" w:rsidP="001A6DDB">
      <w:pPr>
        <w:numPr>
          <w:ilvl w:val="0"/>
          <w:numId w:val="27"/>
        </w:numPr>
        <w:rPr>
          <w:del w:id="795" w:author="Das, Dibakar" w:date="2024-02-09T22:27:00Z"/>
          <w:szCs w:val="22"/>
          <w:lang w:val="en-US" w:eastAsia="ja-JP"/>
        </w:rPr>
        <w:pPrChange w:id="796" w:author="Das, Dibakar" w:date="2024-02-09T22:27:00Z">
          <w:pPr>
            <w:numPr>
              <w:ilvl w:val="1"/>
              <w:numId w:val="24"/>
            </w:numPr>
            <w:ind w:left="1548" w:hanging="360"/>
          </w:pPr>
        </w:pPrChange>
      </w:pPr>
      <w:del w:id="797" w:author="Das, Dibakar" w:date="2024-02-09T22:27:00Z">
        <w:r w:rsidDel="001A6DDB">
          <w:rPr>
            <w:szCs w:val="22"/>
            <w:lang w:val="en-US" w:eastAsia="ja-JP"/>
          </w:rPr>
          <w:delText xml:space="preserve">Meeting adjourned. </w:delText>
        </w:r>
      </w:del>
    </w:p>
    <w:p w14:paraId="47A501DA" w14:textId="2344561F" w:rsidR="00CA09B2" w:rsidRPr="00612492" w:rsidRDefault="00CA09B2" w:rsidP="001A6DDB">
      <w:pPr>
        <w:pStyle w:val="ListParagraph"/>
        <w:pPrChange w:id="798" w:author="Das, Dibakar" w:date="2024-02-09T22:27:00Z">
          <w:pPr>
            <w:pStyle w:val="ListParagraph"/>
            <w:ind w:left="360"/>
          </w:pPr>
        </w:pPrChange>
      </w:pPr>
    </w:p>
    <w:sectPr w:rsidR="00CA09B2" w:rsidRPr="0061249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Das, Dibakar" w:date="2023-05-15T10:42:00Z" w:initials="DD">
    <w:p w14:paraId="71AA39F2" w14:textId="77777777" w:rsidR="00D640E8" w:rsidRDefault="00D640E8" w:rsidP="00D640E8">
      <w:pPr>
        <w:pStyle w:val="CommentText"/>
      </w:pPr>
      <w:r>
        <w:rPr>
          <w:rStyle w:val="CommentReference"/>
        </w:rPr>
        <w:annotationRef/>
      </w:r>
      <w:r>
        <w:t>+ Slide 12: patent related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AA39F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0C8B30" w16cex:dateUtc="2023-05-15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AA39F2" w16cid:durableId="280C8B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8986" w14:textId="77777777" w:rsidR="004148FA" w:rsidRDefault="004148FA">
      <w:r>
        <w:separator/>
      </w:r>
    </w:p>
  </w:endnote>
  <w:endnote w:type="continuationSeparator" w:id="0">
    <w:p w14:paraId="565AD596" w14:textId="77777777" w:rsidR="004148FA" w:rsidRDefault="004148FA">
      <w:r>
        <w:continuationSeparator/>
      </w:r>
    </w:p>
  </w:endnote>
  <w:endnote w:type="continuationNotice" w:id="1">
    <w:p w14:paraId="7CB452A7" w14:textId="77777777" w:rsidR="004148FA" w:rsidRDefault="00414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85CE" w14:textId="05A06762" w:rsidR="0029020B" w:rsidRDefault="00000000">
    <w:pPr>
      <w:pStyle w:val="Footer"/>
      <w:tabs>
        <w:tab w:val="clear" w:pos="6480"/>
        <w:tab w:val="center" w:pos="4680"/>
        <w:tab w:val="right" w:pos="9360"/>
      </w:tabs>
    </w:pPr>
    <w:fldSimple w:instr=" SUBJECT  \* MERGEFORMAT ">
      <w:r w:rsidR="005C673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057AC">
      <w:t>Dibakar Das, Intel</w:t>
    </w:r>
  </w:p>
  <w:p w14:paraId="77BF235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7CB8" w14:textId="77777777" w:rsidR="004148FA" w:rsidRDefault="004148FA">
      <w:r>
        <w:separator/>
      </w:r>
    </w:p>
  </w:footnote>
  <w:footnote w:type="continuationSeparator" w:id="0">
    <w:p w14:paraId="45A5A456" w14:textId="77777777" w:rsidR="004148FA" w:rsidRDefault="004148FA">
      <w:r>
        <w:continuationSeparator/>
      </w:r>
    </w:p>
  </w:footnote>
  <w:footnote w:type="continuationNotice" w:id="1">
    <w:p w14:paraId="1C682F7B" w14:textId="77777777" w:rsidR="004148FA" w:rsidRDefault="004148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4080" w14:textId="0B874D31" w:rsidR="0029020B" w:rsidRDefault="007A2489">
    <w:pPr>
      <w:pStyle w:val="Header"/>
      <w:tabs>
        <w:tab w:val="clear" w:pos="6480"/>
        <w:tab w:val="center" w:pos="4680"/>
        <w:tab w:val="right" w:pos="9360"/>
      </w:tabs>
    </w:pPr>
    <w:del w:id="799" w:author="Das, Dibakar" w:date="2024-02-09T21:04:00Z">
      <w:r w:rsidDel="00946E95">
        <w:delText>November</w:delText>
      </w:r>
      <w:r w:rsidR="008F2AF1" w:rsidDel="00946E95">
        <w:delText xml:space="preserve"> </w:delText>
      </w:r>
      <w:r w:rsidR="001057AC" w:rsidDel="00946E95">
        <w:delText>2023</w:delText>
      </w:r>
    </w:del>
    <w:ins w:id="800" w:author="Das, Dibakar" w:date="2024-02-09T21:04:00Z">
      <w:r w:rsidR="00946E95">
        <w:t>January 2024</w:t>
      </w:r>
    </w:ins>
    <w:r w:rsidR="0029020B">
      <w:tab/>
    </w:r>
    <w:r w:rsidR="0029020B">
      <w:tab/>
    </w:r>
    <w:fldSimple w:instr=" TITLE  \* MERGEFORMAT ">
      <w:r w:rsidR="008F2AF1">
        <w:t>doc.: IEEE 802.11-2</w:t>
      </w:r>
      <w:ins w:id="801" w:author="Das, Dibakar" w:date="2024-02-09T21:04:00Z">
        <w:r w:rsidR="00946E95">
          <w:t>4</w:t>
        </w:r>
      </w:ins>
      <w:del w:id="802" w:author="Das, Dibakar" w:date="2024-02-09T21:04:00Z">
        <w:r w:rsidR="008F2AF1" w:rsidDel="00946E95">
          <w:delText>3</w:delText>
        </w:r>
      </w:del>
      <w:r w:rsidR="008F2AF1">
        <w:t>/</w:t>
      </w:r>
      <w:ins w:id="803" w:author="Das, Dibakar" w:date="2024-02-09T21:04:00Z">
        <w:r w:rsidR="00946E95">
          <w:t>0287</w:t>
        </w:r>
      </w:ins>
      <w:del w:id="804" w:author="Das, Dibakar" w:date="2024-02-09T21:04:00Z">
        <w:r w:rsidR="009E541B" w:rsidDel="00946E95">
          <w:delText>2201</w:delText>
        </w:r>
      </w:del>
      <w:r w:rsidR="008F2AF1">
        <w:t>r</w:t>
      </w:r>
      <w:ins w:id="805" w:author="Das, Dibakar" w:date="2024-02-09T21:04:00Z">
        <w:r w:rsidR="00105405">
          <w:t>0</w:t>
        </w:r>
      </w:ins>
      <w:del w:id="806" w:author="Das, Dibakar" w:date="2024-02-09T21:04:00Z">
        <w:r w:rsidR="00566E7C" w:rsidDel="00105405">
          <w:delText>1</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2A8C"/>
    <w:multiLevelType w:val="multilevel"/>
    <w:tmpl w:val="18DC1912"/>
    <w:lvl w:ilvl="0">
      <w:start w:val="1"/>
      <w:numFmt w:val="decimal"/>
      <w:lvlText w:val="%1."/>
      <w:lvlJc w:val="left"/>
      <w:pPr>
        <w:ind w:left="720" w:hanging="360"/>
      </w:pPr>
      <w:rPr>
        <w:rFonts w:hint="default"/>
      </w:rPr>
    </w:lvl>
    <w:lvl w:ilvl="1">
      <w:start w:val="1"/>
      <w:numFmt w:val="decimal"/>
      <w:isLgl/>
      <w:lvlText w:val="%1.%2"/>
      <w:lvlJc w:val="left"/>
      <w:pPr>
        <w:ind w:left="1908" w:hanging="360"/>
      </w:pPr>
      <w:rPr>
        <w:rFonts w:hint="default"/>
        <w:b w:val="0"/>
      </w:rPr>
    </w:lvl>
    <w:lvl w:ilvl="2">
      <w:start w:val="1"/>
      <w:numFmt w:val="decimal"/>
      <w:isLgl/>
      <w:lvlText w:val="%1.%2.%3"/>
      <w:lvlJc w:val="left"/>
      <w:pPr>
        <w:ind w:left="3456" w:hanging="720"/>
      </w:pPr>
      <w:rPr>
        <w:rFonts w:hint="default"/>
        <w:b w:val="0"/>
      </w:rPr>
    </w:lvl>
    <w:lvl w:ilvl="3">
      <w:start w:val="1"/>
      <w:numFmt w:val="decimal"/>
      <w:isLgl/>
      <w:lvlText w:val="%1.%2.%3.%4"/>
      <w:lvlJc w:val="left"/>
      <w:pPr>
        <w:ind w:left="4644" w:hanging="720"/>
      </w:pPr>
      <w:rPr>
        <w:rFonts w:hint="default"/>
        <w:b w:val="0"/>
      </w:rPr>
    </w:lvl>
    <w:lvl w:ilvl="4">
      <w:start w:val="1"/>
      <w:numFmt w:val="decimal"/>
      <w:isLgl/>
      <w:lvlText w:val="%1.%2.%3.%4.%5"/>
      <w:lvlJc w:val="left"/>
      <w:pPr>
        <w:ind w:left="6192" w:hanging="1080"/>
      </w:pPr>
      <w:rPr>
        <w:rFonts w:hint="default"/>
        <w:b w:val="0"/>
      </w:rPr>
    </w:lvl>
    <w:lvl w:ilvl="5">
      <w:start w:val="1"/>
      <w:numFmt w:val="decimal"/>
      <w:isLgl/>
      <w:lvlText w:val="%1.%2.%3.%4.%5.%6"/>
      <w:lvlJc w:val="left"/>
      <w:pPr>
        <w:ind w:left="7380" w:hanging="1080"/>
      </w:pPr>
      <w:rPr>
        <w:rFonts w:hint="default"/>
        <w:b w:val="0"/>
      </w:rPr>
    </w:lvl>
    <w:lvl w:ilvl="6">
      <w:start w:val="1"/>
      <w:numFmt w:val="decimal"/>
      <w:isLgl/>
      <w:lvlText w:val="%1.%2.%3.%4.%5.%6.%7"/>
      <w:lvlJc w:val="left"/>
      <w:pPr>
        <w:ind w:left="8928" w:hanging="1440"/>
      </w:pPr>
      <w:rPr>
        <w:rFonts w:hint="default"/>
        <w:b w:val="0"/>
      </w:rPr>
    </w:lvl>
    <w:lvl w:ilvl="7">
      <w:start w:val="1"/>
      <w:numFmt w:val="decimal"/>
      <w:isLgl/>
      <w:lvlText w:val="%1.%2.%3.%4.%5.%6.%7.%8"/>
      <w:lvlJc w:val="left"/>
      <w:pPr>
        <w:ind w:left="10116" w:hanging="1440"/>
      </w:pPr>
      <w:rPr>
        <w:rFonts w:hint="default"/>
        <w:b w:val="0"/>
      </w:rPr>
    </w:lvl>
    <w:lvl w:ilvl="8">
      <w:start w:val="1"/>
      <w:numFmt w:val="decimal"/>
      <w:isLgl/>
      <w:lvlText w:val="%1.%2.%3.%4.%5.%6.%7.%8.%9"/>
      <w:lvlJc w:val="left"/>
      <w:pPr>
        <w:ind w:left="11304" w:hanging="1440"/>
      </w:pPr>
      <w:rPr>
        <w:rFonts w:hint="default"/>
        <w:b w:val="0"/>
      </w:rPr>
    </w:lvl>
  </w:abstractNum>
  <w:abstractNum w:abstractNumId="1" w15:restartNumberingAfterBreak="0">
    <w:nsid w:val="0FA8551A"/>
    <w:multiLevelType w:val="hybridMultilevel"/>
    <w:tmpl w:val="71820B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933CA"/>
    <w:multiLevelType w:val="multilevel"/>
    <w:tmpl w:val="19844E6E"/>
    <w:lvl w:ilvl="0">
      <w:start w:val="3"/>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 w15:restartNumberingAfterBreak="0">
    <w:nsid w:val="13677AF9"/>
    <w:multiLevelType w:val="hybridMultilevel"/>
    <w:tmpl w:val="098C9752"/>
    <w:lvl w:ilvl="0" w:tplc="BEEE4F14">
      <w:start w:val="1"/>
      <w:numFmt w:val="bullet"/>
      <w:lvlText w:val="•"/>
      <w:lvlJc w:val="left"/>
      <w:pPr>
        <w:tabs>
          <w:tab w:val="num" w:pos="720"/>
        </w:tabs>
        <w:ind w:left="720" w:hanging="360"/>
      </w:pPr>
      <w:rPr>
        <w:rFonts w:ascii="Times New Roman" w:hAnsi="Times New Roman" w:hint="default"/>
      </w:rPr>
    </w:lvl>
    <w:lvl w:ilvl="1" w:tplc="10025AF0" w:tentative="1">
      <w:start w:val="1"/>
      <w:numFmt w:val="bullet"/>
      <w:lvlText w:val="•"/>
      <w:lvlJc w:val="left"/>
      <w:pPr>
        <w:tabs>
          <w:tab w:val="num" w:pos="1440"/>
        </w:tabs>
        <w:ind w:left="1440" w:hanging="360"/>
      </w:pPr>
      <w:rPr>
        <w:rFonts w:ascii="Times New Roman" w:hAnsi="Times New Roman" w:hint="default"/>
      </w:rPr>
    </w:lvl>
    <w:lvl w:ilvl="2" w:tplc="3412FC64" w:tentative="1">
      <w:start w:val="1"/>
      <w:numFmt w:val="bullet"/>
      <w:lvlText w:val="•"/>
      <w:lvlJc w:val="left"/>
      <w:pPr>
        <w:tabs>
          <w:tab w:val="num" w:pos="2160"/>
        </w:tabs>
        <w:ind w:left="2160" w:hanging="360"/>
      </w:pPr>
      <w:rPr>
        <w:rFonts w:ascii="Times New Roman" w:hAnsi="Times New Roman" w:hint="default"/>
      </w:rPr>
    </w:lvl>
    <w:lvl w:ilvl="3" w:tplc="179C1DC2" w:tentative="1">
      <w:start w:val="1"/>
      <w:numFmt w:val="bullet"/>
      <w:lvlText w:val="•"/>
      <w:lvlJc w:val="left"/>
      <w:pPr>
        <w:tabs>
          <w:tab w:val="num" w:pos="2880"/>
        </w:tabs>
        <w:ind w:left="2880" w:hanging="360"/>
      </w:pPr>
      <w:rPr>
        <w:rFonts w:ascii="Times New Roman" w:hAnsi="Times New Roman" w:hint="default"/>
      </w:rPr>
    </w:lvl>
    <w:lvl w:ilvl="4" w:tplc="E5A81ECC" w:tentative="1">
      <w:start w:val="1"/>
      <w:numFmt w:val="bullet"/>
      <w:lvlText w:val="•"/>
      <w:lvlJc w:val="left"/>
      <w:pPr>
        <w:tabs>
          <w:tab w:val="num" w:pos="3600"/>
        </w:tabs>
        <w:ind w:left="3600" w:hanging="360"/>
      </w:pPr>
      <w:rPr>
        <w:rFonts w:ascii="Times New Roman" w:hAnsi="Times New Roman" w:hint="default"/>
      </w:rPr>
    </w:lvl>
    <w:lvl w:ilvl="5" w:tplc="C608AE2E" w:tentative="1">
      <w:start w:val="1"/>
      <w:numFmt w:val="bullet"/>
      <w:lvlText w:val="•"/>
      <w:lvlJc w:val="left"/>
      <w:pPr>
        <w:tabs>
          <w:tab w:val="num" w:pos="4320"/>
        </w:tabs>
        <w:ind w:left="4320" w:hanging="360"/>
      </w:pPr>
      <w:rPr>
        <w:rFonts w:ascii="Times New Roman" w:hAnsi="Times New Roman" w:hint="default"/>
      </w:rPr>
    </w:lvl>
    <w:lvl w:ilvl="6" w:tplc="B7C4849C" w:tentative="1">
      <w:start w:val="1"/>
      <w:numFmt w:val="bullet"/>
      <w:lvlText w:val="•"/>
      <w:lvlJc w:val="left"/>
      <w:pPr>
        <w:tabs>
          <w:tab w:val="num" w:pos="5040"/>
        </w:tabs>
        <w:ind w:left="5040" w:hanging="360"/>
      </w:pPr>
      <w:rPr>
        <w:rFonts w:ascii="Times New Roman" w:hAnsi="Times New Roman" w:hint="default"/>
      </w:rPr>
    </w:lvl>
    <w:lvl w:ilvl="7" w:tplc="CA768CFE" w:tentative="1">
      <w:start w:val="1"/>
      <w:numFmt w:val="bullet"/>
      <w:lvlText w:val="•"/>
      <w:lvlJc w:val="left"/>
      <w:pPr>
        <w:tabs>
          <w:tab w:val="num" w:pos="5760"/>
        </w:tabs>
        <w:ind w:left="5760" w:hanging="360"/>
      </w:pPr>
      <w:rPr>
        <w:rFonts w:ascii="Times New Roman" w:hAnsi="Times New Roman" w:hint="default"/>
      </w:rPr>
    </w:lvl>
    <w:lvl w:ilvl="8" w:tplc="936E808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DF64C3"/>
    <w:multiLevelType w:val="multilevel"/>
    <w:tmpl w:val="BE649FF2"/>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366F40"/>
    <w:multiLevelType w:val="hybridMultilevel"/>
    <w:tmpl w:val="7B8E8A6A"/>
    <w:lvl w:ilvl="0" w:tplc="6F84A9CC">
      <w:start w:val="1"/>
      <w:numFmt w:val="bullet"/>
      <w:lvlText w:val="•"/>
      <w:lvlJc w:val="left"/>
      <w:pPr>
        <w:tabs>
          <w:tab w:val="num" w:pos="1800"/>
        </w:tabs>
        <w:ind w:left="1800" w:hanging="360"/>
      </w:pPr>
      <w:rPr>
        <w:rFonts w:ascii="Arial" w:hAnsi="Arial" w:hint="default"/>
      </w:rPr>
    </w:lvl>
    <w:lvl w:ilvl="1" w:tplc="91086586" w:tentative="1">
      <w:start w:val="1"/>
      <w:numFmt w:val="bullet"/>
      <w:lvlText w:val="•"/>
      <w:lvlJc w:val="left"/>
      <w:pPr>
        <w:tabs>
          <w:tab w:val="num" w:pos="2520"/>
        </w:tabs>
        <w:ind w:left="2520" w:hanging="360"/>
      </w:pPr>
      <w:rPr>
        <w:rFonts w:ascii="Arial" w:hAnsi="Arial" w:hint="default"/>
      </w:rPr>
    </w:lvl>
    <w:lvl w:ilvl="2" w:tplc="2E2EE7BA" w:tentative="1">
      <w:start w:val="1"/>
      <w:numFmt w:val="bullet"/>
      <w:lvlText w:val="•"/>
      <w:lvlJc w:val="left"/>
      <w:pPr>
        <w:tabs>
          <w:tab w:val="num" w:pos="3240"/>
        </w:tabs>
        <w:ind w:left="3240" w:hanging="360"/>
      </w:pPr>
      <w:rPr>
        <w:rFonts w:ascii="Arial" w:hAnsi="Arial" w:hint="default"/>
      </w:rPr>
    </w:lvl>
    <w:lvl w:ilvl="3" w:tplc="667044BC" w:tentative="1">
      <w:start w:val="1"/>
      <w:numFmt w:val="bullet"/>
      <w:lvlText w:val="•"/>
      <w:lvlJc w:val="left"/>
      <w:pPr>
        <w:tabs>
          <w:tab w:val="num" w:pos="3960"/>
        </w:tabs>
        <w:ind w:left="3960" w:hanging="360"/>
      </w:pPr>
      <w:rPr>
        <w:rFonts w:ascii="Arial" w:hAnsi="Arial" w:hint="default"/>
      </w:rPr>
    </w:lvl>
    <w:lvl w:ilvl="4" w:tplc="5C8A8498" w:tentative="1">
      <w:start w:val="1"/>
      <w:numFmt w:val="bullet"/>
      <w:lvlText w:val="•"/>
      <w:lvlJc w:val="left"/>
      <w:pPr>
        <w:tabs>
          <w:tab w:val="num" w:pos="4680"/>
        </w:tabs>
        <w:ind w:left="4680" w:hanging="360"/>
      </w:pPr>
      <w:rPr>
        <w:rFonts w:ascii="Arial" w:hAnsi="Arial" w:hint="default"/>
      </w:rPr>
    </w:lvl>
    <w:lvl w:ilvl="5" w:tplc="1D5C9BD2" w:tentative="1">
      <w:start w:val="1"/>
      <w:numFmt w:val="bullet"/>
      <w:lvlText w:val="•"/>
      <w:lvlJc w:val="left"/>
      <w:pPr>
        <w:tabs>
          <w:tab w:val="num" w:pos="5400"/>
        </w:tabs>
        <w:ind w:left="5400" w:hanging="360"/>
      </w:pPr>
      <w:rPr>
        <w:rFonts w:ascii="Arial" w:hAnsi="Arial" w:hint="default"/>
      </w:rPr>
    </w:lvl>
    <w:lvl w:ilvl="6" w:tplc="2CD07790" w:tentative="1">
      <w:start w:val="1"/>
      <w:numFmt w:val="bullet"/>
      <w:lvlText w:val="•"/>
      <w:lvlJc w:val="left"/>
      <w:pPr>
        <w:tabs>
          <w:tab w:val="num" w:pos="6120"/>
        </w:tabs>
        <w:ind w:left="6120" w:hanging="360"/>
      </w:pPr>
      <w:rPr>
        <w:rFonts w:ascii="Arial" w:hAnsi="Arial" w:hint="default"/>
      </w:rPr>
    </w:lvl>
    <w:lvl w:ilvl="7" w:tplc="47AAD6C2" w:tentative="1">
      <w:start w:val="1"/>
      <w:numFmt w:val="bullet"/>
      <w:lvlText w:val="•"/>
      <w:lvlJc w:val="left"/>
      <w:pPr>
        <w:tabs>
          <w:tab w:val="num" w:pos="6840"/>
        </w:tabs>
        <w:ind w:left="6840" w:hanging="360"/>
      </w:pPr>
      <w:rPr>
        <w:rFonts w:ascii="Arial" w:hAnsi="Arial" w:hint="default"/>
      </w:rPr>
    </w:lvl>
    <w:lvl w:ilvl="8" w:tplc="78221A46"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1FDE4AE0"/>
    <w:multiLevelType w:val="multilevel"/>
    <w:tmpl w:val="FDB807F8"/>
    <w:lvl w:ilvl="0">
      <w:start w:val="1"/>
      <w:numFmt w:val="decimal"/>
      <w:lvlText w:val="%1"/>
      <w:lvlJc w:val="left"/>
      <w:pPr>
        <w:ind w:left="360" w:hanging="360"/>
      </w:pPr>
      <w:rPr>
        <w:b/>
      </w:rPr>
    </w:lvl>
    <w:lvl w:ilvl="1">
      <w:start w:val="2"/>
      <w:numFmt w:val="decimal"/>
      <w:lvlText w:val="%1.%2"/>
      <w:lvlJc w:val="left"/>
      <w:pPr>
        <w:ind w:left="804" w:hanging="360"/>
      </w:pPr>
      <w:rPr>
        <w:b/>
      </w:rPr>
    </w:lvl>
    <w:lvl w:ilvl="2">
      <w:start w:val="1"/>
      <w:numFmt w:val="decimal"/>
      <w:lvlText w:val="%1.%2.%3"/>
      <w:lvlJc w:val="left"/>
      <w:pPr>
        <w:ind w:left="1608" w:hanging="720"/>
      </w:pPr>
      <w:rPr>
        <w:b/>
      </w:rPr>
    </w:lvl>
    <w:lvl w:ilvl="3">
      <w:start w:val="1"/>
      <w:numFmt w:val="decimal"/>
      <w:lvlText w:val="%1.%2.%3.%4"/>
      <w:lvlJc w:val="left"/>
      <w:pPr>
        <w:ind w:left="2052" w:hanging="720"/>
      </w:pPr>
      <w:rPr>
        <w:b/>
      </w:rPr>
    </w:lvl>
    <w:lvl w:ilvl="4">
      <w:start w:val="1"/>
      <w:numFmt w:val="decimal"/>
      <w:lvlText w:val="%1.%2.%3.%4.%5"/>
      <w:lvlJc w:val="left"/>
      <w:pPr>
        <w:ind w:left="2856" w:hanging="1080"/>
      </w:pPr>
      <w:rPr>
        <w:b/>
      </w:rPr>
    </w:lvl>
    <w:lvl w:ilvl="5">
      <w:start w:val="1"/>
      <w:numFmt w:val="decimal"/>
      <w:lvlText w:val="%1.%2.%3.%4.%5.%6"/>
      <w:lvlJc w:val="left"/>
      <w:pPr>
        <w:ind w:left="3300" w:hanging="1080"/>
      </w:pPr>
      <w:rPr>
        <w:b/>
      </w:rPr>
    </w:lvl>
    <w:lvl w:ilvl="6">
      <w:start w:val="1"/>
      <w:numFmt w:val="decimal"/>
      <w:lvlText w:val="%1.%2.%3.%4.%5.%6.%7"/>
      <w:lvlJc w:val="left"/>
      <w:pPr>
        <w:ind w:left="4104" w:hanging="1440"/>
      </w:pPr>
      <w:rPr>
        <w:b/>
      </w:rPr>
    </w:lvl>
    <w:lvl w:ilvl="7">
      <w:start w:val="1"/>
      <w:numFmt w:val="decimal"/>
      <w:lvlText w:val="%1.%2.%3.%4.%5.%6.%7.%8"/>
      <w:lvlJc w:val="left"/>
      <w:pPr>
        <w:ind w:left="4548" w:hanging="1440"/>
      </w:pPr>
      <w:rPr>
        <w:b/>
      </w:rPr>
    </w:lvl>
    <w:lvl w:ilvl="8">
      <w:start w:val="1"/>
      <w:numFmt w:val="decimal"/>
      <w:lvlText w:val="%1.%2.%3.%4.%5.%6.%7.%8.%9"/>
      <w:lvlJc w:val="left"/>
      <w:pPr>
        <w:ind w:left="4992" w:hanging="1440"/>
      </w:pPr>
      <w:rPr>
        <w:b/>
      </w:rPr>
    </w:lvl>
  </w:abstractNum>
  <w:abstractNum w:abstractNumId="7" w15:restartNumberingAfterBreak="0">
    <w:nsid w:val="208C5D09"/>
    <w:multiLevelType w:val="hybridMultilevel"/>
    <w:tmpl w:val="FB7A2BA8"/>
    <w:lvl w:ilvl="0" w:tplc="29364DB4">
      <w:start w:val="1"/>
      <w:numFmt w:val="bullet"/>
      <w:lvlText w:val="•"/>
      <w:lvlJc w:val="left"/>
      <w:pPr>
        <w:tabs>
          <w:tab w:val="num" w:pos="720"/>
        </w:tabs>
        <w:ind w:left="720" w:hanging="360"/>
      </w:pPr>
      <w:rPr>
        <w:rFonts w:ascii="Times New Roman" w:hAnsi="Times New Roman" w:hint="default"/>
      </w:rPr>
    </w:lvl>
    <w:lvl w:ilvl="1" w:tplc="4198DA66" w:tentative="1">
      <w:start w:val="1"/>
      <w:numFmt w:val="bullet"/>
      <w:lvlText w:val="•"/>
      <w:lvlJc w:val="left"/>
      <w:pPr>
        <w:tabs>
          <w:tab w:val="num" w:pos="1440"/>
        </w:tabs>
        <w:ind w:left="1440" w:hanging="360"/>
      </w:pPr>
      <w:rPr>
        <w:rFonts w:ascii="Times New Roman" w:hAnsi="Times New Roman" w:hint="default"/>
      </w:rPr>
    </w:lvl>
    <w:lvl w:ilvl="2" w:tplc="019625C2" w:tentative="1">
      <w:start w:val="1"/>
      <w:numFmt w:val="bullet"/>
      <w:lvlText w:val="•"/>
      <w:lvlJc w:val="left"/>
      <w:pPr>
        <w:tabs>
          <w:tab w:val="num" w:pos="2160"/>
        </w:tabs>
        <w:ind w:left="2160" w:hanging="360"/>
      </w:pPr>
      <w:rPr>
        <w:rFonts w:ascii="Times New Roman" w:hAnsi="Times New Roman" w:hint="default"/>
      </w:rPr>
    </w:lvl>
    <w:lvl w:ilvl="3" w:tplc="C8BECB96" w:tentative="1">
      <w:start w:val="1"/>
      <w:numFmt w:val="bullet"/>
      <w:lvlText w:val="•"/>
      <w:lvlJc w:val="left"/>
      <w:pPr>
        <w:tabs>
          <w:tab w:val="num" w:pos="2880"/>
        </w:tabs>
        <w:ind w:left="2880" w:hanging="360"/>
      </w:pPr>
      <w:rPr>
        <w:rFonts w:ascii="Times New Roman" w:hAnsi="Times New Roman" w:hint="default"/>
      </w:rPr>
    </w:lvl>
    <w:lvl w:ilvl="4" w:tplc="CFF2EDE6" w:tentative="1">
      <w:start w:val="1"/>
      <w:numFmt w:val="bullet"/>
      <w:lvlText w:val="•"/>
      <w:lvlJc w:val="left"/>
      <w:pPr>
        <w:tabs>
          <w:tab w:val="num" w:pos="3600"/>
        </w:tabs>
        <w:ind w:left="3600" w:hanging="360"/>
      </w:pPr>
      <w:rPr>
        <w:rFonts w:ascii="Times New Roman" w:hAnsi="Times New Roman" w:hint="default"/>
      </w:rPr>
    </w:lvl>
    <w:lvl w:ilvl="5" w:tplc="195C1D10" w:tentative="1">
      <w:start w:val="1"/>
      <w:numFmt w:val="bullet"/>
      <w:lvlText w:val="•"/>
      <w:lvlJc w:val="left"/>
      <w:pPr>
        <w:tabs>
          <w:tab w:val="num" w:pos="4320"/>
        </w:tabs>
        <w:ind w:left="4320" w:hanging="360"/>
      </w:pPr>
      <w:rPr>
        <w:rFonts w:ascii="Times New Roman" w:hAnsi="Times New Roman" w:hint="default"/>
      </w:rPr>
    </w:lvl>
    <w:lvl w:ilvl="6" w:tplc="44502BB8" w:tentative="1">
      <w:start w:val="1"/>
      <w:numFmt w:val="bullet"/>
      <w:lvlText w:val="•"/>
      <w:lvlJc w:val="left"/>
      <w:pPr>
        <w:tabs>
          <w:tab w:val="num" w:pos="5040"/>
        </w:tabs>
        <w:ind w:left="5040" w:hanging="360"/>
      </w:pPr>
      <w:rPr>
        <w:rFonts w:ascii="Times New Roman" w:hAnsi="Times New Roman" w:hint="default"/>
      </w:rPr>
    </w:lvl>
    <w:lvl w:ilvl="7" w:tplc="88329184" w:tentative="1">
      <w:start w:val="1"/>
      <w:numFmt w:val="bullet"/>
      <w:lvlText w:val="•"/>
      <w:lvlJc w:val="left"/>
      <w:pPr>
        <w:tabs>
          <w:tab w:val="num" w:pos="5760"/>
        </w:tabs>
        <w:ind w:left="5760" w:hanging="360"/>
      </w:pPr>
      <w:rPr>
        <w:rFonts w:ascii="Times New Roman" w:hAnsi="Times New Roman" w:hint="default"/>
      </w:rPr>
    </w:lvl>
    <w:lvl w:ilvl="8" w:tplc="F348A72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2A44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361F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4C5511"/>
    <w:multiLevelType w:val="hybridMultilevel"/>
    <w:tmpl w:val="80A25D9C"/>
    <w:lvl w:ilvl="0" w:tplc="8F7869CC">
      <w:start w:val="1"/>
      <w:numFmt w:val="bullet"/>
      <w:lvlText w:val="•"/>
      <w:lvlJc w:val="left"/>
      <w:pPr>
        <w:tabs>
          <w:tab w:val="num" w:pos="720"/>
        </w:tabs>
        <w:ind w:left="720" w:hanging="360"/>
      </w:pPr>
      <w:rPr>
        <w:rFonts w:ascii="Times New Roman" w:hAnsi="Times New Roman" w:hint="default"/>
      </w:rPr>
    </w:lvl>
    <w:lvl w:ilvl="1" w:tplc="554E11AA" w:tentative="1">
      <w:start w:val="1"/>
      <w:numFmt w:val="bullet"/>
      <w:lvlText w:val="•"/>
      <w:lvlJc w:val="left"/>
      <w:pPr>
        <w:tabs>
          <w:tab w:val="num" w:pos="1440"/>
        </w:tabs>
        <w:ind w:left="1440" w:hanging="360"/>
      </w:pPr>
      <w:rPr>
        <w:rFonts w:ascii="Times New Roman" w:hAnsi="Times New Roman" w:hint="default"/>
      </w:rPr>
    </w:lvl>
    <w:lvl w:ilvl="2" w:tplc="2BFCE762" w:tentative="1">
      <w:start w:val="1"/>
      <w:numFmt w:val="bullet"/>
      <w:lvlText w:val="•"/>
      <w:lvlJc w:val="left"/>
      <w:pPr>
        <w:tabs>
          <w:tab w:val="num" w:pos="2160"/>
        </w:tabs>
        <w:ind w:left="2160" w:hanging="360"/>
      </w:pPr>
      <w:rPr>
        <w:rFonts w:ascii="Times New Roman" w:hAnsi="Times New Roman" w:hint="default"/>
      </w:rPr>
    </w:lvl>
    <w:lvl w:ilvl="3" w:tplc="1A6E70A8" w:tentative="1">
      <w:start w:val="1"/>
      <w:numFmt w:val="bullet"/>
      <w:lvlText w:val="•"/>
      <w:lvlJc w:val="left"/>
      <w:pPr>
        <w:tabs>
          <w:tab w:val="num" w:pos="2880"/>
        </w:tabs>
        <w:ind w:left="2880" w:hanging="360"/>
      </w:pPr>
      <w:rPr>
        <w:rFonts w:ascii="Times New Roman" w:hAnsi="Times New Roman" w:hint="default"/>
      </w:rPr>
    </w:lvl>
    <w:lvl w:ilvl="4" w:tplc="803E3A2E" w:tentative="1">
      <w:start w:val="1"/>
      <w:numFmt w:val="bullet"/>
      <w:lvlText w:val="•"/>
      <w:lvlJc w:val="left"/>
      <w:pPr>
        <w:tabs>
          <w:tab w:val="num" w:pos="3600"/>
        </w:tabs>
        <w:ind w:left="3600" w:hanging="360"/>
      </w:pPr>
      <w:rPr>
        <w:rFonts w:ascii="Times New Roman" w:hAnsi="Times New Roman" w:hint="default"/>
      </w:rPr>
    </w:lvl>
    <w:lvl w:ilvl="5" w:tplc="751E6266" w:tentative="1">
      <w:start w:val="1"/>
      <w:numFmt w:val="bullet"/>
      <w:lvlText w:val="•"/>
      <w:lvlJc w:val="left"/>
      <w:pPr>
        <w:tabs>
          <w:tab w:val="num" w:pos="4320"/>
        </w:tabs>
        <w:ind w:left="4320" w:hanging="360"/>
      </w:pPr>
      <w:rPr>
        <w:rFonts w:ascii="Times New Roman" w:hAnsi="Times New Roman" w:hint="default"/>
      </w:rPr>
    </w:lvl>
    <w:lvl w:ilvl="6" w:tplc="7190010C" w:tentative="1">
      <w:start w:val="1"/>
      <w:numFmt w:val="bullet"/>
      <w:lvlText w:val="•"/>
      <w:lvlJc w:val="left"/>
      <w:pPr>
        <w:tabs>
          <w:tab w:val="num" w:pos="5040"/>
        </w:tabs>
        <w:ind w:left="5040" w:hanging="360"/>
      </w:pPr>
      <w:rPr>
        <w:rFonts w:ascii="Times New Roman" w:hAnsi="Times New Roman" w:hint="default"/>
      </w:rPr>
    </w:lvl>
    <w:lvl w:ilvl="7" w:tplc="9442322A" w:tentative="1">
      <w:start w:val="1"/>
      <w:numFmt w:val="bullet"/>
      <w:lvlText w:val="•"/>
      <w:lvlJc w:val="left"/>
      <w:pPr>
        <w:tabs>
          <w:tab w:val="num" w:pos="5760"/>
        </w:tabs>
        <w:ind w:left="5760" w:hanging="360"/>
      </w:pPr>
      <w:rPr>
        <w:rFonts w:ascii="Times New Roman" w:hAnsi="Times New Roman" w:hint="default"/>
      </w:rPr>
    </w:lvl>
    <w:lvl w:ilvl="8" w:tplc="D7149FE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270AEC"/>
    <w:multiLevelType w:val="multilevel"/>
    <w:tmpl w:val="4B0EDEF8"/>
    <w:lvl w:ilvl="0">
      <w:start w:val="1"/>
      <w:numFmt w:val="decimal"/>
      <w:lvlText w:val="%1"/>
      <w:lvlJc w:val="left"/>
      <w:pPr>
        <w:ind w:left="360" w:hanging="360"/>
      </w:pPr>
      <w:rPr>
        <w:rFonts w:hint="default"/>
        <w:b w:val="0"/>
      </w:rPr>
    </w:lvl>
    <w:lvl w:ilvl="1">
      <w:start w:val="1"/>
      <w:numFmt w:val="decimal"/>
      <w:lvlText w:val="%1.%2"/>
      <w:lvlJc w:val="left"/>
      <w:pPr>
        <w:ind w:left="1548" w:hanging="360"/>
      </w:pPr>
      <w:rPr>
        <w:rFonts w:hint="default"/>
        <w:b w:val="0"/>
      </w:rPr>
    </w:lvl>
    <w:lvl w:ilvl="2">
      <w:start w:val="1"/>
      <w:numFmt w:val="decimal"/>
      <w:lvlText w:val="%1.%2.%3"/>
      <w:lvlJc w:val="left"/>
      <w:pPr>
        <w:ind w:left="3096" w:hanging="720"/>
      </w:pPr>
      <w:rPr>
        <w:rFonts w:hint="default"/>
        <w:b w:val="0"/>
      </w:rPr>
    </w:lvl>
    <w:lvl w:ilvl="3">
      <w:start w:val="1"/>
      <w:numFmt w:val="decimal"/>
      <w:lvlText w:val="%1.%2.%3.%4"/>
      <w:lvlJc w:val="left"/>
      <w:pPr>
        <w:ind w:left="4284" w:hanging="720"/>
      </w:pPr>
      <w:rPr>
        <w:rFonts w:hint="default"/>
        <w:b w:val="0"/>
      </w:rPr>
    </w:lvl>
    <w:lvl w:ilvl="4">
      <w:start w:val="1"/>
      <w:numFmt w:val="decimal"/>
      <w:lvlText w:val="%1.%2.%3.%4.%5"/>
      <w:lvlJc w:val="left"/>
      <w:pPr>
        <w:ind w:left="5832" w:hanging="1080"/>
      </w:pPr>
      <w:rPr>
        <w:rFonts w:hint="default"/>
        <w:b w:val="0"/>
      </w:rPr>
    </w:lvl>
    <w:lvl w:ilvl="5">
      <w:start w:val="1"/>
      <w:numFmt w:val="decimal"/>
      <w:lvlText w:val="%1.%2.%3.%4.%5.%6"/>
      <w:lvlJc w:val="left"/>
      <w:pPr>
        <w:ind w:left="7020" w:hanging="1080"/>
      </w:pPr>
      <w:rPr>
        <w:rFonts w:hint="default"/>
        <w:b w:val="0"/>
      </w:rPr>
    </w:lvl>
    <w:lvl w:ilvl="6">
      <w:start w:val="1"/>
      <w:numFmt w:val="decimal"/>
      <w:lvlText w:val="%1.%2.%3.%4.%5.%6.%7"/>
      <w:lvlJc w:val="left"/>
      <w:pPr>
        <w:ind w:left="8568" w:hanging="1440"/>
      </w:pPr>
      <w:rPr>
        <w:rFonts w:hint="default"/>
        <w:b w:val="0"/>
      </w:rPr>
    </w:lvl>
    <w:lvl w:ilvl="7">
      <w:start w:val="1"/>
      <w:numFmt w:val="decimal"/>
      <w:lvlText w:val="%1.%2.%3.%4.%5.%6.%7.%8"/>
      <w:lvlJc w:val="left"/>
      <w:pPr>
        <w:ind w:left="9756" w:hanging="1440"/>
      </w:pPr>
      <w:rPr>
        <w:rFonts w:hint="default"/>
        <w:b w:val="0"/>
      </w:rPr>
    </w:lvl>
    <w:lvl w:ilvl="8">
      <w:start w:val="1"/>
      <w:numFmt w:val="decimal"/>
      <w:lvlText w:val="%1.%2.%3.%4.%5.%6.%7.%8.%9"/>
      <w:lvlJc w:val="left"/>
      <w:pPr>
        <w:ind w:left="10944" w:hanging="1440"/>
      </w:pPr>
      <w:rPr>
        <w:rFonts w:hint="default"/>
        <w:b w:val="0"/>
      </w:rPr>
    </w:lvl>
  </w:abstractNum>
  <w:abstractNum w:abstractNumId="12" w15:restartNumberingAfterBreak="0">
    <w:nsid w:val="3C705F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7F7335"/>
    <w:multiLevelType w:val="multilevel"/>
    <w:tmpl w:val="0B842C78"/>
    <w:lvl w:ilvl="0">
      <w:start w:val="1"/>
      <w:numFmt w:val="decimal"/>
      <w:lvlText w:val="%1"/>
      <w:lvlJc w:val="left"/>
      <w:pPr>
        <w:ind w:left="360" w:hanging="360"/>
      </w:pPr>
      <w:rPr>
        <w:rFonts w:hint="default"/>
      </w:rPr>
    </w:lvl>
    <w:lvl w:ilvl="1">
      <w:start w:val="8"/>
      <w:numFmt w:val="decimal"/>
      <w:lvlText w:val="%1.%2"/>
      <w:lvlJc w:val="left"/>
      <w:pPr>
        <w:ind w:left="1188" w:hanging="36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064" w:hanging="1440"/>
      </w:pPr>
      <w:rPr>
        <w:rFonts w:hint="default"/>
      </w:rPr>
    </w:lvl>
  </w:abstractNum>
  <w:abstractNum w:abstractNumId="14" w15:restartNumberingAfterBreak="0">
    <w:nsid w:val="458077F0"/>
    <w:multiLevelType w:val="multilevel"/>
    <w:tmpl w:val="E38C0C2C"/>
    <w:lvl w:ilvl="0">
      <w:start w:val="2"/>
      <w:numFmt w:val="decimal"/>
      <w:lvlText w:val="%1"/>
      <w:lvlJc w:val="left"/>
      <w:pPr>
        <w:ind w:left="444" w:hanging="444"/>
      </w:pPr>
      <w:rPr>
        <w:rFonts w:hint="default"/>
      </w:rPr>
    </w:lvl>
    <w:lvl w:ilvl="1">
      <w:start w:val="7"/>
      <w:numFmt w:val="decimal"/>
      <w:lvlText w:val="%1.%2"/>
      <w:lvlJc w:val="left"/>
      <w:pPr>
        <w:ind w:left="1101" w:hanging="444"/>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382" w:hanging="144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6696" w:hanging="1440"/>
      </w:pPr>
      <w:rPr>
        <w:rFonts w:hint="default"/>
      </w:rPr>
    </w:lvl>
  </w:abstractNum>
  <w:abstractNum w:abstractNumId="15" w15:restartNumberingAfterBreak="0">
    <w:nsid w:val="45CE232D"/>
    <w:multiLevelType w:val="hybridMultilevel"/>
    <w:tmpl w:val="53B814A6"/>
    <w:lvl w:ilvl="0" w:tplc="8A542CAA">
      <w:start w:val="1"/>
      <w:numFmt w:val="bullet"/>
      <w:lvlText w:val="•"/>
      <w:lvlJc w:val="left"/>
      <w:pPr>
        <w:tabs>
          <w:tab w:val="num" w:pos="720"/>
        </w:tabs>
        <w:ind w:left="720" w:hanging="360"/>
      </w:pPr>
      <w:rPr>
        <w:rFonts w:ascii="Times New Roman" w:hAnsi="Times New Roman" w:hint="default"/>
      </w:rPr>
    </w:lvl>
    <w:lvl w:ilvl="1" w:tplc="D8DE657A" w:tentative="1">
      <w:start w:val="1"/>
      <w:numFmt w:val="bullet"/>
      <w:lvlText w:val="•"/>
      <w:lvlJc w:val="left"/>
      <w:pPr>
        <w:tabs>
          <w:tab w:val="num" w:pos="1440"/>
        </w:tabs>
        <w:ind w:left="1440" w:hanging="360"/>
      </w:pPr>
      <w:rPr>
        <w:rFonts w:ascii="Times New Roman" w:hAnsi="Times New Roman" w:hint="default"/>
      </w:rPr>
    </w:lvl>
    <w:lvl w:ilvl="2" w:tplc="78249200" w:tentative="1">
      <w:start w:val="1"/>
      <w:numFmt w:val="bullet"/>
      <w:lvlText w:val="•"/>
      <w:lvlJc w:val="left"/>
      <w:pPr>
        <w:tabs>
          <w:tab w:val="num" w:pos="2160"/>
        </w:tabs>
        <w:ind w:left="2160" w:hanging="360"/>
      </w:pPr>
      <w:rPr>
        <w:rFonts w:ascii="Times New Roman" w:hAnsi="Times New Roman" w:hint="default"/>
      </w:rPr>
    </w:lvl>
    <w:lvl w:ilvl="3" w:tplc="86528E04" w:tentative="1">
      <w:start w:val="1"/>
      <w:numFmt w:val="bullet"/>
      <w:lvlText w:val="•"/>
      <w:lvlJc w:val="left"/>
      <w:pPr>
        <w:tabs>
          <w:tab w:val="num" w:pos="2880"/>
        </w:tabs>
        <w:ind w:left="2880" w:hanging="360"/>
      </w:pPr>
      <w:rPr>
        <w:rFonts w:ascii="Times New Roman" w:hAnsi="Times New Roman" w:hint="default"/>
      </w:rPr>
    </w:lvl>
    <w:lvl w:ilvl="4" w:tplc="AEC89A02" w:tentative="1">
      <w:start w:val="1"/>
      <w:numFmt w:val="bullet"/>
      <w:lvlText w:val="•"/>
      <w:lvlJc w:val="left"/>
      <w:pPr>
        <w:tabs>
          <w:tab w:val="num" w:pos="3600"/>
        </w:tabs>
        <w:ind w:left="3600" w:hanging="360"/>
      </w:pPr>
      <w:rPr>
        <w:rFonts w:ascii="Times New Roman" w:hAnsi="Times New Roman" w:hint="default"/>
      </w:rPr>
    </w:lvl>
    <w:lvl w:ilvl="5" w:tplc="CDE0A814" w:tentative="1">
      <w:start w:val="1"/>
      <w:numFmt w:val="bullet"/>
      <w:lvlText w:val="•"/>
      <w:lvlJc w:val="left"/>
      <w:pPr>
        <w:tabs>
          <w:tab w:val="num" w:pos="4320"/>
        </w:tabs>
        <w:ind w:left="4320" w:hanging="360"/>
      </w:pPr>
      <w:rPr>
        <w:rFonts w:ascii="Times New Roman" w:hAnsi="Times New Roman" w:hint="default"/>
      </w:rPr>
    </w:lvl>
    <w:lvl w:ilvl="6" w:tplc="BAFE3758" w:tentative="1">
      <w:start w:val="1"/>
      <w:numFmt w:val="bullet"/>
      <w:lvlText w:val="•"/>
      <w:lvlJc w:val="left"/>
      <w:pPr>
        <w:tabs>
          <w:tab w:val="num" w:pos="5040"/>
        </w:tabs>
        <w:ind w:left="5040" w:hanging="360"/>
      </w:pPr>
      <w:rPr>
        <w:rFonts w:ascii="Times New Roman" w:hAnsi="Times New Roman" w:hint="default"/>
      </w:rPr>
    </w:lvl>
    <w:lvl w:ilvl="7" w:tplc="8542C906" w:tentative="1">
      <w:start w:val="1"/>
      <w:numFmt w:val="bullet"/>
      <w:lvlText w:val="•"/>
      <w:lvlJc w:val="left"/>
      <w:pPr>
        <w:tabs>
          <w:tab w:val="num" w:pos="5760"/>
        </w:tabs>
        <w:ind w:left="5760" w:hanging="360"/>
      </w:pPr>
      <w:rPr>
        <w:rFonts w:ascii="Times New Roman" w:hAnsi="Times New Roman" w:hint="default"/>
      </w:rPr>
    </w:lvl>
    <w:lvl w:ilvl="8" w:tplc="8FAEA88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146078"/>
    <w:multiLevelType w:val="hybridMultilevel"/>
    <w:tmpl w:val="6BC02298"/>
    <w:lvl w:ilvl="0" w:tplc="827E87B4">
      <w:start w:val="1"/>
      <w:numFmt w:val="bullet"/>
      <w:lvlText w:val="•"/>
      <w:lvlJc w:val="left"/>
      <w:pPr>
        <w:tabs>
          <w:tab w:val="num" w:pos="720"/>
        </w:tabs>
        <w:ind w:left="720" w:hanging="360"/>
      </w:pPr>
      <w:rPr>
        <w:rFonts w:ascii="Times New Roman" w:hAnsi="Times New Roman" w:hint="default"/>
      </w:rPr>
    </w:lvl>
    <w:lvl w:ilvl="1" w:tplc="64D25CC0" w:tentative="1">
      <w:start w:val="1"/>
      <w:numFmt w:val="bullet"/>
      <w:lvlText w:val="•"/>
      <w:lvlJc w:val="left"/>
      <w:pPr>
        <w:tabs>
          <w:tab w:val="num" w:pos="1440"/>
        </w:tabs>
        <w:ind w:left="1440" w:hanging="360"/>
      </w:pPr>
      <w:rPr>
        <w:rFonts w:ascii="Times New Roman" w:hAnsi="Times New Roman" w:hint="default"/>
      </w:rPr>
    </w:lvl>
    <w:lvl w:ilvl="2" w:tplc="ABEE79E2" w:tentative="1">
      <w:start w:val="1"/>
      <w:numFmt w:val="bullet"/>
      <w:lvlText w:val="•"/>
      <w:lvlJc w:val="left"/>
      <w:pPr>
        <w:tabs>
          <w:tab w:val="num" w:pos="2160"/>
        </w:tabs>
        <w:ind w:left="2160" w:hanging="360"/>
      </w:pPr>
      <w:rPr>
        <w:rFonts w:ascii="Times New Roman" w:hAnsi="Times New Roman" w:hint="default"/>
      </w:rPr>
    </w:lvl>
    <w:lvl w:ilvl="3" w:tplc="58D442BE" w:tentative="1">
      <w:start w:val="1"/>
      <w:numFmt w:val="bullet"/>
      <w:lvlText w:val="•"/>
      <w:lvlJc w:val="left"/>
      <w:pPr>
        <w:tabs>
          <w:tab w:val="num" w:pos="2880"/>
        </w:tabs>
        <w:ind w:left="2880" w:hanging="360"/>
      </w:pPr>
      <w:rPr>
        <w:rFonts w:ascii="Times New Roman" w:hAnsi="Times New Roman" w:hint="default"/>
      </w:rPr>
    </w:lvl>
    <w:lvl w:ilvl="4" w:tplc="E0EC37FC" w:tentative="1">
      <w:start w:val="1"/>
      <w:numFmt w:val="bullet"/>
      <w:lvlText w:val="•"/>
      <w:lvlJc w:val="left"/>
      <w:pPr>
        <w:tabs>
          <w:tab w:val="num" w:pos="3600"/>
        </w:tabs>
        <w:ind w:left="3600" w:hanging="360"/>
      </w:pPr>
      <w:rPr>
        <w:rFonts w:ascii="Times New Roman" w:hAnsi="Times New Roman" w:hint="default"/>
      </w:rPr>
    </w:lvl>
    <w:lvl w:ilvl="5" w:tplc="42FE6FDA" w:tentative="1">
      <w:start w:val="1"/>
      <w:numFmt w:val="bullet"/>
      <w:lvlText w:val="•"/>
      <w:lvlJc w:val="left"/>
      <w:pPr>
        <w:tabs>
          <w:tab w:val="num" w:pos="4320"/>
        </w:tabs>
        <w:ind w:left="4320" w:hanging="360"/>
      </w:pPr>
      <w:rPr>
        <w:rFonts w:ascii="Times New Roman" w:hAnsi="Times New Roman" w:hint="default"/>
      </w:rPr>
    </w:lvl>
    <w:lvl w:ilvl="6" w:tplc="6EE480D4" w:tentative="1">
      <w:start w:val="1"/>
      <w:numFmt w:val="bullet"/>
      <w:lvlText w:val="•"/>
      <w:lvlJc w:val="left"/>
      <w:pPr>
        <w:tabs>
          <w:tab w:val="num" w:pos="5040"/>
        </w:tabs>
        <w:ind w:left="5040" w:hanging="360"/>
      </w:pPr>
      <w:rPr>
        <w:rFonts w:ascii="Times New Roman" w:hAnsi="Times New Roman" w:hint="default"/>
      </w:rPr>
    </w:lvl>
    <w:lvl w:ilvl="7" w:tplc="C46865A0" w:tentative="1">
      <w:start w:val="1"/>
      <w:numFmt w:val="bullet"/>
      <w:lvlText w:val="•"/>
      <w:lvlJc w:val="left"/>
      <w:pPr>
        <w:tabs>
          <w:tab w:val="num" w:pos="5760"/>
        </w:tabs>
        <w:ind w:left="5760" w:hanging="360"/>
      </w:pPr>
      <w:rPr>
        <w:rFonts w:ascii="Times New Roman" w:hAnsi="Times New Roman" w:hint="default"/>
      </w:rPr>
    </w:lvl>
    <w:lvl w:ilvl="8" w:tplc="1BB07AF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656D86"/>
    <w:multiLevelType w:val="multilevel"/>
    <w:tmpl w:val="1338CB2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C06111"/>
    <w:multiLevelType w:val="hybridMultilevel"/>
    <w:tmpl w:val="18E801AE"/>
    <w:lvl w:ilvl="0" w:tplc="D8802038">
      <w:start w:val="1"/>
      <w:numFmt w:val="bullet"/>
      <w:lvlText w:val="•"/>
      <w:lvlJc w:val="left"/>
      <w:pPr>
        <w:tabs>
          <w:tab w:val="num" w:pos="720"/>
        </w:tabs>
        <w:ind w:left="720" w:hanging="360"/>
      </w:pPr>
      <w:rPr>
        <w:rFonts w:ascii="Times New Roman" w:hAnsi="Times New Roman" w:hint="default"/>
      </w:rPr>
    </w:lvl>
    <w:lvl w:ilvl="1" w:tplc="47B43D46" w:tentative="1">
      <w:start w:val="1"/>
      <w:numFmt w:val="bullet"/>
      <w:lvlText w:val="•"/>
      <w:lvlJc w:val="left"/>
      <w:pPr>
        <w:tabs>
          <w:tab w:val="num" w:pos="1440"/>
        </w:tabs>
        <w:ind w:left="1440" w:hanging="360"/>
      </w:pPr>
      <w:rPr>
        <w:rFonts w:ascii="Times New Roman" w:hAnsi="Times New Roman" w:hint="default"/>
      </w:rPr>
    </w:lvl>
    <w:lvl w:ilvl="2" w:tplc="F71C7646" w:tentative="1">
      <w:start w:val="1"/>
      <w:numFmt w:val="bullet"/>
      <w:lvlText w:val="•"/>
      <w:lvlJc w:val="left"/>
      <w:pPr>
        <w:tabs>
          <w:tab w:val="num" w:pos="2160"/>
        </w:tabs>
        <w:ind w:left="2160" w:hanging="360"/>
      </w:pPr>
      <w:rPr>
        <w:rFonts w:ascii="Times New Roman" w:hAnsi="Times New Roman" w:hint="default"/>
      </w:rPr>
    </w:lvl>
    <w:lvl w:ilvl="3" w:tplc="D74E836E" w:tentative="1">
      <w:start w:val="1"/>
      <w:numFmt w:val="bullet"/>
      <w:lvlText w:val="•"/>
      <w:lvlJc w:val="left"/>
      <w:pPr>
        <w:tabs>
          <w:tab w:val="num" w:pos="2880"/>
        </w:tabs>
        <w:ind w:left="2880" w:hanging="360"/>
      </w:pPr>
      <w:rPr>
        <w:rFonts w:ascii="Times New Roman" w:hAnsi="Times New Roman" w:hint="default"/>
      </w:rPr>
    </w:lvl>
    <w:lvl w:ilvl="4" w:tplc="AEA8152C" w:tentative="1">
      <w:start w:val="1"/>
      <w:numFmt w:val="bullet"/>
      <w:lvlText w:val="•"/>
      <w:lvlJc w:val="left"/>
      <w:pPr>
        <w:tabs>
          <w:tab w:val="num" w:pos="3600"/>
        </w:tabs>
        <w:ind w:left="3600" w:hanging="360"/>
      </w:pPr>
      <w:rPr>
        <w:rFonts w:ascii="Times New Roman" w:hAnsi="Times New Roman" w:hint="default"/>
      </w:rPr>
    </w:lvl>
    <w:lvl w:ilvl="5" w:tplc="BA387306" w:tentative="1">
      <w:start w:val="1"/>
      <w:numFmt w:val="bullet"/>
      <w:lvlText w:val="•"/>
      <w:lvlJc w:val="left"/>
      <w:pPr>
        <w:tabs>
          <w:tab w:val="num" w:pos="4320"/>
        </w:tabs>
        <w:ind w:left="4320" w:hanging="360"/>
      </w:pPr>
      <w:rPr>
        <w:rFonts w:ascii="Times New Roman" w:hAnsi="Times New Roman" w:hint="default"/>
      </w:rPr>
    </w:lvl>
    <w:lvl w:ilvl="6" w:tplc="26A62422" w:tentative="1">
      <w:start w:val="1"/>
      <w:numFmt w:val="bullet"/>
      <w:lvlText w:val="•"/>
      <w:lvlJc w:val="left"/>
      <w:pPr>
        <w:tabs>
          <w:tab w:val="num" w:pos="5040"/>
        </w:tabs>
        <w:ind w:left="5040" w:hanging="360"/>
      </w:pPr>
      <w:rPr>
        <w:rFonts w:ascii="Times New Roman" w:hAnsi="Times New Roman" w:hint="default"/>
      </w:rPr>
    </w:lvl>
    <w:lvl w:ilvl="7" w:tplc="82CC5406" w:tentative="1">
      <w:start w:val="1"/>
      <w:numFmt w:val="bullet"/>
      <w:lvlText w:val="•"/>
      <w:lvlJc w:val="left"/>
      <w:pPr>
        <w:tabs>
          <w:tab w:val="num" w:pos="5760"/>
        </w:tabs>
        <w:ind w:left="5760" w:hanging="360"/>
      </w:pPr>
      <w:rPr>
        <w:rFonts w:ascii="Times New Roman" w:hAnsi="Times New Roman" w:hint="default"/>
      </w:rPr>
    </w:lvl>
    <w:lvl w:ilvl="8" w:tplc="BF1AD86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FC03A06"/>
    <w:multiLevelType w:val="multilevel"/>
    <w:tmpl w:val="5DC6DB4E"/>
    <w:lvl w:ilvl="0">
      <w:start w:val="2"/>
      <w:numFmt w:val="decimal"/>
      <w:lvlText w:val="%1"/>
      <w:lvlJc w:val="left"/>
      <w:pPr>
        <w:ind w:left="360" w:hanging="360"/>
      </w:pPr>
      <w:rPr>
        <w:rFonts w:hint="default"/>
        <w:b w:val="0"/>
      </w:rPr>
    </w:lvl>
    <w:lvl w:ilvl="1">
      <w:start w:val="1"/>
      <w:numFmt w:val="decimal"/>
      <w:lvlText w:val="%1.%2"/>
      <w:lvlJc w:val="left"/>
      <w:pPr>
        <w:ind w:left="1548" w:hanging="360"/>
      </w:pPr>
      <w:rPr>
        <w:rFonts w:hint="default"/>
        <w:b w:val="0"/>
      </w:rPr>
    </w:lvl>
    <w:lvl w:ilvl="2">
      <w:start w:val="1"/>
      <w:numFmt w:val="decimal"/>
      <w:lvlText w:val="%1.%2.%3"/>
      <w:lvlJc w:val="left"/>
      <w:pPr>
        <w:ind w:left="3096" w:hanging="720"/>
      </w:pPr>
      <w:rPr>
        <w:rFonts w:hint="default"/>
        <w:b w:val="0"/>
      </w:rPr>
    </w:lvl>
    <w:lvl w:ilvl="3">
      <w:start w:val="1"/>
      <w:numFmt w:val="decimal"/>
      <w:lvlText w:val="%1.%2.%3.%4"/>
      <w:lvlJc w:val="left"/>
      <w:pPr>
        <w:ind w:left="4284" w:hanging="720"/>
      </w:pPr>
      <w:rPr>
        <w:rFonts w:hint="default"/>
        <w:b w:val="0"/>
      </w:rPr>
    </w:lvl>
    <w:lvl w:ilvl="4">
      <w:start w:val="1"/>
      <w:numFmt w:val="decimal"/>
      <w:lvlText w:val="%1.%2.%3.%4.%5"/>
      <w:lvlJc w:val="left"/>
      <w:pPr>
        <w:ind w:left="5832" w:hanging="1080"/>
      </w:pPr>
      <w:rPr>
        <w:rFonts w:hint="default"/>
        <w:b w:val="0"/>
      </w:rPr>
    </w:lvl>
    <w:lvl w:ilvl="5">
      <w:start w:val="1"/>
      <w:numFmt w:val="decimal"/>
      <w:lvlText w:val="%1.%2.%3.%4.%5.%6"/>
      <w:lvlJc w:val="left"/>
      <w:pPr>
        <w:ind w:left="7020" w:hanging="1080"/>
      </w:pPr>
      <w:rPr>
        <w:rFonts w:hint="default"/>
        <w:b w:val="0"/>
      </w:rPr>
    </w:lvl>
    <w:lvl w:ilvl="6">
      <w:start w:val="1"/>
      <w:numFmt w:val="decimal"/>
      <w:lvlText w:val="%1.%2.%3.%4.%5.%6.%7"/>
      <w:lvlJc w:val="left"/>
      <w:pPr>
        <w:ind w:left="8568" w:hanging="1440"/>
      </w:pPr>
      <w:rPr>
        <w:rFonts w:hint="default"/>
        <w:b w:val="0"/>
      </w:rPr>
    </w:lvl>
    <w:lvl w:ilvl="7">
      <w:start w:val="1"/>
      <w:numFmt w:val="decimal"/>
      <w:lvlText w:val="%1.%2.%3.%4.%5.%6.%7.%8"/>
      <w:lvlJc w:val="left"/>
      <w:pPr>
        <w:ind w:left="9756" w:hanging="1440"/>
      </w:pPr>
      <w:rPr>
        <w:rFonts w:hint="default"/>
        <w:b w:val="0"/>
      </w:rPr>
    </w:lvl>
    <w:lvl w:ilvl="8">
      <w:start w:val="1"/>
      <w:numFmt w:val="decimal"/>
      <w:lvlText w:val="%1.%2.%3.%4.%5.%6.%7.%8.%9"/>
      <w:lvlJc w:val="left"/>
      <w:pPr>
        <w:ind w:left="10944" w:hanging="1440"/>
      </w:pPr>
      <w:rPr>
        <w:rFonts w:hint="default"/>
        <w:b w:val="0"/>
      </w:rPr>
    </w:lvl>
  </w:abstractNum>
  <w:abstractNum w:abstractNumId="20" w15:restartNumberingAfterBreak="0">
    <w:nsid w:val="50836A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772C6D"/>
    <w:multiLevelType w:val="multilevel"/>
    <w:tmpl w:val="1338CB2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AD5152"/>
    <w:multiLevelType w:val="hybridMultilevel"/>
    <w:tmpl w:val="ECE0F508"/>
    <w:lvl w:ilvl="0" w:tplc="D048EDE2">
      <w:start w:val="1"/>
      <w:numFmt w:val="bullet"/>
      <w:lvlText w:val="•"/>
      <w:lvlJc w:val="left"/>
      <w:pPr>
        <w:tabs>
          <w:tab w:val="num" w:pos="720"/>
        </w:tabs>
        <w:ind w:left="720" w:hanging="360"/>
      </w:pPr>
      <w:rPr>
        <w:rFonts w:ascii="Times New Roman" w:hAnsi="Times New Roman" w:hint="default"/>
      </w:rPr>
    </w:lvl>
    <w:lvl w:ilvl="1" w:tplc="8D440936" w:tentative="1">
      <w:start w:val="1"/>
      <w:numFmt w:val="bullet"/>
      <w:lvlText w:val="•"/>
      <w:lvlJc w:val="left"/>
      <w:pPr>
        <w:tabs>
          <w:tab w:val="num" w:pos="1440"/>
        </w:tabs>
        <w:ind w:left="1440" w:hanging="360"/>
      </w:pPr>
      <w:rPr>
        <w:rFonts w:ascii="Times New Roman" w:hAnsi="Times New Roman" w:hint="default"/>
      </w:rPr>
    </w:lvl>
    <w:lvl w:ilvl="2" w:tplc="A810F0EC" w:tentative="1">
      <w:start w:val="1"/>
      <w:numFmt w:val="bullet"/>
      <w:lvlText w:val="•"/>
      <w:lvlJc w:val="left"/>
      <w:pPr>
        <w:tabs>
          <w:tab w:val="num" w:pos="2160"/>
        </w:tabs>
        <w:ind w:left="2160" w:hanging="360"/>
      </w:pPr>
      <w:rPr>
        <w:rFonts w:ascii="Times New Roman" w:hAnsi="Times New Roman" w:hint="default"/>
      </w:rPr>
    </w:lvl>
    <w:lvl w:ilvl="3" w:tplc="172C441C" w:tentative="1">
      <w:start w:val="1"/>
      <w:numFmt w:val="bullet"/>
      <w:lvlText w:val="•"/>
      <w:lvlJc w:val="left"/>
      <w:pPr>
        <w:tabs>
          <w:tab w:val="num" w:pos="2880"/>
        </w:tabs>
        <w:ind w:left="2880" w:hanging="360"/>
      </w:pPr>
      <w:rPr>
        <w:rFonts w:ascii="Times New Roman" w:hAnsi="Times New Roman" w:hint="default"/>
      </w:rPr>
    </w:lvl>
    <w:lvl w:ilvl="4" w:tplc="7766FAFC" w:tentative="1">
      <w:start w:val="1"/>
      <w:numFmt w:val="bullet"/>
      <w:lvlText w:val="•"/>
      <w:lvlJc w:val="left"/>
      <w:pPr>
        <w:tabs>
          <w:tab w:val="num" w:pos="3600"/>
        </w:tabs>
        <w:ind w:left="3600" w:hanging="360"/>
      </w:pPr>
      <w:rPr>
        <w:rFonts w:ascii="Times New Roman" w:hAnsi="Times New Roman" w:hint="default"/>
      </w:rPr>
    </w:lvl>
    <w:lvl w:ilvl="5" w:tplc="2D16F6D8" w:tentative="1">
      <w:start w:val="1"/>
      <w:numFmt w:val="bullet"/>
      <w:lvlText w:val="•"/>
      <w:lvlJc w:val="left"/>
      <w:pPr>
        <w:tabs>
          <w:tab w:val="num" w:pos="4320"/>
        </w:tabs>
        <w:ind w:left="4320" w:hanging="360"/>
      </w:pPr>
      <w:rPr>
        <w:rFonts w:ascii="Times New Roman" w:hAnsi="Times New Roman" w:hint="default"/>
      </w:rPr>
    </w:lvl>
    <w:lvl w:ilvl="6" w:tplc="5276E63A" w:tentative="1">
      <w:start w:val="1"/>
      <w:numFmt w:val="bullet"/>
      <w:lvlText w:val="•"/>
      <w:lvlJc w:val="left"/>
      <w:pPr>
        <w:tabs>
          <w:tab w:val="num" w:pos="5040"/>
        </w:tabs>
        <w:ind w:left="5040" w:hanging="360"/>
      </w:pPr>
      <w:rPr>
        <w:rFonts w:ascii="Times New Roman" w:hAnsi="Times New Roman" w:hint="default"/>
      </w:rPr>
    </w:lvl>
    <w:lvl w:ilvl="7" w:tplc="CBC4B05C" w:tentative="1">
      <w:start w:val="1"/>
      <w:numFmt w:val="bullet"/>
      <w:lvlText w:val="•"/>
      <w:lvlJc w:val="left"/>
      <w:pPr>
        <w:tabs>
          <w:tab w:val="num" w:pos="5760"/>
        </w:tabs>
        <w:ind w:left="5760" w:hanging="360"/>
      </w:pPr>
      <w:rPr>
        <w:rFonts w:ascii="Times New Roman" w:hAnsi="Times New Roman" w:hint="default"/>
      </w:rPr>
    </w:lvl>
    <w:lvl w:ilvl="8" w:tplc="27F2ED2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BD775BC"/>
    <w:multiLevelType w:val="hybridMultilevel"/>
    <w:tmpl w:val="D78E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2C839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273E68"/>
    <w:multiLevelType w:val="multilevel"/>
    <w:tmpl w:val="9D80B766"/>
    <w:lvl w:ilvl="0">
      <w:start w:val="2"/>
      <w:numFmt w:val="decimal"/>
      <w:lvlText w:val="%1"/>
      <w:lvlJc w:val="left"/>
      <w:pPr>
        <w:ind w:left="360" w:hanging="360"/>
      </w:pPr>
      <w:rPr>
        <w:rFonts w:hint="default"/>
      </w:rPr>
    </w:lvl>
    <w:lvl w:ilvl="1">
      <w:start w:val="7"/>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6" w15:restartNumberingAfterBreak="0">
    <w:nsid w:val="7C8A0E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2532051">
    <w:abstractNumId w:val="1"/>
  </w:num>
  <w:num w:numId="2" w16cid:durableId="16443886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733137">
    <w:abstractNumId w:val="26"/>
  </w:num>
  <w:num w:numId="4" w16cid:durableId="810900809">
    <w:abstractNumId w:val="12"/>
  </w:num>
  <w:num w:numId="5" w16cid:durableId="148133073">
    <w:abstractNumId w:val="10"/>
  </w:num>
  <w:num w:numId="6" w16cid:durableId="2054649272">
    <w:abstractNumId w:val="3"/>
  </w:num>
  <w:num w:numId="7" w16cid:durableId="1129276261">
    <w:abstractNumId w:val="7"/>
  </w:num>
  <w:num w:numId="8" w16cid:durableId="835682187">
    <w:abstractNumId w:val="14"/>
  </w:num>
  <w:num w:numId="9" w16cid:durableId="1753312639">
    <w:abstractNumId w:val="22"/>
  </w:num>
  <w:num w:numId="10" w16cid:durableId="2057966658">
    <w:abstractNumId w:val="20"/>
  </w:num>
  <w:num w:numId="11" w16cid:durableId="162237396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8967394">
    <w:abstractNumId w:val="24"/>
  </w:num>
  <w:num w:numId="13" w16cid:durableId="1353608167">
    <w:abstractNumId w:val="9"/>
  </w:num>
  <w:num w:numId="14" w16cid:durableId="802499276">
    <w:abstractNumId w:val="2"/>
  </w:num>
  <w:num w:numId="15" w16cid:durableId="1034304164">
    <w:abstractNumId w:val="25"/>
  </w:num>
  <w:num w:numId="16" w16cid:durableId="917249935">
    <w:abstractNumId w:val="8"/>
  </w:num>
  <w:num w:numId="17" w16cid:durableId="530655955">
    <w:abstractNumId w:val="17"/>
  </w:num>
  <w:num w:numId="18" w16cid:durableId="234240852">
    <w:abstractNumId w:val="21"/>
  </w:num>
  <w:num w:numId="19" w16cid:durableId="677974088">
    <w:abstractNumId w:val="16"/>
  </w:num>
  <w:num w:numId="20" w16cid:durableId="1327511031">
    <w:abstractNumId w:val="4"/>
  </w:num>
  <w:num w:numId="21" w16cid:durableId="815031980">
    <w:abstractNumId w:val="18"/>
  </w:num>
  <w:num w:numId="22" w16cid:durableId="844251426">
    <w:abstractNumId w:val="13"/>
  </w:num>
  <w:num w:numId="23" w16cid:durableId="217790262">
    <w:abstractNumId w:val="5"/>
  </w:num>
  <w:num w:numId="24" w16cid:durableId="2098403701">
    <w:abstractNumId w:val="19"/>
  </w:num>
  <w:num w:numId="25" w16cid:durableId="8964712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4890251">
    <w:abstractNumId w:val="11"/>
  </w:num>
  <w:num w:numId="27" w16cid:durableId="1896894709">
    <w:abstractNumId w:val="0"/>
  </w:num>
  <w:num w:numId="28" w16cid:durableId="174895923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38"/>
    <w:rsid w:val="00005901"/>
    <w:rsid w:val="00006C57"/>
    <w:rsid w:val="000070B1"/>
    <w:rsid w:val="00013B1C"/>
    <w:rsid w:val="0002093B"/>
    <w:rsid w:val="0002490A"/>
    <w:rsid w:val="000316FF"/>
    <w:rsid w:val="000339AF"/>
    <w:rsid w:val="00034335"/>
    <w:rsid w:val="00037C72"/>
    <w:rsid w:val="00040222"/>
    <w:rsid w:val="00041422"/>
    <w:rsid w:val="00041BCD"/>
    <w:rsid w:val="00046FA1"/>
    <w:rsid w:val="0004770D"/>
    <w:rsid w:val="000509AC"/>
    <w:rsid w:val="000526C5"/>
    <w:rsid w:val="00060D0F"/>
    <w:rsid w:val="00061816"/>
    <w:rsid w:val="00063878"/>
    <w:rsid w:val="000741FC"/>
    <w:rsid w:val="000758E2"/>
    <w:rsid w:val="00075E42"/>
    <w:rsid w:val="000764BE"/>
    <w:rsid w:val="000775F5"/>
    <w:rsid w:val="000810F9"/>
    <w:rsid w:val="00082300"/>
    <w:rsid w:val="000836A6"/>
    <w:rsid w:val="00094961"/>
    <w:rsid w:val="00094CAC"/>
    <w:rsid w:val="000A2E90"/>
    <w:rsid w:val="000A32C9"/>
    <w:rsid w:val="000A724C"/>
    <w:rsid w:val="000B7BC2"/>
    <w:rsid w:val="000C4804"/>
    <w:rsid w:val="000C5BAA"/>
    <w:rsid w:val="000D31E1"/>
    <w:rsid w:val="000D7807"/>
    <w:rsid w:val="000D7944"/>
    <w:rsid w:val="000D7A4B"/>
    <w:rsid w:val="000E1D43"/>
    <w:rsid w:val="000E2275"/>
    <w:rsid w:val="000E2609"/>
    <w:rsid w:val="000F78F7"/>
    <w:rsid w:val="00103638"/>
    <w:rsid w:val="00105405"/>
    <w:rsid w:val="001057AC"/>
    <w:rsid w:val="001135D0"/>
    <w:rsid w:val="001138EF"/>
    <w:rsid w:val="0011498E"/>
    <w:rsid w:val="00121D3C"/>
    <w:rsid w:val="001235BF"/>
    <w:rsid w:val="00123A3A"/>
    <w:rsid w:val="00126ED9"/>
    <w:rsid w:val="00133FEE"/>
    <w:rsid w:val="00135537"/>
    <w:rsid w:val="0013772D"/>
    <w:rsid w:val="00142204"/>
    <w:rsid w:val="001454A3"/>
    <w:rsid w:val="00145539"/>
    <w:rsid w:val="00145B90"/>
    <w:rsid w:val="00147229"/>
    <w:rsid w:val="001565B9"/>
    <w:rsid w:val="0016105A"/>
    <w:rsid w:val="00167342"/>
    <w:rsid w:val="00180861"/>
    <w:rsid w:val="00181280"/>
    <w:rsid w:val="0018327A"/>
    <w:rsid w:val="00187162"/>
    <w:rsid w:val="001909AA"/>
    <w:rsid w:val="00192478"/>
    <w:rsid w:val="001925C7"/>
    <w:rsid w:val="00195C83"/>
    <w:rsid w:val="001964D8"/>
    <w:rsid w:val="001A12E6"/>
    <w:rsid w:val="001A2809"/>
    <w:rsid w:val="001A2FE9"/>
    <w:rsid w:val="001A4C63"/>
    <w:rsid w:val="001A6DDB"/>
    <w:rsid w:val="001B3637"/>
    <w:rsid w:val="001B6133"/>
    <w:rsid w:val="001C0E00"/>
    <w:rsid w:val="001D723B"/>
    <w:rsid w:val="001E1D7A"/>
    <w:rsid w:val="001E3F4E"/>
    <w:rsid w:val="001E7389"/>
    <w:rsid w:val="001F66E9"/>
    <w:rsid w:val="00204A82"/>
    <w:rsid w:val="00210301"/>
    <w:rsid w:val="002117A3"/>
    <w:rsid w:val="00214130"/>
    <w:rsid w:val="00215CC7"/>
    <w:rsid w:val="00223796"/>
    <w:rsid w:val="002242A6"/>
    <w:rsid w:val="00225289"/>
    <w:rsid w:val="00231FCC"/>
    <w:rsid w:val="00237C3F"/>
    <w:rsid w:val="00240FAC"/>
    <w:rsid w:val="00242706"/>
    <w:rsid w:val="00246C61"/>
    <w:rsid w:val="00250A2D"/>
    <w:rsid w:val="002660FB"/>
    <w:rsid w:val="002702F3"/>
    <w:rsid w:val="00270BA2"/>
    <w:rsid w:val="002714E9"/>
    <w:rsid w:val="00272B26"/>
    <w:rsid w:val="0027414D"/>
    <w:rsid w:val="00275315"/>
    <w:rsid w:val="00276084"/>
    <w:rsid w:val="0028097E"/>
    <w:rsid w:val="00283A5E"/>
    <w:rsid w:val="0029020B"/>
    <w:rsid w:val="00292B7B"/>
    <w:rsid w:val="00294F6E"/>
    <w:rsid w:val="00297020"/>
    <w:rsid w:val="002971C4"/>
    <w:rsid w:val="002B1B85"/>
    <w:rsid w:val="002B277B"/>
    <w:rsid w:val="002B581D"/>
    <w:rsid w:val="002C02C0"/>
    <w:rsid w:val="002C3C48"/>
    <w:rsid w:val="002C59F5"/>
    <w:rsid w:val="002C76BD"/>
    <w:rsid w:val="002D44BE"/>
    <w:rsid w:val="002D5FE7"/>
    <w:rsid w:val="002D653B"/>
    <w:rsid w:val="002D732B"/>
    <w:rsid w:val="002E198D"/>
    <w:rsid w:val="002E6088"/>
    <w:rsid w:val="002F1022"/>
    <w:rsid w:val="002F2012"/>
    <w:rsid w:val="002F36DA"/>
    <w:rsid w:val="00301A93"/>
    <w:rsid w:val="00303B88"/>
    <w:rsid w:val="00303CF7"/>
    <w:rsid w:val="00305919"/>
    <w:rsid w:val="00305ACA"/>
    <w:rsid w:val="00305BE8"/>
    <w:rsid w:val="003109D6"/>
    <w:rsid w:val="003133C6"/>
    <w:rsid w:val="00313F2C"/>
    <w:rsid w:val="00323E7F"/>
    <w:rsid w:val="0032436C"/>
    <w:rsid w:val="0032476B"/>
    <w:rsid w:val="003275AF"/>
    <w:rsid w:val="003353EE"/>
    <w:rsid w:val="003371F0"/>
    <w:rsid w:val="00343F45"/>
    <w:rsid w:val="00354874"/>
    <w:rsid w:val="003550A1"/>
    <w:rsid w:val="003557D2"/>
    <w:rsid w:val="00356039"/>
    <w:rsid w:val="00360ABA"/>
    <w:rsid w:val="00361865"/>
    <w:rsid w:val="00361DBB"/>
    <w:rsid w:val="00362159"/>
    <w:rsid w:val="00366914"/>
    <w:rsid w:val="00375825"/>
    <w:rsid w:val="003772A1"/>
    <w:rsid w:val="003809E1"/>
    <w:rsid w:val="00382BBB"/>
    <w:rsid w:val="0038361B"/>
    <w:rsid w:val="00385D46"/>
    <w:rsid w:val="00386126"/>
    <w:rsid w:val="003871F6"/>
    <w:rsid w:val="00395ED5"/>
    <w:rsid w:val="003A0685"/>
    <w:rsid w:val="003A59E3"/>
    <w:rsid w:val="003B1464"/>
    <w:rsid w:val="003B473A"/>
    <w:rsid w:val="003B4EE9"/>
    <w:rsid w:val="003B50F7"/>
    <w:rsid w:val="003B5735"/>
    <w:rsid w:val="003C1D74"/>
    <w:rsid w:val="003C4EB4"/>
    <w:rsid w:val="003C63F7"/>
    <w:rsid w:val="003C6CA3"/>
    <w:rsid w:val="003D09BF"/>
    <w:rsid w:val="003D1A0A"/>
    <w:rsid w:val="003D2AE1"/>
    <w:rsid w:val="003D4EA1"/>
    <w:rsid w:val="003D54D7"/>
    <w:rsid w:val="004012A2"/>
    <w:rsid w:val="00401639"/>
    <w:rsid w:val="00404431"/>
    <w:rsid w:val="004148FA"/>
    <w:rsid w:val="00415245"/>
    <w:rsid w:val="00416834"/>
    <w:rsid w:val="00422D9C"/>
    <w:rsid w:val="004242F8"/>
    <w:rsid w:val="004267EF"/>
    <w:rsid w:val="00442037"/>
    <w:rsid w:val="0044517E"/>
    <w:rsid w:val="00445393"/>
    <w:rsid w:val="004470A8"/>
    <w:rsid w:val="00456C44"/>
    <w:rsid w:val="00463D68"/>
    <w:rsid w:val="00466535"/>
    <w:rsid w:val="004706B9"/>
    <w:rsid w:val="004735B0"/>
    <w:rsid w:val="00477A18"/>
    <w:rsid w:val="00481A17"/>
    <w:rsid w:val="004860E6"/>
    <w:rsid w:val="00486947"/>
    <w:rsid w:val="00493B2D"/>
    <w:rsid w:val="00496381"/>
    <w:rsid w:val="004964FC"/>
    <w:rsid w:val="004A095B"/>
    <w:rsid w:val="004A6A34"/>
    <w:rsid w:val="004A7788"/>
    <w:rsid w:val="004B064B"/>
    <w:rsid w:val="004B2579"/>
    <w:rsid w:val="004B3FFC"/>
    <w:rsid w:val="004B5C1D"/>
    <w:rsid w:val="004B789F"/>
    <w:rsid w:val="004C1138"/>
    <w:rsid w:val="004D2057"/>
    <w:rsid w:val="004D3EA6"/>
    <w:rsid w:val="004D4E61"/>
    <w:rsid w:val="004D545A"/>
    <w:rsid w:val="004D7CD6"/>
    <w:rsid w:val="004F03B7"/>
    <w:rsid w:val="004F43D1"/>
    <w:rsid w:val="004F4C5A"/>
    <w:rsid w:val="004F5585"/>
    <w:rsid w:val="00503811"/>
    <w:rsid w:val="00504A24"/>
    <w:rsid w:val="005050CE"/>
    <w:rsid w:val="00507603"/>
    <w:rsid w:val="00514CC6"/>
    <w:rsid w:val="005150A7"/>
    <w:rsid w:val="00517DE5"/>
    <w:rsid w:val="00520011"/>
    <w:rsid w:val="00520699"/>
    <w:rsid w:val="00521E8A"/>
    <w:rsid w:val="005262A3"/>
    <w:rsid w:val="00526B19"/>
    <w:rsid w:val="005273D9"/>
    <w:rsid w:val="00540191"/>
    <w:rsid w:val="005428DF"/>
    <w:rsid w:val="00544E08"/>
    <w:rsid w:val="00545411"/>
    <w:rsid w:val="00545AC5"/>
    <w:rsid w:val="00555AF1"/>
    <w:rsid w:val="0055668C"/>
    <w:rsid w:val="0056694D"/>
    <w:rsid w:val="00566E7C"/>
    <w:rsid w:val="0057093B"/>
    <w:rsid w:val="00571903"/>
    <w:rsid w:val="00572EFA"/>
    <w:rsid w:val="00575B9D"/>
    <w:rsid w:val="0057633A"/>
    <w:rsid w:val="0057739C"/>
    <w:rsid w:val="0058248B"/>
    <w:rsid w:val="00587186"/>
    <w:rsid w:val="0059027D"/>
    <w:rsid w:val="00590474"/>
    <w:rsid w:val="00597399"/>
    <w:rsid w:val="005A4BF2"/>
    <w:rsid w:val="005A792F"/>
    <w:rsid w:val="005B0551"/>
    <w:rsid w:val="005B0751"/>
    <w:rsid w:val="005B16C2"/>
    <w:rsid w:val="005B603B"/>
    <w:rsid w:val="005C0099"/>
    <w:rsid w:val="005C6738"/>
    <w:rsid w:val="005C726F"/>
    <w:rsid w:val="005C76F6"/>
    <w:rsid w:val="005D3AD1"/>
    <w:rsid w:val="005D47E2"/>
    <w:rsid w:val="005D6982"/>
    <w:rsid w:val="005F1A33"/>
    <w:rsid w:val="005F293E"/>
    <w:rsid w:val="005F2C1C"/>
    <w:rsid w:val="005F324F"/>
    <w:rsid w:val="006022EF"/>
    <w:rsid w:val="00604440"/>
    <w:rsid w:val="006058A7"/>
    <w:rsid w:val="00606598"/>
    <w:rsid w:val="006072A5"/>
    <w:rsid w:val="0060775D"/>
    <w:rsid w:val="00607E7A"/>
    <w:rsid w:val="00612492"/>
    <w:rsid w:val="006129AE"/>
    <w:rsid w:val="00613D2B"/>
    <w:rsid w:val="006242B2"/>
    <w:rsid w:val="0062440B"/>
    <w:rsid w:val="00627614"/>
    <w:rsid w:val="00631860"/>
    <w:rsid w:val="006334EA"/>
    <w:rsid w:val="00633F08"/>
    <w:rsid w:val="00634B2C"/>
    <w:rsid w:val="00640A23"/>
    <w:rsid w:val="006412FC"/>
    <w:rsid w:val="0065077D"/>
    <w:rsid w:val="00651BD5"/>
    <w:rsid w:val="006566B5"/>
    <w:rsid w:val="00661338"/>
    <w:rsid w:val="006662E2"/>
    <w:rsid w:val="00672C83"/>
    <w:rsid w:val="0067316C"/>
    <w:rsid w:val="006811C1"/>
    <w:rsid w:val="0068445D"/>
    <w:rsid w:val="00686ADB"/>
    <w:rsid w:val="00690A5A"/>
    <w:rsid w:val="00694D0C"/>
    <w:rsid w:val="006971AF"/>
    <w:rsid w:val="006A03E5"/>
    <w:rsid w:val="006A119F"/>
    <w:rsid w:val="006B4134"/>
    <w:rsid w:val="006B4520"/>
    <w:rsid w:val="006B4ECF"/>
    <w:rsid w:val="006C0727"/>
    <w:rsid w:val="006C3847"/>
    <w:rsid w:val="006C4206"/>
    <w:rsid w:val="006C51C0"/>
    <w:rsid w:val="006C5C59"/>
    <w:rsid w:val="006C5C5A"/>
    <w:rsid w:val="006C5CED"/>
    <w:rsid w:val="006C6A6B"/>
    <w:rsid w:val="006D68BC"/>
    <w:rsid w:val="006E0DC1"/>
    <w:rsid w:val="006E145F"/>
    <w:rsid w:val="006E3CA3"/>
    <w:rsid w:val="006F3CE7"/>
    <w:rsid w:val="006F5CDF"/>
    <w:rsid w:val="007036B2"/>
    <w:rsid w:val="0071062E"/>
    <w:rsid w:val="0071448B"/>
    <w:rsid w:val="007179B5"/>
    <w:rsid w:val="007229DA"/>
    <w:rsid w:val="007268B8"/>
    <w:rsid w:val="00726BCD"/>
    <w:rsid w:val="00726D1B"/>
    <w:rsid w:val="007325CF"/>
    <w:rsid w:val="0073442C"/>
    <w:rsid w:val="00734735"/>
    <w:rsid w:val="007402F1"/>
    <w:rsid w:val="007409A6"/>
    <w:rsid w:val="00741439"/>
    <w:rsid w:val="007428F2"/>
    <w:rsid w:val="00744504"/>
    <w:rsid w:val="007452BB"/>
    <w:rsid w:val="007474F1"/>
    <w:rsid w:val="00747E61"/>
    <w:rsid w:val="0075120E"/>
    <w:rsid w:val="0075549A"/>
    <w:rsid w:val="007623F3"/>
    <w:rsid w:val="00762AF5"/>
    <w:rsid w:val="00763A25"/>
    <w:rsid w:val="00765DCB"/>
    <w:rsid w:val="007679E2"/>
    <w:rsid w:val="00770184"/>
    <w:rsid w:val="00770572"/>
    <w:rsid w:val="0077128A"/>
    <w:rsid w:val="00772004"/>
    <w:rsid w:val="007753BB"/>
    <w:rsid w:val="007812CD"/>
    <w:rsid w:val="00781B93"/>
    <w:rsid w:val="007A1480"/>
    <w:rsid w:val="007A2489"/>
    <w:rsid w:val="007B4AA4"/>
    <w:rsid w:val="007B5761"/>
    <w:rsid w:val="007C35EF"/>
    <w:rsid w:val="007E09A1"/>
    <w:rsid w:val="007E1669"/>
    <w:rsid w:val="007E2F0D"/>
    <w:rsid w:val="007F1518"/>
    <w:rsid w:val="007F183F"/>
    <w:rsid w:val="007F2261"/>
    <w:rsid w:val="007F479D"/>
    <w:rsid w:val="007F523C"/>
    <w:rsid w:val="007F77C8"/>
    <w:rsid w:val="008018B3"/>
    <w:rsid w:val="00803F5B"/>
    <w:rsid w:val="0080424B"/>
    <w:rsid w:val="00812286"/>
    <w:rsid w:val="0081698C"/>
    <w:rsid w:val="00820BFD"/>
    <w:rsid w:val="00822DAF"/>
    <w:rsid w:val="0082476B"/>
    <w:rsid w:val="008249EF"/>
    <w:rsid w:val="008261AA"/>
    <w:rsid w:val="008265D0"/>
    <w:rsid w:val="0083161D"/>
    <w:rsid w:val="00845F30"/>
    <w:rsid w:val="00846B16"/>
    <w:rsid w:val="00847DFE"/>
    <w:rsid w:val="00855605"/>
    <w:rsid w:val="008561E0"/>
    <w:rsid w:val="0086590F"/>
    <w:rsid w:val="00866471"/>
    <w:rsid w:val="00870919"/>
    <w:rsid w:val="008720E7"/>
    <w:rsid w:val="008722E9"/>
    <w:rsid w:val="00872653"/>
    <w:rsid w:val="00873EC7"/>
    <w:rsid w:val="008805A8"/>
    <w:rsid w:val="00880769"/>
    <w:rsid w:val="00880FF6"/>
    <w:rsid w:val="008819E7"/>
    <w:rsid w:val="00886D5D"/>
    <w:rsid w:val="00887365"/>
    <w:rsid w:val="0088749F"/>
    <w:rsid w:val="00887E21"/>
    <w:rsid w:val="00890995"/>
    <w:rsid w:val="008920C7"/>
    <w:rsid w:val="00892177"/>
    <w:rsid w:val="00897202"/>
    <w:rsid w:val="008A4ADE"/>
    <w:rsid w:val="008A5C23"/>
    <w:rsid w:val="008A7329"/>
    <w:rsid w:val="008B00E3"/>
    <w:rsid w:val="008B0B8C"/>
    <w:rsid w:val="008B33E3"/>
    <w:rsid w:val="008B377B"/>
    <w:rsid w:val="008B4A10"/>
    <w:rsid w:val="008B586F"/>
    <w:rsid w:val="008C0021"/>
    <w:rsid w:val="008C1FA8"/>
    <w:rsid w:val="008C26E3"/>
    <w:rsid w:val="008C7301"/>
    <w:rsid w:val="008D028C"/>
    <w:rsid w:val="008D0AC4"/>
    <w:rsid w:val="008D181C"/>
    <w:rsid w:val="008D605F"/>
    <w:rsid w:val="008D7368"/>
    <w:rsid w:val="008E15BB"/>
    <w:rsid w:val="008E237D"/>
    <w:rsid w:val="008E527C"/>
    <w:rsid w:val="008E6C36"/>
    <w:rsid w:val="008F2AF1"/>
    <w:rsid w:val="008F6BEB"/>
    <w:rsid w:val="008F7A67"/>
    <w:rsid w:val="00904F83"/>
    <w:rsid w:val="00906AF7"/>
    <w:rsid w:val="00907A68"/>
    <w:rsid w:val="00910DDB"/>
    <w:rsid w:val="0091136A"/>
    <w:rsid w:val="009113D4"/>
    <w:rsid w:val="00911F95"/>
    <w:rsid w:val="0091421B"/>
    <w:rsid w:val="00914C93"/>
    <w:rsid w:val="00915141"/>
    <w:rsid w:val="009160DE"/>
    <w:rsid w:val="009219CC"/>
    <w:rsid w:val="00924C9E"/>
    <w:rsid w:val="00924FA7"/>
    <w:rsid w:val="00931C7D"/>
    <w:rsid w:val="009322E6"/>
    <w:rsid w:val="00932F20"/>
    <w:rsid w:val="00934B9F"/>
    <w:rsid w:val="00935478"/>
    <w:rsid w:val="00936572"/>
    <w:rsid w:val="00937130"/>
    <w:rsid w:val="009410D1"/>
    <w:rsid w:val="0094697D"/>
    <w:rsid w:val="00946E95"/>
    <w:rsid w:val="00950EE1"/>
    <w:rsid w:val="009544AE"/>
    <w:rsid w:val="00956422"/>
    <w:rsid w:val="0096333B"/>
    <w:rsid w:val="00967A41"/>
    <w:rsid w:val="0097082E"/>
    <w:rsid w:val="00972356"/>
    <w:rsid w:val="009826C8"/>
    <w:rsid w:val="00992F3C"/>
    <w:rsid w:val="00993A96"/>
    <w:rsid w:val="009A1AB5"/>
    <w:rsid w:val="009A3E86"/>
    <w:rsid w:val="009A69BD"/>
    <w:rsid w:val="009B46BC"/>
    <w:rsid w:val="009B59CC"/>
    <w:rsid w:val="009B6084"/>
    <w:rsid w:val="009C1596"/>
    <w:rsid w:val="009C1E10"/>
    <w:rsid w:val="009C3299"/>
    <w:rsid w:val="009C5680"/>
    <w:rsid w:val="009C7046"/>
    <w:rsid w:val="009D36BC"/>
    <w:rsid w:val="009D6FC7"/>
    <w:rsid w:val="009D7A58"/>
    <w:rsid w:val="009E0164"/>
    <w:rsid w:val="009E541B"/>
    <w:rsid w:val="009E69FF"/>
    <w:rsid w:val="009E788A"/>
    <w:rsid w:val="009F09E7"/>
    <w:rsid w:val="009F2FBC"/>
    <w:rsid w:val="009F4475"/>
    <w:rsid w:val="009F75DC"/>
    <w:rsid w:val="00A015BA"/>
    <w:rsid w:val="00A03F49"/>
    <w:rsid w:val="00A05850"/>
    <w:rsid w:val="00A1067F"/>
    <w:rsid w:val="00A106E0"/>
    <w:rsid w:val="00A1180E"/>
    <w:rsid w:val="00A13839"/>
    <w:rsid w:val="00A2318E"/>
    <w:rsid w:val="00A24A61"/>
    <w:rsid w:val="00A27360"/>
    <w:rsid w:val="00A27C94"/>
    <w:rsid w:val="00A27E89"/>
    <w:rsid w:val="00A309CC"/>
    <w:rsid w:val="00A31B7D"/>
    <w:rsid w:val="00A37855"/>
    <w:rsid w:val="00A40B83"/>
    <w:rsid w:val="00A4360E"/>
    <w:rsid w:val="00A54847"/>
    <w:rsid w:val="00A568FA"/>
    <w:rsid w:val="00A60CBA"/>
    <w:rsid w:val="00A678AD"/>
    <w:rsid w:val="00A71C38"/>
    <w:rsid w:val="00A75001"/>
    <w:rsid w:val="00A7644E"/>
    <w:rsid w:val="00A8144B"/>
    <w:rsid w:val="00A83EB8"/>
    <w:rsid w:val="00A87630"/>
    <w:rsid w:val="00A9288F"/>
    <w:rsid w:val="00A96002"/>
    <w:rsid w:val="00A96B67"/>
    <w:rsid w:val="00AA108B"/>
    <w:rsid w:val="00AA427C"/>
    <w:rsid w:val="00AA637A"/>
    <w:rsid w:val="00AC37C2"/>
    <w:rsid w:val="00AC5344"/>
    <w:rsid w:val="00AC601B"/>
    <w:rsid w:val="00AC624C"/>
    <w:rsid w:val="00AD17A5"/>
    <w:rsid w:val="00AD27F9"/>
    <w:rsid w:val="00AE15F0"/>
    <w:rsid w:val="00AE78E8"/>
    <w:rsid w:val="00AF3807"/>
    <w:rsid w:val="00AF5767"/>
    <w:rsid w:val="00AF63EB"/>
    <w:rsid w:val="00AF6BE3"/>
    <w:rsid w:val="00B00340"/>
    <w:rsid w:val="00B015DE"/>
    <w:rsid w:val="00B04ACE"/>
    <w:rsid w:val="00B04CDA"/>
    <w:rsid w:val="00B066C9"/>
    <w:rsid w:val="00B23E7C"/>
    <w:rsid w:val="00B264C6"/>
    <w:rsid w:val="00B3452D"/>
    <w:rsid w:val="00B34F3D"/>
    <w:rsid w:val="00B3638F"/>
    <w:rsid w:val="00B36C0D"/>
    <w:rsid w:val="00B3728C"/>
    <w:rsid w:val="00B405C3"/>
    <w:rsid w:val="00B445F9"/>
    <w:rsid w:val="00B511E1"/>
    <w:rsid w:val="00B539E2"/>
    <w:rsid w:val="00B53B84"/>
    <w:rsid w:val="00B54FB5"/>
    <w:rsid w:val="00B60C25"/>
    <w:rsid w:val="00B67B18"/>
    <w:rsid w:val="00B708C8"/>
    <w:rsid w:val="00B721EE"/>
    <w:rsid w:val="00B754E2"/>
    <w:rsid w:val="00B7775E"/>
    <w:rsid w:val="00B8027C"/>
    <w:rsid w:val="00B8194B"/>
    <w:rsid w:val="00B82B4B"/>
    <w:rsid w:val="00B8348F"/>
    <w:rsid w:val="00B94BB5"/>
    <w:rsid w:val="00BA032D"/>
    <w:rsid w:val="00BB0477"/>
    <w:rsid w:val="00BB134C"/>
    <w:rsid w:val="00BB23C0"/>
    <w:rsid w:val="00BB334C"/>
    <w:rsid w:val="00BB501C"/>
    <w:rsid w:val="00BB6732"/>
    <w:rsid w:val="00BC06E2"/>
    <w:rsid w:val="00BC0CB4"/>
    <w:rsid w:val="00BC23D5"/>
    <w:rsid w:val="00BC2B0F"/>
    <w:rsid w:val="00BC5F5F"/>
    <w:rsid w:val="00BC6BEB"/>
    <w:rsid w:val="00BD5A83"/>
    <w:rsid w:val="00BD72AC"/>
    <w:rsid w:val="00BE17FD"/>
    <w:rsid w:val="00BE2381"/>
    <w:rsid w:val="00BE574D"/>
    <w:rsid w:val="00BE68C2"/>
    <w:rsid w:val="00BF234E"/>
    <w:rsid w:val="00BF2AE7"/>
    <w:rsid w:val="00BF43B0"/>
    <w:rsid w:val="00C00CE0"/>
    <w:rsid w:val="00C0117C"/>
    <w:rsid w:val="00C011EC"/>
    <w:rsid w:val="00C02D0F"/>
    <w:rsid w:val="00C05C8E"/>
    <w:rsid w:val="00C06A9D"/>
    <w:rsid w:val="00C1162A"/>
    <w:rsid w:val="00C11CC3"/>
    <w:rsid w:val="00C13B94"/>
    <w:rsid w:val="00C14E82"/>
    <w:rsid w:val="00C2170C"/>
    <w:rsid w:val="00C23C31"/>
    <w:rsid w:val="00C24C40"/>
    <w:rsid w:val="00C26467"/>
    <w:rsid w:val="00C26F6B"/>
    <w:rsid w:val="00C27963"/>
    <w:rsid w:val="00C35232"/>
    <w:rsid w:val="00C35A69"/>
    <w:rsid w:val="00C36A2B"/>
    <w:rsid w:val="00C41AC5"/>
    <w:rsid w:val="00C4298A"/>
    <w:rsid w:val="00C44E26"/>
    <w:rsid w:val="00C529D8"/>
    <w:rsid w:val="00C53381"/>
    <w:rsid w:val="00C621E4"/>
    <w:rsid w:val="00C6464A"/>
    <w:rsid w:val="00C64BAF"/>
    <w:rsid w:val="00C65DB7"/>
    <w:rsid w:val="00C66E67"/>
    <w:rsid w:val="00C71FD5"/>
    <w:rsid w:val="00C7245D"/>
    <w:rsid w:val="00C7429B"/>
    <w:rsid w:val="00C76566"/>
    <w:rsid w:val="00C80364"/>
    <w:rsid w:val="00C8388E"/>
    <w:rsid w:val="00C83C80"/>
    <w:rsid w:val="00C83C9E"/>
    <w:rsid w:val="00C8548C"/>
    <w:rsid w:val="00C871AB"/>
    <w:rsid w:val="00C9144E"/>
    <w:rsid w:val="00C96595"/>
    <w:rsid w:val="00C9781F"/>
    <w:rsid w:val="00CA09B2"/>
    <w:rsid w:val="00CA2E8C"/>
    <w:rsid w:val="00CA2ED7"/>
    <w:rsid w:val="00CA34FE"/>
    <w:rsid w:val="00CB66DD"/>
    <w:rsid w:val="00CC126D"/>
    <w:rsid w:val="00CC14C0"/>
    <w:rsid w:val="00CC3777"/>
    <w:rsid w:val="00CE1FB9"/>
    <w:rsid w:val="00CE2147"/>
    <w:rsid w:val="00CE2B68"/>
    <w:rsid w:val="00CE4000"/>
    <w:rsid w:val="00CE7502"/>
    <w:rsid w:val="00CF3BE8"/>
    <w:rsid w:val="00CF7B39"/>
    <w:rsid w:val="00D001B6"/>
    <w:rsid w:val="00D00D5B"/>
    <w:rsid w:val="00D00D5C"/>
    <w:rsid w:val="00D0191E"/>
    <w:rsid w:val="00D02DC0"/>
    <w:rsid w:val="00D06B44"/>
    <w:rsid w:val="00D07F90"/>
    <w:rsid w:val="00D10D91"/>
    <w:rsid w:val="00D250B8"/>
    <w:rsid w:val="00D25A3D"/>
    <w:rsid w:val="00D302B2"/>
    <w:rsid w:val="00D32617"/>
    <w:rsid w:val="00D42A77"/>
    <w:rsid w:val="00D435C2"/>
    <w:rsid w:val="00D44CC5"/>
    <w:rsid w:val="00D45E25"/>
    <w:rsid w:val="00D46266"/>
    <w:rsid w:val="00D46D69"/>
    <w:rsid w:val="00D4722B"/>
    <w:rsid w:val="00D52682"/>
    <w:rsid w:val="00D56215"/>
    <w:rsid w:val="00D62ADC"/>
    <w:rsid w:val="00D63A4D"/>
    <w:rsid w:val="00D63A50"/>
    <w:rsid w:val="00D640E8"/>
    <w:rsid w:val="00D83269"/>
    <w:rsid w:val="00D85AE1"/>
    <w:rsid w:val="00D913E5"/>
    <w:rsid w:val="00D91DEF"/>
    <w:rsid w:val="00D9487F"/>
    <w:rsid w:val="00DA7B73"/>
    <w:rsid w:val="00DA7EB6"/>
    <w:rsid w:val="00DB0E2F"/>
    <w:rsid w:val="00DB199F"/>
    <w:rsid w:val="00DB37A2"/>
    <w:rsid w:val="00DB3B75"/>
    <w:rsid w:val="00DB4070"/>
    <w:rsid w:val="00DB5A7B"/>
    <w:rsid w:val="00DC054F"/>
    <w:rsid w:val="00DC571C"/>
    <w:rsid w:val="00DC5A7B"/>
    <w:rsid w:val="00DC7654"/>
    <w:rsid w:val="00DC798B"/>
    <w:rsid w:val="00DD0BBE"/>
    <w:rsid w:val="00DF12C7"/>
    <w:rsid w:val="00DF2D87"/>
    <w:rsid w:val="00DF45E4"/>
    <w:rsid w:val="00DF6C47"/>
    <w:rsid w:val="00E010B5"/>
    <w:rsid w:val="00E025D1"/>
    <w:rsid w:val="00E0429B"/>
    <w:rsid w:val="00E04654"/>
    <w:rsid w:val="00E06193"/>
    <w:rsid w:val="00E11106"/>
    <w:rsid w:val="00E131C5"/>
    <w:rsid w:val="00E155FA"/>
    <w:rsid w:val="00E17C25"/>
    <w:rsid w:val="00E217DD"/>
    <w:rsid w:val="00E2336D"/>
    <w:rsid w:val="00E23ACB"/>
    <w:rsid w:val="00E23B72"/>
    <w:rsid w:val="00E23DBF"/>
    <w:rsid w:val="00E30668"/>
    <w:rsid w:val="00E36D91"/>
    <w:rsid w:val="00E4067B"/>
    <w:rsid w:val="00E52349"/>
    <w:rsid w:val="00E65FA6"/>
    <w:rsid w:val="00E67456"/>
    <w:rsid w:val="00E73DF4"/>
    <w:rsid w:val="00E75A83"/>
    <w:rsid w:val="00E76E5D"/>
    <w:rsid w:val="00E93B48"/>
    <w:rsid w:val="00EA0C59"/>
    <w:rsid w:val="00EA1E7F"/>
    <w:rsid w:val="00EA274F"/>
    <w:rsid w:val="00EA2DB9"/>
    <w:rsid w:val="00EA31A0"/>
    <w:rsid w:val="00EA5A88"/>
    <w:rsid w:val="00EA61F2"/>
    <w:rsid w:val="00EA624E"/>
    <w:rsid w:val="00EB1AB4"/>
    <w:rsid w:val="00EB46B3"/>
    <w:rsid w:val="00EC10C1"/>
    <w:rsid w:val="00EC24B4"/>
    <w:rsid w:val="00EC2784"/>
    <w:rsid w:val="00EC2F6E"/>
    <w:rsid w:val="00EC3903"/>
    <w:rsid w:val="00ED07A1"/>
    <w:rsid w:val="00ED3185"/>
    <w:rsid w:val="00ED7B90"/>
    <w:rsid w:val="00ED7E5F"/>
    <w:rsid w:val="00EE2CCB"/>
    <w:rsid w:val="00EE3D2F"/>
    <w:rsid w:val="00EF38A5"/>
    <w:rsid w:val="00F002B3"/>
    <w:rsid w:val="00F00A80"/>
    <w:rsid w:val="00F014C5"/>
    <w:rsid w:val="00F13E5C"/>
    <w:rsid w:val="00F248AC"/>
    <w:rsid w:val="00F25DA3"/>
    <w:rsid w:val="00F27283"/>
    <w:rsid w:val="00F319A0"/>
    <w:rsid w:val="00F322D0"/>
    <w:rsid w:val="00F3322B"/>
    <w:rsid w:val="00F3424B"/>
    <w:rsid w:val="00F34C96"/>
    <w:rsid w:val="00F37A35"/>
    <w:rsid w:val="00F44B72"/>
    <w:rsid w:val="00F512A3"/>
    <w:rsid w:val="00F5240F"/>
    <w:rsid w:val="00F55D33"/>
    <w:rsid w:val="00F606EB"/>
    <w:rsid w:val="00F65ACE"/>
    <w:rsid w:val="00F67586"/>
    <w:rsid w:val="00F677DC"/>
    <w:rsid w:val="00F72172"/>
    <w:rsid w:val="00F73D78"/>
    <w:rsid w:val="00F749FC"/>
    <w:rsid w:val="00F75139"/>
    <w:rsid w:val="00F80490"/>
    <w:rsid w:val="00F84B51"/>
    <w:rsid w:val="00F90F7D"/>
    <w:rsid w:val="00F91C1E"/>
    <w:rsid w:val="00F91D12"/>
    <w:rsid w:val="00F9570E"/>
    <w:rsid w:val="00F961A7"/>
    <w:rsid w:val="00FA253C"/>
    <w:rsid w:val="00FA395C"/>
    <w:rsid w:val="00FA60DF"/>
    <w:rsid w:val="00FA7CAA"/>
    <w:rsid w:val="00FB25F6"/>
    <w:rsid w:val="00FB65E0"/>
    <w:rsid w:val="00FB7E1E"/>
    <w:rsid w:val="00FC0B86"/>
    <w:rsid w:val="00FC0D9D"/>
    <w:rsid w:val="00FD5936"/>
    <w:rsid w:val="00FD7EFA"/>
    <w:rsid w:val="00FE059F"/>
    <w:rsid w:val="00FE6F0A"/>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113DD"/>
  <w15:chartTrackingRefBased/>
  <w15:docId w15:val="{C4AD50B1-0A36-47D0-A495-9ED2584E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47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1057AC"/>
    <w:pPr>
      <w:ind w:left="720"/>
      <w:contextualSpacing/>
    </w:pPr>
  </w:style>
  <w:style w:type="character" w:styleId="CommentReference">
    <w:name w:val="annotation reference"/>
    <w:basedOn w:val="DefaultParagraphFont"/>
    <w:uiPriority w:val="99"/>
    <w:unhideWhenUsed/>
    <w:rsid w:val="00D640E8"/>
    <w:rPr>
      <w:sz w:val="16"/>
      <w:szCs w:val="16"/>
    </w:rPr>
  </w:style>
  <w:style w:type="paragraph" w:styleId="CommentText">
    <w:name w:val="annotation text"/>
    <w:basedOn w:val="Normal"/>
    <w:link w:val="CommentTextChar"/>
    <w:uiPriority w:val="99"/>
    <w:unhideWhenUsed/>
    <w:rsid w:val="00D640E8"/>
    <w:rPr>
      <w:sz w:val="20"/>
    </w:rPr>
  </w:style>
  <w:style w:type="character" w:customStyle="1" w:styleId="CommentTextChar">
    <w:name w:val="Comment Text Char"/>
    <w:basedOn w:val="DefaultParagraphFont"/>
    <w:link w:val="CommentText"/>
    <w:uiPriority w:val="99"/>
    <w:rsid w:val="00D640E8"/>
    <w:rPr>
      <w:lang w:val="en-GB"/>
    </w:rPr>
  </w:style>
  <w:style w:type="paragraph" w:styleId="NormalWeb">
    <w:name w:val="Normal (Web)"/>
    <w:basedOn w:val="Normal"/>
    <w:uiPriority w:val="99"/>
    <w:unhideWhenUsed/>
    <w:rsid w:val="00AC37C2"/>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0D7944"/>
    <w:rPr>
      <w:b/>
      <w:bCs/>
    </w:rPr>
  </w:style>
  <w:style w:type="character" w:customStyle="1" w:styleId="CommentSubjectChar">
    <w:name w:val="Comment Subject Char"/>
    <w:basedOn w:val="CommentTextChar"/>
    <w:link w:val="CommentSubject"/>
    <w:rsid w:val="000D7944"/>
    <w:rPr>
      <w:b/>
      <w:bCs/>
      <w:lang w:val="en-GB"/>
    </w:rPr>
  </w:style>
  <w:style w:type="character" w:styleId="FollowedHyperlink">
    <w:name w:val="FollowedHyperlink"/>
    <w:basedOn w:val="DefaultParagraphFont"/>
    <w:rsid w:val="002C59F5"/>
    <w:rPr>
      <w:color w:val="954F72" w:themeColor="followedHyperlink"/>
      <w:u w:val="single"/>
    </w:rPr>
  </w:style>
  <w:style w:type="paragraph" w:styleId="Revision">
    <w:name w:val="Revision"/>
    <w:hidden/>
    <w:uiPriority w:val="99"/>
    <w:semiHidden/>
    <w:rsid w:val="004860E6"/>
    <w:rPr>
      <w:sz w:val="22"/>
      <w:lang w:val="en-GB"/>
    </w:rPr>
  </w:style>
  <w:style w:type="character" w:styleId="UnresolvedMention">
    <w:name w:val="Unresolved Mention"/>
    <w:basedOn w:val="DefaultParagraphFont"/>
    <w:uiPriority w:val="99"/>
    <w:semiHidden/>
    <w:unhideWhenUsed/>
    <w:rsid w:val="00576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471">
      <w:bodyDiv w:val="1"/>
      <w:marLeft w:val="0"/>
      <w:marRight w:val="0"/>
      <w:marTop w:val="0"/>
      <w:marBottom w:val="0"/>
      <w:divBdr>
        <w:top w:val="none" w:sz="0" w:space="0" w:color="auto"/>
        <w:left w:val="none" w:sz="0" w:space="0" w:color="auto"/>
        <w:bottom w:val="none" w:sz="0" w:space="0" w:color="auto"/>
        <w:right w:val="none" w:sz="0" w:space="0" w:color="auto"/>
      </w:divBdr>
    </w:div>
    <w:div w:id="15347664">
      <w:bodyDiv w:val="1"/>
      <w:marLeft w:val="0"/>
      <w:marRight w:val="0"/>
      <w:marTop w:val="0"/>
      <w:marBottom w:val="0"/>
      <w:divBdr>
        <w:top w:val="none" w:sz="0" w:space="0" w:color="auto"/>
        <w:left w:val="none" w:sz="0" w:space="0" w:color="auto"/>
        <w:bottom w:val="none" w:sz="0" w:space="0" w:color="auto"/>
        <w:right w:val="none" w:sz="0" w:space="0" w:color="auto"/>
      </w:divBdr>
    </w:div>
    <w:div w:id="50010149">
      <w:bodyDiv w:val="1"/>
      <w:marLeft w:val="0"/>
      <w:marRight w:val="0"/>
      <w:marTop w:val="0"/>
      <w:marBottom w:val="0"/>
      <w:divBdr>
        <w:top w:val="none" w:sz="0" w:space="0" w:color="auto"/>
        <w:left w:val="none" w:sz="0" w:space="0" w:color="auto"/>
        <w:bottom w:val="none" w:sz="0" w:space="0" w:color="auto"/>
        <w:right w:val="none" w:sz="0" w:space="0" w:color="auto"/>
      </w:divBdr>
      <w:divsChild>
        <w:div w:id="1262373970">
          <w:marLeft w:val="547"/>
          <w:marRight w:val="0"/>
          <w:marTop w:val="120"/>
          <w:marBottom w:val="0"/>
          <w:divBdr>
            <w:top w:val="none" w:sz="0" w:space="0" w:color="auto"/>
            <w:left w:val="none" w:sz="0" w:space="0" w:color="auto"/>
            <w:bottom w:val="none" w:sz="0" w:space="0" w:color="auto"/>
            <w:right w:val="none" w:sz="0" w:space="0" w:color="auto"/>
          </w:divBdr>
        </w:div>
        <w:div w:id="1866097004">
          <w:marLeft w:val="547"/>
          <w:marRight w:val="0"/>
          <w:marTop w:val="120"/>
          <w:marBottom w:val="0"/>
          <w:divBdr>
            <w:top w:val="none" w:sz="0" w:space="0" w:color="auto"/>
            <w:left w:val="none" w:sz="0" w:space="0" w:color="auto"/>
            <w:bottom w:val="none" w:sz="0" w:space="0" w:color="auto"/>
            <w:right w:val="none" w:sz="0" w:space="0" w:color="auto"/>
          </w:divBdr>
        </w:div>
      </w:divsChild>
    </w:div>
    <w:div w:id="70202775">
      <w:bodyDiv w:val="1"/>
      <w:marLeft w:val="0"/>
      <w:marRight w:val="0"/>
      <w:marTop w:val="0"/>
      <w:marBottom w:val="0"/>
      <w:divBdr>
        <w:top w:val="none" w:sz="0" w:space="0" w:color="auto"/>
        <w:left w:val="none" w:sz="0" w:space="0" w:color="auto"/>
        <w:bottom w:val="none" w:sz="0" w:space="0" w:color="auto"/>
        <w:right w:val="none" w:sz="0" w:space="0" w:color="auto"/>
      </w:divBdr>
    </w:div>
    <w:div w:id="70853117">
      <w:bodyDiv w:val="1"/>
      <w:marLeft w:val="0"/>
      <w:marRight w:val="0"/>
      <w:marTop w:val="0"/>
      <w:marBottom w:val="0"/>
      <w:divBdr>
        <w:top w:val="none" w:sz="0" w:space="0" w:color="auto"/>
        <w:left w:val="none" w:sz="0" w:space="0" w:color="auto"/>
        <w:bottom w:val="none" w:sz="0" w:space="0" w:color="auto"/>
        <w:right w:val="none" w:sz="0" w:space="0" w:color="auto"/>
      </w:divBdr>
    </w:div>
    <w:div w:id="170073956">
      <w:bodyDiv w:val="1"/>
      <w:marLeft w:val="0"/>
      <w:marRight w:val="0"/>
      <w:marTop w:val="0"/>
      <w:marBottom w:val="0"/>
      <w:divBdr>
        <w:top w:val="none" w:sz="0" w:space="0" w:color="auto"/>
        <w:left w:val="none" w:sz="0" w:space="0" w:color="auto"/>
        <w:bottom w:val="none" w:sz="0" w:space="0" w:color="auto"/>
        <w:right w:val="none" w:sz="0" w:space="0" w:color="auto"/>
      </w:divBdr>
    </w:div>
    <w:div w:id="178740912">
      <w:bodyDiv w:val="1"/>
      <w:marLeft w:val="0"/>
      <w:marRight w:val="0"/>
      <w:marTop w:val="0"/>
      <w:marBottom w:val="0"/>
      <w:divBdr>
        <w:top w:val="none" w:sz="0" w:space="0" w:color="auto"/>
        <w:left w:val="none" w:sz="0" w:space="0" w:color="auto"/>
        <w:bottom w:val="none" w:sz="0" w:space="0" w:color="auto"/>
        <w:right w:val="none" w:sz="0" w:space="0" w:color="auto"/>
      </w:divBdr>
    </w:div>
    <w:div w:id="186525090">
      <w:bodyDiv w:val="1"/>
      <w:marLeft w:val="0"/>
      <w:marRight w:val="0"/>
      <w:marTop w:val="0"/>
      <w:marBottom w:val="0"/>
      <w:divBdr>
        <w:top w:val="none" w:sz="0" w:space="0" w:color="auto"/>
        <w:left w:val="none" w:sz="0" w:space="0" w:color="auto"/>
        <w:bottom w:val="none" w:sz="0" w:space="0" w:color="auto"/>
        <w:right w:val="none" w:sz="0" w:space="0" w:color="auto"/>
      </w:divBdr>
    </w:div>
    <w:div w:id="264190280">
      <w:bodyDiv w:val="1"/>
      <w:marLeft w:val="0"/>
      <w:marRight w:val="0"/>
      <w:marTop w:val="0"/>
      <w:marBottom w:val="0"/>
      <w:divBdr>
        <w:top w:val="none" w:sz="0" w:space="0" w:color="auto"/>
        <w:left w:val="none" w:sz="0" w:space="0" w:color="auto"/>
        <w:bottom w:val="none" w:sz="0" w:space="0" w:color="auto"/>
        <w:right w:val="none" w:sz="0" w:space="0" w:color="auto"/>
      </w:divBdr>
    </w:div>
    <w:div w:id="410471743">
      <w:bodyDiv w:val="1"/>
      <w:marLeft w:val="0"/>
      <w:marRight w:val="0"/>
      <w:marTop w:val="0"/>
      <w:marBottom w:val="0"/>
      <w:divBdr>
        <w:top w:val="none" w:sz="0" w:space="0" w:color="auto"/>
        <w:left w:val="none" w:sz="0" w:space="0" w:color="auto"/>
        <w:bottom w:val="none" w:sz="0" w:space="0" w:color="auto"/>
        <w:right w:val="none" w:sz="0" w:space="0" w:color="auto"/>
      </w:divBdr>
    </w:div>
    <w:div w:id="414061360">
      <w:bodyDiv w:val="1"/>
      <w:marLeft w:val="0"/>
      <w:marRight w:val="0"/>
      <w:marTop w:val="0"/>
      <w:marBottom w:val="0"/>
      <w:divBdr>
        <w:top w:val="none" w:sz="0" w:space="0" w:color="auto"/>
        <w:left w:val="none" w:sz="0" w:space="0" w:color="auto"/>
        <w:bottom w:val="none" w:sz="0" w:space="0" w:color="auto"/>
        <w:right w:val="none" w:sz="0" w:space="0" w:color="auto"/>
      </w:divBdr>
    </w:div>
    <w:div w:id="434135999">
      <w:bodyDiv w:val="1"/>
      <w:marLeft w:val="0"/>
      <w:marRight w:val="0"/>
      <w:marTop w:val="0"/>
      <w:marBottom w:val="0"/>
      <w:divBdr>
        <w:top w:val="none" w:sz="0" w:space="0" w:color="auto"/>
        <w:left w:val="none" w:sz="0" w:space="0" w:color="auto"/>
        <w:bottom w:val="none" w:sz="0" w:space="0" w:color="auto"/>
        <w:right w:val="none" w:sz="0" w:space="0" w:color="auto"/>
      </w:divBdr>
    </w:div>
    <w:div w:id="442382155">
      <w:bodyDiv w:val="1"/>
      <w:marLeft w:val="0"/>
      <w:marRight w:val="0"/>
      <w:marTop w:val="0"/>
      <w:marBottom w:val="0"/>
      <w:divBdr>
        <w:top w:val="none" w:sz="0" w:space="0" w:color="auto"/>
        <w:left w:val="none" w:sz="0" w:space="0" w:color="auto"/>
        <w:bottom w:val="none" w:sz="0" w:space="0" w:color="auto"/>
        <w:right w:val="none" w:sz="0" w:space="0" w:color="auto"/>
      </w:divBdr>
    </w:div>
    <w:div w:id="455369452">
      <w:bodyDiv w:val="1"/>
      <w:marLeft w:val="0"/>
      <w:marRight w:val="0"/>
      <w:marTop w:val="0"/>
      <w:marBottom w:val="0"/>
      <w:divBdr>
        <w:top w:val="none" w:sz="0" w:space="0" w:color="auto"/>
        <w:left w:val="none" w:sz="0" w:space="0" w:color="auto"/>
        <w:bottom w:val="none" w:sz="0" w:space="0" w:color="auto"/>
        <w:right w:val="none" w:sz="0" w:space="0" w:color="auto"/>
      </w:divBdr>
    </w:div>
    <w:div w:id="491333228">
      <w:bodyDiv w:val="1"/>
      <w:marLeft w:val="0"/>
      <w:marRight w:val="0"/>
      <w:marTop w:val="0"/>
      <w:marBottom w:val="0"/>
      <w:divBdr>
        <w:top w:val="none" w:sz="0" w:space="0" w:color="auto"/>
        <w:left w:val="none" w:sz="0" w:space="0" w:color="auto"/>
        <w:bottom w:val="none" w:sz="0" w:space="0" w:color="auto"/>
        <w:right w:val="none" w:sz="0" w:space="0" w:color="auto"/>
      </w:divBdr>
    </w:div>
    <w:div w:id="530068095">
      <w:bodyDiv w:val="1"/>
      <w:marLeft w:val="0"/>
      <w:marRight w:val="0"/>
      <w:marTop w:val="0"/>
      <w:marBottom w:val="0"/>
      <w:divBdr>
        <w:top w:val="none" w:sz="0" w:space="0" w:color="auto"/>
        <w:left w:val="none" w:sz="0" w:space="0" w:color="auto"/>
        <w:bottom w:val="none" w:sz="0" w:space="0" w:color="auto"/>
        <w:right w:val="none" w:sz="0" w:space="0" w:color="auto"/>
      </w:divBdr>
    </w:div>
    <w:div w:id="531847166">
      <w:bodyDiv w:val="1"/>
      <w:marLeft w:val="0"/>
      <w:marRight w:val="0"/>
      <w:marTop w:val="0"/>
      <w:marBottom w:val="0"/>
      <w:divBdr>
        <w:top w:val="none" w:sz="0" w:space="0" w:color="auto"/>
        <w:left w:val="none" w:sz="0" w:space="0" w:color="auto"/>
        <w:bottom w:val="none" w:sz="0" w:space="0" w:color="auto"/>
        <w:right w:val="none" w:sz="0" w:space="0" w:color="auto"/>
      </w:divBdr>
      <w:divsChild>
        <w:div w:id="1330715677">
          <w:marLeft w:val="547"/>
          <w:marRight w:val="0"/>
          <w:marTop w:val="77"/>
          <w:marBottom w:val="0"/>
          <w:divBdr>
            <w:top w:val="none" w:sz="0" w:space="0" w:color="auto"/>
            <w:left w:val="none" w:sz="0" w:space="0" w:color="auto"/>
            <w:bottom w:val="none" w:sz="0" w:space="0" w:color="auto"/>
            <w:right w:val="none" w:sz="0" w:space="0" w:color="auto"/>
          </w:divBdr>
        </w:div>
        <w:div w:id="1920944257">
          <w:marLeft w:val="547"/>
          <w:marRight w:val="0"/>
          <w:marTop w:val="77"/>
          <w:marBottom w:val="0"/>
          <w:divBdr>
            <w:top w:val="none" w:sz="0" w:space="0" w:color="auto"/>
            <w:left w:val="none" w:sz="0" w:space="0" w:color="auto"/>
            <w:bottom w:val="none" w:sz="0" w:space="0" w:color="auto"/>
            <w:right w:val="none" w:sz="0" w:space="0" w:color="auto"/>
          </w:divBdr>
        </w:div>
        <w:div w:id="860708959">
          <w:marLeft w:val="547"/>
          <w:marRight w:val="0"/>
          <w:marTop w:val="77"/>
          <w:marBottom w:val="0"/>
          <w:divBdr>
            <w:top w:val="none" w:sz="0" w:space="0" w:color="auto"/>
            <w:left w:val="none" w:sz="0" w:space="0" w:color="auto"/>
            <w:bottom w:val="none" w:sz="0" w:space="0" w:color="auto"/>
            <w:right w:val="none" w:sz="0" w:space="0" w:color="auto"/>
          </w:divBdr>
        </w:div>
        <w:div w:id="38945634">
          <w:marLeft w:val="547"/>
          <w:marRight w:val="0"/>
          <w:marTop w:val="77"/>
          <w:marBottom w:val="0"/>
          <w:divBdr>
            <w:top w:val="none" w:sz="0" w:space="0" w:color="auto"/>
            <w:left w:val="none" w:sz="0" w:space="0" w:color="auto"/>
            <w:bottom w:val="none" w:sz="0" w:space="0" w:color="auto"/>
            <w:right w:val="none" w:sz="0" w:space="0" w:color="auto"/>
          </w:divBdr>
        </w:div>
      </w:divsChild>
    </w:div>
    <w:div w:id="535197858">
      <w:bodyDiv w:val="1"/>
      <w:marLeft w:val="0"/>
      <w:marRight w:val="0"/>
      <w:marTop w:val="0"/>
      <w:marBottom w:val="0"/>
      <w:divBdr>
        <w:top w:val="none" w:sz="0" w:space="0" w:color="auto"/>
        <w:left w:val="none" w:sz="0" w:space="0" w:color="auto"/>
        <w:bottom w:val="none" w:sz="0" w:space="0" w:color="auto"/>
        <w:right w:val="none" w:sz="0" w:space="0" w:color="auto"/>
      </w:divBdr>
    </w:div>
    <w:div w:id="536554129">
      <w:bodyDiv w:val="1"/>
      <w:marLeft w:val="0"/>
      <w:marRight w:val="0"/>
      <w:marTop w:val="0"/>
      <w:marBottom w:val="0"/>
      <w:divBdr>
        <w:top w:val="none" w:sz="0" w:space="0" w:color="auto"/>
        <w:left w:val="none" w:sz="0" w:space="0" w:color="auto"/>
        <w:bottom w:val="none" w:sz="0" w:space="0" w:color="auto"/>
        <w:right w:val="none" w:sz="0" w:space="0" w:color="auto"/>
      </w:divBdr>
    </w:div>
    <w:div w:id="581183586">
      <w:bodyDiv w:val="1"/>
      <w:marLeft w:val="0"/>
      <w:marRight w:val="0"/>
      <w:marTop w:val="0"/>
      <w:marBottom w:val="0"/>
      <w:divBdr>
        <w:top w:val="none" w:sz="0" w:space="0" w:color="auto"/>
        <w:left w:val="none" w:sz="0" w:space="0" w:color="auto"/>
        <w:bottom w:val="none" w:sz="0" w:space="0" w:color="auto"/>
        <w:right w:val="none" w:sz="0" w:space="0" w:color="auto"/>
      </w:divBdr>
    </w:div>
    <w:div w:id="601229494">
      <w:bodyDiv w:val="1"/>
      <w:marLeft w:val="0"/>
      <w:marRight w:val="0"/>
      <w:marTop w:val="0"/>
      <w:marBottom w:val="0"/>
      <w:divBdr>
        <w:top w:val="none" w:sz="0" w:space="0" w:color="auto"/>
        <w:left w:val="none" w:sz="0" w:space="0" w:color="auto"/>
        <w:bottom w:val="none" w:sz="0" w:space="0" w:color="auto"/>
        <w:right w:val="none" w:sz="0" w:space="0" w:color="auto"/>
      </w:divBdr>
    </w:div>
    <w:div w:id="855653639">
      <w:bodyDiv w:val="1"/>
      <w:marLeft w:val="0"/>
      <w:marRight w:val="0"/>
      <w:marTop w:val="0"/>
      <w:marBottom w:val="0"/>
      <w:divBdr>
        <w:top w:val="none" w:sz="0" w:space="0" w:color="auto"/>
        <w:left w:val="none" w:sz="0" w:space="0" w:color="auto"/>
        <w:bottom w:val="none" w:sz="0" w:space="0" w:color="auto"/>
        <w:right w:val="none" w:sz="0" w:space="0" w:color="auto"/>
      </w:divBdr>
    </w:div>
    <w:div w:id="904990201">
      <w:bodyDiv w:val="1"/>
      <w:marLeft w:val="0"/>
      <w:marRight w:val="0"/>
      <w:marTop w:val="0"/>
      <w:marBottom w:val="0"/>
      <w:divBdr>
        <w:top w:val="none" w:sz="0" w:space="0" w:color="auto"/>
        <w:left w:val="none" w:sz="0" w:space="0" w:color="auto"/>
        <w:bottom w:val="none" w:sz="0" w:space="0" w:color="auto"/>
        <w:right w:val="none" w:sz="0" w:space="0" w:color="auto"/>
      </w:divBdr>
      <w:divsChild>
        <w:div w:id="1061709874">
          <w:marLeft w:val="547"/>
          <w:marRight w:val="0"/>
          <w:marTop w:val="86"/>
          <w:marBottom w:val="0"/>
          <w:divBdr>
            <w:top w:val="none" w:sz="0" w:space="0" w:color="auto"/>
            <w:left w:val="none" w:sz="0" w:space="0" w:color="auto"/>
            <w:bottom w:val="none" w:sz="0" w:space="0" w:color="auto"/>
            <w:right w:val="none" w:sz="0" w:space="0" w:color="auto"/>
          </w:divBdr>
        </w:div>
        <w:div w:id="2048216524">
          <w:marLeft w:val="547"/>
          <w:marRight w:val="0"/>
          <w:marTop w:val="86"/>
          <w:marBottom w:val="0"/>
          <w:divBdr>
            <w:top w:val="none" w:sz="0" w:space="0" w:color="auto"/>
            <w:left w:val="none" w:sz="0" w:space="0" w:color="auto"/>
            <w:bottom w:val="none" w:sz="0" w:space="0" w:color="auto"/>
            <w:right w:val="none" w:sz="0" w:space="0" w:color="auto"/>
          </w:divBdr>
        </w:div>
        <w:div w:id="220021843">
          <w:marLeft w:val="547"/>
          <w:marRight w:val="0"/>
          <w:marTop w:val="86"/>
          <w:marBottom w:val="0"/>
          <w:divBdr>
            <w:top w:val="none" w:sz="0" w:space="0" w:color="auto"/>
            <w:left w:val="none" w:sz="0" w:space="0" w:color="auto"/>
            <w:bottom w:val="none" w:sz="0" w:space="0" w:color="auto"/>
            <w:right w:val="none" w:sz="0" w:space="0" w:color="auto"/>
          </w:divBdr>
        </w:div>
      </w:divsChild>
    </w:div>
    <w:div w:id="919408208">
      <w:bodyDiv w:val="1"/>
      <w:marLeft w:val="0"/>
      <w:marRight w:val="0"/>
      <w:marTop w:val="0"/>
      <w:marBottom w:val="0"/>
      <w:divBdr>
        <w:top w:val="none" w:sz="0" w:space="0" w:color="auto"/>
        <w:left w:val="none" w:sz="0" w:space="0" w:color="auto"/>
        <w:bottom w:val="none" w:sz="0" w:space="0" w:color="auto"/>
        <w:right w:val="none" w:sz="0" w:space="0" w:color="auto"/>
      </w:divBdr>
    </w:div>
    <w:div w:id="942540286">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1108187">
      <w:bodyDiv w:val="1"/>
      <w:marLeft w:val="0"/>
      <w:marRight w:val="0"/>
      <w:marTop w:val="0"/>
      <w:marBottom w:val="0"/>
      <w:divBdr>
        <w:top w:val="none" w:sz="0" w:space="0" w:color="auto"/>
        <w:left w:val="none" w:sz="0" w:space="0" w:color="auto"/>
        <w:bottom w:val="none" w:sz="0" w:space="0" w:color="auto"/>
        <w:right w:val="none" w:sz="0" w:space="0" w:color="auto"/>
      </w:divBdr>
      <w:divsChild>
        <w:div w:id="32971763">
          <w:marLeft w:val="547"/>
          <w:marRight w:val="0"/>
          <w:marTop w:val="86"/>
          <w:marBottom w:val="0"/>
          <w:divBdr>
            <w:top w:val="none" w:sz="0" w:space="0" w:color="auto"/>
            <w:left w:val="none" w:sz="0" w:space="0" w:color="auto"/>
            <w:bottom w:val="none" w:sz="0" w:space="0" w:color="auto"/>
            <w:right w:val="none" w:sz="0" w:space="0" w:color="auto"/>
          </w:divBdr>
        </w:div>
      </w:divsChild>
    </w:div>
    <w:div w:id="987318267">
      <w:bodyDiv w:val="1"/>
      <w:marLeft w:val="0"/>
      <w:marRight w:val="0"/>
      <w:marTop w:val="0"/>
      <w:marBottom w:val="0"/>
      <w:divBdr>
        <w:top w:val="none" w:sz="0" w:space="0" w:color="auto"/>
        <w:left w:val="none" w:sz="0" w:space="0" w:color="auto"/>
        <w:bottom w:val="none" w:sz="0" w:space="0" w:color="auto"/>
        <w:right w:val="none" w:sz="0" w:space="0" w:color="auto"/>
      </w:divBdr>
    </w:div>
    <w:div w:id="991913545">
      <w:bodyDiv w:val="1"/>
      <w:marLeft w:val="0"/>
      <w:marRight w:val="0"/>
      <w:marTop w:val="0"/>
      <w:marBottom w:val="0"/>
      <w:divBdr>
        <w:top w:val="none" w:sz="0" w:space="0" w:color="auto"/>
        <w:left w:val="none" w:sz="0" w:space="0" w:color="auto"/>
        <w:bottom w:val="none" w:sz="0" w:space="0" w:color="auto"/>
        <w:right w:val="none" w:sz="0" w:space="0" w:color="auto"/>
      </w:divBdr>
    </w:div>
    <w:div w:id="1005090238">
      <w:bodyDiv w:val="1"/>
      <w:marLeft w:val="0"/>
      <w:marRight w:val="0"/>
      <w:marTop w:val="0"/>
      <w:marBottom w:val="0"/>
      <w:divBdr>
        <w:top w:val="none" w:sz="0" w:space="0" w:color="auto"/>
        <w:left w:val="none" w:sz="0" w:space="0" w:color="auto"/>
        <w:bottom w:val="none" w:sz="0" w:space="0" w:color="auto"/>
        <w:right w:val="none" w:sz="0" w:space="0" w:color="auto"/>
      </w:divBdr>
      <w:divsChild>
        <w:div w:id="1029600846">
          <w:marLeft w:val="547"/>
          <w:marRight w:val="0"/>
          <w:marTop w:val="77"/>
          <w:marBottom w:val="0"/>
          <w:divBdr>
            <w:top w:val="none" w:sz="0" w:space="0" w:color="auto"/>
            <w:left w:val="none" w:sz="0" w:space="0" w:color="auto"/>
            <w:bottom w:val="none" w:sz="0" w:space="0" w:color="auto"/>
            <w:right w:val="none" w:sz="0" w:space="0" w:color="auto"/>
          </w:divBdr>
        </w:div>
        <w:div w:id="507989603">
          <w:marLeft w:val="547"/>
          <w:marRight w:val="0"/>
          <w:marTop w:val="77"/>
          <w:marBottom w:val="0"/>
          <w:divBdr>
            <w:top w:val="none" w:sz="0" w:space="0" w:color="auto"/>
            <w:left w:val="none" w:sz="0" w:space="0" w:color="auto"/>
            <w:bottom w:val="none" w:sz="0" w:space="0" w:color="auto"/>
            <w:right w:val="none" w:sz="0" w:space="0" w:color="auto"/>
          </w:divBdr>
        </w:div>
      </w:divsChild>
    </w:div>
    <w:div w:id="1066537131">
      <w:bodyDiv w:val="1"/>
      <w:marLeft w:val="0"/>
      <w:marRight w:val="0"/>
      <w:marTop w:val="0"/>
      <w:marBottom w:val="0"/>
      <w:divBdr>
        <w:top w:val="none" w:sz="0" w:space="0" w:color="auto"/>
        <w:left w:val="none" w:sz="0" w:space="0" w:color="auto"/>
        <w:bottom w:val="none" w:sz="0" w:space="0" w:color="auto"/>
        <w:right w:val="none" w:sz="0" w:space="0" w:color="auto"/>
      </w:divBdr>
    </w:div>
    <w:div w:id="1100107804">
      <w:bodyDiv w:val="1"/>
      <w:marLeft w:val="0"/>
      <w:marRight w:val="0"/>
      <w:marTop w:val="0"/>
      <w:marBottom w:val="0"/>
      <w:divBdr>
        <w:top w:val="none" w:sz="0" w:space="0" w:color="auto"/>
        <w:left w:val="none" w:sz="0" w:space="0" w:color="auto"/>
        <w:bottom w:val="none" w:sz="0" w:space="0" w:color="auto"/>
        <w:right w:val="none" w:sz="0" w:space="0" w:color="auto"/>
      </w:divBdr>
    </w:div>
    <w:div w:id="1135564665">
      <w:bodyDiv w:val="1"/>
      <w:marLeft w:val="0"/>
      <w:marRight w:val="0"/>
      <w:marTop w:val="0"/>
      <w:marBottom w:val="0"/>
      <w:divBdr>
        <w:top w:val="none" w:sz="0" w:space="0" w:color="auto"/>
        <w:left w:val="none" w:sz="0" w:space="0" w:color="auto"/>
        <w:bottom w:val="none" w:sz="0" w:space="0" w:color="auto"/>
        <w:right w:val="none" w:sz="0" w:space="0" w:color="auto"/>
      </w:divBdr>
    </w:div>
    <w:div w:id="1153525948">
      <w:bodyDiv w:val="1"/>
      <w:marLeft w:val="0"/>
      <w:marRight w:val="0"/>
      <w:marTop w:val="0"/>
      <w:marBottom w:val="0"/>
      <w:divBdr>
        <w:top w:val="none" w:sz="0" w:space="0" w:color="auto"/>
        <w:left w:val="none" w:sz="0" w:space="0" w:color="auto"/>
        <w:bottom w:val="none" w:sz="0" w:space="0" w:color="auto"/>
        <w:right w:val="none" w:sz="0" w:space="0" w:color="auto"/>
      </w:divBdr>
    </w:div>
    <w:div w:id="1238517860">
      <w:bodyDiv w:val="1"/>
      <w:marLeft w:val="0"/>
      <w:marRight w:val="0"/>
      <w:marTop w:val="0"/>
      <w:marBottom w:val="0"/>
      <w:divBdr>
        <w:top w:val="none" w:sz="0" w:space="0" w:color="auto"/>
        <w:left w:val="none" w:sz="0" w:space="0" w:color="auto"/>
        <w:bottom w:val="none" w:sz="0" w:space="0" w:color="auto"/>
        <w:right w:val="none" w:sz="0" w:space="0" w:color="auto"/>
      </w:divBdr>
    </w:div>
    <w:div w:id="1239487026">
      <w:bodyDiv w:val="1"/>
      <w:marLeft w:val="0"/>
      <w:marRight w:val="0"/>
      <w:marTop w:val="0"/>
      <w:marBottom w:val="0"/>
      <w:divBdr>
        <w:top w:val="none" w:sz="0" w:space="0" w:color="auto"/>
        <w:left w:val="none" w:sz="0" w:space="0" w:color="auto"/>
        <w:bottom w:val="none" w:sz="0" w:space="0" w:color="auto"/>
        <w:right w:val="none" w:sz="0" w:space="0" w:color="auto"/>
      </w:divBdr>
    </w:div>
    <w:div w:id="1272126495">
      <w:bodyDiv w:val="1"/>
      <w:marLeft w:val="0"/>
      <w:marRight w:val="0"/>
      <w:marTop w:val="0"/>
      <w:marBottom w:val="0"/>
      <w:divBdr>
        <w:top w:val="none" w:sz="0" w:space="0" w:color="auto"/>
        <w:left w:val="none" w:sz="0" w:space="0" w:color="auto"/>
        <w:bottom w:val="none" w:sz="0" w:space="0" w:color="auto"/>
        <w:right w:val="none" w:sz="0" w:space="0" w:color="auto"/>
      </w:divBdr>
    </w:div>
    <w:div w:id="1280065734">
      <w:bodyDiv w:val="1"/>
      <w:marLeft w:val="0"/>
      <w:marRight w:val="0"/>
      <w:marTop w:val="0"/>
      <w:marBottom w:val="0"/>
      <w:divBdr>
        <w:top w:val="none" w:sz="0" w:space="0" w:color="auto"/>
        <w:left w:val="none" w:sz="0" w:space="0" w:color="auto"/>
        <w:bottom w:val="none" w:sz="0" w:space="0" w:color="auto"/>
        <w:right w:val="none" w:sz="0" w:space="0" w:color="auto"/>
      </w:divBdr>
      <w:divsChild>
        <w:div w:id="1567372210">
          <w:marLeft w:val="547"/>
          <w:marRight w:val="0"/>
          <w:marTop w:val="86"/>
          <w:marBottom w:val="0"/>
          <w:divBdr>
            <w:top w:val="none" w:sz="0" w:space="0" w:color="auto"/>
            <w:left w:val="none" w:sz="0" w:space="0" w:color="auto"/>
            <w:bottom w:val="none" w:sz="0" w:space="0" w:color="auto"/>
            <w:right w:val="none" w:sz="0" w:space="0" w:color="auto"/>
          </w:divBdr>
        </w:div>
        <w:div w:id="1995062797">
          <w:marLeft w:val="547"/>
          <w:marRight w:val="0"/>
          <w:marTop w:val="86"/>
          <w:marBottom w:val="0"/>
          <w:divBdr>
            <w:top w:val="none" w:sz="0" w:space="0" w:color="auto"/>
            <w:left w:val="none" w:sz="0" w:space="0" w:color="auto"/>
            <w:bottom w:val="none" w:sz="0" w:space="0" w:color="auto"/>
            <w:right w:val="none" w:sz="0" w:space="0" w:color="auto"/>
          </w:divBdr>
        </w:div>
        <w:div w:id="835343202">
          <w:marLeft w:val="547"/>
          <w:marRight w:val="0"/>
          <w:marTop w:val="86"/>
          <w:marBottom w:val="0"/>
          <w:divBdr>
            <w:top w:val="none" w:sz="0" w:space="0" w:color="auto"/>
            <w:left w:val="none" w:sz="0" w:space="0" w:color="auto"/>
            <w:bottom w:val="none" w:sz="0" w:space="0" w:color="auto"/>
            <w:right w:val="none" w:sz="0" w:space="0" w:color="auto"/>
          </w:divBdr>
        </w:div>
        <w:div w:id="1502771047">
          <w:marLeft w:val="547"/>
          <w:marRight w:val="0"/>
          <w:marTop w:val="86"/>
          <w:marBottom w:val="0"/>
          <w:divBdr>
            <w:top w:val="none" w:sz="0" w:space="0" w:color="auto"/>
            <w:left w:val="none" w:sz="0" w:space="0" w:color="auto"/>
            <w:bottom w:val="none" w:sz="0" w:space="0" w:color="auto"/>
            <w:right w:val="none" w:sz="0" w:space="0" w:color="auto"/>
          </w:divBdr>
        </w:div>
      </w:divsChild>
    </w:div>
    <w:div w:id="1282417269">
      <w:bodyDiv w:val="1"/>
      <w:marLeft w:val="0"/>
      <w:marRight w:val="0"/>
      <w:marTop w:val="0"/>
      <w:marBottom w:val="0"/>
      <w:divBdr>
        <w:top w:val="none" w:sz="0" w:space="0" w:color="auto"/>
        <w:left w:val="none" w:sz="0" w:space="0" w:color="auto"/>
        <w:bottom w:val="none" w:sz="0" w:space="0" w:color="auto"/>
        <w:right w:val="none" w:sz="0" w:space="0" w:color="auto"/>
      </w:divBdr>
      <w:divsChild>
        <w:div w:id="1337923654">
          <w:marLeft w:val="547"/>
          <w:marRight w:val="0"/>
          <w:marTop w:val="77"/>
          <w:marBottom w:val="0"/>
          <w:divBdr>
            <w:top w:val="none" w:sz="0" w:space="0" w:color="auto"/>
            <w:left w:val="none" w:sz="0" w:space="0" w:color="auto"/>
            <w:bottom w:val="none" w:sz="0" w:space="0" w:color="auto"/>
            <w:right w:val="none" w:sz="0" w:space="0" w:color="auto"/>
          </w:divBdr>
        </w:div>
      </w:divsChild>
    </w:div>
    <w:div w:id="1374648984">
      <w:bodyDiv w:val="1"/>
      <w:marLeft w:val="0"/>
      <w:marRight w:val="0"/>
      <w:marTop w:val="0"/>
      <w:marBottom w:val="0"/>
      <w:divBdr>
        <w:top w:val="none" w:sz="0" w:space="0" w:color="auto"/>
        <w:left w:val="none" w:sz="0" w:space="0" w:color="auto"/>
        <w:bottom w:val="none" w:sz="0" w:space="0" w:color="auto"/>
        <w:right w:val="none" w:sz="0" w:space="0" w:color="auto"/>
      </w:divBdr>
    </w:div>
    <w:div w:id="1431973431">
      <w:bodyDiv w:val="1"/>
      <w:marLeft w:val="0"/>
      <w:marRight w:val="0"/>
      <w:marTop w:val="0"/>
      <w:marBottom w:val="0"/>
      <w:divBdr>
        <w:top w:val="none" w:sz="0" w:space="0" w:color="auto"/>
        <w:left w:val="none" w:sz="0" w:space="0" w:color="auto"/>
        <w:bottom w:val="none" w:sz="0" w:space="0" w:color="auto"/>
        <w:right w:val="none" w:sz="0" w:space="0" w:color="auto"/>
      </w:divBdr>
    </w:div>
    <w:div w:id="1448230420">
      <w:bodyDiv w:val="1"/>
      <w:marLeft w:val="0"/>
      <w:marRight w:val="0"/>
      <w:marTop w:val="0"/>
      <w:marBottom w:val="0"/>
      <w:divBdr>
        <w:top w:val="none" w:sz="0" w:space="0" w:color="auto"/>
        <w:left w:val="none" w:sz="0" w:space="0" w:color="auto"/>
        <w:bottom w:val="none" w:sz="0" w:space="0" w:color="auto"/>
        <w:right w:val="none" w:sz="0" w:space="0" w:color="auto"/>
      </w:divBdr>
    </w:div>
    <w:div w:id="1525170134">
      <w:bodyDiv w:val="1"/>
      <w:marLeft w:val="0"/>
      <w:marRight w:val="0"/>
      <w:marTop w:val="0"/>
      <w:marBottom w:val="0"/>
      <w:divBdr>
        <w:top w:val="none" w:sz="0" w:space="0" w:color="auto"/>
        <w:left w:val="none" w:sz="0" w:space="0" w:color="auto"/>
        <w:bottom w:val="none" w:sz="0" w:space="0" w:color="auto"/>
        <w:right w:val="none" w:sz="0" w:space="0" w:color="auto"/>
      </w:divBdr>
    </w:div>
    <w:div w:id="1550845151">
      <w:bodyDiv w:val="1"/>
      <w:marLeft w:val="0"/>
      <w:marRight w:val="0"/>
      <w:marTop w:val="0"/>
      <w:marBottom w:val="0"/>
      <w:divBdr>
        <w:top w:val="none" w:sz="0" w:space="0" w:color="auto"/>
        <w:left w:val="none" w:sz="0" w:space="0" w:color="auto"/>
        <w:bottom w:val="none" w:sz="0" w:space="0" w:color="auto"/>
        <w:right w:val="none" w:sz="0" w:space="0" w:color="auto"/>
      </w:divBdr>
    </w:div>
    <w:div w:id="1571966467">
      <w:bodyDiv w:val="1"/>
      <w:marLeft w:val="0"/>
      <w:marRight w:val="0"/>
      <w:marTop w:val="0"/>
      <w:marBottom w:val="0"/>
      <w:divBdr>
        <w:top w:val="none" w:sz="0" w:space="0" w:color="auto"/>
        <w:left w:val="none" w:sz="0" w:space="0" w:color="auto"/>
        <w:bottom w:val="none" w:sz="0" w:space="0" w:color="auto"/>
        <w:right w:val="none" w:sz="0" w:space="0" w:color="auto"/>
      </w:divBdr>
    </w:div>
    <w:div w:id="1617179722">
      <w:bodyDiv w:val="1"/>
      <w:marLeft w:val="0"/>
      <w:marRight w:val="0"/>
      <w:marTop w:val="0"/>
      <w:marBottom w:val="0"/>
      <w:divBdr>
        <w:top w:val="none" w:sz="0" w:space="0" w:color="auto"/>
        <w:left w:val="none" w:sz="0" w:space="0" w:color="auto"/>
        <w:bottom w:val="none" w:sz="0" w:space="0" w:color="auto"/>
        <w:right w:val="none" w:sz="0" w:space="0" w:color="auto"/>
      </w:divBdr>
    </w:div>
    <w:div w:id="1620644790">
      <w:bodyDiv w:val="1"/>
      <w:marLeft w:val="0"/>
      <w:marRight w:val="0"/>
      <w:marTop w:val="0"/>
      <w:marBottom w:val="0"/>
      <w:divBdr>
        <w:top w:val="none" w:sz="0" w:space="0" w:color="auto"/>
        <w:left w:val="none" w:sz="0" w:space="0" w:color="auto"/>
        <w:bottom w:val="none" w:sz="0" w:space="0" w:color="auto"/>
        <w:right w:val="none" w:sz="0" w:space="0" w:color="auto"/>
      </w:divBdr>
    </w:div>
    <w:div w:id="1632125919">
      <w:bodyDiv w:val="1"/>
      <w:marLeft w:val="0"/>
      <w:marRight w:val="0"/>
      <w:marTop w:val="0"/>
      <w:marBottom w:val="0"/>
      <w:divBdr>
        <w:top w:val="none" w:sz="0" w:space="0" w:color="auto"/>
        <w:left w:val="none" w:sz="0" w:space="0" w:color="auto"/>
        <w:bottom w:val="none" w:sz="0" w:space="0" w:color="auto"/>
        <w:right w:val="none" w:sz="0" w:space="0" w:color="auto"/>
      </w:divBdr>
    </w:div>
    <w:div w:id="1653481540">
      <w:bodyDiv w:val="1"/>
      <w:marLeft w:val="0"/>
      <w:marRight w:val="0"/>
      <w:marTop w:val="0"/>
      <w:marBottom w:val="0"/>
      <w:divBdr>
        <w:top w:val="none" w:sz="0" w:space="0" w:color="auto"/>
        <w:left w:val="none" w:sz="0" w:space="0" w:color="auto"/>
        <w:bottom w:val="none" w:sz="0" w:space="0" w:color="auto"/>
        <w:right w:val="none" w:sz="0" w:space="0" w:color="auto"/>
      </w:divBdr>
    </w:div>
    <w:div w:id="1657345752">
      <w:bodyDiv w:val="1"/>
      <w:marLeft w:val="0"/>
      <w:marRight w:val="0"/>
      <w:marTop w:val="0"/>
      <w:marBottom w:val="0"/>
      <w:divBdr>
        <w:top w:val="none" w:sz="0" w:space="0" w:color="auto"/>
        <w:left w:val="none" w:sz="0" w:space="0" w:color="auto"/>
        <w:bottom w:val="none" w:sz="0" w:space="0" w:color="auto"/>
        <w:right w:val="none" w:sz="0" w:space="0" w:color="auto"/>
      </w:divBdr>
    </w:div>
    <w:div w:id="1670981689">
      <w:bodyDiv w:val="1"/>
      <w:marLeft w:val="0"/>
      <w:marRight w:val="0"/>
      <w:marTop w:val="0"/>
      <w:marBottom w:val="0"/>
      <w:divBdr>
        <w:top w:val="none" w:sz="0" w:space="0" w:color="auto"/>
        <w:left w:val="none" w:sz="0" w:space="0" w:color="auto"/>
        <w:bottom w:val="none" w:sz="0" w:space="0" w:color="auto"/>
        <w:right w:val="none" w:sz="0" w:space="0" w:color="auto"/>
      </w:divBdr>
    </w:div>
    <w:div w:id="1681351748">
      <w:bodyDiv w:val="1"/>
      <w:marLeft w:val="0"/>
      <w:marRight w:val="0"/>
      <w:marTop w:val="0"/>
      <w:marBottom w:val="0"/>
      <w:divBdr>
        <w:top w:val="none" w:sz="0" w:space="0" w:color="auto"/>
        <w:left w:val="none" w:sz="0" w:space="0" w:color="auto"/>
        <w:bottom w:val="none" w:sz="0" w:space="0" w:color="auto"/>
        <w:right w:val="none" w:sz="0" w:space="0" w:color="auto"/>
      </w:divBdr>
    </w:div>
    <w:div w:id="1720199695">
      <w:bodyDiv w:val="1"/>
      <w:marLeft w:val="0"/>
      <w:marRight w:val="0"/>
      <w:marTop w:val="0"/>
      <w:marBottom w:val="0"/>
      <w:divBdr>
        <w:top w:val="none" w:sz="0" w:space="0" w:color="auto"/>
        <w:left w:val="none" w:sz="0" w:space="0" w:color="auto"/>
        <w:bottom w:val="none" w:sz="0" w:space="0" w:color="auto"/>
        <w:right w:val="none" w:sz="0" w:space="0" w:color="auto"/>
      </w:divBdr>
    </w:div>
    <w:div w:id="1727146963">
      <w:bodyDiv w:val="1"/>
      <w:marLeft w:val="0"/>
      <w:marRight w:val="0"/>
      <w:marTop w:val="0"/>
      <w:marBottom w:val="0"/>
      <w:divBdr>
        <w:top w:val="none" w:sz="0" w:space="0" w:color="auto"/>
        <w:left w:val="none" w:sz="0" w:space="0" w:color="auto"/>
        <w:bottom w:val="none" w:sz="0" w:space="0" w:color="auto"/>
        <w:right w:val="none" w:sz="0" w:space="0" w:color="auto"/>
      </w:divBdr>
    </w:div>
    <w:div w:id="1759524897">
      <w:bodyDiv w:val="1"/>
      <w:marLeft w:val="0"/>
      <w:marRight w:val="0"/>
      <w:marTop w:val="0"/>
      <w:marBottom w:val="0"/>
      <w:divBdr>
        <w:top w:val="none" w:sz="0" w:space="0" w:color="auto"/>
        <w:left w:val="none" w:sz="0" w:space="0" w:color="auto"/>
        <w:bottom w:val="none" w:sz="0" w:space="0" w:color="auto"/>
        <w:right w:val="none" w:sz="0" w:space="0" w:color="auto"/>
      </w:divBdr>
    </w:div>
    <w:div w:id="1772042690">
      <w:bodyDiv w:val="1"/>
      <w:marLeft w:val="0"/>
      <w:marRight w:val="0"/>
      <w:marTop w:val="0"/>
      <w:marBottom w:val="0"/>
      <w:divBdr>
        <w:top w:val="none" w:sz="0" w:space="0" w:color="auto"/>
        <w:left w:val="none" w:sz="0" w:space="0" w:color="auto"/>
        <w:bottom w:val="none" w:sz="0" w:space="0" w:color="auto"/>
        <w:right w:val="none" w:sz="0" w:space="0" w:color="auto"/>
      </w:divBdr>
    </w:div>
    <w:div w:id="1788620329">
      <w:bodyDiv w:val="1"/>
      <w:marLeft w:val="0"/>
      <w:marRight w:val="0"/>
      <w:marTop w:val="0"/>
      <w:marBottom w:val="0"/>
      <w:divBdr>
        <w:top w:val="none" w:sz="0" w:space="0" w:color="auto"/>
        <w:left w:val="none" w:sz="0" w:space="0" w:color="auto"/>
        <w:bottom w:val="none" w:sz="0" w:space="0" w:color="auto"/>
        <w:right w:val="none" w:sz="0" w:space="0" w:color="auto"/>
      </w:divBdr>
    </w:div>
    <w:div w:id="1836416351">
      <w:bodyDiv w:val="1"/>
      <w:marLeft w:val="0"/>
      <w:marRight w:val="0"/>
      <w:marTop w:val="0"/>
      <w:marBottom w:val="0"/>
      <w:divBdr>
        <w:top w:val="none" w:sz="0" w:space="0" w:color="auto"/>
        <w:left w:val="none" w:sz="0" w:space="0" w:color="auto"/>
        <w:bottom w:val="none" w:sz="0" w:space="0" w:color="auto"/>
        <w:right w:val="none" w:sz="0" w:space="0" w:color="auto"/>
      </w:divBdr>
    </w:div>
    <w:div w:id="1850292283">
      <w:bodyDiv w:val="1"/>
      <w:marLeft w:val="0"/>
      <w:marRight w:val="0"/>
      <w:marTop w:val="0"/>
      <w:marBottom w:val="0"/>
      <w:divBdr>
        <w:top w:val="none" w:sz="0" w:space="0" w:color="auto"/>
        <w:left w:val="none" w:sz="0" w:space="0" w:color="auto"/>
        <w:bottom w:val="none" w:sz="0" w:space="0" w:color="auto"/>
        <w:right w:val="none" w:sz="0" w:space="0" w:color="auto"/>
      </w:divBdr>
    </w:div>
    <w:div w:id="1888177948">
      <w:bodyDiv w:val="1"/>
      <w:marLeft w:val="0"/>
      <w:marRight w:val="0"/>
      <w:marTop w:val="0"/>
      <w:marBottom w:val="0"/>
      <w:divBdr>
        <w:top w:val="none" w:sz="0" w:space="0" w:color="auto"/>
        <w:left w:val="none" w:sz="0" w:space="0" w:color="auto"/>
        <w:bottom w:val="none" w:sz="0" w:space="0" w:color="auto"/>
        <w:right w:val="none" w:sz="0" w:space="0" w:color="auto"/>
      </w:divBdr>
    </w:div>
    <w:div w:id="1889879524">
      <w:bodyDiv w:val="1"/>
      <w:marLeft w:val="0"/>
      <w:marRight w:val="0"/>
      <w:marTop w:val="0"/>
      <w:marBottom w:val="0"/>
      <w:divBdr>
        <w:top w:val="none" w:sz="0" w:space="0" w:color="auto"/>
        <w:left w:val="none" w:sz="0" w:space="0" w:color="auto"/>
        <w:bottom w:val="none" w:sz="0" w:space="0" w:color="auto"/>
        <w:right w:val="none" w:sz="0" w:space="0" w:color="auto"/>
      </w:divBdr>
    </w:div>
    <w:div w:id="1996303115">
      <w:bodyDiv w:val="1"/>
      <w:marLeft w:val="0"/>
      <w:marRight w:val="0"/>
      <w:marTop w:val="0"/>
      <w:marBottom w:val="0"/>
      <w:divBdr>
        <w:top w:val="none" w:sz="0" w:space="0" w:color="auto"/>
        <w:left w:val="none" w:sz="0" w:space="0" w:color="auto"/>
        <w:bottom w:val="none" w:sz="0" w:space="0" w:color="auto"/>
        <w:right w:val="none" w:sz="0" w:space="0" w:color="auto"/>
      </w:divBdr>
      <w:divsChild>
        <w:div w:id="428428589">
          <w:marLeft w:val="0"/>
          <w:marRight w:val="0"/>
          <w:marTop w:val="86"/>
          <w:marBottom w:val="0"/>
          <w:divBdr>
            <w:top w:val="none" w:sz="0" w:space="0" w:color="auto"/>
            <w:left w:val="none" w:sz="0" w:space="0" w:color="auto"/>
            <w:bottom w:val="none" w:sz="0" w:space="0" w:color="auto"/>
            <w:right w:val="none" w:sz="0" w:space="0" w:color="auto"/>
          </w:divBdr>
        </w:div>
        <w:div w:id="85267696">
          <w:marLeft w:val="0"/>
          <w:marRight w:val="0"/>
          <w:marTop w:val="86"/>
          <w:marBottom w:val="0"/>
          <w:divBdr>
            <w:top w:val="none" w:sz="0" w:space="0" w:color="auto"/>
            <w:left w:val="none" w:sz="0" w:space="0" w:color="auto"/>
            <w:bottom w:val="none" w:sz="0" w:space="0" w:color="auto"/>
            <w:right w:val="none" w:sz="0" w:space="0" w:color="auto"/>
          </w:divBdr>
        </w:div>
        <w:div w:id="566109123">
          <w:marLeft w:val="0"/>
          <w:marRight w:val="0"/>
          <w:marTop w:val="86"/>
          <w:marBottom w:val="0"/>
          <w:divBdr>
            <w:top w:val="none" w:sz="0" w:space="0" w:color="auto"/>
            <w:left w:val="none" w:sz="0" w:space="0" w:color="auto"/>
            <w:bottom w:val="none" w:sz="0" w:space="0" w:color="auto"/>
            <w:right w:val="none" w:sz="0" w:space="0" w:color="auto"/>
          </w:divBdr>
        </w:div>
        <w:div w:id="1052271803">
          <w:marLeft w:val="0"/>
          <w:marRight w:val="0"/>
          <w:marTop w:val="86"/>
          <w:marBottom w:val="0"/>
          <w:divBdr>
            <w:top w:val="none" w:sz="0" w:space="0" w:color="auto"/>
            <w:left w:val="none" w:sz="0" w:space="0" w:color="auto"/>
            <w:bottom w:val="none" w:sz="0" w:space="0" w:color="auto"/>
            <w:right w:val="none" w:sz="0" w:space="0" w:color="auto"/>
          </w:divBdr>
        </w:div>
      </w:divsChild>
    </w:div>
    <w:div w:id="2048025361">
      <w:bodyDiv w:val="1"/>
      <w:marLeft w:val="0"/>
      <w:marRight w:val="0"/>
      <w:marTop w:val="0"/>
      <w:marBottom w:val="0"/>
      <w:divBdr>
        <w:top w:val="none" w:sz="0" w:space="0" w:color="auto"/>
        <w:left w:val="none" w:sz="0" w:space="0" w:color="auto"/>
        <w:bottom w:val="none" w:sz="0" w:space="0" w:color="auto"/>
        <w:right w:val="none" w:sz="0" w:space="0" w:color="auto"/>
      </w:divBdr>
    </w:div>
    <w:div w:id="2131972035">
      <w:bodyDiv w:val="1"/>
      <w:marLeft w:val="0"/>
      <w:marRight w:val="0"/>
      <w:marTop w:val="0"/>
      <w:marBottom w:val="0"/>
      <w:divBdr>
        <w:top w:val="none" w:sz="0" w:space="0" w:color="auto"/>
        <w:left w:val="none" w:sz="0" w:space="0" w:color="auto"/>
        <w:bottom w:val="none" w:sz="0" w:space="0" w:color="auto"/>
        <w:right w:val="none" w:sz="0" w:space="0" w:color="auto"/>
      </w:divBdr>
    </w:div>
    <w:div w:id="213975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70</TotalTime>
  <Pages>5</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36</cp:revision>
  <cp:lastPrinted>1900-01-01T08:00:00Z</cp:lastPrinted>
  <dcterms:created xsi:type="dcterms:W3CDTF">2024-02-10T05:04:00Z</dcterms:created>
  <dcterms:modified xsi:type="dcterms:W3CDTF">2024-02-10T06:30:00Z</dcterms:modified>
</cp:coreProperties>
</file>