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2818CEBF" w:rsidR="00CA09B2" w:rsidRDefault="00844E60" w:rsidP="00470CA4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1530AF">
              <w:t xml:space="preserve">CID 22236 </w:t>
            </w:r>
            <w:r w:rsidR="0094440F">
              <w:t>on initial SA ballot on D</w:t>
            </w:r>
            <w:r w:rsidR="00470CA4">
              <w:t>5</w:t>
            </w:r>
            <w:r w:rsidR="0094440F">
              <w:t>.0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7DEC3916" w:rsidR="00CA09B2" w:rsidRPr="00977061" w:rsidRDefault="00CA09B2" w:rsidP="00470CA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70CA4">
              <w:rPr>
                <w:b w:val="0"/>
                <w:sz w:val="24"/>
                <w:szCs w:val="24"/>
              </w:rPr>
              <w:t>02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E03EB2">
              <w:rPr>
                <w:b w:val="0"/>
                <w:sz w:val="24"/>
                <w:szCs w:val="24"/>
              </w:rPr>
              <w:t>09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3EDCBC08" w:rsidR="00CA09B2" w:rsidRPr="00143796" w:rsidRDefault="001530AF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Yonggang Fang</w:t>
            </w:r>
          </w:p>
        </w:tc>
        <w:tc>
          <w:tcPr>
            <w:tcW w:w="1673" w:type="dxa"/>
            <w:vAlign w:val="center"/>
          </w:tcPr>
          <w:p w14:paraId="41E47636" w14:textId="4016A80A" w:rsidR="00CA09B2" w:rsidRPr="00143796" w:rsidRDefault="001530AF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MediaTek</w:t>
            </w:r>
          </w:p>
        </w:tc>
        <w:tc>
          <w:tcPr>
            <w:tcW w:w="3205" w:type="dxa"/>
            <w:vAlign w:val="center"/>
          </w:tcPr>
          <w:p w14:paraId="7497CD95" w14:textId="3DC54194" w:rsidR="00A525F0" w:rsidRPr="00143796" w:rsidRDefault="001530AF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Diego, California, USA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39401827" w:rsidR="00CA09B2" w:rsidRPr="00143796" w:rsidRDefault="0000000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530AF" w:rsidRPr="001A571B">
                <w:rPr>
                  <w:rStyle w:val="Hyperlink"/>
                  <w:b w:val="0"/>
                  <w:sz w:val="22"/>
                  <w:szCs w:val="22"/>
                </w:rPr>
                <w:t>yonggang.fang@mediatek.com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0E90638D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1530AF">
        <w:rPr>
          <w:rFonts w:ascii="Times New Roman" w:hAnsi="Times New Roman"/>
          <w:b w:val="0"/>
          <w:i w:val="0"/>
          <w:sz w:val="24"/>
          <w:szCs w:val="24"/>
        </w:rPr>
        <w:t xml:space="preserve"> 22236.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13E36DDF" w14:textId="77777777" w:rsidR="001E2831" w:rsidRPr="00562043" w:rsidRDefault="001E2831" w:rsidP="00562043"/>
    <w:p w14:paraId="16FABC49" w14:textId="346A8A1E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>P802.11be D5.0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C639D6" w:rsidRPr="001E491B" w14:paraId="32FB97FF" w14:textId="77777777" w:rsidTr="00470CA4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092C" w14:textId="77777777" w:rsidR="00C639D6" w:rsidRPr="001E491B" w:rsidRDefault="00C639D6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D04C" w14:textId="77777777" w:rsidR="00C639D6" w:rsidRPr="001E491B" w:rsidRDefault="00C639D6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E26D" w14:textId="77777777" w:rsidR="00C639D6" w:rsidRPr="001E491B" w:rsidRDefault="00C639D6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6250" w14:textId="77777777" w:rsidR="00C639D6" w:rsidRPr="001E491B" w:rsidRDefault="00C639D6" w:rsidP="00C04B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7480" w14:textId="77777777" w:rsidR="00C639D6" w:rsidRPr="001E491B" w:rsidRDefault="00C639D6" w:rsidP="00C04B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1962" w14:textId="77777777" w:rsidR="00C639D6" w:rsidRPr="001E491B" w:rsidRDefault="00C639D6" w:rsidP="00C04B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639D6" w:rsidRPr="001E491B" w14:paraId="6E8FB9CF" w14:textId="77777777" w:rsidTr="00470CA4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7902F1D7" w14:textId="7559DEAC" w:rsidR="00C639D6" w:rsidRPr="001E491B" w:rsidRDefault="00470CA4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2223</w:t>
            </w:r>
            <w:r w:rsidR="00EE7D2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95" w:type="pct"/>
            <w:shd w:val="clear" w:color="auto" w:fill="auto"/>
          </w:tcPr>
          <w:p w14:paraId="0104CE01" w14:textId="29A6B46C" w:rsidR="00C639D6" w:rsidRPr="001E491B" w:rsidRDefault="00470CA4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412" w:type="pct"/>
            <w:shd w:val="clear" w:color="auto" w:fill="auto"/>
          </w:tcPr>
          <w:p w14:paraId="305FAA72" w14:textId="7B645D8F" w:rsidR="00C639D6" w:rsidRPr="001E491B" w:rsidRDefault="00470CA4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12" w:type="pct"/>
            <w:shd w:val="clear" w:color="auto" w:fill="auto"/>
          </w:tcPr>
          <w:p w14:paraId="611AA617" w14:textId="560E252B" w:rsidR="00C639D6" w:rsidRPr="001E491B" w:rsidRDefault="00EE7D21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81" w:type="pct"/>
            <w:shd w:val="clear" w:color="auto" w:fill="auto"/>
          </w:tcPr>
          <w:p w14:paraId="56629B0E" w14:textId="6E632060" w:rsidR="00C639D6" w:rsidRPr="001E491B" w:rsidRDefault="00EE7D21" w:rsidP="00C04B2F">
            <w:pPr>
              <w:rPr>
                <w:sz w:val="24"/>
                <w:szCs w:val="24"/>
                <w:lang w:val="en-US"/>
              </w:rPr>
            </w:pPr>
            <w:proofErr w:type="spellStart"/>
            <w:r w:rsidRPr="00EE7D21">
              <w:rPr>
                <w:sz w:val="24"/>
                <w:szCs w:val="24"/>
                <w:lang w:val="en-US"/>
              </w:rPr>
              <w:t>PeerSTAAddress</w:t>
            </w:r>
            <w:proofErr w:type="spellEnd"/>
            <w:r w:rsidRPr="00EE7D21">
              <w:rPr>
                <w:sz w:val="24"/>
                <w:szCs w:val="24"/>
                <w:lang w:val="en-US"/>
              </w:rPr>
              <w:t xml:space="preserve"> is not a thing (noun); it is </w:t>
            </w:r>
            <w:proofErr w:type="gramStart"/>
            <w:r w:rsidRPr="00EE7D21">
              <w:rPr>
                <w:sz w:val="24"/>
                <w:szCs w:val="24"/>
                <w:lang w:val="en-US"/>
              </w:rPr>
              <w:t>a the</w:t>
            </w:r>
            <w:proofErr w:type="gramEnd"/>
            <w:r w:rsidRPr="00EE7D21">
              <w:rPr>
                <w:sz w:val="24"/>
                <w:szCs w:val="24"/>
                <w:lang w:val="en-US"/>
              </w:rPr>
              <w:t xml:space="preserve"> name of a parameter. As such it is not clear this statement belongs in the "Word usage" subclause.</w:t>
            </w:r>
          </w:p>
        </w:tc>
        <w:tc>
          <w:tcPr>
            <w:tcW w:w="1745" w:type="pct"/>
            <w:shd w:val="clear" w:color="auto" w:fill="auto"/>
          </w:tcPr>
          <w:p w14:paraId="1FE35063" w14:textId="28A2370C" w:rsidR="00C639D6" w:rsidRPr="001E491B" w:rsidRDefault="00EE7D21" w:rsidP="00C04B2F">
            <w:pPr>
              <w:rPr>
                <w:sz w:val="24"/>
                <w:szCs w:val="24"/>
                <w:lang w:val="en-US"/>
              </w:rPr>
            </w:pPr>
            <w:r w:rsidRPr="00EE7D21">
              <w:rPr>
                <w:sz w:val="24"/>
                <w:szCs w:val="24"/>
                <w:lang w:val="en-US"/>
              </w:rPr>
              <w:t xml:space="preserve">Delete the statement; I find the statements in Clause 11 are clear enough. If such a statement is necessary it belongs in Clause 11 and should have "parameter" after the name, i.e., "The </w:t>
            </w:r>
            <w:proofErr w:type="spellStart"/>
            <w:r w:rsidRPr="00EE7D21">
              <w:rPr>
                <w:sz w:val="24"/>
                <w:szCs w:val="24"/>
                <w:lang w:val="en-US"/>
              </w:rPr>
              <w:t>PeerSTAAddress</w:t>
            </w:r>
            <w:proofErr w:type="spellEnd"/>
            <w:r w:rsidRPr="00EE7D21">
              <w:rPr>
                <w:sz w:val="24"/>
                <w:szCs w:val="24"/>
                <w:lang w:val="en-US"/>
              </w:rPr>
              <w:t xml:space="preserve"> parameter can be the MAC address of a STA..."</w:t>
            </w:r>
          </w:p>
        </w:tc>
      </w:tr>
    </w:tbl>
    <w:p w14:paraId="1AD81DDB" w14:textId="77777777" w:rsidR="00C639D6" w:rsidRDefault="00C639D6" w:rsidP="00C639D6">
      <w:pPr>
        <w:rPr>
          <w:sz w:val="24"/>
          <w:szCs w:val="24"/>
        </w:rPr>
      </w:pPr>
    </w:p>
    <w:p w14:paraId="6FFE2483" w14:textId="78E50F4E" w:rsidR="00C639D6" w:rsidRDefault="00470CA4" w:rsidP="00C639D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20FF2DE" w14:textId="52372425" w:rsidR="00470CA4" w:rsidRPr="00EE7D21" w:rsidRDefault="00470CA4" w:rsidP="00C639D6">
      <w:pPr>
        <w:spacing w:after="240"/>
        <w:jc w:val="both"/>
        <w:rPr>
          <w:sz w:val="24"/>
          <w:szCs w:val="24"/>
          <w:u w:val="single"/>
        </w:rPr>
      </w:pPr>
      <w:r w:rsidRPr="00EE7D21">
        <w:rPr>
          <w:sz w:val="24"/>
          <w:szCs w:val="24"/>
          <w:u w:val="single"/>
        </w:rPr>
        <w:t>Original text:</w:t>
      </w:r>
    </w:p>
    <w:p w14:paraId="73785472" w14:textId="77777777" w:rsidR="00EE7D21" w:rsidRPr="00EE7D21" w:rsidRDefault="00EE7D21" w:rsidP="00EE7D21">
      <w:pPr>
        <w:spacing w:after="240"/>
        <w:jc w:val="both"/>
        <w:rPr>
          <w:sz w:val="24"/>
          <w:szCs w:val="24"/>
        </w:rPr>
      </w:pPr>
      <w:r w:rsidRPr="00EE7D21">
        <w:rPr>
          <w:sz w:val="24"/>
          <w:szCs w:val="24"/>
        </w:rPr>
        <w:t>1.4 Word Usage</w:t>
      </w:r>
    </w:p>
    <w:p w14:paraId="249D1EE2" w14:textId="6A4C8469" w:rsidR="00EE7D21" w:rsidRDefault="00EE7D21" w:rsidP="00EE7D21">
      <w:pPr>
        <w:spacing w:after="240"/>
        <w:jc w:val="both"/>
        <w:rPr>
          <w:sz w:val="24"/>
          <w:szCs w:val="24"/>
        </w:rPr>
      </w:pPr>
      <w:r w:rsidRPr="00EE7D21">
        <w:rPr>
          <w:sz w:val="24"/>
          <w:szCs w:val="24"/>
        </w:rPr>
        <w:t>Insert the following paragraph at the end of the subclause:</w:t>
      </w:r>
    </w:p>
    <w:p w14:paraId="76E9515D" w14:textId="0311575F" w:rsidR="00EE7D21" w:rsidRDefault="00EE7D21" w:rsidP="00C639D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…..   </w:t>
      </w:r>
      <w:r w:rsidRPr="00EE7D21">
        <w:rPr>
          <w:sz w:val="24"/>
          <w:szCs w:val="24"/>
        </w:rPr>
        <w:t xml:space="preserve">A peer MAC entity can be within a STA that is not affiliated with an MLD or an MLD depending on the context. A </w:t>
      </w:r>
      <w:bookmarkStart w:id="0" w:name="_Hlk158187975"/>
      <w:bookmarkStart w:id="1" w:name="_Hlk158187706"/>
      <w:proofErr w:type="spellStart"/>
      <w:r w:rsidRPr="00EE7D21">
        <w:rPr>
          <w:sz w:val="24"/>
          <w:szCs w:val="24"/>
        </w:rPr>
        <w:t>PeerSTAAddress</w:t>
      </w:r>
      <w:bookmarkEnd w:id="0"/>
      <w:proofErr w:type="spellEnd"/>
      <w:r w:rsidRPr="00EE7D21">
        <w:rPr>
          <w:sz w:val="24"/>
          <w:szCs w:val="24"/>
        </w:rPr>
        <w:t xml:space="preserve"> </w:t>
      </w:r>
      <w:bookmarkEnd w:id="1"/>
      <w:r w:rsidRPr="00EE7D21">
        <w:rPr>
          <w:sz w:val="24"/>
          <w:szCs w:val="24"/>
        </w:rPr>
        <w:t>can be the MAC address of a STA that is not affiliated with an MLD or an MLD MAC address depending on the context.</w:t>
      </w:r>
    </w:p>
    <w:p w14:paraId="246DC0DF" w14:textId="3462F0B6" w:rsidR="00EE7D21" w:rsidRPr="00EE7D21" w:rsidRDefault="00EE7D21" w:rsidP="00C639D6">
      <w:pPr>
        <w:spacing w:after="240"/>
        <w:jc w:val="both"/>
        <w:rPr>
          <w:sz w:val="24"/>
          <w:szCs w:val="24"/>
          <w:u w:val="single"/>
        </w:rPr>
      </w:pPr>
      <w:r w:rsidRPr="00EE7D21">
        <w:rPr>
          <w:sz w:val="24"/>
          <w:szCs w:val="24"/>
          <w:u w:val="single"/>
        </w:rPr>
        <w:t>Discussion:</w:t>
      </w:r>
    </w:p>
    <w:p w14:paraId="353E8F11" w14:textId="36D97B75" w:rsidR="00315B4A" w:rsidRDefault="00315B4A" w:rsidP="00C639D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Agree with the comment that “</w:t>
      </w:r>
      <w:proofErr w:type="spellStart"/>
      <w:r w:rsidRPr="00315B4A">
        <w:rPr>
          <w:sz w:val="24"/>
          <w:szCs w:val="24"/>
        </w:rPr>
        <w:t>PeerSTAAddress</w:t>
      </w:r>
      <w:proofErr w:type="spellEnd"/>
      <w:r>
        <w:rPr>
          <w:sz w:val="24"/>
          <w:szCs w:val="24"/>
        </w:rPr>
        <w:t xml:space="preserve">” is the </w:t>
      </w:r>
      <w:r w:rsidR="00A014DD">
        <w:rPr>
          <w:sz w:val="24"/>
          <w:szCs w:val="24"/>
        </w:rPr>
        <w:t>n</w:t>
      </w:r>
      <w:r>
        <w:rPr>
          <w:sz w:val="24"/>
          <w:szCs w:val="24"/>
        </w:rPr>
        <w:t xml:space="preserve">ame of a parameter, but not agree with </w:t>
      </w:r>
      <w:r w:rsidR="00A014D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proposed change of moving </w:t>
      </w:r>
      <w:r w:rsidR="00FA0B3E">
        <w:rPr>
          <w:sz w:val="24"/>
          <w:szCs w:val="24"/>
        </w:rPr>
        <w:t xml:space="preserve">the sentence </w:t>
      </w:r>
      <w:r>
        <w:rPr>
          <w:sz w:val="24"/>
          <w:szCs w:val="24"/>
        </w:rPr>
        <w:t>to Clause 11.</w:t>
      </w:r>
    </w:p>
    <w:p w14:paraId="06890951" w14:textId="51ACFA2F" w:rsidR="00470CA4" w:rsidRDefault="00EE7D21" w:rsidP="00C639D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Pr="00EE7D21">
        <w:rPr>
          <w:sz w:val="24"/>
          <w:szCs w:val="24"/>
        </w:rPr>
        <w:t>PeerSTAAddress</w:t>
      </w:r>
      <w:proofErr w:type="spellEnd"/>
      <w:r>
        <w:rPr>
          <w:sz w:val="24"/>
          <w:szCs w:val="24"/>
        </w:rPr>
        <w:t xml:space="preserve"> is not </w:t>
      </w:r>
      <w:r w:rsidR="00CC106A">
        <w:rPr>
          <w:sz w:val="24"/>
          <w:szCs w:val="24"/>
        </w:rPr>
        <w:t xml:space="preserve">only </w:t>
      </w:r>
      <w:r>
        <w:rPr>
          <w:sz w:val="24"/>
          <w:szCs w:val="24"/>
        </w:rPr>
        <w:t>used in Clause 11, but also in other clauses, e.g., Clause 6, 10, etc.</w:t>
      </w:r>
      <w:r w:rsidR="00CC106A">
        <w:rPr>
          <w:sz w:val="24"/>
          <w:szCs w:val="24"/>
        </w:rPr>
        <w:t xml:space="preserve"> in 802.11 baseline.</w:t>
      </w:r>
      <w:r>
        <w:rPr>
          <w:sz w:val="24"/>
          <w:szCs w:val="24"/>
        </w:rPr>
        <w:t xml:space="preserve"> Clause 1.4 is the proper place for the sentence</w:t>
      </w:r>
      <w:r w:rsidR="00CC106A">
        <w:rPr>
          <w:sz w:val="24"/>
          <w:szCs w:val="24"/>
        </w:rPr>
        <w:t xml:space="preserve"> to clarify the meaning </w:t>
      </w:r>
      <w:proofErr w:type="gramStart"/>
      <w:r w:rsidR="00CC106A">
        <w:rPr>
          <w:sz w:val="24"/>
          <w:szCs w:val="24"/>
        </w:rPr>
        <w:t xml:space="preserve">of </w:t>
      </w:r>
      <w:r w:rsidR="00A3742A">
        <w:rPr>
          <w:sz w:val="24"/>
          <w:szCs w:val="24"/>
        </w:rPr>
        <w:t xml:space="preserve"> </w:t>
      </w:r>
      <w:proofErr w:type="spellStart"/>
      <w:r w:rsidR="00CC106A" w:rsidRPr="00EE7D21">
        <w:rPr>
          <w:sz w:val="24"/>
          <w:szCs w:val="24"/>
        </w:rPr>
        <w:t>PeerSTAAddress</w:t>
      </w:r>
      <w:proofErr w:type="spellEnd"/>
      <w:proofErr w:type="gramEnd"/>
      <w:r>
        <w:rPr>
          <w:sz w:val="24"/>
          <w:szCs w:val="24"/>
        </w:rPr>
        <w:t xml:space="preserve">. </w:t>
      </w:r>
    </w:p>
    <w:p w14:paraId="494D8038" w14:textId="3D3CB56B" w:rsidR="00470CA4" w:rsidRPr="009162B8" w:rsidRDefault="00470CA4" w:rsidP="00C639D6">
      <w:pPr>
        <w:spacing w:after="240"/>
        <w:jc w:val="both"/>
        <w:rPr>
          <w:b/>
          <w:bCs/>
          <w:i/>
          <w:iCs/>
          <w:sz w:val="24"/>
          <w:szCs w:val="24"/>
        </w:rPr>
      </w:pPr>
      <w:r w:rsidRPr="009162B8">
        <w:rPr>
          <w:b/>
          <w:bCs/>
          <w:i/>
          <w:iCs/>
          <w:sz w:val="24"/>
          <w:szCs w:val="24"/>
        </w:rPr>
        <w:t>Proposed revised text:</w:t>
      </w:r>
    </w:p>
    <w:p w14:paraId="3C89E846" w14:textId="75C79871" w:rsidR="00470CA4" w:rsidRPr="00470CA4" w:rsidRDefault="00940641" w:rsidP="00470CA4">
      <w:pPr>
        <w:spacing w:after="240"/>
        <w:jc w:val="both"/>
        <w:rPr>
          <w:sz w:val="24"/>
          <w:szCs w:val="24"/>
        </w:rPr>
      </w:pPr>
      <w:r w:rsidRPr="00940641">
        <w:rPr>
          <w:sz w:val="24"/>
          <w:szCs w:val="24"/>
        </w:rPr>
        <w:t xml:space="preserve">A </w:t>
      </w:r>
      <w:proofErr w:type="spellStart"/>
      <w:r w:rsidRPr="00940641">
        <w:rPr>
          <w:sz w:val="24"/>
          <w:szCs w:val="24"/>
        </w:rPr>
        <w:t>PeerSTAAddress</w:t>
      </w:r>
      <w:proofErr w:type="spellEnd"/>
      <w:r w:rsidRPr="00940641">
        <w:rPr>
          <w:sz w:val="24"/>
          <w:szCs w:val="24"/>
        </w:rPr>
        <w:t xml:space="preserve"> </w:t>
      </w:r>
      <w:ins w:id="2" w:author="Yonggang Fang" w:date="2024-02-07T08:54:00Z">
        <w:r>
          <w:rPr>
            <w:sz w:val="24"/>
            <w:szCs w:val="24"/>
          </w:rPr>
          <w:t xml:space="preserve">parameter </w:t>
        </w:r>
      </w:ins>
      <w:r w:rsidRPr="00940641">
        <w:rPr>
          <w:sz w:val="24"/>
          <w:szCs w:val="24"/>
        </w:rPr>
        <w:t>can be the MAC address of a STA that is not affiliated with an MLD or an MLD MAC address depending on the context</w:t>
      </w:r>
      <w:r w:rsidR="00470CA4" w:rsidRPr="00470CA4">
        <w:rPr>
          <w:sz w:val="24"/>
          <w:szCs w:val="24"/>
        </w:rPr>
        <w:t>.</w:t>
      </w:r>
    </w:p>
    <w:p w14:paraId="3254E71E" w14:textId="62483A26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 w:rsidRPr="00470CA4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2223</w:t>
      </w:r>
      <w:r w:rsidR="0000509F">
        <w:rPr>
          <w:b/>
          <w:i/>
          <w:sz w:val="24"/>
          <w:szCs w:val="24"/>
        </w:rPr>
        <w:t>6</w:t>
      </w:r>
      <w:r w:rsidRPr="00470CA4">
        <w:rPr>
          <w:b/>
          <w:i/>
          <w:sz w:val="24"/>
          <w:szCs w:val="24"/>
        </w:rPr>
        <w:t>:</w:t>
      </w:r>
    </w:p>
    <w:p w14:paraId="181E7508" w14:textId="09012450" w:rsidR="00470CA4" w:rsidRDefault="0000509F" w:rsidP="00470CA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Revised. </w:t>
      </w:r>
    </w:p>
    <w:p w14:paraId="5E7CB116" w14:textId="6256B7F1" w:rsidR="00470CA4" w:rsidRDefault="00470CA4">
      <w:pPr>
        <w:rPr>
          <w:sz w:val="24"/>
          <w:szCs w:val="24"/>
        </w:rPr>
      </w:pPr>
    </w:p>
    <w:sectPr w:rsidR="00470CA4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B2CD" w14:textId="77777777" w:rsidR="003143AD" w:rsidRDefault="003143AD">
      <w:r>
        <w:separator/>
      </w:r>
    </w:p>
  </w:endnote>
  <w:endnote w:type="continuationSeparator" w:id="0">
    <w:p w14:paraId="20D57246" w14:textId="77777777" w:rsidR="003143AD" w:rsidRDefault="0031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33DA" w14:textId="077E3148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985B1A">
      <w:rPr>
        <w:noProof/>
        <w:lang w:val="fr-CA"/>
      </w:rPr>
      <w:t>20</w:t>
    </w:r>
    <w:r>
      <w:rPr>
        <w:noProof/>
      </w:rPr>
      <w:fldChar w:fldCharType="end"/>
    </w:r>
    <w:r w:rsidRPr="00AF76BB">
      <w:rPr>
        <w:lang w:val="fr-CA"/>
      </w:rPr>
      <w:tab/>
      <w:t xml:space="preserve">     </w:t>
    </w:r>
    <w:r w:rsidR="00B7077C">
      <w:rPr>
        <w:lang w:val="fr-CA"/>
      </w:rPr>
      <w:t xml:space="preserve">              </w:t>
    </w:r>
    <w:r w:rsidR="001530AF">
      <w:rPr>
        <w:lang w:val="fr-CA"/>
      </w:rPr>
      <w:t xml:space="preserve">Yonggang Fang, </w:t>
    </w:r>
    <w:proofErr w:type="spellStart"/>
    <w:r w:rsidR="001530AF">
      <w:rPr>
        <w:lang w:val="fr-CA"/>
      </w:rPr>
      <w:t>MediaTek</w:t>
    </w:r>
    <w:proofErr w:type="spellEnd"/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E7F5" w14:textId="77777777" w:rsidR="003143AD" w:rsidRDefault="003143AD">
      <w:r>
        <w:separator/>
      </w:r>
    </w:p>
  </w:footnote>
  <w:footnote w:type="continuationSeparator" w:id="0">
    <w:p w14:paraId="55187D8C" w14:textId="77777777" w:rsidR="003143AD" w:rsidRDefault="0031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8F99" w14:textId="0196A9A6" w:rsidR="00C6761E" w:rsidRDefault="00470CA4" w:rsidP="00A525F0">
    <w:pPr>
      <w:pStyle w:val="Header"/>
      <w:tabs>
        <w:tab w:val="clear" w:pos="6480"/>
        <w:tab w:val="center" w:pos="4680"/>
        <w:tab w:val="right" w:pos="9781"/>
      </w:tabs>
    </w:pPr>
    <w:r>
      <w:t>February 2024</w:t>
    </w:r>
    <w:r w:rsidR="00C6761E">
      <w:tab/>
    </w:r>
    <w:r w:rsidR="00C6761E">
      <w:tab/>
      <w:t xml:space="preserve">  </w:t>
    </w:r>
    <w:fldSimple w:instr=" TITLE  \* MERGEFORMAT ">
      <w:r w:rsidR="00C6761E">
        <w:t>doc.: IEEE 802.11-2</w:t>
      </w:r>
      <w:r>
        <w:t>4</w:t>
      </w:r>
      <w:r w:rsidR="00C6761E">
        <w:t>/</w:t>
      </w:r>
      <w:r>
        <w:t>0</w:t>
      </w:r>
      <w:r w:rsidR="008B26D6">
        <w:t>286</w:t>
      </w:r>
      <w:r w:rsidR="00C6761E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643292">
    <w:abstractNumId w:val="5"/>
  </w:num>
  <w:num w:numId="2" w16cid:durableId="1890260730">
    <w:abstractNumId w:val="4"/>
  </w:num>
  <w:num w:numId="3" w16cid:durableId="1633747131">
    <w:abstractNumId w:val="2"/>
  </w:num>
  <w:num w:numId="4" w16cid:durableId="45303822">
    <w:abstractNumId w:val="1"/>
  </w:num>
  <w:num w:numId="5" w16cid:durableId="76172087">
    <w:abstractNumId w:val="0"/>
  </w:num>
  <w:num w:numId="6" w16cid:durableId="1692148168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nggang Fang">
    <w15:presenceInfo w15:providerId="None" w15:userId="Yonggang F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09F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E71"/>
    <w:rsid w:val="00014199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66DE"/>
    <w:rsid w:val="00026AC0"/>
    <w:rsid w:val="00030289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0AF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723B"/>
    <w:rsid w:val="001D76C7"/>
    <w:rsid w:val="001D7BFA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6646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3AD"/>
    <w:rsid w:val="00314953"/>
    <w:rsid w:val="00315631"/>
    <w:rsid w:val="00315B4A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419A"/>
    <w:rsid w:val="00345344"/>
    <w:rsid w:val="003466AB"/>
    <w:rsid w:val="003475AE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AFF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4D18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47E"/>
    <w:rsid w:val="003C3932"/>
    <w:rsid w:val="003C4E4D"/>
    <w:rsid w:val="003C64FA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64C9"/>
    <w:rsid w:val="003D6500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60C0"/>
    <w:rsid w:val="00406103"/>
    <w:rsid w:val="00406D32"/>
    <w:rsid w:val="00411F86"/>
    <w:rsid w:val="004123B2"/>
    <w:rsid w:val="0041271D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7964"/>
    <w:rsid w:val="00480AD5"/>
    <w:rsid w:val="00481C04"/>
    <w:rsid w:val="00481E87"/>
    <w:rsid w:val="004846E6"/>
    <w:rsid w:val="004850DD"/>
    <w:rsid w:val="004857A4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9A9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492"/>
    <w:rsid w:val="00600F31"/>
    <w:rsid w:val="0060130A"/>
    <w:rsid w:val="00601C51"/>
    <w:rsid w:val="006027A6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4A4A"/>
    <w:rsid w:val="0074528F"/>
    <w:rsid w:val="00745623"/>
    <w:rsid w:val="00745789"/>
    <w:rsid w:val="0074692A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4258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03C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6D6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87D"/>
    <w:rsid w:val="00912ADF"/>
    <w:rsid w:val="009140C2"/>
    <w:rsid w:val="00914A47"/>
    <w:rsid w:val="00914BAE"/>
    <w:rsid w:val="009151A6"/>
    <w:rsid w:val="00916003"/>
    <w:rsid w:val="009162B8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641"/>
    <w:rsid w:val="00940986"/>
    <w:rsid w:val="00940BC6"/>
    <w:rsid w:val="00941177"/>
    <w:rsid w:val="009411AA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201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4DD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04D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42A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355F"/>
    <w:rsid w:val="00B436B4"/>
    <w:rsid w:val="00B44126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4A26"/>
    <w:rsid w:val="00B652ED"/>
    <w:rsid w:val="00B67950"/>
    <w:rsid w:val="00B67992"/>
    <w:rsid w:val="00B7077C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25E0"/>
    <w:rsid w:val="00BF28B0"/>
    <w:rsid w:val="00BF435C"/>
    <w:rsid w:val="00BF642E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4A9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61E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06A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5764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30C"/>
    <w:rsid w:val="00E009CE"/>
    <w:rsid w:val="00E01554"/>
    <w:rsid w:val="00E01594"/>
    <w:rsid w:val="00E0193E"/>
    <w:rsid w:val="00E02960"/>
    <w:rsid w:val="00E03EB2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0288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273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E7D2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067F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973DE"/>
    <w:rsid w:val="00FA00B5"/>
    <w:rsid w:val="00FA048F"/>
    <w:rsid w:val="00FA0B3E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53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gang.fang@media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5210-70E2-4E45-8AEE-997F59D6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24/0256r0</vt:lpstr>
    </vt:vector>
  </TitlesOfParts>
  <Company>MediaTek</Company>
  <LinksUpToDate>false</LinksUpToDate>
  <CharactersWithSpaces>1845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24/0256r0</dc:title>
  <dc:subject>Comment Resolution for CID1014</dc:subject>
  <dc:creator>Yonggang Fang</dc:creator>
  <cp:keywords>Submission</cp:keywords>
  <dc:description/>
  <cp:lastModifiedBy>Yonggang Fang</cp:lastModifiedBy>
  <cp:revision>75</cp:revision>
  <cp:lastPrinted>2011-03-31T18:31:00Z</cp:lastPrinted>
  <dcterms:created xsi:type="dcterms:W3CDTF">2023-10-27T15:28:00Z</dcterms:created>
  <dcterms:modified xsi:type="dcterms:W3CDTF">2024-02-09T23:51:00Z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  <property fmtid="{D5CDD505-2E9C-101B-9397-08002B2CF9AE}" pid="7" name="MSIP_Label_83bcef13-7cac-433f-ba1d-47a323951816_Enabled">
    <vt:lpwstr>true</vt:lpwstr>
  </property>
  <property fmtid="{D5CDD505-2E9C-101B-9397-08002B2CF9AE}" pid="8" name="MSIP_Label_83bcef13-7cac-433f-ba1d-47a323951816_SetDate">
    <vt:lpwstr>2024-02-07T15:46:52Z</vt:lpwstr>
  </property>
  <property fmtid="{D5CDD505-2E9C-101B-9397-08002B2CF9AE}" pid="9" name="MSIP_Label_83bcef13-7cac-433f-ba1d-47a323951816_Method">
    <vt:lpwstr>Privileged</vt:lpwstr>
  </property>
  <property fmtid="{D5CDD505-2E9C-101B-9397-08002B2CF9AE}" pid="10" name="MSIP_Label_83bcef13-7cac-433f-ba1d-47a323951816_Name">
    <vt:lpwstr>MTK_Unclassified</vt:lpwstr>
  </property>
  <property fmtid="{D5CDD505-2E9C-101B-9397-08002B2CF9AE}" pid="11" name="MSIP_Label_83bcef13-7cac-433f-ba1d-47a323951816_SiteId">
    <vt:lpwstr>a7687ede-7a6b-4ef6-bace-642f677fbe31</vt:lpwstr>
  </property>
  <property fmtid="{D5CDD505-2E9C-101B-9397-08002B2CF9AE}" pid="12" name="MSIP_Label_83bcef13-7cac-433f-ba1d-47a323951816_ActionId">
    <vt:lpwstr>ba040ae6-4e13-49b4-b3a9-f5ef22c2a920</vt:lpwstr>
  </property>
  <property fmtid="{D5CDD505-2E9C-101B-9397-08002B2CF9AE}" pid="13" name="MSIP_Label_83bcef13-7cac-433f-ba1d-47a323951816_ContentBits">
    <vt:lpwstr>0</vt:lpwstr>
  </property>
</Properties>
</file>