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2B233EE"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xml:space="preserve">– </w:t>
            </w:r>
            <w:r w:rsidR="00BB5F71">
              <w:rPr>
                <w:lang w:val="en-US" w:eastAsia="ko-KR"/>
              </w:rPr>
              <w:t>Clause 11</w:t>
            </w:r>
          </w:p>
        </w:tc>
      </w:tr>
      <w:tr w:rsidR="00BF369F" w:rsidRPr="00183F4C" w14:paraId="2CF0000B" w14:textId="77777777" w:rsidTr="00EF6EDC">
        <w:trPr>
          <w:trHeight w:val="359"/>
          <w:jc w:val="center"/>
        </w:trPr>
        <w:tc>
          <w:tcPr>
            <w:tcW w:w="9576" w:type="dxa"/>
            <w:gridSpan w:val="5"/>
            <w:vAlign w:val="center"/>
          </w:tcPr>
          <w:p w14:paraId="4542C0EC" w14:textId="42544973"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B70A6D">
              <w:rPr>
                <w:b w:val="0"/>
                <w:sz w:val="20"/>
                <w:lang w:eastAsia="ko-KR"/>
              </w:rPr>
              <w:t>28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EA57B8"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9964C6C" w:rsidR="009D488E" w:rsidRDefault="009D488E" w:rsidP="0069675B">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69675B">
        <w:rPr>
          <w:lang w:eastAsia="ko-KR"/>
        </w:rPr>
        <w:t xml:space="preserve">1081, 1234, 1278, 1156, 1279, 1034, 1082, 1137, 1138, 1367, 1368, 1083, 1035, 1084, 1287, 1288 </w:t>
      </w:r>
      <w:r w:rsidR="002F6885">
        <w:rPr>
          <w:lang w:eastAsia="ko-KR"/>
        </w:rPr>
        <w:t xml:space="preserve">(total of </w:t>
      </w:r>
      <w:r w:rsidR="00E237B1">
        <w:rPr>
          <w:lang w:eastAsia="ko-KR"/>
        </w:rPr>
        <w:t>17</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B1899F1" w:rsidR="007D012C" w:rsidRDefault="005A6868" w:rsidP="000A0D03">
      <w:pPr>
        <w:pStyle w:val="ListParagraph"/>
        <w:numPr>
          <w:ilvl w:val="0"/>
          <w:numId w:val="15"/>
        </w:numPr>
        <w:ind w:leftChars="0"/>
        <w:jc w:val="both"/>
      </w:pPr>
      <w:r>
        <w:t xml:space="preserve">Incorporating feedback from </w:t>
      </w:r>
      <w:proofErr w:type="spellStart"/>
      <w:r>
        <w:t>TGbk</w:t>
      </w:r>
      <w:proofErr w:type="spellEnd"/>
      <w:r w:rsidR="00662E28">
        <w:t>.</w:t>
      </w:r>
    </w:p>
    <w:p w14:paraId="37BAB57A" w14:textId="7CF7BE9C" w:rsidR="00662E28" w:rsidRDefault="00A35524" w:rsidP="000A0D03">
      <w:pPr>
        <w:pStyle w:val="ListParagraph"/>
        <w:numPr>
          <w:ilvl w:val="0"/>
          <w:numId w:val="15"/>
        </w:numPr>
        <w:ind w:leftChars="0"/>
        <w:jc w:val="both"/>
      </w:pPr>
      <w:r>
        <w:t>Remove CID 1050 and move to separa</w:t>
      </w:r>
      <w:r w:rsidR="00EC0A5E">
        <w:t xml:space="preserve">te submission. </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21EC7831" w:rsidR="002F5BF5" w:rsidRPr="00852F8E" w:rsidRDefault="00793703" w:rsidP="002F5BF5">
            <w:bookmarkStart w:id="1" w:name="_Hlk158625160"/>
            <w:r>
              <w:t>1081</w:t>
            </w:r>
          </w:p>
        </w:tc>
        <w:tc>
          <w:tcPr>
            <w:tcW w:w="630" w:type="dxa"/>
          </w:tcPr>
          <w:p w14:paraId="0E94156B" w14:textId="02285262" w:rsidR="002F5BF5" w:rsidRPr="00852F8E" w:rsidRDefault="00793703" w:rsidP="002F5BF5">
            <w:r>
              <w:t>40.8</w:t>
            </w:r>
          </w:p>
        </w:tc>
        <w:tc>
          <w:tcPr>
            <w:tcW w:w="720" w:type="dxa"/>
          </w:tcPr>
          <w:p w14:paraId="62067120" w14:textId="4E06C966" w:rsidR="002F5BF5" w:rsidRPr="00852F8E" w:rsidRDefault="00793703" w:rsidP="002F5BF5">
            <w:r>
              <w:t>11.21.6.4.3.4</w:t>
            </w:r>
          </w:p>
        </w:tc>
        <w:tc>
          <w:tcPr>
            <w:tcW w:w="2880" w:type="dxa"/>
          </w:tcPr>
          <w:p w14:paraId="2C2ECEDD" w14:textId="1CAB480F" w:rsidR="002F5BF5" w:rsidRPr="00852F8E" w:rsidRDefault="00852F8E" w:rsidP="002F5BF5">
            <w:r w:rsidRPr="00852F8E">
              <w:t>"NOTE--if there is only one R2I LMR, the frame is carried in an HE SU PPDU, HE MU PPDU or EHT MU PPDU (including EHT SU transmission) and this does not include VHT/HT/non-HT PPDUs.". The last part of the sentence "and this does not include VHT/HT/non-HT PPDUs" looks redundant.</w:t>
            </w:r>
          </w:p>
        </w:tc>
        <w:tc>
          <w:tcPr>
            <w:tcW w:w="2250" w:type="dxa"/>
          </w:tcPr>
          <w:p w14:paraId="1AC2BFE4" w14:textId="1DED88B0" w:rsidR="002F5BF5" w:rsidRPr="00D67765" w:rsidRDefault="00D67765" w:rsidP="002F5BF5">
            <w:pPr>
              <w:rPr>
                <w:lang w:val="en-US"/>
              </w:rPr>
            </w:pPr>
            <w:r w:rsidRPr="00D67765">
              <w:t>Delete "and this does not include VHT/HT/non-HT PPDUs"</w:t>
            </w:r>
          </w:p>
        </w:tc>
        <w:tc>
          <w:tcPr>
            <w:tcW w:w="3330" w:type="dxa"/>
          </w:tcPr>
          <w:p w14:paraId="4F716396" w14:textId="419464AA" w:rsidR="00D22E2E" w:rsidRDefault="00496654" w:rsidP="000055AE">
            <w:pPr>
              <w:rPr>
                <w:b/>
                <w:bCs/>
              </w:rPr>
            </w:pPr>
            <w:r>
              <w:rPr>
                <w:b/>
                <w:bCs/>
              </w:rPr>
              <w:t>Revise</w:t>
            </w:r>
            <w:r w:rsidR="00FC2962" w:rsidRPr="00FC2962">
              <w:rPr>
                <w:b/>
                <w:bCs/>
              </w:rPr>
              <w:t>.</w:t>
            </w:r>
          </w:p>
          <w:p w14:paraId="7EA720F7" w14:textId="408F02CF" w:rsidR="00496654" w:rsidRDefault="00496654" w:rsidP="000055AE">
            <w:r w:rsidRPr="00496654">
              <w:t>A</w:t>
            </w:r>
            <w:r>
              <w:t xml:space="preserve">gree in principle, </w:t>
            </w:r>
            <w:proofErr w:type="spellStart"/>
            <w:r>
              <w:t>TGbk</w:t>
            </w:r>
            <w:proofErr w:type="spellEnd"/>
            <w:r>
              <w:t xml:space="preserve"> editor replace the note text with the following:</w:t>
            </w:r>
          </w:p>
          <w:p w14:paraId="2360EB2B" w14:textId="77777777" w:rsidR="00496654" w:rsidRPr="00496654" w:rsidRDefault="00496654" w:rsidP="000055AE"/>
          <w:p w14:paraId="66992B41" w14:textId="03056067" w:rsidR="00FD1FFD" w:rsidRDefault="00FD1FFD" w:rsidP="000055AE">
            <w:r>
              <w:t>Note</w:t>
            </w:r>
            <w:r w:rsidR="00CE47A8">
              <w:t xml:space="preserve">—if there is only one R2I LMR, the PPDU frame carrying </w:t>
            </w:r>
            <w:r w:rsidR="00B22327">
              <w:t xml:space="preserve">the R2I LMR is </w:t>
            </w:r>
            <w:r w:rsidR="00FB3AAF">
              <w:t xml:space="preserve">using one of </w:t>
            </w:r>
            <w:r w:rsidR="001E2AE7">
              <w:t>the following formats</w:t>
            </w:r>
            <w:r w:rsidR="00587DCC">
              <w:t>:</w:t>
            </w:r>
            <w:r w:rsidR="001E2AE7">
              <w:t xml:space="preserve"> </w:t>
            </w:r>
            <w:r w:rsidR="00B22327">
              <w:t>HE SU PPDU, HE MU PPDU or EHT MU PPDU</w:t>
            </w:r>
            <w:r w:rsidR="00496654">
              <w:t xml:space="preserve"> (including EHT SU transmission)</w:t>
            </w:r>
          </w:p>
          <w:p w14:paraId="42ED9EB7" w14:textId="432B2074" w:rsidR="00496654" w:rsidRPr="00FD1FFD" w:rsidRDefault="00496654" w:rsidP="000055AE"/>
        </w:tc>
      </w:tr>
      <w:tr w:rsidR="002E2031" w:rsidRPr="00300194" w14:paraId="78896AF6" w14:textId="77777777" w:rsidTr="002C68AD">
        <w:trPr>
          <w:trHeight w:val="1002"/>
        </w:trPr>
        <w:tc>
          <w:tcPr>
            <w:tcW w:w="721" w:type="dxa"/>
          </w:tcPr>
          <w:p w14:paraId="4D8F6BE5" w14:textId="72329F08" w:rsidR="002E2031" w:rsidRPr="00852F8E" w:rsidRDefault="000F5772" w:rsidP="002E2031">
            <w:r>
              <w:t>1234</w:t>
            </w:r>
          </w:p>
        </w:tc>
        <w:tc>
          <w:tcPr>
            <w:tcW w:w="630" w:type="dxa"/>
          </w:tcPr>
          <w:p w14:paraId="122B0889" w14:textId="09F74212" w:rsidR="002E2031" w:rsidRPr="00852F8E" w:rsidRDefault="000F5772" w:rsidP="002E2031">
            <w:r>
              <w:t>39.31</w:t>
            </w:r>
          </w:p>
        </w:tc>
        <w:tc>
          <w:tcPr>
            <w:tcW w:w="720" w:type="dxa"/>
          </w:tcPr>
          <w:p w14:paraId="17F3292B" w14:textId="433B08E8" w:rsidR="002E2031" w:rsidRPr="00852F8E" w:rsidRDefault="006C2B7E" w:rsidP="002E2031">
            <w:r>
              <w:t>11.21.6.4.3.4</w:t>
            </w:r>
          </w:p>
        </w:tc>
        <w:tc>
          <w:tcPr>
            <w:tcW w:w="2880" w:type="dxa"/>
          </w:tcPr>
          <w:p w14:paraId="667F0F57" w14:textId="23946E04" w:rsidR="002E2031" w:rsidRPr="00852F8E" w:rsidRDefault="006C2B7E" w:rsidP="002E2031">
            <w:r w:rsidRPr="006C2B7E">
              <w:t>Everything from the second comma onwards in "If the Range Reporting is 32 performed in the context of a Secure FTM Session, see 11.21.6.3 (FTM procedure negotiation), 33 the corresponding LMR and FTM; see 11.21.6.5.1 (Availability Window parameter 34 modification); frames shall be transmitted using Protected Fine Timing Action frames, and see 35 9.6.34 (Protected Fine Timing Frame details). " is incomprehensible</w:t>
            </w:r>
          </w:p>
        </w:tc>
        <w:tc>
          <w:tcPr>
            <w:tcW w:w="2250" w:type="dxa"/>
          </w:tcPr>
          <w:p w14:paraId="337C69B4" w14:textId="67A40975" w:rsidR="006C2B7E" w:rsidRPr="006C2B7E" w:rsidRDefault="006C2B7E" w:rsidP="006C2B7E">
            <w:r w:rsidRPr="006C2B7E">
              <w:t>As it says in the comment</w:t>
            </w:r>
          </w:p>
        </w:tc>
        <w:tc>
          <w:tcPr>
            <w:tcW w:w="3330" w:type="dxa"/>
          </w:tcPr>
          <w:p w14:paraId="4049C685" w14:textId="77777777" w:rsidR="002E2031" w:rsidRPr="00FA3484" w:rsidRDefault="00785E14" w:rsidP="000055AE">
            <w:pPr>
              <w:rPr>
                <w:b/>
                <w:bCs/>
              </w:rPr>
            </w:pPr>
            <w:r w:rsidRPr="00FA3484">
              <w:rPr>
                <w:b/>
                <w:bCs/>
              </w:rPr>
              <w:t>Revise.</w:t>
            </w:r>
          </w:p>
          <w:p w14:paraId="397EA275" w14:textId="77777777" w:rsidR="00785E14" w:rsidRDefault="00785E14" w:rsidP="000055AE">
            <w:r>
              <w:t xml:space="preserve">Agree with the commenter, the </w:t>
            </w:r>
            <w:r w:rsidR="007D5AC0">
              <w:t xml:space="preserve">quoted sentence seems to go out of its way to reference FTM procedure cases that falls under the definition of protection but fails </w:t>
            </w:r>
            <w:r w:rsidR="00761611">
              <w:t>to identify an</w:t>
            </w:r>
            <w:r w:rsidR="000F2A75">
              <w:t xml:space="preserve"> </w:t>
            </w:r>
            <w:r w:rsidR="00761611">
              <w:t xml:space="preserve">actionable </w:t>
            </w:r>
            <w:r w:rsidR="00FA3484">
              <w:t xml:space="preserve">element. </w:t>
            </w:r>
          </w:p>
          <w:p w14:paraId="67ABFB92" w14:textId="77777777" w:rsidR="00196AC0" w:rsidRDefault="00196AC0" w:rsidP="000055AE"/>
          <w:p w14:paraId="391BBF5F" w14:textId="75A69512" w:rsidR="00196AC0" w:rsidRPr="00761611" w:rsidRDefault="00196AC0" w:rsidP="000055AE">
            <w:pPr>
              <w:rPr>
                <w:lang w:val="en-US"/>
              </w:rPr>
            </w:pPr>
            <w:proofErr w:type="spellStart"/>
            <w:r>
              <w:t>TG</w:t>
            </w:r>
            <w:r w:rsidR="0009398F">
              <w:t>bk</w:t>
            </w:r>
            <w:proofErr w:type="spellEnd"/>
            <w:r>
              <w:t xml:space="preserve"> editor make changes identified </w:t>
            </w:r>
            <w:r w:rsidR="00D80B55">
              <w:t xml:space="preserve">below </w:t>
            </w:r>
            <w:r>
              <w:t xml:space="preserve">in </w:t>
            </w:r>
            <w:r w:rsidR="0084030A">
              <w:t>r2</w:t>
            </w:r>
            <w:r w:rsidR="00071BA2">
              <w:t xml:space="preserve"> of  </w:t>
            </w:r>
            <w:hyperlink r:id="rId9" w:history="1">
              <w:r w:rsidR="009E15CA" w:rsidRPr="000D3224">
                <w:rPr>
                  <w:rStyle w:val="Hyperlink"/>
                </w:rPr>
                <w:t>https://mentor.ieee.org/802.11/documents?is_dcn=272&amp;is_year=2024</w:t>
              </w:r>
            </w:hyperlink>
            <w:r w:rsidR="009E15CA">
              <w:t xml:space="preserve">. </w:t>
            </w:r>
          </w:p>
        </w:tc>
      </w:tr>
      <w:tr w:rsidR="00C972B2" w:rsidRPr="00300194" w14:paraId="55966A5B" w14:textId="77777777" w:rsidTr="002C68AD">
        <w:trPr>
          <w:trHeight w:val="1002"/>
        </w:trPr>
        <w:tc>
          <w:tcPr>
            <w:tcW w:w="721" w:type="dxa"/>
          </w:tcPr>
          <w:p w14:paraId="743EFD38" w14:textId="5A633145" w:rsidR="00C972B2" w:rsidRPr="00852F8E" w:rsidRDefault="006C2B7E" w:rsidP="00C972B2">
            <w:r>
              <w:t>1278</w:t>
            </w:r>
          </w:p>
        </w:tc>
        <w:tc>
          <w:tcPr>
            <w:tcW w:w="630" w:type="dxa"/>
          </w:tcPr>
          <w:p w14:paraId="2F853DBD" w14:textId="13B19FF4" w:rsidR="00C972B2" w:rsidRPr="00852F8E" w:rsidRDefault="00F71708" w:rsidP="00C972B2">
            <w:r>
              <w:t>40.9</w:t>
            </w:r>
          </w:p>
        </w:tc>
        <w:tc>
          <w:tcPr>
            <w:tcW w:w="720" w:type="dxa"/>
          </w:tcPr>
          <w:p w14:paraId="259E40D2" w14:textId="6B8D0630" w:rsidR="00C972B2" w:rsidRPr="00852F8E" w:rsidRDefault="00F71708" w:rsidP="00C972B2">
            <w:r>
              <w:t>11.21.6.4.3.4</w:t>
            </w:r>
          </w:p>
        </w:tc>
        <w:tc>
          <w:tcPr>
            <w:tcW w:w="2880" w:type="dxa"/>
          </w:tcPr>
          <w:p w14:paraId="432984DE" w14:textId="1E79B2FA" w:rsidR="00C972B2" w:rsidRPr="000B76FD" w:rsidRDefault="00F71708" w:rsidP="00C972B2">
            <w:r w:rsidRPr="00F71708">
              <w:t>"and this does not include VHT/HT/non-HT PPDUs" is odd</w:t>
            </w:r>
          </w:p>
        </w:tc>
        <w:tc>
          <w:tcPr>
            <w:tcW w:w="2250" w:type="dxa"/>
          </w:tcPr>
          <w:p w14:paraId="2ADB048D" w14:textId="4FF3580E" w:rsidR="00C972B2" w:rsidRPr="000B76FD" w:rsidRDefault="00C94A17" w:rsidP="00C972B2">
            <w:r w:rsidRPr="00C94A17">
              <w:t>Delete the cited text</w:t>
            </w:r>
          </w:p>
        </w:tc>
        <w:tc>
          <w:tcPr>
            <w:tcW w:w="3330" w:type="dxa"/>
          </w:tcPr>
          <w:p w14:paraId="7D17E075" w14:textId="77777777" w:rsidR="00496654" w:rsidRDefault="00496654" w:rsidP="00496654">
            <w:pPr>
              <w:rPr>
                <w:b/>
                <w:bCs/>
              </w:rPr>
            </w:pPr>
            <w:r>
              <w:rPr>
                <w:b/>
                <w:bCs/>
              </w:rPr>
              <w:t>Revise</w:t>
            </w:r>
            <w:r w:rsidRPr="00FC2962">
              <w:rPr>
                <w:b/>
                <w:bCs/>
              </w:rPr>
              <w:t>.</w:t>
            </w:r>
          </w:p>
          <w:p w14:paraId="180ADE98" w14:textId="77777777" w:rsidR="00496654" w:rsidRDefault="00496654" w:rsidP="00496654">
            <w:r w:rsidRPr="00496654">
              <w:t>A</w:t>
            </w:r>
            <w:r>
              <w:t xml:space="preserve">gree in principle, </w:t>
            </w:r>
            <w:proofErr w:type="spellStart"/>
            <w:r>
              <w:t>TGbk</w:t>
            </w:r>
            <w:proofErr w:type="spellEnd"/>
            <w:r>
              <w:t xml:space="preserve"> editor replace the note text with the following:</w:t>
            </w:r>
          </w:p>
          <w:p w14:paraId="740A2AE2" w14:textId="77777777" w:rsidR="00496654" w:rsidRPr="00496654" w:rsidRDefault="00496654" w:rsidP="00496654"/>
          <w:p w14:paraId="2F4A6F23" w14:textId="7B34B543" w:rsidR="00C972B2" w:rsidRPr="00496654" w:rsidRDefault="00496654" w:rsidP="00496654">
            <w:r>
              <w:t>Note—if there is only one R2I LMR, the PPDU frame carrying the R2I LMR is limited to HE SU PPDU, HE MU PPDU or EHT MU PPDU (including EHT SU transmission).</w:t>
            </w:r>
          </w:p>
        </w:tc>
      </w:tr>
      <w:bookmarkEnd w:id="1"/>
    </w:tbl>
    <w:p w14:paraId="4DF949EF" w14:textId="77777777" w:rsidR="00E26CBE" w:rsidRDefault="00E26CBE" w:rsidP="00BC2A52">
      <w:pPr>
        <w:pStyle w:val="BodyText"/>
        <w:rPr>
          <w:sz w:val="20"/>
        </w:rPr>
      </w:pPr>
    </w:p>
    <w:bookmarkEnd w:id="0"/>
    <w:p w14:paraId="3ED1BACD" w14:textId="64E24C11" w:rsidR="000451B4" w:rsidRPr="007907BF" w:rsidRDefault="000451B4" w:rsidP="000451B4">
      <w:pPr>
        <w:rPr>
          <w:i/>
          <w:iCs/>
          <w:color w:val="FF0000"/>
        </w:rPr>
      </w:pPr>
      <w:r w:rsidRPr="007907BF">
        <w:rPr>
          <w:i/>
          <w:iCs/>
          <w:color w:val="FF0000"/>
        </w:rPr>
        <w:t xml:space="preserve">Resolution for CIDs </w:t>
      </w:r>
      <w:r w:rsidR="00B3750F">
        <w:rPr>
          <w:i/>
          <w:iCs/>
          <w:color w:val="FF0000"/>
        </w:rPr>
        <w:t>1234</w:t>
      </w:r>
      <w:r>
        <w:rPr>
          <w:i/>
          <w:iCs/>
          <w:color w:val="FF0000"/>
        </w:rPr>
        <w:t>:</w:t>
      </w:r>
      <w:r w:rsidRPr="007907BF">
        <w:rPr>
          <w:i/>
          <w:iCs/>
          <w:color w:val="FF0000"/>
        </w:rPr>
        <w:t xml:space="preserve"> </w:t>
      </w:r>
    </w:p>
    <w:p w14:paraId="38475AFE" w14:textId="77777777" w:rsidR="000451B4" w:rsidRDefault="000451B4" w:rsidP="000451B4">
      <w:pPr>
        <w:rPr>
          <w:i/>
          <w:iCs/>
          <w:color w:val="FF0000"/>
        </w:rPr>
      </w:pPr>
    </w:p>
    <w:p w14:paraId="6084A382" w14:textId="60169350" w:rsidR="000451B4" w:rsidRDefault="000451B4" w:rsidP="00626EC6">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940C14">
        <w:rPr>
          <w:i/>
          <w:iCs/>
          <w:color w:val="FF0000"/>
        </w:rPr>
        <w:t>P802.11bk-D1</w:t>
      </w:r>
      <w:r w:rsidR="00626EC6">
        <w:rPr>
          <w:i/>
          <w:iCs/>
          <w:color w:val="FF0000"/>
        </w:rPr>
        <w:t xml:space="preserve">.0 to P.39 </w:t>
      </w:r>
      <w:r w:rsidR="00D92A06">
        <w:rPr>
          <w:i/>
          <w:iCs/>
          <w:color w:val="FF0000"/>
        </w:rPr>
        <w:t>clause</w:t>
      </w:r>
      <w:r w:rsidR="00626EC6">
        <w:rPr>
          <w:i/>
          <w:iCs/>
          <w:color w:val="FF0000"/>
        </w:rPr>
        <w:t xml:space="preserve"> </w:t>
      </w:r>
      <w:r w:rsidR="00626EC6" w:rsidRPr="00626EC6">
        <w:rPr>
          <w:i/>
          <w:iCs/>
          <w:color w:val="FF0000"/>
        </w:rPr>
        <w:t>11.21.6.4.3.4 Reporting phase of TB ranging measurement</w:t>
      </w:r>
      <w:r w:rsidR="00D92A06">
        <w:rPr>
          <w:i/>
          <w:iCs/>
          <w:color w:val="FF0000"/>
        </w:rPr>
        <w:t>:</w:t>
      </w:r>
    </w:p>
    <w:p w14:paraId="0F755C45" w14:textId="77777777" w:rsidR="009B2D32" w:rsidRPr="007C52AF" w:rsidRDefault="009B2D32" w:rsidP="005C28D2">
      <w:pPr>
        <w:rPr>
          <w:color w:val="FF0000"/>
        </w:rPr>
      </w:pPr>
    </w:p>
    <w:p w14:paraId="078952EF" w14:textId="77777777" w:rsidR="00120F51" w:rsidRDefault="00120F51" w:rsidP="00120F51">
      <w:pPr>
        <w:rPr>
          <w:sz w:val="20"/>
        </w:rPr>
      </w:pPr>
      <w:r w:rsidRPr="00120F51">
        <w:rPr>
          <w:b/>
          <w:bCs/>
          <w:sz w:val="20"/>
        </w:rPr>
        <w:t>11.21.6.4.3.4 Reporting phase of TB ranging measurement</w:t>
      </w:r>
      <w:r w:rsidRPr="00120F51">
        <w:rPr>
          <w:sz w:val="20"/>
        </w:rPr>
        <w:t xml:space="preserve"> </w:t>
      </w:r>
    </w:p>
    <w:p w14:paraId="27D68ACF" w14:textId="77777777" w:rsidR="001D14C0" w:rsidRDefault="001D14C0" w:rsidP="00120F51">
      <w:pPr>
        <w:rPr>
          <w:sz w:val="20"/>
        </w:rPr>
      </w:pPr>
    </w:p>
    <w:p w14:paraId="51949B38" w14:textId="7F4218E2" w:rsidR="0015016A" w:rsidRDefault="001D14C0" w:rsidP="00120F51">
      <w:pPr>
        <w:rPr>
          <w:ins w:id="2" w:author="Segev, Jonathan" w:date="2024-02-07T14:23:00Z"/>
          <w:sz w:val="20"/>
        </w:rPr>
      </w:pPr>
      <w:r w:rsidRPr="001D14C0">
        <w:rPr>
          <w:sz w:val="20"/>
        </w:rPr>
        <w:t>If the Range Reporting is</w:t>
      </w:r>
      <w:r w:rsidR="001579F0">
        <w:rPr>
          <w:sz w:val="20"/>
        </w:rPr>
        <w:t xml:space="preserve"> </w:t>
      </w:r>
      <w:r w:rsidRPr="001D14C0">
        <w:rPr>
          <w:sz w:val="20"/>
        </w:rPr>
        <w:t xml:space="preserve">performed in the context of a </w:t>
      </w:r>
      <w:del w:id="3" w:author="Segev, Jonathan" w:date="2024-02-07T14:13:00Z">
        <w:r w:rsidRPr="001D14C0" w:rsidDel="001170A4">
          <w:rPr>
            <w:sz w:val="20"/>
          </w:rPr>
          <w:delText>S</w:delText>
        </w:r>
      </w:del>
      <w:ins w:id="4" w:author="Segev, Jonathan" w:date="2024-02-07T14:13:00Z">
        <w:r w:rsidR="001170A4">
          <w:rPr>
            <w:sz w:val="20"/>
          </w:rPr>
          <w:t>s</w:t>
        </w:r>
      </w:ins>
      <w:r w:rsidRPr="001D14C0">
        <w:rPr>
          <w:sz w:val="20"/>
        </w:rPr>
        <w:t xml:space="preserve">ecure FTM </w:t>
      </w:r>
      <w:del w:id="5" w:author="Segev, Jonathan" w:date="2024-02-07T14:13:00Z">
        <w:r w:rsidRPr="001D14C0" w:rsidDel="001170A4">
          <w:rPr>
            <w:sz w:val="20"/>
          </w:rPr>
          <w:delText>S</w:delText>
        </w:r>
      </w:del>
      <w:ins w:id="6" w:author="Segev, Jonathan" w:date="2024-02-07T14:13:00Z">
        <w:r w:rsidR="001170A4">
          <w:rPr>
            <w:sz w:val="20"/>
          </w:rPr>
          <w:t>s</w:t>
        </w:r>
      </w:ins>
      <w:r w:rsidRPr="001D14C0">
        <w:rPr>
          <w:sz w:val="20"/>
        </w:rPr>
        <w:t xml:space="preserve">ession, </w:t>
      </w:r>
      <w:del w:id="7" w:author="Segev, Jonathan" w:date="2024-02-07T14:12:00Z">
        <w:r w:rsidRPr="001D14C0" w:rsidDel="007F7E56">
          <w:rPr>
            <w:sz w:val="20"/>
          </w:rPr>
          <w:delText>see 11.21.6.3 (FTM procedure negotiation)</w:delText>
        </w:r>
      </w:del>
      <w:r w:rsidRPr="001D14C0">
        <w:rPr>
          <w:sz w:val="20"/>
        </w:rPr>
        <w:t>,</w:t>
      </w:r>
      <w:r w:rsidRPr="001D14C0">
        <w:rPr>
          <w:sz w:val="20"/>
        </w:rPr>
        <w:cr/>
        <w:t>the corresponding LMR and FTM</w:t>
      </w:r>
      <w:del w:id="8" w:author="Segev, Jonathan" w:date="2024-02-07T14:12:00Z">
        <w:r w:rsidRPr="001D14C0" w:rsidDel="00E10F05">
          <w:rPr>
            <w:sz w:val="20"/>
          </w:rPr>
          <w:delText>; see 11.21.6.5.1 (Availability Window parameter</w:delText>
        </w:r>
        <w:r w:rsidRPr="001D14C0" w:rsidDel="00E10F05">
          <w:rPr>
            <w:sz w:val="20"/>
          </w:rPr>
          <w:cr/>
          <w:delText xml:space="preserve">modification); </w:delText>
        </w:r>
      </w:del>
      <w:ins w:id="9" w:author="Segev, Jonathan" w:date="2024-02-07T14:12:00Z">
        <w:r w:rsidR="00246311">
          <w:rPr>
            <w:sz w:val="20"/>
          </w:rPr>
          <w:t xml:space="preserve"> </w:t>
        </w:r>
      </w:ins>
      <w:r w:rsidRPr="001D14C0">
        <w:rPr>
          <w:sz w:val="20"/>
        </w:rPr>
        <w:t xml:space="preserve">frames shall be transmitted using Protected Fine Timing Action frames, </w:t>
      </w:r>
      <w:del w:id="10" w:author="Segev, Jonathan" w:date="2024-02-27T11:05:00Z">
        <w:r w:rsidRPr="001D14C0" w:rsidDel="0007444E">
          <w:rPr>
            <w:sz w:val="20"/>
          </w:rPr>
          <w:delText xml:space="preserve">and </w:delText>
        </w:r>
      </w:del>
      <w:r w:rsidRPr="001D14C0">
        <w:rPr>
          <w:sz w:val="20"/>
        </w:rPr>
        <w:t>see</w:t>
      </w:r>
      <w:r w:rsidRPr="001D14C0">
        <w:rPr>
          <w:sz w:val="20"/>
        </w:rPr>
        <w:cr/>
        <w:t xml:space="preserve">9.6.34 (Protected Fine Timing Frame details). </w:t>
      </w:r>
    </w:p>
    <w:p w14:paraId="5CAA30C5" w14:textId="77777777" w:rsidR="00020815" w:rsidRDefault="00020815" w:rsidP="00120F51">
      <w:pPr>
        <w:rPr>
          <w:sz w:val="20"/>
        </w:rPr>
      </w:pPr>
    </w:p>
    <w:p w14:paraId="4C72DBA4" w14:textId="00E4980F" w:rsidR="007D2C4D" w:rsidRDefault="0015016A" w:rsidP="00120F51">
      <w:pPr>
        <w:rPr>
          <w:sz w:val="20"/>
        </w:rPr>
      </w:pPr>
      <w:ins w:id="11" w:author="Segev, Jonathan" w:date="2024-02-07T14:23:00Z">
        <w:r>
          <w:rPr>
            <w:sz w:val="20"/>
          </w:rPr>
          <w:t>Note—f</w:t>
        </w:r>
      </w:ins>
      <w:ins w:id="12" w:author="Segev, Jonathan" w:date="2024-02-07T14:15:00Z">
        <w:r w:rsidR="005069F6">
          <w:rPr>
            <w:sz w:val="20"/>
          </w:rPr>
          <w:t xml:space="preserve">or </w:t>
        </w:r>
      </w:ins>
      <w:ins w:id="13" w:author="Segev, Jonathan" w:date="2024-02-07T14:23:00Z">
        <w:r>
          <w:rPr>
            <w:sz w:val="20"/>
          </w:rPr>
          <w:t xml:space="preserve">definition of </w:t>
        </w:r>
      </w:ins>
      <w:ins w:id="14" w:author="Segev, Jonathan" w:date="2024-02-07T14:13:00Z">
        <w:r w:rsidR="001170A4">
          <w:rPr>
            <w:sz w:val="20"/>
          </w:rPr>
          <w:t xml:space="preserve">secure FTM session </w:t>
        </w:r>
      </w:ins>
      <w:ins w:id="15" w:author="Segev, Jonathan" w:date="2024-02-07T14:15:00Z">
        <w:r w:rsidR="005069F6">
          <w:rPr>
            <w:sz w:val="20"/>
          </w:rPr>
          <w:t xml:space="preserve">see </w:t>
        </w:r>
      </w:ins>
      <w:ins w:id="16" w:author="Segev, Jonathan" w:date="2024-02-07T14:16:00Z">
        <w:r w:rsidR="005069F6" w:rsidRPr="005069F6">
          <w:rPr>
            <w:sz w:val="20"/>
          </w:rPr>
          <w:t>11.21.6.3</w:t>
        </w:r>
      </w:ins>
      <w:ins w:id="17" w:author="Segev, Jonathan" w:date="2024-02-07T14:23:00Z">
        <w:r w:rsidR="0095536E">
          <w:rPr>
            <w:sz w:val="20"/>
          </w:rPr>
          <w:t>.1</w:t>
        </w:r>
      </w:ins>
      <w:ins w:id="18" w:author="Segev, Jonathan" w:date="2024-02-07T14:16:00Z">
        <w:r w:rsidR="005069F6" w:rsidRPr="005069F6">
          <w:rPr>
            <w:sz w:val="20"/>
          </w:rPr>
          <w:t>(</w:t>
        </w:r>
      </w:ins>
      <w:ins w:id="19" w:author="Segev, Jonathan" w:date="2024-02-07T14:24:00Z">
        <w:r w:rsidR="0095536E">
          <w:rPr>
            <w:sz w:val="20"/>
          </w:rPr>
          <w:t>G</w:t>
        </w:r>
      </w:ins>
      <w:ins w:id="20" w:author="Segev, Jonathan" w:date="2024-02-07T14:23:00Z">
        <w:r w:rsidR="0095536E">
          <w:rPr>
            <w:sz w:val="20"/>
          </w:rPr>
          <w:t>eneral</w:t>
        </w:r>
      </w:ins>
      <w:ins w:id="21" w:author="Segev, Jonathan" w:date="2024-02-07T14:16:00Z">
        <w:r w:rsidR="005069F6" w:rsidRPr="005069F6">
          <w:rPr>
            <w:sz w:val="20"/>
          </w:rPr>
          <w:t>)</w:t>
        </w:r>
      </w:ins>
      <w:ins w:id="22" w:author="Segev, Jonathan" w:date="2024-02-07T14:24:00Z">
        <w:r w:rsidR="0095536E">
          <w:rPr>
            <w:sz w:val="20"/>
          </w:rPr>
          <w:t>.</w:t>
        </w:r>
        <w:r w:rsidR="00D54C26">
          <w:rPr>
            <w:sz w:val="20"/>
          </w:rPr>
          <w:t>(#12</w:t>
        </w:r>
      </w:ins>
      <w:ins w:id="23" w:author="Segev, Jonathan" w:date="2024-02-27T11:07:00Z">
        <w:r w:rsidR="00B46278">
          <w:rPr>
            <w:sz w:val="20"/>
          </w:rPr>
          <w:t>34</w:t>
        </w:r>
      </w:ins>
      <w:ins w:id="24" w:author="Segev, Jonathan" w:date="2024-02-07T14:24:00Z">
        <w:r w:rsidR="00D54C26">
          <w:rPr>
            <w:sz w:val="20"/>
          </w:rPr>
          <w:t>)</w:t>
        </w:r>
      </w:ins>
      <w:ins w:id="25" w:author="Segev, Jonathan" w:date="2024-02-05T13:33:00Z">
        <w:r w:rsidR="007D2C4D">
          <w:rPr>
            <w:sz w:val="20"/>
          </w:rPr>
          <w:br w:type="page"/>
        </w:r>
      </w:ins>
    </w:p>
    <w:p w14:paraId="2A7389B4" w14:textId="77777777" w:rsidR="000C75B8" w:rsidRDefault="000C75B8" w:rsidP="00120F51">
      <w:pPr>
        <w:rPr>
          <w:ins w:id="26" w:author="Segev, Jonathan" w:date="2024-02-05T13:33:00Z"/>
          <w:rFonts w:eastAsia="Batang"/>
          <w:sz w:val="20"/>
        </w:rPr>
      </w:pP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7D2C4D" w:rsidRPr="00677427" w14:paraId="2865E2E0" w14:textId="77777777" w:rsidTr="00DB2877">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P.L</w:t>
            </w:r>
          </w:p>
        </w:tc>
        <w:tc>
          <w:tcPr>
            <w:tcW w:w="81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79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DB2877">
        <w:trPr>
          <w:trHeight w:val="1002"/>
        </w:trPr>
        <w:tc>
          <w:tcPr>
            <w:tcW w:w="721" w:type="dxa"/>
          </w:tcPr>
          <w:p w14:paraId="67BD7421" w14:textId="6631C99A" w:rsidR="00432862" w:rsidRPr="00AD4633" w:rsidRDefault="00812E2A" w:rsidP="00432862">
            <w:pPr>
              <w:rPr>
                <w:szCs w:val="18"/>
              </w:rPr>
            </w:pPr>
            <w:r w:rsidRPr="00AD4633">
              <w:rPr>
                <w:szCs w:val="18"/>
              </w:rPr>
              <w:t>1156</w:t>
            </w:r>
          </w:p>
        </w:tc>
        <w:tc>
          <w:tcPr>
            <w:tcW w:w="630" w:type="dxa"/>
          </w:tcPr>
          <w:p w14:paraId="6A1CFE23" w14:textId="300DF21A" w:rsidR="00432862" w:rsidRPr="00AD4633" w:rsidRDefault="00AD4633" w:rsidP="00432862">
            <w:pPr>
              <w:rPr>
                <w:szCs w:val="18"/>
              </w:rPr>
            </w:pPr>
            <w:r w:rsidRPr="00AD4633">
              <w:rPr>
                <w:szCs w:val="18"/>
              </w:rPr>
              <w:t>44.2</w:t>
            </w:r>
          </w:p>
        </w:tc>
        <w:tc>
          <w:tcPr>
            <w:tcW w:w="810" w:type="dxa"/>
          </w:tcPr>
          <w:p w14:paraId="754E70FC" w14:textId="61A44D87" w:rsidR="00432862" w:rsidRPr="00AD4633" w:rsidRDefault="00AD4633"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D515F71" w14:textId="0A9A6686" w:rsidR="00432862" w:rsidRPr="00AD4633" w:rsidRDefault="00AD4633" w:rsidP="00432862">
            <w:pPr>
              <w:rPr>
                <w:szCs w:val="18"/>
              </w:rPr>
            </w:pPr>
            <w:r w:rsidRPr="00AD4633">
              <w:rPr>
                <w:szCs w:val="18"/>
              </w:rPr>
              <w:t>Modify the text ".....and the LMR(s) in the corresponding measurement exchange sequence shall be transmitted in an EHT SU transmission. Otherwise, the R2I NDP shall be an HE Ranging NDP and the LMR(s) shall be transmitted in an HE SU PPDU." to</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0DA9D7C3" w:rsidR="00432862" w:rsidRPr="00B17230" w:rsidRDefault="00B17230" w:rsidP="00432862">
            <w:pPr>
              <w:rPr>
                <w:szCs w:val="18"/>
                <w:lang w:val="en-US"/>
              </w:rPr>
            </w:pPr>
            <w:r w:rsidRPr="00B17230">
              <w:rPr>
                <w:szCs w:val="18"/>
                <w:lang w:val="en-US"/>
              </w:rPr>
              <w:t>"...and the LMR(s) (i.e., R2I LMR and optionally transmitted I2R LMR) in the corresponding measurement exchange sequence shall be transmitted in an EHT SU transmission. Otherwise, the R2I NDP shall be an HE Ranging NDP and the LMR(s) (i.e., R2I LMR and optionally transmitted I2R LMR) shall be transmitted in an HE SU PPDU.</w:t>
            </w:r>
          </w:p>
        </w:tc>
        <w:tc>
          <w:tcPr>
            <w:tcW w:w="3330" w:type="dxa"/>
          </w:tcPr>
          <w:p w14:paraId="08D4D375" w14:textId="77777777" w:rsidR="00432862" w:rsidRDefault="00CF629B" w:rsidP="00432862">
            <w:pPr>
              <w:rPr>
                <w:b/>
                <w:bCs/>
                <w:szCs w:val="18"/>
              </w:rPr>
            </w:pPr>
            <w:r w:rsidRPr="00CF629B">
              <w:rPr>
                <w:b/>
                <w:bCs/>
                <w:szCs w:val="18"/>
              </w:rPr>
              <w:t>Reject.</w:t>
            </w:r>
          </w:p>
          <w:p w14:paraId="5B044A1C" w14:textId="08FC0C5F" w:rsidR="00917F00" w:rsidRPr="00917F00" w:rsidRDefault="00917F00" w:rsidP="00432862">
            <w:pPr>
              <w:rPr>
                <w:szCs w:val="18"/>
              </w:rPr>
            </w:pPr>
            <w:r>
              <w:rPr>
                <w:szCs w:val="18"/>
              </w:rPr>
              <w:t xml:space="preserve">Commenter did not identify an issue or limitation of the current spec, and the additional </w:t>
            </w:r>
            <w:r w:rsidR="007F2954">
              <w:rPr>
                <w:szCs w:val="18"/>
              </w:rPr>
              <w:t xml:space="preserve">detailing of the types of possible LMR source and destination does not </w:t>
            </w:r>
            <w:r w:rsidR="00CA48AD">
              <w:rPr>
                <w:szCs w:val="18"/>
              </w:rPr>
              <w:t xml:space="preserve">increase the accuracy of the text, while reducing its readability. </w:t>
            </w:r>
          </w:p>
        </w:tc>
      </w:tr>
      <w:tr w:rsidR="003249A6" w:rsidRPr="00055EB2" w14:paraId="0F66D50D" w14:textId="77777777" w:rsidTr="00DB2877">
        <w:trPr>
          <w:trHeight w:val="1002"/>
        </w:trPr>
        <w:tc>
          <w:tcPr>
            <w:tcW w:w="721" w:type="dxa"/>
          </w:tcPr>
          <w:p w14:paraId="5D02DA9A" w14:textId="0EF9AB9C" w:rsidR="003249A6" w:rsidRPr="00AD4633" w:rsidRDefault="0086206A" w:rsidP="00432862">
            <w:pPr>
              <w:rPr>
                <w:szCs w:val="18"/>
              </w:rPr>
            </w:pPr>
            <w:r>
              <w:rPr>
                <w:szCs w:val="18"/>
              </w:rPr>
              <w:t>1279</w:t>
            </w:r>
          </w:p>
        </w:tc>
        <w:tc>
          <w:tcPr>
            <w:tcW w:w="630" w:type="dxa"/>
          </w:tcPr>
          <w:p w14:paraId="518928A0" w14:textId="3D8B79A8" w:rsidR="003249A6" w:rsidRPr="00AD4633" w:rsidRDefault="00E5088F" w:rsidP="00432862">
            <w:pPr>
              <w:rPr>
                <w:szCs w:val="18"/>
              </w:rPr>
            </w:pPr>
            <w:r>
              <w:rPr>
                <w:szCs w:val="18"/>
              </w:rPr>
              <w:t>42.8</w:t>
            </w:r>
          </w:p>
        </w:tc>
        <w:tc>
          <w:tcPr>
            <w:tcW w:w="810" w:type="dxa"/>
          </w:tcPr>
          <w:p w14:paraId="15E8646F" w14:textId="27F5A39C" w:rsidR="003249A6" w:rsidRPr="00AD4633" w:rsidRDefault="00E5088F"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F61B5CB" w14:textId="75E22E91" w:rsidR="003249A6" w:rsidRPr="00AD4633" w:rsidRDefault="00E5088F" w:rsidP="00E5088F">
            <w:pPr>
              <w:rPr>
                <w:szCs w:val="18"/>
              </w:rPr>
            </w:pPr>
            <w:r w:rsidRPr="00E5088F">
              <w:rPr>
                <w:szCs w:val="18"/>
              </w:rPr>
              <w:t>"I2R 9 NDP and R2I NDP, are HE Ranging NDPs or EHT Ranging NDPs" is still not clear</w:t>
            </w:r>
          </w:p>
        </w:tc>
        <w:tc>
          <w:tcPr>
            <w:tcW w:w="2250" w:type="dxa"/>
            <w:tcBorders>
              <w:top w:val="single" w:sz="4" w:space="0" w:color="333300"/>
              <w:left w:val="nil"/>
              <w:bottom w:val="single" w:sz="4" w:space="0" w:color="333300"/>
              <w:right w:val="single" w:sz="4" w:space="0" w:color="333300"/>
            </w:tcBorders>
            <w:shd w:val="clear" w:color="auto" w:fill="auto"/>
          </w:tcPr>
          <w:p w14:paraId="3287DA74" w14:textId="004B456D" w:rsidR="003249A6" w:rsidRPr="00AD4633" w:rsidRDefault="007E35F9" w:rsidP="007E35F9">
            <w:pPr>
              <w:rPr>
                <w:szCs w:val="18"/>
              </w:rPr>
            </w:pPr>
            <w:r w:rsidRPr="007E35F9">
              <w:rPr>
                <w:szCs w:val="18"/>
              </w:rPr>
              <w:t>Change to "I2R 9 NDPs and R2I NDPs are either HE Ranging NDPs or EHT Ranging NDPs"</w:t>
            </w:r>
          </w:p>
        </w:tc>
        <w:tc>
          <w:tcPr>
            <w:tcW w:w="3330" w:type="dxa"/>
          </w:tcPr>
          <w:p w14:paraId="4A616CA8" w14:textId="1389BAA0" w:rsidR="003249A6" w:rsidRPr="00AD4633" w:rsidRDefault="00140250" w:rsidP="00432862">
            <w:pPr>
              <w:rPr>
                <w:szCs w:val="18"/>
              </w:rPr>
            </w:pPr>
            <w:r w:rsidRPr="00116918">
              <w:rPr>
                <w:b/>
                <w:bCs/>
                <w:szCs w:val="18"/>
              </w:rPr>
              <w:t>Accept</w:t>
            </w:r>
            <w:r>
              <w:rPr>
                <w:szCs w:val="18"/>
              </w:rPr>
              <w:t>.</w:t>
            </w:r>
          </w:p>
          <w:p w14:paraId="123146DE" w14:textId="77777777" w:rsidR="00140250" w:rsidRDefault="00140250" w:rsidP="00432862">
            <w:pPr>
              <w:rPr>
                <w:szCs w:val="18"/>
              </w:rPr>
            </w:pPr>
          </w:p>
          <w:p w14:paraId="2D5438F0" w14:textId="717E3A8D" w:rsidR="00140250" w:rsidRPr="00363D10" w:rsidRDefault="00140250" w:rsidP="00140250">
            <w:pPr>
              <w:rPr>
                <w:szCs w:val="18"/>
              </w:rPr>
            </w:pPr>
            <w:r>
              <w:rPr>
                <w:szCs w:val="18"/>
              </w:rPr>
              <w:t>Discussion: the existing text suggest leaves open the possibility of mixing HR format and EHT format Ranging NDPs</w:t>
            </w:r>
            <w:r w:rsidR="00116918">
              <w:rPr>
                <w:szCs w:val="18"/>
              </w:rPr>
              <w:t xml:space="preserve"> in the same sequence instance. </w:t>
            </w:r>
          </w:p>
          <w:p w14:paraId="20D46657" w14:textId="31531F98" w:rsidR="00FD6A94" w:rsidRPr="00363D10" w:rsidRDefault="00FD6A94" w:rsidP="00432862">
            <w:pPr>
              <w:rPr>
                <w:szCs w:val="18"/>
              </w:rPr>
            </w:pPr>
          </w:p>
        </w:tc>
      </w:tr>
      <w:tr w:rsidR="00F95959" w:rsidRPr="00055EB2" w14:paraId="3700F3E0" w14:textId="77777777" w:rsidTr="00DB2877">
        <w:trPr>
          <w:trHeight w:val="1002"/>
        </w:trPr>
        <w:tc>
          <w:tcPr>
            <w:tcW w:w="721" w:type="dxa"/>
          </w:tcPr>
          <w:p w14:paraId="1E5A99CE" w14:textId="7C6DC251" w:rsidR="00F95959" w:rsidRPr="00AD4633" w:rsidRDefault="00116918" w:rsidP="00432862">
            <w:pPr>
              <w:rPr>
                <w:szCs w:val="18"/>
              </w:rPr>
            </w:pPr>
            <w:r>
              <w:rPr>
                <w:szCs w:val="18"/>
              </w:rPr>
              <w:t>1034</w:t>
            </w:r>
          </w:p>
        </w:tc>
        <w:tc>
          <w:tcPr>
            <w:tcW w:w="630" w:type="dxa"/>
          </w:tcPr>
          <w:p w14:paraId="14CB31E1" w14:textId="4FDC2DBB" w:rsidR="00F95959" w:rsidRPr="00AD4633" w:rsidRDefault="00F95959" w:rsidP="00432862">
            <w:pPr>
              <w:rPr>
                <w:szCs w:val="18"/>
              </w:rPr>
            </w:pPr>
          </w:p>
        </w:tc>
        <w:tc>
          <w:tcPr>
            <w:tcW w:w="810" w:type="dxa"/>
          </w:tcPr>
          <w:p w14:paraId="52454780" w14:textId="6E0A8EFA" w:rsidR="00F95959" w:rsidRPr="00AD4633" w:rsidRDefault="00465C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9A6556A" w:rsidR="00F95959" w:rsidRPr="00AD4633" w:rsidRDefault="00465CEC" w:rsidP="00D17A63">
            <w:pPr>
              <w:rPr>
                <w:szCs w:val="18"/>
              </w:rPr>
            </w:pPr>
            <w:r w:rsidRPr="00465CEC">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39B23D7" w:rsidR="00F95959" w:rsidRPr="00AD4633" w:rsidRDefault="000D6DF9" w:rsidP="00D17A63">
            <w:pPr>
              <w:rPr>
                <w:szCs w:val="18"/>
              </w:rPr>
            </w:pPr>
            <w:r w:rsidRPr="000D6DF9">
              <w:rPr>
                <w:szCs w:val="18"/>
              </w:rPr>
              <w:t>Delete 11.21.6.4.4.3.</w:t>
            </w:r>
          </w:p>
        </w:tc>
        <w:tc>
          <w:tcPr>
            <w:tcW w:w="3330" w:type="dxa"/>
          </w:tcPr>
          <w:p w14:paraId="06BDE3AD" w14:textId="77777777" w:rsidR="00F95959" w:rsidRDefault="000D6DF9" w:rsidP="00852872">
            <w:pPr>
              <w:rPr>
                <w:b/>
                <w:bCs/>
                <w:szCs w:val="18"/>
              </w:rPr>
            </w:pPr>
            <w:r w:rsidRPr="000D6DF9">
              <w:rPr>
                <w:b/>
                <w:bCs/>
                <w:szCs w:val="18"/>
              </w:rPr>
              <w:t>Accept.</w:t>
            </w:r>
          </w:p>
          <w:p w14:paraId="03795B4F" w14:textId="77777777" w:rsidR="00E35C91" w:rsidRDefault="00E35C91" w:rsidP="00852872">
            <w:pPr>
              <w:rPr>
                <w:b/>
                <w:bCs/>
                <w:szCs w:val="18"/>
              </w:rPr>
            </w:pPr>
          </w:p>
          <w:p w14:paraId="0F97360B" w14:textId="4234C8CF" w:rsidR="00E35C91" w:rsidRPr="00E35C91" w:rsidRDefault="00E35C91" w:rsidP="00852872">
            <w:pPr>
              <w:rPr>
                <w:szCs w:val="18"/>
              </w:rPr>
            </w:pPr>
            <w:r>
              <w:rPr>
                <w:szCs w:val="18"/>
              </w:rPr>
              <w:t xml:space="preserve">Discussion: originally inserted to allow committee members to fully identify the protocol </w:t>
            </w:r>
            <w:proofErr w:type="spellStart"/>
            <w:r>
              <w:rPr>
                <w:szCs w:val="18"/>
              </w:rPr>
              <w:t>behavior</w:t>
            </w:r>
            <w:proofErr w:type="spellEnd"/>
            <w:r>
              <w:rPr>
                <w:szCs w:val="18"/>
              </w:rPr>
              <w:t xml:space="preserve"> and relevant clauses. Given no change identified going to initial LB, it should be removed.</w:t>
            </w:r>
          </w:p>
        </w:tc>
      </w:tr>
      <w:tr w:rsidR="000D6DF9" w:rsidRPr="00055EB2" w14:paraId="144C0C10" w14:textId="77777777" w:rsidTr="00DB2877">
        <w:trPr>
          <w:trHeight w:val="1002"/>
        </w:trPr>
        <w:tc>
          <w:tcPr>
            <w:tcW w:w="721" w:type="dxa"/>
          </w:tcPr>
          <w:p w14:paraId="0A7D65DB" w14:textId="4D37EC51" w:rsidR="000D6DF9" w:rsidRDefault="000D6DF9" w:rsidP="00432862">
            <w:pPr>
              <w:rPr>
                <w:szCs w:val="18"/>
              </w:rPr>
            </w:pPr>
            <w:r>
              <w:rPr>
                <w:szCs w:val="18"/>
              </w:rPr>
              <w:t>1082</w:t>
            </w:r>
          </w:p>
        </w:tc>
        <w:tc>
          <w:tcPr>
            <w:tcW w:w="630" w:type="dxa"/>
          </w:tcPr>
          <w:p w14:paraId="07B92BD9" w14:textId="3B866859" w:rsidR="000D6DF9" w:rsidRDefault="00A151A8" w:rsidP="00432862">
            <w:pPr>
              <w:rPr>
                <w:szCs w:val="18"/>
              </w:rPr>
            </w:pPr>
            <w:r>
              <w:rPr>
                <w:szCs w:val="18"/>
              </w:rPr>
              <w:t>46.6</w:t>
            </w:r>
          </w:p>
        </w:tc>
        <w:tc>
          <w:tcPr>
            <w:tcW w:w="810" w:type="dxa"/>
          </w:tcPr>
          <w:p w14:paraId="65D3DA87" w14:textId="7F52043D" w:rsidR="000D6DF9" w:rsidRPr="00AD4633" w:rsidRDefault="00A151A8"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B735DD0" w14:textId="51FCAB9B" w:rsidR="000D6DF9" w:rsidRPr="00465CEC" w:rsidRDefault="00A151A8" w:rsidP="00D17A63">
            <w:pPr>
              <w:rPr>
                <w:szCs w:val="18"/>
              </w:rPr>
            </w:pPr>
            <w:r w:rsidRPr="00A151A8">
              <w:rPr>
                <w:szCs w:val="18"/>
              </w:rPr>
              <w:t>"11.21.6.4.4.3 Non-TB ranging measurement reporting phase". Not sure why this is included in the amendment. It doesn't appear to have any changes relative to the baseline.</w:t>
            </w:r>
          </w:p>
        </w:tc>
        <w:tc>
          <w:tcPr>
            <w:tcW w:w="2250" w:type="dxa"/>
            <w:tcBorders>
              <w:top w:val="single" w:sz="4" w:space="0" w:color="333300"/>
              <w:left w:val="nil"/>
              <w:bottom w:val="single" w:sz="4" w:space="0" w:color="333300"/>
              <w:right w:val="single" w:sz="4" w:space="0" w:color="333300"/>
            </w:tcBorders>
            <w:shd w:val="clear" w:color="auto" w:fill="auto"/>
          </w:tcPr>
          <w:p w14:paraId="63E2B633" w14:textId="35DAB6F6" w:rsidR="000D6DF9" w:rsidRPr="00A516AD" w:rsidRDefault="00A516AD" w:rsidP="00D17A63">
            <w:pPr>
              <w:rPr>
                <w:szCs w:val="18"/>
                <w:lang w:val="en-US"/>
              </w:rPr>
            </w:pPr>
            <w:r w:rsidRPr="00A516AD">
              <w:rPr>
                <w:szCs w:val="18"/>
                <w:lang w:val="en-US"/>
              </w:rPr>
              <w:t>Check if there are changes in this section. If not, no need to include.</w:t>
            </w:r>
          </w:p>
        </w:tc>
        <w:tc>
          <w:tcPr>
            <w:tcW w:w="3330" w:type="dxa"/>
          </w:tcPr>
          <w:p w14:paraId="4152ACCC" w14:textId="77777777" w:rsidR="000D6DF9" w:rsidRDefault="00A516AD" w:rsidP="00852872">
            <w:pPr>
              <w:rPr>
                <w:b/>
                <w:bCs/>
                <w:szCs w:val="18"/>
              </w:rPr>
            </w:pPr>
            <w:r>
              <w:rPr>
                <w:b/>
                <w:bCs/>
                <w:szCs w:val="18"/>
              </w:rPr>
              <w:t>Accept.</w:t>
            </w:r>
          </w:p>
          <w:p w14:paraId="1B57311A" w14:textId="77777777" w:rsidR="00A516AD" w:rsidRDefault="00A516AD" w:rsidP="00852872">
            <w:pPr>
              <w:rPr>
                <w:b/>
                <w:bCs/>
                <w:szCs w:val="18"/>
              </w:rPr>
            </w:pPr>
          </w:p>
          <w:p w14:paraId="0B74A0DE" w14:textId="7ADD7120" w:rsidR="00A516AD" w:rsidRPr="00A516AD" w:rsidRDefault="00A516AD" w:rsidP="00852872">
            <w:pPr>
              <w:rPr>
                <w:szCs w:val="18"/>
              </w:rPr>
            </w:pPr>
            <w:r>
              <w:rPr>
                <w:szCs w:val="18"/>
              </w:rPr>
              <w:t xml:space="preserve">Discussion: originally inserted to allow </w:t>
            </w:r>
            <w:r w:rsidR="003D1228">
              <w:rPr>
                <w:szCs w:val="18"/>
              </w:rPr>
              <w:t xml:space="preserve">committee members to fully identify the protocol </w:t>
            </w:r>
            <w:proofErr w:type="spellStart"/>
            <w:r w:rsidR="003D1228">
              <w:rPr>
                <w:szCs w:val="18"/>
              </w:rPr>
              <w:t>behavior</w:t>
            </w:r>
            <w:proofErr w:type="spellEnd"/>
            <w:r w:rsidR="003D1228">
              <w:rPr>
                <w:szCs w:val="18"/>
              </w:rPr>
              <w:t xml:space="preserve"> and relevant clauses. Given no change identified </w:t>
            </w:r>
            <w:r w:rsidR="00E35C91">
              <w:rPr>
                <w:szCs w:val="18"/>
              </w:rPr>
              <w:t xml:space="preserve">going to initial LB, it should be removed. </w:t>
            </w:r>
          </w:p>
        </w:tc>
      </w:tr>
      <w:tr w:rsidR="003B6A91" w:rsidRPr="00055EB2" w14:paraId="13F99CD1" w14:textId="77777777" w:rsidTr="00DB2877">
        <w:trPr>
          <w:trHeight w:val="1002"/>
        </w:trPr>
        <w:tc>
          <w:tcPr>
            <w:tcW w:w="721" w:type="dxa"/>
          </w:tcPr>
          <w:p w14:paraId="55D5B1B7" w14:textId="4AB7AB0C" w:rsidR="003B6A91" w:rsidRDefault="003B6A91" w:rsidP="00432862">
            <w:pPr>
              <w:rPr>
                <w:szCs w:val="18"/>
              </w:rPr>
            </w:pPr>
            <w:r>
              <w:rPr>
                <w:szCs w:val="18"/>
              </w:rPr>
              <w:t>1137</w:t>
            </w:r>
          </w:p>
        </w:tc>
        <w:tc>
          <w:tcPr>
            <w:tcW w:w="630" w:type="dxa"/>
          </w:tcPr>
          <w:p w14:paraId="020FAA8D" w14:textId="7856640A" w:rsidR="003B6A91" w:rsidRDefault="003B6A91" w:rsidP="00432862">
            <w:pPr>
              <w:rPr>
                <w:szCs w:val="18"/>
              </w:rPr>
            </w:pPr>
            <w:r>
              <w:rPr>
                <w:szCs w:val="18"/>
              </w:rPr>
              <w:t>48.12</w:t>
            </w:r>
          </w:p>
        </w:tc>
        <w:tc>
          <w:tcPr>
            <w:tcW w:w="810" w:type="dxa"/>
          </w:tcPr>
          <w:p w14:paraId="2E0E9A5F" w14:textId="6BFD7AF5" w:rsidR="003B6A91" w:rsidRPr="00AD4633" w:rsidRDefault="003B6A91"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144FC5E" w14:textId="2003A603" w:rsidR="003B6A91" w:rsidRPr="00A151A8" w:rsidRDefault="00E83C95" w:rsidP="00D17A63">
            <w:pPr>
              <w:rPr>
                <w:szCs w:val="18"/>
              </w:rPr>
            </w:pPr>
            <w:r w:rsidRPr="00E83C95">
              <w:rPr>
                <w:szCs w:val="18"/>
              </w:rPr>
              <w:t>"Therefore, the CFO parameter field in the I2R LMR, if negotiated, and R2I LMR are reserved." Please further clarify the specific operations of "negotiated" and "reserved" here. What does negotiation and reservation specifically represent? What should the initiator and responder do?</w:t>
            </w:r>
          </w:p>
        </w:tc>
        <w:tc>
          <w:tcPr>
            <w:tcW w:w="2250" w:type="dxa"/>
            <w:tcBorders>
              <w:top w:val="single" w:sz="4" w:space="0" w:color="333300"/>
              <w:left w:val="nil"/>
              <w:bottom w:val="single" w:sz="4" w:space="0" w:color="333300"/>
              <w:right w:val="single" w:sz="4" w:space="0" w:color="333300"/>
            </w:tcBorders>
            <w:shd w:val="clear" w:color="auto" w:fill="auto"/>
          </w:tcPr>
          <w:p w14:paraId="4E926210" w14:textId="5E7CE420" w:rsidR="003B6A91" w:rsidRPr="00A516AD" w:rsidRDefault="00E83C95" w:rsidP="00D17A63">
            <w:pPr>
              <w:rPr>
                <w:szCs w:val="18"/>
                <w:lang w:val="en-US"/>
              </w:rPr>
            </w:pPr>
            <w:r w:rsidRPr="00E83C95">
              <w:rPr>
                <w:szCs w:val="18"/>
                <w:lang w:val="en-US"/>
              </w:rPr>
              <w:t>as in comment</w:t>
            </w:r>
          </w:p>
        </w:tc>
        <w:tc>
          <w:tcPr>
            <w:tcW w:w="3330" w:type="dxa"/>
          </w:tcPr>
          <w:p w14:paraId="6719E6D9" w14:textId="77777777" w:rsidR="003B6A91" w:rsidRDefault="00E83C95" w:rsidP="00852872">
            <w:pPr>
              <w:rPr>
                <w:szCs w:val="18"/>
              </w:rPr>
            </w:pPr>
            <w:r>
              <w:rPr>
                <w:b/>
                <w:bCs/>
                <w:szCs w:val="18"/>
              </w:rPr>
              <w:t>Reject.</w:t>
            </w:r>
          </w:p>
          <w:p w14:paraId="7176D9B7" w14:textId="77777777" w:rsidR="002F7D5E" w:rsidRDefault="002F7D5E" w:rsidP="00852872">
            <w:pPr>
              <w:rPr>
                <w:szCs w:val="18"/>
              </w:rPr>
            </w:pPr>
          </w:p>
          <w:p w14:paraId="60C8D754" w14:textId="0AB23320" w:rsidR="002F7D5E" w:rsidRPr="002F7D5E" w:rsidRDefault="002F7D5E" w:rsidP="00852872">
            <w:pPr>
              <w:rPr>
                <w:szCs w:val="18"/>
              </w:rPr>
            </w:pPr>
            <w:r>
              <w:rPr>
                <w:szCs w:val="18"/>
              </w:rPr>
              <w:t xml:space="preserve">The I2R LMR and the R2I LMR are using the same frame format LMR, as such the CFO parameter </w:t>
            </w:r>
            <w:r w:rsidR="003B022D">
              <w:rPr>
                <w:szCs w:val="18"/>
              </w:rPr>
              <w:t xml:space="preserve">field </w:t>
            </w:r>
            <w:r w:rsidR="002315AD">
              <w:rPr>
                <w:szCs w:val="18"/>
              </w:rPr>
              <w:t xml:space="preserve">space </w:t>
            </w:r>
            <w:r w:rsidR="003B022D">
              <w:rPr>
                <w:szCs w:val="18"/>
              </w:rPr>
              <w:t xml:space="preserve">exists in both, however only in the case of the I2R LMR </w:t>
            </w:r>
            <w:r w:rsidR="00B41652">
              <w:rPr>
                <w:szCs w:val="18"/>
              </w:rPr>
              <w:t xml:space="preserve">it carries a valid value if negotiated or reserved if </w:t>
            </w:r>
            <w:r w:rsidR="00241015">
              <w:rPr>
                <w:szCs w:val="18"/>
              </w:rPr>
              <w:t xml:space="preserve">its sent from RSTA to ISTA. This is baseline </w:t>
            </w:r>
            <w:proofErr w:type="spellStart"/>
            <w:r w:rsidR="00241015">
              <w:rPr>
                <w:szCs w:val="18"/>
              </w:rPr>
              <w:t>behavior</w:t>
            </w:r>
            <w:proofErr w:type="spellEnd"/>
            <w:r w:rsidR="00241015">
              <w:rPr>
                <w:szCs w:val="18"/>
              </w:rPr>
              <w:t xml:space="preserve"> and was not changed in 11bk. </w:t>
            </w:r>
          </w:p>
        </w:tc>
      </w:tr>
      <w:tr w:rsidR="005E64DD" w:rsidRPr="00055EB2" w14:paraId="0348F109" w14:textId="77777777" w:rsidTr="00DB2877">
        <w:trPr>
          <w:trHeight w:val="1002"/>
        </w:trPr>
        <w:tc>
          <w:tcPr>
            <w:tcW w:w="721" w:type="dxa"/>
          </w:tcPr>
          <w:p w14:paraId="13D314C8" w14:textId="0B6CE376" w:rsidR="005E64DD" w:rsidRDefault="005E64DD" w:rsidP="00432862">
            <w:pPr>
              <w:rPr>
                <w:szCs w:val="18"/>
              </w:rPr>
            </w:pPr>
            <w:r>
              <w:rPr>
                <w:szCs w:val="18"/>
              </w:rPr>
              <w:t>1138</w:t>
            </w:r>
          </w:p>
        </w:tc>
        <w:tc>
          <w:tcPr>
            <w:tcW w:w="630" w:type="dxa"/>
          </w:tcPr>
          <w:p w14:paraId="23D0EAE4" w14:textId="27E23EBF" w:rsidR="005E64DD" w:rsidRDefault="00545DEC" w:rsidP="00432862">
            <w:pPr>
              <w:rPr>
                <w:szCs w:val="18"/>
              </w:rPr>
            </w:pPr>
            <w:r>
              <w:rPr>
                <w:szCs w:val="18"/>
              </w:rPr>
              <w:t>46.13</w:t>
            </w:r>
          </w:p>
        </w:tc>
        <w:tc>
          <w:tcPr>
            <w:tcW w:w="810" w:type="dxa"/>
          </w:tcPr>
          <w:p w14:paraId="20CFE314" w14:textId="1A93ED6B" w:rsidR="005E64DD" w:rsidRPr="00AD4633" w:rsidRDefault="00545D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2473D39" w14:textId="7B92579C" w:rsidR="005E64DD" w:rsidRPr="00E83C95" w:rsidRDefault="00545DEC" w:rsidP="00D17A63">
            <w:pPr>
              <w:rPr>
                <w:szCs w:val="18"/>
              </w:rPr>
            </w:pPr>
            <w:r w:rsidRPr="00545DEC">
              <w:rPr>
                <w:szCs w:val="18"/>
              </w:rPr>
              <w:t>Is "</w:t>
            </w:r>
            <w:proofErr w:type="spellStart"/>
            <w:r w:rsidRPr="00545DEC">
              <w:rPr>
                <w:szCs w:val="18"/>
              </w:rPr>
              <w:t>MinTimeBetweenMeasurements</w:t>
            </w:r>
            <w:proofErr w:type="spellEnd"/>
            <w:r w:rsidRPr="00545DEC">
              <w:rPr>
                <w:szCs w:val="18"/>
              </w:rPr>
              <w:t>" a proprietary term in Figures 13-37k? maybe a specific explanation or definition can be given here</w:t>
            </w:r>
          </w:p>
        </w:tc>
        <w:tc>
          <w:tcPr>
            <w:tcW w:w="2250" w:type="dxa"/>
            <w:tcBorders>
              <w:top w:val="single" w:sz="4" w:space="0" w:color="333300"/>
              <w:left w:val="nil"/>
              <w:bottom w:val="single" w:sz="4" w:space="0" w:color="333300"/>
              <w:right w:val="single" w:sz="4" w:space="0" w:color="333300"/>
            </w:tcBorders>
            <w:shd w:val="clear" w:color="auto" w:fill="auto"/>
          </w:tcPr>
          <w:p w14:paraId="62048E12" w14:textId="192E1DEF" w:rsidR="005E64DD" w:rsidRPr="00E83C95" w:rsidRDefault="00030D17" w:rsidP="00D17A63">
            <w:pPr>
              <w:rPr>
                <w:szCs w:val="18"/>
                <w:lang w:val="en-US"/>
              </w:rPr>
            </w:pPr>
            <w:r w:rsidRPr="00030D17">
              <w:rPr>
                <w:szCs w:val="18"/>
                <w:lang w:val="en-US"/>
              </w:rPr>
              <w:t>as in comment</w:t>
            </w:r>
          </w:p>
        </w:tc>
        <w:tc>
          <w:tcPr>
            <w:tcW w:w="3330" w:type="dxa"/>
          </w:tcPr>
          <w:p w14:paraId="38CED862" w14:textId="397B4A95" w:rsidR="005E64DD" w:rsidRDefault="00D72B95" w:rsidP="00852872">
            <w:pPr>
              <w:rPr>
                <w:b/>
                <w:bCs/>
                <w:szCs w:val="18"/>
              </w:rPr>
            </w:pPr>
            <w:r>
              <w:rPr>
                <w:b/>
                <w:bCs/>
                <w:szCs w:val="18"/>
              </w:rPr>
              <w:t>Revise</w:t>
            </w:r>
            <w:r w:rsidR="00030D17">
              <w:rPr>
                <w:b/>
                <w:bCs/>
                <w:szCs w:val="18"/>
              </w:rPr>
              <w:t>.</w:t>
            </w:r>
          </w:p>
          <w:p w14:paraId="3DC0B820" w14:textId="77777777" w:rsidR="00030D17" w:rsidRDefault="00030D17" w:rsidP="00852872">
            <w:pPr>
              <w:rPr>
                <w:szCs w:val="18"/>
              </w:rPr>
            </w:pPr>
          </w:p>
          <w:p w14:paraId="2930BB1B" w14:textId="0B6BFCF6" w:rsidR="00813015" w:rsidRDefault="00813015" w:rsidP="00852872">
            <w:pPr>
              <w:rPr>
                <w:szCs w:val="18"/>
              </w:rPr>
            </w:pPr>
            <w:r>
              <w:rPr>
                <w:szCs w:val="18"/>
              </w:rPr>
              <w:t xml:space="preserve">The </w:t>
            </w:r>
            <w:r w:rsidR="00D72B95">
              <w:rPr>
                <w:szCs w:val="18"/>
              </w:rPr>
              <w:t xml:space="preserve">Min Time Between Measurements is well defined </w:t>
            </w:r>
            <w:r w:rsidR="008C1946">
              <w:rPr>
                <w:szCs w:val="18"/>
              </w:rPr>
              <w:t xml:space="preserve">in the baseline spec, refer to IEEE 802.11az-2022. </w:t>
            </w:r>
          </w:p>
          <w:p w14:paraId="2BDFC914" w14:textId="77777777" w:rsidR="00FE6588" w:rsidRDefault="00FE6588" w:rsidP="00852872">
            <w:pPr>
              <w:rPr>
                <w:szCs w:val="18"/>
              </w:rPr>
            </w:pPr>
          </w:p>
          <w:p w14:paraId="7BB130D3" w14:textId="2071E87B" w:rsidR="00FE6588" w:rsidRDefault="00FE6588" w:rsidP="00852872">
            <w:pPr>
              <w:rPr>
                <w:szCs w:val="18"/>
              </w:rPr>
            </w:pPr>
            <w:proofErr w:type="spellStart"/>
            <w:r>
              <w:rPr>
                <w:szCs w:val="18"/>
              </w:rPr>
              <w:t>TGbk</w:t>
            </w:r>
            <w:proofErr w:type="spellEnd"/>
            <w:r>
              <w:rPr>
                <w:szCs w:val="18"/>
              </w:rPr>
              <w:t xml:space="preserve"> editor in figure</w:t>
            </w:r>
            <w:r w:rsidR="007E2585">
              <w:rPr>
                <w:szCs w:val="18"/>
              </w:rPr>
              <w:t>s</w:t>
            </w:r>
            <w:r>
              <w:rPr>
                <w:szCs w:val="18"/>
              </w:rPr>
              <w:t xml:space="preserve"> 11-37k</w:t>
            </w:r>
            <w:r w:rsidR="007E2585">
              <w:rPr>
                <w:szCs w:val="18"/>
              </w:rPr>
              <w:t>, 11-37L, 11-37m</w:t>
            </w:r>
            <w:r>
              <w:rPr>
                <w:szCs w:val="18"/>
              </w:rPr>
              <w:t xml:space="preserve"> </w:t>
            </w:r>
            <w:r w:rsidR="0037698A">
              <w:rPr>
                <w:szCs w:val="18"/>
              </w:rPr>
              <w:t xml:space="preserve">change </w:t>
            </w:r>
            <w:r w:rsidR="00CC76E6">
              <w:rPr>
                <w:szCs w:val="18"/>
              </w:rPr>
              <w:t xml:space="preserve"> </w:t>
            </w:r>
            <w:proofErr w:type="spellStart"/>
            <w:r w:rsidR="00CC76E6">
              <w:rPr>
                <w:szCs w:val="18"/>
              </w:rPr>
              <w:t>MinTimeBetweenMeasurements</w:t>
            </w:r>
            <w:proofErr w:type="spellEnd"/>
            <w:r w:rsidR="00CC76E6">
              <w:rPr>
                <w:szCs w:val="18"/>
              </w:rPr>
              <w:t xml:space="preserve"> to Min Time Between Measurements </w:t>
            </w:r>
            <w:r w:rsidR="007E2585">
              <w:rPr>
                <w:szCs w:val="18"/>
              </w:rPr>
              <w:t xml:space="preserve"> and </w:t>
            </w:r>
            <w:proofErr w:type="spellStart"/>
            <w:r w:rsidR="007E2585">
              <w:rPr>
                <w:szCs w:val="18"/>
              </w:rPr>
              <w:t>MaxTimeBetweenMeasurements</w:t>
            </w:r>
            <w:proofErr w:type="spellEnd"/>
            <w:r w:rsidR="007E2585">
              <w:rPr>
                <w:szCs w:val="18"/>
              </w:rPr>
              <w:t xml:space="preserve"> to M</w:t>
            </w:r>
            <w:r w:rsidR="00674264">
              <w:rPr>
                <w:szCs w:val="18"/>
              </w:rPr>
              <w:t xml:space="preserve">ax </w:t>
            </w:r>
            <w:r w:rsidR="007E2585">
              <w:rPr>
                <w:szCs w:val="18"/>
              </w:rPr>
              <w:t>Time</w:t>
            </w:r>
            <w:r w:rsidR="00674264">
              <w:rPr>
                <w:szCs w:val="18"/>
              </w:rPr>
              <w:t xml:space="preserve"> </w:t>
            </w:r>
            <w:r w:rsidR="007E2585">
              <w:rPr>
                <w:szCs w:val="18"/>
              </w:rPr>
              <w:t>Between</w:t>
            </w:r>
            <w:r w:rsidR="00674264">
              <w:rPr>
                <w:szCs w:val="18"/>
              </w:rPr>
              <w:t xml:space="preserve"> </w:t>
            </w:r>
            <w:r w:rsidR="007E2585">
              <w:rPr>
                <w:szCs w:val="18"/>
              </w:rPr>
              <w:t>Measurements</w:t>
            </w:r>
            <w:r w:rsidR="00674264">
              <w:rPr>
                <w:szCs w:val="18"/>
              </w:rPr>
              <w:t>.</w:t>
            </w:r>
          </w:p>
          <w:p w14:paraId="4B562DA4" w14:textId="77777777" w:rsidR="00E450F7" w:rsidRDefault="00E450F7" w:rsidP="00852872">
            <w:pPr>
              <w:rPr>
                <w:szCs w:val="18"/>
              </w:rPr>
            </w:pPr>
          </w:p>
          <w:p w14:paraId="63CB24A0" w14:textId="59230905" w:rsidR="00030D17" w:rsidRPr="00030D17" w:rsidRDefault="00E450F7" w:rsidP="00530701">
            <w:pPr>
              <w:rPr>
                <w:szCs w:val="18"/>
              </w:rPr>
            </w:pPr>
            <w:r>
              <w:rPr>
                <w:szCs w:val="18"/>
              </w:rPr>
              <w:t xml:space="preserve">In </w:t>
            </w:r>
            <w:r w:rsidR="00A36B81">
              <w:rPr>
                <w:szCs w:val="18"/>
              </w:rPr>
              <w:t xml:space="preserve">figures </w:t>
            </w:r>
            <w:r w:rsidR="00530701">
              <w:rPr>
                <w:szCs w:val="18"/>
              </w:rPr>
              <w:t xml:space="preserve">11-37k/L/M </w:t>
            </w:r>
            <w:r w:rsidR="00A36B81">
              <w:rPr>
                <w:szCs w:val="18"/>
              </w:rPr>
              <w:t xml:space="preserve">change the description to include the capitalized field names </w:t>
            </w:r>
            <w:r w:rsidR="00530701">
              <w:rPr>
                <w:szCs w:val="18"/>
              </w:rPr>
              <w:t xml:space="preserve">Min Time Between Measurements and Max Time Between Measurements. </w:t>
            </w:r>
          </w:p>
        </w:tc>
      </w:tr>
      <w:tr w:rsidR="0037698A" w:rsidRPr="00055EB2" w14:paraId="32276C03" w14:textId="77777777" w:rsidTr="00DB2877">
        <w:trPr>
          <w:trHeight w:val="1002"/>
        </w:trPr>
        <w:tc>
          <w:tcPr>
            <w:tcW w:w="721" w:type="dxa"/>
          </w:tcPr>
          <w:p w14:paraId="35DF85AD" w14:textId="127B1710" w:rsidR="0037698A" w:rsidRDefault="00C21E49" w:rsidP="00432862">
            <w:pPr>
              <w:rPr>
                <w:szCs w:val="18"/>
              </w:rPr>
            </w:pPr>
            <w:r>
              <w:rPr>
                <w:szCs w:val="18"/>
              </w:rPr>
              <w:lastRenderedPageBreak/>
              <w:t>1367</w:t>
            </w:r>
          </w:p>
        </w:tc>
        <w:tc>
          <w:tcPr>
            <w:tcW w:w="630" w:type="dxa"/>
          </w:tcPr>
          <w:p w14:paraId="5B180E05" w14:textId="1CDD861A" w:rsidR="0037698A" w:rsidRDefault="00C21E49" w:rsidP="00432862">
            <w:pPr>
              <w:rPr>
                <w:szCs w:val="18"/>
              </w:rPr>
            </w:pPr>
            <w:r>
              <w:rPr>
                <w:szCs w:val="18"/>
              </w:rPr>
              <w:t>48.03</w:t>
            </w:r>
          </w:p>
        </w:tc>
        <w:tc>
          <w:tcPr>
            <w:tcW w:w="810" w:type="dxa"/>
          </w:tcPr>
          <w:p w14:paraId="44DEBD4B" w14:textId="6714BF93" w:rsidR="0037698A" w:rsidRPr="00AD4633" w:rsidRDefault="004E7130"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010BA2B" w14:textId="282EE349" w:rsidR="0037698A" w:rsidRPr="00545DEC" w:rsidRDefault="004E7130" w:rsidP="00D17A63">
            <w:pPr>
              <w:rPr>
                <w:szCs w:val="18"/>
              </w:rPr>
            </w:pPr>
            <w:r w:rsidRPr="004E7130">
              <w:rPr>
                <w:szCs w:val="18"/>
              </w:rPr>
              <w:t xml:space="preserve">What is an "HE/EHT Ranging NDP"?  Is this supposed to mean either an HE Ranging NDP or EHT Randing NDP?  Also, </w:t>
            </w:r>
            <w:proofErr w:type="spellStart"/>
            <w:r w:rsidRPr="004E7130">
              <w:rPr>
                <w:szCs w:val="18"/>
              </w:rPr>
              <w:t>TGbe</w:t>
            </w:r>
            <w:proofErr w:type="spellEnd"/>
            <w:r w:rsidRPr="004E7130">
              <w:rPr>
                <w:szCs w:val="18"/>
              </w:rPr>
              <w:t xml:space="preserve"> D5.0 doesn't have "EHT ranging NDP", it has "EHT sounding NDP" - has there been a renaming along the way somewhere (and 11bk needs to catch up)?</w:t>
            </w:r>
          </w:p>
        </w:tc>
        <w:tc>
          <w:tcPr>
            <w:tcW w:w="2250" w:type="dxa"/>
            <w:tcBorders>
              <w:top w:val="single" w:sz="4" w:space="0" w:color="333300"/>
              <w:left w:val="nil"/>
              <w:bottom w:val="single" w:sz="4" w:space="0" w:color="333300"/>
              <w:right w:val="single" w:sz="4" w:space="0" w:color="333300"/>
            </w:tcBorders>
            <w:shd w:val="clear" w:color="auto" w:fill="auto"/>
          </w:tcPr>
          <w:p w14:paraId="0CC2C7E2" w14:textId="0A0B7A2D" w:rsidR="0037698A" w:rsidRPr="00030D17" w:rsidRDefault="004E7130" w:rsidP="00D17A63">
            <w:pPr>
              <w:rPr>
                <w:szCs w:val="18"/>
                <w:lang w:val="en-US"/>
              </w:rPr>
            </w:pPr>
            <w:r w:rsidRPr="004E7130">
              <w:rPr>
                <w:szCs w:val="18"/>
                <w:lang w:val="en-US"/>
              </w:rPr>
              <w:t>Correct the terminology in this text.  Same thing at P50.41, P51.3, P52.9, P52.18, P53.13, P53.14, P53.15 (x2), P53.17, P52.24, P53.26, P53.28, P57.3, P57.,5, P57.10, P57.18, P57.22, P57.26, P58.7, P58.8, P57.10, P57.11, P57.13, P64.5, P64.22, P64.25, P65.1, P65.5, P71.9, P71.10, P71.24, P72.3, P72.4, P72.10, P72.22, P72.23, P72.25, P75.3.</w:t>
            </w:r>
          </w:p>
        </w:tc>
        <w:tc>
          <w:tcPr>
            <w:tcW w:w="3330" w:type="dxa"/>
          </w:tcPr>
          <w:p w14:paraId="5C91D1FF" w14:textId="73754D13" w:rsidR="00613A66" w:rsidRPr="00C734BB" w:rsidRDefault="00613A66" w:rsidP="00613A66">
            <w:pPr>
              <w:autoSpaceDE w:val="0"/>
              <w:autoSpaceDN w:val="0"/>
              <w:adjustRightInd w:val="0"/>
            </w:pPr>
            <w:r w:rsidRPr="00C734BB">
              <w:rPr>
                <w:b/>
                <w:bCs/>
              </w:rPr>
              <w:t>Revise</w:t>
            </w:r>
            <w:r w:rsidRPr="00C734BB">
              <w:t>.</w:t>
            </w:r>
          </w:p>
          <w:p w14:paraId="61321C58" w14:textId="77777777" w:rsidR="00613A66" w:rsidRDefault="00613A66" w:rsidP="00613A66">
            <w:pPr>
              <w:autoSpaceDE w:val="0"/>
              <w:autoSpaceDN w:val="0"/>
              <w:adjustRightInd w:val="0"/>
            </w:pPr>
          </w:p>
          <w:p w14:paraId="62718075" w14:textId="0B8491B0" w:rsidR="002E2856" w:rsidRDefault="002E2856" w:rsidP="00613A66">
            <w:pPr>
              <w:autoSpaceDE w:val="0"/>
              <w:autoSpaceDN w:val="0"/>
              <w:adjustRightInd w:val="0"/>
            </w:pPr>
            <w:r>
              <w:t xml:space="preserve">Discussion: this is a duplicate of 1282, the </w:t>
            </w:r>
            <w:proofErr w:type="spellStart"/>
            <w:r>
              <w:t>TGbk</w:t>
            </w:r>
            <w:proofErr w:type="spellEnd"/>
            <w:r>
              <w:t xml:space="preserve"> editor instruction below are identical of those provided in resolution to 1282</w:t>
            </w:r>
            <w:r w:rsidR="00627A17">
              <w:t xml:space="preserve"> (already adopted).</w:t>
            </w:r>
          </w:p>
          <w:p w14:paraId="01BE9918" w14:textId="77777777" w:rsidR="002E2856" w:rsidRPr="00C734BB" w:rsidRDefault="002E2856" w:rsidP="00613A66">
            <w:pPr>
              <w:autoSpaceDE w:val="0"/>
              <w:autoSpaceDN w:val="0"/>
              <w:adjustRightInd w:val="0"/>
            </w:pPr>
          </w:p>
          <w:p w14:paraId="594295F7" w14:textId="77777777" w:rsidR="00613A66" w:rsidRDefault="00613A66" w:rsidP="00613A66">
            <w:proofErr w:type="spellStart"/>
            <w:r w:rsidRPr="00C734BB">
              <w:t>TGbk</w:t>
            </w:r>
            <w:proofErr w:type="spellEnd"/>
            <w:r w:rsidRPr="00C734BB">
              <w:t xml:space="preserve"> editor replace all instances of HE/EHT Ranging NDP with HE Ranging NDP or EHT Ranging NDP. (27 instances).</w:t>
            </w:r>
            <w:r>
              <w:t xml:space="preserve"> </w:t>
            </w:r>
          </w:p>
          <w:p w14:paraId="277AEEC9" w14:textId="221FFB9A" w:rsidR="000C4527" w:rsidRPr="0064626D" w:rsidRDefault="000C4527" w:rsidP="00613A66">
            <w:pPr>
              <w:rPr>
                <w:szCs w:val="18"/>
              </w:rPr>
            </w:pPr>
          </w:p>
        </w:tc>
      </w:tr>
      <w:tr w:rsidR="00062582" w:rsidRPr="00055EB2" w14:paraId="1D1F3450" w14:textId="77777777" w:rsidTr="00DB2877">
        <w:trPr>
          <w:trHeight w:val="1002"/>
        </w:trPr>
        <w:tc>
          <w:tcPr>
            <w:tcW w:w="721" w:type="dxa"/>
          </w:tcPr>
          <w:p w14:paraId="701CA658" w14:textId="652C665A" w:rsidR="00062582" w:rsidRDefault="00062582" w:rsidP="00432862">
            <w:pPr>
              <w:rPr>
                <w:szCs w:val="18"/>
              </w:rPr>
            </w:pPr>
            <w:r>
              <w:rPr>
                <w:szCs w:val="18"/>
              </w:rPr>
              <w:t>1368</w:t>
            </w:r>
          </w:p>
        </w:tc>
        <w:tc>
          <w:tcPr>
            <w:tcW w:w="630" w:type="dxa"/>
          </w:tcPr>
          <w:p w14:paraId="16266D17" w14:textId="31AAB55F" w:rsidR="00062582" w:rsidRDefault="00DD74CF" w:rsidP="00432862">
            <w:pPr>
              <w:rPr>
                <w:szCs w:val="18"/>
              </w:rPr>
            </w:pPr>
            <w:r>
              <w:rPr>
                <w:szCs w:val="18"/>
              </w:rPr>
              <w:t>50.33</w:t>
            </w:r>
          </w:p>
        </w:tc>
        <w:tc>
          <w:tcPr>
            <w:tcW w:w="810" w:type="dxa"/>
          </w:tcPr>
          <w:p w14:paraId="5B33CD37" w14:textId="430130F8" w:rsidR="00062582" w:rsidRPr="0073051F" w:rsidRDefault="00DD74CF" w:rsidP="00432862">
            <w:pPr>
              <w:rPr>
                <w:szCs w:val="18"/>
              </w:rPr>
            </w:pPr>
            <w:r w:rsidRPr="00DD74C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D54AA38" w14:textId="3FFB71AF" w:rsidR="00062582" w:rsidRPr="00B653E6" w:rsidRDefault="007833FD" w:rsidP="00D17A63">
            <w:pPr>
              <w:rPr>
                <w:szCs w:val="18"/>
              </w:rPr>
            </w:pPr>
            <w:r w:rsidRPr="007833FD">
              <w:rPr>
                <w:szCs w:val="18"/>
              </w:rPr>
              <w:t>What is a "secure HE/EHT-LTF"?  Is this supposed to mean a secure HE LTF or a secure EHT LTF, and is there a difference between those (see another comment)?</w:t>
            </w:r>
          </w:p>
        </w:tc>
        <w:tc>
          <w:tcPr>
            <w:tcW w:w="2250" w:type="dxa"/>
            <w:tcBorders>
              <w:top w:val="single" w:sz="4" w:space="0" w:color="333300"/>
              <w:left w:val="nil"/>
              <w:bottom w:val="single" w:sz="4" w:space="0" w:color="333300"/>
              <w:right w:val="single" w:sz="4" w:space="0" w:color="333300"/>
            </w:tcBorders>
            <w:shd w:val="clear" w:color="auto" w:fill="auto"/>
          </w:tcPr>
          <w:p w14:paraId="64130E1E" w14:textId="60A341CB" w:rsidR="00062582" w:rsidRPr="00B653E6" w:rsidRDefault="007833FD" w:rsidP="00D17A63">
            <w:pPr>
              <w:rPr>
                <w:szCs w:val="18"/>
                <w:lang w:val="en-US"/>
              </w:rPr>
            </w:pPr>
            <w:r w:rsidRPr="007833FD">
              <w:rPr>
                <w:szCs w:val="18"/>
                <w:lang w:val="en-US"/>
              </w:rPr>
              <w:t>Same thing at P51.4, P52, 10, P52.20, P52.34, P56.19, P56.34, P57.19, P57.39.</w:t>
            </w:r>
          </w:p>
        </w:tc>
        <w:tc>
          <w:tcPr>
            <w:tcW w:w="3330" w:type="dxa"/>
          </w:tcPr>
          <w:p w14:paraId="60BEEDB8" w14:textId="77777777" w:rsidR="00062582" w:rsidRDefault="007833FD" w:rsidP="00B653E6">
            <w:pPr>
              <w:autoSpaceDE w:val="0"/>
              <w:autoSpaceDN w:val="0"/>
              <w:adjustRightInd w:val="0"/>
              <w:rPr>
                <w:b/>
                <w:bCs/>
              </w:rPr>
            </w:pPr>
            <w:r>
              <w:rPr>
                <w:b/>
                <w:bCs/>
              </w:rPr>
              <w:t>Revise.</w:t>
            </w:r>
          </w:p>
          <w:p w14:paraId="6AC82FE6" w14:textId="6348D009" w:rsidR="007833FD" w:rsidRDefault="007833FD" w:rsidP="007833FD">
            <w:pPr>
              <w:autoSpaceDE w:val="0"/>
              <w:autoSpaceDN w:val="0"/>
              <w:adjustRightInd w:val="0"/>
            </w:pPr>
            <w:r>
              <w:t>Discussion: this is a duplicate of 1083</w:t>
            </w:r>
            <w:r w:rsidR="0073558A">
              <w:t>.</w:t>
            </w:r>
          </w:p>
          <w:p w14:paraId="38FB50D0" w14:textId="77777777" w:rsidR="007833FD" w:rsidRDefault="007833FD" w:rsidP="007833FD">
            <w:pPr>
              <w:autoSpaceDE w:val="0"/>
              <w:autoSpaceDN w:val="0"/>
              <w:adjustRightInd w:val="0"/>
            </w:pPr>
          </w:p>
          <w:p w14:paraId="1B6BFEDE" w14:textId="1E441328" w:rsidR="007833FD" w:rsidRDefault="007833FD" w:rsidP="0073558A">
            <w:pPr>
              <w:autoSpaceDE w:val="0"/>
              <w:autoSpaceDN w:val="0"/>
              <w:adjustRightInd w:val="0"/>
            </w:pPr>
            <w:proofErr w:type="spellStart"/>
            <w:r>
              <w:t>TGaz</w:t>
            </w:r>
            <w:proofErr w:type="spellEnd"/>
            <w:r>
              <w:t xml:space="preserve"> editor </w:t>
            </w:r>
            <w:r w:rsidR="00BA7385">
              <w:t>replace</w:t>
            </w:r>
            <w:r w:rsidR="006D3A3D">
              <w:t xml:space="preserve"> all instances of </w:t>
            </w:r>
            <w:r w:rsidR="00F507CD">
              <w:t>“</w:t>
            </w:r>
            <w:r w:rsidR="005E4E96">
              <w:t>s</w:t>
            </w:r>
            <w:r w:rsidR="00BA7385">
              <w:t>ecure HE/EHT-LTF” with “secure LTF”</w:t>
            </w:r>
            <w:r>
              <w:t>.</w:t>
            </w:r>
          </w:p>
          <w:p w14:paraId="4A1184C4" w14:textId="7B21A96E" w:rsidR="007833FD" w:rsidRPr="00C734BB" w:rsidRDefault="007833FD" w:rsidP="00B653E6">
            <w:pPr>
              <w:autoSpaceDE w:val="0"/>
              <w:autoSpaceDN w:val="0"/>
              <w:adjustRightInd w:val="0"/>
              <w:rPr>
                <w:b/>
                <w:bCs/>
              </w:rPr>
            </w:pPr>
          </w:p>
        </w:tc>
      </w:tr>
      <w:tr w:rsidR="00627A17" w:rsidRPr="00055EB2" w14:paraId="1B86BC4A" w14:textId="77777777" w:rsidTr="00DB2877">
        <w:trPr>
          <w:trHeight w:val="1002"/>
        </w:trPr>
        <w:tc>
          <w:tcPr>
            <w:tcW w:w="721" w:type="dxa"/>
          </w:tcPr>
          <w:p w14:paraId="029EEC9B" w14:textId="034A8BEE" w:rsidR="00627A17" w:rsidRDefault="0073051F" w:rsidP="00432862">
            <w:pPr>
              <w:rPr>
                <w:szCs w:val="18"/>
              </w:rPr>
            </w:pPr>
            <w:r>
              <w:rPr>
                <w:szCs w:val="18"/>
              </w:rPr>
              <w:t>1083</w:t>
            </w:r>
          </w:p>
        </w:tc>
        <w:tc>
          <w:tcPr>
            <w:tcW w:w="630" w:type="dxa"/>
          </w:tcPr>
          <w:p w14:paraId="25E7BAA5" w14:textId="0A049741" w:rsidR="00627A17" w:rsidRDefault="0073051F" w:rsidP="00432862">
            <w:pPr>
              <w:rPr>
                <w:szCs w:val="18"/>
              </w:rPr>
            </w:pPr>
            <w:r>
              <w:rPr>
                <w:szCs w:val="18"/>
              </w:rPr>
              <w:t>52.10</w:t>
            </w:r>
          </w:p>
        </w:tc>
        <w:tc>
          <w:tcPr>
            <w:tcW w:w="810" w:type="dxa"/>
          </w:tcPr>
          <w:p w14:paraId="45F01898" w14:textId="638C51A3" w:rsidR="00627A17" w:rsidRPr="00AD4633" w:rsidRDefault="0073051F" w:rsidP="00432862">
            <w:pPr>
              <w:rPr>
                <w:szCs w:val="18"/>
              </w:rPr>
            </w:pPr>
            <w:r w:rsidRPr="0073051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26EC6918" w14:textId="4C8007D7" w:rsidR="00627A17" w:rsidRPr="004E7130" w:rsidRDefault="00B653E6" w:rsidP="00D17A63">
            <w:pPr>
              <w:rPr>
                <w:szCs w:val="18"/>
              </w:rPr>
            </w:pPr>
            <w:r w:rsidRPr="00B653E6">
              <w:rPr>
                <w:szCs w:val="18"/>
              </w:rPr>
              <w:t>The term "secure HE/EHT-LTF" is used on lines 10, 20 and 34 of page 52. Elsewhere, the term "secure LTF" is used. Which is preferred? Better to consistently use one of the two terms.</w:t>
            </w:r>
          </w:p>
        </w:tc>
        <w:tc>
          <w:tcPr>
            <w:tcW w:w="2250" w:type="dxa"/>
            <w:tcBorders>
              <w:top w:val="single" w:sz="4" w:space="0" w:color="333300"/>
              <w:left w:val="nil"/>
              <w:bottom w:val="single" w:sz="4" w:space="0" w:color="333300"/>
              <w:right w:val="single" w:sz="4" w:space="0" w:color="333300"/>
            </w:tcBorders>
            <w:shd w:val="clear" w:color="auto" w:fill="auto"/>
          </w:tcPr>
          <w:p w14:paraId="56888A72" w14:textId="68589549" w:rsidR="00627A17" w:rsidRPr="004E7130" w:rsidRDefault="00B653E6" w:rsidP="00D17A63">
            <w:pPr>
              <w:rPr>
                <w:szCs w:val="18"/>
                <w:lang w:val="en-US"/>
              </w:rPr>
            </w:pPr>
            <w:r w:rsidRPr="00B653E6">
              <w:rPr>
                <w:szCs w:val="18"/>
                <w:lang w:val="en-US"/>
              </w:rPr>
              <w:t xml:space="preserve">Use consistent terminology. Check other possible </w:t>
            </w:r>
            <w:proofErr w:type="spellStart"/>
            <w:r w:rsidRPr="00B653E6">
              <w:rPr>
                <w:szCs w:val="18"/>
                <w:lang w:val="en-US"/>
              </w:rPr>
              <w:t>occurences</w:t>
            </w:r>
            <w:proofErr w:type="spellEnd"/>
            <w:r w:rsidRPr="00B653E6">
              <w:rPr>
                <w:szCs w:val="18"/>
                <w:lang w:val="en-US"/>
              </w:rPr>
              <w:t xml:space="preserve"> </w:t>
            </w:r>
            <w:proofErr w:type="spellStart"/>
            <w:r w:rsidRPr="00B653E6">
              <w:rPr>
                <w:szCs w:val="18"/>
                <w:lang w:val="en-US"/>
              </w:rPr>
              <w:t>throighout</w:t>
            </w:r>
            <w:proofErr w:type="spellEnd"/>
            <w:r w:rsidRPr="00B653E6">
              <w:rPr>
                <w:szCs w:val="18"/>
                <w:lang w:val="en-US"/>
              </w:rPr>
              <w:t xml:space="preserve"> the spec.</w:t>
            </w:r>
          </w:p>
        </w:tc>
        <w:tc>
          <w:tcPr>
            <w:tcW w:w="3330" w:type="dxa"/>
          </w:tcPr>
          <w:p w14:paraId="660289FA" w14:textId="77777777" w:rsidR="00B653E6" w:rsidRPr="00C734BB" w:rsidRDefault="00B653E6" w:rsidP="00B653E6">
            <w:pPr>
              <w:autoSpaceDE w:val="0"/>
              <w:autoSpaceDN w:val="0"/>
              <w:adjustRightInd w:val="0"/>
            </w:pPr>
            <w:r w:rsidRPr="00C734BB">
              <w:rPr>
                <w:b/>
                <w:bCs/>
              </w:rPr>
              <w:t>Revise</w:t>
            </w:r>
            <w:r w:rsidRPr="00C734BB">
              <w:t>.</w:t>
            </w:r>
          </w:p>
          <w:p w14:paraId="0A742386" w14:textId="77777777" w:rsidR="00B653E6" w:rsidRDefault="00B653E6" w:rsidP="00B653E6">
            <w:pPr>
              <w:autoSpaceDE w:val="0"/>
              <w:autoSpaceDN w:val="0"/>
              <w:adjustRightInd w:val="0"/>
            </w:pPr>
          </w:p>
          <w:p w14:paraId="65F0D956" w14:textId="5D1001FB" w:rsidR="00B653E6" w:rsidRDefault="00B653E6" w:rsidP="0073558A">
            <w:pPr>
              <w:autoSpaceDE w:val="0"/>
              <w:autoSpaceDN w:val="0"/>
              <w:adjustRightInd w:val="0"/>
            </w:pPr>
            <w:r>
              <w:t>Discussion: this is a duplicate of 1</w:t>
            </w:r>
            <w:r w:rsidR="0073558A">
              <w:t>368.</w:t>
            </w:r>
          </w:p>
          <w:p w14:paraId="234CE61F" w14:textId="77777777" w:rsidR="0073558A" w:rsidRPr="00C734BB" w:rsidRDefault="0073558A" w:rsidP="0073558A">
            <w:pPr>
              <w:autoSpaceDE w:val="0"/>
              <w:autoSpaceDN w:val="0"/>
              <w:adjustRightInd w:val="0"/>
            </w:pPr>
          </w:p>
          <w:p w14:paraId="63CEA569" w14:textId="392B2B9C" w:rsidR="00B653E6" w:rsidRDefault="006D3A3D" w:rsidP="006D3A3D">
            <w:pPr>
              <w:autoSpaceDE w:val="0"/>
              <w:autoSpaceDN w:val="0"/>
              <w:adjustRightInd w:val="0"/>
            </w:pPr>
            <w:proofErr w:type="spellStart"/>
            <w:r>
              <w:t>TGaz</w:t>
            </w:r>
            <w:proofErr w:type="spellEnd"/>
            <w:r>
              <w:t xml:space="preserve"> editor replace all instances of </w:t>
            </w:r>
            <w:r w:rsidR="00F507CD">
              <w:t>“</w:t>
            </w:r>
            <w:r w:rsidR="00490B3F">
              <w:t>s</w:t>
            </w:r>
            <w:r>
              <w:t>ecure HE/EHT-LTF” with “secure LTF”.</w:t>
            </w:r>
          </w:p>
          <w:p w14:paraId="4F341141" w14:textId="77777777" w:rsidR="00627A17" w:rsidRPr="00C734BB" w:rsidRDefault="00627A17" w:rsidP="00613A66">
            <w:pPr>
              <w:autoSpaceDE w:val="0"/>
              <w:autoSpaceDN w:val="0"/>
              <w:adjustRightInd w:val="0"/>
              <w:rPr>
                <w:b/>
                <w:bCs/>
              </w:rPr>
            </w:pPr>
          </w:p>
        </w:tc>
      </w:tr>
      <w:tr w:rsidR="00490ABB" w:rsidRPr="00055EB2" w14:paraId="59DEF03A" w14:textId="77777777" w:rsidTr="00DB2877">
        <w:trPr>
          <w:trHeight w:val="1002"/>
        </w:trPr>
        <w:tc>
          <w:tcPr>
            <w:tcW w:w="721" w:type="dxa"/>
          </w:tcPr>
          <w:p w14:paraId="4E9564E4" w14:textId="266D975F" w:rsidR="00490ABB" w:rsidRDefault="00490ABB" w:rsidP="00432862">
            <w:pPr>
              <w:rPr>
                <w:szCs w:val="18"/>
              </w:rPr>
            </w:pPr>
            <w:r>
              <w:rPr>
                <w:szCs w:val="18"/>
              </w:rPr>
              <w:t>1035</w:t>
            </w:r>
          </w:p>
        </w:tc>
        <w:tc>
          <w:tcPr>
            <w:tcW w:w="630" w:type="dxa"/>
          </w:tcPr>
          <w:p w14:paraId="544C67F4" w14:textId="77777777" w:rsidR="00490ABB" w:rsidRDefault="00490ABB" w:rsidP="00432862">
            <w:pPr>
              <w:rPr>
                <w:szCs w:val="18"/>
              </w:rPr>
            </w:pPr>
          </w:p>
        </w:tc>
        <w:tc>
          <w:tcPr>
            <w:tcW w:w="810" w:type="dxa"/>
          </w:tcPr>
          <w:p w14:paraId="123CCF6A" w14:textId="16CB6900" w:rsidR="00490ABB" w:rsidRPr="0073051F" w:rsidRDefault="00F024CE"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1EDCBD5" w14:textId="24BFBC8A" w:rsidR="00490ABB" w:rsidRPr="00B653E6" w:rsidRDefault="00F024CE" w:rsidP="00D17A63">
            <w:pPr>
              <w:rPr>
                <w:szCs w:val="18"/>
              </w:rPr>
            </w:pPr>
            <w:r w:rsidRPr="00F024CE">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5AB1784E" w14:textId="2E8ED7AF" w:rsidR="00490ABB" w:rsidRPr="00B653E6" w:rsidRDefault="00F024CE" w:rsidP="00D17A63">
            <w:pPr>
              <w:rPr>
                <w:szCs w:val="18"/>
                <w:lang w:val="en-US"/>
              </w:rPr>
            </w:pPr>
            <w:r w:rsidRPr="00F024CE">
              <w:rPr>
                <w:szCs w:val="18"/>
                <w:lang w:val="en-US"/>
              </w:rPr>
              <w:t>Delete 11.21.6.4.7.</w:t>
            </w:r>
          </w:p>
        </w:tc>
        <w:tc>
          <w:tcPr>
            <w:tcW w:w="3330" w:type="dxa"/>
          </w:tcPr>
          <w:p w14:paraId="2A9295FA" w14:textId="77777777" w:rsidR="00490ABB" w:rsidRDefault="00F024CE" w:rsidP="00B653E6">
            <w:pPr>
              <w:autoSpaceDE w:val="0"/>
              <w:autoSpaceDN w:val="0"/>
              <w:adjustRightInd w:val="0"/>
              <w:rPr>
                <w:b/>
                <w:bCs/>
              </w:rPr>
            </w:pPr>
            <w:r>
              <w:rPr>
                <w:b/>
                <w:bCs/>
              </w:rPr>
              <w:t>Accept.</w:t>
            </w:r>
          </w:p>
          <w:p w14:paraId="65611E94" w14:textId="1EBFE06F" w:rsidR="00E02E1F" w:rsidRPr="00C734BB" w:rsidRDefault="00E02E1F" w:rsidP="00B653E6">
            <w:pPr>
              <w:autoSpaceDE w:val="0"/>
              <w:autoSpaceDN w:val="0"/>
              <w:adjustRightInd w:val="0"/>
              <w:rPr>
                <w:b/>
                <w:bCs/>
              </w:rPr>
            </w:pPr>
            <w:r w:rsidRPr="00E02E1F">
              <w:t>Discussion: this is a duplicate of 10</w:t>
            </w:r>
            <w:r w:rsidR="00CC5CEC">
              <w:t>84.</w:t>
            </w:r>
          </w:p>
        </w:tc>
      </w:tr>
      <w:tr w:rsidR="00F024CE" w:rsidRPr="00055EB2" w14:paraId="55893506" w14:textId="77777777" w:rsidTr="00DB2877">
        <w:trPr>
          <w:trHeight w:val="1002"/>
        </w:trPr>
        <w:tc>
          <w:tcPr>
            <w:tcW w:w="721" w:type="dxa"/>
          </w:tcPr>
          <w:p w14:paraId="6920D9F3" w14:textId="7E40198C" w:rsidR="00F024CE" w:rsidRDefault="00E02E1F" w:rsidP="00432862">
            <w:pPr>
              <w:rPr>
                <w:szCs w:val="18"/>
              </w:rPr>
            </w:pPr>
            <w:r>
              <w:rPr>
                <w:szCs w:val="18"/>
              </w:rPr>
              <w:t>1084</w:t>
            </w:r>
          </w:p>
        </w:tc>
        <w:tc>
          <w:tcPr>
            <w:tcW w:w="630" w:type="dxa"/>
          </w:tcPr>
          <w:p w14:paraId="2C5636CA" w14:textId="3F371F1A" w:rsidR="00F024CE" w:rsidRDefault="00013341" w:rsidP="00432862">
            <w:pPr>
              <w:rPr>
                <w:szCs w:val="18"/>
              </w:rPr>
            </w:pPr>
            <w:r>
              <w:rPr>
                <w:szCs w:val="18"/>
              </w:rPr>
              <w:t>69.69</w:t>
            </w:r>
          </w:p>
        </w:tc>
        <w:tc>
          <w:tcPr>
            <w:tcW w:w="810" w:type="dxa"/>
          </w:tcPr>
          <w:p w14:paraId="0280B25C" w14:textId="73A91190" w:rsidR="00F024CE" w:rsidRPr="00F024CE" w:rsidRDefault="00013341"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E473822" w14:textId="41A2E590" w:rsidR="00F024CE" w:rsidRPr="00F024CE" w:rsidRDefault="00E02E1F" w:rsidP="00D17A63">
            <w:pPr>
              <w:rPr>
                <w:szCs w:val="18"/>
              </w:rPr>
            </w:pPr>
            <w:r w:rsidRPr="00E02E1F">
              <w:rPr>
                <w:szCs w:val="18"/>
              </w:rPr>
              <w:t>11.21.6.4.7 shows no highlighted changes. Why is it included in the amendment?</w:t>
            </w:r>
          </w:p>
        </w:tc>
        <w:tc>
          <w:tcPr>
            <w:tcW w:w="2250" w:type="dxa"/>
            <w:tcBorders>
              <w:top w:val="single" w:sz="4" w:space="0" w:color="333300"/>
              <w:left w:val="nil"/>
              <w:bottom w:val="single" w:sz="4" w:space="0" w:color="333300"/>
              <w:right w:val="single" w:sz="4" w:space="0" w:color="333300"/>
            </w:tcBorders>
            <w:shd w:val="clear" w:color="auto" w:fill="auto"/>
          </w:tcPr>
          <w:p w14:paraId="2D41397C" w14:textId="64CBEFC3" w:rsidR="00F024CE" w:rsidRPr="00F024CE" w:rsidRDefault="00E02E1F" w:rsidP="00D17A63">
            <w:pPr>
              <w:rPr>
                <w:szCs w:val="18"/>
                <w:lang w:val="en-US"/>
              </w:rPr>
            </w:pPr>
            <w:r w:rsidRPr="00E02E1F">
              <w:rPr>
                <w:szCs w:val="18"/>
                <w:lang w:val="en-US"/>
              </w:rPr>
              <w:t>Remove from amendment is no changes in this section</w:t>
            </w:r>
          </w:p>
        </w:tc>
        <w:tc>
          <w:tcPr>
            <w:tcW w:w="3330" w:type="dxa"/>
          </w:tcPr>
          <w:p w14:paraId="1BAE886A" w14:textId="77777777" w:rsidR="00F024CE" w:rsidRDefault="00E02E1F" w:rsidP="00B653E6">
            <w:pPr>
              <w:autoSpaceDE w:val="0"/>
              <w:autoSpaceDN w:val="0"/>
              <w:adjustRightInd w:val="0"/>
              <w:rPr>
                <w:b/>
                <w:bCs/>
              </w:rPr>
            </w:pPr>
            <w:r>
              <w:rPr>
                <w:b/>
                <w:bCs/>
              </w:rPr>
              <w:t>Accept.</w:t>
            </w:r>
          </w:p>
          <w:p w14:paraId="2FB6767D" w14:textId="77777777" w:rsidR="00E02E1F" w:rsidRDefault="00E02E1F" w:rsidP="00B653E6">
            <w:pPr>
              <w:autoSpaceDE w:val="0"/>
              <w:autoSpaceDN w:val="0"/>
              <w:adjustRightInd w:val="0"/>
              <w:rPr>
                <w:b/>
                <w:bCs/>
              </w:rPr>
            </w:pPr>
          </w:p>
          <w:p w14:paraId="3A471F51" w14:textId="725363CA" w:rsidR="00E02E1F" w:rsidRPr="00E02E1F" w:rsidRDefault="00E02E1F" w:rsidP="00B653E6">
            <w:pPr>
              <w:autoSpaceDE w:val="0"/>
              <w:autoSpaceDN w:val="0"/>
              <w:adjustRightInd w:val="0"/>
            </w:pPr>
            <w:r w:rsidRPr="00E02E1F">
              <w:t>Discussion: this is a duplicate of 1035</w:t>
            </w:r>
            <w:r w:rsidR="00CC5CEC">
              <w:t>.</w:t>
            </w:r>
          </w:p>
        </w:tc>
      </w:tr>
      <w:tr w:rsidR="00CC5CEC" w:rsidRPr="00055EB2" w14:paraId="78275C44" w14:textId="77777777" w:rsidTr="00DB2877">
        <w:trPr>
          <w:trHeight w:val="1002"/>
        </w:trPr>
        <w:tc>
          <w:tcPr>
            <w:tcW w:w="721" w:type="dxa"/>
          </w:tcPr>
          <w:p w14:paraId="1A5766D4" w14:textId="675D4945" w:rsidR="00CC5CEC" w:rsidRDefault="00CC5CEC" w:rsidP="00432862">
            <w:pPr>
              <w:rPr>
                <w:szCs w:val="18"/>
              </w:rPr>
            </w:pPr>
            <w:r>
              <w:rPr>
                <w:szCs w:val="18"/>
              </w:rPr>
              <w:t>1287</w:t>
            </w:r>
          </w:p>
        </w:tc>
        <w:tc>
          <w:tcPr>
            <w:tcW w:w="630" w:type="dxa"/>
          </w:tcPr>
          <w:p w14:paraId="26109614" w14:textId="29202F38" w:rsidR="00CC5CEC" w:rsidRDefault="00C86B46" w:rsidP="00432862">
            <w:pPr>
              <w:rPr>
                <w:szCs w:val="18"/>
              </w:rPr>
            </w:pPr>
            <w:r>
              <w:rPr>
                <w:szCs w:val="18"/>
              </w:rPr>
              <w:t>69.1</w:t>
            </w:r>
          </w:p>
        </w:tc>
        <w:tc>
          <w:tcPr>
            <w:tcW w:w="810" w:type="dxa"/>
          </w:tcPr>
          <w:p w14:paraId="655A468B" w14:textId="2007E068" w:rsidR="00CC5CEC" w:rsidRPr="00F024CE" w:rsidRDefault="00C86B46"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3513510" w14:textId="124E80EC" w:rsidR="00CC5CEC" w:rsidRPr="00E02E1F" w:rsidRDefault="00CC5CEC" w:rsidP="00D17A63">
            <w:pPr>
              <w:rPr>
                <w:szCs w:val="18"/>
              </w:rPr>
            </w:pPr>
            <w:r w:rsidRPr="00CC5CEC">
              <w:rPr>
                <w:szCs w:val="18"/>
              </w:rPr>
              <w:t>It's not clear what has changed in this subclause</w:t>
            </w:r>
          </w:p>
        </w:tc>
        <w:tc>
          <w:tcPr>
            <w:tcW w:w="2250" w:type="dxa"/>
            <w:tcBorders>
              <w:top w:val="single" w:sz="4" w:space="0" w:color="333300"/>
              <w:left w:val="nil"/>
              <w:bottom w:val="single" w:sz="4" w:space="0" w:color="333300"/>
              <w:right w:val="single" w:sz="4" w:space="0" w:color="333300"/>
            </w:tcBorders>
            <w:shd w:val="clear" w:color="auto" w:fill="auto"/>
          </w:tcPr>
          <w:p w14:paraId="6D6D763C" w14:textId="37C3D45D" w:rsidR="00CC5CEC" w:rsidRPr="00E02E1F" w:rsidRDefault="00CC5CEC" w:rsidP="00D17A63">
            <w:pPr>
              <w:rPr>
                <w:szCs w:val="18"/>
                <w:lang w:val="en-US"/>
              </w:rPr>
            </w:pPr>
            <w:r>
              <w:rPr>
                <w:szCs w:val="18"/>
                <w:lang w:val="en-US"/>
              </w:rPr>
              <w:t>Clarify</w:t>
            </w:r>
          </w:p>
        </w:tc>
        <w:tc>
          <w:tcPr>
            <w:tcW w:w="3330" w:type="dxa"/>
          </w:tcPr>
          <w:p w14:paraId="21C03B9A" w14:textId="77777777" w:rsidR="00CC5CEC" w:rsidRDefault="00C86B46" w:rsidP="00B653E6">
            <w:pPr>
              <w:autoSpaceDE w:val="0"/>
              <w:autoSpaceDN w:val="0"/>
              <w:adjustRightInd w:val="0"/>
              <w:rPr>
                <w:b/>
                <w:bCs/>
              </w:rPr>
            </w:pPr>
            <w:r>
              <w:rPr>
                <w:b/>
                <w:bCs/>
              </w:rPr>
              <w:t>Revise.</w:t>
            </w:r>
          </w:p>
          <w:p w14:paraId="3316D103" w14:textId="04D97982" w:rsidR="00C86B46" w:rsidRDefault="00C86B46" w:rsidP="00B653E6">
            <w:pPr>
              <w:autoSpaceDE w:val="0"/>
              <w:autoSpaceDN w:val="0"/>
              <w:adjustRightInd w:val="0"/>
            </w:pPr>
            <w:proofErr w:type="spellStart"/>
            <w:r>
              <w:t>TGbk</w:t>
            </w:r>
            <w:proofErr w:type="spellEnd"/>
            <w:r>
              <w:t xml:space="preserve"> editor remove section 11.21.6.4.7.</w:t>
            </w:r>
          </w:p>
          <w:p w14:paraId="1B5DCA52" w14:textId="14DA0670" w:rsidR="00C86B46" w:rsidRPr="00C86B46" w:rsidRDefault="00C86B46" w:rsidP="00B653E6">
            <w:pPr>
              <w:autoSpaceDE w:val="0"/>
              <w:autoSpaceDN w:val="0"/>
              <w:adjustRightInd w:val="0"/>
            </w:pPr>
            <w:r>
              <w:t>Discussion: this is a duplicate of 1035, 1084.</w:t>
            </w:r>
          </w:p>
        </w:tc>
      </w:tr>
      <w:tr w:rsidR="00C86B46" w:rsidRPr="00055EB2" w14:paraId="64AF3495" w14:textId="77777777" w:rsidTr="00DB2877">
        <w:trPr>
          <w:trHeight w:val="1002"/>
        </w:trPr>
        <w:tc>
          <w:tcPr>
            <w:tcW w:w="721" w:type="dxa"/>
          </w:tcPr>
          <w:p w14:paraId="2D019B1C" w14:textId="78311262" w:rsidR="00C86B46" w:rsidRDefault="00902BA4" w:rsidP="00432862">
            <w:pPr>
              <w:rPr>
                <w:szCs w:val="18"/>
              </w:rPr>
            </w:pPr>
            <w:r>
              <w:rPr>
                <w:szCs w:val="18"/>
              </w:rPr>
              <w:t>1288</w:t>
            </w:r>
          </w:p>
        </w:tc>
        <w:tc>
          <w:tcPr>
            <w:tcW w:w="630" w:type="dxa"/>
          </w:tcPr>
          <w:p w14:paraId="31A840DD" w14:textId="5AFDFE7F" w:rsidR="00C86B46" w:rsidRDefault="00902BA4" w:rsidP="00432862">
            <w:pPr>
              <w:rPr>
                <w:szCs w:val="18"/>
              </w:rPr>
            </w:pPr>
            <w:r>
              <w:rPr>
                <w:szCs w:val="18"/>
              </w:rPr>
              <w:t>71.31</w:t>
            </w:r>
          </w:p>
        </w:tc>
        <w:tc>
          <w:tcPr>
            <w:tcW w:w="810" w:type="dxa"/>
          </w:tcPr>
          <w:p w14:paraId="1ECD20E6" w14:textId="0C0B9361" w:rsidR="00C86B46" w:rsidRPr="00F024CE" w:rsidRDefault="00902BA4" w:rsidP="00432862">
            <w:pPr>
              <w:rPr>
                <w:szCs w:val="18"/>
              </w:rPr>
            </w:pPr>
            <w:r w:rsidRPr="00902BA4">
              <w:rPr>
                <w:szCs w:val="18"/>
              </w:rPr>
              <w:t>11.21.6.4.8.3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E73DD63" w14:textId="1D0750A6" w:rsidR="00C86B46" w:rsidRPr="00CC5CEC" w:rsidRDefault="00902BA4" w:rsidP="00D17A63">
            <w:pPr>
              <w:rPr>
                <w:szCs w:val="18"/>
              </w:rPr>
            </w:pPr>
            <w:r w:rsidRPr="00902BA4">
              <w:rPr>
                <w:szCs w:val="18"/>
              </w:rPr>
              <w:t>" TXVECTOR parameter CH_BANDWIDTH of the Passive Sounding Ranging Trigger frame" -- a TXVECTOR is associated with a PSDU, not an MPDU</w:t>
            </w:r>
          </w:p>
        </w:tc>
        <w:tc>
          <w:tcPr>
            <w:tcW w:w="2250" w:type="dxa"/>
            <w:tcBorders>
              <w:top w:val="single" w:sz="4" w:space="0" w:color="333300"/>
              <w:left w:val="nil"/>
              <w:bottom w:val="single" w:sz="4" w:space="0" w:color="333300"/>
              <w:right w:val="single" w:sz="4" w:space="0" w:color="333300"/>
            </w:tcBorders>
            <w:shd w:val="clear" w:color="auto" w:fill="auto"/>
          </w:tcPr>
          <w:p w14:paraId="7E0103E4" w14:textId="629943BD" w:rsidR="00C86B46" w:rsidRDefault="001E5D23" w:rsidP="00D17A63">
            <w:pPr>
              <w:rPr>
                <w:szCs w:val="18"/>
                <w:lang w:val="en-US"/>
              </w:rPr>
            </w:pPr>
            <w:r w:rsidRPr="001E5D23">
              <w:rPr>
                <w:szCs w:val="18"/>
                <w:lang w:val="en-US"/>
              </w:rPr>
              <w:t>As it says in the comment</w:t>
            </w:r>
          </w:p>
        </w:tc>
        <w:tc>
          <w:tcPr>
            <w:tcW w:w="3330" w:type="dxa"/>
          </w:tcPr>
          <w:p w14:paraId="05193A1D" w14:textId="77777777" w:rsidR="00C86B46" w:rsidRDefault="00CC17E5" w:rsidP="00B653E6">
            <w:pPr>
              <w:autoSpaceDE w:val="0"/>
              <w:autoSpaceDN w:val="0"/>
              <w:adjustRightInd w:val="0"/>
              <w:rPr>
                <w:b/>
                <w:bCs/>
              </w:rPr>
            </w:pPr>
            <w:r>
              <w:rPr>
                <w:b/>
                <w:bCs/>
              </w:rPr>
              <w:t>Revise.</w:t>
            </w:r>
          </w:p>
          <w:p w14:paraId="5D693E0D" w14:textId="77777777" w:rsidR="00CC17E5" w:rsidRDefault="00CC17E5" w:rsidP="00B653E6">
            <w:pPr>
              <w:autoSpaceDE w:val="0"/>
              <w:autoSpaceDN w:val="0"/>
              <w:adjustRightInd w:val="0"/>
            </w:pPr>
          </w:p>
          <w:p w14:paraId="07FF355F" w14:textId="6ABF7C5B" w:rsidR="00361D4A" w:rsidRPr="00CC17E5" w:rsidRDefault="0009398F" w:rsidP="00B653E6">
            <w:pPr>
              <w:autoSpaceDE w:val="0"/>
              <w:autoSpaceDN w:val="0"/>
              <w:adjustRightInd w:val="0"/>
            </w:pPr>
            <w:proofErr w:type="spellStart"/>
            <w:r>
              <w:t>TGbk</w:t>
            </w:r>
            <w:proofErr w:type="spellEnd"/>
            <w:r>
              <w:t xml:space="preserve"> editor make changes identified </w:t>
            </w:r>
            <w:r w:rsidR="00D80B55">
              <w:t xml:space="preserve">below </w:t>
            </w:r>
            <w:r>
              <w:t xml:space="preserve">in </w:t>
            </w:r>
            <w:r w:rsidR="0084030A">
              <w:t>r2</w:t>
            </w:r>
            <w:r>
              <w:t xml:space="preserve"> of  </w:t>
            </w:r>
            <w:hyperlink r:id="rId10" w:history="1">
              <w:r w:rsidRPr="000D3224">
                <w:rPr>
                  <w:rStyle w:val="Hyperlink"/>
                </w:rPr>
                <w:t>https://mentor.ieee.org/802.11/documents?is_dcn=272&amp;is_year=2024</w:t>
              </w:r>
            </w:hyperlink>
            <w:r>
              <w:t xml:space="preserve">. </w:t>
            </w:r>
          </w:p>
        </w:tc>
      </w:tr>
      <w:tr w:rsidR="00DB2877" w:rsidRPr="00055EB2" w14:paraId="52783A13" w14:textId="77777777" w:rsidTr="00DB2877">
        <w:trPr>
          <w:trHeight w:val="1002"/>
        </w:trPr>
        <w:tc>
          <w:tcPr>
            <w:tcW w:w="721" w:type="dxa"/>
          </w:tcPr>
          <w:p w14:paraId="7155A1E9" w14:textId="77777777" w:rsidR="00DB2877" w:rsidRPr="00D834FC" w:rsidRDefault="00DB2877" w:rsidP="000670D8">
            <w:pPr>
              <w:rPr>
                <w:szCs w:val="18"/>
                <w:lang w:val="en-US"/>
              </w:rPr>
            </w:pPr>
            <w:r>
              <w:rPr>
                <w:szCs w:val="18"/>
                <w:lang w:val="en-US"/>
              </w:rPr>
              <w:t>1391</w:t>
            </w:r>
          </w:p>
        </w:tc>
        <w:tc>
          <w:tcPr>
            <w:tcW w:w="630" w:type="dxa"/>
          </w:tcPr>
          <w:p w14:paraId="7D315B68" w14:textId="77777777" w:rsidR="00DB2877" w:rsidRDefault="00DB2877" w:rsidP="000670D8">
            <w:pPr>
              <w:rPr>
                <w:szCs w:val="18"/>
              </w:rPr>
            </w:pPr>
            <w:r>
              <w:rPr>
                <w:szCs w:val="18"/>
              </w:rPr>
              <w:t>77.42</w:t>
            </w:r>
          </w:p>
        </w:tc>
        <w:tc>
          <w:tcPr>
            <w:tcW w:w="810" w:type="dxa"/>
          </w:tcPr>
          <w:p w14:paraId="698C970B" w14:textId="77777777" w:rsidR="00DB2877" w:rsidRPr="00902BA4" w:rsidRDefault="00DB2877" w:rsidP="000670D8">
            <w:pPr>
              <w:rPr>
                <w:szCs w:val="18"/>
              </w:rPr>
            </w:pPr>
            <w:r w:rsidRPr="00DA0671">
              <w:rPr>
                <w:szCs w:val="18"/>
              </w:rPr>
              <w:t>11.21.6.4.9</w:t>
            </w:r>
          </w:p>
        </w:tc>
        <w:tc>
          <w:tcPr>
            <w:tcW w:w="2790" w:type="dxa"/>
          </w:tcPr>
          <w:p w14:paraId="518B8159" w14:textId="77777777" w:rsidR="00DB2877" w:rsidRPr="00902BA4" w:rsidRDefault="00DB2877" w:rsidP="000670D8">
            <w:pPr>
              <w:rPr>
                <w:szCs w:val="18"/>
              </w:rPr>
            </w:pPr>
            <w:r w:rsidRPr="00DA0671">
              <w:rPr>
                <w:szCs w:val="18"/>
              </w:rPr>
              <w:t xml:space="preserve">Clause 11.21.6.4.9 has already been in </w:t>
            </w:r>
            <w:proofErr w:type="spellStart"/>
            <w:r w:rsidRPr="00DA0671">
              <w:rPr>
                <w:szCs w:val="18"/>
              </w:rPr>
              <w:t>REVme</w:t>
            </w:r>
            <w:proofErr w:type="spellEnd"/>
            <w:r w:rsidRPr="00DA0671">
              <w:rPr>
                <w:szCs w:val="18"/>
              </w:rPr>
              <w:t xml:space="preserve"> D4.1.</w:t>
            </w:r>
          </w:p>
        </w:tc>
        <w:tc>
          <w:tcPr>
            <w:tcW w:w="2250" w:type="dxa"/>
          </w:tcPr>
          <w:p w14:paraId="6FEE12F0" w14:textId="77777777" w:rsidR="00DB2877" w:rsidRPr="001E5D23" w:rsidRDefault="00DB2877" w:rsidP="000670D8">
            <w:pPr>
              <w:rPr>
                <w:szCs w:val="18"/>
                <w:lang w:val="en-US"/>
              </w:rPr>
            </w:pPr>
            <w:r w:rsidRPr="00DA0671">
              <w:rPr>
                <w:szCs w:val="18"/>
                <w:lang w:val="en-US"/>
              </w:rPr>
              <w:t>Remove lines P77L42 - P79L22</w:t>
            </w:r>
          </w:p>
        </w:tc>
        <w:tc>
          <w:tcPr>
            <w:tcW w:w="3330" w:type="dxa"/>
          </w:tcPr>
          <w:p w14:paraId="1B5978B3" w14:textId="77777777" w:rsidR="00DB2877" w:rsidRDefault="00DB2877" w:rsidP="000670D8">
            <w:pPr>
              <w:autoSpaceDE w:val="0"/>
              <w:autoSpaceDN w:val="0"/>
              <w:adjustRightInd w:val="0"/>
              <w:rPr>
                <w:b/>
                <w:bCs/>
              </w:rPr>
            </w:pPr>
            <w:r>
              <w:rPr>
                <w:b/>
                <w:bCs/>
              </w:rPr>
              <w:t>Accept</w:t>
            </w:r>
          </w:p>
        </w:tc>
      </w:tr>
    </w:tbl>
    <w:p w14:paraId="416530F9" w14:textId="171C1044" w:rsidR="00C1090E" w:rsidRDefault="00C1090E" w:rsidP="00BC2A52">
      <w:pPr>
        <w:pStyle w:val="BodyText"/>
        <w:rPr>
          <w:sz w:val="20"/>
        </w:rPr>
      </w:pPr>
    </w:p>
    <w:p w14:paraId="680432D5" w14:textId="78D94D6B" w:rsidR="00591017" w:rsidRPr="007907BF" w:rsidRDefault="00591017" w:rsidP="00591017">
      <w:pPr>
        <w:rPr>
          <w:i/>
          <w:iCs/>
          <w:color w:val="FF0000"/>
        </w:rPr>
      </w:pPr>
      <w:r w:rsidRPr="007907BF">
        <w:rPr>
          <w:i/>
          <w:iCs/>
          <w:color w:val="FF0000"/>
        </w:rPr>
        <w:t>Resolution for CID</w:t>
      </w:r>
      <w:r w:rsidR="00A76CC6">
        <w:rPr>
          <w:i/>
          <w:iCs/>
          <w:color w:val="FF0000"/>
        </w:rPr>
        <w:t xml:space="preserve"> </w:t>
      </w:r>
      <w:r w:rsidR="00407260">
        <w:rPr>
          <w:i/>
          <w:iCs/>
          <w:color w:val="FF0000"/>
        </w:rPr>
        <w:t>1</w:t>
      </w:r>
      <w:r w:rsidR="00A76CC6">
        <w:rPr>
          <w:i/>
          <w:iCs/>
          <w:color w:val="FF0000"/>
        </w:rPr>
        <w:t>288</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7D706207"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w:t>
      </w:r>
      <w:r w:rsidR="0049741B">
        <w:rPr>
          <w:i/>
          <w:iCs/>
          <w:color w:val="FF0000"/>
        </w:rPr>
        <w:t xml:space="preserve">the </w:t>
      </w:r>
      <w:r>
        <w:rPr>
          <w:i/>
          <w:iCs/>
          <w:color w:val="FF0000"/>
        </w:rPr>
        <w:t xml:space="preserve">changes identified below to </w:t>
      </w:r>
      <w:r w:rsidR="007133E5">
        <w:rPr>
          <w:i/>
          <w:iCs/>
          <w:color w:val="FF0000"/>
        </w:rPr>
        <w:t xml:space="preserve">P802.11bk-D1.0 P.71 L26-32 </w:t>
      </w:r>
      <w:r>
        <w:rPr>
          <w:i/>
          <w:iCs/>
          <w:color w:val="FF0000"/>
        </w:rPr>
        <w:t>clause</w:t>
      </w:r>
      <w:r w:rsidR="00A76CC6">
        <w:rPr>
          <w:i/>
          <w:iCs/>
          <w:color w:val="FF0000"/>
        </w:rPr>
        <w:t xml:space="preserve"> </w:t>
      </w:r>
      <w:r w:rsidR="007133E5" w:rsidRPr="007133E5">
        <w:rPr>
          <w:i/>
          <w:iCs/>
          <w:color w:val="FF0000"/>
        </w:rPr>
        <w:t>11.21.6.4.8.3</w:t>
      </w:r>
      <w:r>
        <w:rPr>
          <w:i/>
          <w:iCs/>
          <w:color w:val="FF0000"/>
        </w:rPr>
        <w:t>:</w:t>
      </w:r>
    </w:p>
    <w:p w14:paraId="203152FA" w14:textId="36EF1D54" w:rsidR="00D92A06" w:rsidRDefault="004A6A58" w:rsidP="00BC2A52">
      <w:pPr>
        <w:pStyle w:val="BodyText"/>
        <w:rPr>
          <w:sz w:val="20"/>
        </w:rPr>
      </w:pPr>
      <w:r w:rsidRPr="004A6A58">
        <w:rPr>
          <w:sz w:val="20"/>
        </w:rPr>
        <w:t xml:space="preserve">If the Passive Sounding Ranging Trigger frame is soliciting </w:t>
      </w:r>
      <w:proofErr w:type="spellStart"/>
      <w:r w:rsidRPr="004A6A58">
        <w:rPr>
          <w:sz w:val="20"/>
        </w:rPr>
        <w:t>an</w:t>
      </w:r>
      <w:proofErr w:type="spellEnd"/>
      <w:r w:rsidRPr="004A6A58">
        <w:rPr>
          <w:sz w:val="20"/>
        </w:rPr>
        <w:t xml:space="preserve"> HE Ranging NDP, the RSTA shall set the </w:t>
      </w:r>
      <w:ins w:id="27" w:author="Segev, Jonathan" w:date="2024-02-07T15:59:00Z">
        <w:r w:rsidR="007943D9" w:rsidRPr="007943D9">
          <w:rPr>
            <w:sz w:val="20"/>
            <w:u w:val="single"/>
            <w:rPrChange w:id="28" w:author="Segev, Jonathan" w:date="2024-02-07T15:59:00Z">
              <w:rPr>
                <w:sz w:val="20"/>
              </w:rPr>
            </w:rPrChange>
          </w:rPr>
          <w:t>associated</w:t>
        </w:r>
        <w:r w:rsidR="007943D9">
          <w:rPr>
            <w:sz w:val="20"/>
          </w:rPr>
          <w:t xml:space="preserve"> </w:t>
        </w:r>
      </w:ins>
      <w:ins w:id="29" w:author="Segev, Jonathan" w:date="2024-02-14T14:49:00Z">
        <w:r w:rsidR="00D1467F">
          <w:rPr>
            <w:sz w:val="20"/>
          </w:rPr>
          <w:t xml:space="preserve">(#1288) </w:t>
        </w:r>
      </w:ins>
      <w:r w:rsidRPr="004A6A58">
        <w:rPr>
          <w:sz w:val="20"/>
        </w:rPr>
        <w:t xml:space="preserve">TXVECTOR parameter CH_BANDWIDTH to be the same value as the UL BW subfield of the Common Info field in the </w:t>
      </w:r>
      <w:r w:rsidRPr="004A6A58">
        <w:rPr>
          <w:sz w:val="20"/>
        </w:rPr>
        <w:lastRenderedPageBreak/>
        <w:t xml:space="preserve">Passive Sounding Ranging Trigger frame. Otherwise, the RSTA shall set the </w:t>
      </w:r>
      <w:ins w:id="30" w:author="Segev, Jonathan" w:date="2024-02-07T16:00:00Z">
        <w:r w:rsidR="008754C6">
          <w:rPr>
            <w:sz w:val="20"/>
          </w:rPr>
          <w:t xml:space="preserve">associated </w:t>
        </w:r>
      </w:ins>
      <w:ins w:id="31" w:author="Segev, Jonathan" w:date="2024-02-14T14:49:00Z">
        <w:r w:rsidR="00D1467F">
          <w:rPr>
            <w:sz w:val="20"/>
          </w:rPr>
          <w:t xml:space="preserve">(#1288) </w:t>
        </w:r>
      </w:ins>
      <w:r w:rsidRPr="004A6A58">
        <w:rPr>
          <w:sz w:val="20"/>
        </w:rPr>
        <w:t>TXVECTOR parameter CH_BANDWIDTH of the Passive Sounding Ranging Trigger frame to CBW320.</w:t>
      </w:r>
    </w:p>
    <w:p w14:paraId="64FCE94E" w14:textId="5F86A8D9" w:rsidR="006A177E" w:rsidRDefault="006A177E">
      <w:pPr>
        <w:rPr>
          <w:rFonts w:eastAsia="Batang"/>
          <w:sz w:val="20"/>
        </w:rPr>
      </w:pPr>
      <w:r>
        <w:rPr>
          <w:sz w:val="20"/>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6A177E" w:rsidRPr="00055EB2" w14:paraId="68B1B420" w14:textId="77777777" w:rsidTr="000670D8">
        <w:trPr>
          <w:trHeight w:val="1002"/>
        </w:trPr>
        <w:tc>
          <w:tcPr>
            <w:tcW w:w="721" w:type="dxa"/>
          </w:tcPr>
          <w:p w14:paraId="79A82288" w14:textId="75E06068" w:rsidR="006A177E" w:rsidRDefault="006A177E" w:rsidP="000670D8">
            <w:pPr>
              <w:rPr>
                <w:szCs w:val="18"/>
              </w:rPr>
            </w:pPr>
            <w:r>
              <w:rPr>
                <w:szCs w:val="18"/>
              </w:rPr>
              <w:lastRenderedPageBreak/>
              <w:t>1</w:t>
            </w:r>
            <w:r w:rsidR="009B74B7">
              <w:rPr>
                <w:szCs w:val="18"/>
              </w:rPr>
              <w:t>158</w:t>
            </w:r>
          </w:p>
        </w:tc>
        <w:tc>
          <w:tcPr>
            <w:tcW w:w="630" w:type="dxa"/>
          </w:tcPr>
          <w:p w14:paraId="4241BADC" w14:textId="0F0F5D2B" w:rsidR="006A177E" w:rsidRDefault="00ED442E" w:rsidP="000670D8">
            <w:pPr>
              <w:rPr>
                <w:szCs w:val="18"/>
              </w:rPr>
            </w:pPr>
            <w:r>
              <w:rPr>
                <w:szCs w:val="18"/>
              </w:rPr>
              <w:t>67.23-26</w:t>
            </w:r>
          </w:p>
        </w:tc>
        <w:tc>
          <w:tcPr>
            <w:tcW w:w="810" w:type="dxa"/>
          </w:tcPr>
          <w:p w14:paraId="6EAA62B6" w14:textId="47E85FA0" w:rsidR="006A177E" w:rsidRPr="00F024CE" w:rsidRDefault="00FC1380" w:rsidP="000670D8">
            <w:pPr>
              <w:rPr>
                <w:szCs w:val="18"/>
                <w:rtl/>
                <w:lang w:bidi="he-IL"/>
              </w:rPr>
            </w:pPr>
            <w:r w:rsidRPr="00FC1380">
              <w:rPr>
                <w:szCs w:val="18"/>
              </w:rPr>
              <w:t>11.21.6.4.6</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6F714A0" w:rsidR="006A177E" w:rsidRPr="00CC5CEC" w:rsidRDefault="00B81319" w:rsidP="000670D8">
            <w:pPr>
              <w:rPr>
                <w:szCs w:val="18"/>
              </w:rPr>
            </w:pPr>
            <w:r w:rsidRPr="00B81319">
              <w:rPr>
                <w:szCs w:val="18"/>
              </w:rPr>
              <w:t xml:space="preserve">The text "If the FORMAT parameter is set to HE_SU, The TXOP_DURATION parameter is set to either 127 or a value defined in Equation (26-3), replacing DHE_NDPA by </w:t>
            </w:r>
            <w:proofErr w:type="spellStart"/>
            <w:r w:rsidRPr="00B81319">
              <w:rPr>
                <w:szCs w:val="18"/>
              </w:rPr>
              <w:t>DRanging_NDP_Announcement</w:t>
            </w:r>
            <w:proofErr w:type="spellEnd"/>
            <w:r w:rsidRPr="00B81319">
              <w:rPr>
                <w:szCs w:val="18"/>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5DF9C932" w:rsidR="006A177E" w:rsidRDefault="00ED442E" w:rsidP="000670D8">
            <w:pPr>
              <w:rPr>
                <w:szCs w:val="18"/>
                <w:lang w:val="en-US"/>
              </w:rPr>
            </w:pPr>
            <w:r w:rsidRPr="00ED442E">
              <w:rPr>
                <w:szCs w:val="18"/>
                <w:lang w:val="en-US"/>
              </w:rPr>
              <w:t>As per comment</w:t>
            </w:r>
          </w:p>
        </w:tc>
        <w:tc>
          <w:tcPr>
            <w:tcW w:w="3330" w:type="dxa"/>
          </w:tcPr>
          <w:p w14:paraId="71667600" w14:textId="0277AA2A" w:rsidR="006A177E" w:rsidRDefault="006A177E" w:rsidP="000670D8">
            <w:pPr>
              <w:autoSpaceDE w:val="0"/>
              <w:autoSpaceDN w:val="0"/>
              <w:adjustRightInd w:val="0"/>
              <w:rPr>
                <w:b/>
                <w:bCs/>
              </w:rPr>
            </w:pPr>
            <w:r w:rsidRPr="00CF3F85">
              <w:rPr>
                <w:b/>
                <w:bCs/>
              </w:rPr>
              <w:t xml:space="preserve"> </w:t>
            </w:r>
            <w:r w:rsidR="00977E1B">
              <w:rPr>
                <w:b/>
                <w:bCs/>
              </w:rPr>
              <w:t>Revise</w:t>
            </w:r>
            <w:r w:rsidR="00CF3F85" w:rsidRPr="00CF3F85">
              <w:rPr>
                <w:b/>
                <w:bCs/>
              </w:rPr>
              <w:t>.</w:t>
            </w:r>
          </w:p>
          <w:p w14:paraId="1427DC26" w14:textId="77777777" w:rsidR="00CF3F85" w:rsidRDefault="00CF3F85" w:rsidP="000670D8">
            <w:pPr>
              <w:autoSpaceDE w:val="0"/>
              <w:autoSpaceDN w:val="0"/>
              <w:adjustRightInd w:val="0"/>
            </w:pPr>
          </w:p>
          <w:p w14:paraId="0D042FFF" w14:textId="36EC700E" w:rsidR="00C37B11" w:rsidRDefault="00D72DC6" w:rsidP="00C37B11">
            <w:pPr>
              <w:autoSpaceDE w:val="0"/>
              <w:autoSpaceDN w:val="0"/>
              <w:adjustRightInd w:val="0"/>
            </w:pPr>
            <w:r>
              <w:t xml:space="preserve">Refer to discussion </w:t>
            </w:r>
            <w:r w:rsidR="00F33BB6">
              <w:t>and resolution in</w:t>
            </w:r>
            <w:r w:rsidR="00C37B11">
              <w:t xml:space="preserve"> </w:t>
            </w:r>
            <w:r w:rsidR="0084030A">
              <w:t>r2</w:t>
            </w:r>
            <w:r w:rsidR="00C37B11">
              <w:t xml:space="preserve"> of </w:t>
            </w:r>
            <w:hyperlink r:id="rId11" w:history="1">
              <w:r w:rsidR="00C37B11" w:rsidRPr="00825880">
                <w:rPr>
                  <w:rStyle w:val="Hyperlink"/>
                </w:rPr>
                <w:t>https://mentor.ieee.org/802.11/documents?is_dcn=272&amp;is_year=2024</w:t>
              </w:r>
            </w:hyperlink>
            <w:r w:rsidR="00C37B11">
              <w:t xml:space="preserve"> </w:t>
            </w:r>
          </w:p>
          <w:p w14:paraId="507B3B76" w14:textId="77777777" w:rsidR="00C37B11" w:rsidRDefault="00C37B11" w:rsidP="00C37B11">
            <w:pPr>
              <w:autoSpaceDE w:val="0"/>
              <w:autoSpaceDN w:val="0"/>
              <w:adjustRightInd w:val="0"/>
            </w:pPr>
          </w:p>
          <w:p w14:paraId="4E4FDBD7" w14:textId="783EA6A6" w:rsidR="00D045B1" w:rsidRPr="00CF3F85" w:rsidRDefault="00925CCF" w:rsidP="00925CCF">
            <w:pPr>
              <w:autoSpaceDE w:val="0"/>
              <w:autoSpaceDN w:val="0"/>
              <w:adjustRightInd w:val="0"/>
            </w:pPr>
            <w:proofErr w:type="spellStart"/>
            <w:r>
              <w:t>TGbk</w:t>
            </w:r>
            <w:proofErr w:type="spellEnd"/>
            <w:r>
              <w:t xml:space="preserve"> editor make changes identified below in </w:t>
            </w:r>
            <w:r w:rsidR="0084030A">
              <w:t>r2</w:t>
            </w:r>
            <w:r>
              <w:t xml:space="preserve"> of </w:t>
            </w:r>
            <w:hyperlink r:id="rId12" w:history="1">
              <w:r w:rsidRPr="00825880">
                <w:rPr>
                  <w:rStyle w:val="Hyperlink"/>
                </w:rPr>
                <w:t>https://mentor.ieee.org/802.11/documents?is_dcn=272&amp;is_year=2024</w:t>
              </w:r>
            </w:hyperlink>
            <w:r>
              <w:t xml:space="preserve"> </w:t>
            </w:r>
          </w:p>
        </w:tc>
      </w:tr>
      <w:tr w:rsidR="006A177E" w:rsidRPr="00055EB2" w14:paraId="7A234568" w14:textId="77777777" w:rsidTr="000670D8">
        <w:trPr>
          <w:trHeight w:val="1002"/>
        </w:trPr>
        <w:tc>
          <w:tcPr>
            <w:tcW w:w="721" w:type="dxa"/>
          </w:tcPr>
          <w:p w14:paraId="0458147C" w14:textId="03CE50D4" w:rsidR="006A177E" w:rsidRPr="00D834FC" w:rsidRDefault="00D643A3" w:rsidP="000670D8">
            <w:pPr>
              <w:rPr>
                <w:szCs w:val="18"/>
                <w:lang w:val="en-US" w:bidi="he-IL"/>
              </w:rPr>
            </w:pPr>
            <w:r>
              <w:rPr>
                <w:szCs w:val="18"/>
                <w:lang w:val="en-US" w:bidi="he-IL"/>
              </w:rPr>
              <w:t>1159</w:t>
            </w:r>
          </w:p>
        </w:tc>
        <w:tc>
          <w:tcPr>
            <w:tcW w:w="630" w:type="dxa"/>
          </w:tcPr>
          <w:p w14:paraId="421678E4" w14:textId="5EE71816" w:rsidR="006A177E" w:rsidRDefault="000D53C3" w:rsidP="000670D8">
            <w:pPr>
              <w:rPr>
                <w:szCs w:val="18"/>
              </w:rPr>
            </w:pPr>
            <w:r>
              <w:rPr>
                <w:szCs w:val="18"/>
              </w:rPr>
              <w:t>67.27-30</w:t>
            </w:r>
          </w:p>
        </w:tc>
        <w:tc>
          <w:tcPr>
            <w:tcW w:w="810" w:type="dxa"/>
          </w:tcPr>
          <w:p w14:paraId="7328A43B" w14:textId="4A761A01" w:rsidR="006A177E" w:rsidRPr="00902BA4" w:rsidRDefault="006A177E" w:rsidP="000670D8">
            <w:pPr>
              <w:rPr>
                <w:szCs w:val="18"/>
              </w:rPr>
            </w:pPr>
          </w:p>
        </w:tc>
        <w:tc>
          <w:tcPr>
            <w:tcW w:w="2790" w:type="dxa"/>
          </w:tcPr>
          <w:p w14:paraId="793170BA" w14:textId="05C763FC" w:rsidR="006A177E" w:rsidRPr="00FE56FD" w:rsidRDefault="00FE56FD" w:rsidP="000670D8">
            <w:pPr>
              <w:rPr>
                <w:szCs w:val="18"/>
                <w:lang w:val="en-US"/>
              </w:rPr>
            </w:pPr>
            <w:r w:rsidRPr="00FE56FD">
              <w:rPr>
                <w:szCs w:val="18"/>
                <w:lang w:val="en-US"/>
              </w:rPr>
              <w:t xml:space="preserve">The text "If the FORMAT parameter is set to EHT_MU, the TXOP_DURATION parameter is set to either 127 or a value defined in Equation (35-2), replacing DEHT_NDPA by </w:t>
            </w:r>
            <w:proofErr w:type="spellStart"/>
            <w:r w:rsidRPr="00FE56FD">
              <w:rPr>
                <w:szCs w:val="18"/>
                <w:lang w:val="en-US"/>
              </w:rPr>
              <w:t>DRanging_NDP_Announcement</w:t>
            </w:r>
            <w:proofErr w:type="spellEnd"/>
            <w:r w:rsidRPr="00FE56FD">
              <w:rPr>
                <w:szCs w:val="18"/>
                <w:lang w:val="en-US"/>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Pr>
          <w:p w14:paraId="78BE952A" w14:textId="2640F3C0" w:rsidR="006A177E" w:rsidRPr="001E5D23" w:rsidRDefault="00FE56FD" w:rsidP="000670D8">
            <w:pPr>
              <w:rPr>
                <w:szCs w:val="18"/>
                <w:lang w:val="en-US"/>
              </w:rPr>
            </w:pPr>
            <w:r w:rsidRPr="00ED442E">
              <w:rPr>
                <w:szCs w:val="18"/>
                <w:lang w:val="en-US"/>
              </w:rPr>
              <w:t>As per comment</w:t>
            </w:r>
          </w:p>
        </w:tc>
        <w:tc>
          <w:tcPr>
            <w:tcW w:w="3330" w:type="dxa"/>
          </w:tcPr>
          <w:p w14:paraId="1778F545" w14:textId="77A85573" w:rsidR="00E67188" w:rsidRDefault="00E67188" w:rsidP="00E67188">
            <w:pPr>
              <w:autoSpaceDE w:val="0"/>
              <w:autoSpaceDN w:val="0"/>
              <w:adjustRightInd w:val="0"/>
            </w:pPr>
            <w:r>
              <w:t xml:space="preserve">Refer to discussion and resolution in </w:t>
            </w:r>
            <w:r w:rsidR="0084030A">
              <w:t>r2</w:t>
            </w:r>
            <w:r>
              <w:t xml:space="preserve"> of </w:t>
            </w:r>
            <w:hyperlink r:id="rId13" w:history="1">
              <w:r w:rsidRPr="00825880">
                <w:rPr>
                  <w:rStyle w:val="Hyperlink"/>
                </w:rPr>
                <w:t>https://mentor.ieee.org/802.11/documents?is_dcn=272&amp;is_year=2024</w:t>
              </w:r>
            </w:hyperlink>
            <w:r>
              <w:t xml:space="preserve"> </w:t>
            </w:r>
          </w:p>
          <w:p w14:paraId="1666081A" w14:textId="77777777" w:rsidR="00E67188" w:rsidRDefault="00E67188" w:rsidP="00E67188">
            <w:pPr>
              <w:autoSpaceDE w:val="0"/>
              <w:autoSpaceDN w:val="0"/>
              <w:adjustRightInd w:val="0"/>
            </w:pPr>
          </w:p>
          <w:p w14:paraId="426D675D" w14:textId="152E133D" w:rsidR="006A177E" w:rsidRPr="00E67188" w:rsidRDefault="00E67188" w:rsidP="00E67188">
            <w:pPr>
              <w:autoSpaceDE w:val="0"/>
              <w:autoSpaceDN w:val="0"/>
              <w:adjustRightInd w:val="0"/>
              <w:rPr>
                <w:b/>
                <w:bCs/>
                <w:lang w:val="en-US"/>
              </w:rPr>
            </w:pPr>
            <w:proofErr w:type="spellStart"/>
            <w:r>
              <w:t>TGbk</w:t>
            </w:r>
            <w:proofErr w:type="spellEnd"/>
            <w:r>
              <w:t xml:space="preserve"> editor make changes identified below in </w:t>
            </w:r>
            <w:r w:rsidR="0084030A">
              <w:t>r2</w:t>
            </w:r>
            <w:r>
              <w:t xml:space="preserve"> of </w:t>
            </w:r>
            <w:hyperlink r:id="rId14" w:history="1">
              <w:r w:rsidRPr="00825880">
                <w:rPr>
                  <w:rStyle w:val="Hyperlink"/>
                </w:rPr>
                <w:t>https://mentor.ieee.org/802.11/documents?is_dcn=272&amp;is_year=2024</w:t>
              </w:r>
            </w:hyperlink>
          </w:p>
        </w:tc>
      </w:tr>
    </w:tbl>
    <w:p w14:paraId="362A92D4" w14:textId="77777777" w:rsidR="006A177E" w:rsidRDefault="006A177E" w:rsidP="006A177E">
      <w:pPr>
        <w:pStyle w:val="BodyText"/>
        <w:rPr>
          <w:sz w:val="20"/>
        </w:rPr>
      </w:pPr>
    </w:p>
    <w:p w14:paraId="2A3DA6A1" w14:textId="7C125B86" w:rsidR="000B46F5" w:rsidRPr="00756738" w:rsidRDefault="005D1006" w:rsidP="006A177E">
      <w:pPr>
        <w:rPr>
          <w:b/>
          <w:bCs/>
          <w:i/>
          <w:iCs/>
          <w:color w:val="FF0000"/>
        </w:rPr>
      </w:pPr>
      <w:r w:rsidRPr="00756738">
        <w:rPr>
          <w:b/>
          <w:bCs/>
          <w:i/>
          <w:iCs/>
          <w:color w:val="FF0000"/>
        </w:rPr>
        <w:t xml:space="preserve">Discussion CID </w:t>
      </w:r>
      <w:r w:rsidR="00400C57" w:rsidRPr="00756738">
        <w:rPr>
          <w:b/>
          <w:bCs/>
          <w:i/>
          <w:iCs/>
          <w:color w:val="FF0000"/>
        </w:rPr>
        <w:t>1158</w:t>
      </w:r>
      <w:r w:rsidR="00622977" w:rsidRPr="00756738">
        <w:rPr>
          <w:b/>
          <w:bCs/>
          <w:i/>
          <w:iCs/>
          <w:color w:val="FF0000"/>
        </w:rPr>
        <w:t>, 1159:</w:t>
      </w:r>
    </w:p>
    <w:p w14:paraId="03E2871F" w14:textId="6341CFBF" w:rsidR="008725F1" w:rsidRDefault="008725F1" w:rsidP="005D1006">
      <w:pPr>
        <w:autoSpaceDE w:val="0"/>
        <w:autoSpaceDN w:val="0"/>
        <w:adjustRightInd w:val="0"/>
      </w:pPr>
      <w:r>
        <w:t>The commenter refers to</w:t>
      </w:r>
      <w:r w:rsidR="00423711">
        <w:t xml:space="preserve"> R2I NDP not being addressed by </w:t>
      </w:r>
      <w:r w:rsidR="009D5BFC">
        <w:t>this paragraph</w:t>
      </w:r>
      <w:r w:rsidR="00423711">
        <w:t>, however t</w:t>
      </w:r>
      <w:r w:rsidR="009D5BFC">
        <w:t>he paragraph deals with ISTA transmission not RSTA.</w:t>
      </w:r>
    </w:p>
    <w:p w14:paraId="7CCFCCE3" w14:textId="6F756EC1" w:rsidR="001B384E" w:rsidRDefault="004D10CB" w:rsidP="005D1006">
      <w:pPr>
        <w:autoSpaceDE w:val="0"/>
        <w:autoSpaceDN w:val="0"/>
        <w:adjustRightInd w:val="0"/>
      </w:pPr>
      <w:r>
        <w:t>Th</w:t>
      </w:r>
      <w:r w:rsidR="009D5BFC">
        <w:t xml:space="preserve">e paragraph </w:t>
      </w:r>
      <w:r w:rsidR="006C529F">
        <w:t xml:space="preserve">starts in P.66 L.12 and deals with TXVECTOR setting for </w:t>
      </w:r>
      <w:r w:rsidR="006F7D78">
        <w:t xml:space="preserve">transmission of HE/EHT Ranging NDP by an </w:t>
      </w:r>
      <w:r w:rsidR="006C529F">
        <w:t xml:space="preserve">ISTA, thus transmission of R2I NDP is irrelevant. </w:t>
      </w:r>
      <w:r w:rsidR="00A47E4C">
        <w:t xml:space="preserve">I2R NDPs using </w:t>
      </w:r>
      <w:r w:rsidR="004B1A8C">
        <w:t xml:space="preserve">HE/EHT Ranging </w:t>
      </w:r>
      <w:r w:rsidR="00A47E4C">
        <w:t xml:space="preserve">are transmitted </w:t>
      </w:r>
      <w:r w:rsidR="004B1A8C">
        <w:t xml:space="preserve">in NTB only and </w:t>
      </w:r>
      <w:r w:rsidR="002E5220">
        <w:t>only as part of a sequence where an NDPA is transmitted prior to the I2R NDP.</w:t>
      </w:r>
    </w:p>
    <w:p w14:paraId="40754046" w14:textId="71DF8AF9" w:rsidR="006C529F" w:rsidRDefault="003A5A64" w:rsidP="005D1006">
      <w:pPr>
        <w:autoSpaceDE w:val="0"/>
        <w:autoSpaceDN w:val="0"/>
        <w:adjustRightInd w:val="0"/>
      </w:pPr>
      <w:r>
        <w:t xml:space="preserve">The correct paragraph to </w:t>
      </w:r>
      <w:r w:rsidR="00A47E4C">
        <w:t xml:space="preserve">reference </w:t>
      </w:r>
      <w:r w:rsidR="00240143">
        <w:t xml:space="preserve">for transmission of R2I NDP </w:t>
      </w:r>
      <w:r w:rsidR="00E1062B">
        <w:t xml:space="preserve">(by an RSTA) </w:t>
      </w:r>
      <w:r w:rsidR="00240143">
        <w:t xml:space="preserve">in an HE/EHT Ranging NDP format is </w:t>
      </w:r>
      <w:r w:rsidR="002E5220">
        <w:t>on P.6</w:t>
      </w:r>
      <w:r w:rsidR="005A18D1">
        <w:t>3</w:t>
      </w:r>
      <w:r w:rsidR="002E5220">
        <w:t xml:space="preserve"> </w:t>
      </w:r>
      <w:r w:rsidR="00BA490F">
        <w:t>L.21</w:t>
      </w:r>
      <w:r w:rsidR="003A25BD">
        <w:t xml:space="preserve"> and the setting of the TX_DURATION parameter is on </w:t>
      </w:r>
      <w:r w:rsidR="00BB5987">
        <w:t>P.66 L3</w:t>
      </w:r>
      <w:r w:rsidR="00EC0A02">
        <w:t xml:space="preserve">-10 for the HE SU and EHT MU </w:t>
      </w:r>
      <w:r w:rsidR="008F5227">
        <w:t>cases for the setting of TX_DURATION.</w:t>
      </w:r>
    </w:p>
    <w:p w14:paraId="4A72CF90" w14:textId="77777777" w:rsidR="00BB5987" w:rsidRDefault="00BB5987" w:rsidP="005D1006">
      <w:pPr>
        <w:autoSpaceDE w:val="0"/>
        <w:autoSpaceDN w:val="0"/>
        <w:adjustRightInd w:val="0"/>
      </w:pPr>
    </w:p>
    <w:p w14:paraId="4055EA9B" w14:textId="11B5CBDD" w:rsidR="00BB5987" w:rsidRDefault="00BB5987" w:rsidP="005D1006">
      <w:pPr>
        <w:autoSpaceDE w:val="0"/>
        <w:autoSpaceDN w:val="0"/>
        <w:adjustRightInd w:val="0"/>
      </w:pPr>
      <w:r>
        <w:t xml:space="preserve">There are two cases of </w:t>
      </w:r>
      <w:r w:rsidR="00197E3A">
        <w:t xml:space="preserve">R2I NDP transmission: </w:t>
      </w:r>
    </w:p>
    <w:p w14:paraId="09184505" w14:textId="3F15D2CD" w:rsidR="00197E3A" w:rsidRDefault="00197E3A" w:rsidP="005D1006">
      <w:pPr>
        <w:autoSpaceDE w:val="0"/>
        <w:autoSpaceDN w:val="0"/>
        <w:adjustRightInd w:val="0"/>
      </w:pPr>
      <w:r>
        <w:t>As part of a TB sequence – where the transmission is preceded by a</w:t>
      </w:r>
      <w:r w:rsidR="0001630F">
        <w:t>n</w:t>
      </w:r>
      <w:r>
        <w:t xml:space="preserve"> </w:t>
      </w:r>
      <w:r w:rsidR="0001630F">
        <w:t>NDPA, thus the equation 26-3 holds.</w:t>
      </w:r>
    </w:p>
    <w:p w14:paraId="40CC3F76" w14:textId="48656BCF" w:rsidR="006C529F" w:rsidRDefault="0001630F" w:rsidP="00AF3912">
      <w:pPr>
        <w:autoSpaceDE w:val="0"/>
        <w:autoSpaceDN w:val="0"/>
        <w:adjustRightInd w:val="0"/>
      </w:pPr>
      <w:r>
        <w:t xml:space="preserve">As part of an NTB sequence – where the transmission is preceded by an </w:t>
      </w:r>
      <w:r w:rsidR="005B06D8">
        <w:t xml:space="preserve">I2R </w:t>
      </w:r>
      <w:r>
        <w:t>NDP</w:t>
      </w:r>
      <w:r w:rsidR="005B06D8">
        <w:t xml:space="preserve">, thus equation 26-3 does not hold, but an additional </w:t>
      </w:r>
      <w:r w:rsidR="00D575DC">
        <w:t xml:space="preserve">NDP duration and SIFS duration should be made. </w:t>
      </w:r>
      <w:r w:rsidR="00692CAE">
        <w:t xml:space="preserve">Note that the </w:t>
      </w:r>
      <w:proofErr w:type="spellStart"/>
      <w:r w:rsidR="00692CAE">
        <w:t>preceeding</w:t>
      </w:r>
      <w:proofErr w:type="spellEnd"/>
      <w:r w:rsidR="00692CAE">
        <w:t xml:space="preserve"> I2R NDP does not have MAC header</w:t>
      </w:r>
      <w:r w:rsidR="002629BD">
        <w:t xml:space="preserve">/ID field and </w:t>
      </w:r>
      <w:r w:rsidR="00417AAC">
        <w:t xml:space="preserve">thus the reference should be made to the </w:t>
      </w:r>
      <w:r w:rsidR="00DC7AD9">
        <w:t>HE-SIG-A</w:t>
      </w:r>
      <w:r w:rsidR="00903DE1">
        <w:t xml:space="preserve"> TXOP </w:t>
      </w:r>
      <w:r w:rsidR="00417AAC">
        <w:t xml:space="preserve">PHY </w:t>
      </w:r>
      <w:r w:rsidR="007E0017">
        <w:t xml:space="preserve">subfield </w:t>
      </w:r>
      <w:r w:rsidR="00417AAC">
        <w:t xml:space="preserve">of the preceding I2R NDP </w:t>
      </w:r>
      <w:r w:rsidR="00387A8D">
        <w:t>or the NDPA preceding the I2R NDP</w:t>
      </w:r>
      <w:r w:rsidR="00AF3912">
        <w:t xml:space="preserve"> (see table below from 802.11ax-2020):</w:t>
      </w:r>
    </w:p>
    <w:p w14:paraId="67A638F3" w14:textId="50D70B90" w:rsidR="007E0017" w:rsidRDefault="007E0017" w:rsidP="005D1006">
      <w:pPr>
        <w:autoSpaceDE w:val="0"/>
        <w:autoSpaceDN w:val="0"/>
        <w:adjustRightInd w:val="0"/>
      </w:pPr>
      <w:r>
        <w:rPr>
          <w:noProof/>
        </w:rPr>
        <w:drawing>
          <wp:inline distT="0" distB="0" distL="0" distR="0" wp14:anchorId="64E360F0" wp14:editId="273AF172">
            <wp:extent cx="3594173" cy="2065265"/>
            <wp:effectExtent l="0" t="0" r="6350" b="0"/>
            <wp:docPr id="840074627"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74627" name="Picture 1" descr="A black and white text on a white background&#10;&#10;Description automatically generated"/>
                    <pic:cNvPicPr/>
                  </pic:nvPicPr>
                  <pic:blipFill>
                    <a:blip r:embed="rId15"/>
                    <a:stretch>
                      <a:fillRect/>
                    </a:stretch>
                  </pic:blipFill>
                  <pic:spPr>
                    <a:xfrm>
                      <a:off x="0" y="0"/>
                      <a:ext cx="3595851" cy="2066229"/>
                    </a:xfrm>
                    <a:prstGeom prst="rect">
                      <a:avLst/>
                    </a:prstGeom>
                  </pic:spPr>
                </pic:pic>
              </a:graphicData>
            </a:graphic>
          </wp:inline>
        </w:drawing>
      </w:r>
    </w:p>
    <w:p w14:paraId="21ABDEF8" w14:textId="7B8AC323" w:rsidR="00756738" w:rsidRPr="00756738" w:rsidRDefault="00756738" w:rsidP="00756738">
      <w:pPr>
        <w:rPr>
          <w:b/>
          <w:bCs/>
          <w:i/>
          <w:iCs/>
          <w:color w:val="FF0000"/>
        </w:rPr>
      </w:pPr>
      <w:r w:rsidRPr="00756738">
        <w:rPr>
          <w:b/>
          <w:bCs/>
          <w:i/>
          <w:iCs/>
          <w:color w:val="FF0000"/>
        </w:rPr>
        <w:lastRenderedPageBreak/>
        <w:t xml:space="preserve">Resolution for CID </w:t>
      </w:r>
      <w:r>
        <w:rPr>
          <w:b/>
          <w:bCs/>
          <w:i/>
          <w:iCs/>
          <w:color w:val="FF0000"/>
        </w:rPr>
        <w:t>1158,1159</w:t>
      </w:r>
      <w:r w:rsidRPr="00756738">
        <w:rPr>
          <w:b/>
          <w:bCs/>
          <w:i/>
          <w:iCs/>
          <w:color w:val="FF0000"/>
        </w:rPr>
        <w:t xml:space="preserve">: </w:t>
      </w:r>
    </w:p>
    <w:p w14:paraId="5995A164" w14:textId="77777777" w:rsidR="00756738" w:rsidRDefault="00756738" w:rsidP="00756738">
      <w:pPr>
        <w:rPr>
          <w:i/>
          <w:iCs/>
          <w:color w:val="FF0000"/>
        </w:rPr>
      </w:pPr>
    </w:p>
    <w:p w14:paraId="5C5D563D" w14:textId="68A5FDE2" w:rsidR="00756738" w:rsidRDefault="00756738" w:rsidP="0093115A">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the changes identified below to P802.11bk-D1.0 </w:t>
      </w:r>
      <w:r w:rsidR="001377CE">
        <w:rPr>
          <w:i/>
          <w:iCs/>
          <w:color w:val="FF0000"/>
        </w:rPr>
        <w:t>P.66 L.3-</w:t>
      </w:r>
      <w:r w:rsidR="00DA0005">
        <w:rPr>
          <w:i/>
          <w:iCs/>
          <w:color w:val="FF0000"/>
        </w:rPr>
        <w:t>10:</w:t>
      </w:r>
    </w:p>
    <w:p w14:paraId="333AC77E" w14:textId="77777777" w:rsidR="001B384E" w:rsidRDefault="001B384E" w:rsidP="005D1006">
      <w:pPr>
        <w:autoSpaceDE w:val="0"/>
        <w:autoSpaceDN w:val="0"/>
        <w:adjustRightInd w:val="0"/>
      </w:pPr>
    </w:p>
    <w:p w14:paraId="396357D3" w14:textId="4E3C27C0" w:rsidR="00A21EAA" w:rsidRPr="00A21EAA" w:rsidRDefault="00A21EAA" w:rsidP="00A21EAA">
      <w:pPr>
        <w:numPr>
          <w:ilvl w:val="0"/>
          <w:numId w:val="12"/>
        </w:numPr>
        <w:autoSpaceDE w:val="0"/>
        <w:autoSpaceDN w:val="0"/>
        <w:adjustRightInd w:val="0"/>
        <w:rPr>
          <w:u w:val="single"/>
          <w:vertAlign w:val="subscript"/>
          <w:lang w:val="en-US"/>
        </w:rPr>
      </w:pPr>
      <w:r w:rsidRPr="00A21EAA">
        <w:rPr>
          <w:u w:val="single"/>
          <w:lang w:val="en-US"/>
        </w:rPr>
        <w:t xml:space="preserve">If the FORMAT parameter is set to HE_SU, </w:t>
      </w:r>
      <w:ins w:id="32" w:author="Segev, Jonathan" w:date="2024-02-14T16:42:00Z">
        <w:r w:rsidR="00AF28DA" w:rsidRPr="009071CE">
          <w:rPr>
            <w:u w:val="single"/>
            <w:lang w:val="en-US"/>
          </w:rPr>
          <w:t xml:space="preserve">and the measurement exchange is </w:t>
        </w:r>
        <w:r w:rsidR="009071CE" w:rsidRPr="009071CE">
          <w:rPr>
            <w:u w:val="single"/>
            <w:lang w:val="en-US"/>
          </w:rPr>
          <w:t>TB</w:t>
        </w:r>
      </w:ins>
      <w:ins w:id="33" w:author="Segev, Jonathan" w:date="2024-02-28T15:58:00Z">
        <w:r w:rsidR="006F5AF8">
          <w:rPr>
            <w:u w:val="single"/>
            <w:lang w:val="en-US"/>
          </w:rPr>
          <w:t xml:space="preserve"> (#115</w:t>
        </w:r>
      </w:ins>
      <w:r w:rsidR="00F01CBF">
        <w:rPr>
          <w:u w:val="single"/>
          <w:lang w:val="en-US"/>
        </w:rPr>
        <w:t>8</w:t>
      </w:r>
      <w:ins w:id="34" w:author="Segev, Jonathan" w:date="2024-02-28T15:58:00Z">
        <w:r w:rsidR="006F5AF8">
          <w:rPr>
            <w:u w:val="single"/>
            <w:lang w:val="en-US"/>
          </w:rPr>
          <w:t>)</w:t>
        </w:r>
      </w:ins>
      <w:ins w:id="35" w:author="Segev, Jonathan" w:date="2024-02-14T16:43:00Z">
        <w:r w:rsidR="009071CE">
          <w:rPr>
            <w:u w:val="single"/>
            <w:lang w:val="en-US"/>
          </w:rPr>
          <w:t>,</w:t>
        </w:r>
      </w:ins>
      <w:ins w:id="36" w:author="Segev, Jonathan" w:date="2024-02-14T16:42:00Z">
        <w:r w:rsidR="009071CE">
          <w:rPr>
            <w:u w:val="single"/>
            <w:lang w:val="en-US"/>
          </w:rPr>
          <w:t xml:space="preserve"> </w:t>
        </w:r>
      </w:ins>
      <w:del w:id="37" w:author="Segev, Jonathan" w:date="2024-02-28T09:49:00Z">
        <w:r w:rsidRPr="00A21EAA" w:rsidDel="00415AB5">
          <w:rPr>
            <w:lang w:val="en-US"/>
          </w:rPr>
          <w:delText>T</w:delText>
        </w:r>
      </w:del>
      <w:r w:rsidRPr="00A21EAA">
        <w:rPr>
          <w:u w:val="single"/>
          <w:lang w:val="en-US"/>
        </w:rPr>
        <w:t>t</w:t>
      </w:r>
      <w:r w:rsidRPr="00A21EAA">
        <w:rPr>
          <w:lang w:val="en-US"/>
        </w:rPr>
        <w:t xml:space="preserve">he TXOP_DURATION parameter is set to either 127 or a value defined in Equation (26-3), replacing </w:t>
      </w:r>
      <w:r w:rsidRPr="00A21EAA">
        <w:rPr>
          <w:i/>
          <w:iCs/>
          <w:lang w:val="en-US"/>
        </w:rPr>
        <w:t>D</w:t>
      </w:r>
      <w:r w:rsidRPr="00A21EAA">
        <w:rPr>
          <w:vertAlign w:val="subscript"/>
          <w:lang w:val="en-US"/>
        </w:rPr>
        <w:t>HE_NDPA</w:t>
      </w:r>
      <w:r w:rsidRPr="00A21EAA">
        <w:rPr>
          <w:lang w:val="en-US"/>
        </w:rPr>
        <w:t xml:space="preserve"> by </w:t>
      </w:r>
      <w:proofErr w:type="spellStart"/>
      <w:r w:rsidRPr="00A21EAA">
        <w:rPr>
          <w:i/>
          <w:iCs/>
          <w:lang w:val="en-US"/>
        </w:rPr>
        <w:t>D</w:t>
      </w:r>
      <w:r w:rsidRPr="00A21EAA">
        <w:rPr>
          <w:vertAlign w:val="subscript"/>
          <w:lang w:val="en-US"/>
        </w:rPr>
        <w:t>Ranging_NDP_Announcement</w:t>
      </w:r>
      <w:proofErr w:type="spellEnd"/>
      <w:r w:rsidRPr="00A21EAA">
        <w:rPr>
          <w:vertAlign w:val="subscript"/>
          <w:lang w:val="en-US"/>
        </w:rPr>
        <w:t xml:space="preserve"> </w:t>
      </w:r>
      <w:r w:rsidRPr="00A21EAA">
        <w:rPr>
          <w:lang w:val="en-US"/>
        </w:rPr>
        <w:t>which is the value of the Duration/ID field in the MAC header of the preceding Ranging NDP Announcement</w:t>
      </w:r>
      <w:r w:rsidRPr="00A21EAA">
        <w:rPr>
          <w:vertAlign w:val="subscript"/>
          <w:lang w:val="en-US"/>
        </w:rPr>
        <w:t xml:space="preserve"> </w:t>
      </w:r>
      <w:r w:rsidRPr="00A21EAA">
        <w:rPr>
          <w:lang w:val="en-US"/>
        </w:rPr>
        <w:t xml:space="preserve">frame. </w:t>
      </w:r>
    </w:p>
    <w:p w14:paraId="332D0854" w14:textId="6BC57490" w:rsidR="00A21EAA" w:rsidRPr="005F6AEC" w:rsidRDefault="00A21EAA" w:rsidP="00A21EAA">
      <w:pPr>
        <w:numPr>
          <w:ilvl w:val="0"/>
          <w:numId w:val="12"/>
        </w:numPr>
        <w:autoSpaceDE w:val="0"/>
        <w:autoSpaceDN w:val="0"/>
        <w:adjustRightInd w:val="0"/>
        <w:rPr>
          <w:ins w:id="38" w:author="Segev, Jonathan" w:date="2024-02-14T17:21:00Z"/>
          <w:u w:val="single"/>
          <w:vertAlign w:val="subscript"/>
          <w:lang w:val="en-US"/>
          <w:rPrChange w:id="39" w:author="Segev, Jonathan" w:date="2024-02-14T17:21:00Z">
            <w:rPr>
              <w:ins w:id="40" w:author="Segev, Jonathan" w:date="2024-02-14T17:21:00Z"/>
              <w:u w:val="single"/>
              <w:lang w:val="en-US"/>
            </w:rPr>
          </w:rPrChange>
        </w:rPr>
      </w:pPr>
      <w:r w:rsidRPr="00A21EAA">
        <w:rPr>
          <w:u w:val="single"/>
          <w:lang w:val="en-US"/>
        </w:rPr>
        <w:t xml:space="preserve">If the FORMAT parameter is set to EHT_MU, </w:t>
      </w:r>
      <w:ins w:id="41" w:author="Segev, Jonathan" w:date="2024-02-14T16:43:00Z">
        <w:r w:rsidR="009071CE" w:rsidRPr="009071CE">
          <w:rPr>
            <w:u w:val="single"/>
            <w:lang w:val="en-US"/>
          </w:rPr>
          <w:t>and the measurement exchange is TB</w:t>
        </w:r>
      </w:ins>
      <w:ins w:id="42" w:author="Segev, Jonathan" w:date="2024-02-28T15:58:00Z">
        <w:r w:rsidR="006F5AF8">
          <w:rPr>
            <w:u w:val="single"/>
            <w:lang w:val="en-US"/>
          </w:rPr>
          <w:t xml:space="preserve"> (#1159)</w:t>
        </w:r>
      </w:ins>
      <w:ins w:id="43" w:author="Segev, Jonathan" w:date="2024-02-14T16:43:00Z">
        <w:r w:rsidR="009071CE">
          <w:rPr>
            <w:u w:val="single"/>
            <w:lang w:val="en-US"/>
          </w:rPr>
          <w:t xml:space="preserve">, </w:t>
        </w:r>
      </w:ins>
      <w:r w:rsidRPr="00A21EAA">
        <w:rPr>
          <w:u w:val="single"/>
          <w:lang w:val="en-US"/>
        </w:rPr>
        <w:t xml:space="preserve">the TXOP_DURATION parameter is set to either 127 or a value defined in Equation (35-2), replacing </w:t>
      </w:r>
      <w:r w:rsidRPr="00A21EAA">
        <w:rPr>
          <w:i/>
          <w:iCs/>
          <w:u w:val="single"/>
          <w:lang w:val="en-US"/>
        </w:rPr>
        <w:t>D</w:t>
      </w:r>
      <w:r w:rsidRPr="00A21EAA">
        <w:rPr>
          <w:u w:val="single"/>
          <w:vertAlign w:val="subscript"/>
          <w:lang w:val="en-US"/>
        </w:rPr>
        <w:t>EHT_NDPA</w:t>
      </w:r>
      <w:r w:rsidRPr="00A21EAA">
        <w:rPr>
          <w:u w:val="single"/>
          <w:lang w:val="en-US"/>
        </w:rPr>
        <w:t xml:space="preserve"> by </w:t>
      </w:r>
      <w:proofErr w:type="spellStart"/>
      <w:r w:rsidRPr="00A21EAA">
        <w:rPr>
          <w:i/>
          <w:iCs/>
          <w:u w:val="single"/>
          <w:lang w:val="en-US"/>
        </w:rPr>
        <w:t>D</w:t>
      </w:r>
      <w:r w:rsidRPr="00A21EAA">
        <w:rPr>
          <w:u w:val="single"/>
          <w:vertAlign w:val="subscript"/>
          <w:lang w:val="en-US"/>
        </w:rPr>
        <w:t>Ranging_NDP_Announcement</w:t>
      </w:r>
      <w:proofErr w:type="spellEnd"/>
      <w:r w:rsidRPr="00A21EAA">
        <w:rPr>
          <w:u w:val="single"/>
          <w:vertAlign w:val="subscript"/>
          <w:lang w:val="en-US"/>
        </w:rPr>
        <w:t xml:space="preserve"> </w:t>
      </w:r>
      <w:r w:rsidRPr="00A21EAA">
        <w:rPr>
          <w:u w:val="single"/>
          <w:lang w:val="en-US"/>
        </w:rPr>
        <w:t>which is the value of the Duration/ID field in the MAC header of the preceding Ranging NDP Announcement</w:t>
      </w:r>
      <w:r w:rsidRPr="00A21EAA">
        <w:rPr>
          <w:u w:val="single"/>
          <w:vertAlign w:val="subscript"/>
          <w:lang w:val="en-US"/>
        </w:rPr>
        <w:t xml:space="preserve"> </w:t>
      </w:r>
      <w:r w:rsidRPr="00A21EAA">
        <w:rPr>
          <w:u w:val="single"/>
          <w:lang w:val="en-US"/>
        </w:rPr>
        <w:t xml:space="preserve">frame. </w:t>
      </w:r>
    </w:p>
    <w:p w14:paraId="28C09899" w14:textId="77777777" w:rsidR="005F6AEC" w:rsidRPr="008B16E5" w:rsidRDefault="005F6AEC">
      <w:pPr>
        <w:autoSpaceDE w:val="0"/>
        <w:autoSpaceDN w:val="0"/>
        <w:adjustRightInd w:val="0"/>
        <w:ind w:left="720"/>
        <w:rPr>
          <w:ins w:id="44" w:author="Segev, Jonathan" w:date="2024-02-14T16:44:00Z"/>
          <w:u w:val="single"/>
          <w:vertAlign w:val="subscript"/>
          <w:lang w:val="en-US"/>
          <w:rPrChange w:id="45" w:author="Segev, Jonathan" w:date="2024-02-14T16:44:00Z">
            <w:rPr>
              <w:ins w:id="46" w:author="Segev, Jonathan" w:date="2024-02-14T16:44:00Z"/>
              <w:u w:val="single"/>
              <w:lang w:val="en-US"/>
            </w:rPr>
          </w:rPrChange>
        </w:rPr>
        <w:pPrChange w:id="47" w:author="Segev, Jonathan" w:date="2024-02-14T17:21:00Z">
          <w:pPr>
            <w:numPr>
              <w:numId w:val="12"/>
            </w:numPr>
            <w:autoSpaceDE w:val="0"/>
            <w:autoSpaceDN w:val="0"/>
            <w:adjustRightInd w:val="0"/>
            <w:ind w:left="720" w:hanging="360"/>
          </w:pPr>
        </w:pPrChange>
      </w:pPr>
    </w:p>
    <w:p w14:paraId="36BEB5B7" w14:textId="37A7F1C2" w:rsidR="008B16E5" w:rsidRPr="008B16E5" w:rsidRDefault="008B16E5" w:rsidP="008B16E5">
      <w:pPr>
        <w:numPr>
          <w:ilvl w:val="0"/>
          <w:numId w:val="12"/>
        </w:numPr>
        <w:autoSpaceDE w:val="0"/>
        <w:autoSpaceDN w:val="0"/>
        <w:adjustRightInd w:val="0"/>
        <w:rPr>
          <w:ins w:id="48" w:author="Segev, Jonathan" w:date="2024-02-14T16:44:00Z"/>
          <w:u w:val="single"/>
          <w:vertAlign w:val="subscript"/>
          <w:lang w:val="en-US"/>
        </w:rPr>
      </w:pPr>
      <w:ins w:id="49" w:author="Segev, Jonathan" w:date="2024-02-14T16:44:00Z">
        <w:r w:rsidRPr="008B16E5">
          <w:rPr>
            <w:u w:val="single"/>
            <w:lang w:val="en-US"/>
          </w:rPr>
          <w:t xml:space="preserve">If the FORMAT parameter is set to HE_SU, and the measurement exchange is </w:t>
        </w:r>
      </w:ins>
      <w:ins w:id="50" w:author="Segev, Jonathan" w:date="2024-02-14T17:21:00Z">
        <w:r w:rsidR="005F6AEC">
          <w:rPr>
            <w:u w:val="single"/>
            <w:lang w:val="en-US"/>
          </w:rPr>
          <w:t>non-</w:t>
        </w:r>
      </w:ins>
      <w:ins w:id="51" w:author="Segev, Jonathan" w:date="2024-02-14T16:44:00Z">
        <w:r w:rsidRPr="008B16E5">
          <w:rPr>
            <w:u w:val="single"/>
            <w:lang w:val="en-US"/>
          </w:rPr>
          <w:t>TB, t</w:t>
        </w:r>
        <w:r w:rsidRPr="008B16E5">
          <w:rPr>
            <w:u w:val="single"/>
            <w:lang w:val="en-US"/>
            <w:rPrChange w:id="52" w:author="Segev, Jonathan" w:date="2024-02-14T16:45:00Z">
              <w:rPr>
                <w:lang w:val="en-US"/>
              </w:rPr>
            </w:rPrChange>
          </w:rPr>
          <w:t xml:space="preserve">he TXOP_DURATION parameter is set to either 127 or a value defined in Equation (26-3), replacing </w:t>
        </w:r>
        <w:r w:rsidRPr="008B16E5">
          <w:rPr>
            <w:i/>
            <w:iCs/>
            <w:u w:val="single"/>
            <w:lang w:val="en-US"/>
            <w:rPrChange w:id="53" w:author="Segev, Jonathan" w:date="2024-02-14T16:45:00Z">
              <w:rPr>
                <w:i/>
                <w:iCs/>
                <w:lang w:val="en-US"/>
              </w:rPr>
            </w:rPrChange>
          </w:rPr>
          <w:t>D</w:t>
        </w:r>
        <w:r w:rsidRPr="008B16E5">
          <w:rPr>
            <w:u w:val="single"/>
            <w:vertAlign w:val="subscript"/>
            <w:lang w:val="en-US"/>
            <w:rPrChange w:id="54" w:author="Segev, Jonathan" w:date="2024-02-14T16:45:00Z">
              <w:rPr>
                <w:vertAlign w:val="subscript"/>
                <w:lang w:val="en-US"/>
              </w:rPr>
            </w:rPrChange>
          </w:rPr>
          <w:t>HE_NDPA</w:t>
        </w:r>
        <w:r w:rsidRPr="008B16E5">
          <w:rPr>
            <w:u w:val="single"/>
            <w:lang w:val="en-US"/>
            <w:rPrChange w:id="55" w:author="Segev, Jonathan" w:date="2024-02-14T16:45:00Z">
              <w:rPr>
                <w:lang w:val="en-US"/>
              </w:rPr>
            </w:rPrChange>
          </w:rPr>
          <w:t xml:space="preserve"> by </w:t>
        </w:r>
        <w:proofErr w:type="spellStart"/>
        <w:r w:rsidRPr="008B16E5">
          <w:rPr>
            <w:i/>
            <w:iCs/>
            <w:u w:val="single"/>
            <w:lang w:val="en-US"/>
            <w:rPrChange w:id="56" w:author="Segev, Jonathan" w:date="2024-02-14T16:45:00Z">
              <w:rPr>
                <w:i/>
                <w:iCs/>
                <w:lang w:val="en-US"/>
              </w:rPr>
            </w:rPrChange>
          </w:rPr>
          <w:t>D</w:t>
        </w:r>
        <w:r w:rsidRPr="008B16E5">
          <w:rPr>
            <w:u w:val="single"/>
            <w:vertAlign w:val="subscript"/>
            <w:lang w:val="en-US"/>
            <w:rPrChange w:id="57" w:author="Segev, Jonathan" w:date="2024-02-14T16:45:00Z">
              <w:rPr>
                <w:vertAlign w:val="subscript"/>
                <w:lang w:val="en-US"/>
              </w:rPr>
            </w:rPrChange>
          </w:rPr>
          <w:t>Ranging_NDP</w:t>
        </w:r>
        <w:proofErr w:type="spellEnd"/>
        <w:r w:rsidRPr="008B16E5">
          <w:rPr>
            <w:u w:val="single"/>
            <w:vertAlign w:val="subscript"/>
            <w:lang w:val="en-US"/>
            <w:rPrChange w:id="58" w:author="Segev, Jonathan" w:date="2024-02-14T16:45:00Z">
              <w:rPr>
                <w:vertAlign w:val="subscript"/>
                <w:lang w:val="en-US"/>
              </w:rPr>
            </w:rPrChange>
          </w:rPr>
          <w:t xml:space="preserve"> </w:t>
        </w:r>
        <w:r w:rsidRPr="008B16E5">
          <w:rPr>
            <w:u w:val="single"/>
            <w:lang w:val="en-US"/>
            <w:rPrChange w:id="59" w:author="Segev, Jonathan" w:date="2024-02-14T16:45:00Z">
              <w:rPr>
                <w:lang w:val="en-US"/>
              </w:rPr>
            </w:rPrChange>
          </w:rPr>
          <w:t xml:space="preserve">which is the value of the </w:t>
        </w:r>
      </w:ins>
      <w:ins w:id="60" w:author="Segev, Jonathan" w:date="2024-02-14T17:18:00Z">
        <w:r w:rsidR="00C2450F">
          <w:rPr>
            <w:u w:val="single"/>
            <w:lang w:val="en-US"/>
          </w:rPr>
          <w:t>TXOP</w:t>
        </w:r>
      </w:ins>
      <w:ins w:id="61" w:author="Segev, Jonathan" w:date="2024-02-14T17:21:00Z">
        <w:r w:rsidR="004056D9">
          <w:rPr>
            <w:u w:val="single"/>
            <w:lang w:val="en-US"/>
          </w:rPr>
          <w:t xml:space="preserve"> </w:t>
        </w:r>
        <w:r w:rsidR="00C62DD2">
          <w:rPr>
            <w:u w:val="single"/>
            <w:lang w:val="en-US"/>
          </w:rPr>
          <w:t xml:space="preserve">field </w:t>
        </w:r>
      </w:ins>
      <w:ins w:id="62" w:author="Segev, Jonathan" w:date="2024-02-14T17:23:00Z">
        <w:r w:rsidR="00760A5B">
          <w:rPr>
            <w:u w:val="single"/>
            <w:lang w:val="en-US"/>
          </w:rPr>
          <w:t xml:space="preserve">within the HE-SIG-A2 of </w:t>
        </w:r>
      </w:ins>
      <w:ins w:id="63" w:author="Segev, Jonathan" w:date="2024-02-14T17:22:00Z">
        <w:r w:rsidR="00C62DD2">
          <w:rPr>
            <w:u w:val="single"/>
            <w:lang w:val="en-US"/>
          </w:rPr>
          <w:t xml:space="preserve">the preceding </w:t>
        </w:r>
        <w:r w:rsidR="0034730A">
          <w:rPr>
            <w:u w:val="single"/>
            <w:lang w:val="en-US"/>
          </w:rPr>
          <w:t>I2R NDP</w:t>
        </w:r>
      </w:ins>
      <w:ins w:id="64" w:author="Segev, Jonathan" w:date="2024-02-14T16:44:00Z">
        <w:r w:rsidRPr="008B16E5">
          <w:rPr>
            <w:u w:val="single"/>
            <w:lang w:val="en-US"/>
            <w:rPrChange w:id="65" w:author="Segev, Jonathan" w:date="2024-02-14T16:45:00Z">
              <w:rPr>
                <w:lang w:val="en-US"/>
              </w:rPr>
            </w:rPrChange>
          </w:rPr>
          <w:t xml:space="preserve">. </w:t>
        </w:r>
      </w:ins>
      <w:ins w:id="66" w:author="Segev, Jonathan" w:date="2024-02-28T15:57:00Z">
        <w:r w:rsidR="00BC6683">
          <w:rPr>
            <w:u w:val="single"/>
            <w:lang w:val="en-US"/>
          </w:rPr>
          <w:t>(#1158)</w:t>
        </w:r>
      </w:ins>
    </w:p>
    <w:p w14:paraId="3ACCABE1" w14:textId="1CD1110D" w:rsidR="00283A06" w:rsidRPr="008B16E5" w:rsidRDefault="008B16E5" w:rsidP="00283A06">
      <w:pPr>
        <w:numPr>
          <w:ilvl w:val="0"/>
          <w:numId w:val="12"/>
        </w:numPr>
        <w:autoSpaceDE w:val="0"/>
        <w:autoSpaceDN w:val="0"/>
        <w:adjustRightInd w:val="0"/>
        <w:rPr>
          <w:ins w:id="67" w:author="Segev, Jonathan" w:date="2024-02-14T17:32:00Z"/>
          <w:u w:val="single"/>
          <w:vertAlign w:val="subscript"/>
          <w:lang w:val="en-US"/>
        </w:rPr>
      </w:pPr>
      <w:ins w:id="68" w:author="Segev, Jonathan" w:date="2024-02-14T16:44:00Z">
        <w:r w:rsidRPr="00283A06">
          <w:rPr>
            <w:u w:val="single"/>
            <w:lang w:val="en-US"/>
          </w:rPr>
          <w:t xml:space="preserve">If the FORMAT parameter is set to EHT_MU, and the measurement exchange is </w:t>
        </w:r>
      </w:ins>
      <w:ins w:id="69" w:author="Segev, Jonathan" w:date="2024-02-29T11:57:00Z">
        <w:r w:rsidR="00A90273">
          <w:rPr>
            <w:u w:val="single"/>
            <w:lang w:val="en-US"/>
          </w:rPr>
          <w:t>non-</w:t>
        </w:r>
      </w:ins>
      <w:ins w:id="70" w:author="Segev, Jonathan" w:date="2024-02-14T16:44:00Z">
        <w:r w:rsidRPr="00283A06">
          <w:rPr>
            <w:u w:val="single"/>
            <w:lang w:val="en-US"/>
          </w:rPr>
          <w:t xml:space="preserve">TB, the TXOP_DURATION parameter is set to either 127 or a value defined in Equation (35-2), replacing </w:t>
        </w:r>
        <w:r w:rsidRPr="00283A06">
          <w:rPr>
            <w:i/>
            <w:iCs/>
            <w:u w:val="single"/>
            <w:lang w:val="en-US"/>
          </w:rPr>
          <w:t>D</w:t>
        </w:r>
        <w:r w:rsidRPr="00283A06">
          <w:rPr>
            <w:u w:val="single"/>
            <w:vertAlign w:val="subscript"/>
            <w:lang w:val="en-US"/>
          </w:rPr>
          <w:t>EHT_NDPA</w:t>
        </w:r>
        <w:r w:rsidRPr="00283A06">
          <w:rPr>
            <w:u w:val="single"/>
            <w:lang w:val="en-US"/>
          </w:rPr>
          <w:t xml:space="preserve"> by </w:t>
        </w:r>
        <w:proofErr w:type="spellStart"/>
        <w:r w:rsidRPr="00283A06">
          <w:rPr>
            <w:i/>
            <w:iCs/>
            <w:u w:val="single"/>
            <w:lang w:val="en-US"/>
          </w:rPr>
          <w:t>D</w:t>
        </w:r>
        <w:r w:rsidRPr="00283A06">
          <w:rPr>
            <w:u w:val="single"/>
            <w:vertAlign w:val="subscript"/>
            <w:lang w:val="en-US"/>
          </w:rPr>
          <w:t>Ranging_NDP</w:t>
        </w:r>
        <w:proofErr w:type="spellEnd"/>
        <w:r w:rsidRPr="00283A06">
          <w:rPr>
            <w:u w:val="single"/>
            <w:vertAlign w:val="subscript"/>
            <w:lang w:val="en-US"/>
          </w:rPr>
          <w:t xml:space="preserve"> </w:t>
        </w:r>
        <w:r w:rsidRPr="00283A06">
          <w:rPr>
            <w:u w:val="single"/>
            <w:lang w:val="en-US"/>
          </w:rPr>
          <w:t xml:space="preserve">which is the value of the </w:t>
        </w:r>
      </w:ins>
      <w:ins w:id="71" w:author="Segev, Jonathan" w:date="2024-02-14T17:32:00Z">
        <w:r w:rsidR="00283A06">
          <w:rPr>
            <w:u w:val="single"/>
            <w:lang w:val="en-US"/>
          </w:rPr>
          <w:t>TXOP field within the U-SIG of the preceding I2R NDP</w:t>
        </w:r>
        <w:r w:rsidR="00283A06" w:rsidRPr="000670D8">
          <w:rPr>
            <w:u w:val="single"/>
            <w:lang w:val="en-US"/>
          </w:rPr>
          <w:t xml:space="preserve">. </w:t>
        </w:r>
      </w:ins>
      <w:ins w:id="72" w:author="Segev, Jonathan" w:date="2024-02-28T15:57:00Z">
        <w:r w:rsidR="00BC6683">
          <w:rPr>
            <w:u w:val="single"/>
            <w:lang w:val="en-US"/>
          </w:rPr>
          <w:t>(#1159)</w:t>
        </w:r>
      </w:ins>
    </w:p>
    <w:p w14:paraId="59A1FEDD" w14:textId="58EA9A79" w:rsidR="008B16E5" w:rsidRPr="00283A06" w:rsidRDefault="008B16E5" w:rsidP="00283A06">
      <w:pPr>
        <w:numPr>
          <w:ilvl w:val="0"/>
          <w:numId w:val="12"/>
        </w:numPr>
        <w:autoSpaceDE w:val="0"/>
        <w:autoSpaceDN w:val="0"/>
        <w:adjustRightInd w:val="0"/>
        <w:rPr>
          <w:ins w:id="73" w:author="Segev, Jonathan" w:date="2024-02-14T16:43:00Z"/>
          <w:u w:val="single"/>
          <w:vertAlign w:val="subscript"/>
          <w:lang w:val="en-US"/>
          <w:rPrChange w:id="74" w:author="Segev, Jonathan" w:date="2024-02-14T16:43:00Z">
            <w:rPr>
              <w:ins w:id="75" w:author="Segev, Jonathan" w:date="2024-02-14T16:43:00Z"/>
              <w:u w:val="single"/>
              <w:lang w:val="en-US"/>
            </w:rPr>
          </w:rPrChange>
        </w:rPr>
      </w:pPr>
    </w:p>
    <w:p w14:paraId="32F08302" w14:textId="77777777" w:rsidR="00F5552E" w:rsidRPr="00A21EAA" w:rsidRDefault="00F5552E">
      <w:pPr>
        <w:autoSpaceDE w:val="0"/>
        <w:autoSpaceDN w:val="0"/>
        <w:adjustRightInd w:val="0"/>
        <w:ind w:left="720"/>
        <w:rPr>
          <w:u w:val="single"/>
          <w:vertAlign w:val="subscript"/>
          <w:lang w:val="en-US"/>
        </w:rPr>
        <w:pPrChange w:id="76" w:author="Segev, Jonathan" w:date="2024-02-14T16:44:00Z">
          <w:pPr>
            <w:numPr>
              <w:numId w:val="12"/>
            </w:numPr>
            <w:autoSpaceDE w:val="0"/>
            <w:autoSpaceDN w:val="0"/>
            <w:adjustRightInd w:val="0"/>
            <w:ind w:left="720" w:hanging="360"/>
          </w:pPr>
        </w:pPrChange>
      </w:pPr>
    </w:p>
    <w:p w14:paraId="521A025D" w14:textId="77777777" w:rsidR="00387A8D" w:rsidRPr="00A21EAA" w:rsidRDefault="00387A8D" w:rsidP="005D1006">
      <w:pPr>
        <w:autoSpaceDE w:val="0"/>
        <w:autoSpaceDN w:val="0"/>
        <w:adjustRightInd w:val="0"/>
        <w:rPr>
          <w:lang w:val="en-US"/>
        </w:rPr>
      </w:pPr>
    </w:p>
    <w:p w14:paraId="1C1938A6" w14:textId="77777777" w:rsidR="00387A8D" w:rsidRDefault="00387A8D" w:rsidP="005D1006">
      <w:pPr>
        <w:autoSpaceDE w:val="0"/>
        <w:autoSpaceDN w:val="0"/>
        <w:adjustRightInd w:val="0"/>
      </w:pPr>
    </w:p>
    <w:p w14:paraId="2B659B28" w14:textId="77777777" w:rsidR="00387A8D" w:rsidRDefault="00387A8D" w:rsidP="005D1006">
      <w:pPr>
        <w:autoSpaceDE w:val="0"/>
        <w:autoSpaceDN w:val="0"/>
        <w:adjustRightInd w:val="0"/>
      </w:pPr>
    </w:p>
    <w:p w14:paraId="3F757556" w14:textId="77777777" w:rsidR="00387A8D" w:rsidRDefault="00387A8D" w:rsidP="005D1006">
      <w:pPr>
        <w:autoSpaceDE w:val="0"/>
        <w:autoSpaceDN w:val="0"/>
        <w:adjustRightInd w:val="0"/>
      </w:pPr>
    </w:p>
    <w:sectPr w:rsidR="00387A8D"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FE8F" w14:textId="77777777" w:rsidR="0068045A" w:rsidRDefault="0068045A">
      <w:r>
        <w:separator/>
      </w:r>
    </w:p>
  </w:endnote>
  <w:endnote w:type="continuationSeparator" w:id="0">
    <w:p w14:paraId="734E4F04" w14:textId="77777777" w:rsidR="0068045A" w:rsidRDefault="006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5A6868" w:rsidP="00C734BB">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0537" w14:textId="77777777" w:rsidR="0068045A" w:rsidRDefault="0068045A">
      <w:r>
        <w:separator/>
      </w:r>
    </w:p>
  </w:footnote>
  <w:footnote w:type="continuationSeparator" w:id="0">
    <w:p w14:paraId="30E92200" w14:textId="77777777" w:rsidR="0068045A" w:rsidRDefault="006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3A4AA98"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quot;doc.: IEEE 802.11-24/0272r&quot;  \* MERGEFORMAT ">
      <w:r w:rsidR="00723ADC">
        <w:t>doc.: IEEE 802.11-24/0272r</w:t>
      </w:r>
    </w:fldSimple>
    <w:r w:rsidR="00552C4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630F"/>
    <w:rsid w:val="00016BB3"/>
    <w:rsid w:val="00016D9C"/>
    <w:rsid w:val="000178F4"/>
    <w:rsid w:val="00017D25"/>
    <w:rsid w:val="00020082"/>
    <w:rsid w:val="00020330"/>
    <w:rsid w:val="00020815"/>
    <w:rsid w:val="000210DA"/>
    <w:rsid w:val="0002195F"/>
    <w:rsid w:val="0002199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444E"/>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A2F"/>
    <w:rsid w:val="000C6AE4"/>
    <w:rsid w:val="000C75B8"/>
    <w:rsid w:val="000C7926"/>
    <w:rsid w:val="000C7FBE"/>
    <w:rsid w:val="000D01A3"/>
    <w:rsid w:val="000D068F"/>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075"/>
    <w:rsid w:val="000E37DD"/>
    <w:rsid w:val="000E3CC2"/>
    <w:rsid w:val="000E429B"/>
    <w:rsid w:val="000E4B39"/>
    <w:rsid w:val="000E4B82"/>
    <w:rsid w:val="000E5011"/>
    <w:rsid w:val="000E5560"/>
    <w:rsid w:val="000E6539"/>
    <w:rsid w:val="000E6703"/>
    <w:rsid w:val="000E6A52"/>
    <w:rsid w:val="000E720C"/>
    <w:rsid w:val="000E752D"/>
    <w:rsid w:val="000E7907"/>
    <w:rsid w:val="000E7E25"/>
    <w:rsid w:val="000F10F2"/>
    <w:rsid w:val="000F1C7D"/>
    <w:rsid w:val="000F238C"/>
    <w:rsid w:val="000F25CE"/>
    <w:rsid w:val="000F29E9"/>
    <w:rsid w:val="000F2A75"/>
    <w:rsid w:val="000F32E3"/>
    <w:rsid w:val="000F4937"/>
    <w:rsid w:val="000F4D13"/>
    <w:rsid w:val="000F5035"/>
    <w:rsid w:val="000F5088"/>
    <w:rsid w:val="000F5772"/>
    <w:rsid w:val="000F5DA6"/>
    <w:rsid w:val="000F6428"/>
    <w:rsid w:val="000F685B"/>
    <w:rsid w:val="000F69B7"/>
    <w:rsid w:val="000F69BC"/>
    <w:rsid w:val="000F6BB9"/>
    <w:rsid w:val="000F6FFF"/>
    <w:rsid w:val="000F7043"/>
    <w:rsid w:val="000F7C5E"/>
    <w:rsid w:val="000F7D98"/>
    <w:rsid w:val="000F7F89"/>
    <w:rsid w:val="0010028D"/>
    <w:rsid w:val="00100AB5"/>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70A4"/>
    <w:rsid w:val="00117299"/>
    <w:rsid w:val="00120298"/>
    <w:rsid w:val="00120A3E"/>
    <w:rsid w:val="00120BD6"/>
    <w:rsid w:val="00120F51"/>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2AF"/>
    <w:rsid w:val="001563CA"/>
    <w:rsid w:val="001579F0"/>
    <w:rsid w:val="00157D97"/>
    <w:rsid w:val="00157E18"/>
    <w:rsid w:val="00161E0B"/>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68F"/>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071"/>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2A96"/>
    <w:rsid w:val="00273257"/>
    <w:rsid w:val="00273E5F"/>
    <w:rsid w:val="00273FA9"/>
    <w:rsid w:val="00274797"/>
    <w:rsid w:val="002748FC"/>
    <w:rsid w:val="00274A4A"/>
    <w:rsid w:val="00274BBF"/>
    <w:rsid w:val="002752FB"/>
    <w:rsid w:val="002753CE"/>
    <w:rsid w:val="00276391"/>
    <w:rsid w:val="002763AC"/>
    <w:rsid w:val="00276B13"/>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2E4D"/>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5220"/>
    <w:rsid w:val="002E6705"/>
    <w:rsid w:val="002E67AA"/>
    <w:rsid w:val="002E6B42"/>
    <w:rsid w:val="002E6FF6"/>
    <w:rsid w:val="002E7BD1"/>
    <w:rsid w:val="002F02B9"/>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3C68"/>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590"/>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3A6"/>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788"/>
    <w:rsid w:val="00411A99"/>
    <w:rsid w:val="00411C03"/>
    <w:rsid w:val="00411E29"/>
    <w:rsid w:val="00411E59"/>
    <w:rsid w:val="004124D3"/>
    <w:rsid w:val="00415169"/>
    <w:rsid w:val="0041561F"/>
    <w:rsid w:val="0041562C"/>
    <w:rsid w:val="00415894"/>
    <w:rsid w:val="00415AB5"/>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2B80"/>
    <w:rsid w:val="00443A84"/>
    <w:rsid w:val="00443FBF"/>
    <w:rsid w:val="0044434B"/>
    <w:rsid w:val="0044491F"/>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3BF2"/>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3A99"/>
    <w:rsid w:val="00484651"/>
    <w:rsid w:val="0048491C"/>
    <w:rsid w:val="0048507E"/>
    <w:rsid w:val="0048527F"/>
    <w:rsid w:val="00486D1E"/>
    <w:rsid w:val="00486EB3"/>
    <w:rsid w:val="0048704A"/>
    <w:rsid w:val="0048764C"/>
    <w:rsid w:val="00487778"/>
    <w:rsid w:val="004879E7"/>
    <w:rsid w:val="00487B82"/>
    <w:rsid w:val="00490731"/>
    <w:rsid w:val="0049098A"/>
    <w:rsid w:val="00490ABB"/>
    <w:rsid w:val="00490B3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9F0"/>
    <w:rsid w:val="004A0AF4"/>
    <w:rsid w:val="004A0FC9"/>
    <w:rsid w:val="004A1B4F"/>
    <w:rsid w:val="004A23F5"/>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01"/>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2BFA"/>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C49"/>
    <w:rsid w:val="00552F3F"/>
    <w:rsid w:val="005531EB"/>
    <w:rsid w:val="005533CD"/>
    <w:rsid w:val="00553B4F"/>
    <w:rsid w:val="00553C7D"/>
    <w:rsid w:val="00553CEF"/>
    <w:rsid w:val="005541DF"/>
    <w:rsid w:val="00554409"/>
    <w:rsid w:val="0055459B"/>
    <w:rsid w:val="005546A4"/>
    <w:rsid w:val="00554995"/>
    <w:rsid w:val="00554EEF"/>
    <w:rsid w:val="005555B2"/>
    <w:rsid w:val="0055620A"/>
    <w:rsid w:val="005570C8"/>
    <w:rsid w:val="00557336"/>
    <w:rsid w:val="00557FB7"/>
    <w:rsid w:val="0056088D"/>
    <w:rsid w:val="00560A90"/>
    <w:rsid w:val="0056120C"/>
    <w:rsid w:val="00562291"/>
    <w:rsid w:val="005622EE"/>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DCC"/>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8D1"/>
    <w:rsid w:val="005A1A3D"/>
    <w:rsid w:val="005A1AF8"/>
    <w:rsid w:val="005A1CCA"/>
    <w:rsid w:val="005A1D53"/>
    <w:rsid w:val="005A1FFE"/>
    <w:rsid w:val="005A23DB"/>
    <w:rsid w:val="005A24BD"/>
    <w:rsid w:val="005A2ECA"/>
    <w:rsid w:val="005A317E"/>
    <w:rsid w:val="005A3CCD"/>
    <w:rsid w:val="005A3E84"/>
    <w:rsid w:val="005A408B"/>
    <w:rsid w:val="005A43AC"/>
    <w:rsid w:val="005A4504"/>
    <w:rsid w:val="005A6344"/>
    <w:rsid w:val="005A6868"/>
    <w:rsid w:val="005A6BC3"/>
    <w:rsid w:val="005A6F91"/>
    <w:rsid w:val="005A7081"/>
    <w:rsid w:val="005B06D8"/>
    <w:rsid w:val="005B0ED0"/>
    <w:rsid w:val="005B130F"/>
    <w:rsid w:val="005B151D"/>
    <w:rsid w:val="005B19C7"/>
    <w:rsid w:val="005B26E9"/>
    <w:rsid w:val="005B29BA"/>
    <w:rsid w:val="005B2BA0"/>
    <w:rsid w:val="005B31EA"/>
    <w:rsid w:val="005B34A6"/>
    <w:rsid w:val="005B3AB1"/>
    <w:rsid w:val="005B3F9E"/>
    <w:rsid w:val="005B4779"/>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3E0"/>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1F86"/>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6"/>
    <w:rsid w:val="005E4E9C"/>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4B0"/>
    <w:rsid w:val="006259BD"/>
    <w:rsid w:val="00625C33"/>
    <w:rsid w:val="0062653A"/>
    <w:rsid w:val="006265C7"/>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2EA4"/>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78F"/>
    <w:rsid w:val="00660ACE"/>
    <w:rsid w:val="00660F53"/>
    <w:rsid w:val="00661E89"/>
    <w:rsid w:val="00662343"/>
    <w:rsid w:val="00662A35"/>
    <w:rsid w:val="00662C05"/>
    <w:rsid w:val="00662E28"/>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64"/>
    <w:rsid w:val="00674B30"/>
    <w:rsid w:val="00675C9F"/>
    <w:rsid w:val="00676C8C"/>
    <w:rsid w:val="0067737F"/>
    <w:rsid w:val="0067760D"/>
    <w:rsid w:val="00680308"/>
    <w:rsid w:val="0068045A"/>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C7A61"/>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405"/>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AF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2B"/>
    <w:rsid w:val="0073558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108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3B7"/>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9F8"/>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2585"/>
    <w:rsid w:val="007E35F9"/>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1FE"/>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37A"/>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0A"/>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498"/>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03"/>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AD1"/>
    <w:rsid w:val="008A7BF4"/>
    <w:rsid w:val="008B0219"/>
    <w:rsid w:val="008B0E70"/>
    <w:rsid w:val="008B16E5"/>
    <w:rsid w:val="008B1751"/>
    <w:rsid w:val="008B2634"/>
    <w:rsid w:val="008B29CD"/>
    <w:rsid w:val="008B3ABD"/>
    <w:rsid w:val="008B47B4"/>
    <w:rsid w:val="008B4BC2"/>
    <w:rsid w:val="008B51BF"/>
    <w:rsid w:val="008B5396"/>
    <w:rsid w:val="008B574A"/>
    <w:rsid w:val="008B577C"/>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91E"/>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978"/>
    <w:rsid w:val="00905A7F"/>
    <w:rsid w:val="00905C32"/>
    <w:rsid w:val="00905FE4"/>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505"/>
    <w:rsid w:val="00910722"/>
    <w:rsid w:val="00910AA1"/>
    <w:rsid w:val="00910F8F"/>
    <w:rsid w:val="0091118D"/>
    <w:rsid w:val="009116A7"/>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117"/>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292"/>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61"/>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5B9"/>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1553"/>
    <w:rsid w:val="009B2383"/>
    <w:rsid w:val="009B2D32"/>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524"/>
    <w:rsid w:val="00A3560F"/>
    <w:rsid w:val="00A35D4E"/>
    <w:rsid w:val="00A35DD1"/>
    <w:rsid w:val="00A368D2"/>
    <w:rsid w:val="00A36B81"/>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571"/>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7C5"/>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673B2"/>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8EB"/>
    <w:rsid w:val="00A82AF7"/>
    <w:rsid w:val="00A8392F"/>
    <w:rsid w:val="00A841CC"/>
    <w:rsid w:val="00A844CE"/>
    <w:rsid w:val="00A84FE2"/>
    <w:rsid w:val="00A85C31"/>
    <w:rsid w:val="00A869D2"/>
    <w:rsid w:val="00A86CA9"/>
    <w:rsid w:val="00A878E8"/>
    <w:rsid w:val="00A90273"/>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85"/>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708"/>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725"/>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F6"/>
    <w:rsid w:val="00B33260"/>
    <w:rsid w:val="00B33919"/>
    <w:rsid w:val="00B3400B"/>
    <w:rsid w:val="00B34353"/>
    <w:rsid w:val="00B34881"/>
    <w:rsid w:val="00B348D8"/>
    <w:rsid w:val="00B350FD"/>
    <w:rsid w:val="00B35ECD"/>
    <w:rsid w:val="00B36B19"/>
    <w:rsid w:val="00B3750F"/>
    <w:rsid w:val="00B37899"/>
    <w:rsid w:val="00B37D69"/>
    <w:rsid w:val="00B40221"/>
    <w:rsid w:val="00B406B1"/>
    <w:rsid w:val="00B4077B"/>
    <w:rsid w:val="00B40C44"/>
    <w:rsid w:val="00B412F7"/>
    <w:rsid w:val="00B41470"/>
    <w:rsid w:val="00B41652"/>
    <w:rsid w:val="00B4165F"/>
    <w:rsid w:val="00B41FC5"/>
    <w:rsid w:val="00B422A1"/>
    <w:rsid w:val="00B42604"/>
    <w:rsid w:val="00B4329F"/>
    <w:rsid w:val="00B43806"/>
    <w:rsid w:val="00B43988"/>
    <w:rsid w:val="00B43D4A"/>
    <w:rsid w:val="00B447D8"/>
    <w:rsid w:val="00B44AAD"/>
    <w:rsid w:val="00B45A5E"/>
    <w:rsid w:val="00B46278"/>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60B"/>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A6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1E03"/>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683"/>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7CC"/>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1E49"/>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5AF"/>
    <w:rsid w:val="00C60A9B"/>
    <w:rsid w:val="00C60D05"/>
    <w:rsid w:val="00C60F8E"/>
    <w:rsid w:val="00C6108B"/>
    <w:rsid w:val="00C61730"/>
    <w:rsid w:val="00C61743"/>
    <w:rsid w:val="00C62DD2"/>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4B01"/>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2FF"/>
    <w:rsid w:val="00CC648A"/>
    <w:rsid w:val="00CC6564"/>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1D49"/>
    <w:rsid w:val="00D7266A"/>
    <w:rsid w:val="00D72728"/>
    <w:rsid w:val="00D72863"/>
    <w:rsid w:val="00D72906"/>
    <w:rsid w:val="00D72B8E"/>
    <w:rsid w:val="00D72B95"/>
    <w:rsid w:val="00D72BC8"/>
    <w:rsid w:val="00D72BCE"/>
    <w:rsid w:val="00D72DC6"/>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4566"/>
    <w:rsid w:val="00D84843"/>
    <w:rsid w:val="00D84983"/>
    <w:rsid w:val="00D859B2"/>
    <w:rsid w:val="00D85DBB"/>
    <w:rsid w:val="00D85EDE"/>
    <w:rsid w:val="00D8756C"/>
    <w:rsid w:val="00D87902"/>
    <w:rsid w:val="00D87917"/>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0005"/>
    <w:rsid w:val="00DA0671"/>
    <w:rsid w:val="00DA122F"/>
    <w:rsid w:val="00DA2129"/>
    <w:rsid w:val="00DA225A"/>
    <w:rsid w:val="00DA3576"/>
    <w:rsid w:val="00DA390E"/>
    <w:rsid w:val="00DA3D06"/>
    <w:rsid w:val="00DA3D0C"/>
    <w:rsid w:val="00DA3EDB"/>
    <w:rsid w:val="00DA4E4E"/>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955"/>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733"/>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6A2C"/>
    <w:rsid w:val="00E07329"/>
    <w:rsid w:val="00E0769B"/>
    <w:rsid w:val="00E07E4A"/>
    <w:rsid w:val="00E1062B"/>
    <w:rsid w:val="00E10666"/>
    <w:rsid w:val="00E10F05"/>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B4"/>
    <w:rsid w:val="00E229E0"/>
    <w:rsid w:val="00E22EDA"/>
    <w:rsid w:val="00E2373F"/>
    <w:rsid w:val="00E237B1"/>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5C91"/>
    <w:rsid w:val="00E363B3"/>
    <w:rsid w:val="00E373A0"/>
    <w:rsid w:val="00E37B5F"/>
    <w:rsid w:val="00E37B95"/>
    <w:rsid w:val="00E37D83"/>
    <w:rsid w:val="00E40624"/>
    <w:rsid w:val="00E40871"/>
    <w:rsid w:val="00E408BF"/>
    <w:rsid w:val="00E41B83"/>
    <w:rsid w:val="00E420EF"/>
    <w:rsid w:val="00E4329F"/>
    <w:rsid w:val="00E437FA"/>
    <w:rsid w:val="00E450F7"/>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57B8"/>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A5E"/>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18CC"/>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1CBF"/>
    <w:rsid w:val="00F024CE"/>
    <w:rsid w:val="00F029B6"/>
    <w:rsid w:val="00F02BA0"/>
    <w:rsid w:val="00F02F18"/>
    <w:rsid w:val="00F03E10"/>
    <w:rsid w:val="00F03FAF"/>
    <w:rsid w:val="00F040EE"/>
    <w:rsid w:val="00F044AB"/>
    <w:rsid w:val="00F04769"/>
    <w:rsid w:val="00F047A1"/>
    <w:rsid w:val="00F04926"/>
    <w:rsid w:val="00F04FF6"/>
    <w:rsid w:val="00F0504C"/>
    <w:rsid w:val="00F054F4"/>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1F05"/>
    <w:rsid w:val="00F22178"/>
    <w:rsid w:val="00F22FFC"/>
    <w:rsid w:val="00F233C0"/>
    <w:rsid w:val="00F23585"/>
    <w:rsid w:val="00F2366E"/>
    <w:rsid w:val="00F2375B"/>
    <w:rsid w:val="00F24154"/>
    <w:rsid w:val="00F244B3"/>
    <w:rsid w:val="00F24761"/>
    <w:rsid w:val="00F24A27"/>
    <w:rsid w:val="00F24BAC"/>
    <w:rsid w:val="00F24E6D"/>
    <w:rsid w:val="00F24F93"/>
    <w:rsid w:val="00F2519A"/>
    <w:rsid w:val="00F2561F"/>
    <w:rsid w:val="00F25D66"/>
    <w:rsid w:val="00F25EA7"/>
    <w:rsid w:val="00F25F67"/>
    <w:rsid w:val="00F2637D"/>
    <w:rsid w:val="00F2666A"/>
    <w:rsid w:val="00F26758"/>
    <w:rsid w:val="00F270E1"/>
    <w:rsid w:val="00F277E4"/>
    <w:rsid w:val="00F27AC8"/>
    <w:rsid w:val="00F27BF9"/>
    <w:rsid w:val="00F31102"/>
    <w:rsid w:val="00F31334"/>
    <w:rsid w:val="00F31BCF"/>
    <w:rsid w:val="00F31D5C"/>
    <w:rsid w:val="00F324B5"/>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7CD"/>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CF7"/>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D95"/>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6FD"/>
    <w:rsid w:val="00FE5756"/>
    <w:rsid w:val="00FE5895"/>
    <w:rsid w:val="00FE5C16"/>
    <w:rsid w:val="00FE6588"/>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894"/>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91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272&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272&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272&amp;is_year=202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ntor.ieee.org/802.11/documents?is_dcn=272&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272&amp;is_year=2024" TargetMode="External"/><Relationship Id="rId14" Type="http://schemas.openxmlformats.org/officeDocument/2006/relationships/hyperlink" Target="https://mentor.ieee.org/802.11/documents?is_dcn=272&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121</TotalTime>
  <Pages>8</Pages>
  <Words>2226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14833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802.11-24/0272r</dc:title>
  <dc:subject>Submission</dc:subject>
  <dc:creator>Segev, Jonathan</dc:creator>
  <cp:keywords>Nov 2017</cp:keywords>
  <dc:description>Christian Berger, NXP</dc:description>
  <cp:lastModifiedBy>Segev, Jonathan</cp:lastModifiedBy>
  <cp:revision>21</cp:revision>
  <cp:lastPrinted>2010-05-04T03:47:00Z</cp:lastPrinted>
  <dcterms:created xsi:type="dcterms:W3CDTF">2024-02-29T18:00:00Z</dcterms:created>
  <dcterms:modified xsi:type="dcterms:W3CDTF">2024-02-29T20:01:00Z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