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B875F" w14:textId="08A11892" w:rsidR="004C4BC9" w:rsidRPr="00063683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063683">
        <w:t>IEEE P802.11</w:t>
      </w:r>
      <w:r w:rsidRPr="00063683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420"/>
        <w:gridCol w:w="2175"/>
        <w:gridCol w:w="1710"/>
        <w:gridCol w:w="2291"/>
      </w:tblGrid>
      <w:tr w:rsidR="00A353D7" w:rsidRPr="00063683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65A3AEDA" w:rsidR="00A353D7" w:rsidRPr="00063683" w:rsidRDefault="004C714E" w:rsidP="00F95F7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>SA Ballots</w:t>
            </w:r>
            <w:r w:rsidR="00770DB2">
              <w:rPr>
                <w:b w:val="0"/>
              </w:rPr>
              <w:t xml:space="preserve"> CR for </w:t>
            </w:r>
            <w:r>
              <w:rPr>
                <w:b w:val="0"/>
              </w:rPr>
              <w:t xml:space="preserve">EHT-SIG and </w:t>
            </w:r>
            <w:r w:rsidR="00E7157E">
              <w:rPr>
                <w:b w:val="0"/>
              </w:rPr>
              <w:t>Annex Z</w:t>
            </w:r>
          </w:p>
        </w:tc>
      </w:tr>
      <w:tr w:rsidR="00A353D7" w:rsidRPr="00063683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5D0F113E" w:rsidR="00A353D7" w:rsidRPr="00063683" w:rsidRDefault="00CA0CDA" w:rsidP="006E68E4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063683">
              <w:rPr>
                <w:bCs/>
                <w:sz w:val="20"/>
              </w:rPr>
              <w:t>Date</w:t>
            </w:r>
            <w:r w:rsidRPr="00063683">
              <w:rPr>
                <w:b w:val="0"/>
                <w:sz w:val="20"/>
              </w:rPr>
              <w:t xml:space="preserve">: </w:t>
            </w:r>
            <w:r w:rsidR="004C714E">
              <w:rPr>
                <w:b w:val="0"/>
                <w:sz w:val="20"/>
              </w:rPr>
              <w:t>Feb</w:t>
            </w:r>
            <w:r w:rsidR="00770DB2">
              <w:rPr>
                <w:b w:val="0"/>
                <w:sz w:val="20"/>
              </w:rPr>
              <w:t xml:space="preserve"> </w:t>
            </w:r>
            <w:r w:rsidR="006E68E4">
              <w:rPr>
                <w:b w:val="0"/>
                <w:sz w:val="20"/>
              </w:rPr>
              <w:t>22</w:t>
            </w:r>
            <w:bookmarkStart w:id="0" w:name="_GoBack"/>
            <w:bookmarkEnd w:id="0"/>
            <w:r w:rsidR="00B23AAA" w:rsidRPr="00063683">
              <w:rPr>
                <w:b w:val="0"/>
                <w:sz w:val="20"/>
              </w:rPr>
              <w:t>, 20</w:t>
            </w:r>
            <w:r w:rsidR="00D11553" w:rsidRPr="00063683">
              <w:rPr>
                <w:b w:val="0"/>
                <w:sz w:val="20"/>
              </w:rPr>
              <w:t>2</w:t>
            </w:r>
            <w:r w:rsidR="004C714E">
              <w:rPr>
                <w:b w:val="0"/>
                <w:sz w:val="20"/>
              </w:rPr>
              <w:t>4</w:t>
            </w:r>
          </w:p>
        </w:tc>
      </w:tr>
      <w:tr w:rsidR="00A353D7" w:rsidRPr="00063683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063683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063683">
              <w:rPr>
                <w:sz w:val="20"/>
              </w:rPr>
              <w:t>Author(s):</w:t>
            </w:r>
          </w:p>
        </w:tc>
      </w:tr>
      <w:tr w:rsidR="00A353D7" w:rsidRPr="00063683" w14:paraId="4CA9836C" w14:textId="77777777" w:rsidTr="00E96B90">
        <w:trPr>
          <w:jc w:val="center"/>
        </w:trPr>
        <w:tc>
          <w:tcPr>
            <w:tcW w:w="1980" w:type="dxa"/>
            <w:vAlign w:val="center"/>
          </w:tcPr>
          <w:p w14:paraId="122902DC" w14:textId="77777777" w:rsidR="00A353D7" w:rsidRPr="00063683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063683">
              <w:rPr>
                <w:sz w:val="20"/>
              </w:rPr>
              <w:t>Name</w:t>
            </w:r>
          </w:p>
        </w:tc>
        <w:tc>
          <w:tcPr>
            <w:tcW w:w="1420" w:type="dxa"/>
            <w:vAlign w:val="center"/>
          </w:tcPr>
          <w:p w14:paraId="4A5F7728" w14:textId="77777777" w:rsidR="00A353D7" w:rsidRPr="00063683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063683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063683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063683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063683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063683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063683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063683">
              <w:rPr>
                <w:sz w:val="20"/>
              </w:rPr>
              <w:t>email</w:t>
            </w:r>
          </w:p>
        </w:tc>
      </w:tr>
      <w:tr w:rsidR="00D42C3F" w:rsidRPr="00063683" w14:paraId="59EDE411" w14:textId="77777777" w:rsidTr="00E96B90">
        <w:trPr>
          <w:jc w:val="center"/>
        </w:trPr>
        <w:tc>
          <w:tcPr>
            <w:tcW w:w="1980" w:type="dxa"/>
            <w:vAlign w:val="center"/>
          </w:tcPr>
          <w:p w14:paraId="688AE620" w14:textId="6788A785" w:rsidR="00D42C3F" w:rsidRPr="00063683" w:rsidRDefault="00D42C3F" w:rsidP="005C150E">
            <w:pPr>
              <w:pStyle w:val="T2"/>
              <w:suppressAutoHyphens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 w:rsidRPr="00063683">
              <w:rPr>
                <w:rFonts w:eastAsia="宋体"/>
                <w:b w:val="0"/>
                <w:sz w:val="18"/>
                <w:szCs w:val="18"/>
                <w:lang w:eastAsia="zh-CN"/>
              </w:rPr>
              <w:t>Ross Jian Yu</w:t>
            </w:r>
          </w:p>
        </w:tc>
        <w:tc>
          <w:tcPr>
            <w:tcW w:w="1420" w:type="dxa"/>
            <w:vAlign w:val="center"/>
          </w:tcPr>
          <w:p w14:paraId="33AB4FF0" w14:textId="1B3E8BD3" w:rsidR="00D42C3F" w:rsidRPr="00063683" w:rsidRDefault="00D42C3F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63683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4E267CC2" w14:textId="77777777" w:rsidR="00D42C3F" w:rsidRPr="00063683" w:rsidRDefault="00D42C3F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58CFEC3" w14:textId="77777777" w:rsidR="00D42C3F" w:rsidRPr="00063683" w:rsidRDefault="00D42C3F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D1641F9" w14:textId="3363C194" w:rsidR="00D42C3F" w:rsidRPr="00063683" w:rsidRDefault="00D42C3F" w:rsidP="005C150E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6"/>
                <w:szCs w:val="18"/>
                <w:lang w:eastAsia="zh-CN"/>
              </w:rPr>
            </w:pPr>
            <w:r w:rsidRPr="00063683">
              <w:rPr>
                <w:rFonts w:eastAsiaTheme="minorEastAsia"/>
                <w:b w:val="0"/>
                <w:sz w:val="16"/>
                <w:szCs w:val="18"/>
                <w:lang w:eastAsia="zh-CN"/>
              </w:rPr>
              <w:t>ross.yujian@huawei.com</w:t>
            </w:r>
          </w:p>
        </w:tc>
      </w:tr>
      <w:tr w:rsidR="00770DB2" w:rsidRPr="00063683" w14:paraId="14952E9D" w14:textId="77777777" w:rsidTr="00E96B90">
        <w:trPr>
          <w:jc w:val="center"/>
        </w:trPr>
        <w:tc>
          <w:tcPr>
            <w:tcW w:w="1980" w:type="dxa"/>
            <w:vAlign w:val="center"/>
          </w:tcPr>
          <w:p w14:paraId="148DA94C" w14:textId="58E4EF9D" w:rsidR="00770DB2" w:rsidRPr="00063683" w:rsidRDefault="00770DB2" w:rsidP="00770DB2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63683">
              <w:rPr>
                <w:rFonts w:eastAsia="宋体"/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420" w:type="dxa"/>
            <w:vAlign w:val="center"/>
          </w:tcPr>
          <w:p w14:paraId="19A490FE" w14:textId="61C94448" w:rsidR="00770DB2" w:rsidRPr="00063683" w:rsidRDefault="00770DB2" w:rsidP="00770DB2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63683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595B2595" w14:textId="77777777" w:rsidR="00770DB2" w:rsidRPr="00063683" w:rsidRDefault="00770DB2" w:rsidP="00770DB2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8BD9FA5" w14:textId="77777777" w:rsidR="00770DB2" w:rsidRPr="00063683" w:rsidRDefault="00770DB2" w:rsidP="00770DB2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DA2409A" w14:textId="1506189E" w:rsidR="00770DB2" w:rsidRPr="00063683" w:rsidRDefault="00770DB2" w:rsidP="00770DB2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6"/>
                <w:szCs w:val="18"/>
                <w:lang w:eastAsia="zh-CN"/>
              </w:rPr>
            </w:pPr>
          </w:p>
        </w:tc>
      </w:tr>
      <w:tr w:rsidR="00770DB2" w:rsidRPr="00063683" w14:paraId="11C7C1EF" w14:textId="77777777" w:rsidTr="00E96B90">
        <w:trPr>
          <w:jc w:val="center"/>
        </w:trPr>
        <w:tc>
          <w:tcPr>
            <w:tcW w:w="1980" w:type="dxa"/>
            <w:vAlign w:val="center"/>
          </w:tcPr>
          <w:p w14:paraId="0D3BA86A" w14:textId="393C119C" w:rsidR="00770DB2" w:rsidRPr="00016358" w:rsidRDefault="00770DB2" w:rsidP="00770DB2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1420" w:type="dxa"/>
            <w:vAlign w:val="center"/>
          </w:tcPr>
          <w:p w14:paraId="44B892F8" w14:textId="29EE6241" w:rsidR="00770DB2" w:rsidRPr="00016358" w:rsidRDefault="00770DB2" w:rsidP="00770DB2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2175" w:type="dxa"/>
            <w:vAlign w:val="center"/>
          </w:tcPr>
          <w:p w14:paraId="77EB113A" w14:textId="32B5345F" w:rsidR="00770DB2" w:rsidRPr="00063683" w:rsidRDefault="00770DB2" w:rsidP="00770DB2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000D5CF" w14:textId="77777777" w:rsidR="00770DB2" w:rsidRPr="00063683" w:rsidRDefault="00770DB2" w:rsidP="00770DB2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B1723DE" w14:textId="5A9E829D" w:rsidR="00770DB2" w:rsidRPr="00063683" w:rsidRDefault="00770DB2" w:rsidP="00770DB2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770DB2" w:rsidRPr="00063683" w14:paraId="422BDC25" w14:textId="77777777" w:rsidTr="00E96B90">
        <w:trPr>
          <w:jc w:val="center"/>
        </w:trPr>
        <w:tc>
          <w:tcPr>
            <w:tcW w:w="1980" w:type="dxa"/>
            <w:vAlign w:val="center"/>
          </w:tcPr>
          <w:p w14:paraId="52BC528A" w14:textId="4D40396B" w:rsidR="00770DB2" w:rsidRPr="00063683" w:rsidRDefault="00770DB2" w:rsidP="00770DB2">
            <w:pPr>
              <w:pStyle w:val="T2"/>
              <w:suppressAutoHyphens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1420" w:type="dxa"/>
            <w:vAlign w:val="center"/>
          </w:tcPr>
          <w:p w14:paraId="1DB75951" w14:textId="507C57C6" w:rsidR="00770DB2" w:rsidRPr="00063683" w:rsidRDefault="00770DB2" w:rsidP="00770DB2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1DEA4275" w14:textId="77777777" w:rsidR="00770DB2" w:rsidRPr="00063683" w:rsidRDefault="00770DB2" w:rsidP="00770DB2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F0447AA" w14:textId="77777777" w:rsidR="00770DB2" w:rsidRPr="00063683" w:rsidRDefault="00770DB2" w:rsidP="00770DB2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223E1156" w14:textId="77777777" w:rsidR="00770DB2" w:rsidRPr="00063683" w:rsidRDefault="00770DB2" w:rsidP="00770DB2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770DB2" w:rsidRPr="00063683" w14:paraId="36451288" w14:textId="77777777" w:rsidTr="00E96B90">
        <w:trPr>
          <w:jc w:val="center"/>
        </w:trPr>
        <w:tc>
          <w:tcPr>
            <w:tcW w:w="1980" w:type="dxa"/>
            <w:vAlign w:val="center"/>
          </w:tcPr>
          <w:p w14:paraId="3C263770" w14:textId="77777777" w:rsidR="00770DB2" w:rsidRPr="00063683" w:rsidRDefault="00770DB2" w:rsidP="00770DB2">
            <w:pPr>
              <w:pStyle w:val="T2"/>
              <w:suppressAutoHyphens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1420" w:type="dxa"/>
            <w:vAlign w:val="center"/>
          </w:tcPr>
          <w:p w14:paraId="2129A253" w14:textId="77777777" w:rsidR="00770DB2" w:rsidRPr="00063683" w:rsidRDefault="00770DB2" w:rsidP="00770DB2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55450D70" w14:textId="77777777" w:rsidR="00770DB2" w:rsidRPr="00063683" w:rsidRDefault="00770DB2" w:rsidP="00770DB2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55215FDF" w14:textId="77777777" w:rsidR="00770DB2" w:rsidRPr="00063683" w:rsidRDefault="00770DB2" w:rsidP="00770DB2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C67D436" w14:textId="77777777" w:rsidR="00770DB2" w:rsidRPr="00063683" w:rsidRDefault="00770DB2" w:rsidP="00770DB2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Pr="00063683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 w:rsidRPr="00063683"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Pr="00063683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 w:rsidRPr="00063683">
        <w:tab/>
      </w:r>
      <w:r w:rsidR="00A353D7" w:rsidRPr="00063683">
        <w:t>Abstract</w:t>
      </w:r>
      <w:r w:rsidRPr="00063683">
        <w:tab/>
      </w:r>
    </w:p>
    <w:p w14:paraId="66607763" w14:textId="1F7632C0" w:rsidR="00467E8A" w:rsidRPr="00063683" w:rsidRDefault="00467E8A" w:rsidP="00467E8A">
      <w:pPr>
        <w:suppressAutoHyphens/>
        <w:jc w:val="both"/>
        <w:rPr>
          <w:rFonts w:ascii="Times New Roman" w:hAnsi="Times New Roman" w:cs="Times New Roman"/>
          <w:sz w:val="18"/>
          <w:szCs w:val="18"/>
          <w:lang w:eastAsia="ko-KR"/>
        </w:rPr>
      </w:pPr>
      <w:bookmarkStart w:id="1" w:name="_Hlk13974497"/>
      <w:r w:rsidRPr="00063683">
        <w:rPr>
          <w:rFonts w:ascii="Times New Roman" w:hAnsi="Times New Roman" w:cs="Times New Roman"/>
          <w:sz w:val="18"/>
          <w:szCs w:val="18"/>
          <w:lang w:eastAsia="ko-KR"/>
        </w:rPr>
        <w:t>This submission proposes resolutions for following</w:t>
      </w:r>
      <w:r w:rsidR="00671D98" w:rsidRPr="00063683"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="004C714E">
        <w:rPr>
          <w:rFonts w:ascii="Times New Roman" w:hAnsi="Times New Roman" w:cs="Times New Roman"/>
          <w:sz w:val="18"/>
          <w:szCs w:val="18"/>
          <w:lang w:eastAsia="ko-KR"/>
        </w:rPr>
        <w:t>2</w:t>
      </w:r>
      <w:r w:rsidR="00B15151"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="00D42C3F" w:rsidRPr="00063683">
        <w:rPr>
          <w:rFonts w:ascii="Times New Roman" w:hAnsi="Times New Roman" w:cs="Times New Roman"/>
          <w:sz w:val="18"/>
          <w:szCs w:val="18"/>
          <w:lang w:eastAsia="ko-KR"/>
        </w:rPr>
        <w:t>CID</w:t>
      </w:r>
      <w:r w:rsidR="00770DB2">
        <w:rPr>
          <w:rFonts w:ascii="Times New Roman" w:hAnsi="Times New Roman" w:cs="Times New Roman"/>
          <w:sz w:val="18"/>
          <w:szCs w:val="18"/>
          <w:lang w:eastAsia="ko-KR"/>
        </w:rPr>
        <w:t>s</w:t>
      </w:r>
      <w:r w:rsidRPr="00063683">
        <w:rPr>
          <w:rFonts w:ascii="Times New Roman" w:hAnsi="Times New Roman" w:cs="Times New Roman"/>
          <w:sz w:val="18"/>
          <w:szCs w:val="18"/>
          <w:lang w:eastAsia="ko-KR"/>
        </w:rPr>
        <w:t xml:space="preserve"> received for </w:t>
      </w:r>
      <w:r w:rsidR="004C714E">
        <w:rPr>
          <w:rFonts w:ascii="Times New Roman" w:hAnsi="Times New Roman" w:cs="Times New Roman"/>
          <w:sz w:val="18"/>
          <w:szCs w:val="18"/>
          <w:lang w:eastAsia="ko-KR"/>
        </w:rPr>
        <w:t>initial SA ballots</w:t>
      </w:r>
      <w:r w:rsidRPr="00063683">
        <w:rPr>
          <w:rFonts w:ascii="Times New Roman" w:hAnsi="Times New Roman" w:cs="Times New Roman"/>
          <w:sz w:val="18"/>
          <w:szCs w:val="18"/>
          <w:lang w:eastAsia="ko-KR"/>
        </w:rPr>
        <w:t>:</w:t>
      </w:r>
    </w:p>
    <w:bookmarkEnd w:id="1"/>
    <w:p w14:paraId="5D63E885" w14:textId="73C64BB8" w:rsidR="00B15151" w:rsidRPr="00063683" w:rsidRDefault="00063683" w:rsidP="00BD3DC3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063683">
        <w:rPr>
          <w:rFonts w:ascii="Times New Roman" w:eastAsia="Malgun Gothic" w:hAnsi="Times New Roman" w:cs="Times New Roman"/>
          <w:sz w:val="18"/>
          <w:szCs w:val="20"/>
          <w:lang w:val="en-GB"/>
        </w:rPr>
        <w:t>CID</w:t>
      </w:r>
      <w:r w:rsidR="00B15151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</w:t>
      </w:r>
      <w:r w:rsidR="004C714E" w:rsidRPr="004C714E">
        <w:rPr>
          <w:rFonts w:ascii="Times New Roman" w:eastAsia="Malgun Gothic" w:hAnsi="Times New Roman" w:cs="Times New Roman"/>
          <w:sz w:val="18"/>
          <w:szCs w:val="20"/>
          <w:lang w:val="en-GB"/>
        </w:rPr>
        <w:t>22152</w:t>
      </w:r>
      <w:r w:rsidR="004C714E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and </w:t>
      </w:r>
      <w:r w:rsidR="004C714E" w:rsidRPr="004C714E">
        <w:rPr>
          <w:rFonts w:ascii="Times New Roman" w:eastAsia="Malgun Gothic" w:hAnsi="Times New Roman" w:cs="Times New Roman"/>
          <w:sz w:val="18"/>
          <w:szCs w:val="20"/>
          <w:lang w:val="en-GB"/>
        </w:rPr>
        <w:t>22350</w:t>
      </w:r>
    </w:p>
    <w:p w14:paraId="147227D9" w14:textId="77777777" w:rsidR="0067472C" w:rsidRPr="00063683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063683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09EBFFE8" w14:textId="77777777" w:rsidR="005C150E" w:rsidRPr="00063683" w:rsidRDefault="0067472C" w:rsidP="005C150E">
      <w:pPr>
        <w:pStyle w:val="a8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063683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0: </w:t>
      </w:r>
      <w:r w:rsidR="005C150E" w:rsidRPr="00063683">
        <w:rPr>
          <w:rFonts w:ascii="Times New Roman" w:eastAsia="Malgun Gothic" w:hAnsi="Times New Roman" w:cs="Times New Roman"/>
          <w:sz w:val="18"/>
          <w:szCs w:val="20"/>
          <w:lang w:val="en-GB"/>
        </w:rPr>
        <w:t>Initial version of the document.</w:t>
      </w:r>
    </w:p>
    <w:p w14:paraId="40B4CC5F" w14:textId="77777777" w:rsidR="00797351" w:rsidRPr="00063683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05F625B" w14:textId="77777777" w:rsidR="00797351" w:rsidRPr="00063683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8F9FE32" w14:textId="179E1200" w:rsidR="00A353D7" w:rsidRPr="00063683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063683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49B1BB5D" w14:textId="693523F8" w:rsidR="00266DD8" w:rsidRPr="00266DD8" w:rsidRDefault="00266DD8" w:rsidP="00266DD8">
      <w:pPr>
        <w:pStyle w:val="2"/>
        <w:numPr>
          <w:ilvl w:val="0"/>
          <w:numId w:val="0"/>
        </w:numPr>
        <w:ind w:left="360"/>
        <w:rPr>
          <w:rFonts w:ascii="Times New Roman" w:hAnsi="Times New Roman"/>
          <w:lang w:eastAsia="zh-CN"/>
        </w:rPr>
      </w:pPr>
      <w:r w:rsidRPr="00266DD8">
        <w:rPr>
          <w:rFonts w:ascii="Times New Roman" w:hAnsi="Times New Roman"/>
        </w:rPr>
        <w:lastRenderedPageBreak/>
        <w:t xml:space="preserve">CID </w:t>
      </w:r>
      <w:r w:rsidR="004C714E">
        <w:rPr>
          <w:rFonts w:ascii="Times New Roman" w:hAnsi="Times New Roman"/>
          <w:lang w:eastAsia="zh-CN"/>
        </w:rPr>
        <w:t>22152</w:t>
      </w:r>
    </w:p>
    <w:tbl>
      <w:tblPr>
        <w:tblW w:w="82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709"/>
        <w:gridCol w:w="851"/>
        <w:gridCol w:w="1984"/>
        <w:gridCol w:w="1418"/>
        <w:gridCol w:w="2644"/>
      </w:tblGrid>
      <w:tr w:rsidR="00D42C3F" w:rsidRPr="00063683" w14:paraId="67A89138" w14:textId="77777777" w:rsidTr="00D42C3F">
        <w:trPr>
          <w:trHeight w:val="867"/>
        </w:trPr>
        <w:tc>
          <w:tcPr>
            <w:tcW w:w="662" w:type="dxa"/>
            <w:shd w:val="clear" w:color="auto" w:fill="auto"/>
            <w:hideMark/>
          </w:tcPr>
          <w:p w14:paraId="2AA7E215" w14:textId="77777777" w:rsidR="00D42C3F" w:rsidRPr="00063683" w:rsidRDefault="00D42C3F" w:rsidP="005C150E">
            <w:pPr>
              <w:spacing w:after="0" w:line="240" w:lineRule="auto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63683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  <w:t>CID</w:t>
            </w:r>
          </w:p>
        </w:tc>
        <w:tc>
          <w:tcPr>
            <w:tcW w:w="709" w:type="dxa"/>
            <w:shd w:val="clear" w:color="auto" w:fill="auto"/>
            <w:hideMark/>
          </w:tcPr>
          <w:p w14:paraId="59AFED97" w14:textId="77777777" w:rsidR="00D42C3F" w:rsidRPr="00063683" w:rsidRDefault="00D42C3F" w:rsidP="005C150E">
            <w:pPr>
              <w:spacing w:after="0" w:line="240" w:lineRule="auto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63683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  <w:t>Page</w:t>
            </w:r>
          </w:p>
        </w:tc>
        <w:tc>
          <w:tcPr>
            <w:tcW w:w="851" w:type="dxa"/>
            <w:shd w:val="clear" w:color="auto" w:fill="auto"/>
            <w:hideMark/>
          </w:tcPr>
          <w:p w14:paraId="4D3A92B8" w14:textId="77777777" w:rsidR="00D42C3F" w:rsidRPr="00063683" w:rsidRDefault="00D42C3F" w:rsidP="005C150E">
            <w:pPr>
              <w:spacing w:after="0" w:line="240" w:lineRule="auto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63683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  <w:t>Clause</w:t>
            </w:r>
          </w:p>
        </w:tc>
        <w:tc>
          <w:tcPr>
            <w:tcW w:w="1984" w:type="dxa"/>
            <w:shd w:val="clear" w:color="auto" w:fill="auto"/>
            <w:hideMark/>
          </w:tcPr>
          <w:p w14:paraId="5B1B8704" w14:textId="77777777" w:rsidR="00D42C3F" w:rsidRPr="00063683" w:rsidRDefault="00D42C3F" w:rsidP="005C150E">
            <w:pPr>
              <w:spacing w:after="0" w:line="240" w:lineRule="auto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63683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  <w:t>Comment</w:t>
            </w:r>
          </w:p>
        </w:tc>
        <w:tc>
          <w:tcPr>
            <w:tcW w:w="1418" w:type="dxa"/>
            <w:shd w:val="clear" w:color="auto" w:fill="auto"/>
            <w:hideMark/>
          </w:tcPr>
          <w:p w14:paraId="4A178D0D" w14:textId="77777777" w:rsidR="00D42C3F" w:rsidRPr="00063683" w:rsidRDefault="00D42C3F" w:rsidP="005C150E">
            <w:pPr>
              <w:spacing w:after="0" w:line="240" w:lineRule="auto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63683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  <w:t>Proposed Change</w:t>
            </w:r>
          </w:p>
        </w:tc>
        <w:tc>
          <w:tcPr>
            <w:tcW w:w="2644" w:type="dxa"/>
            <w:shd w:val="clear" w:color="auto" w:fill="auto"/>
            <w:hideMark/>
          </w:tcPr>
          <w:p w14:paraId="048B1B72" w14:textId="77777777" w:rsidR="00D42C3F" w:rsidRPr="00063683" w:rsidRDefault="00D42C3F" w:rsidP="005C150E">
            <w:pPr>
              <w:spacing w:after="0" w:line="240" w:lineRule="auto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63683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  <w:t>Resolution</w:t>
            </w:r>
          </w:p>
        </w:tc>
      </w:tr>
      <w:tr w:rsidR="00D42C3F" w:rsidRPr="00063683" w14:paraId="6FD2F867" w14:textId="77777777" w:rsidTr="00D42C3F">
        <w:trPr>
          <w:trHeight w:val="1878"/>
        </w:trPr>
        <w:tc>
          <w:tcPr>
            <w:tcW w:w="662" w:type="dxa"/>
            <w:shd w:val="clear" w:color="auto" w:fill="auto"/>
          </w:tcPr>
          <w:p w14:paraId="38D20E16" w14:textId="260E4A5C" w:rsidR="00D42C3F" w:rsidRPr="00063683" w:rsidRDefault="004C714E" w:rsidP="00A157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22152</w:t>
            </w:r>
          </w:p>
        </w:tc>
        <w:tc>
          <w:tcPr>
            <w:tcW w:w="709" w:type="dxa"/>
            <w:shd w:val="clear" w:color="auto" w:fill="auto"/>
          </w:tcPr>
          <w:p w14:paraId="752D95B1" w14:textId="47FA0BEE" w:rsidR="00D42C3F" w:rsidRPr="00063683" w:rsidRDefault="004C714E" w:rsidP="00CA6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793.8</w:t>
            </w:r>
          </w:p>
        </w:tc>
        <w:tc>
          <w:tcPr>
            <w:tcW w:w="851" w:type="dxa"/>
            <w:shd w:val="clear" w:color="auto" w:fill="auto"/>
          </w:tcPr>
          <w:p w14:paraId="70D49751" w14:textId="6B39241F" w:rsidR="00D42C3F" w:rsidRPr="00063683" w:rsidRDefault="004C714E" w:rsidP="00CA6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14E">
              <w:rPr>
                <w:rFonts w:ascii="Times New Roman" w:hAnsi="Times New Roman" w:cs="Times New Roman"/>
                <w:sz w:val="20"/>
                <w:szCs w:val="20"/>
              </w:rPr>
              <w:t>36.3.12.8.3</w:t>
            </w:r>
          </w:p>
        </w:tc>
        <w:tc>
          <w:tcPr>
            <w:tcW w:w="1984" w:type="dxa"/>
            <w:shd w:val="clear" w:color="auto" w:fill="auto"/>
          </w:tcPr>
          <w:p w14:paraId="26BDED8C" w14:textId="77247811" w:rsidR="00D42C3F" w:rsidRPr="00063683" w:rsidRDefault="004C714E" w:rsidP="00443F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14E">
              <w:rPr>
                <w:rFonts w:ascii="Times New Roman" w:hAnsi="Times New Roman" w:cs="Times New Roman"/>
                <w:sz w:val="20"/>
                <w:szCs w:val="20"/>
              </w:rPr>
              <w:t>Table 36-34 RU allocation subfield includes several small MRU locations that may become “not defined” when PPDU bandwidth is 80MHz or higher, according to Table 36-10 Indices for small size MRUs in an OFDMA 80 MHz EHT PPDU, Table 36-11 and Table 36-12. Should clarify if such RU allocation subfield values are allowed to be used or not.</w:t>
            </w:r>
          </w:p>
        </w:tc>
        <w:tc>
          <w:tcPr>
            <w:tcW w:w="1418" w:type="dxa"/>
            <w:shd w:val="clear" w:color="auto" w:fill="auto"/>
          </w:tcPr>
          <w:p w14:paraId="5F4ED5B8" w14:textId="0EF5E3E0" w:rsidR="00D42C3F" w:rsidRPr="00063683" w:rsidRDefault="004C714E" w:rsidP="00CA67FD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14E">
              <w:rPr>
                <w:rFonts w:ascii="Times New Roman" w:hAnsi="Times New Roman" w:cs="Times New Roman"/>
                <w:sz w:val="20"/>
                <w:szCs w:val="20"/>
              </w:rPr>
              <w:t>Add the following to the subclause: "An RU allocation subfield shall not indicate a 52+26 or 106+26 small MRU location that is not defined in an 80 MHz, 160 MHz or 320 MHz PPDU, as specified by Table 36-10, Table 36-11 and Table 36-12."</w:t>
            </w:r>
          </w:p>
        </w:tc>
        <w:tc>
          <w:tcPr>
            <w:tcW w:w="2644" w:type="dxa"/>
            <w:shd w:val="clear" w:color="auto" w:fill="auto"/>
          </w:tcPr>
          <w:p w14:paraId="60F0DBD3" w14:textId="77777777" w:rsidR="00443F3D" w:rsidRPr="00443F3D" w:rsidRDefault="00443F3D" w:rsidP="00443F3D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F3D">
              <w:rPr>
                <w:rFonts w:ascii="Times New Roman" w:hAnsi="Times New Roman" w:cs="Times New Roman"/>
                <w:sz w:val="20"/>
                <w:szCs w:val="20"/>
              </w:rPr>
              <w:t>REVISED</w:t>
            </w:r>
          </w:p>
          <w:p w14:paraId="4DB0A56E" w14:textId="7C2BED71" w:rsidR="006E68E4" w:rsidRPr="00443F3D" w:rsidRDefault="00A1578E" w:rsidP="00443F3D">
            <w:pPr>
              <w:spacing w:after="240" w:line="240" w:lineRule="auto"/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Reflect the changes in detail</w:t>
            </w:r>
            <w:r w:rsidR="00FC1B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E68E4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 xml:space="preserve"> </w:t>
            </w:r>
            <w:r w:rsidR="006E68E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Refer to the whole </w:t>
            </w:r>
            <w:proofErr w:type="spellStart"/>
            <w:r w:rsidR="006E68E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subclause</w:t>
            </w:r>
            <w:proofErr w:type="spellEnd"/>
            <w:r w:rsidR="006E68E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instead of three specific tables, making the reference more complete.</w:t>
            </w:r>
          </w:p>
          <w:p w14:paraId="7882B354" w14:textId="77777777" w:rsidR="00443F3D" w:rsidRPr="00443F3D" w:rsidRDefault="00443F3D" w:rsidP="00443F3D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F3D">
              <w:rPr>
                <w:rFonts w:ascii="Times New Roman" w:hAnsi="Times New Roman" w:cs="Times New Roman"/>
                <w:sz w:val="20"/>
                <w:szCs w:val="20"/>
              </w:rPr>
              <w:t>Instructions to the editor:</w:t>
            </w:r>
          </w:p>
          <w:p w14:paraId="6E69E715" w14:textId="4D5D0B87" w:rsidR="00D42C3F" w:rsidRPr="00DE71B7" w:rsidRDefault="00443F3D" w:rsidP="00A1578E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43F3D">
              <w:rPr>
                <w:rFonts w:ascii="Times New Roman" w:hAnsi="Times New Roman" w:cs="Times New Roman" w:hint="eastAsia"/>
                <w:sz w:val="20"/>
                <w:szCs w:val="20"/>
              </w:rPr>
              <w:t>P</w:t>
            </w:r>
            <w:r w:rsidRPr="00443F3D">
              <w:rPr>
                <w:rFonts w:ascii="Times New Roman" w:hAnsi="Times New Roman" w:cs="Times New Roman"/>
                <w:sz w:val="20"/>
                <w:szCs w:val="20"/>
              </w:rPr>
              <w:t>lease make the changes as shown in 11/2</w:t>
            </w:r>
            <w:r w:rsidR="004C71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43F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C714E">
              <w:rPr>
                <w:rFonts w:ascii="Times New Roman" w:hAnsi="Times New Roman" w:cs="Times New Roman"/>
                <w:sz w:val="20"/>
                <w:szCs w:val="20"/>
              </w:rPr>
              <w:t>0260</w:t>
            </w:r>
            <w:r w:rsidRPr="00443F3D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0F0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43F3D">
              <w:rPr>
                <w:rFonts w:ascii="Times New Roman" w:hAnsi="Times New Roman" w:cs="Times New Roman"/>
                <w:sz w:val="20"/>
                <w:szCs w:val="20"/>
              </w:rPr>
              <w:t xml:space="preserve"> tagged with #CID</w:t>
            </w:r>
            <w:r w:rsidR="004C714E">
              <w:rPr>
                <w:rFonts w:ascii="Times New Roman" w:hAnsi="Times New Roman" w:cs="Times New Roman"/>
                <w:sz w:val="20"/>
                <w:szCs w:val="20"/>
              </w:rPr>
              <w:t xml:space="preserve"> 22152</w:t>
            </w:r>
          </w:p>
        </w:tc>
      </w:tr>
    </w:tbl>
    <w:p w14:paraId="0B8C4B28" w14:textId="77777777" w:rsidR="00443F3D" w:rsidRDefault="00443F3D" w:rsidP="00443F3D">
      <w:pPr>
        <w:rPr>
          <w:b/>
          <w:highlight w:val="yellow"/>
          <w:lang w:eastAsia="zh-CN"/>
        </w:rPr>
      </w:pPr>
    </w:p>
    <w:p w14:paraId="2B2915B3" w14:textId="6E335C01" w:rsidR="004C714E" w:rsidRDefault="00443F3D" w:rsidP="004C714E">
      <w:pPr>
        <w:rPr>
          <w:rFonts w:ascii="Times New Roman" w:hAnsi="Times New Roman" w:cs="Times New Roman"/>
          <w:b/>
          <w:lang w:eastAsia="zh-CN"/>
        </w:rPr>
      </w:pPr>
      <w:bookmarkStart w:id="2" w:name="_Hlk135094859"/>
      <w:proofErr w:type="spellStart"/>
      <w:r w:rsidRPr="00443F3D">
        <w:rPr>
          <w:rFonts w:ascii="Times New Roman" w:hAnsi="Times New Roman" w:cs="Times New Roman"/>
          <w:b/>
          <w:lang w:eastAsia="zh-CN"/>
        </w:rPr>
        <w:t>TGbe</w:t>
      </w:r>
      <w:proofErr w:type="spellEnd"/>
      <w:r w:rsidRPr="00443F3D">
        <w:rPr>
          <w:rFonts w:ascii="Times New Roman" w:hAnsi="Times New Roman" w:cs="Times New Roman"/>
          <w:b/>
          <w:lang w:eastAsia="zh-CN"/>
        </w:rPr>
        <w:t xml:space="preserve"> editor, please </w:t>
      </w:r>
      <w:r w:rsidR="004C714E">
        <w:rPr>
          <w:rFonts w:ascii="Times New Roman" w:hAnsi="Times New Roman" w:cs="Times New Roman"/>
          <w:b/>
          <w:lang w:eastAsia="zh-CN"/>
        </w:rPr>
        <w:t>add</w:t>
      </w:r>
      <w:r w:rsidRPr="00443F3D">
        <w:rPr>
          <w:rFonts w:ascii="Times New Roman" w:hAnsi="Times New Roman" w:cs="Times New Roman"/>
          <w:b/>
          <w:lang w:eastAsia="zh-CN"/>
        </w:rPr>
        <w:t xml:space="preserve"> the following </w:t>
      </w:r>
      <w:r w:rsidR="00400D40">
        <w:rPr>
          <w:rFonts w:ascii="Times New Roman" w:hAnsi="Times New Roman" w:cs="Times New Roman"/>
          <w:b/>
          <w:lang w:eastAsia="zh-CN"/>
        </w:rPr>
        <w:t>paragraph</w:t>
      </w:r>
      <w:r w:rsidRPr="00443F3D">
        <w:rPr>
          <w:rFonts w:ascii="Times New Roman" w:hAnsi="Times New Roman" w:cs="Times New Roman"/>
          <w:b/>
          <w:lang w:eastAsia="zh-CN"/>
        </w:rPr>
        <w:t xml:space="preserve"> to P</w:t>
      </w:r>
      <w:r w:rsidR="004C714E">
        <w:rPr>
          <w:rFonts w:ascii="Times New Roman" w:hAnsi="Times New Roman" w:cs="Times New Roman"/>
          <w:b/>
          <w:lang w:eastAsia="zh-CN"/>
        </w:rPr>
        <w:t>793</w:t>
      </w:r>
      <w:r w:rsidRPr="00443F3D">
        <w:rPr>
          <w:rFonts w:ascii="Times New Roman" w:hAnsi="Times New Roman" w:cs="Times New Roman"/>
          <w:b/>
          <w:lang w:eastAsia="zh-CN"/>
        </w:rPr>
        <w:t xml:space="preserve">, line </w:t>
      </w:r>
      <w:r w:rsidR="000F073B">
        <w:rPr>
          <w:rFonts w:ascii="Times New Roman" w:hAnsi="Times New Roman" w:cs="Times New Roman"/>
          <w:b/>
          <w:lang w:eastAsia="zh-CN"/>
        </w:rPr>
        <w:t>2</w:t>
      </w:r>
      <w:r w:rsidR="00A1578E">
        <w:rPr>
          <w:rFonts w:ascii="Times New Roman" w:hAnsi="Times New Roman" w:cs="Times New Roman"/>
          <w:b/>
          <w:lang w:eastAsia="zh-CN"/>
        </w:rPr>
        <w:t>2</w:t>
      </w:r>
      <w:r w:rsidRPr="00443F3D">
        <w:rPr>
          <w:rFonts w:ascii="Times New Roman" w:hAnsi="Times New Roman" w:cs="Times New Roman"/>
          <w:b/>
          <w:lang w:eastAsia="zh-CN"/>
        </w:rPr>
        <w:t xml:space="preserve"> of P802.11be D</w:t>
      </w:r>
      <w:r w:rsidR="004C714E">
        <w:rPr>
          <w:rFonts w:ascii="Times New Roman" w:hAnsi="Times New Roman" w:cs="Times New Roman"/>
          <w:b/>
          <w:lang w:eastAsia="zh-CN"/>
        </w:rPr>
        <w:t>5.0</w:t>
      </w:r>
      <w:r w:rsidR="000F073B">
        <w:rPr>
          <w:rFonts w:ascii="Times New Roman" w:hAnsi="Times New Roman" w:cs="Times New Roman"/>
          <w:b/>
          <w:lang w:eastAsia="zh-CN"/>
        </w:rPr>
        <w:t xml:space="preserve"> </w:t>
      </w:r>
      <w:r w:rsidR="00DD21F1">
        <w:rPr>
          <w:rFonts w:ascii="Times New Roman" w:hAnsi="Times New Roman" w:cs="Times New Roman"/>
          <w:b/>
          <w:lang w:eastAsia="zh-CN"/>
        </w:rPr>
        <w:t xml:space="preserve">for SA ballot </w:t>
      </w:r>
      <w:r w:rsidRPr="00443F3D">
        <w:rPr>
          <w:rFonts w:ascii="Times New Roman" w:hAnsi="Times New Roman" w:cs="Times New Roman"/>
          <w:b/>
          <w:lang w:eastAsia="zh-CN"/>
        </w:rPr>
        <w:t>as shown below:</w:t>
      </w:r>
      <w:bookmarkEnd w:id="2"/>
    </w:p>
    <w:p w14:paraId="02AB9CAD" w14:textId="1092443E" w:rsidR="00A10F6B" w:rsidRDefault="00FC1B41" w:rsidP="004C714E">
      <w:pPr>
        <w:rPr>
          <w:rFonts w:ascii="Times New Roman" w:hAnsi="Times New Roman" w:cs="Times New Roman"/>
          <w:lang w:eastAsia="zh-CN"/>
        </w:rPr>
      </w:pPr>
      <w:r w:rsidRPr="00FC1B41">
        <w:rPr>
          <w:rFonts w:ascii="Times New Roman" w:hAnsi="Times New Roman" w:cs="Times New Roman"/>
          <w:lang w:eastAsia="zh-CN"/>
        </w:rPr>
        <w:t>An RU Allocation subfield</w:t>
      </w:r>
      <w:r>
        <w:rPr>
          <w:rFonts w:ascii="Times New Roman" w:hAnsi="Times New Roman" w:cs="Times New Roman"/>
          <w:lang w:eastAsia="zh-CN"/>
        </w:rPr>
        <w:t xml:space="preserve"> shall indicate an RU or MRU a</w:t>
      </w:r>
      <w:r w:rsidR="004C714E" w:rsidRPr="00FC1B41">
        <w:rPr>
          <w:rFonts w:ascii="Times New Roman" w:hAnsi="Times New Roman" w:cs="Times New Roman"/>
          <w:lang w:eastAsia="zh-CN"/>
        </w:rPr>
        <w:t xml:space="preserve">s defined in 36.3.2 </w:t>
      </w:r>
      <w:r>
        <w:rPr>
          <w:rFonts w:ascii="Times New Roman" w:hAnsi="Times New Roman" w:cs="Times New Roman"/>
          <w:lang w:eastAsia="zh-CN"/>
        </w:rPr>
        <w:t>(</w:t>
      </w:r>
      <w:r w:rsidR="004C714E" w:rsidRPr="00FC1B41">
        <w:rPr>
          <w:rFonts w:ascii="Times New Roman" w:hAnsi="Times New Roman" w:cs="Times New Roman"/>
          <w:lang w:eastAsia="zh-CN"/>
        </w:rPr>
        <w:t>Subcarrier and resource allocation</w:t>
      </w:r>
      <w:r>
        <w:rPr>
          <w:rFonts w:ascii="Times New Roman" w:hAnsi="Times New Roman" w:cs="Times New Roman"/>
          <w:lang w:eastAsia="zh-CN"/>
        </w:rPr>
        <w:t xml:space="preserve">) </w:t>
      </w:r>
      <w:r w:rsidRPr="00FC1B41">
        <w:rPr>
          <w:rFonts w:ascii="Times New Roman" w:hAnsi="Times New Roman" w:cs="Times New Roman"/>
          <w:color w:val="538135" w:themeColor="accent6" w:themeShade="BF"/>
          <w:lang w:eastAsia="zh-CN"/>
        </w:rPr>
        <w:t>(#CID 22152)</w:t>
      </w:r>
      <w:r>
        <w:rPr>
          <w:rFonts w:ascii="Times New Roman" w:hAnsi="Times New Roman" w:cs="Times New Roman"/>
          <w:lang w:eastAsia="zh-CN"/>
        </w:rPr>
        <w:t>.</w:t>
      </w:r>
    </w:p>
    <w:p w14:paraId="5650CBC6" w14:textId="77777777" w:rsidR="009B1AE8" w:rsidRPr="00FC1B41" w:rsidRDefault="009B1AE8" w:rsidP="004C714E">
      <w:pPr>
        <w:rPr>
          <w:rFonts w:ascii="Times New Roman" w:hAnsi="Times New Roman" w:cs="Times New Roman"/>
          <w:lang w:eastAsia="zh-CN"/>
        </w:rPr>
      </w:pPr>
    </w:p>
    <w:p w14:paraId="0F347C8C" w14:textId="081EDC33" w:rsidR="00935405" w:rsidRPr="00266DD8" w:rsidRDefault="00935405" w:rsidP="00935405">
      <w:pPr>
        <w:pStyle w:val="2"/>
        <w:numPr>
          <w:ilvl w:val="0"/>
          <w:numId w:val="0"/>
        </w:numPr>
        <w:ind w:left="360"/>
        <w:rPr>
          <w:rFonts w:ascii="Times New Roman" w:hAnsi="Times New Roman"/>
          <w:lang w:eastAsia="zh-CN"/>
        </w:rPr>
      </w:pPr>
      <w:r w:rsidRPr="00266DD8">
        <w:rPr>
          <w:rFonts w:ascii="Times New Roman" w:hAnsi="Times New Roman"/>
        </w:rPr>
        <w:t xml:space="preserve">CID </w:t>
      </w:r>
      <w:r w:rsidR="00FC1B41" w:rsidRPr="00FC1B41">
        <w:rPr>
          <w:rFonts w:ascii="Times New Roman" w:hAnsi="Times New Roman"/>
          <w:lang w:eastAsia="zh-CN"/>
        </w:rPr>
        <w:t>22350</w:t>
      </w:r>
    </w:p>
    <w:tbl>
      <w:tblPr>
        <w:tblW w:w="82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709"/>
        <w:gridCol w:w="851"/>
        <w:gridCol w:w="1984"/>
        <w:gridCol w:w="1418"/>
        <w:gridCol w:w="2644"/>
      </w:tblGrid>
      <w:tr w:rsidR="00935405" w:rsidRPr="00063683" w14:paraId="14CF5EE5" w14:textId="77777777" w:rsidTr="00724F15">
        <w:trPr>
          <w:trHeight w:val="867"/>
        </w:trPr>
        <w:tc>
          <w:tcPr>
            <w:tcW w:w="662" w:type="dxa"/>
            <w:shd w:val="clear" w:color="auto" w:fill="auto"/>
            <w:hideMark/>
          </w:tcPr>
          <w:p w14:paraId="2AFF3A80" w14:textId="77777777" w:rsidR="00935405" w:rsidRPr="00063683" w:rsidRDefault="00935405" w:rsidP="00724F15">
            <w:pPr>
              <w:spacing w:after="0" w:line="240" w:lineRule="auto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63683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  <w:t>CID</w:t>
            </w:r>
          </w:p>
        </w:tc>
        <w:tc>
          <w:tcPr>
            <w:tcW w:w="709" w:type="dxa"/>
            <w:shd w:val="clear" w:color="auto" w:fill="auto"/>
            <w:hideMark/>
          </w:tcPr>
          <w:p w14:paraId="1C740E0E" w14:textId="77777777" w:rsidR="00935405" w:rsidRPr="00063683" w:rsidRDefault="00935405" w:rsidP="00724F15">
            <w:pPr>
              <w:spacing w:after="0" w:line="240" w:lineRule="auto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63683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  <w:t>Page</w:t>
            </w:r>
          </w:p>
        </w:tc>
        <w:tc>
          <w:tcPr>
            <w:tcW w:w="851" w:type="dxa"/>
            <w:shd w:val="clear" w:color="auto" w:fill="auto"/>
            <w:hideMark/>
          </w:tcPr>
          <w:p w14:paraId="2B4BE27D" w14:textId="77777777" w:rsidR="00935405" w:rsidRPr="00063683" w:rsidRDefault="00935405" w:rsidP="00724F15">
            <w:pPr>
              <w:spacing w:after="0" w:line="240" w:lineRule="auto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63683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  <w:t>Clause</w:t>
            </w:r>
          </w:p>
        </w:tc>
        <w:tc>
          <w:tcPr>
            <w:tcW w:w="1984" w:type="dxa"/>
            <w:shd w:val="clear" w:color="auto" w:fill="auto"/>
            <w:hideMark/>
          </w:tcPr>
          <w:p w14:paraId="193CA01E" w14:textId="77777777" w:rsidR="00935405" w:rsidRPr="00063683" w:rsidRDefault="00935405" w:rsidP="00724F15">
            <w:pPr>
              <w:spacing w:after="0" w:line="240" w:lineRule="auto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63683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  <w:t>Comment</w:t>
            </w:r>
          </w:p>
        </w:tc>
        <w:tc>
          <w:tcPr>
            <w:tcW w:w="1418" w:type="dxa"/>
            <w:shd w:val="clear" w:color="auto" w:fill="auto"/>
            <w:hideMark/>
          </w:tcPr>
          <w:p w14:paraId="45D7560C" w14:textId="77777777" w:rsidR="00935405" w:rsidRPr="00063683" w:rsidRDefault="00935405" w:rsidP="00724F15">
            <w:pPr>
              <w:spacing w:after="0" w:line="240" w:lineRule="auto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63683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  <w:t>Proposed Change</w:t>
            </w:r>
          </w:p>
        </w:tc>
        <w:tc>
          <w:tcPr>
            <w:tcW w:w="2644" w:type="dxa"/>
            <w:shd w:val="clear" w:color="auto" w:fill="auto"/>
            <w:hideMark/>
          </w:tcPr>
          <w:p w14:paraId="710CD835" w14:textId="77777777" w:rsidR="00935405" w:rsidRPr="00063683" w:rsidRDefault="00935405" w:rsidP="00724F15">
            <w:pPr>
              <w:spacing w:after="0" w:line="240" w:lineRule="auto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63683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  <w:t>Resolution</w:t>
            </w:r>
          </w:p>
        </w:tc>
      </w:tr>
      <w:tr w:rsidR="00935405" w:rsidRPr="00063683" w14:paraId="3A22E422" w14:textId="77777777" w:rsidTr="0015448D">
        <w:trPr>
          <w:trHeight w:val="1125"/>
        </w:trPr>
        <w:tc>
          <w:tcPr>
            <w:tcW w:w="662" w:type="dxa"/>
            <w:shd w:val="clear" w:color="auto" w:fill="auto"/>
          </w:tcPr>
          <w:p w14:paraId="7278318F" w14:textId="60882637" w:rsidR="00935405" w:rsidRPr="00063683" w:rsidRDefault="00400D40" w:rsidP="005338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22350</w:t>
            </w:r>
          </w:p>
        </w:tc>
        <w:tc>
          <w:tcPr>
            <w:tcW w:w="709" w:type="dxa"/>
            <w:shd w:val="clear" w:color="auto" w:fill="auto"/>
          </w:tcPr>
          <w:p w14:paraId="081227E6" w14:textId="670D4B3A" w:rsidR="00935405" w:rsidRPr="00063683" w:rsidRDefault="005338F5" w:rsidP="00724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8F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C1B41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Pr="005338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00D4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14:paraId="3B915A3A" w14:textId="244935C1" w:rsidR="00935405" w:rsidRPr="00063683" w:rsidRDefault="00400D40" w:rsidP="00724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Annex Z</w:t>
            </w:r>
          </w:p>
        </w:tc>
        <w:tc>
          <w:tcPr>
            <w:tcW w:w="1984" w:type="dxa"/>
            <w:shd w:val="clear" w:color="auto" w:fill="auto"/>
          </w:tcPr>
          <w:p w14:paraId="5ED42B08" w14:textId="02F658B5" w:rsidR="00935405" w:rsidRPr="00063683" w:rsidRDefault="00400D40" w:rsidP="00935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D40">
              <w:rPr>
                <w:rFonts w:ascii="Times New Roman" w:hAnsi="Times New Roman" w:cs="Times New Roman"/>
                <w:sz w:val="20"/>
                <w:szCs w:val="20"/>
              </w:rPr>
              <w:t xml:space="preserve">[Xiaogang Chen] in example 5 and 6 the last hex </w:t>
            </w:r>
            <w:proofErr w:type="spellStart"/>
            <w:r w:rsidRPr="00400D40">
              <w:rPr>
                <w:rFonts w:ascii="Times New Roman" w:hAnsi="Times New Roman" w:cs="Times New Roman"/>
                <w:sz w:val="20"/>
                <w:szCs w:val="20"/>
              </w:rPr>
              <w:t>octs</w:t>
            </w:r>
            <w:proofErr w:type="spellEnd"/>
            <w:r w:rsidRPr="00400D40">
              <w:rPr>
                <w:rFonts w:ascii="Times New Roman" w:hAnsi="Times New Roman" w:cs="Times New Roman"/>
                <w:sz w:val="20"/>
                <w:szCs w:val="20"/>
              </w:rPr>
              <w:t xml:space="preserve"> is half </w:t>
            </w:r>
            <w:proofErr w:type="spellStart"/>
            <w:r w:rsidRPr="00400D40">
              <w:rPr>
                <w:rFonts w:ascii="Times New Roman" w:hAnsi="Times New Roman" w:cs="Times New Roman"/>
                <w:sz w:val="20"/>
                <w:szCs w:val="20"/>
              </w:rPr>
              <w:t>octect</w:t>
            </w:r>
            <w:proofErr w:type="spellEnd"/>
            <w:r w:rsidRPr="00400D40">
              <w:rPr>
                <w:rFonts w:ascii="Times New Roman" w:hAnsi="Times New Roman" w:cs="Times New Roman"/>
                <w:sz w:val="20"/>
                <w:szCs w:val="20"/>
              </w:rPr>
              <w:t>. should be 00 to make it full octet as other examples did.</w:t>
            </w:r>
          </w:p>
        </w:tc>
        <w:tc>
          <w:tcPr>
            <w:tcW w:w="1418" w:type="dxa"/>
            <w:shd w:val="clear" w:color="auto" w:fill="auto"/>
          </w:tcPr>
          <w:p w14:paraId="0C83B51D" w14:textId="40CB4356" w:rsidR="00935405" w:rsidRPr="00063683" w:rsidRDefault="00400D40" w:rsidP="00724F15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D40">
              <w:rPr>
                <w:rFonts w:ascii="Times New Roman" w:hAnsi="Times New Roman" w:cs="Times New Roman"/>
                <w:sz w:val="20"/>
                <w:szCs w:val="20"/>
              </w:rPr>
              <w:t>either make it full octet in example 5,6 or keep half octet also in other examples</w:t>
            </w:r>
          </w:p>
        </w:tc>
        <w:tc>
          <w:tcPr>
            <w:tcW w:w="2644" w:type="dxa"/>
            <w:shd w:val="clear" w:color="auto" w:fill="auto"/>
          </w:tcPr>
          <w:p w14:paraId="0343969F" w14:textId="77777777" w:rsidR="00136B4E" w:rsidRPr="00443F3D" w:rsidRDefault="00136B4E" w:rsidP="00136B4E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F3D">
              <w:rPr>
                <w:rFonts w:ascii="Times New Roman" w:hAnsi="Times New Roman" w:cs="Times New Roman"/>
                <w:sz w:val="20"/>
                <w:szCs w:val="20"/>
              </w:rPr>
              <w:t>REVISED</w:t>
            </w:r>
          </w:p>
          <w:p w14:paraId="52F5FFFE" w14:textId="77777777" w:rsidR="00136B4E" w:rsidRPr="00443F3D" w:rsidRDefault="00136B4E" w:rsidP="00136B4E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Reflect the changes in detail</w:t>
            </w:r>
          </w:p>
          <w:p w14:paraId="426A8FE3" w14:textId="77777777" w:rsidR="00136B4E" w:rsidRPr="00443F3D" w:rsidRDefault="00136B4E" w:rsidP="00136B4E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F3D">
              <w:rPr>
                <w:rFonts w:ascii="Times New Roman" w:hAnsi="Times New Roman" w:cs="Times New Roman"/>
                <w:sz w:val="20"/>
                <w:szCs w:val="20"/>
              </w:rPr>
              <w:t>Instructions to the editor:</w:t>
            </w:r>
          </w:p>
          <w:p w14:paraId="4DD687C1" w14:textId="7AB53AEA" w:rsidR="0015448D" w:rsidRPr="00DE71B7" w:rsidRDefault="00136B4E" w:rsidP="00136B4E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F3D">
              <w:rPr>
                <w:rFonts w:ascii="Times New Roman" w:hAnsi="Times New Roman" w:cs="Times New Roman" w:hint="eastAsia"/>
                <w:sz w:val="20"/>
                <w:szCs w:val="20"/>
              </w:rPr>
              <w:t>P</w:t>
            </w:r>
            <w:r w:rsidRPr="00443F3D">
              <w:rPr>
                <w:rFonts w:ascii="Times New Roman" w:hAnsi="Times New Roman" w:cs="Times New Roman"/>
                <w:sz w:val="20"/>
                <w:szCs w:val="20"/>
              </w:rPr>
              <w:t>lease make the changes as shown in 11/2</w:t>
            </w:r>
            <w:r w:rsidR="00400D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43F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00D40">
              <w:rPr>
                <w:rFonts w:ascii="Times New Roman" w:hAnsi="Times New Roman" w:cs="Times New Roman"/>
                <w:sz w:val="20"/>
                <w:szCs w:val="20"/>
              </w:rPr>
              <w:t>0260</w:t>
            </w:r>
            <w:r w:rsidRPr="00443F3D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43F3D">
              <w:rPr>
                <w:rFonts w:ascii="Times New Roman" w:hAnsi="Times New Roman" w:cs="Times New Roman"/>
                <w:sz w:val="20"/>
                <w:szCs w:val="20"/>
              </w:rPr>
              <w:t xml:space="preserve"> tagged with #CID</w:t>
            </w:r>
            <w:r w:rsidR="00400D40">
              <w:rPr>
                <w:rFonts w:ascii="Times New Roman" w:hAnsi="Times New Roman" w:cs="Times New Roman"/>
                <w:sz w:val="20"/>
                <w:szCs w:val="20"/>
              </w:rPr>
              <w:t>22350</w:t>
            </w:r>
            <w:r w:rsidRPr="00443F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056D6021" w14:textId="6C0C2F9A" w:rsidR="00400D40" w:rsidRDefault="00400D40" w:rsidP="00FC1B41">
      <w:pPr>
        <w:rPr>
          <w:rFonts w:ascii="Times New Roman" w:hAnsi="Times New Roman" w:cs="Times New Roman"/>
          <w:b/>
          <w:lang w:eastAsia="zh-CN"/>
        </w:rPr>
      </w:pPr>
      <w:r>
        <w:rPr>
          <w:rFonts w:ascii="Times New Roman" w:hAnsi="Times New Roman" w:cs="Times New Roman" w:hint="eastAsia"/>
          <w:b/>
          <w:lang w:eastAsia="zh-CN"/>
        </w:rPr>
        <w:t>D</w:t>
      </w:r>
      <w:r>
        <w:rPr>
          <w:rFonts w:ascii="Times New Roman" w:hAnsi="Times New Roman" w:cs="Times New Roman"/>
          <w:b/>
          <w:lang w:eastAsia="zh-CN"/>
        </w:rPr>
        <w:t>iscussion:</w:t>
      </w:r>
    </w:p>
    <w:p w14:paraId="227893EF" w14:textId="11677275" w:rsidR="00400D40" w:rsidRDefault="00400D40" w:rsidP="00FC1B41">
      <w:pPr>
        <w:rPr>
          <w:rFonts w:ascii="Times New Roman" w:hAnsi="Times New Roman" w:cs="Times New Roman"/>
          <w:b/>
          <w:lang w:eastAsia="zh-CN"/>
        </w:rPr>
      </w:pPr>
      <w:r>
        <w:rPr>
          <w:noProof/>
          <w:lang w:eastAsia="zh-CN"/>
        </w:rPr>
        <w:lastRenderedPageBreak/>
        <w:drawing>
          <wp:inline distT="0" distB="0" distL="0" distR="0" wp14:anchorId="1FAFC634" wp14:editId="18C5669A">
            <wp:extent cx="5943600" cy="40462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4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EA741" w14:textId="33D1E364" w:rsidR="00400D40" w:rsidRDefault="00400D40" w:rsidP="00FC1B41">
      <w:pPr>
        <w:rPr>
          <w:rFonts w:ascii="Times New Roman" w:hAnsi="Times New Roman" w:cs="Times New Roman"/>
          <w:b/>
          <w:lang w:eastAsia="zh-CN"/>
        </w:rPr>
      </w:pPr>
      <w:r>
        <w:rPr>
          <w:noProof/>
          <w:lang w:eastAsia="zh-CN"/>
        </w:rPr>
        <w:drawing>
          <wp:inline distT="0" distB="0" distL="0" distR="0" wp14:anchorId="204F04E3" wp14:editId="3CE0C674">
            <wp:extent cx="3514265" cy="2402006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27565" cy="2411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D43BB" w14:textId="10BE79F2" w:rsidR="009B1AE8" w:rsidRDefault="009B1AE8" w:rsidP="00FC1B41">
      <w:pPr>
        <w:rPr>
          <w:rFonts w:ascii="Times New Roman" w:hAnsi="Times New Roman" w:cs="Times New Roman"/>
          <w:b/>
          <w:lang w:eastAsia="zh-CN"/>
        </w:rPr>
      </w:pPr>
      <w:r>
        <w:rPr>
          <w:noProof/>
          <w:lang w:eastAsia="zh-CN"/>
        </w:rPr>
        <w:drawing>
          <wp:inline distT="0" distB="0" distL="0" distR="0" wp14:anchorId="7658E6C4" wp14:editId="7466387F">
            <wp:extent cx="3466531" cy="1146251"/>
            <wp:effectExtent l="0" t="0" r="63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86574" cy="1152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E6715" w14:textId="12D40D3A" w:rsidR="00400D40" w:rsidRDefault="00400D40" w:rsidP="00FC1B41">
      <w:pPr>
        <w:rPr>
          <w:rFonts w:ascii="Times New Roman" w:hAnsi="Times New Roman" w:cs="Times New Roman"/>
          <w:b/>
          <w:lang w:eastAsia="zh-CN"/>
        </w:rPr>
      </w:pPr>
      <w:r>
        <w:rPr>
          <w:rFonts w:ascii="Times New Roman" w:hAnsi="Times New Roman" w:cs="Times New Roman" w:hint="eastAsia"/>
          <w:b/>
          <w:lang w:eastAsia="zh-CN"/>
        </w:rPr>
        <w:t>D</w:t>
      </w:r>
      <w:r>
        <w:rPr>
          <w:rFonts w:ascii="Times New Roman" w:hAnsi="Times New Roman" w:cs="Times New Roman"/>
          <w:b/>
          <w:lang w:eastAsia="zh-CN"/>
        </w:rPr>
        <w:t>iscussion ends</w:t>
      </w:r>
    </w:p>
    <w:p w14:paraId="13203CF7" w14:textId="2D09D1E0" w:rsidR="00FC1B41" w:rsidRDefault="00FC1B41" w:rsidP="00FC1B41">
      <w:pPr>
        <w:rPr>
          <w:rFonts w:ascii="Times New Roman" w:hAnsi="Times New Roman" w:cs="Times New Roman"/>
          <w:b/>
          <w:lang w:eastAsia="zh-CN"/>
        </w:rPr>
      </w:pPr>
      <w:proofErr w:type="spellStart"/>
      <w:r w:rsidRPr="00443F3D">
        <w:rPr>
          <w:rFonts w:ascii="Times New Roman" w:hAnsi="Times New Roman" w:cs="Times New Roman"/>
          <w:b/>
          <w:lang w:eastAsia="zh-CN"/>
        </w:rPr>
        <w:lastRenderedPageBreak/>
        <w:t>TGbe</w:t>
      </w:r>
      <w:proofErr w:type="spellEnd"/>
      <w:r w:rsidRPr="00443F3D">
        <w:rPr>
          <w:rFonts w:ascii="Times New Roman" w:hAnsi="Times New Roman" w:cs="Times New Roman"/>
          <w:b/>
          <w:lang w:eastAsia="zh-CN"/>
        </w:rPr>
        <w:t xml:space="preserve"> editor, please </w:t>
      </w:r>
      <w:r>
        <w:rPr>
          <w:rFonts w:ascii="Times New Roman" w:hAnsi="Times New Roman" w:cs="Times New Roman"/>
          <w:b/>
          <w:lang w:eastAsia="zh-CN"/>
        </w:rPr>
        <w:t>add</w:t>
      </w:r>
      <w:r w:rsidRPr="00443F3D">
        <w:rPr>
          <w:rFonts w:ascii="Times New Roman" w:hAnsi="Times New Roman" w:cs="Times New Roman"/>
          <w:b/>
          <w:lang w:eastAsia="zh-CN"/>
        </w:rPr>
        <w:t xml:space="preserve"> the following </w:t>
      </w:r>
      <w:r>
        <w:rPr>
          <w:rFonts w:ascii="Times New Roman" w:hAnsi="Times New Roman" w:cs="Times New Roman"/>
          <w:b/>
          <w:lang w:eastAsia="zh-CN"/>
        </w:rPr>
        <w:t>changes</w:t>
      </w:r>
      <w:r w:rsidRPr="00443F3D">
        <w:rPr>
          <w:rFonts w:ascii="Times New Roman" w:hAnsi="Times New Roman" w:cs="Times New Roman"/>
          <w:b/>
          <w:lang w:eastAsia="zh-CN"/>
        </w:rPr>
        <w:t xml:space="preserve"> to P</w:t>
      </w:r>
      <w:r w:rsidR="00400D40">
        <w:rPr>
          <w:rFonts w:ascii="Times New Roman" w:hAnsi="Times New Roman" w:cs="Times New Roman"/>
          <w:b/>
          <w:lang w:eastAsia="zh-CN"/>
        </w:rPr>
        <w:t>995</w:t>
      </w:r>
      <w:r w:rsidRPr="00443F3D">
        <w:rPr>
          <w:rFonts w:ascii="Times New Roman" w:hAnsi="Times New Roman" w:cs="Times New Roman"/>
          <w:b/>
          <w:lang w:eastAsia="zh-CN"/>
        </w:rPr>
        <w:t xml:space="preserve">, line </w:t>
      </w:r>
      <w:r>
        <w:rPr>
          <w:rFonts w:ascii="Times New Roman" w:hAnsi="Times New Roman" w:cs="Times New Roman"/>
          <w:b/>
          <w:lang w:eastAsia="zh-CN"/>
        </w:rPr>
        <w:t>2</w:t>
      </w:r>
      <w:r w:rsidR="00400D40">
        <w:rPr>
          <w:rFonts w:ascii="Times New Roman" w:hAnsi="Times New Roman" w:cs="Times New Roman"/>
          <w:b/>
          <w:lang w:eastAsia="zh-CN"/>
        </w:rPr>
        <w:t>0</w:t>
      </w:r>
      <w:r w:rsidRPr="00443F3D">
        <w:rPr>
          <w:rFonts w:ascii="Times New Roman" w:hAnsi="Times New Roman" w:cs="Times New Roman"/>
          <w:b/>
          <w:lang w:eastAsia="zh-CN"/>
        </w:rPr>
        <w:t xml:space="preserve"> of P802.11be D</w:t>
      </w:r>
      <w:r>
        <w:rPr>
          <w:rFonts w:ascii="Times New Roman" w:hAnsi="Times New Roman" w:cs="Times New Roman"/>
          <w:b/>
          <w:lang w:eastAsia="zh-CN"/>
        </w:rPr>
        <w:t xml:space="preserve">5.0 for SA ballot </w:t>
      </w:r>
      <w:r w:rsidRPr="00443F3D">
        <w:rPr>
          <w:rFonts w:ascii="Times New Roman" w:hAnsi="Times New Roman" w:cs="Times New Roman"/>
          <w:b/>
          <w:lang w:eastAsia="zh-CN"/>
        </w:rPr>
        <w:t>as shown below:</w:t>
      </w:r>
    </w:p>
    <w:p w14:paraId="36EAA84C" w14:textId="77777777" w:rsidR="00136B4E" w:rsidRDefault="00136B4E" w:rsidP="00136B4E">
      <w:pPr>
        <w:pStyle w:val="af5"/>
        <w:kinsoku w:val="0"/>
        <w:overflowPunct w:val="0"/>
        <w:spacing w:before="189"/>
        <w:ind w:left="448" w:right="502"/>
        <w:jc w:val="center"/>
        <w:rPr>
          <w:rFonts w:ascii="Arial" w:hAnsi="Arial" w:cs="Arial"/>
          <w:b/>
          <w:bCs/>
          <w:spacing w:val="-10"/>
        </w:rPr>
      </w:pPr>
      <w:r>
        <w:rPr>
          <w:rFonts w:ascii="Arial" w:hAnsi="Arial" w:cs="Arial"/>
          <w:b/>
          <w:bCs/>
        </w:rPr>
        <w:t>Table</w:t>
      </w:r>
      <w:r>
        <w:rPr>
          <w:rFonts w:ascii="Arial" w:hAnsi="Arial" w:cs="Arial"/>
          <w:b/>
          <w:bCs/>
          <w:spacing w:val="-10"/>
        </w:rPr>
        <w:t xml:space="preserve"> </w:t>
      </w:r>
      <w:r>
        <w:rPr>
          <w:rFonts w:ascii="Arial" w:hAnsi="Arial" w:cs="Arial"/>
          <w:b/>
          <w:bCs/>
        </w:rPr>
        <w:t>Z-30—EHT-SIG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content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for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example</w:t>
      </w:r>
      <w:r>
        <w:rPr>
          <w:rFonts w:ascii="Arial" w:hAnsi="Arial" w:cs="Arial"/>
          <w:b/>
          <w:bCs/>
          <w:spacing w:val="-13"/>
        </w:rPr>
        <w:t xml:space="preserve"> </w:t>
      </w:r>
      <w:r>
        <w:rPr>
          <w:rFonts w:ascii="Arial" w:hAnsi="Arial" w:cs="Arial"/>
          <w:b/>
          <w:bCs/>
          <w:spacing w:val="-10"/>
        </w:rPr>
        <w:t>5</w:t>
      </w:r>
    </w:p>
    <w:p w14:paraId="63473F61" w14:textId="77777777" w:rsidR="00136B4E" w:rsidRDefault="00136B4E" w:rsidP="00136B4E">
      <w:pPr>
        <w:pStyle w:val="af5"/>
        <w:kinsoku w:val="0"/>
        <w:overflowPunct w:val="0"/>
        <w:spacing w:before="9" w:after="1"/>
        <w:rPr>
          <w:rFonts w:ascii="Arial" w:hAnsi="Arial" w:cs="Arial"/>
          <w:b/>
          <w:bCs/>
          <w:sz w:val="21"/>
          <w:szCs w:val="21"/>
        </w:rPr>
      </w:pPr>
    </w:p>
    <w:tbl>
      <w:tblPr>
        <w:tblW w:w="0" w:type="auto"/>
        <w:tblInd w:w="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1500"/>
        <w:gridCol w:w="1500"/>
        <w:gridCol w:w="1500"/>
        <w:gridCol w:w="1501"/>
      </w:tblGrid>
      <w:tr w:rsidR="00136B4E" w14:paraId="717121B1" w14:textId="77777777" w:rsidTr="00543E85">
        <w:trPr>
          <w:trHeight w:val="410"/>
        </w:trPr>
        <w:tc>
          <w:tcPr>
            <w:tcW w:w="2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3F5748ED" w14:textId="77777777" w:rsidR="00136B4E" w:rsidRDefault="00136B4E" w:rsidP="00543E85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957A07" w14:textId="77777777" w:rsidR="00136B4E" w:rsidRDefault="00136B4E" w:rsidP="00543E85">
            <w:pPr>
              <w:pStyle w:val="TableParagraph"/>
              <w:kinsoku w:val="0"/>
              <w:overflowPunct w:val="0"/>
              <w:spacing w:before="97"/>
              <w:ind w:left="438"/>
              <w:rPr>
                <w:b/>
                <w:bCs/>
                <w:spacing w:val="-1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EHT-SIG</w:t>
            </w:r>
            <w:r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content</w:t>
            </w:r>
            <w:r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channel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0"/>
                <w:sz w:val="18"/>
                <w:szCs w:val="18"/>
              </w:rPr>
              <w:t>1</w:t>
            </w:r>
          </w:p>
        </w:tc>
        <w:tc>
          <w:tcPr>
            <w:tcW w:w="3001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0B770E6D" w14:textId="77777777" w:rsidR="00136B4E" w:rsidRDefault="00136B4E" w:rsidP="00543E85">
            <w:pPr>
              <w:pStyle w:val="TableParagraph"/>
              <w:kinsoku w:val="0"/>
              <w:overflowPunct w:val="0"/>
              <w:spacing w:before="97"/>
              <w:ind w:left="438"/>
              <w:rPr>
                <w:b/>
                <w:bCs/>
                <w:spacing w:val="-1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EHT-SIG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content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channel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0"/>
                <w:sz w:val="18"/>
                <w:szCs w:val="18"/>
              </w:rPr>
              <w:t>2</w:t>
            </w:r>
          </w:p>
        </w:tc>
      </w:tr>
      <w:tr w:rsidR="00136B4E" w14:paraId="22CA8274" w14:textId="77777777" w:rsidTr="00543E85">
        <w:trPr>
          <w:trHeight w:val="941"/>
        </w:trPr>
        <w:tc>
          <w:tcPr>
            <w:tcW w:w="250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C26890D" w14:textId="77777777" w:rsidR="00136B4E" w:rsidRDefault="00136B4E" w:rsidP="00543E85">
            <w:pPr>
              <w:pStyle w:val="TableParagraph"/>
              <w:kinsoku w:val="0"/>
              <w:overflowPunct w:val="0"/>
              <w:spacing w:before="61" w:line="232" w:lineRule="auto"/>
              <w:ind w:left="116" w:right="2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Common encoding block (U- SIG Overflow, Number Of Non-OFDMA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Users,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1st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User Field, CRC, Tail)</w:t>
            </w:r>
          </w:p>
        </w:tc>
        <w:tc>
          <w:tcPr>
            <w:tcW w:w="3000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4740B" w14:textId="77777777" w:rsidR="00136B4E" w:rsidRDefault="00136B4E" w:rsidP="00543E85">
            <w:pPr>
              <w:pStyle w:val="TableParagraph"/>
              <w:kinsoku w:val="0"/>
              <w:overflowPunct w:val="0"/>
              <w:spacing w:before="56" w:line="204" w:lineRule="exact"/>
              <w:rPr>
                <w:spacing w:val="-5"/>
                <w:sz w:val="18"/>
                <w:szCs w:val="18"/>
              </w:rPr>
            </w:pPr>
            <w:r>
              <w:rPr>
                <w:sz w:val="18"/>
                <w:szCs w:val="18"/>
              </w:rPr>
              <w:t>1111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010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1111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010</w:t>
            </w:r>
          </w:p>
          <w:p w14:paraId="61C485F0" w14:textId="77777777" w:rsidR="00136B4E" w:rsidRDefault="00136B4E" w:rsidP="00543E85">
            <w:pPr>
              <w:pStyle w:val="TableParagraph"/>
              <w:kinsoku w:val="0"/>
              <w:overflowPunct w:val="0"/>
              <w:spacing w:line="200" w:lineRule="exact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10000101101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0101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100000</w:t>
            </w:r>
          </w:p>
          <w:p w14:paraId="4B532E04" w14:textId="77777777" w:rsidR="00136B4E" w:rsidRDefault="00136B4E" w:rsidP="00543E85">
            <w:pPr>
              <w:pStyle w:val="TableParagraph"/>
              <w:kinsoku w:val="0"/>
              <w:overflowPunct w:val="0"/>
              <w:spacing w:line="203" w:lineRule="exac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1110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000000</w:t>
            </w:r>
          </w:p>
        </w:tc>
        <w:tc>
          <w:tcPr>
            <w:tcW w:w="3001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1192386" w14:textId="77777777" w:rsidR="00136B4E" w:rsidRDefault="00136B4E" w:rsidP="00543E85">
            <w:pPr>
              <w:pStyle w:val="TableParagraph"/>
              <w:kinsoku w:val="0"/>
              <w:overflowPunct w:val="0"/>
              <w:spacing w:before="56" w:line="204" w:lineRule="exact"/>
              <w:rPr>
                <w:spacing w:val="-5"/>
                <w:sz w:val="18"/>
                <w:szCs w:val="18"/>
              </w:rPr>
            </w:pPr>
            <w:r>
              <w:rPr>
                <w:sz w:val="18"/>
                <w:szCs w:val="18"/>
              </w:rPr>
              <w:t>1111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010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1111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010</w:t>
            </w:r>
          </w:p>
          <w:p w14:paraId="4C749DE0" w14:textId="77777777" w:rsidR="00136B4E" w:rsidRDefault="00136B4E" w:rsidP="00543E85">
            <w:pPr>
              <w:pStyle w:val="TableParagraph"/>
              <w:kinsoku w:val="0"/>
              <w:overflowPunct w:val="0"/>
              <w:spacing w:line="200" w:lineRule="exact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10100101101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1010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100000</w:t>
            </w:r>
          </w:p>
          <w:p w14:paraId="30D97E2E" w14:textId="77777777" w:rsidR="00136B4E" w:rsidRDefault="00136B4E" w:rsidP="00543E85">
            <w:pPr>
              <w:pStyle w:val="TableParagraph"/>
              <w:kinsoku w:val="0"/>
              <w:overflowPunct w:val="0"/>
              <w:spacing w:line="203" w:lineRule="exact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0101</w:t>
            </w:r>
            <w:r>
              <w:rPr>
                <w:spacing w:val="-2"/>
                <w:sz w:val="18"/>
                <w:szCs w:val="18"/>
              </w:rPr>
              <w:t xml:space="preserve"> 000000</w:t>
            </w:r>
          </w:p>
        </w:tc>
      </w:tr>
      <w:tr w:rsidR="00136B4E" w14:paraId="129FC380" w14:textId="77777777" w:rsidTr="00543E85">
        <w:trPr>
          <w:trHeight w:val="555"/>
        </w:trPr>
        <w:tc>
          <w:tcPr>
            <w:tcW w:w="2500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DFB6A84" w14:textId="77777777" w:rsidR="00136B4E" w:rsidRDefault="00136B4E" w:rsidP="00543E85">
            <w:pPr>
              <w:pStyle w:val="TableParagraph"/>
              <w:kinsoku w:val="0"/>
              <w:overflowPunct w:val="0"/>
              <w:spacing w:before="69" w:line="204" w:lineRule="exact"/>
              <w:ind w:left="117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User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Specific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field</w:t>
            </w:r>
          </w:p>
          <w:p w14:paraId="413223A4" w14:textId="77777777" w:rsidR="00136B4E" w:rsidRDefault="00136B4E" w:rsidP="00543E85">
            <w:pPr>
              <w:pStyle w:val="TableParagraph"/>
              <w:kinsoku w:val="0"/>
              <w:overflowPunct w:val="0"/>
              <w:spacing w:line="204" w:lineRule="exact"/>
              <w:ind w:left="117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except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1st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User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field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E34AD" w14:textId="77777777" w:rsidR="00136B4E" w:rsidRDefault="00136B4E" w:rsidP="00543E85">
            <w:pPr>
              <w:pStyle w:val="TableParagraph"/>
              <w:kinsoku w:val="0"/>
              <w:overflowPunct w:val="0"/>
              <w:spacing w:before="69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STA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1443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7B27A" w14:textId="77777777" w:rsidR="00136B4E" w:rsidRDefault="00136B4E" w:rsidP="00543E85">
            <w:pPr>
              <w:pStyle w:val="TableParagraph"/>
              <w:kinsoku w:val="0"/>
              <w:overflowPunct w:val="0"/>
              <w:spacing w:before="69" w:line="204" w:lineRule="exac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11000101101</w:t>
            </w:r>
          </w:p>
          <w:p w14:paraId="45D6E629" w14:textId="77777777" w:rsidR="00136B4E" w:rsidRDefault="00136B4E" w:rsidP="00543E85">
            <w:pPr>
              <w:pStyle w:val="TableParagraph"/>
              <w:kinsoku w:val="0"/>
              <w:overflowPunct w:val="0"/>
              <w:spacing w:line="204" w:lineRule="exac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1110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1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100000</w:t>
            </w:r>
          </w:p>
        </w:tc>
        <w:tc>
          <w:tcPr>
            <w:tcW w:w="1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885B0" w14:textId="77777777" w:rsidR="00136B4E" w:rsidRDefault="00136B4E" w:rsidP="00543E85">
            <w:pPr>
              <w:pStyle w:val="TableParagraph"/>
              <w:kinsoku w:val="0"/>
              <w:overflowPunct w:val="0"/>
              <w:spacing w:before="69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Padding</w:t>
            </w:r>
          </w:p>
        </w:tc>
        <w:tc>
          <w:tcPr>
            <w:tcW w:w="15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93DA620" w14:textId="77777777" w:rsidR="00136B4E" w:rsidRDefault="00136B4E" w:rsidP="00543E85">
            <w:pPr>
              <w:pStyle w:val="TableParagraph"/>
              <w:kinsoku w:val="0"/>
              <w:overflowPunct w:val="0"/>
              <w:spacing w:before="69" w:line="204" w:lineRule="exact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0000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0000</w:t>
            </w:r>
          </w:p>
          <w:p w14:paraId="2D1AF6C3" w14:textId="77777777" w:rsidR="00136B4E" w:rsidRDefault="00136B4E" w:rsidP="00543E85">
            <w:pPr>
              <w:pStyle w:val="TableParagraph"/>
              <w:kinsoku w:val="0"/>
              <w:overflowPunct w:val="0"/>
              <w:spacing w:line="200" w:lineRule="exact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0000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0000</w:t>
            </w:r>
          </w:p>
          <w:p w14:paraId="7E796835" w14:textId="27D5BF74" w:rsidR="00136B4E" w:rsidRDefault="00136B4E" w:rsidP="00543E85">
            <w:pPr>
              <w:pStyle w:val="TableParagraph"/>
              <w:kinsoku w:val="0"/>
              <w:overflowPunct w:val="0"/>
              <w:spacing w:line="203" w:lineRule="exact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0000</w:t>
            </w:r>
            <w:ins w:id="3" w:author="Yujian (Ross Yu)" w:date="2024-02-06T14:49:00Z">
              <w:r w:rsidR="00400D40">
                <w:rPr>
                  <w:spacing w:val="-4"/>
                  <w:sz w:val="18"/>
                  <w:szCs w:val="18"/>
                </w:rPr>
                <w:t xml:space="preserve"> 0000</w:t>
              </w:r>
            </w:ins>
            <w:r w:rsidR="00400D40">
              <w:rPr>
                <w:spacing w:val="-4"/>
                <w:sz w:val="18"/>
                <w:szCs w:val="18"/>
              </w:rPr>
              <w:t xml:space="preserve"> </w:t>
            </w:r>
            <w:r w:rsidR="00400D40" w:rsidRPr="00400D40">
              <w:rPr>
                <w:color w:val="538135" w:themeColor="accent6" w:themeShade="BF"/>
                <w:sz w:val="18"/>
                <w:szCs w:val="18"/>
                <w:lang w:eastAsia="zh-CN"/>
              </w:rPr>
              <w:t>(#CID 22350)</w:t>
            </w:r>
          </w:p>
        </w:tc>
      </w:tr>
      <w:tr w:rsidR="00136B4E" w14:paraId="0F2CCC18" w14:textId="77777777" w:rsidTr="00543E85">
        <w:trPr>
          <w:trHeight w:val="355"/>
        </w:trPr>
        <w:tc>
          <w:tcPr>
            <w:tcW w:w="2500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61BBDED" w14:textId="77777777" w:rsidR="00136B4E" w:rsidRDefault="00136B4E" w:rsidP="00543E85">
            <w:pPr>
              <w:pStyle w:val="af5"/>
              <w:kinsoku w:val="0"/>
              <w:overflowPunct w:val="0"/>
              <w:spacing w:before="9" w:after="1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51D7F5" w14:textId="77777777" w:rsidR="00136B4E" w:rsidRDefault="00136B4E" w:rsidP="00543E85">
            <w:pPr>
              <w:pStyle w:val="TableParagraph"/>
              <w:kinsoku w:val="0"/>
              <w:overflowPunct w:val="0"/>
              <w:spacing w:before="69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CRC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Tail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6A7F1" w14:textId="77777777" w:rsidR="00136B4E" w:rsidRDefault="00136B4E" w:rsidP="00543E85">
            <w:pPr>
              <w:pStyle w:val="TableParagraph"/>
              <w:kinsoku w:val="0"/>
              <w:overflowPunct w:val="0"/>
              <w:spacing w:before="69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0010</w:t>
            </w:r>
            <w:r>
              <w:rPr>
                <w:spacing w:val="-2"/>
                <w:sz w:val="18"/>
                <w:szCs w:val="18"/>
              </w:rPr>
              <w:t xml:space="preserve"> 000000</w:t>
            </w:r>
          </w:p>
        </w:tc>
        <w:tc>
          <w:tcPr>
            <w:tcW w:w="15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5D5DD" w14:textId="77777777" w:rsidR="00136B4E" w:rsidRDefault="00136B4E" w:rsidP="00543E85">
            <w:pPr>
              <w:pStyle w:val="af5"/>
              <w:kinsoku w:val="0"/>
              <w:overflowPunct w:val="0"/>
              <w:spacing w:before="9" w:after="1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61A6F4E" w14:textId="77777777" w:rsidR="00136B4E" w:rsidRDefault="00136B4E" w:rsidP="00543E85">
            <w:pPr>
              <w:pStyle w:val="af5"/>
              <w:kinsoku w:val="0"/>
              <w:overflowPunct w:val="0"/>
              <w:spacing w:before="9" w:after="1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136B4E" w14:paraId="40CF0E6D" w14:textId="77777777" w:rsidTr="00543E85">
        <w:trPr>
          <w:trHeight w:val="355"/>
        </w:trPr>
        <w:tc>
          <w:tcPr>
            <w:tcW w:w="2500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49E7681" w14:textId="77777777" w:rsidR="00136B4E" w:rsidRDefault="00136B4E" w:rsidP="00543E85">
            <w:pPr>
              <w:pStyle w:val="af5"/>
              <w:kinsoku w:val="0"/>
              <w:overflowPunct w:val="0"/>
              <w:spacing w:before="9" w:after="1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51F23" w14:textId="77777777" w:rsidR="00136B4E" w:rsidRDefault="00136B4E" w:rsidP="00543E85">
            <w:pPr>
              <w:pStyle w:val="TableParagraph"/>
              <w:kinsoku w:val="0"/>
              <w:overflowPunct w:val="0"/>
              <w:spacing w:before="69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Padding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84740" w14:textId="370EC689" w:rsidR="00136B4E" w:rsidRDefault="00136B4E" w:rsidP="00543E85">
            <w:pPr>
              <w:pStyle w:val="TableParagraph"/>
              <w:kinsoku w:val="0"/>
              <w:overflowPunct w:val="0"/>
              <w:spacing w:before="69"/>
              <w:rPr>
                <w:spacing w:val="-5"/>
                <w:sz w:val="18"/>
                <w:szCs w:val="18"/>
              </w:rPr>
            </w:pPr>
            <w:del w:id="4" w:author="Yujian (Ross Yu)" w:date="2024-02-06T14:49:00Z">
              <w:r w:rsidDel="00400D40">
                <w:rPr>
                  <w:spacing w:val="-5"/>
                  <w:sz w:val="18"/>
                  <w:szCs w:val="18"/>
                </w:rPr>
                <w:delText>N/A</w:delText>
              </w:r>
            </w:del>
            <w:ins w:id="5" w:author="Yujian (Ross Yu)" w:date="2024-02-06T14:49:00Z">
              <w:r w:rsidR="00400D40">
                <w:rPr>
                  <w:spacing w:val="-5"/>
                  <w:sz w:val="18"/>
                  <w:szCs w:val="18"/>
                </w:rPr>
                <w:t>0000</w:t>
              </w:r>
            </w:ins>
            <w:r w:rsidR="00400D40">
              <w:rPr>
                <w:spacing w:val="-5"/>
                <w:sz w:val="18"/>
                <w:szCs w:val="18"/>
              </w:rPr>
              <w:t xml:space="preserve"> </w:t>
            </w:r>
            <w:r w:rsidR="00400D40" w:rsidRPr="00400D40">
              <w:rPr>
                <w:color w:val="538135" w:themeColor="accent6" w:themeShade="BF"/>
                <w:sz w:val="18"/>
                <w:szCs w:val="18"/>
                <w:lang w:eastAsia="zh-CN"/>
              </w:rPr>
              <w:t>(#CID 22350)</w:t>
            </w:r>
          </w:p>
        </w:tc>
        <w:tc>
          <w:tcPr>
            <w:tcW w:w="15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22B4F" w14:textId="77777777" w:rsidR="00136B4E" w:rsidRDefault="00136B4E" w:rsidP="00543E85">
            <w:pPr>
              <w:pStyle w:val="af5"/>
              <w:kinsoku w:val="0"/>
              <w:overflowPunct w:val="0"/>
              <w:spacing w:before="9" w:after="1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2D42D00" w14:textId="77777777" w:rsidR="00136B4E" w:rsidRDefault="00136B4E" w:rsidP="00543E85">
            <w:pPr>
              <w:pStyle w:val="af5"/>
              <w:kinsoku w:val="0"/>
              <w:overflowPunct w:val="0"/>
              <w:spacing w:before="9" w:after="1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136B4E" w14:paraId="0A3AA138" w14:textId="77777777" w:rsidTr="00543E85">
        <w:trPr>
          <w:trHeight w:val="955"/>
        </w:trPr>
        <w:tc>
          <w:tcPr>
            <w:tcW w:w="2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26932A1" w14:textId="77777777" w:rsidR="00136B4E" w:rsidRDefault="00136B4E" w:rsidP="00543E85">
            <w:pPr>
              <w:pStyle w:val="TableParagraph"/>
              <w:kinsoku w:val="0"/>
              <w:overflowPunct w:val="0"/>
              <w:spacing w:before="74" w:line="232" w:lineRule="auto"/>
              <w:ind w:left="116" w:right="1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EHT-SIG field content in binary,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organized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octets (LSB first)</w:t>
            </w:r>
          </w:p>
        </w:tc>
        <w:tc>
          <w:tcPr>
            <w:tcW w:w="3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82BD1" w14:textId="77777777" w:rsidR="00136B4E" w:rsidRDefault="00136B4E" w:rsidP="00543E85">
            <w:pPr>
              <w:pStyle w:val="TableParagraph"/>
              <w:kinsoku w:val="0"/>
              <w:overflowPunct w:val="0"/>
              <w:spacing w:before="69" w:line="203" w:lineRule="exact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11111101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01100111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10101000</w:t>
            </w:r>
          </w:p>
          <w:p w14:paraId="3245EF42" w14:textId="77777777" w:rsidR="00136B4E" w:rsidRDefault="00136B4E" w:rsidP="00543E85">
            <w:pPr>
              <w:pStyle w:val="TableParagraph"/>
              <w:kinsoku w:val="0"/>
              <w:overflowPunct w:val="0"/>
              <w:spacing w:line="200" w:lineRule="exac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01011010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10111000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00111000</w:t>
            </w:r>
          </w:p>
          <w:p w14:paraId="3FF8740B" w14:textId="77777777" w:rsidR="00136B4E" w:rsidRDefault="00136B4E" w:rsidP="00543E85">
            <w:pPr>
              <w:pStyle w:val="TableParagraph"/>
              <w:kinsoku w:val="0"/>
              <w:overflowPunct w:val="0"/>
              <w:spacing w:line="200" w:lineRule="exac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00001100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01011011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11011000</w:t>
            </w:r>
          </w:p>
          <w:p w14:paraId="3988A542" w14:textId="07A63648" w:rsidR="00136B4E" w:rsidRDefault="00136B4E" w:rsidP="00543E85">
            <w:pPr>
              <w:pStyle w:val="TableParagraph"/>
              <w:kinsoku w:val="0"/>
              <w:overflowPunct w:val="0"/>
              <w:spacing w:line="204" w:lineRule="exact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00001000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0000</w:t>
            </w:r>
            <w:ins w:id="6" w:author="Yujian (Ross Yu)" w:date="2024-02-06T14:49:00Z">
              <w:r w:rsidR="00400D40">
                <w:rPr>
                  <w:spacing w:val="-4"/>
                  <w:sz w:val="18"/>
                  <w:szCs w:val="18"/>
                </w:rPr>
                <w:t>0000</w:t>
              </w:r>
            </w:ins>
            <w:r w:rsidR="00400D40">
              <w:rPr>
                <w:spacing w:val="-4"/>
                <w:sz w:val="18"/>
                <w:szCs w:val="18"/>
              </w:rPr>
              <w:t xml:space="preserve"> </w:t>
            </w:r>
            <w:r w:rsidR="00400D40" w:rsidRPr="00400D40">
              <w:rPr>
                <w:color w:val="538135" w:themeColor="accent6" w:themeShade="BF"/>
                <w:sz w:val="18"/>
                <w:szCs w:val="18"/>
                <w:lang w:eastAsia="zh-CN"/>
              </w:rPr>
              <w:t>(#CID 22350)</w:t>
            </w:r>
          </w:p>
        </w:tc>
        <w:tc>
          <w:tcPr>
            <w:tcW w:w="30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A38B7F5" w14:textId="77777777" w:rsidR="00136B4E" w:rsidRDefault="00136B4E" w:rsidP="00543E85">
            <w:pPr>
              <w:pStyle w:val="TableParagraph"/>
              <w:kinsoku w:val="0"/>
              <w:overflowPunct w:val="0"/>
              <w:spacing w:before="69" w:line="203" w:lineRule="exact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11111101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01100111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10101010</w:t>
            </w:r>
          </w:p>
          <w:p w14:paraId="7CF609D1" w14:textId="77777777" w:rsidR="00136B4E" w:rsidRDefault="00136B4E" w:rsidP="00543E85">
            <w:pPr>
              <w:pStyle w:val="TableParagraph"/>
              <w:kinsoku w:val="0"/>
              <w:overflowPunct w:val="0"/>
              <w:spacing w:line="200" w:lineRule="exac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01011011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01011000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00010100</w:t>
            </w:r>
          </w:p>
          <w:p w14:paraId="05E392A3" w14:textId="77777777" w:rsidR="00136B4E" w:rsidRDefault="00136B4E" w:rsidP="00543E85">
            <w:pPr>
              <w:pStyle w:val="TableParagraph"/>
              <w:kinsoku w:val="0"/>
              <w:overflowPunct w:val="0"/>
              <w:spacing w:line="200" w:lineRule="exact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00000000</w:t>
            </w:r>
            <w:r>
              <w:rPr>
                <w:spacing w:val="-2"/>
                <w:sz w:val="18"/>
                <w:szCs w:val="18"/>
              </w:rPr>
              <w:t xml:space="preserve"> 00000000</w:t>
            </w:r>
          </w:p>
          <w:p w14:paraId="067D2680" w14:textId="7193FC45" w:rsidR="00136B4E" w:rsidRDefault="00136B4E" w:rsidP="00543E85">
            <w:pPr>
              <w:pStyle w:val="TableParagraph"/>
              <w:kinsoku w:val="0"/>
              <w:overflowPunct w:val="0"/>
              <w:spacing w:line="204" w:lineRule="exact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0000000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0000</w:t>
            </w:r>
            <w:ins w:id="7" w:author="Yujian (Ross Yu)" w:date="2024-02-06T14:49:00Z">
              <w:r w:rsidR="00400D40">
                <w:rPr>
                  <w:spacing w:val="-4"/>
                  <w:sz w:val="18"/>
                  <w:szCs w:val="18"/>
                </w:rPr>
                <w:t>0000</w:t>
              </w:r>
            </w:ins>
            <w:r w:rsidR="00400D40">
              <w:rPr>
                <w:spacing w:val="-4"/>
                <w:sz w:val="18"/>
                <w:szCs w:val="18"/>
              </w:rPr>
              <w:t xml:space="preserve"> </w:t>
            </w:r>
            <w:r w:rsidR="00400D40" w:rsidRPr="00400D40">
              <w:rPr>
                <w:color w:val="538135" w:themeColor="accent6" w:themeShade="BF"/>
                <w:sz w:val="18"/>
                <w:szCs w:val="18"/>
                <w:lang w:eastAsia="zh-CN"/>
              </w:rPr>
              <w:t>(#CID 22350)</w:t>
            </w:r>
          </w:p>
        </w:tc>
      </w:tr>
      <w:tr w:rsidR="00136B4E" w14:paraId="1E4E8472" w14:textId="77777777" w:rsidTr="00543E85">
        <w:trPr>
          <w:trHeight w:val="955"/>
        </w:trPr>
        <w:tc>
          <w:tcPr>
            <w:tcW w:w="2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64794F9" w14:textId="77777777" w:rsidR="00136B4E" w:rsidRDefault="00136B4E" w:rsidP="00543E85">
            <w:pPr>
              <w:pStyle w:val="TableParagraph"/>
              <w:kinsoku w:val="0"/>
              <w:overflowPunct w:val="0"/>
              <w:spacing w:before="74" w:line="232" w:lineRule="auto"/>
              <w:ind w:left="117" w:right="1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EHT-SIG field content in binary, organized as octets (MSB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first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within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each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octet)</w:t>
            </w:r>
          </w:p>
        </w:tc>
        <w:tc>
          <w:tcPr>
            <w:tcW w:w="3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2ACDB5" w14:textId="77777777" w:rsidR="00136B4E" w:rsidRDefault="00136B4E" w:rsidP="00543E85">
            <w:pPr>
              <w:pStyle w:val="TableParagraph"/>
              <w:kinsoku w:val="0"/>
              <w:overflowPunct w:val="0"/>
              <w:spacing w:before="69" w:line="203" w:lineRule="exact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10111111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11100110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00010101</w:t>
            </w:r>
          </w:p>
          <w:p w14:paraId="1C22438A" w14:textId="77777777" w:rsidR="00136B4E" w:rsidRDefault="00136B4E" w:rsidP="00543E85">
            <w:pPr>
              <w:pStyle w:val="TableParagraph"/>
              <w:kinsoku w:val="0"/>
              <w:overflowPunct w:val="0"/>
              <w:spacing w:line="200" w:lineRule="exac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01011010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00011101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00011100</w:t>
            </w:r>
          </w:p>
          <w:p w14:paraId="6985D41B" w14:textId="77777777" w:rsidR="00136B4E" w:rsidRDefault="00136B4E" w:rsidP="00543E85">
            <w:pPr>
              <w:pStyle w:val="TableParagraph"/>
              <w:kinsoku w:val="0"/>
              <w:overflowPunct w:val="0"/>
              <w:spacing w:line="200" w:lineRule="exac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00110000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11011010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00011011</w:t>
            </w:r>
          </w:p>
          <w:p w14:paraId="4E2711E2" w14:textId="59AA9767" w:rsidR="00136B4E" w:rsidRDefault="00136B4E" w:rsidP="00543E85">
            <w:pPr>
              <w:pStyle w:val="TableParagraph"/>
              <w:kinsoku w:val="0"/>
              <w:overflowPunct w:val="0"/>
              <w:spacing w:line="204" w:lineRule="exact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00010000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0000</w:t>
            </w:r>
            <w:ins w:id="8" w:author="Yujian (Ross Yu)" w:date="2024-02-06T14:49:00Z">
              <w:r w:rsidR="00400D40">
                <w:rPr>
                  <w:spacing w:val="-4"/>
                  <w:sz w:val="18"/>
                  <w:szCs w:val="18"/>
                </w:rPr>
                <w:t>0000</w:t>
              </w:r>
            </w:ins>
            <w:r w:rsidR="00400D40">
              <w:rPr>
                <w:spacing w:val="-4"/>
                <w:sz w:val="18"/>
                <w:szCs w:val="18"/>
              </w:rPr>
              <w:t xml:space="preserve"> </w:t>
            </w:r>
            <w:r w:rsidR="00400D40" w:rsidRPr="00400D40">
              <w:rPr>
                <w:color w:val="538135" w:themeColor="accent6" w:themeShade="BF"/>
                <w:sz w:val="18"/>
                <w:szCs w:val="18"/>
                <w:lang w:eastAsia="zh-CN"/>
              </w:rPr>
              <w:t>(#CID 22350)</w:t>
            </w:r>
          </w:p>
        </w:tc>
        <w:tc>
          <w:tcPr>
            <w:tcW w:w="30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BE5F187" w14:textId="77777777" w:rsidR="00136B4E" w:rsidRDefault="00136B4E" w:rsidP="00543E85">
            <w:pPr>
              <w:pStyle w:val="TableParagraph"/>
              <w:kinsoku w:val="0"/>
              <w:overflowPunct w:val="0"/>
              <w:spacing w:before="69" w:line="203" w:lineRule="exact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10111111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11100110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01010101</w:t>
            </w:r>
          </w:p>
          <w:p w14:paraId="4F6FAD7F" w14:textId="77777777" w:rsidR="00136B4E" w:rsidRDefault="00136B4E" w:rsidP="00543E85">
            <w:pPr>
              <w:pStyle w:val="TableParagraph"/>
              <w:kinsoku w:val="0"/>
              <w:overflowPunct w:val="0"/>
              <w:spacing w:line="200" w:lineRule="exac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11011010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00011010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00101000</w:t>
            </w:r>
          </w:p>
          <w:p w14:paraId="0A5FB8BB" w14:textId="77777777" w:rsidR="00136B4E" w:rsidRDefault="00136B4E" w:rsidP="00543E85">
            <w:pPr>
              <w:pStyle w:val="TableParagraph"/>
              <w:kinsoku w:val="0"/>
              <w:overflowPunct w:val="0"/>
              <w:spacing w:line="200" w:lineRule="exact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00000000</w:t>
            </w:r>
            <w:r>
              <w:rPr>
                <w:spacing w:val="-2"/>
                <w:sz w:val="18"/>
                <w:szCs w:val="18"/>
              </w:rPr>
              <w:t xml:space="preserve"> 00000000</w:t>
            </w:r>
          </w:p>
          <w:p w14:paraId="153E9E60" w14:textId="2C563ED8" w:rsidR="00136B4E" w:rsidRDefault="00136B4E" w:rsidP="00543E85">
            <w:pPr>
              <w:pStyle w:val="TableParagraph"/>
              <w:kinsoku w:val="0"/>
              <w:overflowPunct w:val="0"/>
              <w:spacing w:line="204" w:lineRule="exact"/>
              <w:rPr>
                <w:spacing w:val="-5"/>
                <w:sz w:val="18"/>
                <w:szCs w:val="18"/>
              </w:rPr>
            </w:pPr>
            <w:r>
              <w:rPr>
                <w:sz w:val="18"/>
                <w:szCs w:val="18"/>
              </w:rPr>
              <w:t>0000000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000</w:t>
            </w:r>
            <w:ins w:id="9" w:author="Yujian (Ross Yu)" w:date="2024-02-06T14:50:00Z">
              <w:r w:rsidR="00400D40">
                <w:rPr>
                  <w:spacing w:val="-5"/>
                  <w:sz w:val="18"/>
                  <w:szCs w:val="18"/>
                </w:rPr>
                <w:t>0000</w:t>
              </w:r>
            </w:ins>
            <w:r w:rsidR="00400D40">
              <w:rPr>
                <w:spacing w:val="-5"/>
                <w:sz w:val="18"/>
                <w:szCs w:val="18"/>
              </w:rPr>
              <w:t xml:space="preserve"> </w:t>
            </w:r>
            <w:r w:rsidR="00400D40" w:rsidRPr="00400D40">
              <w:rPr>
                <w:color w:val="538135" w:themeColor="accent6" w:themeShade="BF"/>
                <w:sz w:val="18"/>
                <w:szCs w:val="18"/>
                <w:lang w:eastAsia="zh-CN"/>
              </w:rPr>
              <w:t>(#CID 22350)</w:t>
            </w:r>
          </w:p>
        </w:tc>
      </w:tr>
      <w:tr w:rsidR="00136B4E" w14:paraId="668AE606" w14:textId="77777777" w:rsidTr="00543E85">
        <w:trPr>
          <w:trHeight w:val="542"/>
        </w:trPr>
        <w:tc>
          <w:tcPr>
            <w:tcW w:w="250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453BCC66" w14:textId="77777777" w:rsidR="00136B4E" w:rsidRDefault="00136B4E" w:rsidP="00543E85">
            <w:pPr>
              <w:pStyle w:val="TableParagraph"/>
              <w:kinsoku w:val="0"/>
              <w:overflowPunct w:val="0"/>
              <w:spacing w:before="76" w:line="230" w:lineRule="auto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EHT-SIG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field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content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hexa- decimal, organized as octets</w:t>
            </w:r>
          </w:p>
        </w:tc>
        <w:tc>
          <w:tcPr>
            <w:tcW w:w="3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1D4DBB" w14:textId="6B0E3F81" w:rsidR="00136B4E" w:rsidRDefault="00136B4E" w:rsidP="00543E85">
            <w:pPr>
              <w:pStyle w:val="TableParagraph"/>
              <w:kinsoku w:val="0"/>
              <w:overflowPunct w:val="0"/>
              <w:spacing w:before="69"/>
              <w:rPr>
                <w:spacing w:val="-10"/>
                <w:sz w:val="18"/>
                <w:szCs w:val="18"/>
              </w:rPr>
            </w:pPr>
            <w:r>
              <w:rPr>
                <w:sz w:val="18"/>
                <w:szCs w:val="18"/>
              </w:rPr>
              <w:t>BF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E6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15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5A 1D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1C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30 DA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1B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>0</w:t>
            </w:r>
            <w:ins w:id="10" w:author="Yujian (Ross Yu)" w:date="2024-02-06T14:50:00Z">
              <w:r w:rsidR="00400D40">
                <w:rPr>
                  <w:spacing w:val="-10"/>
                  <w:sz w:val="18"/>
                  <w:szCs w:val="18"/>
                </w:rPr>
                <w:t>0</w:t>
              </w:r>
            </w:ins>
            <w:r w:rsidR="00400D40">
              <w:rPr>
                <w:spacing w:val="-10"/>
                <w:sz w:val="18"/>
                <w:szCs w:val="18"/>
              </w:rPr>
              <w:t xml:space="preserve"> </w:t>
            </w:r>
            <w:r w:rsidR="00400D40" w:rsidRPr="00400D40">
              <w:rPr>
                <w:color w:val="538135" w:themeColor="accent6" w:themeShade="BF"/>
                <w:sz w:val="18"/>
                <w:szCs w:val="18"/>
                <w:lang w:eastAsia="zh-CN"/>
              </w:rPr>
              <w:t>(#CID 22350)</w:t>
            </w:r>
          </w:p>
        </w:tc>
        <w:tc>
          <w:tcPr>
            <w:tcW w:w="300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593BCF41" w14:textId="1CA729DF" w:rsidR="00136B4E" w:rsidRDefault="00102740" w:rsidP="00102740">
            <w:pPr>
              <w:pStyle w:val="TableParagraph"/>
              <w:kinsoku w:val="0"/>
              <w:overflowPunct w:val="0"/>
              <w:spacing w:before="69"/>
              <w:rPr>
                <w:spacing w:val="-10"/>
                <w:sz w:val="18"/>
                <w:szCs w:val="18"/>
              </w:rPr>
            </w:pPr>
            <w:r w:rsidRPr="00102740">
              <w:rPr>
                <w:sz w:val="18"/>
                <w:szCs w:val="18"/>
              </w:rPr>
              <w:t>BF E6 55 DA 1A 28 00 00 00 00 0</w:t>
            </w:r>
            <w:ins w:id="11" w:author="Yujian (Ross Yu)" w:date="2024-02-06T14:50:00Z">
              <w:r w:rsidR="00400D40">
                <w:rPr>
                  <w:sz w:val="18"/>
                  <w:szCs w:val="18"/>
                </w:rPr>
                <w:t>0</w:t>
              </w:r>
            </w:ins>
            <w:r>
              <w:rPr>
                <w:spacing w:val="-2"/>
                <w:sz w:val="18"/>
                <w:szCs w:val="18"/>
              </w:rPr>
              <w:t xml:space="preserve"> </w:t>
            </w:r>
            <w:r w:rsidR="00400D40" w:rsidRPr="00400D40">
              <w:rPr>
                <w:color w:val="538135" w:themeColor="accent6" w:themeShade="BF"/>
                <w:sz w:val="18"/>
                <w:szCs w:val="18"/>
                <w:lang w:eastAsia="zh-CN"/>
              </w:rPr>
              <w:t>(#CID 22350)</w:t>
            </w:r>
          </w:p>
        </w:tc>
      </w:tr>
    </w:tbl>
    <w:p w14:paraId="62ECF11C" w14:textId="53FDFE64" w:rsidR="00136B4E" w:rsidRDefault="00136B4E" w:rsidP="00935405">
      <w:pPr>
        <w:rPr>
          <w:b/>
          <w:highlight w:val="yellow"/>
          <w:lang w:eastAsia="zh-CN"/>
        </w:rPr>
      </w:pPr>
    </w:p>
    <w:p w14:paraId="6A600171" w14:textId="70CAEC23" w:rsidR="00400D40" w:rsidRDefault="00400D40" w:rsidP="00400D40">
      <w:pPr>
        <w:rPr>
          <w:rFonts w:ascii="Times New Roman" w:hAnsi="Times New Roman" w:cs="Times New Roman"/>
          <w:b/>
          <w:lang w:eastAsia="zh-CN"/>
        </w:rPr>
      </w:pPr>
      <w:proofErr w:type="spellStart"/>
      <w:r w:rsidRPr="00443F3D">
        <w:rPr>
          <w:rFonts w:ascii="Times New Roman" w:hAnsi="Times New Roman" w:cs="Times New Roman"/>
          <w:b/>
          <w:lang w:eastAsia="zh-CN"/>
        </w:rPr>
        <w:t>TGbe</w:t>
      </w:r>
      <w:proofErr w:type="spellEnd"/>
      <w:r w:rsidRPr="00443F3D">
        <w:rPr>
          <w:rFonts w:ascii="Times New Roman" w:hAnsi="Times New Roman" w:cs="Times New Roman"/>
          <w:b/>
          <w:lang w:eastAsia="zh-CN"/>
        </w:rPr>
        <w:t xml:space="preserve"> editor, please </w:t>
      </w:r>
      <w:r w:rsidR="009B1AE8">
        <w:rPr>
          <w:rFonts w:ascii="Times New Roman" w:hAnsi="Times New Roman" w:cs="Times New Roman"/>
          <w:b/>
          <w:lang w:eastAsia="zh-CN"/>
        </w:rPr>
        <w:t>make</w:t>
      </w:r>
      <w:r w:rsidRPr="00443F3D">
        <w:rPr>
          <w:rFonts w:ascii="Times New Roman" w:hAnsi="Times New Roman" w:cs="Times New Roman"/>
          <w:b/>
          <w:lang w:eastAsia="zh-CN"/>
        </w:rPr>
        <w:t xml:space="preserve"> the following </w:t>
      </w:r>
      <w:r>
        <w:rPr>
          <w:rFonts w:ascii="Times New Roman" w:hAnsi="Times New Roman" w:cs="Times New Roman"/>
          <w:b/>
          <w:lang w:eastAsia="zh-CN"/>
        </w:rPr>
        <w:t>changes</w:t>
      </w:r>
      <w:r w:rsidRPr="00443F3D">
        <w:rPr>
          <w:rFonts w:ascii="Times New Roman" w:hAnsi="Times New Roman" w:cs="Times New Roman"/>
          <w:b/>
          <w:lang w:eastAsia="zh-CN"/>
        </w:rPr>
        <w:t xml:space="preserve"> to P</w:t>
      </w:r>
      <w:r>
        <w:rPr>
          <w:rFonts w:ascii="Times New Roman" w:hAnsi="Times New Roman" w:cs="Times New Roman"/>
          <w:b/>
          <w:lang w:eastAsia="zh-CN"/>
        </w:rPr>
        <w:t>99</w:t>
      </w:r>
      <w:r w:rsidR="009B1AE8">
        <w:rPr>
          <w:rFonts w:ascii="Times New Roman" w:hAnsi="Times New Roman" w:cs="Times New Roman"/>
          <w:b/>
          <w:lang w:eastAsia="zh-CN"/>
        </w:rPr>
        <w:t>6</w:t>
      </w:r>
      <w:r w:rsidRPr="00443F3D">
        <w:rPr>
          <w:rFonts w:ascii="Times New Roman" w:hAnsi="Times New Roman" w:cs="Times New Roman"/>
          <w:b/>
          <w:lang w:eastAsia="zh-CN"/>
        </w:rPr>
        <w:t xml:space="preserve">, line </w:t>
      </w:r>
      <w:r>
        <w:rPr>
          <w:rFonts w:ascii="Times New Roman" w:hAnsi="Times New Roman" w:cs="Times New Roman"/>
          <w:b/>
          <w:lang w:eastAsia="zh-CN"/>
        </w:rPr>
        <w:t>29</w:t>
      </w:r>
      <w:r w:rsidRPr="00443F3D">
        <w:rPr>
          <w:rFonts w:ascii="Times New Roman" w:hAnsi="Times New Roman" w:cs="Times New Roman"/>
          <w:b/>
          <w:lang w:eastAsia="zh-CN"/>
        </w:rPr>
        <w:t xml:space="preserve"> of P802.11be D</w:t>
      </w:r>
      <w:r>
        <w:rPr>
          <w:rFonts w:ascii="Times New Roman" w:hAnsi="Times New Roman" w:cs="Times New Roman"/>
          <w:b/>
          <w:lang w:eastAsia="zh-CN"/>
        </w:rPr>
        <w:t xml:space="preserve">5.0 for SA ballot </w:t>
      </w:r>
      <w:r w:rsidRPr="00443F3D">
        <w:rPr>
          <w:rFonts w:ascii="Times New Roman" w:hAnsi="Times New Roman" w:cs="Times New Roman"/>
          <w:b/>
          <w:lang w:eastAsia="zh-CN"/>
        </w:rPr>
        <w:t>as shown below: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A6284" w14:paraId="7308761E" w14:textId="77777777" w:rsidTr="007A6284">
        <w:tc>
          <w:tcPr>
            <w:tcW w:w="4675" w:type="dxa"/>
          </w:tcPr>
          <w:p w14:paraId="09F4E54A" w14:textId="5AB6CADA" w:rsidR="007A6284" w:rsidRPr="009B1AE8" w:rsidRDefault="007A6284" w:rsidP="00400D40">
            <w:pPr>
              <w:rPr>
                <w:rFonts w:ascii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675" w:type="dxa"/>
          </w:tcPr>
          <w:p w14:paraId="130CF465" w14:textId="6E4DA33F" w:rsidR="007A6284" w:rsidRPr="009B1AE8" w:rsidRDefault="007A6284" w:rsidP="007A6284">
            <w:pPr>
              <w:rPr>
                <w:rFonts w:ascii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9B1AE8">
              <w:rPr>
                <w:rFonts w:ascii="Times New Roman" w:hAnsi="Times New Roman" w:cs="Times New Roman"/>
                <w:b/>
                <w:sz w:val="18"/>
                <w:szCs w:val="18"/>
                <w:lang w:eastAsia="zh-CN"/>
              </w:rPr>
              <w:t>EHT-SIG content channel 1</w:t>
            </w:r>
          </w:p>
        </w:tc>
      </w:tr>
      <w:tr w:rsidR="007A6284" w14:paraId="38214B7E" w14:textId="77777777" w:rsidTr="007A6284">
        <w:tc>
          <w:tcPr>
            <w:tcW w:w="4675" w:type="dxa"/>
          </w:tcPr>
          <w:p w14:paraId="26A85C47" w14:textId="55679BA8" w:rsidR="007A6284" w:rsidRPr="009B1AE8" w:rsidRDefault="007A6284" w:rsidP="00400D40">
            <w:pP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9B1AE8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Common encoding block (U-SIG Overflow, Number Of Non-OFDMA Users, 1st User Field, CRC, Tail)</w:t>
            </w:r>
            <w:ins w:id="12" w:author="Yujian (Ross Yu)" w:date="2024-02-06T14:56:00Z">
              <w:r w:rsidR="009B1AE8" w:rsidRPr="009B1AE8">
                <w:rPr>
                  <w:rFonts w:ascii="Times New Roman" w:hAnsi="Times New Roman" w:cs="Times New Roman"/>
                  <w:sz w:val="18"/>
                  <w:szCs w:val="18"/>
                  <w:lang w:eastAsia="zh-CN"/>
                </w:rPr>
                <w:t>, Padding</w:t>
              </w:r>
            </w:ins>
            <w:r w:rsidR="009B1AE8" w:rsidRPr="009B1AE8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="009B1AE8" w:rsidRPr="009B1AE8">
              <w:rPr>
                <w:rFonts w:ascii="Times New Roman" w:hAnsi="Times New Roman" w:cs="Times New Roman"/>
                <w:color w:val="538135" w:themeColor="accent6" w:themeShade="BF"/>
                <w:sz w:val="18"/>
                <w:szCs w:val="18"/>
                <w:lang w:eastAsia="zh-CN"/>
              </w:rPr>
              <w:t>(#CID 22350)</w:t>
            </w:r>
          </w:p>
        </w:tc>
        <w:tc>
          <w:tcPr>
            <w:tcW w:w="4675" w:type="dxa"/>
          </w:tcPr>
          <w:p w14:paraId="23E8E18B" w14:textId="2ADD503D" w:rsidR="007A6284" w:rsidRPr="009B1AE8" w:rsidRDefault="009B1AE8" w:rsidP="00400D40">
            <w:pP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9B1AE8">
              <w:rPr>
                <w:rFonts w:ascii="Times New Roman" w:hAnsi="Times New Roman" w:cs="Times New Roman"/>
                <w:sz w:val="18"/>
                <w:szCs w:val="18"/>
              </w:rPr>
              <w:t>1111 01 100 1 10 0 1111 00010000101101 0101 1 1000 1 10001 000000</w:t>
            </w:r>
            <w:ins w:id="13" w:author="Yujian (Ross Yu)" w:date="2024-02-06T14:56:00Z">
              <w:r w:rsidRPr="009B1AE8">
                <w:rPr>
                  <w:rFonts w:ascii="Times New Roman" w:hAnsi="Times New Roman" w:cs="Times New Roman"/>
                  <w:sz w:val="18"/>
                  <w:szCs w:val="18"/>
                </w:rPr>
                <w:t xml:space="preserve"> 0000</w:t>
              </w:r>
            </w:ins>
            <w:r w:rsidRPr="009B1AE8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9B1AE8">
              <w:rPr>
                <w:rFonts w:ascii="Times New Roman" w:hAnsi="Times New Roman" w:cs="Times New Roman"/>
                <w:color w:val="538135" w:themeColor="accent6" w:themeShade="BF"/>
                <w:sz w:val="18"/>
                <w:szCs w:val="18"/>
                <w:lang w:eastAsia="zh-CN"/>
              </w:rPr>
              <w:t>(#CID 22350)</w:t>
            </w:r>
            <w:r w:rsidRPr="009B1A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A6284" w14:paraId="10E05E1B" w14:textId="77777777" w:rsidTr="007A6284">
        <w:tc>
          <w:tcPr>
            <w:tcW w:w="4675" w:type="dxa"/>
          </w:tcPr>
          <w:p w14:paraId="2698DE0C" w14:textId="77777777" w:rsidR="007A6284" w:rsidRPr="009B1AE8" w:rsidRDefault="007A6284" w:rsidP="007A6284">
            <w:pP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9B1AE8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EHT-SIG field content in binary, organized as octets</w:t>
            </w:r>
          </w:p>
          <w:p w14:paraId="7059EAE0" w14:textId="518B48AD" w:rsidR="007A6284" w:rsidRPr="009B1AE8" w:rsidRDefault="007A6284" w:rsidP="007A6284">
            <w:pP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9B1AE8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(LSB first)</w:t>
            </w:r>
          </w:p>
        </w:tc>
        <w:tc>
          <w:tcPr>
            <w:tcW w:w="4675" w:type="dxa"/>
          </w:tcPr>
          <w:p w14:paraId="449485DE" w14:textId="075BFA39" w:rsidR="007A6284" w:rsidRPr="009B1AE8" w:rsidRDefault="009B1AE8" w:rsidP="00400D40">
            <w:pP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9B1AE8">
              <w:rPr>
                <w:rFonts w:ascii="Times New Roman" w:hAnsi="Times New Roman" w:cs="Times New Roman"/>
                <w:sz w:val="18"/>
                <w:szCs w:val="18"/>
              </w:rPr>
              <w:t>11110110 01100111 10001000 01011010 10111000 11000100 0000</w:t>
            </w:r>
            <w:ins w:id="14" w:author="Yujian (Ross Yu)" w:date="2024-02-06T14:56:00Z">
              <w:r w:rsidRPr="009B1AE8">
                <w:rPr>
                  <w:rFonts w:ascii="Times New Roman" w:hAnsi="Times New Roman" w:cs="Times New Roman"/>
                  <w:sz w:val="18"/>
                  <w:szCs w:val="18"/>
                </w:rPr>
                <w:t>0000</w:t>
              </w:r>
            </w:ins>
            <w:r w:rsidRPr="009B1AE8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9B1AE8">
              <w:rPr>
                <w:rFonts w:ascii="Times New Roman" w:hAnsi="Times New Roman" w:cs="Times New Roman"/>
                <w:color w:val="538135" w:themeColor="accent6" w:themeShade="BF"/>
                <w:sz w:val="18"/>
                <w:szCs w:val="18"/>
                <w:lang w:eastAsia="zh-CN"/>
              </w:rPr>
              <w:t>(#CID 22350)</w:t>
            </w:r>
          </w:p>
        </w:tc>
      </w:tr>
      <w:tr w:rsidR="007A6284" w14:paraId="44876200" w14:textId="77777777" w:rsidTr="007A6284">
        <w:tc>
          <w:tcPr>
            <w:tcW w:w="4675" w:type="dxa"/>
          </w:tcPr>
          <w:p w14:paraId="1FCBA688" w14:textId="77777777" w:rsidR="009B1AE8" w:rsidRPr="009B1AE8" w:rsidRDefault="009B1AE8" w:rsidP="009B1AE8">
            <w:pP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9B1AE8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EHT-SIG field content in binary, organized as octets</w:t>
            </w:r>
          </w:p>
          <w:p w14:paraId="0A86FE17" w14:textId="62C06D5F" w:rsidR="007A6284" w:rsidRPr="009B1AE8" w:rsidRDefault="009B1AE8" w:rsidP="009B1AE8">
            <w:pP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9B1AE8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(MSB first within each octet)</w:t>
            </w:r>
          </w:p>
        </w:tc>
        <w:tc>
          <w:tcPr>
            <w:tcW w:w="4675" w:type="dxa"/>
          </w:tcPr>
          <w:p w14:paraId="77CE6862" w14:textId="6E9B09D0" w:rsidR="007A6284" w:rsidRPr="009B1AE8" w:rsidRDefault="009B1AE8" w:rsidP="009B1AE8">
            <w:pP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9B1AE8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01101111 11100110 00010001 01011010 00011101 00100011 0000</w:t>
            </w:r>
            <w:ins w:id="15" w:author="Yujian (Ross Yu)" w:date="2024-02-06T14:56:00Z">
              <w:r w:rsidRPr="009B1AE8">
                <w:rPr>
                  <w:rFonts w:ascii="Times New Roman" w:hAnsi="Times New Roman" w:cs="Times New Roman"/>
                  <w:sz w:val="18"/>
                  <w:szCs w:val="18"/>
                  <w:lang w:eastAsia="zh-CN"/>
                </w:rPr>
                <w:t>0000</w:t>
              </w:r>
            </w:ins>
            <w:r w:rsidRPr="009B1AE8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9B1AE8">
              <w:rPr>
                <w:rFonts w:ascii="Times New Roman" w:hAnsi="Times New Roman" w:cs="Times New Roman"/>
                <w:color w:val="538135" w:themeColor="accent6" w:themeShade="BF"/>
                <w:sz w:val="18"/>
                <w:szCs w:val="18"/>
                <w:lang w:eastAsia="zh-CN"/>
              </w:rPr>
              <w:t>(#CID 22350)</w:t>
            </w:r>
          </w:p>
        </w:tc>
      </w:tr>
      <w:tr w:rsidR="007A6284" w14:paraId="2976579F" w14:textId="77777777" w:rsidTr="007A6284">
        <w:tc>
          <w:tcPr>
            <w:tcW w:w="4675" w:type="dxa"/>
          </w:tcPr>
          <w:p w14:paraId="18C77125" w14:textId="64EE2BA8" w:rsidR="007A6284" w:rsidRPr="009B1AE8" w:rsidRDefault="009B1AE8" w:rsidP="009B1AE8">
            <w:pP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9B1AE8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EHT-SIG field content in hexadecimal, organized as octets</w:t>
            </w:r>
          </w:p>
        </w:tc>
        <w:tc>
          <w:tcPr>
            <w:tcW w:w="4675" w:type="dxa"/>
          </w:tcPr>
          <w:p w14:paraId="364C556F" w14:textId="4CD457BD" w:rsidR="007A6284" w:rsidRPr="009B1AE8" w:rsidRDefault="009B1AE8" w:rsidP="00400D40">
            <w:pP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9B1AE8">
              <w:rPr>
                <w:rFonts w:ascii="Times New Roman" w:hAnsi="Times New Roman" w:cs="Times New Roman"/>
                <w:sz w:val="18"/>
                <w:szCs w:val="18"/>
              </w:rPr>
              <w:t>6F E6 11 5A 1D 23 0</w:t>
            </w:r>
            <w:ins w:id="16" w:author="Yujian (Ross Yu)" w:date="2024-02-06T14:56:00Z">
              <w:r w:rsidRPr="009B1AE8">
                <w:rPr>
                  <w:rFonts w:ascii="Times New Roman" w:hAnsi="Times New Roman" w:cs="Times New Roman"/>
                  <w:sz w:val="18"/>
                  <w:szCs w:val="18"/>
                </w:rPr>
                <w:t>0</w:t>
              </w:r>
            </w:ins>
            <w:r w:rsidRPr="009B1AE8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9B1AE8">
              <w:rPr>
                <w:rFonts w:ascii="Times New Roman" w:hAnsi="Times New Roman" w:cs="Times New Roman"/>
                <w:color w:val="538135" w:themeColor="accent6" w:themeShade="BF"/>
                <w:sz w:val="18"/>
                <w:szCs w:val="18"/>
                <w:lang w:eastAsia="zh-CN"/>
              </w:rPr>
              <w:t>(#CID 22350)</w:t>
            </w:r>
          </w:p>
        </w:tc>
      </w:tr>
    </w:tbl>
    <w:p w14:paraId="02FE3E38" w14:textId="77777777" w:rsidR="00400D40" w:rsidRDefault="00400D40" w:rsidP="00400D40">
      <w:pPr>
        <w:rPr>
          <w:rFonts w:ascii="Times New Roman" w:hAnsi="Times New Roman" w:cs="Times New Roman"/>
          <w:b/>
          <w:lang w:eastAsia="zh-CN"/>
        </w:rPr>
      </w:pPr>
    </w:p>
    <w:p w14:paraId="52152CE0" w14:textId="77777777" w:rsidR="00400D40" w:rsidRPr="00400D40" w:rsidRDefault="00400D40" w:rsidP="00935405">
      <w:pPr>
        <w:rPr>
          <w:b/>
          <w:highlight w:val="yellow"/>
          <w:lang w:eastAsia="zh-CN"/>
        </w:rPr>
      </w:pPr>
    </w:p>
    <w:sectPr w:rsidR="00400D40" w:rsidRPr="00400D40" w:rsidSect="00CD2FE4">
      <w:headerReference w:type="even" r:id="rId16"/>
      <w:headerReference w:type="default" r:id="rId17"/>
      <w:footerReference w:type="even" r:id="rId18"/>
      <w:footerReference w:type="default" r:id="rId19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8D7EC" w14:textId="77777777" w:rsidR="00D168EF" w:rsidRDefault="00D168EF">
      <w:pPr>
        <w:spacing w:after="0" w:line="240" w:lineRule="auto"/>
      </w:pPr>
      <w:r>
        <w:separator/>
      </w:r>
    </w:p>
  </w:endnote>
  <w:endnote w:type="continuationSeparator" w:id="0">
    <w:p w14:paraId="485B0EBB" w14:textId="77777777" w:rsidR="00D168EF" w:rsidRDefault="00D168EF">
      <w:pPr>
        <w:spacing w:after="0" w:line="240" w:lineRule="auto"/>
      </w:pPr>
      <w:r>
        <w:continuationSeparator/>
      </w:r>
    </w:p>
  </w:endnote>
  <w:endnote w:type="continuationNotice" w:id="1">
    <w:p w14:paraId="03F769DB" w14:textId="77777777" w:rsidR="00D168EF" w:rsidRDefault="00D168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Arial Unicode MS"/>
    <w:charset w:val="00"/>
    <w:family w:val="roman"/>
    <w:pitch w:val="default"/>
    <w:sig w:usb0="00000001" w:usb1="08070000" w:usb2="00000010" w:usb3="00000000" w:csb0="0002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9FB5C" w14:textId="144BB49F" w:rsidR="00F654D3" w:rsidRPr="00CB5571" w:rsidRDefault="00F654D3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6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>Jason Yuchen Guo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>
      <w:rPr>
        <w:rFonts w:ascii="Times New Roman" w:eastAsia="Malgun Gothic" w:hAnsi="Times New Roman" w:cs="Times New Roman"/>
        <w:sz w:val="24"/>
        <w:szCs w:val="20"/>
        <w:lang w:val="en-GB"/>
      </w:rPr>
      <w:t>Huawei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51693" w14:textId="39516387" w:rsidR="00F654D3" w:rsidRPr="00CB5571" w:rsidRDefault="00F654D3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 w:rsidR="006E68E4"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063683">
      <w:rPr>
        <w:rFonts w:ascii="Times New Roman" w:eastAsia="Malgun Gothic" w:hAnsi="Times New Roman" w:cs="Times New Roman"/>
        <w:sz w:val="24"/>
        <w:szCs w:val="20"/>
        <w:lang w:val="en-GB" w:eastAsia="ko-KR"/>
      </w:rPr>
      <w:t>Ross Jian Yu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>
      <w:rPr>
        <w:rFonts w:ascii="Times New Roman" w:eastAsia="Malgun Gothic" w:hAnsi="Times New Roman" w:cs="Times New Roman"/>
        <w:sz w:val="24"/>
        <w:szCs w:val="20"/>
        <w:lang w:val="en-GB"/>
      </w:rPr>
      <w:t>Huawei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C8C2D" w14:textId="77777777" w:rsidR="00D168EF" w:rsidRDefault="00D168EF">
      <w:pPr>
        <w:spacing w:after="0" w:line="240" w:lineRule="auto"/>
      </w:pPr>
      <w:r>
        <w:separator/>
      </w:r>
    </w:p>
  </w:footnote>
  <w:footnote w:type="continuationSeparator" w:id="0">
    <w:p w14:paraId="5D9033A3" w14:textId="77777777" w:rsidR="00D168EF" w:rsidRDefault="00D168EF">
      <w:pPr>
        <w:spacing w:after="0" w:line="240" w:lineRule="auto"/>
      </w:pPr>
      <w:r>
        <w:continuationSeparator/>
      </w:r>
    </w:p>
  </w:footnote>
  <w:footnote w:type="continuationNotice" w:id="1">
    <w:p w14:paraId="7A5BB13C" w14:textId="77777777" w:rsidR="00D168EF" w:rsidRDefault="00D168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A6309" w14:textId="04F50F05" w:rsidR="00F654D3" w:rsidRPr="002D636E" w:rsidRDefault="00F654D3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February 2021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21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xxxxr0</w: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7E699" w14:textId="62F3D76E" w:rsidR="00FC1B41" w:rsidRPr="00063683" w:rsidRDefault="006E68E4" w:rsidP="00FC1B4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Feb</w:t>
    </w:r>
    <w:r w:rsidR="00FC1B41" w:rsidRPr="00063683">
      <w:rPr>
        <w:rFonts w:ascii="Times New Roman" w:eastAsia="Malgun Gothic" w:hAnsi="Times New Roman" w:cs="Times New Roman"/>
        <w:b/>
        <w:sz w:val="28"/>
        <w:szCs w:val="20"/>
      </w:rPr>
      <w:t xml:space="preserve"> 202</w:t>
    </w:r>
    <w:r w:rsidR="00FC1B41">
      <w:rPr>
        <w:rFonts w:ascii="Times New Roman" w:eastAsia="Malgun Gothic" w:hAnsi="Times New Roman" w:cs="Times New Roman"/>
        <w:b/>
        <w:sz w:val="28"/>
        <w:szCs w:val="20"/>
      </w:rPr>
      <w:t>4</w:t>
    </w:r>
    <w:r w:rsidR="00FC1B41" w:rsidRPr="00063683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                              doc.: IEEE 802.11-2</w:t>
    </w:r>
    <w:r w:rsidR="00FC1B41">
      <w:rPr>
        <w:rFonts w:ascii="Times New Roman" w:eastAsia="Malgun Gothic" w:hAnsi="Times New Roman" w:cs="Times New Roman"/>
        <w:b/>
        <w:sz w:val="28"/>
        <w:szCs w:val="20"/>
        <w:lang w:val="en-GB"/>
      </w:rPr>
      <w:t>4</w:t>
    </w:r>
    <w:r w:rsidR="00FC1B41" w:rsidRPr="00063683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FC1B41">
      <w:rPr>
        <w:rFonts w:ascii="Times New Roman" w:hAnsi="Times New Roman" w:cs="Times New Roman"/>
        <w:b/>
        <w:sz w:val="28"/>
        <w:szCs w:val="20"/>
        <w:lang w:val="en-GB" w:eastAsia="zh-CN"/>
      </w:rPr>
      <w:t>0260</w:t>
    </w:r>
    <w:r w:rsidR="00FC1B41" w:rsidRPr="00063683">
      <w:rPr>
        <w:rFonts w:ascii="Times New Roman" w:eastAsia="Malgun Gothic" w:hAnsi="Times New Roman" w:cs="Times New Roman"/>
        <w:b/>
        <w:sz w:val="28"/>
        <w:szCs w:val="20"/>
        <w:lang w:val="en-GB"/>
      </w:rPr>
      <w:t>r0</w:t>
    </w:r>
  </w:p>
  <w:p w14:paraId="12E65AD2" w14:textId="77777777" w:rsidR="00FC1B41" w:rsidRPr="00E7157E" w:rsidRDefault="00FC1B41" w:rsidP="00FC1B41">
    <w:pPr>
      <w:pStyle w:val="a5"/>
    </w:pPr>
  </w:p>
  <w:p w14:paraId="62BAABAA" w14:textId="3A3008A1" w:rsidR="00F654D3" w:rsidRPr="00FC1B41" w:rsidRDefault="00F654D3" w:rsidP="00FC1B4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000048A"/>
    <w:multiLevelType w:val="multilevel"/>
    <w:tmpl w:val="0000090D"/>
    <w:lvl w:ilvl="0">
      <w:start w:val="1"/>
      <w:numFmt w:val="decimal"/>
      <w:lvlText w:val="%1"/>
      <w:lvlJc w:val="left"/>
      <w:pPr>
        <w:ind w:left="75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8" w:hanging="554"/>
      </w:pPr>
    </w:lvl>
    <w:lvl w:ilvl="2">
      <w:numFmt w:val="bullet"/>
      <w:lvlText w:val="•"/>
      <w:lvlJc w:val="left"/>
      <w:pPr>
        <w:ind w:left="2496" w:hanging="554"/>
      </w:pPr>
    </w:lvl>
    <w:lvl w:ilvl="3">
      <w:numFmt w:val="bullet"/>
      <w:lvlText w:val="•"/>
      <w:lvlJc w:val="left"/>
      <w:pPr>
        <w:ind w:left="3364" w:hanging="554"/>
      </w:pPr>
    </w:lvl>
    <w:lvl w:ilvl="4">
      <w:numFmt w:val="bullet"/>
      <w:lvlText w:val="•"/>
      <w:lvlJc w:val="left"/>
      <w:pPr>
        <w:ind w:left="4232" w:hanging="554"/>
      </w:pPr>
    </w:lvl>
    <w:lvl w:ilvl="5">
      <w:numFmt w:val="bullet"/>
      <w:lvlText w:val="•"/>
      <w:lvlJc w:val="left"/>
      <w:pPr>
        <w:ind w:left="5100" w:hanging="554"/>
      </w:pPr>
    </w:lvl>
    <w:lvl w:ilvl="6">
      <w:numFmt w:val="bullet"/>
      <w:lvlText w:val="•"/>
      <w:lvlJc w:val="left"/>
      <w:pPr>
        <w:ind w:left="5968" w:hanging="554"/>
      </w:pPr>
    </w:lvl>
    <w:lvl w:ilvl="7">
      <w:numFmt w:val="bullet"/>
      <w:lvlText w:val="•"/>
      <w:lvlJc w:val="left"/>
      <w:pPr>
        <w:ind w:left="6836" w:hanging="554"/>
      </w:pPr>
    </w:lvl>
    <w:lvl w:ilvl="8">
      <w:numFmt w:val="bullet"/>
      <w:lvlText w:val="•"/>
      <w:lvlJc w:val="left"/>
      <w:pPr>
        <w:ind w:left="7704" w:hanging="554"/>
      </w:pPr>
    </w:lvl>
  </w:abstractNum>
  <w:abstractNum w:abstractNumId="2" w15:restartNumberingAfterBreak="0">
    <w:nsid w:val="2E0544BD"/>
    <w:multiLevelType w:val="hybridMultilevel"/>
    <w:tmpl w:val="50BE0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B427F"/>
    <w:multiLevelType w:val="hybridMultilevel"/>
    <w:tmpl w:val="E15E7106"/>
    <w:lvl w:ilvl="0" w:tplc="C9ECFC8C">
      <w:start w:val="1"/>
      <w:numFmt w:val="bullet"/>
      <w:lvlText w:val="-"/>
      <w:lvlJc w:val="left"/>
      <w:pPr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4" w15:restartNumberingAfterBreak="0">
    <w:nsid w:val="45CA081D"/>
    <w:multiLevelType w:val="hybridMultilevel"/>
    <w:tmpl w:val="E33AE05E"/>
    <w:lvl w:ilvl="0" w:tplc="FD7E662A">
      <w:start w:val="35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72D59"/>
    <w:multiLevelType w:val="multilevel"/>
    <w:tmpl w:val="65947A5C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4A51561A"/>
    <w:multiLevelType w:val="hybridMultilevel"/>
    <w:tmpl w:val="F7003EC0"/>
    <w:lvl w:ilvl="0" w:tplc="48AEB770">
      <w:start w:val="35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2353D"/>
    <w:multiLevelType w:val="hybridMultilevel"/>
    <w:tmpl w:val="56743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A3CBC"/>
    <w:multiLevelType w:val="multilevel"/>
    <w:tmpl w:val="7390B7A6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0"/>
    <w:lvlOverride w:ilvl="0">
      <w:lvl w:ilvl="0">
        <w:start w:val="1"/>
        <w:numFmt w:val="bullet"/>
        <w:lvlText w:val="Figure 9-3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numFmt w:val="decimal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decimal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decimal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decimal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decimal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decimal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decimal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decimal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7">
    <w:abstractNumId w:val="0"/>
    <w:lvlOverride w:ilvl="0">
      <w:lvl w:ilvl="0">
        <w:numFmt w:val="decimal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numFmt w:val="decimal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9">
    <w:abstractNumId w:val="0"/>
    <w:lvlOverride w:ilvl="0">
      <w:lvl w:ilvl="0">
        <w:numFmt w:val="decimal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0">
    <w:abstractNumId w:val="0"/>
    <w:lvlOverride w:ilvl="0">
      <w:lvl w:ilvl="0">
        <w:numFmt w:val="decimal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1">
    <w:abstractNumId w:val="0"/>
    <w:lvlOverride w:ilvl="0">
      <w:lvl w:ilvl="0">
        <w:numFmt w:val="decimal"/>
        <w:lvlText w:val="r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>
    <w:abstractNumId w:val="9"/>
  </w:num>
  <w:num w:numId="23">
    <w:abstractNumId w:val="0"/>
    <w:lvlOverride w:ilvl="0">
      <w:lvl w:ilvl="0">
        <w:start w:val="1"/>
        <w:numFmt w:val="bullet"/>
        <w:lvlText w:val="Table 9-2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decimal"/>
        <w:lvlText w:val="Figure 9-9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3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Table 9-3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4"/>
  </w:num>
  <w:num w:numId="28">
    <w:abstractNumId w:val="6"/>
  </w:num>
  <w:num w:numId="29">
    <w:abstractNumId w:val="1"/>
  </w:num>
  <w:num w:numId="30">
    <w:abstractNumId w:val="3"/>
  </w:num>
  <w:num w:numId="31">
    <w:abstractNumId w:val="8"/>
  </w:num>
  <w:num w:numId="32">
    <w:abstractNumId w:val="0"/>
    <w:lvlOverride w:ilvl="0">
      <w:lvl w:ilvl="0">
        <w:start w:val="1"/>
        <w:numFmt w:val="bullet"/>
        <w:lvlText w:val="Figure 9-22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2"/>
  </w:num>
  <w:numIdMacAtCleanup w:val="2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ujian (Ross Yu)">
    <w15:presenceInfo w15:providerId="AD" w15:userId="S-1-5-21-147214757-305610072-1517763936-22789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34"/>
    <w:rsid w:val="000006CF"/>
    <w:rsid w:val="000007CE"/>
    <w:rsid w:val="0000109D"/>
    <w:rsid w:val="0000137F"/>
    <w:rsid w:val="00001B0E"/>
    <w:rsid w:val="00001C13"/>
    <w:rsid w:val="00001D4E"/>
    <w:rsid w:val="000021B7"/>
    <w:rsid w:val="00002CEE"/>
    <w:rsid w:val="0000346E"/>
    <w:rsid w:val="0000349F"/>
    <w:rsid w:val="000034E7"/>
    <w:rsid w:val="0000376B"/>
    <w:rsid w:val="00003A8D"/>
    <w:rsid w:val="00003CFF"/>
    <w:rsid w:val="00003EB0"/>
    <w:rsid w:val="00004054"/>
    <w:rsid w:val="0000407F"/>
    <w:rsid w:val="0000418A"/>
    <w:rsid w:val="00004366"/>
    <w:rsid w:val="0000454C"/>
    <w:rsid w:val="000050C9"/>
    <w:rsid w:val="000051DA"/>
    <w:rsid w:val="000057B8"/>
    <w:rsid w:val="00006085"/>
    <w:rsid w:val="000061CE"/>
    <w:rsid w:val="00006AAD"/>
    <w:rsid w:val="00006C87"/>
    <w:rsid w:val="00006D87"/>
    <w:rsid w:val="00006E8A"/>
    <w:rsid w:val="00006F43"/>
    <w:rsid w:val="0000712B"/>
    <w:rsid w:val="0000735E"/>
    <w:rsid w:val="0000758D"/>
    <w:rsid w:val="000075F2"/>
    <w:rsid w:val="00010861"/>
    <w:rsid w:val="0001100D"/>
    <w:rsid w:val="000113D0"/>
    <w:rsid w:val="00011A2D"/>
    <w:rsid w:val="00011C44"/>
    <w:rsid w:val="00012B73"/>
    <w:rsid w:val="00012CFF"/>
    <w:rsid w:val="00012DC2"/>
    <w:rsid w:val="00012F68"/>
    <w:rsid w:val="0001327E"/>
    <w:rsid w:val="000132E1"/>
    <w:rsid w:val="000133AB"/>
    <w:rsid w:val="00013C63"/>
    <w:rsid w:val="00014A66"/>
    <w:rsid w:val="00014BBF"/>
    <w:rsid w:val="00014BFB"/>
    <w:rsid w:val="00014CBC"/>
    <w:rsid w:val="000150F3"/>
    <w:rsid w:val="00015B87"/>
    <w:rsid w:val="00015D87"/>
    <w:rsid w:val="00016358"/>
    <w:rsid w:val="000169EF"/>
    <w:rsid w:val="0002066B"/>
    <w:rsid w:val="00020C64"/>
    <w:rsid w:val="00020DC3"/>
    <w:rsid w:val="00020EFB"/>
    <w:rsid w:val="0002104D"/>
    <w:rsid w:val="00021CE9"/>
    <w:rsid w:val="00021DBE"/>
    <w:rsid w:val="000222F5"/>
    <w:rsid w:val="000222FF"/>
    <w:rsid w:val="00022523"/>
    <w:rsid w:val="00022B10"/>
    <w:rsid w:val="00022C66"/>
    <w:rsid w:val="00022EB4"/>
    <w:rsid w:val="00023245"/>
    <w:rsid w:val="00023289"/>
    <w:rsid w:val="000239AF"/>
    <w:rsid w:val="00023D4D"/>
    <w:rsid w:val="00024346"/>
    <w:rsid w:val="00024ABC"/>
    <w:rsid w:val="00024C30"/>
    <w:rsid w:val="00024E44"/>
    <w:rsid w:val="000253CF"/>
    <w:rsid w:val="000258A4"/>
    <w:rsid w:val="00025963"/>
    <w:rsid w:val="00025A9F"/>
    <w:rsid w:val="00025C37"/>
    <w:rsid w:val="00025C43"/>
    <w:rsid w:val="00025FCF"/>
    <w:rsid w:val="0002695B"/>
    <w:rsid w:val="00026A93"/>
    <w:rsid w:val="00026BA8"/>
    <w:rsid w:val="00027040"/>
    <w:rsid w:val="000274D0"/>
    <w:rsid w:val="0003003F"/>
    <w:rsid w:val="000303D1"/>
    <w:rsid w:val="00030788"/>
    <w:rsid w:val="00030A60"/>
    <w:rsid w:val="00030E14"/>
    <w:rsid w:val="00030FEC"/>
    <w:rsid w:val="00031137"/>
    <w:rsid w:val="000313FA"/>
    <w:rsid w:val="0003196E"/>
    <w:rsid w:val="00031A78"/>
    <w:rsid w:val="00031F8E"/>
    <w:rsid w:val="000320C5"/>
    <w:rsid w:val="000321D0"/>
    <w:rsid w:val="0003308F"/>
    <w:rsid w:val="0003312C"/>
    <w:rsid w:val="000338EC"/>
    <w:rsid w:val="0003417D"/>
    <w:rsid w:val="0003420E"/>
    <w:rsid w:val="00034654"/>
    <w:rsid w:val="0003469D"/>
    <w:rsid w:val="00034764"/>
    <w:rsid w:val="0003477E"/>
    <w:rsid w:val="000347D1"/>
    <w:rsid w:val="00034CE8"/>
    <w:rsid w:val="00035235"/>
    <w:rsid w:val="000353CF"/>
    <w:rsid w:val="0003553C"/>
    <w:rsid w:val="00035573"/>
    <w:rsid w:val="000355E5"/>
    <w:rsid w:val="00035CD0"/>
    <w:rsid w:val="00036478"/>
    <w:rsid w:val="00036DB4"/>
    <w:rsid w:val="00036F1B"/>
    <w:rsid w:val="000374AE"/>
    <w:rsid w:val="000379F8"/>
    <w:rsid w:val="00040100"/>
    <w:rsid w:val="0004029D"/>
    <w:rsid w:val="000402A4"/>
    <w:rsid w:val="000404D1"/>
    <w:rsid w:val="000407F8"/>
    <w:rsid w:val="00040FD6"/>
    <w:rsid w:val="00041881"/>
    <w:rsid w:val="00041A26"/>
    <w:rsid w:val="00041AAB"/>
    <w:rsid w:val="00041B4C"/>
    <w:rsid w:val="00041B74"/>
    <w:rsid w:val="000420C7"/>
    <w:rsid w:val="00042B02"/>
    <w:rsid w:val="00042F67"/>
    <w:rsid w:val="00043360"/>
    <w:rsid w:val="0004378A"/>
    <w:rsid w:val="00044579"/>
    <w:rsid w:val="00044802"/>
    <w:rsid w:val="000449A6"/>
    <w:rsid w:val="00044A80"/>
    <w:rsid w:val="000450C2"/>
    <w:rsid w:val="00045796"/>
    <w:rsid w:val="00045CE6"/>
    <w:rsid w:val="00045F57"/>
    <w:rsid w:val="0004636A"/>
    <w:rsid w:val="00046D39"/>
    <w:rsid w:val="00047550"/>
    <w:rsid w:val="000475B0"/>
    <w:rsid w:val="00047602"/>
    <w:rsid w:val="0004789D"/>
    <w:rsid w:val="000501BC"/>
    <w:rsid w:val="00050C6B"/>
    <w:rsid w:val="000512E7"/>
    <w:rsid w:val="00051343"/>
    <w:rsid w:val="000517F8"/>
    <w:rsid w:val="00051CA1"/>
    <w:rsid w:val="00051E3A"/>
    <w:rsid w:val="00051FC8"/>
    <w:rsid w:val="00052084"/>
    <w:rsid w:val="000520BF"/>
    <w:rsid w:val="00052A2F"/>
    <w:rsid w:val="00052F1D"/>
    <w:rsid w:val="00052FE3"/>
    <w:rsid w:val="00053124"/>
    <w:rsid w:val="0005391C"/>
    <w:rsid w:val="00054441"/>
    <w:rsid w:val="00054452"/>
    <w:rsid w:val="00054850"/>
    <w:rsid w:val="000548F9"/>
    <w:rsid w:val="00054963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CD5"/>
    <w:rsid w:val="00056FC9"/>
    <w:rsid w:val="000572FD"/>
    <w:rsid w:val="0005784D"/>
    <w:rsid w:val="00057C0F"/>
    <w:rsid w:val="00057E27"/>
    <w:rsid w:val="0006032A"/>
    <w:rsid w:val="000606B9"/>
    <w:rsid w:val="000607C7"/>
    <w:rsid w:val="00060B99"/>
    <w:rsid w:val="000611CD"/>
    <w:rsid w:val="00061786"/>
    <w:rsid w:val="0006181A"/>
    <w:rsid w:val="0006193E"/>
    <w:rsid w:val="00062A16"/>
    <w:rsid w:val="00062EA1"/>
    <w:rsid w:val="00063139"/>
    <w:rsid w:val="0006337F"/>
    <w:rsid w:val="00063607"/>
    <w:rsid w:val="0006361F"/>
    <w:rsid w:val="00063683"/>
    <w:rsid w:val="0006369A"/>
    <w:rsid w:val="00063F61"/>
    <w:rsid w:val="00063F77"/>
    <w:rsid w:val="000642BF"/>
    <w:rsid w:val="0006430A"/>
    <w:rsid w:val="00064B9E"/>
    <w:rsid w:val="00064EB1"/>
    <w:rsid w:val="00064F6E"/>
    <w:rsid w:val="0006523F"/>
    <w:rsid w:val="00065954"/>
    <w:rsid w:val="00065E9C"/>
    <w:rsid w:val="000664AD"/>
    <w:rsid w:val="0006653E"/>
    <w:rsid w:val="000666D6"/>
    <w:rsid w:val="000668B3"/>
    <w:rsid w:val="00066A5D"/>
    <w:rsid w:val="00066F7A"/>
    <w:rsid w:val="000672C0"/>
    <w:rsid w:val="00067A73"/>
    <w:rsid w:val="00067BAC"/>
    <w:rsid w:val="000701F9"/>
    <w:rsid w:val="00070776"/>
    <w:rsid w:val="00070A20"/>
    <w:rsid w:val="00071047"/>
    <w:rsid w:val="0007131E"/>
    <w:rsid w:val="00071714"/>
    <w:rsid w:val="000719D0"/>
    <w:rsid w:val="00071A01"/>
    <w:rsid w:val="00071AD5"/>
    <w:rsid w:val="00072116"/>
    <w:rsid w:val="00072C7C"/>
    <w:rsid w:val="00072C8D"/>
    <w:rsid w:val="00072D2E"/>
    <w:rsid w:val="00073065"/>
    <w:rsid w:val="00073074"/>
    <w:rsid w:val="0007328E"/>
    <w:rsid w:val="00073658"/>
    <w:rsid w:val="00074968"/>
    <w:rsid w:val="0007496C"/>
    <w:rsid w:val="000750A6"/>
    <w:rsid w:val="000753E8"/>
    <w:rsid w:val="000754CA"/>
    <w:rsid w:val="000756D7"/>
    <w:rsid w:val="0007630E"/>
    <w:rsid w:val="0007648D"/>
    <w:rsid w:val="00076CAA"/>
    <w:rsid w:val="00076D15"/>
    <w:rsid w:val="00076E60"/>
    <w:rsid w:val="00076F21"/>
    <w:rsid w:val="00077B51"/>
    <w:rsid w:val="00077BDD"/>
    <w:rsid w:val="00077C40"/>
    <w:rsid w:val="000803A9"/>
    <w:rsid w:val="00080C79"/>
    <w:rsid w:val="00081011"/>
    <w:rsid w:val="000810B1"/>
    <w:rsid w:val="00081606"/>
    <w:rsid w:val="00081AD0"/>
    <w:rsid w:val="00081D53"/>
    <w:rsid w:val="00081E0F"/>
    <w:rsid w:val="000820B1"/>
    <w:rsid w:val="000820EE"/>
    <w:rsid w:val="0008215B"/>
    <w:rsid w:val="000823F7"/>
    <w:rsid w:val="00082E56"/>
    <w:rsid w:val="0008351A"/>
    <w:rsid w:val="000837FA"/>
    <w:rsid w:val="0008394E"/>
    <w:rsid w:val="00083B0A"/>
    <w:rsid w:val="00083B74"/>
    <w:rsid w:val="0008442C"/>
    <w:rsid w:val="00084493"/>
    <w:rsid w:val="00086127"/>
    <w:rsid w:val="00086779"/>
    <w:rsid w:val="00086A2F"/>
    <w:rsid w:val="00086F24"/>
    <w:rsid w:val="00086F31"/>
    <w:rsid w:val="000870A1"/>
    <w:rsid w:val="00087766"/>
    <w:rsid w:val="00087874"/>
    <w:rsid w:val="00090083"/>
    <w:rsid w:val="000905CA"/>
    <w:rsid w:val="00090A94"/>
    <w:rsid w:val="00090F51"/>
    <w:rsid w:val="0009101D"/>
    <w:rsid w:val="00091573"/>
    <w:rsid w:val="00091772"/>
    <w:rsid w:val="00091B03"/>
    <w:rsid w:val="00091C8D"/>
    <w:rsid w:val="00091FBB"/>
    <w:rsid w:val="00092027"/>
    <w:rsid w:val="000920CA"/>
    <w:rsid w:val="000922C2"/>
    <w:rsid w:val="0009251D"/>
    <w:rsid w:val="00092564"/>
    <w:rsid w:val="0009273D"/>
    <w:rsid w:val="00092DB7"/>
    <w:rsid w:val="00092E90"/>
    <w:rsid w:val="00093047"/>
    <w:rsid w:val="0009317B"/>
    <w:rsid w:val="00093812"/>
    <w:rsid w:val="00094010"/>
    <w:rsid w:val="0009408D"/>
    <w:rsid w:val="0009471E"/>
    <w:rsid w:val="00094733"/>
    <w:rsid w:val="000948F5"/>
    <w:rsid w:val="00094914"/>
    <w:rsid w:val="000949F2"/>
    <w:rsid w:val="00094B7C"/>
    <w:rsid w:val="00094B87"/>
    <w:rsid w:val="00094DC0"/>
    <w:rsid w:val="00095124"/>
    <w:rsid w:val="00095363"/>
    <w:rsid w:val="0009596C"/>
    <w:rsid w:val="00095CB6"/>
    <w:rsid w:val="000960C9"/>
    <w:rsid w:val="00096476"/>
    <w:rsid w:val="000967F9"/>
    <w:rsid w:val="00096AF7"/>
    <w:rsid w:val="00096FAC"/>
    <w:rsid w:val="00096FD6"/>
    <w:rsid w:val="000A0610"/>
    <w:rsid w:val="000A0806"/>
    <w:rsid w:val="000A099E"/>
    <w:rsid w:val="000A0B76"/>
    <w:rsid w:val="000A12A6"/>
    <w:rsid w:val="000A12BA"/>
    <w:rsid w:val="000A1577"/>
    <w:rsid w:val="000A174B"/>
    <w:rsid w:val="000A197F"/>
    <w:rsid w:val="000A19A2"/>
    <w:rsid w:val="000A1F6E"/>
    <w:rsid w:val="000A21CE"/>
    <w:rsid w:val="000A24A6"/>
    <w:rsid w:val="000A2757"/>
    <w:rsid w:val="000A2969"/>
    <w:rsid w:val="000A2A46"/>
    <w:rsid w:val="000A2A81"/>
    <w:rsid w:val="000A2EC3"/>
    <w:rsid w:val="000A3506"/>
    <w:rsid w:val="000A3561"/>
    <w:rsid w:val="000A3951"/>
    <w:rsid w:val="000A3D42"/>
    <w:rsid w:val="000A412F"/>
    <w:rsid w:val="000A41C6"/>
    <w:rsid w:val="000A4286"/>
    <w:rsid w:val="000A4A75"/>
    <w:rsid w:val="000A58BE"/>
    <w:rsid w:val="000A66F8"/>
    <w:rsid w:val="000A6854"/>
    <w:rsid w:val="000A6C9F"/>
    <w:rsid w:val="000A6F26"/>
    <w:rsid w:val="000A7151"/>
    <w:rsid w:val="000A74DB"/>
    <w:rsid w:val="000A76C8"/>
    <w:rsid w:val="000A7819"/>
    <w:rsid w:val="000A7C44"/>
    <w:rsid w:val="000B10B8"/>
    <w:rsid w:val="000B12F4"/>
    <w:rsid w:val="000B1AAB"/>
    <w:rsid w:val="000B1C77"/>
    <w:rsid w:val="000B2FC2"/>
    <w:rsid w:val="000B3024"/>
    <w:rsid w:val="000B332C"/>
    <w:rsid w:val="000B3334"/>
    <w:rsid w:val="000B35BA"/>
    <w:rsid w:val="000B3897"/>
    <w:rsid w:val="000B4007"/>
    <w:rsid w:val="000B47A1"/>
    <w:rsid w:val="000B47D6"/>
    <w:rsid w:val="000B58E6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7352"/>
    <w:rsid w:val="000B73E1"/>
    <w:rsid w:val="000C00ED"/>
    <w:rsid w:val="000C02B0"/>
    <w:rsid w:val="000C0856"/>
    <w:rsid w:val="000C0C77"/>
    <w:rsid w:val="000C0D90"/>
    <w:rsid w:val="000C11CD"/>
    <w:rsid w:val="000C126F"/>
    <w:rsid w:val="000C1B3F"/>
    <w:rsid w:val="000C20F5"/>
    <w:rsid w:val="000C21DD"/>
    <w:rsid w:val="000C26C5"/>
    <w:rsid w:val="000C2A14"/>
    <w:rsid w:val="000C2E2D"/>
    <w:rsid w:val="000C37C5"/>
    <w:rsid w:val="000C3CFB"/>
    <w:rsid w:val="000C3D42"/>
    <w:rsid w:val="000C40FF"/>
    <w:rsid w:val="000C454F"/>
    <w:rsid w:val="000C46B2"/>
    <w:rsid w:val="000C4A0B"/>
    <w:rsid w:val="000C4A5D"/>
    <w:rsid w:val="000C4BD4"/>
    <w:rsid w:val="000C4BFA"/>
    <w:rsid w:val="000C4C73"/>
    <w:rsid w:val="000C5728"/>
    <w:rsid w:val="000C5743"/>
    <w:rsid w:val="000C58BD"/>
    <w:rsid w:val="000C5C36"/>
    <w:rsid w:val="000C5C41"/>
    <w:rsid w:val="000C71D1"/>
    <w:rsid w:val="000C725F"/>
    <w:rsid w:val="000C7367"/>
    <w:rsid w:val="000C761A"/>
    <w:rsid w:val="000C7773"/>
    <w:rsid w:val="000C778B"/>
    <w:rsid w:val="000C78EF"/>
    <w:rsid w:val="000C7B78"/>
    <w:rsid w:val="000C7EEE"/>
    <w:rsid w:val="000D0D4C"/>
    <w:rsid w:val="000D0F2B"/>
    <w:rsid w:val="000D120A"/>
    <w:rsid w:val="000D1281"/>
    <w:rsid w:val="000D16E5"/>
    <w:rsid w:val="000D1791"/>
    <w:rsid w:val="000D1AB1"/>
    <w:rsid w:val="000D1CA0"/>
    <w:rsid w:val="000D29D7"/>
    <w:rsid w:val="000D31FD"/>
    <w:rsid w:val="000D3568"/>
    <w:rsid w:val="000D374D"/>
    <w:rsid w:val="000D389E"/>
    <w:rsid w:val="000D41D4"/>
    <w:rsid w:val="000D455E"/>
    <w:rsid w:val="000D45A9"/>
    <w:rsid w:val="000D487F"/>
    <w:rsid w:val="000D4CA3"/>
    <w:rsid w:val="000D4F07"/>
    <w:rsid w:val="000D533F"/>
    <w:rsid w:val="000D5342"/>
    <w:rsid w:val="000D70DA"/>
    <w:rsid w:val="000D756C"/>
    <w:rsid w:val="000D7801"/>
    <w:rsid w:val="000D7C90"/>
    <w:rsid w:val="000D7F13"/>
    <w:rsid w:val="000E0323"/>
    <w:rsid w:val="000E0370"/>
    <w:rsid w:val="000E0495"/>
    <w:rsid w:val="000E0AE8"/>
    <w:rsid w:val="000E0DA3"/>
    <w:rsid w:val="000E118F"/>
    <w:rsid w:val="000E168F"/>
    <w:rsid w:val="000E1771"/>
    <w:rsid w:val="000E1AEB"/>
    <w:rsid w:val="000E1BBA"/>
    <w:rsid w:val="000E1D74"/>
    <w:rsid w:val="000E203E"/>
    <w:rsid w:val="000E227D"/>
    <w:rsid w:val="000E2BC6"/>
    <w:rsid w:val="000E2D86"/>
    <w:rsid w:val="000E2E4A"/>
    <w:rsid w:val="000E301C"/>
    <w:rsid w:val="000E3742"/>
    <w:rsid w:val="000E3834"/>
    <w:rsid w:val="000E3D4E"/>
    <w:rsid w:val="000E4102"/>
    <w:rsid w:val="000E4154"/>
    <w:rsid w:val="000E45BA"/>
    <w:rsid w:val="000E464F"/>
    <w:rsid w:val="000E50B8"/>
    <w:rsid w:val="000E5365"/>
    <w:rsid w:val="000E53AF"/>
    <w:rsid w:val="000E5501"/>
    <w:rsid w:val="000E566B"/>
    <w:rsid w:val="000E588B"/>
    <w:rsid w:val="000E5CC7"/>
    <w:rsid w:val="000E5E88"/>
    <w:rsid w:val="000E5F88"/>
    <w:rsid w:val="000E6377"/>
    <w:rsid w:val="000E63C8"/>
    <w:rsid w:val="000E6451"/>
    <w:rsid w:val="000E671C"/>
    <w:rsid w:val="000E6939"/>
    <w:rsid w:val="000E6CEA"/>
    <w:rsid w:val="000E6F2A"/>
    <w:rsid w:val="000E70D2"/>
    <w:rsid w:val="000E7DC9"/>
    <w:rsid w:val="000F0154"/>
    <w:rsid w:val="000F0260"/>
    <w:rsid w:val="000F073B"/>
    <w:rsid w:val="000F07AF"/>
    <w:rsid w:val="000F1520"/>
    <w:rsid w:val="000F1A1F"/>
    <w:rsid w:val="000F1B4D"/>
    <w:rsid w:val="000F2386"/>
    <w:rsid w:val="000F247A"/>
    <w:rsid w:val="000F256B"/>
    <w:rsid w:val="000F2BC6"/>
    <w:rsid w:val="000F2C22"/>
    <w:rsid w:val="000F2EE3"/>
    <w:rsid w:val="000F30DC"/>
    <w:rsid w:val="000F30EE"/>
    <w:rsid w:val="000F32AA"/>
    <w:rsid w:val="000F342D"/>
    <w:rsid w:val="000F35C8"/>
    <w:rsid w:val="000F456D"/>
    <w:rsid w:val="000F470D"/>
    <w:rsid w:val="000F4C24"/>
    <w:rsid w:val="000F4D1D"/>
    <w:rsid w:val="000F542A"/>
    <w:rsid w:val="000F589B"/>
    <w:rsid w:val="000F5E7C"/>
    <w:rsid w:val="000F5E96"/>
    <w:rsid w:val="000F6922"/>
    <w:rsid w:val="000F69F4"/>
    <w:rsid w:val="000F6C20"/>
    <w:rsid w:val="000F6FBF"/>
    <w:rsid w:val="000F7D1E"/>
    <w:rsid w:val="00101141"/>
    <w:rsid w:val="001012BD"/>
    <w:rsid w:val="001012D5"/>
    <w:rsid w:val="001015AD"/>
    <w:rsid w:val="00101AC8"/>
    <w:rsid w:val="00102740"/>
    <w:rsid w:val="001028D0"/>
    <w:rsid w:val="00102E85"/>
    <w:rsid w:val="00102E9A"/>
    <w:rsid w:val="001031ED"/>
    <w:rsid w:val="001035A9"/>
    <w:rsid w:val="00103977"/>
    <w:rsid w:val="00103C03"/>
    <w:rsid w:val="00104047"/>
    <w:rsid w:val="00104208"/>
    <w:rsid w:val="00104C89"/>
    <w:rsid w:val="00104CFA"/>
    <w:rsid w:val="001051FB"/>
    <w:rsid w:val="00105729"/>
    <w:rsid w:val="00105C21"/>
    <w:rsid w:val="00106039"/>
    <w:rsid w:val="00106648"/>
    <w:rsid w:val="0010674F"/>
    <w:rsid w:val="00106918"/>
    <w:rsid w:val="00106930"/>
    <w:rsid w:val="00106C1D"/>
    <w:rsid w:val="00107099"/>
    <w:rsid w:val="0010716B"/>
    <w:rsid w:val="001105D0"/>
    <w:rsid w:val="0011067D"/>
    <w:rsid w:val="00110703"/>
    <w:rsid w:val="00111191"/>
    <w:rsid w:val="001113EF"/>
    <w:rsid w:val="001119AA"/>
    <w:rsid w:val="00111B43"/>
    <w:rsid w:val="00111C94"/>
    <w:rsid w:val="001121D5"/>
    <w:rsid w:val="00112AF4"/>
    <w:rsid w:val="00112D64"/>
    <w:rsid w:val="00114D06"/>
    <w:rsid w:val="00115A92"/>
    <w:rsid w:val="00115CBD"/>
    <w:rsid w:val="00116A31"/>
    <w:rsid w:val="00117B02"/>
    <w:rsid w:val="00117D70"/>
    <w:rsid w:val="00117F02"/>
    <w:rsid w:val="001200EE"/>
    <w:rsid w:val="0012039D"/>
    <w:rsid w:val="001203D1"/>
    <w:rsid w:val="001205C8"/>
    <w:rsid w:val="00120674"/>
    <w:rsid w:val="00120CCA"/>
    <w:rsid w:val="00121214"/>
    <w:rsid w:val="0012180F"/>
    <w:rsid w:val="0012193A"/>
    <w:rsid w:val="001219DB"/>
    <w:rsid w:val="00121B9E"/>
    <w:rsid w:val="00121F86"/>
    <w:rsid w:val="0012376C"/>
    <w:rsid w:val="001237DC"/>
    <w:rsid w:val="001237FA"/>
    <w:rsid w:val="00123820"/>
    <w:rsid w:val="00123DD0"/>
    <w:rsid w:val="001241BA"/>
    <w:rsid w:val="00124C8D"/>
    <w:rsid w:val="00124D20"/>
    <w:rsid w:val="00125462"/>
    <w:rsid w:val="0012582D"/>
    <w:rsid w:val="00125897"/>
    <w:rsid w:val="001258F9"/>
    <w:rsid w:val="00126001"/>
    <w:rsid w:val="00126337"/>
    <w:rsid w:val="0012678B"/>
    <w:rsid w:val="00127FB3"/>
    <w:rsid w:val="00130B9A"/>
    <w:rsid w:val="00130E77"/>
    <w:rsid w:val="00131A80"/>
    <w:rsid w:val="0013202E"/>
    <w:rsid w:val="0013231A"/>
    <w:rsid w:val="001324EC"/>
    <w:rsid w:val="0013372F"/>
    <w:rsid w:val="001337F5"/>
    <w:rsid w:val="00133EE3"/>
    <w:rsid w:val="00133F60"/>
    <w:rsid w:val="00133FB0"/>
    <w:rsid w:val="00133FC9"/>
    <w:rsid w:val="00133FD4"/>
    <w:rsid w:val="0013420E"/>
    <w:rsid w:val="001344C7"/>
    <w:rsid w:val="00134DDD"/>
    <w:rsid w:val="00135268"/>
    <w:rsid w:val="00135286"/>
    <w:rsid w:val="00135318"/>
    <w:rsid w:val="0013555C"/>
    <w:rsid w:val="001358D9"/>
    <w:rsid w:val="00135B45"/>
    <w:rsid w:val="00135D70"/>
    <w:rsid w:val="00135EA7"/>
    <w:rsid w:val="0013604E"/>
    <w:rsid w:val="0013641C"/>
    <w:rsid w:val="00136B4E"/>
    <w:rsid w:val="00136F3D"/>
    <w:rsid w:val="001372D6"/>
    <w:rsid w:val="00137A2B"/>
    <w:rsid w:val="00137D96"/>
    <w:rsid w:val="00137DB8"/>
    <w:rsid w:val="0014012D"/>
    <w:rsid w:val="0014014E"/>
    <w:rsid w:val="00140417"/>
    <w:rsid w:val="00140874"/>
    <w:rsid w:val="00140977"/>
    <w:rsid w:val="00141852"/>
    <w:rsid w:val="001419A4"/>
    <w:rsid w:val="00141AE6"/>
    <w:rsid w:val="0014302E"/>
    <w:rsid w:val="00143233"/>
    <w:rsid w:val="00143240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53B4"/>
    <w:rsid w:val="00145B95"/>
    <w:rsid w:val="00146C4D"/>
    <w:rsid w:val="0014797A"/>
    <w:rsid w:val="001479D6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2807"/>
    <w:rsid w:val="00152961"/>
    <w:rsid w:val="00153658"/>
    <w:rsid w:val="00153A09"/>
    <w:rsid w:val="00153F7B"/>
    <w:rsid w:val="001541B2"/>
    <w:rsid w:val="0015443E"/>
    <w:rsid w:val="0015448D"/>
    <w:rsid w:val="0015498F"/>
    <w:rsid w:val="00154A6D"/>
    <w:rsid w:val="00155B05"/>
    <w:rsid w:val="001560F6"/>
    <w:rsid w:val="0015752F"/>
    <w:rsid w:val="00157DBC"/>
    <w:rsid w:val="00157E3B"/>
    <w:rsid w:val="0016007D"/>
    <w:rsid w:val="00160249"/>
    <w:rsid w:val="001603D5"/>
    <w:rsid w:val="0016080C"/>
    <w:rsid w:val="00160B6B"/>
    <w:rsid w:val="00160BC6"/>
    <w:rsid w:val="00161259"/>
    <w:rsid w:val="0016156F"/>
    <w:rsid w:val="00161D3A"/>
    <w:rsid w:val="00162076"/>
    <w:rsid w:val="001624E2"/>
    <w:rsid w:val="00162500"/>
    <w:rsid w:val="00162C5F"/>
    <w:rsid w:val="00162E05"/>
    <w:rsid w:val="00162ED1"/>
    <w:rsid w:val="001631BB"/>
    <w:rsid w:val="00163554"/>
    <w:rsid w:val="001635C6"/>
    <w:rsid w:val="00163802"/>
    <w:rsid w:val="001644C5"/>
    <w:rsid w:val="0016486C"/>
    <w:rsid w:val="001648EB"/>
    <w:rsid w:val="00164D4C"/>
    <w:rsid w:val="00165006"/>
    <w:rsid w:val="00165EB3"/>
    <w:rsid w:val="00166015"/>
    <w:rsid w:val="001660FD"/>
    <w:rsid w:val="001661B7"/>
    <w:rsid w:val="001663DC"/>
    <w:rsid w:val="0016690E"/>
    <w:rsid w:val="00167192"/>
    <w:rsid w:val="001674C3"/>
    <w:rsid w:val="00167DD4"/>
    <w:rsid w:val="00167E43"/>
    <w:rsid w:val="00170473"/>
    <w:rsid w:val="001705A5"/>
    <w:rsid w:val="001705CC"/>
    <w:rsid w:val="001708A7"/>
    <w:rsid w:val="00171229"/>
    <w:rsid w:val="001713AD"/>
    <w:rsid w:val="00171499"/>
    <w:rsid w:val="0017215D"/>
    <w:rsid w:val="001721C0"/>
    <w:rsid w:val="00172276"/>
    <w:rsid w:val="00173AA4"/>
    <w:rsid w:val="00173CF0"/>
    <w:rsid w:val="00174426"/>
    <w:rsid w:val="00174FA8"/>
    <w:rsid w:val="001751B1"/>
    <w:rsid w:val="001753C9"/>
    <w:rsid w:val="001753D2"/>
    <w:rsid w:val="00176E00"/>
    <w:rsid w:val="00177384"/>
    <w:rsid w:val="001779F4"/>
    <w:rsid w:val="00180038"/>
    <w:rsid w:val="0018012D"/>
    <w:rsid w:val="001802BA"/>
    <w:rsid w:val="0018083C"/>
    <w:rsid w:val="001809BE"/>
    <w:rsid w:val="001812BC"/>
    <w:rsid w:val="00181BA4"/>
    <w:rsid w:val="00182F9F"/>
    <w:rsid w:val="001833D1"/>
    <w:rsid w:val="001836C6"/>
    <w:rsid w:val="0018438C"/>
    <w:rsid w:val="001844B0"/>
    <w:rsid w:val="00184B3F"/>
    <w:rsid w:val="00185F28"/>
    <w:rsid w:val="0018612C"/>
    <w:rsid w:val="0018615E"/>
    <w:rsid w:val="0018762F"/>
    <w:rsid w:val="00187D57"/>
    <w:rsid w:val="001901F0"/>
    <w:rsid w:val="001902FA"/>
    <w:rsid w:val="00191019"/>
    <w:rsid w:val="0019104C"/>
    <w:rsid w:val="0019169A"/>
    <w:rsid w:val="00191A15"/>
    <w:rsid w:val="00192341"/>
    <w:rsid w:val="0019239A"/>
    <w:rsid w:val="0019256F"/>
    <w:rsid w:val="00192AE6"/>
    <w:rsid w:val="00192C78"/>
    <w:rsid w:val="00192D38"/>
    <w:rsid w:val="00192DD9"/>
    <w:rsid w:val="001932DA"/>
    <w:rsid w:val="0019379E"/>
    <w:rsid w:val="00193C8C"/>
    <w:rsid w:val="00194197"/>
    <w:rsid w:val="001945AA"/>
    <w:rsid w:val="001947FB"/>
    <w:rsid w:val="001956B3"/>
    <w:rsid w:val="0019587D"/>
    <w:rsid w:val="00195CD7"/>
    <w:rsid w:val="00195D29"/>
    <w:rsid w:val="00195FCA"/>
    <w:rsid w:val="001962BC"/>
    <w:rsid w:val="001965D3"/>
    <w:rsid w:val="001970F0"/>
    <w:rsid w:val="001971C7"/>
    <w:rsid w:val="0019795F"/>
    <w:rsid w:val="00197E28"/>
    <w:rsid w:val="00197EE4"/>
    <w:rsid w:val="001A0A47"/>
    <w:rsid w:val="001A0AE5"/>
    <w:rsid w:val="001A0B4A"/>
    <w:rsid w:val="001A0E22"/>
    <w:rsid w:val="001A1734"/>
    <w:rsid w:val="001A214C"/>
    <w:rsid w:val="001A2C2C"/>
    <w:rsid w:val="001A310F"/>
    <w:rsid w:val="001A3C13"/>
    <w:rsid w:val="001A434A"/>
    <w:rsid w:val="001A4797"/>
    <w:rsid w:val="001A5DA1"/>
    <w:rsid w:val="001A5ECD"/>
    <w:rsid w:val="001A5FAD"/>
    <w:rsid w:val="001A62E6"/>
    <w:rsid w:val="001A7163"/>
    <w:rsid w:val="001B001B"/>
    <w:rsid w:val="001B0759"/>
    <w:rsid w:val="001B0F53"/>
    <w:rsid w:val="001B1ADF"/>
    <w:rsid w:val="001B1E43"/>
    <w:rsid w:val="001B1EF2"/>
    <w:rsid w:val="001B2851"/>
    <w:rsid w:val="001B2D78"/>
    <w:rsid w:val="001B2ED9"/>
    <w:rsid w:val="001B376F"/>
    <w:rsid w:val="001B37A4"/>
    <w:rsid w:val="001B37C7"/>
    <w:rsid w:val="001B3C30"/>
    <w:rsid w:val="001B40AF"/>
    <w:rsid w:val="001B446D"/>
    <w:rsid w:val="001B47C3"/>
    <w:rsid w:val="001B481C"/>
    <w:rsid w:val="001B4A97"/>
    <w:rsid w:val="001B4B16"/>
    <w:rsid w:val="001B4F84"/>
    <w:rsid w:val="001B526A"/>
    <w:rsid w:val="001B5342"/>
    <w:rsid w:val="001B5E3B"/>
    <w:rsid w:val="001B60B2"/>
    <w:rsid w:val="001B63A3"/>
    <w:rsid w:val="001B641F"/>
    <w:rsid w:val="001B650B"/>
    <w:rsid w:val="001B668E"/>
    <w:rsid w:val="001B6A7A"/>
    <w:rsid w:val="001B6A8A"/>
    <w:rsid w:val="001B7034"/>
    <w:rsid w:val="001B720C"/>
    <w:rsid w:val="001B7E14"/>
    <w:rsid w:val="001C002F"/>
    <w:rsid w:val="001C0708"/>
    <w:rsid w:val="001C0986"/>
    <w:rsid w:val="001C09FC"/>
    <w:rsid w:val="001C0EBF"/>
    <w:rsid w:val="001C15A5"/>
    <w:rsid w:val="001C1A34"/>
    <w:rsid w:val="001C1A99"/>
    <w:rsid w:val="001C21D3"/>
    <w:rsid w:val="001C23A4"/>
    <w:rsid w:val="001C23D9"/>
    <w:rsid w:val="001C25DC"/>
    <w:rsid w:val="001C2CE8"/>
    <w:rsid w:val="001C2D43"/>
    <w:rsid w:val="001C2EE9"/>
    <w:rsid w:val="001C2F11"/>
    <w:rsid w:val="001C3084"/>
    <w:rsid w:val="001C33B3"/>
    <w:rsid w:val="001C3B5F"/>
    <w:rsid w:val="001C49A6"/>
    <w:rsid w:val="001C4FF5"/>
    <w:rsid w:val="001C51FA"/>
    <w:rsid w:val="001C55F0"/>
    <w:rsid w:val="001C5637"/>
    <w:rsid w:val="001C5E51"/>
    <w:rsid w:val="001C619A"/>
    <w:rsid w:val="001C6AAE"/>
    <w:rsid w:val="001C6E56"/>
    <w:rsid w:val="001C6E5F"/>
    <w:rsid w:val="001C720C"/>
    <w:rsid w:val="001C7513"/>
    <w:rsid w:val="001C7BB6"/>
    <w:rsid w:val="001D052B"/>
    <w:rsid w:val="001D05BE"/>
    <w:rsid w:val="001D128D"/>
    <w:rsid w:val="001D1C12"/>
    <w:rsid w:val="001D1F63"/>
    <w:rsid w:val="001D20A3"/>
    <w:rsid w:val="001D2158"/>
    <w:rsid w:val="001D2A89"/>
    <w:rsid w:val="001D2C50"/>
    <w:rsid w:val="001D36EE"/>
    <w:rsid w:val="001D39E5"/>
    <w:rsid w:val="001D3AFD"/>
    <w:rsid w:val="001D3C37"/>
    <w:rsid w:val="001D3D6B"/>
    <w:rsid w:val="001D4147"/>
    <w:rsid w:val="001D420A"/>
    <w:rsid w:val="001D4345"/>
    <w:rsid w:val="001D45EC"/>
    <w:rsid w:val="001D4BF9"/>
    <w:rsid w:val="001D50B7"/>
    <w:rsid w:val="001D5BEE"/>
    <w:rsid w:val="001D5E81"/>
    <w:rsid w:val="001D6AA4"/>
    <w:rsid w:val="001D70EC"/>
    <w:rsid w:val="001D7A5D"/>
    <w:rsid w:val="001D7D4C"/>
    <w:rsid w:val="001E0321"/>
    <w:rsid w:val="001E0914"/>
    <w:rsid w:val="001E0D06"/>
    <w:rsid w:val="001E0EAC"/>
    <w:rsid w:val="001E0FB3"/>
    <w:rsid w:val="001E12CD"/>
    <w:rsid w:val="001E14E8"/>
    <w:rsid w:val="001E1AE0"/>
    <w:rsid w:val="001E2596"/>
    <w:rsid w:val="001E320E"/>
    <w:rsid w:val="001E353F"/>
    <w:rsid w:val="001E35C7"/>
    <w:rsid w:val="001E362A"/>
    <w:rsid w:val="001E36A7"/>
    <w:rsid w:val="001E3755"/>
    <w:rsid w:val="001E3810"/>
    <w:rsid w:val="001E3BC1"/>
    <w:rsid w:val="001E3DAB"/>
    <w:rsid w:val="001E3F29"/>
    <w:rsid w:val="001E4F13"/>
    <w:rsid w:val="001E5551"/>
    <w:rsid w:val="001E57EC"/>
    <w:rsid w:val="001E5E12"/>
    <w:rsid w:val="001E6098"/>
    <w:rsid w:val="001E68E5"/>
    <w:rsid w:val="001E695A"/>
    <w:rsid w:val="001F0073"/>
    <w:rsid w:val="001F021A"/>
    <w:rsid w:val="001F044E"/>
    <w:rsid w:val="001F057F"/>
    <w:rsid w:val="001F0821"/>
    <w:rsid w:val="001F0A04"/>
    <w:rsid w:val="001F0A1B"/>
    <w:rsid w:val="001F0A64"/>
    <w:rsid w:val="001F0C3A"/>
    <w:rsid w:val="001F0E2B"/>
    <w:rsid w:val="001F0F55"/>
    <w:rsid w:val="001F1AB9"/>
    <w:rsid w:val="001F1F82"/>
    <w:rsid w:val="001F2061"/>
    <w:rsid w:val="001F211B"/>
    <w:rsid w:val="001F239C"/>
    <w:rsid w:val="001F27B1"/>
    <w:rsid w:val="001F3715"/>
    <w:rsid w:val="001F3765"/>
    <w:rsid w:val="001F390F"/>
    <w:rsid w:val="001F395D"/>
    <w:rsid w:val="001F3B11"/>
    <w:rsid w:val="001F3BEA"/>
    <w:rsid w:val="001F3CF1"/>
    <w:rsid w:val="001F3EA3"/>
    <w:rsid w:val="001F443E"/>
    <w:rsid w:val="001F4610"/>
    <w:rsid w:val="001F4689"/>
    <w:rsid w:val="001F4982"/>
    <w:rsid w:val="001F4E0B"/>
    <w:rsid w:val="001F4E7D"/>
    <w:rsid w:val="001F5787"/>
    <w:rsid w:val="001F6D13"/>
    <w:rsid w:val="001F6D2B"/>
    <w:rsid w:val="001F6FA0"/>
    <w:rsid w:val="001F74DA"/>
    <w:rsid w:val="0020010A"/>
    <w:rsid w:val="00200136"/>
    <w:rsid w:val="00200563"/>
    <w:rsid w:val="002005D5"/>
    <w:rsid w:val="00200779"/>
    <w:rsid w:val="0020091E"/>
    <w:rsid w:val="00201328"/>
    <w:rsid w:val="00201757"/>
    <w:rsid w:val="00201EC4"/>
    <w:rsid w:val="00202EAC"/>
    <w:rsid w:val="0020337A"/>
    <w:rsid w:val="0020371A"/>
    <w:rsid w:val="002048D9"/>
    <w:rsid w:val="00204DB0"/>
    <w:rsid w:val="00205097"/>
    <w:rsid w:val="002050A2"/>
    <w:rsid w:val="0020528D"/>
    <w:rsid w:val="00205BD1"/>
    <w:rsid w:val="00205CD0"/>
    <w:rsid w:val="00205EF2"/>
    <w:rsid w:val="002061BE"/>
    <w:rsid w:val="00206490"/>
    <w:rsid w:val="00206500"/>
    <w:rsid w:val="00206BBC"/>
    <w:rsid w:val="00206E4B"/>
    <w:rsid w:val="00207025"/>
    <w:rsid w:val="002078BF"/>
    <w:rsid w:val="002079A0"/>
    <w:rsid w:val="002103BB"/>
    <w:rsid w:val="002104BB"/>
    <w:rsid w:val="00210AE1"/>
    <w:rsid w:val="00210B47"/>
    <w:rsid w:val="00210D36"/>
    <w:rsid w:val="002113A8"/>
    <w:rsid w:val="00211434"/>
    <w:rsid w:val="002114D4"/>
    <w:rsid w:val="00211CEA"/>
    <w:rsid w:val="0021263B"/>
    <w:rsid w:val="00212678"/>
    <w:rsid w:val="00212A68"/>
    <w:rsid w:val="00213220"/>
    <w:rsid w:val="00213420"/>
    <w:rsid w:val="00213629"/>
    <w:rsid w:val="002138F8"/>
    <w:rsid w:val="00214F53"/>
    <w:rsid w:val="00215107"/>
    <w:rsid w:val="00215256"/>
    <w:rsid w:val="002153D6"/>
    <w:rsid w:val="002162FE"/>
    <w:rsid w:val="00216B95"/>
    <w:rsid w:val="00216B98"/>
    <w:rsid w:val="00217BE5"/>
    <w:rsid w:val="002204E1"/>
    <w:rsid w:val="00220574"/>
    <w:rsid w:val="0022063D"/>
    <w:rsid w:val="00220BFD"/>
    <w:rsid w:val="00221492"/>
    <w:rsid w:val="0022261B"/>
    <w:rsid w:val="00222918"/>
    <w:rsid w:val="00222B50"/>
    <w:rsid w:val="00222DA3"/>
    <w:rsid w:val="00222EB6"/>
    <w:rsid w:val="00223288"/>
    <w:rsid w:val="00223765"/>
    <w:rsid w:val="00223787"/>
    <w:rsid w:val="002238C7"/>
    <w:rsid w:val="00223954"/>
    <w:rsid w:val="00223E72"/>
    <w:rsid w:val="00224226"/>
    <w:rsid w:val="00224492"/>
    <w:rsid w:val="00224A74"/>
    <w:rsid w:val="00224FD5"/>
    <w:rsid w:val="0022514B"/>
    <w:rsid w:val="00225151"/>
    <w:rsid w:val="0022521C"/>
    <w:rsid w:val="0022554C"/>
    <w:rsid w:val="00225F13"/>
    <w:rsid w:val="0022607D"/>
    <w:rsid w:val="00226154"/>
    <w:rsid w:val="00226B33"/>
    <w:rsid w:val="00226DB6"/>
    <w:rsid w:val="0022702C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061"/>
    <w:rsid w:val="00231198"/>
    <w:rsid w:val="00231496"/>
    <w:rsid w:val="00231F20"/>
    <w:rsid w:val="0023222A"/>
    <w:rsid w:val="00232588"/>
    <w:rsid w:val="00232B39"/>
    <w:rsid w:val="0023305C"/>
    <w:rsid w:val="002334C3"/>
    <w:rsid w:val="00233623"/>
    <w:rsid w:val="00233974"/>
    <w:rsid w:val="00234A1D"/>
    <w:rsid w:val="00234DDA"/>
    <w:rsid w:val="002352AB"/>
    <w:rsid w:val="002353F1"/>
    <w:rsid w:val="0023620B"/>
    <w:rsid w:val="00236212"/>
    <w:rsid w:val="00236650"/>
    <w:rsid w:val="00236B8D"/>
    <w:rsid w:val="00237234"/>
    <w:rsid w:val="0023744E"/>
    <w:rsid w:val="00237E6D"/>
    <w:rsid w:val="00240874"/>
    <w:rsid w:val="00240A39"/>
    <w:rsid w:val="00240F91"/>
    <w:rsid w:val="002410AC"/>
    <w:rsid w:val="00241964"/>
    <w:rsid w:val="00242233"/>
    <w:rsid w:val="0024297C"/>
    <w:rsid w:val="00242C5A"/>
    <w:rsid w:val="00242F87"/>
    <w:rsid w:val="002439E0"/>
    <w:rsid w:val="00243B58"/>
    <w:rsid w:val="0024420D"/>
    <w:rsid w:val="002442A5"/>
    <w:rsid w:val="002443A3"/>
    <w:rsid w:val="00244ED0"/>
    <w:rsid w:val="002451E5"/>
    <w:rsid w:val="002452C4"/>
    <w:rsid w:val="00245BEF"/>
    <w:rsid w:val="00245D5C"/>
    <w:rsid w:val="00245EEE"/>
    <w:rsid w:val="0024602B"/>
    <w:rsid w:val="002461CC"/>
    <w:rsid w:val="00246325"/>
    <w:rsid w:val="002469AC"/>
    <w:rsid w:val="00246C42"/>
    <w:rsid w:val="00247394"/>
    <w:rsid w:val="00247553"/>
    <w:rsid w:val="0024774D"/>
    <w:rsid w:val="00247C86"/>
    <w:rsid w:val="0025045B"/>
    <w:rsid w:val="00250BD0"/>
    <w:rsid w:val="0025113D"/>
    <w:rsid w:val="002517B6"/>
    <w:rsid w:val="002518AE"/>
    <w:rsid w:val="0025198E"/>
    <w:rsid w:val="00251BD1"/>
    <w:rsid w:val="00251FFD"/>
    <w:rsid w:val="00252C32"/>
    <w:rsid w:val="00252FAA"/>
    <w:rsid w:val="00253222"/>
    <w:rsid w:val="00253308"/>
    <w:rsid w:val="00253B98"/>
    <w:rsid w:val="00253C6B"/>
    <w:rsid w:val="00253C98"/>
    <w:rsid w:val="0025499A"/>
    <w:rsid w:val="00254DE1"/>
    <w:rsid w:val="002550AA"/>
    <w:rsid w:val="002556BC"/>
    <w:rsid w:val="0025590B"/>
    <w:rsid w:val="00255E91"/>
    <w:rsid w:val="00256C07"/>
    <w:rsid w:val="00256E56"/>
    <w:rsid w:val="00260388"/>
    <w:rsid w:val="00260567"/>
    <w:rsid w:val="00260679"/>
    <w:rsid w:val="00260740"/>
    <w:rsid w:val="00260ADB"/>
    <w:rsid w:val="0026104E"/>
    <w:rsid w:val="0026125D"/>
    <w:rsid w:val="002616E3"/>
    <w:rsid w:val="00262BBF"/>
    <w:rsid w:val="002638A1"/>
    <w:rsid w:val="00263A7C"/>
    <w:rsid w:val="002642D6"/>
    <w:rsid w:val="002647D5"/>
    <w:rsid w:val="00264A62"/>
    <w:rsid w:val="00264FD2"/>
    <w:rsid w:val="002656BE"/>
    <w:rsid w:val="00265CA0"/>
    <w:rsid w:val="00265F4C"/>
    <w:rsid w:val="00266116"/>
    <w:rsid w:val="002661AE"/>
    <w:rsid w:val="00266C0E"/>
    <w:rsid w:val="00266DD8"/>
    <w:rsid w:val="00267732"/>
    <w:rsid w:val="00267AE6"/>
    <w:rsid w:val="00270370"/>
    <w:rsid w:val="002705C8"/>
    <w:rsid w:val="00270BA1"/>
    <w:rsid w:val="002710A0"/>
    <w:rsid w:val="00271190"/>
    <w:rsid w:val="00271214"/>
    <w:rsid w:val="00271548"/>
    <w:rsid w:val="00272438"/>
    <w:rsid w:val="002727D8"/>
    <w:rsid w:val="00272B0C"/>
    <w:rsid w:val="00272B3B"/>
    <w:rsid w:val="00272D52"/>
    <w:rsid w:val="00272DCF"/>
    <w:rsid w:val="00273925"/>
    <w:rsid w:val="0027396A"/>
    <w:rsid w:val="00273AC6"/>
    <w:rsid w:val="0027437D"/>
    <w:rsid w:val="002746A4"/>
    <w:rsid w:val="00274851"/>
    <w:rsid w:val="00275233"/>
    <w:rsid w:val="00275393"/>
    <w:rsid w:val="0027572F"/>
    <w:rsid w:val="00276560"/>
    <w:rsid w:val="00276C7B"/>
    <w:rsid w:val="00276DE1"/>
    <w:rsid w:val="00276F0C"/>
    <w:rsid w:val="00276FD8"/>
    <w:rsid w:val="002770F3"/>
    <w:rsid w:val="00277172"/>
    <w:rsid w:val="002771AB"/>
    <w:rsid w:val="002777C1"/>
    <w:rsid w:val="00277A80"/>
    <w:rsid w:val="00277CE3"/>
    <w:rsid w:val="002805C5"/>
    <w:rsid w:val="00280809"/>
    <w:rsid w:val="00280B2E"/>
    <w:rsid w:val="00280B55"/>
    <w:rsid w:val="00281A45"/>
    <w:rsid w:val="002820BE"/>
    <w:rsid w:val="0028286C"/>
    <w:rsid w:val="00282B60"/>
    <w:rsid w:val="00282C75"/>
    <w:rsid w:val="00282E46"/>
    <w:rsid w:val="00284063"/>
    <w:rsid w:val="002844A1"/>
    <w:rsid w:val="002849C6"/>
    <w:rsid w:val="00284A5F"/>
    <w:rsid w:val="00284BDA"/>
    <w:rsid w:val="002864ED"/>
    <w:rsid w:val="00286840"/>
    <w:rsid w:val="00286A80"/>
    <w:rsid w:val="0028720E"/>
    <w:rsid w:val="00287641"/>
    <w:rsid w:val="00287A51"/>
    <w:rsid w:val="00287B89"/>
    <w:rsid w:val="00287DD4"/>
    <w:rsid w:val="00287F1E"/>
    <w:rsid w:val="0029006E"/>
    <w:rsid w:val="0029038C"/>
    <w:rsid w:val="00290439"/>
    <w:rsid w:val="00290668"/>
    <w:rsid w:val="00290805"/>
    <w:rsid w:val="00290F59"/>
    <w:rsid w:val="002910CD"/>
    <w:rsid w:val="002915FA"/>
    <w:rsid w:val="00291A58"/>
    <w:rsid w:val="0029274A"/>
    <w:rsid w:val="00292CBC"/>
    <w:rsid w:val="00292D25"/>
    <w:rsid w:val="00293490"/>
    <w:rsid w:val="002937ED"/>
    <w:rsid w:val="00293A5A"/>
    <w:rsid w:val="002946C5"/>
    <w:rsid w:val="002951FB"/>
    <w:rsid w:val="0029523E"/>
    <w:rsid w:val="00295589"/>
    <w:rsid w:val="00295965"/>
    <w:rsid w:val="00295AEA"/>
    <w:rsid w:val="00295B19"/>
    <w:rsid w:val="00295E7C"/>
    <w:rsid w:val="00295EB6"/>
    <w:rsid w:val="0029619E"/>
    <w:rsid w:val="002965FD"/>
    <w:rsid w:val="00297350"/>
    <w:rsid w:val="00297513"/>
    <w:rsid w:val="002A01AE"/>
    <w:rsid w:val="002A0E94"/>
    <w:rsid w:val="002A1183"/>
    <w:rsid w:val="002A2A3A"/>
    <w:rsid w:val="002A2A44"/>
    <w:rsid w:val="002A2CFC"/>
    <w:rsid w:val="002A3A53"/>
    <w:rsid w:val="002A4968"/>
    <w:rsid w:val="002A5306"/>
    <w:rsid w:val="002A5395"/>
    <w:rsid w:val="002A544B"/>
    <w:rsid w:val="002A554D"/>
    <w:rsid w:val="002A5C4F"/>
    <w:rsid w:val="002A5E18"/>
    <w:rsid w:val="002A68EF"/>
    <w:rsid w:val="002A69F3"/>
    <w:rsid w:val="002A6B52"/>
    <w:rsid w:val="002A7603"/>
    <w:rsid w:val="002A7A63"/>
    <w:rsid w:val="002A7B60"/>
    <w:rsid w:val="002B0303"/>
    <w:rsid w:val="002B071E"/>
    <w:rsid w:val="002B082A"/>
    <w:rsid w:val="002B1614"/>
    <w:rsid w:val="002B1BC5"/>
    <w:rsid w:val="002B219B"/>
    <w:rsid w:val="002B3611"/>
    <w:rsid w:val="002B37A3"/>
    <w:rsid w:val="002B437C"/>
    <w:rsid w:val="002B4C0D"/>
    <w:rsid w:val="002B4E90"/>
    <w:rsid w:val="002B4F39"/>
    <w:rsid w:val="002B57BF"/>
    <w:rsid w:val="002B5B78"/>
    <w:rsid w:val="002B5C2F"/>
    <w:rsid w:val="002B6646"/>
    <w:rsid w:val="002B737C"/>
    <w:rsid w:val="002B78F1"/>
    <w:rsid w:val="002C0009"/>
    <w:rsid w:val="002C0B0B"/>
    <w:rsid w:val="002C0D6B"/>
    <w:rsid w:val="002C0EF6"/>
    <w:rsid w:val="002C0F38"/>
    <w:rsid w:val="002C105C"/>
    <w:rsid w:val="002C1195"/>
    <w:rsid w:val="002C1BAA"/>
    <w:rsid w:val="002C2708"/>
    <w:rsid w:val="002C294A"/>
    <w:rsid w:val="002C2FB2"/>
    <w:rsid w:val="002C30AA"/>
    <w:rsid w:val="002C380A"/>
    <w:rsid w:val="002C40B7"/>
    <w:rsid w:val="002C4387"/>
    <w:rsid w:val="002C4A05"/>
    <w:rsid w:val="002C4DD6"/>
    <w:rsid w:val="002C5367"/>
    <w:rsid w:val="002C56AE"/>
    <w:rsid w:val="002C64B6"/>
    <w:rsid w:val="002C6968"/>
    <w:rsid w:val="002C6E1C"/>
    <w:rsid w:val="002C712B"/>
    <w:rsid w:val="002C7848"/>
    <w:rsid w:val="002C7CC5"/>
    <w:rsid w:val="002D050E"/>
    <w:rsid w:val="002D0783"/>
    <w:rsid w:val="002D09F4"/>
    <w:rsid w:val="002D10BF"/>
    <w:rsid w:val="002D19E1"/>
    <w:rsid w:val="002D299C"/>
    <w:rsid w:val="002D2ED1"/>
    <w:rsid w:val="002D3782"/>
    <w:rsid w:val="002D3E6A"/>
    <w:rsid w:val="002D3FFC"/>
    <w:rsid w:val="002D49C2"/>
    <w:rsid w:val="002D4BA3"/>
    <w:rsid w:val="002D4D46"/>
    <w:rsid w:val="002D4EFC"/>
    <w:rsid w:val="002D542A"/>
    <w:rsid w:val="002D5804"/>
    <w:rsid w:val="002D5882"/>
    <w:rsid w:val="002D5896"/>
    <w:rsid w:val="002D5FCC"/>
    <w:rsid w:val="002D6007"/>
    <w:rsid w:val="002D636E"/>
    <w:rsid w:val="002D64F1"/>
    <w:rsid w:val="002D6A2A"/>
    <w:rsid w:val="002D6F37"/>
    <w:rsid w:val="002D70CE"/>
    <w:rsid w:val="002D71A7"/>
    <w:rsid w:val="002D74A1"/>
    <w:rsid w:val="002D7589"/>
    <w:rsid w:val="002D7E4E"/>
    <w:rsid w:val="002D7FEA"/>
    <w:rsid w:val="002E025A"/>
    <w:rsid w:val="002E0338"/>
    <w:rsid w:val="002E0420"/>
    <w:rsid w:val="002E05EF"/>
    <w:rsid w:val="002E0945"/>
    <w:rsid w:val="002E0B37"/>
    <w:rsid w:val="002E0D41"/>
    <w:rsid w:val="002E1471"/>
    <w:rsid w:val="002E18B1"/>
    <w:rsid w:val="002E2C4F"/>
    <w:rsid w:val="002E2CAF"/>
    <w:rsid w:val="002E2F00"/>
    <w:rsid w:val="002E2F12"/>
    <w:rsid w:val="002E3731"/>
    <w:rsid w:val="002E38D6"/>
    <w:rsid w:val="002E3C1B"/>
    <w:rsid w:val="002E3F03"/>
    <w:rsid w:val="002E4200"/>
    <w:rsid w:val="002E4555"/>
    <w:rsid w:val="002E4725"/>
    <w:rsid w:val="002E474E"/>
    <w:rsid w:val="002E4946"/>
    <w:rsid w:val="002E498D"/>
    <w:rsid w:val="002E5744"/>
    <w:rsid w:val="002E6794"/>
    <w:rsid w:val="002E6A7B"/>
    <w:rsid w:val="002E72F4"/>
    <w:rsid w:val="002E7653"/>
    <w:rsid w:val="002E79CE"/>
    <w:rsid w:val="002E7C99"/>
    <w:rsid w:val="002E7F8C"/>
    <w:rsid w:val="002F0316"/>
    <w:rsid w:val="002F0746"/>
    <w:rsid w:val="002F07F3"/>
    <w:rsid w:val="002F1073"/>
    <w:rsid w:val="002F15A2"/>
    <w:rsid w:val="002F1797"/>
    <w:rsid w:val="002F1863"/>
    <w:rsid w:val="002F1A62"/>
    <w:rsid w:val="002F2202"/>
    <w:rsid w:val="002F232D"/>
    <w:rsid w:val="002F2502"/>
    <w:rsid w:val="002F304F"/>
    <w:rsid w:val="002F3ABB"/>
    <w:rsid w:val="002F3D9A"/>
    <w:rsid w:val="002F4048"/>
    <w:rsid w:val="002F4A4D"/>
    <w:rsid w:val="002F5267"/>
    <w:rsid w:val="002F5615"/>
    <w:rsid w:val="002F56BB"/>
    <w:rsid w:val="002F58A7"/>
    <w:rsid w:val="002F5928"/>
    <w:rsid w:val="002F5CA5"/>
    <w:rsid w:val="002F5F59"/>
    <w:rsid w:val="002F620D"/>
    <w:rsid w:val="002F6253"/>
    <w:rsid w:val="002F680A"/>
    <w:rsid w:val="002F691E"/>
    <w:rsid w:val="002F6E35"/>
    <w:rsid w:val="002F6F58"/>
    <w:rsid w:val="002F6F6F"/>
    <w:rsid w:val="002F70F8"/>
    <w:rsid w:val="002F7918"/>
    <w:rsid w:val="002F7B40"/>
    <w:rsid w:val="002F7D72"/>
    <w:rsid w:val="003000DF"/>
    <w:rsid w:val="0030099C"/>
    <w:rsid w:val="00300C57"/>
    <w:rsid w:val="00300D70"/>
    <w:rsid w:val="00302A56"/>
    <w:rsid w:val="00302F58"/>
    <w:rsid w:val="00303140"/>
    <w:rsid w:val="003034C6"/>
    <w:rsid w:val="00303CE6"/>
    <w:rsid w:val="00304054"/>
    <w:rsid w:val="00304307"/>
    <w:rsid w:val="003045EB"/>
    <w:rsid w:val="00304696"/>
    <w:rsid w:val="00304F44"/>
    <w:rsid w:val="003052E2"/>
    <w:rsid w:val="003052E8"/>
    <w:rsid w:val="003054E9"/>
    <w:rsid w:val="003057B0"/>
    <w:rsid w:val="003057B7"/>
    <w:rsid w:val="003059AC"/>
    <w:rsid w:val="0030623A"/>
    <w:rsid w:val="00306BBE"/>
    <w:rsid w:val="003072A0"/>
    <w:rsid w:val="00310175"/>
    <w:rsid w:val="00310C56"/>
    <w:rsid w:val="00310F55"/>
    <w:rsid w:val="0031103A"/>
    <w:rsid w:val="0031217C"/>
    <w:rsid w:val="00312285"/>
    <w:rsid w:val="003122AA"/>
    <w:rsid w:val="00312434"/>
    <w:rsid w:val="00312BFA"/>
    <w:rsid w:val="00312DCB"/>
    <w:rsid w:val="0031360F"/>
    <w:rsid w:val="00313AE8"/>
    <w:rsid w:val="00313B11"/>
    <w:rsid w:val="003146AF"/>
    <w:rsid w:val="00314D6A"/>
    <w:rsid w:val="0031507A"/>
    <w:rsid w:val="003152B5"/>
    <w:rsid w:val="003155B0"/>
    <w:rsid w:val="00315BD5"/>
    <w:rsid w:val="00315BEC"/>
    <w:rsid w:val="00315BF9"/>
    <w:rsid w:val="003163E1"/>
    <w:rsid w:val="00316591"/>
    <w:rsid w:val="003166D6"/>
    <w:rsid w:val="003166F2"/>
    <w:rsid w:val="00316874"/>
    <w:rsid w:val="00316B07"/>
    <w:rsid w:val="00317834"/>
    <w:rsid w:val="00317CDA"/>
    <w:rsid w:val="00317F1C"/>
    <w:rsid w:val="00320166"/>
    <w:rsid w:val="00320A97"/>
    <w:rsid w:val="00320E28"/>
    <w:rsid w:val="00321136"/>
    <w:rsid w:val="00321191"/>
    <w:rsid w:val="0032145B"/>
    <w:rsid w:val="003227D3"/>
    <w:rsid w:val="0032280B"/>
    <w:rsid w:val="00322D66"/>
    <w:rsid w:val="00322DDA"/>
    <w:rsid w:val="003233F2"/>
    <w:rsid w:val="003240DF"/>
    <w:rsid w:val="0032411F"/>
    <w:rsid w:val="003242A8"/>
    <w:rsid w:val="00324705"/>
    <w:rsid w:val="003248FC"/>
    <w:rsid w:val="00324C3D"/>
    <w:rsid w:val="00324D17"/>
    <w:rsid w:val="00324F1E"/>
    <w:rsid w:val="003252A3"/>
    <w:rsid w:val="003255FC"/>
    <w:rsid w:val="00325E50"/>
    <w:rsid w:val="003268A1"/>
    <w:rsid w:val="00326B4F"/>
    <w:rsid w:val="0032702B"/>
    <w:rsid w:val="0033052D"/>
    <w:rsid w:val="00330BF4"/>
    <w:rsid w:val="00330C03"/>
    <w:rsid w:val="00330F12"/>
    <w:rsid w:val="003313A1"/>
    <w:rsid w:val="00331DB5"/>
    <w:rsid w:val="00331EDE"/>
    <w:rsid w:val="003327FF"/>
    <w:rsid w:val="00332FAD"/>
    <w:rsid w:val="00333B54"/>
    <w:rsid w:val="00333B8C"/>
    <w:rsid w:val="00334135"/>
    <w:rsid w:val="00334C5E"/>
    <w:rsid w:val="003356DA"/>
    <w:rsid w:val="00335AD3"/>
    <w:rsid w:val="00335B6C"/>
    <w:rsid w:val="00335F59"/>
    <w:rsid w:val="0033607A"/>
    <w:rsid w:val="00336CA9"/>
    <w:rsid w:val="00337863"/>
    <w:rsid w:val="00337932"/>
    <w:rsid w:val="00337DA5"/>
    <w:rsid w:val="00337EF9"/>
    <w:rsid w:val="00337FD3"/>
    <w:rsid w:val="00340417"/>
    <w:rsid w:val="003405E4"/>
    <w:rsid w:val="00340940"/>
    <w:rsid w:val="0034099E"/>
    <w:rsid w:val="00340D6B"/>
    <w:rsid w:val="003410C8"/>
    <w:rsid w:val="0034127A"/>
    <w:rsid w:val="00341B50"/>
    <w:rsid w:val="003424DC"/>
    <w:rsid w:val="00342773"/>
    <w:rsid w:val="003429CE"/>
    <w:rsid w:val="00342E67"/>
    <w:rsid w:val="0034318F"/>
    <w:rsid w:val="003439C8"/>
    <w:rsid w:val="00343DA3"/>
    <w:rsid w:val="00344171"/>
    <w:rsid w:val="003445AA"/>
    <w:rsid w:val="003448CF"/>
    <w:rsid w:val="00344935"/>
    <w:rsid w:val="003449CD"/>
    <w:rsid w:val="00345128"/>
    <w:rsid w:val="003451A8"/>
    <w:rsid w:val="00345201"/>
    <w:rsid w:val="00345353"/>
    <w:rsid w:val="003458C3"/>
    <w:rsid w:val="00345BCE"/>
    <w:rsid w:val="003461F1"/>
    <w:rsid w:val="003463F9"/>
    <w:rsid w:val="00346576"/>
    <w:rsid w:val="00346586"/>
    <w:rsid w:val="00346614"/>
    <w:rsid w:val="003466B5"/>
    <w:rsid w:val="00346CAD"/>
    <w:rsid w:val="00347A5E"/>
    <w:rsid w:val="00347CF8"/>
    <w:rsid w:val="0035031E"/>
    <w:rsid w:val="00350867"/>
    <w:rsid w:val="00351052"/>
    <w:rsid w:val="0035116C"/>
    <w:rsid w:val="003512EF"/>
    <w:rsid w:val="00351A74"/>
    <w:rsid w:val="00351E0F"/>
    <w:rsid w:val="0035265C"/>
    <w:rsid w:val="003526CD"/>
    <w:rsid w:val="00352CDE"/>
    <w:rsid w:val="00352DEC"/>
    <w:rsid w:val="00352E27"/>
    <w:rsid w:val="00352FF0"/>
    <w:rsid w:val="00353114"/>
    <w:rsid w:val="00353A56"/>
    <w:rsid w:val="00353A6B"/>
    <w:rsid w:val="00354981"/>
    <w:rsid w:val="00355202"/>
    <w:rsid w:val="0035584B"/>
    <w:rsid w:val="00355C0D"/>
    <w:rsid w:val="00355F3C"/>
    <w:rsid w:val="0035656F"/>
    <w:rsid w:val="0035676A"/>
    <w:rsid w:val="00356BEC"/>
    <w:rsid w:val="0035730A"/>
    <w:rsid w:val="00357400"/>
    <w:rsid w:val="00357646"/>
    <w:rsid w:val="00357A26"/>
    <w:rsid w:val="00357D04"/>
    <w:rsid w:val="00357D59"/>
    <w:rsid w:val="00357E70"/>
    <w:rsid w:val="0036046E"/>
    <w:rsid w:val="00360554"/>
    <w:rsid w:val="003612F2"/>
    <w:rsid w:val="003613AB"/>
    <w:rsid w:val="003618E9"/>
    <w:rsid w:val="00361B52"/>
    <w:rsid w:val="00361F09"/>
    <w:rsid w:val="00361F4B"/>
    <w:rsid w:val="00361FB5"/>
    <w:rsid w:val="00362497"/>
    <w:rsid w:val="00362AC2"/>
    <w:rsid w:val="00362C70"/>
    <w:rsid w:val="00362F1B"/>
    <w:rsid w:val="003635F3"/>
    <w:rsid w:val="00363CC3"/>
    <w:rsid w:val="003640BA"/>
    <w:rsid w:val="003644D9"/>
    <w:rsid w:val="00364753"/>
    <w:rsid w:val="00364960"/>
    <w:rsid w:val="00365573"/>
    <w:rsid w:val="00365E85"/>
    <w:rsid w:val="00366588"/>
    <w:rsid w:val="00366A85"/>
    <w:rsid w:val="00366BBD"/>
    <w:rsid w:val="00367066"/>
    <w:rsid w:val="003670F2"/>
    <w:rsid w:val="0036719F"/>
    <w:rsid w:val="0036773C"/>
    <w:rsid w:val="00367D39"/>
    <w:rsid w:val="00370462"/>
    <w:rsid w:val="0037068D"/>
    <w:rsid w:val="00370A93"/>
    <w:rsid w:val="0037108C"/>
    <w:rsid w:val="0037129B"/>
    <w:rsid w:val="003718C0"/>
    <w:rsid w:val="00371ACB"/>
    <w:rsid w:val="00371BBB"/>
    <w:rsid w:val="00371E33"/>
    <w:rsid w:val="003720A5"/>
    <w:rsid w:val="003720FB"/>
    <w:rsid w:val="00372171"/>
    <w:rsid w:val="0037246D"/>
    <w:rsid w:val="00372496"/>
    <w:rsid w:val="00372BBA"/>
    <w:rsid w:val="0037317C"/>
    <w:rsid w:val="0037455F"/>
    <w:rsid w:val="00374716"/>
    <w:rsid w:val="003747DD"/>
    <w:rsid w:val="00374969"/>
    <w:rsid w:val="003749D0"/>
    <w:rsid w:val="00374C9F"/>
    <w:rsid w:val="003752BC"/>
    <w:rsid w:val="0037608C"/>
    <w:rsid w:val="003760CF"/>
    <w:rsid w:val="003761A5"/>
    <w:rsid w:val="003765D3"/>
    <w:rsid w:val="0037699B"/>
    <w:rsid w:val="00376F7C"/>
    <w:rsid w:val="00377857"/>
    <w:rsid w:val="00377963"/>
    <w:rsid w:val="00377A58"/>
    <w:rsid w:val="00377ABF"/>
    <w:rsid w:val="00377CD9"/>
    <w:rsid w:val="003803FB"/>
    <w:rsid w:val="003807B6"/>
    <w:rsid w:val="0038151B"/>
    <w:rsid w:val="0038166B"/>
    <w:rsid w:val="003824E2"/>
    <w:rsid w:val="0038286A"/>
    <w:rsid w:val="00382889"/>
    <w:rsid w:val="00382B05"/>
    <w:rsid w:val="0038334D"/>
    <w:rsid w:val="003834BE"/>
    <w:rsid w:val="003838C7"/>
    <w:rsid w:val="00383ABF"/>
    <w:rsid w:val="00383AFD"/>
    <w:rsid w:val="00383C3F"/>
    <w:rsid w:val="00383CA5"/>
    <w:rsid w:val="00383EA0"/>
    <w:rsid w:val="00383F12"/>
    <w:rsid w:val="0038462A"/>
    <w:rsid w:val="00384733"/>
    <w:rsid w:val="00384B8E"/>
    <w:rsid w:val="00385C36"/>
    <w:rsid w:val="00386C9B"/>
    <w:rsid w:val="00386CBD"/>
    <w:rsid w:val="0038735F"/>
    <w:rsid w:val="00387412"/>
    <w:rsid w:val="00387541"/>
    <w:rsid w:val="003877B8"/>
    <w:rsid w:val="00387E1D"/>
    <w:rsid w:val="003907EF"/>
    <w:rsid w:val="00390F40"/>
    <w:rsid w:val="00391BCE"/>
    <w:rsid w:val="00391BEA"/>
    <w:rsid w:val="00392731"/>
    <w:rsid w:val="003928F9"/>
    <w:rsid w:val="00392972"/>
    <w:rsid w:val="00392994"/>
    <w:rsid w:val="00392A1B"/>
    <w:rsid w:val="003936BF"/>
    <w:rsid w:val="00393D17"/>
    <w:rsid w:val="00393F55"/>
    <w:rsid w:val="00394875"/>
    <w:rsid w:val="00394B8D"/>
    <w:rsid w:val="00394DC9"/>
    <w:rsid w:val="00394F64"/>
    <w:rsid w:val="00394FD1"/>
    <w:rsid w:val="00395906"/>
    <w:rsid w:val="00395D41"/>
    <w:rsid w:val="00396552"/>
    <w:rsid w:val="00396853"/>
    <w:rsid w:val="003973D6"/>
    <w:rsid w:val="003977CD"/>
    <w:rsid w:val="00397976"/>
    <w:rsid w:val="00397C1B"/>
    <w:rsid w:val="00397D4E"/>
    <w:rsid w:val="00397E09"/>
    <w:rsid w:val="00397E14"/>
    <w:rsid w:val="003A0051"/>
    <w:rsid w:val="003A0295"/>
    <w:rsid w:val="003A0495"/>
    <w:rsid w:val="003A0597"/>
    <w:rsid w:val="003A0C99"/>
    <w:rsid w:val="003A0F92"/>
    <w:rsid w:val="003A1010"/>
    <w:rsid w:val="003A1266"/>
    <w:rsid w:val="003A12A7"/>
    <w:rsid w:val="003A12DC"/>
    <w:rsid w:val="003A17D6"/>
    <w:rsid w:val="003A2B4D"/>
    <w:rsid w:val="003A2BEC"/>
    <w:rsid w:val="003A2D4B"/>
    <w:rsid w:val="003A3411"/>
    <w:rsid w:val="003A3443"/>
    <w:rsid w:val="003A54EC"/>
    <w:rsid w:val="003A5BC4"/>
    <w:rsid w:val="003A60AD"/>
    <w:rsid w:val="003A614B"/>
    <w:rsid w:val="003A665E"/>
    <w:rsid w:val="003A6D37"/>
    <w:rsid w:val="003A6E1C"/>
    <w:rsid w:val="003A72C1"/>
    <w:rsid w:val="003A7473"/>
    <w:rsid w:val="003A79CF"/>
    <w:rsid w:val="003A7DCB"/>
    <w:rsid w:val="003B07F6"/>
    <w:rsid w:val="003B092D"/>
    <w:rsid w:val="003B0A1B"/>
    <w:rsid w:val="003B1187"/>
    <w:rsid w:val="003B1358"/>
    <w:rsid w:val="003B150B"/>
    <w:rsid w:val="003B154C"/>
    <w:rsid w:val="003B1C84"/>
    <w:rsid w:val="003B22C7"/>
    <w:rsid w:val="003B296F"/>
    <w:rsid w:val="003B2D5A"/>
    <w:rsid w:val="003B2F12"/>
    <w:rsid w:val="003B3AA2"/>
    <w:rsid w:val="003B40E6"/>
    <w:rsid w:val="003B47EB"/>
    <w:rsid w:val="003B4990"/>
    <w:rsid w:val="003B4A0A"/>
    <w:rsid w:val="003B4A69"/>
    <w:rsid w:val="003B4E47"/>
    <w:rsid w:val="003B5360"/>
    <w:rsid w:val="003B5406"/>
    <w:rsid w:val="003B5623"/>
    <w:rsid w:val="003B5980"/>
    <w:rsid w:val="003B5E90"/>
    <w:rsid w:val="003B6330"/>
    <w:rsid w:val="003B6C0D"/>
    <w:rsid w:val="003B6DC6"/>
    <w:rsid w:val="003B7215"/>
    <w:rsid w:val="003B7262"/>
    <w:rsid w:val="003C07DD"/>
    <w:rsid w:val="003C0FF5"/>
    <w:rsid w:val="003C1549"/>
    <w:rsid w:val="003C17F0"/>
    <w:rsid w:val="003C18E4"/>
    <w:rsid w:val="003C1BF8"/>
    <w:rsid w:val="003C25E9"/>
    <w:rsid w:val="003C26D9"/>
    <w:rsid w:val="003C2D4B"/>
    <w:rsid w:val="003C321E"/>
    <w:rsid w:val="003C349E"/>
    <w:rsid w:val="003C34DB"/>
    <w:rsid w:val="003C356B"/>
    <w:rsid w:val="003C35A6"/>
    <w:rsid w:val="003C3CE0"/>
    <w:rsid w:val="003C4083"/>
    <w:rsid w:val="003C44E8"/>
    <w:rsid w:val="003C4A4F"/>
    <w:rsid w:val="003C4BF2"/>
    <w:rsid w:val="003C55BA"/>
    <w:rsid w:val="003C5BF2"/>
    <w:rsid w:val="003C5CBB"/>
    <w:rsid w:val="003C5D55"/>
    <w:rsid w:val="003C602D"/>
    <w:rsid w:val="003C6140"/>
    <w:rsid w:val="003C6699"/>
    <w:rsid w:val="003C67AC"/>
    <w:rsid w:val="003C6813"/>
    <w:rsid w:val="003C6ADC"/>
    <w:rsid w:val="003C71D2"/>
    <w:rsid w:val="003C77F3"/>
    <w:rsid w:val="003C7B7B"/>
    <w:rsid w:val="003C7F85"/>
    <w:rsid w:val="003D027D"/>
    <w:rsid w:val="003D0469"/>
    <w:rsid w:val="003D09DE"/>
    <w:rsid w:val="003D0AB8"/>
    <w:rsid w:val="003D0B20"/>
    <w:rsid w:val="003D0B26"/>
    <w:rsid w:val="003D0C94"/>
    <w:rsid w:val="003D0D89"/>
    <w:rsid w:val="003D0DE4"/>
    <w:rsid w:val="003D13F6"/>
    <w:rsid w:val="003D17DD"/>
    <w:rsid w:val="003D20D1"/>
    <w:rsid w:val="003D2912"/>
    <w:rsid w:val="003D2AA2"/>
    <w:rsid w:val="003D2FA3"/>
    <w:rsid w:val="003D303E"/>
    <w:rsid w:val="003D31CD"/>
    <w:rsid w:val="003D3477"/>
    <w:rsid w:val="003D3921"/>
    <w:rsid w:val="003D3FC7"/>
    <w:rsid w:val="003D431B"/>
    <w:rsid w:val="003D454F"/>
    <w:rsid w:val="003D46B3"/>
    <w:rsid w:val="003D4767"/>
    <w:rsid w:val="003D4793"/>
    <w:rsid w:val="003D4BE3"/>
    <w:rsid w:val="003D5302"/>
    <w:rsid w:val="003D6B0E"/>
    <w:rsid w:val="003D70F5"/>
    <w:rsid w:val="003D71F7"/>
    <w:rsid w:val="003D74B2"/>
    <w:rsid w:val="003D787D"/>
    <w:rsid w:val="003D7B9B"/>
    <w:rsid w:val="003D7B9F"/>
    <w:rsid w:val="003E034C"/>
    <w:rsid w:val="003E079D"/>
    <w:rsid w:val="003E07DA"/>
    <w:rsid w:val="003E0D31"/>
    <w:rsid w:val="003E0DC0"/>
    <w:rsid w:val="003E0F71"/>
    <w:rsid w:val="003E15F2"/>
    <w:rsid w:val="003E1749"/>
    <w:rsid w:val="003E195C"/>
    <w:rsid w:val="003E1B46"/>
    <w:rsid w:val="003E1D7F"/>
    <w:rsid w:val="003E1DB3"/>
    <w:rsid w:val="003E2812"/>
    <w:rsid w:val="003E293C"/>
    <w:rsid w:val="003E33D8"/>
    <w:rsid w:val="003E33FC"/>
    <w:rsid w:val="003E4017"/>
    <w:rsid w:val="003E555A"/>
    <w:rsid w:val="003E566C"/>
    <w:rsid w:val="003E5BCC"/>
    <w:rsid w:val="003E5D27"/>
    <w:rsid w:val="003E618E"/>
    <w:rsid w:val="003E665F"/>
    <w:rsid w:val="003E6A67"/>
    <w:rsid w:val="003F0328"/>
    <w:rsid w:val="003F03AC"/>
    <w:rsid w:val="003F0772"/>
    <w:rsid w:val="003F0916"/>
    <w:rsid w:val="003F09FB"/>
    <w:rsid w:val="003F1464"/>
    <w:rsid w:val="003F1653"/>
    <w:rsid w:val="003F1713"/>
    <w:rsid w:val="003F18FC"/>
    <w:rsid w:val="003F19E0"/>
    <w:rsid w:val="003F1BCD"/>
    <w:rsid w:val="003F1D1B"/>
    <w:rsid w:val="003F1E39"/>
    <w:rsid w:val="003F2CB0"/>
    <w:rsid w:val="003F2E6D"/>
    <w:rsid w:val="003F35D8"/>
    <w:rsid w:val="003F365C"/>
    <w:rsid w:val="003F378E"/>
    <w:rsid w:val="003F3D2F"/>
    <w:rsid w:val="003F3D80"/>
    <w:rsid w:val="003F440F"/>
    <w:rsid w:val="003F4A23"/>
    <w:rsid w:val="003F54FA"/>
    <w:rsid w:val="003F5C4F"/>
    <w:rsid w:val="003F6027"/>
    <w:rsid w:val="003F6116"/>
    <w:rsid w:val="003F648E"/>
    <w:rsid w:val="003F6AB7"/>
    <w:rsid w:val="003F6BEC"/>
    <w:rsid w:val="003F7113"/>
    <w:rsid w:val="003F78F8"/>
    <w:rsid w:val="003F7A9D"/>
    <w:rsid w:val="00400924"/>
    <w:rsid w:val="004009F3"/>
    <w:rsid w:val="00400A20"/>
    <w:rsid w:val="00400D40"/>
    <w:rsid w:val="00401063"/>
    <w:rsid w:val="00401160"/>
    <w:rsid w:val="004015AC"/>
    <w:rsid w:val="00401702"/>
    <w:rsid w:val="00401DA7"/>
    <w:rsid w:val="00401F46"/>
    <w:rsid w:val="0040208F"/>
    <w:rsid w:val="0040280C"/>
    <w:rsid w:val="00402834"/>
    <w:rsid w:val="004028AE"/>
    <w:rsid w:val="004029AE"/>
    <w:rsid w:val="00402BC6"/>
    <w:rsid w:val="004032F0"/>
    <w:rsid w:val="004032FD"/>
    <w:rsid w:val="00403E78"/>
    <w:rsid w:val="00403F85"/>
    <w:rsid w:val="0040453E"/>
    <w:rsid w:val="00404ACF"/>
    <w:rsid w:val="00404B62"/>
    <w:rsid w:val="00405301"/>
    <w:rsid w:val="004055C2"/>
    <w:rsid w:val="00405C3C"/>
    <w:rsid w:val="00406202"/>
    <w:rsid w:val="00406761"/>
    <w:rsid w:val="00406A42"/>
    <w:rsid w:val="00407028"/>
    <w:rsid w:val="00407196"/>
    <w:rsid w:val="004071A5"/>
    <w:rsid w:val="00407921"/>
    <w:rsid w:val="0041026F"/>
    <w:rsid w:val="00410D3F"/>
    <w:rsid w:val="00411337"/>
    <w:rsid w:val="00411765"/>
    <w:rsid w:val="00411992"/>
    <w:rsid w:val="00411A35"/>
    <w:rsid w:val="00412057"/>
    <w:rsid w:val="00412361"/>
    <w:rsid w:val="00412670"/>
    <w:rsid w:val="004127FC"/>
    <w:rsid w:val="00412AE3"/>
    <w:rsid w:val="00412B22"/>
    <w:rsid w:val="004133B2"/>
    <w:rsid w:val="00413CC7"/>
    <w:rsid w:val="00413FFD"/>
    <w:rsid w:val="00414904"/>
    <w:rsid w:val="00414938"/>
    <w:rsid w:val="00414DB7"/>
    <w:rsid w:val="00414F13"/>
    <w:rsid w:val="004152B5"/>
    <w:rsid w:val="00415745"/>
    <w:rsid w:val="00415D62"/>
    <w:rsid w:val="004165DD"/>
    <w:rsid w:val="00416DE2"/>
    <w:rsid w:val="004173CD"/>
    <w:rsid w:val="004173E3"/>
    <w:rsid w:val="00417DAA"/>
    <w:rsid w:val="0042011C"/>
    <w:rsid w:val="00420602"/>
    <w:rsid w:val="0042086D"/>
    <w:rsid w:val="00420DA6"/>
    <w:rsid w:val="004219C9"/>
    <w:rsid w:val="00421A64"/>
    <w:rsid w:val="00421DB7"/>
    <w:rsid w:val="004222B2"/>
    <w:rsid w:val="0042244C"/>
    <w:rsid w:val="00422818"/>
    <w:rsid w:val="00422C26"/>
    <w:rsid w:val="00422DAA"/>
    <w:rsid w:val="00423092"/>
    <w:rsid w:val="00423965"/>
    <w:rsid w:val="004239FB"/>
    <w:rsid w:val="00423EAB"/>
    <w:rsid w:val="004242BF"/>
    <w:rsid w:val="00424357"/>
    <w:rsid w:val="004243B5"/>
    <w:rsid w:val="00424590"/>
    <w:rsid w:val="004249DC"/>
    <w:rsid w:val="00424F47"/>
    <w:rsid w:val="00425977"/>
    <w:rsid w:val="00425D04"/>
    <w:rsid w:val="00425D82"/>
    <w:rsid w:val="00425E7E"/>
    <w:rsid w:val="00426097"/>
    <w:rsid w:val="0042627F"/>
    <w:rsid w:val="00426880"/>
    <w:rsid w:val="0042711A"/>
    <w:rsid w:val="00427387"/>
    <w:rsid w:val="00427408"/>
    <w:rsid w:val="004308CB"/>
    <w:rsid w:val="00430A7C"/>
    <w:rsid w:val="00430B5D"/>
    <w:rsid w:val="00430D46"/>
    <w:rsid w:val="004315FB"/>
    <w:rsid w:val="00431A25"/>
    <w:rsid w:val="00431DAA"/>
    <w:rsid w:val="00432650"/>
    <w:rsid w:val="00432EEB"/>
    <w:rsid w:val="00433E80"/>
    <w:rsid w:val="004344CC"/>
    <w:rsid w:val="004344F8"/>
    <w:rsid w:val="00434602"/>
    <w:rsid w:val="0043470B"/>
    <w:rsid w:val="00434BE8"/>
    <w:rsid w:val="00434F17"/>
    <w:rsid w:val="00435867"/>
    <w:rsid w:val="00435BE5"/>
    <w:rsid w:val="0043631B"/>
    <w:rsid w:val="00436C9A"/>
    <w:rsid w:val="00437118"/>
    <w:rsid w:val="00437401"/>
    <w:rsid w:val="004374BE"/>
    <w:rsid w:val="0043765C"/>
    <w:rsid w:val="00437A68"/>
    <w:rsid w:val="00437A6D"/>
    <w:rsid w:val="004404B8"/>
    <w:rsid w:val="004409F9"/>
    <w:rsid w:val="00440C66"/>
    <w:rsid w:val="00441436"/>
    <w:rsid w:val="00441A8C"/>
    <w:rsid w:val="00441D98"/>
    <w:rsid w:val="00441EE7"/>
    <w:rsid w:val="00441F22"/>
    <w:rsid w:val="00442102"/>
    <w:rsid w:val="004428E9"/>
    <w:rsid w:val="00442F31"/>
    <w:rsid w:val="00443B55"/>
    <w:rsid w:val="00443E8C"/>
    <w:rsid w:val="00443F3D"/>
    <w:rsid w:val="004441F3"/>
    <w:rsid w:val="0044445E"/>
    <w:rsid w:val="0044446B"/>
    <w:rsid w:val="00444497"/>
    <w:rsid w:val="00444961"/>
    <w:rsid w:val="0044501A"/>
    <w:rsid w:val="00445054"/>
    <w:rsid w:val="004453A4"/>
    <w:rsid w:val="00445B53"/>
    <w:rsid w:val="00445DA8"/>
    <w:rsid w:val="00446645"/>
    <w:rsid w:val="00446BEC"/>
    <w:rsid w:val="00446C74"/>
    <w:rsid w:val="004476F2"/>
    <w:rsid w:val="00447978"/>
    <w:rsid w:val="00447A08"/>
    <w:rsid w:val="004502D2"/>
    <w:rsid w:val="0045066C"/>
    <w:rsid w:val="004506FA"/>
    <w:rsid w:val="004519FA"/>
    <w:rsid w:val="00451A52"/>
    <w:rsid w:val="00451CBD"/>
    <w:rsid w:val="00451EB7"/>
    <w:rsid w:val="004524AD"/>
    <w:rsid w:val="00452520"/>
    <w:rsid w:val="004527EC"/>
    <w:rsid w:val="00452BEA"/>
    <w:rsid w:val="00452C66"/>
    <w:rsid w:val="00453613"/>
    <w:rsid w:val="00453FCE"/>
    <w:rsid w:val="004543C2"/>
    <w:rsid w:val="0045475B"/>
    <w:rsid w:val="00454C15"/>
    <w:rsid w:val="004553B0"/>
    <w:rsid w:val="004556E9"/>
    <w:rsid w:val="0045627D"/>
    <w:rsid w:val="00456537"/>
    <w:rsid w:val="004566A1"/>
    <w:rsid w:val="004573B9"/>
    <w:rsid w:val="00457499"/>
    <w:rsid w:val="00457FE9"/>
    <w:rsid w:val="00460471"/>
    <w:rsid w:val="004606D1"/>
    <w:rsid w:val="0046132D"/>
    <w:rsid w:val="004615F9"/>
    <w:rsid w:val="00461820"/>
    <w:rsid w:val="00461A7C"/>
    <w:rsid w:val="00461CC8"/>
    <w:rsid w:val="004620D5"/>
    <w:rsid w:val="00462321"/>
    <w:rsid w:val="004624E0"/>
    <w:rsid w:val="00462978"/>
    <w:rsid w:val="00463276"/>
    <w:rsid w:val="00463CBB"/>
    <w:rsid w:val="00464360"/>
    <w:rsid w:val="00464790"/>
    <w:rsid w:val="004648FF"/>
    <w:rsid w:val="00464DF8"/>
    <w:rsid w:val="0046528F"/>
    <w:rsid w:val="0046560E"/>
    <w:rsid w:val="00465ED3"/>
    <w:rsid w:val="00466382"/>
    <w:rsid w:val="00466653"/>
    <w:rsid w:val="004668A5"/>
    <w:rsid w:val="00466DB1"/>
    <w:rsid w:val="00466E94"/>
    <w:rsid w:val="004675B6"/>
    <w:rsid w:val="00467769"/>
    <w:rsid w:val="00467ADC"/>
    <w:rsid w:val="00467B83"/>
    <w:rsid w:val="00467BEB"/>
    <w:rsid w:val="00467E8A"/>
    <w:rsid w:val="0047002A"/>
    <w:rsid w:val="0047010C"/>
    <w:rsid w:val="004704E5"/>
    <w:rsid w:val="00470A02"/>
    <w:rsid w:val="00470A0A"/>
    <w:rsid w:val="00470C12"/>
    <w:rsid w:val="00471080"/>
    <w:rsid w:val="00471E64"/>
    <w:rsid w:val="00471F87"/>
    <w:rsid w:val="0047250A"/>
    <w:rsid w:val="00472ACB"/>
    <w:rsid w:val="00472C9B"/>
    <w:rsid w:val="00472E15"/>
    <w:rsid w:val="004733FE"/>
    <w:rsid w:val="004734A2"/>
    <w:rsid w:val="00473652"/>
    <w:rsid w:val="004739CC"/>
    <w:rsid w:val="00473A71"/>
    <w:rsid w:val="00473D86"/>
    <w:rsid w:val="00473E59"/>
    <w:rsid w:val="00474289"/>
    <w:rsid w:val="004742CE"/>
    <w:rsid w:val="00474585"/>
    <w:rsid w:val="004747ED"/>
    <w:rsid w:val="0047504F"/>
    <w:rsid w:val="00475110"/>
    <w:rsid w:val="0047556C"/>
    <w:rsid w:val="00475864"/>
    <w:rsid w:val="00475AD4"/>
    <w:rsid w:val="00475B38"/>
    <w:rsid w:val="00475B8E"/>
    <w:rsid w:val="00475BBB"/>
    <w:rsid w:val="00476310"/>
    <w:rsid w:val="00476A1A"/>
    <w:rsid w:val="00476B67"/>
    <w:rsid w:val="00476EFC"/>
    <w:rsid w:val="00477055"/>
    <w:rsid w:val="00477138"/>
    <w:rsid w:val="004779DF"/>
    <w:rsid w:val="00477B2C"/>
    <w:rsid w:val="00480279"/>
    <w:rsid w:val="004816DA"/>
    <w:rsid w:val="00481952"/>
    <w:rsid w:val="00482134"/>
    <w:rsid w:val="00482A50"/>
    <w:rsid w:val="00482DEC"/>
    <w:rsid w:val="0048305D"/>
    <w:rsid w:val="00483125"/>
    <w:rsid w:val="004834E5"/>
    <w:rsid w:val="0048368A"/>
    <w:rsid w:val="004836E0"/>
    <w:rsid w:val="00483CB7"/>
    <w:rsid w:val="00483CE4"/>
    <w:rsid w:val="00483D09"/>
    <w:rsid w:val="00484F49"/>
    <w:rsid w:val="00485498"/>
    <w:rsid w:val="00485C11"/>
    <w:rsid w:val="00485C33"/>
    <w:rsid w:val="00485FA0"/>
    <w:rsid w:val="00485FBA"/>
    <w:rsid w:val="00486EA1"/>
    <w:rsid w:val="00487297"/>
    <w:rsid w:val="00487676"/>
    <w:rsid w:val="00487B8D"/>
    <w:rsid w:val="00487C9E"/>
    <w:rsid w:val="00487F9C"/>
    <w:rsid w:val="00490094"/>
    <w:rsid w:val="0049047B"/>
    <w:rsid w:val="00490A47"/>
    <w:rsid w:val="00490B66"/>
    <w:rsid w:val="0049150E"/>
    <w:rsid w:val="004916BC"/>
    <w:rsid w:val="00491EA0"/>
    <w:rsid w:val="00491EFB"/>
    <w:rsid w:val="004920E2"/>
    <w:rsid w:val="004920E6"/>
    <w:rsid w:val="00492215"/>
    <w:rsid w:val="0049231F"/>
    <w:rsid w:val="0049241A"/>
    <w:rsid w:val="00492586"/>
    <w:rsid w:val="00492621"/>
    <w:rsid w:val="00492706"/>
    <w:rsid w:val="004928E6"/>
    <w:rsid w:val="00492E55"/>
    <w:rsid w:val="00493158"/>
    <w:rsid w:val="004931FF"/>
    <w:rsid w:val="004933A4"/>
    <w:rsid w:val="004935C4"/>
    <w:rsid w:val="0049380D"/>
    <w:rsid w:val="00493BD9"/>
    <w:rsid w:val="00494700"/>
    <w:rsid w:val="004949C7"/>
    <w:rsid w:val="00494A63"/>
    <w:rsid w:val="004951DC"/>
    <w:rsid w:val="00495A7E"/>
    <w:rsid w:val="00495D54"/>
    <w:rsid w:val="00496709"/>
    <w:rsid w:val="004967B3"/>
    <w:rsid w:val="00496EC2"/>
    <w:rsid w:val="00497792"/>
    <w:rsid w:val="00497934"/>
    <w:rsid w:val="00497B26"/>
    <w:rsid w:val="004A015D"/>
    <w:rsid w:val="004A0670"/>
    <w:rsid w:val="004A12C0"/>
    <w:rsid w:val="004A1CB5"/>
    <w:rsid w:val="004A1EF9"/>
    <w:rsid w:val="004A21A0"/>
    <w:rsid w:val="004A256A"/>
    <w:rsid w:val="004A31A6"/>
    <w:rsid w:val="004A3BB2"/>
    <w:rsid w:val="004A3F33"/>
    <w:rsid w:val="004A3FA4"/>
    <w:rsid w:val="004A4343"/>
    <w:rsid w:val="004A44CE"/>
    <w:rsid w:val="004A4F09"/>
    <w:rsid w:val="004A519E"/>
    <w:rsid w:val="004A5E8D"/>
    <w:rsid w:val="004A6558"/>
    <w:rsid w:val="004A6830"/>
    <w:rsid w:val="004A719C"/>
    <w:rsid w:val="004A72BC"/>
    <w:rsid w:val="004A7382"/>
    <w:rsid w:val="004A7401"/>
    <w:rsid w:val="004A74AD"/>
    <w:rsid w:val="004A7C84"/>
    <w:rsid w:val="004A7CF2"/>
    <w:rsid w:val="004B025C"/>
    <w:rsid w:val="004B0774"/>
    <w:rsid w:val="004B0F4A"/>
    <w:rsid w:val="004B0FF4"/>
    <w:rsid w:val="004B1180"/>
    <w:rsid w:val="004B1304"/>
    <w:rsid w:val="004B1362"/>
    <w:rsid w:val="004B16FD"/>
    <w:rsid w:val="004B1B2F"/>
    <w:rsid w:val="004B21CF"/>
    <w:rsid w:val="004B2240"/>
    <w:rsid w:val="004B224F"/>
    <w:rsid w:val="004B26EA"/>
    <w:rsid w:val="004B295F"/>
    <w:rsid w:val="004B2D19"/>
    <w:rsid w:val="004B33B6"/>
    <w:rsid w:val="004B3489"/>
    <w:rsid w:val="004B3659"/>
    <w:rsid w:val="004B397B"/>
    <w:rsid w:val="004B3CD9"/>
    <w:rsid w:val="004B3EAC"/>
    <w:rsid w:val="004B4238"/>
    <w:rsid w:val="004B43FF"/>
    <w:rsid w:val="004B481E"/>
    <w:rsid w:val="004B5170"/>
    <w:rsid w:val="004B537E"/>
    <w:rsid w:val="004B53EB"/>
    <w:rsid w:val="004B5D42"/>
    <w:rsid w:val="004B69BF"/>
    <w:rsid w:val="004B6E6F"/>
    <w:rsid w:val="004B6EE6"/>
    <w:rsid w:val="004B6FF5"/>
    <w:rsid w:val="004B75C2"/>
    <w:rsid w:val="004B777F"/>
    <w:rsid w:val="004C0044"/>
    <w:rsid w:val="004C0261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318"/>
    <w:rsid w:val="004C133B"/>
    <w:rsid w:val="004C14BB"/>
    <w:rsid w:val="004C2579"/>
    <w:rsid w:val="004C2886"/>
    <w:rsid w:val="004C3BD3"/>
    <w:rsid w:val="004C44A3"/>
    <w:rsid w:val="004C4733"/>
    <w:rsid w:val="004C47A6"/>
    <w:rsid w:val="004C4811"/>
    <w:rsid w:val="004C4BC9"/>
    <w:rsid w:val="004C4CDE"/>
    <w:rsid w:val="004C4DC7"/>
    <w:rsid w:val="004C51B6"/>
    <w:rsid w:val="004C533B"/>
    <w:rsid w:val="004C5551"/>
    <w:rsid w:val="004C5616"/>
    <w:rsid w:val="004C56DA"/>
    <w:rsid w:val="004C571E"/>
    <w:rsid w:val="004C5775"/>
    <w:rsid w:val="004C5931"/>
    <w:rsid w:val="004C5A6B"/>
    <w:rsid w:val="004C5B15"/>
    <w:rsid w:val="004C64A3"/>
    <w:rsid w:val="004C6D90"/>
    <w:rsid w:val="004C707D"/>
    <w:rsid w:val="004C714E"/>
    <w:rsid w:val="004C750C"/>
    <w:rsid w:val="004C76F6"/>
    <w:rsid w:val="004C7E51"/>
    <w:rsid w:val="004C7E8E"/>
    <w:rsid w:val="004D0618"/>
    <w:rsid w:val="004D0879"/>
    <w:rsid w:val="004D0A26"/>
    <w:rsid w:val="004D0B73"/>
    <w:rsid w:val="004D1035"/>
    <w:rsid w:val="004D182D"/>
    <w:rsid w:val="004D1CC6"/>
    <w:rsid w:val="004D232C"/>
    <w:rsid w:val="004D252B"/>
    <w:rsid w:val="004D2654"/>
    <w:rsid w:val="004D2792"/>
    <w:rsid w:val="004D29AA"/>
    <w:rsid w:val="004D2A73"/>
    <w:rsid w:val="004D2AA1"/>
    <w:rsid w:val="004D4C2E"/>
    <w:rsid w:val="004D4F8F"/>
    <w:rsid w:val="004D5753"/>
    <w:rsid w:val="004D583B"/>
    <w:rsid w:val="004D5C3C"/>
    <w:rsid w:val="004D5F26"/>
    <w:rsid w:val="004D5F95"/>
    <w:rsid w:val="004D5FCA"/>
    <w:rsid w:val="004D61AB"/>
    <w:rsid w:val="004D6368"/>
    <w:rsid w:val="004D6785"/>
    <w:rsid w:val="004D6C26"/>
    <w:rsid w:val="004D6E0B"/>
    <w:rsid w:val="004D7154"/>
    <w:rsid w:val="004D7179"/>
    <w:rsid w:val="004D73CC"/>
    <w:rsid w:val="004D7496"/>
    <w:rsid w:val="004D7B45"/>
    <w:rsid w:val="004D7B59"/>
    <w:rsid w:val="004E004F"/>
    <w:rsid w:val="004E0ABE"/>
    <w:rsid w:val="004E0CA3"/>
    <w:rsid w:val="004E0ECE"/>
    <w:rsid w:val="004E1279"/>
    <w:rsid w:val="004E14A9"/>
    <w:rsid w:val="004E1680"/>
    <w:rsid w:val="004E2581"/>
    <w:rsid w:val="004E2FAD"/>
    <w:rsid w:val="004E39D2"/>
    <w:rsid w:val="004E3B4F"/>
    <w:rsid w:val="004E3E12"/>
    <w:rsid w:val="004E3FCD"/>
    <w:rsid w:val="004E412A"/>
    <w:rsid w:val="004E4208"/>
    <w:rsid w:val="004E4671"/>
    <w:rsid w:val="004E46CA"/>
    <w:rsid w:val="004E5249"/>
    <w:rsid w:val="004E543B"/>
    <w:rsid w:val="004E565E"/>
    <w:rsid w:val="004E5837"/>
    <w:rsid w:val="004E58BA"/>
    <w:rsid w:val="004E59F0"/>
    <w:rsid w:val="004E5A01"/>
    <w:rsid w:val="004E6C3D"/>
    <w:rsid w:val="004E6E48"/>
    <w:rsid w:val="004E6F2A"/>
    <w:rsid w:val="004E7385"/>
    <w:rsid w:val="004E7819"/>
    <w:rsid w:val="004E7AB6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2063"/>
    <w:rsid w:val="004F2B1F"/>
    <w:rsid w:val="004F34DA"/>
    <w:rsid w:val="004F3889"/>
    <w:rsid w:val="004F46DE"/>
    <w:rsid w:val="004F4C8F"/>
    <w:rsid w:val="004F52B6"/>
    <w:rsid w:val="004F5B0D"/>
    <w:rsid w:val="004F5B68"/>
    <w:rsid w:val="004F5B74"/>
    <w:rsid w:val="004F5BF1"/>
    <w:rsid w:val="004F5EDF"/>
    <w:rsid w:val="004F6147"/>
    <w:rsid w:val="004F63BA"/>
    <w:rsid w:val="004F6529"/>
    <w:rsid w:val="004F66A8"/>
    <w:rsid w:val="004F68A2"/>
    <w:rsid w:val="004F6BD4"/>
    <w:rsid w:val="004F73C3"/>
    <w:rsid w:val="004F7C9B"/>
    <w:rsid w:val="0050010D"/>
    <w:rsid w:val="005003D0"/>
    <w:rsid w:val="005005B8"/>
    <w:rsid w:val="00500815"/>
    <w:rsid w:val="005008E8"/>
    <w:rsid w:val="00500B7F"/>
    <w:rsid w:val="00501066"/>
    <w:rsid w:val="00502440"/>
    <w:rsid w:val="005029E1"/>
    <w:rsid w:val="00502FE4"/>
    <w:rsid w:val="00503220"/>
    <w:rsid w:val="00503381"/>
    <w:rsid w:val="005033D2"/>
    <w:rsid w:val="00503521"/>
    <w:rsid w:val="0050373B"/>
    <w:rsid w:val="005037E7"/>
    <w:rsid w:val="00504417"/>
    <w:rsid w:val="0050443D"/>
    <w:rsid w:val="00504879"/>
    <w:rsid w:val="00504A47"/>
    <w:rsid w:val="00504B70"/>
    <w:rsid w:val="0050517C"/>
    <w:rsid w:val="00505527"/>
    <w:rsid w:val="00505BD8"/>
    <w:rsid w:val="00505BE6"/>
    <w:rsid w:val="005060D3"/>
    <w:rsid w:val="005062DA"/>
    <w:rsid w:val="00506408"/>
    <w:rsid w:val="00506849"/>
    <w:rsid w:val="00506C4D"/>
    <w:rsid w:val="00507204"/>
    <w:rsid w:val="005076C6"/>
    <w:rsid w:val="00507CA9"/>
    <w:rsid w:val="005100AA"/>
    <w:rsid w:val="005100B0"/>
    <w:rsid w:val="0051028A"/>
    <w:rsid w:val="00510A20"/>
    <w:rsid w:val="00510BD8"/>
    <w:rsid w:val="0051113F"/>
    <w:rsid w:val="00511616"/>
    <w:rsid w:val="00512849"/>
    <w:rsid w:val="00512A80"/>
    <w:rsid w:val="00512AB9"/>
    <w:rsid w:val="00512E6B"/>
    <w:rsid w:val="00512F7C"/>
    <w:rsid w:val="0051360C"/>
    <w:rsid w:val="0051367C"/>
    <w:rsid w:val="005139C5"/>
    <w:rsid w:val="00513FAB"/>
    <w:rsid w:val="005148C7"/>
    <w:rsid w:val="00514FE0"/>
    <w:rsid w:val="005152FC"/>
    <w:rsid w:val="00515650"/>
    <w:rsid w:val="005157F5"/>
    <w:rsid w:val="00515F5C"/>
    <w:rsid w:val="005179E3"/>
    <w:rsid w:val="00517D76"/>
    <w:rsid w:val="00517E09"/>
    <w:rsid w:val="00520187"/>
    <w:rsid w:val="005206A8"/>
    <w:rsid w:val="00520E28"/>
    <w:rsid w:val="005213C9"/>
    <w:rsid w:val="00521EAC"/>
    <w:rsid w:val="00521F7F"/>
    <w:rsid w:val="005229E8"/>
    <w:rsid w:val="00522EFE"/>
    <w:rsid w:val="00523001"/>
    <w:rsid w:val="00523229"/>
    <w:rsid w:val="005233DF"/>
    <w:rsid w:val="00523965"/>
    <w:rsid w:val="00523FF8"/>
    <w:rsid w:val="005241A6"/>
    <w:rsid w:val="005244F8"/>
    <w:rsid w:val="00524B07"/>
    <w:rsid w:val="00525428"/>
    <w:rsid w:val="005255B6"/>
    <w:rsid w:val="0052585E"/>
    <w:rsid w:val="00525EA5"/>
    <w:rsid w:val="005262F0"/>
    <w:rsid w:val="005276EA"/>
    <w:rsid w:val="00527A2D"/>
    <w:rsid w:val="00527BA3"/>
    <w:rsid w:val="00527D82"/>
    <w:rsid w:val="00527DD2"/>
    <w:rsid w:val="00530982"/>
    <w:rsid w:val="00530B6E"/>
    <w:rsid w:val="00530B9F"/>
    <w:rsid w:val="00530CCE"/>
    <w:rsid w:val="005313D9"/>
    <w:rsid w:val="005318B7"/>
    <w:rsid w:val="00532160"/>
    <w:rsid w:val="005329FB"/>
    <w:rsid w:val="00532A60"/>
    <w:rsid w:val="00532D79"/>
    <w:rsid w:val="0053313A"/>
    <w:rsid w:val="0053329F"/>
    <w:rsid w:val="005333BE"/>
    <w:rsid w:val="00533659"/>
    <w:rsid w:val="005336FA"/>
    <w:rsid w:val="00533756"/>
    <w:rsid w:val="00533772"/>
    <w:rsid w:val="005338F5"/>
    <w:rsid w:val="0053416D"/>
    <w:rsid w:val="005341D7"/>
    <w:rsid w:val="0053463A"/>
    <w:rsid w:val="005352B0"/>
    <w:rsid w:val="00535977"/>
    <w:rsid w:val="00535D2A"/>
    <w:rsid w:val="00535DC8"/>
    <w:rsid w:val="00535E9F"/>
    <w:rsid w:val="00535EDB"/>
    <w:rsid w:val="00536683"/>
    <w:rsid w:val="005377A1"/>
    <w:rsid w:val="00537FFC"/>
    <w:rsid w:val="00540011"/>
    <w:rsid w:val="00540096"/>
    <w:rsid w:val="005401A1"/>
    <w:rsid w:val="005404F0"/>
    <w:rsid w:val="0054054A"/>
    <w:rsid w:val="00540B96"/>
    <w:rsid w:val="0054182D"/>
    <w:rsid w:val="00541859"/>
    <w:rsid w:val="0054196A"/>
    <w:rsid w:val="00541EBB"/>
    <w:rsid w:val="005421D7"/>
    <w:rsid w:val="0054295A"/>
    <w:rsid w:val="00542B85"/>
    <w:rsid w:val="00542C5D"/>
    <w:rsid w:val="005433E7"/>
    <w:rsid w:val="00543A74"/>
    <w:rsid w:val="00543E14"/>
    <w:rsid w:val="0054438F"/>
    <w:rsid w:val="005444BB"/>
    <w:rsid w:val="005444F1"/>
    <w:rsid w:val="005448FE"/>
    <w:rsid w:val="00544B8F"/>
    <w:rsid w:val="00544ECC"/>
    <w:rsid w:val="0054593B"/>
    <w:rsid w:val="00545AB8"/>
    <w:rsid w:val="00545B74"/>
    <w:rsid w:val="00545C33"/>
    <w:rsid w:val="005466B2"/>
    <w:rsid w:val="005468B9"/>
    <w:rsid w:val="00546A70"/>
    <w:rsid w:val="005474B0"/>
    <w:rsid w:val="00547E0D"/>
    <w:rsid w:val="00547E13"/>
    <w:rsid w:val="00547ED6"/>
    <w:rsid w:val="005500B3"/>
    <w:rsid w:val="005505B5"/>
    <w:rsid w:val="005506DA"/>
    <w:rsid w:val="00550C66"/>
    <w:rsid w:val="00550DDA"/>
    <w:rsid w:val="00551013"/>
    <w:rsid w:val="005510CA"/>
    <w:rsid w:val="00551206"/>
    <w:rsid w:val="0055139A"/>
    <w:rsid w:val="0055157C"/>
    <w:rsid w:val="00551A2A"/>
    <w:rsid w:val="00551E09"/>
    <w:rsid w:val="005524A9"/>
    <w:rsid w:val="0055275B"/>
    <w:rsid w:val="0055295B"/>
    <w:rsid w:val="005530B5"/>
    <w:rsid w:val="005530F4"/>
    <w:rsid w:val="00553CF6"/>
    <w:rsid w:val="00553E26"/>
    <w:rsid w:val="0055452E"/>
    <w:rsid w:val="0055482C"/>
    <w:rsid w:val="00555192"/>
    <w:rsid w:val="0055597C"/>
    <w:rsid w:val="00555E24"/>
    <w:rsid w:val="005562DE"/>
    <w:rsid w:val="00556744"/>
    <w:rsid w:val="00556926"/>
    <w:rsid w:val="00556C10"/>
    <w:rsid w:val="005572EF"/>
    <w:rsid w:val="00557CF4"/>
    <w:rsid w:val="00557E4B"/>
    <w:rsid w:val="00560274"/>
    <w:rsid w:val="00560911"/>
    <w:rsid w:val="00560BCC"/>
    <w:rsid w:val="005612FA"/>
    <w:rsid w:val="00561323"/>
    <w:rsid w:val="005613BF"/>
    <w:rsid w:val="00561623"/>
    <w:rsid w:val="0056162A"/>
    <w:rsid w:val="00561C00"/>
    <w:rsid w:val="005626B5"/>
    <w:rsid w:val="005627D8"/>
    <w:rsid w:val="00562E81"/>
    <w:rsid w:val="0056374C"/>
    <w:rsid w:val="00563B0D"/>
    <w:rsid w:val="00563B88"/>
    <w:rsid w:val="00563C9F"/>
    <w:rsid w:val="00563F15"/>
    <w:rsid w:val="00564E2F"/>
    <w:rsid w:val="00565276"/>
    <w:rsid w:val="005652CE"/>
    <w:rsid w:val="0056556B"/>
    <w:rsid w:val="0056595B"/>
    <w:rsid w:val="00565A3E"/>
    <w:rsid w:val="00565C65"/>
    <w:rsid w:val="00565D0D"/>
    <w:rsid w:val="0056664A"/>
    <w:rsid w:val="0056666D"/>
    <w:rsid w:val="005667F4"/>
    <w:rsid w:val="00566D90"/>
    <w:rsid w:val="00566E02"/>
    <w:rsid w:val="0056726C"/>
    <w:rsid w:val="0056727D"/>
    <w:rsid w:val="0056761C"/>
    <w:rsid w:val="00567740"/>
    <w:rsid w:val="00570432"/>
    <w:rsid w:val="00570737"/>
    <w:rsid w:val="00570E40"/>
    <w:rsid w:val="0057102A"/>
    <w:rsid w:val="00571117"/>
    <w:rsid w:val="00571481"/>
    <w:rsid w:val="0057168E"/>
    <w:rsid w:val="0057170A"/>
    <w:rsid w:val="00571753"/>
    <w:rsid w:val="00571DF0"/>
    <w:rsid w:val="0057250B"/>
    <w:rsid w:val="005726A5"/>
    <w:rsid w:val="00572978"/>
    <w:rsid w:val="005731AA"/>
    <w:rsid w:val="005739A1"/>
    <w:rsid w:val="00573A33"/>
    <w:rsid w:val="00573C7C"/>
    <w:rsid w:val="005742D4"/>
    <w:rsid w:val="005744B6"/>
    <w:rsid w:val="005744D5"/>
    <w:rsid w:val="00574603"/>
    <w:rsid w:val="005748D3"/>
    <w:rsid w:val="00574F6D"/>
    <w:rsid w:val="00575744"/>
    <w:rsid w:val="00576926"/>
    <w:rsid w:val="00576F58"/>
    <w:rsid w:val="00577490"/>
    <w:rsid w:val="005775E4"/>
    <w:rsid w:val="005776F7"/>
    <w:rsid w:val="00577D22"/>
    <w:rsid w:val="00577DF0"/>
    <w:rsid w:val="00580224"/>
    <w:rsid w:val="0058049E"/>
    <w:rsid w:val="00580727"/>
    <w:rsid w:val="005808CC"/>
    <w:rsid w:val="005809BE"/>
    <w:rsid w:val="00580AAC"/>
    <w:rsid w:val="00580DC9"/>
    <w:rsid w:val="00581228"/>
    <w:rsid w:val="005815CF"/>
    <w:rsid w:val="005817E2"/>
    <w:rsid w:val="005820E0"/>
    <w:rsid w:val="00582421"/>
    <w:rsid w:val="0058303A"/>
    <w:rsid w:val="005836F1"/>
    <w:rsid w:val="0058375F"/>
    <w:rsid w:val="00583944"/>
    <w:rsid w:val="00584853"/>
    <w:rsid w:val="00585087"/>
    <w:rsid w:val="0058523C"/>
    <w:rsid w:val="00585370"/>
    <w:rsid w:val="005855D7"/>
    <w:rsid w:val="0058560C"/>
    <w:rsid w:val="00585772"/>
    <w:rsid w:val="0058581E"/>
    <w:rsid w:val="0058597D"/>
    <w:rsid w:val="00585C44"/>
    <w:rsid w:val="00586579"/>
    <w:rsid w:val="005865CA"/>
    <w:rsid w:val="00586738"/>
    <w:rsid w:val="005867DA"/>
    <w:rsid w:val="00587781"/>
    <w:rsid w:val="00587A13"/>
    <w:rsid w:val="00587A62"/>
    <w:rsid w:val="0059013E"/>
    <w:rsid w:val="005910EB"/>
    <w:rsid w:val="005911F4"/>
    <w:rsid w:val="00591441"/>
    <w:rsid w:val="0059144E"/>
    <w:rsid w:val="00591465"/>
    <w:rsid w:val="00591558"/>
    <w:rsid w:val="00591580"/>
    <w:rsid w:val="00591BB5"/>
    <w:rsid w:val="00591F19"/>
    <w:rsid w:val="00592446"/>
    <w:rsid w:val="00592FC6"/>
    <w:rsid w:val="00593665"/>
    <w:rsid w:val="0059366F"/>
    <w:rsid w:val="00593A5F"/>
    <w:rsid w:val="00593F98"/>
    <w:rsid w:val="00594240"/>
    <w:rsid w:val="005942BF"/>
    <w:rsid w:val="005943C8"/>
    <w:rsid w:val="00594C86"/>
    <w:rsid w:val="00594FE8"/>
    <w:rsid w:val="0059538D"/>
    <w:rsid w:val="005957BC"/>
    <w:rsid w:val="005961AB"/>
    <w:rsid w:val="005962DE"/>
    <w:rsid w:val="00596A4E"/>
    <w:rsid w:val="005971A7"/>
    <w:rsid w:val="0059728C"/>
    <w:rsid w:val="005974DF"/>
    <w:rsid w:val="0059780E"/>
    <w:rsid w:val="0059786C"/>
    <w:rsid w:val="00597D37"/>
    <w:rsid w:val="00597E83"/>
    <w:rsid w:val="00597F12"/>
    <w:rsid w:val="005A01BC"/>
    <w:rsid w:val="005A03BC"/>
    <w:rsid w:val="005A0B46"/>
    <w:rsid w:val="005A0D4F"/>
    <w:rsid w:val="005A0F01"/>
    <w:rsid w:val="005A1334"/>
    <w:rsid w:val="005A1443"/>
    <w:rsid w:val="005A15D3"/>
    <w:rsid w:val="005A1603"/>
    <w:rsid w:val="005A1912"/>
    <w:rsid w:val="005A19EF"/>
    <w:rsid w:val="005A1B85"/>
    <w:rsid w:val="005A1C9B"/>
    <w:rsid w:val="005A1D4C"/>
    <w:rsid w:val="005A1F56"/>
    <w:rsid w:val="005A2467"/>
    <w:rsid w:val="005A2868"/>
    <w:rsid w:val="005A2C8E"/>
    <w:rsid w:val="005A2D5B"/>
    <w:rsid w:val="005A2E29"/>
    <w:rsid w:val="005A332F"/>
    <w:rsid w:val="005A347B"/>
    <w:rsid w:val="005A34C3"/>
    <w:rsid w:val="005A36C3"/>
    <w:rsid w:val="005A382B"/>
    <w:rsid w:val="005A3A84"/>
    <w:rsid w:val="005A407A"/>
    <w:rsid w:val="005A4503"/>
    <w:rsid w:val="005A45F3"/>
    <w:rsid w:val="005A4BA9"/>
    <w:rsid w:val="005A552F"/>
    <w:rsid w:val="005A55AC"/>
    <w:rsid w:val="005A5A13"/>
    <w:rsid w:val="005A5D13"/>
    <w:rsid w:val="005A5E31"/>
    <w:rsid w:val="005A5E55"/>
    <w:rsid w:val="005A5F59"/>
    <w:rsid w:val="005A6133"/>
    <w:rsid w:val="005A68DA"/>
    <w:rsid w:val="005A6B03"/>
    <w:rsid w:val="005A6F2F"/>
    <w:rsid w:val="005A6F5B"/>
    <w:rsid w:val="005A71F4"/>
    <w:rsid w:val="005A7762"/>
    <w:rsid w:val="005A7ABF"/>
    <w:rsid w:val="005B0156"/>
    <w:rsid w:val="005B02F3"/>
    <w:rsid w:val="005B09E4"/>
    <w:rsid w:val="005B0C8B"/>
    <w:rsid w:val="005B0DE2"/>
    <w:rsid w:val="005B1604"/>
    <w:rsid w:val="005B2498"/>
    <w:rsid w:val="005B280B"/>
    <w:rsid w:val="005B2D2F"/>
    <w:rsid w:val="005B2E98"/>
    <w:rsid w:val="005B3199"/>
    <w:rsid w:val="005B36FF"/>
    <w:rsid w:val="005B38A1"/>
    <w:rsid w:val="005B3A88"/>
    <w:rsid w:val="005B3E73"/>
    <w:rsid w:val="005B4900"/>
    <w:rsid w:val="005B5534"/>
    <w:rsid w:val="005B61DC"/>
    <w:rsid w:val="005B62D7"/>
    <w:rsid w:val="005B67D0"/>
    <w:rsid w:val="005B6921"/>
    <w:rsid w:val="005B6D62"/>
    <w:rsid w:val="005B6E7B"/>
    <w:rsid w:val="005B6F34"/>
    <w:rsid w:val="005B7104"/>
    <w:rsid w:val="005B713B"/>
    <w:rsid w:val="005C01D0"/>
    <w:rsid w:val="005C0300"/>
    <w:rsid w:val="005C0F9C"/>
    <w:rsid w:val="005C150E"/>
    <w:rsid w:val="005C1CD5"/>
    <w:rsid w:val="005C1F93"/>
    <w:rsid w:val="005C2032"/>
    <w:rsid w:val="005C20AD"/>
    <w:rsid w:val="005C22CC"/>
    <w:rsid w:val="005C23CF"/>
    <w:rsid w:val="005C2917"/>
    <w:rsid w:val="005C2BB4"/>
    <w:rsid w:val="005C2BC6"/>
    <w:rsid w:val="005C3029"/>
    <w:rsid w:val="005C3255"/>
    <w:rsid w:val="005C34AB"/>
    <w:rsid w:val="005C3585"/>
    <w:rsid w:val="005C370B"/>
    <w:rsid w:val="005C40D6"/>
    <w:rsid w:val="005C47EE"/>
    <w:rsid w:val="005C49FC"/>
    <w:rsid w:val="005C4AB0"/>
    <w:rsid w:val="005C5AC4"/>
    <w:rsid w:val="005C5DBB"/>
    <w:rsid w:val="005C5F0B"/>
    <w:rsid w:val="005C5F21"/>
    <w:rsid w:val="005C60E1"/>
    <w:rsid w:val="005C6264"/>
    <w:rsid w:val="005C702B"/>
    <w:rsid w:val="005C75A6"/>
    <w:rsid w:val="005C767A"/>
    <w:rsid w:val="005C79FD"/>
    <w:rsid w:val="005D0268"/>
    <w:rsid w:val="005D0418"/>
    <w:rsid w:val="005D0621"/>
    <w:rsid w:val="005D0CA9"/>
    <w:rsid w:val="005D1BF8"/>
    <w:rsid w:val="005D1F15"/>
    <w:rsid w:val="005D2233"/>
    <w:rsid w:val="005D2363"/>
    <w:rsid w:val="005D28D6"/>
    <w:rsid w:val="005D2BDA"/>
    <w:rsid w:val="005D3CC7"/>
    <w:rsid w:val="005D3DF4"/>
    <w:rsid w:val="005D41D4"/>
    <w:rsid w:val="005D44C6"/>
    <w:rsid w:val="005D46CB"/>
    <w:rsid w:val="005D4817"/>
    <w:rsid w:val="005D4D74"/>
    <w:rsid w:val="005D55C5"/>
    <w:rsid w:val="005D561C"/>
    <w:rsid w:val="005D57D9"/>
    <w:rsid w:val="005D5CBD"/>
    <w:rsid w:val="005D6728"/>
    <w:rsid w:val="005D6BA3"/>
    <w:rsid w:val="005D6CB0"/>
    <w:rsid w:val="005D7144"/>
    <w:rsid w:val="005D737B"/>
    <w:rsid w:val="005D737E"/>
    <w:rsid w:val="005D756E"/>
    <w:rsid w:val="005D7804"/>
    <w:rsid w:val="005D7D93"/>
    <w:rsid w:val="005D7FC2"/>
    <w:rsid w:val="005E047C"/>
    <w:rsid w:val="005E0726"/>
    <w:rsid w:val="005E0AF2"/>
    <w:rsid w:val="005E125C"/>
    <w:rsid w:val="005E167B"/>
    <w:rsid w:val="005E1D7E"/>
    <w:rsid w:val="005E2735"/>
    <w:rsid w:val="005E32DB"/>
    <w:rsid w:val="005E33DC"/>
    <w:rsid w:val="005E39B8"/>
    <w:rsid w:val="005E39C8"/>
    <w:rsid w:val="005E3C75"/>
    <w:rsid w:val="005E4CB7"/>
    <w:rsid w:val="005E593F"/>
    <w:rsid w:val="005E5B43"/>
    <w:rsid w:val="005E60F5"/>
    <w:rsid w:val="005E62DF"/>
    <w:rsid w:val="005E64FA"/>
    <w:rsid w:val="005E6522"/>
    <w:rsid w:val="005E6D61"/>
    <w:rsid w:val="005E72BB"/>
    <w:rsid w:val="005E7D7A"/>
    <w:rsid w:val="005E7E78"/>
    <w:rsid w:val="005E7E88"/>
    <w:rsid w:val="005F0B73"/>
    <w:rsid w:val="005F0EF4"/>
    <w:rsid w:val="005F1023"/>
    <w:rsid w:val="005F1781"/>
    <w:rsid w:val="005F19E6"/>
    <w:rsid w:val="005F1F49"/>
    <w:rsid w:val="005F1FA1"/>
    <w:rsid w:val="005F228E"/>
    <w:rsid w:val="005F2640"/>
    <w:rsid w:val="005F27B5"/>
    <w:rsid w:val="005F296E"/>
    <w:rsid w:val="005F2ACE"/>
    <w:rsid w:val="005F2ED3"/>
    <w:rsid w:val="005F2F60"/>
    <w:rsid w:val="005F303A"/>
    <w:rsid w:val="005F3551"/>
    <w:rsid w:val="005F369E"/>
    <w:rsid w:val="005F3B63"/>
    <w:rsid w:val="005F421E"/>
    <w:rsid w:val="005F4449"/>
    <w:rsid w:val="005F4893"/>
    <w:rsid w:val="005F54F6"/>
    <w:rsid w:val="005F5FA7"/>
    <w:rsid w:val="005F6011"/>
    <w:rsid w:val="005F68E0"/>
    <w:rsid w:val="005F6973"/>
    <w:rsid w:val="005F6985"/>
    <w:rsid w:val="005F6C0C"/>
    <w:rsid w:val="005F6ED3"/>
    <w:rsid w:val="005F74F5"/>
    <w:rsid w:val="005F753D"/>
    <w:rsid w:val="00600554"/>
    <w:rsid w:val="00600602"/>
    <w:rsid w:val="00600966"/>
    <w:rsid w:val="00600A46"/>
    <w:rsid w:val="00601519"/>
    <w:rsid w:val="00601EC3"/>
    <w:rsid w:val="0060228C"/>
    <w:rsid w:val="00602616"/>
    <w:rsid w:val="00602FEC"/>
    <w:rsid w:val="00603AE6"/>
    <w:rsid w:val="00603E46"/>
    <w:rsid w:val="00603FD1"/>
    <w:rsid w:val="00604CB4"/>
    <w:rsid w:val="0060566B"/>
    <w:rsid w:val="00605975"/>
    <w:rsid w:val="00605F32"/>
    <w:rsid w:val="00606558"/>
    <w:rsid w:val="00606FCD"/>
    <w:rsid w:val="00607318"/>
    <w:rsid w:val="00607ABE"/>
    <w:rsid w:val="00607B18"/>
    <w:rsid w:val="006106EB"/>
    <w:rsid w:val="006112CB"/>
    <w:rsid w:val="0061143D"/>
    <w:rsid w:val="00611ACA"/>
    <w:rsid w:val="00611BC9"/>
    <w:rsid w:val="00611BD5"/>
    <w:rsid w:val="0061239F"/>
    <w:rsid w:val="00612879"/>
    <w:rsid w:val="006129E5"/>
    <w:rsid w:val="00612B1F"/>
    <w:rsid w:val="00612EBE"/>
    <w:rsid w:val="00613B39"/>
    <w:rsid w:val="00613BA7"/>
    <w:rsid w:val="00613FC7"/>
    <w:rsid w:val="006140BC"/>
    <w:rsid w:val="006143B5"/>
    <w:rsid w:val="00614B82"/>
    <w:rsid w:val="006159DC"/>
    <w:rsid w:val="00615B02"/>
    <w:rsid w:val="00616227"/>
    <w:rsid w:val="006169DE"/>
    <w:rsid w:val="0061730F"/>
    <w:rsid w:val="00617E32"/>
    <w:rsid w:val="00620605"/>
    <w:rsid w:val="00620785"/>
    <w:rsid w:val="00620AC5"/>
    <w:rsid w:val="0062118E"/>
    <w:rsid w:val="00621736"/>
    <w:rsid w:val="00621D32"/>
    <w:rsid w:val="00621DCF"/>
    <w:rsid w:val="006228DC"/>
    <w:rsid w:val="006228E2"/>
    <w:rsid w:val="00622C9D"/>
    <w:rsid w:val="00622D72"/>
    <w:rsid w:val="0062307E"/>
    <w:rsid w:val="0062364A"/>
    <w:rsid w:val="0062376B"/>
    <w:rsid w:val="00623DC9"/>
    <w:rsid w:val="00624F8E"/>
    <w:rsid w:val="006251B6"/>
    <w:rsid w:val="006253AC"/>
    <w:rsid w:val="006254AB"/>
    <w:rsid w:val="00625BBB"/>
    <w:rsid w:val="00625C00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4FA"/>
    <w:rsid w:val="00630B71"/>
    <w:rsid w:val="00630C75"/>
    <w:rsid w:val="0063139C"/>
    <w:rsid w:val="006314B8"/>
    <w:rsid w:val="00631514"/>
    <w:rsid w:val="00631541"/>
    <w:rsid w:val="006319A7"/>
    <w:rsid w:val="00631AD5"/>
    <w:rsid w:val="00631C53"/>
    <w:rsid w:val="00631F48"/>
    <w:rsid w:val="00632188"/>
    <w:rsid w:val="0063247E"/>
    <w:rsid w:val="006324F7"/>
    <w:rsid w:val="00632847"/>
    <w:rsid w:val="006329B5"/>
    <w:rsid w:val="00633188"/>
    <w:rsid w:val="00633522"/>
    <w:rsid w:val="00633642"/>
    <w:rsid w:val="0063374B"/>
    <w:rsid w:val="00633D17"/>
    <w:rsid w:val="00633E7A"/>
    <w:rsid w:val="00634020"/>
    <w:rsid w:val="006341EC"/>
    <w:rsid w:val="00634817"/>
    <w:rsid w:val="0063484C"/>
    <w:rsid w:val="00634F66"/>
    <w:rsid w:val="006354D7"/>
    <w:rsid w:val="006354FB"/>
    <w:rsid w:val="0063583F"/>
    <w:rsid w:val="00635B9B"/>
    <w:rsid w:val="00636B8A"/>
    <w:rsid w:val="00636C98"/>
    <w:rsid w:val="00636D1D"/>
    <w:rsid w:val="006377EC"/>
    <w:rsid w:val="00637810"/>
    <w:rsid w:val="006403F4"/>
    <w:rsid w:val="00640788"/>
    <w:rsid w:val="00640817"/>
    <w:rsid w:val="006418B6"/>
    <w:rsid w:val="00642C1B"/>
    <w:rsid w:val="00642EC2"/>
    <w:rsid w:val="006438C6"/>
    <w:rsid w:val="006439F5"/>
    <w:rsid w:val="00643F9D"/>
    <w:rsid w:val="00644B31"/>
    <w:rsid w:val="006454B4"/>
    <w:rsid w:val="00645DAB"/>
    <w:rsid w:val="00645E6B"/>
    <w:rsid w:val="0064662B"/>
    <w:rsid w:val="0064682B"/>
    <w:rsid w:val="00647CF5"/>
    <w:rsid w:val="00647F60"/>
    <w:rsid w:val="00647FCC"/>
    <w:rsid w:val="006500C3"/>
    <w:rsid w:val="006502D2"/>
    <w:rsid w:val="00650870"/>
    <w:rsid w:val="00650919"/>
    <w:rsid w:val="00650984"/>
    <w:rsid w:val="0065133A"/>
    <w:rsid w:val="006519D0"/>
    <w:rsid w:val="006519FE"/>
    <w:rsid w:val="00651C01"/>
    <w:rsid w:val="00651DA9"/>
    <w:rsid w:val="00652255"/>
    <w:rsid w:val="0065227A"/>
    <w:rsid w:val="0065232F"/>
    <w:rsid w:val="0065249A"/>
    <w:rsid w:val="00652B65"/>
    <w:rsid w:val="00652FB0"/>
    <w:rsid w:val="006532AF"/>
    <w:rsid w:val="00653B41"/>
    <w:rsid w:val="00653C9F"/>
    <w:rsid w:val="00654009"/>
    <w:rsid w:val="006543F4"/>
    <w:rsid w:val="00654780"/>
    <w:rsid w:val="00654849"/>
    <w:rsid w:val="00654AAC"/>
    <w:rsid w:val="00654BC1"/>
    <w:rsid w:val="006554C9"/>
    <w:rsid w:val="0065601B"/>
    <w:rsid w:val="0065641A"/>
    <w:rsid w:val="006565CA"/>
    <w:rsid w:val="0065686E"/>
    <w:rsid w:val="006569FA"/>
    <w:rsid w:val="00656A5E"/>
    <w:rsid w:val="00656CC6"/>
    <w:rsid w:val="00657696"/>
    <w:rsid w:val="006601B6"/>
    <w:rsid w:val="0066033B"/>
    <w:rsid w:val="00660959"/>
    <w:rsid w:val="00660C7F"/>
    <w:rsid w:val="00660FB7"/>
    <w:rsid w:val="006612CF"/>
    <w:rsid w:val="00661B55"/>
    <w:rsid w:val="00662446"/>
    <w:rsid w:val="0066286B"/>
    <w:rsid w:val="006628E8"/>
    <w:rsid w:val="00662D8A"/>
    <w:rsid w:val="00662F9D"/>
    <w:rsid w:val="00664462"/>
    <w:rsid w:val="00664871"/>
    <w:rsid w:val="006649DB"/>
    <w:rsid w:val="00664ED2"/>
    <w:rsid w:val="00665351"/>
    <w:rsid w:val="006657CA"/>
    <w:rsid w:val="00665DA1"/>
    <w:rsid w:val="00665F57"/>
    <w:rsid w:val="00666262"/>
    <w:rsid w:val="006667D9"/>
    <w:rsid w:val="006670E8"/>
    <w:rsid w:val="00667729"/>
    <w:rsid w:val="00667ADA"/>
    <w:rsid w:val="00667BFC"/>
    <w:rsid w:val="006703D0"/>
    <w:rsid w:val="0067041D"/>
    <w:rsid w:val="00670686"/>
    <w:rsid w:val="00670742"/>
    <w:rsid w:val="00670AD2"/>
    <w:rsid w:val="00670E46"/>
    <w:rsid w:val="00670FC3"/>
    <w:rsid w:val="00671A7F"/>
    <w:rsid w:val="00671C0B"/>
    <w:rsid w:val="00671D98"/>
    <w:rsid w:val="00671DE9"/>
    <w:rsid w:val="00672193"/>
    <w:rsid w:val="0067219C"/>
    <w:rsid w:val="006722BA"/>
    <w:rsid w:val="00672595"/>
    <w:rsid w:val="0067279D"/>
    <w:rsid w:val="00672865"/>
    <w:rsid w:val="00673286"/>
    <w:rsid w:val="00673844"/>
    <w:rsid w:val="00673A4F"/>
    <w:rsid w:val="00674232"/>
    <w:rsid w:val="0067472C"/>
    <w:rsid w:val="00674C59"/>
    <w:rsid w:val="0067501C"/>
    <w:rsid w:val="00675173"/>
    <w:rsid w:val="0067534F"/>
    <w:rsid w:val="006757B1"/>
    <w:rsid w:val="00675EC9"/>
    <w:rsid w:val="00677549"/>
    <w:rsid w:val="006775B6"/>
    <w:rsid w:val="00677DDD"/>
    <w:rsid w:val="00680133"/>
    <w:rsid w:val="00680224"/>
    <w:rsid w:val="0068030C"/>
    <w:rsid w:val="00680A59"/>
    <w:rsid w:val="00681FCA"/>
    <w:rsid w:val="006825D4"/>
    <w:rsid w:val="00682A4A"/>
    <w:rsid w:val="0068313F"/>
    <w:rsid w:val="00683255"/>
    <w:rsid w:val="006832B2"/>
    <w:rsid w:val="006835DC"/>
    <w:rsid w:val="006835FA"/>
    <w:rsid w:val="00683A70"/>
    <w:rsid w:val="00684532"/>
    <w:rsid w:val="0068471D"/>
    <w:rsid w:val="00684F79"/>
    <w:rsid w:val="006850A9"/>
    <w:rsid w:val="00685674"/>
    <w:rsid w:val="00685723"/>
    <w:rsid w:val="006858F3"/>
    <w:rsid w:val="0068618D"/>
    <w:rsid w:val="0068628A"/>
    <w:rsid w:val="006867BE"/>
    <w:rsid w:val="00687AAE"/>
    <w:rsid w:val="00687C17"/>
    <w:rsid w:val="00687DD6"/>
    <w:rsid w:val="006908AC"/>
    <w:rsid w:val="0069114D"/>
    <w:rsid w:val="0069198C"/>
    <w:rsid w:val="00691B5E"/>
    <w:rsid w:val="00691F49"/>
    <w:rsid w:val="006920AC"/>
    <w:rsid w:val="006922CD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3C7"/>
    <w:rsid w:val="0069372B"/>
    <w:rsid w:val="00693EBB"/>
    <w:rsid w:val="00693FBF"/>
    <w:rsid w:val="006940BA"/>
    <w:rsid w:val="006949BB"/>
    <w:rsid w:val="00694DC2"/>
    <w:rsid w:val="0069505B"/>
    <w:rsid w:val="006953C3"/>
    <w:rsid w:val="006957E4"/>
    <w:rsid w:val="00695C7D"/>
    <w:rsid w:val="00695FCC"/>
    <w:rsid w:val="00695FFE"/>
    <w:rsid w:val="006962B6"/>
    <w:rsid w:val="00696DD3"/>
    <w:rsid w:val="006970A5"/>
    <w:rsid w:val="00697304"/>
    <w:rsid w:val="006975FF"/>
    <w:rsid w:val="006977E2"/>
    <w:rsid w:val="006A00C9"/>
    <w:rsid w:val="006A05A9"/>
    <w:rsid w:val="006A082B"/>
    <w:rsid w:val="006A087E"/>
    <w:rsid w:val="006A0C84"/>
    <w:rsid w:val="006A0CA6"/>
    <w:rsid w:val="006A10DB"/>
    <w:rsid w:val="006A23C2"/>
    <w:rsid w:val="006A23CD"/>
    <w:rsid w:val="006A23FE"/>
    <w:rsid w:val="006A24C8"/>
    <w:rsid w:val="006A28F4"/>
    <w:rsid w:val="006A296E"/>
    <w:rsid w:val="006A29F0"/>
    <w:rsid w:val="006A2A71"/>
    <w:rsid w:val="006A2B4A"/>
    <w:rsid w:val="006A2D4F"/>
    <w:rsid w:val="006A2E97"/>
    <w:rsid w:val="006A30A0"/>
    <w:rsid w:val="006A324A"/>
    <w:rsid w:val="006A39F1"/>
    <w:rsid w:val="006A40F3"/>
    <w:rsid w:val="006A435C"/>
    <w:rsid w:val="006A62CA"/>
    <w:rsid w:val="006A6574"/>
    <w:rsid w:val="006A6F57"/>
    <w:rsid w:val="006A7269"/>
    <w:rsid w:val="006A74B7"/>
    <w:rsid w:val="006A74CD"/>
    <w:rsid w:val="006A75FA"/>
    <w:rsid w:val="006A77AE"/>
    <w:rsid w:val="006A78E1"/>
    <w:rsid w:val="006A7BAE"/>
    <w:rsid w:val="006B001D"/>
    <w:rsid w:val="006B0356"/>
    <w:rsid w:val="006B03C5"/>
    <w:rsid w:val="006B057F"/>
    <w:rsid w:val="006B060E"/>
    <w:rsid w:val="006B06C3"/>
    <w:rsid w:val="006B076C"/>
    <w:rsid w:val="006B0D78"/>
    <w:rsid w:val="006B0D9B"/>
    <w:rsid w:val="006B0F1B"/>
    <w:rsid w:val="006B1024"/>
    <w:rsid w:val="006B107B"/>
    <w:rsid w:val="006B10DB"/>
    <w:rsid w:val="006B10FB"/>
    <w:rsid w:val="006B1711"/>
    <w:rsid w:val="006B3739"/>
    <w:rsid w:val="006B377F"/>
    <w:rsid w:val="006B3C76"/>
    <w:rsid w:val="006B3CB8"/>
    <w:rsid w:val="006B4462"/>
    <w:rsid w:val="006B4954"/>
    <w:rsid w:val="006B4B08"/>
    <w:rsid w:val="006B4D67"/>
    <w:rsid w:val="006B5043"/>
    <w:rsid w:val="006B5229"/>
    <w:rsid w:val="006B5905"/>
    <w:rsid w:val="006B5C1E"/>
    <w:rsid w:val="006B602B"/>
    <w:rsid w:val="006B60B0"/>
    <w:rsid w:val="006B6222"/>
    <w:rsid w:val="006B65F1"/>
    <w:rsid w:val="006B68DA"/>
    <w:rsid w:val="006B746F"/>
    <w:rsid w:val="006B74CD"/>
    <w:rsid w:val="006B752B"/>
    <w:rsid w:val="006B7760"/>
    <w:rsid w:val="006B77B1"/>
    <w:rsid w:val="006B7883"/>
    <w:rsid w:val="006B7BB5"/>
    <w:rsid w:val="006B7DD4"/>
    <w:rsid w:val="006B7F29"/>
    <w:rsid w:val="006C0607"/>
    <w:rsid w:val="006C09D6"/>
    <w:rsid w:val="006C0A3E"/>
    <w:rsid w:val="006C10F6"/>
    <w:rsid w:val="006C14AB"/>
    <w:rsid w:val="006C15CF"/>
    <w:rsid w:val="006C1989"/>
    <w:rsid w:val="006C1FC8"/>
    <w:rsid w:val="006C29FD"/>
    <w:rsid w:val="006C2B5E"/>
    <w:rsid w:val="006C2CCE"/>
    <w:rsid w:val="006C3122"/>
    <w:rsid w:val="006C36A6"/>
    <w:rsid w:val="006C39B2"/>
    <w:rsid w:val="006C3AE3"/>
    <w:rsid w:val="006C3AE9"/>
    <w:rsid w:val="006C3B17"/>
    <w:rsid w:val="006C3CEB"/>
    <w:rsid w:val="006C3EC3"/>
    <w:rsid w:val="006C40A9"/>
    <w:rsid w:val="006C4330"/>
    <w:rsid w:val="006C48BA"/>
    <w:rsid w:val="006C4952"/>
    <w:rsid w:val="006C4C5B"/>
    <w:rsid w:val="006C5158"/>
    <w:rsid w:val="006C5163"/>
    <w:rsid w:val="006C5356"/>
    <w:rsid w:val="006C5391"/>
    <w:rsid w:val="006C5472"/>
    <w:rsid w:val="006C5A81"/>
    <w:rsid w:val="006C5D88"/>
    <w:rsid w:val="006C61C2"/>
    <w:rsid w:val="006C645C"/>
    <w:rsid w:val="006C6B6F"/>
    <w:rsid w:val="006C6F1A"/>
    <w:rsid w:val="006C6FD8"/>
    <w:rsid w:val="006C7829"/>
    <w:rsid w:val="006C7915"/>
    <w:rsid w:val="006D021A"/>
    <w:rsid w:val="006D0428"/>
    <w:rsid w:val="006D0B09"/>
    <w:rsid w:val="006D1382"/>
    <w:rsid w:val="006D1AB3"/>
    <w:rsid w:val="006D1AD2"/>
    <w:rsid w:val="006D2238"/>
    <w:rsid w:val="006D3207"/>
    <w:rsid w:val="006D36DE"/>
    <w:rsid w:val="006D3BCD"/>
    <w:rsid w:val="006D3D90"/>
    <w:rsid w:val="006D3D99"/>
    <w:rsid w:val="006D4311"/>
    <w:rsid w:val="006D44AD"/>
    <w:rsid w:val="006D4666"/>
    <w:rsid w:val="006D4744"/>
    <w:rsid w:val="006D507E"/>
    <w:rsid w:val="006D5134"/>
    <w:rsid w:val="006D5491"/>
    <w:rsid w:val="006D5983"/>
    <w:rsid w:val="006D6135"/>
    <w:rsid w:val="006D6595"/>
    <w:rsid w:val="006D661A"/>
    <w:rsid w:val="006D6871"/>
    <w:rsid w:val="006D6C73"/>
    <w:rsid w:val="006D6C91"/>
    <w:rsid w:val="006D6CD9"/>
    <w:rsid w:val="006D6D73"/>
    <w:rsid w:val="006D7319"/>
    <w:rsid w:val="006D77EF"/>
    <w:rsid w:val="006D78C4"/>
    <w:rsid w:val="006D7AB5"/>
    <w:rsid w:val="006D7BB5"/>
    <w:rsid w:val="006D7D88"/>
    <w:rsid w:val="006D7E61"/>
    <w:rsid w:val="006D7F67"/>
    <w:rsid w:val="006E0678"/>
    <w:rsid w:val="006E0807"/>
    <w:rsid w:val="006E0970"/>
    <w:rsid w:val="006E09D4"/>
    <w:rsid w:val="006E0F66"/>
    <w:rsid w:val="006E178E"/>
    <w:rsid w:val="006E2126"/>
    <w:rsid w:val="006E2207"/>
    <w:rsid w:val="006E2E9B"/>
    <w:rsid w:val="006E2F14"/>
    <w:rsid w:val="006E3033"/>
    <w:rsid w:val="006E3313"/>
    <w:rsid w:val="006E3687"/>
    <w:rsid w:val="006E3E43"/>
    <w:rsid w:val="006E4019"/>
    <w:rsid w:val="006E4216"/>
    <w:rsid w:val="006E4AF6"/>
    <w:rsid w:val="006E4C96"/>
    <w:rsid w:val="006E4D30"/>
    <w:rsid w:val="006E4FB0"/>
    <w:rsid w:val="006E5245"/>
    <w:rsid w:val="006E53CD"/>
    <w:rsid w:val="006E5673"/>
    <w:rsid w:val="006E5BE9"/>
    <w:rsid w:val="006E5D37"/>
    <w:rsid w:val="006E5EE4"/>
    <w:rsid w:val="006E6306"/>
    <w:rsid w:val="006E68C3"/>
    <w:rsid w:val="006E68E4"/>
    <w:rsid w:val="006E706D"/>
    <w:rsid w:val="006E72B1"/>
    <w:rsid w:val="006E76AA"/>
    <w:rsid w:val="006E7721"/>
    <w:rsid w:val="006E7C0D"/>
    <w:rsid w:val="006F0095"/>
    <w:rsid w:val="006F03C5"/>
    <w:rsid w:val="006F0978"/>
    <w:rsid w:val="006F0AAB"/>
    <w:rsid w:val="006F0C7E"/>
    <w:rsid w:val="006F0E9B"/>
    <w:rsid w:val="006F112E"/>
    <w:rsid w:val="006F1246"/>
    <w:rsid w:val="006F2799"/>
    <w:rsid w:val="006F331D"/>
    <w:rsid w:val="006F36B0"/>
    <w:rsid w:val="006F3918"/>
    <w:rsid w:val="006F393A"/>
    <w:rsid w:val="006F3E99"/>
    <w:rsid w:val="006F4347"/>
    <w:rsid w:val="006F439D"/>
    <w:rsid w:val="006F4C5E"/>
    <w:rsid w:val="006F4CF0"/>
    <w:rsid w:val="006F4E78"/>
    <w:rsid w:val="006F50BF"/>
    <w:rsid w:val="006F5142"/>
    <w:rsid w:val="006F5152"/>
    <w:rsid w:val="006F54EC"/>
    <w:rsid w:val="006F576A"/>
    <w:rsid w:val="006F6547"/>
    <w:rsid w:val="006F6997"/>
    <w:rsid w:val="006F6A0E"/>
    <w:rsid w:val="006F6E81"/>
    <w:rsid w:val="006F70F3"/>
    <w:rsid w:val="006F7135"/>
    <w:rsid w:val="006F7152"/>
    <w:rsid w:val="006F7200"/>
    <w:rsid w:val="006F7A25"/>
    <w:rsid w:val="006F7CE8"/>
    <w:rsid w:val="006F7F9D"/>
    <w:rsid w:val="00700149"/>
    <w:rsid w:val="0070042A"/>
    <w:rsid w:val="007004B1"/>
    <w:rsid w:val="007004EE"/>
    <w:rsid w:val="007005A6"/>
    <w:rsid w:val="00700905"/>
    <w:rsid w:val="007009FD"/>
    <w:rsid w:val="00700B04"/>
    <w:rsid w:val="00701FD7"/>
    <w:rsid w:val="0070200B"/>
    <w:rsid w:val="00702652"/>
    <w:rsid w:val="0070288F"/>
    <w:rsid w:val="00702BEC"/>
    <w:rsid w:val="00703052"/>
    <w:rsid w:val="007030A1"/>
    <w:rsid w:val="0070354D"/>
    <w:rsid w:val="007037F6"/>
    <w:rsid w:val="0070391C"/>
    <w:rsid w:val="0070396F"/>
    <w:rsid w:val="00703A66"/>
    <w:rsid w:val="00703A97"/>
    <w:rsid w:val="0070425E"/>
    <w:rsid w:val="0070495E"/>
    <w:rsid w:val="0070520E"/>
    <w:rsid w:val="00705562"/>
    <w:rsid w:val="007055B9"/>
    <w:rsid w:val="0070583A"/>
    <w:rsid w:val="00705B27"/>
    <w:rsid w:val="00705B70"/>
    <w:rsid w:val="00706171"/>
    <w:rsid w:val="00706594"/>
    <w:rsid w:val="00706E83"/>
    <w:rsid w:val="0070759B"/>
    <w:rsid w:val="00707A5B"/>
    <w:rsid w:val="00707DEB"/>
    <w:rsid w:val="007100D5"/>
    <w:rsid w:val="0071030C"/>
    <w:rsid w:val="007106BF"/>
    <w:rsid w:val="007108BB"/>
    <w:rsid w:val="00710EB4"/>
    <w:rsid w:val="0071104F"/>
    <w:rsid w:val="00711159"/>
    <w:rsid w:val="00711F15"/>
    <w:rsid w:val="00712274"/>
    <w:rsid w:val="007126E4"/>
    <w:rsid w:val="00712B10"/>
    <w:rsid w:val="00712D48"/>
    <w:rsid w:val="00713444"/>
    <w:rsid w:val="00713972"/>
    <w:rsid w:val="00713C49"/>
    <w:rsid w:val="00713F35"/>
    <w:rsid w:val="0071404B"/>
    <w:rsid w:val="007146E3"/>
    <w:rsid w:val="0071508A"/>
    <w:rsid w:val="007152FA"/>
    <w:rsid w:val="00715424"/>
    <w:rsid w:val="007155F2"/>
    <w:rsid w:val="00715E7B"/>
    <w:rsid w:val="00715FAF"/>
    <w:rsid w:val="00716027"/>
    <w:rsid w:val="007162BE"/>
    <w:rsid w:val="00716656"/>
    <w:rsid w:val="0071703D"/>
    <w:rsid w:val="007173CA"/>
    <w:rsid w:val="00717856"/>
    <w:rsid w:val="007201C1"/>
    <w:rsid w:val="007202B0"/>
    <w:rsid w:val="00720344"/>
    <w:rsid w:val="007204F7"/>
    <w:rsid w:val="0072090D"/>
    <w:rsid w:val="00720A17"/>
    <w:rsid w:val="00720AF9"/>
    <w:rsid w:val="00720B8E"/>
    <w:rsid w:val="00721257"/>
    <w:rsid w:val="0072131D"/>
    <w:rsid w:val="007221FD"/>
    <w:rsid w:val="00722AEC"/>
    <w:rsid w:val="00722D75"/>
    <w:rsid w:val="0072367F"/>
    <w:rsid w:val="00723A7A"/>
    <w:rsid w:val="00723AD7"/>
    <w:rsid w:val="00723F67"/>
    <w:rsid w:val="00723FD8"/>
    <w:rsid w:val="0072493B"/>
    <w:rsid w:val="00724D5D"/>
    <w:rsid w:val="00725005"/>
    <w:rsid w:val="0072549A"/>
    <w:rsid w:val="007256BA"/>
    <w:rsid w:val="007257B5"/>
    <w:rsid w:val="007258D8"/>
    <w:rsid w:val="0072598F"/>
    <w:rsid w:val="00725D0C"/>
    <w:rsid w:val="007265B4"/>
    <w:rsid w:val="007267DF"/>
    <w:rsid w:val="00726977"/>
    <w:rsid w:val="00726F71"/>
    <w:rsid w:val="00726F7F"/>
    <w:rsid w:val="007270C9"/>
    <w:rsid w:val="007272D2"/>
    <w:rsid w:val="00727964"/>
    <w:rsid w:val="00727AF4"/>
    <w:rsid w:val="00730020"/>
    <w:rsid w:val="00730276"/>
    <w:rsid w:val="00730401"/>
    <w:rsid w:val="00730620"/>
    <w:rsid w:val="00730F57"/>
    <w:rsid w:val="007310D0"/>
    <w:rsid w:val="00731409"/>
    <w:rsid w:val="0073142D"/>
    <w:rsid w:val="00731B02"/>
    <w:rsid w:val="00731CB6"/>
    <w:rsid w:val="00731FDD"/>
    <w:rsid w:val="007320A8"/>
    <w:rsid w:val="007328D4"/>
    <w:rsid w:val="00732D1B"/>
    <w:rsid w:val="00732D5D"/>
    <w:rsid w:val="00733248"/>
    <w:rsid w:val="00733286"/>
    <w:rsid w:val="00733320"/>
    <w:rsid w:val="0073334D"/>
    <w:rsid w:val="0073381E"/>
    <w:rsid w:val="007338BB"/>
    <w:rsid w:val="00733D95"/>
    <w:rsid w:val="00733EED"/>
    <w:rsid w:val="0073457F"/>
    <w:rsid w:val="007345BE"/>
    <w:rsid w:val="00734AEE"/>
    <w:rsid w:val="00735165"/>
    <w:rsid w:val="007351FD"/>
    <w:rsid w:val="007352BE"/>
    <w:rsid w:val="00735778"/>
    <w:rsid w:val="00735A58"/>
    <w:rsid w:val="00735E3F"/>
    <w:rsid w:val="00735F03"/>
    <w:rsid w:val="00736383"/>
    <w:rsid w:val="00736A65"/>
    <w:rsid w:val="00736C36"/>
    <w:rsid w:val="00737B01"/>
    <w:rsid w:val="00737BD5"/>
    <w:rsid w:val="0074028E"/>
    <w:rsid w:val="00740E4B"/>
    <w:rsid w:val="007418E3"/>
    <w:rsid w:val="00741AEA"/>
    <w:rsid w:val="00741B17"/>
    <w:rsid w:val="00741B74"/>
    <w:rsid w:val="00741B8B"/>
    <w:rsid w:val="007424D4"/>
    <w:rsid w:val="0074261B"/>
    <w:rsid w:val="007427C8"/>
    <w:rsid w:val="00742A18"/>
    <w:rsid w:val="00742CD2"/>
    <w:rsid w:val="00743408"/>
    <w:rsid w:val="007439F9"/>
    <w:rsid w:val="00744193"/>
    <w:rsid w:val="007441EC"/>
    <w:rsid w:val="0074420E"/>
    <w:rsid w:val="0074427D"/>
    <w:rsid w:val="007443E6"/>
    <w:rsid w:val="007445BB"/>
    <w:rsid w:val="007445E9"/>
    <w:rsid w:val="00744836"/>
    <w:rsid w:val="0074517A"/>
    <w:rsid w:val="0074562B"/>
    <w:rsid w:val="00745A5C"/>
    <w:rsid w:val="0074650B"/>
    <w:rsid w:val="007477E5"/>
    <w:rsid w:val="0074798D"/>
    <w:rsid w:val="007502DB"/>
    <w:rsid w:val="007502FE"/>
    <w:rsid w:val="007503B3"/>
    <w:rsid w:val="007505CE"/>
    <w:rsid w:val="007509C7"/>
    <w:rsid w:val="00750D07"/>
    <w:rsid w:val="00750D4A"/>
    <w:rsid w:val="007511C6"/>
    <w:rsid w:val="007516A6"/>
    <w:rsid w:val="007517B3"/>
    <w:rsid w:val="00751A26"/>
    <w:rsid w:val="00752C3E"/>
    <w:rsid w:val="00752E69"/>
    <w:rsid w:val="00752F02"/>
    <w:rsid w:val="00753528"/>
    <w:rsid w:val="0075352E"/>
    <w:rsid w:val="00753635"/>
    <w:rsid w:val="007541F7"/>
    <w:rsid w:val="00754237"/>
    <w:rsid w:val="00755176"/>
    <w:rsid w:val="00755BEB"/>
    <w:rsid w:val="00755E38"/>
    <w:rsid w:val="00756043"/>
    <w:rsid w:val="007563E4"/>
    <w:rsid w:val="00756576"/>
    <w:rsid w:val="00756AE3"/>
    <w:rsid w:val="00756B52"/>
    <w:rsid w:val="00756CB7"/>
    <w:rsid w:val="00756D5B"/>
    <w:rsid w:val="00756F5D"/>
    <w:rsid w:val="00757D23"/>
    <w:rsid w:val="00757F8A"/>
    <w:rsid w:val="00760316"/>
    <w:rsid w:val="007609EA"/>
    <w:rsid w:val="00760DAC"/>
    <w:rsid w:val="0076122C"/>
    <w:rsid w:val="0076240D"/>
    <w:rsid w:val="007624B0"/>
    <w:rsid w:val="00762A1C"/>
    <w:rsid w:val="00762F58"/>
    <w:rsid w:val="007637DB"/>
    <w:rsid w:val="00763BDD"/>
    <w:rsid w:val="00764A19"/>
    <w:rsid w:val="00764A8D"/>
    <w:rsid w:val="007662B7"/>
    <w:rsid w:val="00766437"/>
    <w:rsid w:val="0076663A"/>
    <w:rsid w:val="00766EB0"/>
    <w:rsid w:val="0076730E"/>
    <w:rsid w:val="007673D1"/>
    <w:rsid w:val="007678F1"/>
    <w:rsid w:val="00770130"/>
    <w:rsid w:val="00770561"/>
    <w:rsid w:val="0077069E"/>
    <w:rsid w:val="00770DB2"/>
    <w:rsid w:val="007716A5"/>
    <w:rsid w:val="00771AFE"/>
    <w:rsid w:val="00771BC1"/>
    <w:rsid w:val="00771E0A"/>
    <w:rsid w:val="00771E5C"/>
    <w:rsid w:val="0077229B"/>
    <w:rsid w:val="0077238E"/>
    <w:rsid w:val="007729F6"/>
    <w:rsid w:val="00772B85"/>
    <w:rsid w:val="00773574"/>
    <w:rsid w:val="007739D1"/>
    <w:rsid w:val="00773A6F"/>
    <w:rsid w:val="007747F4"/>
    <w:rsid w:val="0077497A"/>
    <w:rsid w:val="00774D09"/>
    <w:rsid w:val="00774D5E"/>
    <w:rsid w:val="00775A39"/>
    <w:rsid w:val="00776481"/>
    <w:rsid w:val="0077673B"/>
    <w:rsid w:val="007769EF"/>
    <w:rsid w:val="00776E79"/>
    <w:rsid w:val="00776E91"/>
    <w:rsid w:val="007775A4"/>
    <w:rsid w:val="0077775E"/>
    <w:rsid w:val="007803C8"/>
    <w:rsid w:val="00780B4F"/>
    <w:rsid w:val="00780BBC"/>
    <w:rsid w:val="00780D35"/>
    <w:rsid w:val="00781499"/>
    <w:rsid w:val="007815BD"/>
    <w:rsid w:val="00781A6C"/>
    <w:rsid w:val="007822D7"/>
    <w:rsid w:val="00782303"/>
    <w:rsid w:val="0078240C"/>
    <w:rsid w:val="00782C30"/>
    <w:rsid w:val="007832AC"/>
    <w:rsid w:val="00783533"/>
    <w:rsid w:val="007836FF"/>
    <w:rsid w:val="00783C57"/>
    <w:rsid w:val="00784040"/>
    <w:rsid w:val="0078422A"/>
    <w:rsid w:val="00784468"/>
    <w:rsid w:val="00784A07"/>
    <w:rsid w:val="00785B51"/>
    <w:rsid w:val="00785B69"/>
    <w:rsid w:val="007866D9"/>
    <w:rsid w:val="007868B1"/>
    <w:rsid w:val="00786B38"/>
    <w:rsid w:val="00786C25"/>
    <w:rsid w:val="00786D60"/>
    <w:rsid w:val="0079068A"/>
    <w:rsid w:val="00790CAD"/>
    <w:rsid w:val="00791125"/>
    <w:rsid w:val="007911DD"/>
    <w:rsid w:val="007913EC"/>
    <w:rsid w:val="00791635"/>
    <w:rsid w:val="00791756"/>
    <w:rsid w:val="00791F64"/>
    <w:rsid w:val="00791F99"/>
    <w:rsid w:val="00792872"/>
    <w:rsid w:val="00792AB5"/>
    <w:rsid w:val="00792E27"/>
    <w:rsid w:val="00793725"/>
    <w:rsid w:val="0079392A"/>
    <w:rsid w:val="00793FAF"/>
    <w:rsid w:val="00794958"/>
    <w:rsid w:val="00794A81"/>
    <w:rsid w:val="007951A2"/>
    <w:rsid w:val="0079617F"/>
    <w:rsid w:val="00796C9D"/>
    <w:rsid w:val="00797037"/>
    <w:rsid w:val="00797351"/>
    <w:rsid w:val="007974FB"/>
    <w:rsid w:val="00797E73"/>
    <w:rsid w:val="007A01BB"/>
    <w:rsid w:val="007A03D7"/>
    <w:rsid w:val="007A0871"/>
    <w:rsid w:val="007A0CAB"/>
    <w:rsid w:val="007A12E1"/>
    <w:rsid w:val="007A12ED"/>
    <w:rsid w:val="007A161E"/>
    <w:rsid w:val="007A188D"/>
    <w:rsid w:val="007A1AEF"/>
    <w:rsid w:val="007A2058"/>
    <w:rsid w:val="007A21E6"/>
    <w:rsid w:val="007A3012"/>
    <w:rsid w:val="007A31F9"/>
    <w:rsid w:val="007A3312"/>
    <w:rsid w:val="007A3391"/>
    <w:rsid w:val="007A3417"/>
    <w:rsid w:val="007A3C2D"/>
    <w:rsid w:val="007A3E7C"/>
    <w:rsid w:val="007A3F78"/>
    <w:rsid w:val="007A4B38"/>
    <w:rsid w:val="007A4F3E"/>
    <w:rsid w:val="007A59B4"/>
    <w:rsid w:val="007A5F2B"/>
    <w:rsid w:val="007A60F2"/>
    <w:rsid w:val="007A6284"/>
    <w:rsid w:val="007A67E9"/>
    <w:rsid w:val="007A6BBD"/>
    <w:rsid w:val="007A7106"/>
    <w:rsid w:val="007A72B8"/>
    <w:rsid w:val="007A7E4F"/>
    <w:rsid w:val="007B0400"/>
    <w:rsid w:val="007B042D"/>
    <w:rsid w:val="007B08B0"/>
    <w:rsid w:val="007B09E1"/>
    <w:rsid w:val="007B0BEB"/>
    <w:rsid w:val="007B0FEF"/>
    <w:rsid w:val="007B117F"/>
    <w:rsid w:val="007B1857"/>
    <w:rsid w:val="007B18A1"/>
    <w:rsid w:val="007B1C8F"/>
    <w:rsid w:val="007B1F11"/>
    <w:rsid w:val="007B2411"/>
    <w:rsid w:val="007B38C1"/>
    <w:rsid w:val="007B3D4E"/>
    <w:rsid w:val="007B3FEE"/>
    <w:rsid w:val="007B4679"/>
    <w:rsid w:val="007B46D6"/>
    <w:rsid w:val="007B46EE"/>
    <w:rsid w:val="007B4F94"/>
    <w:rsid w:val="007B5258"/>
    <w:rsid w:val="007B544F"/>
    <w:rsid w:val="007B547D"/>
    <w:rsid w:val="007B5872"/>
    <w:rsid w:val="007B59B2"/>
    <w:rsid w:val="007B646D"/>
    <w:rsid w:val="007B66C9"/>
    <w:rsid w:val="007B67A8"/>
    <w:rsid w:val="007B70A7"/>
    <w:rsid w:val="007B7170"/>
    <w:rsid w:val="007B78F6"/>
    <w:rsid w:val="007B7A6C"/>
    <w:rsid w:val="007B7E09"/>
    <w:rsid w:val="007B7FEC"/>
    <w:rsid w:val="007C0015"/>
    <w:rsid w:val="007C0304"/>
    <w:rsid w:val="007C07C8"/>
    <w:rsid w:val="007C0E5E"/>
    <w:rsid w:val="007C0ECC"/>
    <w:rsid w:val="007C119E"/>
    <w:rsid w:val="007C14D3"/>
    <w:rsid w:val="007C15EB"/>
    <w:rsid w:val="007C1C39"/>
    <w:rsid w:val="007C1EEF"/>
    <w:rsid w:val="007C1EFF"/>
    <w:rsid w:val="007C1FB1"/>
    <w:rsid w:val="007C28FE"/>
    <w:rsid w:val="007C2DF9"/>
    <w:rsid w:val="007C315C"/>
    <w:rsid w:val="007C3316"/>
    <w:rsid w:val="007C42EA"/>
    <w:rsid w:val="007C4537"/>
    <w:rsid w:val="007C47F9"/>
    <w:rsid w:val="007C55AD"/>
    <w:rsid w:val="007C5673"/>
    <w:rsid w:val="007C5DB6"/>
    <w:rsid w:val="007C633B"/>
    <w:rsid w:val="007C6793"/>
    <w:rsid w:val="007C68F0"/>
    <w:rsid w:val="007C69C0"/>
    <w:rsid w:val="007C69E5"/>
    <w:rsid w:val="007C70DD"/>
    <w:rsid w:val="007C71C0"/>
    <w:rsid w:val="007C7439"/>
    <w:rsid w:val="007C7CA3"/>
    <w:rsid w:val="007C7D7A"/>
    <w:rsid w:val="007C7F9B"/>
    <w:rsid w:val="007D0273"/>
    <w:rsid w:val="007D046C"/>
    <w:rsid w:val="007D07A4"/>
    <w:rsid w:val="007D0AFE"/>
    <w:rsid w:val="007D1002"/>
    <w:rsid w:val="007D103F"/>
    <w:rsid w:val="007D1380"/>
    <w:rsid w:val="007D1914"/>
    <w:rsid w:val="007D19DF"/>
    <w:rsid w:val="007D1B09"/>
    <w:rsid w:val="007D1BBB"/>
    <w:rsid w:val="007D1C84"/>
    <w:rsid w:val="007D2A69"/>
    <w:rsid w:val="007D4025"/>
    <w:rsid w:val="007D422E"/>
    <w:rsid w:val="007D433A"/>
    <w:rsid w:val="007D487A"/>
    <w:rsid w:val="007D510D"/>
    <w:rsid w:val="007D56AD"/>
    <w:rsid w:val="007D5F5F"/>
    <w:rsid w:val="007D6CEC"/>
    <w:rsid w:val="007D6EBB"/>
    <w:rsid w:val="007E04C6"/>
    <w:rsid w:val="007E13D6"/>
    <w:rsid w:val="007E168D"/>
    <w:rsid w:val="007E1821"/>
    <w:rsid w:val="007E1C5F"/>
    <w:rsid w:val="007E2430"/>
    <w:rsid w:val="007E26EE"/>
    <w:rsid w:val="007E2ADF"/>
    <w:rsid w:val="007E2BDC"/>
    <w:rsid w:val="007E3032"/>
    <w:rsid w:val="007E33F6"/>
    <w:rsid w:val="007E39E8"/>
    <w:rsid w:val="007E3FB2"/>
    <w:rsid w:val="007E4054"/>
    <w:rsid w:val="007E40E7"/>
    <w:rsid w:val="007E4204"/>
    <w:rsid w:val="007E4458"/>
    <w:rsid w:val="007E48E5"/>
    <w:rsid w:val="007E5618"/>
    <w:rsid w:val="007E56AC"/>
    <w:rsid w:val="007E57C2"/>
    <w:rsid w:val="007E5862"/>
    <w:rsid w:val="007E587A"/>
    <w:rsid w:val="007E6037"/>
    <w:rsid w:val="007E6C69"/>
    <w:rsid w:val="007E6E49"/>
    <w:rsid w:val="007E74DA"/>
    <w:rsid w:val="007E7BF2"/>
    <w:rsid w:val="007F0E3D"/>
    <w:rsid w:val="007F0F24"/>
    <w:rsid w:val="007F182B"/>
    <w:rsid w:val="007F1833"/>
    <w:rsid w:val="007F1DBB"/>
    <w:rsid w:val="007F23D7"/>
    <w:rsid w:val="007F2835"/>
    <w:rsid w:val="007F28EE"/>
    <w:rsid w:val="007F2C51"/>
    <w:rsid w:val="007F32B8"/>
    <w:rsid w:val="007F3437"/>
    <w:rsid w:val="007F3AAC"/>
    <w:rsid w:val="007F47E2"/>
    <w:rsid w:val="007F4BBF"/>
    <w:rsid w:val="007F4EA6"/>
    <w:rsid w:val="007F4F61"/>
    <w:rsid w:val="007F578B"/>
    <w:rsid w:val="007F57B8"/>
    <w:rsid w:val="007F61F7"/>
    <w:rsid w:val="007F6528"/>
    <w:rsid w:val="007F742B"/>
    <w:rsid w:val="007F75E3"/>
    <w:rsid w:val="007F7992"/>
    <w:rsid w:val="007F7B5B"/>
    <w:rsid w:val="007F7BE0"/>
    <w:rsid w:val="00800436"/>
    <w:rsid w:val="008004B1"/>
    <w:rsid w:val="00800772"/>
    <w:rsid w:val="0080119F"/>
    <w:rsid w:val="0080180C"/>
    <w:rsid w:val="00802104"/>
    <w:rsid w:val="0080223E"/>
    <w:rsid w:val="008023F5"/>
    <w:rsid w:val="00802CB5"/>
    <w:rsid w:val="00803123"/>
    <w:rsid w:val="00803742"/>
    <w:rsid w:val="00803DC4"/>
    <w:rsid w:val="008040CD"/>
    <w:rsid w:val="00804DE5"/>
    <w:rsid w:val="00805C50"/>
    <w:rsid w:val="00805EB4"/>
    <w:rsid w:val="0080603C"/>
    <w:rsid w:val="00806458"/>
    <w:rsid w:val="00806B32"/>
    <w:rsid w:val="00806D68"/>
    <w:rsid w:val="00806D7C"/>
    <w:rsid w:val="008076F7"/>
    <w:rsid w:val="00807B25"/>
    <w:rsid w:val="00810273"/>
    <w:rsid w:val="0081040C"/>
    <w:rsid w:val="008106C0"/>
    <w:rsid w:val="00810728"/>
    <w:rsid w:val="0081084C"/>
    <w:rsid w:val="008116A1"/>
    <w:rsid w:val="00811C7B"/>
    <w:rsid w:val="008125AF"/>
    <w:rsid w:val="0081267F"/>
    <w:rsid w:val="00812D6C"/>
    <w:rsid w:val="0081392E"/>
    <w:rsid w:val="00813AF1"/>
    <w:rsid w:val="00813B4D"/>
    <w:rsid w:val="008143D0"/>
    <w:rsid w:val="00814723"/>
    <w:rsid w:val="0081512A"/>
    <w:rsid w:val="00815A9B"/>
    <w:rsid w:val="00817053"/>
    <w:rsid w:val="008171AF"/>
    <w:rsid w:val="00820A39"/>
    <w:rsid w:val="00820E0C"/>
    <w:rsid w:val="00821251"/>
    <w:rsid w:val="008215CB"/>
    <w:rsid w:val="00821758"/>
    <w:rsid w:val="00821881"/>
    <w:rsid w:val="008219BD"/>
    <w:rsid w:val="00821B05"/>
    <w:rsid w:val="00821B73"/>
    <w:rsid w:val="008225B0"/>
    <w:rsid w:val="00822800"/>
    <w:rsid w:val="008229CC"/>
    <w:rsid w:val="00822AC7"/>
    <w:rsid w:val="00822DC0"/>
    <w:rsid w:val="00822DCB"/>
    <w:rsid w:val="00822EA1"/>
    <w:rsid w:val="00823ADD"/>
    <w:rsid w:val="00823BF7"/>
    <w:rsid w:val="00823E34"/>
    <w:rsid w:val="00824092"/>
    <w:rsid w:val="00824116"/>
    <w:rsid w:val="008241AB"/>
    <w:rsid w:val="0082425F"/>
    <w:rsid w:val="00824642"/>
    <w:rsid w:val="00824890"/>
    <w:rsid w:val="00824C8F"/>
    <w:rsid w:val="00824E80"/>
    <w:rsid w:val="00824E83"/>
    <w:rsid w:val="00825533"/>
    <w:rsid w:val="0082604A"/>
    <w:rsid w:val="0082617E"/>
    <w:rsid w:val="008264BA"/>
    <w:rsid w:val="0082650F"/>
    <w:rsid w:val="00826755"/>
    <w:rsid w:val="00827DD2"/>
    <w:rsid w:val="00827E8F"/>
    <w:rsid w:val="00830808"/>
    <w:rsid w:val="00830FC7"/>
    <w:rsid w:val="0083288F"/>
    <w:rsid w:val="00832B49"/>
    <w:rsid w:val="00832F06"/>
    <w:rsid w:val="008331D5"/>
    <w:rsid w:val="008337E7"/>
    <w:rsid w:val="008338C0"/>
    <w:rsid w:val="00833A0A"/>
    <w:rsid w:val="00833C38"/>
    <w:rsid w:val="00833CD0"/>
    <w:rsid w:val="00833EAC"/>
    <w:rsid w:val="00834166"/>
    <w:rsid w:val="0083498D"/>
    <w:rsid w:val="00834B04"/>
    <w:rsid w:val="00834B99"/>
    <w:rsid w:val="008351A1"/>
    <w:rsid w:val="008353DE"/>
    <w:rsid w:val="00835B5E"/>
    <w:rsid w:val="00836000"/>
    <w:rsid w:val="008361CF"/>
    <w:rsid w:val="0083623D"/>
    <w:rsid w:val="0083670E"/>
    <w:rsid w:val="00836904"/>
    <w:rsid w:val="00836A39"/>
    <w:rsid w:val="0083725A"/>
    <w:rsid w:val="0083739A"/>
    <w:rsid w:val="00837CFD"/>
    <w:rsid w:val="00840070"/>
    <w:rsid w:val="008401B0"/>
    <w:rsid w:val="00840667"/>
    <w:rsid w:val="00840807"/>
    <w:rsid w:val="008408D3"/>
    <w:rsid w:val="008409AF"/>
    <w:rsid w:val="00840C9B"/>
    <w:rsid w:val="00841DD6"/>
    <w:rsid w:val="00842B1E"/>
    <w:rsid w:val="00842D7D"/>
    <w:rsid w:val="00842E54"/>
    <w:rsid w:val="0084317C"/>
    <w:rsid w:val="0084359C"/>
    <w:rsid w:val="00843A01"/>
    <w:rsid w:val="0084405A"/>
    <w:rsid w:val="00844391"/>
    <w:rsid w:val="00844AB5"/>
    <w:rsid w:val="00845DB0"/>
    <w:rsid w:val="00845DC2"/>
    <w:rsid w:val="00846601"/>
    <w:rsid w:val="0084671E"/>
    <w:rsid w:val="00846BFF"/>
    <w:rsid w:val="00847672"/>
    <w:rsid w:val="0084782A"/>
    <w:rsid w:val="00847B25"/>
    <w:rsid w:val="00850011"/>
    <w:rsid w:val="0085019B"/>
    <w:rsid w:val="0085029F"/>
    <w:rsid w:val="0085042F"/>
    <w:rsid w:val="008507C4"/>
    <w:rsid w:val="00850E7D"/>
    <w:rsid w:val="0085145C"/>
    <w:rsid w:val="0085147F"/>
    <w:rsid w:val="008516BA"/>
    <w:rsid w:val="008517BB"/>
    <w:rsid w:val="008521F4"/>
    <w:rsid w:val="008524E1"/>
    <w:rsid w:val="008524F8"/>
    <w:rsid w:val="00853158"/>
    <w:rsid w:val="00853890"/>
    <w:rsid w:val="008539D4"/>
    <w:rsid w:val="00853A22"/>
    <w:rsid w:val="00853B3B"/>
    <w:rsid w:val="00853BD4"/>
    <w:rsid w:val="00853E00"/>
    <w:rsid w:val="00854317"/>
    <w:rsid w:val="0085443C"/>
    <w:rsid w:val="00854AE8"/>
    <w:rsid w:val="0085520D"/>
    <w:rsid w:val="008552CA"/>
    <w:rsid w:val="00855A99"/>
    <w:rsid w:val="00856035"/>
    <w:rsid w:val="00856140"/>
    <w:rsid w:val="008564A5"/>
    <w:rsid w:val="00856F9E"/>
    <w:rsid w:val="00857B4E"/>
    <w:rsid w:val="00857DC7"/>
    <w:rsid w:val="0086023E"/>
    <w:rsid w:val="008602B9"/>
    <w:rsid w:val="008602EC"/>
    <w:rsid w:val="00860A4C"/>
    <w:rsid w:val="00860D6B"/>
    <w:rsid w:val="00860F91"/>
    <w:rsid w:val="008615C5"/>
    <w:rsid w:val="00861A87"/>
    <w:rsid w:val="00861C19"/>
    <w:rsid w:val="00862C05"/>
    <w:rsid w:val="00862D16"/>
    <w:rsid w:val="00863095"/>
    <w:rsid w:val="00863170"/>
    <w:rsid w:val="008635F7"/>
    <w:rsid w:val="0086376E"/>
    <w:rsid w:val="00863A6D"/>
    <w:rsid w:val="0086415B"/>
    <w:rsid w:val="00864AA2"/>
    <w:rsid w:val="00864ABC"/>
    <w:rsid w:val="00865446"/>
    <w:rsid w:val="0086550C"/>
    <w:rsid w:val="00865707"/>
    <w:rsid w:val="00865AC1"/>
    <w:rsid w:val="00865B92"/>
    <w:rsid w:val="00865CAD"/>
    <w:rsid w:val="00865EBC"/>
    <w:rsid w:val="00865F65"/>
    <w:rsid w:val="00865FC2"/>
    <w:rsid w:val="00867000"/>
    <w:rsid w:val="008672DD"/>
    <w:rsid w:val="008676F4"/>
    <w:rsid w:val="0086796E"/>
    <w:rsid w:val="008679BD"/>
    <w:rsid w:val="00867AF1"/>
    <w:rsid w:val="00867B61"/>
    <w:rsid w:val="0087025C"/>
    <w:rsid w:val="00870AF5"/>
    <w:rsid w:val="00870BAC"/>
    <w:rsid w:val="00870E15"/>
    <w:rsid w:val="00870F21"/>
    <w:rsid w:val="008714DC"/>
    <w:rsid w:val="00871579"/>
    <w:rsid w:val="0087163C"/>
    <w:rsid w:val="0087175F"/>
    <w:rsid w:val="00871961"/>
    <w:rsid w:val="0087220E"/>
    <w:rsid w:val="00872675"/>
    <w:rsid w:val="00872909"/>
    <w:rsid w:val="00872FE1"/>
    <w:rsid w:val="0087365F"/>
    <w:rsid w:val="0087366E"/>
    <w:rsid w:val="00873A45"/>
    <w:rsid w:val="00873A60"/>
    <w:rsid w:val="00873E72"/>
    <w:rsid w:val="00873FB4"/>
    <w:rsid w:val="00874994"/>
    <w:rsid w:val="00874C6C"/>
    <w:rsid w:val="00874D22"/>
    <w:rsid w:val="00874E22"/>
    <w:rsid w:val="008752FB"/>
    <w:rsid w:val="00875779"/>
    <w:rsid w:val="00875AEC"/>
    <w:rsid w:val="00875EE7"/>
    <w:rsid w:val="00876356"/>
    <w:rsid w:val="0087691A"/>
    <w:rsid w:val="00876D75"/>
    <w:rsid w:val="00876F97"/>
    <w:rsid w:val="008771C9"/>
    <w:rsid w:val="00877414"/>
    <w:rsid w:val="00877463"/>
    <w:rsid w:val="008777DB"/>
    <w:rsid w:val="00877A44"/>
    <w:rsid w:val="0088006F"/>
    <w:rsid w:val="008800D3"/>
    <w:rsid w:val="008806CE"/>
    <w:rsid w:val="008808EF"/>
    <w:rsid w:val="00880AC5"/>
    <w:rsid w:val="00881AA1"/>
    <w:rsid w:val="00881B5A"/>
    <w:rsid w:val="00882142"/>
    <w:rsid w:val="0088242D"/>
    <w:rsid w:val="00882C39"/>
    <w:rsid w:val="00883BAD"/>
    <w:rsid w:val="00883DF4"/>
    <w:rsid w:val="0088416A"/>
    <w:rsid w:val="00884C2D"/>
    <w:rsid w:val="00884DC7"/>
    <w:rsid w:val="0088533B"/>
    <w:rsid w:val="00885342"/>
    <w:rsid w:val="00885C3A"/>
    <w:rsid w:val="0088605C"/>
    <w:rsid w:val="00886478"/>
    <w:rsid w:val="00886605"/>
    <w:rsid w:val="00886785"/>
    <w:rsid w:val="008870EF"/>
    <w:rsid w:val="00887430"/>
    <w:rsid w:val="0088756C"/>
    <w:rsid w:val="008875D8"/>
    <w:rsid w:val="00887C01"/>
    <w:rsid w:val="00887D02"/>
    <w:rsid w:val="00890728"/>
    <w:rsid w:val="00890814"/>
    <w:rsid w:val="00890BD3"/>
    <w:rsid w:val="00890C7D"/>
    <w:rsid w:val="00890CE1"/>
    <w:rsid w:val="008912ED"/>
    <w:rsid w:val="0089148B"/>
    <w:rsid w:val="008915E7"/>
    <w:rsid w:val="008917C3"/>
    <w:rsid w:val="00891ED6"/>
    <w:rsid w:val="008920EB"/>
    <w:rsid w:val="00893C4E"/>
    <w:rsid w:val="00893C5E"/>
    <w:rsid w:val="00893CBE"/>
    <w:rsid w:val="00894815"/>
    <w:rsid w:val="0089482A"/>
    <w:rsid w:val="00894C27"/>
    <w:rsid w:val="00895D6B"/>
    <w:rsid w:val="00895D9A"/>
    <w:rsid w:val="00895E3C"/>
    <w:rsid w:val="00896574"/>
    <w:rsid w:val="0089663F"/>
    <w:rsid w:val="00896BF6"/>
    <w:rsid w:val="008975FD"/>
    <w:rsid w:val="00897811"/>
    <w:rsid w:val="00897DC9"/>
    <w:rsid w:val="00897FE0"/>
    <w:rsid w:val="008A07A6"/>
    <w:rsid w:val="008A0AD4"/>
    <w:rsid w:val="008A0AFE"/>
    <w:rsid w:val="008A1278"/>
    <w:rsid w:val="008A1619"/>
    <w:rsid w:val="008A1739"/>
    <w:rsid w:val="008A1DE2"/>
    <w:rsid w:val="008A2038"/>
    <w:rsid w:val="008A22D7"/>
    <w:rsid w:val="008A2AB9"/>
    <w:rsid w:val="008A2C58"/>
    <w:rsid w:val="008A2F09"/>
    <w:rsid w:val="008A332C"/>
    <w:rsid w:val="008A3B15"/>
    <w:rsid w:val="008A43EE"/>
    <w:rsid w:val="008A4814"/>
    <w:rsid w:val="008A547C"/>
    <w:rsid w:val="008A5B46"/>
    <w:rsid w:val="008A5D47"/>
    <w:rsid w:val="008A5F35"/>
    <w:rsid w:val="008A6723"/>
    <w:rsid w:val="008A7207"/>
    <w:rsid w:val="008A7940"/>
    <w:rsid w:val="008B00A6"/>
    <w:rsid w:val="008B0148"/>
    <w:rsid w:val="008B0293"/>
    <w:rsid w:val="008B037C"/>
    <w:rsid w:val="008B03B1"/>
    <w:rsid w:val="008B073A"/>
    <w:rsid w:val="008B0F9D"/>
    <w:rsid w:val="008B15CD"/>
    <w:rsid w:val="008B1761"/>
    <w:rsid w:val="008B1D70"/>
    <w:rsid w:val="008B26E8"/>
    <w:rsid w:val="008B27CF"/>
    <w:rsid w:val="008B30BA"/>
    <w:rsid w:val="008B3204"/>
    <w:rsid w:val="008B3512"/>
    <w:rsid w:val="008B3571"/>
    <w:rsid w:val="008B4018"/>
    <w:rsid w:val="008B437A"/>
    <w:rsid w:val="008B46BD"/>
    <w:rsid w:val="008B510F"/>
    <w:rsid w:val="008B5456"/>
    <w:rsid w:val="008B57B6"/>
    <w:rsid w:val="008B5C01"/>
    <w:rsid w:val="008B60D4"/>
    <w:rsid w:val="008B6309"/>
    <w:rsid w:val="008B69F4"/>
    <w:rsid w:val="008B6D88"/>
    <w:rsid w:val="008B6F27"/>
    <w:rsid w:val="008B7480"/>
    <w:rsid w:val="008B751D"/>
    <w:rsid w:val="008B768E"/>
    <w:rsid w:val="008B77E5"/>
    <w:rsid w:val="008B780C"/>
    <w:rsid w:val="008B7882"/>
    <w:rsid w:val="008C0058"/>
    <w:rsid w:val="008C0155"/>
    <w:rsid w:val="008C0281"/>
    <w:rsid w:val="008C08E9"/>
    <w:rsid w:val="008C0ECA"/>
    <w:rsid w:val="008C0FF8"/>
    <w:rsid w:val="008C10AC"/>
    <w:rsid w:val="008C1580"/>
    <w:rsid w:val="008C1867"/>
    <w:rsid w:val="008C1BA0"/>
    <w:rsid w:val="008C1E12"/>
    <w:rsid w:val="008C2241"/>
    <w:rsid w:val="008C22F2"/>
    <w:rsid w:val="008C38C0"/>
    <w:rsid w:val="008C490E"/>
    <w:rsid w:val="008C4ED6"/>
    <w:rsid w:val="008C4FC5"/>
    <w:rsid w:val="008C5DAB"/>
    <w:rsid w:val="008C64C0"/>
    <w:rsid w:val="008C6BC8"/>
    <w:rsid w:val="008C7865"/>
    <w:rsid w:val="008C7EA1"/>
    <w:rsid w:val="008D023B"/>
    <w:rsid w:val="008D098D"/>
    <w:rsid w:val="008D0DA4"/>
    <w:rsid w:val="008D0E0D"/>
    <w:rsid w:val="008D0EEA"/>
    <w:rsid w:val="008D0FB3"/>
    <w:rsid w:val="008D1072"/>
    <w:rsid w:val="008D1248"/>
    <w:rsid w:val="008D21C5"/>
    <w:rsid w:val="008D226B"/>
    <w:rsid w:val="008D23D1"/>
    <w:rsid w:val="008D2E69"/>
    <w:rsid w:val="008D3483"/>
    <w:rsid w:val="008D35B5"/>
    <w:rsid w:val="008D38E8"/>
    <w:rsid w:val="008D4316"/>
    <w:rsid w:val="008D433B"/>
    <w:rsid w:val="008D49C6"/>
    <w:rsid w:val="008D4F0F"/>
    <w:rsid w:val="008D5110"/>
    <w:rsid w:val="008D5365"/>
    <w:rsid w:val="008D54A6"/>
    <w:rsid w:val="008D559E"/>
    <w:rsid w:val="008D5794"/>
    <w:rsid w:val="008D5A8A"/>
    <w:rsid w:val="008D5B35"/>
    <w:rsid w:val="008D63E0"/>
    <w:rsid w:val="008D6441"/>
    <w:rsid w:val="008D700B"/>
    <w:rsid w:val="008D7071"/>
    <w:rsid w:val="008D73C0"/>
    <w:rsid w:val="008D78CC"/>
    <w:rsid w:val="008D794A"/>
    <w:rsid w:val="008D7E22"/>
    <w:rsid w:val="008E0A3E"/>
    <w:rsid w:val="008E0A41"/>
    <w:rsid w:val="008E0E46"/>
    <w:rsid w:val="008E1669"/>
    <w:rsid w:val="008E1CFE"/>
    <w:rsid w:val="008E1E01"/>
    <w:rsid w:val="008E2169"/>
    <w:rsid w:val="008E26C0"/>
    <w:rsid w:val="008E4D2D"/>
    <w:rsid w:val="008E4ED4"/>
    <w:rsid w:val="008E50D3"/>
    <w:rsid w:val="008E51DB"/>
    <w:rsid w:val="008E5929"/>
    <w:rsid w:val="008E5975"/>
    <w:rsid w:val="008E5EDD"/>
    <w:rsid w:val="008E6230"/>
    <w:rsid w:val="008E681B"/>
    <w:rsid w:val="008E68CC"/>
    <w:rsid w:val="008E6D5F"/>
    <w:rsid w:val="008E72EB"/>
    <w:rsid w:val="008E73E7"/>
    <w:rsid w:val="008E75CE"/>
    <w:rsid w:val="008E77E9"/>
    <w:rsid w:val="008E7885"/>
    <w:rsid w:val="008E7D13"/>
    <w:rsid w:val="008E7D36"/>
    <w:rsid w:val="008F0009"/>
    <w:rsid w:val="008F08D7"/>
    <w:rsid w:val="008F0BBF"/>
    <w:rsid w:val="008F0F76"/>
    <w:rsid w:val="008F0F99"/>
    <w:rsid w:val="008F15F3"/>
    <w:rsid w:val="008F1694"/>
    <w:rsid w:val="008F1C3F"/>
    <w:rsid w:val="008F2775"/>
    <w:rsid w:val="008F2BC4"/>
    <w:rsid w:val="008F2C73"/>
    <w:rsid w:val="008F2EBD"/>
    <w:rsid w:val="008F315E"/>
    <w:rsid w:val="008F392E"/>
    <w:rsid w:val="008F4149"/>
    <w:rsid w:val="008F4379"/>
    <w:rsid w:val="008F45FA"/>
    <w:rsid w:val="008F4C01"/>
    <w:rsid w:val="008F52ED"/>
    <w:rsid w:val="008F5CDB"/>
    <w:rsid w:val="008F5F22"/>
    <w:rsid w:val="008F6445"/>
    <w:rsid w:val="008F679B"/>
    <w:rsid w:val="008F68C7"/>
    <w:rsid w:val="008F723B"/>
    <w:rsid w:val="008F7881"/>
    <w:rsid w:val="008F7A28"/>
    <w:rsid w:val="008F7AEC"/>
    <w:rsid w:val="008F7E01"/>
    <w:rsid w:val="008F7E1D"/>
    <w:rsid w:val="009000DF"/>
    <w:rsid w:val="00900408"/>
    <w:rsid w:val="00900C77"/>
    <w:rsid w:val="0090199A"/>
    <w:rsid w:val="00901DB5"/>
    <w:rsid w:val="0090242B"/>
    <w:rsid w:val="0090327D"/>
    <w:rsid w:val="0090400D"/>
    <w:rsid w:val="00904CE5"/>
    <w:rsid w:val="0090588F"/>
    <w:rsid w:val="00905D09"/>
    <w:rsid w:val="00905E5E"/>
    <w:rsid w:val="00906349"/>
    <w:rsid w:val="0090635B"/>
    <w:rsid w:val="0090680B"/>
    <w:rsid w:val="00906AA5"/>
    <w:rsid w:val="00906BE4"/>
    <w:rsid w:val="00906CF0"/>
    <w:rsid w:val="00906D5A"/>
    <w:rsid w:val="00907879"/>
    <w:rsid w:val="00907A3C"/>
    <w:rsid w:val="00907CF5"/>
    <w:rsid w:val="00907F07"/>
    <w:rsid w:val="00910238"/>
    <w:rsid w:val="00910B51"/>
    <w:rsid w:val="00910C7A"/>
    <w:rsid w:val="009118F5"/>
    <w:rsid w:val="00911988"/>
    <w:rsid w:val="00911C18"/>
    <w:rsid w:val="0091295C"/>
    <w:rsid w:val="00912C31"/>
    <w:rsid w:val="00913006"/>
    <w:rsid w:val="00913463"/>
    <w:rsid w:val="00913535"/>
    <w:rsid w:val="00916054"/>
    <w:rsid w:val="00916301"/>
    <w:rsid w:val="009164A4"/>
    <w:rsid w:val="009166C5"/>
    <w:rsid w:val="00916C93"/>
    <w:rsid w:val="00916E52"/>
    <w:rsid w:val="0091741B"/>
    <w:rsid w:val="00917867"/>
    <w:rsid w:val="009207FD"/>
    <w:rsid w:val="00920AF4"/>
    <w:rsid w:val="00920F71"/>
    <w:rsid w:val="009213CA"/>
    <w:rsid w:val="00921442"/>
    <w:rsid w:val="0092180A"/>
    <w:rsid w:val="009219BC"/>
    <w:rsid w:val="00921E1A"/>
    <w:rsid w:val="00921FB1"/>
    <w:rsid w:val="00922236"/>
    <w:rsid w:val="0092236A"/>
    <w:rsid w:val="0092248E"/>
    <w:rsid w:val="009224AE"/>
    <w:rsid w:val="00922671"/>
    <w:rsid w:val="009228E3"/>
    <w:rsid w:val="00922B47"/>
    <w:rsid w:val="00922EF5"/>
    <w:rsid w:val="00923455"/>
    <w:rsid w:val="009235B7"/>
    <w:rsid w:val="00923667"/>
    <w:rsid w:val="009239C9"/>
    <w:rsid w:val="00923A00"/>
    <w:rsid w:val="00923B38"/>
    <w:rsid w:val="00923B80"/>
    <w:rsid w:val="00923C0A"/>
    <w:rsid w:val="00923FB4"/>
    <w:rsid w:val="00924623"/>
    <w:rsid w:val="00924B5C"/>
    <w:rsid w:val="00924BE7"/>
    <w:rsid w:val="0092516F"/>
    <w:rsid w:val="00925318"/>
    <w:rsid w:val="0092569B"/>
    <w:rsid w:val="009268E8"/>
    <w:rsid w:val="00926A1E"/>
    <w:rsid w:val="00926C13"/>
    <w:rsid w:val="00926E53"/>
    <w:rsid w:val="00930860"/>
    <w:rsid w:val="00930EA4"/>
    <w:rsid w:val="0093149A"/>
    <w:rsid w:val="009314D0"/>
    <w:rsid w:val="0093153C"/>
    <w:rsid w:val="00931DD9"/>
    <w:rsid w:val="00932376"/>
    <w:rsid w:val="009328B0"/>
    <w:rsid w:val="00932ED6"/>
    <w:rsid w:val="00932F5F"/>
    <w:rsid w:val="00932F91"/>
    <w:rsid w:val="00932F92"/>
    <w:rsid w:val="009333DD"/>
    <w:rsid w:val="00933DC3"/>
    <w:rsid w:val="009346CF"/>
    <w:rsid w:val="00934ED0"/>
    <w:rsid w:val="009353D7"/>
    <w:rsid w:val="00935405"/>
    <w:rsid w:val="00935749"/>
    <w:rsid w:val="009359C5"/>
    <w:rsid w:val="00935D7F"/>
    <w:rsid w:val="009361D7"/>
    <w:rsid w:val="00936299"/>
    <w:rsid w:val="009368DC"/>
    <w:rsid w:val="00936CE1"/>
    <w:rsid w:val="00937190"/>
    <w:rsid w:val="0093765F"/>
    <w:rsid w:val="00937803"/>
    <w:rsid w:val="00937D4B"/>
    <w:rsid w:val="00940693"/>
    <w:rsid w:val="009409FF"/>
    <w:rsid w:val="00940A2A"/>
    <w:rsid w:val="00940F3E"/>
    <w:rsid w:val="00941182"/>
    <w:rsid w:val="009417B5"/>
    <w:rsid w:val="00941AAA"/>
    <w:rsid w:val="00941D5F"/>
    <w:rsid w:val="00942927"/>
    <w:rsid w:val="009431DD"/>
    <w:rsid w:val="0094446D"/>
    <w:rsid w:val="009445E4"/>
    <w:rsid w:val="00945169"/>
    <w:rsid w:val="00945378"/>
    <w:rsid w:val="00945917"/>
    <w:rsid w:val="00945A0F"/>
    <w:rsid w:val="00945E3D"/>
    <w:rsid w:val="009460CD"/>
    <w:rsid w:val="009460E4"/>
    <w:rsid w:val="0094743D"/>
    <w:rsid w:val="00947AE6"/>
    <w:rsid w:val="00950077"/>
    <w:rsid w:val="00950102"/>
    <w:rsid w:val="00950587"/>
    <w:rsid w:val="00950A10"/>
    <w:rsid w:val="00950A20"/>
    <w:rsid w:val="00950B14"/>
    <w:rsid w:val="0095197A"/>
    <w:rsid w:val="00952069"/>
    <w:rsid w:val="009520B3"/>
    <w:rsid w:val="0095218B"/>
    <w:rsid w:val="00952559"/>
    <w:rsid w:val="009532CE"/>
    <w:rsid w:val="009538A9"/>
    <w:rsid w:val="00953E01"/>
    <w:rsid w:val="00953FB9"/>
    <w:rsid w:val="0095405B"/>
    <w:rsid w:val="0095490B"/>
    <w:rsid w:val="00954A66"/>
    <w:rsid w:val="00954C34"/>
    <w:rsid w:val="00954E76"/>
    <w:rsid w:val="0095526E"/>
    <w:rsid w:val="00955441"/>
    <w:rsid w:val="009556DC"/>
    <w:rsid w:val="009557B4"/>
    <w:rsid w:val="009558EB"/>
    <w:rsid w:val="00955AE4"/>
    <w:rsid w:val="0095602E"/>
    <w:rsid w:val="009560AA"/>
    <w:rsid w:val="009564F0"/>
    <w:rsid w:val="009565ED"/>
    <w:rsid w:val="00956714"/>
    <w:rsid w:val="00956EE3"/>
    <w:rsid w:val="009576C8"/>
    <w:rsid w:val="00957702"/>
    <w:rsid w:val="0095796E"/>
    <w:rsid w:val="00957B8D"/>
    <w:rsid w:val="00957BE6"/>
    <w:rsid w:val="00957EF8"/>
    <w:rsid w:val="009600FD"/>
    <w:rsid w:val="009601D3"/>
    <w:rsid w:val="0096066A"/>
    <w:rsid w:val="00960D4F"/>
    <w:rsid w:val="0096132B"/>
    <w:rsid w:val="00961AA5"/>
    <w:rsid w:val="00961CDC"/>
    <w:rsid w:val="009627C1"/>
    <w:rsid w:val="009629D5"/>
    <w:rsid w:val="00962DA3"/>
    <w:rsid w:val="00963167"/>
    <w:rsid w:val="00963244"/>
    <w:rsid w:val="00963860"/>
    <w:rsid w:val="00963BB5"/>
    <w:rsid w:val="00963BDB"/>
    <w:rsid w:val="009646B8"/>
    <w:rsid w:val="00964768"/>
    <w:rsid w:val="00964777"/>
    <w:rsid w:val="00964CA9"/>
    <w:rsid w:val="00964F18"/>
    <w:rsid w:val="0096505A"/>
    <w:rsid w:val="009653DA"/>
    <w:rsid w:val="00965510"/>
    <w:rsid w:val="009656A9"/>
    <w:rsid w:val="00965B07"/>
    <w:rsid w:val="00965E17"/>
    <w:rsid w:val="009661AA"/>
    <w:rsid w:val="009664C5"/>
    <w:rsid w:val="009669D0"/>
    <w:rsid w:val="00966C4C"/>
    <w:rsid w:val="009670E3"/>
    <w:rsid w:val="009673AD"/>
    <w:rsid w:val="009676D1"/>
    <w:rsid w:val="00967943"/>
    <w:rsid w:val="00970779"/>
    <w:rsid w:val="0097077A"/>
    <w:rsid w:val="00971013"/>
    <w:rsid w:val="009710D5"/>
    <w:rsid w:val="00971372"/>
    <w:rsid w:val="00971D70"/>
    <w:rsid w:val="00971F18"/>
    <w:rsid w:val="009727C3"/>
    <w:rsid w:val="00972986"/>
    <w:rsid w:val="00972B54"/>
    <w:rsid w:val="00972BD5"/>
    <w:rsid w:val="00972DAB"/>
    <w:rsid w:val="009730DB"/>
    <w:rsid w:val="009734F2"/>
    <w:rsid w:val="00973706"/>
    <w:rsid w:val="00973C95"/>
    <w:rsid w:val="00974010"/>
    <w:rsid w:val="0097498F"/>
    <w:rsid w:val="00975459"/>
    <w:rsid w:val="009758C3"/>
    <w:rsid w:val="00975BE6"/>
    <w:rsid w:val="00975CA0"/>
    <w:rsid w:val="00976AAC"/>
    <w:rsid w:val="0097703D"/>
    <w:rsid w:val="00977D44"/>
    <w:rsid w:val="00977EC9"/>
    <w:rsid w:val="0098019C"/>
    <w:rsid w:val="00980657"/>
    <w:rsid w:val="00980A01"/>
    <w:rsid w:val="0098110B"/>
    <w:rsid w:val="009813D0"/>
    <w:rsid w:val="009813E4"/>
    <w:rsid w:val="009814CE"/>
    <w:rsid w:val="009816A1"/>
    <w:rsid w:val="00981741"/>
    <w:rsid w:val="009819BB"/>
    <w:rsid w:val="00981A47"/>
    <w:rsid w:val="0098260E"/>
    <w:rsid w:val="00982610"/>
    <w:rsid w:val="0098274A"/>
    <w:rsid w:val="00982E83"/>
    <w:rsid w:val="009832EA"/>
    <w:rsid w:val="009837E7"/>
    <w:rsid w:val="0098383F"/>
    <w:rsid w:val="00983B11"/>
    <w:rsid w:val="00983ED1"/>
    <w:rsid w:val="00985058"/>
    <w:rsid w:val="00985989"/>
    <w:rsid w:val="00987074"/>
    <w:rsid w:val="009871AF"/>
    <w:rsid w:val="00987507"/>
    <w:rsid w:val="009876FE"/>
    <w:rsid w:val="0098785C"/>
    <w:rsid w:val="009878B5"/>
    <w:rsid w:val="00987BF4"/>
    <w:rsid w:val="00987E69"/>
    <w:rsid w:val="00990698"/>
    <w:rsid w:val="009907D7"/>
    <w:rsid w:val="00990B76"/>
    <w:rsid w:val="00991068"/>
    <w:rsid w:val="009915B6"/>
    <w:rsid w:val="009917E9"/>
    <w:rsid w:val="009921E5"/>
    <w:rsid w:val="009921F7"/>
    <w:rsid w:val="00992241"/>
    <w:rsid w:val="009923A0"/>
    <w:rsid w:val="00992625"/>
    <w:rsid w:val="00992F45"/>
    <w:rsid w:val="009936F4"/>
    <w:rsid w:val="00993806"/>
    <w:rsid w:val="0099387B"/>
    <w:rsid w:val="0099416D"/>
    <w:rsid w:val="00994DBC"/>
    <w:rsid w:val="009955CA"/>
    <w:rsid w:val="00995BAF"/>
    <w:rsid w:val="0099613A"/>
    <w:rsid w:val="009962C0"/>
    <w:rsid w:val="009964CD"/>
    <w:rsid w:val="00996A96"/>
    <w:rsid w:val="00996B43"/>
    <w:rsid w:val="0099739C"/>
    <w:rsid w:val="0099739F"/>
    <w:rsid w:val="009974A0"/>
    <w:rsid w:val="00997571"/>
    <w:rsid w:val="0099761B"/>
    <w:rsid w:val="00997B57"/>
    <w:rsid w:val="00997D1E"/>
    <w:rsid w:val="009A001B"/>
    <w:rsid w:val="009A00D6"/>
    <w:rsid w:val="009A014B"/>
    <w:rsid w:val="009A08E8"/>
    <w:rsid w:val="009A1010"/>
    <w:rsid w:val="009A1AD8"/>
    <w:rsid w:val="009A1AEE"/>
    <w:rsid w:val="009A201F"/>
    <w:rsid w:val="009A215F"/>
    <w:rsid w:val="009A21A9"/>
    <w:rsid w:val="009A2658"/>
    <w:rsid w:val="009A299D"/>
    <w:rsid w:val="009A2A4F"/>
    <w:rsid w:val="009A2DC8"/>
    <w:rsid w:val="009A32B4"/>
    <w:rsid w:val="009A3642"/>
    <w:rsid w:val="009A3FB4"/>
    <w:rsid w:val="009A4348"/>
    <w:rsid w:val="009A44DB"/>
    <w:rsid w:val="009A4B07"/>
    <w:rsid w:val="009A4BF1"/>
    <w:rsid w:val="009A4F4A"/>
    <w:rsid w:val="009A5489"/>
    <w:rsid w:val="009A54F9"/>
    <w:rsid w:val="009A5C73"/>
    <w:rsid w:val="009A6091"/>
    <w:rsid w:val="009A657B"/>
    <w:rsid w:val="009A6BA3"/>
    <w:rsid w:val="009A707A"/>
    <w:rsid w:val="009A7202"/>
    <w:rsid w:val="009A789F"/>
    <w:rsid w:val="009B0B98"/>
    <w:rsid w:val="009B10A2"/>
    <w:rsid w:val="009B1514"/>
    <w:rsid w:val="009B1A89"/>
    <w:rsid w:val="009B1AE8"/>
    <w:rsid w:val="009B1B6E"/>
    <w:rsid w:val="009B1C5C"/>
    <w:rsid w:val="009B1D26"/>
    <w:rsid w:val="009B1DB8"/>
    <w:rsid w:val="009B204B"/>
    <w:rsid w:val="009B2B80"/>
    <w:rsid w:val="009B2EFD"/>
    <w:rsid w:val="009B349B"/>
    <w:rsid w:val="009B34B3"/>
    <w:rsid w:val="009B34B4"/>
    <w:rsid w:val="009B38CD"/>
    <w:rsid w:val="009B3986"/>
    <w:rsid w:val="009B39B6"/>
    <w:rsid w:val="009B3ABC"/>
    <w:rsid w:val="009B3E0E"/>
    <w:rsid w:val="009B3E19"/>
    <w:rsid w:val="009B415D"/>
    <w:rsid w:val="009B450A"/>
    <w:rsid w:val="009B4648"/>
    <w:rsid w:val="009B46D2"/>
    <w:rsid w:val="009B498C"/>
    <w:rsid w:val="009B53D6"/>
    <w:rsid w:val="009B5D17"/>
    <w:rsid w:val="009B633D"/>
    <w:rsid w:val="009B692F"/>
    <w:rsid w:val="009B6EE9"/>
    <w:rsid w:val="009B70A7"/>
    <w:rsid w:val="009B71F7"/>
    <w:rsid w:val="009B73A4"/>
    <w:rsid w:val="009B784E"/>
    <w:rsid w:val="009B7A39"/>
    <w:rsid w:val="009B7E1F"/>
    <w:rsid w:val="009C0675"/>
    <w:rsid w:val="009C0F29"/>
    <w:rsid w:val="009C10BE"/>
    <w:rsid w:val="009C12AD"/>
    <w:rsid w:val="009C142A"/>
    <w:rsid w:val="009C1579"/>
    <w:rsid w:val="009C1B1F"/>
    <w:rsid w:val="009C1D99"/>
    <w:rsid w:val="009C1DC1"/>
    <w:rsid w:val="009C2A69"/>
    <w:rsid w:val="009C2B8B"/>
    <w:rsid w:val="009C3107"/>
    <w:rsid w:val="009C347B"/>
    <w:rsid w:val="009C3CD3"/>
    <w:rsid w:val="009C3DDB"/>
    <w:rsid w:val="009C3F3E"/>
    <w:rsid w:val="009C41C3"/>
    <w:rsid w:val="009C50BE"/>
    <w:rsid w:val="009C5372"/>
    <w:rsid w:val="009C537E"/>
    <w:rsid w:val="009C64E7"/>
    <w:rsid w:val="009C6568"/>
    <w:rsid w:val="009C67DE"/>
    <w:rsid w:val="009C725E"/>
    <w:rsid w:val="009C72CE"/>
    <w:rsid w:val="009C78EC"/>
    <w:rsid w:val="009C7CE9"/>
    <w:rsid w:val="009C7DD2"/>
    <w:rsid w:val="009C7E5E"/>
    <w:rsid w:val="009D05F8"/>
    <w:rsid w:val="009D0919"/>
    <w:rsid w:val="009D0CB6"/>
    <w:rsid w:val="009D0CC7"/>
    <w:rsid w:val="009D0CD6"/>
    <w:rsid w:val="009D0E19"/>
    <w:rsid w:val="009D104B"/>
    <w:rsid w:val="009D10D5"/>
    <w:rsid w:val="009D10EE"/>
    <w:rsid w:val="009D1392"/>
    <w:rsid w:val="009D149D"/>
    <w:rsid w:val="009D1BC1"/>
    <w:rsid w:val="009D2197"/>
    <w:rsid w:val="009D259B"/>
    <w:rsid w:val="009D2943"/>
    <w:rsid w:val="009D2D28"/>
    <w:rsid w:val="009D3034"/>
    <w:rsid w:val="009D30F6"/>
    <w:rsid w:val="009D32B3"/>
    <w:rsid w:val="009D33AB"/>
    <w:rsid w:val="009D35F5"/>
    <w:rsid w:val="009D363D"/>
    <w:rsid w:val="009D3D8E"/>
    <w:rsid w:val="009D4FE7"/>
    <w:rsid w:val="009D54C2"/>
    <w:rsid w:val="009D54FE"/>
    <w:rsid w:val="009D56AD"/>
    <w:rsid w:val="009D5C5C"/>
    <w:rsid w:val="009D5C9A"/>
    <w:rsid w:val="009D6DB3"/>
    <w:rsid w:val="009D7102"/>
    <w:rsid w:val="009D75A0"/>
    <w:rsid w:val="009D76D8"/>
    <w:rsid w:val="009D787B"/>
    <w:rsid w:val="009D7D9C"/>
    <w:rsid w:val="009E0494"/>
    <w:rsid w:val="009E081C"/>
    <w:rsid w:val="009E1216"/>
    <w:rsid w:val="009E1707"/>
    <w:rsid w:val="009E18E0"/>
    <w:rsid w:val="009E1EF1"/>
    <w:rsid w:val="009E2473"/>
    <w:rsid w:val="009E2CFB"/>
    <w:rsid w:val="009E31DD"/>
    <w:rsid w:val="009E340B"/>
    <w:rsid w:val="009E3879"/>
    <w:rsid w:val="009E49AC"/>
    <w:rsid w:val="009E4C35"/>
    <w:rsid w:val="009E53EA"/>
    <w:rsid w:val="009E542D"/>
    <w:rsid w:val="009E5A06"/>
    <w:rsid w:val="009E6068"/>
    <w:rsid w:val="009E62E2"/>
    <w:rsid w:val="009E62EA"/>
    <w:rsid w:val="009F0194"/>
    <w:rsid w:val="009F0459"/>
    <w:rsid w:val="009F053F"/>
    <w:rsid w:val="009F096A"/>
    <w:rsid w:val="009F0A37"/>
    <w:rsid w:val="009F0CF9"/>
    <w:rsid w:val="009F0E97"/>
    <w:rsid w:val="009F10AB"/>
    <w:rsid w:val="009F1F3A"/>
    <w:rsid w:val="009F1F79"/>
    <w:rsid w:val="009F22EE"/>
    <w:rsid w:val="009F2500"/>
    <w:rsid w:val="009F26C9"/>
    <w:rsid w:val="009F27DE"/>
    <w:rsid w:val="009F38A9"/>
    <w:rsid w:val="009F46B2"/>
    <w:rsid w:val="009F4954"/>
    <w:rsid w:val="009F4B87"/>
    <w:rsid w:val="009F4C5D"/>
    <w:rsid w:val="009F5CA5"/>
    <w:rsid w:val="009F625D"/>
    <w:rsid w:val="009F6497"/>
    <w:rsid w:val="009F6E1D"/>
    <w:rsid w:val="009F7173"/>
    <w:rsid w:val="009F74D2"/>
    <w:rsid w:val="009F79DD"/>
    <w:rsid w:val="009F7FA0"/>
    <w:rsid w:val="00A001E0"/>
    <w:rsid w:val="00A0097B"/>
    <w:rsid w:val="00A00A6E"/>
    <w:rsid w:val="00A010D5"/>
    <w:rsid w:val="00A010F0"/>
    <w:rsid w:val="00A014BC"/>
    <w:rsid w:val="00A01701"/>
    <w:rsid w:val="00A0170A"/>
    <w:rsid w:val="00A01F3E"/>
    <w:rsid w:val="00A027E0"/>
    <w:rsid w:val="00A02A87"/>
    <w:rsid w:val="00A02B6B"/>
    <w:rsid w:val="00A038C0"/>
    <w:rsid w:val="00A03A3D"/>
    <w:rsid w:val="00A03C1F"/>
    <w:rsid w:val="00A03F3B"/>
    <w:rsid w:val="00A040E1"/>
    <w:rsid w:val="00A04EAE"/>
    <w:rsid w:val="00A0556B"/>
    <w:rsid w:val="00A0578F"/>
    <w:rsid w:val="00A0596A"/>
    <w:rsid w:val="00A06B4B"/>
    <w:rsid w:val="00A06E5F"/>
    <w:rsid w:val="00A072AA"/>
    <w:rsid w:val="00A07502"/>
    <w:rsid w:val="00A07588"/>
    <w:rsid w:val="00A10302"/>
    <w:rsid w:val="00A108D6"/>
    <w:rsid w:val="00A10F6B"/>
    <w:rsid w:val="00A10FB8"/>
    <w:rsid w:val="00A11254"/>
    <w:rsid w:val="00A1136F"/>
    <w:rsid w:val="00A11EAF"/>
    <w:rsid w:val="00A120E7"/>
    <w:rsid w:val="00A1275F"/>
    <w:rsid w:val="00A12886"/>
    <w:rsid w:val="00A131FF"/>
    <w:rsid w:val="00A132C2"/>
    <w:rsid w:val="00A13FDE"/>
    <w:rsid w:val="00A143C4"/>
    <w:rsid w:val="00A14652"/>
    <w:rsid w:val="00A1469C"/>
    <w:rsid w:val="00A1483E"/>
    <w:rsid w:val="00A14872"/>
    <w:rsid w:val="00A14913"/>
    <w:rsid w:val="00A14BF9"/>
    <w:rsid w:val="00A14C90"/>
    <w:rsid w:val="00A14E43"/>
    <w:rsid w:val="00A15291"/>
    <w:rsid w:val="00A1578E"/>
    <w:rsid w:val="00A15826"/>
    <w:rsid w:val="00A15923"/>
    <w:rsid w:val="00A15BEB"/>
    <w:rsid w:val="00A15CA2"/>
    <w:rsid w:val="00A1619C"/>
    <w:rsid w:val="00A16A45"/>
    <w:rsid w:val="00A16BCB"/>
    <w:rsid w:val="00A175DB"/>
    <w:rsid w:val="00A1790F"/>
    <w:rsid w:val="00A20A56"/>
    <w:rsid w:val="00A20AFA"/>
    <w:rsid w:val="00A22378"/>
    <w:rsid w:val="00A231E9"/>
    <w:rsid w:val="00A2363B"/>
    <w:rsid w:val="00A245F2"/>
    <w:rsid w:val="00A24DA4"/>
    <w:rsid w:val="00A25776"/>
    <w:rsid w:val="00A25EC1"/>
    <w:rsid w:val="00A263CA"/>
    <w:rsid w:val="00A2678F"/>
    <w:rsid w:val="00A2680A"/>
    <w:rsid w:val="00A27681"/>
    <w:rsid w:val="00A27903"/>
    <w:rsid w:val="00A279DB"/>
    <w:rsid w:val="00A30251"/>
    <w:rsid w:val="00A30377"/>
    <w:rsid w:val="00A30ACA"/>
    <w:rsid w:val="00A30B63"/>
    <w:rsid w:val="00A30C63"/>
    <w:rsid w:val="00A30F87"/>
    <w:rsid w:val="00A317D6"/>
    <w:rsid w:val="00A31A8D"/>
    <w:rsid w:val="00A3250E"/>
    <w:rsid w:val="00A3261B"/>
    <w:rsid w:val="00A3271C"/>
    <w:rsid w:val="00A32A56"/>
    <w:rsid w:val="00A32FAF"/>
    <w:rsid w:val="00A33572"/>
    <w:rsid w:val="00A3370A"/>
    <w:rsid w:val="00A33AB5"/>
    <w:rsid w:val="00A33FF2"/>
    <w:rsid w:val="00A34466"/>
    <w:rsid w:val="00A34F6F"/>
    <w:rsid w:val="00A353B9"/>
    <w:rsid w:val="00A353D7"/>
    <w:rsid w:val="00A35462"/>
    <w:rsid w:val="00A35A43"/>
    <w:rsid w:val="00A36264"/>
    <w:rsid w:val="00A3652E"/>
    <w:rsid w:val="00A36926"/>
    <w:rsid w:val="00A369B5"/>
    <w:rsid w:val="00A36A2C"/>
    <w:rsid w:val="00A36EE7"/>
    <w:rsid w:val="00A37469"/>
    <w:rsid w:val="00A37B26"/>
    <w:rsid w:val="00A37C0B"/>
    <w:rsid w:val="00A37EB4"/>
    <w:rsid w:val="00A4061F"/>
    <w:rsid w:val="00A407E0"/>
    <w:rsid w:val="00A40B5B"/>
    <w:rsid w:val="00A40F32"/>
    <w:rsid w:val="00A41197"/>
    <w:rsid w:val="00A41326"/>
    <w:rsid w:val="00A41368"/>
    <w:rsid w:val="00A41513"/>
    <w:rsid w:val="00A415AA"/>
    <w:rsid w:val="00A41A68"/>
    <w:rsid w:val="00A41C73"/>
    <w:rsid w:val="00A4253D"/>
    <w:rsid w:val="00A42849"/>
    <w:rsid w:val="00A42D46"/>
    <w:rsid w:val="00A42E74"/>
    <w:rsid w:val="00A435F1"/>
    <w:rsid w:val="00A4366B"/>
    <w:rsid w:val="00A43716"/>
    <w:rsid w:val="00A43F5B"/>
    <w:rsid w:val="00A44292"/>
    <w:rsid w:val="00A447CF"/>
    <w:rsid w:val="00A44A5C"/>
    <w:rsid w:val="00A450F0"/>
    <w:rsid w:val="00A45192"/>
    <w:rsid w:val="00A4523B"/>
    <w:rsid w:val="00A4564A"/>
    <w:rsid w:val="00A457A2"/>
    <w:rsid w:val="00A458D2"/>
    <w:rsid w:val="00A45945"/>
    <w:rsid w:val="00A459C1"/>
    <w:rsid w:val="00A459C6"/>
    <w:rsid w:val="00A46283"/>
    <w:rsid w:val="00A462EA"/>
    <w:rsid w:val="00A46A14"/>
    <w:rsid w:val="00A46E1C"/>
    <w:rsid w:val="00A46EFA"/>
    <w:rsid w:val="00A4780B"/>
    <w:rsid w:val="00A47850"/>
    <w:rsid w:val="00A47C87"/>
    <w:rsid w:val="00A47E36"/>
    <w:rsid w:val="00A5072C"/>
    <w:rsid w:val="00A50947"/>
    <w:rsid w:val="00A5108D"/>
    <w:rsid w:val="00A51452"/>
    <w:rsid w:val="00A51AB4"/>
    <w:rsid w:val="00A521AD"/>
    <w:rsid w:val="00A527E4"/>
    <w:rsid w:val="00A53044"/>
    <w:rsid w:val="00A5348A"/>
    <w:rsid w:val="00A53B37"/>
    <w:rsid w:val="00A53E55"/>
    <w:rsid w:val="00A53F56"/>
    <w:rsid w:val="00A54006"/>
    <w:rsid w:val="00A5422B"/>
    <w:rsid w:val="00A543B9"/>
    <w:rsid w:val="00A5458C"/>
    <w:rsid w:val="00A54C55"/>
    <w:rsid w:val="00A54E04"/>
    <w:rsid w:val="00A54FA7"/>
    <w:rsid w:val="00A55286"/>
    <w:rsid w:val="00A554C7"/>
    <w:rsid w:val="00A5591A"/>
    <w:rsid w:val="00A5598D"/>
    <w:rsid w:val="00A55CBA"/>
    <w:rsid w:val="00A55F0B"/>
    <w:rsid w:val="00A564F1"/>
    <w:rsid w:val="00A56914"/>
    <w:rsid w:val="00A56E75"/>
    <w:rsid w:val="00A573FE"/>
    <w:rsid w:val="00A57428"/>
    <w:rsid w:val="00A6062B"/>
    <w:rsid w:val="00A60689"/>
    <w:rsid w:val="00A607E3"/>
    <w:rsid w:val="00A608F3"/>
    <w:rsid w:val="00A6108C"/>
    <w:rsid w:val="00A61286"/>
    <w:rsid w:val="00A61F0E"/>
    <w:rsid w:val="00A624C9"/>
    <w:rsid w:val="00A62607"/>
    <w:rsid w:val="00A6306B"/>
    <w:rsid w:val="00A63121"/>
    <w:rsid w:val="00A632BC"/>
    <w:rsid w:val="00A6398C"/>
    <w:rsid w:val="00A6432C"/>
    <w:rsid w:val="00A6458F"/>
    <w:rsid w:val="00A648C0"/>
    <w:rsid w:val="00A64DD4"/>
    <w:rsid w:val="00A64EFE"/>
    <w:rsid w:val="00A65149"/>
    <w:rsid w:val="00A654D5"/>
    <w:rsid w:val="00A6561F"/>
    <w:rsid w:val="00A65AA0"/>
    <w:rsid w:val="00A65D0D"/>
    <w:rsid w:val="00A65FF1"/>
    <w:rsid w:val="00A65FF2"/>
    <w:rsid w:val="00A661BD"/>
    <w:rsid w:val="00A6632A"/>
    <w:rsid w:val="00A66488"/>
    <w:rsid w:val="00A6672D"/>
    <w:rsid w:val="00A66858"/>
    <w:rsid w:val="00A66B8B"/>
    <w:rsid w:val="00A66C78"/>
    <w:rsid w:val="00A670C1"/>
    <w:rsid w:val="00A672BB"/>
    <w:rsid w:val="00A675AB"/>
    <w:rsid w:val="00A700AD"/>
    <w:rsid w:val="00A702A0"/>
    <w:rsid w:val="00A7055A"/>
    <w:rsid w:val="00A706E2"/>
    <w:rsid w:val="00A70882"/>
    <w:rsid w:val="00A70B1C"/>
    <w:rsid w:val="00A70D5C"/>
    <w:rsid w:val="00A70F77"/>
    <w:rsid w:val="00A7133C"/>
    <w:rsid w:val="00A71357"/>
    <w:rsid w:val="00A71913"/>
    <w:rsid w:val="00A71F64"/>
    <w:rsid w:val="00A723CD"/>
    <w:rsid w:val="00A72689"/>
    <w:rsid w:val="00A72DEE"/>
    <w:rsid w:val="00A72E78"/>
    <w:rsid w:val="00A72FEF"/>
    <w:rsid w:val="00A737C0"/>
    <w:rsid w:val="00A73AE7"/>
    <w:rsid w:val="00A73B2A"/>
    <w:rsid w:val="00A73BF4"/>
    <w:rsid w:val="00A73D3D"/>
    <w:rsid w:val="00A747FB"/>
    <w:rsid w:val="00A74E68"/>
    <w:rsid w:val="00A7502C"/>
    <w:rsid w:val="00A75160"/>
    <w:rsid w:val="00A7520C"/>
    <w:rsid w:val="00A75889"/>
    <w:rsid w:val="00A75B3C"/>
    <w:rsid w:val="00A76596"/>
    <w:rsid w:val="00A770DC"/>
    <w:rsid w:val="00A7740A"/>
    <w:rsid w:val="00A77850"/>
    <w:rsid w:val="00A77EAF"/>
    <w:rsid w:val="00A77FA2"/>
    <w:rsid w:val="00A80056"/>
    <w:rsid w:val="00A8016B"/>
    <w:rsid w:val="00A80515"/>
    <w:rsid w:val="00A80EC8"/>
    <w:rsid w:val="00A813EC"/>
    <w:rsid w:val="00A81776"/>
    <w:rsid w:val="00A8268D"/>
    <w:rsid w:val="00A8298B"/>
    <w:rsid w:val="00A829A5"/>
    <w:rsid w:val="00A82E30"/>
    <w:rsid w:val="00A82F2F"/>
    <w:rsid w:val="00A838D6"/>
    <w:rsid w:val="00A83ADB"/>
    <w:rsid w:val="00A84199"/>
    <w:rsid w:val="00A8423E"/>
    <w:rsid w:val="00A84327"/>
    <w:rsid w:val="00A84346"/>
    <w:rsid w:val="00A847B4"/>
    <w:rsid w:val="00A84C46"/>
    <w:rsid w:val="00A851D1"/>
    <w:rsid w:val="00A8529B"/>
    <w:rsid w:val="00A85401"/>
    <w:rsid w:val="00A85A77"/>
    <w:rsid w:val="00A85B94"/>
    <w:rsid w:val="00A86287"/>
    <w:rsid w:val="00A86316"/>
    <w:rsid w:val="00A863AB"/>
    <w:rsid w:val="00A863B5"/>
    <w:rsid w:val="00A86480"/>
    <w:rsid w:val="00A86683"/>
    <w:rsid w:val="00A86A90"/>
    <w:rsid w:val="00A86AE4"/>
    <w:rsid w:val="00A87E38"/>
    <w:rsid w:val="00A90019"/>
    <w:rsid w:val="00A90673"/>
    <w:rsid w:val="00A90E74"/>
    <w:rsid w:val="00A90FBD"/>
    <w:rsid w:val="00A91021"/>
    <w:rsid w:val="00A9107C"/>
    <w:rsid w:val="00A91372"/>
    <w:rsid w:val="00A914A6"/>
    <w:rsid w:val="00A91868"/>
    <w:rsid w:val="00A926E5"/>
    <w:rsid w:val="00A92C82"/>
    <w:rsid w:val="00A936C1"/>
    <w:rsid w:val="00A9398A"/>
    <w:rsid w:val="00A93B46"/>
    <w:rsid w:val="00A942AD"/>
    <w:rsid w:val="00A9468A"/>
    <w:rsid w:val="00A94F99"/>
    <w:rsid w:val="00A9508E"/>
    <w:rsid w:val="00A95924"/>
    <w:rsid w:val="00A9606E"/>
    <w:rsid w:val="00A96855"/>
    <w:rsid w:val="00A969F3"/>
    <w:rsid w:val="00A96EF6"/>
    <w:rsid w:val="00A97528"/>
    <w:rsid w:val="00A977DA"/>
    <w:rsid w:val="00A97860"/>
    <w:rsid w:val="00A97C4F"/>
    <w:rsid w:val="00AA0074"/>
    <w:rsid w:val="00AA051D"/>
    <w:rsid w:val="00AA052F"/>
    <w:rsid w:val="00AA07C1"/>
    <w:rsid w:val="00AA0848"/>
    <w:rsid w:val="00AA08BA"/>
    <w:rsid w:val="00AA1018"/>
    <w:rsid w:val="00AA107F"/>
    <w:rsid w:val="00AA1552"/>
    <w:rsid w:val="00AA16EF"/>
    <w:rsid w:val="00AA18BD"/>
    <w:rsid w:val="00AA23EE"/>
    <w:rsid w:val="00AA2695"/>
    <w:rsid w:val="00AA2DBB"/>
    <w:rsid w:val="00AA31DB"/>
    <w:rsid w:val="00AA3290"/>
    <w:rsid w:val="00AA4557"/>
    <w:rsid w:val="00AA4887"/>
    <w:rsid w:val="00AA489F"/>
    <w:rsid w:val="00AA48AF"/>
    <w:rsid w:val="00AA4B80"/>
    <w:rsid w:val="00AA4C92"/>
    <w:rsid w:val="00AA4EE4"/>
    <w:rsid w:val="00AA5173"/>
    <w:rsid w:val="00AA5675"/>
    <w:rsid w:val="00AA582C"/>
    <w:rsid w:val="00AA5A70"/>
    <w:rsid w:val="00AA5C45"/>
    <w:rsid w:val="00AA60B9"/>
    <w:rsid w:val="00AA6168"/>
    <w:rsid w:val="00AA62F9"/>
    <w:rsid w:val="00AA649F"/>
    <w:rsid w:val="00AA6FC4"/>
    <w:rsid w:val="00AA7175"/>
    <w:rsid w:val="00AA7655"/>
    <w:rsid w:val="00AB014C"/>
    <w:rsid w:val="00AB024E"/>
    <w:rsid w:val="00AB0F82"/>
    <w:rsid w:val="00AB10F4"/>
    <w:rsid w:val="00AB140C"/>
    <w:rsid w:val="00AB1432"/>
    <w:rsid w:val="00AB1E06"/>
    <w:rsid w:val="00AB2259"/>
    <w:rsid w:val="00AB31BD"/>
    <w:rsid w:val="00AB34E9"/>
    <w:rsid w:val="00AB3D5B"/>
    <w:rsid w:val="00AB3F57"/>
    <w:rsid w:val="00AB403B"/>
    <w:rsid w:val="00AB45B2"/>
    <w:rsid w:val="00AB49FF"/>
    <w:rsid w:val="00AB4A9D"/>
    <w:rsid w:val="00AB4B40"/>
    <w:rsid w:val="00AB4D87"/>
    <w:rsid w:val="00AB4D90"/>
    <w:rsid w:val="00AB4E8D"/>
    <w:rsid w:val="00AB5020"/>
    <w:rsid w:val="00AB54A8"/>
    <w:rsid w:val="00AB5C97"/>
    <w:rsid w:val="00AB5E1E"/>
    <w:rsid w:val="00AB5FFE"/>
    <w:rsid w:val="00AB6250"/>
    <w:rsid w:val="00AB6718"/>
    <w:rsid w:val="00AB6B40"/>
    <w:rsid w:val="00AB6BA9"/>
    <w:rsid w:val="00AB6CA1"/>
    <w:rsid w:val="00AB6CFA"/>
    <w:rsid w:val="00AB6D93"/>
    <w:rsid w:val="00AB74F2"/>
    <w:rsid w:val="00AB75B5"/>
    <w:rsid w:val="00AB7D0F"/>
    <w:rsid w:val="00AC0F16"/>
    <w:rsid w:val="00AC1409"/>
    <w:rsid w:val="00AC17BC"/>
    <w:rsid w:val="00AC1DAD"/>
    <w:rsid w:val="00AC25EE"/>
    <w:rsid w:val="00AC288D"/>
    <w:rsid w:val="00AC2F7F"/>
    <w:rsid w:val="00AC324A"/>
    <w:rsid w:val="00AC438B"/>
    <w:rsid w:val="00AC4A2C"/>
    <w:rsid w:val="00AC4BA3"/>
    <w:rsid w:val="00AC4CFB"/>
    <w:rsid w:val="00AC57C9"/>
    <w:rsid w:val="00AC57D2"/>
    <w:rsid w:val="00AC59C0"/>
    <w:rsid w:val="00AC6131"/>
    <w:rsid w:val="00AC61CF"/>
    <w:rsid w:val="00AC6494"/>
    <w:rsid w:val="00AC69AF"/>
    <w:rsid w:val="00AC6A1C"/>
    <w:rsid w:val="00AC6E07"/>
    <w:rsid w:val="00AC7A83"/>
    <w:rsid w:val="00AC7E57"/>
    <w:rsid w:val="00AC7E89"/>
    <w:rsid w:val="00AC7EBB"/>
    <w:rsid w:val="00AD020D"/>
    <w:rsid w:val="00AD0A4C"/>
    <w:rsid w:val="00AD0DC5"/>
    <w:rsid w:val="00AD0EAA"/>
    <w:rsid w:val="00AD16E5"/>
    <w:rsid w:val="00AD1716"/>
    <w:rsid w:val="00AD1E6C"/>
    <w:rsid w:val="00AD20B4"/>
    <w:rsid w:val="00AD22B0"/>
    <w:rsid w:val="00AD2504"/>
    <w:rsid w:val="00AD2E12"/>
    <w:rsid w:val="00AD344D"/>
    <w:rsid w:val="00AD3F18"/>
    <w:rsid w:val="00AD4079"/>
    <w:rsid w:val="00AD4B74"/>
    <w:rsid w:val="00AD4BE5"/>
    <w:rsid w:val="00AD4CB3"/>
    <w:rsid w:val="00AD5366"/>
    <w:rsid w:val="00AD5371"/>
    <w:rsid w:val="00AD560C"/>
    <w:rsid w:val="00AD59A0"/>
    <w:rsid w:val="00AD5FD6"/>
    <w:rsid w:val="00AD674C"/>
    <w:rsid w:val="00AD6D82"/>
    <w:rsid w:val="00AD72E2"/>
    <w:rsid w:val="00AD73C3"/>
    <w:rsid w:val="00AD744F"/>
    <w:rsid w:val="00AD7B2A"/>
    <w:rsid w:val="00AD7EBC"/>
    <w:rsid w:val="00AE00C7"/>
    <w:rsid w:val="00AE02DE"/>
    <w:rsid w:val="00AE039A"/>
    <w:rsid w:val="00AE0870"/>
    <w:rsid w:val="00AE18C1"/>
    <w:rsid w:val="00AE1912"/>
    <w:rsid w:val="00AE1E52"/>
    <w:rsid w:val="00AE1F2F"/>
    <w:rsid w:val="00AE2430"/>
    <w:rsid w:val="00AE26BE"/>
    <w:rsid w:val="00AE2E20"/>
    <w:rsid w:val="00AE3FC4"/>
    <w:rsid w:val="00AE49A5"/>
    <w:rsid w:val="00AE5080"/>
    <w:rsid w:val="00AE52FE"/>
    <w:rsid w:val="00AE548F"/>
    <w:rsid w:val="00AE5A0E"/>
    <w:rsid w:val="00AE5FD2"/>
    <w:rsid w:val="00AE6318"/>
    <w:rsid w:val="00AE6788"/>
    <w:rsid w:val="00AE6EE9"/>
    <w:rsid w:val="00AE7036"/>
    <w:rsid w:val="00AE72D1"/>
    <w:rsid w:val="00AE741C"/>
    <w:rsid w:val="00AE7F2E"/>
    <w:rsid w:val="00AF0A4A"/>
    <w:rsid w:val="00AF0FD2"/>
    <w:rsid w:val="00AF1B10"/>
    <w:rsid w:val="00AF1DCF"/>
    <w:rsid w:val="00AF20E1"/>
    <w:rsid w:val="00AF23DC"/>
    <w:rsid w:val="00AF2A7B"/>
    <w:rsid w:val="00AF2E64"/>
    <w:rsid w:val="00AF35B0"/>
    <w:rsid w:val="00AF3C52"/>
    <w:rsid w:val="00AF44E4"/>
    <w:rsid w:val="00AF44F4"/>
    <w:rsid w:val="00AF48A0"/>
    <w:rsid w:val="00AF4A12"/>
    <w:rsid w:val="00AF4BB2"/>
    <w:rsid w:val="00AF4CE5"/>
    <w:rsid w:val="00AF5023"/>
    <w:rsid w:val="00AF5297"/>
    <w:rsid w:val="00AF533D"/>
    <w:rsid w:val="00AF582A"/>
    <w:rsid w:val="00AF609D"/>
    <w:rsid w:val="00AF6214"/>
    <w:rsid w:val="00AF692A"/>
    <w:rsid w:val="00AF696C"/>
    <w:rsid w:val="00AF6B62"/>
    <w:rsid w:val="00AF6DDE"/>
    <w:rsid w:val="00AF79C8"/>
    <w:rsid w:val="00AF7B5C"/>
    <w:rsid w:val="00AF7B81"/>
    <w:rsid w:val="00AF7C93"/>
    <w:rsid w:val="00B003D7"/>
    <w:rsid w:val="00B01192"/>
    <w:rsid w:val="00B01517"/>
    <w:rsid w:val="00B019C1"/>
    <w:rsid w:val="00B01B77"/>
    <w:rsid w:val="00B02C6B"/>
    <w:rsid w:val="00B03496"/>
    <w:rsid w:val="00B0377F"/>
    <w:rsid w:val="00B038AE"/>
    <w:rsid w:val="00B039D1"/>
    <w:rsid w:val="00B03C03"/>
    <w:rsid w:val="00B03FC0"/>
    <w:rsid w:val="00B0407F"/>
    <w:rsid w:val="00B04487"/>
    <w:rsid w:val="00B048C3"/>
    <w:rsid w:val="00B04D14"/>
    <w:rsid w:val="00B0547A"/>
    <w:rsid w:val="00B05553"/>
    <w:rsid w:val="00B0587F"/>
    <w:rsid w:val="00B05EC9"/>
    <w:rsid w:val="00B064D3"/>
    <w:rsid w:val="00B064EB"/>
    <w:rsid w:val="00B067C2"/>
    <w:rsid w:val="00B06991"/>
    <w:rsid w:val="00B071E7"/>
    <w:rsid w:val="00B07645"/>
    <w:rsid w:val="00B077CD"/>
    <w:rsid w:val="00B07D16"/>
    <w:rsid w:val="00B07D1A"/>
    <w:rsid w:val="00B105F8"/>
    <w:rsid w:val="00B1088E"/>
    <w:rsid w:val="00B1091D"/>
    <w:rsid w:val="00B10E90"/>
    <w:rsid w:val="00B11CC5"/>
    <w:rsid w:val="00B11D88"/>
    <w:rsid w:val="00B11E8C"/>
    <w:rsid w:val="00B1218A"/>
    <w:rsid w:val="00B121C7"/>
    <w:rsid w:val="00B12514"/>
    <w:rsid w:val="00B1309A"/>
    <w:rsid w:val="00B1318D"/>
    <w:rsid w:val="00B1355D"/>
    <w:rsid w:val="00B138E2"/>
    <w:rsid w:val="00B147D5"/>
    <w:rsid w:val="00B14A3A"/>
    <w:rsid w:val="00B14DFA"/>
    <w:rsid w:val="00B14F34"/>
    <w:rsid w:val="00B15151"/>
    <w:rsid w:val="00B1562D"/>
    <w:rsid w:val="00B15804"/>
    <w:rsid w:val="00B1591A"/>
    <w:rsid w:val="00B15976"/>
    <w:rsid w:val="00B159E6"/>
    <w:rsid w:val="00B16BB0"/>
    <w:rsid w:val="00B16FF3"/>
    <w:rsid w:val="00B1734F"/>
    <w:rsid w:val="00B17849"/>
    <w:rsid w:val="00B17A27"/>
    <w:rsid w:val="00B17ED2"/>
    <w:rsid w:val="00B2052A"/>
    <w:rsid w:val="00B205E3"/>
    <w:rsid w:val="00B20D83"/>
    <w:rsid w:val="00B20FD7"/>
    <w:rsid w:val="00B21522"/>
    <w:rsid w:val="00B2193A"/>
    <w:rsid w:val="00B2224F"/>
    <w:rsid w:val="00B222FA"/>
    <w:rsid w:val="00B22422"/>
    <w:rsid w:val="00B22A8B"/>
    <w:rsid w:val="00B22D2A"/>
    <w:rsid w:val="00B233E9"/>
    <w:rsid w:val="00B23408"/>
    <w:rsid w:val="00B23AAA"/>
    <w:rsid w:val="00B23F4E"/>
    <w:rsid w:val="00B24A2F"/>
    <w:rsid w:val="00B24C14"/>
    <w:rsid w:val="00B24D68"/>
    <w:rsid w:val="00B24FB2"/>
    <w:rsid w:val="00B25333"/>
    <w:rsid w:val="00B25632"/>
    <w:rsid w:val="00B257A1"/>
    <w:rsid w:val="00B26562"/>
    <w:rsid w:val="00B26A33"/>
    <w:rsid w:val="00B26FAA"/>
    <w:rsid w:val="00B273B9"/>
    <w:rsid w:val="00B30062"/>
    <w:rsid w:val="00B3037C"/>
    <w:rsid w:val="00B30616"/>
    <w:rsid w:val="00B3089E"/>
    <w:rsid w:val="00B30AF9"/>
    <w:rsid w:val="00B30DD5"/>
    <w:rsid w:val="00B3111E"/>
    <w:rsid w:val="00B316C5"/>
    <w:rsid w:val="00B31A3B"/>
    <w:rsid w:val="00B32297"/>
    <w:rsid w:val="00B3233B"/>
    <w:rsid w:val="00B32401"/>
    <w:rsid w:val="00B325DF"/>
    <w:rsid w:val="00B3292F"/>
    <w:rsid w:val="00B32EF0"/>
    <w:rsid w:val="00B33109"/>
    <w:rsid w:val="00B33867"/>
    <w:rsid w:val="00B33FFC"/>
    <w:rsid w:val="00B34485"/>
    <w:rsid w:val="00B35859"/>
    <w:rsid w:val="00B35951"/>
    <w:rsid w:val="00B35A5C"/>
    <w:rsid w:val="00B35EFA"/>
    <w:rsid w:val="00B368D8"/>
    <w:rsid w:val="00B36D54"/>
    <w:rsid w:val="00B36E8F"/>
    <w:rsid w:val="00B36EF0"/>
    <w:rsid w:val="00B370B6"/>
    <w:rsid w:val="00B3783A"/>
    <w:rsid w:val="00B379D0"/>
    <w:rsid w:val="00B37B34"/>
    <w:rsid w:val="00B37C70"/>
    <w:rsid w:val="00B402FA"/>
    <w:rsid w:val="00B4030F"/>
    <w:rsid w:val="00B4090A"/>
    <w:rsid w:val="00B40911"/>
    <w:rsid w:val="00B40A7A"/>
    <w:rsid w:val="00B40AE9"/>
    <w:rsid w:val="00B40B5B"/>
    <w:rsid w:val="00B40D22"/>
    <w:rsid w:val="00B40D81"/>
    <w:rsid w:val="00B41060"/>
    <w:rsid w:val="00B411D3"/>
    <w:rsid w:val="00B41470"/>
    <w:rsid w:val="00B4163B"/>
    <w:rsid w:val="00B41766"/>
    <w:rsid w:val="00B41980"/>
    <w:rsid w:val="00B419E3"/>
    <w:rsid w:val="00B422C2"/>
    <w:rsid w:val="00B4249D"/>
    <w:rsid w:val="00B42696"/>
    <w:rsid w:val="00B42EB9"/>
    <w:rsid w:val="00B42FD3"/>
    <w:rsid w:val="00B43918"/>
    <w:rsid w:val="00B4427B"/>
    <w:rsid w:val="00B44FC1"/>
    <w:rsid w:val="00B46A32"/>
    <w:rsid w:val="00B46F79"/>
    <w:rsid w:val="00B46FD6"/>
    <w:rsid w:val="00B47770"/>
    <w:rsid w:val="00B47FC2"/>
    <w:rsid w:val="00B5004F"/>
    <w:rsid w:val="00B502EF"/>
    <w:rsid w:val="00B504AE"/>
    <w:rsid w:val="00B510BB"/>
    <w:rsid w:val="00B515FB"/>
    <w:rsid w:val="00B51738"/>
    <w:rsid w:val="00B518A6"/>
    <w:rsid w:val="00B51BCB"/>
    <w:rsid w:val="00B52078"/>
    <w:rsid w:val="00B522AC"/>
    <w:rsid w:val="00B523FC"/>
    <w:rsid w:val="00B52684"/>
    <w:rsid w:val="00B52DC7"/>
    <w:rsid w:val="00B53888"/>
    <w:rsid w:val="00B53C92"/>
    <w:rsid w:val="00B53EA5"/>
    <w:rsid w:val="00B546A5"/>
    <w:rsid w:val="00B54B29"/>
    <w:rsid w:val="00B55FEE"/>
    <w:rsid w:val="00B565B2"/>
    <w:rsid w:val="00B5679D"/>
    <w:rsid w:val="00B56881"/>
    <w:rsid w:val="00B56CB7"/>
    <w:rsid w:val="00B57973"/>
    <w:rsid w:val="00B5797E"/>
    <w:rsid w:val="00B601E6"/>
    <w:rsid w:val="00B6025A"/>
    <w:rsid w:val="00B6032F"/>
    <w:rsid w:val="00B608FF"/>
    <w:rsid w:val="00B6099C"/>
    <w:rsid w:val="00B60BAE"/>
    <w:rsid w:val="00B60CD9"/>
    <w:rsid w:val="00B60F6C"/>
    <w:rsid w:val="00B61397"/>
    <w:rsid w:val="00B614BB"/>
    <w:rsid w:val="00B6162E"/>
    <w:rsid w:val="00B618EA"/>
    <w:rsid w:val="00B62C0E"/>
    <w:rsid w:val="00B62C51"/>
    <w:rsid w:val="00B6352B"/>
    <w:rsid w:val="00B63952"/>
    <w:rsid w:val="00B63A35"/>
    <w:rsid w:val="00B64CB6"/>
    <w:rsid w:val="00B64E39"/>
    <w:rsid w:val="00B65679"/>
    <w:rsid w:val="00B66226"/>
    <w:rsid w:val="00B6638B"/>
    <w:rsid w:val="00B668AB"/>
    <w:rsid w:val="00B66A55"/>
    <w:rsid w:val="00B66CDB"/>
    <w:rsid w:val="00B66DED"/>
    <w:rsid w:val="00B66EF8"/>
    <w:rsid w:val="00B67184"/>
    <w:rsid w:val="00B671B1"/>
    <w:rsid w:val="00B672F0"/>
    <w:rsid w:val="00B67396"/>
    <w:rsid w:val="00B67AAF"/>
    <w:rsid w:val="00B70C6B"/>
    <w:rsid w:val="00B71008"/>
    <w:rsid w:val="00B71A1E"/>
    <w:rsid w:val="00B71BE9"/>
    <w:rsid w:val="00B71C5A"/>
    <w:rsid w:val="00B72BC3"/>
    <w:rsid w:val="00B72CBA"/>
    <w:rsid w:val="00B72ECC"/>
    <w:rsid w:val="00B7326B"/>
    <w:rsid w:val="00B73666"/>
    <w:rsid w:val="00B746B0"/>
    <w:rsid w:val="00B74BB6"/>
    <w:rsid w:val="00B74C44"/>
    <w:rsid w:val="00B74FB1"/>
    <w:rsid w:val="00B75209"/>
    <w:rsid w:val="00B75C63"/>
    <w:rsid w:val="00B76AFF"/>
    <w:rsid w:val="00B76C9F"/>
    <w:rsid w:val="00B77333"/>
    <w:rsid w:val="00B7751F"/>
    <w:rsid w:val="00B77AC5"/>
    <w:rsid w:val="00B77BB9"/>
    <w:rsid w:val="00B801E2"/>
    <w:rsid w:val="00B8088A"/>
    <w:rsid w:val="00B80B80"/>
    <w:rsid w:val="00B80B90"/>
    <w:rsid w:val="00B80CC6"/>
    <w:rsid w:val="00B8103E"/>
    <w:rsid w:val="00B819DB"/>
    <w:rsid w:val="00B81BC4"/>
    <w:rsid w:val="00B81CF9"/>
    <w:rsid w:val="00B826E7"/>
    <w:rsid w:val="00B82939"/>
    <w:rsid w:val="00B82975"/>
    <w:rsid w:val="00B8297F"/>
    <w:rsid w:val="00B82B43"/>
    <w:rsid w:val="00B833B6"/>
    <w:rsid w:val="00B83650"/>
    <w:rsid w:val="00B8386F"/>
    <w:rsid w:val="00B84142"/>
    <w:rsid w:val="00B84284"/>
    <w:rsid w:val="00B844F3"/>
    <w:rsid w:val="00B84804"/>
    <w:rsid w:val="00B84E8D"/>
    <w:rsid w:val="00B84F73"/>
    <w:rsid w:val="00B85000"/>
    <w:rsid w:val="00B855BA"/>
    <w:rsid w:val="00B85765"/>
    <w:rsid w:val="00B85E24"/>
    <w:rsid w:val="00B86477"/>
    <w:rsid w:val="00B86BEA"/>
    <w:rsid w:val="00B87009"/>
    <w:rsid w:val="00B873A3"/>
    <w:rsid w:val="00B87989"/>
    <w:rsid w:val="00B90381"/>
    <w:rsid w:val="00B90390"/>
    <w:rsid w:val="00B90608"/>
    <w:rsid w:val="00B9081E"/>
    <w:rsid w:val="00B9100E"/>
    <w:rsid w:val="00B91962"/>
    <w:rsid w:val="00B9197D"/>
    <w:rsid w:val="00B91A46"/>
    <w:rsid w:val="00B9231D"/>
    <w:rsid w:val="00B92572"/>
    <w:rsid w:val="00B927A5"/>
    <w:rsid w:val="00B92960"/>
    <w:rsid w:val="00B92EAA"/>
    <w:rsid w:val="00B92F99"/>
    <w:rsid w:val="00B92FBA"/>
    <w:rsid w:val="00B93A94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9E3"/>
    <w:rsid w:val="00B97104"/>
    <w:rsid w:val="00B97D0D"/>
    <w:rsid w:val="00BA006D"/>
    <w:rsid w:val="00BA00C4"/>
    <w:rsid w:val="00BA03AB"/>
    <w:rsid w:val="00BA08F8"/>
    <w:rsid w:val="00BA0FB9"/>
    <w:rsid w:val="00BA1333"/>
    <w:rsid w:val="00BA15B8"/>
    <w:rsid w:val="00BA19FD"/>
    <w:rsid w:val="00BA1FFB"/>
    <w:rsid w:val="00BA2295"/>
    <w:rsid w:val="00BA2751"/>
    <w:rsid w:val="00BA2A13"/>
    <w:rsid w:val="00BA2DC0"/>
    <w:rsid w:val="00BA2FA9"/>
    <w:rsid w:val="00BA33B3"/>
    <w:rsid w:val="00BA3550"/>
    <w:rsid w:val="00BA3814"/>
    <w:rsid w:val="00BA3851"/>
    <w:rsid w:val="00BA3BE0"/>
    <w:rsid w:val="00BA3C76"/>
    <w:rsid w:val="00BA4254"/>
    <w:rsid w:val="00BA46A0"/>
    <w:rsid w:val="00BA60BE"/>
    <w:rsid w:val="00BA61AF"/>
    <w:rsid w:val="00BA647E"/>
    <w:rsid w:val="00BA6856"/>
    <w:rsid w:val="00BA6A3A"/>
    <w:rsid w:val="00BA77E9"/>
    <w:rsid w:val="00BA78F1"/>
    <w:rsid w:val="00BB019B"/>
    <w:rsid w:val="00BB0340"/>
    <w:rsid w:val="00BB066F"/>
    <w:rsid w:val="00BB077E"/>
    <w:rsid w:val="00BB0822"/>
    <w:rsid w:val="00BB0AFD"/>
    <w:rsid w:val="00BB12C2"/>
    <w:rsid w:val="00BB13C0"/>
    <w:rsid w:val="00BB16FD"/>
    <w:rsid w:val="00BB1874"/>
    <w:rsid w:val="00BB1A09"/>
    <w:rsid w:val="00BB1E64"/>
    <w:rsid w:val="00BB2036"/>
    <w:rsid w:val="00BB20C7"/>
    <w:rsid w:val="00BB2143"/>
    <w:rsid w:val="00BB2172"/>
    <w:rsid w:val="00BB2543"/>
    <w:rsid w:val="00BB255F"/>
    <w:rsid w:val="00BB416B"/>
    <w:rsid w:val="00BB4344"/>
    <w:rsid w:val="00BB4438"/>
    <w:rsid w:val="00BB4544"/>
    <w:rsid w:val="00BB45D8"/>
    <w:rsid w:val="00BB5353"/>
    <w:rsid w:val="00BB5736"/>
    <w:rsid w:val="00BB59B1"/>
    <w:rsid w:val="00BB5EE8"/>
    <w:rsid w:val="00BB6008"/>
    <w:rsid w:val="00BB6148"/>
    <w:rsid w:val="00BB6AAC"/>
    <w:rsid w:val="00BB712A"/>
    <w:rsid w:val="00BB77A3"/>
    <w:rsid w:val="00BB78F9"/>
    <w:rsid w:val="00BB79CC"/>
    <w:rsid w:val="00BB7A60"/>
    <w:rsid w:val="00BB7B6E"/>
    <w:rsid w:val="00BB7C70"/>
    <w:rsid w:val="00BC0E1A"/>
    <w:rsid w:val="00BC127C"/>
    <w:rsid w:val="00BC134D"/>
    <w:rsid w:val="00BC151A"/>
    <w:rsid w:val="00BC1747"/>
    <w:rsid w:val="00BC26F8"/>
    <w:rsid w:val="00BC2AF2"/>
    <w:rsid w:val="00BC2DFD"/>
    <w:rsid w:val="00BC2FC7"/>
    <w:rsid w:val="00BC3A87"/>
    <w:rsid w:val="00BC3C64"/>
    <w:rsid w:val="00BC3CC7"/>
    <w:rsid w:val="00BC43C6"/>
    <w:rsid w:val="00BC4EDC"/>
    <w:rsid w:val="00BC4F19"/>
    <w:rsid w:val="00BC5148"/>
    <w:rsid w:val="00BC51E1"/>
    <w:rsid w:val="00BC54C2"/>
    <w:rsid w:val="00BC55B4"/>
    <w:rsid w:val="00BC5FA6"/>
    <w:rsid w:val="00BC6258"/>
    <w:rsid w:val="00BC650F"/>
    <w:rsid w:val="00BC72EF"/>
    <w:rsid w:val="00BC7A91"/>
    <w:rsid w:val="00BC7BCF"/>
    <w:rsid w:val="00BC7CEC"/>
    <w:rsid w:val="00BD0431"/>
    <w:rsid w:val="00BD0712"/>
    <w:rsid w:val="00BD08B0"/>
    <w:rsid w:val="00BD0CA2"/>
    <w:rsid w:val="00BD0DC7"/>
    <w:rsid w:val="00BD151D"/>
    <w:rsid w:val="00BD162E"/>
    <w:rsid w:val="00BD17E2"/>
    <w:rsid w:val="00BD1809"/>
    <w:rsid w:val="00BD1B35"/>
    <w:rsid w:val="00BD1B9A"/>
    <w:rsid w:val="00BD20CB"/>
    <w:rsid w:val="00BD2881"/>
    <w:rsid w:val="00BD2999"/>
    <w:rsid w:val="00BD2AE2"/>
    <w:rsid w:val="00BD2B11"/>
    <w:rsid w:val="00BD2C1F"/>
    <w:rsid w:val="00BD2C6D"/>
    <w:rsid w:val="00BD2DFE"/>
    <w:rsid w:val="00BD33A3"/>
    <w:rsid w:val="00BD37FE"/>
    <w:rsid w:val="00BD3938"/>
    <w:rsid w:val="00BD3942"/>
    <w:rsid w:val="00BD39A9"/>
    <w:rsid w:val="00BD3AD0"/>
    <w:rsid w:val="00BD3DC3"/>
    <w:rsid w:val="00BD43FA"/>
    <w:rsid w:val="00BD44C2"/>
    <w:rsid w:val="00BD4C59"/>
    <w:rsid w:val="00BD5015"/>
    <w:rsid w:val="00BD5023"/>
    <w:rsid w:val="00BD5345"/>
    <w:rsid w:val="00BD5A22"/>
    <w:rsid w:val="00BD5DCA"/>
    <w:rsid w:val="00BD5FA7"/>
    <w:rsid w:val="00BD612E"/>
    <w:rsid w:val="00BD6AB1"/>
    <w:rsid w:val="00BD6AFD"/>
    <w:rsid w:val="00BD6B9C"/>
    <w:rsid w:val="00BD6FEE"/>
    <w:rsid w:val="00BD7176"/>
    <w:rsid w:val="00BD7ADA"/>
    <w:rsid w:val="00BD7CA0"/>
    <w:rsid w:val="00BD7E0F"/>
    <w:rsid w:val="00BD7F7B"/>
    <w:rsid w:val="00BE01E1"/>
    <w:rsid w:val="00BE0308"/>
    <w:rsid w:val="00BE058E"/>
    <w:rsid w:val="00BE0883"/>
    <w:rsid w:val="00BE0C5F"/>
    <w:rsid w:val="00BE0D76"/>
    <w:rsid w:val="00BE1930"/>
    <w:rsid w:val="00BE1A67"/>
    <w:rsid w:val="00BE1C00"/>
    <w:rsid w:val="00BE1E00"/>
    <w:rsid w:val="00BE1E34"/>
    <w:rsid w:val="00BE1E46"/>
    <w:rsid w:val="00BE20A5"/>
    <w:rsid w:val="00BE22AE"/>
    <w:rsid w:val="00BE2D6D"/>
    <w:rsid w:val="00BE2EBC"/>
    <w:rsid w:val="00BE3473"/>
    <w:rsid w:val="00BE4368"/>
    <w:rsid w:val="00BE45DD"/>
    <w:rsid w:val="00BE4619"/>
    <w:rsid w:val="00BE47C7"/>
    <w:rsid w:val="00BE4D31"/>
    <w:rsid w:val="00BE4D3D"/>
    <w:rsid w:val="00BE524A"/>
    <w:rsid w:val="00BE537C"/>
    <w:rsid w:val="00BE55DF"/>
    <w:rsid w:val="00BE5856"/>
    <w:rsid w:val="00BE594C"/>
    <w:rsid w:val="00BE5BAA"/>
    <w:rsid w:val="00BE6180"/>
    <w:rsid w:val="00BE632C"/>
    <w:rsid w:val="00BE6784"/>
    <w:rsid w:val="00BE6E97"/>
    <w:rsid w:val="00BE6FA0"/>
    <w:rsid w:val="00BE6FCD"/>
    <w:rsid w:val="00BE7073"/>
    <w:rsid w:val="00BE70A2"/>
    <w:rsid w:val="00BE71D3"/>
    <w:rsid w:val="00BE71EB"/>
    <w:rsid w:val="00BE7200"/>
    <w:rsid w:val="00BE7BF0"/>
    <w:rsid w:val="00BF026D"/>
    <w:rsid w:val="00BF055D"/>
    <w:rsid w:val="00BF0750"/>
    <w:rsid w:val="00BF0A55"/>
    <w:rsid w:val="00BF0AAB"/>
    <w:rsid w:val="00BF111E"/>
    <w:rsid w:val="00BF1E73"/>
    <w:rsid w:val="00BF1F8C"/>
    <w:rsid w:val="00BF2269"/>
    <w:rsid w:val="00BF2404"/>
    <w:rsid w:val="00BF28BE"/>
    <w:rsid w:val="00BF2BCA"/>
    <w:rsid w:val="00BF2D33"/>
    <w:rsid w:val="00BF302E"/>
    <w:rsid w:val="00BF328F"/>
    <w:rsid w:val="00BF378B"/>
    <w:rsid w:val="00BF3A3F"/>
    <w:rsid w:val="00BF3D23"/>
    <w:rsid w:val="00BF3E83"/>
    <w:rsid w:val="00BF41A9"/>
    <w:rsid w:val="00BF46CF"/>
    <w:rsid w:val="00BF4EAD"/>
    <w:rsid w:val="00BF4F2D"/>
    <w:rsid w:val="00BF504C"/>
    <w:rsid w:val="00BF5687"/>
    <w:rsid w:val="00BF5C34"/>
    <w:rsid w:val="00BF5D17"/>
    <w:rsid w:val="00BF5F56"/>
    <w:rsid w:val="00BF65C6"/>
    <w:rsid w:val="00BF6811"/>
    <w:rsid w:val="00BF6FDA"/>
    <w:rsid w:val="00BF71FF"/>
    <w:rsid w:val="00BF7234"/>
    <w:rsid w:val="00BF72E4"/>
    <w:rsid w:val="00BF770E"/>
    <w:rsid w:val="00BF778B"/>
    <w:rsid w:val="00C000FC"/>
    <w:rsid w:val="00C005C9"/>
    <w:rsid w:val="00C00A34"/>
    <w:rsid w:val="00C00BA8"/>
    <w:rsid w:val="00C00CA2"/>
    <w:rsid w:val="00C00CB2"/>
    <w:rsid w:val="00C01111"/>
    <w:rsid w:val="00C019C2"/>
    <w:rsid w:val="00C01A37"/>
    <w:rsid w:val="00C01CC3"/>
    <w:rsid w:val="00C02470"/>
    <w:rsid w:val="00C02870"/>
    <w:rsid w:val="00C02A0B"/>
    <w:rsid w:val="00C02C2A"/>
    <w:rsid w:val="00C0310A"/>
    <w:rsid w:val="00C03176"/>
    <w:rsid w:val="00C032B9"/>
    <w:rsid w:val="00C0398C"/>
    <w:rsid w:val="00C03E3F"/>
    <w:rsid w:val="00C04157"/>
    <w:rsid w:val="00C04ADE"/>
    <w:rsid w:val="00C054A9"/>
    <w:rsid w:val="00C0564A"/>
    <w:rsid w:val="00C05E35"/>
    <w:rsid w:val="00C0625D"/>
    <w:rsid w:val="00C06BB9"/>
    <w:rsid w:val="00C0728D"/>
    <w:rsid w:val="00C073E8"/>
    <w:rsid w:val="00C07812"/>
    <w:rsid w:val="00C0795D"/>
    <w:rsid w:val="00C07AB0"/>
    <w:rsid w:val="00C1000A"/>
    <w:rsid w:val="00C10613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769"/>
    <w:rsid w:val="00C1387A"/>
    <w:rsid w:val="00C13963"/>
    <w:rsid w:val="00C13CEF"/>
    <w:rsid w:val="00C14165"/>
    <w:rsid w:val="00C14C1E"/>
    <w:rsid w:val="00C14E50"/>
    <w:rsid w:val="00C15713"/>
    <w:rsid w:val="00C160F5"/>
    <w:rsid w:val="00C160FA"/>
    <w:rsid w:val="00C178DC"/>
    <w:rsid w:val="00C17EA5"/>
    <w:rsid w:val="00C17FDE"/>
    <w:rsid w:val="00C20291"/>
    <w:rsid w:val="00C20298"/>
    <w:rsid w:val="00C20401"/>
    <w:rsid w:val="00C204D8"/>
    <w:rsid w:val="00C20F62"/>
    <w:rsid w:val="00C214B7"/>
    <w:rsid w:val="00C21620"/>
    <w:rsid w:val="00C219E4"/>
    <w:rsid w:val="00C22C9F"/>
    <w:rsid w:val="00C233DB"/>
    <w:rsid w:val="00C23EFF"/>
    <w:rsid w:val="00C24966"/>
    <w:rsid w:val="00C24FDF"/>
    <w:rsid w:val="00C252FB"/>
    <w:rsid w:val="00C256E1"/>
    <w:rsid w:val="00C26285"/>
    <w:rsid w:val="00C266A7"/>
    <w:rsid w:val="00C2695B"/>
    <w:rsid w:val="00C26F26"/>
    <w:rsid w:val="00C26F92"/>
    <w:rsid w:val="00C2740D"/>
    <w:rsid w:val="00C30638"/>
    <w:rsid w:val="00C3084B"/>
    <w:rsid w:val="00C30B1C"/>
    <w:rsid w:val="00C30B32"/>
    <w:rsid w:val="00C31078"/>
    <w:rsid w:val="00C314F5"/>
    <w:rsid w:val="00C31AFC"/>
    <w:rsid w:val="00C31D33"/>
    <w:rsid w:val="00C3233C"/>
    <w:rsid w:val="00C327D6"/>
    <w:rsid w:val="00C32A22"/>
    <w:rsid w:val="00C32A93"/>
    <w:rsid w:val="00C32F25"/>
    <w:rsid w:val="00C33668"/>
    <w:rsid w:val="00C33675"/>
    <w:rsid w:val="00C336AB"/>
    <w:rsid w:val="00C34539"/>
    <w:rsid w:val="00C34DF0"/>
    <w:rsid w:val="00C354EC"/>
    <w:rsid w:val="00C35A75"/>
    <w:rsid w:val="00C35B88"/>
    <w:rsid w:val="00C35BB6"/>
    <w:rsid w:val="00C36C04"/>
    <w:rsid w:val="00C36C3D"/>
    <w:rsid w:val="00C3743C"/>
    <w:rsid w:val="00C3746A"/>
    <w:rsid w:val="00C37DE9"/>
    <w:rsid w:val="00C402CF"/>
    <w:rsid w:val="00C405B9"/>
    <w:rsid w:val="00C4074C"/>
    <w:rsid w:val="00C409C4"/>
    <w:rsid w:val="00C40A33"/>
    <w:rsid w:val="00C41257"/>
    <w:rsid w:val="00C4143D"/>
    <w:rsid w:val="00C41717"/>
    <w:rsid w:val="00C41740"/>
    <w:rsid w:val="00C418EB"/>
    <w:rsid w:val="00C41E2F"/>
    <w:rsid w:val="00C4250F"/>
    <w:rsid w:val="00C425BC"/>
    <w:rsid w:val="00C4293A"/>
    <w:rsid w:val="00C42AB9"/>
    <w:rsid w:val="00C43608"/>
    <w:rsid w:val="00C43630"/>
    <w:rsid w:val="00C43633"/>
    <w:rsid w:val="00C43A0D"/>
    <w:rsid w:val="00C43A21"/>
    <w:rsid w:val="00C44169"/>
    <w:rsid w:val="00C447CE"/>
    <w:rsid w:val="00C448EA"/>
    <w:rsid w:val="00C44CF8"/>
    <w:rsid w:val="00C44D02"/>
    <w:rsid w:val="00C457F6"/>
    <w:rsid w:val="00C463F7"/>
    <w:rsid w:val="00C4670F"/>
    <w:rsid w:val="00C46759"/>
    <w:rsid w:val="00C46986"/>
    <w:rsid w:val="00C46D8A"/>
    <w:rsid w:val="00C46E25"/>
    <w:rsid w:val="00C47331"/>
    <w:rsid w:val="00C479CF"/>
    <w:rsid w:val="00C47A0F"/>
    <w:rsid w:val="00C47B11"/>
    <w:rsid w:val="00C5044B"/>
    <w:rsid w:val="00C50814"/>
    <w:rsid w:val="00C508B2"/>
    <w:rsid w:val="00C5100E"/>
    <w:rsid w:val="00C51125"/>
    <w:rsid w:val="00C51138"/>
    <w:rsid w:val="00C517BD"/>
    <w:rsid w:val="00C51B4B"/>
    <w:rsid w:val="00C51B7F"/>
    <w:rsid w:val="00C52C84"/>
    <w:rsid w:val="00C52EA6"/>
    <w:rsid w:val="00C52F45"/>
    <w:rsid w:val="00C52FD9"/>
    <w:rsid w:val="00C5336B"/>
    <w:rsid w:val="00C53B82"/>
    <w:rsid w:val="00C53D12"/>
    <w:rsid w:val="00C540E8"/>
    <w:rsid w:val="00C54492"/>
    <w:rsid w:val="00C547F1"/>
    <w:rsid w:val="00C54B59"/>
    <w:rsid w:val="00C55919"/>
    <w:rsid w:val="00C55C62"/>
    <w:rsid w:val="00C55DDD"/>
    <w:rsid w:val="00C56B17"/>
    <w:rsid w:val="00C571E2"/>
    <w:rsid w:val="00C57599"/>
    <w:rsid w:val="00C57F17"/>
    <w:rsid w:val="00C600EE"/>
    <w:rsid w:val="00C602DC"/>
    <w:rsid w:val="00C60DEE"/>
    <w:rsid w:val="00C61037"/>
    <w:rsid w:val="00C6106B"/>
    <w:rsid w:val="00C61129"/>
    <w:rsid w:val="00C61FD5"/>
    <w:rsid w:val="00C62127"/>
    <w:rsid w:val="00C62506"/>
    <w:rsid w:val="00C6255B"/>
    <w:rsid w:val="00C625DF"/>
    <w:rsid w:val="00C62602"/>
    <w:rsid w:val="00C62749"/>
    <w:rsid w:val="00C62A03"/>
    <w:rsid w:val="00C62AD6"/>
    <w:rsid w:val="00C62DD7"/>
    <w:rsid w:val="00C6304C"/>
    <w:rsid w:val="00C630A0"/>
    <w:rsid w:val="00C633E6"/>
    <w:rsid w:val="00C6340A"/>
    <w:rsid w:val="00C6378E"/>
    <w:rsid w:val="00C637EF"/>
    <w:rsid w:val="00C63A3A"/>
    <w:rsid w:val="00C6429F"/>
    <w:rsid w:val="00C64AB1"/>
    <w:rsid w:val="00C64C2C"/>
    <w:rsid w:val="00C651FF"/>
    <w:rsid w:val="00C65641"/>
    <w:rsid w:val="00C65A47"/>
    <w:rsid w:val="00C65A9F"/>
    <w:rsid w:val="00C65B47"/>
    <w:rsid w:val="00C65F09"/>
    <w:rsid w:val="00C66053"/>
    <w:rsid w:val="00C6633B"/>
    <w:rsid w:val="00C667D9"/>
    <w:rsid w:val="00C6694A"/>
    <w:rsid w:val="00C669F9"/>
    <w:rsid w:val="00C66CB0"/>
    <w:rsid w:val="00C66ED4"/>
    <w:rsid w:val="00C67DA7"/>
    <w:rsid w:val="00C710CC"/>
    <w:rsid w:val="00C7193E"/>
    <w:rsid w:val="00C71955"/>
    <w:rsid w:val="00C71AC5"/>
    <w:rsid w:val="00C71B88"/>
    <w:rsid w:val="00C71F50"/>
    <w:rsid w:val="00C7212C"/>
    <w:rsid w:val="00C72139"/>
    <w:rsid w:val="00C722C9"/>
    <w:rsid w:val="00C724A6"/>
    <w:rsid w:val="00C72EA1"/>
    <w:rsid w:val="00C73097"/>
    <w:rsid w:val="00C734C6"/>
    <w:rsid w:val="00C73750"/>
    <w:rsid w:val="00C73BA0"/>
    <w:rsid w:val="00C73D64"/>
    <w:rsid w:val="00C73DC8"/>
    <w:rsid w:val="00C74385"/>
    <w:rsid w:val="00C74539"/>
    <w:rsid w:val="00C74DB9"/>
    <w:rsid w:val="00C7517D"/>
    <w:rsid w:val="00C751EA"/>
    <w:rsid w:val="00C75629"/>
    <w:rsid w:val="00C75799"/>
    <w:rsid w:val="00C75F57"/>
    <w:rsid w:val="00C76535"/>
    <w:rsid w:val="00C765E2"/>
    <w:rsid w:val="00C76901"/>
    <w:rsid w:val="00C769C6"/>
    <w:rsid w:val="00C76F62"/>
    <w:rsid w:val="00C76FC4"/>
    <w:rsid w:val="00C77273"/>
    <w:rsid w:val="00C776F9"/>
    <w:rsid w:val="00C80081"/>
    <w:rsid w:val="00C805C9"/>
    <w:rsid w:val="00C805E4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6B"/>
    <w:rsid w:val="00C839A3"/>
    <w:rsid w:val="00C83E31"/>
    <w:rsid w:val="00C83F5A"/>
    <w:rsid w:val="00C84083"/>
    <w:rsid w:val="00C843AE"/>
    <w:rsid w:val="00C8479E"/>
    <w:rsid w:val="00C8491E"/>
    <w:rsid w:val="00C8497C"/>
    <w:rsid w:val="00C84A7C"/>
    <w:rsid w:val="00C8530E"/>
    <w:rsid w:val="00C864AD"/>
    <w:rsid w:val="00C86784"/>
    <w:rsid w:val="00C86FBB"/>
    <w:rsid w:val="00C8712E"/>
    <w:rsid w:val="00C87147"/>
    <w:rsid w:val="00C87FDA"/>
    <w:rsid w:val="00C901DC"/>
    <w:rsid w:val="00C904F1"/>
    <w:rsid w:val="00C9089F"/>
    <w:rsid w:val="00C9090F"/>
    <w:rsid w:val="00C9143E"/>
    <w:rsid w:val="00C9144F"/>
    <w:rsid w:val="00C92171"/>
    <w:rsid w:val="00C92312"/>
    <w:rsid w:val="00C924D1"/>
    <w:rsid w:val="00C92695"/>
    <w:rsid w:val="00C92801"/>
    <w:rsid w:val="00C92EBB"/>
    <w:rsid w:val="00C92FAD"/>
    <w:rsid w:val="00C93170"/>
    <w:rsid w:val="00C9323F"/>
    <w:rsid w:val="00C934C1"/>
    <w:rsid w:val="00C9460A"/>
    <w:rsid w:val="00C947BB"/>
    <w:rsid w:val="00C94C2A"/>
    <w:rsid w:val="00C94C6D"/>
    <w:rsid w:val="00C94F12"/>
    <w:rsid w:val="00C951E6"/>
    <w:rsid w:val="00C959E3"/>
    <w:rsid w:val="00C966AD"/>
    <w:rsid w:val="00C96730"/>
    <w:rsid w:val="00C96E80"/>
    <w:rsid w:val="00C96EA7"/>
    <w:rsid w:val="00C96EB0"/>
    <w:rsid w:val="00C96FCE"/>
    <w:rsid w:val="00C9703A"/>
    <w:rsid w:val="00C971C5"/>
    <w:rsid w:val="00C973BB"/>
    <w:rsid w:val="00C97F70"/>
    <w:rsid w:val="00CA03AF"/>
    <w:rsid w:val="00CA03B6"/>
    <w:rsid w:val="00CA0BAE"/>
    <w:rsid w:val="00CA0CDA"/>
    <w:rsid w:val="00CA0CFF"/>
    <w:rsid w:val="00CA1A59"/>
    <w:rsid w:val="00CA1BC3"/>
    <w:rsid w:val="00CA214A"/>
    <w:rsid w:val="00CA233E"/>
    <w:rsid w:val="00CA27E9"/>
    <w:rsid w:val="00CA35A6"/>
    <w:rsid w:val="00CA3C2A"/>
    <w:rsid w:val="00CA437C"/>
    <w:rsid w:val="00CA449E"/>
    <w:rsid w:val="00CA466F"/>
    <w:rsid w:val="00CA49AB"/>
    <w:rsid w:val="00CA4DEC"/>
    <w:rsid w:val="00CA50CB"/>
    <w:rsid w:val="00CA51C0"/>
    <w:rsid w:val="00CA545D"/>
    <w:rsid w:val="00CA63C8"/>
    <w:rsid w:val="00CA64EF"/>
    <w:rsid w:val="00CA67EF"/>
    <w:rsid w:val="00CA67FD"/>
    <w:rsid w:val="00CA79C2"/>
    <w:rsid w:val="00CB0187"/>
    <w:rsid w:val="00CB064B"/>
    <w:rsid w:val="00CB08CB"/>
    <w:rsid w:val="00CB0FBA"/>
    <w:rsid w:val="00CB0FDA"/>
    <w:rsid w:val="00CB1009"/>
    <w:rsid w:val="00CB149E"/>
    <w:rsid w:val="00CB14CD"/>
    <w:rsid w:val="00CB192F"/>
    <w:rsid w:val="00CB1C6B"/>
    <w:rsid w:val="00CB1CF5"/>
    <w:rsid w:val="00CB20D4"/>
    <w:rsid w:val="00CB22D5"/>
    <w:rsid w:val="00CB244D"/>
    <w:rsid w:val="00CB2ABB"/>
    <w:rsid w:val="00CB3430"/>
    <w:rsid w:val="00CB372E"/>
    <w:rsid w:val="00CB45F7"/>
    <w:rsid w:val="00CB47CC"/>
    <w:rsid w:val="00CB480C"/>
    <w:rsid w:val="00CB4BF9"/>
    <w:rsid w:val="00CB4FA5"/>
    <w:rsid w:val="00CB5571"/>
    <w:rsid w:val="00CB572A"/>
    <w:rsid w:val="00CB603B"/>
    <w:rsid w:val="00CB6068"/>
    <w:rsid w:val="00CB63FF"/>
    <w:rsid w:val="00CB661B"/>
    <w:rsid w:val="00CB6631"/>
    <w:rsid w:val="00CB6B67"/>
    <w:rsid w:val="00CB6BA1"/>
    <w:rsid w:val="00CB6D20"/>
    <w:rsid w:val="00CB71ED"/>
    <w:rsid w:val="00CC03DB"/>
    <w:rsid w:val="00CC03F7"/>
    <w:rsid w:val="00CC0499"/>
    <w:rsid w:val="00CC089D"/>
    <w:rsid w:val="00CC08A3"/>
    <w:rsid w:val="00CC0ED6"/>
    <w:rsid w:val="00CC133D"/>
    <w:rsid w:val="00CC1FB9"/>
    <w:rsid w:val="00CC26FE"/>
    <w:rsid w:val="00CC277E"/>
    <w:rsid w:val="00CC2D76"/>
    <w:rsid w:val="00CC2F82"/>
    <w:rsid w:val="00CC32C0"/>
    <w:rsid w:val="00CC3611"/>
    <w:rsid w:val="00CC43B3"/>
    <w:rsid w:val="00CC4EEF"/>
    <w:rsid w:val="00CC5BCB"/>
    <w:rsid w:val="00CC5DCB"/>
    <w:rsid w:val="00CC6C56"/>
    <w:rsid w:val="00CC6EC1"/>
    <w:rsid w:val="00CC6FC0"/>
    <w:rsid w:val="00CC798B"/>
    <w:rsid w:val="00CC7C8E"/>
    <w:rsid w:val="00CC7CE1"/>
    <w:rsid w:val="00CD0616"/>
    <w:rsid w:val="00CD128C"/>
    <w:rsid w:val="00CD1772"/>
    <w:rsid w:val="00CD1B88"/>
    <w:rsid w:val="00CD1DAC"/>
    <w:rsid w:val="00CD1EEF"/>
    <w:rsid w:val="00CD2344"/>
    <w:rsid w:val="00CD27F6"/>
    <w:rsid w:val="00CD2B0B"/>
    <w:rsid w:val="00CD2D7C"/>
    <w:rsid w:val="00CD2FE4"/>
    <w:rsid w:val="00CD3451"/>
    <w:rsid w:val="00CD3A1D"/>
    <w:rsid w:val="00CD409B"/>
    <w:rsid w:val="00CD43B0"/>
    <w:rsid w:val="00CD44C2"/>
    <w:rsid w:val="00CD4806"/>
    <w:rsid w:val="00CD55FE"/>
    <w:rsid w:val="00CD56AC"/>
    <w:rsid w:val="00CD5766"/>
    <w:rsid w:val="00CD61CA"/>
    <w:rsid w:val="00CD664F"/>
    <w:rsid w:val="00CD70AE"/>
    <w:rsid w:val="00CD7175"/>
    <w:rsid w:val="00CD7B15"/>
    <w:rsid w:val="00CE03C6"/>
    <w:rsid w:val="00CE05D8"/>
    <w:rsid w:val="00CE0824"/>
    <w:rsid w:val="00CE0959"/>
    <w:rsid w:val="00CE0D79"/>
    <w:rsid w:val="00CE0FA9"/>
    <w:rsid w:val="00CE102A"/>
    <w:rsid w:val="00CE1DEF"/>
    <w:rsid w:val="00CE25D5"/>
    <w:rsid w:val="00CE2C30"/>
    <w:rsid w:val="00CE2C6E"/>
    <w:rsid w:val="00CE2FAB"/>
    <w:rsid w:val="00CE36D6"/>
    <w:rsid w:val="00CE3739"/>
    <w:rsid w:val="00CE39CE"/>
    <w:rsid w:val="00CE3BC1"/>
    <w:rsid w:val="00CE42D5"/>
    <w:rsid w:val="00CE43ED"/>
    <w:rsid w:val="00CE477F"/>
    <w:rsid w:val="00CE4BD5"/>
    <w:rsid w:val="00CE528D"/>
    <w:rsid w:val="00CE55F4"/>
    <w:rsid w:val="00CE5E19"/>
    <w:rsid w:val="00CE639E"/>
    <w:rsid w:val="00CE643B"/>
    <w:rsid w:val="00CE6491"/>
    <w:rsid w:val="00CE6CD4"/>
    <w:rsid w:val="00CE7422"/>
    <w:rsid w:val="00CE749A"/>
    <w:rsid w:val="00CE7A1B"/>
    <w:rsid w:val="00CE7CB1"/>
    <w:rsid w:val="00CE7DCA"/>
    <w:rsid w:val="00CE7FD1"/>
    <w:rsid w:val="00CF0578"/>
    <w:rsid w:val="00CF063E"/>
    <w:rsid w:val="00CF0704"/>
    <w:rsid w:val="00CF1279"/>
    <w:rsid w:val="00CF12A9"/>
    <w:rsid w:val="00CF18B4"/>
    <w:rsid w:val="00CF1EE1"/>
    <w:rsid w:val="00CF2093"/>
    <w:rsid w:val="00CF20A3"/>
    <w:rsid w:val="00CF2A79"/>
    <w:rsid w:val="00CF3940"/>
    <w:rsid w:val="00CF3B58"/>
    <w:rsid w:val="00CF3F50"/>
    <w:rsid w:val="00CF4291"/>
    <w:rsid w:val="00CF4AC1"/>
    <w:rsid w:val="00CF5C5C"/>
    <w:rsid w:val="00CF63FC"/>
    <w:rsid w:val="00CF6653"/>
    <w:rsid w:val="00CF6985"/>
    <w:rsid w:val="00CF69AA"/>
    <w:rsid w:val="00CF753B"/>
    <w:rsid w:val="00D0016E"/>
    <w:rsid w:val="00D00B18"/>
    <w:rsid w:val="00D00F9E"/>
    <w:rsid w:val="00D0160A"/>
    <w:rsid w:val="00D01B02"/>
    <w:rsid w:val="00D01F6F"/>
    <w:rsid w:val="00D021A7"/>
    <w:rsid w:val="00D02D6F"/>
    <w:rsid w:val="00D02E78"/>
    <w:rsid w:val="00D0308C"/>
    <w:rsid w:val="00D03407"/>
    <w:rsid w:val="00D03A80"/>
    <w:rsid w:val="00D03DBC"/>
    <w:rsid w:val="00D04749"/>
    <w:rsid w:val="00D0477C"/>
    <w:rsid w:val="00D04B2E"/>
    <w:rsid w:val="00D04D1A"/>
    <w:rsid w:val="00D0574D"/>
    <w:rsid w:val="00D0576A"/>
    <w:rsid w:val="00D05882"/>
    <w:rsid w:val="00D060D1"/>
    <w:rsid w:val="00D06101"/>
    <w:rsid w:val="00D0643F"/>
    <w:rsid w:val="00D0681D"/>
    <w:rsid w:val="00D068CB"/>
    <w:rsid w:val="00D10041"/>
    <w:rsid w:val="00D10327"/>
    <w:rsid w:val="00D10CC3"/>
    <w:rsid w:val="00D10CF7"/>
    <w:rsid w:val="00D10D92"/>
    <w:rsid w:val="00D10DFF"/>
    <w:rsid w:val="00D110F1"/>
    <w:rsid w:val="00D11553"/>
    <w:rsid w:val="00D11F14"/>
    <w:rsid w:val="00D12651"/>
    <w:rsid w:val="00D12B0B"/>
    <w:rsid w:val="00D12D0E"/>
    <w:rsid w:val="00D139FB"/>
    <w:rsid w:val="00D13CC4"/>
    <w:rsid w:val="00D13E13"/>
    <w:rsid w:val="00D13F5F"/>
    <w:rsid w:val="00D140D7"/>
    <w:rsid w:val="00D143D3"/>
    <w:rsid w:val="00D14944"/>
    <w:rsid w:val="00D149A7"/>
    <w:rsid w:val="00D14D8A"/>
    <w:rsid w:val="00D14E9E"/>
    <w:rsid w:val="00D153FB"/>
    <w:rsid w:val="00D1563E"/>
    <w:rsid w:val="00D1642F"/>
    <w:rsid w:val="00D16726"/>
    <w:rsid w:val="00D168EF"/>
    <w:rsid w:val="00D16A08"/>
    <w:rsid w:val="00D171C2"/>
    <w:rsid w:val="00D1780A"/>
    <w:rsid w:val="00D17C37"/>
    <w:rsid w:val="00D17D66"/>
    <w:rsid w:val="00D202BC"/>
    <w:rsid w:val="00D203A9"/>
    <w:rsid w:val="00D2072B"/>
    <w:rsid w:val="00D20BCC"/>
    <w:rsid w:val="00D20D78"/>
    <w:rsid w:val="00D20F35"/>
    <w:rsid w:val="00D2168F"/>
    <w:rsid w:val="00D21C75"/>
    <w:rsid w:val="00D22D6C"/>
    <w:rsid w:val="00D23315"/>
    <w:rsid w:val="00D235FE"/>
    <w:rsid w:val="00D23969"/>
    <w:rsid w:val="00D23DC9"/>
    <w:rsid w:val="00D23E3D"/>
    <w:rsid w:val="00D24065"/>
    <w:rsid w:val="00D24704"/>
    <w:rsid w:val="00D24835"/>
    <w:rsid w:val="00D24E0F"/>
    <w:rsid w:val="00D24E27"/>
    <w:rsid w:val="00D251C7"/>
    <w:rsid w:val="00D253C8"/>
    <w:rsid w:val="00D256F5"/>
    <w:rsid w:val="00D258B0"/>
    <w:rsid w:val="00D25C24"/>
    <w:rsid w:val="00D26378"/>
    <w:rsid w:val="00D26F16"/>
    <w:rsid w:val="00D26FBB"/>
    <w:rsid w:val="00D27375"/>
    <w:rsid w:val="00D2750E"/>
    <w:rsid w:val="00D27646"/>
    <w:rsid w:val="00D27D0A"/>
    <w:rsid w:val="00D3084E"/>
    <w:rsid w:val="00D30F85"/>
    <w:rsid w:val="00D31746"/>
    <w:rsid w:val="00D318FE"/>
    <w:rsid w:val="00D3192B"/>
    <w:rsid w:val="00D31954"/>
    <w:rsid w:val="00D319EF"/>
    <w:rsid w:val="00D32A51"/>
    <w:rsid w:val="00D32E00"/>
    <w:rsid w:val="00D334C7"/>
    <w:rsid w:val="00D3362D"/>
    <w:rsid w:val="00D33702"/>
    <w:rsid w:val="00D337B7"/>
    <w:rsid w:val="00D33A85"/>
    <w:rsid w:val="00D33E08"/>
    <w:rsid w:val="00D3455B"/>
    <w:rsid w:val="00D34640"/>
    <w:rsid w:val="00D34645"/>
    <w:rsid w:val="00D35B98"/>
    <w:rsid w:val="00D360F6"/>
    <w:rsid w:val="00D361E5"/>
    <w:rsid w:val="00D36616"/>
    <w:rsid w:val="00D36D4C"/>
    <w:rsid w:val="00D36F92"/>
    <w:rsid w:val="00D372C5"/>
    <w:rsid w:val="00D37708"/>
    <w:rsid w:val="00D37E8B"/>
    <w:rsid w:val="00D4049B"/>
    <w:rsid w:val="00D40AED"/>
    <w:rsid w:val="00D414D1"/>
    <w:rsid w:val="00D41646"/>
    <w:rsid w:val="00D41696"/>
    <w:rsid w:val="00D41AA9"/>
    <w:rsid w:val="00D41AEE"/>
    <w:rsid w:val="00D42421"/>
    <w:rsid w:val="00D427AF"/>
    <w:rsid w:val="00D4288A"/>
    <w:rsid w:val="00D42992"/>
    <w:rsid w:val="00D42B45"/>
    <w:rsid w:val="00D42C3F"/>
    <w:rsid w:val="00D42E25"/>
    <w:rsid w:val="00D43B46"/>
    <w:rsid w:val="00D441DC"/>
    <w:rsid w:val="00D44238"/>
    <w:rsid w:val="00D447FB"/>
    <w:rsid w:val="00D4511C"/>
    <w:rsid w:val="00D4559E"/>
    <w:rsid w:val="00D457AE"/>
    <w:rsid w:val="00D45CB2"/>
    <w:rsid w:val="00D468F4"/>
    <w:rsid w:val="00D46AE1"/>
    <w:rsid w:val="00D46DC3"/>
    <w:rsid w:val="00D46DEC"/>
    <w:rsid w:val="00D476D9"/>
    <w:rsid w:val="00D477F7"/>
    <w:rsid w:val="00D47D27"/>
    <w:rsid w:val="00D47F5A"/>
    <w:rsid w:val="00D5036D"/>
    <w:rsid w:val="00D50F45"/>
    <w:rsid w:val="00D512CC"/>
    <w:rsid w:val="00D513D9"/>
    <w:rsid w:val="00D519AD"/>
    <w:rsid w:val="00D51C3A"/>
    <w:rsid w:val="00D51CFE"/>
    <w:rsid w:val="00D5245B"/>
    <w:rsid w:val="00D52589"/>
    <w:rsid w:val="00D5282C"/>
    <w:rsid w:val="00D52D63"/>
    <w:rsid w:val="00D52DF9"/>
    <w:rsid w:val="00D52E7A"/>
    <w:rsid w:val="00D533B3"/>
    <w:rsid w:val="00D53533"/>
    <w:rsid w:val="00D53C20"/>
    <w:rsid w:val="00D53FC5"/>
    <w:rsid w:val="00D541A6"/>
    <w:rsid w:val="00D554A9"/>
    <w:rsid w:val="00D55531"/>
    <w:rsid w:val="00D55543"/>
    <w:rsid w:val="00D55D43"/>
    <w:rsid w:val="00D55FE8"/>
    <w:rsid w:val="00D561AF"/>
    <w:rsid w:val="00D5644B"/>
    <w:rsid w:val="00D56484"/>
    <w:rsid w:val="00D56F91"/>
    <w:rsid w:val="00D574A7"/>
    <w:rsid w:val="00D57D2C"/>
    <w:rsid w:val="00D57D61"/>
    <w:rsid w:val="00D606C9"/>
    <w:rsid w:val="00D610EA"/>
    <w:rsid w:val="00D613BC"/>
    <w:rsid w:val="00D61596"/>
    <w:rsid w:val="00D6199E"/>
    <w:rsid w:val="00D6229C"/>
    <w:rsid w:val="00D62328"/>
    <w:rsid w:val="00D62662"/>
    <w:rsid w:val="00D6299A"/>
    <w:rsid w:val="00D62D46"/>
    <w:rsid w:val="00D6364F"/>
    <w:rsid w:val="00D63805"/>
    <w:rsid w:val="00D63D3F"/>
    <w:rsid w:val="00D64197"/>
    <w:rsid w:val="00D64428"/>
    <w:rsid w:val="00D644BA"/>
    <w:rsid w:val="00D645E8"/>
    <w:rsid w:val="00D64D42"/>
    <w:rsid w:val="00D65296"/>
    <w:rsid w:val="00D654C5"/>
    <w:rsid w:val="00D65ECC"/>
    <w:rsid w:val="00D65F5B"/>
    <w:rsid w:val="00D668C6"/>
    <w:rsid w:val="00D66B23"/>
    <w:rsid w:val="00D66CE3"/>
    <w:rsid w:val="00D67438"/>
    <w:rsid w:val="00D677DB"/>
    <w:rsid w:val="00D67B54"/>
    <w:rsid w:val="00D70544"/>
    <w:rsid w:val="00D70664"/>
    <w:rsid w:val="00D70EB5"/>
    <w:rsid w:val="00D70FB0"/>
    <w:rsid w:val="00D718D1"/>
    <w:rsid w:val="00D71E71"/>
    <w:rsid w:val="00D72B19"/>
    <w:rsid w:val="00D739F0"/>
    <w:rsid w:val="00D73E8B"/>
    <w:rsid w:val="00D740A5"/>
    <w:rsid w:val="00D74646"/>
    <w:rsid w:val="00D74ADF"/>
    <w:rsid w:val="00D7507F"/>
    <w:rsid w:val="00D7563F"/>
    <w:rsid w:val="00D7579A"/>
    <w:rsid w:val="00D7589C"/>
    <w:rsid w:val="00D75FA0"/>
    <w:rsid w:val="00D76ADD"/>
    <w:rsid w:val="00D76B34"/>
    <w:rsid w:val="00D77208"/>
    <w:rsid w:val="00D77567"/>
    <w:rsid w:val="00D7794B"/>
    <w:rsid w:val="00D77B57"/>
    <w:rsid w:val="00D77BD1"/>
    <w:rsid w:val="00D77C0C"/>
    <w:rsid w:val="00D806F9"/>
    <w:rsid w:val="00D807EF"/>
    <w:rsid w:val="00D809E2"/>
    <w:rsid w:val="00D80AAF"/>
    <w:rsid w:val="00D815E5"/>
    <w:rsid w:val="00D81BF2"/>
    <w:rsid w:val="00D81E85"/>
    <w:rsid w:val="00D82006"/>
    <w:rsid w:val="00D82E51"/>
    <w:rsid w:val="00D82E88"/>
    <w:rsid w:val="00D82F92"/>
    <w:rsid w:val="00D831BF"/>
    <w:rsid w:val="00D832D6"/>
    <w:rsid w:val="00D83666"/>
    <w:rsid w:val="00D8429C"/>
    <w:rsid w:val="00D845C4"/>
    <w:rsid w:val="00D849BA"/>
    <w:rsid w:val="00D84FC5"/>
    <w:rsid w:val="00D853FE"/>
    <w:rsid w:val="00D85764"/>
    <w:rsid w:val="00D85F27"/>
    <w:rsid w:val="00D85FE6"/>
    <w:rsid w:val="00D8635B"/>
    <w:rsid w:val="00D86CAC"/>
    <w:rsid w:val="00D87500"/>
    <w:rsid w:val="00D87608"/>
    <w:rsid w:val="00D878D1"/>
    <w:rsid w:val="00D87EBA"/>
    <w:rsid w:val="00D87EC2"/>
    <w:rsid w:val="00D9050E"/>
    <w:rsid w:val="00D9069A"/>
    <w:rsid w:val="00D90B53"/>
    <w:rsid w:val="00D90FC7"/>
    <w:rsid w:val="00D91000"/>
    <w:rsid w:val="00D91668"/>
    <w:rsid w:val="00D9181F"/>
    <w:rsid w:val="00D91CB5"/>
    <w:rsid w:val="00D9204A"/>
    <w:rsid w:val="00D92D9E"/>
    <w:rsid w:val="00D9385E"/>
    <w:rsid w:val="00D93870"/>
    <w:rsid w:val="00D94114"/>
    <w:rsid w:val="00D94207"/>
    <w:rsid w:val="00D94973"/>
    <w:rsid w:val="00D95136"/>
    <w:rsid w:val="00D952F4"/>
    <w:rsid w:val="00D95BFF"/>
    <w:rsid w:val="00D95FB1"/>
    <w:rsid w:val="00D961F3"/>
    <w:rsid w:val="00D96452"/>
    <w:rsid w:val="00D973FB"/>
    <w:rsid w:val="00D97522"/>
    <w:rsid w:val="00DA04EA"/>
    <w:rsid w:val="00DA07FD"/>
    <w:rsid w:val="00DA0DD7"/>
    <w:rsid w:val="00DA0E02"/>
    <w:rsid w:val="00DA25C1"/>
    <w:rsid w:val="00DA2654"/>
    <w:rsid w:val="00DA2A8F"/>
    <w:rsid w:val="00DA2F2F"/>
    <w:rsid w:val="00DA3B7D"/>
    <w:rsid w:val="00DA3C25"/>
    <w:rsid w:val="00DA54AB"/>
    <w:rsid w:val="00DA5C3B"/>
    <w:rsid w:val="00DA5C8D"/>
    <w:rsid w:val="00DA64FD"/>
    <w:rsid w:val="00DA6578"/>
    <w:rsid w:val="00DA69BA"/>
    <w:rsid w:val="00DA6B89"/>
    <w:rsid w:val="00DA76A1"/>
    <w:rsid w:val="00DA7BC1"/>
    <w:rsid w:val="00DB03AE"/>
    <w:rsid w:val="00DB0F44"/>
    <w:rsid w:val="00DB10A4"/>
    <w:rsid w:val="00DB13F8"/>
    <w:rsid w:val="00DB1EBB"/>
    <w:rsid w:val="00DB255B"/>
    <w:rsid w:val="00DB28E4"/>
    <w:rsid w:val="00DB2D0C"/>
    <w:rsid w:val="00DB3011"/>
    <w:rsid w:val="00DB3100"/>
    <w:rsid w:val="00DB310B"/>
    <w:rsid w:val="00DB324A"/>
    <w:rsid w:val="00DB3415"/>
    <w:rsid w:val="00DB3540"/>
    <w:rsid w:val="00DB391B"/>
    <w:rsid w:val="00DB39B2"/>
    <w:rsid w:val="00DB3A15"/>
    <w:rsid w:val="00DB3A17"/>
    <w:rsid w:val="00DB3A5E"/>
    <w:rsid w:val="00DB41FA"/>
    <w:rsid w:val="00DB4D46"/>
    <w:rsid w:val="00DB5004"/>
    <w:rsid w:val="00DB5243"/>
    <w:rsid w:val="00DB589F"/>
    <w:rsid w:val="00DB5CE8"/>
    <w:rsid w:val="00DB5F88"/>
    <w:rsid w:val="00DB637D"/>
    <w:rsid w:val="00DB6573"/>
    <w:rsid w:val="00DB75AA"/>
    <w:rsid w:val="00DB785E"/>
    <w:rsid w:val="00DB7CD6"/>
    <w:rsid w:val="00DB7DD6"/>
    <w:rsid w:val="00DC046F"/>
    <w:rsid w:val="00DC13DF"/>
    <w:rsid w:val="00DC1C61"/>
    <w:rsid w:val="00DC2627"/>
    <w:rsid w:val="00DC2BA9"/>
    <w:rsid w:val="00DC2C06"/>
    <w:rsid w:val="00DC2EF3"/>
    <w:rsid w:val="00DC4074"/>
    <w:rsid w:val="00DC4371"/>
    <w:rsid w:val="00DC443D"/>
    <w:rsid w:val="00DC4463"/>
    <w:rsid w:val="00DC456D"/>
    <w:rsid w:val="00DC4570"/>
    <w:rsid w:val="00DC45CF"/>
    <w:rsid w:val="00DC4C7E"/>
    <w:rsid w:val="00DC554A"/>
    <w:rsid w:val="00DC55D9"/>
    <w:rsid w:val="00DC5A9D"/>
    <w:rsid w:val="00DC5B77"/>
    <w:rsid w:val="00DC5F3A"/>
    <w:rsid w:val="00DC6048"/>
    <w:rsid w:val="00DC60F8"/>
    <w:rsid w:val="00DC61A5"/>
    <w:rsid w:val="00DC6F1C"/>
    <w:rsid w:val="00DD0193"/>
    <w:rsid w:val="00DD05CF"/>
    <w:rsid w:val="00DD0E00"/>
    <w:rsid w:val="00DD1271"/>
    <w:rsid w:val="00DD21F1"/>
    <w:rsid w:val="00DD2B16"/>
    <w:rsid w:val="00DD2C03"/>
    <w:rsid w:val="00DD2FCE"/>
    <w:rsid w:val="00DD31E4"/>
    <w:rsid w:val="00DD35E0"/>
    <w:rsid w:val="00DD3D89"/>
    <w:rsid w:val="00DD3FBC"/>
    <w:rsid w:val="00DD4221"/>
    <w:rsid w:val="00DD4371"/>
    <w:rsid w:val="00DD4E2C"/>
    <w:rsid w:val="00DD5423"/>
    <w:rsid w:val="00DD563B"/>
    <w:rsid w:val="00DD57D2"/>
    <w:rsid w:val="00DD5889"/>
    <w:rsid w:val="00DD6620"/>
    <w:rsid w:val="00DD6B1E"/>
    <w:rsid w:val="00DD6BCB"/>
    <w:rsid w:val="00DD6D97"/>
    <w:rsid w:val="00DD70C5"/>
    <w:rsid w:val="00DD71E8"/>
    <w:rsid w:val="00DD762B"/>
    <w:rsid w:val="00DD7653"/>
    <w:rsid w:val="00DD7992"/>
    <w:rsid w:val="00DD7B25"/>
    <w:rsid w:val="00DE042A"/>
    <w:rsid w:val="00DE07A1"/>
    <w:rsid w:val="00DE088D"/>
    <w:rsid w:val="00DE08C9"/>
    <w:rsid w:val="00DE0EDC"/>
    <w:rsid w:val="00DE1366"/>
    <w:rsid w:val="00DE1935"/>
    <w:rsid w:val="00DE1941"/>
    <w:rsid w:val="00DE1A43"/>
    <w:rsid w:val="00DE1DF8"/>
    <w:rsid w:val="00DE2185"/>
    <w:rsid w:val="00DE21D7"/>
    <w:rsid w:val="00DE27DA"/>
    <w:rsid w:val="00DE3251"/>
    <w:rsid w:val="00DE39EC"/>
    <w:rsid w:val="00DE3B32"/>
    <w:rsid w:val="00DE3C8E"/>
    <w:rsid w:val="00DE3E01"/>
    <w:rsid w:val="00DE3F03"/>
    <w:rsid w:val="00DE4719"/>
    <w:rsid w:val="00DE4C12"/>
    <w:rsid w:val="00DE4E7F"/>
    <w:rsid w:val="00DE541F"/>
    <w:rsid w:val="00DE5674"/>
    <w:rsid w:val="00DE59DD"/>
    <w:rsid w:val="00DE64CE"/>
    <w:rsid w:val="00DE66F3"/>
    <w:rsid w:val="00DE6B44"/>
    <w:rsid w:val="00DE6FD5"/>
    <w:rsid w:val="00DE71B7"/>
    <w:rsid w:val="00DE7A51"/>
    <w:rsid w:val="00DF078A"/>
    <w:rsid w:val="00DF1074"/>
    <w:rsid w:val="00DF10DD"/>
    <w:rsid w:val="00DF15E7"/>
    <w:rsid w:val="00DF2AE4"/>
    <w:rsid w:val="00DF3727"/>
    <w:rsid w:val="00DF3987"/>
    <w:rsid w:val="00DF45BE"/>
    <w:rsid w:val="00DF4661"/>
    <w:rsid w:val="00DF4AF5"/>
    <w:rsid w:val="00DF4F02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C3D"/>
    <w:rsid w:val="00DF6E45"/>
    <w:rsid w:val="00DF6E92"/>
    <w:rsid w:val="00DF7023"/>
    <w:rsid w:val="00DF734A"/>
    <w:rsid w:val="00DF75D4"/>
    <w:rsid w:val="00DF79B9"/>
    <w:rsid w:val="00DF7B86"/>
    <w:rsid w:val="00DF7F09"/>
    <w:rsid w:val="00E00604"/>
    <w:rsid w:val="00E0060F"/>
    <w:rsid w:val="00E006F9"/>
    <w:rsid w:val="00E008A7"/>
    <w:rsid w:val="00E009B4"/>
    <w:rsid w:val="00E00CC2"/>
    <w:rsid w:val="00E01440"/>
    <w:rsid w:val="00E01864"/>
    <w:rsid w:val="00E01F1C"/>
    <w:rsid w:val="00E021B5"/>
    <w:rsid w:val="00E022E8"/>
    <w:rsid w:val="00E034C4"/>
    <w:rsid w:val="00E03BD8"/>
    <w:rsid w:val="00E041E6"/>
    <w:rsid w:val="00E04244"/>
    <w:rsid w:val="00E04393"/>
    <w:rsid w:val="00E0458B"/>
    <w:rsid w:val="00E045D3"/>
    <w:rsid w:val="00E04CBC"/>
    <w:rsid w:val="00E050C9"/>
    <w:rsid w:val="00E05319"/>
    <w:rsid w:val="00E05395"/>
    <w:rsid w:val="00E0561A"/>
    <w:rsid w:val="00E05BF9"/>
    <w:rsid w:val="00E05F08"/>
    <w:rsid w:val="00E063F2"/>
    <w:rsid w:val="00E066FE"/>
    <w:rsid w:val="00E06723"/>
    <w:rsid w:val="00E06900"/>
    <w:rsid w:val="00E069CC"/>
    <w:rsid w:val="00E10183"/>
    <w:rsid w:val="00E10202"/>
    <w:rsid w:val="00E10212"/>
    <w:rsid w:val="00E10364"/>
    <w:rsid w:val="00E105C4"/>
    <w:rsid w:val="00E10CE1"/>
    <w:rsid w:val="00E11192"/>
    <w:rsid w:val="00E111A3"/>
    <w:rsid w:val="00E11283"/>
    <w:rsid w:val="00E116A7"/>
    <w:rsid w:val="00E11784"/>
    <w:rsid w:val="00E11D35"/>
    <w:rsid w:val="00E11F90"/>
    <w:rsid w:val="00E12056"/>
    <w:rsid w:val="00E123E5"/>
    <w:rsid w:val="00E12AC4"/>
    <w:rsid w:val="00E12AF9"/>
    <w:rsid w:val="00E13ED5"/>
    <w:rsid w:val="00E13FDB"/>
    <w:rsid w:val="00E14278"/>
    <w:rsid w:val="00E14487"/>
    <w:rsid w:val="00E14ACD"/>
    <w:rsid w:val="00E14BFC"/>
    <w:rsid w:val="00E1518A"/>
    <w:rsid w:val="00E152BB"/>
    <w:rsid w:val="00E153FB"/>
    <w:rsid w:val="00E168B1"/>
    <w:rsid w:val="00E16C13"/>
    <w:rsid w:val="00E173DB"/>
    <w:rsid w:val="00E173E2"/>
    <w:rsid w:val="00E1797A"/>
    <w:rsid w:val="00E17DD9"/>
    <w:rsid w:val="00E200A4"/>
    <w:rsid w:val="00E202D0"/>
    <w:rsid w:val="00E20682"/>
    <w:rsid w:val="00E2089E"/>
    <w:rsid w:val="00E21032"/>
    <w:rsid w:val="00E2118A"/>
    <w:rsid w:val="00E21232"/>
    <w:rsid w:val="00E212DB"/>
    <w:rsid w:val="00E2136A"/>
    <w:rsid w:val="00E21673"/>
    <w:rsid w:val="00E22C97"/>
    <w:rsid w:val="00E22CA4"/>
    <w:rsid w:val="00E237F0"/>
    <w:rsid w:val="00E24B2B"/>
    <w:rsid w:val="00E2530E"/>
    <w:rsid w:val="00E25420"/>
    <w:rsid w:val="00E2560D"/>
    <w:rsid w:val="00E25D72"/>
    <w:rsid w:val="00E25DDB"/>
    <w:rsid w:val="00E2649F"/>
    <w:rsid w:val="00E26944"/>
    <w:rsid w:val="00E2753D"/>
    <w:rsid w:val="00E278EB"/>
    <w:rsid w:val="00E27CE7"/>
    <w:rsid w:val="00E27DC9"/>
    <w:rsid w:val="00E27FFA"/>
    <w:rsid w:val="00E302BB"/>
    <w:rsid w:val="00E302F8"/>
    <w:rsid w:val="00E30344"/>
    <w:rsid w:val="00E30EA6"/>
    <w:rsid w:val="00E3149F"/>
    <w:rsid w:val="00E315BE"/>
    <w:rsid w:val="00E316DD"/>
    <w:rsid w:val="00E319FD"/>
    <w:rsid w:val="00E31DD9"/>
    <w:rsid w:val="00E321E6"/>
    <w:rsid w:val="00E32577"/>
    <w:rsid w:val="00E339BE"/>
    <w:rsid w:val="00E34056"/>
    <w:rsid w:val="00E3463A"/>
    <w:rsid w:val="00E34910"/>
    <w:rsid w:val="00E35BE2"/>
    <w:rsid w:val="00E360B8"/>
    <w:rsid w:val="00E36313"/>
    <w:rsid w:val="00E36A3C"/>
    <w:rsid w:val="00E36FEA"/>
    <w:rsid w:val="00E370D1"/>
    <w:rsid w:val="00E373AB"/>
    <w:rsid w:val="00E374B1"/>
    <w:rsid w:val="00E375E9"/>
    <w:rsid w:val="00E37727"/>
    <w:rsid w:val="00E37772"/>
    <w:rsid w:val="00E37A50"/>
    <w:rsid w:val="00E37A5C"/>
    <w:rsid w:val="00E37B5A"/>
    <w:rsid w:val="00E40D5C"/>
    <w:rsid w:val="00E42728"/>
    <w:rsid w:val="00E42799"/>
    <w:rsid w:val="00E42EB8"/>
    <w:rsid w:val="00E430BA"/>
    <w:rsid w:val="00E43843"/>
    <w:rsid w:val="00E43AEB"/>
    <w:rsid w:val="00E43BC7"/>
    <w:rsid w:val="00E4504A"/>
    <w:rsid w:val="00E457A9"/>
    <w:rsid w:val="00E459B4"/>
    <w:rsid w:val="00E45C1B"/>
    <w:rsid w:val="00E45C1C"/>
    <w:rsid w:val="00E45CC0"/>
    <w:rsid w:val="00E465FC"/>
    <w:rsid w:val="00E46660"/>
    <w:rsid w:val="00E467CA"/>
    <w:rsid w:val="00E46801"/>
    <w:rsid w:val="00E469A3"/>
    <w:rsid w:val="00E469C3"/>
    <w:rsid w:val="00E46EB0"/>
    <w:rsid w:val="00E470AC"/>
    <w:rsid w:val="00E47230"/>
    <w:rsid w:val="00E47852"/>
    <w:rsid w:val="00E478F7"/>
    <w:rsid w:val="00E47BEB"/>
    <w:rsid w:val="00E5001A"/>
    <w:rsid w:val="00E50075"/>
    <w:rsid w:val="00E5028E"/>
    <w:rsid w:val="00E50467"/>
    <w:rsid w:val="00E504CC"/>
    <w:rsid w:val="00E511C1"/>
    <w:rsid w:val="00E512F9"/>
    <w:rsid w:val="00E515E6"/>
    <w:rsid w:val="00E51923"/>
    <w:rsid w:val="00E519D7"/>
    <w:rsid w:val="00E519E1"/>
    <w:rsid w:val="00E51EEA"/>
    <w:rsid w:val="00E5219B"/>
    <w:rsid w:val="00E52E22"/>
    <w:rsid w:val="00E53036"/>
    <w:rsid w:val="00E53078"/>
    <w:rsid w:val="00E536A3"/>
    <w:rsid w:val="00E5383F"/>
    <w:rsid w:val="00E5390F"/>
    <w:rsid w:val="00E53950"/>
    <w:rsid w:val="00E53C86"/>
    <w:rsid w:val="00E53D44"/>
    <w:rsid w:val="00E53ED6"/>
    <w:rsid w:val="00E542F4"/>
    <w:rsid w:val="00E54625"/>
    <w:rsid w:val="00E546D9"/>
    <w:rsid w:val="00E547CE"/>
    <w:rsid w:val="00E55059"/>
    <w:rsid w:val="00E55712"/>
    <w:rsid w:val="00E55761"/>
    <w:rsid w:val="00E55D67"/>
    <w:rsid w:val="00E5600B"/>
    <w:rsid w:val="00E5610B"/>
    <w:rsid w:val="00E56381"/>
    <w:rsid w:val="00E56BC4"/>
    <w:rsid w:val="00E56CBF"/>
    <w:rsid w:val="00E56D82"/>
    <w:rsid w:val="00E56F7B"/>
    <w:rsid w:val="00E57429"/>
    <w:rsid w:val="00E57726"/>
    <w:rsid w:val="00E57AB9"/>
    <w:rsid w:val="00E57E35"/>
    <w:rsid w:val="00E60598"/>
    <w:rsid w:val="00E60C18"/>
    <w:rsid w:val="00E61690"/>
    <w:rsid w:val="00E61F7C"/>
    <w:rsid w:val="00E62064"/>
    <w:rsid w:val="00E62963"/>
    <w:rsid w:val="00E63BEF"/>
    <w:rsid w:val="00E63E7A"/>
    <w:rsid w:val="00E63F51"/>
    <w:rsid w:val="00E642A4"/>
    <w:rsid w:val="00E643C0"/>
    <w:rsid w:val="00E64581"/>
    <w:rsid w:val="00E6498E"/>
    <w:rsid w:val="00E64F0C"/>
    <w:rsid w:val="00E65035"/>
    <w:rsid w:val="00E6529D"/>
    <w:rsid w:val="00E65B32"/>
    <w:rsid w:val="00E65F29"/>
    <w:rsid w:val="00E65FF2"/>
    <w:rsid w:val="00E66DAD"/>
    <w:rsid w:val="00E67011"/>
    <w:rsid w:val="00E670A4"/>
    <w:rsid w:val="00E67886"/>
    <w:rsid w:val="00E67DF9"/>
    <w:rsid w:val="00E67EFF"/>
    <w:rsid w:val="00E704CA"/>
    <w:rsid w:val="00E707E1"/>
    <w:rsid w:val="00E70DF7"/>
    <w:rsid w:val="00E7157E"/>
    <w:rsid w:val="00E715DA"/>
    <w:rsid w:val="00E71B62"/>
    <w:rsid w:val="00E71FAC"/>
    <w:rsid w:val="00E7277F"/>
    <w:rsid w:val="00E72B5F"/>
    <w:rsid w:val="00E72D58"/>
    <w:rsid w:val="00E7328E"/>
    <w:rsid w:val="00E73688"/>
    <w:rsid w:val="00E73705"/>
    <w:rsid w:val="00E7379C"/>
    <w:rsid w:val="00E744E2"/>
    <w:rsid w:val="00E74701"/>
    <w:rsid w:val="00E747FC"/>
    <w:rsid w:val="00E74F77"/>
    <w:rsid w:val="00E75DA1"/>
    <w:rsid w:val="00E75E72"/>
    <w:rsid w:val="00E76272"/>
    <w:rsid w:val="00E7680E"/>
    <w:rsid w:val="00E76CB9"/>
    <w:rsid w:val="00E77565"/>
    <w:rsid w:val="00E77BE5"/>
    <w:rsid w:val="00E77CCA"/>
    <w:rsid w:val="00E80341"/>
    <w:rsid w:val="00E806DA"/>
    <w:rsid w:val="00E80789"/>
    <w:rsid w:val="00E808EE"/>
    <w:rsid w:val="00E809B0"/>
    <w:rsid w:val="00E80B37"/>
    <w:rsid w:val="00E80CDF"/>
    <w:rsid w:val="00E814DB"/>
    <w:rsid w:val="00E8151A"/>
    <w:rsid w:val="00E81BE5"/>
    <w:rsid w:val="00E81D2A"/>
    <w:rsid w:val="00E81F1B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BB8"/>
    <w:rsid w:val="00E83E20"/>
    <w:rsid w:val="00E83FCE"/>
    <w:rsid w:val="00E841F9"/>
    <w:rsid w:val="00E84277"/>
    <w:rsid w:val="00E8476F"/>
    <w:rsid w:val="00E84BB9"/>
    <w:rsid w:val="00E84CD8"/>
    <w:rsid w:val="00E85499"/>
    <w:rsid w:val="00E85CAC"/>
    <w:rsid w:val="00E86839"/>
    <w:rsid w:val="00E86BA0"/>
    <w:rsid w:val="00E8717F"/>
    <w:rsid w:val="00E8734F"/>
    <w:rsid w:val="00E87427"/>
    <w:rsid w:val="00E87605"/>
    <w:rsid w:val="00E877BD"/>
    <w:rsid w:val="00E900C2"/>
    <w:rsid w:val="00E9016E"/>
    <w:rsid w:val="00E903E3"/>
    <w:rsid w:val="00E90506"/>
    <w:rsid w:val="00E90635"/>
    <w:rsid w:val="00E906A7"/>
    <w:rsid w:val="00E9099A"/>
    <w:rsid w:val="00E90DE2"/>
    <w:rsid w:val="00E912F0"/>
    <w:rsid w:val="00E91504"/>
    <w:rsid w:val="00E91C9D"/>
    <w:rsid w:val="00E92027"/>
    <w:rsid w:val="00E92397"/>
    <w:rsid w:val="00E92EDF"/>
    <w:rsid w:val="00E936CA"/>
    <w:rsid w:val="00E936D6"/>
    <w:rsid w:val="00E9384F"/>
    <w:rsid w:val="00E93C10"/>
    <w:rsid w:val="00E93D80"/>
    <w:rsid w:val="00E940D6"/>
    <w:rsid w:val="00E94574"/>
    <w:rsid w:val="00E9462E"/>
    <w:rsid w:val="00E94ADF"/>
    <w:rsid w:val="00E94F1C"/>
    <w:rsid w:val="00E95226"/>
    <w:rsid w:val="00E95503"/>
    <w:rsid w:val="00E955B8"/>
    <w:rsid w:val="00E956E4"/>
    <w:rsid w:val="00E96B90"/>
    <w:rsid w:val="00E96BA3"/>
    <w:rsid w:val="00E96CF8"/>
    <w:rsid w:val="00E96D32"/>
    <w:rsid w:val="00E96F6B"/>
    <w:rsid w:val="00E974BA"/>
    <w:rsid w:val="00E978DF"/>
    <w:rsid w:val="00E97930"/>
    <w:rsid w:val="00E97C48"/>
    <w:rsid w:val="00E97EB2"/>
    <w:rsid w:val="00E97F1A"/>
    <w:rsid w:val="00EA06E6"/>
    <w:rsid w:val="00EA08F0"/>
    <w:rsid w:val="00EA0A71"/>
    <w:rsid w:val="00EA10E5"/>
    <w:rsid w:val="00EA1247"/>
    <w:rsid w:val="00EA14DF"/>
    <w:rsid w:val="00EA1B71"/>
    <w:rsid w:val="00EA1E7D"/>
    <w:rsid w:val="00EA2544"/>
    <w:rsid w:val="00EA2A79"/>
    <w:rsid w:val="00EA3145"/>
    <w:rsid w:val="00EA31BE"/>
    <w:rsid w:val="00EA32FF"/>
    <w:rsid w:val="00EA333B"/>
    <w:rsid w:val="00EA3C93"/>
    <w:rsid w:val="00EA3DB4"/>
    <w:rsid w:val="00EA435C"/>
    <w:rsid w:val="00EA43C6"/>
    <w:rsid w:val="00EA44F7"/>
    <w:rsid w:val="00EA4D4F"/>
    <w:rsid w:val="00EA4E1D"/>
    <w:rsid w:val="00EA5EA5"/>
    <w:rsid w:val="00EA621F"/>
    <w:rsid w:val="00EA6549"/>
    <w:rsid w:val="00EA660E"/>
    <w:rsid w:val="00EA6746"/>
    <w:rsid w:val="00EA6AEE"/>
    <w:rsid w:val="00EA6FAF"/>
    <w:rsid w:val="00EA77BE"/>
    <w:rsid w:val="00EA795D"/>
    <w:rsid w:val="00EA7AE7"/>
    <w:rsid w:val="00EB04E8"/>
    <w:rsid w:val="00EB0540"/>
    <w:rsid w:val="00EB074B"/>
    <w:rsid w:val="00EB0784"/>
    <w:rsid w:val="00EB09C1"/>
    <w:rsid w:val="00EB1473"/>
    <w:rsid w:val="00EB16CE"/>
    <w:rsid w:val="00EB202D"/>
    <w:rsid w:val="00EB28AE"/>
    <w:rsid w:val="00EB2DD2"/>
    <w:rsid w:val="00EB2F4D"/>
    <w:rsid w:val="00EB2F5B"/>
    <w:rsid w:val="00EB31E0"/>
    <w:rsid w:val="00EB3C79"/>
    <w:rsid w:val="00EB3CA7"/>
    <w:rsid w:val="00EB4087"/>
    <w:rsid w:val="00EB42CC"/>
    <w:rsid w:val="00EB48EA"/>
    <w:rsid w:val="00EB5118"/>
    <w:rsid w:val="00EB5822"/>
    <w:rsid w:val="00EB5BC1"/>
    <w:rsid w:val="00EB5CC3"/>
    <w:rsid w:val="00EB5DC8"/>
    <w:rsid w:val="00EB627F"/>
    <w:rsid w:val="00EB676D"/>
    <w:rsid w:val="00EB70DE"/>
    <w:rsid w:val="00EB72BE"/>
    <w:rsid w:val="00EB72FD"/>
    <w:rsid w:val="00EC12D1"/>
    <w:rsid w:val="00EC1482"/>
    <w:rsid w:val="00EC1880"/>
    <w:rsid w:val="00EC193F"/>
    <w:rsid w:val="00EC27B3"/>
    <w:rsid w:val="00EC2C33"/>
    <w:rsid w:val="00EC3078"/>
    <w:rsid w:val="00EC31A6"/>
    <w:rsid w:val="00EC3449"/>
    <w:rsid w:val="00EC3D53"/>
    <w:rsid w:val="00EC406E"/>
    <w:rsid w:val="00EC42D6"/>
    <w:rsid w:val="00EC4829"/>
    <w:rsid w:val="00EC49A9"/>
    <w:rsid w:val="00EC4C8F"/>
    <w:rsid w:val="00EC5078"/>
    <w:rsid w:val="00EC5121"/>
    <w:rsid w:val="00EC5535"/>
    <w:rsid w:val="00EC56EA"/>
    <w:rsid w:val="00EC58F7"/>
    <w:rsid w:val="00EC6577"/>
    <w:rsid w:val="00EC73D2"/>
    <w:rsid w:val="00EC765B"/>
    <w:rsid w:val="00ED0282"/>
    <w:rsid w:val="00ED036A"/>
    <w:rsid w:val="00ED05D6"/>
    <w:rsid w:val="00ED0B9D"/>
    <w:rsid w:val="00ED0C3A"/>
    <w:rsid w:val="00ED1742"/>
    <w:rsid w:val="00ED1DB4"/>
    <w:rsid w:val="00ED202D"/>
    <w:rsid w:val="00ED2152"/>
    <w:rsid w:val="00ED259F"/>
    <w:rsid w:val="00ED2736"/>
    <w:rsid w:val="00ED3638"/>
    <w:rsid w:val="00ED3F55"/>
    <w:rsid w:val="00ED4821"/>
    <w:rsid w:val="00ED4841"/>
    <w:rsid w:val="00ED4A9B"/>
    <w:rsid w:val="00ED4ACA"/>
    <w:rsid w:val="00ED4D25"/>
    <w:rsid w:val="00ED4D66"/>
    <w:rsid w:val="00ED531C"/>
    <w:rsid w:val="00ED56E8"/>
    <w:rsid w:val="00ED593F"/>
    <w:rsid w:val="00ED5CBF"/>
    <w:rsid w:val="00ED5ED0"/>
    <w:rsid w:val="00ED639A"/>
    <w:rsid w:val="00ED65C6"/>
    <w:rsid w:val="00ED693D"/>
    <w:rsid w:val="00ED6E88"/>
    <w:rsid w:val="00ED7097"/>
    <w:rsid w:val="00ED7253"/>
    <w:rsid w:val="00ED7470"/>
    <w:rsid w:val="00ED76D8"/>
    <w:rsid w:val="00ED778D"/>
    <w:rsid w:val="00ED793C"/>
    <w:rsid w:val="00ED7E41"/>
    <w:rsid w:val="00ED7F0F"/>
    <w:rsid w:val="00EE000D"/>
    <w:rsid w:val="00EE0423"/>
    <w:rsid w:val="00EE04D2"/>
    <w:rsid w:val="00EE0E87"/>
    <w:rsid w:val="00EE10CE"/>
    <w:rsid w:val="00EE19B4"/>
    <w:rsid w:val="00EE1E8E"/>
    <w:rsid w:val="00EE208A"/>
    <w:rsid w:val="00EE2377"/>
    <w:rsid w:val="00EE2645"/>
    <w:rsid w:val="00EE2BD3"/>
    <w:rsid w:val="00EE2D53"/>
    <w:rsid w:val="00EE2DB3"/>
    <w:rsid w:val="00EE3019"/>
    <w:rsid w:val="00EE3656"/>
    <w:rsid w:val="00EE3695"/>
    <w:rsid w:val="00EE3934"/>
    <w:rsid w:val="00EE3AF7"/>
    <w:rsid w:val="00EE3B51"/>
    <w:rsid w:val="00EE3CD3"/>
    <w:rsid w:val="00EE4639"/>
    <w:rsid w:val="00EE4C63"/>
    <w:rsid w:val="00EE4D0E"/>
    <w:rsid w:val="00EE5054"/>
    <w:rsid w:val="00EE520B"/>
    <w:rsid w:val="00EE52AA"/>
    <w:rsid w:val="00EE5AE9"/>
    <w:rsid w:val="00EE68A4"/>
    <w:rsid w:val="00EE6EC0"/>
    <w:rsid w:val="00EE6F35"/>
    <w:rsid w:val="00EE70EB"/>
    <w:rsid w:val="00EE7599"/>
    <w:rsid w:val="00EE7809"/>
    <w:rsid w:val="00EE7AC6"/>
    <w:rsid w:val="00EE7B27"/>
    <w:rsid w:val="00EF03E1"/>
    <w:rsid w:val="00EF046C"/>
    <w:rsid w:val="00EF0815"/>
    <w:rsid w:val="00EF0959"/>
    <w:rsid w:val="00EF0FB9"/>
    <w:rsid w:val="00EF18A5"/>
    <w:rsid w:val="00EF1ACE"/>
    <w:rsid w:val="00EF1E58"/>
    <w:rsid w:val="00EF1EFC"/>
    <w:rsid w:val="00EF1F5D"/>
    <w:rsid w:val="00EF2241"/>
    <w:rsid w:val="00EF2AA9"/>
    <w:rsid w:val="00EF2E13"/>
    <w:rsid w:val="00EF3505"/>
    <w:rsid w:val="00EF3845"/>
    <w:rsid w:val="00EF3D55"/>
    <w:rsid w:val="00EF450E"/>
    <w:rsid w:val="00EF4822"/>
    <w:rsid w:val="00EF4846"/>
    <w:rsid w:val="00EF4CE7"/>
    <w:rsid w:val="00EF4E69"/>
    <w:rsid w:val="00EF50BC"/>
    <w:rsid w:val="00EF53C0"/>
    <w:rsid w:val="00EF5B0B"/>
    <w:rsid w:val="00EF5C88"/>
    <w:rsid w:val="00EF5CE5"/>
    <w:rsid w:val="00EF658A"/>
    <w:rsid w:val="00EF69EA"/>
    <w:rsid w:val="00EF6E44"/>
    <w:rsid w:val="00EF70B2"/>
    <w:rsid w:val="00EF7631"/>
    <w:rsid w:val="00EF7A92"/>
    <w:rsid w:val="00EF7B9D"/>
    <w:rsid w:val="00EF7FE1"/>
    <w:rsid w:val="00F00273"/>
    <w:rsid w:val="00F00651"/>
    <w:rsid w:val="00F0092B"/>
    <w:rsid w:val="00F00F5C"/>
    <w:rsid w:val="00F01181"/>
    <w:rsid w:val="00F01C61"/>
    <w:rsid w:val="00F021E4"/>
    <w:rsid w:val="00F02391"/>
    <w:rsid w:val="00F029E6"/>
    <w:rsid w:val="00F03099"/>
    <w:rsid w:val="00F03167"/>
    <w:rsid w:val="00F034E9"/>
    <w:rsid w:val="00F039A8"/>
    <w:rsid w:val="00F039B0"/>
    <w:rsid w:val="00F03A4E"/>
    <w:rsid w:val="00F0427A"/>
    <w:rsid w:val="00F042E6"/>
    <w:rsid w:val="00F0481D"/>
    <w:rsid w:val="00F04B12"/>
    <w:rsid w:val="00F04C3D"/>
    <w:rsid w:val="00F05B40"/>
    <w:rsid w:val="00F05E3A"/>
    <w:rsid w:val="00F06172"/>
    <w:rsid w:val="00F0653F"/>
    <w:rsid w:val="00F06853"/>
    <w:rsid w:val="00F0706E"/>
    <w:rsid w:val="00F07558"/>
    <w:rsid w:val="00F07622"/>
    <w:rsid w:val="00F07BF3"/>
    <w:rsid w:val="00F07D11"/>
    <w:rsid w:val="00F10334"/>
    <w:rsid w:val="00F10AFA"/>
    <w:rsid w:val="00F10ED4"/>
    <w:rsid w:val="00F110E6"/>
    <w:rsid w:val="00F1151A"/>
    <w:rsid w:val="00F115AC"/>
    <w:rsid w:val="00F11F0B"/>
    <w:rsid w:val="00F11F9C"/>
    <w:rsid w:val="00F1200F"/>
    <w:rsid w:val="00F120C3"/>
    <w:rsid w:val="00F12575"/>
    <w:rsid w:val="00F12985"/>
    <w:rsid w:val="00F13249"/>
    <w:rsid w:val="00F135F8"/>
    <w:rsid w:val="00F13650"/>
    <w:rsid w:val="00F13765"/>
    <w:rsid w:val="00F13788"/>
    <w:rsid w:val="00F139A6"/>
    <w:rsid w:val="00F148E6"/>
    <w:rsid w:val="00F14D5E"/>
    <w:rsid w:val="00F14D9D"/>
    <w:rsid w:val="00F15565"/>
    <w:rsid w:val="00F156DD"/>
    <w:rsid w:val="00F15849"/>
    <w:rsid w:val="00F15CC7"/>
    <w:rsid w:val="00F16374"/>
    <w:rsid w:val="00F17840"/>
    <w:rsid w:val="00F1788B"/>
    <w:rsid w:val="00F179AE"/>
    <w:rsid w:val="00F17D71"/>
    <w:rsid w:val="00F20D5E"/>
    <w:rsid w:val="00F21012"/>
    <w:rsid w:val="00F218D5"/>
    <w:rsid w:val="00F219E3"/>
    <w:rsid w:val="00F22431"/>
    <w:rsid w:val="00F232A1"/>
    <w:rsid w:val="00F238A7"/>
    <w:rsid w:val="00F2410E"/>
    <w:rsid w:val="00F24D12"/>
    <w:rsid w:val="00F2509A"/>
    <w:rsid w:val="00F25591"/>
    <w:rsid w:val="00F25DB5"/>
    <w:rsid w:val="00F25E5E"/>
    <w:rsid w:val="00F267A5"/>
    <w:rsid w:val="00F2680B"/>
    <w:rsid w:val="00F268E3"/>
    <w:rsid w:val="00F26BBF"/>
    <w:rsid w:val="00F27287"/>
    <w:rsid w:val="00F272EF"/>
    <w:rsid w:val="00F27B10"/>
    <w:rsid w:val="00F27C46"/>
    <w:rsid w:val="00F3036E"/>
    <w:rsid w:val="00F30762"/>
    <w:rsid w:val="00F3163C"/>
    <w:rsid w:val="00F3168C"/>
    <w:rsid w:val="00F31796"/>
    <w:rsid w:val="00F31A25"/>
    <w:rsid w:val="00F31BE9"/>
    <w:rsid w:val="00F3203D"/>
    <w:rsid w:val="00F32232"/>
    <w:rsid w:val="00F32646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4F1C"/>
    <w:rsid w:val="00F353C4"/>
    <w:rsid w:val="00F35FC5"/>
    <w:rsid w:val="00F36196"/>
    <w:rsid w:val="00F362E8"/>
    <w:rsid w:val="00F3651E"/>
    <w:rsid w:val="00F3654C"/>
    <w:rsid w:val="00F36559"/>
    <w:rsid w:val="00F36D52"/>
    <w:rsid w:val="00F3744E"/>
    <w:rsid w:val="00F374A9"/>
    <w:rsid w:val="00F37F75"/>
    <w:rsid w:val="00F4049E"/>
    <w:rsid w:val="00F40786"/>
    <w:rsid w:val="00F40C62"/>
    <w:rsid w:val="00F40C7C"/>
    <w:rsid w:val="00F40DF3"/>
    <w:rsid w:val="00F40F43"/>
    <w:rsid w:val="00F41189"/>
    <w:rsid w:val="00F413C6"/>
    <w:rsid w:val="00F41926"/>
    <w:rsid w:val="00F41A56"/>
    <w:rsid w:val="00F41CF8"/>
    <w:rsid w:val="00F4214D"/>
    <w:rsid w:val="00F42219"/>
    <w:rsid w:val="00F425AB"/>
    <w:rsid w:val="00F42896"/>
    <w:rsid w:val="00F42A02"/>
    <w:rsid w:val="00F42B5A"/>
    <w:rsid w:val="00F42E29"/>
    <w:rsid w:val="00F42FB7"/>
    <w:rsid w:val="00F4301A"/>
    <w:rsid w:val="00F430CF"/>
    <w:rsid w:val="00F433E5"/>
    <w:rsid w:val="00F43B0A"/>
    <w:rsid w:val="00F4411F"/>
    <w:rsid w:val="00F44547"/>
    <w:rsid w:val="00F450A6"/>
    <w:rsid w:val="00F45630"/>
    <w:rsid w:val="00F45712"/>
    <w:rsid w:val="00F463B4"/>
    <w:rsid w:val="00F46483"/>
    <w:rsid w:val="00F46536"/>
    <w:rsid w:val="00F46A0C"/>
    <w:rsid w:val="00F46BAD"/>
    <w:rsid w:val="00F46F12"/>
    <w:rsid w:val="00F47014"/>
    <w:rsid w:val="00F470C2"/>
    <w:rsid w:val="00F502B2"/>
    <w:rsid w:val="00F50ECC"/>
    <w:rsid w:val="00F50F85"/>
    <w:rsid w:val="00F51212"/>
    <w:rsid w:val="00F512D4"/>
    <w:rsid w:val="00F51ACE"/>
    <w:rsid w:val="00F520B3"/>
    <w:rsid w:val="00F52E10"/>
    <w:rsid w:val="00F52F2A"/>
    <w:rsid w:val="00F5312C"/>
    <w:rsid w:val="00F53318"/>
    <w:rsid w:val="00F53F04"/>
    <w:rsid w:val="00F546AE"/>
    <w:rsid w:val="00F5495E"/>
    <w:rsid w:val="00F54E14"/>
    <w:rsid w:val="00F55182"/>
    <w:rsid w:val="00F5558E"/>
    <w:rsid w:val="00F55A33"/>
    <w:rsid w:val="00F56061"/>
    <w:rsid w:val="00F56A08"/>
    <w:rsid w:val="00F56A85"/>
    <w:rsid w:val="00F56D59"/>
    <w:rsid w:val="00F56E9C"/>
    <w:rsid w:val="00F57618"/>
    <w:rsid w:val="00F576E2"/>
    <w:rsid w:val="00F579BF"/>
    <w:rsid w:val="00F57A0B"/>
    <w:rsid w:val="00F6005F"/>
    <w:rsid w:val="00F60162"/>
    <w:rsid w:val="00F6033C"/>
    <w:rsid w:val="00F60525"/>
    <w:rsid w:val="00F609A2"/>
    <w:rsid w:val="00F611EC"/>
    <w:rsid w:val="00F615C2"/>
    <w:rsid w:val="00F61AC2"/>
    <w:rsid w:val="00F61C1C"/>
    <w:rsid w:val="00F61E75"/>
    <w:rsid w:val="00F63039"/>
    <w:rsid w:val="00F632BE"/>
    <w:rsid w:val="00F637EB"/>
    <w:rsid w:val="00F64833"/>
    <w:rsid w:val="00F65209"/>
    <w:rsid w:val="00F654D3"/>
    <w:rsid w:val="00F655F8"/>
    <w:rsid w:val="00F65AB5"/>
    <w:rsid w:val="00F65EE6"/>
    <w:rsid w:val="00F6626C"/>
    <w:rsid w:val="00F66415"/>
    <w:rsid w:val="00F66460"/>
    <w:rsid w:val="00F667C6"/>
    <w:rsid w:val="00F66DC0"/>
    <w:rsid w:val="00F66DD5"/>
    <w:rsid w:val="00F6713E"/>
    <w:rsid w:val="00F67624"/>
    <w:rsid w:val="00F67D77"/>
    <w:rsid w:val="00F67F9E"/>
    <w:rsid w:val="00F7042A"/>
    <w:rsid w:val="00F70C03"/>
    <w:rsid w:val="00F70FE0"/>
    <w:rsid w:val="00F7124B"/>
    <w:rsid w:val="00F713F5"/>
    <w:rsid w:val="00F71C6C"/>
    <w:rsid w:val="00F7218D"/>
    <w:rsid w:val="00F725D0"/>
    <w:rsid w:val="00F72AAA"/>
    <w:rsid w:val="00F72AED"/>
    <w:rsid w:val="00F72D31"/>
    <w:rsid w:val="00F733CB"/>
    <w:rsid w:val="00F73582"/>
    <w:rsid w:val="00F7433E"/>
    <w:rsid w:val="00F745EC"/>
    <w:rsid w:val="00F74987"/>
    <w:rsid w:val="00F74AEB"/>
    <w:rsid w:val="00F74D0C"/>
    <w:rsid w:val="00F74D26"/>
    <w:rsid w:val="00F75154"/>
    <w:rsid w:val="00F75481"/>
    <w:rsid w:val="00F7560F"/>
    <w:rsid w:val="00F75627"/>
    <w:rsid w:val="00F759F2"/>
    <w:rsid w:val="00F761FF"/>
    <w:rsid w:val="00F76268"/>
    <w:rsid w:val="00F76413"/>
    <w:rsid w:val="00F766CF"/>
    <w:rsid w:val="00F771A6"/>
    <w:rsid w:val="00F77832"/>
    <w:rsid w:val="00F7794E"/>
    <w:rsid w:val="00F80793"/>
    <w:rsid w:val="00F8088F"/>
    <w:rsid w:val="00F80F90"/>
    <w:rsid w:val="00F81111"/>
    <w:rsid w:val="00F81497"/>
    <w:rsid w:val="00F814AE"/>
    <w:rsid w:val="00F814D5"/>
    <w:rsid w:val="00F81579"/>
    <w:rsid w:val="00F81674"/>
    <w:rsid w:val="00F81ACA"/>
    <w:rsid w:val="00F82017"/>
    <w:rsid w:val="00F82813"/>
    <w:rsid w:val="00F82D34"/>
    <w:rsid w:val="00F83D3D"/>
    <w:rsid w:val="00F83F94"/>
    <w:rsid w:val="00F847CC"/>
    <w:rsid w:val="00F85136"/>
    <w:rsid w:val="00F858A8"/>
    <w:rsid w:val="00F85A2A"/>
    <w:rsid w:val="00F85B8D"/>
    <w:rsid w:val="00F85C60"/>
    <w:rsid w:val="00F85DDB"/>
    <w:rsid w:val="00F85E43"/>
    <w:rsid w:val="00F8601E"/>
    <w:rsid w:val="00F863D4"/>
    <w:rsid w:val="00F86764"/>
    <w:rsid w:val="00F869C8"/>
    <w:rsid w:val="00F86A42"/>
    <w:rsid w:val="00F86BCA"/>
    <w:rsid w:val="00F871BD"/>
    <w:rsid w:val="00F877CE"/>
    <w:rsid w:val="00F87F33"/>
    <w:rsid w:val="00F87F97"/>
    <w:rsid w:val="00F90387"/>
    <w:rsid w:val="00F90ED7"/>
    <w:rsid w:val="00F91106"/>
    <w:rsid w:val="00F91430"/>
    <w:rsid w:val="00F914B7"/>
    <w:rsid w:val="00F916B1"/>
    <w:rsid w:val="00F91CCD"/>
    <w:rsid w:val="00F91D33"/>
    <w:rsid w:val="00F91E1A"/>
    <w:rsid w:val="00F93000"/>
    <w:rsid w:val="00F930DD"/>
    <w:rsid w:val="00F935F6"/>
    <w:rsid w:val="00F938E2"/>
    <w:rsid w:val="00F93910"/>
    <w:rsid w:val="00F939BA"/>
    <w:rsid w:val="00F93B1F"/>
    <w:rsid w:val="00F93B2E"/>
    <w:rsid w:val="00F93D1F"/>
    <w:rsid w:val="00F94435"/>
    <w:rsid w:val="00F94BAD"/>
    <w:rsid w:val="00F94BF0"/>
    <w:rsid w:val="00F958D7"/>
    <w:rsid w:val="00F95CD5"/>
    <w:rsid w:val="00F95D95"/>
    <w:rsid w:val="00F95F77"/>
    <w:rsid w:val="00F96F30"/>
    <w:rsid w:val="00F97188"/>
    <w:rsid w:val="00F973E2"/>
    <w:rsid w:val="00F979EC"/>
    <w:rsid w:val="00F97D96"/>
    <w:rsid w:val="00FA0460"/>
    <w:rsid w:val="00FA074C"/>
    <w:rsid w:val="00FA082B"/>
    <w:rsid w:val="00FA0831"/>
    <w:rsid w:val="00FA0F79"/>
    <w:rsid w:val="00FA1B9E"/>
    <w:rsid w:val="00FA26FE"/>
    <w:rsid w:val="00FA2802"/>
    <w:rsid w:val="00FA2CC4"/>
    <w:rsid w:val="00FA2F1A"/>
    <w:rsid w:val="00FA2F25"/>
    <w:rsid w:val="00FA3081"/>
    <w:rsid w:val="00FA37FF"/>
    <w:rsid w:val="00FA3872"/>
    <w:rsid w:val="00FA3BA4"/>
    <w:rsid w:val="00FA4131"/>
    <w:rsid w:val="00FA451C"/>
    <w:rsid w:val="00FA5187"/>
    <w:rsid w:val="00FA60E5"/>
    <w:rsid w:val="00FA65F1"/>
    <w:rsid w:val="00FA66BB"/>
    <w:rsid w:val="00FA6CB3"/>
    <w:rsid w:val="00FA6F6D"/>
    <w:rsid w:val="00FA6FC8"/>
    <w:rsid w:val="00FA73A6"/>
    <w:rsid w:val="00FA7433"/>
    <w:rsid w:val="00FA77AF"/>
    <w:rsid w:val="00FA7891"/>
    <w:rsid w:val="00FA7D0B"/>
    <w:rsid w:val="00FB00E8"/>
    <w:rsid w:val="00FB0228"/>
    <w:rsid w:val="00FB075C"/>
    <w:rsid w:val="00FB0F3F"/>
    <w:rsid w:val="00FB1371"/>
    <w:rsid w:val="00FB1828"/>
    <w:rsid w:val="00FB20F6"/>
    <w:rsid w:val="00FB226D"/>
    <w:rsid w:val="00FB2287"/>
    <w:rsid w:val="00FB244F"/>
    <w:rsid w:val="00FB2EAA"/>
    <w:rsid w:val="00FB2F2E"/>
    <w:rsid w:val="00FB329F"/>
    <w:rsid w:val="00FB35E6"/>
    <w:rsid w:val="00FB365A"/>
    <w:rsid w:val="00FB3B57"/>
    <w:rsid w:val="00FB408B"/>
    <w:rsid w:val="00FB4172"/>
    <w:rsid w:val="00FB45F4"/>
    <w:rsid w:val="00FB55D1"/>
    <w:rsid w:val="00FB5613"/>
    <w:rsid w:val="00FB569C"/>
    <w:rsid w:val="00FB5775"/>
    <w:rsid w:val="00FB58C5"/>
    <w:rsid w:val="00FB591D"/>
    <w:rsid w:val="00FB5B72"/>
    <w:rsid w:val="00FB5E3C"/>
    <w:rsid w:val="00FB6B35"/>
    <w:rsid w:val="00FB6C9E"/>
    <w:rsid w:val="00FB707C"/>
    <w:rsid w:val="00FC0214"/>
    <w:rsid w:val="00FC0B4C"/>
    <w:rsid w:val="00FC10EB"/>
    <w:rsid w:val="00FC14CD"/>
    <w:rsid w:val="00FC14E1"/>
    <w:rsid w:val="00FC1530"/>
    <w:rsid w:val="00FC160A"/>
    <w:rsid w:val="00FC1866"/>
    <w:rsid w:val="00FC1876"/>
    <w:rsid w:val="00FC1B41"/>
    <w:rsid w:val="00FC1FDC"/>
    <w:rsid w:val="00FC2179"/>
    <w:rsid w:val="00FC2EF9"/>
    <w:rsid w:val="00FC2F2D"/>
    <w:rsid w:val="00FC3125"/>
    <w:rsid w:val="00FC3178"/>
    <w:rsid w:val="00FC3A62"/>
    <w:rsid w:val="00FC3C01"/>
    <w:rsid w:val="00FC4146"/>
    <w:rsid w:val="00FC4503"/>
    <w:rsid w:val="00FC4946"/>
    <w:rsid w:val="00FC4FF1"/>
    <w:rsid w:val="00FC5168"/>
    <w:rsid w:val="00FC58CC"/>
    <w:rsid w:val="00FC6658"/>
    <w:rsid w:val="00FC6999"/>
    <w:rsid w:val="00FC6A42"/>
    <w:rsid w:val="00FC6A54"/>
    <w:rsid w:val="00FC716B"/>
    <w:rsid w:val="00FC7892"/>
    <w:rsid w:val="00FC7D9F"/>
    <w:rsid w:val="00FC7E01"/>
    <w:rsid w:val="00FD021B"/>
    <w:rsid w:val="00FD0644"/>
    <w:rsid w:val="00FD097C"/>
    <w:rsid w:val="00FD09CF"/>
    <w:rsid w:val="00FD0D35"/>
    <w:rsid w:val="00FD11C6"/>
    <w:rsid w:val="00FD16AE"/>
    <w:rsid w:val="00FD186B"/>
    <w:rsid w:val="00FD1B38"/>
    <w:rsid w:val="00FD1C0D"/>
    <w:rsid w:val="00FD2591"/>
    <w:rsid w:val="00FD2922"/>
    <w:rsid w:val="00FD2B76"/>
    <w:rsid w:val="00FD2E19"/>
    <w:rsid w:val="00FD30C7"/>
    <w:rsid w:val="00FD31F0"/>
    <w:rsid w:val="00FD3379"/>
    <w:rsid w:val="00FD36ED"/>
    <w:rsid w:val="00FD3B2C"/>
    <w:rsid w:val="00FD3B7C"/>
    <w:rsid w:val="00FD3F23"/>
    <w:rsid w:val="00FD42CB"/>
    <w:rsid w:val="00FD44E2"/>
    <w:rsid w:val="00FD4711"/>
    <w:rsid w:val="00FD4ACA"/>
    <w:rsid w:val="00FD4C29"/>
    <w:rsid w:val="00FD634D"/>
    <w:rsid w:val="00FD6426"/>
    <w:rsid w:val="00FD6489"/>
    <w:rsid w:val="00FD66A9"/>
    <w:rsid w:val="00FD757F"/>
    <w:rsid w:val="00FD78C4"/>
    <w:rsid w:val="00FD7954"/>
    <w:rsid w:val="00FD7F26"/>
    <w:rsid w:val="00FE0203"/>
    <w:rsid w:val="00FE0444"/>
    <w:rsid w:val="00FE0528"/>
    <w:rsid w:val="00FE0626"/>
    <w:rsid w:val="00FE0DF3"/>
    <w:rsid w:val="00FE0F53"/>
    <w:rsid w:val="00FE1121"/>
    <w:rsid w:val="00FE1469"/>
    <w:rsid w:val="00FE1618"/>
    <w:rsid w:val="00FE1657"/>
    <w:rsid w:val="00FE17FC"/>
    <w:rsid w:val="00FE184E"/>
    <w:rsid w:val="00FE1B4B"/>
    <w:rsid w:val="00FE1C43"/>
    <w:rsid w:val="00FE1F69"/>
    <w:rsid w:val="00FE2176"/>
    <w:rsid w:val="00FE2399"/>
    <w:rsid w:val="00FE25B7"/>
    <w:rsid w:val="00FE3576"/>
    <w:rsid w:val="00FE3B73"/>
    <w:rsid w:val="00FE3F52"/>
    <w:rsid w:val="00FE4059"/>
    <w:rsid w:val="00FE61B4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9B7"/>
    <w:rsid w:val="00FF0D68"/>
    <w:rsid w:val="00FF0FA5"/>
    <w:rsid w:val="00FF1A5C"/>
    <w:rsid w:val="00FF1BFB"/>
    <w:rsid w:val="00FF20BA"/>
    <w:rsid w:val="00FF219D"/>
    <w:rsid w:val="00FF26DD"/>
    <w:rsid w:val="00FF2B00"/>
    <w:rsid w:val="00FF36A4"/>
    <w:rsid w:val="00FF42AC"/>
    <w:rsid w:val="00FF4518"/>
    <w:rsid w:val="00FF4A4B"/>
    <w:rsid w:val="00FF4E23"/>
    <w:rsid w:val="00FF50CA"/>
    <w:rsid w:val="00FF50E2"/>
    <w:rsid w:val="00FF5ED7"/>
    <w:rsid w:val="00FF5F49"/>
    <w:rsid w:val="00FF68DB"/>
    <w:rsid w:val="00FF6D61"/>
    <w:rsid w:val="00FF7194"/>
    <w:rsid w:val="00FF7289"/>
    <w:rsid w:val="00FF74B6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70B22"/>
  <w14:defaultImageDpi w14:val="96"/>
  <w15:docId w15:val="{A8EE4038-F182-4A08-A37D-0CDBA1F6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39F"/>
  </w:style>
  <w:style w:type="paragraph" w:styleId="1">
    <w:name w:val="heading 1"/>
    <w:basedOn w:val="a"/>
    <w:next w:val="BodyText"/>
    <w:link w:val="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2">
    <w:name w:val="heading 2"/>
    <w:basedOn w:val="1"/>
    <w:next w:val="BodyText"/>
    <w:link w:val="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link w:val="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A353D7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A353D7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8">
    <w:name w:val="heading 8"/>
    <w:basedOn w:val="a"/>
    <w:next w:val="a"/>
    <w:link w:val="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9">
    <w:name w:val="heading 9"/>
    <w:basedOn w:val="a"/>
    <w:next w:val="a"/>
    <w:link w:val="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a3">
    <w:name w:val="Bibliography"/>
    <w:basedOn w:val="a"/>
    <w:next w:val="a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a4">
    <w:name w:val="footer"/>
    <w:basedOn w:val="a"/>
    <w:link w:val="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Char">
    <w:name w:val="页脚 Char"/>
    <w:basedOn w:val="a0"/>
    <w:link w:val="a4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a5">
    <w:name w:val="header"/>
    <w:basedOn w:val="a"/>
    <w:link w:val="Char0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Char0">
    <w:name w:val="页眉 Char"/>
    <w:basedOn w:val="a0"/>
    <w:link w:val="a5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a6">
    <w:name w:val="Title"/>
    <w:basedOn w:val="a"/>
    <w:next w:val="Body"/>
    <w:link w:val="Char1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Char1">
    <w:name w:val="标题 Char"/>
    <w:basedOn w:val="a0"/>
    <w:link w:val="a6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a7">
    <w:name w:val="Emphasis"/>
    <w:basedOn w:val="a0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a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a8">
    <w:name w:val="List Paragraph"/>
    <w:basedOn w:val="a"/>
    <w:uiPriority w:val="34"/>
    <w:qFormat/>
    <w:rsid w:val="00317834"/>
    <w:pPr>
      <w:ind w:left="720"/>
      <w:contextualSpacing/>
    </w:pPr>
  </w:style>
  <w:style w:type="paragraph" w:styleId="a9">
    <w:name w:val="Balloon Text"/>
    <w:basedOn w:val="a"/>
    <w:link w:val="Char2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1Char">
    <w:name w:val="标题 1 Char"/>
    <w:basedOn w:val="a0"/>
    <w:link w:val="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2Char">
    <w:name w:val="标题 2 Char"/>
    <w:basedOn w:val="a0"/>
    <w:link w:val="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3Char">
    <w:name w:val="标题 3 Char"/>
    <w:basedOn w:val="a0"/>
    <w:link w:val="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4Char">
    <w:name w:val="标题 4 Char"/>
    <w:basedOn w:val="a0"/>
    <w:link w:val="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5Char">
    <w:name w:val="标题 5 Char"/>
    <w:basedOn w:val="a0"/>
    <w:link w:val="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6Char">
    <w:name w:val="标题 6 Char"/>
    <w:basedOn w:val="a0"/>
    <w:link w:val="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7Char">
    <w:name w:val="标题 7 Char"/>
    <w:basedOn w:val="a0"/>
    <w:link w:val="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8Char">
    <w:name w:val="标题 8 Char"/>
    <w:basedOn w:val="a0"/>
    <w:link w:val="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标题 9 Char"/>
    <w:basedOn w:val="a0"/>
    <w:link w:val="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a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aa">
    <w:name w:val="annotation reference"/>
    <w:basedOn w:val="a0"/>
    <w:unhideWhenUsed/>
    <w:rsid w:val="00FD3B7C"/>
    <w:rPr>
      <w:sz w:val="16"/>
      <w:szCs w:val="16"/>
    </w:rPr>
  </w:style>
  <w:style w:type="paragraph" w:styleId="ac">
    <w:name w:val="annotation text"/>
    <w:basedOn w:val="a"/>
    <w:link w:val="Char10"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har10">
    <w:name w:val="批注文字 Char1"/>
    <w:basedOn w:val="a0"/>
    <w:link w:val="ac"/>
    <w:uiPriority w:val="99"/>
    <w:semiHidden/>
    <w:rsid w:val="00FD3B7C"/>
    <w:rPr>
      <w:sz w:val="20"/>
      <w:szCs w:val="20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E069CC"/>
    <w:rPr>
      <w:b/>
      <w:bCs/>
    </w:rPr>
  </w:style>
  <w:style w:type="character" w:customStyle="1" w:styleId="Char3">
    <w:name w:val="批注主题 Char"/>
    <w:basedOn w:val="Char10"/>
    <w:link w:val="ad"/>
    <w:uiPriority w:val="99"/>
    <w:semiHidden/>
    <w:rsid w:val="00E069CC"/>
    <w:rPr>
      <w:b/>
      <w:bCs/>
      <w:sz w:val="20"/>
      <w:szCs w:val="20"/>
    </w:rPr>
  </w:style>
  <w:style w:type="table" w:styleId="ae">
    <w:name w:val="Table Grid"/>
    <w:basedOn w:val="a1"/>
    <w:uiPriority w:val="5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4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har4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0"/>
    <w:link w:val="af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af0">
    <w:name w:val="Placeholder Text"/>
    <w:basedOn w:val="a0"/>
    <w:uiPriority w:val="99"/>
    <w:semiHidden/>
    <w:rsid w:val="00932F91"/>
    <w:rPr>
      <w:color w:val="808080"/>
    </w:rPr>
  </w:style>
  <w:style w:type="character" w:styleId="af1">
    <w:name w:val="Hyperlink"/>
    <w:basedOn w:val="a0"/>
    <w:uiPriority w:val="99"/>
    <w:unhideWhenUsed/>
    <w:rsid w:val="003749D0"/>
    <w:rPr>
      <w:color w:val="0563C1" w:themeColor="hyperlink"/>
      <w:u w:val="single"/>
    </w:rPr>
  </w:style>
  <w:style w:type="character" w:customStyle="1" w:styleId="10">
    <w:name w:val="未处理的提及1"/>
    <w:basedOn w:val="a0"/>
    <w:uiPriority w:val="99"/>
    <w:semiHidden/>
    <w:unhideWhenUsed/>
    <w:rsid w:val="003749D0"/>
    <w:rPr>
      <w:color w:val="808080"/>
      <w:shd w:val="clear" w:color="auto" w:fill="E6E6E6"/>
    </w:rPr>
  </w:style>
  <w:style w:type="paragraph" w:styleId="af2">
    <w:name w:val="footnote text"/>
    <w:basedOn w:val="a"/>
    <w:link w:val="Char5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Char5">
    <w:name w:val="脚注文本 Char"/>
    <w:basedOn w:val="a0"/>
    <w:link w:val="af2"/>
    <w:uiPriority w:val="99"/>
    <w:semiHidden/>
    <w:rsid w:val="003749D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3749D0"/>
    <w:rPr>
      <w:vertAlign w:val="superscript"/>
    </w:rPr>
  </w:style>
  <w:style w:type="character" w:styleId="af4">
    <w:name w:val="FollowedHyperlink"/>
    <w:basedOn w:val="a0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a0"/>
    <w:rsid w:val="00492706"/>
  </w:style>
  <w:style w:type="paragraph" w:styleId="af5">
    <w:name w:val="Body Text"/>
    <w:basedOn w:val="a"/>
    <w:link w:val="Char6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Char6">
    <w:name w:val="正文文本 Char"/>
    <w:basedOn w:val="a0"/>
    <w:link w:val="af5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af6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a"/>
    <w:next w:val="a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a"/>
    <w:next w:val="a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paragraph" w:customStyle="1" w:styleId="SP15139658">
    <w:name w:val="SP.15.139658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69">
    <w:name w:val="SP.15.139669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280">
    <w:name w:val="SP.15.139280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25">
    <w:name w:val="SP.15.139625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36">
    <w:name w:val="SP.15.139636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44">
    <w:name w:val="SP.15.139644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8">
    <w:name w:val="SC.15.323588"/>
    <w:uiPriority w:val="99"/>
    <w:rsid w:val="00A027E0"/>
    <w:rPr>
      <w:color w:val="000000"/>
      <w:sz w:val="20"/>
      <w:szCs w:val="20"/>
    </w:rPr>
  </w:style>
  <w:style w:type="character" w:customStyle="1" w:styleId="fontstyle01">
    <w:name w:val="fontstyle01"/>
    <w:basedOn w:val="a0"/>
    <w:rsid w:val="00C9323F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B9196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B91962"/>
    <w:rPr>
      <w:rFonts w:ascii="TimesNewRomanPS-BoldItalicMT" w:hAnsi="TimesNewRomanPS-BoldItalicMT" w:hint="default"/>
      <w:b/>
      <w:bCs/>
      <w:i/>
      <w:iCs/>
      <w:color w:val="FF0000"/>
      <w:sz w:val="20"/>
      <w:szCs w:val="20"/>
    </w:rPr>
  </w:style>
  <w:style w:type="character" w:customStyle="1" w:styleId="Char7">
    <w:name w:val="批注文字 Char"/>
    <w:rsid w:val="00266DD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333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791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19_1755r14</b:Tag>
    <b:SourceType>JournalArticle</b:SourceType>
    <b:Guid>{BCDF1890-267A-41B2-AAD1-C16872BDD77F}</b:Guid>
    <b:Author>
      <b:Author>
        <b:Corporate>TGbe</b:Corporate>
      </b:Author>
    </b:Author>
    <b:Title>Compendium of motions related to the contents of the TGbe specification framework document</b:Title>
    <b:JournalName>19/1755r14</b:JournalName>
    <b:Year>January 2021</b:Year>
    <b:RefOrder>23</b:RefOrder>
  </b:Source>
  <b:Source>
    <b:Tag>20_0760r5</b:Tag>
    <b:SourceType>JournalArticle</b:SourceType>
    <b:Guid>{DD43E4D3-8EED-4188-944E-5F65C9D55BAB}</b:Guid>
    <b:Author>
      <b:Author>
        <b:Corporate>Jason Yuchen Guo (Huawei)</b:Corporate>
      </b:Author>
    </b:Author>
    <b:Title>Multi link SM power save mode </b:Title>
    <b:JournalName>20/0760r5</b:JournalName>
    <b:Year>December 2020</b:Year>
    <b:RefOrder>249</b:RefOrder>
  </b:Source>
</b:Sources>
</file>

<file path=customXml/itemProps1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5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3EFFC8F-7DD0-4598-A093-EE0753E35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Yuchen Guo</dc:creator>
  <cp:keywords/>
  <dc:description/>
  <cp:lastModifiedBy>Yujian (Ross Yu)</cp:lastModifiedBy>
  <cp:revision>2</cp:revision>
  <dcterms:created xsi:type="dcterms:W3CDTF">2024-02-22T01:31:00Z</dcterms:created>
  <dcterms:modified xsi:type="dcterms:W3CDTF">2024-02-22T01:31:00Z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  <property fmtid="{D5CDD505-2E9C-101B-9397-08002B2CF9AE}" pid="5" name="_2015_ms_pID_725343">
    <vt:lpwstr>(3)a5LBjW6KZ4qviW4/WdTnHJ08CI886n22jDfYBXsUOM+JQD2J1BipkMT8nkzMl4RYZ0OP59NM
ft1ciA2ZwUoiso1CWuSDdzHPQjefk49KYi965sA9tfIdjBGvFRf4Gyd4pUJRhc26pHoSmAH/
SMY5bXlRMq+EOw/lMkQtqTtq6l6ogXjvW/xQKhzNz8R5pj5vtrQ/VOfzScHcrO7+yUfSnvXX
feBJedD38iTkZ5wMXy</vt:lpwstr>
  </property>
  <property fmtid="{D5CDD505-2E9C-101B-9397-08002B2CF9AE}" pid="6" name="_2015_ms_pID_7253431">
    <vt:lpwstr>zIBn8p0FVFkmpevs3PgRBSUcZdxzTGIGR9g7leH+pqgqDT2jJbqqr2
Rojhwy2mJghYHqXyNsbhOqM3bJrfRwEWu29BJ9JfauPz6ppzNgs+fqXX0BIekBRtP/j/23y+
3KnJ2SPSKE1DGikUV6WT9sFl/LNAnIHdFUlrxQfJ2AFmG7EYOGk0BPJ40xnyklyRpbedE3Ib
qc4dRZPQMLcAfXmW221MxmJRA/VBz4i4RVxh</vt:lpwstr>
  </property>
  <property fmtid="{D5CDD505-2E9C-101B-9397-08002B2CF9AE}" pid="7" name="_2015_ms_pID_7253432">
    <vt:lpwstr>Nw==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1692641828</vt:lpwstr>
  </property>
</Properties>
</file>