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34DC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65743959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6640F8" w14:paraId="54E7375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81C173" w14:textId="0BADAB0B" w:rsidR="00BF369F" w:rsidRPr="006640F8" w:rsidRDefault="00FC42C5" w:rsidP="00765915">
            <w:pPr>
              <w:pStyle w:val="T2"/>
              <w:rPr>
                <w:lang w:val="en-US"/>
              </w:rPr>
            </w:pPr>
            <w:r>
              <w:rPr>
                <w:lang w:val="en-US" w:eastAsia="ko-KR"/>
              </w:rPr>
              <w:t xml:space="preserve">LB279 </w:t>
            </w:r>
            <w:r w:rsidR="005B5DCD">
              <w:rPr>
                <w:lang w:val="en-US" w:eastAsia="ko-KR"/>
              </w:rPr>
              <w:t xml:space="preserve">Various </w:t>
            </w:r>
            <w:r>
              <w:rPr>
                <w:lang w:val="en-US" w:eastAsia="ko-KR"/>
              </w:rPr>
              <w:t>Comment</w:t>
            </w:r>
            <w:r w:rsidR="0025483E">
              <w:rPr>
                <w:lang w:val="en-US" w:eastAsia="ko-KR"/>
              </w:rPr>
              <w:t>s</w:t>
            </w:r>
            <w:r>
              <w:rPr>
                <w:lang w:val="en-US" w:eastAsia="ko-KR"/>
              </w:rPr>
              <w:t xml:space="preserve"> Resolution</w:t>
            </w:r>
          </w:p>
        </w:tc>
      </w:tr>
      <w:tr w:rsidR="00BF369F" w:rsidRPr="00183F4C" w14:paraId="2CF0000B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42C0EC" w14:textId="33852ED3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</w:t>
            </w:r>
            <w:r w:rsidR="00104F85">
              <w:rPr>
                <w:b w:val="0"/>
                <w:sz w:val="20"/>
              </w:rPr>
              <w:t>4</w:t>
            </w:r>
            <w:r w:rsidRPr="00183F4C">
              <w:rPr>
                <w:b w:val="0"/>
                <w:sz w:val="20"/>
              </w:rPr>
              <w:t>-</w:t>
            </w:r>
            <w:r w:rsidR="00104F85">
              <w:rPr>
                <w:b w:val="0"/>
                <w:sz w:val="20"/>
              </w:rPr>
              <w:t>0</w:t>
            </w:r>
            <w:r w:rsidR="009F7409">
              <w:rPr>
                <w:b w:val="0"/>
                <w:sz w:val="20"/>
                <w:lang w:eastAsia="ko-KR"/>
              </w:rPr>
              <w:t>2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9F7409">
              <w:rPr>
                <w:b w:val="0"/>
                <w:sz w:val="20"/>
                <w:lang w:eastAsia="ko-KR"/>
              </w:rPr>
              <w:t>0</w:t>
            </w:r>
            <w:r w:rsidR="00620FDA">
              <w:rPr>
                <w:b w:val="0"/>
                <w:sz w:val="20"/>
                <w:lang w:eastAsia="ko-KR"/>
              </w:rPr>
              <w:t>6</w:t>
            </w:r>
          </w:p>
        </w:tc>
      </w:tr>
      <w:tr w:rsidR="00BF369F" w:rsidRPr="00183F4C" w14:paraId="0AC733F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3E657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9F5EF07" w14:textId="77777777" w:rsidTr="00EF6EDC">
        <w:trPr>
          <w:jc w:val="center"/>
        </w:trPr>
        <w:tc>
          <w:tcPr>
            <w:tcW w:w="1548" w:type="dxa"/>
            <w:vAlign w:val="center"/>
          </w:tcPr>
          <w:p w14:paraId="1720506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B8A36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F61A48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FF17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712DC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2BA4DC4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ADFC12C" w14:textId="42BCEAF5" w:rsidR="00456260" w:rsidRDefault="00C734BB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Jonathan Segev</w:t>
            </w:r>
          </w:p>
        </w:tc>
        <w:tc>
          <w:tcPr>
            <w:tcW w:w="1440" w:type="dxa"/>
            <w:vAlign w:val="center"/>
          </w:tcPr>
          <w:p w14:paraId="7502A8D2" w14:textId="040A3B9A" w:rsidR="00456260" w:rsidRDefault="00C734BB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0213799A" w14:textId="179D346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02CBF6B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B847BD" w14:textId="3108991E" w:rsidR="00C734BB" w:rsidRPr="002A7D64" w:rsidRDefault="00000000" w:rsidP="00C734B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C734BB" w:rsidRPr="00AA2A04">
                <w:rPr>
                  <w:rStyle w:val="Hyperlink"/>
                  <w:b w:val="0"/>
                  <w:sz w:val="18"/>
                  <w:szCs w:val="18"/>
                  <w:lang w:eastAsia="ko-KR"/>
                </w:rPr>
                <w:t>jonathan.segev@intel.com</w:t>
              </w:r>
            </w:hyperlink>
          </w:p>
        </w:tc>
      </w:tr>
      <w:tr w:rsidR="00456260" w:rsidRPr="00753056" w14:paraId="0DB35C2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EA44A1D" w14:textId="20ADFDDB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FBC3A10" w14:textId="71BDFD5E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30C57A5" w14:textId="6F576A34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8B3AFE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7630B3F" w14:textId="4DF07407" w:rsidR="00456260" w:rsidRPr="00753056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BF369F" w:rsidRPr="00753056" w14:paraId="79CF016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4E3566E" w14:textId="45DB43B5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10778305" w14:textId="751BC82C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53EA0E1D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552C4A52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F2C1930" w14:textId="5D2F27EE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2C064E4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575CAC0" w14:textId="1CBA89D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62EFE4D1" w14:textId="2020932B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282A0131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6E7C716A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3717EDB0" w14:textId="07C15D2F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583BA45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F5F5BA" w14:textId="64EF1A01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5EE0A4AE" w14:textId="352198C9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6B1A8552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3797A05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64B0CED" w14:textId="3B4730A2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718400B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31D231C" w14:textId="546D820D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0FD899CE" w14:textId="0AF42CF6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039122E6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1F4785D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4ABA8B6F" w14:textId="43C5810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</w:tbl>
    <w:p w14:paraId="00C67E41" w14:textId="77777777" w:rsidR="003E4403" w:rsidRPr="00753056" w:rsidRDefault="003E4403">
      <w:pPr>
        <w:pStyle w:val="T1"/>
        <w:spacing w:after="120"/>
        <w:rPr>
          <w:sz w:val="22"/>
          <w:lang w:val="nl-NL"/>
        </w:rPr>
      </w:pPr>
    </w:p>
    <w:p w14:paraId="59E62F85" w14:textId="77777777" w:rsidR="003E4403" w:rsidRDefault="003E4403" w:rsidP="003E4403">
      <w:pPr>
        <w:pStyle w:val="T1"/>
        <w:spacing w:after="120"/>
      </w:pPr>
      <w:r>
        <w:t>Abstract</w:t>
      </w:r>
    </w:p>
    <w:p w14:paraId="6EB9EC16" w14:textId="7CA652C6" w:rsidR="009D488E" w:rsidRDefault="009D488E" w:rsidP="00ED6C44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FC42C5">
        <w:rPr>
          <w:lang w:eastAsia="ko-KR"/>
        </w:rPr>
        <w:t xml:space="preserve">to address the following CIDs </w:t>
      </w:r>
      <w:r w:rsidR="00ED6C44">
        <w:rPr>
          <w:lang w:eastAsia="ko-KR"/>
        </w:rPr>
        <w:t xml:space="preserve"> </w:t>
      </w:r>
      <w:r w:rsidR="00E731C6" w:rsidRPr="00E731C6">
        <w:rPr>
          <w:lang w:eastAsia="ko-KR"/>
        </w:rPr>
        <w:t>1358, 1090, 1121, 1128, 1129</w:t>
      </w:r>
      <w:r w:rsidR="00E731C6">
        <w:rPr>
          <w:lang w:eastAsia="ko-KR"/>
        </w:rPr>
        <w:t xml:space="preserve"> </w:t>
      </w:r>
      <w:r w:rsidR="002F6885">
        <w:rPr>
          <w:lang w:eastAsia="ko-KR"/>
        </w:rPr>
        <w:t xml:space="preserve">(total of </w:t>
      </w:r>
      <w:r w:rsidR="00E731C6">
        <w:rPr>
          <w:lang w:eastAsia="ko-KR"/>
        </w:rPr>
        <w:t xml:space="preserve">5 </w:t>
      </w:r>
      <w:r w:rsidR="00875BA3">
        <w:rPr>
          <w:lang w:eastAsia="ko-KR"/>
        </w:rPr>
        <w:t>CIDs</w:t>
      </w:r>
      <w:r w:rsidR="002F6885">
        <w:rPr>
          <w:lang w:eastAsia="ko-KR"/>
        </w:rPr>
        <w:t xml:space="preserve">) </w:t>
      </w:r>
      <w:r w:rsidR="00C55A56">
        <w:rPr>
          <w:lang w:eastAsia="ko-KR"/>
        </w:rPr>
        <w:t xml:space="preserve">based in </w:t>
      </w:r>
      <w:r w:rsidR="00233CA7" w:rsidRPr="00233CA7">
        <w:rPr>
          <w:lang w:eastAsia="ko-KR"/>
        </w:rPr>
        <w:t>Draft P802.11REVme_D4.2</w:t>
      </w:r>
      <w:r w:rsidR="00233CA7">
        <w:rPr>
          <w:lang w:eastAsia="ko-KR"/>
        </w:rPr>
        <w:t xml:space="preserve">, </w:t>
      </w:r>
      <w:r w:rsidR="008C3C78">
        <w:rPr>
          <w:lang w:eastAsia="ko-KR"/>
        </w:rPr>
        <w:t>and Draft P802.11bk D</w:t>
      </w:r>
      <w:r w:rsidR="00592E74">
        <w:rPr>
          <w:lang w:eastAsia="ko-KR"/>
        </w:rPr>
        <w:t>1</w:t>
      </w:r>
      <w:r w:rsidR="008C3C78">
        <w:rPr>
          <w:lang w:eastAsia="ko-KR"/>
        </w:rPr>
        <w:t>.</w:t>
      </w:r>
      <w:r w:rsidR="00592E74">
        <w:rPr>
          <w:lang w:eastAsia="ko-KR"/>
        </w:rPr>
        <w:t>0</w:t>
      </w:r>
      <w:r w:rsidR="008C3C78">
        <w:rPr>
          <w:lang w:eastAsia="ko-KR"/>
        </w:rPr>
        <w:t>.</w:t>
      </w:r>
    </w:p>
    <w:p w14:paraId="6DA30D70" w14:textId="77777777" w:rsidR="00CF574E" w:rsidRDefault="00CF574E" w:rsidP="007E41CB">
      <w:pPr>
        <w:jc w:val="both"/>
        <w:rPr>
          <w:lang w:eastAsia="ko-KR"/>
        </w:rPr>
      </w:pPr>
    </w:p>
    <w:p w14:paraId="23476EDC" w14:textId="49B3705C" w:rsidR="003E4403" w:rsidRDefault="003E4403" w:rsidP="003E4403">
      <w:pPr>
        <w:jc w:val="both"/>
      </w:pPr>
      <w:r>
        <w:t>Revisions:</w:t>
      </w:r>
    </w:p>
    <w:p w14:paraId="4F85B163" w14:textId="4D0A8575" w:rsidR="007D012C" w:rsidRDefault="007D012C" w:rsidP="000A0D03">
      <w:pPr>
        <w:pStyle w:val="ListParagraph"/>
        <w:numPr>
          <w:ilvl w:val="0"/>
          <w:numId w:val="15"/>
        </w:numPr>
        <w:ind w:leftChars="0"/>
        <w:jc w:val="both"/>
      </w:pPr>
    </w:p>
    <w:p w14:paraId="4720AC88" w14:textId="77777777" w:rsidR="003E4403" w:rsidRPr="003E4403" w:rsidRDefault="003E4403" w:rsidP="000B66E9">
      <w:pPr>
        <w:pStyle w:val="T1"/>
        <w:spacing w:after="120"/>
        <w:jc w:val="left"/>
        <w:rPr>
          <w:b w:val="0"/>
          <w:sz w:val="22"/>
        </w:rPr>
      </w:pPr>
    </w:p>
    <w:p w14:paraId="4B87BB71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12EB651" w14:textId="77777777" w:rsidR="005E768D" w:rsidRPr="004D2D75" w:rsidRDefault="005E768D" w:rsidP="005E768D"/>
    <w:p w14:paraId="68151A37" w14:textId="77777777" w:rsidR="005E768D" w:rsidRPr="004D2D75" w:rsidRDefault="005E768D"/>
    <w:p w14:paraId="0C9B9330" w14:textId="77777777" w:rsidR="00DC0CA2" w:rsidRDefault="005E768D" w:rsidP="00F2637D">
      <w:r w:rsidRPr="004D2D75">
        <w:br w:type="page"/>
      </w:r>
    </w:p>
    <w:p w14:paraId="476A5ECC" w14:textId="77777777" w:rsidR="00CE4BAA" w:rsidRPr="004F3AF6" w:rsidRDefault="00CE4BAA" w:rsidP="00CE4BAA">
      <w:r w:rsidRPr="004F3AF6">
        <w:lastRenderedPageBreak/>
        <w:t>Interpretation of a Motion to Adopt</w:t>
      </w:r>
    </w:p>
    <w:p w14:paraId="56C38117" w14:textId="77777777" w:rsidR="00CE4BAA" w:rsidRPr="004C0F0A" w:rsidRDefault="00CE4BAA" w:rsidP="00CE4BAA">
      <w:pPr>
        <w:rPr>
          <w:lang w:eastAsia="ko-KR"/>
        </w:rPr>
      </w:pPr>
    </w:p>
    <w:p w14:paraId="253C260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0F8C7A45" w14:textId="77777777" w:rsidR="00CE4BAA" w:rsidRPr="004F3AF6" w:rsidRDefault="00CE4BAA" w:rsidP="00CE4BAA">
      <w:pPr>
        <w:rPr>
          <w:lang w:eastAsia="ko-KR"/>
        </w:rPr>
      </w:pPr>
    </w:p>
    <w:p w14:paraId="1B3B6FBA" w14:textId="6B1EFA58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239F10F" w14:textId="77777777" w:rsidR="00CE4BAA" w:rsidRPr="004F3AF6" w:rsidRDefault="00CE4BAA" w:rsidP="00CE4BAA">
      <w:pPr>
        <w:rPr>
          <w:lang w:eastAsia="ko-KR"/>
        </w:rPr>
      </w:pPr>
    </w:p>
    <w:p w14:paraId="13E1B906" w14:textId="23B8B036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583D639" w14:textId="77777777" w:rsidR="00D24A86" w:rsidRDefault="00D24A86" w:rsidP="00CE4BAA">
      <w:pPr>
        <w:rPr>
          <w:b/>
          <w:bCs/>
          <w:iCs/>
          <w:lang w:eastAsia="ko-KR"/>
        </w:rPr>
      </w:pPr>
    </w:p>
    <w:p w14:paraId="3DBE27A4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3039DBD" w14:textId="77777777" w:rsidR="00AF726F" w:rsidRDefault="00AF726F" w:rsidP="00BC2A52">
      <w:pPr>
        <w:pStyle w:val="BodyText"/>
        <w:rPr>
          <w:sz w:val="20"/>
        </w:rPr>
      </w:pPr>
    </w:p>
    <w:p w14:paraId="7CC7295B" w14:textId="77777777" w:rsidR="00E26CBE" w:rsidRDefault="00E26CBE" w:rsidP="00BC2A52">
      <w:pPr>
        <w:pStyle w:val="BodyText"/>
        <w:rPr>
          <w:sz w:val="20"/>
        </w:rPr>
      </w:pPr>
    </w:p>
    <w:p w14:paraId="7F8A961E" w14:textId="77777777" w:rsidR="00E26CBE" w:rsidRDefault="00E26CBE" w:rsidP="00BC2A52">
      <w:pPr>
        <w:pStyle w:val="BodyText"/>
        <w:rPr>
          <w:sz w:val="20"/>
        </w:rPr>
      </w:pPr>
    </w:p>
    <w:p w14:paraId="02AE0C17" w14:textId="77777777" w:rsidR="00E26CBE" w:rsidRDefault="00E26CBE" w:rsidP="00BC2A52">
      <w:pPr>
        <w:pStyle w:val="BodyText"/>
        <w:rPr>
          <w:sz w:val="20"/>
        </w:rPr>
      </w:pPr>
    </w:p>
    <w:p w14:paraId="6A128653" w14:textId="77777777" w:rsidR="00E26CBE" w:rsidRDefault="00E26CBE" w:rsidP="00BC2A52">
      <w:pPr>
        <w:pStyle w:val="BodyText"/>
        <w:rPr>
          <w:sz w:val="20"/>
        </w:rPr>
      </w:pPr>
    </w:p>
    <w:p w14:paraId="63B8124B" w14:textId="77777777" w:rsidR="00E26CBE" w:rsidRDefault="00E26CBE" w:rsidP="00BC2A52">
      <w:pPr>
        <w:pStyle w:val="BodyText"/>
        <w:rPr>
          <w:sz w:val="20"/>
        </w:rPr>
      </w:pPr>
    </w:p>
    <w:p w14:paraId="27A2A68F" w14:textId="77777777" w:rsidR="00E26CBE" w:rsidRDefault="00E26CBE" w:rsidP="00BC2A52">
      <w:pPr>
        <w:pStyle w:val="BodyText"/>
        <w:rPr>
          <w:sz w:val="20"/>
        </w:rPr>
      </w:pPr>
    </w:p>
    <w:p w14:paraId="25DC713A" w14:textId="77777777" w:rsidR="00E26CBE" w:rsidRDefault="00E26CBE" w:rsidP="00BC2A52">
      <w:pPr>
        <w:pStyle w:val="BodyText"/>
        <w:rPr>
          <w:sz w:val="20"/>
        </w:rPr>
      </w:pPr>
    </w:p>
    <w:p w14:paraId="14F0772B" w14:textId="77777777" w:rsidR="00E26CBE" w:rsidRDefault="00E26CBE" w:rsidP="00BC2A52">
      <w:pPr>
        <w:pStyle w:val="BodyText"/>
        <w:rPr>
          <w:sz w:val="20"/>
        </w:rPr>
      </w:pPr>
    </w:p>
    <w:p w14:paraId="68186FD4" w14:textId="151B5227" w:rsidR="00E26CBE" w:rsidRDefault="00E26CBE" w:rsidP="00BC2A52">
      <w:pPr>
        <w:pStyle w:val="BodyText"/>
        <w:rPr>
          <w:sz w:val="20"/>
        </w:rPr>
      </w:pPr>
    </w:p>
    <w:p w14:paraId="542B5B6A" w14:textId="1E5EC2A8" w:rsidR="00344704" w:rsidRDefault="00344704" w:rsidP="00BC2A52">
      <w:pPr>
        <w:pStyle w:val="BodyText"/>
        <w:rPr>
          <w:sz w:val="20"/>
        </w:rPr>
      </w:pPr>
    </w:p>
    <w:p w14:paraId="345E7602" w14:textId="26E1EF70" w:rsidR="00344704" w:rsidRDefault="00344704" w:rsidP="00BC2A52">
      <w:pPr>
        <w:pStyle w:val="BodyText"/>
        <w:rPr>
          <w:sz w:val="20"/>
        </w:rPr>
      </w:pPr>
    </w:p>
    <w:p w14:paraId="44AB64D1" w14:textId="7E478A8D" w:rsidR="00344704" w:rsidRDefault="00344704" w:rsidP="00BC2A52">
      <w:pPr>
        <w:pStyle w:val="BodyText"/>
        <w:rPr>
          <w:sz w:val="20"/>
        </w:rPr>
      </w:pPr>
    </w:p>
    <w:p w14:paraId="199B4141" w14:textId="7423222B" w:rsidR="00344704" w:rsidRDefault="00344704" w:rsidP="00BC2A52">
      <w:pPr>
        <w:pStyle w:val="BodyText"/>
        <w:rPr>
          <w:sz w:val="20"/>
        </w:rPr>
      </w:pPr>
    </w:p>
    <w:p w14:paraId="02E2B75F" w14:textId="4EA172C8" w:rsidR="00344704" w:rsidRDefault="00344704" w:rsidP="00BC2A52">
      <w:pPr>
        <w:pStyle w:val="BodyText"/>
        <w:rPr>
          <w:sz w:val="20"/>
        </w:rPr>
      </w:pPr>
    </w:p>
    <w:p w14:paraId="22BD3023" w14:textId="4EEC7226" w:rsidR="00344704" w:rsidRDefault="00344704" w:rsidP="00BC2A52">
      <w:pPr>
        <w:pStyle w:val="BodyText"/>
        <w:rPr>
          <w:sz w:val="20"/>
        </w:rPr>
      </w:pPr>
    </w:p>
    <w:p w14:paraId="5FE407ED" w14:textId="4A10ED0F" w:rsidR="00344704" w:rsidRDefault="00344704" w:rsidP="00BC2A52">
      <w:pPr>
        <w:pStyle w:val="BodyText"/>
        <w:rPr>
          <w:sz w:val="20"/>
        </w:rPr>
      </w:pPr>
    </w:p>
    <w:p w14:paraId="066329C0" w14:textId="2545614D" w:rsidR="00344704" w:rsidRDefault="00344704" w:rsidP="00BC2A52">
      <w:pPr>
        <w:pStyle w:val="BodyText"/>
        <w:rPr>
          <w:sz w:val="20"/>
        </w:rPr>
      </w:pPr>
    </w:p>
    <w:p w14:paraId="71B28370" w14:textId="68694FEE" w:rsidR="00344704" w:rsidRDefault="00344704" w:rsidP="00BC2A52">
      <w:pPr>
        <w:pStyle w:val="BodyText"/>
        <w:rPr>
          <w:sz w:val="20"/>
        </w:rPr>
      </w:pPr>
    </w:p>
    <w:p w14:paraId="2B2C3B33" w14:textId="77777777" w:rsidR="00344704" w:rsidRDefault="00344704" w:rsidP="00BC2A52">
      <w:pPr>
        <w:pStyle w:val="BodyText"/>
        <w:rPr>
          <w:sz w:val="20"/>
        </w:rPr>
      </w:pPr>
    </w:p>
    <w:p w14:paraId="0C871599" w14:textId="77777777" w:rsidR="00E26CBE" w:rsidRDefault="00E26CBE" w:rsidP="00BC2A52">
      <w:pPr>
        <w:pStyle w:val="BodyText"/>
        <w:rPr>
          <w:sz w:val="20"/>
        </w:rPr>
      </w:pPr>
    </w:p>
    <w:p w14:paraId="3554528B" w14:textId="77777777" w:rsidR="00E26CBE" w:rsidRDefault="00E26CBE" w:rsidP="00BC2A52">
      <w:pPr>
        <w:pStyle w:val="BodyText"/>
        <w:rPr>
          <w:sz w:val="20"/>
        </w:rPr>
      </w:pPr>
    </w:p>
    <w:p w14:paraId="7EEF6EAA" w14:textId="77777777" w:rsidR="00E26CBE" w:rsidRDefault="00E26CBE" w:rsidP="00BC2A52">
      <w:pPr>
        <w:pStyle w:val="BodyText"/>
        <w:rPr>
          <w:sz w:val="20"/>
        </w:rPr>
      </w:pPr>
    </w:p>
    <w:p w14:paraId="42757D99" w14:textId="77777777" w:rsidR="00E26CBE" w:rsidRDefault="00E26CBE" w:rsidP="00BC2A52">
      <w:pPr>
        <w:pStyle w:val="BodyText"/>
        <w:rPr>
          <w:sz w:val="20"/>
        </w:rPr>
      </w:pPr>
    </w:p>
    <w:p w14:paraId="30602A94" w14:textId="77777777" w:rsidR="00E26CBE" w:rsidRDefault="00E26CBE" w:rsidP="00BC2A52">
      <w:pPr>
        <w:pStyle w:val="BodyText"/>
        <w:rPr>
          <w:sz w:val="20"/>
        </w:rPr>
      </w:pPr>
    </w:p>
    <w:p w14:paraId="744E3AFE" w14:textId="77777777" w:rsidR="00E26CBE" w:rsidRDefault="00E26CBE" w:rsidP="00BC2A52">
      <w:pPr>
        <w:pStyle w:val="BodyText"/>
        <w:rPr>
          <w:sz w:val="20"/>
        </w:rPr>
      </w:pPr>
    </w:p>
    <w:p w14:paraId="783A0A32" w14:textId="77777777" w:rsidR="00E26CBE" w:rsidRDefault="00E26CBE" w:rsidP="00BC2A52">
      <w:pPr>
        <w:pStyle w:val="BodyText"/>
        <w:rPr>
          <w:sz w:val="20"/>
        </w:rPr>
      </w:pPr>
    </w:p>
    <w:p w14:paraId="65A61DF7" w14:textId="77777777" w:rsidR="00E26CBE" w:rsidRDefault="00E26CBE" w:rsidP="00BC2A52">
      <w:pPr>
        <w:pStyle w:val="BodyText"/>
        <w:rPr>
          <w:sz w:val="20"/>
        </w:rPr>
      </w:pPr>
    </w:p>
    <w:p w14:paraId="30D88C09" w14:textId="77777777" w:rsidR="00E26CBE" w:rsidRDefault="00E26CBE" w:rsidP="00BC2A52">
      <w:pPr>
        <w:pStyle w:val="BodyText"/>
        <w:rPr>
          <w:sz w:val="20"/>
        </w:rPr>
      </w:pPr>
    </w:p>
    <w:p w14:paraId="7E81000B" w14:textId="77777777" w:rsidR="00E26CBE" w:rsidRDefault="00E26CBE" w:rsidP="00BC2A52">
      <w:pPr>
        <w:pStyle w:val="BodyText"/>
        <w:rPr>
          <w:sz w:val="20"/>
        </w:rPr>
      </w:pPr>
    </w:p>
    <w:tbl>
      <w:tblPr>
        <w:tblStyle w:val="TableGrid"/>
        <w:tblW w:w="10531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720"/>
        <w:gridCol w:w="2790"/>
        <w:gridCol w:w="1890"/>
        <w:gridCol w:w="3690"/>
      </w:tblGrid>
      <w:tr w:rsidR="00344704" w:rsidRPr="00677427" w14:paraId="5AF7BC48" w14:textId="77777777" w:rsidTr="00E921F5">
        <w:trPr>
          <w:trHeight w:val="373"/>
        </w:trPr>
        <w:tc>
          <w:tcPr>
            <w:tcW w:w="721" w:type="dxa"/>
          </w:tcPr>
          <w:p w14:paraId="4AAB3D16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720" w:type="dxa"/>
          </w:tcPr>
          <w:p w14:paraId="26534C5C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proofErr w:type="gramStart"/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  <w:proofErr w:type="gramEnd"/>
          </w:p>
        </w:tc>
        <w:tc>
          <w:tcPr>
            <w:tcW w:w="720" w:type="dxa"/>
          </w:tcPr>
          <w:p w14:paraId="64A53751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790" w:type="dxa"/>
          </w:tcPr>
          <w:p w14:paraId="31480CB9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890" w:type="dxa"/>
          </w:tcPr>
          <w:p w14:paraId="341CD712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690" w:type="dxa"/>
          </w:tcPr>
          <w:p w14:paraId="51739A6A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0F2A5A" w:rsidRPr="00055EB2" w14:paraId="30EEA07B" w14:textId="77777777" w:rsidTr="00E921F5">
        <w:trPr>
          <w:trHeight w:val="1002"/>
        </w:trPr>
        <w:tc>
          <w:tcPr>
            <w:tcW w:w="721" w:type="dxa"/>
          </w:tcPr>
          <w:p w14:paraId="6CFF05F2" w14:textId="440A20AC" w:rsidR="000F2A5A" w:rsidRPr="0086170E" w:rsidRDefault="000F2A5A" w:rsidP="000F2A5A">
            <w:pPr>
              <w:rPr>
                <w:szCs w:val="18"/>
                <w:lang w:val="en-US"/>
              </w:rPr>
            </w:pPr>
            <w:r w:rsidRPr="0086170E">
              <w:rPr>
                <w:szCs w:val="18"/>
                <w:lang w:val="en-US"/>
              </w:rPr>
              <w:t>1358</w:t>
            </w:r>
          </w:p>
        </w:tc>
        <w:tc>
          <w:tcPr>
            <w:tcW w:w="720" w:type="dxa"/>
          </w:tcPr>
          <w:p w14:paraId="0E94156B" w14:textId="216FEB94" w:rsidR="000F2A5A" w:rsidRPr="0086170E" w:rsidRDefault="000F2A5A" w:rsidP="000F2A5A">
            <w:pPr>
              <w:rPr>
                <w:szCs w:val="18"/>
                <w:lang w:val="en-US"/>
              </w:rPr>
            </w:pPr>
            <w:r w:rsidRPr="0086170E">
              <w:rPr>
                <w:szCs w:val="18"/>
                <w:lang w:val="en-US"/>
              </w:rPr>
              <w:t>99</w:t>
            </w:r>
          </w:p>
        </w:tc>
        <w:tc>
          <w:tcPr>
            <w:tcW w:w="720" w:type="dxa"/>
          </w:tcPr>
          <w:p w14:paraId="62067120" w14:textId="5D1B7E73" w:rsidR="000F2A5A" w:rsidRPr="0086170E" w:rsidRDefault="000F2A5A" w:rsidP="000F2A5A">
            <w:pPr>
              <w:rPr>
                <w:szCs w:val="18"/>
                <w:lang w:val="en-US"/>
              </w:rPr>
            </w:pPr>
            <w:r w:rsidRPr="0086170E">
              <w:rPr>
                <w:szCs w:val="18"/>
                <w:lang w:val="en-US"/>
              </w:rPr>
              <w:t>C</w:t>
            </w:r>
          </w:p>
        </w:tc>
        <w:tc>
          <w:tcPr>
            <w:tcW w:w="2790" w:type="dxa"/>
          </w:tcPr>
          <w:p w14:paraId="2C2ECEDD" w14:textId="4D11A049" w:rsidR="000F2A5A" w:rsidRPr="0086170E" w:rsidRDefault="000F2A5A" w:rsidP="000F2A5A">
            <w:pPr>
              <w:rPr>
                <w:szCs w:val="18"/>
                <w:lang w:val="en-US"/>
              </w:rPr>
            </w:pPr>
            <w:r w:rsidRPr="0086170E">
              <w:rPr>
                <w:szCs w:val="18"/>
                <w:lang w:val="en-US"/>
              </w:rPr>
              <w:t>What has changed on this page?  There must be some MIB attributes for 11bk, surely?</w:t>
            </w:r>
          </w:p>
        </w:tc>
        <w:tc>
          <w:tcPr>
            <w:tcW w:w="1890" w:type="dxa"/>
          </w:tcPr>
          <w:p w14:paraId="65A27195" w14:textId="021607D4" w:rsidR="000F2A5A" w:rsidRPr="0086170E" w:rsidRDefault="000F2A5A" w:rsidP="000F2A5A">
            <w:pPr>
              <w:rPr>
                <w:szCs w:val="18"/>
                <w:lang w:val="en-US"/>
              </w:rPr>
            </w:pPr>
            <w:r w:rsidRPr="0086170E">
              <w:rPr>
                <w:szCs w:val="18"/>
                <w:lang w:val="en-US"/>
              </w:rPr>
              <w:t>Clarify</w:t>
            </w:r>
          </w:p>
          <w:p w14:paraId="1AC2BFE4" w14:textId="43960C8A" w:rsidR="000F2A5A" w:rsidRPr="0086170E" w:rsidRDefault="000F2A5A" w:rsidP="000F2A5A">
            <w:pPr>
              <w:rPr>
                <w:szCs w:val="18"/>
                <w:lang w:val="en-US"/>
              </w:rPr>
            </w:pPr>
          </w:p>
        </w:tc>
        <w:tc>
          <w:tcPr>
            <w:tcW w:w="3690" w:type="dxa"/>
          </w:tcPr>
          <w:p w14:paraId="59288993" w14:textId="77777777" w:rsidR="000F2A5A" w:rsidRPr="0086170E" w:rsidRDefault="000F2A5A" w:rsidP="000F2A5A">
            <w:pPr>
              <w:rPr>
                <w:szCs w:val="18"/>
                <w:lang w:val="en-US"/>
              </w:rPr>
            </w:pPr>
            <w:r w:rsidRPr="001A64BF">
              <w:rPr>
                <w:b/>
                <w:bCs/>
                <w:szCs w:val="18"/>
                <w:lang w:val="en-US"/>
              </w:rPr>
              <w:t>Revised</w:t>
            </w:r>
            <w:r w:rsidRPr="0086170E">
              <w:rPr>
                <w:szCs w:val="18"/>
                <w:lang w:val="en-US"/>
              </w:rPr>
              <w:t>.</w:t>
            </w:r>
          </w:p>
          <w:p w14:paraId="58508FC9" w14:textId="77777777" w:rsidR="000F2A5A" w:rsidRPr="0086170E" w:rsidRDefault="000F2A5A" w:rsidP="000F2A5A">
            <w:pPr>
              <w:rPr>
                <w:szCs w:val="18"/>
                <w:lang w:val="en-US"/>
              </w:rPr>
            </w:pPr>
            <w:r w:rsidRPr="0086170E">
              <w:rPr>
                <w:szCs w:val="18"/>
                <w:lang w:val="en-US"/>
              </w:rPr>
              <w:t>Agree in principle</w:t>
            </w:r>
            <w:r w:rsidRPr="0086170E">
              <w:rPr>
                <w:szCs w:val="18"/>
                <w:lang w:val="en-US"/>
              </w:rPr>
              <w:t>.</w:t>
            </w:r>
          </w:p>
          <w:p w14:paraId="5D5BBDDC" w14:textId="77777777" w:rsidR="000F2A5A" w:rsidRPr="0086170E" w:rsidRDefault="000F2A5A" w:rsidP="000F2A5A">
            <w:pPr>
              <w:rPr>
                <w:szCs w:val="18"/>
                <w:lang w:val="en-US"/>
              </w:rPr>
            </w:pPr>
          </w:p>
          <w:p w14:paraId="42ED9EB7" w14:textId="2C845802" w:rsidR="000F2A5A" w:rsidRPr="0086170E" w:rsidRDefault="000F2A5A" w:rsidP="000F2A5A">
            <w:pPr>
              <w:rPr>
                <w:szCs w:val="18"/>
                <w:lang w:val="en-US"/>
              </w:rPr>
            </w:pPr>
            <w:proofErr w:type="spellStart"/>
            <w:r w:rsidRPr="0086170E">
              <w:rPr>
                <w:szCs w:val="18"/>
                <w:lang w:val="en-US"/>
              </w:rPr>
              <w:t>TGbk</w:t>
            </w:r>
            <w:proofErr w:type="spellEnd"/>
            <w:r w:rsidRPr="0086170E">
              <w:rPr>
                <w:szCs w:val="18"/>
                <w:lang w:val="en-US"/>
              </w:rPr>
              <w:t xml:space="preserve"> editor make changes identified in r</w:t>
            </w:r>
            <w:r w:rsidRPr="0086170E">
              <w:rPr>
                <w:szCs w:val="18"/>
                <w:lang w:val="en-US"/>
              </w:rPr>
              <w:t xml:space="preserve">0 </w:t>
            </w:r>
            <w:r w:rsidRPr="0086170E">
              <w:rPr>
                <w:szCs w:val="18"/>
                <w:lang w:val="en-US"/>
              </w:rPr>
              <w:t xml:space="preserve">of </w:t>
            </w:r>
            <w:hyperlink r:id="rId9" w:history="1">
              <w:r w:rsidR="00E975F3" w:rsidRPr="000D3224">
                <w:rPr>
                  <w:rStyle w:val="Hyperlink"/>
                  <w:szCs w:val="18"/>
                  <w:lang w:val="en-US"/>
                </w:rPr>
                <w:t>https://mentor.ieee.org/802.11/documents?is_dcn=257&amp;is_year=2024</w:t>
              </w:r>
            </w:hyperlink>
            <w:r w:rsidR="00E975F3">
              <w:rPr>
                <w:szCs w:val="18"/>
                <w:lang w:val="en-US"/>
              </w:rPr>
              <w:t xml:space="preserve"> </w:t>
            </w:r>
          </w:p>
        </w:tc>
      </w:tr>
      <w:tr w:rsidR="000F2A5A" w:rsidRPr="00300194" w14:paraId="78896AF6" w14:textId="77777777" w:rsidTr="00E921F5">
        <w:trPr>
          <w:trHeight w:val="1002"/>
        </w:trPr>
        <w:tc>
          <w:tcPr>
            <w:tcW w:w="721" w:type="dxa"/>
          </w:tcPr>
          <w:p w14:paraId="4D8F6BE5" w14:textId="176FF342" w:rsidR="000F2A5A" w:rsidRPr="0086170E" w:rsidRDefault="000F2A5A" w:rsidP="000F2A5A">
            <w:pPr>
              <w:rPr>
                <w:szCs w:val="18"/>
                <w:lang w:val="en-US"/>
              </w:rPr>
            </w:pPr>
            <w:r w:rsidRPr="0086170E">
              <w:rPr>
                <w:szCs w:val="18"/>
                <w:lang w:val="en-US"/>
              </w:rPr>
              <w:t>1090</w:t>
            </w:r>
          </w:p>
        </w:tc>
        <w:tc>
          <w:tcPr>
            <w:tcW w:w="720" w:type="dxa"/>
          </w:tcPr>
          <w:p w14:paraId="122B0889" w14:textId="3C0FB1F9" w:rsidR="000F2A5A" w:rsidRPr="0086170E" w:rsidRDefault="000F2A5A" w:rsidP="000F2A5A">
            <w:pPr>
              <w:rPr>
                <w:szCs w:val="18"/>
                <w:lang w:val="en-US"/>
              </w:rPr>
            </w:pPr>
            <w:r w:rsidRPr="0086170E">
              <w:rPr>
                <w:szCs w:val="18"/>
                <w:lang w:val="en-US"/>
              </w:rPr>
              <w:t>99.02</w:t>
            </w:r>
          </w:p>
        </w:tc>
        <w:tc>
          <w:tcPr>
            <w:tcW w:w="720" w:type="dxa"/>
          </w:tcPr>
          <w:p w14:paraId="17F3292B" w14:textId="282A4055" w:rsidR="000F2A5A" w:rsidRPr="0086170E" w:rsidRDefault="000F2A5A" w:rsidP="000F2A5A">
            <w:pPr>
              <w:rPr>
                <w:szCs w:val="18"/>
                <w:lang w:val="en-US"/>
              </w:rPr>
            </w:pPr>
            <w:r w:rsidRPr="0086170E">
              <w:rPr>
                <w:szCs w:val="18"/>
                <w:lang w:val="en-US"/>
              </w:rPr>
              <w:t>C.3</w:t>
            </w:r>
          </w:p>
        </w:tc>
        <w:tc>
          <w:tcPr>
            <w:tcW w:w="2790" w:type="dxa"/>
          </w:tcPr>
          <w:p w14:paraId="0A222ED3" w14:textId="77777777" w:rsidR="000F2A5A" w:rsidRPr="0086170E" w:rsidRDefault="000F2A5A" w:rsidP="000F2A5A">
            <w:pPr>
              <w:rPr>
                <w:szCs w:val="18"/>
                <w:lang w:val="en-US"/>
              </w:rPr>
            </w:pPr>
            <w:r w:rsidRPr="0086170E">
              <w:rPr>
                <w:szCs w:val="18"/>
                <w:lang w:val="en-US"/>
              </w:rPr>
              <w:t xml:space="preserve">Section C.3 is </w:t>
            </w:r>
            <w:proofErr w:type="gramStart"/>
            <w:r w:rsidRPr="0086170E">
              <w:rPr>
                <w:szCs w:val="18"/>
                <w:lang w:val="en-US"/>
              </w:rPr>
              <w:t>empty</w:t>
            </w:r>
            <w:proofErr w:type="gramEnd"/>
          </w:p>
          <w:p w14:paraId="667F0F57" w14:textId="011ACA80" w:rsidR="000F2A5A" w:rsidRPr="0086170E" w:rsidRDefault="000F2A5A" w:rsidP="000F2A5A">
            <w:pPr>
              <w:rPr>
                <w:szCs w:val="18"/>
                <w:lang w:val="en-US"/>
              </w:rPr>
            </w:pPr>
          </w:p>
        </w:tc>
        <w:tc>
          <w:tcPr>
            <w:tcW w:w="1890" w:type="dxa"/>
          </w:tcPr>
          <w:p w14:paraId="337C69B4" w14:textId="2A5D3FC9" w:rsidR="000F2A5A" w:rsidRPr="0086170E" w:rsidRDefault="000F2A5A" w:rsidP="000F2A5A">
            <w:pPr>
              <w:rPr>
                <w:szCs w:val="18"/>
                <w:lang w:val="en-US"/>
              </w:rPr>
            </w:pPr>
            <w:r w:rsidRPr="0086170E">
              <w:rPr>
                <w:szCs w:val="18"/>
                <w:lang w:val="en-US"/>
              </w:rPr>
              <w:t>Complete MIB</w:t>
            </w:r>
          </w:p>
        </w:tc>
        <w:tc>
          <w:tcPr>
            <w:tcW w:w="3690" w:type="dxa"/>
          </w:tcPr>
          <w:p w14:paraId="759ADB84" w14:textId="77777777" w:rsidR="00994414" w:rsidRPr="0086170E" w:rsidRDefault="00994414" w:rsidP="00994414">
            <w:pPr>
              <w:rPr>
                <w:szCs w:val="18"/>
                <w:lang w:val="en-US"/>
              </w:rPr>
            </w:pPr>
            <w:r w:rsidRPr="001A64BF">
              <w:rPr>
                <w:b/>
                <w:bCs/>
                <w:szCs w:val="18"/>
                <w:lang w:val="en-US"/>
              </w:rPr>
              <w:t>Revised</w:t>
            </w:r>
            <w:r w:rsidRPr="0086170E">
              <w:rPr>
                <w:szCs w:val="18"/>
                <w:lang w:val="en-US"/>
              </w:rPr>
              <w:t>.</w:t>
            </w:r>
          </w:p>
          <w:p w14:paraId="50E43D01" w14:textId="77777777" w:rsidR="00994414" w:rsidRPr="0086170E" w:rsidRDefault="00994414" w:rsidP="00994414">
            <w:pPr>
              <w:rPr>
                <w:szCs w:val="18"/>
                <w:lang w:val="en-US"/>
              </w:rPr>
            </w:pPr>
            <w:r w:rsidRPr="0086170E">
              <w:rPr>
                <w:szCs w:val="18"/>
                <w:lang w:val="en-US"/>
              </w:rPr>
              <w:t>Agree in principle.</w:t>
            </w:r>
          </w:p>
          <w:p w14:paraId="5F05387C" w14:textId="77777777" w:rsidR="00994414" w:rsidRPr="0086170E" w:rsidRDefault="00994414" w:rsidP="00994414">
            <w:pPr>
              <w:rPr>
                <w:szCs w:val="18"/>
                <w:lang w:val="en-US"/>
              </w:rPr>
            </w:pPr>
          </w:p>
          <w:p w14:paraId="391BBF5F" w14:textId="6F074390" w:rsidR="000F2A5A" w:rsidRPr="0086170E" w:rsidRDefault="00994414" w:rsidP="00994414">
            <w:pPr>
              <w:rPr>
                <w:szCs w:val="18"/>
                <w:lang w:val="en-US"/>
              </w:rPr>
            </w:pPr>
            <w:proofErr w:type="spellStart"/>
            <w:r w:rsidRPr="0086170E">
              <w:rPr>
                <w:szCs w:val="18"/>
                <w:lang w:val="en-US"/>
              </w:rPr>
              <w:t>TGbk</w:t>
            </w:r>
            <w:proofErr w:type="spellEnd"/>
            <w:r w:rsidRPr="0086170E">
              <w:rPr>
                <w:szCs w:val="18"/>
                <w:lang w:val="en-US"/>
              </w:rPr>
              <w:t xml:space="preserve"> editor make changes identified in r0 of</w:t>
            </w:r>
            <w:r w:rsidR="00E975F3">
              <w:rPr>
                <w:szCs w:val="18"/>
                <w:lang w:val="en-US"/>
              </w:rPr>
              <w:t xml:space="preserve"> </w:t>
            </w:r>
            <w:hyperlink r:id="rId10" w:history="1">
              <w:r w:rsidR="00E975F3" w:rsidRPr="000D3224">
                <w:rPr>
                  <w:rStyle w:val="Hyperlink"/>
                  <w:szCs w:val="18"/>
                  <w:lang w:val="en-US"/>
                </w:rPr>
                <w:t>https://mentor.ieee.org/802.11/documents?is_dcn=257&amp;is_year=2024</w:t>
              </w:r>
            </w:hyperlink>
            <w:r w:rsidR="00E975F3">
              <w:rPr>
                <w:szCs w:val="18"/>
                <w:lang w:val="en-US"/>
              </w:rPr>
              <w:t xml:space="preserve"> </w:t>
            </w:r>
          </w:p>
        </w:tc>
      </w:tr>
      <w:tr w:rsidR="000F2A5A" w:rsidRPr="00300194" w14:paraId="55966A5B" w14:textId="77777777" w:rsidTr="00E921F5">
        <w:trPr>
          <w:trHeight w:val="1002"/>
        </w:trPr>
        <w:tc>
          <w:tcPr>
            <w:tcW w:w="721" w:type="dxa"/>
          </w:tcPr>
          <w:p w14:paraId="743EFD38" w14:textId="41772DDD" w:rsidR="000F2A5A" w:rsidRPr="000E586C" w:rsidRDefault="0086170E" w:rsidP="000F2A5A">
            <w:pPr>
              <w:rPr>
                <w:szCs w:val="18"/>
              </w:rPr>
            </w:pPr>
            <w:r w:rsidRPr="000E586C">
              <w:rPr>
                <w:szCs w:val="18"/>
              </w:rPr>
              <w:t>1121</w:t>
            </w:r>
          </w:p>
        </w:tc>
        <w:tc>
          <w:tcPr>
            <w:tcW w:w="720" w:type="dxa"/>
          </w:tcPr>
          <w:p w14:paraId="2F853DBD" w14:textId="150FCB0B" w:rsidR="000F2A5A" w:rsidRPr="000E586C" w:rsidRDefault="0086170E" w:rsidP="000F2A5A">
            <w:pPr>
              <w:rPr>
                <w:szCs w:val="18"/>
              </w:rPr>
            </w:pPr>
            <w:r w:rsidRPr="000E586C">
              <w:rPr>
                <w:szCs w:val="18"/>
              </w:rPr>
              <w:t>99.02</w:t>
            </w:r>
          </w:p>
        </w:tc>
        <w:tc>
          <w:tcPr>
            <w:tcW w:w="720" w:type="dxa"/>
          </w:tcPr>
          <w:p w14:paraId="259E40D2" w14:textId="746C0507" w:rsidR="000F2A5A" w:rsidRPr="000E586C" w:rsidRDefault="0086170E" w:rsidP="000F2A5A">
            <w:pPr>
              <w:rPr>
                <w:szCs w:val="18"/>
              </w:rPr>
            </w:pPr>
            <w:r w:rsidRPr="000E586C">
              <w:rPr>
                <w:szCs w:val="18"/>
              </w:rPr>
              <w:t>C.3</w:t>
            </w:r>
          </w:p>
        </w:tc>
        <w:tc>
          <w:tcPr>
            <w:tcW w:w="2790" w:type="dxa"/>
          </w:tcPr>
          <w:p w14:paraId="432984DE" w14:textId="47452515" w:rsidR="000F2A5A" w:rsidRPr="00E921F5" w:rsidRDefault="0086170E" w:rsidP="000F2A5A">
            <w:pPr>
              <w:rPr>
                <w:szCs w:val="18"/>
                <w:lang w:val="en-US"/>
              </w:rPr>
            </w:pPr>
            <w:r w:rsidRPr="0086170E">
              <w:rPr>
                <w:szCs w:val="18"/>
                <w:lang w:val="en-US"/>
              </w:rPr>
              <w:t>The description of the MIB attribute dot11SecureLTFImplemented needs to be updated in the base line</w:t>
            </w:r>
          </w:p>
        </w:tc>
        <w:tc>
          <w:tcPr>
            <w:tcW w:w="1890" w:type="dxa"/>
          </w:tcPr>
          <w:p w14:paraId="2ADB048D" w14:textId="3AAD1316" w:rsidR="000F2A5A" w:rsidRPr="0086170E" w:rsidRDefault="00994414" w:rsidP="000F2A5A">
            <w:pPr>
              <w:rPr>
                <w:szCs w:val="18"/>
                <w:lang w:val="en-US"/>
              </w:rPr>
            </w:pPr>
            <w:r w:rsidRPr="00994414">
              <w:rPr>
                <w:szCs w:val="18"/>
                <w:lang w:val="en-US"/>
              </w:rPr>
              <w:t>Please add the MIB attribute dot11SecureLTFImplemented to 11bk and replace "HE-LTF" with "LTF"</w:t>
            </w:r>
          </w:p>
        </w:tc>
        <w:tc>
          <w:tcPr>
            <w:tcW w:w="3690" w:type="dxa"/>
          </w:tcPr>
          <w:p w14:paraId="11523EE2" w14:textId="77777777" w:rsidR="00994414" w:rsidRPr="001A64BF" w:rsidRDefault="00994414" w:rsidP="00994414">
            <w:pPr>
              <w:rPr>
                <w:b/>
                <w:bCs/>
                <w:szCs w:val="18"/>
                <w:lang w:val="en-US"/>
              </w:rPr>
            </w:pPr>
            <w:r w:rsidRPr="001A64BF">
              <w:rPr>
                <w:b/>
                <w:bCs/>
                <w:szCs w:val="18"/>
                <w:lang w:val="en-US"/>
              </w:rPr>
              <w:t>Revised.</w:t>
            </w:r>
          </w:p>
          <w:p w14:paraId="1B4330AE" w14:textId="77777777" w:rsidR="00994414" w:rsidRPr="0086170E" w:rsidRDefault="00994414" w:rsidP="00994414">
            <w:pPr>
              <w:rPr>
                <w:szCs w:val="18"/>
                <w:lang w:val="en-US"/>
              </w:rPr>
            </w:pPr>
            <w:r w:rsidRPr="0086170E">
              <w:rPr>
                <w:szCs w:val="18"/>
                <w:lang w:val="en-US"/>
              </w:rPr>
              <w:t>Agree in principle.</w:t>
            </w:r>
          </w:p>
          <w:p w14:paraId="7BAF4F1C" w14:textId="77777777" w:rsidR="00994414" w:rsidRPr="0086170E" w:rsidRDefault="00994414" w:rsidP="00994414">
            <w:pPr>
              <w:rPr>
                <w:szCs w:val="18"/>
                <w:lang w:val="en-US"/>
              </w:rPr>
            </w:pPr>
          </w:p>
          <w:p w14:paraId="2F4A6F23" w14:textId="72061D5A" w:rsidR="000F2A5A" w:rsidRPr="0086170E" w:rsidRDefault="00994414" w:rsidP="00994414">
            <w:pPr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proofErr w:type="spellStart"/>
            <w:r w:rsidRPr="0086170E">
              <w:rPr>
                <w:szCs w:val="18"/>
                <w:lang w:val="en-US"/>
              </w:rPr>
              <w:t>TGbk</w:t>
            </w:r>
            <w:proofErr w:type="spellEnd"/>
            <w:r w:rsidRPr="0086170E">
              <w:rPr>
                <w:szCs w:val="18"/>
                <w:lang w:val="en-US"/>
              </w:rPr>
              <w:t xml:space="preserve"> editor make changes identified in r0 of</w:t>
            </w:r>
            <w:r w:rsidR="00E975F3">
              <w:rPr>
                <w:szCs w:val="18"/>
                <w:lang w:val="en-US"/>
              </w:rPr>
              <w:t xml:space="preserve"> </w:t>
            </w:r>
            <w:hyperlink r:id="rId11" w:history="1">
              <w:r w:rsidR="00E975F3" w:rsidRPr="000D3224">
                <w:rPr>
                  <w:rStyle w:val="Hyperlink"/>
                  <w:szCs w:val="18"/>
                  <w:lang w:val="en-US"/>
                </w:rPr>
                <w:t>https://mentor.ieee.org/802.11/documents?is_dcn=257&amp;is_year=2024</w:t>
              </w:r>
            </w:hyperlink>
            <w:r w:rsidR="00E975F3">
              <w:rPr>
                <w:szCs w:val="18"/>
                <w:lang w:val="en-US"/>
              </w:rPr>
              <w:t xml:space="preserve"> </w:t>
            </w:r>
          </w:p>
        </w:tc>
      </w:tr>
      <w:tr w:rsidR="000F2A5A" w:rsidRPr="00300194" w14:paraId="0F5BB77B" w14:textId="77777777" w:rsidTr="00E921F5">
        <w:trPr>
          <w:trHeight w:val="1002"/>
        </w:trPr>
        <w:tc>
          <w:tcPr>
            <w:tcW w:w="721" w:type="dxa"/>
          </w:tcPr>
          <w:p w14:paraId="288FF58A" w14:textId="532F69C7" w:rsidR="000F2A5A" w:rsidRPr="000E586C" w:rsidRDefault="00B1487D" w:rsidP="000F2A5A">
            <w:pPr>
              <w:rPr>
                <w:szCs w:val="18"/>
              </w:rPr>
            </w:pPr>
            <w:r w:rsidRPr="000E586C">
              <w:rPr>
                <w:szCs w:val="18"/>
              </w:rPr>
              <w:t>1128</w:t>
            </w:r>
          </w:p>
        </w:tc>
        <w:tc>
          <w:tcPr>
            <w:tcW w:w="720" w:type="dxa"/>
          </w:tcPr>
          <w:p w14:paraId="35CB75CB" w14:textId="703ECDFF" w:rsidR="000F2A5A" w:rsidRPr="000E586C" w:rsidRDefault="00B1487D" w:rsidP="000F2A5A">
            <w:pPr>
              <w:rPr>
                <w:szCs w:val="18"/>
              </w:rPr>
            </w:pPr>
            <w:r w:rsidRPr="000E586C">
              <w:rPr>
                <w:szCs w:val="18"/>
              </w:rPr>
              <w:t>99.02</w:t>
            </w:r>
          </w:p>
        </w:tc>
        <w:tc>
          <w:tcPr>
            <w:tcW w:w="720" w:type="dxa"/>
          </w:tcPr>
          <w:p w14:paraId="5972AB3C" w14:textId="3790DAF2" w:rsidR="000F2A5A" w:rsidRPr="000E586C" w:rsidRDefault="00B1487D" w:rsidP="000F2A5A">
            <w:pPr>
              <w:rPr>
                <w:szCs w:val="18"/>
              </w:rPr>
            </w:pPr>
            <w:r w:rsidRPr="000E586C">
              <w:rPr>
                <w:szCs w:val="18"/>
              </w:rPr>
              <w:t>C.3</w:t>
            </w:r>
          </w:p>
        </w:tc>
        <w:tc>
          <w:tcPr>
            <w:tcW w:w="2790" w:type="dxa"/>
          </w:tcPr>
          <w:p w14:paraId="1F20095F" w14:textId="4659EFAB" w:rsidR="000F2A5A" w:rsidRPr="00E921F5" w:rsidRDefault="00D50B81" w:rsidP="000F2A5A">
            <w:pPr>
              <w:rPr>
                <w:szCs w:val="18"/>
              </w:rPr>
            </w:pPr>
            <w:r w:rsidRPr="00D50B81">
              <w:rPr>
                <w:szCs w:val="18"/>
              </w:rPr>
              <w:t xml:space="preserve">In this draft, there are no updates to the MIB Surely this </w:t>
            </w:r>
            <w:proofErr w:type="spellStart"/>
            <w:r w:rsidRPr="00D50B81">
              <w:rPr>
                <w:szCs w:val="18"/>
              </w:rPr>
              <w:t>amendement</w:t>
            </w:r>
            <w:proofErr w:type="spellEnd"/>
            <w:r w:rsidRPr="00D50B81">
              <w:rPr>
                <w:szCs w:val="18"/>
              </w:rPr>
              <w:t xml:space="preserve"> define some </w:t>
            </w:r>
            <w:proofErr w:type="gramStart"/>
            <w:r w:rsidRPr="00D50B81">
              <w:rPr>
                <w:szCs w:val="18"/>
              </w:rPr>
              <w:t>parameters  that</w:t>
            </w:r>
            <w:proofErr w:type="gramEnd"/>
            <w:r w:rsidRPr="00D50B81">
              <w:rPr>
                <w:szCs w:val="18"/>
              </w:rPr>
              <w:t xml:space="preserve"> need to be reflected in the MIB</w:t>
            </w:r>
          </w:p>
        </w:tc>
        <w:tc>
          <w:tcPr>
            <w:tcW w:w="1890" w:type="dxa"/>
          </w:tcPr>
          <w:p w14:paraId="2B143C8F" w14:textId="16A13022" w:rsidR="000F2A5A" w:rsidRPr="00E921F5" w:rsidRDefault="00D50B81" w:rsidP="000F2A5A">
            <w:pPr>
              <w:rPr>
                <w:szCs w:val="18"/>
              </w:rPr>
            </w:pPr>
            <w:r w:rsidRPr="00D50B81">
              <w:rPr>
                <w:szCs w:val="18"/>
              </w:rPr>
              <w:t>Update the MIB to add any MIB variables that have been added to this amendment. Surely this is one: dot11NGVOptionImplemented.</w:t>
            </w:r>
          </w:p>
        </w:tc>
        <w:tc>
          <w:tcPr>
            <w:tcW w:w="3690" w:type="dxa"/>
          </w:tcPr>
          <w:p w14:paraId="4B9C574E" w14:textId="77777777" w:rsidR="00D50B81" w:rsidRPr="001A64BF" w:rsidRDefault="00D50B81" w:rsidP="00D50B81">
            <w:pPr>
              <w:rPr>
                <w:b/>
                <w:bCs/>
                <w:szCs w:val="18"/>
                <w:lang w:val="en-US"/>
              </w:rPr>
            </w:pPr>
            <w:r w:rsidRPr="001A64BF">
              <w:rPr>
                <w:b/>
                <w:bCs/>
                <w:szCs w:val="18"/>
                <w:lang w:val="en-US"/>
              </w:rPr>
              <w:t>Revised.</w:t>
            </w:r>
          </w:p>
          <w:p w14:paraId="47CE2AA5" w14:textId="77777777" w:rsidR="00D50B81" w:rsidRPr="0086170E" w:rsidRDefault="00D50B81" w:rsidP="00D50B81">
            <w:pPr>
              <w:rPr>
                <w:szCs w:val="18"/>
                <w:lang w:val="en-US"/>
              </w:rPr>
            </w:pPr>
            <w:r w:rsidRPr="0086170E">
              <w:rPr>
                <w:szCs w:val="18"/>
                <w:lang w:val="en-US"/>
              </w:rPr>
              <w:t>Agree in principle.</w:t>
            </w:r>
          </w:p>
          <w:p w14:paraId="4B46D794" w14:textId="77777777" w:rsidR="00D50B81" w:rsidRPr="0086170E" w:rsidRDefault="00D50B81" w:rsidP="00D50B81">
            <w:pPr>
              <w:rPr>
                <w:szCs w:val="18"/>
                <w:lang w:val="en-US"/>
              </w:rPr>
            </w:pPr>
          </w:p>
          <w:p w14:paraId="4263F285" w14:textId="5949B0AE" w:rsidR="000F2A5A" w:rsidRPr="00E921F5" w:rsidRDefault="00D50B81" w:rsidP="00D50B81">
            <w:pPr>
              <w:autoSpaceDE w:val="0"/>
              <w:autoSpaceDN w:val="0"/>
              <w:adjustRightInd w:val="0"/>
              <w:rPr>
                <w:szCs w:val="18"/>
              </w:rPr>
            </w:pPr>
            <w:proofErr w:type="spellStart"/>
            <w:r w:rsidRPr="0086170E">
              <w:rPr>
                <w:szCs w:val="18"/>
                <w:lang w:val="en-US"/>
              </w:rPr>
              <w:t>TGbk</w:t>
            </w:r>
            <w:proofErr w:type="spellEnd"/>
            <w:r w:rsidRPr="0086170E">
              <w:rPr>
                <w:szCs w:val="18"/>
                <w:lang w:val="en-US"/>
              </w:rPr>
              <w:t xml:space="preserve"> editor make changes identified in r0 of</w:t>
            </w:r>
            <w:r w:rsidR="00E975F3">
              <w:rPr>
                <w:szCs w:val="18"/>
                <w:lang w:val="en-US"/>
              </w:rPr>
              <w:t xml:space="preserve"> </w:t>
            </w:r>
            <w:hyperlink r:id="rId12" w:history="1">
              <w:r w:rsidR="00E975F3" w:rsidRPr="000D3224">
                <w:rPr>
                  <w:rStyle w:val="Hyperlink"/>
                  <w:szCs w:val="18"/>
                  <w:lang w:val="en-US"/>
                </w:rPr>
                <w:t>https://mentor.ieee.org/802.11/documents?is_dcn=257&amp;is_year=2024</w:t>
              </w:r>
            </w:hyperlink>
            <w:r w:rsidR="00E975F3">
              <w:rPr>
                <w:szCs w:val="18"/>
                <w:lang w:val="en-US"/>
              </w:rPr>
              <w:t xml:space="preserve"> </w:t>
            </w:r>
          </w:p>
        </w:tc>
      </w:tr>
      <w:tr w:rsidR="00B1487D" w:rsidRPr="00300194" w14:paraId="4E421E2C" w14:textId="77777777" w:rsidTr="00E921F5">
        <w:trPr>
          <w:trHeight w:val="1002"/>
        </w:trPr>
        <w:tc>
          <w:tcPr>
            <w:tcW w:w="721" w:type="dxa"/>
          </w:tcPr>
          <w:p w14:paraId="06F46013" w14:textId="2E8D9AD7" w:rsidR="00B1487D" w:rsidRPr="000E586C" w:rsidRDefault="00B1487D" w:rsidP="000F2A5A">
            <w:pPr>
              <w:rPr>
                <w:szCs w:val="18"/>
              </w:rPr>
            </w:pPr>
            <w:r w:rsidRPr="000E586C">
              <w:rPr>
                <w:szCs w:val="18"/>
              </w:rPr>
              <w:t>1129</w:t>
            </w:r>
          </w:p>
        </w:tc>
        <w:tc>
          <w:tcPr>
            <w:tcW w:w="720" w:type="dxa"/>
          </w:tcPr>
          <w:p w14:paraId="681669AE" w14:textId="3F656016" w:rsidR="00B1487D" w:rsidRPr="000E586C" w:rsidRDefault="002061BA" w:rsidP="000F2A5A">
            <w:pPr>
              <w:rPr>
                <w:szCs w:val="18"/>
              </w:rPr>
            </w:pPr>
            <w:r w:rsidRPr="000E586C">
              <w:rPr>
                <w:szCs w:val="18"/>
              </w:rPr>
              <w:t>14.08</w:t>
            </w:r>
          </w:p>
        </w:tc>
        <w:tc>
          <w:tcPr>
            <w:tcW w:w="720" w:type="dxa"/>
          </w:tcPr>
          <w:p w14:paraId="3EE11B91" w14:textId="496CC620" w:rsidR="00B1487D" w:rsidRPr="000E586C" w:rsidRDefault="002061BA" w:rsidP="000F2A5A">
            <w:pPr>
              <w:rPr>
                <w:szCs w:val="18"/>
              </w:rPr>
            </w:pPr>
            <w:r w:rsidRPr="000E586C">
              <w:rPr>
                <w:szCs w:val="18"/>
              </w:rPr>
              <w:t>Title page</w:t>
            </w:r>
          </w:p>
        </w:tc>
        <w:tc>
          <w:tcPr>
            <w:tcW w:w="2790" w:type="dxa"/>
          </w:tcPr>
          <w:p w14:paraId="5CEB5DF8" w14:textId="1F85CBF0" w:rsidR="00B1487D" w:rsidRPr="00D50B81" w:rsidRDefault="001A64BF" w:rsidP="000F2A5A">
            <w:pPr>
              <w:rPr>
                <w:szCs w:val="18"/>
              </w:rPr>
            </w:pPr>
            <w:r w:rsidRPr="001A64BF">
              <w:rPr>
                <w:szCs w:val="18"/>
              </w:rPr>
              <w:t>Now that 802.11bf will follow 802.11bk, it should be removed from the list of amendments.</w:t>
            </w:r>
          </w:p>
        </w:tc>
        <w:tc>
          <w:tcPr>
            <w:tcW w:w="1890" w:type="dxa"/>
          </w:tcPr>
          <w:p w14:paraId="4C80DA32" w14:textId="1E98BB1A" w:rsidR="00B1487D" w:rsidRPr="00D50B81" w:rsidRDefault="001A64BF" w:rsidP="000F2A5A">
            <w:pPr>
              <w:rPr>
                <w:szCs w:val="18"/>
              </w:rPr>
            </w:pPr>
            <w:r w:rsidRPr="001A64BF">
              <w:rPr>
                <w:szCs w:val="18"/>
              </w:rPr>
              <w:t>Delete: "IEEE Std 802.11bfTM/D1.0, "</w:t>
            </w:r>
          </w:p>
        </w:tc>
        <w:tc>
          <w:tcPr>
            <w:tcW w:w="3690" w:type="dxa"/>
          </w:tcPr>
          <w:p w14:paraId="063F879C" w14:textId="2991C270" w:rsidR="00B1487D" w:rsidRPr="001A64BF" w:rsidRDefault="001A64BF" w:rsidP="00D50B81">
            <w:pPr>
              <w:rPr>
                <w:b/>
                <w:bCs/>
                <w:szCs w:val="18"/>
                <w:lang w:val="en-US"/>
              </w:rPr>
            </w:pPr>
            <w:r w:rsidRPr="001A64BF">
              <w:rPr>
                <w:b/>
                <w:bCs/>
                <w:szCs w:val="18"/>
                <w:lang w:val="en-US"/>
              </w:rPr>
              <w:t xml:space="preserve">Accept. </w:t>
            </w:r>
          </w:p>
        </w:tc>
      </w:tr>
    </w:tbl>
    <w:p w14:paraId="4DF949EF" w14:textId="77777777" w:rsidR="00E26CBE" w:rsidRDefault="00E26CBE" w:rsidP="00BC2A52">
      <w:pPr>
        <w:pStyle w:val="BodyText"/>
        <w:rPr>
          <w:sz w:val="20"/>
        </w:rPr>
      </w:pPr>
    </w:p>
    <w:bookmarkEnd w:id="0"/>
    <w:p w14:paraId="3ED1BACD" w14:textId="651FFFF9" w:rsidR="000451B4" w:rsidRPr="00997351" w:rsidRDefault="000451B4" w:rsidP="000451B4">
      <w:pPr>
        <w:rPr>
          <w:b/>
          <w:bCs/>
          <w:i/>
          <w:iCs/>
          <w:color w:val="FF0000"/>
        </w:rPr>
      </w:pPr>
      <w:r w:rsidRPr="00997351">
        <w:rPr>
          <w:b/>
          <w:bCs/>
          <w:i/>
          <w:iCs/>
          <w:color w:val="FF0000"/>
        </w:rPr>
        <w:t xml:space="preserve">Resolution </w:t>
      </w:r>
      <w:r w:rsidR="00DD044C" w:rsidRPr="00997351">
        <w:rPr>
          <w:b/>
          <w:bCs/>
          <w:i/>
          <w:iCs/>
          <w:color w:val="FF0000"/>
        </w:rPr>
        <w:t>to</w:t>
      </w:r>
      <w:r w:rsidRPr="00997351">
        <w:rPr>
          <w:b/>
          <w:bCs/>
          <w:i/>
          <w:iCs/>
          <w:color w:val="FF0000"/>
        </w:rPr>
        <w:t xml:space="preserve"> CIDs</w:t>
      </w:r>
      <w:r w:rsidR="00DD044C" w:rsidRPr="00997351">
        <w:rPr>
          <w:b/>
          <w:bCs/>
          <w:i/>
          <w:iCs/>
          <w:color w:val="FF0000"/>
        </w:rPr>
        <w:t xml:space="preserve"> </w:t>
      </w:r>
      <w:r w:rsidR="000E586C" w:rsidRPr="00997351">
        <w:rPr>
          <w:b/>
          <w:bCs/>
          <w:i/>
          <w:iCs/>
          <w:color w:val="FF0000"/>
        </w:rPr>
        <w:t>1358,</w:t>
      </w:r>
      <w:r w:rsidR="00A54BB4" w:rsidRPr="00997351">
        <w:rPr>
          <w:b/>
          <w:bCs/>
          <w:i/>
          <w:iCs/>
          <w:color w:val="FF0000"/>
        </w:rPr>
        <w:t xml:space="preserve"> </w:t>
      </w:r>
      <w:r w:rsidR="000E586C" w:rsidRPr="00997351">
        <w:rPr>
          <w:b/>
          <w:bCs/>
          <w:i/>
          <w:iCs/>
          <w:color w:val="FF0000"/>
        </w:rPr>
        <w:t>1090, 1121, 1128, 1129</w:t>
      </w:r>
      <w:r w:rsidR="00997351">
        <w:rPr>
          <w:b/>
          <w:bCs/>
          <w:i/>
          <w:iCs/>
          <w:color w:val="FF0000"/>
        </w:rPr>
        <w:t>:</w:t>
      </w:r>
      <w:r w:rsidRPr="00997351">
        <w:rPr>
          <w:b/>
          <w:bCs/>
          <w:i/>
          <w:iCs/>
          <w:color w:val="FF0000"/>
        </w:rPr>
        <w:t xml:space="preserve"> </w:t>
      </w:r>
    </w:p>
    <w:p w14:paraId="38475AFE" w14:textId="77777777" w:rsidR="000451B4" w:rsidRDefault="000451B4" w:rsidP="000451B4">
      <w:pPr>
        <w:rPr>
          <w:i/>
          <w:iCs/>
          <w:color w:val="FF0000"/>
        </w:rPr>
      </w:pPr>
    </w:p>
    <w:p w14:paraId="6084A382" w14:textId="1983F6B5" w:rsidR="000451B4" w:rsidRDefault="000451B4" w:rsidP="005C28D2">
      <w:pPr>
        <w:rPr>
          <w:i/>
          <w:iCs/>
          <w:color w:val="FF0000"/>
        </w:rPr>
      </w:pPr>
      <w:proofErr w:type="spellStart"/>
      <w:r w:rsidRPr="007907BF">
        <w:rPr>
          <w:i/>
          <w:iCs/>
          <w:color w:val="FF0000"/>
        </w:rPr>
        <w:t>TGbk</w:t>
      </w:r>
      <w:proofErr w:type="spellEnd"/>
      <w:r w:rsidRPr="007907BF">
        <w:rPr>
          <w:i/>
          <w:iCs/>
          <w:color w:val="FF0000"/>
        </w:rPr>
        <w:t xml:space="preserve"> editor, </w:t>
      </w:r>
      <w:r>
        <w:rPr>
          <w:i/>
          <w:iCs/>
          <w:color w:val="FF0000"/>
        </w:rPr>
        <w:t xml:space="preserve">make changes identified below to </w:t>
      </w:r>
      <w:r w:rsidR="00D92A06">
        <w:rPr>
          <w:i/>
          <w:iCs/>
          <w:color w:val="FF0000"/>
        </w:rPr>
        <w:t xml:space="preserve">clause </w:t>
      </w:r>
      <w:r w:rsidR="000E586C">
        <w:rPr>
          <w:i/>
          <w:iCs/>
          <w:color w:val="FF0000"/>
        </w:rPr>
        <w:t>C.3</w:t>
      </w:r>
      <w:r w:rsidR="00B41646">
        <w:rPr>
          <w:i/>
          <w:iCs/>
          <w:color w:val="FF0000"/>
        </w:rPr>
        <w:t>:</w:t>
      </w:r>
    </w:p>
    <w:p w14:paraId="50B4217F" w14:textId="77777777" w:rsidR="00B41646" w:rsidRPr="00B41646" w:rsidRDefault="00B41646" w:rsidP="00B41646">
      <w:pPr>
        <w:rPr>
          <w:rFonts w:ascii="CourierNew-Identity-H" w:eastAsia="Times New Roman" w:hAnsi="CourierNew-Identity-H"/>
          <w:color w:val="000000"/>
          <w:szCs w:val="18"/>
          <w:lang w:val="en-US" w:bidi="he-IL"/>
        </w:rPr>
      </w:pPr>
      <w:r w:rsidRPr="00B41646">
        <w:rPr>
          <w:rFonts w:ascii="CourierNew-Identity-H" w:eastAsia="Times New Roman" w:hAnsi="CourierNew-Identity-H"/>
          <w:color w:val="000000"/>
          <w:szCs w:val="18"/>
          <w:lang w:val="en-US" w:bidi="he-IL"/>
        </w:rPr>
        <w:t>dot11SecureLTFImplemented OBJECT-TYPE</w:t>
      </w:r>
    </w:p>
    <w:p w14:paraId="2975E6B2" w14:textId="77777777" w:rsidR="00B41646" w:rsidRPr="00B41646" w:rsidRDefault="00B41646" w:rsidP="00B41646">
      <w:pPr>
        <w:rPr>
          <w:rFonts w:ascii="CourierNew-Identity-H" w:eastAsia="Times New Roman" w:hAnsi="CourierNew-Identity-H"/>
          <w:color w:val="000000"/>
          <w:szCs w:val="18"/>
          <w:lang w:val="en-US" w:bidi="he-IL"/>
        </w:rPr>
      </w:pPr>
      <w:r w:rsidRPr="00B41646">
        <w:rPr>
          <w:rFonts w:ascii="CourierNew-Identity-H" w:eastAsia="Times New Roman" w:hAnsi="CourierNew-Identity-H"/>
          <w:color w:val="000000"/>
          <w:szCs w:val="18"/>
          <w:lang w:val="en-US" w:bidi="he-IL"/>
        </w:rPr>
        <w:t xml:space="preserve">SYNTAX </w:t>
      </w:r>
      <w:proofErr w:type="spellStart"/>
      <w:r w:rsidRPr="00B41646">
        <w:rPr>
          <w:rFonts w:ascii="CourierNew-Identity-H" w:eastAsia="Times New Roman" w:hAnsi="CourierNew-Identity-H"/>
          <w:color w:val="000000"/>
          <w:szCs w:val="18"/>
          <w:lang w:val="en-US" w:bidi="he-IL"/>
        </w:rPr>
        <w:t>TruthValue</w:t>
      </w:r>
      <w:proofErr w:type="spellEnd"/>
      <w:r w:rsidRPr="00B41646">
        <w:rPr>
          <w:rFonts w:ascii="CourierNew-Identity-H" w:eastAsia="Times New Roman" w:hAnsi="CourierNew-Identity-H"/>
          <w:color w:val="000000"/>
          <w:szCs w:val="18"/>
          <w:lang w:val="en-US" w:bidi="he-IL"/>
        </w:rPr>
        <w:t xml:space="preserve"> MAX-ACCESS read-only STATUS current DESCRIPTION</w:t>
      </w:r>
    </w:p>
    <w:p w14:paraId="2B20012C" w14:textId="77777777" w:rsidR="00B41646" w:rsidRPr="00B41646" w:rsidRDefault="00B41646" w:rsidP="00B41646">
      <w:pPr>
        <w:rPr>
          <w:rFonts w:ascii="CourierNew-Identity-H" w:eastAsia="Times New Roman" w:hAnsi="CourierNew-Identity-H"/>
          <w:color w:val="000000"/>
          <w:szCs w:val="18"/>
          <w:lang w:val="en-US" w:bidi="he-IL"/>
        </w:rPr>
      </w:pPr>
      <w:r w:rsidRPr="00B41646">
        <w:rPr>
          <w:rFonts w:ascii="CourierNew-Identity-H" w:eastAsia="Times New Roman" w:hAnsi="CourierNew-Identity-H"/>
          <w:color w:val="000000"/>
          <w:szCs w:val="18"/>
          <w:lang w:val="en-US" w:bidi="he-IL"/>
        </w:rPr>
        <w:t>"This is a capability variable.</w:t>
      </w:r>
    </w:p>
    <w:p w14:paraId="05D9CBE8" w14:textId="77777777" w:rsidR="00B41646" w:rsidRPr="00B41646" w:rsidRDefault="00B41646" w:rsidP="00B41646">
      <w:pPr>
        <w:rPr>
          <w:rFonts w:ascii="CourierNew-Identity-H" w:eastAsia="Times New Roman" w:hAnsi="CourierNew-Identity-H"/>
          <w:color w:val="000000"/>
          <w:szCs w:val="18"/>
          <w:lang w:val="en-US" w:bidi="he-IL"/>
        </w:rPr>
      </w:pPr>
      <w:r w:rsidRPr="00B41646">
        <w:rPr>
          <w:rFonts w:ascii="CourierNew-Identity-H" w:eastAsia="Times New Roman" w:hAnsi="CourierNew-Identity-H"/>
          <w:color w:val="000000"/>
          <w:szCs w:val="18"/>
          <w:lang w:val="en-US" w:bidi="he-IL"/>
        </w:rPr>
        <w:t>Its value is determined by device capabilities.</w:t>
      </w:r>
    </w:p>
    <w:p w14:paraId="0F702B5F" w14:textId="3BC456EF" w:rsidR="00B41646" w:rsidRPr="00B41646" w:rsidRDefault="00B41646" w:rsidP="00B41646">
      <w:pPr>
        <w:rPr>
          <w:rFonts w:ascii="CourierNew-Identity-H" w:eastAsia="Times New Roman" w:hAnsi="CourierNew-Identity-H"/>
          <w:color w:val="000000"/>
          <w:szCs w:val="18"/>
          <w:lang w:val="en-US" w:bidi="he-IL"/>
        </w:rPr>
      </w:pPr>
      <w:r w:rsidRPr="00B41646">
        <w:rPr>
          <w:rFonts w:ascii="CourierNew-Identity-H" w:eastAsia="Times New Roman" w:hAnsi="CourierNew-Identity-H"/>
          <w:color w:val="000000"/>
          <w:szCs w:val="18"/>
          <w:lang w:val="en-US" w:bidi="he-IL"/>
        </w:rPr>
        <w:t xml:space="preserve">This attribute, when true, indicates that a secure </w:t>
      </w:r>
      <w:del w:id="1" w:author="Segev, Jonathan" w:date="2024-02-06T16:05:00Z">
        <w:r w:rsidRPr="00385FCF" w:rsidDel="006962C0">
          <w:rPr>
            <w:rFonts w:ascii="CourierNew-Identity-H" w:eastAsia="Times New Roman" w:hAnsi="CourierNew-Identity-H"/>
            <w:color w:val="000000"/>
            <w:szCs w:val="18"/>
            <w:highlight w:val="yellow"/>
            <w:lang w:val="en-US" w:bidi="he-IL"/>
            <w:rPrChange w:id="2" w:author="Segev, Jonathan" w:date="2024-02-06T16:05:00Z">
              <w:rPr>
                <w:rFonts w:ascii="CourierNew-Identity-H" w:eastAsia="Times New Roman" w:hAnsi="CourierNew-Identity-H"/>
                <w:color w:val="000000"/>
                <w:szCs w:val="18"/>
                <w:lang w:val="en-US" w:bidi="he-IL"/>
              </w:rPr>
            </w:rPrChange>
          </w:rPr>
          <w:delText>HE-</w:delText>
        </w:r>
      </w:del>
      <w:r w:rsidRPr="00B41646">
        <w:rPr>
          <w:rFonts w:ascii="CourierNew-Identity-H" w:eastAsia="Times New Roman" w:hAnsi="CourierNew-Identity-H"/>
          <w:color w:val="000000"/>
          <w:szCs w:val="18"/>
          <w:lang w:val="en-US" w:bidi="he-IL"/>
        </w:rPr>
        <w:t>LTF</w:t>
      </w:r>
      <w:r w:rsidR="00A54BB4">
        <w:rPr>
          <w:rFonts w:ascii="CourierNew-Identity-H" w:eastAsia="Times New Roman" w:hAnsi="CourierNew-Identity-H"/>
          <w:color w:val="000000"/>
          <w:szCs w:val="18"/>
          <w:lang w:val="en-US" w:bidi="he-IL"/>
        </w:rPr>
        <w:t xml:space="preserve"> (#</w:t>
      </w:r>
      <w:r w:rsidR="00997351" w:rsidRPr="00997351">
        <w:rPr>
          <w:rFonts w:ascii="CourierNew-Identity-H" w:eastAsia="Times New Roman" w:hAnsi="CourierNew-Identity-H"/>
          <w:color w:val="000000"/>
          <w:szCs w:val="18"/>
          <w:lang w:val="en-US" w:bidi="he-IL"/>
        </w:rPr>
        <w:t>1358,1090,1121,1128,1129</w:t>
      </w:r>
      <w:proofErr w:type="gramStart"/>
      <w:r w:rsidR="00997351">
        <w:rPr>
          <w:rFonts w:ascii="CourierNew-Identity-H" w:eastAsia="Times New Roman" w:hAnsi="CourierNew-Identity-H"/>
          <w:color w:val="000000"/>
          <w:szCs w:val="18"/>
          <w:lang w:val="en-US" w:bidi="he-IL"/>
        </w:rPr>
        <w:t>)</w:t>
      </w:r>
      <w:r w:rsidR="00997351" w:rsidRPr="00997351">
        <w:rPr>
          <w:rFonts w:ascii="CourierNew-Identity-H" w:eastAsia="Times New Roman" w:hAnsi="CourierNew-Identity-H"/>
          <w:color w:val="000000"/>
          <w:szCs w:val="18"/>
          <w:lang w:val="en-US" w:bidi="he-IL"/>
        </w:rPr>
        <w:t xml:space="preserve"> </w:t>
      </w:r>
      <w:r w:rsidRPr="00B41646">
        <w:rPr>
          <w:rFonts w:ascii="CourierNew-Identity-H" w:eastAsia="Times New Roman" w:hAnsi="CourierNew-Identity-H"/>
          <w:color w:val="000000"/>
          <w:szCs w:val="18"/>
          <w:lang w:val="en-US" w:bidi="he-IL"/>
        </w:rPr>
        <w:t xml:space="preserve"> measurement</w:t>
      </w:r>
      <w:proofErr w:type="gramEnd"/>
      <w:r w:rsidRPr="00B41646">
        <w:rPr>
          <w:rFonts w:ascii="CourierNew-Identity-H" w:eastAsia="Times New Roman" w:hAnsi="CourierNew-Identity-H"/>
          <w:color w:val="000000"/>
          <w:szCs w:val="18"/>
          <w:lang w:val="en-US" w:bidi="he-IL"/>
        </w:rPr>
        <w:t xml:space="preserve"> exchange protocol; see 11.21.6.4.5 is implemented. The capability is disabled otherwise."</w:t>
      </w:r>
    </w:p>
    <w:p w14:paraId="57705E30" w14:textId="5D3C95CE" w:rsidR="000E586C" w:rsidRDefault="00B41646" w:rsidP="00B41646">
      <w:pPr>
        <w:rPr>
          <w:i/>
          <w:iCs/>
          <w:color w:val="FF0000"/>
        </w:rPr>
      </w:pPr>
      <w:proofErr w:type="gramStart"/>
      <w:r w:rsidRPr="00B41646">
        <w:rPr>
          <w:rFonts w:ascii="CourierNew-Identity-H" w:eastAsia="Times New Roman" w:hAnsi="CourierNew-Identity-H"/>
          <w:color w:val="000000"/>
          <w:szCs w:val="18"/>
          <w:lang w:val="en-US" w:bidi="he-IL"/>
        </w:rPr>
        <w:t>::</w:t>
      </w:r>
      <w:proofErr w:type="gramEnd"/>
      <w:r w:rsidRPr="00B41646">
        <w:rPr>
          <w:rFonts w:ascii="CourierNew-Identity-H" w:eastAsia="Times New Roman" w:hAnsi="CourierNew-Identity-H"/>
          <w:color w:val="000000"/>
          <w:szCs w:val="18"/>
          <w:lang w:val="en-US" w:bidi="he-IL"/>
        </w:rPr>
        <w:t>= { dot11WirelessMgmtOptionsEntry 54 }</w:t>
      </w:r>
    </w:p>
    <w:p w14:paraId="0F755C45" w14:textId="77777777" w:rsidR="009B2D32" w:rsidRPr="007C52AF" w:rsidRDefault="009B2D32" w:rsidP="005C28D2">
      <w:pPr>
        <w:rPr>
          <w:color w:val="FF0000"/>
        </w:rPr>
      </w:pPr>
    </w:p>
    <w:p w14:paraId="4C72DBA4" w14:textId="5B8A7410" w:rsidR="007D2C4D" w:rsidRDefault="007D2C4D">
      <w:pPr>
        <w:rPr>
          <w:rFonts w:eastAsia="Batang"/>
          <w:sz w:val="20"/>
        </w:rPr>
      </w:pPr>
    </w:p>
    <w:p w14:paraId="4C4CDA88" w14:textId="77777777" w:rsidR="00FA7A37" w:rsidRDefault="00FA7A37">
      <w:pPr>
        <w:rPr>
          <w:i/>
          <w:iCs/>
          <w:color w:val="FF0000"/>
        </w:rPr>
      </w:pPr>
      <w:r>
        <w:rPr>
          <w:i/>
          <w:iCs/>
          <w:color w:val="FF0000"/>
        </w:rPr>
        <w:br w:type="page"/>
      </w:r>
    </w:p>
    <w:p w14:paraId="13674738" w14:textId="6A9869CA" w:rsidR="008E6C12" w:rsidRDefault="008E6C12" w:rsidP="008E6C12">
      <w:pPr>
        <w:rPr>
          <w:i/>
          <w:iCs/>
          <w:color w:val="FF0000"/>
        </w:rPr>
      </w:pPr>
      <w:proofErr w:type="spellStart"/>
      <w:r w:rsidRPr="007907BF">
        <w:rPr>
          <w:i/>
          <w:iCs/>
          <w:color w:val="FF0000"/>
        </w:rPr>
        <w:lastRenderedPageBreak/>
        <w:t>TGbk</w:t>
      </w:r>
      <w:proofErr w:type="spellEnd"/>
      <w:r w:rsidRPr="007907BF">
        <w:rPr>
          <w:i/>
          <w:iCs/>
          <w:color w:val="FF0000"/>
        </w:rPr>
        <w:t xml:space="preserve"> editor, </w:t>
      </w:r>
      <w:r>
        <w:rPr>
          <w:i/>
          <w:iCs/>
          <w:color w:val="FF0000"/>
        </w:rPr>
        <w:t xml:space="preserve">make changes identified below to </w:t>
      </w:r>
      <w:proofErr w:type="spellStart"/>
      <w:r w:rsidR="00E90AE9">
        <w:rPr>
          <w:i/>
          <w:iCs/>
          <w:color w:val="FF0000"/>
        </w:rPr>
        <w:t>REVme</w:t>
      </w:r>
      <w:proofErr w:type="spellEnd"/>
      <w:r w:rsidR="00E90AE9">
        <w:rPr>
          <w:i/>
          <w:iCs/>
          <w:color w:val="FF0000"/>
        </w:rPr>
        <w:t xml:space="preserve"> </w:t>
      </w:r>
      <w:r w:rsidR="00DE7F25">
        <w:rPr>
          <w:i/>
          <w:iCs/>
          <w:color w:val="FF0000"/>
        </w:rPr>
        <w:t xml:space="preserve">Table 9-371 </w:t>
      </w:r>
      <w:r w:rsidR="00FA7A37">
        <w:rPr>
          <w:i/>
          <w:iCs/>
          <w:color w:val="FF0000"/>
        </w:rPr>
        <w:t>(extended RSN Capabilities field) as follows</w:t>
      </w:r>
      <w:r>
        <w:rPr>
          <w:i/>
          <w:iCs/>
          <w:color w:val="FF0000"/>
        </w:rPr>
        <w:t>:</w:t>
      </w:r>
    </w:p>
    <w:p w14:paraId="3D3CCEA7" w14:textId="2B31C3CD" w:rsidR="00DD044C" w:rsidRDefault="00DD044C">
      <w:pPr>
        <w:rPr>
          <w:rFonts w:eastAsia="Batang"/>
          <w:sz w:val="2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00"/>
        <w:gridCol w:w="2000"/>
        <w:gridCol w:w="5300"/>
      </w:tblGrid>
      <w:tr w:rsidR="00FA7A37" w:rsidRPr="00FA7A37" w14:paraId="3D0AC255" w14:textId="77777777" w:rsidTr="00D30488">
        <w:trPr>
          <w:jc w:val="center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24F7366" w14:textId="77777777" w:rsidR="00FA7A37" w:rsidRPr="00FA7A37" w:rsidRDefault="00FA7A37" w:rsidP="00FA7A37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after="16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w w:val="0"/>
                <w:sz w:val="20"/>
                <w:lang w:val="en-US" w:bidi="he-IL"/>
                <w14:ligatures w14:val="standardContextual"/>
              </w:rPr>
            </w:pPr>
            <w:bookmarkStart w:id="3" w:name="RTF37313533313a205461626c65"/>
            <w:r w:rsidRPr="00FA7A37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bidi="he-IL"/>
                <w14:ligatures w14:val="standardContextual"/>
              </w:rPr>
              <w:t>Extended RSN Capabilities field</w:t>
            </w:r>
            <w:bookmarkEnd w:id="3"/>
          </w:p>
        </w:tc>
      </w:tr>
      <w:tr w:rsidR="00FA7A37" w:rsidRPr="00FA7A37" w14:paraId="142D2F43" w14:textId="77777777" w:rsidTr="00D30488">
        <w:trPr>
          <w:trHeight w:val="440"/>
          <w:jc w:val="center"/>
        </w:trPr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0CE0C26" w14:textId="77777777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Times New Roman"/>
                <w:b/>
                <w:bCs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b/>
                <w:bCs/>
                <w:color w:val="000000"/>
                <w:szCs w:val="18"/>
                <w:lang w:val="en-US" w:bidi="he-IL"/>
                <w14:ligatures w14:val="standardContextual"/>
              </w:rPr>
              <w:t>Bit</w:t>
            </w:r>
          </w:p>
        </w:tc>
        <w:tc>
          <w:tcPr>
            <w:tcW w:w="2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BB4F368" w14:textId="77777777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Times New Roman"/>
                <w:b/>
                <w:bCs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b/>
                <w:bCs/>
                <w:color w:val="000000"/>
                <w:szCs w:val="18"/>
                <w:lang w:val="en-US" w:bidi="he-IL"/>
                <w14:ligatures w14:val="standardContextual"/>
              </w:rPr>
              <w:t>Information</w:t>
            </w:r>
          </w:p>
        </w:tc>
        <w:tc>
          <w:tcPr>
            <w:tcW w:w="53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7EAC24F" w14:textId="77777777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Times New Roman"/>
                <w:b/>
                <w:bCs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b/>
                <w:bCs/>
                <w:color w:val="000000"/>
                <w:szCs w:val="18"/>
                <w:lang w:val="en-US" w:bidi="he-IL"/>
                <w14:ligatures w14:val="standardContextual"/>
              </w:rPr>
              <w:t>Notes</w:t>
            </w:r>
          </w:p>
        </w:tc>
      </w:tr>
      <w:tr w:rsidR="00FA7A37" w:rsidRPr="00FA7A37" w14:paraId="6D268F9B" w14:textId="77777777" w:rsidTr="00D30488">
        <w:trPr>
          <w:trHeight w:val="5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47AD9A9" w14:textId="77777777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0–3</w:t>
            </w:r>
          </w:p>
        </w:tc>
        <w:tc>
          <w:tcPr>
            <w:tcW w:w="2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7FCE457" w14:textId="77777777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Field length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BD09D12" w14:textId="77777777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 xml:space="preserve">The length of the Extended RSN Capabilities field, in octets, minus 1, i.e., </w:t>
            </w:r>
            <w:r w:rsidRPr="00FA7A37">
              <w:rPr>
                <w:rFonts w:eastAsia="Times New Roman"/>
                <w:i/>
                <w:iCs/>
                <w:color w:val="000000"/>
                <w:szCs w:val="18"/>
                <w:lang w:val="en-US" w:bidi="he-IL"/>
                <w14:ligatures w14:val="standardContextual"/>
              </w:rPr>
              <w:t xml:space="preserve">n </w:t>
            </w: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– 1.</w:t>
            </w:r>
          </w:p>
        </w:tc>
      </w:tr>
      <w:tr w:rsidR="00FA7A37" w:rsidRPr="00FA7A37" w14:paraId="2776CC3D" w14:textId="77777777" w:rsidTr="00D30488">
        <w:trPr>
          <w:trHeight w:val="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B6025DD" w14:textId="77777777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4</w:t>
            </w:r>
          </w:p>
        </w:tc>
        <w:tc>
          <w:tcPr>
            <w:tcW w:w="2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2999987" w14:textId="77777777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Protected TWT Operations Support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A3AED4" w14:textId="36430BD1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 xml:space="preserve">A STA sets the Protected TWT Operations Support field to 1 when dot11ProtectedTWTOperationsImplemented is </w:t>
            </w:r>
            <w:proofErr w:type="gramStart"/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true, and</w:t>
            </w:r>
            <w:proofErr w:type="gramEnd"/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 xml:space="preserve"> sets it to 0 otherwise. See 10.46.1 (TWT overview).</w:t>
            </w:r>
          </w:p>
        </w:tc>
      </w:tr>
      <w:tr w:rsidR="00FA7A37" w:rsidRPr="00FA7A37" w14:paraId="62D46FDE" w14:textId="77777777" w:rsidTr="00D30488">
        <w:trPr>
          <w:trHeight w:val="208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86161B" w14:textId="77777777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5</w:t>
            </w:r>
          </w:p>
        </w:tc>
        <w:tc>
          <w:tcPr>
            <w:tcW w:w="2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A0ACA66" w14:textId="05699C10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SAE Hash-to-element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B037490" w14:textId="525F3B0B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 xml:space="preserve">A STA sets the SAE Hash-to-element field to 1 when it supports the hash-to-element method to obtain the PWE instead of </w:t>
            </w:r>
            <w:proofErr w:type="gramStart"/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looping, and</w:t>
            </w:r>
            <w:proofErr w:type="gramEnd"/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 xml:space="preserve"> sets it to 0 otherwise. See 12.4.4.2.3 (Hash-to-element</w:t>
            </w:r>
            <w:r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 xml:space="preserve"> </w:t>
            </w: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generation of the password element with ECC groups) and 12.4.4.3.3 (Direct generation of the password element with FFC groups).</w:t>
            </w:r>
          </w:p>
          <w:p w14:paraId="3E9B730F" w14:textId="77777777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</w:pPr>
          </w:p>
          <w:p w14:paraId="6C99C982" w14:textId="25A1A494" w:rsidR="00FA7A37" w:rsidRPr="00FA7A37" w:rsidRDefault="00FA7A37" w:rsidP="00FA7A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120" w:after="240" w:line="200" w:lineRule="atLeast"/>
              <w:jc w:val="both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NOTE —If SAE is not negotiated, this field is ignored by the receiver.</w:t>
            </w:r>
          </w:p>
        </w:tc>
      </w:tr>
      <w:tr w:rsidR="00FA7A37" w:rsidRPr="00FA7A37" w14:paraId="30258F42" w14:textId="77777777" w:rsidTr="00D30488">
        <w:trPr>
          <w:trHeight w:val="5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AD48A5E" w14:textId="77777777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6(M34)</w:t>
            </w:r>
          </w:p>
          <w:p w14:paraId="16CCEF26" w14:textId="77777777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</w:p>
        </w:tc>
        <w:tc>
          <w:tcPr>
            <w:tcW w:w="2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FF44B8" w14:textId="77777777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1FC1E5C" w14:textId="1D204122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i/>
                <w:iCs/>
                <w:color w:val="000000"/>
                <w:szCs w:val="18"/>
                <w:lang w:val="en-US" w:bidi="he-IL"/>
                <w14:ligatures w14:val="standardContextual"/>
              </w:rPr>
              <w:t xml:space="preserve">Allocated to the Wi-Fi Alliance </w:t>
            </w:r>
            <w:r w:rsidRPr="00FA7A37">
              <w:rPr>
                <w:rFonts w:eastAsia="Times New Roman"/>
                <w:color w:val="000000"/>
                <w:szCs w:val="18"/>
                <w:vertAlign w:val="superscript"/>
                <w:lang w:val="en-US" w:bidi="he-IL"/>
                <w14:ligatures w14:val="standardContextual"/>
              </w:rPr>
              <w:footnoteReference w:id="1"/>
            </w: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.</w:t>
            </w:r>
          </w:p>
        </w:tc>
      </w:tr>
      <w:tr w:rsidR="00FA7A37" w:rsidRPr="00FA7A37" w14:paraId="2D56A0EB" w14:textId="77777777" w:rsidTr="00D30488">
        <w:trPr>
          <w:trHeight w:val="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BF596AB" w14:textId="7274372B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7</w:t>
            </w:r>
          </w:p>
        </w:tc>
        <w:tc>
          <w:tcPr>
            <w:tcW w:w="2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7A1E0BC" w14:textId="77777777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Protected WUR Frame Support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375221" w14:textId="609842B5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 xml:space="preserve">A STA sets the Protected WUR Frame Support field to 1 when dot11RSNAWURFrameProtectionActivated is </w:t>
            </w:r>
            <w:proofErr w:type="gramStart"/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true, and</w:t>
            </w:r>
            <w:proofErr w:type="gramEnd"/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 xml:space="preserve"> sets it to 0 otherwise. </w:t>
            </w:r>
          </w:p>
        </w:tc>
      </w:tr>
      <w:tr w:rsidR="00FA7A37" w:rsidRPr="00FA7A37" w14:paraId="53CC4F42" w14:textId="77777777" w:rsidTr="00D30488">
        <w:trPr>
          <w:trHeight w:val="9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68248B" w14:textId="252B0831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8</w:t>
            </w:r>
          </w:p>
        </w:tc>
        <w:tc>
          <w:tcPr>
            <w:tcW w:w="2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94EEC26" w14:textId="77777777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Secure HE-LTF Support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3C626D4" w14:textId="22300A27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 xml:space="preserve">A STA sets the Secure </w:t>
            </w:r>
            <w:del w:id="4" w:author="Segev, Jonathan" w:date="2024-02-06T16:26:00Z">
              <w:r w:rsidRPr="00B611D9" w:rsidDel="00B611D9">
                <w:rPr>
                  <w:rFonts w:eastAsia="Times New Roman"/>
                  <w:color w:val="000000"/>
                  <w:szCs w:val="18"/>
                  <w:highlight w:val="yellow"/>
                  <w:lang w:val="en-US" w:bidi="he-IL"/>
                  <w14:ligatures w14:val="standardContextual"/>
                  <w:rPrChange w:id="5" w:author="Segev, Jonathan" w:date="2024-02-06T16:26:00Z">
                    <w:rPr>
                      <w:rFonts w:eastAsia="Times New Roman"/>
                      <w:color w:val="000000"/>
                      <w:szCs w:val="18"/>
                      <w:lang w:val="en-US" w:bidi="he-IL"/>
                      <w14:ligatures w14:val="standardContextual"/>
                    </w:rPr>
                  </w:rPrChange>
                </w:rPr>
                <w:delText>HE-</w:delText>
              </w:r>
            </w:del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 xml:space="preserve">LTF Support field to 1 when dot11SecureLTFImplemented is true. Otherwise, the STA sets the Secure </w:t>
            </w:r>
            <w:del w:id="6" w:author="Segev, Jonathan" w:date="2024-02-06T16:26:00Z">
              <w:r w:rsidRPr="001945CE" w:rsidDel="001945CE">
                <w:rPr>
                  <w:rFonts w:eastAsia="Times New Roman"/>
                  <w:color w:val="000000"/>
                  <w:szCs w:val="18"/>
                  <w:highlight w:val="yellow"/>
                  <w:lang w:val="en-US" w:bidi="he-IL"/>
                  <w14:ligatures w14:val="standardContextual"/>
                  <w:rPrChange w:id="7" w:author="Segev, Jonathan" w:date="2024-02-06T16:26:00Z">
                    <w:rPr>
                      <w:rFonts w:eastAsia="Times New Roman"/>
                      <w:color w:val="000000"/>
                      <w:szCs w:val="18"/>
                      <w:lang w:val="en-US" w:bidi="he-IL"/>
                      <w14:ligatures w14:val="standardContextual"/>
                    </w:rPr>
                  </w:rPrChange>
                </w:rPr>
                <w:delText>HE-</w:delText>
              </w:r>
            </w:del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 xml:space="preserve">LTF Support field to 0. See 11.21.6.4.5 (Secure </w:t>
            </w:r>
            <w:del w:id="8" w:author="Segev, Jonathan" w:date="2024-02-06T16:25:00Z">
              <w:r w:rsidRPr="00B611D9" w:rsidDel="00B611D9">
                <w:rPr>
                  <w:rFonts w:eastAsia="Times New Roman"/>
                  <w:color w:val="000000"/>
                  <w:szCs w:val="18"/>
                  <w:highlight w:val="yellow"/>
                  <w:lang w:val="en-US" w:bidi="he-IL"/>
                  <w14:ligatures w14:val="standardContextual"/>
                  <w:rPrChange w:id="9" w:author="Segev, Jonathan" w:date="2024-02-06T16:25:00Z">
                    <w:rPr>
                      <w:rFonts w:eastAsia="Times New Roman"/>
                      <w:color w:val="000000"/>
                      <w:szCs w:val="18"/>
                      <w:lang w:val="en-US" w:bidi="he-IL"/>
                      <w14:ligatures w14:val="standardContextual"/>
                    </w:rPr>
                  </w:rPrChange>
                </w:rPr>
                <w:delText>HE-</w:delText>
              </w:r>
            </w:del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LTF in the TB and non-TB ranging measurement exchange protocol).</w:t>
            </w:r>
            <w:r w:rsidR="00997351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 xml:space="preserve"> </w:t>
            </w:r>
            <w:ins w:id="10" w:author="Segev, Jonathan" w:date="2024-02-06T16:31:00Z">
              <w:r w:rsidR="009311AC">
                <w:rPr>
                  <w:rFonts w:eastAsia="Times New Roman"/>
                  <w:color w:val="000000"/>
                  <w:szCs w:val="18"/>
                  <w:lang w:val="en-US" w:bidi="he-IL"/>
                  <w14:ligatures w14:val="standardContextual"/>
                </w:rPr>
                <w:t>(#</w:t>
              </w:r>
              <w:r w:rsidR="009311AC" w:rsidRPr="00997351">
                <w:rPr>
                  <w:rFonts w:eastAsia="Times New Roman"/>
                  <w:color w:val="000000"/>
                  <w:szCs w:val="18"/>
                  <w:lang w:val="en-US" w:bidi="he-IL"/>
                  <w14:ligatures w14:val="standardContextual"/>
                </w:rPr>
                <w:t>1358, 1090, 1121, 1128, 1129</w:t>
              </w:r>
              <w:r w:rsidR="009311AC">
                <w:rPr>
                  <w:rFonts w:eastAsia="Times New Roman"/>
                  <w:color w:val="000000"/>
                  <w:szCs w:val="18"/>
                  <w:lang w:val="en-US" w:bidi="he-IL"/>
                  <w14:ligatures w14:val="standardContextual"/>
                </w:rPr>
                <w:t>)</w:t>
              </w:r>
            </w:ins>
          </w:p>
        </w:tc>
      </w:tr>
      <w:tr w:rsidR="00FA7A37" w:rsidRPr="00FA7A37" w14:paraId="20B8FBBD" w14:textId="77777777" w:rsidTr="00D30488">
        <w:trPr>
          <w:trHeight w:val="9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097250" w14:textId="160EDDDD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9</w:t>
            </w:r>
          </w:p>
        </w:tc>
        <w:tc>
          <w:tcPr>
            <w:tcW w:w="2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5735102" w14:textId="77777777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Secure RTT Supported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F7B3CA" w14:textId="28F6D4B1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A STA sets the Secure RTT Supported field to 1 if it supports Secure RTT Measurement exchange as defined in 11.21.6.4.2.7 (DMG secure measurement exchange for EDMG STAs). Otherwise, the field is set to 0.</w:t>
            </w:r>
          </w:p>
        </w:tc>
      </w:tr>
      <w:tr w:rsidR="00FA7A37" w:rsidRPr="00FA7A37" w14:paraId="63462FC1" w14:textId="77777777" w:rsidTr="00D30488">
        <w:trPr>
          <w:trHeight w:val="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9E53B4" w14:textId="564C9668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10</w:t>
            </w:r>
          </w:p>
        </w:tc>
        <w:tc>
          <w:tcPr>
            <w:tcW w:w="2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FE1CA0" w14:textId="77777777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URNM-MFPR-X20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9CDFE4" w14:textId="77777777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A STA sets the URNM-MFPR-X20 field to 1 if dot11RSTARequiresPMFActivated is set to 1. Otherwise, it sets the field to 0. See 11.21.6.3.1 (General) and Annex C.3.</w:t>
            </w:r>
          </w:p>
        </w:tc>
      </w:tr>
      <w:tr w:rsidR="00FA7A37" w:rsidRPr="00FA7A37" w14:paraId="0D311520" w14:textId="77777777" w:rsidTr="00D30488">
        <w:trPr>
          <w:trHeight w:val="9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6A2D7C2" w14:textId="25144459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11</w:t>
            </w:r>
          </w:p>
        </w:tc>
        <w:tc>
          <w:tcPr>
            <w:tcW w:w="2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03BDC63" w14:textId="77777777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Protected Announce Support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826A34" w14:textId="10217DA5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 xml:space="preserve">A non-EDMG STA sets the Protected Announce Support field to 1 when dot11ProtectedAnnounceImplemented is </w:t>
            </w:r>
            <w:proofErr w:type="gramStart"/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true, and</w:t>
            </w:r>
            <w:proofErr w:type="gramEnd"/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 xml:space="preserve"> sets it to 0 otherwise. See 12.6.18 (Robust management frame selection procedure).</w:t>
            </w:r>
          </w:p>
        </w:tc>
      </w:tr>
      <w:tr w:rsidR="00FA7A37" w:rsidRPr="00FA7A37" w14:paraId="5713A497" w14:textId="77777777" w:rsidTr="00D30488">
        <w:trPr>
          <w:trHeight w:val="5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F0CFF98" w14:textId="64E25E8C" w:rsidR="00FA7A37" w:rsidRPr="00FA7A37" w:rsidRDefault="00FA7A37" w:rsidP="001945CE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12</w:t>
            </w:r>
          </w:p>
        </w:tc>
        <w:tc>
          <w:tcPr>
            <w:tcW w:w="2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B64628" w14:textId="77777777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PBAC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BAE4180" w14:textId="77777777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A STA sets the PBAC field to indicate it can establish a protected block ack agreement and sets it to 0 otherwise.</w:t>
            </w:r>
          </w:p>
        </w:tc>
      </w:tr>
      <w:tr w:rsidR="00FA7A37" w:rsidRPr="00FA7A37" w14:paraId="0C210D3A" w14:textId="77777777" w:rsidTr="00D30488">
        <w:trPr>
          <w:trHeight w:val="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9E0D93" w14:textId="77777777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lastRenderedPageBreak/>
              <w:t>13</w:t>
            </w:r>
          </w:p>
          <w:p w14:paraId="757B7646" w14:textId="1D888B30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</w:p>
        </w:tc>
        <w:tc>
          <w:tcPr>
            <w:tcW w:w="2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754C46" w14:textId="77777777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Extended S1G Action Protection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AFBE22F" w14:textId="2DAEE9B7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 xml:space="preserve">A STA sets the Extended S1G Action Protection field to 1 when dot11ExtendedS1GActionProtectionOperationsImplemented is true and sets it to 0 otherwise. </w:t>
            </w:r>
          </w:p>
        </w:tc>
      </w:tr>
      <w:tr w:rsidR="00FA7A37" w:rsidRPr="00FA7A37" w14:paraId="0473B6C6" w14:textId="77777777" w:rsidTr="00D30488">
        <w:trPr>
          <w:trHeight w:val="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B052FFA" w14:textId="77777777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14</w:t>
            </w:r>
          </w:p>
          <w:p w14:paraId="410E75B8" w14:textId="5D9E5397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</w:p>
        </w:tc>
        <w:tc>
          <w:tcPr>
            <w:tcW w:w="2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C6DCE6" w14:textId="77777777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SPP A MSDU Capable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2154138" w14:textId="5EFE5A33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A non-DMG STA sets the SPP A MSDU Capable field to 1 if dot11SPPAMSDUCapable is true. Otherwise, this field is set to 0. See 10.11 (A</w:t>
            </w: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noBreakHyphen/>
              <w:t xml:space="preserve">MSDU operation). </w:t>
            </w:r>
          </w:p>
        </w:tc>
      </w:tr>
      <w:tr w:rsidR="00FA7A37" w:rsidRPr="00FA7A37" w14:paraId="60C8670E" w14:textId="77777777" w:rsidTr="00D30488">
        <w:trPr>
          <w:trHeight w:val="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6376A99" w14:textId="49FB3307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15</w:t>
            </w:r>
          </w:p>
        </w:tc>
        <w:tc>
          <w:tcPr>
            <w:tcW w:w="2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70167E8" w14:textId="77777777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URNM-MFPR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BFC1543" w14:textId="77777777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A STA sets the URNM-MFPR field to 1 if dot11RSTARequiresPMFActivated is set to 2. Otherwise, it sets the field to 0. See 11.21.6.3.1 (General).</w:t>
            </w:r>
          </w:p>
        </w:tc>
      </w:tr>
      <w:tr w:rsidR="00FA7A37" w:rsidRPr="00FA7A37" w14:paraId="75CC6FFE" w14:textId="77777777" w:rsidTr="00D30488">
        <w:trPr>
          <w:trHeight w:val="5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3267B60" w14:textId="358873BE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16– (8</w:t>
            </w:r>
            <w:r w:rsidRPr="00FA7A37">
              <w:rPr>
                <w:rFonts w:ascii="Symbol" w:eastAsia="Times New Roman" w:hAnsi="Symbol" w:cs="Symbol"/>
                <w:color w:val="000000"/>
                <w:sz w:val="20"/>
                <w:lang w:val="en-US" w:bidi="he-IL"/>
                <w14:ligatures w14:val="standardContextual"/>
              </w:rPr>
              <w:t>´</w:t>
            </w:r>
            <w:r w:rsidRPr="00FA7A37">
              <w:rPr>
                <w:rFonts w:eastAsia="Times New Roman"/>
                <w:i/>
                <w:iCs/>
                <w:color w:val="000000"/>
                <w:szCs w:val="18"/>
                <w:lang w:val="en-US" w:bidi="he-IL"/>
                <w14:ligatures w14:val="standardContextual"/>
              </w:rPr>
              <w:t xml:space="preserve">n </w:t>
            </w: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– 1)</w:t>
            </w:r>
          </w:p>
        </w:tc>
        <w:tc>
          <w:tcPr>
            <w:tcW w:w="20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657CBF1" w14:textId="77777777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  <w:r w:rsidRPr="00FA7A37">
              <w:rPr>
                <w:rFonts w:eastAsia="Times New Roman"/>
                <w:color w:val="000000"/>
                <w:szCs w:val="18"/>
                <w:lang w:val="en-US" w:bidi="he-IL"/>
                <w14:ligatures w14:val="standardContextual"/>
              </w:rPr>
              <w:t>Reserved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137D3FE" w14:textId="77777777" w:rsidR="00FA7A37" w:rsidRPr="00FA7A37" w:rsidRDefault="00FA7A37" w:rsidP="00FA7A3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Times New Roman"/>
                <w:color w:val="000000"/>
                <w:w w:val="0"/>
                <w:szCs w:val="18"/>
                <w:lang w:val="en-US" w:bidi="he-IL"/>
                <w14:ligatures w14:val="standardContextual"/>
              </w:rPr>
            </w:pPr>
          </w:p>
        </w:tc>
      </w:tr>
    </w:tbl>
    <w:p w14:paraId="40A05A4A" w14:textId="77777777" w:rsidR="00DD044C" w:rsidRDefault="00DD044C">
      <w:pPr>
        <w:rPr>
          <w:rFonts w:eastAsia="Batang"/>
          <w:sz w:val="20"/>
        </w:rPr>
      </w:pPr>
    </w:p>
    <w:p w14:paraId="47EEEBC8" w14:textId="77777777" w:rsidR="00E90AE9" w:rsidRDefault="00E90AE9">
      <w:pPr>
        <w:rPr>
          <w:rFonts w:eastAsia="Batang"/>
          <w:sz w:val="20"/>
        </w:rPr>
      </w:pPr>
    </w:p>
    <w:p w14:paraId="4C99D44C" w14:textId="539558F1" w:rsidR="00E90AE9" w:rsidRDefault="00E90AE9" w:rsidP="00E90AE9">
      <w:pPr>
        <w:rPr>
          <w:i/>
          <w:iCs/>
          <w:color w:val="FF0000"/>
        </w:rPr>
      </w:pPr>
      <w:proofErr w:type="spellStart"/>
      <w:r w:rsidRPr="007907BF">
        <w:rPr>
          <w:i/>
          <w:iCs/>
          <w:color w:val="FF0000"/>
        </w:rPr>
        <w:t>TGbk</w:t>
      </w:r>
      <w:proofErr w:type="spellEnd"/>
      <w:r w:rsidRPr="007907BF">
        <w:rPr>
          <w:i/>
          <w:iCs/>
          <w:color w:val="FF0000"/>
        </w:rPr>
        <w:t xml:space="preserve"> editor, </w:t>
      </w:r>
      <w:r>
        <w:rPr>
          <w:i/>
          <w:iCs/>
          <w:color w:val="FF0000"/>
        </w:rPr>
        <w:t>make changes identified below to</w:t>
      </w:r>
      <w:r w:rsidR="00C21285">
        <w:rPr>
          <w:i/>
          <w:iCs/>
          <w:color w:val="FF0000"/>
        </w:rPr>
        <w:t xml:space="preserve"> clause 11.21.6.2 </w:t>
      </w:r>
      <w:r>
        <w:rPr>
          <w:i/>
          <w:iCs/>
          <w:color w:val="FF0000"/>
        </w:rPr>
        <w:t>(</w:t>
      </w:r>
      <w:r w:rsidR="00C21285">
        <w:rPr>
          <w:i/>
          <w:iCs/>
          <w:color w:val="FF0000"/>
        </w:rPr>
        <w:t>FTM Capabilities</w:t>
      </w:r>
      <w:r>
        <w:rPr>
          <w:i/>
          <w:iCs/>
          <w:color w:val="FF0000"/>
        </w:rPr>
        <w:t xml:space="preserve">) </w:t>
      </w:r>
      <w:r w:rsidR="0005462F">
        <w:rPr>
          <w:i/>
          <w:iCs/>
          <w:color w:val="FF0000"/>
        </w:rPr>
        <w:t>9</w:t>
      </w:r>
      <w:r w:rsidR="0005462F" w:rsidRPr="0005462F">
        <w:rPr>
          <w:i/>
          <w:iCs/>
          <w:color w:val="FF0000"/>
          <w:vertAlign w:val="superscript"/>
        </w:rPr>
        <w:t>th</w:t>
      </w:r>
      <w:r w:rsidR="0005462F">
        <w:rPr>
          <w:i/>
          <w:iCs/>
          <w:color w:val="FF0000"/>
        </w:rPr>
        <w:t xml:space="preserve"> paragraph </w:t>
      </w:r>
      <w:r>
        <w:rPr>
          <w:i/>
          <w:iCs/>
          <w:color w:val="FF0000"/>
        </w:rPr>
        <w:t>as follows:</w:t>
      </w:r>
    </w:p>
    <w:p w14:paraId="19BFB79A" w14:textId="77777777" w:rsidR="00404B07" w:rsidRDefault="00404B07">
      <w:r w:rsidRPr="00404B07">
        <w:rPr>
          <w:rFonts w:ascii="Arial" w:hAnsi="Arial" w:cs="Arial"/>
          <w:b/>
          <w:bCs/>
          <w:color w:val="000000"/>
          <w:sz w:val="20"/>
        </w:rPr>
        <w:t>11.21.6.2 FTM capabilities</w:t>
      </w:r>
      <w:r w:rsidRPr="00404B07">
        <w:t xml:space="preserve"> </w:t>
      </w:r>
    </w:p>
    <w:p w14:paraId="45831403" w14:textId="5851E702" w:rsidR="00DD044C" w:rsidRDefault="00DD044C">
      <w:pPr>
        <w:rPr>
          <w:rFonts w:eastAsia="Batang"/>
          <w:sz w:val="20"/>
        </w:rPr>
      </w:pPr>
    </w:p>
    <w:p w14:paraId="216B8447" w14:textId="44D516CB" w:rsidR="0005462F" w:rsidRDefault="00A207FD">
      <w:pPr>
        <w:rPr>
          <w:rFonts w:eastAsia="Batang"/>
          <w:sz w:val="20"/>
        </w:rPr>
      </w:pPr>
      <w:r w:rsidRPr="00A207FD">
        <w:rPr>
          <w:rFonts w:eastAsia="Batang"/>
          <w:sz w:val="20"/>
        </w:rPr>
        <w:t xml:space="preserve">STA in which dot11SecureLTFImplemented is true shall set the Secure </w:t>
      </w:r>
      <w:del w:id="11" w:author="Segev, Jonathan" w:date="2024-02-06T16:36:00Z">
        <w:r w:rsidRPr="00A207FD" w:rsidDel="00A207FD">
          <w:rPr>
            <w:rFonts w:eastAsia="Batang"/>
            <w:sz w:val="20"/>
            <w:highlight w:val="yellow"/>
            <w:rPrChange w:id="12" w:author="Segev, Jonathan" w:date="2024-02-06T16:36:00Z">
              <w:rPr>
                <w:rFonts w:eastAsia="Batang"/>
                <w:sz w:val="20"/>
              </w:rPr>
            </w:rPrChange>
          </w:rPr>
          <w:delText>HE-</w:delText>
        </w:r>
      </w:del>
      <w:r w:rsidRPr="00A207FD">
        <w:rPr>
          <w:rFonts w:eastAsia="Batang"/>
          <w:sz w:val="20"/>
        </w:rPr>
        <w:t>LTF Support field of the</w:t>
      </w:r>
      <w:r w:rsidRPr="00A207FD">
        <w:rPr>
          <w:rFonts w:eastAsia="Batang"/>
          <w:sz w:val="20"/>
        </w:rPr>
        <w:cr/>
        <w:t xml:space="preserve">RSNXE to 1. Otherwise, it shall set the Secure </w:t>
      </w:r>
      <w:del w:id="13" w:author="Segev, Jonathan" w:date="2024-02-06T16:36:00Z">
        <w:r w:rsidRPr="00A207FD" w:rsidDel="00A207FD">
          <w:rPr>
            <w:rFonts w:eastAsia="Batang"/>
            <w:sz w:val="20"/>
            <w:highlight w:val="yellow"/>
            <w:rPrChange w:id="14" w:author="Segev, Jonathan" w:date="2024-02-06T16:36:00Z">
              <w:rPr>
                <w:rFonts w:eastAsia="Batang"/>
                <w:sz w:val="20"/>
              </w:rPr>
            </w:rPrChange>
          </w:rPr>
          <w:delText>HE-</w:delText>
        </w:r>
      </w:del>
      <w:r w:rsidRPr="00A207FD">
        <w:rPr>
          <w:rFonts w:eastAsia="Batang"/>
          <w:sz w:val="20"/>
        </w:rPr>
        <w:t>LTF Support field to 0.</w:t>
      </w:r>
    </w:p>
    <w:p w14:paraId="4E18C926" w14:textId="77777777" w:rsidR="0005462F" w:rsidRDefault="0005462F">
      <w:pPr>
        <w:rPr>
          <w:rFonts w:eastAsia="Batang"/>
          <w:sz w:val="20"/>
        </w:rPr>
      </w:pPr>
    </w:p>
    <w:p w14:paraId="608AA2CB" w14:textId="77777777" w:rsidR="00B66212" w:rsidRDefault="00B66212">
      <w:pPr>
        <w:rPr>
          <w:rFonts w:eastAsia="Batang"/>
          <w:sz w:val="20"/>
        </w:rPr>
      </w:pPr>
    </w:p>
    <w:p w14:paraId="4B53D4E9" w14:textId="77777777" w:rsidR="00B66212" w:rsidRDefault="00B66212">
      <w:pPr>
        <w:rPr>
          <w:rFonts w:eastAsia="Batang"/>
          <w:sz w:val="20"/>
        </w:rPr>
      </w:pPr>
    </w:p>
    <w:p w14:paraId="2AE8AEF8" w14:textId="34C446AC" w:rsidR="008D070F" w:rsidRDefault="008D070F" w:rsidP="0089329E">
      <w:pPr>
        <w:rPr>
          <w:i/>
          <w:iCs/>
          <w:color w:val="FF0000"/>
        </w:rPr>
      </w:pPr>
      <w:proofErr w:type="spellStart"/>
      <w:r w:rsidRPr="007907BF">
        <w:rPr>
          <w:i/>
          <w:iCs/>
          <w:color w:val="FF0000"/>
        </w:rPr>
        <w:t>TGbk</w:t>
      </w:r>
      <w:proofErr w:type="spellEnd"/>
      <w:r w:rsidRPr="007907BF">
        <w:rPr>
          <w:i/>
          <w:iCs/>
          <w:color w:val="FF0000"/>
        </w:rPr>
        <w:t xml:space="preserve"> editor, </w:t>
      </w:r>
      <w:r>
        <w:rPr>
          <w:i/>
          <w:iCs/>
          <w:color w:val="FF0000"/>
        </w:rPr>
        <w:t>make changes identified below to clause 11.21.6.</w:t>
      </w:r>
      <w:r>
        <w:rPr>
          <w:i/>
          <w:iCs/>
          <w:color w:val="FF0000"/>
        </w:rPr>
        <w:t>3.4</w:t>
      </w:r>
      <w:r>
        <w:rPr>
          <w:i/>
          <w:iCs/>
          <w:color w:val="FF0000"/>
        </w:rPr>
        <w:t xml:space="preserve"> (</w:t>
      </w:r>
      <w:r w:rsidRPr="008D070F">
        <w:rPr>
          <w:i/>
          <w:iCs/>
          <w:color w:val="FF0000"/>
        </w:rPr>
        <w:t>Negotiation for secure HE-LTF in the TB and non-TB ranging measurement exchange</w:t>
      </w:r>
      <w:r>
        <w:rPr>
          <w:i/>
          <w:iCs/>
          <w:color w:val="FF0000"/>
        </w:rPr>
        <w:t>) 9</w:t>
      </w:r>
      <w:r w:rsidRPr="0005462F">
        <w:rPr>
          <w:i/>
          <w:iCs/>
          <w:color w:val="FF0000"/>
          <w:vertAlign w:val="superscript"/>
        </w:rPr>
        <w:t>th</w:t>
      </w:r>
      <w:r>
        <w:rPr>
          <w:i/>
          <w:iCs/>
          <w:color w:val="FF0000"/>
        </w:rPr>
        <w:t xml:space="preserve"> paragraph as follows:</w:t>
      </w:r>
    </w:p>
    <w:p w14:paraId="7E583CF7" w14:textId="72D24635" w:rsidR="0005462F" w:rsidRDefault="008D070F" w:rsidP="008D070F">
      <w:pPr>
        <w:rPr>
          <w:rFonts w:eastAsia="Batang"/>
          <w:sz w:val="20"/>
        </w:rPr>
      </w:pPr>
      <w:r w:rsidRPr="008D070F">
        <w:rPr>
          <w:rFonts w:eastAsia="Batang"/>
          <w:b/>
          <w:bCs/>
          <w:sz w:val="20"/>
        </w:rPr>
        <w:t xml:space="preserve">11.21.6.3.4 Negotiation for secure HE-LTF in the TB and non-TB ranging measurement </w:t>
      </w:r>
      <w:proofErr w:type="gramStart"/>
      <w:r w:rsidRPr="008D070F">
        <w:rPr>
          <w:rFonts w:eastAsia="Batang"/>
          <w:b/>
          <w:bCs/>
          <w:sz w:val="20"/>
        </w:rPr>
        <w:t>exchange</w:t>
      </w:r>
      <w:proofErr w:type="gramEnd"/>
    </w:p>
    <w:p w14:paraId="29F01ECA" w14:textId="77777777" w:rsidR="0005462F" w:rsidRDefault="0005462F">
      <w:pPr>
        <w:rPr>
          <w:rFonts w:eastAsia="Batang"/>
          <w:sz w:val="20"/>
        </w:rPr>
      </w:pPr>
    </w:p>
    <w:p w14:paraId="16845E57" w14:textId="647048A2" w:rsidR="007B2ABF" w:rsidRDefault="007B2ABF" w:rsidP="007B2ABF">
      <w:pPr>
        <w:rPr>
          <w:rFonts w:eastAsia="Batang"/>
          <w:sz w:val="20"/>
          <w:lang w:val="en-US"/>
        </w:rPr>
      </w:pPr>
      <w:r w:rsidRPr="007B2ABF">
        <w:rPr>
          <w:rFonts w:eastAsia="Batang"/>
          <w:sz w:val="20"/>
          <w:lang w:val="en-US"/>
        </w:rPr>
        <w:t xml:space="preserve">An ISTA and an RSTA may activate a secure </w:t>
      </w:r>
      <w:del w:id="15" w:author="Segev, Jonathan" w:date="2024-02-06T16:43:00Z">
        <w:r w:rsidRPr="007B2ABF" w:rsidDel="00CE252B">
          <w:rPr>
            <w:rFonts w:eastAsia="Batang"/>
            <w:sz w:val="20"/>
            <w:highlight w:val="yellow"/>
            <w:lang w:val="en-US"/>
          </w:rPr>
          <w:delText>HE-</w:delText>
        </w:r>
      </w:del>
      <w:r w:rsidRPr="007B2ABF">
        <w:rPr>
          <w:rFonts w:eastAsia="Batang"/>
          <w:sz w:val="20"/>
          <w:lang w:val="en-US"/>
        </w:rPr>
        <w:t>LTF measurement exchange for non-TB ranging or TB ranging that uses randomized LTF sequences in the I2R NDPs and R2I NDPs, refer to 11.21.6.4.5 (Secure HELTF in the TB and non-TB ranging measurement exchange protocol).</w:t>
      </w:r>
    </w:p>
    <w:p w14:paraId="3BB2D6B2" w14:textId="77777777" w:rsidR="007B2ABF" w:rsidRPr="007B2ABF" w:rsidRDefault="007B2ABF" w:rsidP="007B2ABF">
      <w:pPr>
        <w:rPr>
          <w:rFonts w:eastAsia="Batang"/>
          <w:sz w:val="20"/>
          <w:lang w:val="en-US"/>
        </w:rPr>
      </w:pPr>
    </w:p>
    <w:p w14:paraId="6F23F2BD" w14:textId="3FF86F82" w:rsidR="007B2ABF" w:rsidRDefault="007B2ABF" w:rsidP="007B2ABF">
      <w:pPr>
        <w:rPr>
          <w:rFonts w:eastAsia="Batang"/>
          <w:sz w:val="20"/>
          <w:lang w:val="en-US"/>
        </w:rPr>
      </w:pPr>
      <w:r w:rsidRPr="007B2ABF">
        <w:rPr>
          <w:rFonts w:eastAsia="Batang"/>
          <w:sz w:val="20"/>
          <w:lang w:val="en-US"/>
        </w:rPr>
        <w:t xml:space="preserve">An RSTA in which dot11SecureLTFImplemented is true shall set the Secure </w:t>
      </w:r>
      <w:del w:id="16" w:author="Segev, Jonathan" w:date="2024-02-06T16:43:00Z">
        <w:r w:rsidRPr="007B2ABF" w:rsidDel="00CE252B">
          <w:rPr>
            <w:rFonts w:eastAsia="Batang"/>
            <w:sz w:val="20"/>
            <w:highlight w:val="yellow"/>
            <w:lang w:val="en-US"/>
          </w:rPr>
          <w:delText>HE-</w:delText>
        </w:r>
      </w:del>
      <w:r w:rsidRPr="007B2ABF">
        <w:rPr>
          <w:rFonts w:eastAsia="Batang"/>
          <w:sz w:val="20"/>
          <w:lang w:val="en-US"/>
        </w:rPr>
        <w:t xml:space="preserve">LTF Support field in the RSNXE to 1. An ISTA in which dot11SecureLTFImplemented is true shall include the Secure </w:t>
      </w:r>
      <w:del w:id="17" w:author="Segev, Jonathan" w:date="2024-02-06T16:43:00Z">
        <w:r w:rsidRPr="007B2ABF" w:rsidDel="00E57B2D">
          <w:rPr>
            <w:rFonts w:eastAsia="Batang"/>
            <w:sz w:val="20"/>
            <w:highlight w:val="yellow"/>
            <w:lang w:val="en-US"/>
          </w:rPr>
          <w:delText>HE-</w:delText>
        </w:r>
      </w:del>
      <w:r w:rsidRPr="007B2ABF">
        <w:rPr>
          <w:rFonts w:eastAsia="Batang"/>
          <w:sz w:val="20"/>
          <w:lang w:val="en-US"/>
        </w:rPr>
        <w:t xml:space="preserve">LTF </w:t>
      </w:r>
      <w:proofErr w:type="spellStart"/>
      <w:r w:rsidRPr="007B2ABF">
        <w:rPr>
          <w:rFonts w:eastAsia="Batang"/>
          <w:sz w:val="20"/>
          <w:lang w:val="en-US"/>
        </w:rPr>
        <w:t>subelement</w:t>
      </w:r>
      <w:proofErr w:type="spellEnd"/>
      <w:r w:rsidRPr="007B2ABF">
        <w:rPr>
          <w:rFonts w:eastAsia="Batang"/>
          <w:sz w:val="20"/>
          <w:lang w:val="en-US"/>
        </w:rPr>
        <w:t xml:space="preserve"> in the Ranging Parameters element in an IFTMR frame.</w:t>
      </w:r>
    </w:p>
    <w:p w14:paraId="3198F6B1" w14:textId="77777777" w:rsidR="000F4B95" w:rsidRPr="007B2ABF" w:rsidRDefault="000F4B95" w:rsidP="007B2ABF">
      <w:pPr>
        <w:rPr>
          <w:rFonts w:eastAsia="Batang"/>
          <w:sz w:val="20"/>
          <w:lang w:val="en-US"/>
        </w:rPr>
      </w:pPr>
    </w:p>
    <w:p w14:paraId="51243345" w14:textId="3246BF76" w:rsidR="007B2ABF" w:rsidRDefault="007B2ABF" w:rsidP="007B2ABF">
      <w:pPr>
        <w:rPr>
          <w:rFonts w:eastAsia="Batang"/>
          <w:sz w:val="20"/>
          <w:lang w:val="en-US"/>
        </w:rPr>
      </w:pPr>
      <w:r w:rsidRPr="007B2ABF">
        <w:rPr>
          <w:rFonts w:eastAsia="Batang"/>
          <w:sz w:val="20"/>
          <w:lang w:val="en-US"/>
        </w:rPr>
        <w:t xml:space="preserve">When an RSTA has set the Secure </w:t>
      </w:r>
      <w:del w:id="18" w:author="Segev, Jonathan" w:date="2024-02-06T16:44:00Z">
        <w:r w:rsidRPr="007B2ABF" w:rsidDel="00E57B2D">
          <w:rPr>
            <w:rFonts w:eastAsia="Batang"/>
            <w:sz w:val="20"/>
            <w:highlight w:val="yellow"/>
            <w:lang w:val="en-US"/>
          </w:rPr>
          <w:delText>HE-LTF</w:delText>
        </w:r>
      </w:del>
      <w:ins w:id="19" w:author="Segev, Jonathan" w:date="2024-02-06T16:44:00Z">
        <w:r w:rsidR="00E57B2D">
          <w:rPr>
            <w:rFonts w:eastAsia="Batang"/>
            <w:sz w:val="20"/>
            <w:lang w:val="en-US"/>
          </w:rPr>
          <w:t>LTF</w:t>
        </w:r>
      </w:ins>
      <w:r w:rsidRPr="007B2ABF">
        <w:rPr>
          <w:rFonts w:eastAsia="Batang"/>
          <w:sz w:val="20"/>
          <w:lang w:val="en-US"/>
        </w:rPr>
        <w:t xml:space="preserve"> Support field to 1 in the RSNXE, then to request a secure </w:t>
      </w:r>
      <w:del w:id="20" w:author="Segev, Jonathan" w:date="2024-02-06T16:44:00Z">
        <w:r w:rsidRPr="007B2ABF" w:rsidDel="00E57B2D">
          <w:rPr>
            <w:rFonts w:eastAsia="Batang"/>
            <w:sz w:val="20"/>
            <w:highlight w:val="yellow"/>
            <w:lang w:val="en-US"/>
          </w:rPr>
          <w:delText>HE-LTF</w:delText>
        </w:r>
      </w:del>
      <w:ins w:id="21" w:author="Segev, Jonathan" w:date="2024-02-06T16:44:00Z">
        <w:r w:rsidR="00E57B2D">
          <w:rPr>
            <w:rFonts w:eastAsia="Batang"/>
            <w:sz w:val="20"/>
            <w:lang w:val="en-US"/>
          </w:rPr>
          <w:t>LTF</w:t>
        </w:r>
      </w:ins>
      <w:r w:rsidRPr="007B2ABF">
        <w:rPr>
          <w:rFonts w:eastAsia="Batang"/>
          <w:sz w:val="20"/>
          <w:lang w:val="en-US"/>
        </w:rPr>
        <w:t xml:space="preserve"> measurement exchange mode with the RSTA, an ISTA with dot11SecureLTFImplemented equal to true shall include the Secure </w:t>
      </w:r>
      <w:del w:id="22" w:author="Segev, Jonathan" w:date="2024-02-06T16:44:00Z">
        <w:r w:rsidRPr="007B2ABF" w:rsidDel="00E57B2D">
          <w:rPr>
            <w:rFonts w:eastAsia="Batang"/>
            <w:sz w:val="20"/>
            <w:highlight w:val="yellow"/>
            <w:lang w:val="en-US"/>
          </w:rPr>
          <w:delText>HE-LTF</w:delText>
        </w:r>
      </w:del>
      <w:ins w:id="23" w:author="Segev, Jonathan" w:date="2024-02-06T16:44:00Z">
        <w:r w:rsidR="00E57B2D">
          <w:rPr>
            <w:rFonts w:eastAsia="Batang"/>
            <w:sz w:val="20"/>
            <w:lang w:val="en-US"/>
          </w:rPr>
          <w:t>LTF</w:t>
        </w:r>
      </w:ins>
      <w:r w:rsidRPr="007B2ABF">
        <w:rPr>
          <w:rFonts w:eastAsia="Batang"/>
          <w:sz w:val="20"/>
          <w:lang w:val="en-US"/>
        </w:rPr>
        <w:t xml:space="preserve"> </w:t>
      </w:r>
      <w:proofErr w:type="spellStart"/>
      <w:r w:rsidRPr="007B2ABF">
        <w:rPr>
          <w:rFonts w:eastAsia="Batang"/>
          <w:sz w:val="20"/>
          <w:lang w:val="en-US"/>
        </w:rPr>
        <w:t>subelement</w:t>
      </w:r>
      <w:proofErr w:type="spellEnd"/>
      <w:r w:rsidRPr="007B2ABF">
        <w:rPr>
          <w:rFonts w:eastAsia="Batang"/>
          <w:sz w:val="20"/>
          <w:lang w:val="en-US"/>
        </w:rPr>
        <w:t xml:space="preserve"> in the Ranging Parameters element in the IFTMR frame and set the value of the Secure </w:t>
      </w:r>
      <w:del w:id="24" w:author="Segev, Jonathan" w:date="2024-02-06T16:44:00Z">
        <w:r w:rsidRPr="007B2ABF" w:rsidDel="00E57B2D">
          <w:rPr>
            <w:rFonts w:eastAsia="Batang"/>
            <w:sz w:val="20"/>
            <w:highlight w:val="yellow"/>
            <w:lang w:val="en-US"/>
          </w:rPr>
          <w:delText>HE-LTF</w:delText>
        </w:r>
      </w:del>
      <w:ins w:id="25" w:author="Segev, Jonathan" w:date="2024-02-06T16:44:00Z">
        <w:r w:rsidR="00E57B2D">
          <w:rPr>
            <w:rFonts w:eastAsia="Batang"/>
            <w:sz w:val="20"/>
            <w:lang w:val="en-US"/>
          </w:rPr>
          <w:t>LTF</w:t>
        </w:r>
      </w:ins>
      <w:r w:rsidRPr="007B2ABF">
        <w:rPr>
          <w:rFonts w:eastAsia="Batang"/>
          <w:sz w:val="20"/>
          <w:lang w:val="en-US"/>
        </w:rPr>
        <w:t xml:space="preserve"> Required field in the Secure </w:t>
      </w:r>
      <w:del w:id="26" w:author="Segev, Jonathan" w:date="2024-02-06T16:44:00Z">
        <w:r w:rsidRPr="007B2ABF" w:rsidDel="00E57B2D">
          <w:rPr>
            <w:rFonts w:eastAsia="Batang"/>
            <w:sz w:val="20"/>
            <w:highlight w:val="yellow"/>
            <w:lang w:val="en-US"/>
          </w:rPr>
          <w:delText>HE-LTF</w:delText>
        </w:r>
      </w:del>
      <w:ins w:id="27" w:author="Segev, Jonathan" w:date="2024-02-06T16:44:00Z">
        <w:r w:rsidR="00E57B2D">
          <w:rPr>
            <w:rFonts w:eastAsia="Batang"/>
            <w:sz w:val="20"/>
            <w:lang w:val="en-US"/>
          </w:rPr>
          <w:t>LTF</w:t>
        </w:r>
      </w:ins>
      <w:r w:rsidRPr="007B2ABF">
        <w:rPr>
          <w:rFonts w:eastAsia="Batang"/>
          <w:sz w:val="20"/>
          <w:lang w:val="en-US"/>
        </w:rPr>
        <w:t xml:space="preserve"> </w:t>
      </w:r>
      <w:proofErr w:type="spellStart"/>
      <w:r w:rsidRPr="007B2ABF">
        <w:rPr>
          <w:rFonts w:eastAsia="Batang"/>
          <w:sz w:val="20"/>
          <w:lang w:val="en-US"/>
        </w:rPr>
        <w:t>subelement</w:t>
      </w:r>
      <w:proofErr w:type="spellEnd"/>
      <w:r w:rsidRPr="007B2ABF">
        <w:rPr>
          <w:rFonts w:eastAsia="Batang"/>
          <w:sz w:val="20"/>
          <w:lang w:val="en-US"/>
        </w:rPr>
        <w:t xml:space="preserve"> to 1.</w:t>
      </w:r>
    </w:p>
    <w:p w14:paraId="7B9E034D" w14:textId="77777777" w:rsidR="000F4B95" w:rsidRPr="007B2ABF" w:rsidRDefault="000F4B95" w:rsidP="007B2ABF">
      <w:pPr>
        <w:rPr>
          <w:rFonts w:eastAsia="Batang"/>
          <w:sz w:val="20"/>
          <w:lang w:val="en-US"/>
        </w:rPr>
      </w:pPr>
    </w:p>
    <w:p w14:paraId="74CFCC95" w14:textId="7E2323BB" w:rsidR="007B2ABF" w:rsidRDefault="007B2ABF" w:rsidP="007B2ABF">
      <w:pPr>
        <w:rPr>
          <w:rFonts w:eastAsia="Batang"/>
          <w:sz w:val="20"/>
          <w:lang w:val="en-US"/>
        </w:rPr>
      </w:pPr>
      <w:r w:rsidRPr="007B2ABF">
        <w:rPr>
          <w:rFonts w:eastAsia="Batang"/>
          <w:sz w:val="20"/>
          <w:lang w:val="en-US"/>
        </w:rPr>
        <w:t xml:space="preserve">When an ISTA has included the Secure </w:t>
      </w:r>
      <w:del w:id="28" w:author="Segev, Jonathan" w:date="2024-02-06T16:44:00Z">
        <w:r w:rsidRPr="007B2ABF" w:rsidDel="00E57B2D">
          <w:rPr>
            <w:rFonts w:eastAsia="Batang"/>
            <w:sz w:val="20"/>
            <w:highlight w:val="yellow"/>
            <w:lang w:val="en-US"/>
          </w:rPr>
          <w:delText>HE-LTF</w:delText>
        </w:r>
      </w:del>
      <w:ins w:id="29" w:author="Segev, Jonathan" w:date="2024-02-06T16:44:00Z">
        <w:r w:rsidR="00E57B2D">
          <w:rPr>
            <w:rFonts w:eastAsia="Batang"/>
            <w:sz w:val="20"/>
            <w:lang w:val="en-US"/>
          </w:rPr>
          <w:t>LTF</w:t>
        </w:r>
      </w:ins>
      <w:r w:rsidRPr="007B2ABF">
        <w:rPr>
          <w:rFonts w:eastAsia="Batang"/>
          <w:sz w:val="20"/>
          <w:lang w:val="en-US"/>
        </w:rPr>
        <w:t xml:space="preserve"> </w:t>
      </w:r>
      <w:proofErr w:type="spellStart"/>
      <w:r w:rsidRPr="007B2ABF">
        <w:rPr>
          <w:rFonts w:eastAsia="Batang"/>
          <w:sz w:val="20"/>
          <w:lang w:val="en-US"/>
        </w:rPr>
        <w:t>subelement</w:t>
      </w:r>
      <w:proofErr w:type="spellEnd"/>
      <w:r w:rsidRPr="007B2ABF">
        <w:rPr>
          <w:rFonts w:eastAsia="Batang"/>
          <w:sz w:val="20"/>
          <w:lang w:val="en-US"/>
        </w:rPr>
        <w:t xml:space="preserve"> in the Ranging Parameters element in its IFTMR frame and set the value of the Secure </w:t>
      </w:r>
      <w:del w:id="30" w:author="Segev, Jonathan" w:date="2024-02-06T16:44:00Z">
        <w:r w:rsidRPr="007B2ABF" w:rsidDel="00E57B2D">
          <w:rPr>
            <w:rFonts w:eastAsia="Batang"/>
            <w:sz w:val="20"/>
            <w:highlight w:val="yellow"/>
            <w:lang w:val="en-US"/>
          </w:rPr>
          <w:delText>HE-LTF</w:delText>
        </w:r>
      </w:del>
      <w:ins w:id="31" w:author="Segev, Jonathan" w:date="2024-02-06T16:44:00Z">
        <w:r w:rsidR="00E57B2D">
          <w:rPr>
            <w:rFonts w:eastAsia="Batang"/>
            <w:sz w:val="20"/>
            <w:lang w:val="en-US"/>
          </w:rPr>
          <w:t>LTF</w:t>
        </w:r>
      </w:ins>
      <w:r w:rsidRPr="007B2ABF">
        <w:rPr>
          <w:rFonts w:eastAsia="Batang"/>
          <w:sz w:val="20"/>
          <w:lang w:val="en-US"/>
        </w:rPr>
        <w:t xml:space="preserve"> Required field to 1, then the RSTA that has set the value of the Status Indication field to 1 (i.e., Successful) shall include the Secure </w:t>
      </w:r>
      <w:del w:id="32" w:author="Segev, Jonathan" w:date="2024-02-06T16:44:00Z">
        <w:r w:rsidRPr="007B2ABF" w:rsidDel="00E57B2D">
          <w:rPr>
            <w:rFonts w:eastAsia="Batang"/>
            <w:sz w:val="20"/>
            <w:highlight w:val="yellow"/>
            <w:lang w:val="en-US"/>
          </w:rPr>
          <w:delText>HE-LTF</w:delText>
        </w:r>
      </w:del>
      <w:ins w:id="33" w:author="Segev, Jonathan" w:date="2024-02-06T16:44:00Z">
        <w:r w:rsidR="00E57B2D">
          <w:rPr>
            <w:rFonts w:eastAsia="Batang"/>
            <w:sz w:val="20"/>
            <w:lang w:val="en-US"/>
          </w:rPr>
          <w:t>LTF</w:t>
        </w:r>
      </w:ins>
      <w:r w:rsidRPr="007B2ABF">
        <w:rPr>
          <w:rFonts w:eastAsia="Batang"/>
          <w:sz w:val="20"/>
          <w:lang w:val="en-US"/>
        </w:rPr>
        <w:t xml:space="preserve"> </w:t>
      </w:r>
      <w:proofErr w:type="spellStart"/>
      <w:r w:rsidRPr="007B2ABF">
        <w:rPr>
          <w:rFonts w:eastAsia="Batang"/>
          <w:sz w:val="20"/>
          <w:lang w:val="en-US"/>
        </w:rPr>
        <w:t>subelement</w:t>
      </w:r>
      <w:proofErr w:type="spellEnd"/>
      <w:r w:rsidRPr="007B2ABF">
        <w:rPr>
          <w:rFonts w:eastAsia="Batang"/>
          <w:sz w:val="20"/>
          <w:lang w:val="en-US"/>
        </w:rPr>
        <w:t xml:space="preserve"> in the Ranging Parameter element in its IFTM frame and set the value of the Secure </w:t>
      </w:r>
      <w:del w:id="34" w:author="Segev, Jonathan" w:date="2024-02-06T16:44:00Z">
        <w:r w:rsidRPr="007B2ABF" w:rsidDel="00E57B2D">
          <w:rPr>
            <w:rFonts w:eastAsia="Batang"/>
            <w:sz w:val="20"/>
            <w:highlight w:val="yellow"/>
            <w:lang w:val="en-US"/>
          </w:rPr>
          <w:delText>HE-LTF</w:delText>
        </w:r>
      </w:del>
      <w:ins w:id="35" w:author="Segev, Jonathan" w:date="2024-02-06T16:44:00Z">
        <w:r w:rsidR="00E57B2D">
          <w:rPr>
            <w:rFonts w:eastAsia="Batang"/>
            <w:sz w:val="20"/>
            <w:lang w:val="en-US"/>
          </w:rPr>
          <w:t>LTF</w:t>
        </w:r>
      </w:ins>
      <w:r w:rsidRPr="007B2ABF">
        <w:rPr>
          <w:rFonts w:eastAsia="Batang"/>
          <w:sz w:val="20"/>
          <w:lang w:val="en-US"/>
        </w:rPr>
        <w:t xml:space="preserve"> Required field to 1 to assign a secure </w:t>
      </w:r>
      <w:del w:id="36" w:author="Segev, Jonathan" w:date="2024-02-06T16:44:00Z">
        <w:r w:rsidRPr="007B2ABF" w:rsidDel="00E57B2D">
          <w:rPr>
            <w:rFonts w:eastAsia="Batang"/>
            <w:sz w:val="20"/>
            <w:highlight w:val="yellow"/>
            <w:lang w:val="en-US"/>
          </w:rPr>
          <w:delText>HE-LTF</w:delText>
        </w:r>
      </w:del>
      <w:ins w:id="37" w:author="Segev, Jonathan" w:date="2024-02-06T16:44:00Z">
        <w:r w:rsidR="00E57B2D">
          <w:rPr>
            <w:rFonts w:eastAsia="Batang"/>
            <w:sz w:val="20"/>
            <w:lang w:val="en-US"/>
          </w:rPr>
          <w:t>LTF</w:t>
        </w:r>
      </w:ins>
      <w:r w:rsidRPr="007B2ABF">
        <w:rPr>
          <w:rFonts w:eastAsia="Batang"/>
          <w:sz w:val="20"/>
          <w:lang w:val="en-US"/>
        </w:rPr>
        <w:t xml:space="preserve"> measurement exchange mode with the ISTA.</w:t>
      </w:r>
    </w:p>
    <w:p w14:paraId="2660123F" w14:textId="77777777" w:rsidR="000F4B95" w:rsidRPr="007B2ABF" w:rsidRDefault="000F4B95" w:rsidP="007B2ABF">
      <w:pPr>
        <w:rPr>
          <w:rFonts w:eastAsia="Batang"/>
          <w:sz w:val="20"/>
          <w:lang w:val="en-US"/>
        </w:rPr>
      </w:pPr>
    </w:p>
    <w:p w14:paraId="62E86D42" w14:textId="4DEBDB89" w:rsidR="007B2ABF" w:rsidRDefault="007B2ABF" w:rsidP="007B2ABF">
      <w:pPr>
        <w:rPr>
          <w:rFonts w:eastAsia="Batang"/>
          <w:sz w:val="20"/>
          <w:lang w:val="en-US"/>
        </w:rPr>
      </w:pPr>
      <w:r w:rsidRPr="007B2ABF">
        <w:rPr>
          <w:rFonts w:eastAsia="Batang"/>
          <w:sz w:val="20"/>
          <w:lang w:val="en-US"/>
        </w:rPr>
        <w:t xml:space="preserve">When an ISTA has included the Secure </w:t>
      </w:r>
      <w:del w:id="38" w:author="Segev, Jonathan" w:date="2024-02-06T16:44:00Z">
        <w:r w:rsidRPr="007B2ABF" w:rsidDel="00E57B2D">
          <w:rPr>
            <w:rFonts w:eastAsia="Batang"/>
            <w:sz w:val="20"/>
            <w:highlight w:val="yellow"/>
            <w:lang w:val="en-US"/>
          </w:rPr>
          <w:delText>HE-LTF</w:delText>
        </w:r>
      </w:del>
      <w:ins w:id="39" w:author="Segev, Jonathan" w:date="2024-02-06T16:44:00Z">
        <w:r w:rsidR="00E57B2D">
          <w:rPr>
            <w:rFonts w:eastAsia="Batang"/>
            <w:sz w:val="20"/>
            <w:lang w:val="en-US"/>
          </w:rPr>
          <w:t>LTF</w:t>
        </w:r>
      </w:ins>
      <w:r w:rsidRPr="007B2ABF">
        <w:rPr>
          <w:rFonts w:eastAsia="Batang"/>
          <w:sz w:val="20"/>
          <w:lang w:val="en-US"/>
        </w:rPr>
        <w:t xml:space="preserve"> </w:t>
      </w:r>
      <w:proofErr w:type="spellStart"/>
      <w:r w:rsidRPr="007B2ABF">
        <w:rPr>
          <w:rFonts w:eastAsia="Batang"/>
          <w:sz w:val="20"/>
          <w:lang w:val="en-US"/>
        </w:rPr>
        <w:t>subelement</w:t>
      </w:r>
      <w:proofErr w:type="spellEnd"/>
      <w:r w:rsidRPr="007B2ABF">
        <w:rPr>
          <w:rFonts w:eastAsia="Batang"/>
          <w:sz w:val="20"/>
          <w:lang w:val="en-US"/>
        </w:rPr>
        <w:t xml:space="preserve"> in the Ranging Parameters element in an IFTMR frame, then to assign a secure </w:t>
      </w:r>
      <w:del w:id="40" w:author="Segev, Jonathan" w:date="2024-02-06T16:44:00Z">
        <w:r w:rsidRPr="007B2ABF" w:rsidDel="00E57B2D">
          <w:rPr>
            <w:rFonts w:eastAsia="Batang"/>
            <w:sz w:val="20"/>
            <w:highlight w:val="yellow"/>
            <w:lang w:val="en-US"/>
          </w:rPr>
          <w:delText>HE-LTF</w:delText>
        </w:r>
      </w:del>
      <w:ins w:id="41" w:author="Segev, Jonathan" w:date="2024-02-06T16:44:00Z">
        <w:r w:rsidR="00E57B2D">
          <w:rPr>
            <w:rFonts w:eastAsia="Batang"/>
            <w:sz w:val="20"/>
            <w:lang w:val="en-US"/>
          </w:rPr>
          <w:t>LTF</w:t>
        </w:r>
      </w:ins>
      <w:r w:rsidRPr="007B2ABF">
        <w:rPr>
          <w:rFonts w:eastAsia="Batang"/>
          <w:sz w:val="20"/>
          <w:lang w:val="en-US"/>
        </w:rPr>
        <w:t xml:space="preserve"> measurement exchange mode with the ISTA, an RSTA with dot11SecureLTFImplemented equal to true shall include a Secure </w:t>
      </w:r>
      <w:del w:id="42" w:author="Segev, Jonathan" w:date="2024-02-06T16:44:00Z">
        <w:r w:rsidRPr="007B2ABF" w:rsidDel="00E57B2D">
          <w:rPr>
            <w:rFonts w:eastAsia="Batang"/>
            <w:sz w:val="20"/>
            <w:highlight w:val="yellow"/>
            <w:lang w:val="en-US"/>
          </w:rPr>
          <w:delText>HE-LTF</w:delText>
        </w:r>
      </w:del>
      <w:ins w:id="43" w:author="Segev, Jonathan" w:date="2024-02-06T16:44:00Z">
        <w:r w:rsidR="00E57B2D">
          <w:rPr>
            <w:rFonts w:eastAsia="Batang"/>
            <w:sz w:val="20"/>
            <w:lang w:val="en-US"/>
          </w:rPr>
          <w:t>LTF</w:t>
        </w:r>
      </w:ins>
      <w:r w:rsidRPr="007B2ABF">
        <w:rPr>
          <w:rFonts w:eastAsia="Batang"/>
          <w:sz w:val="20"/>
          <w:lang w:val="en-US"/>
        </w:rPr>
        <w:t xml:space="preserve"> </w:t>
      </w:r>
      <w:proofErr w:type="spellStart"/>
      <w:r w:rsidRPr="007B2ABF">
        <w:rPr>
          <w:rFonts w:eastAsia="Batang"/>
          <w:sz w:val="20"/>
          <w:lang w:val="en-US"/>
        </w:rPr>
        <w:t>subelement</w:t>
      </w:r>
      <w:proofErr w:type="spellEnd"/>
      <w:r w:rsidRPr="007B2ABF">
        <w:rPr>
          <w:rFonts w:eastAsia="Batang"/>
          <w:sz w:val="20"/>
          <w:lang w:val="en-US"/>
        </w:rPr>
        <w:t xml:space="preserve"> in the Ranging Parameters element in an IFTM and set its Secure </w:t>
      </w:r>
      <w:del w:id="44" w:author="Segev, Jonathan" w:date="2024-02-06T16:44:00Z">
        <w:r w:rsidRPr="007B2ABF" w:rsidDel="00E57B2D">
          <w:rPr>
            <w:rFonts w:eastAsia="Batang"/>
            <w:sz w:val="20"/>
            <w:highlight w:val="yellow"/>
            <w:lang w:val="en-US"/>
          </w:rPr>
          <w:delText>HE-LTF</w:delText>
        </w:r>
      </w:del>
      <w:ins w:id="45" w:author="Segev, Jonathan" w:date="2024-02-06T16:44:00Z">
        <w:r w:rsidR="00E57B2D">
          <w:rPr>
            <w:rFonts w:eastAsia="Batang"/>
            <w:sz w:val="20"/>
            <w:lang w:val="en-US"/>
          </w:rPr>
          <w:t>LTF</w:t>
        </w:r>
      </w:ins>
      <w:r w:rsidRPr="007B2ABF">
        <w:rPr>
          <w:rFonts w:eastAsia="Batang"/>
          <w:sz w:val="20"/>
          <w:lang w:val="en-US"/>
        </w:rPr>
        <w:t xml:space="preserve"> Required field to 1.</w:t>
      </w:r>
    </w:p>
    <w:p w14:paraId="4D5FD315" w14:textId="77777777" w:rsidR="000F4B95" w:rsidRPr="007B2ABF" w:rsidRDefault="000F4B95" w:rsidP="007B2ABF">
      <w:pPr>
        <w:rPr>
          <w:rFonts w:eastAsia="Batang"/>
          <w:sz w:val="20"/>
          <w:lang w:val="en-US"/>
        </w:rPr>
      </w:pPr>
    </w:p>
    <w:p w14:paraId="09B46402" w14:textId="183091C8" w:rsidR="007B2ABF" w:rsidRDefault="007B2ABF" w:rsidP="007B2ABF">
      <w:pPr>
        <w:rPr>
          <w:rFonts w:eastAsia="Batang"/>
          <w:sz w:val="20"/>
          <w:lang w:val="en-US"/>
        </w:rPr>
      </w:pPr>
      <w:r w:rsidRPr="007B2ABF">
        <w:rPr>
          <w:rFonts w:eastAsia="Batang"/>
          <w:sz w:val="20"/>
          <w:lang w:val="en-US"/>
        </w:rPr>
        <w:t xml:space="preserve">When an ISTA has included the Secure </w:t>
      </w:r>
      <w:del w:id="46" w:author="Segev, Jonathan" w:date="2024-02-06T16:44:00Z">
        <w:r w:rsidRPr="007B2ABF" w:rsidDel="00E57B2D">
          <w:rPr>
            <w:rFonts w:eastAsia="Batang"/>
            <w:sz w:val="20"/>
            <w:highlight w:val="yellow"/>
            <w:lang w:val="en-US"/>
          </w:rPr>
          <w:delText>HE-LTF</w:delText>
        </w:r>
      </w:del>
      <w:ins w:id="47" w:author="Segev, Jonathan" w:date="2024-02-06T16:44:00Z">
        <w:r w:rsidR="00E57B2D">
          <w:rPr>
            <w:rFonts w:eastAsia="Batang"/>
            <w:sz w:val="20"/>
            <w:lang w:val="en-US"/>
          </w:rPr>
          <w:t>LTF</w:t>
        </w:r>
      </w:ins>
      <w:r w:rsidRPr="007B2ABF">
        <w:rPr>
          <w:rFonts w:eastAsia="Batang"/>
          <w:sz w:val="20"/>
          <w:lang w:val="en-US"/>
        </w:rPr>
        <w:t xml:space="preserve"> </w:t>
      </w:r>
      <w:proofErr w:type="spellStart"/>
      <w:r w:rsidRPr="007B2ABF">
        <w:rPr>
          <w:rFonts w:eastAsia="Batang"/>
          <w:sz w:val="20"/>
          <w:lang w:val="en-US"/>
        </w:rPr>
        <w:t>subelement</w:t>
      </w:r>
      <w:proofErr w:type="spellEnd"/>
      <w:r w:rsidRPr="007B2ABF">
        <w:rPr>
          <w:rFonts w:eastAsia="Batang"/>
          <w:sz w:val="20"/>
          <w:lang w:val="en-US"/>
        </w:rPr>
        <w:t xml:space="preserve"> in the Ranging Parameters element in its IFTMR frame and set the value of the Secure </w:t>
      </w:r>
      <w:del w:id="48" w:author="Segev, Jonathan" w:date="2024-02-06T16:44:00Z">
        <w:r w:rsidRPr="007B2ABF" w:rsidDel="00E57B2D">
          <w:rPr>
            <w:rFonts w:eastAsia="Batang"/>
            <w:sz w:val="20"/>
            <w:highlight w:val="yellow"/>
            <w:lang w:val="en-US"/>
          </w:rPr>
          <w:delText>HE-LTF</w:delText>
        </w:r>
      </w:del>
      <w:ins w:id="49" w:author="Segev, Jonathan" w:date="2024-02-06T16:44:00Z">
        <w:r w:rsidR="00E57B2D">
          <w:rPr>
            <w:rFonts w:eastAsia="Batang"/>
            <w:sz w:val="20"/>
            <w:lang w:val="en-US"/>
          </w:rPr>
          <w:t>LTF</w:t>
        </w:r>
      </w:ins>
      <w:r w:rsidRPr="007B2ABF">
        <w:rPr>
          <w:rFonts w:eastAsia="Batang"/>
          <w:sz w:val="20"/>
          <w:lang w:val="en-US"/>
        </w:rPr>
        <w:t xml:space="preserve"> Required field to 1, the ISTA shall set the Max R2I Repetition and Max I2R Repetition subfields to a value greater than 0.</w:t>
      </w:r>
    </w:p>
    <w:p w14:paraId="778C3643" w14:textId="77777777" w:rsidR="000F4B95" w:rsidRPr="007B2ABF" w:rsidRDefault="000F4B95" w:rsidP="007B2ABF">
      <w:pPr>
        <w:rPr>
          <w:rFonts w:eastAsia="Batang"/>
          <w:sz w:val="20"/>
          <w:lang w:val="en-US"/>
        </w:rPr>
      </w:pPr>
    </w:p>
    <w:p w14:paraId="686D4AD6" w14:textId="2936E00B" w:rsidR="007B2ABF" w:rsidRDefault="007B2ABF" w:rsidP="007B2ABF">
      <w:pPr>
        <w:rPr>
          <w:rFonts w:eastAsia="Batang"/>
          <w:sz w:val="20"/>
          <w:lang w:val="en-US"/>
        </w:rPr>
      </w:pPr>
      <w:r w:rsidRPr="007B2ABF">
        <w:rPr>
          <w:rFonts w:eastAsia="Batang"/>
          <w:sz w:val="20"/>
          <w:lang w:val="en-US"/>
        </w:rPr>
        <w:t xml:space="preserve">When an RSTA assigns a secure </w:t>
      </w:r>
      <w:del w:id="50" w:author="Segev, Jonathan" w:date="2024-02-06T16:45:00Z">
        <w:r w:rsidRPr="007B2ABF" w:rsidDel="00E57B2D">
          <w:rPr>
            <w:rFonts w:eastAsia="Batang"/>
            <w:sz w:val="20"/>
            <w:highlight w:val="yellow"/>
            <w:lang w:val="en-US"/>
          </w:rPr>
          <w:delText>HE-LTF</w:delText>
        </w:r>
      </w:del>
      <w:ins w:id="51" w:author="Segev, Jonathan" w:date="2024-02-06T16:45:00Z">
        <w:r w:rsidR="00E57B2D">
          <w:rPr>
            <w:rFonts w:eastAsia="Batang"/>
            <w:sz w:val="20"/>
            <w:lang w:val="en-US"/>
          </w:rPr>
          <w:t>LTF</w:t>
        </w:r>
      </w:ins>
      <w:r w:rsidRPr="007B2ABF">
        <w:rPr>
          <w:rFonts w:eastAsia="Batang"/>
          <w:sz w:val="20"/>
          <w:lang w:val="en-US"/>
        </w:rPr>
        <w:t xml:space="preserve"> measurement exchange by including a Secure </w:t>
      </w:r>
      <w:del w:id="52" w:author="Segev, Jonathan" w:date="2024-02-06T16:45:00Z">
        <w:r w:rsidRPr="007B2ABF" w:rsidDel="00E57B2D">
          <w:rPr>
            <w:rFonts w:eastAsia="Batang"/>
            <w:sz w:val="20"/>
            <w:highlight w:val="yellow"/>
            <w:lang w:val="en-US"/>
          </w:rPr>
          <w:delText>HE-LTF</w:delText>
        </w:r>
      </w:del>
      <w:ins w:id="53" w:author="Segev, Jonathan" w:date="2024-02-06T16:45:00Z">
        <w:r w:rsidR="00E57B2D">
          <w:rPr>
            <w:rFonts w:eastAsia="Batang"/>
            <w:sz w:val="20"/>
            <w:lang w:val="en-US"/>
          </w:rPr>
          <w:t>LTF</w:t>
        </w:r>
      </w:ins>
      <w:r w:rsidRPr="007B2ABF">
        <w:rPr>
          <w:rFonts w:eastAsia="Batang"/>
          <w:sz w:val="20"/>
          <w:lang w:val="en-US"/>
        </w:rPr>
        <w:t xml:space="preserve"> </w:t>
      </w:r>
      <w:proofErr w:type="spellStart"/>
      <w:r w:rsidRPr="007B2ABF">
        <w:rPr>
          <w:rFonts w:eastAsia="Batang"/>
          <w:sz w:val="20"/>
          <w:lang w:val="en-US"/>
        </w:rPr>
        <w:t>subelement</w:t>
      </w:r>
      <w:proofErr w:type="spellEnd"/>
      <w:r w:rsidRPr="007B2ABF">
        <w:rPr>
          <w:rFonts w:eastAsia="Batang"/>
          <w:sz w:val="20"/>
          <w:lang w:val="en-US"/>
        </w:rPr>
        <w:t xml:space="preserve"> in the Ranging Parameters element in its IFTM frame and setting the Secure </w:t>
      </w:r>
      <w:del w:id="54" w:author="Segev, Jonathan" w:date="2024-02-06T16:45:00Z">
        <w:r w:rsidRPr="007B2ABF" w:rsidDel="00E57B2D">
          <w:rPr>
            <w:rFonts w:eastAsia="Batang"/>
            <w:sz w:val="20"/>
            <w:highlight w:val="yellow"/>
            <w:lang w:val="en-US"/>
          </w:rPr>
          <w:delText>HE-LTF</w:delText>
        </w:r>
      </w:del>
      <w:ins w:id="55" w:author="Segev, Jonathan" w:date="2024-02-06T16:45:00Z">
        <w:r w:rsidR="00E57B2D">
          <w:rPr>
            <w:rFonts w:eastAsia="Batang"/>
            <w:sz w:val="20"/>
            <w:lang w:val="en-US"/>
          </w:rPr>
          <w:t>LTF</w:t>
        </w:r>
      </w:ins>
      <w:r w:rsidRPr="007B2ABF">
        <w:rPr>
          <w:rFonts w:eastAsia="Batang"/>
          <w:sz w:val="20"/>
          <w:lang w:val="en-US"/>
        </w:rPr>
        <w:t xml:space="preserve"> Required subfield to 1, the RSTA </w:t>
      </w:r>
      <w:r w:rsidRPr="007B2ABF">
        <w:rPr>
          <w:rFonts w:eastAsia="Batang"/>
          <w:sz w:val="20"/>
          <w:lang w:val="en-US"/>
        </w:rPr>
        <w:lastRenderedPageBreak/>
        <w:t xml:space="preserve">shall set the </w:t>
      </w:r>
      <w:r w:rsidRPr="007B2ABF">
        <w:rPr>
          <w:rFonts w:eastAsia="Batang"/>
          <w:i/>
          <w:iCs/>
          <w:sz w:val="20"/>
          <w:lang w:val="en-US"/>
        </w:rPr>
        <w:t xml:space="preserve">RSTA Assigned R2I Rep </w:t>
      </w:r>
      <w:r w:rsidRPr="007B2ABF">
        <w:rPr>
          <w:rFonts w:eastAsia="Batang"/>
          <w:sz w:val="20"/>
          <w:lang w:val="en-US"/>
        </w:rPr>
        <w:t xml:space="preserve">to the Max R2I Repetition subfield value in the IFTMR frame which shall be greater than 0, and the RSTA shall set </w:t>
      </w:r>
      <w:r w:rsidRPr="007B2ABF">
        <w:rPr>
          <w:rFonts w:eastAsia="Batang"/>
          <w:i/>
          <w:iCs/>
          <w:sz w:val="20"/>
          <w:lang w:val="en-US"/>
        </w:rPr>
        <w:t xml:space="preserve">RSTA Assigned I2R Rep </w:t>
      </w:r>
      <w:r w:rsidRPr="007B2ABF">
        <w:rPr>
          <w:rFonts w:eastAsia="Batang"/>
          <w:sz w:val="20"/>
          <w:lang w:val="en-US"/>
        </w:rPr>
        <w:t xml:space="preserve">to a value greater than 0 and less than or equal to the Max I2R Repetition subfield value in the IFTMR frame, where the </w:t>
      </w:r>
      <w:r w:rsidRPr="007B2ABF">
        <w:rPr>
          <w:rFonts w:eastAsia="Batang"/>
          <w:i/>
          <w:iCs/>
          <w:sz w:val="20"/>
          <w:lang w:val="en-US"/>
        </w:rPr>
        <w:t xml:space="preserve">RSTA Assigned R2I Rep </w:t>
      </w:r>
      <w:r w:rsidRPr="007B2ABF">
        <w:rPr>
          <w:rFonts w:eastAsia="Batang"/>
          <w:sz w:val="20"/>
          <w:lang w:val="en-US"/>
        </w:rPr>
        <w:t xml:space="preserve">and </w:t>
      </w:r>
      <w:r w:rsidRPr="007B2ABF">
        <w:rPr>
          <w:rFonts w:eastAsia="Batang"/>
          <w:i/>
          <w:iCs/>
          <w:sz w:val="20"/>
          <w:lang w:val="en-US"/>
        </w:rPr>
        <w:t xml:space="preserve">RSTA Assigned I2R Rep </w:t>
      </w:r>
      <w:r w:rsidRPr="007B2ABF">
        <w:rPr>
          <w:rFonts w:eastAsia="Batang"/>
          <w:sz w:val="20"/>
          <w:lang w:val="en-US"/>
        </w:rPr>
        <w:t>specify the number of HE-LTF repetitions in the preamble of the R2I and I2R NDP for this session, respectively.</w:t>
      </w:r>
    </w:p>
    <w:p w14:paraId="572177AF" w14:textId="77777777" w:rsidR="000F4B95" w:rsidRPr="007B2ABF" w:rsidRDefault="000F4B95" w:rsidP="007B2ABF">
      <w:pPr>
        <w:rPr>
          <w:rFonts w:eastAsia="Batang"/>
          <w:sz w:val="20"/>
          <w:lang w:val="en-US"/>
        </w:rPr>
      </w:pPr>
    </w:p>
    <w:p w14:paraId="43DCD0BA" w14:textId="3B8DED7F" w:rsidR="007B2ABF" w:rsidRDefault="007B2ABF" w:rsidP="007B2ABF">
      <w:pPr>
        <w:rPr>
          <w:rFonts w:eastAsia="Batang"/>
          <w:sz w:val="20"/>
          <w:lang w:val="en-US"/>
        </w:rPr>
      </w:pPr>
      <w:r w:rsidRPr="007B2ABF">
        <w:rPr>
          <w:rFonts w:eastAsia="Batang"/>
          <w:sz w:val="20"/>
          <w:lang w:val="en-US"/>
        </w:rPr>
        <w:t xml:space="preserve">When an ISTA has included the Secure </w:t>
      </w:r>
      <w:del w:id="56" w:author="Segev, Jonathan" w:date="2024-02-06T16:45:00Z">
        <w:r w:rsidRPr="007B2ABF" w:rsidDel="00E57B2D">
          <w:rPr>
            <w:rFonts w:eastAsia="Batang"/>
            <w:sz w:val="20"/>
            <w:highlight w:val="yellow"/>
            <w:lang w:val="en-US"/>
          </w:rPr>
          <w:delText>HE-LTF</w:delText>
        </w:r>
      </w:del>
      <w:ins w:id="57" w:author="Segev, Jonathan" w:date="2024-02-06T16:45:00Z">
        <w:r w:rsidR="00E57B2D">
          <w:rPr>
            <w:rFonts w:eastAsia="Batang"/>
            <w:sz w:val="20"/>
            <w:lang w:val="en-US"/>
          </w:rPr>
          <w:t>LTF</w:t>
        </w:r>
      </w:ins>
      <w:r w:rsidRPr="007B2ABF">
        <w:rPr>
          <w:rFonts w:eastAsia="Batang"/>
          <w:sz w:val="20"/>
          <w:lang w:val="en-US"/>
        </w:rPr>
        <w:t xml:space="preserve"> </w:t>
      </w:r>
      <w:proofErr w:type="spellStart"/>
      <w:r w:rsidRPr="007B2ABF">
        <w:rPr>
          <w:rFonts w:eastAsia="Batang"/>
          <w:sz w:val="20"/>
          <w:lang w:val="en-US"/>
        </w:rPr>
        <w:t>subelement</w:t>
      </w:r>
      <w:proofErr w:type="spellEnd"/>
      <w:r w:rsidRPr="007B2ABF">
        <w:rPr>
          <w:rFonts w:eastAsia="Batang"/>
          <w:sz w:val="20"/>
          <w:lang w:val="en-US"/>
        </w:rPr>
        <w:t xml:space="preserve"> in the Ranging Parameters element in the IFTMR frame, it shall indicate to the RSTA a request to use the optional frequency domain Tx window in the R2I NDPs by setting the R2I Tx Window field to 1, otherwise shall set it to 0; and indicate its support of the optional frequency domain Tx window in the I2R NDPs by setting the I2R Tx Window field to 1, otherwise shall set it to 0.</w:t>
      </w:r>
    </w:p>
    <w:p w14:paraId="1C5756AA" w14:textId="77777777" w:rsidR="000F4B95" w:rsidRPr="007B2ABF" w:rsidRDefault="000F4B95" w:rsidP="007B2ABF">
      <w:pPr>
        <w:rPr>
          <w:rFonts w:eastAsia="Batang"/>
          <w:sz w:val="20"/>
          <w:lang w:val="en-US"/>
        </w:rPr>
      </w:pPr>
    </w:p>
    <w:p w14:paraId="0940595F" w14:textId="7CE6E36B" w:rsidR="007B2ABF" w:rsidRDefault="007B2ABF" w:rsidP="007B2ABF">
      <w:pPr>
        <w:rPr>
          <w:rFonts w:eastAsia="Batang"/>
          <w:sz w:val="20"/>
          <w:lang w:val="en-US"/>
        </w:rPr>
      </w:pPr>
      <w:r w:rsidRPr="007B2ABF">
        <w:rPr>
          <w:rFonts w:eastAsia="Batang"/>
          <w:sz w:val="20"/>
          <w:lang w:val="en-US"/>
        </w:rPr>
        <w:t xml:space="preserve">When an RSTA has assigned a secure </w:t>
      </w:r>
      <w:del w:id="58" w:author="Segev, Jonathan" w:date="2024-02-06T16:45:00Z">
        <w:r w:rsidRPr="007B2ABF" w:rsidDel="00E57B2D">
          <w:rPr>
            <w:rFonts w:eastAsia="Batang"/>
            <w:sz w:val="20"/>
            <w:highlight w:val="yellow"/>
            <w:lang w:val="en-US"/>
          </w:rPr>
          <w:delText>HE-LTF</w:delText>
        </w:r>
      </w:del>
      <w:ins w:id="59" w:author="Segev, Jonathan" w:date="2024-02-06T16:45:00Z">
        <w:r w:rsidR="00E57B2D">
          <w:rPr>
            <w:rFonts w:eastAsia="Batang"/>
            <w:sz w:val="20"/>
            <w:lang w:val="en-US"/>
          </w:rPr>
          <w:t>LTF</w:t>
        </w:r>
      </w:ins>
      <w:r w:rsidRPr="007B2ABF">
        <w:rPr>
          <w:rFonts w:eastAsia="Batang"/>
          <w:sz w:val="20"/>
          <w:lang w:val="en-US"/>
        </w:rPr>
        <w:t xml:space="preserve"> measurement exchange mode, by including a Secure </w:t>
      </w:r>
      <w:del w:id="60" w:author="Segev, Jonathan" w:date="2024-02-06T16:45:00Z">
        <w:r w:rsidRPr="007B2ABF" w:rsidDel="00E57B2D">
          <w:rPr>
            <w:rFonts w:eastAsia="Batang"/>
            <w:sz w:val="20"/>
            <w:lang w:val="en-US"/>
          </w:rPr>
          <w:delText>HE-LTF</w:delText>
        </w:r>
      </w:del>
      <w:ins w:id="61" w:author="Segev, Jonathan" w:date="2024-02-06T16:45:00Z">
        <w:r w:rsidR="00E57B2D">
          <w:rPr>
            <w:rFonts w:eastAsia="Batang"/>
            <w:sz w:val="20"/>
            <w:lang w:val="en-US"/>
          </w:rPr>
          <w:t>LTF</w:t>
        </w:r>
      </w:ins>
      <w:r w:rsidRPr="007B2ABF">
        <w:rPr>
          <w:rFonts w:eastAsia="Batang"/>
          <w:sz w:val="20"/>
          <w:lang w:val="en-US"/>
        </w:rPr>
        <w:t xml:space="preserve"> </w:t>
      </w:r>
      <w:proofErr w:type="spellStart"/>
      <w:r w:rsidRPr="007B2ABF">
        <w:rPr>
          <w:rFonts w:eastAsia="Batang"/>
          <w:sz w:val="20"/>
          <w:lang w:val="en-US"/>
        </w:rPr>
        <w:t>subelement</w:t>
      </w:r>
      <w:proofErr w:type="spellEnd"/>
      <w:r w:rsidRPr="007B2ABF">
        <w:rPr>
          <w:rFonts w:eastAsia="Batang"/>
          <w:sz w:val="20"/>
          <w:lang w:val="en-US"/>
        </w:rPr>
        <w:t xml:space="preserve"> in the Ranging Parameters element in the IFTM frame, and setting its Secure </w:t>
      </w:r>
      <w:del w:id="62" w:author="Segev, Jonathan" w:date="2024-02-06T16:45:00Z">
        <w:r w:rsidRPr="007B2ABF" w:rsidDel="00E57B2D">
          <w:rPr>
            <w:rFonts w:eastAsia="Batang"/>
            <w:sz w:val="20"/>
            <w:highlight w:val="yellow"/>
            <w:lang w:val="en-US"/>
          </w:rPr>
          <w:delText>HE-LTF</w:delText>
        </w:r>
      </w:del>
      <w:ins w:id="63" w:author="Segev, Jonathan" w:date="2024-02-06T16:45:00Z">
        <w:r w:rsidR="00E57B2D">
          <w:rPr>
            <w:rFonts w:eastAsia="Batang"/>
            <w:sz w:val="20"/>
            <w:lang w:val="en-US"/>
          </w:rPr>
          <w:t>LTF</w:t>
        </w:r>
      </w:ins>
      <w:r w:rsidRPr="007B2ABF">
        <w:rPr>
          <w:rFonts w:eastAsia="Batang"/>
          <w:sz w:val="20"/>
          <w:lang w:val="en-US"/>
        </w:rPr>
        <w:t xml:space="preserve"> Required field to 1, the RSTA shall also include a Secure </w:t>
      </w:r>
      <w:del w:id="64" w:author="Segev, Jonathan" w:date="2024-02-06T16:45:00Z">
        <w:r w:rsidRPr="007B2ABF" w:rsidDel="00E57B2D">
          <w:rPr>
            <w:rFonts w:eastAsia="Batang"/>
            <w:sz w:val="20"/>
            <w:highlight w:val="yellow"/>
            <w:lang w:val="en-US"/>
          </w:rPr>
          <w:delText>HE-LTF</w:delText>
        </w:r>
      </w:del>
      <w:ins w:id="65" w:author="Segev, Jonathan" w:date="2024-02-06T16:45:00Z">
        <w:r w:rsidR="00E57B2D">
          <w:rPr>
            <w:rFonts w:eastAsia="Batang"/>
            <w:sz w:val="20"/>
            <w:lang w:val="en-US"/>
          </w:rPr>
          <w:t>LTF</w:t>
        </w:r>
      </w:ins>
      <w:r w:rsidRPr="007B2ABF">
        <w:rPr>
          <w:rFonts w:eastAsia="Batang"/>
          <w:sz w:val="20"/>
          <w:lang w:val="en-US"/>
        </w:rPr>
        <w:t xml:space="preserve"> Parameters element in the IFTM frame that contains the values of the Validation SAC and Secure </w:t>
      </w:r>
      <w:del w:id="66" w:author="Segev, Jonathan" w:date="2024-02-06T16:45:00Z">
        <w:r w:rsidRPr="007B2ABF" w:rsidDel="00E57B2D">
          <w:rPr>
            <w:rFonts w:eastAsia="Batang"/>
            <w:sz w:val="20"/>
            <w:highlight w:val="yellow"/>
            <w:lang w:val="en-US"/>
          </w:rPr>
          <w:delText>HE-LTF</w:delText>
        </w:r>
      </w:del>
      <w:ins w:id="67" w:author="Segev, Jonathan" w:date="2024-02-06T16:45:00Z">
        <w:r w:rsidR="00E57B2D">
          <w:rPr>
            <w:rFonts w:eastAsia="Batang"/>
            <w:sz w:val="20"/>
            <w:lang w:val="en-US"/>
          </w:rPr>
          <w:t>LTF</w:t>
        </w:r>
      </w:ins>
      <w:r w:rsidRPr="007B2ABF">
        <w:rPr>
          <w:rFonts w:eastAsia="Batang"/>
          <w:sz w:val="20"/>
          <w:lang w:val="en-US"/>
        </w:rPr>
        <w:t xml:space="preserve"> Counter subfields.</w:t>
      </w:r>
    </w:p>
    <w:p w14:paraId="0EF4482E" w14:textId="77777777" w:rsidR="000F4B95" w:rsidRPr="007B2ABF" w:rsidRDefault="000F4B95" w:rsidP="007B2ABF">
      <w:pPr>
        <w:rPr>
          <w:rFonts w:eastAsia="Batang"/>
          <w:sz w:val="20"/>
          <w:lang w:val="en-US"/>
        </w:rPr>
      </w:pPr>
    </w:p>
    <w:p w14:paraId="2B6F497E" w14:textId="6D1FAD83" w:rsidR="00DD044C" w:rsidRDefault="007B2ABF" w:rsidP="007B2ABF">
      <w:pPr>
        <w:rPr>
          <w:rFonts w:eastAsia="Batang"/>
          <w:sz w:val="20"/>
        </w:rPr>
      </w:pPr>
      <w:r w:rsidRPr="007B2ABF">
        <w:rPr>
          <w:rFonts w:eastAsia="Batang"/>
          <w:sz w:val="20"/>
          <w:lang w:val="en-US"/>
        </w:rPr>
        <w:t xml:space="preserve">The secure </w:t>
      </w:r>
      <w:del w:id="68" w:author="Segev, Jonathan" w:date="2024-02-06T16:46:00Z">
        <w:r w:rsidRPr="00FE66DB" w:rsidDel="00E57B2D">
          <w:rPr>
            <w:rFonts w:eastAsia="Batang"/>
            <w:sz w:val="20"/>
            <w:highlight w:val="yellow"/>
            <w:lang w:val="en-US"/>
          </w:rPr>
          <w:delText>HE-LTF</w:delText>
        </w:r>
      </w:del>
      <w:ins w:id="69" w:author="Segev, Jonathan" w:date="2024-02-06T16:46:00Z">
        <w:r w:rsidR="00E57B2D">
          <w:rPr>
            <w:rFonts w:eastAsia="Batang"/>
            <w:sz w:val="20"/>
            <w:lang w:val="en-US"/>
          </w:rPr>
          <w:t>LTF</w:t>
        </w:r>
      </w:ins>
      <w:r w:rsidRPr="007B2ABF">
        <w:rPr>
          <w:rFonts w:eastAsia="Batang"/>
          <w:sz w:val="20"/>
          <w:lang w:val="en-US"/>
        </w:rPr>
        <w:t xml:space="preserve"> negotiation supports negotiation of the secure </w:t>
      </w:r>
      <w:del w:id="70" w:author="Segev, Jonathan" w:date="2024-02-06T16:46:00Z">
        <w:r w:rsidRPr="00FE66DB" w:rsidDel="00E57B2D">
          <w:rPr>
            <w:rFonts w:eastAsia="Batang"/>
            <w:sz w:val="20"/>
            <w:highlight w:val="yellow"/>
            <w:lang w:val="en-US"/>
          </w:rPr>
          <w:delText>HE-LTF</w:delText>
        </w:r>
      </w:del>
      <w:ins w:id="71" w:author="Segev, Jonathan" w:date="2024-02-06T16:46:00Z">
        <w:r w:rsidR="00E57B2D">
          <w:rPr>
            <w:rFonts w:eastAsia="Batang"/>
            <w:sz w:val="20"/>
            <w:lang w:val="en-US"/>
          </w:rPr>
          <w:t>LTF</w:t>
        </w:r>
      </w:ins>
      <w:r w:rsidRPr="007B2ABF">
        <w:rPr>
          <w:rFonts w:eastAsia="Batang"/>
          <w:sz w:val="20"/>
          <w:lang w:val="en-US"/>
        </w:rPr>
        <w:t xml:space="preserve"> protocol version; see Table 9-413 (Secure </w:t>
      </w:r>
      <w:del w:id="72" w:author="Segev, Jonathan" w:date="2024-02-06T16:47:00Z">
        <w:r w:rsidRPr="00FE66DB" w:rsidDel="00E57B2D">
          <w:rPr>
            <w:rFonts w:eastAsia="Batang"/>
            <w:sz w:val="20"/>
            <w:highlight w:val="yellow"/>
            <w:lang w:val="en-US"/>
          </w:rPr>
          <w:delText>HE-LTF</w:delText>
        </w:r>
      </w:del>
      <w:ins w:id="73" w:author="Segev, Jonathan" w:date="2024-02-06T16:47:00Z">
        <w:r w:rsidR="00E57B2D">
          <w:rPr>
            <w:rFonts w:eastAsia="Batang"/>
            <w:sz w:val="20"/>
            <w:lang w:val="en-US"/>
          </w:rPr>
          <w:t>LTF</w:t>
        </w:r>
      </w:ins>
      <w:r w:rsidRPr="007B2ABF">
        <w:rPr>
          <w:rFonts w:eastAsia="Batang"/>
          <w:sz w:val="20"/>
          <w:lang w:val="en-US"/>
        </w:rPr>
        <w:t xml:space="preserve"> protocol section identifier), which allows an RSTA and ISTA to negotiate the highest mutually supported secure </w:t>
      </w:r>
      <w:del w:id="74" w:author="Segev, Jonathan" w:date="2024-02-06T16:47:00Z">
        <w:r w:rsidRPr="00FE66DB" w:rsidDel="00E57B2D">
          <w:rPr>
            <w:rFonts w:eastAsia="Batang"/>
            <w:sz w:val="20"/>
            <w:highlight w:val="yellow"/>
            <w:lang w:val="en-US"/>
          </w:rPr>
          <w:delText>HE-LTF</w:delText>
        </w:r>
      </w:del>
      <w:ins w:id="75" w:author="Segev, Jonathan" w:date="2024-02-06T16:47:00Z">
        <w:r w:rsidR="00E57B2D">
          <w:rPr>
            <w:rFonts w:eastAsia="Batang"/>
            <w:sz w:val="20"/>
            <w:lang w:val="en-US"/>
          </w:rPr>
          <w:t>LTF</w:t>
        </w:r>
      </w:ins>
      <w:r w:rsidRPr="007B2ABF">
        <w:rPr>
          <w:rFonts w:eastAsia="Batang"/>
          <w:sz w:val="20"/>
          <w:lang w:val="en-US"/>
        </w:rPr>
        <w:t xml:space="preserve"> protocol version. The secure </w:t>
      </w:r>
      <w:del w:id="76" w:author="Segev, Jonathan" w:date="2024-02-06T16:47:00Z">
        <w:r w:rsidRPr="00FE66DB" w:rsidDel="00E57B2D">
          <w:rPr>
            <w:rFonts w:eastAsia="Batang"/>
            <w:sz w:val="20"/>
            <w:highlight w:val="yellow"/>
            <w:lang w:val="en-US"/>
          </w:rPr>
          <w:delText>HE-LTF</w:delText>
        </w:r>
      </w:del>
      <w:ins w:id="77" w:author="Segev, Jonathan" w:date="2024-02-06T16:47:00Z">
        <w:r w:rsidR="00E57B2D">
          <w:rPr>
            <w:rFonts w:eastAsia="Batang"/>
            <w:sz w:val="20"/>
            <w:lang w:val="en-US"/>
          </w:rPr>
          <w:t>LTF</w:t>
        </w:r>
      </w:ins>
      <w:r w:rsidRPr="007B2ABF">
        <w:rPr>
          <w:rFonts w:eastAsia="Batang"/>
          <w:sz w:val="20"/>
          <w:lang w:val="en-US"/>
        </w:rPr>
        <w:t xml:space="preserve"> protocol version is indicated in the Protocol Version field within the Secure </w:t>
      </w:r>
      <w:del w:id="78" w:author="Segev, Jonathan" w:date="2024-02-06T16:47:00Z">
        <w:r w:rsidRPr="00FE66DB" w:rsidDel="00E57B2D">
          <w:rPr>
            <w:rFonts w:eastAsia="Batang"/>
            <w:sz w:val="20"/>
            <w:highlight w:val="yellow"/>
            <w:lang w:val="en-US"/>
          </w:rPr>
          <w:delText>HE-LTF</w:delText>
        </w:r>
      </w:del>
      <w:ins w:id="79" w:author="Segev, Jonathan" w:date="2024-02-06T16:47:00Z">
        <w:r w:rsidR="00E57B2D">
          <w:rPr>
            <w:rFonts w:eastAsia="Batang"/>
            <w:sz w:val="20"/>
            <w:lang w:val="en-US"/>
          </w:rPr>
          <w:t>LTF</w:t>
        </w:r>
      </w:ins>
      <w:r w:rsidRPr="007B2ABF">
        <w:rPr>
          <w:rFonts w:eastAsia="Batang"/>
          <w:sz w:val="20"/>
          <w:lang w:val="en-US"/>
        </w:rPr>
        <w:t xml:space="preserve"> </w:t>
      </w:r>
      <w:proofErr w:type="spellStart"/>
      <w:r w:rsidRPr="007B2ABF">
        <w:rPr>
          <w:rFonts w:eastAsia="Batang"/>
          <w:sz w:val="20"/>
          <w:lang w:val="en-US"/>
        </w:rPr>
        <w:t>subelement</w:t>
      </w:r>
      <w:proofErr w:type="spellEnd"/>
      <w:r w:rsidRPr="007B2ABF">
        <w:rPr>
          <w:rFonts w:eastAsia="Batang"/>
          <w:sz w:val="20"/>
          <w:lang w:val="en-US"/>
        </w:rPr>
        <w:t xml:space="preserve">. If an RSTA includes a Secure </w:t>
      </w:r>
      <w:del w:id="80" w:author="Segev, Jonathan" w:date="2024-02-06T16:47:00Z">
        <w:r w:rsidRPr="00FE66DB" w:rsidDel="00E57B2D">
          <w:rPr>
            <w:rFonts w:eastAsia="Batang"/>
            <w:sz w:val="20"/>
            <w:highlight w:val="yellow"/>
            <w:lang w:val="en-US"/>
          </w:rPr>
          <w:delText>HE-LTF</w:delText>
        </w:r>
      </w:del>
      <w:ins w:id="81" w:author="Segev, Jonathan" w:date="2024-02-06T16:47:00Z">
        <w:r w:rsidR="00E57B2D">
          <w:rPr>
            <w:rFonts w:eastAsia="Batang"/>
            <w:sz w:val="20"/>
            <w:lang w:val="en-US"/>
          </w:rPr>
          <w:t>LTF</w:t>
        </w:r>
      </w:ins>
      <w:r w:rsidRPr="007B2ABF">
        <w:rPr>
          <w:rFonts w:eastAsia="Batang"/>
          <w:sz w:val="20"/>
          <w:lang w:val="en-US"/>
        </w:rPr>
        <w:t xml:space="preserve"> element</w:t>
      </w:r>
    </w:p>
    <w:p w14:paraId="0F574E6A" w14:textId="77777777" w:rsidR="008D070F" w:rsidRDefault="008D070F">
      <w:pPr>
        <w:rPr>
          <w:rFonts w:eastAsia="Batang"/>
          <w:sz w:val="20"/>
        </w:rPr>
      </w:pPr>
    </w:p>
    <w:p w14:paraId="754B3A68" w14:textId="77777777" w:rsidR="008D070F" w:rsidRDefault="008D070F">
      <w:pPr>
        <w:rPr>
          <w:rFonts w:eastAsia="Batang"/>
          <w:sz w:val="20"/>
        </w:rPr>
      </w:pPr>
    </w:p>
    <w:p w14:paraId="1F5A0DC5" w14:textId="77777777" w:rsidR="008D070F" w:rsidRDefault="008D070F">
      <w:pPr>
        <w:rPr>
          <w:rFonts w:eastAsia="Batang"/>
          <w:sz w:val="20"/>
        </w:rPr>
      </w:pPr>
    </w:p>
    <w:p w14:paraId="314803E1" w14:textId="77777777" w:rsidR="008D070F" w:rsidRDefault="008D070F">
      <w:pPr>
        <w:rPr>
          <w:rFonts w:eastAsia="Batang"/>
          <w:sz w:val="20"/>
        </w:rPr>
      </w:pPr>
    </w:p>
    <w:sectPr w:rsidR="008D070F" w:rsidSect="00996772">
      <w:headerReference w:type="default" r:id="rId13"/>
      <w:footerReference w:type="defaul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D3524" w14:textId="77777777" w:rsidR="00DF6035" w:rsidRDefault="00DF6035">
      <w:r>
        <w:separator/>
      </w:r>
    </w:p>
  </w:endnote>
  <w:endnote w:type="continuationSeparator" w:id="0">
    <w:p w14:paraId="26C0FB4E" w14:textId="77777777" w:rsidR="00DF6035" w:rsidRDefault="00DF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ourierNew-Identity-H">
    <w:altName w:val="Courier New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2F6A" w14:textId="52FEFC2B" w:rsidR="00E45F0E" w:rsidRDefault="00C55A56" w:rsidP="00C734B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5F0E">
        <w:t>Submission</w:t>
      </w:r>
    </w:fldSimple>
    <w:r w:rsidR="00E45F0E">
      <w:tab/>
      <w:t xml:space="preserve">page </w:t>
    </w:r>
    <w:r w:rsidR="00E45F0E">
      <w:fldChar w:fldCharType="begin"/>
    </w:r>
    <w:r w:rsidR="00E45F0E">
      <w:instrText xml:space="preserve">page </w:instrText>
    </w:r>
    <w:r w:rsidR="00E45F0E">
      <w:fldChar w:fldCharType="separate"/>
    </w:r>
    <w:r w:rsidR="00E45F0E">
      <w:rPr>
        <w:noProof/>
      </w:rPr>
      <w:t>9</w:t>
    </w:r>
    <w:r w:rsidR="00E45F0E">
      <w:rPr>
        <w:noProof/>
      </w:rPr>
      <w:fldChar w:fldCharType="end"/>
    </w:r>
    <w:r w:rsidR="00E45F0E">
      <w:tab/>
    </w:r>
    <w:r w:rsidR="00C734BB">
      <w:rPr>
        <w:lang w:eastAsia="ko-KR"/>
      </w:rPr>
      <w:t>Jonathan Segev (Intel corporation)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BB0D5" w14:textId="77777777" w:rsidR="00DF6035" w:rsidRDefault="00DF6035">
      <w:r>
        <w:separator/>
      </w:r>
    </w:p>
  </w:footnote>
  <w:footnote w:type="continuationSeparator" w:id="0">
    <w:p w14:paraId="40C1AA3B" w14:textId="77777777" w:rsidR="00DF6035" w:rsidRDefault="00DF6035">
      <w:r>
        <w:continuationSeparator/>
      </w:r>
    </w:p>
  </w:footnote>
  <w:footnote w:id="1">
    <w:p w14:paraId="3EF1505F" w14:textId="77777777" w:rsidR="00FA7A37" w:rsidRDefault="00FA7A37" w:rsidP="00FA7A37">
      <w:pPr>
        <w:pStyle w:val="TableFootnote"/>
      </w:pPr>
      <w:r>
        <w:rPr>
          <w:vertAlign w:val="superscript"/>
        </w:rPr>
        <w:footnoteRef/>
      </w:r>
      <w:r>
        <w:rPr>
          <w:w w:val="100"/>
        </w:rPr>
        <w:t xml:space="preserve"> See http://www.wi-fi.org.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6399" w14:textId="74AD443B" w:rsidR="00E45F0E" w:rsidRDefault="00C3257C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February</w:t>
    </w:r>
    <w:r w:rsidR="008C3C78">
      <w:rPr>
        <w:lang w:eastAsia="ko-KR"/>
      </w:rPr>
      <w:t xml:space="preserve"> </w:t>
    </w:r>
    <w:r w:rsidR="00E45F0E">
      <w:rPr>
        <w:lang w:eastAsia="ko-KR"/>
      </w:rPr>
      <w:t>202</w:t>
    </w:r>
    <w:r w:rsidR="003B0AB6">
      <w:rPr>
        <w:lang w:eastAsia="ko-KR"/>
      </w:rPr>
      <w:t>4</w:t>
    </w:r>
    <w:r w:rsidR="00E45F0E">
      <w:tab/>
    </w:r>
    <w:r w:rsidR="00E45F0E">
      <w:tab/>
    </w:r>
    <w:r w:rsidR="00E45F0E">
      <w:fldChar w:fldCharType="begin"/>
    </w:r>
    <w:r w:rsidR="00E45F0E">
      <w:instrText xml:space="preserve"> TITLE  \* MERGEFORMAT </w:instrText>
    </w:r>
    <w:r w:rsidR="00E45F0E">
      <w:fldChar w:fldCharType="end"/>
    </w:r>
    <w:fldSimple w:instr=" TITLE  &quot;doc.: IEEE 802.11-24/0257r&quot;  \* MERGEFORMAT ">
      <w:r w:rsidR="005B5DCD">
        <w:t>doc.: IEEE 802.11-24/0257r</w:t>
      </w:r>
    </w:fldSimple>
    <w:r w:rsidR="00B12916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3D66D4A"/>
    <w:lvl w:ilvl="0">
      <w:numFmt w:val="bullet"/>
      <w:lvlText w:val="*"/>
      <w:lvlJc w:val="left"/>
    </w:lvl>
  </w:abstractNum>
  <w:abstractNum w:abstractNumId="1" w15:restartNumberingAfterBreak="0">
    <w:nsid w:val="02FF11D0"/>
    <w:multiLevelType w:val="hybridMultilevel"/>
    <w:tmpl w:val="30823C7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337E6"/>
    <w:multiLevelType w:val="hybridMultilevel"/>
    <w:tmpl w:val="727C77C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40424"/>
    <w:multiLevelType w:val="hybridMultilevel"/>
    <w:tmpl w:val="1EDC32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5" w15:restartNumberingAfterBreak="0">
    <w:nsid w:val="251A005B"/>
    <w:multiLevelType w:val="hybridMultilevel"/>
    <w:tmpl w:val="C834FCC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F03E6"/>
    <w:multiLevelType w:val="hybridMultilevel"/>
    <w:tmpl w:val="BE36B75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71932"/>
    <w:multiLevelType w:val="hybridMultilevel"/>
    <w:tmpl w:val="8A96309C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F3F22"/>
    <w:multiLevelType w:val="hybridMultilevel"/>
    <w:tmpl w:val="7468178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96271"/>
    <w:multiLevelType w:val="hybridMultilevel"/>
    <w:tmpl w:val="B3C8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71B23"/>
    <w:multiLevelType w:val="hybridMultilevel"/>
    <w:tmpl w:val="9A64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B0082"/>
    <w:multiLevelType w:val="hybridMultilevel"/>
    <w:tmpl w:val="6384373A"/>
    <w:lvl w:ilvl="0" w:tplc="887440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3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IEEEStdsLevel5Head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E5055"/>
    <w:multiLevelType w:val="hybridMultilevel"/>
    <w:tmpl w:val="3F003C22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56C21"/>
    <w:multiLevelType w:val="multilevel"/>
    <w:tmpl w:val="B44A0A10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485765">
    <w:abstractNumId w:val="13"/>
  </w:num>
  <w:num w:numId="2" w16cid:durableId="966131973">
    <w:abstractNumId w:val="12"/>
  </w:num>
  <w:num w:numId="3" w16cid:durableId="1678069260">
    <w:abstractNumId w:val="4"/>
  </w:num>
  <w:num w:numId="4" w16cid:durableId="1090200469">
    <w:abstractNumId w:val="15"/>
  </w:num>
  <w:num w:numId="5" w16cid:durableId="581795648">
    <w:abstractNumId w:val="16"/>
  </w:num>
  <w:num w:numId="6" w16cid:durableId="214704292">
    <w:abstractNumId w:val="2"/>
  </w:num>
  <w:num w:numId="7" w16cid:durableId="2021420874">
    <w:abstractNumId w:val="7"/>
  </w:num>
  <w:num w:numId="8" w16cid:durableId="281422111">
    <w:abstractNumId w:val="10"/>
  </w:num>
  <w:num w:numId="9" w16cid:durableId="1797873841">
    <w:abstractNumId w:val="9"/>
  </w:num>
  <w:num w:numId="10" w16cid:durableId="650451950">
    <w:abstractNumId w:val="8"/>
  </w:num>
  <w:num w:numId="11" w16cid:durableId="1122770211">
    <w:abstractNumId w:val="1"/>
  </w:num>
  <w:num w:numId="12" w16cid:durableId="204296905">
    <w:abstractNumId w:val="5"/>
  </w:num>
  <w:num w:numId="13" w16cid:durableId="1693648852">
    <w:abstractNumId w:val="6"/>
  </w:num>
  <w:num w:numId="14" w16cid:durableId="1710298878">
    <w:abstractNumId w:val="14"/>
  </w:num>
  <w:num w:numId="15" w16cid:durableId="1411655545">
    <w:abstractNumId w:val="3"/>
  </w:num>
  <w:num w:numId="16" w16cid:durableId="1906915491">
    <w:abstractNumId w:val="4"/>
  </w:num>
  <w:num w:numId="17" w16cid:durableId="1733233712">
    <w:abstractNumId w:val="15"/>
  </w:num>
  <w:num w:numId="18" w16cid:durableId="254362366">
    <w:abstractNumId w:val="11"/>
  </w:num>
  <w:num w:numId="19" w16cid:durableId="1118639681">
    <w:abstractNumId w:val="15"/>
  </w:num>
  <w:num w:numId="20" w16cid:durableId="200872960">
    <w:abstractNumId w:val="4"/>
  </w:num>
  <w:num w:numId="21" w16cid:durableId="421029895">
    <w:abstractNumId w:val="0"/>
    <w:lvlOverride w:ilvl="0">
      <w:lvl w:ilvl="0">
        <w:start w:val="1"/>
        <w:numFmt w:val="bullet"/>
        <w:lvlText w:val="Table 9-37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egev, Jonathan">
    <w15:presenceInfo w15:providerId="AD" w15:userId="S::jonathan.segev@intel.com::7c67a1b0-8725-4553-8055-0888dbcaef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E60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55AE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0A82"/>
    <w:rsid w:val="0001187A"/>
    <w:rsid w:val="00011906"/>
    <w:rsid w:val="0001256A"/>
    <w:rsid w:val="00012E52"/>
    <w:rsid w:val="00013189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5892"/>
    <w:rsid w:val="00016BB3"/>
    <w:rsid w:val="00016D9C"/>
    <w:rsid w:val="000178F4"/>
    <w:rsid w:val="00017D25"/>
    <w:rsid w:val="00020082"/>
    <w:rsid w:val="00020330"/>
    <w:rsid w:val="000210DA"/>
    <w:rsid w:val="0002195F"/>
    <w:rsid w:val="00021A27"/>
    <w:rsid w:val="00022F04"/>
    <w:rsid w:val="00023CD8"/>
    <w:rsid w:val="00023DDA"/>
    <w:rsid w:val="00024344"/>
    <w:rsid w:val="00024487"/>
    <w:rsid w:val="00024D88"/>
    <w:rsid w:val="00025138"/>
    <w:rsid w:val="00025A46"/>
    <w:rsid w:val="00025B02"/>
    <w:rsid w:val="00025B9F"/>
    <w:rsid w:val="000271C4"/>
    <w:rsid w:val="00027B5F"/>
    <w:rsid w:val="00027D05"/>
    <w:rsid w:val="00027E3D"/>
    <w:rsid w:val="0003096D"/>
    <w:rsid w:val="0003158D"/>
    <w:rsid w:val="00031E68"/>
    <w:rsid w:val="00032294"/>
    <w:rsid w:val="0003230C"/>
    <w:rsid w:val="0003258E"/>
    <w:rsid w:val="000328C1"/>
    <w:rsid w:val="000337C7"/>
    <w:rsid w:val="00033B0A"/>
    <w:rsid w:val="00033FD8"/>
    <w:rsid w:val="00034E6F"/>
    <w:rsid w:val="00035621"/>
    <w:rsid w:val="000358B3"/>
    <w:rsid w:val="000363D4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39CD"/>
    <w:rsid w:val="000443B1"/>
    <w:rsid w:val="00044461"/>
    <w:rsid w:val="00044DC0"/>
    <w:rsid w:val="000451B4"/>
    <w:rsid w:val="000454DC"/>
    <w:rsid w:val="000457AD"/>
    <w:rsid w:val="000459BE"/>
    <w:rsid w:val="00045B63"/>
    <w:rsid w:val="00045D75"/>
    <w:rsid w:val="000463FC"/>
    <w:rsid w:val="000474B7"/>
    <w:rsid w:val="000478EE"/>
    <w:rsid w:val="0005070A"/>
    <w:rsid w:val="0005176F"/>
    <w:rsid w:val="00051C57"/>
    <w:rsid w:val="00052040"/>
    <w:rsid w:val="00052123"/>
    <w:rsid w:val="00053519"/>
    <w:rsid w:val="00053FE8"/>
    <w:rsid w:val="0005462F"/>
    <w:rsid w:val="000549C3"/>
    <w:rsid w:val="00054E71"/>
    <w:rsid w:val="00055180"/>
    <w:rsid w:val="000557D1"/>
    <w:rsid w:val="00055D69"/>
    <w:rsid w:val="00056772"/>
    <w:rsid w:val="000567DA"/>
    <w:rsid w:val="00056D28"/>
    <w:rsid w:val="0006040B"/>
    <w:rsid w:val="00060CB8"/>
    <w:rsid w:val="0006106B"/>
    <w:rsid w:val="00062314"/>
    <w:rsid w:val="00062AD0"/>
    <w:rsid w:val="00062AFB"/>
    <w:rsid w:val="00062D66"/>
    <w:rsid w:val="0006398B"/>
    <w:rsid w:val="00063A2E"/>
    <w:rsid w:val="00063D54"/>
    <w:rsid w:val="00064271"/>
    <w:rsid w:val="000642FC"/>
    <w:rsid w:val="0006469A"/>
    <w:rsid w:val="0006511E"/>
    <w:rsid w:val="0006546D"/>
    <w:rsid w:val="00065548"/>
    <w:rsid w:val="00066421"/>
    <w:rsid w:val="00066513"/>
    <w:rsid w:val="00066CCA"/>
    <w:rsid w:val="00067030"/>
    <w:rsid w:val="0006732A"/>
    <w:rsid w:val="000676AE"/>
    <w:rsid w:val="00067E20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6DA"/>
    <w:rsid w:val="00077C25"/>
    <w:rsid w:val="00077C4C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BB0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75F"/>
    <w:rsid w:val="00092971"/>
    <w:rsid w:val="00092AC6"/>
    <w:rsid w:val="00093AD2"/>
    <w:rsid w:val="000941AA"/>
    <w:rsid w:val="00094BDC"/>
    <w:rsid w:val="00094FFA"/>
    <w:rsid w:val="000958B7"/>
    <w:rsid w:val="00095919"/>
    <w:rsid w:val="00095F0E"/>
    <w:rsid w:val="0009661D"/>
    <w:rsid w:val="00096FBE"/>
    <w:rsid w:val="0009713F"/>
    <w:rsid w:val="000976D3"/>
    <w:rsid w:val="00097A24"/>
    <w:rsid w:val="000A02FB"/>
    <w:rsid w:val="000A0D03"/>
    <w:rsid w:val="000A1837"/>
    <w:rsid w:val="000A1C31"/>
    <w:rsid w:val="000A1F25"/>
    <w:rsid w:val="000A1F8A"/>
    <w:rsid w:val="000A2A0A"/>
    <w:rsid w:val="000A58BB"/>
    <w:rsid w:val="000A59E8"/>
    <w:rsid w:val="000A5C06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B00"/>
    <w:rsid w:val="000B0DAF"/>
    <w:rsid w:val="000B0F7E"/>
    <w:rsid w:val="000B192B"/>
    <w:rsid w:val="000B200F"/>
    <w:rsid w:val="000B2B84"/>
    <w:rsid w:val="000B3230"/>
    <w:rsid w:val="000B522A"/>
    <w:rsid w:val="000B56E1"/>
    <w:rsid w:val="000B59FE"/>
    <w:rsid w:val="000B669A"/>
    <w:rsid w:val="000B66E9"/>
    <w:rsid w:val="000B7C9F"/>
    <w:rsid w:val="000C0508"/>
    <w:rsid w:val="000C081F"/>
    <w:rsid w:val="000C0A29"/>
    <w:rsid w:val="000C0C32"/>
    <w:rsid w:val="000C1D67"/>
    <w:rsid w:val="000C27D0"/>
    <w:rsid w:val="000C33B0"/>
    <w:rsid w:val="000C3DDA"/>
    <w:rsid w:val="000C44F3"/>
    <w:rsid w:val="000C4C29"/>
    <w:rsid w:val="000C5113"/>
    <w:rsid w:val="000C54F3"/>
    <w:rsid w:val="000C5A7C"/>
    <w:rsid w:val="000C5F90"/>
    <w:rsid w:val="000C61BF"/>
    <w:rsid w:val="000C6A2F"/>
    <w:rsid w:val="000C6AE4"/>
    <w:rsid w:val="000C7926"/>
    <w:rsid w:val="000C7FBE"/>
    <w:rsid w:val="000D01A3"/>
    <w:rsid w:val="000D09C1"/>
    <w:rsid w:val="000D120B"/>
    <w:rsid w:val="000D174A"/>
    <w:rsid w:val="000D1AD4"/>
    <w:rsid w:val="000D1D53"/>
    <w:rsid w:val="000D23B7"/>
    <w:rsid w:val="000D276A"/>
    <w:rsid w:val="000D2B5B"/>
    <w:rsid w:val="000D2F1B"/>
    <w:rsid w:val="000D330A"/>
    <w:rsid w:val="000D3388"/>
    <w:rsid w:val="000D3393"/>
    <w:rsid w:val="000D3D77"/>
    <w:rsid w:val="000D43BF"/>
    <w:rsid w:val="000D4A2B"/>
    <w:rsid w:val="000D4A8F"/>
    <w:rsid w:val="000D5EBD"/>
    <w:rsid w:val="000D6534"/>
    <w:rsid w:val="000D674F"/>
    <w:rsid w:val="000D71BE"/>
    <w:rsid w:val="000E0494"/>
    <w:rsid w:val="000E0A84"/>
    <w:rsid w:val="000E1C37"/>
    <w:rsid w:val="000E1D7B"/>
    <w:rsid w:val="000E2F9F"/>
    <w:rsid w:val="000E37DD"/>
    <w:rsid w:val="000E3A94"/>
    <w:rsid w:val="000E3CC2"/>
    <w:rsid w:val="000E429B"/>
    <w:rsid w:val="000E4B39"/>
    <w:rsid w:val="000E4B82"/>
    <w:rsid w:val="000E5011"/>
    <w:rsid w:val="000E5560"/>
    <w:rsid w:val="000E586C"/>
    <w:rsid w:val="000E6539"/>
    <w:rsid w:val="000E6703"/>
    <w:rsid w:val="000E6A52"/>
    <w:rsid w:val="000E720C"/>
    <w:rsid w:val="000E752D"/>
    <w:rsid w:val="000E7907"/>
    <w:rsid w:val="000F10F2"/>
    <w:rsid w:val="000F1C7D"/>
    <w:rsid w:val="000F238C"/>
    <w:rsid w:val="000F25CE"/>
    <w:rsid w:val="000F29E9"/>
    <w:rsid w:val="000F2A5A"/>
    <w:rsid w:val="000F4937"/>
    <w:rsid w:val="000F4B95"/>
    <w:rsid w:val="000F4D13"/>
    <w:rsid w:val="000F5035"/>
    <w:rsid w:val="000F5088"/>
    <w:rsid w:val="000F5DA6"/>
    <w:rsid w:val="000F6428"/>
    <w:rsid w:val="000F685B"/>
    <w:rsid w:val="000F69B7"/>
    <w:rsid w:val="000F69BC"/>
    <w:rsid w:val="000F6BB9"/>
    <w:rsid w:val="000F6FFF"/>
    <w:rsid w:val="000F7043"/>
    <w:rsid w:val="000F7C5E"/>
    <w:rsid w:val="000F7D98"/>
    <w:rsid w:val="000F7F89"/>
    <w:rsid w:val="0010028D"/>
    <w:rsid w:val="00100E3B"/>
    <w:rsid w:val="001015F8"/>
    <w:rsid w:val="001025C4"/>
    <w:rsid w:val="00102664"/>
    <w:rsid w:val="0010433D"/>
    <w:rsid w:val="001045DE"/>
    <w:rsid w:val="0010469F"/>
    <w:rsid w:val="00104B80"/>
    <w:rsid w:val="00104F85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479"/>
    <w:rsid w:val="001155E1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CCF"/>
    <w:rsid w:val="00122D51"/>
    <w:rsid w:val="001231A3"/>
    <w:rsid w:val="00123C32"/>
    <w:rsid w:val="00123C4A"/>
    <w:rsid w:val="00124017"/>
    <w:rsid w:val="0012438C"/>
    <w:rsid w:val="00126052"/>
    <w:rsid w:val="00126539"/>
    <w:rsid w:val="00127027"/>
    <w:rsid w:val="001274A8"/>
    <w:rsid w:val="001275D7"/>
    <w:rsid w:val="001276E4"/>
    <w:rsid w:val="00127723"/>
    <w:rsid w:val="00130101"/>
    <w:rsid w:val="001307D0"/>
    <w:rsid w:val="00130942"/>
    <w:rsid w:val="001323DB"/>
    <w:rsid w:val="0013284C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65C"/>
    <w:rsid w:val="001416CD"/>
    <w:rsid w:val="00141963"/>
    <w:rsid w:val="00141DF5"/>
    <w:rsid w:val="00142982"/>
    <w:rsid w:val="001438A5"/>
    <w:rsid w:val="00143EAA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5013D"/>
    <w:rsid w:val="00150F68"/>
    <w:rsid w:val="0015127A"/>
    <w:rsid w:val="00151A5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3C5C"/>
    <w:rsid w:val="0016428D"/>
    <w:rsid w:val="001645E1"/>
    <w:rsid w:val="00164BAD"/>
    <w:rsid w:val="00165BE6"/>
    <w:rsid w:val="00167BD7"/>
    <w:rsid w:val="00170655"/>
    <w:rsid w:val="00170B2F"/>
    <w:rsid w:val="00171D2F"/>
    <w:rsid w:val="00172047"/>
    <w:rsid w:val="00172249"/>
    <w:rsid w:val="001723FB"/>
    <w:rsid w:val="00172489"/>
    <w:rsid w:val="00172DD9"/>
    <w:rsid w:val="001731E2"/>
    <w:rsid w:val="00173616"/>
    <w:rsid w:val="00173718"/>
    <w:rsid w:val="001738FD"/>
    <w:rsid w:val="00174123"/>
    <w:rsid w:val="0017450C"/>
    <w:rsid w:val="00174ADF"/>
    <w:rsid w:val="00174F32"/>
    <w:rsid w:val="00175045"/>
    <w:rsid w:val="001752AD"/>
    <w:rsid w:val="001757B2"/>
    <w:rsid w:val="00175CDF"/>
    <w:rsid w:val="00176054"/>
    <w:rsid w:val="0017659B"/>
    <w:rsid w:val="00177439"/>
    <w:rsid w:val="00177539"/>
    <w:rsid w:val="00177BCE"/>
    <w:rsid w:val="00177F66"/>
    <w:rsid w:val="001800A8"/>
    <w:rsid w:val="001812B0"/>
    <w:rsid w:val="00181423"/>
    <w:rsid w:val="00182A92"/>
    <w:rsid w:val="00182B11"/>
    <w:rsid w:val="00183698"/>
    <w:rsid w:val="00183E07"/>
    <w:rsid w:val="00183F4C"/>
    <w:rsid w:val="001842C2"/>
    <w:rsid w:val="001847C1"/>
    <w:rsid w:val="0018583D"/>
    <w:rsid w:val="00185DC3"/>
    <w:rsid w:val="00185FBF"/>
    <w:rsid w:val="00186769"/>
    <w:rsid w:val="0018684D"/>
    <w:rsid w:val="00186EDF"/>
    <w:rsid w:val="00187129"/>
    <w:rsid w:val="00187274"/>
    <w:rsid w:val="001872C1"/>
    <w:rsid w:val="00187849"/>
    <w:rsid w:val="001907E4"/>
    <w:rsid w:val="0019164F"/>
    <w:rsid w:val="00191D09"/>
    <w:rsid w:val="00191D5D"/>
    <w:rsid w:val="001923B5"/>
    <w:rsid w:val="00192C6E"/>
    <w:rsid w:val="00192DD7"/>
    <w:rsid w:val="001936B2"/>
    <w:rsid w:val="00193C39"/>
    <w:rsid w:val="001943F7"/>
    <w:rsid w:val="001945CE"/>
    <w:rsid w:val="00194711"/>
    <w:rsid w:val="001947C1"/>
    <w:rsid w:val="00196691"/>
    <w:rsid w:val="00197B92"/>
    <w:rsid w:val="00197E8F"/>
    <w:rsid w:val="00197EE9"/>
    <w:rsid w:val="001A0461"/>
    <w:rsid w:val="001A0ADA"/>
    <w:rsid w:val="001A0CEC"/>
    <w:rsid w:val="001A0EDB"/>
    <w:rsid w:val="001A1456"/>
    <w:rsid w:val="001A1B7C"/>
    <w:rsid w:val="001A2240"/>
    <w:rsid w:val="001A292D"/>
    <w:rsid w:val="001A2CDE"/>
    <w:rsid w:val="001A33ED"/>
    <w:rsid w:val="001A498E"/>
    <w:rsid w:val="001A53BF"/>
    <w:rsid w:val="001A53E7"/>
    <w:rsid w:val="001A57E8"/>
    <w:rsid w:val="001A57F3"/>
    <w:rsid w:val="001A5A3F"/>
    <w:rsid w:val="001A64BF"/>
    <w:rsid w:val="001A71D0"/>
    <w:rsid w:val="001A730E"/>
    <w:rsid w:val="001A7435"/>
    <w:rsid w:val="001A77FD"/>
    <w:rsid w:val="001B0001"/>
    <w:rsid w:val="001B0F79"/>
    <w:rsid w:val="001B252D"/>
    <w:rsid w:val="001B2904"/>
    <w:rsid w:val="001B2B02"/>
    <w:rsid w:val="001B2CD6"/>
    <w:rsid w:val="001B2E3B"/>
    <w:rsid w:val="001B2F37"/>
    <w:rsid w:val="001B2F49"/>
    <w:rsid w:val="001B3F72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19B"/>
    <w:rsid w:val="001C680F"/>
    <w:rsid w:val="001C7736"/>
    <w:rsid w:val="001C78C1"/>
    <w:rsid w:val="001C7B9E"/>
    <w:rsid w:val="001C7CCE"/>
    <w:rsid w:val="001D0277"/>
    <w:rsid w:val="001D134F"/>
    <w:rsid w:val="001D15ED"/>
    <w:rsid w:val="001D1FA5"/>
    <w:rsid w:val="001D1FB5"/>
    <w:rsid w:val="001D2A6C"/>
    <w:rsid w:val="001D2D4F"/>
    <w:rsid w:val="001D3159"/>
    <w:rsid w:val="001D3255"/>
    <w:rsid w:val="001D328B"/>
    <w:rsid w:val="001D3CA6"/>
    <w:rsid w:val="001D4A93"/>
    <w:rsid w:val="001D534C"/>
    <w:rsid w:val="001D581A"/>
    <w:rsid w:val="001D5A67"/>
    <w:rsid w:val="001D5B4F"/>
    <w:rsid w:val="001D5DE0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C30"/>
    <w:rsid w:val="001E6D98"/>
    <w:rsid w:val="001E6F13"/>
    <w:rsid w:val="001E7B37"/>
    <w:rsid w:val="001E7C32"/>
    <w:rsid w:val="001E7E27"/>
    <w:rsid w:val="001E7F8E"/>
    <w:rsid w:val="001E7FA4"/>
    <w:rsid w:val="001F0210"/>
    <w:rsid w:val="001F10F7"/>
    <w:rsid w:val="001F1393"/>
    <w:rsid w:val="001F13CA"/>
    <w:rsid w:val="001F170F"/>
    <w:rsid w:val="001F22F2"/>
    <w:rsid w:val="001F2445"/>
    <w:rsid w:val="001F244B"/>
    <w:rsid w:val="001F3DB9"/>
    <w:rsid w:val="001F4096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9EB"/>
    <w:rsid w:val="00203FCE"/>
    <w:rsid w:val="0020406B"/>
    <w:rsid w:val="0020462A"/>
    <w:rsid w:val="002046A1"/>
    <w:rsid w:val="0020501A"/>
    <w:rsid w:val="0020510A"/>
    <w:rsid w:val="002061BA"/>
    <w:rsid w:val="00206335"/>
    <w:rsid w:val="002064F7"/>
    <w:rsid w:val="00206CCA"/>
    <w:rsid w:val="00206D24"/>
    <w:rsid w:val="00207938"/>
    <w:rsid w:val="00207EFE"/>
    <w:rsid w:val="00210020"/>
    <w:rsid w:val="00210ADF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D6F"/>
    <w:rsid w:val="0022043B"/>
    <w:rsid w:val="002208B9"/>
    <w:rsid w:val="0022094D"/>
    <w:rsid w:val="00220DF8"/>
    <w:rsid w:val="0022139A"/>
    <w:rsid w:val="00221B56"/>
    <w:rsid w:val="00222261"/>
    <w:rsid w:val="00222CA4"/>
    <w:rsid w:val="002233F5"/>
    <w:rsid w:val="002236C9"/>
    <w:rsid w:val="002237EA"/>
    <w:rsid w:val="002239F2"/>
    <w:rsid w:val="0022402A"/>
    <w:rsid w:val="002240D7"/>
    <w:rsid w:val="00224133"/>
    <w:rsid w:val="002244B4"/>
    <w:rsid w:val="0022486C"/>
    <w:rsid w:val="00225167"/>
    <w:rsid w:val="0022547C"/>
    <w:rsid w:val="00225508"/>
    <w:rsid w:val="00225570"/>
    <w:rsid w:val="00225D9B"/>
    <w:rsid w:val="00226743"/>
    <w:rsid w:val="002308B3"/>
    <w:rsid w:val="00231E65"/>
    <w:rsid w:val="00231F3B"/>
    <w:rsid w:val="00232185"/>
    <w:rsid w:val="002323FE"/>
    <w:rsid w:val="00232952"/>
    <w:rsid w:val="00233CA7"/>
    <w:rsid w:val="00234A6D"/>
    <w:rsid w:val="00234C13"/>
    <w:rsid w:val="002354BB"/>
    <w:rsid w:val="00235817"/>
    <w:rsid w:val="002359D2"/>
    <w:rsid w:val="00235ADA"/>
    <w:rsid w:val="00235FC5"/>
    <w:rsid w:val="00236096"/>
    <w:rsid w:val="002367B2"/>
    <w:rsid w:val="002369FD"/>
    <w:rsid w:val="00236A7E"/>
    <w:rsid w:val="00236C97"/>
    <w:rsid w:val="0023760F"/>
    <w:rsid w:val="00237985"/>
    <w:rsid w:val="00240306"/>
    <w:rsid w:val="002406B7"/>
    <w:rsid w:val="00240895"/>
    <w:rsid w:val="0024170D"/>
    <w:rsid w:val="00241AD7"/>
    <w:rsid w:val="002420B4"/>
    <w:rsid w:val="00242918"/>
    <w:rsid w:val="00243336"/>
    <w:rsid w:val="00243440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3E"/>
    <w:rsid w:val="00254847"/>
    <w:rsid w:val="002550B1"/>
    <w:rsid w:val="00255A8B"/>
    <w:rsid w:val="00255F50"/>
    <w:rsid w:val="002562AE"/>
    <w:rsid w:val="002563F2"/>
    <w:rsid w:val="002574B1"/>
    <w:rsid w:val="00257764"/>
    <w:rsid w:val="00260415"/>
    <w:rsid w:val="0026099A"/>
    <w:rsid w:val="002609DE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0A5"/>
    <w:rsid w:val="00265304"/>
    <w:rsid w:val="00265318"/>
    <w:rsid w:val="002662A5"/>
    <w:rsid w:val="00266521"/>
    <w:rsid w:val="00266A22"/>
    <w:rsid w:val="002674D1"/>
    <w:rsid w:val="00267738"/>
    <w:rsid w:val="0026775A"/>
    <w:rsid w:val="00267B28"/>
    <w:rsid w:val="00270171"/>
    <w:rsid w:val="00270388"/>
    <w:rsid w:val="00270903"/>
    <w:rsid w:val="00270E35"/>
    <w:rsid w:val="00270F98"/>
    <w:rsid w:val="0027206F"/>
    <w:rsid w:val="0027226F"/>
    <w:rsid w:val="002722B7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EFB"/>
    <w:rsid w:val="00283D53"/>
    <w:rsid w:val="00284121"/>
    <w:rsid w:val="00284150"/>
    <w:rsid w:val="002842B8"/>
    <w:rsid w:val="00284616"/>
    <w:rsid w:val="00284789"/>
    <w:rsid w:val="00284945"/>
    <w:rsid w:val="00284A8E"/>
    <w:rsid w:val="00284C5E"/>
    <w:rsid w:val="00284CF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5D5"/>
    <w:rsid w:val="00297F3F"/>
    <w:rsid w:val="002A0681"/>
    <w:rsid w:val="002A0BE0"/>
    <w:rsid w:val="002A1547"/>
    <w:rsid w:val="002A195C"/>
    <w:rsid w:val="002A251F"/>
    <w:rsid w:val="002A2DA2"/>
    <w:rsid w:val="002A2FEA"/>
    <w:rsid w:val="002A30CE"/>
    <w:rsid w:val="002A3AAB"/>
    <w:rsid w:val="002A4A61"/>
    <w:rsid w:val="002A4B44"/>
    <w:rsid w:val="002A4C48"/>
    <w:rsid w:val="002A4CF2"/>
    <w:rsid w:val="002A5408"/>
    <w:rsid w:val="002A55B1"/>
    <w:rsid w:val="002A5A23"/>
    <w:rsid w:val="002A6AE8"/>
    <w:rsid w:val="002A6BB8"/>
    <w:rsid w:val="002B07B1"/>
    <w:rsid w:val="002B0983"/>
    <w:rsid w:val="002B169F"/>
    <w:rsid w:val="002B1B9D"/>
    <w:rsid w:val="002B1D9F"/>
    <w:rsid w:val="002B438B"/>
    <w:rsid w:val="002B51CF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3240"/>
    <w:rsid w:val="002C3E0D"/>
    <w:rsid w:val="002C40A3"/>
    <w:rsid w:val="002C4625"/>
    <w:rsid w:val="002C49D8"/>
    <w:rsid w:val="002C4BE8"/>
    <w:rsid w:val="002C573C"/>
    <w:rsid w:val="002C5F62"/>
    <w:rsid w:val="002C6685"/>
    <w:rsid w:val="002C68AD"/>
    <w:rsid w:val="002C6B4F"/>
    <w:rsid w:val="002C6CFB"/>
    <w:rsid w:val="002C72E1"/>
    <w:rsid w:val="002C77FE"/>
    <w:rsid w:val="002C7CB7"/>
    <w:rsid w:val="002D001B"/>
    <w:rsid w:val="002D0441"/>
    <w:rsid w:val="002D10AD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2031"/>
    <w:rsid w:val="002E340A"/>
    <w:rsid w:val="002E37F3"/>
    <w:rsid w:val="002E6705"/>
    <w:rsid w:val="002E67AA"/>
    <w:rsid w:val="002E6B42"/>
    <w:rsid w:val="002E6FF6"/>
    <w:rsid w:val="002E7BD1"/>
    <w:rsid w:val="002F054A"/>
    <w:rsid w:val="002F08F5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BF5"/>
    <w:rsid w:val="002F5C8C"/>
    <w:rsid w:val="002F6885"/>
    <w:rsid w:val="002F6A9A"/>
    <w:rsid w:val="002F7199"/>
    <w:rsid w:val="002F7224"/>
    <w:rsid w:val="002F7D11"/>
    <w:rsid w:val="003006D8"/>
    <w:rsid w:val="0030081B"/>
    <w:rsid w:val="00301E76"/>
    <w:rsid w:val="00301EB4"/>
    <w:rsid w:val="00301FD8"/>
    <w:rsid w:val="003020E8"/>
    <w:rsid w:val="003024ED"/>
    <w:rsid w:val="0030268D"/>
    <w:rsid w:val="0030382C"/>
    <w:rsid w:val="00303D15"/>
    <w:rsid w:val="003043E9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3DAD"/>
    <w:rsid w:val="003240A0"/>
    <w:rsid w:val="0032426E"/>
    <w:rsid w:val="003249A6"/>
    <w:rsid w:val="00324BB2"/>
    <w:rsid w:val="00325283"/>
    <w:rsid w:val="00325AB6"/>
    <w:rsid w:val="00325DBC"/>
    <w:rsid w:val="00326126"/>
    <w:rsid w:val="003265EA"/>
    <w:rsid w:val="00326777"/>
    <w:rsid w:val="003267C0"/>
    <w:rsid w:val="00327483"/>
    <w:rsid w:val="00327E47"/>
    <w:rsid w:val="00330058"/>
    <w:rsid w:val="0033057A"/>
    <w:rsid w:val="003308A8"/>
    <w:rsid w:val="00330B43"/>
    <w:rsid w:val="00331749"/>
    <w:rsid w:val="00331B52"/>
    <w:rsid w:val="00332A81"/>
    <w:rsid w:val="00332DDE"/>
    <w:rsid w:val="00332F54"/>
    <w:rsid w:val="00333FA1"/>
    <w:rsid w:val="0033468A"/>
    <w:rsid w:val="003347A4"/>
    <w:rsid w:val="00334920"/>
    <w:rsid w:val="00334DEA"/>
    <w:rsid w:val="0033520D"/>
    <w:rsid w:val="00335859"/>
    <w:rsid w:val="003362EF"/>
    <w:rsid w:val="00336737"/>
    <w:rsid w:val="003369AD"/>
    <w:rsid w:val="00336F5F"/>
    <w:rsid w:val="00337417"/>
    <w:rsid w:val="00340551"/>
    <w:rsid w:val="0034075C"/>
    <w:rsid w:val="00340C8D"/>
    <w:rsid w:val="00340CF5"/>
    <w:rsid w:val="00341070"/>
    <w:rsid w:val="0034122F"/>
    <w:rsid w:val="00342F52"/>
    <w:rsid w:val="003433E1"/>
    <w:rsid w:val="00343554"/>
    <w:rsid w:val="00343A19"/>
    <w:rsid w:val="00344186"/>
    <w:rsid w:val="0034440B"/>
    <w:rsid w:val="00344704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209"/>
    <w:rsid w:val="00351BD5"/>
    <w:rsid w:val="0035213C"/>
    <w:rsid w:val="003521DA"/>
    <w:rsid w:val="00352C02"/>
    <w:rsid w:val="00352DC1"/>
    <w:rsid w:val="0035327F"/>
    <w:rsid w:val="00353970"/>
    <w:rsid w:val="003548B4"/>
    <w:rsid w:val="00354C6E"/>
    <w:rsid w:val="00355254"/>
    <w:rsid w:val="00355736"/>
    <w:rsid w:val="0035591D"/>
    <w:rsid w:val="00355C0F"/>
    <w:rsid w:val="00356265"/>
    <w:rsid w:val="00356F32"/>
    <w:rsid w:val="00357910"/>
    <w:rsid w:val="00357F36"/>
    <w:rsid w:val="00360C87"/>
    <w:rsid w:val="00360CD7"/>
    <w:rsid w:val="0036150C"/>
    <w:rsid w:val="00361D88"/>
    <w:rsid w:val="003622ED"/>
    <w:rsid w:val="00362C5B"/>
    <w:rsid w:val="00362D4B"/>
    <w:rsid w:val="003638CB"/>
    <w:rsid w:val="00363B8F"/>
    <w:rsid w:val="00363D10"/>
    <w:rsid w:val="0036433C"/>
    <w:rsid w:val="00364359"/>
    <w:rsid w:val="003643D4"/>
    <w:rsid w:val="00364432"/>
    <w:rsid w:val="003648E1"/>
    <w:rsid w:val="00365EA6"/>
    <w:rsid w:val="00366AF0"/>
    <w:rsid w:val="00367450"/>
    <w:rsid w:val="00367C64"/>
    <w:rsid w:val="00370405"/>
    <w:rsid w:val="003710C0"/>
    <w:rsid w:val="003713CA"/>
    <w:rsid w:val="00371B01"/>
    <w:rsid w:val="0037201A"/>
    <w:rsid w:val="003726B0"/>
    <w:rsid w:val="003729FC"/>
    <w:rsid w:val="00372BC5"/>
    <w:rsid w:val="00372FCA"/>
    <w:rsid w:val="00373F2C"/>
    <w:rsid w:val="00374C87"/>
    <w:rsid w:val="00374CBC"/>
    <w:rsid w:val="003751C3"/>
    <w:rsid w:val="0037549B"/>
    <w:rsid w:val="00375F14"/>
    <w:rsid w:val="003766B9"/>
    <w:rsid w:val="00376D2A"/>
    <w:rsid w:val="00377E42"/>
    <w:rsid w:val="003800E4"/>
    <w:rsid w:val="00380108"/>
    <w:rsid w:val="003803D2"/>
    <w:rsid w:val="003818CA"/>
    <w:rsid w:val="00381F98"/>
    <w:rsid w:val="0038241A"/>
    <w:rsid w:val="00382482"/>
    <w:rsid w:val="00382C54"/>
    <w:rsid w:val="003834DC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CF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6A9"/>
    <w:rsid w:val="003943A1"/>
    <w:rsid w:val="003945E3"/>
    <w:rsid w:val="00394763"/>
    <w:rsid w:val="00394FDB"/>
    <w:rsid w:val="003957F2"/>
    <w:rsid w:val="00395A50"/>
    <w:rsid w:val="003967B1"/>
    <w:rsid w:val="0039787F"/>
    <w:rsid w:val="003A007C"/>
    <w:rsid w:val="003A01D9"/>
    <w:rsid w:val="003A161F"/>
    <w:rsid w:val="003A1693"/>
    <w:rsid w:val="003A1CC7"/>
    <w:rsid w:val="003A1E5E"/>
    <w:rsid w:val="003A22E2"/>
    <w:rsid w:val="003A24D9"/>
    <w:rsid w:val="003A25C3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154"/>
    <w:rsid w:val="003B03CE"/>
    <w:rsid w:val="003B0AB6"/>
    <w:rsid w:val="003B16BB"/>
    <w:rsid w:val="003B18B6"/>
    <w:rsid w:val="003B3518"/>
    <w:rsid w:val="003B3700"/>
    <w:rsid w:val="003B3961"/>
    <w:rsid w:val="003B450B"/>
    <w:rsid w:val="003B4DAD"/>
    <w:rsid w:val="003B4F6B"/>
    <w:rsid w:val="003B527B"/>
    <w:rsid w:val="003B52F2"/>
    <w:rsid w:val="003B6329"/>
    <w:rsid w:val="003B6F60"/>
    <w:rsid w:val="003B72C9"/>
    <w:rsid w:val="003B76BD"/>
    <w:rsid w:val="003C065B"/>
    <w:rsid w:val="003C0720"/>
    <w:rsid w:val="003C0AE9"/>
    <w:rsid w:val="003C0E28"/>
    <w:rsid w:val="003C1641"/>
    <w:rsid w:val="003C16C1"/>
    <w:rsid w:val="003C1D05"/>
    <w:rsid w:val="003C2317"/>
    <w:rsid w:val="003C2436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FE"/>
    <w:rsid w:val="003C74FF"/>
    <w:rsid w:val="003C7B04"/>
    <w:rsid w:val="003D0624"/>
    <w:rsid w:val="003D0FFF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D7C88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E9A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7085"/>
    <w:rsid w:val="003F7B1D"/>
    <w:rsid w:val="003F7BDF"/>
    <w:rsid w:val="004000EB"/>
    <w:rsid w:val="00400897"/>
    <w:rsid w:val="004010D0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3FD4"/>
    <w:rsid w:val="00404B07"/>
    <w:rsid w:val="00404F6F"/>
    <w:rsid w:val="004051EE"/>
    <w:rsid w:val="00405288"/>
    <w:rsid w:val="00405B7F"/>
    <w:rsid w:val="00406910"/>
    <w:rsid w:val="00407260"/>
    <w:rsid w:val="00407AC0"/>
    <w:rsid w:val="00407C5B"/>
    <w:rsid w:val="00410B3B"/>
    <w:rsid w:val="004110BE"/>
    <w:rsid w:val="00411170"/>
    <w:rsid w:val="004111AE"/>
    <w:rsid w:val="004112A3"/>
    <w:rsid w:val="0041147F"/>
    <w:rsid w:val="00411A99"/>
    <w:rsid w:val="00411C03"/>
    <w:rsid w:val="00411E29"/>
    <w:rsid w:val="00411E59"/>
    <w:rsid w:val="004124D3"/>
    <w:rsid w:val="00413751"/>
    <w:rsid w:val="00415169"/>
    <w:rsid w:val="0041561F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DDA"/>
    <w:rsid w:val="00421159"/>
    <w:rsid w:val="004212D6"/>
    <w:rsid w:val="00421526"/>
    <w:rsid w:val="00421A46"/>
    <w:rsid w:val="00422546"/>
    <w:rsid w:val="00422D5C"/>
    <w:rsid w:val="00423116"/>
    <w:rsid w:val="00423634"/>
    <w:rsid w:val="00423BCE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2862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C8C"/>
    <w:rsid w:val="00440FF1"/>
    <w:rsid w:val="004417F2"/>
    <w:rsid w:val="00442799"/>
    <w:rsid w:val="004429FD"/>
    <w:rsid w:val="00443A84"/>
    <w:rsid w:val="00443FBF"/>
    <w:rsid w:val="0044434B"/>
    <w:rsid w:val="00444D9E"/>
    <w:rsid w:val="00445205"/>
    <w:rsid w:val="00445217"/>
    <w:rsid w:val="004452DF"/>
    <w:rsid w:val="00445529"/>
    <w:rsid w:val="004457DC"/>
    <w:rsid w:val="00446F3A"/>
    <w:rsid w:val="00446FEA"/>
    <w:rsid w:val="0044700C"/>
    <w:rsid w:val="00447493"/>
    <w:rsid w:val="0044761D"/>
    <w:rsid w:val="00447EC8"/>
    <w:rsid w:val="004507E7"/>
    <w:rsid w:val="00450976"/>
    <w:rsid w:val="004509B8"/>
    <w:rsid w:val="00450B20"/>
    <w:rsid w:val="00450BF6"/>
    <w:rsid w:val="00450CC0"/>
    <w:rsid w:val="00450FC8"/>
    <w:rsid w:val="004518B3"/>
    <w:rsid w:val="004523FE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1CA"/>
    <w:rsid w:val="004643B7"/>
    <w:rsid w:val="00464EAF"/>
    <w:rsid w:val="00465D99"/>
    <w:rsid w:val="00466B33"/>
    <w:rsid w:val="00466EEB"/>
    <w:rsid w:val="00466FF1"/>
    <w:rsid w:val="00467E93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4960"/>
    <w:rsid w:val="00475156"/>
    <w:rsid w:val="004753E1"/>
    <w:rsid w:val="0047566C"/>
    <w:rsid w:val="00475A71"/>
    <w:rsid w:val="00475D9E"/>
    <w:rsid w:val="00476175"/>
    <w:rsid w:val="00476F40"/>
    <w:rsid w:val="00477B8F"/>
    <w:rsid w:val="00477E3A"/>
    <w:rsid w:val="004804A4"/>
    <w:rsid w:val="00480D80"/>
    <w:rsid w:val="004811DC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491C"/>
    <w:rsid w:val="0048507E"/>
    <w:rsid w:val="0048527F"/>
    <w:rsid w:val="00486D1E"/>
    <w:rsid w:val="00486EB3"/>
    <w:rsid w:val="0048764C"/>
    <w:rsid w:val="00487778"/>
    <w:rsid w:val="004879E7"/>
    <w:rsid w:val="00487B82"/>
    <w:rsid w:val="00490731"/>
    <w:rsid w:val="0049098A"/>
    <w:rsid w:val="00491CAF"/>
    <w:rsid w:val="004923CF"/>
    <w:rsid w:val="00492A82"/>
    <w:rsid w:val="00492ADD"/>
    <w:rsid w:val="00492E5C"/>
    <w:rsid w:val="00493019"/>
    <w:rsid w:val="004934FE"/>
    <w:rsid w:val="00494094"/>
    <w:rsid w:val="0049424C"/>
    <w:rsid w:val="0049468A"/>
    <w:rsid w:val="00495C57"/>
    <w:rsid w:val="00495C84"/>
    <w:rsid w:val="00495DAB"/>
    <w:rsid w:val="004964B5"/>
    <w:rsid w:val="00496708"/>
    <w:rsid w:val="00497147"/>
    <w:rsid w:val="0049716C"/>
    <w:rsid w:val="004971F5"/>
    <w:rsid w:val="00497913"/>
    <w:rsid w:val="00497F48"/>
    <w:rsid w:val="004A028D"/>
    <w:rsid w:val="004A05FC"/>
    <w:rsid w:val="004A0711"/>
    <w:rsid w:val="004A0AF4"/>
    <w:rsid w:val="004A0FC9"/>
    <w:rsid w:val="004A1B4F"/>
    <w:rsid w:val="004A2466"/>
    <w:rsid w:val="004A2E54"/>
    <w:rsid w:val="004A2E87"/>
    <w:rsid w:val="004A3CE3"/>
    <w:rsid w:val="004A4003"/>
    <w:rsid w:val="004A4554"/>
    <w:rsid w:val="004A488B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3EC3"/>
    <w:rsid w:val="004B493F"/>
    <w:rsid w:val="004B4F7F"/>
    <w:rsid w:val="004B50D6"/>
    <w:rsid w:val="004B545A"/>
    <w:rsid w:val="004B5FD5"/>
    <w:rsid w:val="004B68AB"/>
    <w:rsid w:val="004B694E"/>
    <w:rsid w:val="004B6C5E"/>
    <w:rsid w:val="004B6DCB"/>
    <w:rsid w:val="004B6EFD"/>
    <w:rsid w:val="004B74AA"/>
    <w:rsid w:val="004B7780"/>
    <w:rsid w:val="004C0BD8"/>
    <w:rsid w:val="004C0F0A"/>
    <w:rsid w:val="004C13C8"/>
    <w:rsid w:val="004C19E8"/>
    <w:rsid w:val="004C27E8"/>
    <w:rsid w:val="004C3072"/>
    <w:rsid w:val="004C3C2A"/>
    <w:rsid w:val="004C4079"/>
    <w:rsid w:val="004C4287"/>
    <w:rsid w:val="004C4613"/>
    <w:rsid w:val="004C49AB"/>
    <w:rsid w:val="004C4D1E"/>
    <w:rsid w:val="004C4D4C"/>
    <w:rsid w:val="004C50EF"/>
    <w:rsid w:val="004C53D3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2D75"/>
    <w:rsid w:val="004D3436"/>
    <w:rsid w:val="004D39B0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6FBE"/>
    <w:rsid w:val="004E7109"/>
    <w:rsid w:val="004E74B2"/>
    <w:rsid w:val="004E7A7E"/>
    <w:rsid w:val="004E7E34"/>
    <w:rsid w:val="004F0958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728"/>
    <w:rsid w:val="004F6F9B"/>
    <w:rsid w:val="004F74F8"/>
    <w:rsid w:val="004F756E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3E79"/>
    <w:rsid w:val="00504958"/>
    <w:rsid w:val="00504AA2"/>
    <w:rsid w:val="0050507F"/>
    <w:rsid w:val="00505C47"/>
    <w:rsid w:val="00505F11"/>
    <w:rsid w:val="00506325"/>
    <w:rsid w:val="005065EB"/>
    <w:rsid w:val="00506863"/>
    <w:rsid w:val="00506A53"/>
    <w:rsid w:val="005072B6"/>
    <w:rsid w:val="00507416"/>
    <w:rsid w:val="00507500"/>
    <w:rsid w:val="0050752C"/>
    <w:rsid w:val="00507B1D"/>
    <w:rsid w:val="00507B1F"/>
    <w:rsid w:val="00507CA8"/>
    <w:rsid w:val="00507CDD"/>
    <w:rsid w:val="00507D3D"/>
    <w:rsid w:val="0051035D"/>
    <w:rsid w:val="005109A8"/>
    <w:rsid w:val="00511326"/>
    <w:rsid w:val="0051134C"/>
    <w:rsid w:val="00511E52"/>
    <w:rsid w:val="00512B9B"/>
    <w:rsid w:val="00513528"/>
    <w:rsid w:val="00514286"/>
    <w:rsid w:val="00514563"/>
    <w:rsid w:val="005151F3"/>
    <w:rsid w:val="005155B0"/>
    <w:rsid w:val="0051588E"/>
    <w:rsid w:val="005166D7"/>
    <w:rsid w:val="00517A65"/>
    <w:rsid w:val="00517C81"/>
    <w:rsid w:val="00517ED6"/>
    <w:rsid w:val="00520226"/>
    <w:rsid w:val="00520B8C"/>
    <w:rsid w:val="0052151C"/>
    <w:rsid w:val="005215FA"/>
    <w:rsid w:val="00522391"/>
    <w:rsid w:val="00522A49"/>
    <w:rsid w:val="00522C27"/>
    <w:rsid w:val="00522EB8"/>
    <w:rsid w:val="005235B6"/>
    <w:rsid w:val="005243B4"/>
    <w:rsid w:val="00525108"/>
    <w:rsid w:val="00525C39"/>
    <w:rsid w:val="00525FA3"/>
    <w:rsid w:val="00526DD5"/>
    <w:rsid w:val="00527489"/>
    <w:rsid w:val="005275C5"/>
    <w:rsid w:val="00527BB3"/>
    <w:rsid w:val="0053078E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39"/>
    <w:rsid w:val="0053566B"/>
    <w:rsid w:val="0053578E"/>
    <w:rsid w:val="00535A83"/>
    <w:rsid w:val="00535ED9"/>
    <w:rsid w:val="0053652C"/>
    <w:rsid w:val="00536B68"/>
    <w:rsid w:val="00537730"/>
    <w:rsid w:val="0053799C"/>
    <w:rsid w:val="00537B5A"/>
    <w:rsid w:val="00540657"/>
    <w:rsid w:val="005409B7"/>
    <w:rsid w:val="00540A28"/>
    <w:rsid w:val="00540A64"/>
    <w:rsid w:val="00541D00"/>
    <w:rsid w:val="00542042"/>
    <w:rsid w:val="00542121"/>
    <w:rsid w:val="0054235E"/>
    <w:rsid w:val="00542AD1"/>
    <w:rsid w:val="00543152"/>
    <w:rsid w:val="0054343D"/>
    <w:rsid w:val="0054425D"/>
    <w:rsid w:val="005442D3"/>
    <w:rsid w:val="00544B61"/>
    <w:rsid w:val="00544C65"/>
    <w:rsid w:val="00545255"/>
    <w:rsid w:val="00545582"/>
    <w:rsid w:val="005461D0"/>
    <w:rsid w:val="00546426"/>
    <w:rsid w:val="0054661C"/>
    <w:rsid w:val="00546C0D"/>
    <w:rsid w:val="005470B7"/>
    <w:rsid w:val="00547951"/>
    <w:rsid w:val="00547A0F"/>
    <w:rsid w:val="00550D2F"/>
    <w:rsid w:val="00550F02"/>
    <w:rsid w:val="005526D3"/>
    <w:rsid w:val="00552F3F"/>
    <w:rsid w:val="005531EB"/>
    <w:rsid w:val="005533CD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57FB7"/>
    <w:rsid w:val="0056088D"/>
    <w:rsid w:val="00560A90"/>
    <w:rsid w:val="0056120C"/>
    <w:rsid w:val="00562291"/>
    <w:rsid w:val="00562627"/>
    <w:rsid w:val="0056327A"/>
    <w:rsid w:val="00563979"/>
    <w:rsid w:val="00563B85"/>
    <w:rsid w:val="005644E0"/>
    <w:rsid w:val="00564EDA"/>
    <w:rsid w:val="0056532B"/>
    <w:rsid w:val="005659BD"/>
    <w:rsid w:val="00565FD3"/>
    <w:rsid w:val="00566302"/>
    <w:rsid w:val="005667AA"/>
    <w:rsid w:val="00567934"/>
    <w:rsid w:val="00567BF0"/>
    <w:rsid w:val="005702B6"/>
    <w:rsid w:val="005703A1"/>
    <w:rsid w:val="0057046A"/>
    <w:rsid w:val="005705E9"/>
    <w:rsid w:val="00570865"/>
    <w:rsid w:val="00570EC6"/>
    <w:rsid w:val="005712BF"/>
    <w:rsid w:val="00571574"/>
    <w:rsid w:val="00571583"/>
    <w:rsid w:val="00571D5E"/>
    <w:rsid w:val="00571F35"/>
    <w:rsid w:val="00571FCC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77B9D"/>
    <w:rsid w:val="00581043"/>
    <w:rsid w:val="005812B7"/>
    <w:rsid w:val="00583068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3E8"/>
    <w:rsid w:val="0058740D"/>
    <w:rsid w:val="0058766B"/>
    <w:rsid w:val="00587995"/>
    <w:rsid w:val="00587A01"/>
    <w:rsid w:val="00587F10"/>
    <w:rsid w:val="005903B1"/>
    <w:rsid w:val="0059077F"/>
    <w:rsid w:val="00590B9C"/>
    <w:rsid w:val="00590E23"/>
    <w:rsid w:val="00591017"/>
    <w:rsid w:val="00591351"/>
    <w:rsid w:val="0059140A"/>
    <w:rsid w:val="00592915"/>
    <w:rsid w:val="00592E74"/>
    <w:rsid w:val="0059356C"/>
    <w:rsid w:val="00594B1C"/>
    <w:rsid w:val="00595610"/>
    <w:rsid w:val="00596243"/>
    <w:rsid w:val="005963B0"/>
    <w:rsid w:val="00596413"/>
    <w:rsid w:val="00596ABD"/>
    <w:rsid w:val="00596B6A"/>
    <w:rsid w:val="00596BCA"/>
    <w:rsid w:val="00597BAE"/>
    <w:rsid w:val="005A0830"/>
    <w:rsid w:val="005A0C65"/>
    <w:rsid w:val="005A0F06"/>
    <w:rsid w:val="005A16CF"/>
    <w:rsid w:val="005A1A3D"/>
    <w:rsid w:val="005A1AF8"/>
    <w:rsid w:val="005A1CCA"/>
    <w:rsid w:val="005A1D53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30F"/>
    <w:rsid w:val="005B151D"/>
    <w:rsid w:val="005B19C7"/>
    <w:rsid w:val="005B26E9"/>
    <w:rsid w:val="005B29BA"/>
    <w:rsid w:val="005B2BA0"/>
    <w:rsid w:val="005B31EA"/>
    <w:rsid w:val="005B34A6"/>
    <w:rsid w:val="005B3AB1"/>
    <w:rsid w:val="005B3F9E"/>
    <w:rsid w:val="005B4CEE"/>
    <w:rsid w:val="005B4E66"/>
    <w:rsid w:val="005B53A0"/>
    <w:rsid w:val="005B55BC"/>
    <w:rsid w:val="005B55FB"/>
    <w:rsid w:val="005B5B33"/>
    <w:rsid w:val="005B5DCD"/>
    <w:rsid w:val="005B668F"/>
    <w:rsid w:val="005B6C67"/>
    <w:rsid w:val="005B6FCD"/>
    <w:rsid w:val="005B727A"/>
    <w:rsid w:val="005B7887"/>
    <w:rsid w:val="005C007F"/>
    <w:rsid w:val="005C0226"/>
    <w:rsid w:val="005C0CBC"/>
    <w:rsid w:val="005C1444"/>
    <w:rsid w:val="005C1A6A"/>
    <w:rsid w:val="005C1FEA"/>
    <w:rsid w:val="005C28D2"/>
    <w:rsid w:val="005C2C21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1EFE"/>
    <w:rsid w:val="005D2028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1C99"/>
    <w:rsid w:val="005E2305"/>
    <w:rsid w:val="005E2702"/>
    <w:rsid w:val="005E2D64"/>
    <w:rsid w:val="005E38BB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E7F89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1BA"/>
    <w:rsid w:val="005F51C4"/>
    <w:rsid w:val="005F52EC"/>
    <w:rsid w:val="005F530C"/>
    <w:rsid w:val="005F5ADA"/>
    <w:rsid w:val="005F607F"/>
    <w:rsid w:val="005F695C"/>
    <w:rsid w:val="005F6D69"/>
    <w:rsid w:val="005F71B8"/>
    <w:rsid w:val="005F7C51"/>
    <w:rsid w:val="006000B0"/>
    <w:rsid w:val="006007FC"/>
    <w:rsid w:val="00600A10"/>
    <w:rsid w:val="00600A89"/>
    <w:rsid w:val="00602839"/>
    <w:rsid w:val="00603545"/>
    <w:rsid w:val="00603CAA"/>
    <w:rsid w:val="00605285"/>
    <w:rsid w:val="00606AB0"/>
    <w:rsid w:val="00606B02"/>
    <w:rsid w:val="006076AF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4CDE"/>
    <w:rsid w:val="00615E8C"/>
    <w:rsid w:val="00616288"/>
    <w:rsid w:val="006168ED"/>
    <w:rsid w:val="0061692A"/>
    <w:rsid w:val="00616976"/>
    <w:rsid w:val="00617272"/>
    <w:rsid w:val="0061786B"/>
    <w:rsid w:val="00617896"/>
    <w:rsid w:val="00620F63"/>
    <w:rsid w:val="00620FDA"/>
    <w:rsid w:val="00621286"/>
    <w:rsid w:val="00621393"/>
    <w:rsid w:val="0062228F"/>
    <w:rsid w:val="0062254C"/>
    <w:rsid w:val="00622640"/>
    <w:rsid w:val="006226C0"/>
    <w:rsid w:val="0062298E"/>
    <w:rsid w:val="00623116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1EB7"/>
    <w:rsid w:val="006327BA"/>
    <w:rsid w:val="00632BCF"/>
    <w:rsid w:val="00632E94"/>
    <w:rsid w:val="00633337"/>
    <w:rsid w:val="006335A1"/>
    <w:rsid w:val="00633949"/>
    <w:rsid w:val="00633A8F"/>
    <w:rsid w:val="006343C5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5AE"/>
    <w:rsid w:val="006436A4"/>
    <w:rsid w:val="0064382F"/>
    <w:rsid w:val="0064493C"/>
    <w:rsid w:val="00644E29"/>
    <w:rsid w:val="006453D3"/>
    <w:rsid w:val="00645F59"/>
    <w:rsid w:val="0064617E"/>
    <w:rsid w:val="00646545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4C08"/>
    <w:rsid w:val="006553E8"/>
    <w:rsid w:val="00656882"/>
    <w:rsid w:val="00657061"/>
    <w:rsid w:val="00657363"/>
    <w:rsid w:val="00657AE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0F8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636"/>
    <w:rsid w:val="00667C33"/>
    <w:rsid w:val="00670025"/>
    <w:rsid w:val="0067069C"/>
    <w:rsid w:val="0067181E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401E"/>
    <w:rsid w:val="00674B30"/>
    <w:rsid w:val="00675C9F"/>
    <w:rsid w:val="00676C8C"/>
    <w:rsid w:val="0067737F"/>
    <w:rsid w:val="0067760D"/>
    <w:rsid w:val="00680308"/>
    <w:rsid w:val="00680B47"/>
    <w:rsid w:val="00681017"/>
    <w:rsid w:val="006813E4"/>
    <w:rsid w:val="00681DD0"/>
    <w:rsid w:val="00681EDF"/>
    <w:rsid w:val="006822F1"/>
    <w:rsid w:val="006823C1"/>
    <w:rsid w:val="00682511"/>
    <w:rsid w:val="0068276E"/>
    <w:rsid w:val="00682DDF"/>
    <w:rsid w:val="0068333E"/>
    <w:rsid w:val="00683D76"/>
    <w:rsid w:val="0068408C"/>
    <w:rsid w:val="0068429C"/>
    <w:rsid w:val="006844DB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5D8"/>
    <w:rsid w:val="00690AEE"/>
    <w:rsid w:val="00690EB5"/>
    <w:rsid w:val="00691170"/>
    <w:rsid w:val="0069227F"/>
    <w:rsid w:val="006925B5"/>
    <w:rsid w:val="006927C2"/>
    <w:rsid w:val="0069296F"/>
    <w:rsid w:val="00692BA7"/>
    <w:rsid w:val="00692C18"/>
    <w:rsid w:val="00693895"/>
    <w:rsid w:val="0069452D"/>
    <w:rsid w:val="00694961"/>
    <w:rsid w:val="0069501E"/>
    <w:rsid w:val="006962C0"/>
    <w:rsid w:val="00697593"/>
    <w:rsid w:val="006976B8"/>
    <w:rsid w:val="006976C2"/>
    <w:rsid w:val="00697A55"/>
    <w:rsid w:val="006A0373"/>
    <w:rsid w:val="006A0807"/>
    <w:rsid w:val="006A198B"/>
    <w:rsid w:val="006A1F6F"/>
    <w:rsid w:val="006A2C75"/>
    <w:rsid w:val="006A2FD4"/>
    <w:rsid w:val="006A3117"/>
    <w:rsid w:val="006A35E1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BB1"/>
    <w:rsid w:val="006A6DAE"/>
    <w:rsid w:val="006A7AA5"/>
    <w:rsid w:val="006A7BF0"/>
    <w:rsid w:val="006A7F86"/>
    <w:rsid w:val="006B0A8F"/>
    <w:rsid w:val="006B1082"/>
    <w:rsid w:val="006B1B39"/>
    <w:rsid w:val="006B1BB4"/>
    <w:rsid w:val="006B263F"/>
    <w:rsid w:val="006B2705"/>
    <w:rsid w:val="006B278D"/>
    <w:rsid w:val="006B37FE"/>
    <w:rsid w:val="006B51B7"/>
    <w:rsid w:val="006B5907"/>
    <w:rsid w:val="006B5AF2"/>
    <w:rsid w:val="006B5E21"/>
    <w:rsid w:val="006B68E2"/>
    <w:rsid w:val="006B7325"/>
    <w:rsid w:val="006B74C4"/>
    <w:rsid w:val="006C0178"/>
    <w:rsid w:val="006C0334"/>
    <w:rsid w:val="006C063A"/>
    <w:rsid w:val="006C0E03"/>
    <w:rsid w:val="006C1785"/>
    <w:rsid w:val="006C1E26"/>
    <w:rsid w:val="006C1FA8"/>
    <w:rsid w:val="006C20C9"/>
    <w:rsid w:val="006C2C97"/>
    <w:rsid w:val="006C3C41"/>
    <w:rsid w:val="006C3C5C"/>
    <w:rsid w:val="006C3DDF"/>
    <w:rsid w:val="006C40C0"/>
    <w:rsid w:val="006C4587"/>
    <w:rsid w:val="006C4DE1"/>
    <w:rsid w:val="006C5695"/>
    <w:rsid w:val="006C5B76"/>
    <w:rsid w:val="006C63A0"/>
    <w:rsid w:val="006C640B"/>
    <w:rsid w:val="006C6FBB"/>
    <w:rsid w:val="006D0760"/>
    <w:rsid w:val="006D0821"/>
    <w:rsid w:val="006D0AC6"/>
    <w:rsid w:val="006D0BE4"/>
    <w:rsid w:val="006D20A5"/>
    <w:rsid w:val="006D214F"/>
    <w:rsid w:val="006D2FE7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CB4"/>
    <w:rsid w:val="006D7FEC"/>
    <w:rsid w:val="006E0DD2"/>
    <w:rsid w:val="006E181A"/>
    <w:rsid w:val="006E1A94"/>
    <w:rsid w:val="006E21CA"/>
    <w:rsid w:val="006E2A5A"/>
    <w:rsid w:val="006E2D44"/>
    <w:rsid w:val="006E4D21"/>
    <w:rsid w:val="006E55F1"/>
    <w:rsid w:val="006E56FA"/>
    <w:rsid w:val="006E5AF9"/>
    <w:rsid w:val="006E5BAD"/>
    <w:rsid w:val="006E5C12"/>
    <w:rsid w:val="006E6BC3"/>
    <w:rsid w:val="006E7506"/>
    <w:rsid w:val="006E753D"/>
    <w:rsid w:val="006E76CA"/>
    <w:rsid w:val="006E7DB3"/>
    <w:rsid w:val="006F000D"/>
    <w:rsid w:val="006F14CD"/>
    <w:rsid w:val="006F1D2C"/>
    <w:rsid w:val="006F1DA9"/>
    <w:rsid w:val="006F1EB4"/>
    <w:rsid w:val="006F2031"/>
    <w:rsid w:val="006F24F8"/>
    <w:rsid w:val="006F36A8"/>
    <w:rsid w:val="006F3DD4"/>
    <w:rsid w:val="006F40E8"/>
    <w:rsid w:val="006F4586"/>
    <w:rsid w:val="006F5898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E05"/>
    <w:rsid w:val="00711F0C"/>
    <w:rsid w:val="007121E9"/>
    <w:rsid w:val="007125EC"/>
    <w:rsid w:val="00712AEA"/>
    <w:rsid w:val="00713008"/>
    <w:rsid w:val="007130C5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2A74"/>
    <w:rsid w:val="007232DB"/>
    <w:rsid w:val="00723503"/>
    <w:rsid w:val="00723821"/>
    <w:rsid w:val="00723BA5"/>
    <w:rsid w:val="00723E73"/>
    <w:rsid w:val="0072430C"/>
    <w:rsid w:val="00724942"/>
    <w:rsid w:val="00725216"/>
    <w:rsid w:val="007252E2"/>
    <w:rsid w:val="00725458"/>
    <w:rsid w:val="00725DBE"/>
    <w:rsid w:val="00725EA9"/>
    <w:rsid w:val="00727341"/>
    <w:rsid w:val="00727478"/>
    <w:rsid w:val="00727B95"/>
    <w:rsid w:val="00727E1D"/>
    <w:rsid w:val="00730134"/>
    <w:rsid w:val="007301F7"/>
    <w:rsid w:val="007302B3"/>
    <w:rsid w:val="00730C52"/>
    <w:rsid w:val="007314CF"/>
    <w:rsid w:val="00731679"/>
    <w:rsid w:val="00732FDC"/>
    <w:rsid w:val="00733550"/>
    <w:rsid w:val="00733D48"/>
    <w:rsid w:val="00733FB0"/>
    <w:rsid w:val="00734AC1"/>
    <w:rsid w:val="00734C35"/>
    <w:rsid w:val="00734F1A"/>
    <w:rsid w:val="00735C4E"/>
    <w:rsid w:val="00736065"/>
    <w:rsid w:val="00736757"/>
    <w:rsid w:val="00736C8F"/>
    <w:rsid w:val="00736E60"/>
    <w:rsid w:val="00737435"/>
    <w:rsid w:val="00737D55"/>
    <w:rsid w:val="0074006F"/>
    <w:rsid w:val="007413BD"/>
    <w:rsid w:val="00741655"/>
    <w:rsid w:val="007418B5"/>
    <w:rsid w:val="00741D75"/>
    <w:rsid w:val="007421CA"/>
    <w:rsid w:val="0074309E"/>
    <w:rsid w:val="007438A5"/>
    <w:rsid w:val="00743E7A"/>
    <w:rsid w:val="0074621F"/>
    <w:rsid w:val="007463FB"/>
    <w:rsid w:val="007472E0"/>
    <w:rsid w:val="00747ED6"/>
    <w:rsid w:val="007504D3"/>
    <w:rsid w:val="0075079F"/>
    <w:rsid w:val="007513CD"/>
    <w:rsid w:val="00751875"/>
    <w:rsid w:val="00751F14"/>
    <w:rsid w:val="00752390"/>
    <w:rsid w:val="007526A6"/>
    <w:rsid w:val="00752D8F"/>
    <w:rsid w:val="00752F9D"/>
    <w:rsid w:val="00753056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7B0"/>
    <w:rsid w:val="00757927"/>
    <w:rsid w:val="00757A8C"/>
    <w:rsid w:val="00757FE3"/>
    <w:rsid w:val="00760099"/>
    <w:rsid w:val="007600D1"/>
    <w:rsid w:val="0076096A"/>
    <w:rsid w:val="00760E8D"/>
    <w:rsid w:val="00761752"/>
    <w:rsid w:val="0076196C"/>
    <w:rsid w:val="00761D6B"/>
    <w:rsid w:val="007620BA"/>
    <w:rsid w:val="0076229C"/>
    <w:rsid w:val="007623F6"/>
    <w:rsid w:val="0076243A"/>
    <w:rsid w:val="00762551"/>
    <w:rsid w:val="00762E61"/>
    <w:rsid w:val="00763472"/>
    <w:rsid w:val="007652D3"/>
    <w:rsid w:val="00765915"/>
    <w:rsid w:val="00766B1A"/>
    <w:rsid w:val="00766DFE"/>
    <w:rsid w:val="007676BC"/>
    <w:rsid w:val="00772027"/>
    <w:rsid w:val="00772E4F"/>
    <w:rsid w:val="007737DE"/>
    <w:rsid w:val="0077406C"/>
    <w:rsid w:val="0077453F"/>
    <w:rsid w:val="00774D6D"/>
    <w:rsid w:val="0077584D"/>
    <w:rsid w:val="007759C3"/>
    <w:rsid w:val="00777863"/>
    <w:rsid w:val="0077797F"/>
    <w:rsid w:val="00780152"/>
    <w:rsid w:val="00780455"/>
    <w:rsid w:val="007806F2"/>
    <w:rsid w:val="0078180B"/>
    <w:rsid w:val="007821CF"/>
    <w:rsid w:val="00782272"/>
    <w:rsid w:val="0078251F"/>
    <w:rsid w:val="00782735"/>
    <w:rsid w:val="00783B46"/>
    <w:rsid w:val="00783FBD"/>
    <w:rsid w:val="00784762"/>
    <w:rsid w:val="00784800"/>
    <w:rsid w:val="00784E93"/>
    <w:rsid w:val="0078508D"/>
    <w:rsid w:val="007850FC"/>
    <w:rsid w:val="00786810"/>
    <w:rsid w:val="00786A15"/>
    <w:rsid w:val="00786C6B"/>
    <w:rsid w:val="00786D1F"/>
    <w:rsid w:val="007875B2"/>
    <w:rsid w:val="00790B44"/>
    <w:rsid w:val="00790D64"/>
    <w:rsid w:val="00790F17"/>
    <w:rsid w:val="0079135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1B2"/>
    <w:rsid w:val="0079630D"/>
    <w:rsid w:val="007970BF"/>
    <w:rsid w:val="0079738D"/>
    <w:rsid w:val="0079739F"/>
    <w:rsid w:val="0079748F"/>
    <w:rsid w:val="00797585"/>
    <w:rsid w:val="00797901"/>
    <w:rsid w:val="007A021F"/>
    <w:rsid w:val="007A0931"/>
    <w:rsid w:val="007A0968"/>
    <w:rsid w:val="007A098E"/>
    <w:rsid w:val="007A149D"/>
    <w:rsid w:val="007A2C40"/>
    <w:rsid w:val="007A3BBA"/>
    <w:rsid w:val="007A3F86"/>
    <w:rsid w:val="007A453C"/>
    <w:rsid w:val="007A4F02"/>
    <w:rsid w:val="007A5765"/>
    <w:rsid w:val="007A5B89"/>
    <w:rsid w:val="007A5C89"/>
    <w:rsid w:val="007A5E9C"/>
    <w:rsid w:val="007A77FC"/>
    <w:rsid w:val="007B0146"/>
    <w:rsid w:val="007B0451"/>
    <w:rsid w:val="007B058E"/>
    <w:rsid w:val="007B06D7"/>
    <w:rsid w:val="007B0765"/>
    <w:rsid w:val="007B0864"/>
    <w:rsid w:val="007B0DC0"/>
    <w:rsid w:val="007B0E05"/>
    <w:rsid w:val="007B0EEB"/>
    <w:rsid w:val="007B123F"/>
    <w:rsid w:val="007B12ED"/>
    <w:rsid w:val="007B15FD"/>
    <w:rsid w:val="007B19FA"/>
    <w:rsid w:val="007B25D3"/>
    <w:rsid w:val="007B2ABF"/>
    <w:rsid w:val="007B2BDF"/>
    <w:rsid w:val="007B2DAD"/>
    <w:rsid w:val="007B3329"/>
    <w:rsid w:val="007B3C28"/>
    <w:rsid w:val="007B3E07"/>
    <w:rsid w:val="007B3E38"/>
    <w:rsid w:val="007B46EF"/>
    <w:rsid w:val="007B4A97"/>
    <w:rsid w:val="007B5859"/>
    <w:rsid w:val="007B5CB6"/>
    <w:rsid w:val="007B5DB4"/>
    <w:rsid w:val="007B602E"/>
    <w:rsid w:val="007B6CF5"/>
    <w:rsid w:val="007B71DC"/>
    <w:rsid w:val="007C0363"/>
    <w:rsid w:val="007C0795"/>
    <w:rsid w:val="007C0E19"/>
    <w:rsid w:val="007C0F89"/>
    <w:rsid w:val="007C13AC"/>
    <w:rsid w:val="007C14AD"/>
    <w:rsid w:val="007C24D2"/>
    <w:rsid w:val="007C2DDA"/>
    <w:rsid w:val="007C2F28"/>
    <w:rsid w:val="007C3117"/>
    <w:rsid w:val="007C44AF"/>
    <w:rsid w:val="007C4FD5"/>
    <w:rsid w:val="007C52AF"/>
    <w:rsid w:val="007C5399"/>
    <w:rsid w:val="007C5507"/>
    <w:rsid w:val="007C68F5"/>
    <w:rsid w:val="007C6B22"/>
    <w:rsid w:val="007C6C61"/>
    <w:rsid w:val="007C6D71"/>
    <w:rsid w:val="007D012C"/>
    <w:rsid w:val="007D08BB"/>
    <w:rsid w:val="007D0DD9"/>
    <w:rsid w:val="007D1085"/>
    <w:rsid w:val="007D1126"/>
    <w:rsid w:val="007D1926"/>
    <w:rsid w:val="007D231A"/>
    <w:rsid w:val="007D2326"/>
    <w:rsid w:val="007D2C4D"/>
    <w:rsid w:val="007D3C15"/>
    <w:rsid w:val="007D40A2"/>
    <w:rsid w:val="007D42BE"/>
    <w:rsid w:val="007D4D44"/>
    <w:rsid w:val="007D50FF"/>
    <w:rsid w:val="007D5851"/>
    <w:rsid w:val="007D58A9"/>
    <w:rsid w:val="007D5B72"/>
    <w:rsid w:val="007D67E0"/>
    <w:rsid w:val="007D6B5D"/>
    <w:rsid w:val="007D741E"/>
    <w:rsid w:val="007D7736"/>
    <w:rsid w:val="007D7A7E"/>
    <w:rsid w:val="007D7AD5"/>
    <w:rsid w:val="007D7DB9"/>
    <w:rsid w:val="007D7FFC"/>
    <w:rsid w:val="007E015A"/>
    <w:rsid w:val="007E0915"/>
    <w:rsid w:val="007E11C2"/>
    <w:rsid w:val="007E1A16"/>
    <w:rsid w:val="007E1B4A"/>
    <w:rsid w:val="007E1F8A"/>
    <w:rsid w:val="007E21DF"/>
    <w:rsid w:val="007E41CB"/>
    <w:rsid w:val="007E4608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72E"/>
    <w:rsid w:val="007F2366"/>
    <w:rsid w:val="007F2B1B"/>
    <w:rsid w:val="007F38D2"/>
    <w:rsid w:val="007F3996"/>
    <w:rsid w:val="007F4091"/>
    <w:rsid w:val="007F4C7F"/>
    <w:rsid w:val="007F5DD9"/>
    <w:rsid w:val="007F67C9"/>
    <w:rsid w:val="007F6EC7"/>
    <w:rsid w:val="007F75A8"/>
    <w:rsid w:val="007F7EA7"/>
    <w:rsid w:val="00800C2D"/>
    <w:rsid w:val="00800E92"/>
    <w:rsid w:val="00800F41"/>
    <w:rsid w:val="00802FC5"/>
    <w:rsid w:val="00804071"/>
    <w:rsid w:val="008047D3"/>
    <w:rsid w:val="00804842"/>
    <w:rsid w:val="00804A3A"/>
    <w:rsid w:val="008052E6"/>
    <w:rsid w:val="00805CBC"/>
    <w:rsid w:val="00805F78"/>
    <w:rsid w:val="0080645F"/>
    <w:rsid w:val="00806832"/>
    <w:rsid w:val="008077DC"/>
    <w:rsid w:val="00810175"/>
    <w:rsid w:val="0081078F"/>
    <w:rsid w:val="00810FE9"/>
    <w:rsid w:val="00811180"/>
    <w:rsid w:val="008117FD"/>
    <w:rsid w:val="00811C37"/>
    <w:rsid w:val="00812782"/>
    <w:rsid w:val="008128AE"/>
    <w:rsid w:val="00812CA0"/>
    <w:rsid w:val="00812DF9"/>
    <w:rsid w:val="0081383E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363"/>
    <w:rsid w:val="00821C46"/>
    <w:rsid w:val="00822070"/>
    <w:rsid w:val="00822142"/>
    <w:rsid w:val="008228A3"/>
    <w:rsid w:val="00822EA3"/>
    <w:rsid w:val="00823BFD"/>
    <w:rsid w:val="00823CC5"/>
    <w:rsid w:val="008241AB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28EB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1FD"/>
    <w:rsid w:val="008365D1"/>
    <w:rsid w:val="008369E5"/>
    <w:rsid w:val="0083703D"/>
    <w:rsid w:val="008377E3"/>
    <w:rsid w:val="008378E7"/>
    <w:rsid w:val="008379A8"/>
    <w:rsid w:val="0084038F"/>
    <w:rsid w:val="00840667"/>
    <w:rsid w:val="008408F2"/>
    <w:rsid w:val="008414F5"/>
    <w:rsid w:val="00842853"/>
    <w:rsid w:val="00842C5E"/>
    <w:rsid w:val="00842E63"/>
    <w:rsid w:val="00843580"/>
    <w:rsid w:val="008435F8"/>
    <w:rsid w:val="00843EDD"/>
    <w:rsid w:val="0084401A"/>
    <w:rsid w:val="00844F79"/>
    <w:rsid w:val="00845397"/>
    <w:rsid w:val="00845CBF"/>
    <w:rsid w:val="00847140"/>
    <w:rsid w:val="008471CD"/>
    <w:rsid w:val="00847C1E"/>
    <w:rsid w:val="00847F00"/>
    <w:rsid w:val="0085030E"/>
    <w:rsid w:val="00850365"/>
    <w:rsid w:val="00850566"/>
    <w:rsid w:val="00850A27"/>
    <w:rsid w:val="00851411"/>
    <w:rsid w:val="00851D13"/>
    <w:rsid w:val="00852872"/>
    <w:rsid w:val="00852B3C"/>
    <w:rsid w:val="00852BFF"/>
    <w:rsid w:val="008532E6"/>
    <w:rsid w:val="00853A94"/>
    <w:rsid w:val="00853F62"/>
    <w:rsid w:val="00853FF2"/>
    <w:rsid w:val="00853FF6"/>
    <w:rsid w:val="00854AF4"/>
    <w:rsid w:val="00855910"/>
    <w:rsid w:val="00856535"/>
    <w:rsid w:val="0085795D"/>
    <w:rsid w:val="00860C28"/>
    <w:rsid w:val="0086170E"/>
    <w:rsid w:val="00861E6F"/>
    <w:rsid w:val="008626AB"/>
    <w:rsid w:val="00862936"/>
    <w:rsid w:val="00862C99"/>
    <w:rsid w:val="008641BC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5BA3"/>
    <w:rsid w:val="0087624A"/>
    <w:rsid w:val="008771D0"/>
    <w:rsid w:val="008771D6"/>
    <w:rsid w:val="00877270"/>
    <w:rsid w:val="008776B0"/>
    <w:rsid w:val="00877FAE"/>
    <w:rsid w:val="0088012D"/>
    <w:rsid w:val="00880A22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6C16"/>
    <w:rsid w:val="00887583"/>
    <w:rsid w:val="008908B7"/>
    <w:rsid w:val="008908FC"/>
    <w:rsid w:val="00891445"/>
    <w:rsid w:val="008919AB"/>
    <w:rsid w:val="00891A44"/>
    <w:rsid w:val="00892781"/>
    <w:rsid w:val="00892873"/>
    <w:rsid w:val="00892F09"/>
    <w:rsid w:val="0089329E"/>
    <w:rsid w:val="008934EA"/>
    <w:rsid w:val="008939BF"/>
    <w:rsid w:val="00893A90"/>
    <w:rsid w:val="00893C8E"/>
    <w:rsid w:val="00893E39"/>
    <w:rsid w:val="008946A7"/>
    <w:rsid w:val="00895186"/>
    <w:rsid w:val="00895A28"/>
    <w:rsid w:val="00895F31"/>
    <w:rsid w:val="00896683"/>
    <w:rsid w:val="00896824"/>
    <w:rsid w:val="00896C17"/>
    <w:rsid w:val="00897183"/>
    <w:rsid w:val="008A05BD"/>
    <w:rsid w:val="008A0E07"/>
    <w:rsid w:val="008A15B3"/>
    <w:rsid w:val="008A27FC"/>
    <w:rsid w:val="008A2992"/>
    <w:rsid w:val="008A2BC2"/>
    <w:rsid w:val="008A3117"/>
    <w:rsid w:val="008A4CEA"/>
    <w:rsid w:val="008A5A86"/>
    <w:rsid w:val="008A5AFD"/>
    <w:rsid w:val="008A5F8E"/>
    <w:rsid w:val="008A6589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9CD"/>
    <w:rsid w:val="008B3ABD"/>
    <w:rsid w:val="008B47B4"/>
    <w:rsid w:val="008B4BC2"/>
    <w:rsid w:val="008B5396"/>
    <w:rsid w:val="008B574A"/>
    <w:rsid w:val="008B577C"/>
    <w:rsid w:val="008B581F"/>
    <w:rsid w:val="008B74DD"/>
    <w:rsid w:val="008B7557"/>
    <w:rsid w:val="008C0FD0"/>
    <w:rsid w:val="008C15D3"/>
    <w:rsid w:val="008C2414"/>
    <w:rsid w:val="008C3418"/>
    <w:rsid w:val="008C3C4D"/>
    <w:rsid w:val="008C3C78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33F"/>
    <w:rsid w:val="008C6627"/>
    <w:rsid w:val="008C6D25"/>
    <w:rsid w:val="008C7096"/>
    <w:rsid w:val="008C737C"/>
    <w:rsid w:val="008C74DC"/>
    <w:rsid w:val="008C7598"/>
    <w:rsid w:val="008C7A4B"/>
    <w:rsid w:val="008C7B02"/>
    <w:rsid w:val="008D03BF"/>
    <w:rsid w:val="008D058F"/>
    <w:rsid w:val="008D070F"/>
    <w:rsid w:val="008D0C05"/>
    <w:rsid w:val="008D1C13"/>
    <w:rsid w:val="008D22C0"/>
    <w:rsid w:val="008D3371"/>
    <w:rsid w:val="008D3A50"/>
    <w:rsid w:val="008D45EB"/>
    <w:rsid w:val="008D5655"/>
    <w:rsid w:val="008D62BA"/>
    <w:rsid w:val="008D668D"/>
    <w:rsid w:val="008D71B0"/>
    <w:rsid w:val="008D71CE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5842"/>
    <w:rsid w:val="008E6C12"/>
    <w:rsid w:val="008E723D"/>
    <w:rsid w:val="008E7F9F"/>
    <w:rsid w:val="008F020B"/>
    <w:rsid w:val="008F039B"/>
    <w:rsid w:val="008F129F"/>
    <w:rsid w:val="008F193B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991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820"/>
    <w:rsid w:val="00902E21"/>
    <w:rsid w:val="0090349D"/>
    <w:rsid w:val="009040CD"/>
    <w:rsid w:val="00904589"/>
    <w:rsid w:val="00904B54"/>
    <w:rsid w:val="009057D2"/>
    <w:rsid w:val="00905A7F"/>
    <w:rsid w:val="00905C32"/>
    <w:rsid w:val="00906247"/>
    <w:rsid w:val="0090631A"/>
    <w:rsid w:val="009064A2"/>
    <w:rsid w:val="0090667E"/>
    <w:rsid w:val="00906BBF"/>
    <w:rsid w:val="0090728F"/>
    <w:rsid w:val="0090740A"/>
    <w:rsid w:val="00907602"/>
    <w:rsid w:val="00907796"/>
    <w:rsid w:val="009077F4"/>
    <w:rsid w:val="00907C5E"/>
    <w:rsid w:val="00907D5B"/>
    <w:rsid w:val="009103A9"/>
    <w:rsid w:val="00910722"/>
    <w:rsid w:val="00910AA1"/>
    <w:rsid w:val="00910F8F"/>
    <w:rsid w:val="0091118D"/>
    <w:rsid w:val="0091214B"/>
    <w:rsid w:val="0091261A"/>
    <w:rsid w:val="009127BE"/>
    <w:rsid w:val="00912D2F"/>
    <w:rsid w:val="009136EA"/>
    <w:rsid w:val="009138EE"/>
    <w:rsid w:val="00913A84"/>
    <w:rsid w:val="00913AA4"/>
    <w:rsid w:val="009144D4"/>
    <w:rsid w:val="0091466A"/>
    <w:rsid w:val="00914818"/>
    <w:rsid w:val="00914B92"/>
    <w:rsid w:val="00915081"/>
    <w:rsid w:val="009150B1"/>
    <w:rsid w:val="0091555E"/>
    <w:rsid w:val="009155DA"/>
    <w:rsid w:val="00915758"/>
    <w:rsid w:val="009166C5"/>
    <w:rsid w:val="00916E0D"/>
    <w:rsid w:val="00917480"/>
    <w:rsid w:val="009179F2"/>
    <w:rsid w:val="00917CE5"/>
    <w:rsid w:val="00920771"/>
    <w:rsid w:val="00920B28"/>
    <w:rsid w:val="00920C8A"/>
    <w:rsid w:val="00920C95"/>
    <w:rsid w:val="009210AB"/>
    <w:rsid w:val="009225A7"/>
    <w:rsid w:val="00923A87"/>
    <w:rsid w:val="00926654"/>
    <w:rsid w:val="0092754E"/>
    <w:rsid w:val="009278D5"/>
    <w:rsid w:val="00927FEB"/>
    <w:rsid w:val="0093003D"/>
    <w:rsid w:val="00930235"/>
    <w:rsid w:val="009308F1"/>
    <w:rsid w:val="009309F9"/>
    <w:rsid w:val="009311AC"/>
    <w:rsid w:val="009325D5"/>
    <w:rsid w:val="00932D1C"/>
    <w:rsid w:val="00932F92"/>
    <w:rsid w:val="00932F94"/>
    <w:rsid w:val="00933CDF"/>
    <w:rsid w:val="00934507"/>
    <w:rsid w:val="00934BB2"/>
    <w:rsid w:val="009360B7"/>
    <w:rsid w:val="00936D66"/>
    <w:rsid w:val="0094033A"/>
    <w:rsid w:val="009408DE"/>
    <w:rsid w:val="0094091B"/>
    <w:rsid w:val="009409F4"/>
    <w:rsid w:val="00940CB8"/>
    <w:rsid w:val="00940EA4"/>
    <w:rsid w:val="00941581"/>
    <w:rsid w:val="00941DC4"/>
    <w:rsid w:val="00942EBE"/>
    <w:rsid w:val="0094300D"/>
    <w:rsid w:val="00943027"/>
    <w:rsid w:val="009434E7"/>
    <w:rsid w:val="00943BA3"/>
    <w:rsid w:val="009441DB"/>
    <w:rsid w:val="00944591"/>
    <w:rsid w:val="00944CAA"/>
    <w:rsid w:val="00944DB4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FD0"/>
    <w:rsid w:val="009471B1"/>
    <w:rsid w:val="009473C8"/>
    <w:rsid w:val="00947980"/>
    <w:rsid w:val="00947BA1"/>
    <w:rsid w:val="00947FF8"/>
    <w:rsid w:val="009514D6"/>
    <w:rsid w:val="0095165A"/>
    <w:rsid w:val="00951711"/>
    <w:rsid w:val="00951CE8"/>
    <w:rsid w:val="0095228C"/>
    <w:rsid w:val="0095298D"/>
    <w:rsid w:val="00952D70"/>
    <w:rsid w:val="00953565"/>
    <w:rsid w:val="00953ADF"/>
    <w:rsid w:val="00954448"/>
    <w:rsid w:val="00954C90"/>
    <w:rsid w:val="00955A8E"/>
    <w:rsid w:val="009568B6"/>
    <w:rsid w:val="00956A51"/>
    <w:rsid w:val="0095758E"/>
    <w:rsid w:val="00960666"/>
    <w:rsid w:val="00961347"/>
    <w:rsid w:val="00961605"/>
    <w:rsid w:val="0096233F"/>
    <w:rsid w:val="00962377"/>
    <w:rsid w:val="00962624"/>
    <w:rsid w:val="00962886"/>
    <w:rsid w:val="00964681"/>
    <w:rsid w:val="00964A7B"/>
    <w:rsid w:val="00964A98"/>
    <w:rsid w:val="009654AC"/>
    <w:rsid w:val="00966C9B"/>
    <w:rsid w:val="00967B42"/>
    <w:rsid w:val="00967B5F"/>
    <w:rsid w:val="00967FC7"/>
    <w:rsid w:val="009704BC"/>
    <w:rsid w:val="00971382"/>
    <w:rsid w:val="0097162D"/>
    <w:rsid w:val="00971A68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77A6B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358"/>
    <w:rsid w:val="009877D2"/>
    <w:rsid w:val="00987845"/>
    <w:rsid w:val="009879B5"/>
    <w:rsid w:val="00987DBA"/>
    <w:rsid w:val="00990309"/>
    <w:rsid w:val="00990585"/>
    <w:rsid w:val="00990647"/>
    <w:rsid w:val="009914B3"/>
    <w:rsid w:val="00991A93"/>
    <w:rsid w:val="009921BC"/>
    <w:rsid w:val="0099254A"/>
    <w:rsid w:val="00992956"/>
    <w:rsid w:val="00993047"/>
    <w:rsid w:val="00993332"/>
    <w:rsid w:val="009936C5"/>
    <w:rsid w:val="009943D2"/>
    <w:rsid w:val="00994414"/>
    <w:rsid w:val="009948C1"/>
    <w:rsid w:val="009951A0"/>
    <w:rsid w:val="00996772"/>
    <w:rsid w:val="009970FA"/>
    <w:rsid w:val="00997351"/>
    <w:rsid w:val="009977DD"/>
    <w:rsid w:val="00997A23"/>
    <w:rsid w:val="00997A7D"/>
    <w:rsid w:val="00997BFD"/>
    <w:rsid w:val="00997D1B"/>
    <w:rsid w:val="009A07C0"/>
    <w:rsid w:val="009A0AAA"/>
    <w:rsid w:val="009A0B2E"/>
    <w:rsid w:val="009A0E5E"/>
    <w:rsid w:val="009A0F09"/>
    <w:rsid w:val="009A12F2"/>
    <w:rsid w:val="009A1C2B"/>
    <w:rsid w:val="009A2619"/>
    <w:rsid w:val="009A3DF5"/>
    <w:rsid w:val="009A4300"/>
    <w:rsid w:val="009A44FA"/>
    <w:rsid w:val="009A4689"/>
    <w:rsid w:val="009A47AF"/>
    <w:rsid w:val="009A4B13"/>
    <w:rsid w:val="009A5098"/>
    <w:rsid w:val="009A6653"/>
    <w:rsid w:val="009A6E6A"/>
    <w:rsid w:val="009B0604"/>
    <w:rsid w:val="009B093D"/>
    <w:rsid w:val="009B09CD"/>
    <w:rsid w:val="009B0C11"/>
    <w:rsid w:val="009B2383"/>
    <w:rsid w:val="009B2D32"/>
    <w:rsid w:val="009B3B03"/>
    <w:rsid w:val="009B3D11"/>
    <w:rsid w:val="009B4356"/>
    <w:rsid w:val="009B4D98"/>
    <w:rsid w:val="009B5A3F"/>
    <w:rsid w:val="009B6A4E"/>
    <w:rsid w:val="009B6B40"/>
    <w:rsid w:val="009B6FB9"/>
    <w:rsid w:val="009B7248"/>
    <w:rsid w:val="009B7BFD"/>
    <w:rsid w:val="009B7F0C"/>
    <w:rsid w:val="009C0566"/>
    <w:rsid w:val="009C15AB"/>
    <w:rsid w:val="009C2051"/>
    <w:rsid w:val="009C23A8"/>
    <w:rsid w:val="009C29FE"/>
    <w:rsid w:val="009C2AC9"/>
    <w:rsid w:val="009C2AFB"/>
    <w:rsid w:val="009C2EC1"/>
    <w:rsid w:val="009C30AA"/>
    <w:rsid w:val="009C32A6"/>
    <w:rsid w:val="009C3A27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449"/>
    <w:rsid w:val="009D26D1"/>
    <w:rsid w:val="009D26DD"/>
    <w:rsid w:val="009D3276"/>
    <w:rsid w:val="009D3325"/>
    <w:rsid w:val="009D3563"/>
    <w:rsid w:val="009D444C"/>
    <w:rsid w:val="009D4525"/>
    <w:rsid w:val="009D473A"/>
    <w:rsid w:val="009D488E"/>
    <w:rsid w:val="009D4B14"/>
    <w:rsid w:val="009D4D61"/>
    <w:rsid w:val="009D5985"/>
    <w:rsid w:val="009D7446"/>
    <w:rsid w:val="009D760A"/>
    <w:rsid w:val="009D778F"/>
    <w:rsid w:val="009D7BB5"/>
    <w:rsid w:val="009D7FC4"/>
    <w:rsid w:val="009E0651"/>
    <w:rsid w:val="009E1353"/>
    <w:rsid w:val="009E1533"/>
    <w:rsid w:val="009E1B94"/>
    <w:rsid w:val="009E2715"/>
    <w:rsid w:val="009E2785"/>
    <w:rsid w:val="009E2D6B"/>
    <w:rsid w:val="009E3430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6066"/>
    <w:rsid w:val="009F6EB7"/>
    <w:rsid w:val="009F7409"/>
    <w:rsid w:val="009F7537"/>
    <w:rsid w:val="00A003E1"/>
    <w:rsid w:val="00A00EE5"/>
    <w:rsid w:val="00A02C59"/>
    <w:rsid w:val="00A03487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07E17"/>
    <w:rsid w:val="00A12850"/>
    <w:rsid w:val="00A1287E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75DA"/>
    <w:rsid w:val="00A17B98"/>
    <w:rsid w:val="00A20076"/>
    <w:rsid w:val="00A2030C"/>
    <w:rsid w:val="00A206C8"/>
    <w:rsid w:val="00A207FD"/>
    <w:rsid w:val="00A219E7"/>
    <w:rsid w:val="00A2290B"/>
    <w:rsid w:val="00A229E4"/>
    <w:rsid w:val="00A240F0"/>
    <w:rsid w:val="00A2417A"/>
    <w:rsid w:val="00A243FB"/>
    <w:rsid w:val="00A246C2"/>
    <w:rsid w:val="00A24D72"/>
    <w:rsid w:val="00A24D7A"/>
    <w:rsid w:val="00A25CEA"/>
    <w:rsid w:val="00A25F74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7A1"/>
    <w:rsid w:val="00A31997"/>
    <w:rsid w:val="00A31AA6"/>
    <w:rsid w:val="00A31D4C"/>
    <w:rsid w:val="00A320D7"/>
    <w:rsid w:val="00A333A9"/>
    <w:rsid w:val="00A33C90"/>
    <w:rsid w:val="00A34336"/>
    <w:rsid w:val="00A3499D"/>
    <w:rsid w:val="00A3509F"/>
    <w:rsid w:val="00A3560F"/>
    <w:rsid w:val="00A35D4E"/>
    <w:rsid w:val="00A35DD1"/>
    <w:rsid w:val="00A368D2"/>
    <w:rsid w:val="00A36DC1"/>
    <w:rsid w:val="00A37539"/>
    <w:rsid w:val="00A378A1"/>
    <w:rsid w:val="00A40884"/>
    <w:rsid w:val="00A40FAA"/>
    <w:rsid w:val="00A41FAA"/>
    <w:rsid w:val="00A422E8"/>
    <w:rsid w:val="00A4254F"/>
    <w:rsid w:val="00A42AC5"/>
    <w:rsid w:val="00A42C28"/>
    <w:rsid w:val="00A43B6B"/>
    <w:rsid w:val="00A43C1F"/>
    <w:rsid w:val="00A440A5"/>
    <w:rsid w:val="00A44183"/>
    <w:rsid w:val="00A4458A"/>
    <w:rsid w:val="00A45A38"/>
    <w:rsid w:val="00A45B83"/>
    <w:rsid w:val="00A45C7E"/>
    <w:rsid w:val="00A4606B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064"/>
    <w:rsid w:val="00A53234"/>
    <w:rsid w:val="00A5337D"/>
    <w:rsid w:val="00A5423B"/>
    <w:rsid w:val="00A54BB4"/>
    <w:rsid w:val="00A55079"/>
    <w:rsid w:val="00A5564B"/>
    <w:rsid w:val="00A5584D"/>
    <w:rsid w:val="00A55B88"/>
    <w:rsid w:val="00A56DF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21A"/>
    <w:rsid w:val="00A6353C"/>
    <w:rsid w:val="00A6389A"/>
    <w:rsid w:val="00A63BB6"/>
    <w:rsid w:val="00A63C51"/>
    <w:rsid w:val="00A63DC8"/>
    <w:rsid w:val="00A64558"/>
    <w:rsid w:val="00A651E0"/>
    <w:rsid w:val="00A65499"/>
    <w:rsid w:val="00A66CBC"/>
    <w:rsid w:val="00A70990"/>
    <w:rsid w:val="00A709C4"/>
    <w:rsid w:val="00A70A19"/>
    <w:rsid w:val="00A71746"/>
    <w:rsid w:val="00A71D19"/>
    <w:rsid w:val="00A71D38"/>
    <w:rsid w:val="00A7209A"/>
    <w:rsid w:val="00A72651"/>
    <w:rsid w:val="00A72731"/>
    <w:rsid w:val="00A735DD"/>
    <w:rsid w:val="00A73C97"/>
    <w:rsid w:val="00A759EB"/>
    <w:rsid w:val="00A75E56"/>
    <w:rsid w:val="00A769A6"/>
    <w:rsid w:val="00A76DA8"/>
    <w:rsid w:val="00A7764B"/>
    <w:rsid w:val="00A77F51"/>
    <w:rsid w:val="00A800B7"/>
    <w:rsid w:val="00A809AC"/>
    <w:rsid w:val="00A80E2F"/>
    <w:rsid w:val="00A81018"/>
    <w:rsid w:val="00A812E8"/>
    <w:rsid w:val="00A82256"/>
    <w:rsid w:val="00A82313"/>
    <w:rsid w:val="00A82AF7"/>
    <w:rsid w:val="00A8392F"/>
    <w:rsid w:val="00A83EC4"/>
    <w:rsid w:val="00A841CC"/>
    <w:rsid w:val="00A844CE"/>
    <w:rsid w:val="00A84FE2"/>
    <w:rsid w:val="00A85C31"/>
    <w:rsid w:val="00A869D2"/>
    <w:rsid w:val="00A86CA9"/>
    <w:rsid w:val="00A878E8"/>
    <w:rsid w:val="00A90385"/>
    <w:rsid w:val="00A91EAA"/>
    <w:rsid w:val="00A9264B"/>
    <w:rsid w:val="00A92919"/>
    <w:rsid w:val="00A93459"/>
    <w:rsid w:val="00A94330"/>
    <w:rsid w:val="00A9506D"/>
    <w:rsid w:val="00A95C72"/>
    <w:rsid w:val="00A95E21"/>
    <w:rsid w:val="00A95FFB"/>
    <w:rsid w:val="00A96017"/>
    <w:rsid w:val="00A963A4"/>
    <w:rsid w:val="00A96790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A7E69"/>
    <w:rsid w:val="00AB0B3D"/>
    <w:rsid w:val="00AB0BBA"/>
    <w:rsid w:val="00AB1112"/>
    <w:rsid w:val="00AB13AD"/>
    <w:rsid w:val="00AB1607"/>
    <w:rsid w:val="00AB17F6"/>
    <w:rsid w:val="00AB1E55"/>
    <w:rsid w:val="00AB30E6"/>
    <w:rsid w:val="00AB375E"/>
    <w:rsid w:val="00AB3C18"/>
    <w:rsid w:val="00AB4292"/>
    <w:rsid w:val="00AB43C2"/>
    <w:rsid w:val="00AB4E03"/>
    <w:rsid w:val="00AB4ED5"/>
    <w:rsid w:val="00AB5A6E"/>
    <w:rsid w:val="00AB5A78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B7C"/>
    <w:rsid w:val="00AC2E0F"/>
    <w:rsid w:val="00AC3A4B"/>
    <w:rsid w:val="00AC508F"/>
    <w:rsid w:val="00AC595B"/>
    <w:rsid w:val="00AC5CAA"/>
    <w:rsid w:val="00AC602B"/>
    <w:rsid w:val="00AC60C2"/>
    <w:rsid w:val="00AC6137"/>
    <w:rsid w:val="00AC76C6"/>
    <w:rsid w:val="00AD035F"/>
    <w:rsid w:val="00AD10C7"/>
    <w:rsid w:val="00AD150B"/>
    <w:rsid w:val="00AD1A7B"/>
    <w:rsid w:val="00AD268D"/>
    <w:rsid w:val="00AD281C"/>
    <w:rsid w:val="00AD30FD"/>
    <w:rsid w:val="00AD31AC"/>
    <w:rsid w:val="00AD3749"/>
    <w:rsid w:val="00AD3F85"/>
    <w:rsid w:val="00AD41CD"/>
    <w:rsid w:val="00AD51ED"/>
    <w:rsid w:val="00AD5484"/>
    <w:rsid w:val="00AD56FC"/>
    <w:rsid w:val="00AD5C68"/>
    <w:rsid w:val="00AD5ED0"/>
    <w:rsid w:val="00AD616D"/>
    <w:rsid w:val="00AD6348"/>
    <w:rsid w:val="00AD6670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3F4A"/>
    <w:rsid w:val="00AE4CC9"/>
    <w:rsid w:val="00AE4EE9"/>
    <w:rsid w:val="00AE58D9"/>
    <w:rsid w:val="00AE5CA6"/>
    <w:rsid w:val="00AE60CA"/>
    <w:rsid w:val="00AE79C5"/>
    <w:rsid w:val="00AE7BCF"/>
    <w:rsid w:val="00AE7D6D"/>
    <w:rsid w:val="00AF1B15"/>
    <w:rsid w:val="00AF1C91"/>
    <w:rsid w:val="00AF1D18"/>
    <w:rsid w:val="00AF1E14"/>
    <w:rsid w:val="00AF244B"/>
    <w:rsid w:val="00AF2E0A"/>
    <w:rsid w:val="00AF3320"/>
    <w:rsid w:val="00AF457B"/>
    <w:rsid w:val="00AF476B"/>
    <w:rsid w:val="00AF4E59"/>
    <w:rsid w:val="00AF599D"/>
    <w:rsid w:val="00AF6676"/>
    <w:rsid w:val="00AF680F"/>
    <w:rsid w:val="00AF726F"/>
    <w:rsid w:val="00AF727F"/>
    <w:rsid w:val="00AF794B"/>
    <w:rsid w:val="00B0051A"/>
    <w:rsid w:val="00B00652"/>
    <w:rsid w:val="00B006F6"/>
    <w:rsid w:val="00B00CFA"/>
    <w:rsid w:val="00B022BF"/>
    <w:rsid w:val="00B0259E"/>
    <w:rsid w:val="00B02952"/>
    <w:rsid w:val="00B02D1D"/>
    <w:rsid w:val="00B03DB7"/>
    <w:rsid w:val="00B04071"/>
    <w:rsid w:val="00B042A4"/>
    <w:rsid w:val="00B044BA"/>
    <w:rsid w:val="00B04957"/>
    <w:rsid w:val="00B04CB8"/>
    <w:rsid w:val="00B05435"/>
    <w:rsid w:val="00B054D7"/>
    <w:rsid w:val="00B05924"/>
    <w:rsid w:val="00B05AAA"/>
    <w:rsid w:val="00B05C3B"/>
    <w:rsid w:val="00B05E4D"/>
    <w:rsid w:val="00B06305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2916"/>
    <w:rsid w:val="00B13574"/>
    <w:rsid w:val="00B13877"/>
    <w:rsid w:val="00B13DC3"/>
    <w:rsid w:val="00B146AF"/>
    <w:rsid w:val="00B1487D"/>
    <w:rsid w:val="00B14D4A"/>
    <w:rsid w:val="00B151F2"/>
    <w:rsid w:val="00B1535A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6DC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279D"/>
    <w:rsid w:val="00B33260"/>
    <w:rsid w:val="00B33919"/>
    <w:rsid w:val="00B3400B"/>
    <w:rsid w:val="00B34353"/>
    <w:rsid w:val="00B34881"/>
    <w:rsid w:val="00B348D8"/>
    <w:rsid w:val="00B350FD"/>
    <w:rsid w:val="00B35ECD"/>
    <w:rsid w:val="00B36B19"/>
    <w:rsid w:val="00B37899"/>
    <w:rsid w:val="00B37D69"/>
    <w:rsid w:val="00B40221"/>
    <w:rsid w:val="00B406B1"/>
    <w:rsid w:val="00B4077B"/>
    <w:rsid w:val="00B412F7"/>
    <w:rsid w:val="00B41470"/>
    <w:rsid w:val="00B41646"/>
    <w:rsid w:val="00B4165F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DE2"/>
    <w:rsid w:val="00B52374"/>
    <w:rsid w:val="00B5292B"/>
    <w:rsid w:val="00B52C08"/>
    <w:rsid w:val="00B531C3"/>
    <w:rsid w:val="00B53F28"/>
    <w:rsid w:val="00B5499F"/>
    <w:rsid w:val="00B54BCB"/>
    <w:rsid w:val="00B5530C"/>
    <w:rsid w:val="00B55420"/>
    <w:rsid w:val="00B56B13"/>
    <w:rsid w:val="00B5776D"/>
    <w:rsid w:val="00B5784E"/>
    <w:rsid w:val="00B608CE"/>
    <w:rsid w:val="00B60DD2"/>
    <w:rsid w:val="00B611D9"/>
    <w:rsid w:val="00B615E6"/>
    <w:rsid w:val="00B6166F"/>
    <w:rsid w:val="00B61CC8"/>
    <w:rsid w:val="00B62644"/>
    <w:rsid w:val="00B626F0"/>
    <w:rsid w:val="00B634AF"/>
    <w:rsid w:val="00B635EE"/>
    <w:rsid w:val="00B636A7"/>
    <w:rsid w:val="00B637F9"/>
    <w:rsid w:val="00B63974"/>
    <w:rsid w:val="00B63977"/>
    <w:rsid w:val="00B63F1C"/>
    <w:rsid w:val="00B641CB"/>
    <w:rsid w:val="00B6449E"/>
    <w:rsid w:val="00B6451F"/>
    <w:rsid w:val="00B64F67"/>
    <w:rsid w:val="00B65053"/>
    <w:rsid w:val="00B6528B"/>
    <w:rsid w:val="00B65F8D"/>
    <w:rsid w:val="00B661D7"/>
    <w:rsid w:val="00B66212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020"/>
    <w:rsid w:val="00B72D95"/>
    <w:rsid w:val="00B7336E"/>
    <w:rsid w:val="00B73C63"/>
    <w:rsid w:val="00B7440C"/>
    <w:rsid w:val="00B7496C"/>
    <w:rsid w:val="00B74E3D"/>
    <w:rsid w:val="00B75203"/>
    <w:rsid w:val="00B753D1"/>
    <w:rsid w:val="00B756B4"/>
    <w:rsid w:val="00B759C0"/>
    <w:rsid w:val="00B7644E"/>
    <w:rsid w:val="00B76954"/>
    <w:rsid w:val="00B76ADE"/>
    <w:rsid w:val="00B76B4E"/>
    <w:rsid w:val="00B77499"/>
    <w:rsid w:val="00B77A52"/>
    <w:rsid w:val="00B77BB8"/>
    <w:rsid w:val="00B77CBF"/>
    <w:rsid w:val="00B8086F"/>
    <w:rsid w:val="00B80AA3"/>
    <w:rsid w:val="00B8202D"/>
    <w:rsid w:val="00B8242B"/>
    <w:rsid w:val="00B8279B"/>
    <w:rsid w:val="00B82F63"/>
    <w:rsid w:val="00B830C8"/>
    <w:rsid w:val="00B83455"/>
    <w:rsid w:val="00B834B6"/>
    <w:rsid w:val="00B83773"/>
    <w:rsid w:val="00B84052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AF2"/>
    <w:rsid w:val="00B91DBC"/>
    <w:rsid w:val="00B92315"/>
    <w:rsid w:val="00B9272C"/>
    <w:rsid w:val="00B927A0"/>
    <w:rsid w:val="00B9325E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311"/>
    <w:rsid w:val="00BA0358"/>
    <w:rsid w:val="00BA06B3"/>
    <w:rsid w:val="00BA0BEF"/>
    <w:rsid w:val="00BA1173"/>
    <w:rsid w:val="00BA15DB"/>
    <w:rsid w:val="00BA224A"/>
    <w:rsid w:val="00BA2C81"/>
    <w:rsid w:val="00BA2D9D"/>
    <w:rsid w:val="00BA32BA"/>
    <w:rsid w:val="00BA32CA"/>
    <w:rsid w:val="00BA3476"/>
    <w:rsid w:val="00BA477A"/>
    <w:rsid w:val="00BA55D3"/>
    <w:rsid w:val="00BA55F5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150E"/>
    <w:rsid w:val="00BB1607"/>
    <w:rsid w:val="00BB1E5A"/>
    <w:rsid w:val="00BB20F2"/>
    <w:rsid w:val="00BB2409"/>
    <w:rsid w:val="00BB259E"/>
    <w:rsid w:val="00BB323B"/>
    <w:rsid w:val="00BB330E"/>
    <w:rsid w:val="00BB5178"/>
    <w:rsid w:val="00BB5991"/>
    <w:rsid w:val="00BB6093"/>
    <w:rsid w:val="00BB67AE"/>
    <w:rsid w:val="00BB728B"/>
    <w:rsid w:val="00BB73F7"/>
    <w:rsid w:val="00BB74A9"/>
    <w:rsid w:val="00BB75F8"/>
    <w:rsid w:val="00BB7702"/>
    <w:rsid w:val="00BB7718"/>
    <w:rsid w:val="00BB7E03"/>
    <w:rsid w:val="00BC049F"/>
    <w:rsid w:val="00BC0B36"/>
    <w:rsid w:val="00BC10C7"/>
    <w:rsid w:val="00BC10D4"/>
    <w:rsid w:val="00BC18D1"/>
    <w:rsid w:val="00BC1B1B"/>
    <w:rsid w:val="00BC1BF3"/>
    <w:rsid w:val="00BC1FD9"/>
    <w:rsid w:val="00BC2A52"/>
    <w:rsid w:val="00BC3609"/>
    <w:rsid w:val="00BC3D65"/>
    <w:rsid w:val="00BC3D77"/>
    <w:rsid w:val="00BC4097"/>
    <w:rsid w:val="00BC465F"/>
    <w:rsid w:val="00BC4824"/>
    <w:rsid w:val="00BC4B25"/>
    <w:rsid w:val="00BC4E98"/>
    <w:rsid w:val="00BC5869"/>
    <w:rsid w:val="00BC62F7"/>
    <w:rsid w:val="00BC6B01"/>
    <w:rsid w:val="00BC757F"/>
    <w:rsid w:val="00BC7CCC"/>
    <w:rsid w:val="00BD003A"/>
    <w:rsid w:val="00BD0162"/>
    <w:rsid w:val="00BD06FC"/>
    <w:rsid w:val="00BD1113"/>
    <w:rsid w:val="00BD112C"/>
    <w:rsid w:val="00BD13FB"/>
    <w:rsid w:val="00BD1D45"/>
    <w:rsid w:val="00BD2EE1"/>
    <w:rsid w:val="00BD3099"/>
    <w:rsid w:val="00BD3175"/>
    <w:rsid w:val="00BD33AC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248"/>
    <w:rsid w:val="00BE538D"/>
    <w:rsid w:val="00BE5C1E"/>
    <w:rsid w:val="00BE5DC5"/>
    <w:rsid w:val="00BE5F21"/>
    <w:rsid w:val="00BE603A"/>
    <w:rsid w:val="00BE6842"/>
    <w:rsid w:val="00BE6CB3"/>
    <w:rsid w:val="00BE75F3"/>
    <w:rsid w:val="00BE7BC0"/>
    <w:rsid w:val="00BF1F33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6269"/>
    <w:rsid w:val="00BF63AA"/>
    <w:rsid w:val="00C003B9"/>
    <w:rsid w:val="00C007DF"/>
    <w:rsid w:val="00C008F9"/>
    <w:rsid w:val="00C0093A"/>
    <w:rsid w:val="00C00D18"/>
    <w:rsid w:val="00C00E70"/>
    <w:rsid w:val="00C01C72"/>
    <w:rsid w:val="00C0209E"/>
    <w:rsid w:val="00C02901"/>
    <w:rsid w:val="00C02B38"/>
    <w:rsid w:val="00C02BBB"/>
    <w:rsid w:val="00C0328C"/>
    <w:rsid w:val="00C03B8D"/>
    <w:rsid w:val="00C0428C"/>
    <w:rsid w:val="00C04532"/>
    <w:rsid w:val="00C04651"/>
    <w:rsid w:val="00C0491C"/>
    <w:rsid w:val="00C055FF"/>
    <w:rsid w:val="00C05C8B"/>
    <w:rsid w:val="00C05C9D"/>
    <w:rsid w:val="00C06A51"/>
    <w:rsid w:val="00C06D1A"/>
    <w:rsid w:val="00C0776F"/>
    <w:rsid w:val="00C078F3"/>
    <w:rsid w:val="00C07F41"/>
    <w:rsid w:val="00C07F57"/>
    <w:rsid w:val="00C1090E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5636"/>
    <w:rsid w:val="00C16DF8"/>
    <w:rsid w:val="00C17C1B"/>
    <w:rsid w:val="00C202E9"/>
    <w:rsid w:val="00C20366"/>
    <w:rsid w:val="00C21285"/>
    <w:rsid w:val="00C21A65"/>
    <w:rsid w:val="00C237F5"/>
    <w:rsid w:val="00C239A4"/>
    <w:rsid w:val="00C24241"/>
    <w:rsid w:val="00C247D2"/>
    <w:rsid w:val="00C24A70"/>
    <w:rsid w:val="00C24E69"/>
    <w:rsid w:val="00C264A7"/>
    <w:rsid w:val="00C30694"/>
    <w:rsid w:val="00C3072D"/>
    <w:rsid w:val="00C30B1A"/>
    <w:rsid w:val="00C317AA"/>
    <w:rsid w:val="00C31879"/>
    <w:rsid w:val="00C31A73"/>
    <w:rsid w:val="00C31D6B"/>
    <w:rsid w:val="00C3257C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BE0"/>
    <w:rsid w:val="00C373F2"/>
    <w:rsid w:val="00C3765D"/>
    <w:rsid w:val="00C37F3B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6F07"/>
    <w:rsid w:val="00C476B2"/>
    <w:rsid w:val="00C47CB8"/>
    <w:rsid w:val="00C50086"/>
    <w:rsid w:val="00C500F5"/>
    <w:rsid w:val="00C50BCF"/>
    <w:rsid w:val="00C50DAA"/>
    <w:rsid w:val="00C51499"/>
    <w:rsid w:val="00C51EF1"/>
    <w:rsid w:val="00C5217A"/>
    <w:rsid w:val="00C52CC2"/>
    <w:rsid w:val="00C5307A"/>
    <w:rsid w:val="00C537DF"/>
    <w:rsid w:val="00C5383F"/>
    <w:rsid w:val="00C542F0"/>
    <w:rsid w:val="00C54E78"/>
    <w:rsid w:val="00C55A56"/>
    <w:rsid w:val="00C55D2B"/>
    <w:rsid w:val="00C55F0E"/>
    <w:rsid w:val="00C56907"/>
    <w:rsid w:val="00C569C5"/>
    <w:rsid w:val="00C56B44"/>
    <w:rsid w:val="00C56BBE"/>
    <w:rsid w:val="00C5709A"/>
    <w:rsid w:val="00C57B5B"/>
    <w:rsid w:val="00C57CDB"/>
    <w:rsid w:val="00C60A9B"/>
    <w:rsid w:val="00C60D05"/>
    <w:rsid w:val="00C60F8E"/>
    <w:rsid w:val="00C6108B"/>
    <w:rsid w:val="00C61730"/>
    <w:rsid w:val="00C61743"/>
    <w:rsid w:val="00C63A32"/>
    <w:rsid w:val="00C63B90"/>
    <w:rsid w:val="00C63EDE"/>
    <w:rsid w:val="00C643C1"/>
    <w:rsid w:val="00C65267"/>
    <w:rsid w:val="00C652FF"/>
    <w:rsid w:val="00C65BCC"/>
    <w:rsid w:val="00C66B2F"/>
    <w:rsid w:val="00C66CE9"/>
    <w:rsid w:val="00C670CD"/>
    <w:rsid w:val="00C67D66"/>
    <w:rsid w:val="00C700F6"/>
    <w:rsid w:val="00C703BB"/>
    <w:rsid w:val="00C708FA"/>
    <w:rsid w:val="00C70951"/>
    <w:rsid w:val="00C71653"/>
    <w:rsid w:val="00C71A20"/>
    <w:rsid w:val="00C7233D"/>
    <w:rsid w:val="00C723BC"/>
    <w:rsid w:val="00C72B25"/>
    <w:rsid w:val="00C734BB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64C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331E"/>
    <w:rsid w:val="00C841CF"/>
    <w:rsid w:val="00C84902"/>
    <w:rsid w:val="00C853F4"/>
    <w:rsid w:val="00C85B81"/>
    <w:rsid w:val="00C85BD4"/>
    <w:rsid w:val="00C85C0F"/>
    <w:rsid w:val="00C85F04"/>
    <w:rsid w:val="00C86EB9"/>
    <w:rsid w:val="00C87821"/>
    <w:rsid w:val="00C8790B"/>
    <w:rsid w:val="00C8795F"/>
    <w:rsid w:val="00C90DB4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8A9"/>
    <w:rsid w:val="00C96A2F"/>
    <w:rsid w:val="00C96AF0"/>
    <w:rsid w:val="00C972B2"/>
    <w:rsid w:val="00C97588"/>
    <w:rsid w:val="00C975ED"/>
    <w:rsid w:val="00C97ADA"/>
    <w:rsid w:val="00C97E5D"/>
    <w:rsid w:val="00CA0160"/>
    <w:rsid w:val="00CA1130"/>
    <w:rsid w:val="00CA1354"/>
    <w:rsid w:val="00CA1F8F"/>
    <w:rsid w:val="00CA20A9"/>
    <w:rsid w:val="00CA2591"/>
    <w:rsid w:val="00CA2BBE"/>
    <w:rsid w:val="00CA2D11"/>
    <w:rsid w:val="00CA3517"/>
    <w:rsid w:val="00CA3E3E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6A64"/>
    <w:rsid w:val="00CA7055"/>
    <w:rsid w:val="00CA737B"/>
    <w:rsid w:val="00CB01AD"/>
    <w:rsid w:val="00CB0225"/>
    <w:rsid w:val="00CB02D2"/>
    <w:rsid w:val="00CB03D7"/>
    <w:rsid w:val="00CB070D"/>
    <w:rsid w:val="00CB079C"/>
    <w:rsid w:val="00CB147A"/>
    <w:rsid w:val="00CB1BA6"/>
    <w:rsid w:val="00CB2043"/>
    <w:rsid w:val="00CB285C"/>
    <w:rsid w:val="00CB2D8C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4461"/>
    <w:rsid w:val="00CC5097"/>
    <w:rsid w:val="00CC5234"/>
    <w:rsid w:val="00CC5CD4"/>
    <w:rsid w:val="00CC648A"/>
    <w:rsid w:val="00CC7335"/>
    <w:rsid w:val="00CC7506"/>
    <w:rsid w:val="00CC75E3"/>
    <w:rsid w:val="00CC76CE"/>
    <w:rsid w:val="00CC7AE3"/>
    <w:rsid w:val="00CD0ABD"/>
    <w:rsid w:val="00CD1569"/>
    <w:rsid w:val="00CD1686"/>
    <w:rsid w:val="00CD1D49"/>
    <w:rsid w:val="00CD23C2"/>
    <w:rsid w:val="00CD259C"/>
    <w:rsid w:val="00CD2E0F"/>
    <w:rsid w:val="00CD332F"/>
    <w:rsid w:val="00CD3463"/>
    <w:rsid w:val="00CD36B3"/>
    <w:rsid w:val="00CD37C5"/>
    <w:rsid w:val="00CD3E63"/>
    <w:rsid w:val="00CD3F03"/>
    <w:rsid w:val="00CD3F67"/>
    <w:rsid w:val="00CD469B"/>
    <w:rsid w:val="00CD4834"/>
    <w:rsid w:val="00CD4AD6"/>
    <w:rsid w:val="00CD5753"/>
    <w:rsid w:val="00CD5F63"/>
    <w:rsid w:val="00CD7892"/>
    <w:rsid w:val="00CE009D"/>
    <w:rsid w:val="00CE09AE"/>
    <w:rsid w:val="00CE14DF"/>
    <w:rsid w:val="00CE1612"/>
    <w:rsid w:val="00CE1633"/>
    <w:rsid w:val="00CE1E01"/>
    <w:rsid w:val="00CE252B"/>
    <w:rsid w:val="00CE2B7F"/>
    <w:rsid w:val="00CE2D49"/>
    <w:rsid w:val="00CE374B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25C"/>
    <w:rsid w:val="00CE7D0C"/>
    <w:rsid w:val="00CE7EE1"/>
    <w:rsid w:val="00CF00EF"/>
    <w:rsid w:val="00CF1233"/>
    <w:rsid w:val="00CF16FB"/>
    <w:rsid w:val="00CF1725"/>
    <w:rsid w:val="00CF1A23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20F4"/>
    <w:rsid w:val="00D02F04"/>
    <w:rsid w:val="00D02F22"/>
    <w:rsid w:val="00D03BAA"/>
    <w:rsid w:val="00D03D0B"/>
    <w:rsid w:val="00D042EC"/>
    <w:rsid w:val="00D04391"/>
    <w:rsid w:val="00D04DAB"/>
    <w:rsid w:val="00D04E12"/>
    <w:rsid w:val="00D056FC"/>
    <w:rsid w:val="00D05F32"/>
    <w:rsid w:val="00D065FA"/>
    <w:rsid w:val="00D06BCB"/>
    <w:rsid w:val="00D06F59"/>
    <w:rsid w:val="00D06FD3"/>
    <w:rsid w:val="00D07ABE"/>
    <w:rsid w:val="00D07B4C"/>
    <w:rsid w:val="00D07E01"/>
    <w:rsid w:val="00D10293"/>
    <w:rsid w:val="00D102CB"/>
    <w:rsid w:val="00D10338"/>
    <w:rsid w:val="00D1048A"/>
    <w:rsid w:val="00D1058D"/>
    <w:rsid w:val="00D10EB9"/>
    <w:rsid w:val="00D10F21"/>
    <w:rsid w:val="00D11E94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038"/>
    <w:rsid w:val="00D17833"/>
    <w:rsid w:val="00D17A63"/>
    <w:rsid w:val="00D202C0"/>
    <w:rsid w:val="00D2098F"/>
    <w:rsid w:val="00D21471"/>
    <w:rsid w:val="00D217F2"/>
    <w:rsid w:val="00D22352"/>
    <w:rsid w:val="00D22E2E"/>
    <w:rsid w:val="00D2339B"/>
    <w:rsid w:val="00D23901"/>
    <w:rsid w:val="00D23D4F"/>
    <w:rsid w:val="00D240A7"/>
    <w:rsid w:val="00D24A86"/>
    <w:rsid w:val="00D24B79"/>
    <w:rsid w:val="00D24E6F"/>
    <w:rsid w:val="00D25BF5"/>
    <w:rsid w:val="00D25CBA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81C"/>
    <w:rsid w:val="00D35955"/>
    <w:rsid w:val="00D3649D"/>
    <w:rsid w:val="00D36BA5"/>
    <w:rsid w:val="00D36C35"/>
    <w:rsid w:val="00D37420"/>
    <w:rsid w:val="00D37C14"/>
    <w:rsid w:val="00D402D6"/>
    <w:rsid w:val="00D408CA"/>
    <w:rsid w:val="00D4143B"/>
    <w:rsid w:val="00D41C47"/>
    <w:rsid w:val="00D42073"/>
    <w:rsid w:val="00D437A3"/>
    <w:rsid w:val="00D44E4A"/>
    <w:rsid w:val="00D46DE5"/>
    <w:rsid w:val="00D472B8"/>
    <w:rsid w:val="00D472D9"/>
    <w:rsid w:val="00D4763A"/>
    <w:rsid w:val="00D500C3"/>
    <w:rsid w:val="00D50111"/>
    <w:rsid w:val="00D501E2"/>
    <w:rsid w:val="00D50701"/>
    <w:rsid w:val="00D50B81"/>
    <w:rsid w:val="00D50BB2"/>
    <w:rsid w:val="00D50C55"/>
    <w:rsid w:val="00D5178A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E64"/>
    <w:rsid w:val="00D572B9"/>
    <w:rsid w:val="00D57397"/>
    <w:rsid w:val="00D5743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1FC6"/>
    <w:rsid w:val="00D62195"/>
    <w:rsid w:val="00D62544"/>
    <w:rsid w:val="00D62DC4"/>
    <w:rsid w:val="00D62ECA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6719C"/>
    <w:rsid w:val="00D67520"/>
    <w:rsid w:val="00D703A0"/>
    <w:rsid w:val="00D71BF1"/>
    <w:rsid w:val="00D7266A"/>
    <w:rsid w:val="00D72728"/>
    <w:rsid w:val="00D72863"/>
    <w:rsid w:val="00D72906"/>
    <w:rsid w:val="00D72B8E"/>
    <w:rsid w:val="00D72BC8"/>
    <w:rsid w:val="00D72BCE"/>
    <w:rsid w:val="00D73537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AA4"/>
    <w:rsid w:val="00D76C4F"/>
    <w:rsid w:val="00D7707D"/>
    <w:rsid w:val="00D77E65"/>
    <w:rsid w:val="00D81B60"/>
    <w:rsid w:val="00D81C13"/>
    <w:rsid w:val="00D8227C"/>
    <w:rsid w:val="00D826B4"/>
    <w:rsid w:val="00D8273F"/>
    <w:rsid w:val="00D82825"/>
    <w:rsid w:val="00D82BA7"/>
    <w:rsid w:val="00D8359F"/>
    <w:rsid w:val="00D84566"/>
    <w:rsid w:val="00D84843"/>
    <w:rsid w:val="00D84983"/>
    <w:rsid w:val="00D859B2"/>
    <w:rsid w:val="00D85DBB"/>
    <w:rsid w:val="00D85EDE"/>
    <w:rsid w:val="00D8756C"/>
    <w:rsid w:val="00D87902"/>
    <w:rsid w:val="00D87A7F"/>
    <w:rsid w:val="00D91255"/>
    <w:rsid w:val="00D91C09"/>
    <w:rsid w:val="00D922D1"/>
    <w:rsid w:val="00D924CB"/>
    <w:rsid w:val="00D92951"/>
    <w:rsid w:val="00D92A06"/>
    <w:rsid w:val="00D935A0"/>
    <w:rsid w:val="00D93846"/>
    <w:rsid w:val="00D946F1"/>
    <w:rsid w:val="00D9485C"/>
    <w:rsid w:val="00D94B05"/>
    <w:rsid w:val="00D9667F"/>
    <w:rsid w:val="00D96DB6"/>
    <w:rsid w:val="00D97DF1"/>
    <w:rsid w:val="00DA122F"/>
    <w:rsid w:val="00DA2129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157"/>
    <w:rsid w:val="00DB1A47"/>
    <w:rsid w:val="00DB1B6F"/>
    <w:rsid w:val="00DB222D"/>
    <w:rsid w:val="00DB2D54"/>
    <w:rsid w:val="00DB34F3"/>
    <w:rsid w:val="00DB462A"/>
    <w:rsid w:val="00DB46B4"/>
    <w:rsid w:val="00DB4919"/>
    <w:rsid w:val="00DB4AB3"/>
    <w:rsid w:val="00DB4DB4"/>
    <w:rsid w:val="00DB5542"/>
    <w:rsid w:val="00DB5A5B"/>
    <w:rsid w:val="00DB5AD9"/>
    <w:rsid w:val="00DB6056"/>
    <w:rsid w:val="00DB681C"/>
    <w:rsid w:val="00DB6B0C"/>
    <w:rsid w:val="00DB6C35"/>
    <w:rsid w:val="00DB7419"/>
    <w:rsid w:val="00DB77CA"/>
    <w:rsid w:val="00DB7D1B"/>
    <w:rsid w:val="00DC0374"/>
    <w:rsid w:val="00DC0CA2"/>
    <w:rsid w:val="00DC0CAD"/>
    <w:rsid w:val="00DC100B"/>
    <w:rsid w:val="00DC134E"/>
    <w:rsid w:val="00DC176F"/>
    <w:rsid w:val="00DC1C04"/>
    <w:rsid w:val="00DC2312"/>
    <w:rsid w:val="00DC2B1D"/>
    <w:rsid w:val="00DC2B7C"/>
    <w:rsid w:val="00DC2E3B"/>
    <w:rsid w:val="00DC402A"/>
    <w:rsid w:val="00DC40E8"/>
    <w:rsid w:val="00DC43EB"/>
    <w:rsid w:val="00DC5243"/>
    <w:rsid w:val="00DC52CC"/>
    <w:rsid w:val="00DC6DF6"/>
    <w:rsid w:val="00DC6F11"/>
    <w:rsid w:val="00DC77AA"/>
    <w:rsid w:val="00DD02AD"/>
    <w:rsid w:val="00DD044C"/>
    <w:rsid w:val="00DD1086"/>
    <w:rsid w:val="00DD136A"/>
    <w:rsid w:val="00DD157A"/>
    <w:rsid w:val="00DD1DFF"/>
    <w:rsid w:val="00DD23EB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1FB9"/>
    <w:rsid w:val="00DE21C4"/>
    <w:rsid w:val="00DE2E19"/>
    <w:rsid w:val="00DE3143"/>
    <w:rsid w:val="00DE35F8"/>
    <w:rsid w:val="00DE378D"/>
    <w:rsid w:val="00DE385C"/>
    <w:rsid w:val="00DE3E14"/>
    <w:rsid w:val="00DE54C5"/>
    <w:rsid w:val="00DE5BB8"/>
    <w:rsid w:val="00DE5DE7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E7B43"/>
    <w:rsid w:val="00DE7D69"/>
    <w:rsid w:val="00DE7F25"/>
    <w:rsid w:val="00DF1148"/>
    <w:rsid w:val="00DF15D7"/>
    <w:rsid w:val="00DF16E4"/>
    <w:rsid w:val="00DF24F9"/>
    <w:rsid w:val="00DF3003"/>
    <w:rsid w:val="00DF3527"/>
    <w:rsid w:val="00DF365A"/>
    <w:rsid w:val="00DF3A7B"/>
    <w:rsid w:val="00DF3E12"/>
    <w:rsid w:val="00DF4E64"/>
    <w:rsid w:val="00DF5DDF"/>
    <w:rsid w:val="00DF6035"/>
    <w:rsid w:val="00DF69A3"/>
    <w:rsid w:val="00DF69A9"/>
    <w:rsid w:val="00DF6A4F"/>
    <w:rsid w:val="00DF6CC2"/>
    <w:rsid w:val="00DF77E9"/>
    <w:rsid w:val="00DF7E16"/>
    <w:rsid w:val="00DF7FCB"/>
    <w:rsid w:val="00E000DD"/>
    <w:rsid w:val="00E001CE"/>
    <w:rsid w:val="00E006E4"/>
    <w:rsid w:val="00E00B22"/>
    <w:rsid w:val="00E00C63"/>
    <w:rsid w:val="00E00D77"/>
    <w:rsid w:val="00E02800"/>
    <w:rsid w:val="00E0299A"/>
    <w:rsid w:val="00E02AAD"/>
    <w:rsid w:val="00E02D4E"/>
    <w:rsid w:val="00E02F57"/>
    <w:rsid w:val="00E03253"/>
    <w:rsid w:val="00E0334A"/>
    <w:rsid w:val="00E0364F"/>
    <w:rsid w:val="00E03731"/>
    <w:rsid w:val="00E03A4B"/>
    <w:rsid w:val="00E03C85"/>
    <w:rsid w:val="00E0453D"/>
    <w:rsid w:val="00E04619"/>
    <w:rsid w:val="00E04621"/>
    <w:rsid w:val="00E04CB0"/>
    <w:rsid w:val="00E04D0A"/>
    <w:rsid w:val="00E051FD"/>
    <w:rsid w:val="00E05A38"/>
    <w:rsid w:val="00E05AAC"/>
    <w:rsid w:val="00E063E8"/>
    <w:rsid w:val="00E06569"/>
    <w:rsid w:val="00E06954"/>
    <w:rsid w:val="00E06A17"/>
    <w:rsid w:val="00E07329"/>
    <w:rsid w:val="00E0769B"/>
    <w:rsid w:val="00E07E4A"/>
    <w:rsid w:val="00E11083"/>
    <w:rsid w:val="00E11932"/>
    <w:rsid w:val="00E11A12"/>
    <w:rsid w:val="00E11C34"/>
    <w:rsid w:val="00E12898"/>
    <w:rsid w:val="00E12DAB"/>
    <w:rsid w:val="00E13E48"/>
    <w:rsid w:val="00E1442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0AE"/>
    <w:rsid w:val="00E170EE"/>
    <w:rsid w:val="00E1744D"/>
    <w:rsid w:val="00E20739"/>
    <w:rsid w:val="00E20B70"/>
    <w:rsid w:val="00E20DE5"/>
    <w:rsid w:val="00E21E8A"/>
    <w:rsid w:val="00E2277F"/>
    <w:rsid w:val="00E229E0"/>
    <w:rsid w:val="00E22EDA"/>
    <w:rsid w:val="00E2373F"/>
    <w:rsid w:val="00E23891"/>
    <w:rsid w:val="00E245D5"/>
    <w:rsid w:val="00E24F80"/>
    <w:rsid w:val="00E25673"/>
    <w:rsid w:val="00E261B0"/>
    <w:rsid w:val="00E2628B"/>
    <w:rsid w:val="00E26342"/>
    <w:rsid w:val="00E2665C"/>
    <w:rsid w:val="00E26CBE"/>
    <w:rsid w:val="00E31C35"/>
    <w:rsid w:val="00E32194"/>
    <w:rsid w:val="00E325D4"/>
    <w:rsid w:val="00E32ADD"/>
    <w:rsid w:val="00E32FE9"/>
    <w:rsid w:val="00E332E8"/>
    <w:rsid w:val="00E33B8F"/>
    <w:rsid w:val="00E34168"/>
    <w:rsid w:val="00E34595"/>
    <w:rsid w:val="00E34D11"/>
    <w:rsid w:val="00E34FD5"/>
    <w:rsid w:val="00E363B3"/>
    <w:rsid w:val="00E373A0"/>
    <w:rsid w:val="00E37B5F"/>
    <w:rsid w:val="00E37B95"/>
    <w:rsid w:val="00E37D83"/>
    <w:rsid w:val="00E40624"/>
    <w:rsid w:val="00E40871"/>
    <w:rsid w:val="00E408BF"/>
    <w:rsid w:val="00E41B83"/>
    <w:rsid w:val="00E420EF"/>
    <w:rsid w:val="00E4329F"/>
    <w:rsid w:val="00E437FA"/>
    <w:rsid w:val="00E451A9"/>
    <w:rsid w:val="00E45780"/>
    <w:rsid w:val="00E45902"/>
    <w:rsid w:val="00E45F0E"/>
    <w:rsid w:val="00E465DC"/>
    <w:rsid w:val="00E466D6"/>
    <w:rsid w:val="00E468AF"/>
    <w:rsid w:val="00E46D15"/>
    <w:rsid w:val="00E4700E"/>
    <w:rsid w:val="00E51744"/>
    <w:rsid w:val="00E528B1"/>
    <w:rsid w:val="00E539CC"/>
    <w:rsid w:val="00E53C1B"/>
    <w:rsid w:val="00E53C75"/>
    <w:rsid w:val="00E53D12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B2D"/>
    <w:rsid w:val="00E57C7D"/>
    <w:rsid w:val="00E57C98"/>
    <w:rsid w:val="00E57F35"/>
    <w:rsid w:val="00E60F17"/>
    <w:rsid w:val="00E610D6"/>
    <w:rsid w:val="00E61185"/>
    <w:rsid w:val="00E61B1E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AE8"/>
    <w:rsid w:val="00E67C35"/>
    <w:rsid w:val="00E71C91"/>
    <w:rsid w:val="00E7241A"/>
    <w:rsid w:val="00E72D22"/>
    <w:rsid w:val="00E731C6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46"/>
    <w:rsid w:val="00E81C9C"/>
    <w:rsid w:val="00E821C0"/>
    <w:rsid w:val="00E82575"/>
    <w:rsid w:val="00E827FE"/>
    <w:rsid w:val="00E829F7"/>
    <w:rsid w:val="00E83067"/>
    <w:rsid w:val="00E8309C"/>
    <w:rsid w:val="00E839F8"/>
    <w:rsid w:val="00E840E7"/>
    <w:rsid w:val="00E8430E"/>
    <w:rsid w:val="00E8436F"/>
    <w:rsid w:val="00E84A60"/>
    <w:rsid w:val="00E85591"/>
    <w:rsid w:val="00E85D28"/>
    <w:rsid w:val="00E85DD9"/>
    <w:rsid w:val="00E86A5A"/>
    <w:rsid w:val="00E873C2"/>
    <w:rsid w:val="00E90533"/>
    <w:rsid w:val="00E90AE9"/>
    <w:rsid w:val="00E91313"/>
    <w:rsid w:val="00E920E1"/>
    <w:rsid w:val="00E92192"/>
    <w:rsid w:val="00E921F5"/>
    <w:rsid w:val="00E93416"/>
    <w:rsid w:val="00E94590"/>
    <w:rsid w:val="00E94720"/>
    <w:rsid w:val="00E94A6B"/>
    <w:rsid w:val="00E94AF8"/>
    <w:rsid w:val="00E9535F"/>
    <w:rsid w:val="00E95962"/>
    <w:rsid w:val="00E95B0F"/>
    <w:rsid w:val="00E95CC4"/>
    <w:rsid w:val="00E96E8E"/>
    <w:rsid w:val="00E975F3"/>
    <w:rsid w:val="00E97883"/>
    <w:rsid w:val="00EA0079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530C"/>
    <w:rsid w:val="00EA60D0"/>
    <w:rsid w:val="00EA6194"/>
    <w:rsid w:val="00EA6A6E"/>
    <w:rsid w:val="00EA6B8B"/>
    <w:rsid w:val="00EA6DCB"/>
    <w:rsid w:val="00EA6FA9"/>
    <w:rsid w:val="00EA793B"/>
    <w:rsid w:val="00EA7DA8"/>
    <w:rsid w:val="00EA7F42"/>
    <w:rsid w:val="00EB0200"/>
    <w:rsid w:val="00EB04FB"/>
    <w:rsid w:val="00EB0962"/>
    <w:rsid w:val="00EB0A65"/>
    <w:rsid w:val="00EB136C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29D"/>
    <w:rsid w:val="00EB7706"/>
    <w:rsid w:val="00EC000E"/>
    <w:rsid w:val="00EC0505"/>
    <w:rsid w:val="00EC0CB9"/>
    <w:rsid w:val="00EC0E93"/>
    <w:rsid w:val="00EC0F57"/>
    <w:rsid w:val="00EC20CD"/>
    <w:rsid w:val="00EC2231"/>
    <w:rsid w:val="00EC2F59"/>
    <w:rsid w:val="00EC31A9"/>
    <w:rsid w:val="00EC3792"/>
    <w:rsid w:val="00EC3AD5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C7D02"/>
    <w:rsid w:val="00ED06DA"/>
    <w:rsid w:val="00ED072A"/>
    <w:rsid w:val="00ED08BA"/>
    <w:rsid w:val="00ED1634"/>
    <w:rsid w:val="00ED25B1"/>
    <w:rsid w:val="00ED3B66"/>
    <w:rsid w:val="00ED3E1B"/>
    <w:rsid w:val="00ED5F52"/>
    <w:rsid w:val="00ED5F72"/>
    <w:rsid w:val="00ED5FD6"/>
    <w:rsid w:val="00ED610A"/>
    <w:rsid w:val="00ED64E4"/>
    <w:rsid w:val="00ED6720"/>
    <w:rsid w:val="00ED6892"/>
    <w:rsid w:val="00ED6C44"/>
    <w:rsid w:val="00ED6FC5"/>
    <w:rsid w:val="00EE01F2"/>
    <w:rsid w:val="00EE0A4B"/>
    <w:rsid w:val="00EE0AE2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159"/>
    <w:rsid w:val="00EE5336"/>
    <w:rsid w:val="00EE55B2"/>
    <w:rsid w:val="00EE5633"/>
    <w:rsid w:val="00EE5D00"/>
    <w:rsid w:val="00EE6290"/>
    <w:rsid w:val="00EE668F"/>
    <w:rsid w:val="00EE6ECB"/>
    <w:rsid w:val="00EE7410"/>
    <w:rsid w:val="00EE7AD9"/>
    <w:rsid w:val="00EE7B52"/>
    <w:rsid w:val="00EE7C0D"/>
    <w:rsid w:val="00EE7DA9"/>
    <w:rsid w:val="00EF0313"/>
    <w:rsid w:val="00EF0BA0"/>
    <w:rsid w:val="00EF0FBD"/>
    <w:rsid w:val="00EF1223"/>
    <w:rsid w:val="00EF170F"/>
    <w:rsid w:val="00EF1962"/>
    <w:rsid w:val="00EF1B02"/>
    <w:rsid w:val="00EF1CD3"/>
    <w:rsid w:val="00EF214A"/>
    <w:rsid w:val="00EF26EA"/>
    <w:rsid w:val="00EF3462"/>
    <w:rsid w:val="00EF34D3"/>
    <w:rsid w:val="00EF356C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DC1"/>
    <w:rsid w:val="00EF6B9E"/>
    <w:rsid w:val="00EF6EDC"/>
    <w:rsid w:val="00EF7928"/>
    <w:rsid w:val="00EF7E4E"/>
    <w:rsid w:val="00F00920"/>
    <w:rsid w:val="00F00DF4"/>
    <w:rsid w:val="00F015DB"/>
    <w:rsid w:val="00F029B6"/>
    <w:rsid w:val="00F02BA0"/>
    <w:rsid w:val="00F02F18"/>
    <w:rsid w:val="00F03E10"/>
    <w:rsid w:val="00F03FAF"/>
    <w:rsid w:val="00F040EE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645"/>
    <w:rsid w:val="00F07A3F"/>
    <w:rsid w:val="00F100D0"/>
    <w:rsid w:val="00F1029A"/>
    <w:rsid w:val="00F10935"/>
    <w:rsid w:val="00F109FC"/>
    <w:rsid w:val="00F10A55"/>
    <w:rsid w:val="00F10C44"/>
    <w:rsid w:val="00F1196B"/>
    <w:rsid w:val="00F11B3A"/>
    <w:rsid w:val="00F11B6B"/>
    <w:rsid w:val="00F11F1F"/>
    <w:rsid w:val="00F12537"/>
    <w:rsid w:val="00F12936"/>
    <w:rsid w:val="00F12EC5"/>
    <w:rsid w:val="00F13197"/>
    <w:rsid w:val="00F13D95"/>
    <w:rsid w:val="00F13F44"/>
    <w:rsid w:val="00F14266"/>
    <w:rsid w:val="00F14DFE"/>
    <w:rsid w:val="00F15137"/>
    <w:rsid w:val="00F16057"/>
    <w:rsid w:val="00F16324"/>
    <w:rsid w:val="00F20513"/>
    <w:rsid w:val="00F22178"/>
    <w:rsid w:val="00F22FFC"/>
    <w:rsid w:val="00F233C0"/>
    <w:rsid w:val="00F23585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6838"/>
    <w:rsid w:val="00F270E1"/>
    <w:rsid w:val="00F277E4"/>
    <w:rsid w:val="00F27AC8"/>
    <w:rsid w:val="00F27BF9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3F7"/>
    <w:rsid w:val="00F4383A"/>
    <w:rsid w:val="00F43963"/>
    <w:rsid w:val="00F43A7E"/>
    <w:rsid w:val="00F44566"/>
    <w:rsid w:val="00F44755"/>
    <w:rsid w:val="00F44AAD"/>
    <w:rsid w:val="00F44FB3"/>
    <w:rsid w:val="00F451CD"/>
    <w:rsid w:val="00F455E0"/>
    <w:rsid w:val="00F45A46"/>
    <w:rsid w:val="00F45E7C"/>
    <w:rsid w:val="00F472FF"/>
    <w:rsid w:val="00F474E2"/>
    <w:rsid w:val="00F5090E"/>
    <w:rsid w:val="00F51732"/>
    <w:rsid w:val="00F51DD6"/>
    <w:rsid w:val="00F52551"/>
    <w:rsid w:val="00F52594"/>
    <w:rsid w:val="00F52679"/>
    <w:rsid w:val="00F53691"/>
    <w:rsid w:val="00F543A7"/>
    <w:rsid w:val="00F54536"/>
    <w:rsid w:val="00F5458D"/>
    <w:rsid w:val="00F548B6"/>
    <w:rsid w:val="00F54F3A"/>
    <w:rsid w:val="00F54F93"/>
    <w:rsid w:val="00F55028"/>
    <w:rsid w:val="00F55432"/>
    <w:rsid w:val="00F557E1"/>
    <w:rsid w:val="00F5670E"/>
    <w:rsid w:val="00F56919"/>
    <w:rsid w:val="00F5716B"/>
    <w:rsid w:val="00F57628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527"/>
    <w:rsid w:val="00F6574C"/>
    <w:rsid w:val="00F659E1"/>
    <w:rsid w:val="00F662DE"/>
    <w:rsid w:val="00F668FF"/>
    <w:rsid w:val="00F66F83"/>
    <w:rsid w:val="00F670F7"/>
    <w:rsid w:val="00F7026E"/>
    <w:rsid w:val="00F71237"/>
    <w:rsid w:val="00F714D7"/>
    <w:rsid w:val="00F71FAA"/>
    <w:rsid w:val="00F72E0C"/>
    <w:rsid w:val="00F73385"/>
    <w:rsid w:val="00F74328"/>
    <w:rsid w:val="00F75D7F"/>
    <w:rsid w:val="00F760D4"/>
    <w:rsid w:val="00F7677E"/>
    <w:rsid w:val="00F76D44"/>
    <w:rsid w:val="00F76F3C"/>
    <w:rsid w:val="00F77762"/>
    <w:rsid w:val="00F77AA5"/>
    <w:rsid w:val="00F77BB7"/>
    <w:rsid w:val="00F8083E"/>
    <w:rsid w:val="00F80882"/>
    <w:rsid w:val="00F808C5"/>
    <w:rsid w:val="00F812F5"/>
    <w:rsid w:val="00F81D0E"/>
    <w:rsid w:val="00F82912"/>
    <w:rsid w:val="00F82958"/>
    <w:rsid w:val="00F82CCF"/>
    <w:rsid w:val="00F82F1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461"/>
    <w:rsid w:val="00F90892"/>
    <w:rsid w:val="00F92294"/>
    <w:rsid w:val="00F93DC9"/>
    <w:rsid w:val="00F9400A"/>
    <w:rsid w:val="00F94872"/>
    <w:rsid w:val="00F94C41"/>
    <w:rsid w:val="00F9547F"/>
    <w:rsid w:val="00F95875"/>
    <w:rsid w:val="00F95959"/>
    <w:rsid w:val="00F959AD"/>
    <w:rsid w:val="00F95D5B"/>
    <w:rsid w:val="00F95F98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499"/>
    <w:rsid w:val="00FA156D"/>
    <w:rsid w:val="00FA281B"/>
    <w:rsid w:val="00FA36E7"/>
    <w:rsid w:val="00FA3C05"/>
    <w:rsid w:val="00FA43B6"/>
    <w:rsid w:val="00FA43E9"/>
    <w:rsid w:val="00FA4C14"/>
    <w:rsid w:val="00FA4D18"/>
    <w:rsid w:val="00FA4DD5"/>
    <w:rsid w:val="00FA58F3"/>
    <w:rsid w:val="00FA5AB2"/>
    <w:rsid w:val="00FA5D88"/>
    <w:rsid w:val="00FA6D0A"/>
    <w:rsid w:val="00FA751A"/>
    <w:rsid w:val="00FA7A37"/>
    <w:rsid w:val="00FA7AEE"/>
    <w:rsid w:val="00FB0152"/>
    <w:rsid w:val="00FB026E"/>
    <w:rsid w:val="00FB0CF7"/>
    <w:rsid w:val="00FB0E2C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4EF5"/>
    <w:rsid w:val="00FB50E6"/>
    <w:rsid w:val="00FB5641"/>
    <w:rsid w:val="00FB5905"/>
    <w:rsid w:val="00FB67F8"/>
    <w:rsid w:val="00FB6B23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2C5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0E3"/>
    <w:rsid w:val="00FD2771"/>
    <w:rsid w:val="00FD27F4"/>
    <w:rsid w:val="00FD2807"/>
    <w:rsid w:val="00FD372B"/>
    <w:rsid w:val="00FD44DF"/>
    <w:rsid w:val="00FD554D"/>
    <w:rsid w:val="00FD57F2"/>
    <w:rsid w:val="00FD5B24"/>
    <w:rsid w:val="00FD5D14"/>
    <w:rsid w:val="00FD657B"/>
    <w:rsid w:val="00FD6A94"/>
    <w:rsid w:val="00FD6CC9"/>
    <w:rsid w:val="00FD6FE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4995"/>
    <w:rsid w:val="00FE52DA"/>
    <w:rsid w:val="00FE5756"/>
    <w:rsid w:val="00FE5895"/>
    <w:rsid w:val="00FE5C16"/>
    <w:rsid w:val="00FE66DB"/>
    <w:rsid w:val="00FE66FC"/>
    <w:rsid w:val="00FE6739"/>
    <w:rsid w:val="00FE6F85"/>
    <w:rsid w:val="00FE70CA"/>
    <w:rsid w:val="00FE76C5"/>
    <w:rsid w:val="00FF01FD"/>
    <w:rsid w:val="00FF071F"/>
    <w:rsid w:val="00FF0A90"/>
    <w:rsid w:val="00FF0D93"/>
    <w:rsid w:val="00FF0E84"/>
    <w:rsid w:val="00FF14E7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17333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070F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uiPriority w:val="99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99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uiPriority w:val="99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uiPriority w:val="99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2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Normal"/>
    <w:uiPriority w:val="99"/>
    <w:rsid w:val="001D5A67"/>
    <w:pPr>
      <w:keepNext/>
      <w:keepLines/>
    </w:pPr>
    <w:rPr>
      <w:rFonts w:eastAsia="MS Mincho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uiPriority w:val="99"/>
    <w:rsid w:val="000958B7"/>
    <w:pPr>
      <w:keepNext/>
      <w:keepLines/>
      <w:numPr>
        <w:numId w:val="3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Level1frontmatter">
    <w:name w:val="IEEEStds Level 1 (front matter)"/>
    <w:basedOn w:val="IEEEStdsParagraph"/>
    <w:next w:val="IEEEStdsParagraph"/>
    <w:link w:val="IEEEStdsLevel1frontmatterChar"/>
    <w:uiPriority w:val="99"/>
    <w:rsid w:val="00D17038"/>
    <w:pPr>
      <w:keepNext/>
      <w:keepLines/>
      <w:tabs>
        <w:tab w:val="num" w:pos="360"/>
      </w:tabs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uiPriority w:val="99"/>
    <w:rsid w:val="00D17038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D17038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Introduction">
    <w:name w:val="IEEEStds Introduction"/>
    <w:basedOn w:val="IEEEStdsParagraph"/>
    <w:uiPriority w:val="99"/>
    <w:rsid w:val="00D17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uiPriority w:val="99"/>
    <w:rsid w:val="00D17038"/>
    <w:rPr>
      <w:rFonts w:eastAsia="MS Mincho"/>
      <w:noProof/>
      <w:sz w:val="20"/>
      <w:lang w:val="en-US" w:eastAsia="ja-JP"/>
    </w:rPr>
  </w:style>
  <w:style w:type="character" w:customStyle="1" w:styleId="IEEEStdsLevel4HeaderChar">
    <w:name w:val="IEEEStds Level 4 Header Char"/>
    <w:locked/>
    <w:rsid w:val="00D17038"/>
    <w:rPr>
      <w:rFonts w:ascii="Arial" w:eastAsia="MS Mincho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74ADF"/>
    <w:pPr>
      <w:keepNext/>
      <w:numPr>
        <w:ilvl w:val="4"/>
        <w:numId w:val="1"/>
      </w:numPr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TableColumnHead">
    <w:name w:val="IEEEStds Table Column Head"/>
    <w:basedOn w:val="IEEEStdsParagraph"/>
    <w:uiPriority w:val="99"/>
    <w:rsid w:val="00174ADF"/>
    <w:pPr>
      <w:keepNext/>
      <w:keepLines/>
      <w:spacing w:after="0"/>
      <w:jc w:val="center"/>
    </w:pPr>
    <w:rPr>
      <w:rFonts w:eastAsia="MS Mincho"/>
      <w:b/>
      <w:sz w:val="18"/>
    </w:rPr>
  </w:style>
  <w:style w:type="character" w:customStyle="1" w:styleId="fontstyle01">
    <w:name w:val="fontstyle01"/>
    <w:rsid w:val="00174AD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3056"/>
    <w:rPr>
      <w:color w:val="605E5C"/>
      <w:shd w:val="clear" w:color="auto" w:fill="E1DFDD"/>
    </w:rPr>
  </w:style>
  <w:style w:type="character" w:customStyle="1" w:styleId="IEEEStdsLevel3HeaderChar">
    <w:name w:val="IEEEStds Level 3 Header Char"/>
    <w:link w:val="IEEEStdsLevel3Header"/>
    <w:rsid w:val="008F5991"/>
    <w:rPr>
      <w:rFonts w:ascii="Arial" w:eastAsia="MS Mincho" w:hAnsi="Arial"/>
      <w:b/>
      <w:lang w:eastAsia="ja-JP"/>
    </w:rPr>
  </w:style>
  <w:style w:type="paragraph" w:customStyle="1" w:styleId="VariableList">
    <w:name w:val="VariableList"/>
    <w:uiPriority w:val="99"/>
    <w:rsid w:val="0056088D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="MS Mincho"/>
      <w:color w:val="000000"/>
      <w:w w:val="1"/>
      <w:lang w:eastAsia="en-US"/>
    </w:rPr>
  </w:style>
  <w:style w:type="character" w:customStyle="1" w:styleId="IEEEStdsLevel1frontmatterChar">
    <w:name w:val="IEEEStds Level 1 (front matter) Char"/>
    <w:link w:val="IEEEStdsLevel1frontmatter"/>
    <w:rsid w:val="00563979"/>
    <w:rPr>
      <w:rFonts w:ascii="Arial" w:eastAsia="MS Mincho" w:hAnsi="Arial"/>
      <w:b/>
      <w:sz w:val="24"/>
      <w:lang w:eastAsia="ja-JP"/>
    </w:rPr>
  </w:style>
  <w:style w:type="character" w:customStyle="1" w:styleId="IEEEStdsLevel2HeaderChar">
    <w:name w:val="IEEEStds Level 2 Header Char"/>
    <w:link w:val="IEEEStdsLevel2Header"/>
    <w:locked/>
    <w:rsid w:val="009D26D1"/>
    <w:rPr>
      <w:rFonts w:ascii="Arial" w:hAnsi="Arial" w:cs="Arial"/>
      <w:b/>
      <w:sz w:val="22"/>
      <w:lang w:eastAsia="ja-JP"/>
    </w:rPr>
  </w:style>
  <w:style w:type="paragraph" w:customStyle="1" w:styleId="IEEEStdsLevel2Header">
    <w:name w:val="IEEEStds Level 2 Header"/>
    <w:basedOn w:val="Normal"/>
    <w:next w:val="Normal"/>
    <w:link w:val="IEEEStdsLevel2HeaderChar"/>
    <w:rsid w:val="009D26D1"/>
    <w:pPr>
      <w:keepNext/>
      <w:keepLines/>
      <w:tabs>
        <w:tab w:val="num" w:pos="360"/>
      </w:tabs>
      <w:suppressAutoHyphens/>
      <w:spacing w:before="360" w:after="240"/>
      <w:outlineLvl w:val="1"/>
    </w:pPr>
    <w:rPr>
      <w:rFonts w:ascii="Arial" w:hAnsi="Arial" w:cs="Arial"/>
      <w:b/>
      <w:sz w:val="22"/>
      <w:lang w:val="en-US" w:eastAsia="ja-JP"/>
    </w:rPr>
  </w:style>
  <w:style w:type="paragraph" w:customStyle="1" w:styleId="TableFootnote">
    <w:name w:val="TableFootnote"/>
    <w:uiPriority w:val="99"/>
    <w:rsid w:val="00FA7A37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="Times New Roman"/>
      <w:color w:val="000000"/>
      <w:w w:val="0"/>
      <w:sz w:val="18"/>
      <w:szCs w:val="18"/>
      <w:lang w:eastAsia="en-US" w:bidi="he-IL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than.segev@inte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ocuments?is_dcn=257&amp;is_year=202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ocuments?is_dcn=257&amp;is_year=202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ntor.ieee.org/802.11/documents?is_dcn=257&amp;is_year=2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ocuments?is_dcn=257&amp;is_year=202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8DCE-F44B-4735-BF4D-C75657B6898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5840</TotalTime>
  <Pages>6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802.11-24/0257r</vt:lpstr>
    </vt:vector>
  </TitlesOfParts>
  <Company>Marvell</Company>
  <LinksUpToDate>false</LinksUpToDate>
  <CharactersWithSpaces>10788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802.11-24/0257r</dc:title>
  <dc:subject>Submission</dc:subject>
  <dc:creator>Segev, Jonathan</dc:creator>
  <cp:keywords>Nov 2017</cp:keywords>
  <dc:description>Christian Berger, NXP</dc:description>
  <cp:lastModifiedBy>Segev, Jonathan</cp:lastModifiedBy>
  <cp:revision>157</cp:revision>
  <cp:lastPrinted>2010-05-04T03:47:00Z</cp:lastPrinted>
  <dcterms:created xsi:type="dcterms:W3CDTF">2024-02-02T20:02:00Z</dcterms:created>
  <dcterms:modified xsi:type="dcterms:W3CDTF">2024-02-07T01:06:00Z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