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0B42B5E5" w:rsidR="00CA09B2" w:rsidRDefault="00844E60" w:rsidP="00470CA4">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w:t>
            </w:r>
            <w:r w:rsidR="00470CA4">
              <w:t>5</w:t>
            </w:r>
            <w:r w:rsidR="0094440F">
              <w:t>.0</w:t>
            </w:r>
          </w:p>
        </w:tc>
      </w:tr>
      <w:tr w:rsidR="00CA09B2" w14:paraId="597C64AE" w14:textId="77777777" w:rsidTr="000230F5">
        <w:trPr>
          <w:trHeight w:val="359"/>
        </w:trPr>
        <w:tc>
          <w:tcPr>
            <w:tcW w:w="9576" w:type="dxa"/>
            <w:gridSpan w:val="5"/>
            <w:vAlign w:val="center"/>
          </w:tcPr>
          <w:p w14:paraId="77357953" w14:textId="0CF6B9C0" w:rsidR="00CA09B2" w:rsidRPr="00977061" w:rsidRDefault="00CA09B2" w:rsidP="00470C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02</w:t>
            </w:r>
            <w:r w:rsidR="00CF1A74">
              <w:rPr>
                <w:b w:val="0"/>
                <w:sz w:val="24"/>
                <w:szCs w:val="24"/>
              </w:rPr>
              <w:t>-</w:t>
            </w:r>
            <w:r w:rsidR="00470CA4">
              <w:rPr>
                <w:b w:val="0"/>
                <w:sz w:val="24"/>
                <w:szCs w:val="24"/>
              </w:rPr>
              <w:t>07</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D3582A"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3CEAC8D0"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5A48733" w14:textId="0413071C" w:rsidR="004927F7" w:rsidRDefault="001F2BB3" w:rsidP="00470CA4">
      <w:pPr>
        <w:rPr>
          <w:sz w:val="24"/>
          <w:szCs w:val="24"/>
        </w:rPr>
      </w:pPr>
      <w:r>
        <w:rPr>
          <w:sz w:val="24"/>
          <w:szCs w:val="24"/>
        </w:rPr>
        <w:t xml:space="preserve">Clause </w:t>
      </w:r>
      <w:r w:rsidR="00470CA4">
        <w:rPr>
          <w:sz w:val="24"/>
          <w:szCs w:val="24"/>
        </w:rPr>
        <w:t>1</w:t>
      </w:r>
      <w:r>
        <w:rPr>
          <w:sz w:val="24"/>
          <w:szCs w:val="24"/>
        </w:rPr>
        <w:t xml:space="preserve">:  </w:t>
      </w:r>
      <w:r w:rsidR="00470CA4">
        <w:rPr>
          <w:sz w:val="24"/>
          <w:szCs w:val="24"/>
        </w:rPr>
        <w:t>22237</w:t>
      </w:r>
    </w:p>
    <w:p w14:paraId="7F8B4F9F" w14:textId="42A92BE7" w:rsidR="00FC2768" w:rsidRDefault="00FC2768" w:rsidP="00470CA4">
      <w:pPr>
        <w:rPr>
          <w:sz w:val="24"/>
          <w:szCs w:val="24"/>
        </w:rPr>
      </w:pPr>
      <w:r>
        <w:rPr>
          <w:sz w:val="24"/>
          <w:szCs w:val="24"/>
        </w:rPr>
        <w:t>Clause 3:  22042</w:t>
      </w:r>
      <w:r w:rsidR="00C80B6D">
        <w:rPr>
          <w:sz w:val="24"/>
          <w:szCs w:val="24"/>
        </w:rPr>
        <w:t>, 22199</w:t>
      </w:r>
      <w:r w:rsidR="00FA6550">
        <w:rPr>
          <w:sz w:val="24"/>
          <w:szCs w:val="24"/>
        </w:rPr>
        <w:t>, 22200</w:t>
      </w:r>
      <w:r w:rsidR="003475AE">
        <w:rPr>
          <w:sz w:val="24"/>
          <w:szCs w:val="24"/>
        </w:rPr>
        <w:t>, 22219</w:t>
      </w:r>
    </w:p>
    <w:p w14:paraId="20D8ADAF" w14:textId="1C27237B" w:rsidR="007D0DF4" w:rsidRDefault="007D0DF4" w:rsidP="00470CA4">
      <w:pPr>
        <w:rPr>
          <w:sz w:val="24"/>
          <w:szCs w:val="24"/>
        </w:rPr>
      </w:pPr>
      <w:r>
        <w:rPr>
          <w:sz w:val="24"/>
          <w:szCs w:val="24"/>
        </w:rPr>
        <w:t>Clause 4:  22004</w:t>
      </w:r>
      <w:r w:rsidR="003C347E">
        <w:rPr>
          <w:sz w:val="24"/>
          <w:szCs w:val="24"/>
        </w:rPr>
        <w:t>, 22270</w:t>
      </w:r>
      <w:r w:rsidR="00914BAE">
        <w:rPr>
          <w:sz w:val="24"/>
          <w:szCs w:val="24"/>
        </w:rPr>
        <w:t>, 22198</w:t>
      </w:r>
      <w:r w:rsidR="00C27173">
        <w:rPr>
          <w:sz w:val="24"/>
          <w:szCs w:val="24"/>
        </w:rPr>
        <w:t>, 22011</w:t>
      </w:r>
      <w:r w:rsidR="0041387C">
        <w:rPr>
          <w:sz w:val="24"/>
          <w:szCs w:val="24"/>
        </w:rPr>
        <w:t>, 22006</w:t>
      </w:r>
    </w:p>
    <w:p w14:paraId="51503816" w14:textId="04E753DC" w:rsidR="007D390C" w:rsidRDefault="007D390C" w:rsidP="00470CA4">
      <w:pPr>
        <w:rPr>
          <w:sz w:val="24"/>
          <w:szCs w:val="24"/>
        </w:rPr>
      </w:pPr>
      <w:r>
        <w:rPr>
          <w:sz w:val="24"/>
          <w:szCs w:val="24"/>
        </w:rPr>
        <w:t>Clause 5:  22223</w:t>
      </w:r>
    </w:p>
    <w:p w14:paraId="2A0EDAD3" w14:textId="2579B8B8" w:rsidR="003B4D18" w:rsidRDefault="003B4D18" w:rsidP="00470CA4">
      <w:pPr>
        <w:rPr>
          <w:sz w:val="24"/>
          <w:szCs w:val="24"/>
        </w:rPr>
      </w:pPr>
      <w:r>
        <w:rPr>
          <w:sz w:val="24"/>
          <w:szCs w:val="24"/>
        </w:rPr>
        <w:t>Annex B</w:t>
      </w:r>
      <w:r w:rsidR="00426DFC">
        <w:rPr>
          <w:sz w:val="24"/>
          <w:szCs w:val="24"/>
        </w:rPr>
        <w:t>:  22263</w:t>
      </w:r>
    </w:p>
    <w:p w14:paraId="5A3335C1" w14:textId="061B97E3" w:rsidR="000E583D" w:rsidRDefault="000E583D" w:rsidP="00470CA4">
      <w:pPr>
        <w:rPr>
          <w:sz w:val="24"/>
          <w:szCs w:val="24"/>
        </w:rPr>
      </w:pPr>
      <w:r>
        <w:rPr>
          <w:sz w:val="24"/>
          <w:szCs w:val="24"/>
        </w:rPr>
        <w:t>Annex AF: 22387</w:t>
      </w:r>
      <w:r w:rsidR="007C7353">
        <w:rPr>
          <w:sz w:val="24"/>
          <w:szCs w:val="24"/>
        </w:rPr>
        <w:t>, 22386</w:t>
      </w:r>
    </w:p>
    <w:p w14:paraId="5ED4C078" w14:textId="746A017A" w:rsidR="001D5FEB" w:rsidRDefault="001D5FEB" w:rsidP="00470CA4">
      <w:pPr>
        <w:rPr>
          <w:sz w:val="24"/>
          <w:szCs w:val="24"/>
        </w:rPr>
      </w:pPr>
      <w:r>
        <w:rPr>
          <w:sz w:val="24"/>
          <w:szCs w:val="24"/>
        </w:rPr>
        <w:t>Miscellaneous:  22238</w:t>
      </w:r>
      <w:r w:rsidR="0054129C">
        <w:rPr>
          <w:sz w:val="24"/>
          <w:szCs w:val="24"/>
        </w:rPr>
        <w:t>, 22274</w:t>
      </w:r>
      <w:r w:rsidR="009E40AE">
        <w:rPr>
          <w:sz w:val="24"/>
          <w:szCs w:val="24"/>
        </w:rPr>
        <w:t>, 22275</w:t>
      </w:r>
      <w:r w:rsidR="00A3204D">
        <w:rPr>
          <w:sz w:val="24"/>
          <w:szCs w:val="24"/>
        </w:rPr>
        <w:t>, 22359</w:t>
      </w:r>
      <w:r w:rsidR="005B2746">
        <w:rPr>
          <w:sz w:val="24"/>
          <w:szCs w:val="24"/>
        </w:rPr>
        <w:t xml:space="preserve">, 22368, 22371, </w:t>
      </w:r>
      <w:proofErr w:type="gramStart"/>
      <w:r w:rsidR="005B2746">
        <w:rPr>
          <w:sz w:val="24"/>
          <w:szCs w:val="24"/>
        </w:rPr>
        <w:t>22372</w:t>
      </w:r>
      <w:proofErr w:type="gramEnd"/>
    </w:p>
    <w:p w14:paraId="13E36DDF" w14:textId="77777777" w:rsidR="001E2831" w:rsidRPr="00562043" w:rsidRDefault="001E2831" w:rsidP="00562043"/>
    <w:p w14:paraId="16FABC49" w14:textId="346A8A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70CA4">
        <w:rPr>
          <w:rFonts w:ascii="Times New Roman" w:hAnsi="Times New Roman"/>
          <w:b w:val="0"/>
          <w:i w:val="0"/>
          <w:sz w:val="24"/>
          <w:szCs w:val="24"/>
        </w:rPr>
        <w:t>P802.11be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3638A8B6" w14:textId="6C420896" w:rsidR="00272F6F" w:rsidRDefault="00272F6F" w:rsidP="00272F6F">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sidR="000171C1">
        <w:rPr>
          <w:rFonts w:ascii="Times New Roman" w:hAnsi="Times New Roman"/>
          <w:b w:val="0"/>
          <w:i w:val="0"/>
          <w:sz w:val="24"/>
          <w:szCs w:val="24"/>
        </w:rPr>
        <w:t>1</w:t>
      </w:r>
      <w:bookmarkStart w:id="0" w:name="_GoBack"/>
      <w:bookmarkEnd w:id="0"/>
      <w:r w:rsidRPr="00892346">
        <w:rPr>
          <w:rFonts w:ascii="Times New Roman" w:hAnsi="Times New Roman"/>
          <w:b w:val="0"/>
          <w:i w:val="0"/>
          <w:sz w:val="24"/>
          <w:szCs w:val="24"/>
        </w:rPr>
        <w:t xml:space="preserve"> – </w:t>
      </w:r>
      <w:r>
        <w:rPr>
          <w:rFonts w:ascii="Times New Roman" w:hAnsi="Times New Roman"/>
          <w:b w:val="0"/>
          <w:i w:val="0"/>
          <w:sz w:val="24"/>
          <w:szCs w:val="24"/>
        </w:rPr>
        <w:t>Defer</w:t>
      </w:r>
      <w:r w:rsidR="000171C1">
        <w:rPr>
          <w:rFonts w:ascii="Times New Roman" w:hAnsi="Times New Roman"/>
          <w:b w:val="0"/>
          <w:i w:val="0"/>
          <w:sz w:val="24"/>
          <w:szCs w:val="24"/>
        </w:rPr>
        <w:t>red</w:t>
      </w:r>
      <w:r>
        <w:rPr>
          <w:rFonts w:ascii="Times New Roman" w:hAnsi="Times New Roman"/>
          <w:b w:val="0"/>
          <w:i w:val="0"/>
          <w:sz w:val="24"/>
          <w:szCs w:val="24"/>
        </w:rPr>
        <w:t xml:space="preserve"> CIDs 22219, 22011</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39D6" w:rsidRPr="001E491B" w14:paraId="32FB97F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470CA4">
        <w:trPr>
          <w:trHeight w:val="1223"/>
          <w:jc w:val="center"/>
        </w:trPr>
        <w:tc>
          <w:tcPr>
            <w:tcW w:w="455" w:type="pct"/>
            <w:shd w:val="clear" w:color="auto" w:fill="auto"/>
          </w:tcPr>
          <w:p w14:paraId="7902F1D7" w14:textId="4E993B6E" w:rsidR="00C639D6" w:rsidRPr="001E491B" w:rsidRDefault="00470CA4" w:rsidP="00C04B2F">
            <w:pPr>
              <w:jc w:val="center"/>
              <w:rPr>
                <w:sz w:val="24"/>
                <w:szCs w:val="24"/>
                <w:lang w:val="en-US"/>
              </w:rPr>
            </w:pPr>
            <w:r>
              <w:rPr>
                <w:sz w:val="24"/>
                <w:szCs w:val="24"/>
                <w:lang w:val="en-US"/>
              </w:rPr>
              <w:t>22237</w:t>
            </w:r>
          </w:p>
        </w:tc>
        <w:tc>
          <w:tcPr>
            <w:tcW w:w="595" w:type="pct"/>
            <w:shd w:val="clear" w:color="auto" w:fill="auto"/>
          </w:tcPr>
          <w:p w14:paraId="0104CE01" w14:textId="29A6B46C" w:rsidR="00C639D6" w:rsidRPr="001E491B" w:rsidRDefault="00470CA4" w:rsidP="00C04B2F">
            <w:pPr>
              <w:jc w:val="center"/>
              <w:rPr>
                <w:sz w:val="24"/>
                <w:szCs w:val="24"/>
                <w:lang w:val="en-US"/>
              </w:rPr>
            </w:pPr>
            <w:r>
              <w:rPr>
                <w:sz w:val="24"/>
                <w:szCs w:val="24"/>
                <w:lang w:val="en-US"/>
              </w:rPr>
              <w:t>1.4</w:t>
            </w:r>
          </w:p>
        </w:tc>
        <w:tc>
          <w:tcPr>
            <w:tcW w:w="412" w:type="pct"/>
            <w:shd w:val="clear" w:color="auto" w:fill="auto"/>
          </w:tcPr>
          <w:p w14:paraId="305FAA72" w14:textId="7B645D8F" w:rsidR="00C639D6" w:rsidRPr="001E491B" w:rsidRDefault="00470CA4" w:rsidP="00C04B2F">
            <w:pPr>
              <w:jc w:val="center"/>
              <w:rPr>
                <w:sz w:val="24"/>
                <w:szCs w:val="24"/>
                <w:lang w:val="en-US"/>
              </w:rPr>
            </w:pPr>
            <w:r>
              <w:rPr>
                <w:sz w:val="24"/>
                <w:szCs w:val="24"/>
                <w:lang w:val="en-US"/>
              </w:rPr>
              <w:t>49</w:t>
            </w:r>
          </w:p>
        </w:tc>
        <w:tc>
          <w:tcPr>
            <w:tcW w:w="412" w:type="pct"/>
            <w:shd w:val="clear" w:color="auto" w:fill="auto"/>
          </w:tcPr>
          <w:p w14:paraId="611AA617" w14:textId="54663E58" w:rsidR="00C639D6" w:rsidRPr="001E491B" w:rsidRDefault="00470CA4" w:rsidP="00C04B2F">
            <w:pPr>
              <w:jc w:val="center"/>
              <w:rPr>
                <w:sz w:val="24"/>
                <w:szCs w:val="24"/>
                <w:lang w:val="en-US"/>
              </w:rPr>
            </w:pPr>
            <w:r>
              <w:rPr>
                <w:sz w:val="24"/>
                <w:szCs w:val="24"/>
                <w:lang w:val="en-US"/>
              </w:rPr>
              <w:t>9</w:t>
            </w:r>
          </w:p>
        </w:tc>
        <w:tc>
          <w:tcPr>
            <w:tcW w:w="1381" w:type="pct"/>
            <w:shd w:val="clear" w:color="auto" w:fill="auto"/>
          </w:tcPr>
          <w:p w14:paraId="56629B0E" w14:textId="40D7961D" w:rsidR="00C639D6" w:rsidRPr="001E491B" w:rsidRDefault="00470CA4" w:rsidP="00C04B2F">
            <w:pPr>
              <w:rPr>
                <w:sz w:val="24"/>
                <w:szCs w:val="24"/>
                <w:lang w:val="en-US"/>
              </w:rPr>
            </w:pPr>
            <w:r w:rsidRPr="00470CA4">
              <w:rPr>
                <w:sz w:val="24"/>
                <w:szCs w:val="24"/>
                <w:lang w:val="en-US"/>
              </w:rPr>
              <w:t>This paragraph could use a few articles. It is better to introduce the sentence with "unless specified otherwise" rather than tag it on at the end. Also, "stated" might be better than "specified" since the cited sentences aren't specifying the meaning of "STA".</w:t>
            </w:r>
          </w:p>
        </w:tc>
        <w:tc>
          <w:tcPr>
            <w:tcW w:w="1745" w:type="pct"/>
            <w:shd w:val="clear" w:color="auto" w:fill="auto"/>
          </w:tcPr>
          <w:p w14:paraId="1FE35063" w14:textId="1A16982E" w:rsidR="00C639D6" w:rsidRPr="001E491B" w:rsidRDefault="00470CA4" w:rsidP="00C04B2F">
            <w:pPr>
              <w:rPr>
                <w:sz w:val="24"/>
                <w:szCs w:val="24"/>
                <w:lang w:val="en-US"/>
              </w:rPr>
            </w:pPr>
            <w:r w:rsidRPr="00470CA4">
              <w:rPr>
                <w:sz w:val="24"/>
                <w:szCs w:val="24"/>
                <w:lang w:val="en-US"/>
              </w:rPr>
              <w:t>Change "Reference in ... unless specified otherwise." to "Unless stated otherwise, a reference in ..." (1st sentence). Change "Reference to ... unless specified otherwise." to "Unless stated otherwise, a reference to ..." (2nd sentence). Change "When referring to MLD management," to "In the context of MLD management,"</w:t>
            </w:r>
          </w:p>
        </w:tc>
      </w:tr>
    </w:tbl>
    <w:p w14:paraId="1AD81DDB" w14:textId="77777777" w:rsidR="00C639D6" w:rsidRDefault="00C639D6" w:rsidP="00C639D6">
      <w:pPr>
        <w:rPr>
          <w:sz w:val="24"/>
          <w:szCs w:val="24"/>
        </w:rPr>
      </w:pPr>
    </w:p>
    <w:p w14:paraId="6FFE2483" w14:textId="78E50F4E" w:rsidR="00C639D6" w:rsidRDefault="00470CA4" w:rsidP="00C639D6">
      <w:pPr>
        <w:spacing w:after="240"/>
        <w:jc w:val="both"/>
        <w:rPr>
          <w:b/>
          <w:i/>
          <w:sz w:val="24"/>
          <w:szCs w:val="24"/>
        </w:rPr>
      </w:pPr>
      <w:r>
        <w:rPr>
          <w:b/>
          <w:i/>
          <w:sz w:val="24"/>
          <w:szCs w:val="24"/>
        </w:rPr>
        <w:t>Discussion:</w:t>
      </w:r>
    </w:p>
    <w:p w14:paraId="420FF2DE" w14:textId="52372425" w:rsidR="00470CA4" w:rsidRPr="00470CA4" w:rsidRDefault="00470CA4" w:rsidP="00C639D6">
      <w:pPr>
        <w:spacing w:after="240"/>
        <w:jc w:val="both"/>
        <w:rPr>
          <w:sz w:val="24"/>
          <w:szCs w:val="24"/>
        </w:rPr>
      </w:pPr>
      <w:r w:rsidRPr="00470CA4">
        <w:rPr>
          <w:sz w:val="24"/>
          <w:szCs w:val="24"/>
        </w:rPr>
        <w:t>Original text:</w:t>
      </w:r>
    </w:p>
    <w:p w14:paraId="06890951" w14:textId="787AC9FA" w:rsidR="00470CA4" w:rsidRPr="00470CA4" w:rsidRDefault="00470CA4" w:rsidP="00C639D6">
      <w:pPr>
        <w:spacing w:after="240"/>
        <w:jc w:val="both"/>
        <w:rPr>
          <w:sz w:val="24"/>
          <w:szCs w:val="24"/>
        </w:rPr>
      </w:pPr>
      <w:r w:rsidRPr="00470CA4">
        <w:rPr>
          <w:sz w:val="24"/>
          <w:szCs w:val="24"/>
        </w:rPr>
        <w:t xml:space="preserve">Reference in this standard to “STA” means a “STA” that is not affiliated with a multi-link device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494D8038" w14:textId="3D3CB56B" w:rsidR="00470CA4" w:rsidRPr="00470CA4" w:rsidRDefault="00470CA4" w:rsidP="00C639D6">
      <w:pPr>
        <w:spacing w:after="240"/>
        <w:jc w:val="both"/>
        <w:rPr>
          <w:sz w:val="24"/>
          <w:szCs w:val="24"/>
        </w:rPr>
      </w:pPr>
      <w:r w:rsidRPr="00470CA4">
        <w:rPr>
          <w:sz w:val="24"/>
          <w:szCs w:val="24"/>
        </w:rPr>
        <w:t>Proposed revised text:</w:t>
      </w:r>
    </w:p>
    <w:p w14:paraId="3C89E846" w14:textId="6883F978" w:rsidR="00470CA4" w:rsidRPr="00470CA4" w:rsidRDefault="00470CA4" w:rsidP="00470CA4">
      <w:pPr>
        <w:spacing w:after="240"/>
        <w:jc w:val="both"/>
        <w:rPr>
          <w:sz w:val="24"/>
          <w:szCs w:val="24"/>
        </w:rPr>
      </w:pPr>
      <w:ins w:id="1" w:author="Edward Au" w:date="2024-02-05T20:02:00Z">
        <w:r>
          <w:rPr>
            <w:sz w:val="24"/>
            <w:szCs w:val="24"/>
          </w:rPr>
          <w:t xml:space="preserve">Unless stated otherwise, a </w:t>
        </w:r>
      </w:ins>
      <w:del w:id="2" w:author="Edward Au" w:date="2024-02-05T20:03:00Z">
        <w:r w:rsidRPr="00470CA4" w:rsidDel="00470CA4">
          <w:rPr>
            <w:sz w:val="24"/>
            <w:szCs w:val="24"/>
          </w:rPr>
          <w:delText xml:space="preserve">Reference </w:delText>
        </w:r>
      </w:del>
      <w:ins w:id="3" w:author="Edward Au" w:date="2024-02-05T20:03:00Z">
        <w:r>
          <w:rPr>
            <w:sz w:val="24"/>
            <w:szCs w:val="24"/>
          </w:rPr>
          <w:t>r</w:t>
        </w:r>
        <w:r w:rsidRPr="00470CA4">
          <w:rPr>
            <w:sz w:val="24"/>
            <w:szCs w:val="24"/>
          </w:rPr>
          <w:t xml:space="preserve">eference </w:t>
        </w:r>
      </w:ins>
      <w:r w:rsidRPr="00470CA4">
        <w:rPr>
          <w:sz w:val="24"/>
          <w:szCs w:val="24"/>
        </w:rPr>
        <w:t>in this standard to “STA” means a “STA” that is not affiliated with a multi-link device (MLD)</w:t>
      </w:r>
      <w:del w:id="4" w:author="Edward Au" w:date="2024-02-05T20:03:00Z">
        <w:r w:rsidRPr="00470CA4" w:rsidDel="00470CA4">
          <w:rPr>
            <w:sz w:val="24"/>
            <w:szCs w:val="24"/>
          </w:rPr>
          <w:delText xml:space="preserve"> unless specified otherwise</w:delText>
        </w:r>
      </w:del>
      <w:r w:rsidRPr="00470CA4">
        <w:rPr>
          <w:sz w:val="24"/>
          <w:szCs w:val="24"/>
        </w:rPr>
        <w:t xml:space="preserve">. </w:t>
      </w:r>
      <w:ins w:id="5" w:author="Edward Au" w:date="2024-02-05T20:03:00Z">
        <w:r>
          <w:rPr>
            <w:sz w:val="24"/>
            <w:szCs w:val="24"/>
          </w:rPr>
          <w:t xml:space="preserve">Unless stated otherwise, a </w:t>
        </w:r>
      </w:ins>
      <w:del w:id="6" w:author="Edward Au" w:date="2024-02-05T20:03:00Z">
        <w:r w:rsidRPr="00470CA4" w:rsidDel="00470CA4">
          <w:rPr>
            <w:sz w:val="24"/>
            <w:szCs w:val="24"/>
          </w:rPr>
          <w:delText xml:space="preserve">Reference </w:delText>
        </w:r>
      </w:del>
      <w:ins w:id="7" w:author="Edward Au" w:date="2024-02-05T20:03:00Z">
        <w:r>
          <w:rPr>
            <w:sz w:val="24"/>
            <w:szCs w:val="24"/>
          </w:rPr>
          <w:t>r</w:t>
        </w:r>
        <w:r w:rsidRPr="00470CA4">
          <w:rPr>
            <w:sz w:val="24"/>
            <w:szCs w:val="24"/>
          </w:rPr>
          <w:t xml:space="preserve">eference </w:t>
        </w:r>
      </w:ins>
      <w:r w:rsidRPr="00470CA4">
        <w:rPr>
          <w:sz w:val="24"/>
          <w:szCs w:val="24"/>
        </w:rPr>
        <w:t>to “AP” means an “AP” that is not affiliated with an MLD</w:t>
      </w:r>
      <w:del w:id="8" w:author="Edward Au" w:date="2024-02-05T20:03:00Z">
        <w:r w:rsidRPr="00470CA4" w:rsidDel="00470CA4">
          <w:rPr>
            <w:sz w:val="24"/>
            <w:szCs w:val="24"/>
          </w:rPr>
          <w:delText xml:space="preserve"> unless specified otherwise</w:delText>
        </w:r>
      </w:del>
      <w:r w:rsidRPr="00470CA4">
        <w:rPr>
          <w:sz w:val="24"/>
          <w:szCs w:val="24"/>
        </w:rPr>
        <w:t xml:space="preserve">. </w:t>
      </w:r>
      <w:del w:id="9" w:author="Edward Au" w:date="2024-02-05T20:03:00Z">
        <w:r w:rsidRPr="00470CA4" w:rsidDel="00470CA4">
          <w:rPr>
            <w:sz w:val="24"/>
            <w:szCs w:val="24"/>
          </w:rPr>
          <w:delText>When referring to</w:delText>
        </w:r>
      </w:del>
      <w:ins w:id="10" w:author="Edward Au" w:date="2024-02-05T20:03:00Z">
        <w:r>
          <w:rPr>
            <w:sz w:val="24"/>
            <w:szCs w:val="24"/>
          </w:rPr>
          <w:t>In the context of</w:t>
        </w:r>
      </w:ins>
      <w:r w:rsidRPr="00470CA4">
        <w:rPr>
          <w:sz w:val="24"/>
          <w:szCs w:val="24"/>
        </w:rPr>
        <w:t xml:space="preserve">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3254E71E" w14:textId="6789C433" w:rsidR="00470CA4" w:rsidRDefault="00470CA4" w:rsidP="00470CA4">
      <w:pPr>
        <w:spacing w:after="240"/>
        <w:jc w:val="both"/>
        <w:rPr>
          <w:b/>
          <w:i/>
          <w:sz w:val="24"/>
          <w:szCs w:val="24"/>
        </w:rPr>
      </w:pPr>
      <w:r w:rsidRPr="00470CA4">
        <w:rPr>
          <w:b/>
          <w:i/>
          <w:sz w:val="24"/>
          <w:szCs w:val="24"/>
        </w:rPr>
        <w:t>Proposed resolution for CID</w:t>
      </w:r>
      <w:r>
        <w:rPr>
          <w:b/>
          <w:i/>
          <w:sz w:val="24"/>
          <w:szCs w:val="24"/>
        </w:rPr>
        <w:t xml:space="preserve"> 22237</w:t>
      </w:r>
      <w:r w:rsidRPr="00470CA4">
        <w:rPr>
          <w:b/>
          <w:i/>
          <w:sz w:val="24"/>
          <w:szCs w:val="24"/>
        </w:rPr>
        <w:t>:</w:t>
      </w:r>
    </w:p>
    <w:p w14:paraId="181E7508" w14:textId="2CCB3741" w:rsidR="00470CA4" w:rsidRPr="00470CA4" w:rsidRDefault="00470CA4" w:rsidP="00470CA4">
      <w:pPr>
        <w:spacing w:after="240"/>
        <w:jc w:val="both"/>
        <w:rPr>
          <w:sz w:val="24"/>
          <w:szCs w:val="24"/>
        </w:rPr>
      </w:pPr>
      <w:r>
        <w:rPr>
          <w:sz w:val="24"/>
          <w:szCs w:val="24"/>
        </w:rPr>
        <w:t>Accepted</w:t>
      </w:r>
    </w:p>
    <w:p w14:paraId="5E7CB116" w14:textId="77777777" w:rsidR="00470CA4"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269241B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0A293C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80CEE26"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318F72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CE7AB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46BFB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8364F70"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6AB86C8" w14:textId="77777777" w:rsidTr="00470CA4">
        <w:trPr>
          <w:trHeight w:val="1223"/>
          <w:jc w:val="center"/>
        </w:trPr>
        <w:tc>
          <w:tcPr>
            <w:tcW w:w="455" w:type="pct"/>
            <w:shd w:val="clear" w:color="auto" w:fill="auto"/>
          </w:tcPr>
          <w:p w14:paraId="53F10FDB" w14:textId="280056FE" w:rsidR="00470CA4" w:rsidRPr="001E491B" w:rsidRDefault="00FC2768" w:rsidP="009867FF">
            <w:pPr>
              <w:jc w:val="center"/>
              <w:rPr>
                <w:sz w:val="24"/>
                <w:szCs w:val="24"/>
                <w:lang w:val="en-US"/>
              </w:rPr>
            </w:pPr>
            <w:r>
              <w:rPr>
                <w:sz w:val="24"/>
                <w:szCs w:val="24"/>
                <w:lang w:val="en-US"/>
              </w:rPr>
              <w:t>22042</w:t>
            </w:r>
          </w:p>
        </w:tc>
        <w:tc>
          <w:tcPr>
            <w:tcW w:w="595" w:type="pct"/>
            <w:shd w:val="clear" w:color="auto" w:fill="auto"/>
          </w:tcPr>
          <w:p w14:paraId="61FA2BBC" w14:textId="25BEE913" w:rsidR="00470CA4" w:rsidRPr="001E491B" w:rsidRDefault="00FC2768" w:rsidP="009867FF">
            <w:pPr>
              <w:jc w:val="center"/>
              <w:rPr>
                <w:sz w:val="24"/>
                <w:szCs w:val="24"/>
                <w:lang w:val="en-US"/>
              </w:rPr>
            </w:pPr>
            <w:r>
              <w:rPr>
                <w:sz w:val="24"/>
                <w:szCs w:val="24"/>
                <w:lang w:val="en-US"/>
              </w:rPr>
              <w:t>3.2</w:t>
            </w:r>
          </w:p>
        </w:tc>
        <w:tc>
          <w:tcPr>
            <w:tcW w:w="412" w:type="pct"/>
            <w:shd w:val="clear" w:color="auto" w:fill="auto"/>
          </w:tcPr>
          <w:p w14:paraId="556CA9B5" w14:textId="62D8A4F6" w:rsidR="00470CA4" w:rsidRPr="001E491B" w:rsidRDefault="00FC2768" w:rsidP="009867FF">
            <w:pPr>
              <w:jc w:val="center"/>
              <w:rPr>
                <w:sz w:val="24"/>
                <w:szCs w:val="24"/>
                <w:lang w:val="en-US"/>
              </w:rPr>
            </w:pPr>
            <w:r>
              <w:rPr>
                <w:sz w:val="24"/>
                <w:szCs w:val="24"/>
                <w:lang w:val="en-US"/>
              </w:rPr>
              <w:t>60</w:t>
            </w:r>
          </w:p>
        </w:tc>
        <w:tc>
          <w:tcPr>
            <w:tcW w:w="412" w:type="pct"/>
            <w:shd w:val="clear" w:color="auto" w:fill="auto"/>
          </w:tcPr>
          <w:p w14:paraId="44B7597F" w14:textId="2C3D5420" w:rsidR="00470CA4" w:rsidRPr="001E491B" w:rsidRDefault="00FC2768" w:rsidP="009867FF">
            <w:pPr>
              <w:jc w:val="center"/>
              <w:rPr>
                <w:sz w:val="24"/>
                <w:szCs w:val="24"/>
                <w:lang w:val="en-US"/>
              </w:rPr>
            </w:pPr>
            <w:r>
              <w:rPr>
                <w:sz w:val="24"/>
                <w:szCs w:val="24"/>
                <w:lang w:val="en-US"/>
              </w:rPr>
              <w:t>50</w:t>
            </w:r>
          </w:p>
        </w:tc>
        <w:tc>
          <w:tcPr>
            <w:tcW w:w="1381" w:type="pct"/>
            <w:shd w:val="clear" w:color="auto" w:fill="auto"/>
          </w:tcPr>
          <w:p w14:paraId="48F147AF" w14:textId="64838CD6" w:rsidR="00470CA4" w:rsidRPr="001E491B" w:rsidRDefault="00FC2768" w:rsidP="009867FF">
            <w:pPr>
              <w:rPr>
                <w:sz w:val="24"/>
                <w:szCs w:val="24"/>
                <w:lang w:val="en-US"/>
              </w:rPr>
            </w:pPr>
            <w:r w:rsidRPr="00FC2768">
              <w:rPr>
                <w:sz w:val="24"/>
                <w:szCs w:val="24"/>
                <w:lang w:val="en-US"/>
              </w:rPr>
              <w:t>Multi-Link Probe response is sent by an AP affiliated with an AP MLD. The () has a typo. Delete "non-".</w:t>
            </w:r>
          </w:p>
        </w:tc>
        <w:tc>
          <w:tcPr>
            <w:tcW w:w="1745" w:type="pct"/>
            <w:shd w:val="clear" w:color="auto" w:fill="auto"/>
          </w:tcPr>
          <w:p w14:paraId="6B57E9A6" w14:textId="17785CC2" w:rsidR="00470CA4" w:rsidRPr="001E491B" w:rsidRDefault="00FC2768" w:rsidP="009867FF">
            <w:pPr>
              <w:rPr>
                <w:sz w:val="24"/>
                <w:szCs w:val="24"/>
                <w:lang w:val="en-US"/>
              </w:rPr>
            </w:pPr>
            <w:r w:rsidRPr="00FC2768">
              <w:rPr>
                <w:sz w:val="24"/>
                <w:szCs w:val="24"/>
                <w:lang w:val="en-US"/>
              </w:rPr>
              <w:t>Replace "non-AP" with "AP" in the ()</w:t>
            </w:r>
          </w:p>
        </w:tc>
      </w:tr>
    </w:tbl>
    <w:p w14:paraId="1D5E7BB4" w14:textId="77777777" w:rsidR="00470CA4" w:rsidRDefault="00470CA4" w:rsidP="00470CA4">
      <w:pPr>
        <w:rPr>
          <w:sz w:val="24"/>
          <w:szCs w:val="24"/>
        </w:rPr>
      </w:pPr>
    </w:p>
    <w:p w14:paraId="4CBC6216" w14:textId="7A5BB9A1" w:rsidR="00470CA4" w:rsidRDefault="00470CA4" w:rsidP="00470CA4">
      <w:pPr>
        <w:spacing w:after="240"/>
        <w:jc w:val="both"/>
        <w:rPr>
          <w:b/>
          <w:i/>
          <w:sz w:val="24"/>
          <w:szCs w:val="24"/>
        </w:rPr>
      </w:pPr>
      <w:r>
        <w:rPr>
          <w:b/>
          <w:i/>
          <w:sz w:val="24"/>
          <w:szCs w:val="24"/>
        </w:rPr>
        <w:t>Discussion:</w:t>
      </w:r>
    </w:p>
    <w:p w14:paraId="720BBA95" w14:textId="2301C2FE" w:rsidR="00470CA4" w:rsidRDefault="00FC2768" w:rsidP="00477964">
      <w:pPr>
        <w:jc w:val="both"/>
        <w:rPr>
          <w:sz w:val="24"/>
          <w:szCs w:val="24"/>
        </w:rPr>
      </w:pPr>
      <w:r w:rsidRPr="00FC2768">
        <w:rPr>
          <w:sz w:val="24"/>
          <w:szCs w:val="24"/>
        </w:rPr>
        <w:t xml:space="preserve">As referred to the text below, the commenter is correct that “an AP multi-link device (non-AP MLD)” should be “an AP multi-link device (AP MLD)”. </w:t>
      </w:r>
    </w:p>
    <w:p w14:paraId="15A254D4" w14:textId="77777777" w:rsidR="00FC2768" w:rsidRPr="00FC2768" w:rsidRDefault="00FC2768" w:rsidP="00470CA4">
      <w:pPr>
        <w:rPr>
          <w:sz w:val="24"/>
          <w:szCs w:val="24"/>
        </w:rPr>
      </w:pPr>
    </w:p>
    <w:p w14:paraId="7707CE09" w14:textId="5E608CB4" w:rsidR="00FC2768" w:rsidRPr="00470CA4" w:rsidRDefault="00FC2768" w:rsidP="00470CA4">
      <w:pPr>
        <w:rPr>
          <w:b/>
          <w:sz w:val="24"/>
          <w:szCs w:val="24"/>
        </w:rPr>
      </w:pPr>
      <w:r w:rsidRPr="00FC2768">
        <w:rPr>
          <w:b/>
          <w:noProof/>
          <w:sz w:val="24"/>
          <w:szCs w:val="24"/>
          <w:lang w:val="en-US" w:eastAsia="zh-CN"/>
        </w:rPr>
        <w:drawing>
          <wp:inline distT="0" distB="0" distL="0" distR="0" wp14:anchorId="4F8664DF" wp14:editId="08FCBC83">
            <wp:extent cx="6400800" cy="935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35636"/>
                    </a:xfrm>
                    <a:prstGeom prst="rect">
                      <a:avLst/>
                    </a:prstGeom>
                    <a:noFill/>
                    <a:ln>
                      <a:noFill/>
                    </a:ln>
                  </pic:spPr>
                </pic:pic>
              </a:graphicData>
            </a:graphic>
          </wp:inline>
        </w:drawing>
      </w:r>
    </w:p>
    <w:p w14:paraId="4701E91A" w14:textId="77777777" w:rsidR="00470CA4" w:rsidRDefault="00470CA4" w:rsidP="00470CA4">
      <w:pPr>
        <w:rPr>
          <w:sz w:val="24"/>
          <w:szCs w:val="24"/>
        </w:rPr>
      </w:pPr>
    </w:p>
    <w:p w14:paraId="2F5877C4" w14:textId="0F9D1898" w:rsidR="00470CA4" w:rsidRDefault="00470CA4" w:rsidP="00470CA4">
      <w:pPr>
        <w:spacing w:after="240"/>
        <w:jc w:val="both"/>
        <w:rPr>
          <w:b/>
          <w:i/>
          <w:sz w:val="24"/>
          <w:szCs w:val="24"/>
        </w:rPr>
      </w:pPr>
      <w:r w:rsidRPr="00470CA4">
        <w:rPr>
          <w:b/>
          <w:i/>
          <w:sz w:val="24"/>
          <w:szCs w:val="24"/>
        </w:rPr>
        <w:t>Proposed resolution for CID</w:t>
      </w:r>
      <w:r w:rsidR="00FC2768">
        <w:rPr>
          <w:b/>
          <w:i/>
          <w:sz w:val="24"/>
          <w:szCs w:val="24"/>
        </w:rPr>
        <w:t xml:space="preserve"> 22042</w:t>
      </w:r>
      <w:r w:rsidRPr="00470CA4">
        <w:rPr>
          <w:b/>
          <w:i/>
          <w:sz w:val="24"/>
          <w:szCs w:val="24"/>
        </w:rPr>
        <w:t>:</w:t>
      </w:r>
    </w:p>
    <w:p w14:paraId="4AA41CFB" w14:textId="18C52EF3" w:rsidR="00470CA4" w:rsidRDefault="00FC2768">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7ABF9E94"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07F119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D31F5A"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66BACE"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19351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916C5C4"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9ADC732"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43F43EF" w14:textId="77777777" w:rsidTr="009867FF">
        <w:trPr>
          <w:trHeight w:val="1223"/>
          <w:jc w:val="center"/>
        </w:trPr>
        <w:tc>
          <w:tcPr>
            <w:tcW w:w="455" w:type="pct"/>
            <w:shd w:val="clear" w:color="auto" w:fill="auto"/>
          </w:tcPr>
          <w:p w14:paraId="243396AB" w14:textId="748C66E7" w:rsidR="00470CA4" w:rsidRPr="001E491B" w:rsidRDefault="00C80B6D" w:rsidP="009867FF">
            <w:pPr>
              <w:jc w:val="center"/>
              <w:rPr>
                <w:sz w:val="24"/>
                <w:szCs w:val="24"/>
                <w:lang w:val="en-US"/>
              </w:rPr>
            </w:pPr>
            <w:r>
              <w:rPr>
                <w:sz w:val="24"/>
                <w:szCs w:val="24"/>
                <w:lang w:val="en-US"/>
              </w:rPr>
              <w:t>22199</w:t>
            </w:r>
          </w:p>
        </w:tc>
        <w:tc>
          <w:tcPr>
            <w:tcW w:w="595" w:type="pct"/>
            <w:shd w:val="clear" w:color="auto" w:fill="auto"/>
          </w:tcPr>
          <w:p w14:paraId="6A27DE2F" w14:textId="2A64F731" w:rsidR="00470CA4" w:rsidRPr="001E491B" w:rsidRDefault="00C80B6D" w:rsidP="009867FF">
            <w:pPr>
              <w:jc w:val="center"/>
              <w:rPr>
                <w:sz w:val="24"/>
                <w:szCs w:val="24"/>
                <w:lang w:val="en-US"/>
              </w:rPr>
            </w:pPr>
            <w:r>
              <w:rPr>
                <w:sz w:val="24"/>
                <w:szCs w:val="24"/>
                <w:lang w:val="en-US"/>
              </w:rPr>
              <w:t>3.2</w:t>
            </w:r>
          </w:p>
        </w:tc>
        <w:tc>
          <w:tcPr>
            <w:tcW w:w="412" w:type="pct"/>
            <w:shd w:val="clear" w:color="auto" w:fill="auto"/>
          </w:tcPr>
          <w:p w14:paraId="16839688" w14:textId="79606837" w:rsidR="00470CA4" w:rsidRPr="001E491B" w:rsidRDefault="00C80B6D" w:rsidP="009867FF">
            <w:pPr>
              <w:jc w:val="center"/>
              <w:rPr>
                <w:sz w:val="24"/>
                <w:szCs w:val="24"/>
                <w:lang w:val="en-US"/>
              </w:rPr>
            </w:pPr>
            <w:r>
              <w:rPr>
                <w:sz w:val="24"/>
                <w:szCs w:val="24"/>
                <w:lang w:val="en-US"/>
              </w:rPr>
              <w:t>59</w:t>
            </w:r>
          </w:p>
        </w:tc>
        <w:tc>
          <w:tcPr>
            <w:tcW w:w="412" w:type="pct"/>
            <w:shd w:val="clear" w:color="auto" w:fill="auto"/>
          </w:tcPr>
          <w:p w14:paraId="513290A2" w14:textId="028B05AA" w:rsidR="00470CA4" w:rsidRPr="001E491B" w:rsidRDefault="00C80B6D" w:rsidP="009867FF">
            <w:pPr>
              <w:jc w:val="center"/>
              <w:rPr>
                <w:sz w:val="24"/>
                <w:szCs w:val="24"/>
                <w:lang w:val="en-US"/>
              </w:rPr>
            </w:pPr>
            <w:r>
              <w:rPr>
                <w:sz w:val="24"/>
                <w:szCs w:val="24"/>
                <w:lang w:val="en-US"/>
              </w:rPr>
              <w:t>38</w:t>
            </w:r>
          </w:p>
        </w:tc>
        <w:tc>
          <w:tcPr>
            <w:tcW w:w="1381" w:type="pct"/>
            <w:shd w:val="clear" w:color="auto" w:fill="auto"/>
          </w:tcPr>
          <w:p w14:paraId="1BE37DA8" w14:textId="00D7FF0E" w:rsidR="00470CA4" w:rsidRPr="001E491B" w:rsidRDefault="00C80B6D" w:rsidP="009867FF">
            <w:pPr>
              <w:rPr>
                <w:sz w:val="24"/>
                <w:szCs w:val="24"/>
                <w:lang w:val="en-US"/>
              </w:rPr>
            </w:pPr>
            <w:r w:rsidRPr="00C80B6D">
              <w:rPr>
                <w:sz w:val="24"/>
                <w:szCs w:val="24"/>
                <w:lang w:val="en-US"/>
              </w:rPr>
              <w:t>The phrase "single radio" is acting as a compound adjective in this case and should be hyphenated (as is "multi-radio" in EMMLR).</w:t>
            </w:r>
          </w:p>
        </w:tc>
        <w:tc>
          <w:tcPr>
            <w:tcW w:w="1745" w:type="pct"/>
            <w:shd w:val="clear" w:color="auto" w:fill="auto"/>
          </w:tcPr>
          <w:p w14:paraId="0158519A" w14:textId="493E3E88" w:rsidR="00470CA4" w:rsidRPr="001E491B" w:rsidRDefault="00C80B6D" w:rsidP="009867FF">
            <w:pPr>
              <w:rPr>
                <w:sz w:val="24"/>
                <w:szCs w:val="24"/>
                <w:lang w:val="en-US"/>
              </w:rPr>
            </w:pPr>
            <w:r w:rsidRPr="00C80B6D">
              <w:rPr>
                <w:sz w:val="24"/>
                <w:szCs w:val="24"/>
                <w:lang w:val="en-US"/>
              </w:rPr>
              <w:t>Add hyphen between single and radio here and in other instances of "Enhanced multi-link single radio operation" or "Enhanced multi-link single radio (EMLSR) operation)".</w:t>
            </w:r>
          </w:p>
        </w:tc>
      </w:tr>
    </w:tbl>
    <w:p w14:paraId="7A1DEA22" w14:textId="77777777" w:rsidR="00470CA4" w:rsidRDefault="00470CA4" w:rsidP="00470CA4">
      <w:pPr>
        <w:rPr>
          <w:sz w:val="24"/>
          <w:szCs w:val="24"/>
        </w:rPr>
      </w:pPr>
    </w:p>
    <w:p w14:paraId="68AC1C8A" w14:textId="77777777" w:rsidR="00470CA4" w:rsidRDefault="00470CA4" w:rsidP="00470CA4">
      <w:pPr>
        <w:spacing w:after="240"/>
        <w:jc w:val="both"/>
        <w:rPr>
          <w:b/>
          <w:i/>
          <w:sz w:val="24"/>
          <w:szCs w:val="24"/>
        </w:rPr>
      </w:pPr>
      <w:r>
        <w:rPr>
          <w:b/>
          <w:i/>
          <w:sz w:val="24"/>
          <w:szCs w:val="24"/>
        </w:rPr>
        <w:t>Discussion:</w:t>
      </w:r>
    </w:p>
    <w:p w14:paraId="2DCFB7DF" w14:textId="7E6BE1A0" w:rsidR="00470CA4" w:rsidRPr="00C80B6D" w:rsidRDefault="00C80B6D" w:rsidP="00470CA4">
      <w:pPr>
        <w:rPr>
          <w:sz w:val="24"/>
          <w:szCs w:val="24"/>
        </w:rPr>
      </w:pPr>
      <w:r w:rsidRPr="00C80B6D">
        <w:rPr>
          <w:sz w:val="24"/>
          <w:szCs w:val="24"/>
        </w:rPr>
        <w:t>None.</w:t>
      </w:r>
      <w:r w:rsidR="00470CA4" w:rsidRPr="00C80B6D">
        <w:rPr>
          <w:sz w:val="24"/>
          <w:szCs w:val="24"/>
        </w:rPr>
        <w:t xml:space="preserve">  </w:t>
      </w:r>
    </w:p>
    <w:p w14:paraId="14CDA268" w14:textId="77777777" w:rsidR="00470CA4" w:rsidRDefault="00470CA4" w:rsidP="00470CA4">
      <w:pPr>
        <w:rPr>
          <w:sz w:val="24"/>
          <w:szCs w:val="24"/>
        </w:rPr>
      </w:pPr>
    </w:p>
    <w:p w14:paraId="2FDC32B2" w14:textId="04B0251C" w:rsidR="00470CA4" w:rsidRDefault="00470CA4" w:rsidP="00470CA4">
      <w:pPr>
        <w:spacing w:after="240"/>
        <w:jc w:val="both"/>
        <w:rPr>
          <w:b/>
          <w:i/>
          <w:sz w:val="24"/>
          <w:szCs w:val="24"/>
        </w:rPr>
      </w:pPr>
      <w:r w:rsidRPr="00470CA4">
        <w:rPr>
          <w:b/>
          <w:i/>
          <w:sz w:val="24"/>
          <w:szCs w:val="24"/>
        </w:rPr>
        <w:t>Proposed resolution for CID</w:t>
      </w:r>
      <w:r w:rsidR="00C80B6D">
        <w:rPr>
          <w:b/>
          <w:i/>
          <w:sz w:val="24"/>
          <w:szCs w:val="24"/>
        </w:rPr>
        <w:t xml:space="preserve"> 22199</w:t>
      </w:r>
      <w:r w:rsidRPr="00470CA4">
        <w:rPr>
          <w:b/>
          <w:i/>
          <w:sz w:val="24"/>
          <w:szCs w:val="24"/>
        </w:rPr>
        <w:t>:</w:t>
      </w:r>
    </w:p>
    <w:p w14:paraId="15AFB352" w14:textId="0BBBAB44" w:rsidR="00470CA4" w:rsidRDefault="00C80B6D">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3BF45D6"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FD405AA"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3E9F39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132E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8F4B98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7D95F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FEF8B49" w14:textId="77777777" w:rsidR="00470CA4" w:rsidRPr="001E491B" w:rsidRDefault="00470CA4" w:rsidP="009867FF">
            <w:pPr>
              <w:rPr>
                <w:sz w:val="24"/>
                <w:szCs w:val="24"/>
                <w:lang w:val="en-US"/>
              </w:rPr>
            </w:pPr>
            <w:r w:rsidRPr="001E491B">
              <w:rPr>
                <w:sz w:val="24"/>
                <w:szCs w:val="24"/>
                <w:lang w:val="en-US"/>
              </w:rPr>
              <w:t>Proposed Change</w:t>
            </w:r>
          </w:p>
        </w:tc>
      </w:tr>
      <w:tr w:rsidR="003475AE" w:rsidRPr="001E491B" w14:paraId="2F311855" w14:textId="77777777" w:rsidTr="009867FF">
        <w:trPr>
          <w:trHeight w:val="1223"/>
          <w:jc w:val="center"/>
        </w:trPr>
        <w:tc>
          <w:tcPr>
            <w:tcW w:w="455" w:type="pct"/>
            <w:shd w:val="clear" w:color="auto" w:fill="auto"/>
          </w:tcPr>
          <w:p w14:paraId="3D5A4194" w14:textId="77777777" w:rsidR="003475AE" w:rsidRPr="001E491B" w:rsidRDefault="003475AE" w:rsidP="009867FF">
            <w:pPr>
              <w:jc w:val="center"/>
              <w:rPr>
                <w:sz w:val="24"/>
                <w:szCs w:val="24"/>
                <w:lang w:val="en-US"/>
              </w:rPr>
            </w:pPr>
            <w:r>
              <w:rPr>
                <w:sz w:val="24"/>
                <w:szCs w:val="24"/>
                <w:lang w:val="en-US"/>
              </w:rPr>
              <w:t>22200</w:t>
            </w:r>
          </w:p>
        </w:tc>
        <w:tc>
          <w:tcPr>
            <w:tcW w:w="595" w:type="pct"/>
            <w:shd w:val="clear" w:color="auto" w:fill="auto"/>
          </w:tcPr>
          <w:p w14:paraId="4A929F22" w14:textId="77777777" w:rsidR="003475AE" w:rsidRPr="001E491B" w:rsidRDefault="003475AE" w:rsidP="009867FF">
            <w:pPr>
              <w:jc w:val="center"/>
              <w:rPr>
                <w:sz w:val="24"/>
                <w:szCs w:val="24"/>
                <w:lang w:val="en-US"/>
              </w:rPr>
            </w:pPr>
            <w:r>
              <w:rPr>
                <w:sz w:val="24"/>
                <w:szCs w:val="24"/>
                <w:lang w:val="en-US"/>
              </w:rPr>
              <w:t>3.2</w:t>
            </w:r>
          </w:p>
        </w:tc>
        <w:tc>
          <w:tcPr>
            <w:tcW w:w="412" w:type="pct"/>
            <w:shd w:val="clear" w:color="auto" w:fill="auto"/>
          </w:tcPr>
          <w:p w14:paraId="75EFC96B" w14:textId="77777777" w:rsidR="003475AE" w:rsidRPr="001E491B" w:rsidRDefault="003475AE" w:rsidP="009867FF">
            <w:pPr>
              <w:jc w:val="center"/>
              <w:rPr>
                <w:sz w:val="24"/>
                <w:szCs w:val="24"/>
                <w:lang w:val="en-US"/>
              </w:rPr>
            </w:pPr>
            <w:r>
              <w:rPr>
                <w:sz w:val="24"/>
                <w:szCs w:val="24"/>
                <w:lang w:val="en-US"/>
              </w:rPr>
              <w:t>59</w:t>
            </w:r>
          </w:p>
        </w:tc>
        <w:tc>
          <w:tcPr>
            <w:tcW w:w="412" w:type="pct"/>
            <w:shd w:val="clear" w:color="auto" w:fill="auto"/>
          </w:tcPr>
          <w:p w14:paraId="0B0F078F" w14:textId="77777777" w:rsidR="003475AE" w:rsidRPr="001E491B" w:rsidRDefault="003475AE" w:rsidP="009867FF">
            <w:pPr>
              <w:jc w:val="center"/>
              <w:rPr>
                <w:sz w:val="24"/>
                <w:szCs w:val="24"/>
                <w:lang w:val="en-US"/>
              </w:rPr>
            </w:pPr>
            <w:r>
              <w:rPr>
                <w:sz w:val="24"/>
                <w:szCs w:val="24"/>
                <w:lang w:val="en-US"/>
              </w:rPr>
              <w:t>35</w:t>
            </w:r>
          </w:p>
        </w:tc>
        <w:tc>
          <w:tcPr>
            <w:tcW w:w="1381" w:type="pct"/>
            <w:shd w:val="clear" w:color="auto" w:fill="auto"/>
          </w:tcPr>
          <w:p w14:paraId="5AA1ABD3" w14:textId="77777777" w:rsidR="003475AE" w:rsidRPr="001E491B" w:rsidRDefault="003475AE" w:rsidP="009867FF">
            <w:pPr>
              <w:rPr>
                <w:sz w:val="24"/>
                <w:szCs w:val="24"/>
                <w:lang w:val="en-US"/>
              </w:rPr>
            </w:pPr>
            <w:r w:rsidRPr="00FA6550">
              <w:rPr>
                <w:sz w:val="24"/>
                <w:szCs w:val="24"/>
                <w:lang w:val="en-US"/>
              </w:rPr>
              <w:t>Missing conjunction between clauses</w:t>
            </w:r>
          </w:p>
        </w:tc>
        <w:tc>
          <w:tcPr>
            <w:tcW w:w="1745" w:type="pct"/>
            <w:shd w:val="clear" w:color="auto" w:fill="auto"/>
          </w:tcPr>
          <w:p w14:paraId="0749A44F" w14:textId="77777777" w:rsidR="003475AE" w:rsidRPr="001E491B" w:rsidRDefault="003475AE" w:rsidP="009867FF">
            <w:pPr>
              <w:rPr>
                <w:sz w:val="24"/>
                <w:szCs w:val="24"/>
                <w:lang w:val="en-US"/>
              </w:rPr>
            </w:pPr>
            <w:r w:rsidRPr="00FA6550">
              <w:rPr>
                <w:sz w:val="24"/>
                <w:szCs w:val="24"/>
                <w:lang w:val="en-US"/>
              </w:rPr>
              <w:t xml:space="preserve">Remove comma and add the word "and" to produce "the modulation and coding scheme (MCS) and </w:t>
            </w:r>
            <w:proofErr w:type="spellStart"/>
            <w:r w:rsidRPr="00FA6550">
              <w:rPr>
                <w:sz w:val="24"/>
                <w:szCs w:val="24"/>
                <w:lang w:val="en-US"/>
              </w:rPr>
              <w:t>Nss</w:t>
            </w:r>
            <w:proofErr w:type="spellEnd"/>
            <w:r w:rsidRPr="00FA6550">
              <w:rPr>
                <w:sz w:val="24"/>
                <w:szCs w:val="24"/>
                <w:lang w:val="en-US"/>
              </w:rPr>
              <w:t xml:space="preserve"> capabilities in EMLMR mode on the link on which the initial frame was received."</w:t>
            </w:r>
          </w:p>
        </w:tc>
      </w:tr>
      <w:tr w:rsidR="00470CA4" w:rsidRPr="001E491B" w14:paraId="1263D6B8" w14:textId="77777777" w:rsidTr="009867FF">
        <w:trPr>
          <w:trHeight w:val="1223"/>
          <w:jc w:val="center"/>
        </w:trPr>
        <w:tc>
          <w:tcPr>
            <w:tcW w:w="455" w:type="pct"/>
            <w:shd w:val="clear" w:color="auto" w:fill="auto"/>
          </w:tcPr>
          <w:p w14:paraId="1BE7062D" w14:textId="1B8C8AAA" w:rsidR="00470CA4" w:rsidRPr="0047695D" w:rsidRDefault="003475AE" w:rsidP="009867FF">
            <w:pPr>
              <w:jc w:val="center"/>
              <w:rPr>
                <w:sz w:val="24"/>
                <w:szCs w:val="24"/>
                <w:highlight w:val="yellow"/>
                <w:lang w:val="en-US"/>
              </w:rPr>
            </w:pPr>
            <w:r w:rsidRPr="0047695D">
              <w:rPr>
                <w:sz w:val="24"/>
                <w:szCs w:val="24"/>
                <w:highlight w:val="yellow"/>
                <w:lang w:val="en-US"/>
              </w:rPr>
              <w:t>22219</w:t>
            </w:r>
          </w:p>
        </w:tc>
        <w:tc>
          <w:tcPr>
            <w:tcW w:w="595" w:type="pct"/>
            <w:shd w:val="clear" w:color="auto" w:fill="auto"/>
          </w:tcPr>
          <w:p w14:paraId="08E4A140" w14:textId="1D5804F8" w:rsidR="00470CA4" w:rsidRPr="0047695D" w:rsidRDefault="00FA6550" w:rsidP="009867FF">
            <w:pPr>
              <w:jc w:val="center"/>
              <w:rPr>
                <w:sz w:val="24"/>
                <w:szCs w:val="24"/>
                <w:highlight w:val="yellow"/>
                <w:lang w:val="en-US"/>
              </w:rPr>
            </w:pPr>
            <w:r w:rsidRPr="0047695D">
              <w:rPr>
                <w:sz w:val="24"/>
                <w:szCs w:val="24"/>
                <w:highlight w:val="yellow"/>
                <w:lang w:val="en-US"/>
              </w:rPr>
              <w:t>3.2</w:t>
            </w:r>
          </w:p>
        </w:tc>
        <w:tc>
          <w:tcPr>
            <w:tcW w:w="412" w:type="pct"/>
            <w:shd w:val="clear" w:color="auto" w:fill="auto"/>
          </w:tcPr>
          <w:p w14:paraId="460AD0DE" w14:textId="525A0EC7" w:rsidR="00470CA4" w:rsidRPr="0047695D" w:rsidRDefault="00FA6550" w:rsidP="009867FF">
            <w:pPr>
              <w:jc w:val="center"/>
              <w:rPr>
                <w:sz w:val="24"/>
                <w:szCs w:val="24"/>
                <w:highlight w:val="yellow"/>
                <w:lang w:val="en-US"/>
              </w:rPr>
            </w:pPr>
            <w:r w:rsidRPr="0047695D">
              <w:rPr>
                <w:sz w:val="24"/>
                <w:szCs w:val="24"/>
                <w:highlight w:val="yellow"/>
                <w:lang w:val="en-US"/>
              </w:rPr>
              <w:t>59</w:t>
            </w:r>
          </w:p>
        </w:tc>
        <w:tc>
          <w:tcPr>
            <w:tcW w:w="412" w:type="pct"/>
            <w:shd w:val="clear" w:color="auto" w:fill="auto"/>
          </w:tcPr>
          <w:p w14:paraId="27FBAC77" w14:textId="1CCB25B0" w:rsidR="00470CA4" w:rsidRPr="0047695D" w:rsidRDefault="00FA6550" w:rsidP="00FA6550">
            <w:pPr>
              <w:jc w:val="center"/>
              <w:rPr>
                <w:sz w:val="24"/>
                <w:szCs w:val="24"/>
                <w:highlight w:val="yellow"/>
                <w:lang w:val="en-US"/>
              </w:rPr>
            </w:pPr>
            <w:r w:rsidRPr="0047695D">
              <w:rPr>
                <w:sz w:val="24"/>
                <w:szCs w:val="24"/>
                <w:highlight w:val="yellow"/>
                <w:lang w:val="en-US"/>
              </w:rPr>
              <w:t>35</w:t>
            </w:r>
          </w:p>
        </w:tc>
        <w:tc>
          <w:tcPr>
            <w:tcW w:w="1381" w:type="pct"/>
            <w:shd w:val="clear" w:color="auto" w:fill="auto"/>
          </w:tcPr>
          <w:p w14:paraId="7D142692" w14:textId="6C2F5DB9" w:rsidR="00470CA4" w:rsidRPr="0047695D" w:rsidRDefault="003475AE" w:rsidP="009867FF">
            <w:pPr>
              <w:rPr>
                <w:sz w:val="24"/>
                <w:szCs w:val="24"/>
                <w:highlight w:val="yellow"/>
                <w:lang w:val="en-US"/>
              </w:rPr>
            </w:pPr>
            <w:r w:rsidRPr="0047695D">
              <w:rPr>
                <w:sz w:val="24"/>
                <w:szCs w:val="24"/>
                <w:highlight w:val="yellow"/>
                <w:lang w:val="en-US"/>
              </w:rPr>
              <w:t>The definition of EMLMR includes the term "EMLMR", which is not very useful.</w:t>
            </w:r>
          </w:p>
        </w:tc>
        <w:tc>
          <w:tcPr>
            <w:tcW w:w="1745" w:type="pct"/>
            <w:shd w:val="clear" w:color="auto" w:fill="auto"/>
          </w:tcPr>
          <w:p w14:paraId="0918AAF9" w14:textId="77ABD302" w:rsidR="00470CA4" w:rsidRPr="0047695D" w:rsidRDefault="003475AE" w:rsidP="009867FF">
            <w:pPr>
              <w:rPr>
                <w:sz w:val="24"/>
                <w:szCs w:val="24"/>
                <w:highlight w:val="yellow"/>
                <w:lang w:val="en-US"/>
              </w:rPr>
            </w:pPr>
            <w:r w:rsidRPr="0047695D">
              <w:rPr>
                <w:sz w:val="24"/>
                <w:szCs w:val="24"/>
                <w:highlight w:val="yellow"/>
                <w:lang w:val="en-US"/>
              </w:rPr>
              <w:t>Delete the text "in EMLMR mode" at the cited reference.</w:t>
            </w:r>
          </w:p>
        </w:tc>
      </w:tr>
    </w:tbl>
    <w:p w14:paraId="1B311688" w14:textId="77777777" w:rsidR="00470CA4" w:rsidRDefault="00470CA4" w:rsidP="00470CA4">
      <w:pPr>
        <w:rPr>
          <w:sz w:val="24"/>
          <w:szCs w:val="24"/>
        </w:rPr>
      </w:pPr>
    </w:p>
    <w:p w14:paraId="453A1009" w14:textId="77777777" w:rsidR="00470CA4" w:rsidRDefault="00470CA4" w:rsidP="00470CA4">
      <w:pPr>
        <w:spacing w:after="240"/>
        <w:jc w:val="both"/>
        <w:rPr>
          <w:b/>
          <w:i/>
          <w:sz w:val="24"/>
          <w:szCs w:val="24"/>
        </w:rPr>
      </w:pPr>
      <w:r>
        <w:rPr>
          <w:b/>
          <w:i/>
          <w:sz w:val="24"/>
          <w:szCs w:val="24"/>
        </w:rPr>
        <w:t>Discussion:</w:t>
      </w:r>
    </w:p>
    <w:p w14:paraId="2658D600" w14:textId="77777777" w:rsidR="003475AE" w:rsidRDefault="003475AE" w:rsidP="00FA6550">
      <w:pPr>
        <w:rPr>
          <w:sz w:val="24"/>
          <w:szCs w:val="24"/>
        </w:rPr>
      </w:pPr>
      <w:r>
        <w:rPr>
          <w:sz w:val="24"/>
          <w:szCs w:val="24"/>
        </w:rPr>
        <w:t>A</w:t>
      </w:r>
      <w:r w:rsidR="00FA6550" w:rsidRPr="00FC2768">
        <w:rPr>
          <w:sz w:val="24"/>
          <w:szCs w:val="24"/>
        </w:rPr>
        <w:t>s referred to the text belo</w:t>
      </w:r>
      <w:r w:rsidR="00FA6550">
        <w:rPr>
          <w:sz w:val="24"/>
          <w:szCs w:val="24"/>
        </w:rPr>
        <w:t xml:space="preserve">w, </w:t>
      </w:r>
    </w:p>
    <w:p w14:paraId="2EDAF22C" w14:textId="77777777" w:rsidR="003475AE" w:rsidRPr="003475AE" w:rsidRDefault="00FA6550" w:rsidP="003475AE">
      <w:pPr>
        <w:pStyle w:val="ListParagraph"/>
        <w:numPr>
          <w:ilvl w:val="0"/>
          <w:numId w:val="5"/>
        </w:numPr>
      </w:pPr>
      <w:proofErr w:type="gramStart"/>
      <w:r w:rsidRPr="003475AE">
        <w:t>the</w:t>
      </w:r>
      <w:proofErr w:type="gramEnd"/>
      <w:r w:rsidRPr="003475AE">
        <w:t xml:space="preserve"> commenter </w:t>
      </w:r>
      <w:r w:rsidR="003475AE" w:rsidRPr="003475AE">
        <w:t xml:space="preserve">of CID 22200 </w:t>
      </w:r>
      <w:r w:rsidRPr="003475AE">
        <w:t>is correct to r</w:t>
      </w:r>
      <w:r w:rsidR="003475AE" w:rsidRPr="003475AE">
        <w:t>e</w:t>
      </w:r>
      <w:r w:rsidRPr="003475AE">
        <w:t xml:space="preserve">place “,” with “and” at line 35. </w:t>
      </w:r>
    </w:p>
    <w:p w14:paraId="69C3B7B0" w14:textId="1815FED5" w:rsidR="00FA6550" w:rsidRPr="003475AE" w:rsidRDefault="003475AE" w:rsidP="003475AE">
      <w:pPr>
        <w:pStyle w:val="ListParagraph"/>
        <w:numPr>
          <w:ilvl w:val="0"/>
          <w:numId w:val="5"/>
        </w:numPr>
      </w:pPr>
      <w:proofErr w:type="gramStart"/>
      <w:r w:rsidRPr="003475AE">
        <w:t>the</w:t>
      </w:r>
      <w:proofErr w:type="gramEnd"/>
      <w:r w:rsidRPr="003475AE">
        <w:t xml:space="preserve"> commenter of CID 22219 is correct that it is not very useful to include “in EMLMR mode” at line 35 as the text aims to explain what an EMLMR operation is. </w:t>
      </w:r>
    </w:p>
    <w:p w14:paraId="146AD97F" w14:textId="77777777" w:rsidR="00FA6550" w:rsidRDefault="00FA6550" w:rsidP="00470CA4">
      <w:pPr>
        <w:rPr>
          <w:b/>
          <w:sz w:val="24"/>
          <w:szCs w:val="24"/>
        </w:rPr>
      </w:pPr>
    </w:p>
    <w:p w14:paraId="5F85FEB0" w14:textId="5DDDA89B" w:rsidR="00470CA4" w:rsidRDefault="00FA6550" w:rsidP="00470CA4">
      <w:pPr>
        <w:rPr>
          <w:b/>
          <w:sz w:val="24"/>
          <w:szCs w:val="24"/>
        </w:rPr>
      </w:pPr>
      <w:r w:rsidRPr="00FA6550">
        <w:rPr>
          <w:b/>
          <w:noProof/>
          <w:sz w:val="24"/>
          <w:szCs w:val="24"/>
          <w:lang w:val="en-US" w:eastAsia="zh-CN"/>
        </w:rPr>
        <w:drawing>
          <wp:inline distT="0" distB="0" distL="0" distR="0" wp14:anchorId="3D94BED8" wp14:editId="2C1EB5FC">
            <wp:extent cx="6400800" cy="13953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395372"/>
                    </a:xfrm>
                    <a:prstGeom prst="rect">
                      <a:avLst/>
                    </a:prstGeom>
                    <a:noFill/>
                    <a:ln>
                      <a:noFill/>
                    </a:ln>
                  </pic:spPr>
                </pic:pic>
              </a:graphicData>
            </a:graphic>
          </wp:inline>
        </w:drawing>
      </w:r>
      <w:r w:rsidR="00470CA4">
        <w:rPr>
          <w:b/>
          <w:sz w:val="24"/>
          <w:szCs w:val="24"/>
        </w:rPr>
        <w:t xml:space="preserve">  </w:t>
      </w:r>
    </w:p>
    <w:p w14:paraId="506264D9" w14:textId="77777777" w:rsidR="00FA6550" w:rsidRPr="00470CA4" w:rsidRDefault="00FA6550" w:rsidP="00470CA4">
      <w:pPr>
        <w:rPr>
          <w:b/>
          <w:sz w:val="24"/>
          <w:szCs w:val="24"/>
        </w:rPr>
      </w:pPr>
    </w:p>
    <w:p w14:paraId="3288827A" w14:textId="77777777" w:rsidR="00470CA4" w:rsidRDefault="00470CA4" w:rsidP="00470CA4">
      <w:pPr>
        <w:rPr>
          <w:sz w:val="24"/>
          <w:szCs w:val="24"/>
        </w:rPr>
      </w:pPr>
    </w:p>
    <w:p w14:paraId="3A02424F" w14:textId="00B4D9F6" w:rsidR="00470CA4" w:rsidRDefault="00470CA4" w:rsidP="00470CA4">
      <w:pPr>
        <w:spacing w:after="240"/>
        <w:jc w:val="both"/>
        <w:rPr>
          <w:b/>
          <w:i/>
          <w:sz w:val="24"/>
          <w:szCs w:val="24"/>
        </w:rPr>
      </w:pPr>
      <w:r w:rsidRPr="00470CA4">
        <w:rPr>
          <w:b/>
          <w:i/>
          <w:sz w:val="24"/>
          <w:szCs w:val="24"/>
        </w:rPr>
        <w:t>Proposed resolution for CID</w:t>
      </w:r>
      <w:r w:rsidR="00FA6550">
        <w:rPr>
          <w:b/>
          <w:i/>
          <w:sz w:val="24"/>
          <w:szCs w:val="24"/>
        </w:rPr>
        <w:t xml:space="preserve"> 22200</w:t>
      </w:r>
      <w:r w:rsidRPr="00470CA4">
        <w:rPr>
          <w:b/>
          <w:i/>
          <w:sz w:val="24"/>
          <w:szCs w:val="24"/>
        </w:rPr>
        <w:t>:</w:t>
      </w:r>
    </w:p>
    <w:p w14:paraId="602FF142" w14:textId="77777777" w:rsidR="003475AE" w:rsidRDefault="00B00EF7">
      <w:pPr>
        <w:rPr>
          <w:sz w:val="24"/>
          <w:szCs w:val="24"/>
        </w:rPr>
      </w:pPr>
      <w:r>
        <w:rPr>
          <w:sz w:val="24"/>
          <w:szCs w:val="24"/>
        </w:rPr>
        <w:t>Accepted</w:t>
      </w:r>
    </w:p>
    <w:p w14:paraId="0FBCDB2F" w14:textId="77777777" w:rsidR="003475AE" w:rsidRDefault="003475AE">
      <w:pPr>
        <w:rPr>
          <w:sz w:val="24"/>
          <w:szCs w:val="24"/>
        </w:rPr>
      </w:pPr>
    </w:p>
    <w:p w14:paraId="0C0EBC31" w14:textId="1A4FB4D3" w:rsidR="003475AE" w:rsidRDefault="003475AE" w:rsidP="003475A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D966CE2"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02BFA72"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233CCDD"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847383D"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56309"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3F5392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9F0BD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4ABA0C97" w14:textId="77777777" w:rsidTr="009867FF">
        <w:trPr>
          <w:trHeight w:val="1223"/>
          <w:jc w:val="center"/>
        </w:trPr>
        <w:tc>
          <w:tcPr>
            <w:tcW w:w="455" w:type="pct"/>
            <w:shd w:val="clear" w:color="auto" w:fill="auto"/>
          </w:tcPr>
          <w:p w14:paraId="1EDBE6E8" w14:textId="478A8A2A" w:rsidR="00470CA4" w:rsidRPr="001E491B" w:rsidRDefault="007D0DF4" w:rsidP="009867FF">
            <w:pPr>
              <w:jc w:val="center"/>
              <w:rPr>
                <w:sz w:val="24"/>
                <w:szCs w:val="24"/>
                <w:lang w:val="en-US"/>
              </w:rPr>
            </w:pPr>
            <w:r>
              <w:rPr>
                <w:sz w:val="24"/>
                <w:szCs w:val="24"/>
                <w:lang w:val="en-US"/>
              </w:rPr>
              <w:t>22004</w:t>
            </w:r>
          </w:p>
        </w:tc>
        <w:tc>
          <w:tcPr>
            <w:tcW w:w="595" w:type="pct"/>
            <w:shd w:val="clear" w:color="auto" w:fill="auto"/>
          </w:tcPr>
          <w:p w14:paraId="75361830" w14:textId="34B23781" w:rsidR="00470CA4"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374AD556" w14:textId="682A6DE9" w:rsidR="00470CA4" w:rsidRPr="001E491B" w:rsidRDefault="007D0DF4" w:rsidP="009867FF">
            <w:pPr>
              <w:jc w:val="center"/>
              <w:rPr>
                <w:sz w:val="24"/>
                <w:szCs w:val="24"/>
                <w:lang w:val="en-US"/>
              </w:rPr>
            </w:pPr>
            <w:r>
              <w:rPr>
                <w:sz w:val="24"/>
                <w:szCs w:val="24"/>
                <w:lang w:val="en-US"/>
              </w:rPr>
              <w:t>63</w:t>
            </w:r>
          </w:p>
        </w:tc>
        <w:tc>
          <w:tcPr>
            <w:tcW w:w="412" w:type="pct"/>
            <w:shd w:val="clear" w:color="auto" w:fill="auto"/>
          </w:tcPr>
          <w:p w14:paraId="4CE70D4C" w14:textId="3EC762BB" w:rsidR="00470CA4" w:rsidRPr="001E491B" w:rsidRDefault="007D0DF4" w:rsidP="009867FF">
            <w:pPr>
              <w:jc w:val="center"/>
              <w:rPr>
                <w:sz w:val="24"/>
                <w:szCs w:val="24"/>
                <w:lang w:val="en-US"/>
              </w:rPr>
            </w:pPr>
            <w:r>
              <w:rPr>
                <w:sz w:val="24"/>
                <w:szCs w:val="24"/>
                <w:lang w:val="en-US"/>
              </w:rPr>
              <w:t>1</w:t>
            </w:r>
          </w:p>
        </w:tc>
        <w:tc>
          <w:tcPr>
            <w:tcW w:w="1381" w:type="pct"/>
            <w:shd w:val="clear" w:color="auto" w:fill="auto"/>
          </w:tcPr>
          <w:p w14:paraId="56F5FA45" w14:textId="6647B653" w:rsidR="00470CA4" w:rsidRPr="001E491B" w:rsidRDefault="007D0DF4" w:rsidP="009867FF">
            <w:pPr>
              <w:rPr>
                <w:sz w:val="24"/>
                <w:szCs w:val="24"/>
                <w:lang w:val="en-US"/>
              </w:rPr>
            </w:pPr>
            <w:r w:rsidRPr="007D0DF4">
              <w:rPr>
                <w:sz w:val="24"/>
                <w:szCs w:val="24"/>
                <w:lang w:val="en-US"/>
              </w:rPr>
              <w:t>Printed page numbers jump from 62 to 65 (making the PDF page number and the printed page not match after that point).</w:t>
            </w:r>
          </w:p>
        </w:tc>
        <w:tc>
          <w:tcPr>
            <w:tcW w:w="1745" w:type="pct"/>
            <w:shd w:val="clear" w:color="auto" w:fill="auto"/>
          </w:tcPr>
          <w:p w14:paraId="358F04DB" w14:textId="1EF46523" w:rsidR="00470CA4" w:rsidRPr="001E491B" w:rsidRDefault="007D0DF4" w:rsidP="009867FF">
            <w:pPr>
              <w:rPr>
                <w:sz w:val="24"/>
                <w:szCs w:val="24"/>
                <w:lang w:val="en-US"/>
              </w:rPr>
            </w:pPr>
            <w:r w:rsidRPr="007D0DF4">
              <w:rPr>
                <w:sz w:val="24"/>
                <w:szCs w:val="24"/>
                <w:lang w:val="en-US"/>
              </w:rPr>
              <w:t>Fix the page numbering.</w:t>
            </w:r>
          </w:p>
        </w:tc>
      </w:tr>
      <w:tr w:rsidR="003C347E" w:rsidRPr="001E491B" w14:paraId="2C581134" w14:textId="77777777" w:rsidTr="009867FF">
        <w:trPr>
          <w:trHeight w:val="1223"/>
          <w:jc w:val="center"/>
        </w:trPr>
        <w:tc>
          <w:tcPr>
            <w:tcW w:w="455" w:type="pct"/>
            <w:shd w:val="clear" w:color="auto" w:fill="auto"/>
          </w:tcPr>
          <w:p w14:paraId="4AB0419D" w14:textId="6D69EB8B" w:rsidR="003C347E" w:rsidRDefault="003C347E" w:rsidP="009867FF">
            <w:pPr>
              <w:jc w:val="center"/>
              <w:rPr>
                <w:sz w:val="24"/>
                <w:szCs w:val="24"/>
                <w:lang w:val="en-US"/>
              </w:rPr>
            </w:pPr>
            <w:r>
              <w:rPr>
                <w:sz w:val="24"/>
                <w:szCs w:val="24"/>
                <w:lang w:val="en-US"/>
              </w:rPr>
              <w:t>22270</w:t>
            </w:r>
          </w:p>
        </w:tc>
        <w:tc>
          <w:tcPr>
            <w:tcW w:w="595" w:type="pct"/>
            <w:shd w:val="clear" w:color="auto" w:fill="auto"/>
          </w:tcPr>
          <w:p w14:paraId="66D20D3C" w14:textId="777A94FA" w:rsidR="003C347E"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2352918A" w14:textId="6D8675B5" w:rsidR="003C347E" w:rsidRDefault="003C347E" w:rsidP="009867FF">
            <w:pPr>
              <w:jc w:val="center"/>
              <w:rPr>
                <w:sz w:val="24"/>
                <w:szCs w:val="24"/>
                <w:lang w:val="en-US"/>
              </w:rPr>
            </w:pPr>
            <w:r>
              <w:rPr>
                <w:sz w:val="24"/>
                <w:szCs w:val="24"/>
                <w:lang w:val="en-US"/>
              </w:rPr>
              <w:t>63</w:t>
            </w:r>
          </w:p>
        </w:tc>
        <w:tc>
          <w:tcPr>
            <w:tcW w:w="412" w:type="pct"/>
            <w:shd w:val="clear" w:color="auto" w:fill="auto"/>
          </w:tcPr>
          <w:p w14:paraId="31A60D56" w14:textId="5A5E8754" w:rsidR="003C347E" w:rsidRDefault="003C347E" w:rsidP="009867FF">
            <w:pPr>
              <w:jc w:val="center"/>
              <w:rPr>
                <w:sz w:val="24"/>
                <w:szCs w:val="24"/>
                <w:lang w:val="en-US"/>
              </w:rPr>
            </w:pPr>
            <w:r>
              <w:rPr>
                <w:sz w:val="24"/>
                <w:szCs w:val="24"/>
                <w:lang w:val="en-US"/>
              </w:rPr>
              <w:t>65</w:t>
            </w:r>
          </w:p>
        </w:tc>
        <w:tc>
          <w:tcPr>
            <w:tcW w:w="1381" w:type="pct"/>
            <w:shd w:val="clear" w:color="auto" w:fill="auto"/>
          </w:tcPr>
          <w:p w14:paraId="4A5A6A8B" w14:textId="67E8EA1B" w:rsidR="003C347E" w:rsidRPr="003C347E" w:rsidRDefault="003C347E" w:rsidP="009867FF">
            <w:pPr>
              <w:rPr>
                <w:sz w:val="24"/>
                <w:szCs w:val="24"/>
                <w:lang w:val="en-US"/>
              </w:rPr>
            </w:pPr>
            <w:r w:rsidRPr="003C347E">
              <w:rPr>
                <w:sz w:val="24"/>
                <w:szCs w:val="24"/>
                <w:lang w:val="en-US"/>
              </w:rPr>
              <w:t>Pages 63</w:t>
            </w:r>
            <w:proofErr w:type="gramStart"/>
            <w:r w:rsidRPr="003C347E">
              <w:rPr>
                <w:sz w:val="24"/>
                <w:szCs w:val="24"/>
                <w:lang w:val="en-US"/>
              </w:rPr>
              <w:t>,64</w:t>
            </w:r>
            <w:proofErr w:type="gramEnd"/>
            <w:r w:rsidRPr="003C347E">
              <w:rPr>
                <w:sz w:val="24"/>
                <w:szCs w:val="24"/>
                <w:lang w:val="en-US"/>
              </w:rPr>
              <w:t xml:space="preserve"> are missing. It seems page number 65 is fixed for the page starting clause 4.</w:t>
            </w:r>
          </w:p>
        </w:tc>
        <w:tc>
          <w:tcPr>
            <w:tcW w:w="1745" w:type="pct"/>
            <w:shd w:val="clear" w:color="auto" w:fill="auto"/>
          </w:tcPr>
          <w:p w14:paraId="09B62938" w14:textId="34C465E9" w:rsidR="003C347E" w:rsidRPr="007D0DF4" w:rsidRDefault="003C347E" w:rsidP="009867FF">
            <w:pPr>
              <w:rPr>
                <w:sz w:val="24"/>
                <w:szCs w:val="24"/>
                <w:lang w:val="en-US"/>
              </w:rPr>
            </w:pPr>
            <w:r w:rsidRPr="003C347E">
              <w:rPr>
                <w:sz w:val="24"/>
                <w:szCs w:val="24"/>
                <w:lang w:val="en-US"/>
              </w:rPr>
              <w:t>Please fix so the printed page numbers match to page number of the pdf file.</w:t>
            </w:r>
          </w:p>
        </w:tc>
      </w:tr>
    </w:tbl>
    <w:p w14:paraId="5E81DE30" w14:textId="77777777" w:rsidR="00470CA4" w:rsidRDefault="00470CA4" w:rsidP="00470CA4">
      <w:pPr>
        <w:rPr>
          <w:sz w:val="24"/>
          <w:szCs w:val="24"/>
        </w:rPr>
      </w:pPr>
    </w:p>
    <w:p w14:paraId="3735AF67" w14:textId="77777777" w:rsidR="00470CA4" w:rsidRDefault="00470CA4" w:rsidP="00470CA4">
      <w:pPr>
        <w:spacing w:after="240"/>
        <w:jc w:val="both"/>
        <w:rPr>
          <w:b/>
          <w:i/>
          <w:sz w:val="24"/>
          <w:szCs w:val="24"/>
        </w:rPr>
      </w:pPr>
      <w:r>
        <w:rPr>
          <w:b/>
          <w:i/>
          <w:sz w:val="24"/>
          <w:szCs w:val="24"/>
        </w:rPr>
        <w:t>Discussion:</w:t>
      </w:r>
    </w:p>
    <w:p w14:paraId="2196E5B3" w14:textId="55058FF2" w:rsidR="00470CA4" w:rsidRPr="007D0DF4" w:rsidRDefault="007D0DF4" w:rsidP="00477964">
      <w:pPr>
        <w:jc w:val="both"/>
        <w:rPr>
          <w:sz w:val="24"/>
          <w:szCs w:val="24"/>
        </w:rPr>
      </w:pPr>
      <w:r w:rsidRPr="007D0DF4">
        <w:rPr>
          <w:sz w:val="24"/>
          <w:szCs w:val="24"/>
        </w:rPr>
        <w:t>For the draft standard that was used for the initial SA ballot, the PDF with correct page number was used.</w:t>
      </w:r>
      <w:r w:rsidR="00470CA4" w:rsidRPr="007D0DF4">
        <w:rPr>
          <w:sz w:val="24"/>
          <w:szCs w:val="24"/>
        </w:rPr>
        <w:t xml:space="preserve">  </w:t>
      </w:r>
    </w:p>
    <w:p w14:paraId="34F6D15B" w14:textId="77777777" w:rsidR="00470CA4" w:rsidRDefault="00470CA4" w:rsidP="00470CA4">
      <w:pPr>
        <w:rPr>
          <w:sz w:val="24"/>
          <w:szCs w:val="24"/>
        </w:rPr>
      </w:pPr>
    </w:p>
    <w:p w14:paraId="7BCA54EA" w14:textId="33E4E1BA" w:rsidR="00470CA4" w:rsidRDefault="00470CA4" w:rsidP="00470CA4">
      <w:pPr>
        <w:spacing w:after="240"/>
        <w:jc w:val="both"/>
        <w:rPr>
          <w:b/>
          <w:i/>
          <w:sz w:val="24"/>
          <w:szCs w:val="24"/>
        </w:rPr>
      </w:pPr>
      <w:r w:rsidRPr="00470CA4">
        <w:rPr>
          <w:b/>
          <w:i/>
          <w:sz w:val="24"/>
          <w:szCs w:val="24"/>
        </w:rPr>
        <w:t>Proposed resolution for CID</w:t>
      </w:r>
      <w:r w:rsidR="003C347E">
        <w:rPr>
          <w:b/>
          <w:i/>
          <w:sz w:val="24"/>
          <w:szCs w:val="24"/>
        </w:rPr>
        <w:t>s</w:t>
      </w:r>
      <w:r w:rsidR="007D0DF4">
        <w:rPr>
          <w:b/>
          <w:i/>
          <w:sz w:val="24"/>
          <w:szCs w:val="24"/>
        </w:rPr>
        <w:t xml:space="preserve"> 22004</w:t>
      </w:r>
      <w:r w:rsidR="003C347E">
        <w:rPr>
          <w:b/>
          <w:i/>
          <w:sz w:val="24"/>
          <w:szCs w:val="24"/>
        </w:rPr>
        <w:t>, 22270</w:t>
      </w:r>
      <w:r w:rsidRPr="00470CA4">
        <w:rPr>
          <w:b/>
          <w:i/>
          <w:sz w:val="24"/>
          <w:szCs w:val="24"/>
        </w:rPr>
        <w:t>:</w:t>
      </w:r>
    </w:p>
    <w:p w14:paraId="126B79CA" w14:textId="51FD9C45" w:rsidR="00470CA4" w:rsidRDefault="007D0DF4" w:rsidP="00470CA4">
      <w:pPr>
        <w:spacing w:after="240"/>
        <w:jc w:val="both"/>
        <w:rPr>
          <w:sz w:val="24"/>
          <w:szCs w:val="24"/>
        </w:rPr>
      </w:pPr>
      <w:r>
        <w:rPr>
          <w:sz w:val="24"/>
          <w:szCs w:val="24"/>
        </w:rPr>
        <w:t>Rejected.</w:t>
      </w:r>
    </w:p>
    <w:p w14:paraId="549269CB" w14:textId="77777777" w:rsidR="007D0DF4" w:rsidRPr="007D0DF4" w:rsidRDefault="007D0DF4" w:rsidP="00477964">
      <w:pPr>
        <w:jc w:val="both"/>
        <w:rPr>
          <w:sz w:val="24"/>
          <w:szCs w:val="24"/>
        </w:rPr>
      </w:pPr>
      <w:r w:rsidRPr="007D0DF4">
        <w:rPr>
          <w:sz w:val="24"/>
          <w:szCs w:val="24"/>
        </w:rPr>
        <w:t xml:space="preserve">For the draft standard that was used for the initial SA ballot, the PDF with correct page number was used.  </w:t>
      </w:r>
    </w:p>
    <w:p w14:paraId="45D9EE29" w14:textId="77777777" w:rsidR="007D0DF4" w:rsidRPr="00470CA4" w:rsidRDefault="007D0DF4" w:rsidP="00470CA4">
      <w:pPr>
        <w:spacing w:after="240"/>
        <w:jc w:val="both"/>
        <w:rPr>
          <w:sz w:val="24"/>
          <w:szCs w:val="24"/>
        </w:rPr>
      </w:pPr>
    </w:p>
    <w:p w14:paraId="6FF77490" w14:textId="5E42F07C" w:rsidR="00B00EF7"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067CFE1D"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0BA18F6"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E5C665E"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CFE52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982F64"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45ED7B5"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586266E"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3FF39BE7" w14:textId="77777777" w:rsidTr="009867FF">
        <w:trPr>
          <w:trHeight w:val="1223"/>
          <w:jc w:val="center"/>
        </w:trPr>
        <w:tc>
          <w:tcPr>
            <w:tcW w:w="455" w:type="pct"/>
            <w:shd w:val="clear" w:color="auto" w:fill="auto"/>
          </w:tcPr>
          <w:p w14:paraId="042D6233" w14:textId="126A3CFD" w:rsidR="00B00EF7" w:rsidRPr="001E491B" w:rsidRDefault="00914BAE" w:rsidP="009867FF">
            <w:pPr>
              <w:jc w:val="center"/>
              <w:rPr>
                <w:sz w:val="24"/>
                <w:szCs w:val="24"/>
                <w:lang w:val="en-US"/>
              </w:rPr>
            </w:pPr>
            <w:r>
              <w:rPr>
                <w:sz w:val="24"/>
                <w:szCs w:val="24"/>
                <w:lang w:val="en-US"/>
              </w:rPr>
              <w:t>22198</w:t>
            </w:r>
          </w:p>
        </w:tc>
        <w:tc>
          <w:tcPr>
            <w:tcW w:w="595" w:type="pct"/>
            <w:shd w:val="clear" w:color="auto" w:fill="auto"/>
          </w:tcPr>
          <w:p w14:paraId="5C1CF2D3" w14:textId="4796D1CE" w:rsidR="00B00EF7" w:rsidRPr="001E491B" w:rsidRDefault="00914BAE" w:rsidP="009867FF">
            <w:pPr>
              <w:jc w:val="center"/>
              <w:rPr>
                <w:sz w:val="24"/>
                <w:szCs w:val="24"/>
                <w:lang w:val="en-US"/>
              </w:rPr>
            </w:pPr>
            <w:r>
              <w:rPr>
                <w:sz w:val="24"/>
                <w:szCs w:val="24"/>
                <w:lang w:val="en-US"/>
              </w:rPr>
              <w:t>4.3.16a</w:t>
            </w:r>
          </w:p>
        </w:tc>
        <w:tc>
          <w:tcPr>
            <w:tcW w:w="412" w:type="pct"/>
            <w:shd w:val="clear" w:color="auto" w:fill="auto"/>
          </w:tcPr>
          <w:p w14:paraId="5D9C809C" w14:textId="3B3429DC" w:rsidR="00B00EF7" w:rsidRPr="001E491B" w:rsidRDefault="003209F7" w:rsidP="009867FF">
            <w:pPr>
              <w:jc w:val="center"/>
              <w:rPr>
                <w:sz w:val="24"/>
                <w:szCs w:val="24"/>
                <w:lang w:val="en-US"/>
              </w:rPr>
            </w:pPr>
            <w:r>
              <w:rPr>
                <w:sz w:val="24"/>
                <w:szCs w:val="24"/>
                <w:lang w:val="en-US"/>
              </w:rPr>
              <w:t>65</w:t>
            </w:r>
          </w:p>
        </w:tc>
        <w:tc>
          <w:tcPr>
            <w:tcW w:w="412" w:type="pct"/>
            <w:shd w:val="clear" w:color="auto" w:fill="auto"/>
          </w:tcPr>
          <w:p w14:paraId="57FED975" w14:textId="5B36A5FA" w:rsidR="00B00EF7" w:rsidRPr="001E491B" w:rsidRDefault="003209F7" w:rsidP="009867FF">
            <w:pPr>
              <w:jc w:val="center"/>
              <w:rPr>
                <w:sz w:val="24"/>
                <w:szCs w:val="24"/>
                <w:lang w:val="en-US"/>
              </w:rPr>
            </w:pPr>
            <w:r>
              <w:rPr>
                <w:sz w:val="24"/>
                <w:szCs w:val="24"/>
                <w:lang w:val="en-US"/>
              </w:rPr>
              <w:t>10</w:t>
            </w:r>
          </w:p>
        </w:tc>
        <w:tc>
          <w:tcPr>
            <w:tcW w:w="1381" w:type="pct"/>
            <w:shd w:val="clear" w:color="auto" w:fill="auto"/>
          </w:tcPr>
          <w:p w14:paraId="66E92FD9" w14:textId="04E45B7F" w:rsidR="00B00EF7" w:rsidRPr="001E491B" w:rsidRDefault="00914BAE" w:rsidP="009867FF">
            <w:pPr>
              <w:rPr>
                <w:sz w:val="24"/>
                <w:szCs w:val="24"/>
                <w:lang w:val="en-US"/>
              </w:rPr>
            </w:pPr>
            <w:r w:rsidRPr="00914BAE">
              <w:rPr>
                <w:sz w:val="24"/>
                <w:szCs w:val="24"/>
                <w:lang w:val="en-US"/>
              </w:rPr>
              <w:t>The phrase "more than one affiliated APs" should be "more than one affiliated AP"</w:t>
            </w:r>
          </w:p>
        </w:tc>
        <w:tc>
          <w:tcPr>
            <w:tcW w:w="1745" w:type="pct"/>
            <w:shd w:val="clear" w:color="auto" w:fill="auto"/>
          </w:tcPr>
          <w:p w14:paraId="1ADD8993" w14:textId="3C93EFFB" w:rsidR="00B00EF7" w:rsidRPr="001E491B" w:rsidRDefault="00914BAE" w:rsidP="009867FF">
            <w:pPr>
              <w:rPr>
                <w:sz w:val="24"/>
                <w:szCs w:val="24"/>
                <w:lang w:val="en-US"/>
              </w:rPr>
            </w:pPr>
            <w:r w:rsidRPr="00914BAE">
              <w:rPr>
                <w:sz w:val="24"/>
                <w:szCs w:val="24"/>
                <w:lang w:val="en-US"/>
              </w:rPr>
              <w:t>Remove 's' from end of 'APs'</w:t>
            </w:r>
          </w:p>
        </w:tc>
      </w:tr>
    </w:tbl>
    <w:p w14:paraId="7FB0BC0A" w14:textId="77777777" w:rsidR="00B00EF7" w:rsidRDefault="00B00EF7" w:rsidP="00B00EF7">
      <w:pPr>
        <w:rPr>
          <w:sz w:val="24"/>
          <w:szCs w:val="24"/>
        </w:rPr>
      </w:pPr>
    </w:p>
    <w:p w14:paraId="3A2AC4A5" w14:textId="77777777" w:rsidR="00B00EF7" w:rsidRDefault="00B00EF7" w:rsidP="00B00EF7">
      <w:pPr>
        <w:spacing w:after="240"/>
        <w:jc w:val="both"/>
        <w:rPr>
          <w:b/>
          <w:i/>
          <w:sz w:val="24"/>
          <w:szCs w:val="24"/>
        </w:rPr>
      </w:pPr>
      <w:r>
        <w:rPr>
          <w:b/>
          <w:i/>
          <w:sz w:val="24"/>
          <w:szCs w:val="24"/>
        </w:rPr>
        <w:t>Discussion:</w:t>
      </w:r>
    </w:p>
    <w:p w14:paraId="5A8A457B" w14:textId="496505A8" w:rsidR="003209F7" w:rsidRDefault="003209F7" w:rsidP="00477964">
      <w:pPr>
        <w:jc w:val="both"/>
        <w:rPr>
          <w:sz w:val="24"/>
          <w:szCs w:val="24"/>
        </w:rPr>
      </w:pPr>
      <w:r w:rsidRPr="00FC2768">
        <w:rPr>
          <w:sz w:val="24"/>
          <w:szCs w:val="24"/>
        </w:rPr>
        <w:t>As referred to the text below, the commenter is correct that “</w:t>
      </w:r>
      <w:r>
        <w:rPr>
          <w:sz w:val="24"/>
          <w:szCs w:val="24"/>
        </w:rPr>
        <w:t>more than one affiliated APs” should be</w:t>
      </w:r>
      <w:r w:rsidRPr="00FC2768">
        <w:rPr>
          <w:sz w:val="24"/>
          <w:szCs w:val="24"/>
        </w:rPr>
        <w:t xml:space="preserve"> </w:t>
      </w:r>
      <w:r>
        <w:rPr>
          <w:sz w:val="24"/>
          <w:szCs w:val="24"/>
        </w:rPr>
        <w:t>“more than one affiliated AP”.</w:t>
      </w:r>
    </w:p>
    <w:p w14:paraId="15C6AEE8" w14:textId="77777777" w:rsidR="00B00EF7" w:rsidRPr="00470CA4" w:rsidRDefault="00B00EF7" w:rsidP="00B00EF7">
      <w:pPr>
        <w:rPr>
          <w:b/>
          <w:sz w:val="24"/>
          <w:szCs w:val="24"/>
        </w:rPr>
      </w:pPr>
    </w:p>
    <w:p w14:paraId="0230C045" w14:textId="4AE9E9A6" w:rsidR="00B00EF7" w:rsidRDefault="003209F7" w:rsidP="00B00EF7">
      <w:pPr>
        <w:rPr>
          <w:sz w:val="24"/>
          <w:szCs w:val="24"/>
        </w:rPr>
      </w:pPr>
      <w:r w:rsidRPr="003209F7">
        <w:rPr>
          <w:noProof/>
          <w:sz w:val="24"/>
          <w:szCs w:val="24"/>
          <w:lang w:val="en-US" w:eastAsia="zh-CN"/>
        </w:rPr>
        <w:drawing>
          <wp:inline distT="0" distB="0" distL="0" distR="0" wp14:anchorId="2EC8F01E" wp14:editId="14F8D20E">
            <wp:extent cx="6400800" cy="419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19304"/>
                    </a:xfrm>
                    <a:prstGeom prst="rect">
                      <a:avLst/>
                    </a:prstGeom>
                    <a:noFill/>
                    <a:ln>
                      <a:noFill/>
                    </a:ln>
                  </pic:spPr>
                </pic:pic>
              </a:graphicData>
            </a:graphic>
          </wp:inline>
        </w:drawing>
      </w:r>
    </w:p>
    <w:p w14:paraId="51AC623D" w14:textId="77777777" w:rsidR="003209F7" w:rsidRDefault="003209F7" w:rsidP="00B00EF7">
      <w:pPr>
        <w:rPr>
          <w:sz w:val="24"/>
          <w:szCs w:val="24"/>
        </w:rPr>
      </w:pPr>
    </w:p>
    <w:p w14:paraId="234CBD35" w14:textId="10B2705C" w:rsidR="00B00EF7" w:rsidRDefault="00B00EF7" w:rsidP="00B00EF7">
      <w:pPr>
        <w:spacing w:after="240"/>
        <w:jc w:val="both"/>
        <w:rPr>
          <w:b/>
          <w:i/>
          <w:sz w:val="24"/>
          <w:szCs w:val="24"/>
        </w:rPr>
      </w:pPr>
      <w:r w:rsidRPr="00470CA4">
        <w:rPr>
          <w:b/>
          <w:i/>
          <w:sz w:val="24"/>
          <w:szCs w:val="24"/>
        </w:rPr>
        <w:t>Proposed resolution for CID</w:t>
      </w:r>
      <w:r w:rsidR="00914BAE">
        <w:rPr>
          <w:b/>
          <w:i/>
          <w:sz w:val="24"/>
          <w:szCs w:val="24"/>
        </w:rPr>
        <w:t xml:space="preserve"> 22198</w:t>
      </w:r>
      <w:r w:rsidRPr="00470CA4">
        <w:rPr>
          <w:b/>
          <w:i/>
          <w:sz w:val="24"/>
          <w:szCs w:val="24"/>
        </w:rPr>
        <w:t>:</w:t>
      </w:r>
    </w:p>
    <w:p w14:paraId="52035F31" w14:textId="288D209C" w:rsidR="003209F7" w:rsidRDefault="00914BAE">
      <w:pPr>
        <w:rPr>
          <w:sz w:val="24"/>
          <w:szCs w:val="24"/>
        </w:rPr>
      </w:pPr>
      <w:r>
        <w:rPr>
          <w:sz w:val="24"/>
          <w:szCs w:val="24"/>
        </w:rPr>
        <w:t>Accepted</w:t>
      </w:r>
      <w:r w:rsidR="003209F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4D92C40"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667A979"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1DD7C85"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FED3E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3153498"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F8F6A9B"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BF9AFC7"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79D56050" w14:textId="77777777" w:rsidTr="009867FF">
        <w:trPr>
          <w:trHeight w:val="1223"/>
          <w:jc w:val="center"/>
        </w:trPr>
        <w:tc>
          <w:tcPr>
            <w:tcW w:w="455" w:type="pct"/>
            <w:shd w:val="clear" w:color="auto" w:fill="auto"/>
          </w:tcPr>
          <w:p w14:paraId="2A836D9D" w14:textId="67AF2BF0" w:rsidR="00B00EF7" w:rsidRPr="00272F6F" w:rsidRDefault="00C27173" w:rsidP="009867FF">
            <w:pPr>
              <w:jc w:val="center"/>
              <w:rPr>
                <w:sz w:val="24"/>
                <w:szCs w:val="24"/>
                <w:highlight w:val="yellow"/>
                <w:lang w:val="en-US"/>
              </w:rPr>
            </w:pPr>
            <w:r w:rsidRPr="00272F6F">
              <w:rPr>
                <w:sz w:val="24"/>
                <w:szCs w:val="24"/>
                <w:highlight w:val="yellow"/>
                <w:lang w:val="en-US"/>
              </w:rPr>
              <w:t>22011</w:t>
            </w:r>
          </w:p>
        </w:tc>
        <w:tc>
          <w:tcPr>
            <w:tcW w:w="595" w:type="pct"/>
            <w:shd w:val="clear" w:color="auto" w:fill="auto"/>
          </w:tcPr>
          <w:p w14:paraId="0F10FC20" w14:textId="172D115B" w:rsidR="00B00EF7" w:rsidRPr="00272F6F" w:rsidRDefault="00C27173" w:rsidP="009867FF">
            <w:pPr>
              <w:jc w:val="center"/>
              <w:rPr>
                <w:sz w:val="24"/>
                <w:szCs w:val="24"/>
                <w:highlight w:val="yellow"/>
                <w:lang w:val="en-US"/>
              </w:rPr>
            </w:pPr>
            <w:r w:rsidRPr="00272F6F">
              <w:rPr>
                <w:sz w:val="24"/>
                <w:szCs w:val="24"/>
                <w:highlight w:val="yellow"/>
                <w:lang w:val="en-US"/>
              </w:rPr>
              <w:t>4.3.8</w:t>
            </w:r>
          </w:p>
        </w:tc>
        <w:tc>
          <w:tcPr>
            <w:tcW w:w="412" w:type="pct"/>
            <w:shd w:val="clear" w:color="auto" w:fill="auto"/>
          </w:tcPr>
          <w:p w14:paraId="19A5142B" w14:textId="0795DEC3" w:rsidR="00B00EF7" w:rsidRPr="00272F6F" w:rsidRDefault="00C27173" w:rsidP="009867FF">
            <w:pPr>
              <w:jc w:val="center"/>
              <w:rPr>
                <w:sz w:val="24"/>
                <w:szCs w:val="24"/>
                <w:highlight w:val="yellow"/>
                <w:lang w:val="en-US"/>
              </w:rPr>
            </w:pPr>
            <w:r w:rsidRPr="00272F6F">
              <w:rPr>
                <w:sz w:val="24"/>
                <w:szCs w:val="24"/>
                <w:highlight w:val="yellow"/>
                <w:lang w:val="en-US"/>
              </w:rPr>
              <w:t>65</w:t>
            </w:r>
          </w:p>
        </w:tc>
        <w:tc>
          <w:tcPr>
            <w:tcW w:w="412" w:type="pct"/>
            <w:shd w:val="clear" w:color="auto" w:fill="auto"/>
          </w:tcPr>
          <w:p w14:paraId="6D038677" w14:textId="1B8FA247" w:rsidR="00B00EF7" w:rsidRPr="00272F6F" w:rsidRDefault="00C27173" w:rsidP="009867FF">
            <w:pPr>
              <w:jc w:val="center"/>
              <w:rPr>
                <w:sz w:val="24"/>
                <w:szCs w:val="24"/>
                <w:highlight w:val="yellow"/>
                <w:lang w:val="en-US"/>
              </w:rPr>
            </w:pPr>
            <w:r w:rsidRPr="00272F6F">
              <w:rPr>
                <w:sz w:val="24"/>
                <w:szCs w:val="24"/>
                <w:highlight w:val="yellow"/>
                <w:lang w:val="en-US"/>
              </w:rPr>
              <w:t>42</w:t>
            </w:r>
          </w:p>
        </w:tc>
        <w:tc>
          <w:tcPr>
            <w:tcW w:w="1381" w:type="pct"/>
            <w:shd w:val="clear" w:color="auto" w:fill="auto"/>
          </w:tcPr>
          <w:p w14:paraId="3B4A830F" w14:textId="66ACA07E" w:rsidR="00B00EF7" w:rsidRPr="00272F6F" w:rsidRDefault="00C27173" w:rsidP="009867FF">
            <w:pPr>
              <w:rPr>
                <w:sz w:val="24"/>
                <w:szCs w:val="24"/>
                <w:highlight w:val="yellow"/>
                <w:lang w:val="en-US"/>
              </w:rPr>
            </w:pPr>
            <w:r w:rsidRPr="00272F6F">
              <w:rPr>
                <w:sz w:val="24"/>
                <w:szCs w:val="24"/>
                <w:highlight w:val="yellow"/>
                <w:lang w:val="en-US"/>
              </w:rPr>
              <w:t>"or" should be "and"</w:t>
            </w:r>
          </w:p>
        </w:tc>
        <w:tc>
          <w:tcPr>
            <w:tcW w:w="1745" w:type="pct"/>
            <w:shd w:val="clear" w:color="auto" w:fill="auto"/>
          </w:tcPr>
          <w:p w14:paraId="3492ABCB" w14:textId="0521405F" w:rsidR="00B00EF7" w:rsidRPr="00272F6F" w:rsidRDefault="00C27173" w:rsidP="009867FF">
            <w:pPr>
              <w:rPr>
                <w:sz w:val="24"/>
                <w:szCs w:val="24"/>
                <w:highlight w:val="yellow"/>
                <w:lang w:val="en-US"/>
              </w:rPr>
            </w:pPr>
            <w:r w:rsidRPr="00272F6F">
              <w:rPr>
                <w:sz w:val="24"/>
                <w:szCs w:val="24"/>
                <w:highlight w:val="yellow"/>
                <w:lang w:val="en-US"/>
              </w:rPr>
              <w:t>In the phrase "PAEs are present on all STAs or all MLDs", change the "or" to an "and"</w:t>
            </w:r>
          </w:p>
        </w:tc>
      </w:tr>
    </w:tbl>
    <w:p w14:paraId="09DCC78A" w14:textId="77777777" w:rsidR="00B00EF7" w:rsidRDefault="00B00EF7" w:rsidP="00B00EF7">
      <w:pPr>
        <w:rPr>
          <w:sz w:val="24"/>
          <w:szCs w:val="24"/>
        </w:rPr>
      </w:pPr>
    </w:p>
    <w:p w14:paraId="75DFB0F4" w14:textId="77777777" w:rsidR="00B00EF7" w:rsidRDefault="00B00EF7" w:rsidP="00B00EF7">
      <w:pPr>
        <w:spacing w:after="240"/>
        <w:jc w:val="both"/>
        <w:rPr>
          <w:b/>
          <w:i/>
          <w:sz w:val="24"/>
          <w:szCs w:val="24"/>
        </w:rPr>
      </w:pPr>
      <w:r>
        <w:rPr>
          <w:b/>
          <w:i/>
          <w:sz w:val="24"/>
          <w:szCs w:val="24"/>
        </w:rPr>
        <w:t>Discussion:</w:t>
      </w:r>
    </w:p>
    <w:p w14:paraId="2D8C1A86" w14:textId="07C62283" w:rsidR="00C27173" w:rsidRDefault="00C27173" w:rsidP="00477964">
      <w:pPr>
        <w:jc w:val="both"/>
        <w:rPr>
          <w:sz w:val="24"/>
          <w:szCs w:val="24"/>
        </w:rPr>
      </w:pPr>
      <w:r w:rsidRPr="00FC2768">
        <w:rPr>
          <w:sz w:val="24"/>
          <w:szCs w:val="24"/>
        </w:rPr>
        <w:t>As referred to the text below</w:t>
      </w:r>
      <w:r>
        <w:rPr>
          <w:sz w:val="24"/>
          <w:szCs w:val="24"/>
        </w:rPr>
        <w:t xml:space="preserve"> (correct location is 63.42)</w:t>
      </w:r>
      <w:r w:rsidRPr="00FC2768">
        <w:rPr>
          <w:sz w:val="24"/>
          <w:szCs w:val="24"/>
        </w:rPr>
        <w:t>, the commenter is correct that “</w:t>
      </w:r>
      <w:r>
        <w:rPr>
          <w:sz w:val="24"/>
          <w:szCs w:val="24"/>
        </w:rPr>
        <w:t>or” should be replaced by “and”.</w:t>
      </w:r>
    </w:p>
    <w:p w14:paraId="219466D8" w14:textId="77777777" w:rsidR="00B00EF7" w:rsidRDefault="00B00EF7" w:rsidP="00B00EF7">
      <w:pPr>
        <w:rPr>
          <w:b/>
          <w:sz w:val="24"/>
          <w:szCs w:val="24"/>
        </w:rPr>
      </w:pPr>
    </w:p>
    <w:p w14:paraId="17FF3065" w14:textId="48FAC20B" w:rsidR="00C27173" w:rsidRPr="00470CA4" w:rsidRDefault="00C27173" w:rsidP="00B00EF7">
      <w:pPr>
        <w:rPr>
          <w:b/>
          <w:sz w:val="24"/>
          <w:szCs w:val="24"/>
        </w:rPr>
      </w:pPr>
      <w:r w:rsidRPr="00C27173">
        <w:rPr>
          <w:b/>
          <w:noProof/>
          <w:sz w:val="24"/>
          <w:szCs w:val="24"/>
          <w:lang w:val="en-US" w:eastAsia="zh-CN"/>
        </w:rPr>
        <w:drawing>
          <wp:inline distT="0" distB="0" distL="0" distR="0" wp14:anchorId="7DEB13A7" wp14:editId="6FB0FECD">
            <wp:extent cx="6400800" cy="1109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109364"/>
                    </a:xfrm>
                    <a:prstGeom prst="rect">
                      <a:avLst/>
                    </a:prstGeom>
                    <a:noFill/>
                    <a:ln>
                      <a:noFill/>
                    </a:ln>
                  </pic:spPr>
                </pic:pic>
              </a:graphicData>
            </a:graphic>
          </wp:inline>
        </w:drawing>
      </w:r>
    </w:p>
    <w:p w14:paraId="553A3D04" w14:textId="77777777" w:rsidR="00B00EF7" w:rsidRDefault="00B00EF7" w:rsidP="00B00EF7">
      <w:pPr>
        <w:rPr>
          <w:sz w:val="24"/>
          <w:szCs w:val="24"/>
        </w:rPr>
      </w:pPr>
    </w:p>
    <w:p w14:paraId="5C53C975" w14:textId="314BF0BA" w:rsidR="00C27173" w:rsidRDefault="00C27173">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E7F864C"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647A01"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AA92C70"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1AA7BE"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4A202CF"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652906C"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87B552D"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088223E4" w14:textId="77777777" w:rsidTr="009867FF">
        <w:trPr>
          <w:trHeight w:val="1223"/>
          <w:jc w:val="center"/>
        </w:trPr>
        <w:tc>
          <w:tcPr>
            <w:tcW w:w="455" w:type="pct"/>
            <w:shd w:val="clear" w:color="auto" w:fill="auto"/>
          </w:tcPr>
          <w:p w14:paraId="5D50017A" w14:textId="42DBF3B6" w:rsidR="00B00EF7" w:rsidRPr="001E491B" w:rsidRDefault="0041387C" w:rsidP="009867FF">
            <w:pPr>
              <w:jc w:val="center"/>
              <w:rPr>
                <w:sz w:val="24"/>
                <w:szCs w:val="24"/>
                <w:lang w:val="en-US"/>
              </w:rPr>
            </w:pPr>
            <w:r>
              <w:rPr>
                <w:sz w:val="24"/>
                <w:szCs w:val="24"/>
                <w:lang w:val="en-US"/>
              </w:rPr>
              <w:t>22006</w:t>
            </w:r>
          </w:p>
        </w:tc>
        <w:tc>
          <w:tcPr>
            <w:tcW w:w="595" w:type="pct"/>
            <w:shd w:val="clear" w:color="auto" w:fill="auto"/>
          </w:tcPr>
          <w:p w14:paraId="6155866D" w14:textId="0B21786B" w:rsidR="00B00EF7" w:rsidRPr="001E491B" w:rsidRDefault="0041387C" w:rsidP="009867FF">
            <w:pPr>
              <w:jc w:val="center"/>
              <w:rPr>
                <w:sz w:val="24"/>
                <w:szCs w:val="24"/>
                <w:lang w:val="en-US"/>
              </w:rPr>
            </w:pPr>
            <w:r>
              <w:rPr>
                <w:sz w:val="24"/>
                <w:szCs w:val="24"/>
                <w:lang w:val="en-US"/>
              </w:rPr>
              <w:t>4.9.6</w:t>
            </w:r>
          </w:p>
        </w:tc>
        <w:tc>
          <w:tcPr>
            <w:tcW w:w="412" w:type="pct"/>
            <w:shd w:val="clear" w:color="auto" w:fill="auto"/>
          </w:tcPr>
          <w:p w14:paraId="2912ED06" w14:textId="1328890E" w:rsidR="00B00EF7" w:rsidRPr="001E491B" w:rsidRDefault="0041387C" w:rsidP="009867FF">
            <w:pPr>
              <w:jc w:val="center"/>
              <w:rPr>
                <w:sz w:val="24"/>
                <w:szCs w:val="24"/>
                <w:lang w:val="en-US"/>
              </w:rPr>
            </w:pPr>
            <w:r>
              <w:rPr>
                <w:sz w:val="24"/>
                <w:szCs w:val="24"/>
                <w:lang w:val="en-US"/>
              </w:rPr>
              <w:t>75</w:t>
            </w:r>
          </w:p>
        </w:tc>
        <w:tc>
          <w:tcPr>
            <w:tcW w:w="412" w:type="pct"/>
            <w:shd w:val="clear" w:color="auto" w:fill="auto"/>
          </w:tcPr>
          <w:p w14:paraId="561BC875" w14:textId="151E8799" w:rsidR="00B00EF7" w:rsidRPr="001E491B" w:rsidRDefault="0041387C" w:rsidP="009867FF">
            <w:pPr>
              <w:jc w:val="center"/>
              <w:rPr>
                <w:sz w:val="24"/>
                <w:szCs w:val="24"/>
                <w:lang w:val="en-US"/>
              </w:rPr>
            </w:pPr>
            <w:r>
              <w:rPr>
                <w:sz w:val="24"/>
                <w:szCs w:val="24"/>
                <w:lang w:val="en-US"/>
              </w:rPr>
              <w:t>57</w:t>
            </w:r>
          </w:p>
        </w:tc>
        <w:tc>
          <w:tcPr>
            <w:tcW w:w="1381" w:type="pct"/>
            <w:shd w:val="clear" w:color="auto" w:fill="auto"/>
          </w:tcPr>
          <w:p w14:paraId="02E62313" w14:textId="4FB871DC" w:rsidR="00B00EF7" w:rsidRPr="001E491B" w:rsidRDefault="0041387C" w:rsidP="009867FF">
            <w:pPr>
              <w:rPr>
                <w:sz w:val="24"/>
                <w:szCs w:val="24"/>
                <w:lang w:val="en-US"/>
              </w:rPr>
            </w:pPr>
            <w:r w:rsidRPr="0041387C">
              <w:rPr>
                <w:sz w:val="24"/>
                <w:szCs w:val="24"/>
                <w:lang w:val="en-US"/>
              </w:rPr>
              <w:t>Add 's' to "one or more affiliated APs"</w:t>
            </w:r>
          </w:p>
        </w:tc>
        <w:tc>
          <w:tcPr>
            <w:tcW w:w="1745" w:type="pct"/>
            <w:shd w:val="clear" w:color="auto" w:fill="auto"/>
          </w:tcPr>
          <w:p w14:paraId="51DC38F6" w14:textId="0D47B647" w:rsidR="00B00EF7" w:rsidRPr="001E491B" w:rsidRDefault="0041387C" w:rsidP="009867FF">
            <w:pPr>
              <w:rPr>
                <w:sz w:val="24"/>
                <w:szCs w:val="24"/>
                <w:lang w:val="en-US"/>
              </w:rPr>
            </w:pPr>
            <w:r w:rsidRPr="0041387C">
              <w:rPr>
                <w:sz w:val="24"/>
                <w:szCs w:val="24"/>
                <w:lang w:val="en-US"/>
              </w:rPr>
              <w:t>Plural needed for "one or more"</w:t>
            </w:r>
          </w:p>
        </w:tc>
      </w:tr>
    </w:tbl>
    <w:p w14:paraId="03A7A93D" w14:textId="77777777" w:rsidR="00B00EF7" w:rsidRDefault="00B00EF7" w:rsidP="00B00EF7">
      <w:pPr>
        <w:rPr>
          <w:sz w:val="24"/>
          <w:szCs w:val="24"/>
        </w:rPr>
      </w:pPr>
    </w:p>
    <w:p w14:paraId="5214409B" w14:textId="77777777" w:rsidR="00B00EF7" w:rsidRDefault="00B00EF7" w:rsidP="00B00EF7">
      <w:pPr>
        <w:spacing w:after="240"/>
        <w:jc w:val="both"/>
        <w:rPr>
          <w:b/>
          <w:i/>
          <w:sz w:val="24"/>
          <w:szCs w:val="24"/>
        </w:rPr>
      </w:pPr>
      <w:r>
        <w:rPr>
          <w:b/>
          <w:i/>
          <w:sz w:val="24"/>
          <w:szCs w:val="24"/>
        </w:rPr>
        <w:t>Discussion:</w:t>
      </w:r>
    </w:p>
    <w:p w14:paraId="5D38B772" w14:textId="0C90DD9C" w:rsidR="0041387C" w:rsidRDefault="0041387C" w:rsidP="00477964">
      <w:pPr>
        <w:jc w:val="both"/>
        <w:rPr>
          <w:sz w:val="24"/>
          <w:szCs w:val="24"/>
        </w:rPr>
      </w:pPr>
      <w:r w:rsidRPr="00FC2768">
        <w:rPr>
          <w:sz w:val="24"/>
          <w:szCs w:val="24"/>
        </w:rPr>
        <w:t>As referred to the text below</w:t>
      </w:r>
      <w:r>
        <w:rPr>
          <w:sz w:val="24"/>
          <w:szCs w:val="24"/>
        </w:rPr>
        <w:t xml:space="preserve"> (correct location is 73.57)</w:t>
      </w:r>
      <w:r w:rsidRPr="00FC2768">
        <w:rPr>
          <w:sz w:val="24"/>
          <w:szCs w:val="24"/>
        </w:rPr>
        <w:t>, the commenter is correct that “</w:t>
      </w:r>
      <w:r>
        <w:rPr>
          <w:sz w:val="24"/>
          <w:szCs w:val="24"/>
        </w:rPr>
        <w:t>one or more affiliated AP” should be</w:t>
      </w:r>
      <w:r w:rsidRPr="00FC2768">
        <w:rPr>
          <w:sz w:val="24"/>
          <w:szCs w:val="24"/>
        </w:rPr>
        <w:t xml:space="preserve"> </w:t>
      </w:r>
      <w:r>
        <w:rPr>
          <w:sz w:val="24"/>
          <w:szCs w:val="24"/>
        </w:rPr>
        <w:t>“one or more affiliated APs”.</w:t>
      </w:r>
    </w:p>
    <w:p w14:paraId="6DFF6408" w14:textId="77777777" w:rsidR="00B00EF7" w:rsidRPr="00470CA4" w:rsidRDefault="00B00EF7" w:rsidP="00B00EF7">
      <w:pPr>
        <w:rPr>
          <w:b/>
          <w:sz w:val="24"/>
          <w:szCs w:val="24"/>
        </w:rPr>
      </w:pPr>
    </w:p>
    <w:p w14:paraId="79AD6C0E" w14:textId="529D4178" w:rsidR="00B00EF7" w:rsidRDefault="0041387C" w:rsidP="00B00EF7">
      <w:pPr>
        <w:rPr>
          <w:sz w:val="24"/>
          <w:szCs w:val="24"/>
        </w:rPr>
      </w:pPr>
      <w:r w:rsidRPr="0041387C">
        <w:rPr>
          <w:noProof/>
          <w:sz w:val="24"/>
          <w:szCs w:val="24"/>
          <w:lang w:val="en-US" w:eastAsia="zh-CN"/>
        </w:rPr>
        <w:drawing>
          <wp:inline distT="0" distB="0" distL="0" distR="0" wp14:anchorId="64254F26" wp14:editId="1DEB4A5A">
            <wp:extent cx="6400800" cy="564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64411"/>
                    </a:xfrm>
                    <a:prstGeom prst="rect">
                      <a:avLst/>
                    </a:prstGeom>
                    <a:noFill/>
                    <a:ln>
                      <a:noFill/>
                    </a:ln>
                  </pic:spPr>
                </pic:pic>
              </a:graphicData>
            </a:graphic>
          </wp:inline>
        </w:drawing>
      </w:r>
    </w:p>
    <w:p w14:paraId="669024AD" w14:textId="77777777" w:rsidR="0041387C" w:rsidRDefault="0041387C" w:rsidP="00B00EF7">
      <w:pPr>
        <w:rPr>
          <w:sz w:val="24"/>
          <w:szCs w:val="24"/>
        </w:rPr>
      </w:pPr>
    </w:p>
    <w:p w14:paraId="0D175DAF" w14:textId="2488E872" w:rsidR="00B00EF7" w:rsidRDefault="00B00EF7" w:rsidP="00B00EF7">
      <w:pPr>
        <w:spacing w:after="240"/>
        <w:jc w:val="both"/>
        <w:rPr>
          <w:b/>
          <w:i/>
          <w:sz w:val="24"/>
          <w:szCs w:val="24"/>
        </w:rPr>
      </w:pPr>
      <w:r w:rsidRPr="00470CA4">
        <w:rPr>
          <w:b/>
          <w:i/>
          <w:sz w:val="24"/>
          <w:szCs w:val="24"/>
        </w:rPr>
        <w:t>Proposed resolution for CID</w:t>
      </w:r>
      <w:r w:rsidR="0041387C">
        <w:rPr>
          <w:b/>
          <w:i/>
          <w:sz w:val="24"/>
          <w:szCs w:val="24"/>
        </w:rPr>
        <w:t xml:space="preserve"> 22006</w:t>
      </w:r>
      <w:r w:rsidRPr="00470CA4">
        <w:rPr>
          <w:b/>
          <w:i/>
          <w:sz w:val="24"/>
          <w:szCs w:val="24"/>
        </w:rPr>
        <w:t>:</w:t>
      </w:r>
    </w:p>
    <w:p w14:paraId="5471BB25" w14:textId="334A312F" w:rsidR="00B00EF7" w:rsidRPr="00470CA4" w:rsidRDefault="0041387C" w:rsidP="00B00EF7">
      <w:pPr>
        <w:spacing w:after="240"/>
        <w:jc w:val="both"/>
        <w:rPr>
          <w:sz w:val="24"/>
          <w:szCs w:val="24"/>
        </w:rPr>
      </w:pPr>
      <w:r>
        <w:rPr>
          <w:sz w:val="24"/>
          <w:szCs w:val="24"/>
        </w:rPr>
        <w:t>Accepted</w:t>
      </w:r>
    </w:p>
    <w:p w14:paraId="4910B344" w14:textId="77777777" w:rsidR="00470CA4" w:rsidRPr="00470CA4" w:rsidRDefault="00470CA4" w:rsidP="00470CA4">
      <w:pPr>
        <w:spacing w:after="240"/>
        <w:jc w:val="both"/>
        <w:rPr>
          <w:sz w:val="24"/>
          <w:szCs w:val="24"/>
        </w:rPr>
      </w:pPr>
    </w:p>
    <w:p w14:paraId="4F6A97AC" w14:textId="033FBAC4"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574606B9" w14:textId="77777777" w:rsidTr="00E2028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8D5291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496DD2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AF140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A06234"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8E442E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7E8565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0A4D2974" w14:textId="77777777" w:rsidTr="00E20288">
        <w:trPr>
          <w:trHeight w:val="1223"/>
          <w:jc w:val="center"/>
        </w:trPr>
        <w:tc>
          <w:tcPr>
            <w:tcW w:w="455" w:type="pct"/>
            <w:shd w:val="clear" w:color="auto" w:fill="auto"/>
          </w:tcPr>
          <w:p w14:paraId="347CD85A" w14:textId="7C9AC9BC" w:rsidR="00470CA4" w:rsidRPr="001E491B" w:rsidRDefault="00E20288" w:rsidP="009867FF">
            <w:pPr>
              <w:jc w:val="center"/>
              <w:rPr>
                <w:sz w:val="24"/>
                <w:szCs w:val="24"/>
                <w:lang w:val="en-US"/>
              </w:rPr>
            </w:pPr>
            <w:r>
              <w:rPr>
                <w:sz w:val="24"/>
                <w:szCs w:val="24"/>
                <w:lang w:val="en-US"/>
              </w:rPr>
              <w:t>22223</w:t>
            </w:r>
          </w:p>
        </w:tc>
        <w:tc>
          <w:tcPr>
            <w:tcW w:w="595" w:type="pct"/>
            <w:shd w:val="clear" w:color="auto" w:fill="auto"/>
          </w:tcPr>
          <w:p w14:paraId="3484B2D0" w14:textId="7E7C4BD1" w:rsidR="00470CA4" w:rsidRPr="001E491B" w:rsidRDefault="00E20288" w:rsidP="009867FF">
            <w:pPr>
              <w:jc w:val="center"/>
              <w:rPr>
                <w:sz w:val="24"/>
                <w:szCs w:val="24"/>
                <w:lang w:val="en-US"/>
              </w:rPr>
            </w:pPr>
            <w:r>
              <w:rPr>
                <w:sz w:val="24"/>
                <w:szCs w:val="24"/>
                <w:lang w:val="en-US"/>
              </w:rPr>
              <w:t>5.1.5.1a</w:t>
            </w:r>
          </w:p>
        </w:tc>
        <w:tc>
          <w:tcPr>
            <w:tcW w:w="412" w:type="pct"/>
            <w:shd w:val="clear" w:color="auto" w:fill="auto"/>
          </w:tcPr>
          <w:p w14:paraId="61CC9F4A" w14:textId="62A6A0AF" w:rsidR="00470CA4" w:rsidRPr="001E491B" w:rsidRDefault="00E20288" w:rsidP="009867FF">
            <w:pPr>
              <w:jc w:val="center"/>
              <w:rPr>
                <w:sz w:val="24"/>
                <w:szCs w:val="24"/>
                <w:lang w:val="en-US"/>
              </w:rPr>
            </w:pPr>
            <w:r>
              <w:rPr>
                <w:sz w:val="24"/>
                <w:szCs w:val="24"/>
                <w:lang w:val="en-US"/>
              </w:rPr>
              <w:t>80</w:t>
            </w:r>
          </w:p>
        </w:tc>
        <w:tc>
          <w:tcPr>
            <w:tcW w:w="412" w:type="pct"/>
            <w:shd w:val="clear" w:color="auto" w:fill="auto"/>
          </w:tcPr>
          <w:p w14:paraId="0207CFE6" w14:textId="2D6F3656" w:rsidR="00470CA4" w:rsidRPr="001E491B" w:rsidRDefault="00E20288" w:rsidP="009867FF">
            <w:pPr>
              <w:jc w:val="center"/>
              <w:rPr>
                <w:sz w:val="24"/>
                <w:szCs w:val="24"/>
                <w:lang w:val="en-US"/>
              </w:rPr>
            </w:pPr>
            <w:r>
              <w:rPr>
                <w:sz w:val="24"/>
                <w:szCs w:val="24"/>
                <w:lang w:val="en-US"/>
              </w:rPr>
              <w:t>42</w:t>
            </w:r>
          </w:p>
        </w:tc>
        <w:tc>
          <w:tcPr>
            <w:tcW w:w="1381" w:type="pct"/>
            <w:shd w:val="clear" w:color="auto" w:fill="auto"/>
          </w:tcPr>
          <w:p w14:paraId="00BF6142" w14:textId="66D45CC8" w:rsidR="00470CA4" w:rsidRPr="001E491B" w:rsidRDefault="00E20288" w:rsidP="009867FF">
            <w:pPr>
              <w:rPr>
                <w:sz w:val="24"/>
                <w:szCs w:val="24"/>
                <w:lang w:val="en-US"/>
              </w:rPr>
            </w:pPr>
            <w:r w:rsidRPr="00E20288">
              <w:rPr>
                <w:sz w:val="24"/>
                <w:szCs w:val="24"/>
                <w:lang w:val="en-US"/>
              </w:rPr>
              <w:t>The text "Non-MLO peer operations" expands up to be "Non Multi-Link Operation peer operations" which is repetitive.</w:t>
            </w:r>
          </w:p>
        </w:tc>
        <w:tc>
          <w:tcPr>
            <w:tcW w:w="1745" w:type="pct"/>
            <w:shd w:val="clear" w:color="auto" w:fill="auto"/>
          </w:tcPr>
          <w:p w14:paraId="4902C505" w14:textId="66EB0EE0" w:rsidR="00470CA4" w:rsidRPr="001E491B" w:rsidRDefault="00E20288" w:rsidP="009867FF">
            <w:pPr>
              <w:rPr>
                <w:sz w:val="24"/>
                <w:szCs w:val="24"/>
                <w:lang w:val="en-US"/>
              </w:rPr>
            </w:pPr>
            <w:r w:rsidRPr="00E20288">
              <w:rPr>
                <w:sz w:val="24"/>
                <w:szCs w:val="24"/>
                <w:lang w:val="en-US"/>
              </w:rPr>
              <w:t>Change "Non-MLO peer operations" to "Non multi-link peer operations".</w:t>
            </w:r>
          </w:p>
        </w:tc>
      </w:tr>
    </w:tbl>
    <w:p w14:paraId="4D3C094D" w14:textId="77777777" w:rsidR="00470CA4" w:rsidRDefault="00470CA4" w:rsidP="00470CA4">
      <w:pPr>
        <w:rPr>
          <w:sz w:val="24"/>
          <w:szCs w:val="24"/>
        </w:rPr>
      </w:pPr>
    </w:p>
    <w:p w14:paraId="133DB7BA" w14:textId="77777777" w:rsidR="00470CA4" w:rsidRDefault="00470CA4" w:rsidP="00470CA4">
      <w:pPr>
        <w:spacing w:after="240"/>
        <w:jc w:val="both"/>
        <w:rPr>
          <w:b/>
          <w:i/>
          <w:sz w:val="24"/>
          <w:szCs w:val="24"/>
        </w:rPr>
      </w:pPr>
      <w:r>
        <w:rPr>
          <w:b/>
          <w:i/>
          <w:sz w:val="24"/>
          <w:szCs w:val="24"/>
        </w:rPr>
        <w:t>Discussion</w:t>
      </w:r>
    </w:p>
    <w:p w14:paraId="72824493" w14:textId="1B739795" w:rsidR="00E20288" w:rsidRDefault="00E20288" w:rsidP="00E20288">
      <w:pPr>
        <w:jc w:val="both"/>
        <w:rPr>
          <w:sz w:val="24"/>
          <w:szCs w:val="24"/>
        </w:rPr>
      </w:pPr>
      <w:r w:rsidRPr="00FC2768">
        <w:rPr>
          <w:sz w:val="24"/>
          <w:szCs w:val="24"/>
        </w:rPr>
        <w:t xml:space="preserve">As referred to the text below, the commenter is correct </w:t>
      </w:r>
      <w:r w:rsidR="004E7BD2">
        <w:rPr>
          <w:sz w:val="24"/>
          <w:szCs w:val="24"/>
        </w:rPr>
        <w:t>to avoid duplicating the phrase “operation”</w:t>
      </w:r>
      <w:r>
        <w:rPr>
          <w:sz w:val="24"/>
          <w:szCs w:val="24"/>
        </w:rPr>
        <w:t>.</w:t>
      </w:r>
    </w:p>
    <w:p w14:paraId="41BE0B80" w14:textId="77777777" w:rsidR="00470CA4" w:rsidRDefault="00470CA4" w:rsidP="00470CA4">
      <w:pPr>
        <w:rPr>
          <w:sz w:val="24"/>
          <w:szCs w:val="24"/>
        </w:rPr>
      </w:pPr>
    </w:p>
    <w:p w14:paraId="32CBF86E" w14:textId="6FC41C4A" w:rsidR="00470CA4" w:rsidRDefault="00E20288" w:rsidP="00470CA4">
      <w:pPr>
        <w:rPr>
          <w:sz w:val="24"/>
          <w:szCs w:val="24"/>
        </w:rPr>
      </w:pPr>
      <w:r w:rsidRPr="00E20288">
        <w:rPr>
          <w:noProof/>
          <w:sz w:val="24"/>
          <w:szCs w:val="24"/>
          <w:lang w:val="en-US" w:eastAsia="zh-CN"/>
        </w:rPr>
        <w:drawing>
          <wp:inline distT="0" distB="0" distL="0" distR="0" wp14:anchorId="5058443F" wp14:editId="76DD73B3">
            <wp:extent cx="5481638" cy="398201"/>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7954" cy="408103"/>
                    </a:xfrm>
                    <a:prstGeom prst="rect">
                      <a:avLst/>
                    </a:prstGeom>
                    <a:noFill/>
                    <a:ln>
                      <a:noFill/>
                    </a:ln>
                  </pic:spPr>
                </pic:pic>
              </a:graphicData>
            </a:graphic>
          </wp:inline>
        </w:drawing>
      </w:r>
    </w:p>
    <w:p w14:paraId="3C86B9DD" w14:textId="77777777" w:rsidR="00E20288" w:rsidRDefault="00E20288" w:rsidP="00470CA4">
      <w:pPr>
        <w:rPr>
          <w:sz w:val="24"/>
          <w:szCs w:val="24"/>
        </w:rPr>
      </w:pPr>
    </w:p>
    <w:p w14:paraId="56066003" w14:textId="593A2B6E" w:rsidR="00470CA4" w:rsidRDefault="00470CA4" w:rsidP="00470CA4">
      <w:pPr>
        <w:spacing w:after="240"/>
        <w:jc w:val="both"/>
        <w:rPr>
          <w:b/>
          <w:i/>
          <w:sz w:val="24"/>
          <w:szCs w:val="24"/>
        </w:rPr>
      </w:pPr>
      <w:r w:rsidRPr="00470CA4">
        <w:rPr>
          <w:b/>
          <w:i/>
          <w:sz w:val="24"/>
          <w:szCs w:val="24"/>
        </w:rPr>
        <w:t>Proposed resolution for CID</w:t>
      </w:r>
      <w:r w:rsidR="00E20288">
        <w:rPr>
          <w:b/>
          <w:i/>
          <w:sz w:val="24"/>
          <w:szCs w:val="24"/>
        </w:rPr>
        <w:t xml:space="preserve"> 22223</w:t>
      </w:r>
      <w:r w:rsidRPr="00470CA4">
        <w:rPr>
          <w:b/>
          <w:i/>
          <w:sz w:val="24"/>
          <w:szCs w:val="24"/>
        </w:rPr>
        <w:t>:</w:t>
      </w:r>
    </w:p>
    <w:p w14:paraId="4D9E3AF1" w14:textId="02260E7E" w:rsidR="00470CA4" w:rsidRDefault="004E7BD2" w:rsidP="00470CA4">
      <w:pPr>
        <w:spacing w:after="240"/>
        <w:jc w:val="both"/>
        <w:rPr>
          <w:sz w:val="24"/>
          <w:szCs w:val="24"/>
        </w:rPr>
      </w:pPr>
      <w:r>
        <w:rPr>
          <w:sz w:val="24"/>
          <w:szCs w:val="24"/>
        </w:rPr>
        <w:t>Revised</w:t>
      </w:r>
    </w:p>
    <w:p w14:paraId="6A70BD96" w14:textId="724899AC" w:rsidR="004E7BD2" w:rsidRPr="004E7BD2" w:rsidRDefault="004E7BD2" w:rsidP="00470CA4">
      <w:pPr>
        <w:spacing w:after="240"/>
        <w:jc w:val="both"/>
        <w:rPr>
          <w:sz w:val="24"/>
          <w:szCs w:val="24"/>
        </w:rPr>
      </w:pPr>
      <w:r>
        <w:rPr>
          <w:sz w:val="24"/>
          <w:szCs w:val="24"/>
        </w:rPr>
        <w:t>At 80.42, replace “Non-MLO peer operations” with “Non-ML peer operations”.</w:t>
      </w:r>
    </w:p>
    <w:p w14:paraId="3EECADD2" w14:textId="4A47FFF3"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F4FF1F0" w14:textId="77777777" w:rsidTr="007D390C">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646A22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EC81101"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134D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C95285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13A9F8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107B24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011F83B" w14:textId="77777777" w:rsidTr="007D390C">
        <w:trPr>
          <w:trHeight w:val="1223"/>
          <w:jc w:val="center"/>
        </w:trPr>
        <w:tc>
          <w:tcPr>
            <w:tcW w:w="455" w:type="pct"/>
            <w:shd w:val="clear" w:color="auto" w:fill="auto"/>
          </w:tcPr>
          <w:p w14:paraId="4901666B" w14:textId="052E1985" w:rsidR="00470CA4" w:rsidRPr="001E491B" w:rsidRDefault="00C52814" w:rsidP="009867FF">
            <w:pPr>
              <w:jc w:val="center"/>
              <w:rPr>
                <w:sz w:val="24"/>
                <w:szCs w:val="24"/>
                <w:lang w:val="en-US"/>
              </w:rPr>
            </w:pPr>
            <w:r>
              <w:rPr>
                <w:sz w:val="24"/>
                <w:szCs w:val="24"/>
                <w:lang w:val="en-US"/>
              </w:rPr>
              <w:t>22263</w:t>
            </w:r>
          </w:p>
        </w:tc>
        <w:tc>
          <w:tcPr>
            <w:tcW w:w="595" w:type="pct"/>
            <w:shd w:val="clear" w:color="auto" w:fill="auto"/>
          </w:tcPr>
          <w:p w14:paraId="55C2F5BB" w14:textId="7BB62F62" w:rsidR="00470CA4" w:rsidRPr="001E491B" w:rsidRDefault="00C52814" w:rsidP="009867FF">
            <w:pPr>
              <w:jc w:val="center"/>
              <w:rPr>
                <w:sz w:val="24"/>
                <w:szCs w:val="24"/>
                <w:lang w:val="en-US"/>
              </w:rPr>
            </w:pPr>
            <w:r>
              <w:rPr>
                <w:sz w:val="24"/>
                <w:szCs w:val="24"/>
                <w:lang w:val="en-US"/>
              </w:rPr>
              <w:t>B.4.40.1</w:t>
            </w:r>
          </w:p>
        </w:tc>
        <w:tc>
          <w:tcPr>
            <w:tcW w:w="412" w:type="pct"/>
            <w:shd w:val="clear" w:color="auto" w:fill="auto"/>
          </w:tcPr>
          <w:p w14:paraId="3359DF20" w14:textId="5BFFA381" w:rsidR="00470CA4" w:rsidRPr="001E491B" w:rsidRDefault="00C52814" w:rsidP="009867FF">
            <w:pPr>
              <w:jc w:val="center"/>
              <w:rPr>
                <w:sz w:val="24"/>
                <w:szCs w:val="24"/>
                <w:lang w:val="en-US"/>
              </w:rPr>
            </w:pPr>
            <w:r>
              <w:rPr>
                <w:sz w:val="24"/>
                <w:szCs w:val="24"/>
                <w:lang w:val="en-US"/>
              </w:rPr>
              <w:t>943</w:t>
            </w:r>
          </w:p>
        </w:tc>
        <w:tc>
          <w:tcPr>
            <w:tcW w:w="412" w:type="pct"/>
            <w:shd w:val="clear" w:color="auto" w:fill="auto"/>
          </w:tcPr>
          <w:p w14:paraId="19D1A073" w14:textId="793072F6" w:rsidR="00470CA4" w:rsidRPr="001E491B" w:rsidRDefault="00C52814" w:rsidP="009867FF">
            <w:pPr>
              <w:jc w:val="center"/>
              <w:rPr>
                <w:sz w:val="24"/>
                <w:szCs w:val="24"/>
                <w:lang w:val="en-US"/>
              </w:rPr>
            </w:pPr>
            <w:r>
              <w:rPr>
                <w:sz w:val="24"/>
                <w:szCs w:val="24"/>
                <w:lang w:val="en-US"/>
              </w:rPr>
              <w:t>4</w:t>
            </w:r>
          </w:p>
        </w:tc>
        <w:tc>
          <w:tcPr>
            <w:tcW w:w="1381" w:type="pct"/>
            <w:shd w:val="clear" w:color="auto" w:fill="auto"/>
          </w:tcPr>
          <w:p w14:paraId="1A051CBE" w14:textId="3F14B81A" w:rsidR="00470CA4" w:rsidRPr="001E491B" w:rsidRDefault="00C52814" w:rsidP="009867FF">
            <w:pPr>
              <w:rPr>
                <w:sz w:val="24"/>
                <w:szCs w:val="24"/>
                <w:lang w:val="en-US"/>
              </w:rPr>
            </w:pPr>
            <w:r w:rsidRPr="00C52814">
              <w:rPr>
                <w:sz w:val="24"/>
                <w:szCs w:val="24"/>
                <w:lang w:val="en-US"/>
              </w:rPr>
              <w:t>I think capabilities related to "Large size MRUs for OFDMA" are specified in 36.3.2.2.3.2.</w:t>
            </w:r>
          </w:p>
        </w:tc>
        <w:tc>
          <w:tcPr>
            <w:tcW w:w="1745" w:type="pct"/>
            <w:shd w:val="clear" w:color="auto" w:fill="auto"/>
          </w:tcPr>
          <w:p w14:paraId="512C6B01" w14:textId="65B7ECAD" w:rsidR="00470CA4" w:rsidRPr="001E491B" w:rsidRDefault="00C52814" w:rsidP="009867FF">
            <w:pPr>
              <w:rPr>
                <w:sz w:val="24"/>
                <w:szCs w:val="24"/>
                <w:lang w:val="en-US"/>
              </w:rPr>
            </w:pPr>
            <w:r w:rsidRPr="00C52814">
              <w:rPr>
                <w:sz w:val="24"/>
                <w:szCs w:val="24"/>
                <w:lang w:val="en-US"/>
              </w:rPr>
              <w:t>Replace the references for each of EHTP5.2.8-5.2.12 to 36.3.2.2.3.</w:t>
            </w:r>
          </w:p>
        </w:tc>
      </w:tr>
    </w:tbl>
    <w:p w14:paraId="3C6CB45E" w14:textId="77777777" w:rsidR="00470CA4" w:rsidRDefault="00470CA4" w:rsidP="00470CA4">
      <w:pPr>
        <w:rPr>
          <w:sz w:val="24"/>
          <w:szCs w:val="24"/>
        </w:rPr>
      </w:pPr>
    </w:p>
    <w:p w14:paraId="3150582F" w14:textId="71CEB82D" w:rsidR="00470CA4" w:rsidRDefault="00470CA4" w:rsidP="00470CA4">
      <w:pPr>
        <w:spacing w:after="240"/>
        <w:jc w:val="both"/>
        <w:rPr>
          <w:b/>
          <w:i/>
          <w:sz w:val="24"/>
          <w:szCs w:val="24"/>
        </w:rPr>
      </w:pPr>
      <w:r>
        <w:rPr>
          <w:b/>
          <w:i/>
          <w:sz w:val="24"/>
          <w:szCs w:val="24"/>
        </w:rPr>
        <w:t>Discussion</w:t>
      </w:r>
      <w:r w:rsidR="003B4D18">
        <w:rPr>
          <w:b/>
          <w:i/>
          <w:sz w:val="24"/>
          <w:szCs w:val="24"/>
        </w:rPr>
        <w:t>:</w:t>
      </w:r>
    </w:p>
    <w:p w14:paraId="52B7452C" w14:textId="0032DF4B" w:rsidR="00C52814" w:rsidRPr="0034419A" w:rsidRDefault="00C52814" w:rsidP="00470CA4">
      <w:pPr>
        <w:rPr>
          <w:sz w:val="24"/>
          <w:szCs w:val="24"/>
        </w:rPr>
      </w:pPr>
      <w:r w:rsidRPr="0034419A">
        <w:rPr>
          <w:sz w:val="24"/>
          <w:szCs w:val="24"/>
        </w:rPr>
        <w:t>The commenter is correct that incorrect references were applied to these 5 PICS:</w:t>
      </w:r>
    </w:p>
    <w:p w14:paraId="7DBE14DA" w14:textId="57B193B8" w:rsidR="00C52814" w:rsidRPr="0034419A" w:rsidRDefault="00C52814" w:rsidP="00C52814">
      <w:pPr>
        <w:pStyle w:val="ListParagraph"/>
        <w:numPr>
          <w:ilvl w:val="0"/>
          <w:numId w:val="6"/>
        </w:numPr>
      </w:pPr>
      <w:r w:rsidRPr="0034419A">
        <w:t>36.3.2.6 refers to RU and MRU restrictions for 20 MHz operation</w:t>
      </w:r>
    </w:p>
    <w:p w14:paraId="3F8FDF12" w14:textId="2DB505DB" w:rsidR="00C52814" w:rsidRPr="0034419A" w:rsidRDefault="00C52814" w:rsidP="00C52814">
      <w:pPr>
        <w:pStyle w:val="ListParagraph"/>
        <w:numPr>
          <w:ilvl w:val="0"/>
          <w:numId w:val="6"/>
        </w:numPr>
      </w:pPr>
      <w:r w:rsidRPr="0034419A">
        <w:t>36.3.3.1 refers to DL MU-MIMO</w:t>
      </w:r>
    </w:p>
    <w:p w14:paraId="06E16B2C" w14:textId="550D64D4" w:rsidR="00C52814" w:rsidRPr="0034419A" w:rsidRDefault="00C52814" w:rsidP="00C52814">
      <w:pPr>
        <w:pStyle w:val="ListParagraph"/>
        <w:numPr>
          <w:ilvl w:val="0"/>
          <w:numId w:val="6"/>
        </w:numPr>
      </w:pPr>
      <w:r w:rsidRPr="0034419A">
        <w:t>36.3.3.1.2 refers to Maximum number of spatial streams in an EHT MU PPDU</w:t>
      </w:r>
    </w:p>
    <w:p w14:paraId="7DE20462" w14:textId="77777777" w:rsidR="00C52814" w:rsidRPr="0034419A" w:rsidRDefault="00C52814" w:rsidP="00C52814">
      <w:pPr>
        <w:rPr>
          <w:sz w:val="24"/>
          <w:szCs w:val="24"/>
        </w:rPr>
      </w:pPr>
    </w:p>
    <w:p w14:paraId="3CF453C7" w14:textId="19D6D8FB" w:rsidR="00C52814" w:rsidRPr="0034419A" w:rsidRDefault="00C52814" w:rsidP="00C52814">
      <w:pPr>
        <w:rPr>
          <w:sz w:val="24"/>
          <w:szCs w:val="24"/>
        </w:rPr>
      </w:pPr>
      <w:r w:rsidRPr="0034419A">
        <w:rPr>
          <w:sz w:val="24"/>
          <w:szCs w:val="24"/>
        </w:rPr>
        <w:t>As pointed out by the commenter, the correct reference is 36.3.2.2.3</w:t>
      </w:r>
      <w:r w:rsidR="0034419A" w:rsidRPr="0034419A">
        <w:rPr>
          <w:sz w:val="24"/>
          <w:szCs w:val="24"/>
        </w:rPr>
        <w:t>.2 (Large size MRUs for OFDMA).</w:t>
      </w:r>
    </w:p>
    <w:p w14:paraId="355C64D6" w14:textId="70E572C8" w:rsidR="003B4D18" w:rsidRDefault="003B4D18" w:rsidP="00470CA4">
      <w:pPr>
        <w:rPr>
          <w:sz w:val="24"/>
          <w:szCs w:val="24"/>
        </w:rPr>
      </w:pPr>
      <w:r w:rsidRPr="003B4D18">
        <w:rPr>
          <w:noProof/>
          <w:sz w:val="24"/>
          <w:szCs w:val="24"/>
          <w:lang w:val="en-US" w:eastAsia="zh-CN"/>
        </w:rPr>
        <w:drawing>
          <wp:inline distT="0" distB="0" distL="0" distR="0" wp14:anchorId="41F114A8" wp14:editId="5DFA990F">
            <wp:extent cx="6400800" cy="355865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558652"/>
                    </a:xfrm>
                    <a:prstGeom prst="rect">
                      <a:avLst/>
                    </a:prstGeom>
                    <a:noFill/>
                    <a:ln>
                      <a:noFill/>
                    </a:ln>
                  </pic:spPr>
                </pic:pic>
              </a:graphicData>
            </a:graphic>
          </wp:inline>
        </w:drawing>
      </w:r>
    </w:p>
    <w:p w14:paraId="6BFF6313" w14:textId="77777777" w:rsidR="00C52814" w:rsidRDefault="00C52814" w:rsidP="00470CA4">
      <w:pPr>
        <w:rPr>
          <w:sz w:val="24"/>
          <w:szCs w:val="24"/>
        </w:rPr>
      </w:pPr>
    </w:p>
    <w:p w14:paraId="5C9512F8" w14:textId="5D4CF27C" w:rsidR="00470CA4" w:rsidRDefault="00470CA4" w:rsidP="00470CA4">
      <w:pPr>
        <w:spacing w:after="240"/>
        <w:jc w:val="both"/>
        <w:rPr>
          <w:b/>
          <w:i/>
          <w:sz w:val="24"/>
          <w:szCs w:val="24"/>
        </w:rPr>
      </w:pPr>
      <w:r w:rsidRPr="00470CA4">
        <w:rPr>
          <w:b/>
          <w:i/>
          <w:sz w:val="24"/>
          <w:szCs w:val="24"/>
        </w:rPr>
        <w:t>Proposed resolution for CID</w:t>
      </w:r>
      <w:r w:rsidR="00BD36D0">
        <w:rPr>
          <w:b/>
          <w:i/>
          <w:sz w:val="24"/>
          <w:szCs w:val="24"/>
        </w:rPr>
        <w:t xml:space="preserve"> 22</w:t>
      </w:r>
      <w:r w:rsidR="00C52814">
        <w:rPr>
          <w:b/>
          <w:i/>
          <w:sz w:val="24"/>
          <w:szCs w:val="24"/>
        </w:rPr>
        <w:t>263</w:t>
      </w:r>
      <w:r w:rsidRPr="00470CA4">
        <w:rPr>
          <w:b/>
          <w:i/>
          <w:sz w:val="24"/>
          <w:szCs w:val="24"/>
        </w:rPr>
        <w:t>:</w:t>
      </w:r>
    </w:p>
    <w:p w14:paraId="5E05A7C8" w14:textId="4F3EE1F1" w:rsidR="00470CA4" w:rsidRPr="0034419A" w:rsidRDefault="0034419A" w:rsidP="00470CA4">
      <w:pPr>
        <w:spacing w:after="240"/>
        <w:jc w:val="both"/>
        <w:rPr>
          <w:sz w:val="24"/>
          <w:szCs w:val="24"/>
        </w:rPr>
      </w:pPr>
      <w:r w:rsidRPr="0034419A">
        <w:rPr>
          <w:sz w:val="24"/>
          <w:szCs w:val="24"/>
        </w:rPr>
        <w:t>Revised</w:t>
      </w:r>
    </w:p>
    <w:p w14:paraId="290C12ED" w14:textId="3AD35114" w:rsidR="0034419A" w:rsidRPr="0034419A" w:rsidRDefault="0034419A" w:rsidP="00470CA4">
      <w:pPr>
        <w:spacing w:after="240"/>
        <w:jc w:val="both"/>
        <w:rPr>
          <w:sz w:val="24"/>
          <w:szCs w:val="24"/>
        </w:rPr>
      </w:pPr>
      <w:r w:rsidRPr="0034419A">
        <w:rPr>
          <w:sz w:val="24"/>
          <w:szCs w:val="24"/>
        </w:rPr>
        <w:t xml:space="preserve">For </w:t>
      </w:r>
      <w:r w:rsidRPr="0034419A">
        <w:rPr>
          <w:sz w:val="24"/>
          <w:szCs w:val="24"/>
          <w:lang w:val="en-US"/>
        </w:rPr>
        <w:t xml:space="preserve">EHTP 5.2.8, EHTP 5.2.9, EHTP 5.2.10, EHTP 5.2.11, and EHTP 5.2.12, replace the respective reference with </w:t>
      </w:r>
      <w:r w:rsidRPr="0034419A">
        <w:rPr>
          <w:sz w:val="24"/>
          <w:szCs w:val="24"/>
        </w:rPr>
        <w:t>36.3.2.2.3.2 (Large size MRUs for OFDMA)</w:t>
      </w:r>
      <w:r>
        <w:rPr>
          <w:sz w:val="24"/>
          <w:szCs w:val="24"/>
        </w:rPr>
        <w:t>.</w:t>
      </w:r>
    </w:p>
    <w:p w14:paraId="4732E34B" w14:textId="1A028EE2"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23C5D4C" w14:textId="77777777" w:rsidTr="002753BE">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500CF39"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B1A9633"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600E9DC"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1873C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11DEDB0"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34375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629A2E01" w14:textId="77777777" w:rsidTr="002753BE">
        <w:trPr>
          <w:trHeight w:val="1223"/>
          <w:jc w:val="center"/>
        </w:trPr>
        <w:tc>
          <w:tcPr>
            <w:tcW w:w="455" w:type="pct"/>
            <w:shd w:val="clear" w:color="auto" w:fill="auto"/>
          </w:tcPr>
          <w:p w14:paraId="20D41224" w14:textId="1CE387C2" w:rsidR="00470CA4" w:rsidRPr="001E491B" w:rsidRDefault="002753BE" w:rsidP="009867FF">
            <w:pPr>
              <w:jc w:val="center"/>
              <w:rPr>
                <w:sz w:val="24"/>
                <w:szCs w:val="24"/>
                <w:lang w:val="en-US"/>
              </w:rPr>
            </w:pPr>
            <w:r>
              <w:rPr>
                <w:sz w:val="24"/>
                <w:szCs w:val="24"/>
                <w:lang w:val="en-US"/>
              </w:rPr>
              <w:t>22387</w:t>
            </w:r>
          </w:p>
        </w:tc>
        <w:tc>
          <w:tcPr>
            <w:tcW w:w="595" w:type="pct"/>
            <w:shd w:val="clear" w:color="auto" w:fill="auto"/>
          </w:tcPr>
          <w:p w14:paraId="02C8A747" w14:textId="12743799" w:rsidR="00470CA4" w:rsidRPr="001E491B" w:rsidRDefault="002753BE" w:rsidP="009867FF">
            <w:pPr>
              <w:jc w:val="center"/>
              <w:rPr>
                <w:sz w:val="24"/>
                <w:szCs w:val="24"/>
                <w:lang w:val="en-US"/>
              </w:rPr>
            </w:pPr>
            <w:r>
              <w:rPr>
                <w:sz w:val="24"/>
                <w:szCs w:val="24"/>
                <w:lang w:val="en-US"/>
              </w:rPr>
              <w:t>AF2.3</w:t>
            </w:r>
          </w:p>
        </w:tc>
        <w:tc>
          <w:tcPr>
            <w:tcW w:w="412" w:type="pct"/>
            <w:shd w:val="clear" w:color="auto" w:fill="auto"/>
          </w:tcPr>
          <w:p w14:paraId="66C60B1C" w14:textId="7D5927AF" w:rsidR="00470CA4" w:rsidRPr="001E491B" w:rsidRDefault="002753BE" w:rsidP="009867FF">
            <w:pPr>
              <w:jc w:val="center"/>
              <w:rPr>
                <w:sz w:val="24"/>
                <w:szCs w:val="24"/>
                <w:lang w:val="en-US"/>
              </w:rPr>
            </w:pPr>
            <w:r>
              <w:rPr>
                <w:sz w:val="24"/>
                <w:szCs w:val="24"/>
                <w:lang w:val="en-US"/>
              </w:rPr>
              <w:t>1012</w:t>
            </w:r>
          </w:p>
        </w:tc>
        <w:tc>
          <w:tcPr>
            <w:tcW w:w="412" w:type="pct"/>
            <w:shd w:val="clear" w:color="auto" w:fill="auto"/>
          </w:tcPr>
          <w:p w14:paraId="56A5137B" w14:textId="605465AD" w:rsidR="00470CA4" w:rsidRPr="001E491B" w:rsidRDefault="002753BE" w:rsidP="009867FF">
            <w:pPr>
              <w:jc w:val="center"/>
              <w:rPr>
                <w:sz w:val="24"/>
                <w:szCs w:val="24"/>
                <w:lang w:val="en-US"/>
              </w:rPr>
            </w:pPr>
            <w:r>
              <w:rPr>
                <w:sz w:val="24"/>
                <w:szCs w:val="24"/>
                <w:lang w:val="en-US"/>
              </w:rPr>
              <w:t>20</w:t>
            </w:r>
          </w:p>
        </w:tc>
        <w:tc>
          <w:tcPr>
            <w:tcW w:w="1381" w:type="pct"/>
            <w:shd w:val="clear" w:color="auto" w:fill="auto"/>
          </w:tcPr>
          <w:p w14:paraId="15E92C27" w14:textId="57C6B6A1" w:rsidR="00470CA4" w:rsidRPr="001E491B" w:rsidRDefault="002753BE" w:rsidP="009867FF">
            <w:pPr>
              <w:rPr>
                <w:sz w:val="24"/>
                <w:szCs w:val="24"/>
                <w:lang w:val="en-US"/>
              </w:rPr>
            </w:pPr>
            <w:r w:rsidRPr="002753BE">
              <w:rPr>
                <w:sz w:val="24"/>
                <w:szCs w:val="24"/>
                <w:lang w:val="en-US"/>
              </w:rPr>
              <w:t>Typo, "</w:t>
            </w:r>
            <w:proofErr w:type="spellStart"/>
            <w:r w:rsidRPr="002753BE">
              <w:rPr>
                <w:sz w:val="24"/>
                <w:szCs w:val="24"/>
                <w:lang w:val="en-US"/>
              </w:rPr>
              <w:t>notransmitted</w:t>
            </w:r>
            <w:proofErr w:type="spellEnd"/>
            <w:r w:rsidRPr="002753BE">
              <w:rPr>
                <w:sz w:val="24"/>
                <w:szCs w:val="24"/>
                <w:lang w:val="en-US"/>
              </w:rPr>
              <w:t xml:space="preserve"> BSSID" should be "</w:t>
            </w:r>
            <w:proofErr w:type="spellStart"/>
            <w:r w:rsidRPr="002753BE">
              <w:rPr>
                <w:sz w:val="24"/>
                <w:szCs w:val="24"/>
                <w:lang w:val="en-US"/>
              </w:rPr>
              <w:t>nontransmitted</w:t>
            </w:r>
            <w:proofErr w:type="spellEnd"/>
            <w:r w:rsidRPr="002753BE">
              <w:rPr>
                <w:sz w:val="24"/>
                <w:szCs w:val="24"/>
                <w:lang w:val="en-US"/>
              </w:rPr>
              <w:t xml:space="preserve"> BSSID".</w:t>
            </w:r>
          </w:p>
        </w:tc>
        <w:tc>
          <w:tcPr>
            <w:tcW w:w="1745" w:type="pct"/>
            <w:shd w:val="clear" w:color="auto" w:fill="auto"/>
          </w:tcPr>
          <w:p w14:paraId="2D4F9F2C" w14:textId="379A0686" w:rsidR="00470CA4" w:rsidRPr="001E491B" w:rsidRDefault="002753BE" w:rsidP="009867FF">
            <w:pPr>
              <w:rPr>
                <w:sz w:val="24"/>
                <w:szCs w:val="24"/>
                <w:lang w:val="en-US"/>
              </w:rPr>
            </w:pPr>
            <w:r w:rsidRPr="002753BE">
              <w:rPr>
                <w:sz w:val="24"/>
                <w:szCs w:val="24"/>
                <w:lang w:val="en-US"/>
              </w:rPr>
              <w:t>As in comment.</w:t>
            </w:r>
          </w:p>
        </w:tc>
      </w:tr>
    </w:tbl>
    <w:p w14:paraId="4FE3C018" w14:textId="77777777" w:rsidR="00470CA4" w:rsidRDefault="00470CA4" w:rsidP="00470CA4">
      <w:pPr>
        <w:rPr>
          <w:sz w:val="24"/>
          <w:szCs w:val="24"/>
        </w:rPr>
      </w:pPr>
    </w:p>
    <w:p w14:paraId="6F4D297D" w14:textId="77777777" w:rsidR="00470CA4" w:rsidRDefault="00470CA4" w:rsidP="00470CA4">
      <w:pPr>
        <w:spacing w:after="240"/>
        <w:jc w:val="both"/>
        <w:rPr>
          <w:b/>
          <w:i/>
          <w:sz w:val="24"/>
          <w:szCs w:val="24"/>
        </w:rPr>
      </w:pPr>
      <w:r>
        <w:rPr>
          <w:b/>
          <w:i/>
          <w:sz w:val="24"/>
          <w:szCs w:val="24"/>
        </w:rPr>
        <w:t>Discussion</w:t>
      </w:r>
    </w:p>
    <w:p w14:paraId="7D1173D5" w14:textId="76F10423" w:rsidR="002753BE" w:rsidRDefault="002753BE" w:rsidP="002753BE">
      <w:pPr>
        <w:jc w:val="both"/>
        <w:rPr>
          <w:sz w:val="24"/>
          <w:szCs w:val="24"/>
        </w:rPr>
      </w:pPr>
      <w:r w:rsidRPr="00FC2768">
        <w:rPr>
          <w:sz w:val="24"/>
          <w:szCs w:val="24"/>
        </w:rPr>
        <w:t xml:space="preserve">As referred to the text below, the commenter is correct </w:t>
      </w:r>
      <w:r>
        <w:rPr>
          <w:sz w:val="24"/>
          <w:szCs w:val="24"/>
        </w:rPr>
        <w:t>about the typo.</w:t>
      </w:r>
    </w:p>
    <w:p w14:paraId="7E3D9944" w14:textId="77777777" w:rsidR="00470CA4" w:rsidRDefault="00470CA4" w:rsidP="00470CA4">
      <w:pPr>
        <w:rPr>
          <w:sz w:val="24"/>
          <w:szCs w:val="24"/>
        </w:rPr>
      </w:pPr>
    </w:p>
    <w:p w14:paraId="1C2DC575" w14:textId="0763F44A" w:rsidR="00470CA4" w:rsidRDefault="002753BE" w:rsidP="00470CA4">
      <w:pPr>
        <w:rPr>
          <w:sz w:val="24"/>
          <w:szCs w:val="24"/>
        </w:rPr>
      </w:pPr>
      <w:r w:rsidRPr="002753BE">
        <w:rPr>
          <w:noProof/>
          <w:sz w:val="24"/>
          <w:szCs w:val="24"/>
          <w:lang w:val="en-US" w:eastAsia="zh-CN"/>
        </w:rPr>
        <w:drawing>
          <wp:inline distT="0" distB="0" distL="0" distR="0" wp14:anchorId="510B976A" wp14:editId="61502732">
            <wp:extent cx="6400800" cy="8019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801938"/>
                    </a:xfrm>
                    <a:prstGeom prst="rect">
                      <a:avLst/>
                    </a:prstGeom>
                    <a:noFill/>
                    <a:ln>
                      <a:noFill/>
                    </a:ln>
                  </pic:spPr>
                </pic:pic>
              </a:graphicData>
            </a:graphic>
          </wp:inline>
        </w:drawing>
      </w:r>
    </w:p>
    <w:p w14:paraId="5AFC8374" w14:textId="77777777" w:rsidR="002753BE" w:rsidRDefault="002753BE" w:rsidP="00470CA4">
      <w:pPr>
        <w:rPr>
          <w:sz w:val="24"/>
          <w:szCs w:val="24"/>
        </w:rPr>
      </w:pPr>
    </w:p>
    <w:p w14:paraId="22FCE7CE" w14:textId="5D5F3732" w:rsidR="00470CA4" w:rsidRDefault="00470CA4" w:rsidP="00470CA4">
      <w:pPr>
        <w:spacing w:after="240"/>
        <w:jc w:val="both"/>
        <w:rPr>
          <w:b/>
          <w:i/>
          <w:sz w:val="24"/>
          <w:szCs w:val="24"/>
        </w:rPr>
      </w:pPr>
      <w:r w:rsidRPr="00470CA4">
        <w:rPr>
          <w:b/>
          <w:i/>
          <w:sz w:val="24"/>
          <w:szCs w:val="24"/>
        </w:rPr>
        <w:t>Proposed resolution for CID</w:t>
      </w:r>
      <w:r w:rsidR="002753BE">
        <w:rPr>
          <w:b/>
          <w:i/>
          <w:sz w:val="24"/>
          <w:szCs w:val="24"/>
        </w:rPr>
        <w:t xml:space="preserve"> 22387</w:t>
      </w:r>
      <w:r w:rsidRPr="00470CA4">
        <w:rPr>
          <w:b/>
          <w:i/>
          <w:sz w:val="24"/>
          <w:szCs w:val="24"/>
        </w:rPr>
        <w:t>:</w:t>
      </w:r>
    </w:p>
    <w:p w14:paraId="5B559C8E" w14:textId="28D5607E" w:rsidR="00470CA4" w:rsidRPr="002753BE" w:rsidRDefault="002753BE" w:rsidP="00470CA4">
      <w:pPr>
        <w:spacing w:after="240"/>
        <w:jc w:val="both"/>
        <w:rPr>
          <w:sz w:val="24"/>
          <w:szCs w:val="24"/>
        </w:rPr>
      </w:pPr>
      <w:r w:rsidRPr="002753BE">
        <w:rPr>
          <w:sz w:val="24"/>
          <w:szCs w:val="24"/>
        </w:rPr>
        <w:t>Accepted</w:t>
      </w:r>
    </w:p>
    <w:p w14:paraId="6F3024CD" w14:textId="7E63E1CD"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16E8772B" w14:textId="77777777" w:rsidTr="007C7353">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0FDD2DE"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48F5DA0"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078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F2E5D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36980A5"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78EB53"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515C434" w14:textId="77777777" w:rsidTr="007C7353">
        <w:trPr>
          <w:trHeight w:val="1223"/>
          <w:jc w:val="center"/>
        </w:trPr>
        <w:tc>
          <w:tcPr>
            <w:tcW w:w="455" w:type="pct"/>
            <w:shd w:val="clear" w:color="auto" w:fill="auto"/>
          </w:tcPr>
          <w:p w14:paraId="6F305FF2" w14:textId="4320C5BF" w:rsidR="00470CA4" w:rsidRPr="001E491B" w:rsidRDefault="007C7353" w:rsidP="009867FF">
            <w:pPr>
              <w:jc w:val="center"/>
              <w:rPr>
                <w:sz w:val="24"/>
                <w:szCs w:val="24"/>
                <w:lang w:val="en-US"/>
              </w:rPr>
            </w:pPr>
            <w:r>
              <w:rPr>
                <w:sz w:val="24"/>
                <w:szCs w:val="24"/>
                <w:lang w:val="en-US"/>
              </w:rPr>
              <w:t>22386</w:t>
            </w:r>
          </w:p>
        </w:tc>
        <w:tc>
          <w:tcPr>
            <w:tcW w:w="595" w:type="pct"/>
            <w:shd w:val="clear" w:color="auto" w:fill="auto"/>
          </w:tcPr>
          <w:p w14:paraId="2DDDBC84" w14:textId="696A8D57" w:rsidR="00470CA4" w:rsidRPr="001E491B" w:rsidRDefault="007C7353" w:rsidP="009867FF">
            <w:pPr>
              <w:jc w:val="center"/>
              <w:rPr>
                <w:sz w:val="24"/>
                <w:szCs w:val="24"/>
                <w:lang w:val="en-US"/>
              </w:rPr>
            </w:pPr>
            <w:r>
              <w:rPr>
                <w:sz w:val="24"/>
                <w:szCs w:val="24"/>
                <w:lang w:val="en-US"/>
              </w:rPr>
              <w:t>AF14.4</w:t>
            </w:r>
          </w:p>
        </w:tc>
        <w:tc>
          <w:tcPr>
            <w:tcW w:w="412" w:type="pct"/>
            <w:shd w:val="clear" w:color="auto" w:fill="auto"/>
          </w:tcPr>
          <w:p w14:paraId="2E95DDE9" w14:textId="13E4E2AB" w:rsidR="00470CA4" w:rsidRPr="001E491B" w:rsidRDefault="007C7353" w:rsidP="009867FF">
            <w:pPr>
              <w:jc w:val="center"/>
              <w:rPr>
                <w:sz w:val="24"/>
                <w:szCs w:val="24"/>
                <w:lang w:val="en-US"/>
              </w:rPr>
            </w:pPr>
            <w:r>
              <w:rPr>
                <w:sz w:val="24"/>
                <w:szCs w:val="24"/>
                <w:lang w:val="en-US"/>
              </w:rPr>
              <w:t>1038</w:t>
            </w:r>
          </w:p>
        </w:tc>
        <w:tc>
          <w:tcPr>
            <w:tcW w:w="412" w:type="pct"/>
            <w:shd w:val="clear" w:color="auto" w:fill="auto"/>
          </w:tcPr>
          <w:p w14:paraId="466EF1D6" w14:textId="4ED875B0" w:rsidR="00470CA4" w:rsidRPr="001E491B" w:rsidRDefault="007C7353" w:rsidP="009867FF">
            <w:pPr>
              <w:jc w:val="center"/>
              <w:rPr>
                <w:sz w:val="24"/>
                <w:szCs w:val="24"/>
                <w:lang w:val="en-US"/>
              </w:rPr>
            </w:pPr>
            <w:r>
              <w:rPr>
                <w:sz w:val="24"/>
                <w:szCs w:val="24"/>
                <w:lang w:val="en-US"/>
              </w:rPr>
              <w:t>43</w:t>
            </w:r>
          </w:p>
        </w:tc>
        <w:tc>
          <w:tcPr>
            <w:tcW w:w="1381" w:type="pct"/>
            <w:shd w:val="clear" w:color="auto" w:fill="auto"/>
          </w:tcPr>
          <w:p w14:paraId="29406F71" w14:textId="023FECC2" w:rsidR="00470CA4" w:rsidRPr="001E491B" w:rsidRDefault="007C7353" w:rsidP="009867FF">
            <w:pPr>
              <w:rPr>
                <w:sz w:val="24"/>
                <w:szCs w:val="24"/>
                <w:lang w:val="en-US"/>
              </w:rPr>
            </w:pPr>
            <w:r w:rsidRPr="007C7353">
              <w:rPr>
                <w:sz w:val="24"/>
                <w:szCs w:val="24"/>
                <w:lang w:val="en-US"/>
              </w:rPr>
              <w:t>"After receiving Data frames at AP 1, AP 2 and AP 3 transmit Trigger frames to STA 2 and STA 3, soliciting uplink frames transmission, respectively, after receiving Data frames at AP 1.</w:t>
            </w:r>
            <w:proofErr w:type="gramStart"/>
            <w:r w:rsidRPr="007C7353">
              <w:rPr>
                <w:sz w:val="24"/>
                <w:szCs w:val="24"/>
                <w:lang w:val="en-US"/>
              </w:rPr>
              <w:t>" ."after</w:t>
            </w:r>
            <w:proofErr w:type="gramEnd"/>
            <w:r w:rsidRPr="007C7353">
              <w:rPr>
                <w:sz w:val="24"/>
                <w:szCs w:val="24"/>
                <w:lang w:val="en-US"/>
              </w:rPr>
              <w:t xml:space="preserve"> receiving Data frames at AP 1" is duplicate.</w:t>
            </w:r>
          </w:p>
        </w:tc>
        <w:tc>
          <w:tcPr>
            <w:tcW w:w="1745" w:type="pct"/>
            <w:shd w:val="clear" w:color="auto" w:fill="auto"/>
          </w:tcPr>
          <w:p w14:paraId="28000D95" w14:textId="1F5ED382" w:rsidR="00470CA4" w:rsidRPr="001E491B" w:rsidRDefault="007C7353" w:rsidP="009867FF">
            <w:pPr>
              <w:rPr>
                <w:sz w:val="24"/>
                <w:szCs w:val="24"/>
                <w:lang w:val="en-US"/>
              </w:rPr>
            </w:pPr>
            <w:r w:rsidRPr="007C7353">
              <w:rPr>
                <w:sz w:val="24"/>
                <w:szCs w:val="24"/>
                <w:lang w:val="en-US"/>
              </w:rPr>
              <w:t>Remove "after receiving Data frames at AP 1".</w:t>
            </w:r>
          </w:p>
        </w:tc>
      </w:tr>
    </w:tbl>
    <w:p w14:paraId="4F14C5C6" w14:textId="77777777" w:rsidR="00470CA4" w:rsidRDefault="00470CA4" w:rsidP="00470CA4">
      <w:pPr>
        <w:rPr>
          <w:sz w:val="24"/>
          <w:szCs w:val="24"/>
        </w:rPr>
      </w:pPr>
    </w:p>
    <w:p w14:paraId="6AF41053" w14:textId="36993376" w:rsidR="00470CA4" w:rsidRDefault="00470CA4" w:rsidP="00470CA4">
      <w:pPr>
        <w:spacing w:after="240"/>
        <w:jc w:val="both"/>
        <w:rPr>
          <w:b/>
          <w:i/>
          <w:sz w:val="24"/>
          <w:szCs w:val="24"/>
        </w:rPr>
      </w:pPr>
      <w:r>
        <w:rPr>
          <w:b/>
          <w:i/>
          <w:sz w:val="24"/>
          <w:szCs w:val="24"/>
        </w:rPr>
        <w:t>Discussion</w:t>
      </w:r>
      <w:r w:rsidR="007C7353">
        <w:rPr>
          <w:b/>
          <w:i/>
          <w:sz w:val="24"/>
          <w:szCs w:val="24"/>
        </w:rPr>
        <w:t>:</w:t>
      </w:r>
    </w:p>
    <w:p w14:paraId="5B53BD7C" w14:textId="75990D8D" w:rsidR="007C7353" w:rsidRDefault="007C7353" w:rsidP="007C7353">
      <w:pPr>
        <w:jc w:val="both"/>
        <w:rPr>
          <w:sz w:val="24"/>
          <w:szCs w:val="24"/>
        </w:rPr>
      </w:pPr>
      <w:r w:rsidRPr="00FC2768">
        <w:rPr>
          <w:sz w:val="24"/>
          <w:szCs w:val="24"/>
        </w:rPr>
        <w:t xml:space="preserve">As referred to the text below, the commenter is correct </w:t>
      </w:r>
      <w:r>
        <w:rPr>
          <w:sz w:val="24"/>
          <w:szCs w:val="24"/>
        </w:rPr>
        <w:t>that the phrase “after receiving Data frames at AP1” is duplicated and shall be removed.</w:t>
      </w:r>
    </w:p>
    <w:p w14:paraId="3023205D" w14:textId="77777777" w:rsidR="00470CA4" w:rsidRDefault="00470CA4" w:rsidP="00470CA4">
      <w:pPr>
        <w:rPr>
          <w:sz w:val="24"/>
          <w:szCs w:val="24"/>
        </w:rPr>
      </w:pPr>
    </w:p>
    <w:p w14:paraId="73FCA4D3" w14:textId="423225B5" w:rsidR="00B463B2" w:rsidRDefault="00B463B2" w:rsidP="00470CA4">
      <w:pPr>
        <w:rPr>
          <w:sz w:val="24"/>
          <w:szCs w:val="24"/>
        </w:rPr>
      </w:pPr>
      <w:r w:rsidRPr="00B463B2">
        <w:rPr>
          <w:noProof/>
          <w:sz w:val="24"/>
          <w:szCs w:val="24"/>
          <w:lang w:val="en-US" w:eastAsia="zh-CN"/>
        </w:rPr>
        <w:drawing>
          <wp:inline distT="0" distB="0" distL="0" distR="0" wp14:anchorId="3A3A7B19" wp14:editId="1D8EC607">
            <wp:extent cx="6400800" cy="79572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795728"/>
                    </a:xfrm>
                    <a:prstGeom prst="rect">
                      <a:avLst/>
                    </a:prstGeom>
                    <a:noFill/>
                    <a:ln>
                      <a:noFill/>
                    </a:ln>
                  </pic:spPr>
                </pic:pic>
              </a:graphicData>
            </a:graphic>
          </wp:inline>
        </w:drawing>
      </w:r>
    </w:p>
    <w:p w14:paraId="4E9D4BF4" w14:textId="77777777" w:rsidR="00470CA4" w:rsidRDefault="00470CA4" w:rsidP="00470CA4">
      <w:pPr>
        <w:rPr>
          <w:sz w:val="24"/>
          <w:szCs w:val="24"/>
        </w:rPr>
      </w:pPr>
    </w:p>
    <w:p w14:paraId="0377A404" w14:textId="7C14C043" w:rsidR="00470CA4" w:rsidRDefault="00470CA4" w:rsidP="00470CA4">
      <w:pPr>
        <w:spacing w:after="240"/>
        <w:jc w:val="both"/>
        <w:rPr>
          <w:b/>
          <w:i/>
          <w:sz w:val="24"/>
          <w:szCs w:val="24"/>
        </w:rPr>
      </w:pPr>
      <w:r w:rsidRPr="00470CA4">
        <w:rPr>
          <w:b/>
          <w:i/>
          <w:sz w:val="24"/>
          <w:szCs w:val="24"/>
        </w:rPr>
        <w:t>Proposed resolution for CID</w:t>
      </w:r>
      <w:r w:rsidR="007C7353">
        <w:rPr>
          <w:b/>
          <w:i/>
          <w:sz w:val="24"/>
          <w:szCs w:val="24"/>
        </w:rPr>
        <w:t xml:space="preserve"> 22386</w:t>
      </w:r>
      <w:r w:rsidRPr="00470CA4">
        <w:rPr>
          <w:b/>
          <w:i/>
          <w:sz w:val="24"/>
          <w:szCs w:val="24"/>
        </w:rPr>
        <w:t>:</w:t>
      </w:r>
    </w:p>
    <w:p w14:paraId="1FDBCECC" w14:textId="6063C99D" w:rsidR="007C7353" w:rsidRPr="00373E89" w:rsidRDefault="00373E89">
      <w:pPr>
        <w:rPr>
          <w:i/>
          <w:sz w:val="24"/>
          <w:szCs w:val="24"/>
        </w:rPr>
      </w:pPr>
      <w:r w:rsidRPr="00373E89">
        <w:rPr>
          <w:sz w:val="24"/>
          <w:szCs w:val="24"/>
        </w:rPr>
        <w:t>Accepted</w:t>
      </w:r>
      <w:r w:rsidR="007C7353" w:rsidRPr="00373E89">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15C749E1"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B4E307F"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1A77798"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A3B4A6"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560125"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576E0A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95B17F"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5AEB2D9E" w14:textId="77777777" w:rsidTr="0098020F">
        <w:trPr>
          <w:trHeight w:val="1223"/>
          <w:jc w:val="center"/>
        </w:trPr>
        <w:tc>
          <w:tcPr>
            <w:tcW w:w="455" w:type="pct"/>
            <w:shd w:val="clear" w:color="auto" w:fill="auto"/>
          </w:tcPr>
          <w:p w14:paraId="1969F037" w14:textId="74C4DB6D" w:rsidR="007C7353" w:rsidRPr="001E491B" w:rsidRDefault="001D5FEB" w:rsidP="00730735">
            <w:pPr>
              <w:jc w:val="center"/>
              <w:rPr>
                <w:sz w:val="24"/>
                <w:szCs w:val="24"/>
                <w:lang w:val="en-US"/>
              </w:rPr>
            </w:pPr>
            <w:r>
              <w:rPr>
                <w:sz w:val="24"/>
                <w:szCs w:val="24"/>
                <w:lang w:val="en-US"/>
              </w:rPr>
              <w:t>22</w:t>
            </w:r>
            <w:r w:rsidR="00730735">
              <w:rPr>
                <w:sz w:val="24"/>
                <w:szCs w:val="24"/>
                <w:lang w:val="en-US"/>
              </w:rPr>
              <w:t>238</w:t>
            </w:r>
          </w:p>
        </w:tc>
        <w:tc>
          <w:tcPr>
            <w:tcW w:w="595" w:type="pct"/>
            <w:shd w:val="clear" w:color="auto" w:fill="auto"/>
          </w:tcPr>
          <w:p w14:paraId="10313FA8" w14:textId="77777777" w:rsidR="007C7353" w:rsidRPr="001E491B" w:rsidRDefault="007C7353" w:rsidP="0098020F">
            <w:pPr>
              <w:jc w:val="center"/>
              <w:rPr>
                <w:sz w:val="24"/>
                <w:szCs w:val="24"/>
                <w:lang w:val="en-US"/>
              </w:rPr>
            </w:pPr>
          </w:p>
        </w:tc>
        <w:tc>
          <w:tcPr>
            <w:tcW w:w="412" w:type="pct"/>
            <w:shd w:val="clear" w:color="auto" w:fill="auto"/>
          </w:tcPr>
          <w:p w14:paraId="4C63C30F" w14:textId="2E0BD6EA" w:rsidR="007C7353" w:rsidRPr="001E491B" w:rsidRDefault="001D5FEB" w:rsidP="0098020F">
            <w:pPr>
              <w:jc w:val="center"/>
              <w:rPr>
                <w:sz w:val="24"/>
                <w:szCs w:val="24"/>
                <w:lang w:val="en-US"/>
              </w:rPr>
            </w:pPr>
            <w:r>
              <w:rPr>
                <w:sz w:val="24"/>
                <w:szCs w:val="24"/>
                <w:lang w:val="en-US"/>
              </w:rPr>
              <w:t>1</w:t>
            </w:r>
          </w:p>
        </w:tc>
        <w:tc>
          <w:tcPr>
            <w:tcW w:w="412" w:type="pct"/>
            <w:shd w:val="clear" w:color="auto" w:fill="auto"/>
          </w:tcPr>
          <w:p w14:paraId="2A3EE4AD" w14:textId="17409C69" w:rsidR="007C7353" w:rsidRPr="001E491B" w:rsidRDefault="001D5FEB" w:rsidP="0098020F">
            <w:pPr>
              <w:jc w:val="center"/>
              <w:rPr>
                <w:sz w:val="24"/>
                <w:szCs w:val="24"/>
                <w:lang w:val="en-US"/>
              </w:rPr>
            </w:pPr>
            <w:r>
              <w:rPr>
                <w:sz w:val="24"/>
                <w:szCs w:val="24"/>
                <w:lang w:val="en-US"/>
              </w:rPr>
              <w:t>1</w:t>
            </w:r>
          </w:p>
        </w:tc>
        <w:tc>
          <w:tcPr>
            <w:tcW w:w="1381" w:type="pct"/>
            <w:shd w:val="clear" w:color="auto" w:fill="auto"/>
          </w:tcPr>
          <w:p w14:paraId="49D78C9A" w14:textId="030E464B" w:rsidR="007C7353" w:rsidRPr="001E491B" w:rsidRDefault="001D5FEB" w:rsidP="0098020F">
            <w:pPr>
              <w:rPr>
                <w:sz w:val="24"/>
                <w:szCs w:val="24"/>
                <w:lang w:val="en-US"/>
              </w:rPr>
            </w:pPr>
            <w:r w:rsidRPr="001D5FEB">
              <w:rPr>
                <w:sz w:val="24"/>
                <w:szCs w:val="24"/>
                <w:lang w:val="en-US"/>
              </w:rPr>
              <w:t>Baseline and amendment order need updating.</w:t>
            </w:r>
          </w:p>
        </w:tc>
        <w:tc>
          <w:tcPr>
            <w:tcW w:w="1745" w:type="pct"/>
            <w:shd w:val="clear" w:color="auto" w:fill="auto"/>
          </w:tcPr>
          <w:p w14:paraId="6D39BBEC" w14:textId="157DEF3A" w:rsidR="007C7353" w:rsidRPr="001E491B" w:rsidRDefault="001D5FEB" w:rsidP="0098020F">
            <w:pPr>
              <w:rPr>
                <w:sz w:val="24"/>
                <w:szCs w:val="24"/>
                <w:lang w:val="en-US"/>
              </w:rPr>
            </w:pPr>
            <w:r w:rsidRPr="001D5FEB">
              <w:rPr>
                <w:sz w:val="24"/>
                <w:szCs w:val="24"/>
                <w:lang w:val="en-US"/>
              </w:rPr>
              <w:t>Update baseline to reflect expected publication order. Update amendment number.</w:t>
            </w:r>
          </w:p>
        </w:tc>
      </w:tr>
    </w:tbl>
    <w:p w14:paraId="0B41DAFF" w14:textId="77777777" w:rsidR="007C7353" w:rsidRDefault="007C7353" w:rsidP="007C7353">
      <w:pPr>
        <w:rPr>
          <w:sz w:val="24"/>
          <w:szCs w:val="24"/>
        </w:rPr>
      </w:pPr>
    </w:p>
    <w:p w14:paraId="787B1EE2" w14:textId="1B11C131" w:rsidR="007C7353" w:rsidRDefault="007C7353" w:rsidP="007C7353">
      <w:pPr>
        <w:spacing w:after="240"/>
        <w:jc w:val="both"/>
        <w:rPr>
          <w:b/>
          <w:i/>
          <w:sz w:val="24"/>
          <w:szCs w:val="24"/>
        </w:rPr>
      </w:pPr>
      <w:r>
        <w:rPr>
          <w:b/>
          <w:i/>
          <w:sz w:val="24"/>
          <w:szCs w:val="24"/>
        </w:rPr>
        <w:t>Discussion</w:t>
      </w:r>
      <w:r w:rsidR="001D5FEB">
        <w:rPr>
          <w:b/>
          <w:i/>
          <w:sz w:val="24"/>
          <w:szCs w:val="24"/>
        </w:rPr>
        <w:t>:</w:t>
      </w:r>
    </w:p>
    <w:p w14:paraId="265CB16D" w14:textId="015CFFBD" w:rsidR="007C7353" w:rsidRDefault="001D5FEB" w:rsidP="00A3204D">
      <w:pPr>
        <w:jc w:val="both"/>
        <w:rPr>
          <w:sz w:val="24"/>
          <w:szCs w:val="24"/>
        </w:rPr>
      </w:pPr>
      <w:r>
        <w:rPr>
          <w:sz w:val="24"/>
          <w:szCs w:val="24"/>
        </w:rPr>
        <w:t>The commenter is correct for the publication order</w:t>
      </w:r>
      <w:r w:rsidR="00A3204D">
        <w:rPr>
          <w:sz w:val="24"/>
          <w:szCs w:val="24"/>
        </w:rPr>
        <w:t xml:space="preserve">.  </w:t>
      </w:r>
      <w:r>
        <w:rPr>
          <w:sz w:val="24"/>
          <w:szCs w:val="24"/>
        </w:rPr>
        <w:t xml:space="preserve">As per the discussion in EDITORs meeting, P802.11be is the second amendment of </w:t>
      </w:r>
      <w:proofErr w:type="spellStart"/>
      <w:r>
        <w:rPr>
          <w:sz w:val="24"/>
          <w:szCs w:val="24"/>
        </w:rPr>
        <w:t>REVme</w:t>
      </w:r>
      <w:proofErr w:type="spellEnd"/>
      <w:r>
        <w:rPr>
          <w:sz w:val="24"/>
          <w:szCs w:val="24"/>
        </w:rPr>
        <w:t xml:space="preserve"> following P802.11ah.</w:t>
      </w:r>
    </w:p>
    <w:p w14:paraId="0F0B7A4C" w14:textId="77777777" w:rsidR="001D5FEB" w:rsidRDefault="001D5FEB" w:rsidP="007C7353">
      <w:pPr>
        <w:rPr>
          <w:sz w:val="24"/>
          <w:szCs w:val="24"/>
        </w:rPr>
      </w:pPr>
    </w:p>
    <w:p w14:paraId="57F2C445" w14:textId="6B077D3B" w:rsidR="001D5FEB" w:rsidRDefault="001D5FEB" w:rsidP="007C7353">
      <w:pPr>
        <w:rPr>
          <w:sz w:val="24"/>
          <w:szCs w:val="24"/>
        </w:rPr>
      </w:pPr>
      <w:r>
        <w:rPr>
          <w:sz w:val="24"/>
          <w:szCs w:val="24"/>
        </w:rPr>
        <w:t xml:space="preserve">For the baseline reference, P802.11be is using </w:t>
      </w:r>
      <w:proofErr w:type="spellStart"/>
      <w:r>
        <w:rPr>
          <w:sz w:val="24"/>
          <w:szCs w:val="24"/>
        </w:rPr>
        <w:t>REVme</w:t>
      </w:r>
      <w:proofErr w:type="spellEnd"/>
      <w:r>
        <w:rPr>
          <w:sz w:val="24"/>
          <w:szCs w:val="24"/>
        </w:rPr>
        <w:t>, not IEEE 802.11-2020 and therefore, the phrase “</w:t>
      </w:r>
      <w:r w:rsidRPr="001D5FEB">
        <w:rPr>
          <w:sz w:val="24"/>
          <w:szCs w:val="24"/>
          <w:lang w:val="en-US"/>
        </w:rPr>
        <w:t>amendment to IEEE P802.11-REVme</w:t>
      </w:r>
      <w:r>
        <w:rPr>
          <w:sz w:val="24"/>
          <w:szCs w:val="24"/>
          <w:lang w:val="en-US"/>
        </w:rPr>
        <w:t>” is correct.  No change is required.</w:t>
      </w:r>
    </w:p>
    <w:p w14:paraId="4D0F56AC" w14:textId="77777777" w:rsidR="007C7353" w:rsidRDefault="007C7353" w:rsidP="007C7353">
      <w:pPr>
        <w:rPr>
          <w:sz w:val="24"/>
          <w:szCs w:val="24"/>
        </w:rPr>
      </w:pPr>
    </w:p>
    <w:p w14:paraId="607CE78A" w14:textId="6D5BAEF6" w:rsidR="007C7353" w:rsidRDefault="007C7353" w:rsidP="007C7353">
      <w:pPr>
        <w:spacing w:after="240"/>
        <w:jc w:val="both"/>
        <w:rPr>
          <w:b/>
          <w:i/>
          <w:sz w:val="24"/>
          <w:szCs w:val="24"/>
        </w:rPr>
      </w:pPr>
      <w:r w:rsidRPr="00470CA4">
        <w:rPr>
          <w:b/>
          <w:i/>
          <w:sz w:val="24"/>
          <w:szCs w:val="24"/>
        </w:rPr>
        <w:t>Proposed resolution for CID</w:t>
      </w:r>
      <w:r>
        <w:rPr>
          <w:b/>
          <w:i/>
          <w:sz w:val="24"/>
          <w:szCs w:val="24"/>
        </w:rPr>
        <w:t xml:space="preserve"> 22</w:t>
      </w:r>
      <w:r w:rsidR="00730735">
        <w:rPr>
          <w:b/>
          <w:i/>
          <w:sz w:val="24"/>
          <w:szCs w:val="24"/>
        </w:rPr>
        <w:t>238:</w:t>
      </w:r>
    </w:p>
    <w:p w14:paraId="4D4E76C6" w14:textId="77777777" w:rsidR="001D5FEB" w:rsidRDefault="001D5FEB">
      <w:pPr>
        <w:rPr>
          <w:sz w:val="24"/>
          <w:szCs w:val="24"/>
          <w:lang w:val="en-US"/>
        </w:rPr>
      </w:pPr>
      <w:r w:rsidRPr="001D5FEB">
        <w:rPr>
          <w:sz w:val="24"/>
          <w:szCs w:val="24"/>
        </w:rPr>
        <w:t>Revised</w:t>
      </w:r>
    </w:p>
    <w:p w14:paraId="75E4CDC6" w14:textId="77777777" w:rsidR="001D5FEB" w:rsidRDefault="001D5FEB">
      <w:pPr>
        <w:rPr>
          <w:sz w:val="24"/>
          <w:szCs w:val="24"/>
          <w:lang w:val="en-US"/>
        </w:rPr>
      </w:pPr>
    </w:p>
    <w:p w14:paraId="71EF1038" w14:textId="6C62883F" w:rsidR="007C7353" w:rsidRPr="001D5FEB" w:rsidRDefault="001D5FEB">
      <w:pPr>
        <w:rPr>
          <w:sz w:val="24"/>
          <w:szCs w:val="24"/>
          <w:lang w:val="en-US"/>
        </w:rPr>
      </w:pPr>
      <w:r>
        <w:rPr>
          <w:sz w:val="24"/>
          <w:szCs w:val="24"/>
          <w:lang w:val="en-US"/>
        </w:rPr>
        <w:t>At 1.27, replace “</w:t>
      </w:r>
      <w:proofErr w:type="spellStart"/>
      <w:r>
        <w:rPr>
          <w:sz w:val="24"/>
          <w:szCs w:val="24"/>
          <w:lang w:val="en-US"/>
        </w:rPr>
        <w:t>Amendement</w:t>
      </w:r>
      <w:proofErr w:type="spellEnd"/>
      <w:r>
        <w:rPr>
          <w:sz w:val="24"/>
          <w:szCs w:val="24"/>
          <w:lang w:val="en-US"/>
        </w:rPr>
        <w:t xml:space="preserve"> 8” with “Amendment 2”.</w:t>
      </w:r>
      <w:r w:rsidR="007C7353" w:rsidRPr="001D5FEB">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7DC6186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E61F428"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E0AFD9"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C6E17C"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4C54117"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E5EF08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3EA82A"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0482AE7F" w14:textId="77777777" w:rsidTr="0098020F">
        <w:trPr>
          <w:trHeight w:val="1223"/>
          <w:jc w:val="center"/>
        </w:trPr>
        <w:tc>
          <w:tcPr>
            <w:tcW w:w="455" w:type="pct"/>
            <w:shd w:val="clear" w:color="auto" w:fill="auto"/>
          </w:tcPr>
          <w:p w14:paraId="33A38D73" w14:textId="0BDC56E3" w:rsidR="007C7353" w:rsidRPr="001E491B" w:rsidRDefault="0054129C" w:rsidP="0098020F">
            <w:pPr>
              <w:jc w:val="center"/>
              <w:rPr>
                <w:sz w:val="24"/>
                <w:szCs w:val="24"/>
                <w:lang w:val="en-US"/>
              </w:rPr>
            </w:pPr>
            <w:r>
              <w:rPr>
                <w:sz w:val="24"/>
                <w:szCs w:val="24"/>
                <w:lang w:val="en-US"/>
              </w:rPr>
              <w:t>22274</w:t>
            </w:r>
          </w:p>
        </w:tc>
        <w:tc>
          <w:tcPr>
            <w:tcW w:w="595" w:type="pct"/>
            <w:shd w:val="clear" w:color="auto" w:fill="auto"/>
          </w:tcPr>
          <w:p w14:paraId="247640D5" w14:textId="77777777" w:rsidR="007C7353" w:rsidRPr="001E491B" w:rsidRDefault="007C7353" w:rsidP="0098020F">
            <w:pPr>
              <w:jc w:val="center"/>
              <w:rPr>
                <w:sz w:val="24"/>
                <w:szCs w:val="24"/>
                <w:lang w:val="en-US"/>
              </w:rPr>
            </w:pPr>
          </w:p>
        </w:tc>
        <w:tc>
          <w:tcPr>
            <w:tcW w:w="412" w:type="pct"/>
            <w:shd w:val="clear" w:color="auto" w:fill="auto"/>
          </w:tcPr>
          <w:p w14:paraId="67A1ECDD" w14:textId="77777777" w:rsidR="007C7353" w:rsidRPr="001E491B" w:rsidRDefault="007C7353" w:rsidP="0098020F">
            <w:pPr>
              <w:jc w:val="center"/>
              <w:rPr>
                <w:sz w:val="24"/>
                <w:szCs w:val="24"/>
                <w:lang w:val="en-US"/>
              </w:rPr>
            </w:pPr>
          </w:p>
        </w:tc>
        <w:tc>
          <w:tcPr>
            <w:tcW w:w="412" w:type="pct"/>
            <w:shd w:val="clear" w:color="auto" w:fill="auto"/>
          </w:tcPr>
          <w:p w14:paraId="4A08D10C" w14:textId="77777777" w:rsidR="007C7353" w:rsidRPr="001E491B" w:rsidRDefault="007C7353" w:rsidP="0098020F">
            <w:pPr>
              <w:jc w:val="center"/>
              <w:rPr>
                <w:sz w:val="24"/>
                <w:szCs w:val="24"/>
                <w:lang w:val="en-US"/>
              </w:rPr>
            </w:pPr>
          </w:p>
        </w:tc>
        <w:tc>
          <w:tcPr>
            <w:tcW w:w="1381" w:type="pct"/>
            <w:shd w:val="clear" w:color="auto" w:fill="auto"/>
          </w:tcPr>
          <w:p w14:paraId="4F488F60" w14:textId="51EF468B" w:rsidR="007C7353" w:rsidRPr="001E491B" w:rsidRDefault="0054129C" w:rsidP="0098020F">
            <w:pPr>
              <w:rPr>
                <w:sz w:val="24"/>
                <w:szCs w:val="24"/>
                <w:lang w:val="en-US"/>
              </w:rPr>
            </w:pPr>
            <w:r w:rsidRPr="0054129C">
              <w:rPr>
                <w:sz w:val="24"/>
                <w:szCs w:val="24"/>
                <w:lang w:val="en-US"/>
              </w:rPr>
              <w:t>DL vs downlink. UL vs uplink. DL and UL are defined in 3.5 and they are used much more than downlink and uplink, both in P802.11be D5.0 and in baseline.</w:t>
            </w:r>
          </w:p>
        </w:tc>
        <w:tc>
          <w:tcPr>
            <w:tcW w:w="1745" w:type="pct"/>
            <w:shd w:val="clear" w:color="auto" w:fill="auto"/>
          </w:tcPr>
          <w:p w14:paraId="2DB143CC" w14:textId="07206FB6" w:rsidR="007C7353" w:rsidRPr="001E491B" w:rsidRDefault="0054129C" w:rsidP="0098020F">
            <w:pPr>
              <w:rPr>
                <w:sz w:val="24"/>
                <w:szCs w:val="24"/>
                <w:lang w:val="en-US"/>
              </w:rPr>
            </w:pPr>
            <w:r w:rsidRPr="0054129C">
              <w:rPr>
                <w:sz w:val="24"/>
                <w:szCs w:val="24"/>
                <w:lang w:val="en-US"/>
              </w:rPr>
              <w:t xml:space="preserve">Change downlink to DL for those appearing after clause 4 </w:t>
            </w:r>
            <w:proofErr w:type="spellStart"/>
            <w:r w:rsidRPr="0054129C">
              <w:rPr>
                <w:sz w:val="24"/>
                <w:szCs w:val="24"/>
                <w:lang w:val="en-US"/>
              </w:rPr>
              <w:t>throught</w:t>
            </w:r>
            <w:proofErr w:type="spellEnd"/>
            <w:r w:rsidRPr="0054129C">
              <w:rPr>
                <w:sz w:val="24"/>
                <w:szCs w:val="24"/>
                <w:lang w:val="en-US"/>
              </w:rPr>
              <w:t xml:space="preserve"> the draft. (</w:t>
            </w:r>
            <w:proofErr w:type="spellStart"/>
            <w:r w:rsidRPr="0054129C">
              <w:rPr>
                <w:sz w:val="24"/>
                <w:szCs w:val="24"/>
                <w:lang w:val="en-US"/>
              </w:rPr>
              <w:t>pp.ll</w:t>
            </w:r>
            <w:proofErr w:type="spellEnd"/>
            <w:r w:rsidRPr="0054129C">
              <w:rPr>
                <w:sz w:val="24"/>
                <w:szCs w:val="24"/>
                <w:lang w:val="en-US"/>
              </w:rPr>
              <w:t xml:space="preserve"> 239.1, 290.38, 290.41, 534.12, 534.23, 534.29, 534.33, 534.37, 625.5, 658.7, 658.13, 658.58, 658.59, 658.60, 659.26, 659.43, 772.55, 865.24 (18 </w:t>
            </w:r>
            <w:proofErr w:type="spellStart"/>
            <w:r w:rsidRPr="0054129C">
              <w:rPr>
                <w:sz w:val="24"/>
                <w:szCs w:val="24"/>
                <w:lang w:val="en-US"/>
              </w:rPr>
              <w:t>occurences</w:t>
            </w:r>
            <w:proofErr w:type="spellEnd"/>
            <w:r w:rsidRPr="0054129C">
              <w:rPr>
                <w:sz w:val="24"/>
                <w:szCs w:val="24"/>
                <w:lang w:val="en-US"/>
              </w:rPr>
              <w:t>)) Change uplink to UL for those appearing after clause 4 throughout the draft. (</w:t>
            </w:r>
            <w:proofErr w:type="spellStart"/>
            <w:r w:rsidRPr="0054129C">
              <w:rPr>
                <w:sz w:val="24"/>
                <w:szCs w:val="24"/>
                <w:lang w:val="en-US"/>
              </w:rPr>
              <w:t>pp.ll</w:t>
            </w:r>
            <w:proofErr w:type="spellEnd"/>
            <w:r w:rsidRPr="0054129C">
              <w:rPr>
                <w:sz w:val="24"/>
                <w:szCs w:val="24"/>
                <w:lang w:val="en-US"/>
              </w:rPr>
              <w:t xml:space="preserve"> 239.1, 290.40, 290.42, 534.12, 534.23, 534.29, 534.33, 534.37, 625.6, 658.7, 658.22, 658.60, 658.64, 659.5, 1038.39, 1038.44 (16 </w:t>
            </w:r>
            <w:proofErr w:type="spellStart"/>
            <w:r w:rsidRPr="0054129C">
              <w:rPr>
                <w:sz w:val="24"/>
                <w:szCs w:val="24"/>
                <w:lang w:val="en-US"/>
              </w:rPr>
              <w:t>occurences</w:t>
            </w:r>
            <w:proofErr w:type="spellEnd"/>
            <w:r w:rsidRPr="0054129C">
              <w:rPr>
                <w:sz w:val="24"/>
                <w:szCs w:val="24"/>
                <w:lang w:val="en-US"/>
              </w:rPr>
              <w:t>))</w:t>
            </w:r>
          </w:p>
        </w:tc>
      </w:tr>
    </w:tbl>
    <w:p w14:paraId="246CF942" w14:textId="77777777" w:rsidR="007C7353" w:rsidRDefault="007C7353" w:rsidP="007C7353">
      <w:pPr>
        <w:rPr>
          <w:sz w:val="24"/>
          <w:szCs w:val="24"/>
        </w:rPr>
      </w:pPr>
    </w:p>
    <w:p w14:paraId="03A31885" w14:textId="10E203F1" w:rsidR="007C7353" w:rsidRDefault="007C7353" w:rsidP="007C7353">
      <w:pPr>
        <w:spacing w:after="240"/>
        <w:jc w:val="both"/>
        <w:rPr>
          <w:b/>
          <w:i/>
          <w:sz w:val="24"/>
          <w:szCs w:val="24"/>
        </w:rPr>
      </w:pPr>
      <w:r>
        <w:rPr>
          <w:b/>
          <w:i/>
          <w:sz w:val="24"/>
          <w:szCs w:val="24"/>
        </w:rPr>
        <w:t>Discussion</w:t>
      </w:r>
      <w:r w:rsidR="0054129C">
        <w:rPr>
          <w:b/>
          <w:i/>
          <w:sz w:val="24"/>
          <w:szCs w:val="24"/>
        </w:rPr>
        <w:t>:</w:t>
      </w:r>
    </w:p>
    <w:p w14:paraId="22F05AFE" w14:textId="1EFDFD10" w:rsidR="007C7353" w:rsidRDefault="0054129C" w:rsidP="007C7353">
      <w:pPr>
        <w:rPr>
          <w:sz w:val="24"/>
          <w:szCs w:val="24"/>
        </w:rPr>
      </w:pPr>
      <w:r>
        <w:rPr>
          <w:sz w:val="24"/>
          <w:szCs w:val="24"/>
        </w:rPr>
        <w:t>None.</w:t>
      </w:r>
    </w:p>
    <w:p w14:paraId="79DF9058" w14:textId="77777777" w:rsidR="007C7353" w:rsidRDefault="007C7353" w:rsidP="007C7353">
      <w:pPr>
        <w:rPr>
          <w:sz w:val="24"/>
          <w:szCs w:val="24"/>
        </w:rPr>
      </w:pPr>
    </w:p>
    <w:p w14:paraId="10B18A84" w14:textId="49BDDFB6" w:rsidR="007C7353" w:rsidRDefault="007C7353" w:rsidP="007C7353">
      <w:pPr>
        <w:spacing w:after="240"/>
        <w:jc w:val="both"/>
        <w:rPr>
          <w:b/>
          <w:i/>
          <w:sz w:val="24"/>
          <w:szCs w:val="24"/>
        </w:rPr>
      </w:pPr>
      <w:r w:rsidRPr="00470CA4">
        <w:rPr>
          <w:b/>
          <w:i/>
          <w:sz w:val="24"/>
          <w:szCs w:val="24"/>
        </w:rPr>
        <w:t>Proposed resolution for CID</w:t>
      </w:r>
      <w:r w:rsidR="0054129C">
        <w:rPr>
          <w:b/>
          <w:i/>
          <w:sz w:val="24"/>
          <w:szCs w:val="24"/>
        </w:rPr>
        <w:t xml:space="preserve"> 22274</w:t>
      </w:r>
      <w:r w:rsidRPr="00470CA4">
        <w:rPr>
          <w:b/>
          <w:i/>
          <w:sz w:val="24"/>
          <w:szCs w:val="24"/>
        </w:rPr>
        <w:t>:</w:t>
      </w:r>
    </w:p>
    <w:p w14:paraId="42C44398" w14:textId="637228C5" w:rsidR="00730735" w:rsidRPr="0054129C" w:rsidRDefault="0054129C">
      <w:pPr>
        <w:rPr>
          <w:i/>
          <w:sz w:val="24"/>
          <w:szCs w:val="24"/>
        </w:rPr>
      </w:pPr>
      <w:r w:rsidRPr="0054129C">
        <w:rPr>
          <w:sz w:val="24"/>
          <w:szCs w:val="24"/>
        </w:rPr>
        <w:t>Accepted</w:t>
      </w:r>
      <w:r w:rsidR="00730735" w:rsidRPr="0054129C">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526D347"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6D83BF0"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0805036"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5920249"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D6E55C1"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CDC9F89"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6E11D1E"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7278A6C0" w14:textId="77777777" w:rsidTr="0098020F">
        <w:trPr>
          <w:trHeight w:val="1223"/>
          <w:jc w:val="center"/>
        </w:trPr>
        <w:tc>
          <w:tcPr>
            <w:tcW w:w="455" w:type="pct"/>
            <w:shd w:val="clear" w:color="auto" w:fill="auto"/>
          </w:tcPr>
          <w:p w14:paraId="5D841A4A" w14:textId="7BD8DBF9" w:rsidR="00730735" w:rsidRPr="001E491B" w:rsidRDefault="007D137B" w:rsidP="0098020F">
            <w:pPr>
              <w:jc w:val="center"/>
              <w:rPr>
                <w:sz w:val="24"/>
                <w:szCs w:val="24"/>
                <w:lang w:val="en-US"/>
              </w:rPr>
            </w:pPr>
            <w:r>
              <w:rPr>
                <w:sz w:val="24"/>
                <w:szCs w:val="24"/>
                <w:lang w:val="en-US"/>
              </w:rPr>
              <w:t>22275</w:t>
            </w:r>
          </w:p>
        </w:tc>
        <w:tc>
          <w:tcPr>
            <w:tcW w:w="595" w:type="pct"/>
            <w:shd w:val="clear" w:color="auto" w:fill="auto"/>
          </w:tcPr>
          <w:p w14:paraId="2FF17E5F" w14:textId="77777777" w:rsidR="00730735" w:rsidRPr="001E491B" w:rsidRDefault="00730735" w:rsidP="0098020F">
            <w:pPr>
              <w:jc w:val="center"/>
              <w:rPr>
                <w:sz w:val="24"/>
                <w:szCs w:val="24"/>
                <w:lang w:val="en-US"/>
              </w:rPr>
            </w:pPr>
          </w:p>
        </w:tc>
        <w:tc>
          <w:tcPr>
            <w:tcW w:w="412" w:type="pct"/>
            <w:shd w:val="clear" w:color="auto" w:fill="auto"/>
          </w:tcPr>
          <w:p w14:paraId="5E89D528" w14:textId="77777777" w:rsidR="00730735" w:rsidRPr="001E491B" w:rsidRDefault="00730735" w:rsidP="0098020F">
            <w:pPr>
              <w:jc w:val="center"/>
              <w:rPr>
                <w:sz w:val="24"/>
                <w:szCs w:val="24"/>
                <w:lang w:val="en-US"/>
              </w:rPr>
            </w:pPr>
          </w:p>
        </w:tc>
        <w:tc>
          <w:tcPr>
            <w:tcW w:w="412" w:type="pct"/>
            <w:shd w:val="clear" w:color="auto" w:fill="auto"/>
          </w:tcPr>
          <w:p w14:paraId="68C346C8" w14:textId="77777777" w:rsidR="00730735" w:rsidRPr="001E491B" w:rsidRDefault="00730735" w:rsidP="0098020F">
            <w:pPr>
              <w:jc w:val="center"/>
              <w:rPr>
                <w:sz w:val="24"/>
                <w:szCs w:val="24"/>
                <w:lang w:val="en-US"/>
              </w:rPr>
            </w:pPr>
          </w:p>
        </w:tc>
        <w:tc>
          <w:tcPr>
            <w:tcW w:w="1381" w:type="pct"/>
            <w:shd w:val="clear" w:color="auto" w:fill="auto"/>
          </w:tcPr>
          <w:p w14:paraId="267F4C09" w14:textId="137D32C4" w:rsidR="00730735" w:rsidRPr="001E491B" w:rsidRDefault="007D137B" w:rsidP="0098020F">
            <w:pPr>
              <w:rPr>
                <w:sz w:val="24"/>
                <w:szCs w:val="24"/>
                <w:lang w:val="en-US"/>
              </w:rPr>
            </w:pPr>
            <w:r w:rsidRPr="007D137B">
              <w:rPr>
                <w:sz w:val="24"/>
                <w:szCs w:val="24"/>
                <w:lang w:val="en-US"/>
              </w:rPr>
              <w:t>TID-To-Link Mapping element vs TTLM element. The function can be expressed as TTLM, but the element name is defined as TID-To-Link Mapping element in 9.4.2.314. So it seems better to unify the element name by TID-To-Link Mapping element.</w:t>
            </w:r>
          </w:p>
        </w:tc>
        <w:tc>
          <w:tcPr>
            <w:tcW w:w="1745" w:type="pct"/>
            <w:shd w:val="clear" w:color="auto" w:fill="auto"/>
          </w:tcPr>
          <w:p w14:paraId="7C94C5E4" w14:textId="4263B4CE" w:rsidR="00730735" w:rsidRPr="001E491B" w:rsidRDefault="007D137B" w:rsidP="0098020F">
            <w:pPr>
              <w:rPr>
                <w:sz w:val="24"/>
                <w:szCs w:val="24"/>
                <w:lang w:val="en-US"/>
              </w:rPr>
            </w:pPr>
            <w:r w:rsidRPr="007D137B">
              <w:rPr>
                <w:sz w:val="24"/>
                <w:szCs w:val="24"/>
                <w:lang w:val="en-US"/>
              </w:rPr>
              <w:t xml:space="preserve">Change TTLM element to TID-To-Link Mapping element in </w:t>
            </w:r>
            <w:proofErr w:type="spellStart"/>
            <w:r w:rsidRPr="007D137B">
              <w:rPr>
                <w:sz w:val="24"/>
                <w:szCs w:val="24"/>
                <w:lang w:val="en-US"/>
              </w:rPr>
              <w:t>pp.ll</w:t>
            </w:r>
            <w:proofErr w:type="spellEnd"/>
            <w:r w:rsidRPr="007D137B">
              <w:rPr>
                <w:sz w:val="24"/>
                <w:szCs w:val="24"/>
                <w:lang w:val="en-US"/>
              </w:rPr>
              <w:t xml:space="preserve"> 535.41, 538.14, and 538.15 (3 </w:t>
            </w:r>
            <w:proofErr w:type="spellStart"/>
            <w:r w:rsidRPr="007D137B">
              <w:rPr>
                <w:sz w:val="24"/>
                <w:szCs w:val="24"/>
                <w:lang w:val="en-US"/>
              </w:rPr>
              <w:t>occurences</w:t>
            </w:r>
            <w:proofErr w:type="spellEnd"/>
            <w:r w:rsidRPr="007D137B">
              <w:rPr>
                <w:sz w:val="24"/>
                <w:szCs w:val="24"/>
                <w:lang w:val="en-US"/>
              </w:rPr>
              <w:t>).</w:t>
            </w:r>
          </w:p>
        </w:tc>
      </w:tr>
    </w:tbl>
    <w:p w14:paraId="19A1F562" w14:textId="77777777" w:rsidR="00730735" w:rsidRDefault="00730735" w:rsidP="00730735">
      <w:pPr>
        <w:rPr>
          <w:sz w:val="24"/>
          <w:szCs w:val="24"/>
        </w:rPr>
      </w:pPr>
    </w:p>
    <w:p w14:paraId="754F7E26" w14:textId="497BEA60" w:rsidR="00730735" w:rsidRDefault="00730735" w:rsidP="00730735">
      <w:pPr>
        <w:spacing w:after="240"/>
        <w:jc w:val="both"/>
        <w:rPr>
          <w:b/>
          <w:i/>
          <w:sz w:val="24"/>
          <w:szCs w:val="24"/>
        </w:rPr>
      </w:pPr>
      <w:r>
        <w:rPr>
          <w:b/>
          <w:i/>
          <w:sz w:val="24"/>
          <w:szCs w:val="24"/>
        </w:rPr>
        <w:t>Discussion</w:t>
      </w:r>
      <w:r w:rsidR="007D137B">
        <w:rPr>
          <w:b/>
          <w:i/>
          <w:sz w:val="24"/>
          <w:szCs w:val="24"/>
        </w:rPr>
        <w:t>:</w:t>
      </w:r>
    </w:p>
    <w:p w14:paraId="05A777F0" w14:textId="75672E00" w:rsidR="00730735" w:rsidRDefault="007D137B" w:rsidP="007D137B">
      <w:pPr>
        <w:jc w:val="both"/>
        <w:rPr>
          <w:sz w:val="24"/>
          <w:szCs w:val="24"/>
        </w:rPr>
      </w:pPr>
      <w:r>
        <w:rPr>
          <w:sz w:val="24"/>
          <w:szCs w:val="24"/>
        </w:rPr>
        <w:t>As referred to 535.41, the commenter is correct that “advertised TTLM element” should be “advertised TID-To-Link Mapping element”.</w:t>
      </w:r>
    </w:p>
    <w:p w14:paraId="0EF4A9F3" w14:textId="77777777" w:rsidR="009E40AE" w:rsidRDefault="009E40AE" w:rsidP="007D137B">
      <w:pPr>
        <w:jc w:val="both"/>
        <w:rPr>
          <w:sz w:val="24"/>
          <w:szCs w:val="24"/>
        </w:rPr>
      </w:pPr>
    </w:p>
    <w:p w14:paraId="47CD704D" w14:textId="1BF87499" w:rsidR="007D137B" w:rsidRDefault="007D137B" w:rsidP="007D137B">
      <w:pPr>
        <w:jc w:val="both"/>
        <w:rPr>
          <w:sz w:val="24"/>
          <w:szCs w:val="24"/>
        </w:rPr>
      </w:pPr>
      <w:r w:rsidRPr="007D137B">
        <w:rPr>
          <w:noProof/>
          <w:sz w:val="24"/>
          <w:szCs w:val="24"/>
          <w:lang w:val="en-US" w:eastAsia="zh-CN"/>
        </w:rPr>
        <w:drawing>
          <wp:inline distT="0" distB="0" distL="0" distR="0" wp14:anchorId="28D9088B" wp14:editId="7F586539">
            <wp:extent cx="6400800" cy="676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76020"/>
                    </a:xfrm>
                    <a:prstGeom prst="rect">
                      <a:avLst/>
                    </a:prstGeom>
                    <a:noFill/>
                    <a:ln>
                      <a:noFill/>
                    </a:ln>
                  </pic:spPr>
                </pic:pic>
              </a:graphicData>
            </a:graphic>
          </wp:inline>
        </w:drawing>
      </w:r>
    </w:p>
    <w:p w14:paraId="2B38C0F2" w14:textId="77777777" w:rsidR="007D137B" w:rsidRDefault="007D137B" w:rsidP="007D137B">
      <w:pPr>
        <w:jc w:val="both"/>
        <w:rPr>
          <w:sz w:val="24"/>
          <w:szCs w:val="24"/>
        </w:rPr>
      </w:pPr>
    </w:p>
    <w:p w14:paraId="69D8D5C3" w14:textId="77777777" w:rsidR="00187ED5" w:rsidRDefault="00187ED5" w:rsidP="00187ED5">
      <w:pPr>
        <w:jc w:val="both"/>
        <w:rPr>
          <w:sz w:val="24"/>
          <w:szCs w:val="24"/>
        </w:rPr>
      </w:pPr>
      <w:r>
        <w:rPr>
          <w:sz w:val="24"/>
          <w:szCs w:val="24"/>
        </w:rPr>
        <w:t>For the sake of consistency, the term “advertised TTLM” should be replaced by “advertised TID-To-Link Mapping element” at 535.40.</w:t>
      </w:r>
    </w:p>
    <w:p w14:paraId="7C808770" w14:textId="77777777" w:rsidR="00187ED5" w:rsidRDefault="00187ED5" w:rsidP="007D137B">
      <w:pPr>
        <w:jc w:val="both"/>
        <w:rPr>
          <w:sz w:val="24"/>
          <w:szCs w:val="24"/>
        </w:rPr>
      </w:pPr>
    </w:p>
    <w:p w14:paraId="35176941" w14:textId="600D5533" w:rsidR="007D137B" w:rsidRDefault="007D137B" w:rsidP="007D137B">
      <w:pPr>
        <w:jc w:val="both"/>
        <w:rPr>
          <w:sz w:val="24"/>
          <w:szCs w:val="24"/>
        </w:rPr>
      </w:pPr>
      <w:r>
        <w:rPr>
          <w:sz w:val="24"/>
          <w:szCs w:val="24"/>
        </w:rPr>
        <w:t>As referred to 538.14 and 538.15, the commenter is also correct that “advertised TTLM element” should be “advertised TID-To-Link Mapping element”.</w:t>
      </w:r>
    </w:p>
    <w:p w14:paraId="153AE1C9" w14:textId="77777777" w:rsidR="009E40AE" w:rsidRDefault="009E40AE" w:rsidP="007D137B">
      <w:pPr>
        <w:jc w:val="both"/>
        <w:rPr>
          <w:sz w:val="24"/>
          <w:szCs w:val="24"/>
        </w:rPr>
      </w:pPr>
    </w:p>
    <w:p w14:paraId="7A8A7BEA" w14:textId="6F6C1C0E" w:rsidR="007D137B" w:rsidRDefault="007D137B" w:rsidP="007D137B">
      <w:pPr>
        <w:jc w:val="both"/>
        <w:rPr>
          <w:sz w:val="24"/>
          <w:szCs w:val="24"/>
        </w:rPr>
      </w:pPr>
      <w:r w:rsidRPr="007D137B">
        <w:rPr>
          <w:noProof/>
          <w:sz w:val="24"/>
          <w:szCs w:val="24"/>
          <w:lang w:val="en-US" w:eastAsia="zh-CN"/>
        </w:rPr>
        <w:drawing>
          <wp:inline distT="0" distB="0" distL="0" distR="0" wp14:anchorId="7EE6A1DD" wp14:editId="285A6C97">
            <wp:extent cx="6400800" cy="839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39449"/>
                    </a:xfrm>
                    <a:prstGeom prst="rect">
                      <a:avLst/>
                    </a:prstGeom>
                    <a:noFill/>
                    <a:ln>
                      <a:noFill/>
                    </a:ln>
                  </pic:spPr>
                </pic:pic>
              </a:graphicData>
            </a:graphic>
          </wp:inline>
        </w:drawing>
      </w:r>
    </w:p>
    <w:p w14:paraId="3004A5C3" w14:textId="77777777" w:rsidR="007D137B" w:rsidRDefault="007D137B" w:rsidP="007D137B">
      <w:pPr>
        <w:jc w:val="both"/>
        <w:rPr>
          <w:sz w:val="24"/>
          <w:szCs w:val="24"/>
        </w:rPr>
      </w:pPr>
    </w:p>
    <w:p w14:paraId="76C204D4" w14:textId="4128C81F" w:rsidR="007D137B" w:rsidRDefault="007D137B" w:rsidP="007D137B">
      <w:pPr>
        <w:jc w:val="both"/>
        <w:rPr>
          <w:sz w:val="24"/>
          <w:szCs w:val="24"/>
        </w:rPr>
      </w:pPr>
      <w:r>
        <w:rPr>
          <w:sz w:val="24"/>
          <w:szCs w:val="24"/>
        </w:rPr>
        <w:t>For the sake of consistency, the term “advertised TTLM” should be replaced by “advertised TID-To-Link Mapping element” at 583.9.</w:t>
      </w:r>
    </w:p>
    <w:p w14:paraId="3E6A75ED" w14:textId="77777777" w:rsidR="009E40AE" w:rsidRDefault="009E40AE" w:rsidP="007D137B">
      <w:pPr>
        <w:jc w:val="both"/>
        <w:rPr>
          <w:sz w:val="24"/>
          <w:szCs w:val="24"/>
        </w:rPr>
      </w:pPr>
    </w:p>
    <w:p w14:paraId="0631D799" w14:textId="4E9FE4E8" w:rsidR="007D137B" w:rsidRDefault="009E40AE" w:rsidP="007D137B">
      <w:pPr>
        <w:rPr>
          <w:sz w:val="24"/>
          <w:szCs w:val="24"/>
        </w:rPr>
      </w:pPr>
      <w:r w:rsidRPr="009E40AE">
        <w:rPr>
          <w:noProof/>
          <w:sz w:val="24"/>
          <w:szCs w:val="24"/>
          <w:lang w:val="en-US" w:eastAsia="zh-CN"/>
        </w:rPr>
        <w:drawing>
          <wp:inline distT="0" distB="0" distL="0" distR="0" wp14:anchorId="048EEA1D" wp14:editId="4B4C050C">
            <wp:extent cx="6400800" cy="8204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820465"/>
                    </a:xfrm>
                    <a:prstGeom prst="rect">
                      <a:avLst/>
                    </a:prstGeom>
                    <a:noFill/>
                    <a:ln>
                      <a:noFill/>
                    </a:ln>
                  </pic:spPr>
                </pic:pic>
              </a:graphicData>
            </a:graphic>
          </wp:inline>
        </w:drawing>
      </w:r>
    </w:p>
    <w:p w14:paraId="04B0D6AE" w14:textId="77777777" w:rsidR="00730735" w:rsidRDefault="00730735" w:rsidP="00730735">
      <w:pPr>
        <w:rPr>
          <w:sz w:val="24"/>
          <w:szCs w:val="24"/>
        </w:rPr>
      </w:pPr>
    </w:p>
    <w:p w14:paraId="0F28964C" w14:textId="18226DBE" w:rsidR="00730735" w:rsidRDefault="00730735" w:rsidP="00730735">
      <w:pPr>
        <w:spacing w:after="240"/>
        <w:jc w:val="both"/>
        <w:rPr>
          <w:b/>
          <w:i/>
          <w:sz w:val="24"/>
          <w:szCs w:val="24"/>
        </w:rPr>
      </w:pPr>
      <w:r w:rsidRPr="00470CA4">
        <w:rPr>
          <w:b/>
          <w:i/>
          <w:sz w:val="24"/>
          <w:szCs w:val="24"/>
        </w:rPr>
        <w:t>Proposed resolution for CID</w:t>
      </w:r>
      <w:r w:rsidR="007D137B">
        <w:rPr>
          <w:b/>
          <w:i/>
          <w:sz w:val="24"/>
          <w:szCs w:val="24"/>
        </w:rPr>
        <w:t xml:space="preserve"> 22275</w:t>
      </w:r>
      <w:r w:rsidRPr="00470CA4">
        <w:rPr>
          <w:b/>
          <w:i/>
          <w:sz w:val="24"/>
          <w:szCs w:val="24"/>
        </w:rPr>
        <w:t>:</w:t>
      </w:r>
    </w:p>
    <w:p w14:paraId="43AF26D4" w14:textId="77777777" w:rsidR="007D137B" w:rsidRDefault="007D137B">
      <w:pPr>
        <w:rPr>
          <w:sz w:val="24"/>
          <w:szCs w:val="24"/>
        </w:rPr>
      </w:pPr>
      <w:r>
        <w:rPr>
          <w:sz w:val="24"/>
          <w:szCs w:val="24"/>
        </w:rPr>
        <w:t>Revised</w:t>
      </w:r>
    </w:p>
    <w:p w14:paraId="67ABFC41" w14:textId="77777777" w:rsidR="007D137B" w:rsidRDefault="007D137B">
      <w:pPr>
        <w:rPr>
          <w:sz w:val="24"/>
          <w:szCs w:val="24"/>
        </w:rPr>
      </w:pPr>
    </w:p>
    <w:p w14:paraId="7E387472" w14:textId="01CCBC4C" w:rsidR="00730735" w:rsidRPr="007D137B" w:rsidRDefault="007D137B">
      <w:pPr>
        <w:rPr>
          <w:i/>
          <w:sz w:val="24"/>
          <w:szCs w:val="24"/>
        </w:rPr>
      </w:pPr>
      <w:r>
        <w:rPr>
          <w:sz w:val="24"/>
          <w:szCs w:val="24"/>
        </w:rPr>
        <w:t xml:space="preserve">Incorporate the changes as shown in </w:t>
      </w:r>
      <w:hyperlink r:id="rId21" w:history="1">
        <w:r w:rsidR="008D2DA9" w:rsidRPr="00407730">
          <w:rPr>
            <w:rStyle w:val="Hyperlink"/>
            <w:sz w:val="24"/>
            <w:szCs w:val="24"/>
          </w:rPr>
          <w:t>https://mentor.ieee.org/802.11/dcn/24/11-24-0256-01</w:t>
        </w:r>
      </w:hyperlink>
      <w:r>
        <w:rPr>
          <w:sz w:val="24"/>
          <w:szCs w:val="24"/>
        </w:rPr>
        <w:t xml:space="preserve"> under CID 22275.</w:t>
      </w:r>
      <w:r w:rsidR="00730735" w:rsidRPr="007D137B">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5FD2D4D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DBEF2AF"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1712619"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CF771A"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E192179"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525F0B4"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B9009BF"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2D806D19" w14:textId="77777777" w:rsidTr="0098020F">
        <w:trPr>
          <w:trHeight w:val="1223"/>
          <w:jc w:val="center"/>
        </w:trPr>
        <w:tc>
          <w:tcPr>
            <w:tcW w:w="455" w:type="pct"/>
            <w:shd w:val="clear" w:color="auto" w:fill="auto"/>
          </w:tcPr>
          <w:p w14:paraId="363CA1C3" w14:textId="4F29FA2B" w:rsidR="00730735" w:rsidRPr="001E491B" w:rsidRDefault="00A3204D" w:rsidP="0098020F">
            <w:pPr>
              <w:jc w:val="center"/>
              <w:rPr>
                <w:sz w:val="24"/>
                <w:szCs w:val="24"/>
                <w:lang w:val="en-US"/>
              </w:rPr>
            </w:pPr>
            <w:r>
              <w:rPr>
                <w:sz w:val="24"/>
                <w:szCs w:val="24"/>
                <w:lang w:val="en-US"/>
              </w:rPr>
              <w:t>22359</w:t>
            </w:r>
          </w:p>
        </w:tc>
        <w:tc>
          <w:tcPr>
            <w:tcW w:w="595" w:type="pct"/>
            <w:shd w:val="clear" w:color="auto" w:fill="auto"/>
          </w:tcPr>
          <w:p w14:paraId="4F168543" w14:textId="77777777" w:rsidR="00730735" w:rsidRPr="001E491B" w:rsidRDefault="00730735" w:rsidP="0098020F">
            <w:pPr>
              <w:jc w:val="center"/>
              <w:rPr>
                <w:sz w:val="24"/>
                <w:szCs w:val="24"/>
                <w:lang w:val="en-US"/>
              </w:rPr>
            </w:pPr>
          </w:p>
        </w:tc>
        <w:tc>
          <w:tcPr>
            <w:tcW w:w="412" w:type="pct"/>
            <w:shd w:val="clear" w:color="auto" w:fill="auto"/>
          </w:tcPr>
          <w:p w14:paraId="2E0349DC" w14:textId="1D413CE9" w:rsidR="00730735" w:rsidRPr="001E491B" w:rsidRDefault="00A3204D" w:rsidP="0098020F">
            <w:pPr>
              <w:jc w:val="center"/>
              <w:rPr>
                <w:sz w:val="24"/>
                <w:szCs w:val="24"/>
                <w:lang w:val="en-US"/>
              </w:rPr>
            </w:pPr>
            <w:r>
              <w:rPr>
                <w:sz w:val="24"/>
                <w:szCs w:val="24"/>
                <w:lang w:val="en-US"/>
              </w:rPr>
              <w:t>255</w:t>
            </w:r>
          </w:p>
        </w:tc>
        <w:tc>
          <w:tcPr>
            <w:tcW w:w="412" w:type="pct"/>
            <w:shd w:val="clear" w:color="auto" w:fill="auto"/>
          </w:tcPr>
          <w:p w14:paraId="4F3553B0" w14:textId="6ACA8445" w:rsidR="00730735" w:rsidRPr="001E491B" w:rsidRDefault="00A3204D" w:rsidP="0098020F">
            <w:pPr>
              <w:jc w:val="center"/>
              <w:rPr>
                <w:sz w:val="24"/>
                <w:szCs w:val="24"/>
                <w:lang w:val="en-US"/>
              </w:rPr>
            </w:pPr>
            <w:r>
              <w:rPr>
                <w:sz w:val="24"/>
                <w:szCs w:val="24"/>
                <w:lang w:val="en-US"/>
              </w:rPr>
              <w:t>17</w:t>
            </w:r>
          </w:p>
        </w:tc>
        <w:tc>
          <w:tcPr>
            <w:tcW w:w="1381" w:type="pct"/>
            <w:shd w:val="clear" w:color="auto" w:fill="auto"/>
          </w:tcPr>
          <w:p w14:paraId="4BD86DD0" w14:textId="662925F8" w:rsidR="00730735" w:rsidRPr="001E491B" w:rsidRDefault="00A3204D" w:rsidP="0098020F">
            <w:pPr>
              <w:rPr>
                <w:sz w:val="24"/>
                <w:szCs w:val="24"/>
                <w:lang w:val="en-US"/>
              </w:rPr>
            </w:pPr>
            <w:r w:rsidRPr="00A3204D">
              <w:rPr>
                <w:sz w:val="24"/>
                <w:szCs w:val="24"/>
                <w:lang w:val="en-US"/>
              </w:rPr>
              <w:t xml:space="preserve">[Al </w:t>
            </w:r>
            <w:proofErr w:type="spellStart"/>
            <w:r w:rsidRPr="00A3204D">
              <w:rPr>
                <w:sz w:val="24"/>
                <w:szCs w:val="24"/>
                <w:lang w:val="en-US"/>
              </w:rPr>
              <w:t>Petrick</w:t>
            </w:r>
            <w:proofErr w:type="spellEnd"/>
            <w:r w:rsidRPr="00A3204D">
              <w:rPr>
                <w:sz w:val="24"/>
                <w:szCs w:val="24"/>
                <w:lang w:val="en-US"/>
              </w:rPr>
              <w:t>] Table 9-404j - Add period after "true" located in the Encoding column.</w:t>
            </w:r>
          </w:p>
        </w:tc>
        <w:tc>
          <w:tcPr>
            <w:tcW w:w="1745" w:type="pct"/>
            <w:shd w:val="clear" w:color="auto" w:fill="auto"/>
          </w:tcPr>
          <w:p w14:paraId="48F9AD76" w14:textId="15C4211C" w:rsidR="00730735" w:rsidRPr="001E491B" w:rsidRDefault="00A3204D" w:rsidP="0098020F">
            <w:pPr>
              <w:rPr>
                <w:sz w:val="24"/>
                <w:szCs w:val="24"/>
                <w:lang w:val="en-US"/>
              </w:rPr>
            </w:pPr>
            <w:r w:rsidRPr="00A3204D">
              <w:rPr>
                <w:sz w:val="24"/>
                <w:szCs w:val="24"/>
                <w:lang w:val="en-US"/>
              </w:rPr>
              <w:t>As commented</w:t>
            </w:r>
          </w:p>
        </w:tc>
      </w:tr>
    </w:tbl>
    <w:p w14:paraId="32E61AC5" w14:textId="77777777" w:rsidR="00730735" w:rsidRDefault="00730735" w:rsidP="00730735">
      <w:pPr>
        <w:rPr>
          <w:sz w:val="24"/>
          <w:szCs w:val="24"/>
        </w:rPr>
      </w:pPr>
    </w:p>
    <w:p w14:paraId="409DC45E" w14:textId="77777777" w:rsidR="00730735" w:rsidRDefault="00730735" w:rsidP="00730735">
      <w:pPr>
        <w:spacing w:after="240"/>
        <w:jc w:val="both"/>
        <w:rPr>
          <w:b/>
          <w:i/>
          <w:sz w:val="24"/>
          <w:szCs w:val="24"/>
        </w:rPr>
      </w:pPr>
      <w:r>
        <w:rPr>
          <w:b/>
          <w:i/>
          <w:sz w:val="24"/>
          <w:szCs w:val="24"/>
        </w:rPr>
        <w:t>Discussion</w:t>
      </w:r>
    </w:p>
    <w:p w14:paraId="14A5210E" w14:textId="3D3A1E21" w:rsidR="00A3204D" w:rsidRDefault="00A3204D" w:rsidP="00A3204D">
      <w:pPr>
        <w:jc w:val="both"/>
        <w:rPr>
          <w:sz w:val="24"/>
          <w:szCs w:val="24"/>
        </w:rPr>
      </w:pPr>
      <w:r w:rsidRPr="00FC2768">
        <w:rPr>
          <w:sz w:val="24"/>
          <w:szCs w:val="24"/>
        </w:rPr>
        <w:t>As referred to the text below</w:t>
      </w:r>
      <w:r>
        <w:rPr>
          <w:sz w:val="24"/>
          <w:szCs w:val="24"/>
        </w:rPr>
        <w:t xml:space="preserve"> (correct location is 253.17)</w:t>
      </w:r>
      <w:r w:rsidRPr="00FC2768">
        <w:rPr>
          <w:sz w:val="24"/>
          <w:szCs w:val="24"/>
        </w:rPr>
        <w:t xml:space="preserve">, the commenter is correct that </w:t>
      </w:r>
      <w:r>
        <w:rPr>
          <w:sz w:val="24"/>
          <w:szCs w:val="24"/>
        </w:rPr>
        <w:t>the period is missing.</w:t>
      </w:r>
    </w:p>
    <w:p w14:paraId="7F832AF4" w14:textId="77777777" w:rsidR="00730735" w:rsidRDefault="00730735" w:rsidP="00730735">
      <w:pPr>
        <w:rPr>
          <w:sz w:val="24"/>
          <w:szCs w:val="24"/>
        </w:rPr>
      </w:pPr>
    </w:p>
    <w:p w14:paraId="64522634" w14:textId="3E4CCB0D" w:rsidR="00A3204D" w:rsidRDefault="00A3204D" w:rsidP="00730735">
      <w:pPr>
        <w:rPr>
          <w:sz w:val="24"/>
          <w:szCs w:val="24"/>
        </w:rPr>
      </w:pPr>
      <w:r w:rsidRPr="00A3204D">
        <w:rPr>
          <w:noProof/>
          <w:sz w:val="24"/>
          <w:szCs w:val="24"/>
          <w:lang w:val="en-US" w:eastAsia="zh-CN"/>
        </w:rPr>
        <w:drawing>
          <wp:inline distT="0" distB="0" distL="0" distR="0" wp14:anchorId="3A603F8A" wp14:editId="0A1127A1">
            <wp:extent cx="6400800" cy="961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961620"/>
                    </a:xfrm>
                    <a:prstGeom prst="rect">
                      <a:avLst/>
                    </a:prstGeom>
                    <a:noFill/>
                    <a:ln>
                      <a:noFill/>
                    </a:ln>
                  </pic:spPr>
                </pic:pic>
              </a:graphicData>
            </a:graphic>
          </wp:inline>
        </w:drawing>
      </w:r>
    </w:p>
    <w:p w14:paraId="6613C68D" w14:textId="77777777" w:rsidR="00730735" w:rsidRDefault="00730735" w:rsidP="00730735">
      <w:pPr>
        <w:rPr>
          <w:sz w:val="24"/>
          <w:szCs w:val="24"/>
        </w:rPr>
      </w:pPr>
    </w:p>
    <w:p w14:paraId="1FB50F6D" w14:textId="0F0595D8" w:rsidR="00730735" w:rsidRDefault="00730735" w:rsidP="00730735">
      <w:pPr>
        <w:spacing w:after="240"/>
        <w:jc w:val="both"/>
        <w:rPr>
          <w:b/>
          <w:i/>
          <w:sz w:val="24"/>
          <w:szCs w:val="24"/>
        </w:rPr>
      </w:pPr>
      <w:r w:rsidRPr="00470CA4">
        <w:rPr>
          <w:b/>
          <w:i/>
          <w:sz w:val="24"/>
          <w:szCs w:val="24"/>
        </w:rPr>
        <w:t>Proposed resolution for CID</w:t>
      </w:r>
      <w:r w:rsidR="00A3204D">
        <w:rPr>
          <w:b/>
          <w:i/>
          <w:sz w:val="24"/>
          <w:szCs w:val="24"/>
        </w:rPr>
        <w:t xml:space="preserve"> 22359</w:t>
      </w:r>
      <w:r w:rsidRPr="00470CA4">
        <w:rPr>
          <w:b/>
          <w:i/>
          <w:sz w:val="24"/>
          <w:szCs w:val="24"/>
        </w:rPr>
        <w:t>:</w:t>
      </w:r>
    </w:p>
    <w:p w14:paraId="508DDF5E" w14:textId="652882D5" w:rsidR="00730735" w:rsidRPr="005B2746" w:rsidRDefault="005B2746">
      <w:pPr>
        <w:rPr>
          <w:i/>
          <w:sz w:val="24"/>
          <w:szCs w:val="24"/>
        </w:rPr>
      </w:pPr>
      <w:r w:rsidRPr="005B2746">
        <w:rPr>
          <w:sz w:val="24"/>
          <w:szCs w:val="24"/>
        </w:rPr>
        <w:t>Accepted</w:t>
      </w:r>
      <w:r w:rsidR="00730735"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C47A9E3"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B9AB0BB"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87AD010"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A8CD412"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0A3B5"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E85498A"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A633DD3"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5A81F621" w14:textId="77777777" w:rsidTr="0098020F">
        <w:trPr>
          <w:trHeight w:val="1223"/>
          <w:jc w:val="center"/>
        </w:trPr>
        <w:tc>
          <w:tcPr>
            <w:tcW w:w="455" w:type="pct"/>
            <w:shd w:val="clear" w:color="auto" w:fill="auto"/>
          </w:tcPr>
          <w:p w14:paraId="544D21F6" w14:textId="47E3266D" w:rsidR="00730735" w:rsidRPr="001E491B" w:rsidRDefault="005B2746" w:rsidP="0098020F">
            <w:pPr>
              <w:jc w:val="center"/>
              <w:rPr>
                <w:sz w:val="24"/>
                <w:szCs w:val="24"/>
                <w:lang w:val="en-US"/>
              </w:rPr>
            </w:pPr>
            <w:r>
              <w:rPr>
                <w:sz w:val="24"/>
                <w:szCs w:val="24"/>
                <w:lang w:val="en-US"/>
              </w:rPr>
              <w:t>22368</w:t>
            </w:r>
          </w:p>
        </w:tc>
        <w:tc>
          <w:tcPr>
            <w:tcW w:w="595" w:type="pct"/>
            <w:shd w:val="clear" w:color="auto" w:fill="auto"/>
          </w:tcPr>
          <w:p w14:paraId="2E1CB28F" w14:textId="77777777" w:rsidR="00730735" w:rsidRPr="001E491B" w:rsidRDefault="00730735" w:rsidP="0098020F">
            <w:pPr>
              <w:jc w:val="center"/>
              <w:rPr>
                <w:sz w:val="24"/>
                <w:szCs w:val="24"/>
                <w:lang w:val="en-US"/>
              </w:rPr>
            </w:pPr>
          </w:p>
        </w:tc>
        <w:tc>
          <w:tcPr>
            <w:tcW w:w="412" w:type="pct"/>
            <w:shd w:val="clear" w:color="auto" w:fill="auto"/>
          </w:tcPr>
          <w:p w14:paraId="1DFAE9C6" w14:textId="3BCF1010" w:rsidR="00730735" w:rsidRPr="001E491B" w:rsidRDefault="00187ED5" w:rsidP="0098020F">
            <w:pPr>
              <w:jc w:val="center"/>
              <w:rPr>
                <w:sz w:val="24"/>
                <w:szCs w:val="24"/>
                <w:lang w:val="en-US"/>
              </w:rPr>
            </w:pPr>
            <w:r>
              <w:rPr>
                <w:sz w:val="24"/>
                <w:szCs w:val="24"/>
                <w:lang w:val="en-US"/>
              </w:rPr>
              <w:t>255</w:t>
            </w:r>
          </w:p>
        </w:tc>
        <w:tc>
          <w:tcPr>
            <w:tcW w:w="412" w:type="pct"/>
            <w:shd w:val="clear" w:color="auto" w:fill="auto"/>
          </w:tcPr>
          <w:p w14:paraId="3DE711E5" w14:textId="3CA4CE30" w:rsidR="00730735" w:rsidRPr="001E491B" w:rsidRDefault="00187ED5" w:rsidP="0098020F">
            <w:pPr>
              <w:jc w:val="center"/>
              <w:rPr>
                <w:sz w:val="24"/>
                <w:szCs w:val="24"/>
                <w:lang w:val="en-US"/>
              </w:rPr>
            </w:pPr>
            <w:r>
              <w:rPr>
                <w:sz w:val="24"/>
                <w:szCs w:val="24"/>
                <w:lang w:val="en-US"/>
              </w:rPr>
              <w:t>17</w:t>
            </w:r>
          </w:p>
        </w:tc>
        <w:tc>
          <w:tcPr>
            <w:tcW w:w="1381" w:type="pct"/>
            <w:shd w:val="clear" w:color="auto" w:fill="auto"/>
          </w:tcPr>
          <w:p w14:paraId="64A6442C" w14:textId="1ADE8456" w:rsidR="00730735" w:rsidRPr="001E491B" w:rsidRDefault="005B2746" w:rsidP="0098020F">
            <w:pPr>
              <w:rPr>
                <w:sz w:val="24"/>
                <w:szCs w:val="24"/>
                <w:lang w:val="en-US"/>
              </w:rPr>
            </w:pPr>
            <w:r w:rsidRPr="005B2746">
              <w:rPr>
                <w:sz w:val="24"/>
                <w:szCs w:val="24"/>
                <w:lang w:val="en-US"/>
              </w:rPr>
              <w:t xml:space="preserve">[Al </w:t>
            </w:r>
            <w:proofErr w:type="spellStart"/>
            <w:r w:rsidRPr="005B2746">
              <w:rPr>
                <w:sz w:val="24"/>
                <w:szCs w:val="24"/>
                <w:lang w:val="en-US"/>
              </w:rPr>
              <w:t>Petrick</w:t>
            </w:r>
            <w:proofErr w:type="spellEnd"/>
            <w:r w:rsidRPr="005B2746">
              <w:rPr>
                <w:sz w:val="24"/>
                <w:szCs w:val="24"/>
                <w:lang w:val="en-US"/>
              </w:rPr>
              <w:t>] 20 MHz only is describing a STA (a noun) and requires a hyphen between "20 MHz only".</w:t>
            </w:r>
          </w:p>
        </w:tc>
        <w:tc>
          <w:tcPr>
            <w:tcW w:w="1745" w:type="pct"/>
            <w:shd w:val="clear" w:color="auto" w:fill="auto"/>
          </w:tcPr>
          <w:p w14:paraId="59923ED9" w14:textId="5847A884" w:rsidR="00730735" w:rsidRPr="001E491B" w:rsidRDefault="005B2746" w:rsidP="0098020F">
            <w:pPr>
              <w:rPr>
                <w:sz w:val="24"/>
                <w:szCs w:val="24"/>
                <w:lang w:val="en-US"/>
              </w:rPr>
            </w:pPr>
            <w:r w:rsidRPr="005B2746">
              <w:rPr>
                <w:sz w:val="24"/>
                <w:szCs w:val="24"/>
                <w:lang w:val="en-US"/>
              </w:rPr>
              <w:t>Change "20 MHz only" to "20 MHz - only"</w:t>
            </w:r>
          </w:p>
        </w:tc>
      </w:tr>
    </w:tbl>
    <w:p w14:paraId="46CC2E06" w14:textId="77777777" w:rsidR="00730735" w:rsidRDefault="00730735" w:rsidP="00730735">
      <w:pPr>
        <w:rPr>
          <w:sz w:val="24"/>
          <w:szCs w:val="24"/>
        </w:rPr>
      </w:pPr>
    </w:p>
    <w:p w14:paraId="220E7473" w14:textId="341CCA03" w:rsidR="00730735" w:rsidRDefault="00730735" w:rsidP="00730735">
      <w:pPr>
        <w:spacing w:after="240"/>
        <w:jc w:val="both"/>
        <w:rPr>
          <w:b/>
          <w:i/>
          <w:sz w:val="24"/>
          <w:szCs w:val="24"/>
        </w:rPr>
      </w:pPr>
      <w:r>
        <w:rPr>
          <w:b/>
          <w:i/>
          <w:sz w:val="24"/>
          <w:szCs w:val="24"/>
        </w:rPr>
        <w:t>Discussion</w:t>
      </w:r>
      <w:r w:rsidR="005B2746">
        <w:rPr>
          <w:b/>
          <w:i/>
          <w:sz w:val="24"/>
          <w:szCs w:val="24"/>
        </w:rPr>
        <w:t>:</w:t>
      </w:r>
    </w:p>
    <w:p w14:paraId="594D5BDA" w14:textId="7E00F260" w:rsidR="005B2746" w:rsidRDefault="005B2746" w:rsidP="005B2746">
      <w:pPr>
        <w:jc w:val="both"/>
        <w:rPr>
          <w:sz w:val="24"/>
          <w:szCs w:val="24"/>
        </w:rPr>
      </w:pPr>
      <w:r w:rsidRPr="00FC2768">
        <w:rPr>
          <w:sz w:val="24"/>
          <w:szCs w:val="24"/>
        </w:rPr>
        <w:t>As referred to the text below</w:t>
      </w:r>
      <w:r>
        <w:rPr>
          <w:sz w:val="24"/>
          <w:szCs w:val="24"/>
        </w:rPr>
        <w:t xml:space="preserve"> (correct location is 253.17)</w:t>
      </w:r>
      <w:r w:rsidRPr="00FC2768">
        <w:rPr>
          <w:sz w:val="24"/>
          <w:szCs w:val="24"/>
        </w:rPr>
        <w:t xml:space="preserve">, the commenter is correct that </w:t>
      </w:r>
      <w:r>
        <w:rPr>
          <w:sz w:val="24"/>
          <w:szCs w:val="24"/>
        </w:rPr>
        <w:t>“only for 20 MHz only STA” should be “only for 20 MHz-only STA”.</w:t>
      </w:r>
    </w:p>
    <w:p w14:paraId="5B453818" w14:textId="77777777" w:rsidR="00730735" w:rsidRDefault="00730735" w:rsidP="00730735">
      <w:pPr>
        <w:rPr>
          <w:sz w:val="24"/>
          <w:szCs w:val="24"/>
        </w:rPr>
      </w:pPr>
    </w:p>
    <w:p w14:paraId="5018C644" w14:textId="4AEE6D2B" w:rsidR="005B2746" w:rsidRDefault="005B2746" w:rsidP="00730735">
      <w:pPr>
        <w:rPr>
          <w:sz w:val="24"/>
          <w:szCs w:val="24"/>
        </w:rPr>
      </w:pPr>
      <w:r w:rsidRPr="005B2746">
        <w:rPr>
          <w:noProof/>
          <w:sz w:val="24"/>
          <w:szCs w:val="24"/>
          <w:lang w:val="en-US" w:eastAsia="zh-CN"/>
        </w:rPr>
        <w:drawing>
          <wp:inline distT="0" distB="0" distL="0" distR="0" wp14:anchorId="6E674AA5" wp14:editId="704009AA">
            <wp:extent cx="6400800" cy="117915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179154"/>
                    </a:xfrm>
                    <a:prstGeom prst="rect">
                      <a:avLst/>
                    </a:prstGeom>
                    <a:noFill/>
                    <a:ln>
                      <a:noFill/>
                    </a:ln>
                  </pic:spPr>
                </pic:pic>
              </a:graphicData>
            </a:graphic>
          </wp:inline>
        </w:drawing>
      </w:r>
    </w:p>
    <w:p w14:paraId="63BFB55E" w14:textId="77777777" w:rsidR="005B2746" w:rsidRDefault="005B2746" w:rsidP="00730735">
      <w:pPr>
        <w:rPr>
          <w:sz w:val="24"/>
          <w:szCs w:val="24"/>
        </w:rPr>
      </w:pPr>
    </w:p>
    <w:p w14:paraId="0985DD71" w14:textId="70460AFF" w:rsidR="00730735" w:rsidRDefault="00730735" w:rsidP="00730735">
      <w:pPr>
        <w:spacing w:after="240"/>
        <w:jc w:val="both"/>
        <w:rPr>
          <w:b/>
          <w:i/>
          <w:sz w:val="24"/>
          <w:szCs w:val="24"/>
        </w:rPr>
      </w:pPr>
      <w:r w:rsidRPr="00470CA4">
        <w:rPr>
          <w:b/>
          <w:i/>
          <w:sz w:val="24"/>
          <w:szCs w:val="24"/>
        </w:rPr>
        <w:t>Proposed resolution for CID</w:t>
      </w:r>
      <w:r w:rsidR="005B2746">
        <w:rPr>
          <w:b/>
          <w:i/>
          <w:sz w:val="24"/>
          <w:szCs w:val="24"/>
        </w:rPr>
        <w:t xml:space="preserve"> 22368</w:t>
      </w:r>
      <w:r w:rsidRPr="00470CA4">
        <w:rPr>
          <w:b/>
          <w:i/>
          <w:sz w:val="24"/>
          <w:szCs w:val="24"/>
        </w:rPr>
        <w:t>:</w:t>
      </w:r>
    </w:p>
    <w:p w14:paraId="0AB42276" w14:textId="5254D081" w:rsidR="005B2746" w:rsidRPr="005B2746" w:rsidRDefault="005B2746">
      <w:pPr>
        <w:rPr>
          <w:i/>
          <w:sz w:val="24"/>
          <w:szCs w:val="24"/>
        </w:rPr>
      </w:pPr>
      <w:r w:rsidRPr="005B2746">
        <w:rPr>
          <w:sz w:val="24"/>
          <w:szCs w:val="24"/>
        </w:rPr>
        <w:t>Accepted</w:t>
      </w:r>
      <w:r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291C3CC8"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AAF60B9"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51E9F8E"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DBD849"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055038"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1E35D2C"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A7A18F5"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42E10E81" w14:textId="77777777" w:rsidTr="0098020F">
        <w:trPr>
          <w:trHeight w:val="1223"/>
          <w:jc w:val="center"/>
        </w:trPr>
        <w:tc>
          <w:tcPr>
            <w:tcW w:w="455" w:type="pct"/>
            <w:shd w:val="clear" w:color="auto" w:fill="auto"/>
          </w:tcPr>
          <w:p w14:paraId="3B548CF6" w14:textId="6A6230DB" w:rsidR="005B2746" w:rsidRPr="001E491B" w:rsidRDefault="007861A7" w:rsidP="0098020F">
            <w:pPr>
              <w:jc w:val="center"/>
              <w:rPr>
                <w:sz w:val="24"/>
                <w:szCs w:val="24"/>
                <w:lang w:val="en-US"/>
              </w:rPr>
            </w:pPr>
            <w:r>
              <w:rPr>
                <w:sz w:val="24"/>
                <w:szCs w:val="24"/>
                <w:lang w:val="en-US"/>
              </w:rPr>
              <w:t>22371</w:t>
            </w:r>
          </w:p>
        </w:tc>
        <w:tc>
          <w:tcPr>
            <w:tcW w:w="595" w:type="pct"/>
            <w:shd w:val="clear" w:color="auto" w:fill="auto"/>
          </w:tcPr>
          <w:p w14:paraId="35B09E12" w14:textId="77777777" w:rsidR="005B2746" w:rsidRPr="001E491B" w:rsidRDefault="005B2746" w:rsidP="0098020F">
            <w:pPr>
              <w:jc w:val="center"/>
              <w:rPr>
                <w:sz w:val="24"/>
                <w:szCs w:val="24"/>
                <w:lang w:val="en-US"/>
              </w:rPr>
            </w:pPr>
          </w:p>
        </w:tc>
        <w:tc>
          <w:tcPr>
            <w:tcW w:w="412" w:type="pct"/>
            <w:shd w:val="clear" w:color="auto" w:fill="auto"/>
          </w:tcPr>
          <w:p w14:paraId="53ACF72C" w14:textId="4E60C727" w:rsidR="005B2746" w:rsidRPr="001E491B" w:rsidRDefault="00985B1A" w:rsidP="0098020F">
            <w:pPr>
              <w:jc w:val="center"/>
              <w:rPr>
                <w:sz w:val="24"/>
                <w:szCs w:val="24"/>
                <w:lang w:val="en-US"/>
              </w:rPr>
            </w:pPr>
            <w:r>
              <w:rPr>
                <w:sz w:val="24"/>
                <w:szCs w:val="24"/>
                <w:lang w:val="en-US"/>
              </w:rPr>
              <w:t>1</w:t>
            </w:r>
          </w:p>
        </w:tc>
        <w:tc>
          <w:tcPr>
            <w:tcW w:w="412" w:type="pct"/>
            <w:shd w:val="clear" w:color="auto" w:fill="auto"/>
          </w:tcPr>
          <w:p w14:paraId="2D933CA2" w14:textId="71C50C71" w:rsidR="005B2746" w:rsidRPr="001E491B" w:rsidRDefault="00985B1A" w:rsidP="0098020F">
            <w:pPr>
              <w:jc w:val="center"/>
              <w:rPr>
                <w:sz w:val="24"/>
                <w:szCs w:val="24"/>
                <w:lang w:val="en-US"/>
              </w:rPr>
            </w:pPr>
            <w:r>
              <w:rPr>
                <w:sz w:val="24"/>
                <w:szCs w:val="24"/>
                <w:lang w:val="en-US"/>
              </w:rPr>
              <w:t>1</w:t>
            </w:r>
          </w:p>
        </w:tc>
        <w:tc>
          <w:tcPr>
            <w:tcW w:w="1381" w:type="pct"/>
            <w:shd w:val="clear" w:color="auto" w:fill="auto"/>
          </w:tcPr>
          <w:p w14:paraId="0489F10A" w14:textId="4D7DFD86"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The copyright year needs to be updated on the next release of the draft following the recirculation letter ballot LB280. Change copyright year from 2023 to 2024.</w:t>
            </w:r>
          </w:p>
        </w:tc>
        <w:tc>
          <w:tcPr>
            <w:tcW w:w="1745" w:type="pct"/>
            <w:shd w:val="clear" w:color="auto" w:fill="auto"/>
          </w:tcPr>
          <w:p w14:paraId="3AF0CC79" w14:textId="7A4122BD" w:rsidR="005B2746" w:rsidRPr="001E491B" w:rsidRDefault="00985B1A" w:rsidP="0098020F">
            <w:pPr>
              <w:rPr>
                <w:sz w:val="24"/>
                <w:szCs w:val="24"/>
                <w:lang w:val="en-US"/>
              </w:rPr>
            </w:pPr>
            <w:r w:rsidRPr="00985B1A">
              <w:rPr>
                <w:sz w:val="24"/>
                <w:szCs w:val="24"/>
                <w:lang w:val="en-US"/>
              </w:rPr>
              <w:t>As commented.</w:t>
            </w:r>
          </w:p>
        </w:tc>
      </w:tr>
    </w:tbl>
    <w:p w14:paraId="4EF64ED1" w14:textId="77777777" w:rsidR="005B2746" w:rsidRDefault="005B2746" w:rsidP="005B2746">
      <w:pPr>
        <w:rPr>
          <w:sz w:val="24"/>
          <w:szCs w:val="24"/>
        </w:rPr>
      </w:pPr>
    </w:p>
    <w:p w14:paraId="5A3A8D9A" w14:textId="1F9320E8" w:rsidR="005B2746" w:rsidRDefault="005B2746" w:rsidP="005B2746">
      <w:pPr>
        <w:spacing w:after="240"/>
        <w:jc w:val="both"/>
        <w:rPr>
          <w:b/>
          <w:i/>
          <w:sz w:val="24"/>
          <w:szCs w:val="24"/>
        </w:rPr>
      </w:pPr>
      <w:r>
        <w:rPr>
          <w:b/>
          <w:i/>
          <w:sz w:val="24"/>
          <w:szCs w:val="24"/>
        </w:rPr>
        <w:t>Discussion</w:t>
      </w:r>
      <w:r w:rsidR="007861A7">
        <w:rPr>
          <w:b/>
          <w:i/>
          <w:sz w:val="24"/>
          <w:szCs w:val="24"/>
        </w:rPr>
        <w:t>:</w:t>
      </w:r>
    </w:p>
    <w:p w14:paraId="13573972" w14:textId="2728C7C3" w:rsidR="005B2746" w:rsidRDefault="00985B1A" w:rsidP="005B2746">
      <w:pPr>
        <w:rPr>
          <w:sz w:val="24"/>
          <w:szCs w:val="24"/>
        </w:rPr>
      </w:pPr>
      <w:r>
        <w:rPr>
          <w:sz w:val="24"/>
          <w:szCs w:val="24"/>
        </w:rPr>
        <w:t>None.</w:t>
      </w:r>
    </w:p>
    <w:p w14:paraId="14437E7E" w14:textId="77777777" w:rsidR="005B2746" w:rsidRDefault="005B2746" w:rsidP="005B2746">
      <w:pPr>
        <w:rPr>
          <w:sz w:val="24"/>
          <w:szCs w:val="24"/>
        </w:rPr>
      </w:pPr>
    </w:p>
    <w:p w14:paraId="7C586476" w14:textId="53F933D3" w:rsidR="005B2746" w:rsidRDefault="005B2746" w:rsidP="005B2746">
      <w:pPr>
        <w:spacing w:after="240"/>
        <w:jc w:val="both"/>
        <w:rPr>
          <w:b/>
          <w:i/>
          <w:sz w:val="24"/>
          <w:szCs w:val="24"/>
        </w:rPr>
      </w:pPr>
      <w:r w:rsidRPr="00470CA4">
        <w:rPr>
          <w:b/>
          <w:i/>
          <w:sz w:val="24"/>
          <w:szCs w:val="24"/>
        </w:rPr>
        <w:t>Proposed resolution for CID</w:t>
      </w:r>
      <w:r w:rsidR="007861A7">
        <w:rPr>
          <w:b/>
          <w:i/>
          <w:sz w:val="24"/>
          <w:szCs w:val="24"/>
        </w:rPr>
        <w:t xml:space="preserve"> 22371</w:t>
      </w:r>
      <w:r w:rsidRPr="00470CA4">
        <w:rPr>
          <w:b/>
          <w:i/>
          <w:sz w:val="24"/>
          <w:szCs w:val="24"/>
        </w:rPr>
        <w:t>:</w:t>
      </w:r>
    </w:p>
    <w:p w14:paraId="37CAD08C" w14:textId="6284598E" w:rsidR="005B2746" w:rsidRPr="00985B1A" w:rsidRDefault="00985B1A">
      <w:pPr>
        <w:rPr>
          <w:i/>
          <w:sz w:val="24"/>
          <w:szCs w:val="24"/>
        </w:rPr>
      </w:pPr>
      <w:r w:rsidRPr="00985B1A">
        <w:rPr>
          <w:sz w:val="24"/>
          <w:szCs w:val="24"/>
        </w:rPr>
        <w:t>Accepted.</w:t>
      </w:r>
      <w:r w:rsidR="005B2746" w:rsidRPr="00985B1A">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6FBE149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69E6CAA"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6BB723A"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019FBF3"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FE39429"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8B7BE8A"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C157F36"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3A774FDA" w14:textId="77777777" w:rsidTr="0098020F">
        <w:trPr>
          <w:trHeight w:val="1223"/>
          <w:jc w:val="center"/>
        </w:trPr>
        <w:tc>
          <w:tcPr>
            <w:tcW w:w="455" w:type="pct"/>
            <w:shd w:val="clear" w:color="auto" w:fill="auto"/>
          </w:tcPr>
          <w:p w14:paraId="6A295DEA" w14:textId="0A6C9500" w:rsidR="005B2746" w:rsidRPr="001E491B" w:rsidRDefault="00985B1A" w:rsidP="0098020F">
            <w:pPr>
              <w:jc w:val="center"/>
              <w:rPr>
                <w:sz w:val="24"/>
                <w:szCs w:val="24"/>
                <w:lang w:val="en-US"/>
              </w:rPr>
            </w:pPr>
            <w:r>
              <w:rPr>
                <w:sz w:val="24"/>
                <w:szCs w:val="24"/>
                <w:lang w:val="en-US"/>
              </w:rPr>
              <w:t>22372</w:t>
            </w:r>
          </w:p>
        </w:tc>
        <w:tc>
          <w:tcPr>
            <w:tcW w:w="595" w:type="pct"/>
            <w:shd w:val="clear" w:color="auto" w:fill="auto"/>
          </w:tcPr>
          <w:p w14:paraId="5004D185" w14:textId="77777777" w:rsidR="005B2746" w:rsidRPr="001E491B" w:rsidRDefault="005B2746" w:rsidP="0098020F">
            <w:pPr>
              <w:jc w:val="center"/>
              <w:rPr>
                <w:sz w:val="24"/>
                <w:szCs w:val="24"/>
                <w:lang w:val="en-US"/>
              </w:rPr>
            </w:pPr>
          </w:p>
        </w:tc>
        <w:tc>
          <w:tcPr>
            <w:tcW w:w="412" w:type="pct"/>
            <w:shd w:val="clear" w:color="auto" w:fill="auto"/>
          </w:tcPr>
          <w:p w14:paraId="63E6AA4A" w14:textId="77777777" w:rsidR="005B2746" w:rsidRPr="001E491B" w:rsidRDefault="005B2746" w:rsidP="0098020F">
            <w:pPr>
              <w:jc w:val="center"/>
              <w:rPr>
                <w:sz w:val="24"/>
                <w:szCs w:val="24"/>
                <w:lang w:val="en-US"/>
              </w:rPr>
            </w:pPr>
          </w:p>
        </w:tc>
        <w:tc>
          <w:tcPr>
            <w:tcW w:w="412" w:type="pct"/>
            <w:shd w:val="clear" w:color="auto" w:fill="auto"/>
          </w:tcPr>
          <w:p w14:paraId="231FC3F5" w14:textId="77777777" w:rsidR="005B2746" w:rsidRPr="001E491B" w:rsidRDefault="005B2746" w:rsidP="0098020F">
            <w:pPr>
              <w:jc w:val="center"/>
              <w:rPr>
                <w:sz w:val="24"/>
                <w:szCs w:val="24"/>
                <w:lang w:val="en-US"/>
              </w:rPr>
            </w:pPr>
          </w:p>
        </w:tc>
        <w:tc>
          <w:tcPr>
            <w:tcW w:w="1381" w:type="pct"/>
            <w:shd w:val="clear" w:color="auto" w:fill="auto"/>
          </w:tcPr>
          <w:p w14:paraId="14AD5723" w14:textId="0A907A9A"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References to P802.11-REVme D3.0 for legacy amendments should be reference D4.1.</w:t>
            </w:r>
          </w:p>
        </w:tc>
        <w:tc>
          <w:tcPr>
            <w:tcW w:w="1745" w:type="pct"/>
            <w:shd w:val="clear" w:color="auto" w:fill="auto"/>
          </w:tcPr>
          <w:p w14:paraId="58F497FB" w14:textId="21F9B2BF" w:rsidR="005B2746" w:rsidRPr="001E491B" w:rsidRDefault="00985B1A" w:rsidP="0098020F">
            <w:pPr>
              <w:rPr>
                <w:sz w:val="24"/>
                <w:szCs w:val="24"/>
                <w:lang w:val="en-US"/>
              </w:rPr>
            </w:pPr>
            <w:r w:rsidRPr="00985B1A">
              <w:rPr>
                <w:sz w:val="24"/>
                <w:szCs w:val="24"/>
                <w:lang w:val="en-US"/>
              </w:rPr>
              <w:t>Change reference to IEEE 802.11-REVme/D4.1</w:t>
            </w:r>
          </w:p>
        </w:tc>
      </w:tr>
    </w:tbl>
    <w:p w14:paraId="0E3F259B" w14:textId="77777777" w:rsidR="005B2746" w:rsidRDefault="005B2746" w:rsidP="005B2746">
      <w:pPr>
        <w:rPr>
          <w:sz w:val="24"/>
          <w:szCs w:val="24"/>
        </w:rPr>
      </w:pPr>
    </w:p>
    <w:p w14:paraId="279262C2" w14:textId="034B0BED" w:rsidR="005B2746" w:rsidRDefault="005B2746" w:rsidP="005B2746">
      <w:pPr>
        <w:spacing w:after="240"/>
        <w:jc w:val="both"/>
        <w:rPr>
          <w:b/>
          <w:i/>
          <w:sz w:val="24"/>
          <w:szCs w:val="24"/>
        </w:rPr>
      </w:pPr>
      <w:r>
        <w:rPr>
          <w:b/>
          <w:i/>
          <w:sz w:val="24"/>
          <w:szCs w:val="24"/>
        </w:rPr>
        <w:t>Discussion</w:t>
      </w:r>
      <w:r w:rsidR="00985B1A">
        <w:rPr>
          <w:b/>
          <w:i/>
          <w:sz w:val="24"/>
          <w:szCs w:val="24"/>
        </w:rPr>
        <w:t>:</w:t>
      </w:r>
    </w:p>
    <w:p w14:paraId="35E36FD7" w14:textId="5942E3C0" w:rsidR="005B2746" w:rsidRDefault="00985B1A" w:rsidP="005B2746">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714649E5" w14:textId="77777777" w:rsidR="005B2746" w:rsidRDefault="005B2746" w:rsidP="005B2746">
      <w:pPr>
        <w:rPr>
          <w:sz w:val="24"/>
          <w:szCs w:val="24"/>
        </w:rPr>
      </w:pPr>
    </w:p>
    <w:p w14:paraId="308DB846" w14:textId="029CD082" w:rsidR="005B2746" w:rsidRDefault="005B2746" w:rsidP="005B2746">
      <w:pPr>
        <w:spacing w:after="240"/>
        <w:jc w:val="both"/>
        <w:rPr>
          <w:b/>
          <w:i/>
          <w:sz w:val="24"/>
          <w:szCs w:val="24"/>
        </w:rPr>
      </w:pPr>
      <w:r w:rsidRPr="00470CA4">
        <w:rPr>
          <w:b/>
          <w:i/>
          <w:sz w:val="24"/>
          <w:szCs w:val="24"/>
        </w:rPr>
        <w:t>Proposed resolution for CID</w:t>
      </w:r>
      <w:r w:rsidR="00985B1A">
        <w:rPr>
          <w:b/>
          <w:i/>
          <w:sz w:val="24"/>
          <w:szCs w:val="24"/>
        </w:rPr>
        <w:t xml:space="preserve"> 22732</w:t>
      </w:r>
      <w:r w:rsidRPr="00470CA4">
        <w:rPr>
          <w:b/>
          <w:i/>
          <w:sz w:val="24"/>
          <w:szCs w:val="24"/>
        </w:rPr>
        <w:t>:</w:t>
      </w:r>
    </w:p>
    <w:p w14:paraId="032752C1" w14:textId="76281B75" w:rsidR="00470CA4" w:rsidRDefault="00985B1A" w:rsidP="00470CA4">
      <w:pPr>
        <w:spacing w:after="240"/>
        <w:jc w:val="both"/>
        <w:rPr>
          <w:sz w:val="24"/>
          <w:szCs w:val="24"/>
        </w:rPr>
      </w:pPr>
      <w:r w:rsidRPr="00985B1A">
        <w:rPr>
          <w:sz w:val="24"/>
          <w:szCs w:val="24"/>
        </w:rPr>
        <w:t>Rejected.</w:t>
      </w:r>
    </w:p>
    <w:p w14:paraId="1BA579BA" w14:textId="77777777" w:rsidR="00985B1A" w:rsidRDefault="00985B1A" w:rsidP="00985B1A">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24778AB0" w14:textId="1910563C" w:rsidR="00985B1A" w:rsidRPr="00985B1A" w:rsidRDefault="00985B1A" w:rsidP="00470CA4">
      <w:pPr>
        <w:spacing w:after="240"/>
        <w:jc w:val="both"/>
        <w:rPr>
          <w:sz w:val="24"/>
          <w:szCs w:val="24"/>
        </w:rPr>
      </w:pPr>
      <w:r>
        <w:rPr>
          <w:sz w:val="24"/>
          <w:szCs w:val="24"/>
        </w:rPr>
        <w:t xml:space="preserve">Note to the commenter:  P802.11be Editor plans to sync up the baseline text after </w:t>
      </w:r>
      <w:proofErr w:type="spellStart"/>
      <w:r>
        <w:rPr>
          <w:sz w:val="24"/>
          <w:szCs w:val="24"/>
        </w:rPr>
        <w:t>REVme</w:t>
      </w:r>
      <w:proofErr w:type="spellEnd"/>
      <w:r>
        <w:rPr>
          <w:sz w:val="24"/>
          <w:szCs w:val="24"/>
        </w:rPr>
        <w:t xml:space="preserve"> D5.0 is released.</w:t>
      </w:r>
    </w:p>
    <w:p w14:paraId="58DA7D17" w14:textId="77777777" w:rsidR="00C639D6" w:rsidRDefault="00C639D6">
      <w:pPr>
        <w:rPr>
          <w:sz w:val="24"/>
          <w:szCs w:val="24"/>
        </w:rPr>
      </w:pPr>
    </w:p>
    <w:sectPr w:rsidR="00C639D6"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AC3D7" w14:textId="77777777" w:rsidR="00D3582A" w:rsidRDefault="00D3582A">
      <w:r>
        <w:separator/>
      </w:r>
    </w:p>
  </w:endnote>
  <w:endnote w:type="continuationSeparator" w:id="0">
    <w:p w14:paraId="54333D75" w14:textId="77777777" w:rsidR="00D3582A" w:rsidRDefault="00D3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0171C1">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70463" w14:textId="77777777" w:rsidR="00D3582A" w:rsidRDefault="00D3582A">
      <w:r>
        <w:separator/>
      </w:r>
    </w:p>
  </w:footnote>
  <w:footnote w:type="continuationSeparator" w:id="0">
    <w:p w14:paraId="13BBE2CC" w14:textId="77777777" w:rsidR="00D3582A" w:rsidRDefault="00D3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14A3919D" w:rsidR="00C6761E" w:rsidRDefault="00470CA4" w:rsidP="00A525F0">
    <w:pPr>
      <w:pStyle w:val="Header"/>
      <w:tabs>
        <w:tab w:val="clear" w:pos="6480"/>
        <w:tab w:val="center" w:pos="4680"/>
        <w:tab w:val="right" w:pos="9781"/>
      </w:tabs>
    </w:pPr>
    <w:r>
      <w:t>February 2024</w:t>
    </w:r>
    <w:r w:rsidR="00C6761E">
      <w:tab/>
    </w:r>
    <w:r w:rsidR="00C6761E">
      <w:tab/>
      <w:t xml:space="preserve">  </w:t>
    </w:r>
    <w:fldSimple w:instr=" TITLE  \* MERGEFORMAT ">
      <w:r w:rsidR="00C6761E">
        <w:t>doc.: IEEE 802.11-2</w:t>
      </w:r>
      <w:r>
        <w:t>4</w:t>
      </w:r>
      <w:r w:rsidR="00C6761E">
        <w:t>/</w:t>
      </w:r>
      <w:r>
        <w:t>0256</w:t>
      </w:r>
      <w:r w:rsidR="00C6761E">
        <w:t>r</w:t>
      </w:r>
      <w:r w:rsidR="008D2DA9">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39FC"/>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0288"/>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4/11-24-0256-01"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8731-757B-446D-9B32-C2256E6C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24/0256r0</vt:lpstr>
    </vt:vector>
  </TitlesOfParts>
  <Company>Huawei Technologies</Company>
  <LinksUpToDate>false</LinksUpToDate>
  <CharactersWithSpaces>12175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24/0256r1</dc:title>
  <dc:subject>Comment Resolution for CID1014</dc:subject>
  <dc:creator>Edward Au</dc:creator>
  <cp:keywords>Submission</cp:keywords>
  <dc:description/>
  <cp:lastModifiedBy>Edward Au</cp:lastModifiedBy>
  <cp:revision>67</cp:revision>
  <cp:lastPrinted>2011-03-31T18:31:00Z</cp:lastPrinted>
  <dcterms:created xsi:type="dcterms:W3CDTF">2023-10-27T15:28:00Z</dcterms:created>
  <dcterms:modified xsi:type="dcterms:W3CDTF">2024-02-07T16:00:00Z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