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6D43F" w14:textId="77777777" w:rsidR="00CA09B2" w:rsidRDefault="00CA09B2">
      <w:pPr>
        <w:pStyle w:val="T1"/>
        <w:pBdr>
          <w:bottom w:val="single" w:sz="6" w:space="0" w:color="auto"/>
        </w:pBdr>
        <w:spacing w:after="240"/>
      </w:pPr>
      <w:r>
        <w:t>IEEE P802.11</w:t>
      </w:r>
      <w:r>
        <w:br/>
        <w:t>Wireless LANs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14:paraId="34CEA8FB" w14:textId="77777777" w:rsidTr="000230F5">
        <w:trPr>
          <w:trHeight w:val="485"/>
        </w:trPr>
        <w:tc>
          <w:tcPr>
            <w:tcW w:w="9576" w:type="dxa"/>
            <w:gridSpan w:val="5"/>
            <w:vAlign w:val="bottom"/>
          </w:tcPr>
          <w:p w14:paraId="39596042" w14:textId="0B42B5E5" w:rsidR="00CA09B2" w:rsidRDefault="00844E60" w:rsidP="00470CA4">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94440F">
              <w:t>comments on initial SA ballot on D</w:t>
            </w:r>
            <w:r w:rsidR="00470CA4">
              <w:t>5</w:t>
            </w:r>
            <w:r w:rsidR="0094440F">
              <w:t>.0</w:t>
            </w:r>
          </w:p>
        </w:tc>
      </w:tr>
      <w:tr w:rsidR="00CA09B2" w14:paraId="597C64AE" w14:textId="77777777" w:rsidTr="000230F5">
        <w:trPr>
          <w:trHeight w:val="359"/>
        </w:trPr>
        <w:tc>
          <w:tcPr>
            <w:tcW w:w="9576" w:type="dxa"/>
            <w:gridSpan w:val="5"/>
            <w:vAlign w:val="center"/>
          </w:tcPr>
          <w:p w14:paraId="77357953" w14:textId="0CF6B9C0" w:rsidR="00CA09B2" w:rsidRPr="00977061" w:rsidRDefault="00CA09B2" w:rsidP="00470CA4">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470CA4">
              <w:rPr>
                <w:b w:val="0"/>
                <w:sz w:val="24"/>
                <w:szCs w:val="24"/>
              </w:rPr>
              <w:t>4</w:t>
            </w:r>
            <w:r w:rsidR="00965FF9" w:rsidRPr="00977061">
              <w:rPr>
                <w:b w:val="0"/>
                <w:sz w:val="24"/>
                <w:szCs w:val="24"/>
              </w:rPr>
              <w:t>-</w:t>
            </w:r>
            <w:r w:rsidR="00470CA4">
              <w:rPr>
                <w:b w:val="0"/>
                <w:sz w:val="24"/>
                <w:szCs w:val="24"/>
              </w:rPr>
              <w:t>02</w:t>
            </w:r>
            <w:r w:rsidR="00CF1A74">
              <w:rPr>
                <w:b w:val="0"/>
                <w:sz w:val="24"/>
                <w:szCs w:val="24"/>
              </w:rPr>
              <w:t>-</w:t>
            </w:r>
            <w:r w:rsidR="00470CA4">
              <w:rPr>
                <w:b w:val="0"/>
                <w:sz w:val="24"/>
                <w:szCs w:val="24"/>
              </w:rPr>
              <w:t>07</w:t>
            </w:r>
          </w:p>
        </w:tc>
      </w:tr>
      <w:tr w:rsidR="00CA09B2" w14:paraId="74C5570C" w14:textId="77777777" w:rsidTr="000230F5">
        <w:trPr>
          <w:cantSplit/>
        </w:trPr>
        <w:tc>
          <w:tcPr>
            <w:tcW w:w="9576" w:type="dxa"/>
            <w:gridSpan w:val="5"/>
            <w:vAlign w:val="center"/>
          </w:tcPr>
          <w:p w14:paraId="142F470C" w14:textId="77777777" w:rsidR="00CA09B2" w:rsidRPr="00977061" w:rsidRDefault="00CA09B2" w:rsidP="000230F5">
            <w:pPr>
              <w:pStyle w:val="T2"/>
              <w:spacing w:after="0"/>
              <w:ind w:left="0" w:right="0"/>
              <w:jc w:val="left"/>
              <w:rPr>
                <w:sz w:val="24"/>
                <w:szCs w:val="24"/>
              </w:rPr>
            </w:pPr>
            <w:r w:rsidRPr="00977061">
              <w:rPr>
                <w:sz w:val="24"/>
                <w:szCs w:val="24"/>
              </w:rPr>
              <w:t>Author:</w:t>
            </w:r>
          </w:p>
        </w:tc>
      </w:tr>
      <w:tr w:rsidR="00CA09B2" w14:paraId="2DEA67B1" w14:textId="77777777" w:rsidTr="000230F5">
        <w:tc>
          <w:tcPr>
            <w:tcW w:w="1336" w:type="dxa"/>
            <w:vAlign w:val="center"/>
          </w:tcPr>
          <w:p w14:paraId="51A95055" w14:textId="77777777" w:rsidR="00CA09B2" w:rsidRPr="00977061" w:rsidRDefault="00CA09B2" w:rsidP="000230F5">
            <w:pPr>
              <w:pStyle w:val="T2"/>
              <w:spacing w:after="0"/>
              <w:ind w:left="0" w:right="0"/>
              <w:jc w:val="left"/>
              <w:rPr>
                <w:sz w:val="24"/>
                <w:szCs w:val="24"/>
              </w:rPr>
            </w:pPr>
            <w:r w:rsidRPr="00977061">
              <w:rPr>
                <w:sz w:val="24"/>
                <w:szCs w:val="24"/>
              </w:rPr>
              <w:t>Name</w:t>
            </w:r>
          </w:p>
        </w:tc>
        <w:tc>
          <w:tcPr>
            <w:tcW w:w="1673" w:type="dxa"/>
            <w:vAlign w:val="center"/>
          </w:tcPr>
          <w:p w14:paraId="677BB926" w14:textId="77777777" w:rsidR="00CA09B2" w:rsidRPr="00977061" w:rsidRDefault="0062440B" w:rsidP="000230F5">
            <w:pPr>
              <w:pStyle w:val="T2"/>
              <w:spacing w:after="0"/>
              <w:ind w:left="0" w:right="0"/>
              <w:jc w:val="left"/>
              <w:rPr>
                <w:sz w:val="24"/>
                <w:szCs w:val="24"/>
              </w:rPr>
            </w:pPr>
            <w:r w:rsidRPr="00977061">
              <w:rPr>
                <w:sz w:val="24"/>
                <w:szCs w:val="24"/>
              </w:rPr>
              <w:t>Affiliation</w:t>
            </w:r>
          </w:p>
        </w:tc>
        <w:tc>
          <w:tcPr>
            <w:tcW w:w="3205" w:type="dxa"/>
            <w:vAlign w:val="center"/>
          </w:tcPr>
          <w:p w14:paraId="107AD2B4" w14:textId="77777777" w:rsidR="00CA09B2" w:rsidRPr="00977061" w:rsidRDefault="00CA09B2" w:rsidP="000230F5">
            <w:pPr>
              <w:pStyle w:val="T2"/>
              <w:spacing w:after="0"/>
              <w:ind w:left="0" w:right="0"/>
              <w:jc w:val="left"/>
              <w:rPr>
                <w:sz w:val="24"/>
                <w:szCs w:val="24"/>
              </w:rPr>
            </w:pPr>
            <w:r w:rsidRPr="00977061">
              <w:rPr>
                <w:sz w:val="24"/>
                <w:szCs w:val="24"/>
              </w:rPr>
              <w:t>Address</w:t>
            </w:r>
          </w:p>
        </w:tc>
        <w:tc>
          <w:tcPr>
            <w:tcW w:w="1791" w:type="dxa"/>
            <w:vAlign w:val="center"/>
          </w:tcPr>
          <w:p w14:paraId="52F20C72" w14:textId="77777777" w:rsidR="00CA09B2" w:rsidRPr="00977061" w:rsidRDefault="00CA09B2" w:rsidP="000230F5">
            <w:pPr>
              <w:pStyle w:val="T2"/>
              <w:spacing w:after="0"/>
              <w:ind w:left="0" w:right="0"/>
              <w:jc w:val="left"/>
              <w:rPr>
                <w:sz w:val="24"/>
                <w:szCs w:val="24"/>
              </w:rPr>
            </w:pPr>
            <w:r w:rsidRPr="00977061">
              <w:rPr>
                <w:sz w:val="24"/>
                <w:szCs w:val="24"/>
              </w:rPr>
              <w:t>Phone</w:t>
            </w:r>
          </w:p>
        </w:tc>
        <w:tc>
          <w:tcPr>
            <w:tcW w:w="1571" w:type="dxa"/>
            <w:vAlign w:val="center"/>
          </w:tcPr>
          <w:p w14:paraId="2AD44F13" w14:textId="77777777" w:rsidR="00CA09B2" w:rsidRPr="00977061" w:rsidRDefault="00A525F0" w:rsidP="000230F5">
            <w:pPr>
              <w:pStyle w:val="T2"/>
              <w:spacing w:after="0"/>
              <w:ind w:left="0" w:right="0"/>
              <w:jc w:val="left"/>
              <w:rPr>
                <w:sz w:val="24"/>
                <w:szCs w:val="24"/>
              </w:rPr>
            </w:pPr>
            <w:r w:rsidRPr="00977061">
              <w:rPr>
                <w:sz w:val="24"/>
                <w:szCs w:val="24"/>
              </w:rPr>
              <w:t>Email</w:t>
            </w:r>
          </w:p>
        </w:tc>
      </w:tr>
      <w:tr w:rsidR="00CA09B2" w:rsidRPr="00A525F0" w14:paraId="5E35BBC3" w14:textId="77777777" w:rsidTr="000230F5">
        <w:tc>
          <w:tcPr>
            <w:tcW w:w="1336" w:type="dxa"/>
            <w:vAlign w:val="center"/>
          </w:tcPr>
          <w:p w14:paraId="1498B856" w14:textId="77777777" w:rsidR="00CA09B2" w:rsidRPr="00143796" w:rsidRDefault="00A525F0" w:rsidP="000230F5">
            <w:pPr>
              <w:pStyle w:val="T2"/>
              <w:spacing w:after="0"/>
              <w:ind w:left="0" w:right="0"/>
              <w:jc w:val="left"/>
              <w:rPr>
                <w:b w:val="0"/>
                <w:sz w:val="22"/>
                <w:szCs w:val="22"/>
              </w:rPr>
            </w:pPr>
            <w:r w:rsidRPr="00143796">
              <w:rPr>
                <w:b w:val="0"/>
                <w:sz w:val="22"/>
                <w:szCs w:val="22"/>
              </w:rPr>
              <w:t>Edward Au</w:t>
            </w:r>
          </w:p>
        </w:tc>
        <w:tc>
          <w:tcPr>
            <w:tcW w:w="1673" w:type="dxa"/>
            <w:vAlign w:val="center"/>
          </w:tcPr>
          <w:p w14:paraId="41E47636" w14:textId="77777777" w:rsidR="00CA09B2" w:rsidRPr="00143796" w:rsidRDefault="00A525F0" w:rsidP="000230F5">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7497CD95" w14:textId="77777777" w:rsidR="00A525F0" w:rsidRPr="00143796" w:rsidRDefault="000518C8" w:rsidP="000230F5">
            <w:pPr>
              <w:pStyle w:val="T2"/>
              <w:spacing w:after="0"/>
              <w:ind w:left="0" w:right="0"/>
              <w:jc w:val="left"/>
              <w:rPr>
                <w:b w:val="0"/>
                <w:sz w:val="22"/>
                <w:szCs w:val="22"/>
              </w:rPr>
            </w:pPr>
            <w:r>
              <w:rPr>
                <w:b w:val="0"/>
                <w:sz w:val="22"/>
                <w:szCs w:val="22"/>
              </w:rPr>
              <w:t>Ottawa, Ontario, Canada</w:t>
            </w:r>
          </w:p>
        </w:tc>
        <w:tc>
          <w:tcPr>
            <w:tcW w:w="1791" w:type="dxa"/>
            <w:vAlign w:val="center"/>
          </w:tcPr>
          <w:p w14:paraId="7EB6B068" w14:textId="77777777" w:rsidR="00CA09B2" w:rsidRPr="00143796" w:rsidRDefault="00CA09B2" w:rsidP="000230F5">
            <w:pPr>
              <w:pStyle w:val="T2"/>
              <w:spacing w:after="0"/>
              <w:ind w:left="0" w:right="0"/>
              <w:rPr>
                <w:b w:val="0"/>
                <w:sz w:val="22"/>
                <w:szCs w:val="22"/>
              </w:rPr>
            </w:pPr>
          </w:p>
        </w:tc>
        <w:tc>
          <w:tcPr>
            <w:tcW w:w="1571" w:type="dxa"/>
            <w:vAlign w:val="center"/>
          </w:tcPr>
          <w:p w14:paraId="419A798C" w14:textId="77777777" w:rsidR="00CA09B2" w:rsidRPr="00143796" w:rsidRDefault="00600492" w:rsidP="000230F5">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14:paraId="4E7101C1" w14:textId="4D19426B" w:rsidR="008E79F9" w:rsidRDefault="000230F5" w:rsidP="00A525F0">
      <w:pPr>
        <w:pStyle w:val="Heading5"/>
        <w:spacing w:before="60"/>
        <w:rPr>
          <w:rFonts w:ascii="Times New Roman" w:hAnsi="Times New Roman"/>
          <w:i w:val="0"/>
          <w:sz w:val="24"/>
          <w:szCs w:val="24"/>
          <w:u w:val="single"/>
        </w:rPr>
      </w:pPr>
      <w:r>
        <w:rPr>
          <w:rFonts w:ascii="Times New Roman" w:hAnsi="Times New Roman"/>
          <w:i w:val="0"/>
          <w:sz w:val="24"/>
          <w:szCs w:val="24"/>
          <w:u w:val="single"/>
        </w:rPr>
        <w:br w:type="textWrapping" w:clear="all"/>
      </w:r>
    </w:p>
    <w:p w14:paraId="605D21C0" w14:textId="3CEAC8D0"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470CA4">
        <w:rPr>
          <w:rFonts w:ascii="Times New Roman" w:hAnsi="Times New Roman"/>
          <w:b w:val="0"/>
          <w:i w:val="0"/>
          <w:sz w:val="24"/>
          <w:szCs w:val="24"/>
        </w:rPr>
        <w:t xml:space="preserve">editorial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14:paraId="05A48733" w14:textId="0413071C" w:rsidR="004927F7" w:rsidRDefault="001F2BB3" w:rsidP="00470CA4">
      <w:pPr>
        <w:rPr>
          <w:sz w:val="24"/>
          <w:szCs w:val="24"/>
        </w:rPr>
      </w:pPr>
      <w:r>
        <w:rPr>
          <w:sz w:val="24"/>
          <w:szCs w:val="24"/>
        </w:rPr>
        <w:t xml:space="preserve">Clause </w:t>
      </w:r>
      <w:r w:rsidR="00470CA4">
        <w:rPr>
          <w:sz w:val="24"/>
          <w:szCs w:val="24"/>
        </w:rPr>
        <w:t>1</w:t>
      </w:r>
      <w:r>
        <w:rPr>
          <w:sz w:val="24"/>
          <w:szCs w:val="24"/>
        </w:rPr>
        <w:t xml:space="preserve">:  </w:t>
      </w:r>
      <w:r w:rsidR="00470CA4">
        <w:rPr>
          <w:sz w:val="24"/>
          <w:szCs w:val="24"/>
        </w:rPr>
        <w:t>22237</w:t>
      </w:r>
    </w:p>
    <w:p w14:paraId="7F8B4F9F" w14:textId="42A92BE7" w:rsidR="00FC2768" w:rsidRDefault="00FC2768" w:rsidP="00470CA4">
      <w:pPr>
        <w:rPr>
          <w:sz w:val="24"/>
          <w:szCs w:val="24"/>
        </w:rPr>
      </w:pPr>
      <w:r>
        <w:rPr>
          <w:sz w:val="24"/>
          <w:szCs w:val="24"/>
        </w:rPr>
        <w:t>Clause 3:  22042</w:t>
      </w:r>
      <w:r w:rsidR="00C80B6D">
        <w:rPr>
          <w:sz w:val="24"/>
          <w:szCs w:val="24"/>
        </w:rPr>
        <w:t>, 22199</w:t>
      </w:r>
      <w:r w:rsidR="00FA6550">
        <w:rPr>
          <w:sz w:val="24"/>
          <w:szCs w:val="24"/>
        </w:rPr>
        <w:t>, 22200</w:t>
      </w:r>
      <w:r w:rsidR="003475AE">
        <w:rPr>
          <w:sz w:val="24"/>
          <w:szCs w:val="24"/>
        </w:rPr>
        <w:t>, 22219</w:t>
      </w:r>
    </w:p>
    <w:p w14:paraId="20D8ADAF" w14:textId="1C27237B" w:rsidR="007D0DF4" w:rsidRDefault="007D0DF4" w:rsidP="00470CA4">
      <w:pPr>
        <w:rPr>
          <w:sz w:val="24"/>
          <w:szCs w:val="24"/>
        </w:rPr>
      </w:pPr>
      <w:r>
        <w:rPr>
          <w:sz w:val="24"/>
          <w:szCs w:val="24"/>
        </w:rPr>
        <w:t>Clause 4:  22004</w:t>
      </w:r>
      <w:r w:rsidR="003C347E">
        <w:rPr>
          <w:sz w:val="24"/>
          <w:szCs w:val="24"/>
        </w:rPr>
        <w:t>, 22270</w:t>
      </w:r>
      <w:r w:rsidR="00914BAE">
        <w:rPr>
          <w:sz w:val="24"/>
          <w:szCs w:val="24"/>
        </w:rPr>
        <w:t>, 22198</w:t>
      </w:r>
      <w:r w:rsidR="00C27173">
        <w:rPr>
          <w:sz w:val="24"/>
          <w:szCs w:val="24"/>
        </w:rPr>
        <w:t>, 22011</w:t>
      </w:r>
      <w:r w:rsidR="0041387C">
        <w:rPr>
          <w:sz w:val="24"/>
          <w:szCs w:val="24"/>
        </w:rPr>
        <w:t>, 22006</w:t>
      </w:r>
    </w:p>
    <w:p w14:paraId="51503816" w14:textId="04E753DC" w:rsidR="007D390C" w:rsidRDefault="007D390C" w:rsidP="00470CA4">
      <w:pPr>
        <w:rPr>
          <w:sz w:val="24"/>
          <w:szCs w:val="24"/>
        </w:rPr>
      </w:pPr>
      <w:r>
        <w:rPr>
          <w:sz w:val="24"/>
          <w:szCs w:val="24"/>
        </w:rPr>
        <w:t>Clause 5:  22223</w:t>
      </w:r>
    </w:p>
    <w:p w14:paraId="2A0EDAD3" w14:textId="2579B8B8" w:rsidR="003B4D18" w:rsidRDefault="003B4D18" w:rsidP="00470CA4">
      <w:pPr>
        <w:rPr>
          <w:sz w:val="24"/>
          <w:szCs w:val="24"/>
        </w:rPr>
      </w:pPr>
      <w:r>
        <w:rPr>
          <w:sz w:val="24"/>
          <w:szCs w:val="24"/>
        </w:rPr>
        <w:t>Annex B</w:t>
      </w:r>
      <w:r w:rsidR="00426DFC">
        <w:rPr>
          <w:sz w:val="24"/>
          <w:szCs w:val="24"/>
        </w:rPr>
        <w:t>:  22263</w:t>
      </w:r>
    </w:p>
    <w:p w14:paraId="5A3335C1" w14:textId="061B97E3" w:rsidR="000E583D" w:rsidRDefault="000E583D" w:rsidP="00470CA4">
      <w:pPr>
        <w:rPr>
          <w:sz w:val="24"/>
          <w:szCs w:val="24"/>
        </w:rPr>
      </w:pPr>
      <w:r>
        <w:rPr>
          <w:sz w:val="24"/>
          <w:szCs w:val="24"/>
        </w:rPr>
        <w:t>Annex AF: 22387</w:t>
      </w:r>
      <w:r w:rsidR="007C7353">
        <w:rPr>
          <w:sz w:val="24"/>
          <w:szCs w:val="24"/>
        </w:rPr>
        <w:t>, 22386</w:t>
      </w:r>
    </w:p>
    <w:p w14:paraId="5ED4C078" w14:textId="746A017A" w:rsidR="001D5FEB" w:rsidRDefault="001D5FEB" w:rsidP="00470CA4">
      <w:pPr>
        <w:rPr>
          <w:sz w:val="24"/>
          <w:szCs w:val="24"/>
        </w:rPr>
      </w:pPr>
      <w:r>
        <w:rPr>
          <w:sz w:val="24"/>
          <w:szCs w:val="24"/>
        </w:rPr>
        <w:t>Miscellaneous:  22238</w:t>
      </w:r>
      <w:r w:rsidR="0054129C">
        <w:rPr>
          <w:sz w:val="24"/>
          <w:szCs w:val="24"/>
        </w:rPr>
        <w:t>, 22274</w:t>
      </w:r>
      <w:r w:rsidR="009E40AE">
        <w:rPr>
          <w:sz w:val="24"/>
          <w:szCs w:val="24"/>
        </w:rPr>
        <w:t>, 22275</w:t>
      </w:r>
      <w:r w:rsidR="00A3204D">
        <w:rPr>
          <w:sz w:val="24"/>
          <w:szCs w:val="24"/>
        </w:rPr>
        <w:t>, 22359</w:t>
      </w:r>
      <w:r w:rsidR="005B2746">
        <w:rPr>
          <w:sz w:val="24"/>
          <w:szCs w:val="24"/>
        </w:rPr>
        <w:t xml:space="preserve">, 22368, 22371, </w:t>
      </w:r>
      <w:proofErr w:type="gramStart"/>
      <w:r w:rsidR="005B2746">
        <w:rPr>
          <w:sz w:val="24"/>
          <w:szCs w:val="24"/>
        </w:rPr>
        <w:t>22372</w:t>
      </w:r>
      <w:proofErr w:type="gramEnd"/>
    </w:p>
    <w:p w14:paraId="13E36DDF" w14:textId="77777777" w:rsidR="001E2831" w:rsidRPr="00562043" w:rsidRDefault="001E2831" w:rsidP="00562043"/>
    <w:p w14:paraId="16FABC49" w14:textId="346A8A1E"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470CA4">
        <w:rPr>
          <w:rFonts w:ascii="Times New Roman" w:hAnsi="Times New Roman"/>
          <w:b w:val="0"/>
          <w:i w:val="0"/>
          <w:sz w:val="24"/>
          <w:szCs w:val="24"/>
        </w:rPr>
        <w:t>P802.11be D5.0</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14:paraId="2C15FFCF" w14:textId="77777777" w:rsidR="003D6500" w:rsidRPr="00892346" w:rsidRDefault="003D6500" w:rsidP="003D6500">
      <w:pPr>
        <w:rPr>
          <w:sz w:val="24"/>
          <w:szCs w:val="24"/>
        </w:rPr>
      </w:pPr>
    </w:p>
    <w:p w14:paraId="63036005"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13878606"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p>
    <w:p w14:paraId="512D3E5D" w14:textId="77777777" w:rsidR="0024637A" w:rsidRPr="0024637A" w:rsidRDefault="0024637A" w:rsidP="0024637A"/>
    <w:p w14:paraId="4FBE59BD" w14:textId="77777777" w:rsidR="00901A77" w:rsidRPr="00901A77" w:rsidRDefault="00901A77" w:rsidP="00901A77"/>
    <w:p w14:paraId="54858D56" w14:textId="77777777" w:rsidR="008A6F61" w:rsidRPr="008A6F61" w:rsidRDefault="008A6F61" w:rsidP="008A6F61"/>
    <w:p w14:paraId="228C08BE" w14:textId="77777777" w:rsidR="00AD1160" w:rsidRDefault="00AD1160" w:rsidP="00AD1160">
      <w:pPr>
        <w:pStyle w:val="Heading5"/>
        <w:spacing w:before="0" w:after="0"/>
        <w:jc w:val="both"/>
        <w:rPr>
          <w:rFonts w:ascii="Times New Roman" w:hAnsi="Times New Roman"/>
          <w:b w:val="0"/>
          <w:i w:val="0"/>
          <w:sz w:val="24"/>
          <w:szCs w:val="24"/>
        </w:rPr>
      </w:pPr>
    </w:p>
    <w:p w14:paraId="71381519" w14:textId="77777777" w:rsidR="00AD1160" w:rsidRPr="00AD1160" w:rsidRDefault="00AD1160" w:rsidP="00AD1160"/>
    <w:p w14:paraId="0F8E4324" w14:textId="77777777" w:rsidR="00977061" w:rsidRDefault="00977061" w:rsidP="00977061"/>
    <w:p w14:paraId="5FB274A6" w14:textId="77777777"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C639D6" w:rsidRPr="001E491B" w14:paraId="32FB97FF" w14:textId="77777777" w:rsidTr="00470CA4">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6FB1092C" w14:textId="77777777" w:rsidR="00C639D6" w:rsidRPr="001E491B" w:rsidRDefault="00C639D6" w:rsidP="00C04B2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75B9D04C" w14:textId="77777777" w:rsidR="00C639D6" w:rsidRPr="001E491B" w:rsidRDefault="00C639D6"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478E26D" w14:textId="77777777" w:rsidR="00C639D6" w:rsidRPr="001E491B" w:rsidRDefault="00C639D6"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C936250" w14:textId="77777777" w:rsidR="00C639D6" w:rsidRPr="001E491B" w:rsidRDefault="00C639D6"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1D2F7480" w14:textId="77777777" w:rsidR="00C639D6" w:rsidRPr="001E491B" w:rsidRDefault="00C639D6"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0951962" w14:textId="77777777" w:rsidR="00C639D6" w:rsidRPr="001E491B" w:rsidRDefault="00C639D6" w:rsidP="00C04B2F">
            <w:pPr>
              <w:rPr>
                <w:sz w:val="24"/>
                <w:szCs w:val="24"/>
                <w:lang w:val="en-US"/>
              </w:rPr>
            </w:pPr>
            <w:r w:rsidRPr="001E491B">
              <w:rPr>
                <w:sz w:val="24"/>
                <w:szCs w:val="24"/>
                <w:lang w:val="en-US"/>
              </w:rPr>
              <w:t>Proposed Change</w:t>
            </w:r>
          </w:p>
        </w:tc>
      </w:tr>
      <w:tr w:rsidR="00C639D6" w:rsidRPr="001E491B" w14:paraId="6E8FB9CF" w14:textId="77777777" w:rsidTr="00470CA4">
        <w:trPr>
          <w:trHeight w:val="1223"/>
          <w:jc w:val="center"/>
        </w:trPr>
        <w:tc>
          <w:tcPr>
            <w:tcW w:w="455" w:type="pct"/>
            <w:shd w:val="clear" w:color="auto" w:fill="auto"/>
          </w:tcPr>
          <w:p w14:paraId="7902F1D7" w14:textId="4E993B6E" w:rsidR="00C639D6" w:rsidRPr="001E491B" w:rsidRDefault="00470CA4" w:rsidP="00C04B2F">
            <w:pPr>
              <w:jc w:val="center"/>
              <w:rPr>
                <w:sz w:val="24"/>
                <w:szCs w:val="24"/>
                <w:lang w:val="en-US"/>
              </w:rPr>
            </w:pPr>
            <w:r>
              <w:rPr>
                <w:sz w:val="24"/>
                <w:szCs w:val="24"/>
                <w:lang w:val="en-US"/>
              </w:rPr>
              <w:t>22237</w:t>
            </w:r>
          </w:p>
        </w:tc>
        <w:tc>
          <w:tcPr>
            <w:tcW w:w="595" w:type="pct"/>
            <w:shd w:val="clear" w:color="auto" w:fill="auto"/>
          </w:tcPr>
          <w:p w14:paraId="0104CE01" w14:textId="29A6B46C" w:rsidR="00C639D6" w:rsidRPr="001E491B" w:rsidRDefault="00470CA4" w:rsidP="00C04B2F">
            <w:pPr>
              <w:jc w:val="center"/>
              <w:rPr>
                <w:sz w:val="24"/>
                <w:szCs w:val="24"/>
                <w:lang w:val="en-US"/>
              </w:rPr>
            </w:pPr>
            <w:r>
              <w:rPr>
                <w:sz w:val="24"/>
                <w:szCs w:val="24"/>
                <w:lang w:val="en-US"/>
              </w:rPr>
              <w:t>1.4</w:t>
            </w:r>
          </w:p>
        </w:tc>
        <w:tc>
          <w:tcPr>
            <w:tcW w:w="412" w:type="pct"/>
            <w:shd w:val="clear" w:color="auto" w:fill="auto"/>
          </w:tcPr>
          <w:p w14:paraId="305FAA72" w14:textId="7B645D8F" w:rsidR="00C639D6" w:rsidRPr="001E491B" w:rsidRDefault="00470CA4" w:rsidP="00C04B2F">
            <w:pPr>
              <w:jc w:val="center"/>
              <w:rPr>
                <w:sz w:val="24"/>
                <w:szCs w:val="24"/>
                <w:lang w:val="en-US"/>
              </w:rPr>
            </w:pPr>
            <w:r>
              <w:rPr>
                <w:sz w:val="24"/>
                <w:szCs w:val="24"/>
                <w:lang w:val="en-US"/>
              </w:rPr>
              <w:t>49</w:t>
            </w:r>
          </w:p>
        </w:tc>
        <w:tc>
          <w:tcPr>
            <w:tcW w:w="412" w:type="pct"/>
            <w:shd w:val="clear" w:color="auto" w:fill="auto"/>
          </w:tcPr>
          <w:p w14:paraId="611AA617" w14:textId="54663E58" w:rsidR="00C639D6" w:rsidRPr="001E491B" w:rsidRDefault="00470CA4" w:rsidP="00C04B2F">
            <w:pPr>
              <w:jc w:val="center"/>
              <w:rPr>
                <w:sz w:val="24"/>
                <w:szCs w:val="24"/>
                <w:lang w:val="en-US"/>
              </w:rPr>
            </w:pPr>
            <w:r>
              <w:rPr>
                <w:sz w:val="24"/>
                <w:szCs w:val="24"/>
                <w:lang w:val="en-US"/>
              </w:rPr>
              <w:t>9</w:t>
            </w:r>
          </w:p>
        </w:tc>
        <w:tc>
          <w:tcPr>
            <w:tcW w:w="1381" w:type="pct"/>
            <w:shd w:val="clear" w:color="auto" w:fill="auto"/>
          </w:tcPr>
          <w:p w14:paraId="56629B0E" w14:textId="40D7961D" w:rsidR="00C639D6" w:rsidRPr="001E491B" w:rsidRDefault="00470CA4" w:rsidP="00C04B2F">
            <w:pPr>
              <w:rPr>
                <w:sz w:val="24"/>
                <w:szCs w:val="24"/>
                <w:lang w:val="en-US"/>
              </w:rPr>
            </w:pPr>
            <w:r w:rsidRPr="00470CA4">
              <w:rPr>
                <w:sz w:val="24"/>
                <w:szCs w:val="24"/>
                <w:lang w:val="en-US"/>
              </w:rPr>
              <w:t>This paragraph could use a few articles. It is better to introduce the sentence with "unless specified otherwise" rather than tag it on at the end. Also, "stated" might be better than "specified" since the cited sentences aren't specifying the meaning of "STA".</w:t>
            </w:r>
          </w:p>
        </w:tc>
        <w:tc>
          <w:tcPr>
            <w:tcW w:w="1745" w:type="pct"/>
            <w:shd w:val="clear" w:color="auto" w:fill="auto"/>
          </w:tcPr>
          <w:p w14:paraId="1FE35063" w14:textId="1A16982E" w:rsidR="00C639D6" w:rsidRPr="001E491B" w:rsidRDefault="00470CA4" w:rsidP="00C04B2F">
            <w:pPr>
              <w:rPr>
                <w:sz w:val="24"/>
                <w:szCs w:val="24"/>
                <w:lang w:val="en-US"/>
              </w:rPr>
            </w:pPr>
            <w:r w:rsidRPr="00470CA4">
              <w:rPr>
                <w:sz w:val="24"/>
                <w:szCs w:val="24"/>
                <w:lang w:val="en-US"/>
              </w:rPr>
              <w:t>Change "Reference in ... unless specified otherwise." to "Unless stated otherwise, a reference in ..." (1st sentence). Change "Reference to ... unless specified otherwise." to "Unless stated otherwise, a reference to ..." (2nd sentence). Change "When referring to MLD management," to "In the context of MLD management,"</w:t>
            </w:r>
          </w:p>
        </w:tc>
      </w:tr>
    </w:tbl>
    <w:p w14:paraId="1AD81DDB" w14:textId="77777777" w:rsidR="00C639D6" w:rsidRDefault="00C639D6" w:rsidP="00C639D6">
      <w:pPr>
        <w:rPr>
          <w:sz w:val="24"/>
          <w:szCs w:val="24"/>
        </w:rPr>
      </w:pPr>
    </w:p>
    <w:p w14:paraId="6FFE2483" w14:textId="78E50F4E" w:rsidR="00C639D6" w:rsidRDefault="00470CA4" w:rsidP="00C639D6">
      <w:pPr>
        <w:spacing w:after="240"/>
        <w:jc w:val="both"/>
        <w:rPr>
          <w:b/>
          <w:i/>
          <w:sz w:val="24"/>
          <w:szCs w:val="24"/>
        </w:rPr>
      </w:pPr>
      <w:r>
        <w:rPr>
          <w:b/>
          <w:i/>
          <w:sz w:val="24"/>
          <w:szCs w:val="24"/>
        </w:rPr>
        <w:t>Discussion:</w:t>
      </w:r>
    </w:p>
    <w:p w14:paraId="420FF2DE" w14:textId="52372425" w:rsidR="00470CA4" w:rsidRPr="00470CA4" w:rsidRDefault="00470CA4" w:rsidP="00C639D6">
      <w:pPr>
        <w:spacing w:after="240"/>
        <w:jc w:val="both"/>
        <w:rPr>
          <w:sz w:val="24"/>
          <w:szCs w:val="24"/>
        </w:rPr>
      </w:pPr>
      <w:r w:rsidRPr="00470CA4">
        <w:rPr>
          <w:sz w:val="24"/>
          <w:szCs w:val="24"/>
        </w:rPr>
        <w:t>Original text:</w:t>
      </w:r>
    </w:p>
    <w:p w14:paraId="06890951" w14:textId="787AC9FA" w:rsidR="00470CA4" w:rsidRPr="00470CA4" w:rsidRDefault="00470CA4" w:rsidP="00C639D6">
      <w:pPr>
        <w:spacing w:after="240"/>
        <w:jc w:val="both"/>
        <w:rPr>
          <w:sz w:val="24"/>
          <w:szCs w:val="24"/>
        </w:rPr>
      </w:pPr>
      <w:r w:rsidRPr="00470CA4">
        <w:rPr>
          <w:sz w:val="24"/>
          <w:szCs w:val="24"/>
        </w:rPr>
        <w:t xml:space="preserve">Reference in this standard to “STA” means a “STA” that is not affiliated with a multi-link device (MLD) unless specified otherwise. Reference to “AP” means an “AP” that is not affiliated with an MLD unless specified otherwise. When referring to MLD management, the “SME” is the entity that manages the MLD. A peer MAC entity can be within a STA that is not affiliated with an MLD or an MLD depending on the context. A </w:t>
      </w:r>
      <w:proofErr w:type="spellStart"/>
      <w:r w:rsidRPr="00470CA4">
        <w:rPr>
          <w:sz w:val="24"/>
          <w:szCs w:val="24"/>
        </w:rPr>
        <w:t>PeerSTAAddress</w:t>
      </w:r>
      <w:proofErr w:type="spellEnd"/>
      <w:r w:rsidRPr="00470CA4">
        <w:rPr>
          <w:sz w:val="24"/>
          <w:szCs w:val="24"/>
        </w:rPr>
        <w:t xml:space="preserve"> can be the MAC address of a STA that is not affiliated with an MLD or an MLD MAC address depending on the context.</w:t>
      </w:r>
    </w:p>
    <w:p w14:paraId="494D8038" w14:textId="3D3CB56B" w:rsidR="00470CA4" w:rsidRPr="00470CA4" w:rsidRDefault="00470CA4" w:rsidP="00C639D6">
      <w:pPr>
        <w:spacing w:after="240"/>
        <w:jc w:val="both"/>
        <w:rPr>
          <w:sz w:val="24"/>
          <w:szCs w:val="24"/>
        </w:rPr>
      </w:pPr>
      <w:r w:rsidRPr="00470CA4">
        <w:rPr>
          <w:sz w:val="24"/>
          <w:szCs w:val="24"/>
        </w:rPr>
        <w:t>Proposed revised text:</w:t>
      </w:r>
    </w:p>
    <w:p w14:paraId="3C89E846" w14:textId="6883F978" w:rsidR="00470CA4" w:rsidRPr="00470CA4" w:rsidRDefault="00470CA4" w:rsidP="00470CA4">
      <w:pPr>
        <w:spacing w:after="240"/>
        <w:jc w:val="both"/>
        <w:rPr>
          <w:sz w:val="24"/>
          <w:szCs w:val="24"/>
        </w:rPr>
      </w:pPr>
      <w:ins w:id="0" w:author="Edward Au" w:date="2024-02-05T20:02:00Z">
        <w:r>
          <w:rPr>
            <w:sz w:val="24"/>
            <w:szCs w:val="24"/>
          </w:rPr>
          <w:t xml:space="preserve">Unless stated otherwise, a </w:t>
        </w:r>
      </w:ins>
      <w:del w:id="1" w:author="Edward Au" w:date="2024-02-05T20:03:00Z">
        <w:r w:rsidRPr="00470CA4" w:rsidDel="00470CA4">
          <w:rPr>
            <w:sz w:val="24"/>
            <w:szCs w:val="24"/>
          </w:rPr>
          <w:delText xml:space="preserve">Reference </w:delText>
        </w:r>
      </w:del>
      <w:ins w:id="2" w:author="Edward Au" w:date="2024-02-05T20:03:00Z">
        <w:r>
          <w:rPr>
            <w:sz w:val="24"/>
            <w:szCs w:val="24"/>
          </w:rPr>
          <w:t>r</w:t>
        </w:r>
        <w:r w:rsidRPr="00470CA4">
          <w:rPr>
            <w:sz w:val="24"/>
            <w:szCs w:val="24"/>
          </w:rPr>
          <w:t xml:space="preserve">eference </w:t>
        </w:r>
      </w:ins>
      <w:r w:rsidRPr="00470CA4">
        <w:rPr>
          <w:sz w:val="24"/>
          <w:szCs w:val="24"/>
        </w:rPr>
        <w:t>in this standard to “STA” means a “STA” that is not affiliated with a multi-link device (MLD)</w:t>
      </w:r>
      <w:del w:id="3" w:author="Edward Au" w:date="2024-02-05T20:03:00Z">
        <w:r w:rsidRPr="00470CA4" w:rsidDel="00470CA4">
          <w:rPr>
            <w:sz w:val="24"/>
            <w:szCs w:val="24"/>
          </w:rPr>
          <w:delText xml:space="preserve"> unless specified otherwise</w:delText>
        </w:r>
      </w:del>
      <w:r w:rsidRPr="00470CA4">
        <w:rPr>
          <w:sz w:val="24"/>
          <w:szCs w:val="24"/>
        </w:rPr>
        <w:t xml:space="preserve">. </w:t>
      </w:r>
      <w:ins w:id="4" w:author="Edward Au" w:date="2024-02-05T20:03:00Z">
        <w:r>
          <w:rPr>
            <w:sz w:val="24"/>
            <w:szCs w:val="24"/>
          </w:rPr>
          <w:t xml:space="preserve">Unless stated otherwise, a </w:t>
        </w:r>
      </w:ins>
      <w:del w:id="5" w:author="Edward Au" w:date="2024-02-05T20:03:00Z">
        <w:r w:rsidRPr="00470CA4" w:rsidDel="00470CA4">
          <w:rPr>
            <w:sz w:val="24"/>
            <w:szCs w:val="24"/>
          </w:rPr>
          <w:delText xml:space="preserve">Reference </w:delText>
        </w:r>
      </w:del>
      <w:ins w:id="6" w:author="Edward Au" w:date="2024-02-05T20:03:00Z">
        <w:r>
          <w:rPr>
            <w:sz w:val="24"/>
            <w:szCs w:val="24"/>
          </w:rPr>
          <w:t>r</w:t>
        </w:r>
        <w:r w:rsidRPr="00470CA4">
          <w:rPr>
            <w:sz w:val="24"/>
            <w:szCs w:val="24"/>
          </w:rPr>
          <w:t xml:space="preserve">eference </w:t>
        </w:r>
      </w:ins>
      <w:r w:rsidRPr="00470CA4">
        <w:rPr>
          <w:sz w:val="24"/>
          <w:szCs w:val="24"/>
        </w:rPr>
        <w:t>to “AP” means an “AP” that is not affiliated with an MLD</w:t>
      </w:r>
      <w:del w:id="7" w:author="Edward Au" w:date="2024-02-05T20:03:00Z">
        <w:r w:rsidRPr="00470CA4" w:rsidDel="00470CA4">
          <w:rPr>
            <w:sz w:val="24"/>
            <w:szCs w:val="24"/>
          </w:rPr>
          <w:delText xml:space="preserve"> unless specified otherwise</w:delText>
        </w:r>
      </w:del>
      <w:r w:rsidRPr="00470CA4">
        <w:rPr>
          <w:sz w:val="24"/>
          <w:szCs w:val="24"/>
        </w:rPr>
        <w:t xml:space="preserve">. </w:t>
      </w:r>
      <w:del w:id="8" w:author="Edward Au" w:date="2024-02-05T20:03:00Z">
        <w:r w:rsidRPr="00470CA4" w:rsidDel="00470CA4">
          <w:rPr>
            <w:sz w:val="24"/>
            <w:szCs w:val="24"/>
          </w:rPr>
          <w:delText>When referring to</w:delText>
        </w:r>
      </w:del>
      <w:ins w:id="9" w:author="Edward Au" w:date="2024-02-05T20:03:00Z">
        <w:r>
          <w:rPr>
            <w:sz w:val="24"/>
            <w:szCs w:val="24"/>
          </w:rPr>
          <w:t>In the context of</w:t>
        </w:r>
      </w:ins>
      <w:r w:rsidRPr="00470CA4">
        <w:rPr>
          <w:sz w:val="24"/>
          <w:szCs w:val="24"/>
        </w:rPr>
        <w:t xml:space="preserve"> MLD management, the “SME” is the entity that manages the MLD. A peer MAC entity can be within a STA that is not affiliated with an MLD or an MLD depending on the context. A </w:t>
      </w:r>
      <w:proofErr w:type="spellStart"/>
      <w:r w:rsidRPr="00470CA4">
        <w:rPr>
          <w:sz w:val="24"/>
          <w:szCs w:val="24"/>
        </w:rPr>
        <w:t>PeerSTAAddress</w:t>
      </w:r>
      <w:proofErr w:type="spellEnd"/>
      <w:r w:rsidRPr="00470CA4">
        <w:rPr>
          <w:sz w:val="24"/>
          <w:szCs w:val="24"/>
        </w:rPr>
        <w:t xml:space="preserve"> can be the MAC address of a STA that is not affiliated with an MLD or an MLD MAC address depending on the context.</w:t>
      </w:r>
    </w:p>
    <w:p w14:paraId="3254E71E" w14:textId="6789C433" w:rsidR="00470CA4" w:rsidRDefault="00470CA4" w:rsidP="00470CA4">
      <w:pPr>
        <w:spacing w:after="240"/>
        <w:jc w:val="both"/>
        <w:rPr>
          <w:b/>
          <w:i/>
          <w:sz w:val="24"/>
          <w:szCs w:val="24"/>
        </w:rPr>
      </w:pPr>
      <w:r w:rsidRPr="00470CA4">
        <w:rPr>
          <w:b/>
          <w:i/>
          <w:sz w:val="24"/>
          <w:szCs w:val="24"/>
        </w:rPr>
        <w:t>Proposed resolution for CID</w:t>
      </w:r>
      <w:r>
        <w:rPr>
          <w:b/>
          <w:i/>
          <w:sz w:val="24"/>
          <w:szCs w:val="24"/>
        </w:rPr>
        <w:t xml:space="preserve"> 22237</w:t>
      </w:r>
      <w:r w:rsidRPr="00470CA4">
        <w:rPr>
          <w:b/>
          <w:i/>
          <w:sz w:val="24"/>
          <w:szCs w:val="24"/>
        </w:rPr>
        <w:t>:</w:t>
      </w:r>
    </w:p>
    <w:p w14:paraId="181E7508" w14:textId="2CCB3741" w:rsidR="00470CA4" w:rsidRPr="00470CA4" w:rsidRDefault="00470CA4" w:rsidP="00470CA4">
      <w:pPr>
        <w:spacing w:after="240"/>
        <w:jc w:val="both"/>
        <w:rPr>
          <w:sz w:val="24"/>
          <w:szCs w:val="24"/>
        </w:rPr>
      </w:pPr>
      <w:r>
        <w:rPr>
          <w:sz w:val="24"/>
          <w:szCs w:val="24"/>
        </w:rPr>
        <w:t>Accepted</w:t>
      </w:r>
    </w:p>
    <w:p w14:paraId="5E7CB116" w14:textId="77777777" w:rsidR="00470CA4" w:rsidRDefault="00C639D6">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70CA4" w:rsidRPr="001E491B" w14:paraId="269241BF" w14:textId="77777777" w:rsidTr="00470CA4">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70A293CC" w14:textId="77777777" w:rsidR="00470CA4" w:rsidRPr="001E491B" w:rsidRDefault="00470CA4"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280CEE26" w14:textId="77777777" w:rsidR="00470CA4" w:rsidRPr="001E491B" w:rsidRDefault="00470CA4"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318F728" w14:textId="77777777" w:rsidR="00470CA4" w:rsidRPr="001E491B" w:rsidRDefault="00470CA4"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FCE7AB8" w14:textId="77777777" w:rsidR="00470CA4" w:rsidRPr="001E491B" w:rsidRDefault="00470CA4"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F46BFBB" w14:textId="77777777" w:rsidR="00470CA4" w:rsidRPr="001E491B" w:rsidRDefault="00470CA4"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8364F70" w14:textId="77777777" w:rsidR="00470CA4" w:rsidRPr="001E491B" w:rsidRDefault="00470CA4" w:rsidP="009867FF">
            <w:pPr>
              <w:rPr>
                <w:sz w:val="24"/>
                <w:szCs w:val="24"/>
                <w:lang w:val="en-US"/>
              </w:rPr>
            </w:pPr>
            <w:r w:rsidRPr="001E491B">
              <w:rPr>
                <w:sz w:val="24"/>
                <w:szCs w:val="24"/>
                <w:lang w:val="en-US"/>
              </w:rPr>
              <w:t>Proposed Change</w:t>
            </w:r>
          </w:p>
        </w:tc>
      </w:tr>
      <w:tr w:rsidR="00470CA4" w:rsidRPr="001E491B" w14:paraId="26AB86C8" w14:textId="77777777" w:rsidTr="00470CA4">
        <w:trPr>
          <w:trHeight w:val="1223"/>
          <w:jc w:val="center"/>
        </w:trPr>
        <w:tc>
          <w:tcPr>
            <w:tcW w:w="455" w:type="pct"/>
            <w:shd w:val="clear" w:color="auto" w:fill="auto"/>
          </w:tcPr>
          <w:p w14:paraId="53F10FDB" w14:textId="280056FE" w:rsidR="00470CA4" w:rsidRPr="001E491B" w:rsidRDefault="00FC2768" w:rsidP="009867FF">
            <w:pPr>
              <w:jc w:val="center"/>
              <w:rPr>
                <w:sz w:val="24"/>
                <w:szCs w:val="24"/>
                <w:lang w:val="en-US"/>
              </w:rPr>
            </w:pPr>
            <w:r>
              <w:rPr>
                <w:sz w:val="24"/>
                <w:szCs w:val="24"/>
                <w:lang w:val="en-US"/>
              </w:rPr>
              <w:t>22042</w:t>
            </w:r>
          </w:p>
        </w:tc>
        <w:tc>
          <w:tcPr>
            <w:tcW w:w="595" w:type="pct"/>
            <w:shd w:val="clear" w:color="auto" w:fill="auto"/>
          </w:tcPr>
          <w:p w14:paraId="61FA2BBC" w14:textId="25BEE913" w:rsidR="00470CA4" w:rsidRPr="001E491B" w:rsidRDefault="00FC2768" w:rsidP="009867FF">
            <w:pPr>
              <w:jc w:val="center"/>
              <w:rPr>
                <w:sz w:val="24"/>
                <w:szCs w:val="24"/>
                <w:lang w:val="en-US"/>
              </w:rPr>
            </w:pPr>
            <w:r>
              <w:rPr>
                <w:sz w:val="24"/>
                <w:szCs w:val="24"/>
                <w:lang w:val="en-US"/>
              </w:rPr>
              <w:t>3.2</w:t>
            </w:r>
          </w:p>
        </w:tc>
        <w:tc>
          <w:tcPr>
            <w:tcW w:w="412" w:type="pct"/>
            <w:shd w:val="clear" w:color="auto" w:fill="auto"/>
          </w:tcPr>
          <w:p w14:paraId="556CA9B5" w14:textId="62D8A4F6" w:rsidR="00470CA4" w:rsidRPr="001E491B" w:rsidRDefault="00FC2768" w:rsidP="009867FF">
            <w:pPr>
              <w:jc w:val="center"/>
              <w:rPr>
                <w:sz w:val="24"/>
                <w:szCs w:val="24"/>
                <w:lang w:val="en-US"/>
              </w:rPr>
            </w:pPr>
            <w:r>
              <w:rPr>
                <w:sz w:val="24"/>
                <w:szCs w:val="24"/>
                <w:lang w:val="en-US"/>
              </w:rPr>
              <w:t>60</w:t>
            </w:r>
          </w:p>
        </w:tc>
        <w:tc>
          <w:tcPr>
            <w:tcW w:w="412" w:type="pct"/>
            <w:shd w:val="clear" w:color="auto" w:fill="auto"/>
          </w:tcPr>
          <w:p w14:paraId="44B7597F" w14:textId="2C3D5420" w:rsidR="00470CA4" w:rsidRPr="001E491B" w:rsidRDefault="00FC2768" w:rsidP="009867FF">
            <w:pPr>
              <w:jc w:val="center"/>
              <w:rPr>
                <w:sz w:val="24"/>
                <w:szCs w:val="24"/>
                <w:lang w:val="en-US"/>
              </w:rPr>
            </w:pPr>
            <w:r>
              <w:rPr>
                <w:sz w:val="24"/>
                <w:szCs w:val="24"/>
                <w:lang w:val="en-US"/>
              </w:rPr>
              <w:t>50</w:t>
            </w:r>
          </w:p>
        </w:tc>
        <w:tc>
          <w:tcPr>
            <w:tcW w:w="1381" w:type="pct"/>
            <w:shd w:val="clear" w:color="auto" w:fill="auto"/>
          </w:tcPr>
          <w:p w14:paraId="48F147AF" w14:textId="64838CD6" w:rsidR="00470CA4" w:rsidRPr="001E491B" w:rsidRDefault="00FC2768" w:rsidP="009867FF">
            <w:pPr>
              <w:rPr>
                <w:sz w:val="24"/>
                <w:szCs w:val="24"/>
                <w:lang w:val="en-US"/>
              </w:rPr>
            </w:pPr>
            <w:r w:rsidRPr="00FC2768">
              <w:rPr>
                <w:sz w:val="24"/>
                <w:szCs w:val="24"/>
                <w:lang w:val="en-US"/>
              </w:rPr>
              <w:t>Multi-Link Probe response is sent by an AP affiliated with an AP MLD. The () has a typo. Delete "non-".</w:t>
            </w:r>
          </w:p>
        </w:tc>
        <w:tc>
          <w:tcPr>
            <w:tcW w:w="1745" w:type="pct"/>
            <w:shd w:val="clear" w:color="auto" w:fill="auto"/>
          </w:tcPr>
          <w:p w14:paraId="6B57E9A6" w14:textId="17785CC2" w:rsidR="00470CA4" w:rsidRPr="001E491B" w:rsidRDefault="00FC2768" w:rsidP="009867FF">
            <w:pPr>
              <w:rPr>
                <w:sz w:val="24"/>
                <w:szCs w:val="24"/>
                <w:lang w:val="en-US"/>
              </w:rPr>
            </w:pPr>
            <w:r w:rsidRPr="00FC2768">
              <w:rPr>
                <w:sz w:val="24"/>
                <w:szCs w:val="24"/>
                <w:lang w:val="en-US"/>
              </w:rPr>
              <w:t>Replace "non-AP" with "AP" in the ()</w:t>
            </w:r>
          </w:p>
        </w:tc>
      </w:tr>
    </w:tbl>
    <w:p w14:paraId="1D5E7BB4" w14:textId="77777777" w:rsidR="00470CA4" w:rsidRDefault="00470CA4" w:rsidP="00470CA4">
      <w:pPr>
        <w:rPr>
          <w:sz w:val="24"/>
          <w:szCs w:val="24"/>
        </w:rPr>
      </w:pPr>
    </w:p>
    <w:p w14:paraId="4CBC6216" w14:textId="7A5BB9A1" w:rsidR="00470CA4" w:rsidRDefault="00470CA4" w:rsidP="00470CA4">
      <w:pPr>
        <w:spacing w:after="240"/>
        <w:jc w:val="both"/>
        <w:rPr>
          <w:b/>
          <w:i/>
          <w:sz w:val="24"/>
          <w:szCs w:val="24"/>
        </w:rPr>
      </w:pPr>
      <w:r>
        <w:rPr>
          <w:b/>
          <w:i/>
          <w:sz w:val="24"/>
          <w:szCs w:val="24"/>
        </w:rPr>
        <w:t>Discussion:</w:t>
      </w:r>
    </w:p>
    <w:p w14:paraId="720BBA95" w14:textId="2301C2FE" w:rsidR="00470CA4" w:rsidRDefault="00FC2768" w:rsidP="00477964">
      <w:pPr>
        <w:jc w:val="both"/>
        <w:rPr>
          <w:sz w:val="24"/>
          <w:szCs w:val="24"/>
        </w:rPr>
      </w:pPr>
      <w:r w:rsidRPr="00FC2768">
        <w:rPr>
          <w:sz w:val="24"/>
          <w:szCs w:val="24"/>
        </w:rPr>
        <w:t xml:space="preserve">As referred to the text below, the commenter is correct that “an AP multi-link device (non-AP MLD)” should be “an AP multi-link device (AP MLD)”. </w:t>
      </w:r>
    </w:p>
    <w:p w14:paraId="15A254D4" w14:textId="77777777" w:rsidR="00FC2768" w:rsidRPr="00FC2768" w:rsidRDefault="00FC2768" w:rsidP="00470CA4">
      <w:pPr>
        <w:rPr>
          <w:sz w:val="24"/>
          <w:szCs w:val="24"/>
        </w:rPr>
      </w:pPr>
    </w:p>
    <w:p w14:paraId="7707CE09" w14:textId="5E608CB4" w:rsidR="00FC2768" w:rsidRPr="00470CA4" w:rsidRDefault="00FC2768" w:rsidP="00470CA4">
      <w:pPr>
        <w:rPr>
          <w:b/>
          <w:sz w:val="24"/>
          <w:szCs w:val="24"/>
        </w:rPr>
      </w:pPr>
      <w:r w:rsidRPr="00FC2768">
        <w:rPr>
          <w:b/>
          <w:noProof/>
          <w:sz w:val="24"/>
          <w:szCs w:val="24"/>
          <w:lang w:val="en-US" w:eastAsia="zh-CN"/>
        </w:rPr>
        <w:drawing>
          <wp:inline distT="0" distB="0" distL="0" distR="0" wp14:anchorId="4F8664DF" wp14:editId="08FCBC83">
            <wp:extent cx="6400800" cy="9356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935636"/>
                    </a:xfrm>
                    <a:prstGeom prst="rect">
                      <a:avLst/>
                    </a:prstGeom>
                    <a:noFill/>
                    <a:ln>
                      <a:noFill/>
                    </a:ln>
                  </pic:spPr>
                </pic:pic>
              </a:graphicData>
            </a:graphic>
          </wp:inline>
        </w:drawing>
      </w:r>
    </w:p>
    <w:p w14:paraId="4701E91A" w14:textId="77777777" w:rsidR="00470CA4" w:rsidRDefault="00470CA4" w:rsidP="00470CA4">
      <w:pPr>
        <w:rPr>
          <w:sz w:val="24"/>
          <w:szCs w:val="24"/>
        </w:rPr>
      </w:pPr>
    </w:p>
    <w:p w14:paraId="2F5877C4" w14:textId="0F9D1898" w:rsidR="00470CA4" w:rsidRDefault="00470CA4" w:rsidP="00470CA4">
      <w:pPr>
        <w:spacing w:after="240"/>
        <w:jc w:val="both"/>
        <w:rPr>
          <w:b/>
          <w:i/>
          <w:sz w:val="24"/>
          <w:szCs w:val="24"/>
        </w:rPr>
      </w:pPr>
      <w:r w:rsidRPr="00470CA4">
        <w:rPr>
          <w:b/>
          <w:i/>
          <w:sz w:val="24"/>
          <w:szCs w:val="24"/>
        </w:rPr>
        <w:t>Proposed resolution for CID</w:t>
      </w:r>
      <w:r w:rsidR="00FC2768">
        <w:rPr>
          <w:b/>
          <w:i/>
          <w:sz w:val="24"/>
          <w:szCs w:val="24"/>
        </w:rPr>
        <w:t xml:space="preserve"> 22042</w:t>
      </w:r>
      <w:r w:rsidRPr="00470CA4">
        <w:rPr>
          <w:b/>
          <w:i/>
          <w:sz w:val="24"/>
          <w:szCs w:val="24"/>
        </w:rPr>
        <w:t>:</w:t>
      </w:r>
    </w:p>
    <w:p w14:paraId="4AA41CFB" w14:textId="18C52EF3" w:rsidR="00470CA4" w:rsidRDefault="00FC2768">
      <w:pPr>
        <w:rPr>
          <w:sz w:val="24"/>
          <w:szCs w:val="24"/>
        </w:rPr>
      </w:pPr>
      <w:r>
        <w:rPr>
          <w:sz w:val="24"/>
          <w:szCs w:val="24"/>
        </w:rPr>
        <w:t>Accepted</w:t>
      </w:r>
      <w:r w:rsidR="00470CA4">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70CA4" w:rsidRPr="001E491B" w14:paraId="7ABF9E94" w14:textId="77777777" w:rsidTr="009867F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107F119B" w14:textId="77777777" w:rsidR="00470CA4" w:rsidRPr="001E491B" w:rsidRDefault="00470CA4"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75D31F5A" w14:textId="77777777" w:rsidR="00470CA4" w:rsidRPr="001E491B" w:rsidRDefault="00470CA4"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F66BACE" w14:textId="77777777" w:rsidR="00470CA4" w:rsidRPr="001E491B" w:rsidRDefault="00470CA4"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3193518" w14:textId="77777777" w:rsidR="00470CA4" w:rsidRPr="001E491B" w:rsidRDefault="00470CA4"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5916C5C4" w14:textId="77777777" w:rsidR="00470CA4" w:rsidRPr="001E491B" w:rsidRDefault="00470CA4"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9ADC732" w14:textId="77777777" w:rsidR="00470CA4" w:rsidRPr="001E491B" w:rsidRDefault="00470CA4" w:rsidP="009867FF">
            <w:pPr>
              <w:rPr>
                <w:sz w:val="24"/>
                <w:szCs w:val="24"/>
                <w:lang w:val="en-US"/>
              </w:rPr>
            </w:pPr>
            <w:r w:rsidRPr="001E491B">
              <w:rPr>
                <w:sz w:val="24"/>
                <w:szCs w:val="24"/>
                <w:lang w:val="en-US"/>
              </w:rPr>
              <w:t>Proposed Change</w:t>
            </w:r>
          </w:p>
        </w:tc>
      </w:tr>
      <w:tr w:rsidR="00470CA4" w:rsidRPr="001E491B" w14:paraId="343F43EF" w14:textId="77777777" w:rsidTr="009867FF">
        <w:trPr>
          <w:trHeight w:val="1223"/>
          <w:jc w:val="center"/>
        </w:trPr>
        <w:tc>
          <w:tcPr>
            <w:tcW w:w="455" w:type="pct"/>
            <w:shd w:val="clear" w:color="auto" w:fill="auto"/>
          </w:tcPr>
          <w:p w14:paraId="243396AB" w14:textId="748C66E7" w:rsidR="00470CA4" w:rsidRPr="001E491B" w:rsidRDefault="00C80B6D" w:rsidP="009867FF">
            <w:pPr>
              <w:jc w:val="center"/>
              <w:rPr>
                <w:sz w:val="24"/>
                <w:szCs w:val="24"/>
                <w:lang w:val="en-US"/>
              </w:rPr>
            </w:pPr>
            <w:r>
              <w:rPr>
                <w:sz w:val="24"/>
                <w:szCs w:val="24"/>
                <w:lang w:val="en-US"/>
              </w:rPr>
              <w:t>22199</w:t>
            </w:r>
          </w:p>
        </w:tc>
        <w:tc>
          <w:tcPr>
            <w:tcW w:w="595" w:type="pct"/>
            <w:shd w:val="clear" w:color="auto" w:fill="auto"/>
          </w:tcPr>
          <w:p w14:paraId="6A27DE2F" w14:textId="2A64F731" w:rsidR="00470CA4" w:rsidRPr="001E491B" w:rsidRDefault="00C80B6D" w:rsidP="009867FF">
            <w:pPr>
              <w:jc w:val="center"/>
              <w:rPr>
                <w:sz w:val="24"/>
                <w:szCs w:val="24"/>
                <w:lang w:val="en-US"/>
              </w:rPr>
            </w:pPr>
            <w:r>
              <w:rPr>
                <w:sz w:val="24"/>
                <w:szCs w:val="24"/>
                <w:lang w:val="en-US"/>
              </w:rPr>
              <w:t>3.2</w:t>
            </w:r>
          </w:p>
        </w:tc>
        <w:tc>
          <w:tcPr>
            <w:tcW w:w="412" w:type="pct"/>
            <w:shd w:val="clear" w:color="auto" w:fill="auto"/>
          </w:tcPr>
          <w:p w14:paraId="16839688" w14:textId="79606837" w:rsidR="00470CA4" w:rsidRPr="001E491B" w:rsidRDefault="00C80B6D" w:rsidP="009867FF">
            <w:pPr>
              <w:jc w:val="center"/>
              <w:rPr>
                <w:sz w:val="24"/>
                <w:szCs w:val="24"/>
                <w:lang w:val="en-US"/>
              </w:rPr>
            </w:pPr>
            <w:r>
              <w:rPr>
                <w:sz w:val="24"/>
                <w:szCs w:val="24"/>
                <w:lang w:val="en-US"/>
              </w:rPr>
              <w:t>59</w:t>
            </w:r>
          </w:p>
        </w:tc>
        <w:tc>
          <w:tcPr>
            <w:tcW w:w="412" w:type="pct"/>
            <w:shd w:val="clear" w:color="auto" w:fill="auto"/>
          </w:tcPr>
          <w:p w14:paraId="513290A2" w14:textId="028B05AA" w:rsidR="00470CA4" w:rsidRPr="001E491B" w:rsidRDefault="00C80B6D" w:rsidP="009867FF">
            <w:pPr>
              <w:jc w:val="center"/>
              <w:rPr>
                <w:sz w:val="24"/>
                <w:szCs w:val="24"/>
                <w:lang w:val="en-US"/>
              </w:rPr>
            </w:pPr>
            <w:r>
              <w:rPr>
                <w:sz w:val="24"/>
                <w:szCs w:val="24"/>
                <w:lang w:val="en-US"/>
              </w:rPr>
              <w:t>38</w:t>
            </w:r>
          </w:p>
        </w:tc>
        <w:tc>
          <w:tcPr>
            <w:tcW w:w="1381" w:type="pct"/>
            <w:shd w:val="clear" w:color="auto" w:fill="auto"/>
          </w:tcPr>
          <w:p w14:paraId="1BE37DA8" w14:textId="00D7FF0E" w:rsidR="00470CA4" w:rsidRPr="001E491B" w:rsidRDefault="00C80B6D" w:rsidP="009867FF">
            <w:pPr>
              <w:rPr>
                <w:sz w:val="24"/>
                <w:szCs w:val="24"/>
                <w:lang w:val="en-US"/>
              </w:rPr>
            </w:pPr>
            <w:r w:rsidRPr="00C80B6D">
              <w:rPr>
                <w:sz w:val="24"/>
                <w:szCs w:val="24"/>
                <w:lang w:val="en-US"/>
              </w:rPr>
              <w:t>The phrase "single radio" is acting as a compound adjective in this case and should be hyphenated (as is "multi-radio" in EMMLR).</w:t>
            </w:r>
          </w:p>
        </w:tc>
        <w:tc>
          <w:tcPr>
            <w:tcW w:w="1745" w:type="pct"/>
            <w:shd w:val="clear" w:color="auto" w:fill="auto"/>
          </w:tcPr>
          <w:p w14:paraId="0158519A" w14:textId="493E3E88" w:rsidR="00470CA4" w:rsidRPr="001E491B" w:rsidRDefault="00C80B6D" w:rsidP="009867FF">
            <w:pPr>
              <w:rPr>
                <w:sz w:val="24"/>
                <w:szCs w:val="24"/>
                <w:lang w:val="en-US"/>
              </w:rPr>
            </w:pPr>
            <w:r w:rsidRPr="00C80B6D">
              <w:rPr>
                <w:sz w:val="24"/>
                <w:szCs w:val="24"/>
                <w:lang w:val="en-US"/>
              </w:rPr>
              <w:t>Add hyphen between single and radio here and in other instances of "Enhanced multi-link single radio operation" or "Enhanced multi-link single radio (EMLSR) operation)".</w:t>
            </w:r>
          </w:p>
        </w:tc>
      </w:tr>
    </w:tbl>
    <w:p w14:paraId="7A1DEA22" w14:textId="77777777" w:rsidR="00470CA4" w:rsidRDefault="00470CA4" w:rsidP="00470CA4">
      <w:pPr>
        <w:rPr>
          <w:sz w:val="24"/>
          <w:szCs w:val="24"/>
        </w:rPr>
      </w:pPr>
    </w:p>
    <w:p w14:paraId="68AC1C8A" w14:textId="77777777" w:rsidR="00470CA4" w:rsidRDefault="00470CA4" w:rsidP="00470CA4">
      <w:pPr>
        <w:spacing w:after="240"/>
        <w:jc w:val="both"/>
        <w:rPr>
          <w:b/>
          <w:i/>
          <w:sz w:val="24"/>
          <w:szCs w:val="24"/>
        </w:rPr>
      </w:pPr>
      <w:r>
        <w:rPr>
          <w:b/>
          <w:i/>
          <w:sz w:val="24"/>
          <w:szCs w:val="24"/>
        </w:rPr>
        <w:t>Discussion:</w:t>
      </w:r>
    </w:p>
    <w:p w14:paraId="2DCFB7DF" w14:textId="7E6BE1A0" w:rsidR="00470CA4" w:rsidRPr="00C80B6D" w:rsidRDefault="00C80B6D" w:rsidP="00470CA4">
      <w:pPr>
        <w:rPr>
          <w:sz w:val="24"/>
          <w:szCs w:val="24"/>
        </w:rPr>
      </w:pPr>
      <w:r w:rsidRPr="00C80B6D">
        <w:rPr>
          <w:sz w:val="24"/>
          <w:szCs w:val="24"/>
        </w:rPr>
        <w:t>None.</w:t>
      </w:r>
      <w:r w:rsidR="00470CA4" w:rsidRPr="00C80B6D">
        <w:rPr>
          <w:sz w:val="24"/>
          <w:szCs w:val="24"/>
        </w:rPr>
        <w:t xml:space="preserve">  </w:t>
      </w:r>
    </w:p>
    <w:p w14:paraId="14CDA268" w14:textId="77777777" w:rsidR="00470CA4" w:rsidRDefault="00470CA4" w:rsidP="00470CA4">
      <w:pPr>
        <w:rPr>
          <w:sz w:val="24"/>
          <w:szCs w:val="24"/>
        </w:rPr>
      </w:pPr>
    </w:p>
    <w:p w14:paraId="2FDC32B2" w14:textId="04B0251C" w:rsidR="00470CA4" w:rsidRDefault="00470CA4" w:rsidP="00470CA4">
      <w:pPr>
        <w:spacing w:after="240"/>
        <w:jc w:val="both"/>
        <w:rPr>
          <w:b/>
          <w:i/>
          <w:sz w:val="24"/>
          <w:szCs w:val="24"/>
        </w:rPr>
      </w:pPr>
      <w:r w:rsidRPr="00470CA4">
        <w:rPr>
          <w:b/>
          <w:i/>
          <w:sz w:val="24"/>
          <w:szCs w:val="24"/>
        </w:rPr>
        <w:t>Proposed resolution for CID</w:t>
      </w:r>
      <w:r w:rsidR="00C80B6D">
        <w:rPr>
          <w:b/>
          <w:i/>
          <w:sz w:val="24"/>
          <w:szCs w:val="24"/>
        </w:rPr>
        <w:t xml:space="preserve"> 22199</w:t>
      </w:r>
      <w:r w:rsidRPr="00470CA4">
        <w:rPr>
          <w:b/>
          <w:i/>
          <w:sz w:val="24"/>
          <w:szCs w:val="24"/>
        </w:rPr>
        <w:t>:</w:t>
      </w:r>
    </w:p>
    <w:p w14:paraId="15AFB352" w14:textId="0BBBAB44" w:rsidR="00470CA4" w:rsidRDefault="00C80B6D">
      <w:pPr>
        <w:rPr>
          <w:sz w:val="24"/>
          <w:szCs w:val="24"/>
        </w:rPr>
      </w:pPr>
      <w:r>
        <w:rPr>
          <w:sz w:val="24"/>
          <w:szCs w:val="24"/>
        </w:rPr>
        <w:t>Accepted</w:t>
      </w:r>
      <w:r w:rsidR="00470CA4">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70CA4" w:rsidRPr="001E491B" w14:paraId="43BF45D6" w14:textId="77777777" w:rsidTr="009867F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0FD405AA" w14:textId="77777777" w:rsidR="00470CA4" w:rsidRPr="001E491B" w:rsidRDefault="00470CA4"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53E9F398" w14:textId="77777777" w:rsidR="00470CA4" w:rsidRPr="001E491B" w:rsidRDefault="00470CA4"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132E7D5" w14:textId="77777777" w:rsidR="00470CA4" w:rsidRPr="001E491B" w:rsidRDefault="00470CA4"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8F4B983" w14:textId="77777777" w:rsidR="00470CA4" w:rsidRPr="001E491B" w:rsidRDefault="00470CA4"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F7D95FB" w14:textId="77777777" w:rsidR="00470CA4" w:rsidRPr="001E491B" w:rsidRDefault="00470CA4"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1FEF8B49" w14:textId="77777777" w:rsidR="00470CA4" w:rsidRPr="001E491B" w:rsidRDefault="00470CA4" w:rsidP="009867FF">
            <w:pPr>
              <w:rPr>
                <w:sz w:val="24"/>
                <w:szCs w:val="24"/>
                <w:lang w:val="en-US"/>
              </w:rPr>
            </w:pPr>
            <w:r w:rsidRPr="001E491B">
              <w:rPr>
                <w:sz w:val="24"/>
                <w:szCs w:val="24"/>
                <w:lang w:val="en-US"/>
              </w:rPr>
              <w:t>Proposed Change</w:t>
            </w:r>
          </w:p>
        </w:tc>
      </w:tr>
      <w:tr w:rsidR="003475AE" w:rsidRPr="001E491B" w14:paraId="2F311855" w14:textId="77777777" w:rsidTr="009867FF">
        <w:trPr>
          <w:trHeight w:val="1223"/>
          <w:jc w:val="center"/>
        </w:trPr>
        <w:tc>
          <w:tcPr>
            <w:tcW w:w="455" w:type="pct"/>
            <w:shd w:val="clear" w:color="auto" w:fill="auto"/>
          </w:tcPr>
          <w:p w14:paraId="3D5A4194" w14:textId="77777777" w:rsidR="003475AE" w:rsidRPr="001E491B" w:rsidRDefault="003475AE" w:rsidP="009867FF">
            <w:pPr>
              <w:jc w:val="center"/>
              <w:rPr>
                <w:sz w:val="24"/>
                <w:szCs w:val="24"/>
                <w:lang w:val="en-US"/>
              </w:rPr>
            </w:pPr>
            <w:r>
              <w:rPr>
                <w:sz w:val="24"/>
                <w:szCs w:val="24"/>
                <w:lang w:val="en-US"/>
              </w:rPr>
              <w:t>22200</w:t>
            </w:r>
          </w:p>
        </w:tc>
        <w:tc>
          <w:tcPr>
            <w:tcW w:w="595" w:type="pct"/>
            <w:shd w:val="clear" w:color="auto" w:fill="auto"/>
          </w:tcPr>
          <w:p w14:paraId="4A929F22" w14:textId="77777777" w:rsidR="003475AE" w:rsidRPr="001E491B" w:rsidRDefault="003475AE" w:rsidP="009867FF">
            <w:pPr>
              <w:jc w:val="center"/>
              <w:rPr>
                <w:sz w:val="24"/>
                <w:szCs w:val="24"/>
                <w:lang w:val="en-US"/>
              </w:rPr>
            </w:pPr>
            <w:r>
              <w:rPr>
                <w:sz w:val="24"/>
                <w:szCs w:val="24"/>
                <w:lang w:val="en-US"/>
              </w:rPr>
              <w:t>3.2</w:t>
            </w:r>
          </w:p>
        </w:tc>
        <w:tc>
          <w:tcPr>
            <w:tcW w:w="412" w:type="pct"/>
            <w:shd w:val="clear" w:color="auto" w:fill="auto"/>
          </w:tcPr>
          <w:p w14:paraId="75EFC96B" w14:textId="77777777" w:rsidR="003475AE" w:rsidRPr="001E491B" w:rsidRDefault="003475AE" w:rsidP="009867FF">
            <w:pPr>
              <w:jc w:val="center"/>
              <w:rPr>
                <w:sz w:val="24"/>
                <w:szCs w:val="24"/>
                <w:lang w:val="en-US"/>
              </w:rPr>
            </w:pPr>
            <w:r>
              <w:rPr>
                <w:sz w:val="24"/>
                <w:szCs w:val="24"/>
                <w:lang w:val="en-US"/>
              </w:rPr>
              <w:t>59</w:t>
            </w:r>
          </w:p>
        </w:tc>
        <w:tc>
          <w:tcPr>
            <w:tcW w:w="412" w:type="pct"/>
            <w:shd w:val="clear" w:color="auto" w:fill="auto"/>
          </w:tcPr>
          <w:p w14:paraId="0B0F078F" w14:textId="77777777" w:rsidR="003475AE" w:rsidRPr="001E491B" w:rsidRDefault="003475AE" w:rsidP="009867FF">
            <w:pPr>
              <w:jc w:val="center"/>
              <w:rPr>
                <w:sz w:val="24"/>
                <w:szCs w:val="24"/>
                <w:lang w:val="en-US"/>
              </w:rPr>
            </w:pPr>
            <w:r>
              <w:rPr>
                <w:sz w:val="24"/>
                <w:szCs w:val="24"/>
                <w:lang w:val="en-US"/>
              </w:rPr>
              <w:t>35</w:t>
            </w:r>
          </w:p>
        </w:tc>
        <w:tc>
          <w:tcPr>
            <w:tcW w:w="1381" w:type="pct"/>
            <w:shd w:val="clear" w:color="auto" w:fill="auto"/>
          </w:tcPr>
          <w:p w14:paraId="5AA1ABD3" w14:textId="77777777" w:rsidR="003475AE" w:rsidRPr="001E491B" w:rsidRDefault="003475AE" w:rsidP="009867FF">
            <w:pPr>
              <w:rPr>
                <w:sz w:val="24"/>
                <w:szCs w:val="24"/>
                <w:lang w:val="en-US"/>
              </w:rPr>
            </w:pPr>
            <w:r w:rsidRPr="00FA6550">
              <w:rPr>
                <w:sz w:val="24"/>
                <w:szCs w:val="24"/>
                <w:lang w:val="en-US"/>
              </w:rPr>
              <w:t>Missing conjunction between clauses</w:t>
            </w:r>
          </w:p>
        </w:tc>
        <w:tc>
          <w:tcPr>
            <w:tcW w:w="1745" w:type="pct"/>
            <w:shd w:val="clear" w:color="auto" w:fill="auto"/>
          </w:tcPr>
          <w:p w14:paraId="0749A44F" w14:textId="77777777" w:rsidR="003475AE" w:rsidRPr="001E491B" w:rsidRDefault="003475AE" w:rsidP="009867FF">
            <w:pPr>
              <w:rPr>
                <w:sz w:val="24"/>
                <w:szCs w:val="24"/>
                <w:lang w:val="en-US"/>
              </w:rPr>
            </w:pPr>
            <w:r w:rsidRPr="00FA6550">
              <w:rPr>
                <w:sz w:val="24"/>
                <w:szCs w:val="24"/>
                <w:lang w:val="en-US"/>
              </w:rPr>
              <w:t xml:space="preserve">Remove comma and add the word "and" to produce "the modulation and coding scheme (MCS) and </w:t>
            </w:r>
            <w:proofErr w:type="spellStart"/>
            <w:r w:rsidRPr="00FA6550">
              <w:rPr>
                <w:sz w:val="24"/>
                <w:szCs w:val="24"/>
                <w:lang w:val="en-US"/>
              </w:rPr>
              <w:t>Nss</w:t>
            </w:r>
            <w:proofErr w:type="spellEnd"/>
            <w:r w:rsidRPr="00FA6550">
              <w:rPr>
                <w:sz w:val="24"/>
                <w:szCs w:val="24"/>
                <w:lang w:val="en-US"/>
              </w:rPr>
              <w:t xml:space="preserve"> capabilities in EMLMR mode on the link on which the initial frame was received."</w:t>
            </w:r>
          </w:p>
        </w:tc>
      </w:tr>
      <w:tr w:rsidR="00470CA4" w:rsidRPr="001E491B" w14:paraId="1263D6B8" w14:textId="77777777" w:rsidTr="009867FF">
        <w:trPr>
          <w:trHeight w:val="1223"/>
          <w:jc w:val="center"/>
        </w:trPr>
        <w:tc>
          <w:tcPr>
            <w:tcW w:w="455" w:type="pct"/>
            <w:shd w:val="clear" w:color="auto" w:fill="auto"/>
          </w:tcPr>
          <w:p w14:paraId="1BE7062D" w14:textId="1B8C8AAA" w:rsidR="00470CA4" w:rsidRPr="001E491B" w:rsidRDefault="003475AE" w:rsidP="009867FF">
            <w:pPr>
              <w:jc w:val="center"/>
              <w:rPr>
                <w:sz w:val="24"/>
                <w:szCs w:val="24"/>
                <w:lang w:val="en-US"/>
              </w:rPr>
            </w:pPr>
            <w:r>
              <w:rPr>
                <w:sz w:val="24"/>
                <w:szCs w:val="24"/>
                <w:lang w:val="en-US"/>
              </w:rPr>
              <w:t>22219</w:t>
            </w:r>
          </w:p>
        </w:tc>
        <w:tc>
          <w:tcPr>
            <w:tcW w:w="595" w:type="pct"/>
            <w:shd w:val="clear" w:color="auto" w:fill="auto"/>
          </w:tcPr>
          <w:p w14:paraId="08E4A140" w14:textId="1D5804F8" w:rsidR="00470CA4" w:rsidRPr="001E491B" w:rsidRDefault="00FA6550" w:rsidP="009867FF">
            <w:pPr>
              <w:jc w:val="center"/>
              <w:rPr>
                <w:sz w:val="24"/>
                <w:szCs w:val="24"/>
                <w:lang w:val="en-US"/>
              </w:rPr>
            </w:pPr>
            <w:r>
              <w:rPr>
                <w:sz w:val="24"/>
                <w:szCs w:val="24"/>
                <w:lang w:val="en-US"/>
              </w:rPr>
              <w:t>3.2</w:t>
            </w:r>
          </w:p>
        </w:tc>
        <w:tc>
          <w:tcPr>
            <w:tcW w:w="412" w:type="pct"/>
            <w:shd w:val="clear" w:color="auto" w:fill="auto"/>
          </w:tcPr>
          <w:p w14:paraId="460AD0DE" w14:textId="525A0EC7" w:rsidR="00470CA4" w:rsidRPr="001E491B" w:rsidRDefault="00FA6550" w:rsidP="009867FF">
            <w:pPr>
              <w:jc w:val="center"/>
              <w:rPr>
                <w:sz w:val="24"/>
                <w:szCs w:val="24"/>
                <w:lang w:val="en-US"/>
              </w:rPr>
            </w:pPr>
            <w:r>
              <w:rPr>
                <w:sz w:val="24"/>
                <w:szCs w:val="24"/>
                <w:lang w:val="en-US"/>
              </w:rPr>
              <w:t>59</w:t>
            </w:r>
          </w:p>
        </w:tc>
        <w:tc>
          <w:tcPr>
            <w:tcW w:w="412" w:type="pct"/>
            <w:shd w:val="clear" w:color="auto" w:fill="auto"/>
          </w:tcPr>
          <w:p w14:paraId="27FBAC77" w14:textId="1CCB25B0" w:rsidR="00470CA4" w:rsidRPr="001E491B" w:rsidRDefault="00FA6550" w:rsidP="00FA6550">
            <w:pPr>
              <w:jc w:val="center"/>
              <w:rPr>
                <w:sz w:val="24"/>
                <w:szCs w:val="24"/>
                <w:lang w:val="en-US"/>
              </w:rPr>
            </w:pPr>
            <w:r>
              <w:rPr>
                <w:sz w:val="24"/>
                <w:szCs w:val="24"/>
                <w:lang w:val="en-US"/>
              </w:rPr>
              <w:t>35</w:t>
            </w:r>
          </w:p>
        </w:tc>
        <w:tc>
          <w:tcPr>
            <w:tcW w:w="1381" w:type="pct"/>
            <w:shd w:val="clear" w:color="auto" w:fill="auto"/>
          </w:tcPr>
          <w:p w14:paraId="7D142692" w14:textId="6C2F5DB9" w:rsidR="00470CA4" w:rsidRPr="001E491B" w:rsidRDefault="003475AE" w:rsidP="009867FF">
            <w:pPr>
              <w:rPr>
                <w:sz w:val="24"/>
                <w:szCs w:val="24"/>
                <w:lang w:val="en-US"/>
              </w:rPr>
            </w:pPr>
            <w:r w:rsidRPr="003475AE">
              <w:rPr>
                <w:sz w:val="24"/>
                <w:szCs w:val="24"/>
                <w:lang w:val="en-US"/>
              </w:rPr>
              <w:t>The definition of EMLMR includes the term "EMLMR", which is not very useful.</w:t>
            </w:r>
          </w:p>
        </w:tc>
        <w:tc>
          <w:tcPr>
            <w:tcW w:w="1745" w:type="pct"/>
            <w:shd w:val="clear" w:color="auto" w:fill="auto"/>
          </w:tcPr>
          <w:p w14:paraId="0918AAF9" w14:textId="77ABD302" w:rsidR="00470CA4" w:rsidRPr="001E491B" w:rsidRDefault="003475AE" w:rsidP="009867FF">
            <w:pPr>
              <w:rPr>
                <w:sz w:val="24"/>
                <w:szCs w:val="24"/>
                <w:lang w:val="en-US"/>
              </w:rPr>
            </w:pPr>
            <w:r w:rsidRPr="003475AE">
              <w:rPr>
                <w:sz w:val="24"/>
                <w:szCs w:val="24"/>
                <w:lang w:val="en-US"/>
              </w:rPr>
              <w:t>Delete the text "in EMLMR mode" at the cited reference.</w:t>
            </w:r>
          </w:p>
        </w:tc>
      </w:tr>
    </w:tbl>
    <w:p w14:paraId="1B311688" w14:textId="77777777" w:rsidR="00470CA4" w:rsidRDefault="00470CA4" w:rsidP="00470CA4">
      <w:pPr>
        <w:rPr>
          <w:sz w:val="24"/>
          <w:szCs w:val="24"/>
        </w:rPr>
      </w:pPr>
    </w:p>
    <w:p w14:paraId="453A1009" w14:textId="77777777" w:rsidR="00470CA4" w:rsidRDefault="00470CA4" w:rsidP="00470CA4">
      <w:pPr>
        <w:spacing w:after="240"/>
        <w:jc w:val="both"/>
        <w:rPr>
          <w:b/>
          <w:i/>
          <w:sz w:val="24"/>
          <w:szCs w:val="24"/>
        </w:rPr>
      </w:pPr>
      <w:r>
        <w:rPr>
          <w:b/>
          <w:i/>
          <w:sz w:val="24"/>
          <w:szCs w:val="24"/>
        </w:rPr>
        <w:t>Discussion:</w:t>
      </w:r>
    </w:p>
    <w:p w14:paraId="2658D600" w14:textId="77777777" w:rsidR="003475AE" w:rsidRDefault="003475AE" w:rsidP="00FA6550">
      <w:pPr>
        <w:rPr>
          <w:sz w:val="24"/>
          <w:szCs w:val="24"/>
        </w:rPr>
      </w:pPr>
      <w:r>
        <w:rPr>
          <w:sz w:val="24"/>
          <w:szCs w:val="24"/>
        </w:rPr>
        <w:t>A</w:t>
      </w:r>
      <w:r w:rsidR="00FA6550" w:rsidRPr="00FC2768">
        <w:rPr>
          <w:sz w:val="24"/>
          <w:szCs w:val="24"/>
        </w:rPr>
        <w:t>s referred to the text belo</w:t>
      </w:r>
      <w:r w:rsidR="00FA6550">
        <w:rPr>
          <w:sz w:val="24"/>
          <w:szCs w:val="24"/>
        </w:rPr>
        <w:t xml:space="preserve">w, </w:t>
      </w:r>
    </w:p>
    <w:p w14:paraId="2EDAF22C" w14:textId="77777777" w:rsidR="003475AE" w:rsidRPr="003475AE" w:rsidRDefault="00FA6550" w:rsidP="003475AE">
      <w:pPr>
        <w:pStyle w:val="ListParagraph"/>
        <w:numPr>
          <w:ilvl w:val="0"/>
          <w:numId w:val="5"/>
        </w:numPr>
      </w:pPr>
      <w:proofErr w:type="gramStart"/>
      <w:r w:rsidRPr="003475AE">
        <w:t>the</w:t>
      </w:r>
      <w:proofErr w:type="gramEnd"/>
      <w:r w:rsidRPr="003475AE">
        <w:t xml:space="preserve"> commenter </w:t>
      </w:r>
      <w:r w:rsidR="003475AE" w:rsidRPr="003475AE">
        <w:t xml:space="preserve">of CID 22200 </w:t>
      </w:r>
      <w:r w:rsidRPr="003475AE">
        <w:t>is correct to r</w:t>
      </w:r>
      <w:r w:rsidR="003475AE" w:rsidRPr="003475AE">
        <w:t>e</w:t>
      </w:r>
      <w:r w:rsidRPr="003475AE">
        <w:t xml:space="preserve">place “,” with “and” at line 35. </w:t>
      </w:r>
    </w:p>
    <w:p w14:paraId="69C3B7B0" w14:textId="1815FED5" w:rsidR="00FA6550" w:rsidRPr="003475AE" w:rsidRDefault="003475AE" w:rsidP="003475AE">
      <w:pPr>
        <w:pStyle w:val="ListParagraph"/>
        <w:numPr>
          <w:ilvl w:val="0"/>
          <w:numId w:val="5"/>
        </w:numPr>
      </w:pPr>
      <w:proofErr w:type="gramStart"/>
      <w:r w:rsidRPr="003475AE">
        <w:t>the</w:t>
      </w:r>
      <w:proofErr w:type="gramEnd"/>
      <w:r w:rsidRPr="003475AE">
        <w:t xml:space="preserve"> commenter of CID 22219 is correct that it is not very useful to include “in EMLMR mode” at line 35 as the text aims to explain what an EMLMR operation is. </w:t>
      </w:r>
    </w:p>
    <w:p w14:paraId="146AD97F" w14:textId="77777777" w:rsidR="00FA6550" w:rsidRDefault="00FA6550" w:rsidP="00470CA4">
      <w:pPr>
        <w:rPr>
          <w:b/>
          <w:sz w:val="24"/>
          <w:szCs w:val="24"/>
        </w:rPr>
      </w:pPr>
    </w:p>
    <w:p w14:paraId="5F85FEB0" w14:textId="5DDDA89B" w:rsidR="00470CA4" w:rsidRDefault="00FA6550" w:rsidP="00470CA4">
      <w:pPr>
        <w:rPr>
          <w:b/>
          <w:sz w:val="24"/>
          <w:szCs w:val="24"/>
        </w:rPr>
      </w:pPr>
      <w:r w:rsidRPr="00FA6550">
        <w:rPr>
          <w:b/>
          <w:noProof/>
          <w:sz w:val="24"/>
          <w:szCs w:val="24"/>
          <w:lang w:val="en-US" w:eastAsia="zh-CN"/>
        </w:rPr>
        <w:drawing>
          <wp:inline distT="0" distB="0" distL="0" distR="0" wp14:anchorId="3D94BED8" wp14:editId="2C1EB5FC">
            <wp:extent cx="6400800" cy="13953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395372"/>
                    </a:xfrm>
                    <a:prstGeom prst="rect">
                      <a:avLst/>
                    </a:prstGeom>
                    <a:noFill/>
                    <a:ln>
                      <a:noFill/>
                    </a:ln>
                  </pic:spPr>
                </pic:pic>
              </a:graphicData>
            </a:graphic>
          </wp:inline>
        </w:drawing>
      </w:r>
      <w:r w:rsidR="00470CA4">
        <w:rPr>
          <w:b/>
          <w:sz w:val="24"/>
          <w:szCs w:val="24"/>
        </w:rPr>
        <w:t xml:space="preserve">  </w:t>
      </w:r>
    </w:p>
    <w:p w14:paraId="506264D9" w14:textId="77777777" w:rsidR="00FA6550" w:rsidRPr="00470CA4" w:rsidRDefault="00FA6550" w:rsidP="00470CA4">
      <w:pPr>
        <w:rPr>
          <w:b/>
          <w:sz w:val="24"/>
          <w:szCs w:val="24"/>
        </w:rPr>
      </w:pPr>
    </w:p>
    <w:p w14:paraId="3288827A" w14:textId="77777777" w:rsidR="00470CA4" w:rsidRDefault="00470CA4" w:rsidP="00470CA4">
      <w:pPr>
        <w:rPr>
          <w:sz w:val="24"/>
          <w:szCs w:val="24"/>
        </w:rPr>
      </w:pPr>
    </w:p>
    <w:p w14:paraId="3A02424F" w14:textId="00B4D9F6" w:rsidR="00470CA4" w:rsidRDefault="00470CA4" w:rsidP="00470CA4">
      <w:pPr>
        <w:spacing w:after="240"/>
        <w:jc w:val="both"/>
        <w:rPr>
          <w:b/>
          <w:i/>
          <w:sz w:val="24"/>
          <w:szCs w:val="24"/>
        </w:rPr>
      </w:pPr>
      <w:r w:rsidRPr="00470CA4">
        <w:rPr>
          <w:b/>
          <w:i/>
          <w:sz w:val="24"/>
          <w:szCs w:val="24"/>
        </w:rPr>
        <w:t>Proposed resolution for CID</w:t>
      </w:r>
      <w:r w:rsidR="00FA6550">
        <w:rPr>
          <w:b/>
          <w:i/>
          <w:sz w:val="24"/>
          <w:szCs w:val="24"/>
        </w:rPr>
        <w:t xml:space="preserve"> 22200</w:t>
      </w:r>
      <w:r w:rsidRPr="00470CA4">
        <w:rPr>
          <w:b/>
          <w:i/>
          <w:sz w:val="24"/>
          <w:szCs w:val="24"/>
        </w:rPr>
        <w:t>:</w:t>
      </w:r>
    </w:p>
    <w:p w14:paraId="602FF142" w14:textId="77777777" w:rsidR="003475AE" w:rsidRDefault="00B00EF7">
      <w:pPr>
        <w:rPr>
          <w:sz w:val="24"/>
          <w:szCs w:val="24"/>
        </w:rPr>
      </w:pPr>
      <w:r>
        <w:rPr>
          <w:sz w:val="24"/>
          <w:szCs w:val="24"/>
        </w:rPr>
        <w:t>Accepted</w:t>
      </w:r>
    </w:p>
    <w:p w14:paraId="0FBCDB2F" w14:textId="77777777" w:rsidR="003475AE" w:rsidRDefault="003475AE">
      <w:pPr>
        <w:rPr>
          <w:sz w:val="24"/>
          <w:szCs w:val="24"/>
        </w:rPr>
      </w:pPr>
    </w:p>
    <w:p w14:paraId="5B31441C" w14:textId="0A616DCF" w:rsidR="003475AE" w:rsidRDefault="003475AE" w:rsidP="003475AE">
      <w:pPr>
        <w:spacing w:after="240"/>
        <w:jc w:val="both"/>
        <w:rPr>
          <w:b/>
          <w:i/>
          <w:sz w:val="24"/>
          <w:szCs w:val="24"/>
        </w:rPr>
      </w:pPr>
      <w:r w:rsidRPr="00470CA4">
        <w:rPr>
          <w:b/>
          <w:i/>
          <w:sz w:val="24"/>
          <w:szCs w:val="24"/>
        </w:rPr>
        <w:t>Proposed resolution for CID</w:t>
      </w:r>
      <w:r>
        <w:rPr>
          <w:b/>
          <w:i/>
          <w:sz w:val="24"/>
          <w:szCs w:val="24"/>
        </w:rPr>
        <w:t xml:space="preserve"> 22219</w:t>
      </w:r>
      <w:r w:rsidRPr="00470CA4">
        <w:rPr>
          <w:b/>
          <w:i/>
          <w:sz w:val="24"/>
          <w:szCs w:val="24"/>
        </w:rPr>
        <w:t>:</w:t>
      </w:r>
    </w:p>
    <w:p w14:paraId="0C0EBC31" w14:textId="77777777" w:rsidR="003475AE" w:rsidRDefault="003475AE" w:rsidP="003475AE">
      <w:pPr>
        <w:rPr>
          <w:sz w:val="24"/>
          <w:szCs w:val="24"/>
        </w:rPr>
      </w:pPr>
      <w:r>
        <w:rPr>
          <w:sz w:val="24"/>
          <w:szCs w:val="24"/>
        </w:rPr>
        <w:t>Accepted</w:t>
      </w: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70CA4" w:rsidRPr="001E491B" w14:paraId="4D966CE2" w14:textId="77777777" w:rsidTr="009867F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402BFA72" w14:textId="77777777" w:rsidR="00470CA4" w:rsidRPr="001E491B" w:rsidRDefault="00470CA4"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7233CCDD" w14:textId="77777777" w:rsidR="00470CA4" w:rsidRPr="001E491B" w:rsidRDefault="00470CA4"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847383D" w14:textId="77777777" w:rsidR="00470CA4" w:rsidRPr="001E491B" w:rsidRDefault="00470CA4"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F456309" w14:textId="77777777" w:rsidR="00470CA4" w:rsidRPr="001E491B" w:rsidRDefault="00470CA4"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53F5392B" w14:textId="77777777" w:rsidR="00470CA4" w:rsidRPr="001E491B" w:rsidRDefault="00470CA4"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19F0BDA" w14:textId="77777777" w:rsidR="00470CA4" w:rsidRPr="001E491B" w:rsidRDefault="00470CA4" w:rsidP="009867FF">
            <w:pPr>
              <w:rPr>
                <w:sz w:val="24"/>
                <w:szCs w:val="24"/>
                <w:lang w:val="en-US"/>
              </w:rPr>
            </w:pPr>
            <w:r w:rsidRPr="001E491B">
              <w:rPr>
                <w:sz w:val="24"/>
                <w:szCs w:val="24"/>
                <w:lang w:val="en-US"/>
              </w:rPr>
              <w:t>Proposed Change</w:t>
            </w:r>
          </w:p>
        </w:tc>
      </w:tr>
      <w:tr w:rsidR="00470CA4" w:rsidRPr="001E491B" w14:paraId="4ABA0C97" w14:textId="77777777" w:rsidTr="009867FF">
        <w:trPr>
          <w:trHeight w:val="1223"/>
          <w:jc w:val="center"/>
        </w:trPr>
        <w:tc>
          <w:tcPr>
            <w:tcW w:w="455" w:type="pct"/>
            <w:shd w:val="clear" w:color="auto" w:fill="auto"/>
          </w:tcPr>
          <w:p w14:paraId="1EDBE6E8" w14:textId="478A8A2A" w:rsidR="00470CA4" w:rsidRPr="001E491B" w:rsidRDefault="007D0DF4" w:rsidP="009867FF">
            <w:pPr>
              <w:jc w:val="center"/>
              <w:rPr>
                <w:sz w:val="24"/>
                <w:szCs w:val="24"/>
                <w:lang w:val="en-US"/>
              </w:rPr>
            </w:pPr>
            <w:r>
              <w:rPr>
                <w:sz w:val="24"/>
                <w:szCs w:val="24"/>
                <w:lang w:val="en-US"/>
              </w:rPr>
              <w:t>22004</w:t>
            </w:r>
          </w:p>
        </w:tc>
        <w:tc>
          <w:tcPr>
            <w:tcW w:w="595" w:type="pct"/>
            <w:shd w:val="clear" w:color="auto" w:fill="auto"/>
          </w:tcPr>
          <w:p w14:paraId="75361830" w14:textId="34B23781" w:rsidR="00470CA4" w:rsidRPr="001E491B" w:rsidRDefault="003C347E" w:rsidP="009867FF">
            <w:pPr>
              <w:jc w:val="center"/>
              <w:rPr>
                <w:sz w:val="24"/>
                <w:szCs w:val="24"/>
                <w:lang w:val="en-US"/>
              </w:rPr>
            </w:pPr>
            <w:r>
              <w:rPr>
                <w:sz w:val="24"/>
                <w:szCs w:val="24"/>
                <w:lang w:val="en-US"/>
              </w:rPr>
              <w:t>4</w:t>
            </w:r>
          </w:p>
        </w:tc>
        <w:tc>
          <w:tcPr>
            <w:tcW w:w="412" w:type="pct"/>
            <w:shd w:val="clear" w:color="auto" w:fill="auto"/>
          </w:tcPr>
          <w:p w14:paraId="374AD556" w14:textId="682A6DE9" w:rsidR="00470CA4" w:rsidRPr="001E491B" w:rsidRDefault="007D0DF4" w:rsidP="009867FF">
            <w:pPr>
              <w:jc w:val="center"/>
              <w:rPr>
                <w:sz w:val="24"/>
                <w:szCs w:val="24"/>
                <w:lang w:val="en-US"/>
              </w:rPr>
            </w:pPr>
            <w:r>
              <w:rPr>
                <w:sz w:val="24"/>
                <w:szCs w:val="24"/>
                <w:lang w:val="en-US"/>
              </w:rPr>
              <w:t>63</w:t>
            </w:r>
          </w:p>
        </w:tc>
        <w:tc>
          <w:tcPr>
            <w:tcW w:w="412" w:type="pct"/>
            <w:shd w:val="clear" w:color="auto" w:fill="auto"/>
          </w:tcPr>
          <w:p w14:paraId="4CE70D4C" w14:textId="3EC762BB" w:rsidR="00470CA4" w:rsidRPr="001E491B" w:rsidRDefault="007D0DF4" w:rsidP="009867FF">
            <w:pPr>
              <w:jc w:val="center"/>
              <w:rPr>
                <w:sz w:val="24"/>
                <w:szCs w:val="24"/>
                <w:lang w:val="en-US"/>
              </w:rPr>
            </w:pPr>
            <w:r>
              <w:rPr>
                <w:sz w:val="24"/>
                <w:szCs w:val="24"/>
                <w:lang w:val="en-US"/>
              </w:rPr>
              <w:t>1</w:t>
            </w:r>
          </w:p>
        </w:tc>
        <w:tc>
          <w:tcPr>
            <w:tcW w:w="1381" w:type="pct"/>
            <w:shd w:val="clear" w:color="auto" w:fill="auto"/>
          </w:tcPr>
          <w:p w14:paraId="56F5FA45" w14:textId="6647B653" w:rsidR="00470CA4" w:rsidRPr="001E491B" w:rsidRDefault="007D0DF4" w:rsidP="009867FF">
            <w:pPr>
              <w:rPr>
                <w:sz w:val="24"/>
                <w:szCs w:val="24"/>
                <w:lang w:val="en-US"/>
              </w:rPr>
            </w:pPr>
            <w:r w:rsidRPr="007D0DF4">
              <w:rPr>
                <w:sz w:val="24"/>
                <w:szCs w:val="24"/>
                <w:lang w:val="en-US"/>
              </w:rPr>
              <w:t>Printed page numbers jump from 62 to 65 (making the PDF page number and the printed page not match after that point).</w:t>
            </w:r>
          </w:p>
        </w:tc>
        <w:tc>
          <w:tcPr>
            <w:tcW w:w="1745" w:type="pct"/>
            <w:shd w:val="clear" w:color="auto" w:fill="auto"/>
          </w:tcPr>
          <w:p w14:paraId="358F04DB" w14:textId="1EF46523" w:rsidR="00470CA4" w:rsidRPr="001E491B" w:rsidRDefault="007D0DF4" w:rsidP="009867FF">
            <w:pPr>
              <w:rPr>
                <w:sz w:val="24"/>
                <w:szCs w:val="24"/>
                <w:lang w:val="en-US"/>
              </w:rPr>
            </w:pPr>
            <w:r w:rsidRPr="007D0DF4">
              <w:rPr>
                <w:sz w:val="24"/>
                <w:szCs w:val="24"/>
                <w:lang w:val="en-US"/>
              </w:rPr>
              <w:t>Fix the page numbering.</w:t>
            </w:r>
          </w:p>
        </w:tc>
      </w:tr>
      <w:tr w:rsidR="003C347E" w:rsidRPr="001E491B" w14:paraId="2C581134" w14:textId="77777777" w:rsidTr="009867FF">
        <w:trPr>
          <w:trHeight w:val="1223"/>
          <w:jc w:val="center"/>
        </w:trPr>
        <w:tc>
          <w:tcPr>
            <w:tcW w:w="455" w:type="pct"/>
            <w:shd w:val="clear" w:color="auto" w:fill="auto"/>
          </w:tcPr>
          <w:p w14:paraId="4AB0419D" w14:textId="6D69EB8B" w:rsidR="003C347E" w:rsidRDefault="003C347E" w:rsidP="009867FF">
            <w:pPr>
              <w:jc w:val="center"/>
              <w:rPr>
                <w:sz w:val="24"/>
                <w:szCs w:val="24"/>
                <w:lang w:val="en-US"/>
              </w:rPr>
            </w:pPr>
            <w:r>
              <w:rPr>
                <w:sz w:val="24"/>
                <w:szCs w:val="24"/>
                <w:lang w:val="en-US"/>
              </w:rPr>
              <w:t>22270</w:t>
            </w:r>
          </w:p>
        </w:tc>
        <w:tc>
          <w:tcPr>
            <w:tcW w:w="595" w:type="pct"/>
            <w:shd w:val="clear" w:color="auto" w:fill="auto"/>
          </w:tcPr>
          <w:p w14:paraId="66D20D3C" w14:textId="777A94FA" w:rsidR="003C347E" w:rsidRPr="001E491B" w:rsidRDefault="003C347E" w:rsidP="009867FF">
            <w:pPr>
              <w:jc w:val="center"/>
              <w:rPr>
                <w:sz w:val="24"/>
                <w:szCs w:val="24"/>
                <w:lang w:val="en-US"/>
              </w:rPr>
            </w:pPr>
            <w:r>
              <w:rPr>
                <w:sz w:val="24"/>
                <w:szCs w:val="24"/>
                <w:lang w:val="en-US"/>
              </w:rPr>
              <w:t>4</w:t>
            </w:r>
          </w:p>
        </w:tc>
        <w:tc>
          <w:tcPr>
            <w:tcW w:w="412" w:type="pct"/>
            <w:shd w:val="clear" w:color="auto" w:fill="auto"/>
          </w:tcPr>
          <w:p w14:paraId="2352918A" w14:textId="6D8675B5" w:rsidR="003C347E" w:rsidRDefault="003C347E" w:rsidP="009867FF">
            <w:pPr>
              <w:jc w:val="center"/>
              <w:rPr>
                <w:sz w:val="24"/>
                <w:szCs w:val="24"/>
                <w:lang w:val="en-US"/>
              </w:rPr>
            </w:pPr>
            <w:r>
              <w:rPr>
                <w:sz w:val="24"/>
                <w:szCs w:val="24"/>
                <w:lang w:val="en-US"/>
              </w:rPr>
              <w:t>63</w:t>
            </w:r>
          </w:p>
        </w:tc>
        <w:tc>
          <w:tcPr>
            <w:tcW w:w="412" w:type="pct"/>
            <w:shd w:val="clear" w:color="auto" w:fill="auto"/>
          </w:tcPr>
          <w:p w14:paraId="31A60D56" w14:textId="5A5E8754" w:rsidR="003C347E" w:rsidRDefault="003C347E" w:rsidP="009867FF">
            <w:pPr>
              <w:jc w:val="center"/>
              <w:rPr>
                <w:sz w:val="24"/>
                <w:szCs w:val="24"/>
                <w:lang w:val="en-US"/>
              </w:rPr>
            </w:pPr>
            <w:r>
              <w:rPr>
                <w:sz w:val="24"/>
                <w:szCs w:val="24"/>
                <w:lang w:val="en-US"/>
              </w:rPr>
              <w:t>65</w:t>
            </w:r>
          </w:p>
        </w:tc>
        <w:tc>
          <w:tcPr>
            <w:tcW w:w="1381" w:type="pct"/>
            <w:shd w:val="clear" w:color="auto" w:fill="auto"/>
          </w:tcPr>
          <w:p w14:paraId="4A5A6A8B" w14:textId="67E8EA1B" w:rsidR="003C347E" w:rsidRPr="003C347E" w:rsidRDefault="003C347E" w:rsidP="009867FF">
            <w:pPr>
              <w:rPr>
                <w:sz w:val="24"/>
                <w:szCs w:val="24"/>
                <w:lang w:val="en-US"/>
              </w:rPr>
            </w:pPr>
            <w:r w:rsidRPr="003C347E">
              <w:rPr>
                <w:sz w:val="24"/>
                <w:szCs w:val="24"/>
                <w:lang w:val="en-US"/>
              </w:rPr>
              <w:t>Pages 63</w:t>
            </w:r>
            <w:proofErr w:type="gramStart"/>
            <w:r w:rsidRPr="003C347E">
              <w:rPr>
                <w:sz w:val="24"/>
                <w:szCs w:val="24"/>
                <w:lang w:val="en-US"/>
              </w:rPr>
              <w:t>,64</w:t>
            </w:r>
            <w:proofErr w:type="gramEnd"/>
            <w:r w:rsidRPr="003C347E">
              <w:rPr>
                <w:sz w:val="24"/>
                <w:szCs w:val="24"/>
                <w:lang w:val="en-US"/>
              </w:rPr>
              <w:t xml:space="preserve"> are missing. It seems page number 65 is fixed for the page starting clause 4.</w:t>
            </w:r>
          </w:p>
        </w:tc>
        <w:tc>
          <w:tcPr>
            <w:tcW w:w="1745" w:type="pct"/>
            <w:shd w:val="clear" w:color="auto" w:fill="auto"/>
          </w:tcPr>
          <w:p w14:paraId="09B62938" w14:textId="34C465E9" w:rsidR="003C347E" w:rsidRPr="007D0DF4" w:rsidRDefault="003C347E" w:rsidP="009867FF">
            <w:pPr>
              <w:rPr>
                <w:sz w:val="24"/>
                <w:szCs w:val="24"/>
                <w:lang w:val="en-US"/>
              </w:rPr>
            </w:pPr>
            <w:r w:rsidRPr="003C347E">
              <w:rPr>
                <w:sz w:val="24"/>
                <w:szCs w:val="24"/>
                <w:lang w:val="en-US"/>
              </w:rPr>
              <w:t>Please fix so the printed page numbers match to page number of the pdf file.</w:t>
            </w:r>
          </w:p>
        </w:tc>
      </w:tr>
    </w:tbl>
    <w:p w14:paraId="5E81DE30" w14:textId="77777777" w:rsidR="00470CA4" w:rsidRDefault="00470CA4" w:rsidP="00470CA4">
      <w:pPr>
        <w:rPr>
          <w:sz w:val="24"/>
          <w:szCs w:val="24"/>
        </w:rPr>
      </w:pPr>
    </w:p>
    <w:p w14:paraId="3735AF67" w14:textId="77777777" w:rsidR="00470CA4" w:rsidRDefault="00470CA4" w:rsidP="00470CA4">
      <w:pPr>
        <w:spacing w:after="240"/>
        <w:jc w:val="both"/>
        <w:rPr>
          <w:b/>
          <w:i/>
          <w:sz w:val="24"/>
          <w:szCs w:val="24"/>
        </w:rPr>
      </w:pPr>
      <w:r>
        <w:rPr>
          <w:b/>
          <w:i/>
          <w:sz w:val="24"/>
          <w:szCs w:val="24"/>
        </w:rPr>
        <w:t>Discussion:</w:t>
      </w:r>
    </w:p>
    <w:p w14:paraId="2196E5B3" w14:textId="55058FF2" w:rsidR="00470CA4" w:rsidRPr="007D0DF4" w:rsidRDefault="007D0DF4" w:rsidP="00477964">
      <w:pPr>
        <w:jc w:val="both"/>
        <w:rPr>
          <w:sz w:val="24"/>
          <w:szCs w:val="24"/>
        </w:rPr>
      </w:pPr>
      <w:r w:rsidRPr="007D0DF4">
        <w:rPr>
          <w:sz w:val="24"/>
          <w:szCs w:val="24"/>
        </w:rPr>
        <w:t>For the draft standard that was used for the initial SA ballot, the PDF with correct page number was used.</w:t>
      </w:r>
      <w:r w:rsidR="00470CA4" w:rsidRPr="007D0DF4">
        <w:rPr>
          <w:sz w:val="24"/>
          <w:szCs w:val="24"/>
        </w:rPr>
        <w:t xml:space="preserve">  </w:t>
      </w:r>
    </w:p>
    <w:p w14:paraId="34F6D15B" w14:textId="77777777" w:rsidR="00470CA4" w:rsidRDefault="00470CA4" w:rsidP="00470CA4">
      <w:pPr>
        <w:rPr>
          <w:sz w:val="24"/>
          <w:szCs w:val="24"/>
        </w:rPr>
      </w:pPr>
    </w:p>
    <w:p w14:paraId="7BCA54EA" w14:textId="33E4E1BA" w:rsidR="00470CA4" w:rsidRDefault="00470CA4" w:rsidP="00470CA4">
      <w:pPr>
        <w:spacing w:after="240"/>
        <w:jc w:val="both"/>
        <w:rPr>
          <w:b/>
          <w:i/>
          <w:sz w:val="24"/>
          <w:szCs w:val="24"/>
        </w:rPr>
      </w:pPr>
      <w:r w:rsidRPr="00470CA4">
        <w:rPr>
          <w:b/>
          <w:i/>
          <w:sz w:val="24"/>
          <w:szCs w:val="24"/>
        </w:rPr>
        <w:t>Proposed resolution for CID</w:t>
      </w:r>
      <w:r w:rsidR="003C347E">
        <w:rPr>
          <w:b/>
          <w:i/>
          <w:sz w:val="24"/>
          <w:szCs w:val="24"/>
        </w:rPr>
        <w:t>s</w:t>
      </w:r>
      <w:r w:rsidR="007D0DF4">
        <w:rPr>
          <w:b/>
          <w:i/>
          <w:sz w:val="24"/>
          <w:szCs w:val="24"/>
        </w:rPr>
        <w:t xml:space="preserve"> 22004</w:t>
      </w:r>
      <w:r w:rsidR="003C347E">
        <w:rPr>
          <w:b/>
          <w:i/>
          <w:sz w:val="24"/>
          <w:szCs w:val="24"/>
        </w:rPr>
        <w:t>, 22270</w:t>
      </w:r>
      <w:r w:rsidRPr="00470CA4">
        <w:rPr>
          <w:b/>
          <w:i/>
          <w:sz w:val="24"/>
          <w:szCs w:val="24"/>
        </w:rPr>
        <w:t>:</w:t>
      </w:r>
    </w:p>
    <w:p w14:paraId="126B79CA" w14:textId="51FD9C45" w:rsidR="00470CA4" w:rsidRDefault="007D0DF4" w:rsidP="00470CA4">
      <w:pPr>
        <w:spacing w:after="240"/>
        <w:jc w:val="both"/>
        <w:rPr>
          <w:sz w:val="24"/>
          <w:szCs w:val="24"/>
        </w:rPr>
      </w:pPr>
      <w:r>
        <w:rPr>
          <w:sz w:val="24"/>
          <w:szCs w:val="24"/>
        </w:rPr>
        <w:t>Rejected.</w:t>
      </w:r>
    </w:p>
    <w:p w14:paraId="549269CB" w14:textId="77777777" w:rsidR="007D0DF4" w:rsidRPr="007D0DF4" w:rsidRDefault="007D0DF4" w:rsidP="00477964">
      <w:pPr>
        <w:jc w:val="both"/>
        <w:rPr>
          <w:sz w:val="24"/>
          <w:szCs w:val="24"/>
        </w:rPr>
      </w:pPr>
      <w:r w:rsidRPr="007D0DF4">
        <w:rPr>
          <w:sz w:val="24"/>
          <w:szCs w:val="24"/>
        </w:rPr>
        <w:t xml:space="preserve">For the draft standard that was used for the initial SA ballot, the PDF with correct page number was used.  </w:t>
      </w:r>
    </w:p>
    <w:p w14:paraId="45D9EE29" w14:textId="77777777" w:rsidR="007D0DF4" w:rsidRPr="00470CA4" w:rsidRDefault="007D0DF4" w:rsidP="00470CA4">
      <w:pPr>
        <w:spacing w:after="240"/>
        <w:jc w:val="both"/>
        <w:rPr>
          <w:sz w:val="24"/>
          <w:szCs w:val="24"/>
        </w:rPr>
      </w:pPr>
    </w:p>
    <w:p w14:paraId="6FF77490" w14:textId="5E42F07C" w:rsidR="00B00EF7" w:rsidRDefault="00B00EF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B00EF7" w:rsidRPr="001E491B" w14:paraId="067CFE1D" w14:textId="77777777" w:rsidTr="009867F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20BA18F6" w14:textId="77777777" w:rsidR="00B00EF7" w:rsidRPr="001E491B" w:rsidRDefault="00B00EF7"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1E5C665E" w14:textId="77777777" w:rsidR="00B00EF7" w:rsidRPr="001E491B" w:rsidRDefault="00B00EF7"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9CFE52F" w14:textId="77777777" w:rsidR="00B00EF7" w:rsidRPr="001E491B" w:rsidRDefault="00B00EF7"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7982F64" w14:textId="77777777" w:rsidR="00B00EF7" w:rsidRPr="001E491B" w:rsidRDefault="00B00EF7"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45ED7B5" w14:textId="77777777" w:rsidR="00B00EF7" w:rsidRPr="001E491B" w:rsidRDefault="00B00EF7"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586266E" w14:textId="77777777" w:rsidR="00B00EF7" w:rsidRPr="001E491B" w:rsidRDefault="00B00EF7" w:rsidP="009867FF">
            <w:pPr>
              <w:rPr>
                <w:sz w:val="24"/>
                <w:szCs w:val="24"/>
                <w:lang w:val="en-US"/>
              </w:rPr>
            </w:pPr>
            <w:r w:rsidRPr="001E491B">
              <w:rPr>
                <w:sz w:val="24"/>
                <w:szCs w:val="24"/>
                <w:lang w:val="en-US"/>
              </w:rPr>
              <w:t>Proposed Change</w:t>
            </w:r>
          </w:p>
        </w:tc>
      </w:tr>
      <w:tr w:rsidR="00B00EF7" w:rsidRPr="001E491B" w14:paraId="3FF39BE7" w14:textId="77777777" w:rsidTr="009867FF">
        <w:trPr>
          <w:trHeight w:val="1223"/>
          <w:jc w:val="center"/>
        </w:trPr>
        <w:tc>
          <w:tcPr>
            <w:tcW w:w="455" w:type="pct"/>
            <w:shd w:val="clear" w:color="auto" w:fill="auto"/>
          </w:tcPr>
          <w:p w14:paraId="042D6233" w14:textId="126A3CFD" w:rsidR="00B00EF7" w:rsidRPr="001E491B" w:rsidRDefault="00914BAE" w:rsidP="009867FF">
            <w:pPr>
              <w:jc w:val="center"/>
              <w:rPr>
                <w:sz w:val="24"/>
                <w:szCs w:val="24"/>
                <w:lang w:val="en-US"/>
              </w:rPr>
            </w:pPr>
            <w:r>
              <w:rPr>
                <w:sz w:val="24"/>
                <w:szCs w:val="24"/>
                <w:lang w:val="en-US"/>
              </w:rPr>
              <w:t>22198</w:t>
            </w:r>
          </w:p>
        </w:tc>
        <w:tc>
          <w:tcPr>
            <w:tcW w:w="595" w:type="pct"/>
            <w:shd w:val="clear" w:color="auto" w:fill="auto"/>
          </w:tcPr>
          <w:p w14:paraId="5C1CF2D3" w14:textId="4796D1CE" w:rsidR="00B00EF7" w:rsidRPr="001E491B" w:rsidRDefault="00914BAE" w:rsidP="009867FF">
            <w:pPr>
              <w:jc w:val="center"/>
              <w:rPr>
                <w:sz w:val="24"/>
                <w:szCs w:val="24"/>
                <w:lang w:val="en-US"/>
              </w:rPr>
            </w:pPr>
            <w:r>
              <w:rPr>
                <w:sz w:val="24"/>
                <w:szCs w:val="24"/>
                <w:lang w:val="en-US"/>
              </w:rPr>
              <w:t>4.3.16a</w:t>
            </w:r>
          </w:p>
        </w:tc>
        <w:tc>
          <w:tcPr>
            <w:tcW w:w="412" w:type="pct"/>
            <w:shd w:val="clear" w:color="auto" w:fill="auto"/>
          </w:tcPr>
          <w:p w14:paraId="5D9C809C" w14:textId="3B3429DC" w:rsidR="00B00EF7" w:rsidRPr="001E491B" w:rsidRDefault="003209F7" w:rsidP="009867FF">
            <w:pPr>
              <w:jc w:val="center"/>
              <w:rPr>
                <w:sz w:val="24"/>
                <w:szCs w:val="24"/>
                <w:lang w:val="en-US"/>
              </w:rPr>
            </w:pPr>
            <w:r>
              <w:rPr>
                <w:sz w:val="24"/>
                <w:szCs w:val="24"/>
                <w:lang w:val="en-US"/>
              </w:rPr>
              <w:t>65</w:t>
            </w:r>
          </w:p>
        </w:tc>
        <w:tc>
          <w:tcPr>
            <w:tcW w:w="412" w:type="pct"/>
            <w:shd w:val="clear" w:color="auto" w:fill="auto"/>
          </w:tcPr>
          <w:p w14:paraId="57FED975" w14:textId="5B36A5FA" w:rsidR="00B00EF7" w:rsidRPr="001E491B" w:rsidRDefault="003209F7" w:rsidP="009867FF">
            <w:pPr>
              <w:jc w:val="center"/>
              <w:rPr>
                <w:sz w:val="24"/>
                <w:szCs w:val="24"/>
                <w:lang w:val="en-US"/>
              </w:rPr>
            </w:pPr>
            <w:r>
              <w:rPr>
                <w:sz w:val="24"/>
                <w:szCs w:val="24"/>
                <w:lang w:val="en-US"/>
              </w:rPr>
              <w:t>10</w:t>
            </w:r>
          </w:p>
        </w:tc>
        <w:tc>
          <w:tcPr>
            <w:tcW w:w="1381" w:type="pct"/>
            <w:shd w:val="clear" w:color="auto" w:fill="auto"/>
          </w:tcPr>
          <w:p w14:paraId="66E92FD9" w14:textId="04E45B7F" w:rsidR="00B00EF7" w:rsidRPr="001E491B" w:rsidRDefault="00914BAE" w:rsidP="009867FF">
            <w:pPr>
              <w:rPr>
                <w:sz w:val="24"/>
                <w:szCs w:val="24"/>
                <w:lang w:val="en-US"/>
              </w:rPr>
            </w:pPr>
            <w:r w:rsidRPr="00914BAE">
              <w:rPr>
                <w:sz w:val="24"/>
                <w:szCs w:val="24"/>
                <w:lang w:val="en-US"/>
              </w:rPr>
              <w:t>The phrase "more than one affiliated APs" should be "more than one affiliated AP"</w:t>
            </w:r>
          </w:p>
        </w:tc>
        <w:tc>
          <w:tcPr>
            <w:tcW w:w="1745" w:type="pct"/>
            <w:shd w:val="clear" w:color="auto" w:fill="auto"/>
          </w:tcPr>
          <w:p w14:paraId="1ADD8993" w14:textId="3C93EFFB" w:rsidR="00B00EF7" w:rsidRPr="001E491B" w:rsidRDefault="00914BAE" w:rsidP="009867FF">
            <w:pPr>
              <w:rPr>
                <w:sz w:val="24"/>
                <w:szCs w:val="24"/>
                <w:lang w:val="en-US"/>
              </w:rPr>
            </w:pPr>
            <w:r w:rsidRPr="00914BAE">
              <w:rPr>
                <w:sz w:val="24"/>
                <w:szCs w:val="24"/>
                <w:lang w:val="en-US"/>
              </w:rPr>
              <w:t>Remove 's' from end of 'APs'</w:t>
            </w:r>
          </w:p>
        </w:tc>
      </w:tr>
    </w:tbl>
    <w:p w14:paraId="7FB0BC0A" w14:textId="77777777" w:rsidR="00B00EF7" w:rsidRDefault="00B00EF7" w:rsidP="00B00EF7">
      <w:pPr>
        <w:rPr>
          <w:sz w:val="24"/>
          <w:szCs w:val="24"/>
        </w:rPr>
      </w:pPr>
    </w:p>
    <w:p w14:paraId="3A2AC4A5" w14:textId="77777777" w:rsidR="00B00EF7" w:rsidRDefault="00B00EF7" w:rsidP="00B00EF7">
      <w:pPr>
        <w:spacing w:after="240"/>
        <w:jc w:val="both"/>
        <w:rPr>
          <w:b/>
          <w:i/>
          <w:sz w:val="24"/>
          <w:szCs w:val="24"/>
        </w:rPr>
      </w:pPr>
      <w:r>
        <w:rPr>
          <w:b/>
          <w:i/>
          <w:sz w:val="24"/>
          <w:szCs w:val="24"/>
        </w:rPr>
        <w:t>Discussion:</w:t>
      </w:r>
    </w:p>
    <w:p w14:paraId="5A8A457B" w14:textId="496505A8" w:rsidR="003209F7" w:rsidRDefault="003209F7" w:rsidP="00477964">
      <w:pPr>
        <w:jc w:val="both"/>
        <w:rPr>
          <w:sz w:val="24"/>
          <w:szCs w:val="24"/>
        </w:rPr>
      </w:pPr>
      <w:r w:rsidRPr="00FC2768">
        <w:rPr>
          <w:sz w:val="24"/>
          <w:szCs w:val="24"/>
        </w:rPr>
        <w:t>As referred to the text below, the commenter is correct that “</w:t>
      </w:r>
      <w:r>
        <w:rPr>
          <w:sz w:val="24"/>
          <w:szCs w:val="24"/>
        </w:rPr>
        <w:t>more than one affiliated APs” should be</w:t>
      </w:r>
      <w:r w:rsidRPr="00FC2768">
        <w:rPr>
          <w:sz w:val="24"/>
          <w:szCs w:val="24"/>
        </w:rPr>
        <w:t xml:space="preserve"> </w:t>
      </w:r>
      <w:r>
        <w:rPr>
          <w:sz w:val="24"/>
          <w:szCs w:val="24"/>
        </w:rPr>
        <w:t>“more than one affiliated AP”.</w:t>
      </w:r>
    </w:p>
    <w:p w14:paraId="15C6AEE8" w14:textId="77777777" w:rsidR="00B00EF7" w:rsidRPr="00470CA4" w:rsidRDefault="00B00EF7" w:rsidP="00B00EF7">
      <w:pPr>
        <w:rPr>
          <w:b/>
          <w:sz w:val="24"/>
          <w:szCs w:val="24"/>
        </w:rPr>
      </w:pPr>
    </w:p>
    <w:p w14:paraId="0230C045" w14:textId="4AE9E9A6" w:rsidR="00B00EF7" w:rsidRDefault="003209F7" w:rsidP="00B00EF7">
      <w:pPr>
        <w:rPr>
          <w:sz w:val="24"/>
          <w:szCs w:val="24"/>
        </w:rPr>
      </w:pPr>
      <w:r w:rsidRPr="003209F7">
        <w:rPr>
          <w:noProof/>
          <w:sz w:val="24"/>
          <w:szCs w:val="24"/>
          <w:lang w:val="en-US" w:eastAsia="zh-CN"/>
        </w:rPr>
        <w:drawing>
          <wp:inline distT="0" distB="0" distL="0" distR="0" wp14:anchorId="2EC8F01E" wp14:editId="14F8D20E">
            <wp:extent cx="6400800" cy="4193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419304"/>
                    </a:xfrm>
                    <a:prstGeom prst="rect">
                      <a:avLst/>
                    </a:prstGeom>
                    <a:noFill/>
                    <a:ln>
                      <a:noFill/>
                    </a:ln>
                  </pic:spPr>
                </pic:pic>
              </a:graphicData>
            </a:graphic>
          </wp:inline>
        </w:drawing>
      </w:r>
    </w:p>
    <w:p w14:paraId="51AC623D" w14:textId="77777777" w:rsidR="003209F7" w:rsidRDefault="003209F7" w:rsidP="00B00EF7">
      <w:pPr>
        <w:rPr>
          <w:sz w:val="24"/>
          <w:szCs w:val="24"/>
        </w:rPr>
      </w:pPr>
    </w:p>
    <w:p w14:paraId="234CBD35" w14:textId="10B2705C" w:rsidR="00B00EF7" w:rsidRDefault="00B00EF7" w:rsidP="00B00EF7">
      <w:pPr>
        <w:spacing w:after="240"/>
        <w:jc w:val="both"/>
        <w:rPr>
          <w:b/>
          <w:i/>
          <w:sz w:val="24"/>
          <w:szCs w:val="24"/>
        </w:rPr>
      </w:pPr>
      <w:r w:rsidRPr="00470CA4">
        <w:rPr>
          <w:b/>
          <w:i/>
          <w:sz w:val="24"/>
          <w:szCs w:val="24"/>
        </w:rPr>
        <w:t>Proposed resolution for CID</w:t>
      </w:r>
      <w:r w:rsidR="00914BAE">
        <w:rPr>
          <w:b/>
          <w:i/>
          <w:sz w:val="24"/>
          <w:szCs w:val="24"/>
        </w:rPr>
        <w:t xml:space="preserve"> 22198</w:t>
      </w:r>
      <w:r w:rsidRPr="00470CA4">
        <w:rPr>
          <w:b/>
          <w:i/>
          <w:sz w:val="24"/>
          <w:szCs w:val="24"/>
        </w:rPr>
        <w:t>:</w:t>
      </w:r>
    </w:p>
    <w:p w14:paraId="52035F31" w14:textId="288D209C" w:rsidR="003209F7" w:rsidRDefault="00914BAE">
      <w:pPr>
        <w:rPr>
          <w:sz w:val="24"/>
          <w:szCs w:val="24"/>
        </w:rPr>
      </w:pPr>
      <w:r>
        <w:rPr>
          <w:sz w:val="24"/>
          <w:szCs w:val="24"/>
        </w:rPr>
        <w:t>Accepted</w:t>
      </w:r>
      <w:r w:rsidR="003209F7">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B00EF7" w:rsidRPr="001E491B" w14:paraId="54D92C40" w14:textId="77777777" w:rsidTr="009867F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6667A979" w14:textId="77777777" w:rsidR="00B00EF7" w:rsidRPr="001E491B" w:rsidRDefault="00B00EF7"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31DD7C85" w14:textId="77777777" w:rsidR="00B00EF7" w:rsidRPr="001E491B" w:rsidRDefault="00B00EF7"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8FED3EF" w14:textId="77777777" w:rsidR="00B00EF7" w:rsidRPr="001E491B" w:rsidRDefault="00B00EF7"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3153498" w14:textId="77777777" w:rsidR="00B00EF7" w:rsidRPr="001E491B" w:rsidRDefault="00B00EF7"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5F8F6A9B" w14:textId="77777777" w:rsidR="00B00EF7" w:rsidRPr="001E491B" w:rsidRDefault="00B00EF7"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1BF9AFC7" w14:textId="77777777" w:rsidR="00B00EF7" w:rsidRPr="001E491B" w:rsidRDefault="00B00EF7" w:rsidP="009867FF">
            <w:pPr>
              <w:rPr>
                <w:sz w:val="24"/>
                <w:szCs w:val="24"/>
                <w:lang w:val="en-US"/>
              </w:rPr>
            </w:pPr>
            <w:r w:rsidRPr="001E491B">
              <w:rPr>
                <w:sz w:val="24"/>
                <w:szCs w:val="24"/>
                <w:lang w:val="en-US"/>
              </w:rPr>
              <w:t>Proposed Change</w:t>
            </w:r>
          </w:p>
        </w:tc>
      </w:tr>
      <w:tr w:rsidR="00B00EF7" w:rsidRPr="001E491B" w14:paraId="79D56050" w14:textId="77777777" w:rsidTr="009867FF">
        <w:trPr>
          <w:trHeight w:val="1223"/>
          <w:jc w:val="center"/>
        </w:trPr>
        <w:tc>
          <w:tcPr>
            <w:tcW w:w="455" w:type="pct"/>
            <w:shd w:val="clear" w:color="auto" w:fill="auto"/>
          </w:tcPr>
          <w:p w14:paraId="2A836D9D" w14:textId="67AF2BF0" w:rsidR="00B00EF7" w:rsidRPr="001E491B" w:rsidRDefault="00C27173" w:rsidP="009867FF">
            <w:pPr>
              <w:jc w:val="center"/>
              <w:rPr>
                <w:sz w:val="24"/>
                <w:szCs w:val="24"/>
                <w:lang w:val="en-US"/>
              </w:rPr>
            </w:pPr>
            <w:r>
              <w:rPr>
                <w:sz w:val="24"/>
                <w:szCs w:val="24"/>
                <w:lang w:val="en-US"/>
              </w:rPr>
              <w:t>22011</w:t>
            </w:r>
          </w:p>
        </w:tc>
        <w:tc>
          <w:tcPr>
            <w:tcW w:w="595" w:type="pct"/>
            <w:shd w:val="clear" w:color="auto" w:fill="auto"/>
          </w:tcPr>
          <w:p w14:paraId="0F10FC20" w14:textId="172D115B" w:rsidR="00B00EF7" w:rsidRPr="001E491B" w:rsidRDefault="00C27173" w:rsidP="009867FF">
            <w:pPr>
              <w:jc w:val="center"/>
              <w:rPr>
                <w:sz w:val="24"/>
                <w:szCs w:val="24"/>
                <w:lang w:val="en-US"/>
              </w:rPr>
            </w:pPr>
            <w:r>
              <w:rPr>
                <w:sz w:val="24"/>
                <w:szCs w:val="24"/>
                <w:lang w:val="en-US"/>
              </w:rPr>
              <w:t>4.3.8</w:t>
            </w:r>
          </w:p>
        </w:tc>
        <w:tc>
          <w:tcPr>
            <w:tcW w:w="412" w:type="pct"/>
            <w:shd w:val="clear" w:color="auto" w:fill="auto"/>
          </w:tcPr>
          <w:p w14:paraId="19A5142B" w14:textId="0795DEC3" w:rsidR="00B00EF7" w:rsidRPr="001E491B" w:rsidRDefault="00C27173" w:rsidP="009867FF">
            <w:pPr>
              <w:jc w:val="center"/>
              <w:rPr>
                <w:sz w:val="24"/>
                <w:szCs w:val="24"/>
                <w:lang w:val="en-US"/>
              </w:rPr>
            </w:pPr>
            <w:r>
              <w:rPr>
                <w:sz w:val="24"/>
                <w:szCs w:val="24"/>
                <w:lang w:val="en-US"/>
              </w:rPr>
              <w:t>65</w:t>
            </w:r>
          </w:p>
        </w:tc>
        <w:tc>
          <w:tcPr>
            <w:tcW w:w="412" w:type="pct"/>
            <w:shd w:val="clear" w:color="auto" w:fill="auto"/>
          </w:tcPr>
          <w:p w14:paraId="6D038677" w14:textId="1B8FA247" w:rsidR="00B00EF7" w:rsidRPr="001E491B" w:rsidRDefault="00C27173" w:rsidP="009867FF">
            <w:pPr>
              <w:jc w:val="center"/>
              <w:rPr>
                <w:sz w:val="24"/>
                <w:szCs w:val="24"/>
                <w:lang w:val="en-US"/>
              </w:rPr>
            </w:pPr>
            <w:r>
              <w:rPr>
                <w:sz w:val="24"/>
                <w:szCs w:val="24"/>
                <w:lang w:val="en-US"/>
              </w:rPr>
              <w:t>42</w:t>
            </w:r>
          </w:p>
        </w:tc>
        <w:tc>
          <w:tcPr>
            <w:tcW w:w="1381" w:type="pct"/>
            <w:shd w:val="clear" w:color="auto" w:fill="auto"/>
          </w:tcPr>
          <w:p w14:paraId="3B4A830F" w14:textId="66ACA07E" w:rsidR="00B00EF7" w:rsidRPr="001E491B" w:rsidRDefault="00C27173" w:rsidP="009867FF">
            <w:pPr>
              <w:rPr>
                <w:sz w:val="24"/>
                <w:szCs w:val="24"/>
                <w:lang w:val="en-US"/>
              </w:rPr>
            </w:pPr>
            <w:r w:rsidRPr="00C27173">
              <w:rPr>
                <w:sz w:val="24"/>
                <w:szCs w:val="24"/>
                <w:lang w:val="en-US"/>
              </w:rPr>
              <w:t>"or" should be "and"</w:t>
            </w:r>
          </w:p>
        </w:tc>
        <w:tc>
          <w:tcPr>
            <w:tcW w:w="1745" w:type="pct"/>
            <w:shd w:val="clear" w:color="auto" w:fill="auto"/>
          </w:tcPr>
          <w:p w14:paraId="3492ABCB" w14:textId="0521405F" w:rsidR="00B00EF7" w:rsidRPr="001E491B" w:rsidRDefault="00C27173" w:rsidP="009867FF">
            <w:pPr>
              <w:rPr>
                <w:sz w:val="24"/>
                <w:szCs w:val="24"/>
                <w:lang w:val="en-US"/>
              </w:rPr>
            </w:pPr>
            <w:r w:rsidRPr="00C27173">
              <w:rPr>
                <w:sz w:val="24"/>
                <w:szCs w:val="24"/>
                <w:lang w:val="en-US"/>
              </w:rPr>
              <w:t>In the phrase "PAEs are present on all STAs or all MLDs", change the "or" to an "and"</w:t>
            </w:r>
          </w:p>
        </w:tc>
      </w:tr>
    </w:tbl>
    <w:p w14:paraId="09DCC78A" w14:textId="77777777" w:rsidR="00B00EF7" w:rsidRDefault="00B00EF7" w:rsidP="00B00EF7">
      <w:pPr>
        <w:rPr>
          <w:sz w:val="24"/>
          <w:szCs w:val="24"/>
        </w:rPr>
      </w:pPr>
    </w:p>
    <w:p w14:paraId="75DFB0F4" w14:textId="77777777" w:rsidR="00B00EF7" w:rsidRDefault="00B00EF7" w:rsidP="00B00EF7">
      <w:pPr>
        <w:spacing w:after="240"/>
        <w:jc w:val="both"/>
        <w:rPr>
          <w:b/>
          <w:i/>
          <w:sz w:val="24"/>
          <w:szCs w:val="24"/>
        </w:rPr>
      </w:pPr>
      <w:r>
        <w:rPr>
          <w:b/>
          <w:i/>
          <w:sz w:val="24"/>
          <w:szCs w:val="24"/>
        </w:rPr>
        <w:t>Discussion:</w:t>
      </w:r>
    </w:p>
    <w:p w14:paraId="2D8C1A86" w14:textId="07C62283" w:rsidR="00C27173" w:rsidRDefault="00C27173" w:rsidP="00477964">
      <w:pPr>
        <w:jc w:val="both"/>
        <w:rPr>
          <w:sz w:val="24"/>
          <w:szCs w:val="24"/>
        </w:rPr>
      </w:pPr>
      <w:r w:rsidRPr="00FC2768">
        <w:rPr>
          <w:sz w:val="24"/>
          <w:szCs w:val="24"/>
        </w:rPr>
        <w:t>As referred to the text below</w:t>
      </w:r>
      <w:r>
        <w:rPr>
          <w:sz w:val="24"/>
          <w:szCs w:val="24"/>
        </w:rPr>
        <w:t xml:space="preserve"> (correct location is 63.42)</w:t>
      </w:r>
      <w:r w:rsidRPr="00FC2768">
        <w:rPr>
          <w:sz w:val="24"/>
          <w:szCs w:val="24"/>
        </w:rPr>
        <w:t>, the commenter is correct that “</w:t>
      </w:r>
      <w:r>
        <w:rPr>
          <w:sz w:val="24"/>
          <w:szCs w:val="24"/>
        </w:rPr>
        <w:t>or</w:t>
      </w:r>
      <w:r>
        <w:rPr>
          <w:sz w:val="24"/>
          <w:szCs w:val="24"/>
        </w:rPr>
        <w:t>”</w:t>
      </w:r>
      <w:r>
        <w:rPr>
          <w:sz w:val="24"/>
          <w:szCs w:val="24"/>
        </w:rPr>
        <w:t xml:space="preserve"> should be replaced by “and”</w:t>
      </w:r>
      <w:r>
        <w:rPr>
          <w:sz w:val="24"/>
          <w:szCs w:val="24"/>
        </w:rPr>
        <w:t>.</w:t>
      </w:r>
    </w:p>
    <w:p w14:paraId="219466D8" w14:textId="77777777" w:rsidR="00B00EF7" w:rsidRDefault="00B00EF7" w:rsidP="00B00EF7">
      <w:pPr>
        <w:rPr>
          <w:b/>
          <w:sz w:val="24"/>
          <w:szCs w:val="24"/>
        </w:rPr>
      </w:pPr>
    </w:p>
    <w:p w14:paraId="17FF3065" w14:textId="48FAC20B" w:rsidR="00C27173" w:rsidRPr="00470CA4" w:rsidRDefault="00C27173" w:rsidP="00B00EF7">
      <w:pPr>
        <w:rPr>
          <w:b/>
          <w:sz w:val="24"/>
          <w:szCs w:val="24"/>
        </w:rPr>
      </w:pPr>
      <w:r w:rsidRPr="00C27173">
        <w:rPr>
          <w:b/>
          <w:noProof/>
          <w:sz w:val="24"/>
          <w:szCs w:val="24"/>
          <w:lang w:val="en-US" w:eastAsia="zh-CN"/>
        </w:rPr>
        <w:drawing>
          <wp:inline distT="0" distB="0" distL="0" distR="0" wp14:anchorId="7DEB13A7" wp14:editId="6FB0FECD">
            <wp:extent cx="6400800" cy="11093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109364"/>
                    </a:xfrm>
                    <a:prstGeom prst="rect">
                      <a:avLst/>
                    </a:prstGeom>
                    <a:noFill/>
                    <a:ln>
                      <a:noFill/>
                    </a:ln>
                  </pic:spPr>
                </pic:pic>
              </a:graphicData>
            </a:graphic>
          </wp:inline>
        </w:drawing>
      </w:r>
    </w:p>
    <w:p w14:paraId="553A3D04" w14:textId="77777777" w:rsidR="00B00EF7" w:rsidRDefault="00B00EF7" w:rsidP="00B00EF7">
      <w:pPr>
        <w:rPr>
          <w:sz w:val="24"/>
          <w:szCs w:val="24"/>
        </w:rPr>
      </w:pPr>
    </w:p>
    <w:p w14:paraId="3643A669" w14:textId="46359591" w:rsidR="00B00EF7" w:rsidRDefault="00B00EF7" w:rsidP="00B00EF7">
      <w:pPr>
        <w:spacing w:after="240"/>
        <w:jc w:val="both"/>
        <w:rPr>
          <w:b/>
          <w:i/>
          <w:sz w:val="24"/>
          <w:szCs w:val="24"/>
        </w:rPr>
      </w:pPr>
      <w:r w:rsidRPr="00470CA4">
        <w:rPr>
          <w:b/>
          <w:i/>
          <w:sz w:val="24"/>
          <w:szCs w:val="24"/>
        </w:rPr>
        <w:t>Proposed resolution for CID</w:t>
      </w:r>
      <w:r w:rsidR="00C27173">
        <w:rPr>
          <w:b/>
          <w:i/>
          <w:sz w:val="24"/>
          <w:szCs w:val="24"/>
        </w:rPr>
        <w:t xml:space="preserve"> 22011</w:t>
      </w:r>
      <w:r w:rsidRPr="00470CA4">
        <w:rPr>
          <w:b/>
          <w:i/>
          <w:sz w:val="24"/>
          <w:szCs w:val="24"/>
        </w:rPr>
        <w:t>:</w:t>
      </w:r>
    </w:p>
    <w:p w14:paraId="5C53C975" w14:textId="5726C338" w:rsidR="00C27173" w:rsidRDefault="00C27173">
      <w:pPr>
        <w:rPr>
          <w:sz w:val="24"/>
          <w:szCs w:val="24"/>
        </w:rPr>
      </w:pPr>
      <w:r>
        <w:rPr>
          <w:sz w:val="24"/>
          <w:szCs w:val="24"/>
        </w:rPr>
        <w:t>Accepted</w:t>
      </w: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B00EF7" w:rsidRPr="001E491B" w14:paraId="5E7F864C" w14:textId="77777777" w:rsidTr="009867F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15647A01" w14:textId="77777777" w:rsidR="00B00EF7" w:rsidRPr="001E491B" w:rsidRDefault="00B00EF7"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4AA92C70" w14:textId="77777777" w:rsidR="00B00EF7" w:rsidRPr="001E491B" w:rsidRDefault="00B00EF7"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71AA7BE" w14:textId="77777777" w:rsidR="00B00EF7" w:rsidRPr="001E491B" w:rsidRDefault="00B00EF7"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4A202CF" w14:textId="77777777" w:rsidR="00B00EF7" w:rsidRPr="001E491B" w:rsidRDefault="00B00EF7"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652906C" w14:textId="77777777" w:rsidR="00B00EF7" w:rsidRPr="001E491B" w:rsidRDefault="00B00EF7"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687B552D" w14:textId="77777777" w:rsidR="00B00EF7" w:rsidRPr="001E491B" w:rsidRDefault="00B00EF7" w:rsidP="009867FF">
            <w:pPr>
              <w:rPr>
                <w:sz w:val="24"/>
                <w:szCs w:val="24"/>
                <w:lang w:val="en-US"/>
              </w:rPr>
            </w:pPr>
            <w:r w:rsidRPr="001E491B">
              <w:rPr>
                <w:sz w:val="24"/>
                <w:szCs w:val="24"/>
                <w:lang w:val="en-US"/>
              </w:rPr>
              <w:t>Proposed Change</w:t>
            </w:r>
          </w:p>
        </w:tc>
      </w:tr>
      <w:tr w:rsidR="00B00EF7" w:rsidRPr="001E491B" w14:paraId="088223E4" w14:textId="77777777" w:rsidTr="009867FF">
        <w:trPr>
          <w:trHeight w:val="1223"/>
          <w:jc w:val="center"/>
        </w:trPr>
        <w:tc>
          <w:tcPr>
            <w:tcW w:w="455" w:type="pct"/>
            <w:shd w:val="clear" w:color="auto" w:fill="auto"/>
          </w:tcPr>
          <w:p w14:paraId="5D50017A" w14:textId="42DBF3B6" w:rsidR="00B00EF7" w:rsidRPr="001E491B" w:rsidRDefault="0041387C" w:rsidP="009867FF">
            <w:pPr>
              <w:jc w:val="center"/>
              <w:rPr>
                <w:sz w:val="24"/>
                <w:szCs w:val="24"/>
                <w:lang w:val="en-US"/>
              </w:rPr>
            </w:pPr>
            <w:r>
              <w:rPr>
                <w:sz w:val="24"/>
                <w:szCs w:val="24"/>
                <w:lang w:val="en-US"/>
              </w:rPr>
              <w:t>22006</w:t>
            </w:r>
          </w:p>
        </w:tc>
        <w:tc>
          <w:tcPr>
            <w:tcW w:w="595" w:type="pct"/>
            <w:shd w:val="clear" w:color="auto" w:fill="auto"/>
          </w:tcPr>
          <w:p w14:paraId="6155866D" w14:textId="0B21786B" w:rsidR="00B00EF7" w:rsidRPr="001E491B" w:rsidRDefault="0041387C" w:rsidP="009867FF">
            <w:pPr>
              <w:jc w:val="center"/>
              <w:rPr>
                <w:sz w:val="24"/>
                <w:szCs w:val="24"/>
                <w:lang w:val="en-US"/>
              </w:rPr>
            </w:pPr>
            <w:r>
              <w:rPr>
                <w:sz w:val="24"/>
                <w:szCs w:val="24"/>
                <w:lang w:val="en-US"/>
              </w:rPr>
              <w:t>4.9.6</w:t>
            </w:r>
          </w:p>
        </w:tc>
        <w:tc>
          <w:tcPr>
            <w:tcW w:w="412" w:type="pct"/>
            <w:shd w:val="clear" w:color="auto" w:fill="auto"/>
          </w:tcPr>
          <w:p w14:paraId="2912ED06" w14:textId="1328890E" w:rsidR="00B00EF7" w:rsidRPr="001E491B" w:rsidRDefault="0041387C" w:rsidP="009867FF">
            <w:pPr>
              <w:jc w:val="center"/>
              <w:rPr>
                <w:sz w:val="24"/>
                <w:szCs w:val="24"/>
                <w:lang w:val="en-US"/>
              </w:rPr>
            </w:pPr>
            <w:r>
              <w:rPr>
                <w:sz w:val="24"/>
                <w:szCs w:val="24"/>
                <w:lang w:val="en-US"/>
              </w:rPr>
              <w:t>75</w:t>
            </w:r>
          </w:p>
        </w:tc>
        <w:tc>
          <w:tcPr>
            <w:tcW w:w="412" w:type="pct"/>
            <w:shd w:val="clear" w:color="auto" w:fill="auto"/>
          </w:tcPr>
          <w:p w14:paraId="561BC875" w14:textId="151E8799" w:rsidR="00B00EF7" w:rsidRPr="001E491B" w:rsidRDefault="0041387C" w:rsidP="009867FF">
            <w:pPr>
              <w:jc w:val="center"/>
              <w:rPr>
                <w:sz w:val="24"/>
                <w:szCs w:val="24"/>
                <w:lang w:val="en-US"/>
              </w:rPr>
            </w:pPr>
            <w:r>
              <w:rPr>
                <w:sz w:val="24"/>
                <w:szCs w:val="24"/>
                <w:lang w:val="en-US"/>
              </w:rPr>
              <w:t>57</w:t>
            </w:r>
          </w:p>
        </w:tc>
        <w:tc>
          <w:tcPr>
            <w:tcW w:w="1381" w:type="pct"/>
            <w:shd w:val="clear" w:color="auto" w:fill="auto"/>
          </w:tcPr>
          <w:p w14:paraId="02E62313" w14:textId="4FB871DC" w:rsidR="00B00EF7" w:rsidRPr="001E491B" w:rsidRDefault="0041387C" w:rsidP="009867FF">
            <w:pPr>
              <w:rPr>
                <w:sz w:val="24"/>
                <w:szCs w:val="24"/>
                <w:lang w:val="en-US"/>
              </w:rPr>
            </w:pPr>
            <w:r w:rsidRPr="0041387C">
              <w:rPr>
                <w:sz w:val="24"/>
                <w:szCs w:val="24"/>
                <w:lang w:val="en-US"/>
              </w:rPr>
              <w:t>Add 's' to "one or more affiliated APs"</w:t>
            </w:r>
          </w:p>
        </w:tc>
        <w:tc>
          <w:tcPr>
            <w:tcW w:w="1745" w:type="pct"/>
            <w:shd w:val="clear" w:color="auto" w:fill="auto"/>
          </w:tcPr>
          <w:p w14:paraId="51DC38F6" w14:textId="0D47B647" w:rsidR="00B00EF7" w:rsidRPr="001E491B" w:rsidRDefault="0041387C" w:rsidP="009867FF">
            <w:pPr>
              <w:rPr>
                <w:sz w:val="24"/>
                <w:szCs w:val="24"/>
                <w:lang w:val="en-US"/>
              </w:rPr>
            </w:pPr>
            <w:r w:rsidRPr="0041387C">
              <w:rPr>
                <w:sz w:val="24"/>
                <w:szCs w:val="24"/>
                <w:lang w:val="en-US"/>
              </w:rPr>
              <w:t>Plural needed for "one or more"</w:t>
            </w:r>
          </w:p>
        </w:tc>
      </w:tr>
    </w:tbl>
    <w:p w14:paraId="03A7A93D" w14:textId="77777777" w:rsidR="00B00EF7" w:rsidRDefault="00B00EF7" w:rsidP="00B00EF7">
      <w:pPr>
        <w:rPr>
          <w:sz w:val="24"/>
          <w:szCs w:val="24"/>
        </w:rPr>
      </w:pPr>
    </w:p>
    <w:p w14:paraId="5214409B" w14:textId="77777777" w:rsidR="00B00EF7" w:rsidRDefault="00B00EF7" w:rsidP="00B00EF7">
      <w:pPr>
        <w:spacing w:after="240"/>
        <w:jc w:val="both"/>
        <w:rPr>
          <w:b/>
          <w:i/>
          <w:sz w:val="24"/>
          <w:szCs w:val="24"/>
        </w:rPr>
      </w:pPr>
      <w:r>
        <w:rPr>
          <w:b/>
          <w:i/>
          <w:sz w:val="24"/>
          <w:szCs w:val="24"/>
        </w:rPr>
        <w:t>Discussion:</w:t>
      </w:r>
    </w:p>
    <w:p w14:paraId="5D38B772" w14:textId="0C90DD9C" w:rsidR="0041387C" w:rsidRDefault="0041387C" w:rsidP="00477964">
      <w:pPr>
        <w:jc w:val="both"/>
        <w:rPr>
          <w:sz w:val="24"/>
          <w:szCs w:val="24"/>
        </w:rPr>
      </w:pPr>
      <w:r w:rsidRPr="00FC2768">
        <w:rPr>
          <w:sz w:val="24"/>
          <w:szCs w:val="24"/>
        </w:rPr>
        <w:t>As referred to the text below</w:t>
      </w:r>
      <w:r>
        <w:rPr>
          <w:sz w:val="24"/>
          <w:szCs w:val="24"/>
        </w:rPr>
        <w:t xml:space="preserve"> (correct location is 73.57)</w:t>
      </w:r>
      <w:r w:rsidRPr="00FC2768">
        <w:rPr>
          <w:sz w:val="24"/>
          <w:szCs w:val="24"/>
        </w:rPr>
        <w:t>, the commenter is correct that “</w:t>
      </w:r>
      <w:r>
        <w:rPr>
          <w:sz w:val="24"/>
          <w:szCs w:val="24"/>
        </w:rPr>
        <w:t xml:space="preserve">one or </w:t>
      </w:r>
      <w:r>
        <w:rPr>
          <w:sz w:val="24"/>
          <w:szCs w:val="24"/>
        </w:rPr>
        <w:t xml:space="preserve">more </w:t>
      </w:r>
      <w:r>
        <w:rPr>
          <w:sz w:val="24"/>
          <w:szCs w:val="24"/>
        </w:rPr>
        <w:t>affiliated AP</w:t>
      </w:r>
      <w:r>
        <w:rPr>
          <w:sz w:val="24"/>
          <w:szCs w:val="24"/>
        </w:rPr>
        <w:t>” should be</w:t>
      </w:r>
      <w:r w:rsidRPr="00FC2768">
        <w:rPr>
          <w:sz w:val="24"/>
          <w:szCs w:val="24"/>
        </w:rPr>
        <w:t xml:space="preserve"> </w:t>
      </w:r>
      <w:r>
        <w:rPr>
          <w:sz w:val="24"/>
          <w:szCs w:val="24"/>
        </w:rPr>
        <w:t>“</w:t>
      </w:r>
      <w:r>
        <w:rPr>
          <w:sz w:val="24"/>
          <w:szCs w:val="24"/>
        </w:rPr>
        <w:t xml:space="preserve">one or </w:t>
      </w:r>
      <w:r>
        <w:rPr>
          <w:sz w:val="24"/>
          <w:szCs w:val="24"/>
        </w:rPr>
        <w:t>more affiliated AP</w:t>
      </w:r>
      <w:r>
        <w:rPr>
          <w:sz w:val="24"/>
          <w:szCs w:val="24"/>
        </w:rPr>
        <w:t>s</w:t>
      </w:r>
      <w:r>
        <w:rPr>
          <w:sz w:val="24"/>
          <w:szCs w:val="24"/>
        </w:rPr>
        <w:t>”.</w:t>
      </w:r>
    </w:p>
    <w:p w14:paraId="6DFF6408" w14:textId="77777777" w:rsidR="00B00EF7" w:rsidRPr="00470CA4" w:rsidRDefault="00B00EF7" w:rsidP="00B00EF7">
      <w:pPr>
        <w:rPr>
          <w:b/>
          <w:sz w:val="24"/>
          <w:szCs w:val="24"/>
        </w:rPr>
      </w:pPr>
    </w:p>
    <w:p w14:paraId="79AD6C0E" w14:textId="529D4178" w:rsidR="00B00EF7" w:rsidRDefault="0041387C" w:rsidP="00B00EF7">
      <w:pPr>
        <w:rPr>
          <w:sz w:val="24"/>
          <w:szCs w:val="24"/>
        </w:rPr>
      </w:pPr>
      <w:r w:rsidRPr="0041387C">
        <w:rPr>
          <w:noProof/>
          <w:sz w:val="24"/>
          <w:szCs w:val="24"/>
          <w:lang w:val="en-US" w:eastAsia="zh-CN"/>
        </w:rPr>
        <w:drawing>
          <wp:inline distT="0" distB="0" distL="0" distR="0" wp14:anchorId="64254F26" wp14:editId="1DEB4A5A">
            <wp:extent cx="6400800" cy="564411"/>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564411"/>
                    </a:xfrm>
                    <a:prstGeom prst="rect">
                      <a:avLst/>
                    </a:prstGeom>
                    <a:noFill/>
                    <a:ln>
                      <a:noFill/>
                    </a:ln>
                  </pic:spPr>
                </pic:pic>
              </a:graphicData>
            </a:graphic>
          </wp:inline>
        </w:drawing>
      </w:r>
    </w:p>
    <w:p w14:paraId="669024AD" w14:textId="77777777" w:rsidR="0041387C" w:rsidRDefault="0041387C" w:rsidP="00B00EF7">
      <w:pPr>
        <w:rPr>
          <w:sz w:val="24"/>
          <w:szCs w:val="24"/>
        </w:rPr>
      </w:pPr>
    </w:p>
    <w:p w14:paraId="0D175DAF" w14:textId="2488E872" w:rsidR="00B00EF7" w:rsidRDefault="00B00EF7" w:rsidP="00B00EF7">
      <w:pPr>
        <w:spacing w:after="240"/>
        <w:jc w:val="both"/>
        <w:rPr>
          <w:b/>
          <w:i/>
          <w:sz w:val="24"/>
          <w:szCs w:val="24"/>
        </w:rPr>
      </w:pPr>
      <w:r w:rsidRPr="00470CA4">
        <w:rPr>
          <w:b/>
          <w:i/>
          <w:sz w:val="24"/>
          <w:szCs w:val="24"/>
        </w:rPr>
        <w:t>Proposed resolution for CID</w:t>
      </w:r>
      <w:r w:rsidR="0041387C">
        <w:rPr>
          <w:b/>
          <w:i/>
          <w:sz w:val="24"/>
          <w:szCs w:val="24"/>
        </w:rPr>
        <w:t xml:space="preserve"> 22006</w:t>
      </w:r>
      <w:r w:rsidRPr="00470CA4">
        <w:rPr>
          <w:b/>
          <w:i/>
          <w:sz w:val="24"/>
          <w:szCs w:val="24"/>
        </w:rPr>
        <w:t>:</w:t>
      </w:r>
    </w:p>
    <w:p w14:paraId="5471BB25" w14:textId="334A312F" w:rsidR="00B00EF7" w:rsidRPr="00470CA4" w:rsidRDefault="0041387C" w:rsidP="00B00EF7">
      <w:pPr>
        <w:spacing w:after="240"/>
        <w:jc w:val="both"/>
        <w:rPr>
          <w:sz w:val="24"/>
          <w:szCs w:val="24"/>
        </w:rPr>
      </w:pPr>
      <w:r>
        <w:rPr>
          <w:sz w:val="24"/>
          <w:szCs w:val="24"/>
        </w:rPr>
        <w:t>Accepted</w:t>
      </w:r>
    </w:p>
    <w:p w14:paraId="4910B344" w14:textId="77777777" w:rsidR="00470CA4" w:rsidRPr="00470CA4" w:rsidRDefault="00470CA4" w:rsidP="00470CA4">
      <w:pPr>
        <w:spacing w:after="240"/>
        <w:jc w:val="both"/>
        <w:rPr>
          <w:sz w:val="24"/>
          <w:szCs w:val="24"/>
        </w:rPr>
      </w:pPr>
    </w:p>
    <w:p w14:paraId="4F6A97AC" w14:textId="033FBAC4" w:rsidR="00470CA4" w:rsidRDefault="00470CA4">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70CA4" w:rsidRPr="001E491B" w14:paraId="574606B9" w14:textId="77777777" w:rsidTr="00E20288">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18D5291C" w14:textId="77777777" w:rsidR="00470CA4" w:rsidRPr="001E491B" w:rsidRDefault="00470CA4"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4496DD28" w14:textId="77777777" w:rsidR="00470CA4" w:rsidRPr="001E491B" w:rsidRDefault="00470CA4"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AAF1408" w14:textId="77777777" w:rsidR="00470CA4" w:rsidRPr="001E491B" w:rsidRDefault="00470CA4"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9A06234" w14:textId="77777777" w:rsidR="00470CA4" w:rsidRPr="001E491B" w:rsidRDefault="00470CA4"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78E442EC" w14:textId="77777777" w:rsidR="00470CA4" w:rsidRPr="001E491B" w:rsidRDefault="00470CA4"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67E8565C" w14:textId="77777777" w:rsidR="00470CA4" w:rsidRPr="001E491B" w:rsidRDefault="00470CA4" w:rsidP="009867FF">
            <w:pPr>
              <w:rPr>
                <w:sz w:val="24"/>
                <w:szCs w:val="24"/>
                <w:lang w:val="en-US"/>
              </w:rPr>
            </w:pPr>
            <w:r w:rsidRPr="001E491B">
              <w:rPr>
                <w:sz w:val="24"/>
                <w:szCs w:val="24"/>
                <w:lang w:val="en-US"/>
              </w:rPr>
              <w:t>Proposed Change</w:t>
            </w:r>
          </w:p>
        </w:tc>
      </w:tr>
      <w:tr w:rsidR="00470CA4" w:rsidRPr="001E491B" w14:paraId="0A4D2974" w14:textId="77777777" w:rsidTr="00E20288">
        <w:trPr>
          <w:trHeight w:val="1223"/>
          <w:jc w:val="center"/>
        </w:trPr>
        <w:tc>
          <w:tcPr>
            <w:tcW w:w="455" w:type="pct"/>
            <w:shd w:val="clear" w:color="auto" w:fill="auto"/>
          </w:tcPr>
          <w:p w14:paraId="347CD85A" w14:textId="7C9AC9BC" w:rsidR="00470CA4" w:rsidRPr="001E491B" w:rsidRDefault="00E20288" w:rsidP="009867FF">
            <w:pPr>
              <w:jc w:val="center"/>
              <w:rPr>
                <w:sz w:val="24"/>
                <w:szCs w:val="24"/>
                <w:lang w:val="en-US"/>
              </w:rPr>
            </w:pPr>
            <w:r>
              <w:rPr>
                <w:sz w:val="24"/>
                <w:szCs w:val="24"/>
                <w:lang w:val="en-US"/>
              </w:rPr>
              <w:t>22223</w:t>
            </w:r>
          </w:p>
        </w:tc>
        <w:tc>
          <w:tcPr>
            <w:tcW w:w="595" w:type="pct"/>
            <w:shd w:val="clear" w:color="auto" w:fill="auto"/>
          </w:tcPr>
          <w:p w14:paraId="3484B2D0" w14:textId="7E7C4BD1" w:rsidR="00470CA4" w:rsidRPr="001E491B" w:rsidRDefault="00E20288" w:rsidP="009867FF">
            <w:pPr>
              <w:jc w:val="center"/>
              <w:rPr>
                <w:sz w:val="24"/>
                <w:szCs w:val="24"/>
                <w:lang w:val="en-US"/>
              </w:rPr>
            </w:pPr>
            <w:r>
              <w:rPr>
                <w:sz w:val="24"/>
                <w:szCs w:val="24"/>
                <w:lang w:val="en-US"/>
              </w:rPr>
              <w:t>5.1.5.1a</w:t>
            </w:r>
          </w:p>
        </w:tc>
        <w:tc>
          <w:tcPr>
            <w:tcW w:w="412" w:type="pct"/>
            <w:shd w:val="clear" w:color="auto" w:fill="auto"/>
          </w:tcPr>
          <w:p w14:paraId="61CC9F4A" w14:textId="62A6A0AF" w:rsidR="00470CA4" w:rsidRPr="001E491B" w:rsidRDefault="00E20288" w:rsidP="009867FF">
            <w:pPr>
              <w:jc w:val="center"/>
              <w:rPr>
                <w:sz w:val="24"/>
                <w:szCs w:val="24"/>
                <w:lang w:val="en-US"/>
              </w:rPr>
            </w:pPr>
            <w:r>
              <w:rPr>
                <w:sz w:val="24"/>
                <w:szCs w:val="24"/>
                <w:lang w:val="en-US"/>
              </w:rPr>
              <w:t>80</w:t>
            </w:r>
          </w:p>
        </w:tc>
        <w:tc>
          <w:tcPr>
            <w:tcW w:w="412" w:type="pct"/>
            <w:shd w:val="clear" w:color="auto" w:fill="auto"/>
          </w:tcPr>
          <w:p w14:paraId="0207CFE6" w14:textId="2D6F3656" w:rsidR="00470CA4" w:rsidRPr="001E491B" w:rsidRDefault="00E20288" w:rsidP="009867FF">
            <w:pPr>
              <w:jc w:val="center"/>
              <w:rPr>
                <w:sz w:val="24"/>
                <w:szCs w:val="24"/>
                <w:lang w:val="en-US"/>
              </w:rPr>
            </w:pPr>
            <w:r>
              <w:rPr>
                <w:sz w:val="24"/>
                <w:szCs w:val="24"/>
                <w:lang w:val="en-US"/>
              </w:rPr>
              <w:t>42</w:t>
            </w:r>
          </w:p>
        </w:tc>
        <w:tc>
          <w:tcPr>
            <w:tcW w:w="1381" w:type="pct"/>
            <w:shd w:val="clear" w:color="auto" w:fill="auto"/>
          </w:tcPr>
          <w:p w14:paraId="00BF6142" w14:textId="66D45CC8" w:rsidR="00470CA4" w:rsidRPr="001E491B" w:rsidRDefault="00E20288" w:rsidP="009867FF">
            <w:pPr>
              <w:rPr>
                <w:sz w:val="24"/>
                <w:szCs w:val="24"/>
                <w:lang w:val="en-US"/>
              </w:rPr>
            </w:pPr>
            <w:r w:rsidRPr="00E20288">
              <w:rPr>
                <w:sz w:val="24"/>
                <w:szCs w:val="24"/>
                <w:lang w:val="en-US"/>
              </w:rPr>
              <w:t>The text "Non-MLO peer operations" expands up to be "Non Multi-Link Operation peer operations" which is repetitive.</w:t>
            </w:r>
          </w:p>
        </w:tc>
        <w:tc>
          <w:tcPr>
            <w:tcW w:w="1745" w:type="pct"/>
            <w:shd w:val="clear" w:color="auto" w:fill="auto"/>
          </w:tcPr>
          <w:p w14:paraId="4902C505" w14:textId="66EB0EE0" w:rsidR="00470CA4" w:rsidRPr="001E491B" w:rsidRDefault="00E20288" w:rsidP="009867FF">
            <w:pPr>
              <w:rPr>
                <w:sz w:val="24"/>
                <w:szCs w:val="24"/>
                <w:lang w:val="en-US"/>
              </w:rPr>
            </w:pPr>
            <w:r w:rsidRPr="00E20288">
              <w:rPr>
                <w:sz w:val="24"/>
                <w:szCs w:val="24"/>
                <w:lang w:val="en-US"/>
              </w:rPr>
              <w:t>Change "Non-MLO peer operations" to "Non multi-link peer operations".</w:t>
            </w:r>
          </w:p>
        </w:tc>
      </w:tr>
    </w:tbl>
    <w:p w14:paraId="4D3C094D" w14:textId="77777777" w:rsidR="00470CA4" w:rsidRDefault="00470CA4" w:rsidP="00470CA4">
      <w:pPr>
        <w:rPr>
          <w:sz w:val="24"/>
          <w:szCs w:val="24"/>
        </w:rPr>
      </w:pPr>
    </w:p>
    <w:p w14:paraId="133DB7BA" w14:textId="77777777" w:rsidR="00470CA4" w:rsidRDefault="00470CA4" w:rsidP="00470CA4">
      <w:pPr>
        <w:spacing w:after="240"/>
        <w:jc w:val="both"/>
        <w:rPr>
          <w:b/>
          <w:i/>
          <w:sz w:val="24"/>
          <w:szCs w:val="24"/>
        </w:rPr>
      </w:pPr>
      <w:r>
        <w:rPr>
          <w:b/>
          <w:i/>
          <w:sz w:val="24"/>
          <w:szCs w:val="24"/>
        </w:rPr>
        <w:t>Discussion</w:t>
      </w:r>
    </w:p>
    <w:p w14:paraId="72824493" w14:textId="1B739795" w:rsidR="00E20288" w:rsidRDefault="00E20288" w:rsidP="00E20288">
      <w:pPr>
        <w:jc w:val="both"/>
        <w:rPr>
          <w:sz w:val="24"/>
          <w:szCs w:val="24"/>
        </w:rPr>
      </w:pPr>
      <w:r w:rsidRPr="00FC2768">
        <w:rPr>
          <w:sz w:val="24"/>
          <w:szCs w:val="24"/>
        </w:rPr>
        <w:t xml:space="preserve">As referred to the text below, the commenter is correct </w:t>
      </w:r>
      <w:r w:rsidR="004E7BD2">
        <w:rPr>
          <w:sz w:val="24"/>
          <w:szCs w:val="24"/>
        </w:rPr>
        <w:t>to avoid duplicating the phrase “operation”</w:t>
      </w:r>
      <w:r>
        <w:rPr>
          <w:sz w:val="24"/>
          <w:szCs w:val="24"/>
        </w:rPr>
        <w:t>.</w:t>
      </w:r>
    </w:p>
    <w:p w14:paraId="41BE0B80" w14:textId="77777777" w:rsidR="00470CA4" w:rsidRDefault="00470CA4" w:rsidP="00470CA4">
      <w:pPr>
        <w:rPr>
          <w:sz w:val="24"/>
          <w:szCs w:val="24"/>
        </w:rPr>
      </w:pPr>
    </w:p>
    <w:p w14:paraId="32CBF86E" w14:textId="6FC41C4A" w:rsidR="00470CA4" w:rsidRDefault="00E20288" w:rsidP="00470CA4">
      <w:pPr>
        <w:rPr>
          <w:sz w:val="24"/>
          <w:szCs w:val="24"/>
        </w:rPr>
      </w:pPr>
      <w:r w:rsidRPr="00E20288">
        <w:rPr>
          <w:noProof/>
          <w:sz w:val="24"/>
          <w:szCs w:val="24"/>
          <w:lang w:val="en-US" w:eastAsia="zh-CN"/>
        </w:rPr>
        <w:drawing>
          <wp:inline distT="0" distB="0" distL="0" distR="0" wp14:anchorId="5058443F" wp14:editId="76DD73B3">
            <wp:extent cx="5481638" cy="398201"/>
            <wp:effectExtent l="0" t="0" r="508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7954" cy="408103"/>
                    </a:xfrm>
                    <a:prstGeom prst="rect">
                      <a:avLst/>
                    </a:prstGeom>
                    <a:noFill/>
                    <a:ln>
                      <a:noFill/>
                    </a:ln>
                  </pic:spPr>
                </pic:pic>
              </a:graphicData>
            </a:graphic>
          </wp:inline>
        </w:drawing>
      </w:r>
    </w:p>
    <w:p w14:paraId="3C86B9DD" w14:textId="77777777" w:rsidR="00E20288" w:rsidRDefault="00E20288" w:rsidP="00470CA4">
      <w:pPr>
        <w:rPr>
          <w:sz w:val="24"/>
          <w:szCs w:val="24"/>
        </w:rPr>
      </w:pPr>
    </w:p>
    <w:p w14:paraId="56066003" w14:textId="593A2B6E" w:rsidR="00470CA4" w:rsidRDefault="00470CA4" w:rsidP="00470CA4">
      <w:pPr>
        <w:spacing w:after="240"/>
        <w:jc w:val="both"/>
        <w:rPr>
          <w:b/>
          <w:i/>
          <w:sz w:val="24"/>
          <w:szCs w:val="24"/>
        </w:rPr>
      </w:pPr>
      <w:r w:rsidRPr="00470CA4">
        <w:rPr>
          <w:b/>
          <w:i/>
          <w:sz w:val="24"/>
          <w:szCs w:val="24"/>
        </w:rPr>
        <w:t>Proposed resolution for CID</w:t>
      </w:r>
      <w:r w:rsidR="00E20288">
        <w:rPr>
          <w:b/>
          <w:i/>
          <w:sz w:val="24"/>
          <w:szCs w:val="24"/>
        </w:rPr>
        <w:t xml:space="preserve"> 22223</w:t>
      </w:r>
      <w:r w:rsidRPr="00470CA4">
        <w:rPr>
          <w:b/>
          <w:i/>
          <w:sz w:val="24"/>
          <w:szCs w:val="24"/>
        </w:rPr>
        <w:t>:</w:t>
      </w:r>
    </w:p>
    <w:p w14:paraId="4D9E3AF1" w14:textId="02260E7E" w:rsidR="00470CA4" w:rsidRDefault="004E7BD2" w:rsidP="00470CA4">
      <w:pPr>
        <w:spacing w:after="240"/>
        <w:jc w:val="both"/>
        <w:rPr>
          <w:sz w:val="24"/>
          <w:szCs w:val="24"/>
        </w:rPr>
      </w:pPr>
      <w:r>
        <w:rPr>
          <w:sz w:val="24"/>
          <w:szCs w:val="24"/>
        </w:rPr>
        <w:t>Revised</w:t>
      </w:r>
    </w:p>
    <w:p w14:paraId="6A70BD96" w14:textId="724899AC" w:rsidR="004E7BD2" w:rsidRPr="004E7BD2" w:rsidRDefault="004E7BD2" w:rsidP="00470CA4">
      <w:pPr>
        <w:spacing w:after="240"/>
        <w:jc w:val="both"/>
        <w:rPr>
          <w:sz w:val="24"/>
          <w:szCs w:val="24"/>
        </w:rPr>
      </w:pPr>
      <w:r>
        <w:rPr>
          <w:sz w:val="24"/>
          <w:szCs w:val="24"/>
        </w:rPr>
        <w:t>At 80.42, replace “Non-MLO peer operations” with “Non-ML peer operations”.</w:t>
      </w:r>
    </w:p>
    <w:p w14:paraId="3EECADD2" w14:textId="4A47FFF3" w:rsidR="00470CA4" w:rsidRDefault="00470CA4">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70CA4" w:rsidRPr="001E491B" w14:paraId="4F4FF1F0" w14:textId="77777777" w:rsidTr="007D390C">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0646A22B" w14:textId="77777777" w:rsidR="00470CA4" w:rsidRPr="001E491B" w:rsidRDefault="00470CA4"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5EC81101" w14:textId="77777777" w:rsidR="00470CA4" w:rsidRPr="001E491B" w:rsidRDefault="00470CA4"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C4134D8" w14:textId="77777777" w:rsidR="00470CA4" w:rsidRPr="001E491B" w:rsidRDefault="00470CA4"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C95285F" w14:textId="77777777" w:rsidR="00470CA4" w:rsidRPr="001E491B" w:rsidRDefault="00470CA4"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713A9F8C" w14:textId="77777777" w:rsidR="00470CA4" w:rsidRPr="001E491B" w:rsidRDefault="00470CA4"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7107B24C" w14:textId="77777777" w:rsidR="00470CA4" w:rsidRPr="001E491B" w:rsidRDefault="00470CA4" w:rsidP="009867FF">
            <w:pPr>
              <w:rPr>
                <w:sz w:val="24"/>
                <w:szCs w:val="24"/>
                <w:lang w:val="en-US"/>
              </w:rPr>
            </w:pPr>
            <w:r w:rsidRPr="001E491B">
              <w:rPr>
                <w:sz w:val="24"/>
                <w:szCs w:val="24"/>
                <w:lang w:val="en-US"/>
              </w:rPr>
              <w:t>Proposed Change</w:t>
            </w:r>
          </w:p>
        </w:tc>
      </w:tr>
      <w:tr w:rsidR="00470CA4" w:rsidRPr="001E491B" w14:paraId="3011F83B" w14:textId="77777777" w:rsidTr="007D390C">
        <w:trPr>
          <w:trHeight w:val="1223"/>
          <w:jc w:val="center"/>
        </w:trPr>
        <w:tc>
          <w:tcPr>
            <w:tcW w:w="455" w:type="pct"/>
            <w:shd w:val="clear" w:color="auto" w:fill="auto"/>
          </w:tcPr>
          <w:p w14:paraId="4901666B" w14:textId="052E1985" w:rsidR="00470CA4" w:rsidRPr="001E491B" w:rsidRDefault="00C52814" w:rsidP="009867FF">
            <w:pPr>
              <w:jc w:val="center"/>
              <w:rPr>
                <w:sz w:val="24"/>
                <w:szCs w:val="24"/>
                <w:lang w:val="en-US"/>
              </w:rPr>
            </w:pPr>
            <w:r>
              <w:rPr>
                <w:sz w:val="24"/>
                <w:szCs w:val="24"/>
                <w:lang w:val="en-US"/>
              </w:rPr>
              <w:t>22263</w:t>
            </w:r>
          </w:p>
        </w:tc>
        <w:tc>
          <w:tcPr>
            <w:tcW w:w="595" w:type="pct"/>
            <w:shd w:val="clear" w:color="auto" w:fill="auto"/>
          </w:tcPr>
          <w:p w14:paraId="55C2F5BB" w14:textId="7BB62F62" w:rsidR="00470CA4" w:rsidRPr="001E491B" w:rsidRDefault="00C52814" w:rsidP="009867FF">
            <w:pPr>
              <w:jc w:val="center"/>
              <w:rPr>
                <w:sz w:val="24"/>
                <w:szCs w:val="24"/>
                <w:lang w:val="en-US"/>
              </w:rPr>
            </w:pPr>
            <w:r>
              <w:rPr>
                <w:sz w:val="24"/>
                <w:szCs w:val="24"/>
                <w:lang w:val="en-US"/>
              </w:rPr>
              <w:t>B.4.40.1</w:t>
            </w:r>
          </w:p>
        </w:tc>
        <w:tc>
          <w:tcPr>
            <w:tcW w:w="412" w:type="pct"/>
            <w:shd w:val="clear" w:color="auto" w:fill="auto"/>
          </w:tcPr>
          <w:p w14:paraId="3359DF20" w14:textId="5BFFA381" w:rsidR="00470CA4" w:rsidRPr="001E491B" w:rsidRDefault="00C52814" w:rsidP="009867FF">
            <w:pPr>
              <w:jc w:val="center"/>
              <w:rPr>
                <w:sz w:val="24"/>
                <w:szCs w:val="24"/>
                <w:lang w:val="en-US"/>
              </w:rPr>
            </w:pPr>
            <w:r>
              <w:rPr>
                <w:sz w:val="24"/>
                <w:szCs w:val="24"/>
                <w:lang w:val="en-US"/>
              </w:rPr>
              <w:t>943</w:t>
            </w:r>
          </w:p>
        </w:tc>
        <w:tc>
          <w:tcPr>
            <w:tcW w:w="412" w:type="pct"/>
            <w:shd w:val="clear" w:color="auto" w:fill="auto"/>
          </w:tcPr>
          <w:p w14:paraId="19D1A073" w14:textId="793072F6" w:rsidR="00470CA4" w:rsidRPr="001E491B" w:rsidRDefault="00C52814" w:rsidP="009867FF">
            <w:pPr>
              <w:jc w:val="center"/>
              <w:rPr>
                <w:sz w:val="24"/>
                <w:szCs w:val="24"/>
                <w:lang w:val="en-US"/>
              </w:rPr>
            </w:pPr>
            <w:r>
              <w:rPr>
                <w:sz w:val="24"/>
                <w:szCs w:val="24"/>
                <w:lang w:val="en-US"/>
              </w:rPr>
              <w:t>4</w:t>
            </w:r>
          </w:p>
        </w:tc>
        <w:tc>
          <w:tcPr>
            <w:tcW w:w="1381" w:type="pct"/>
            <w:shd w:val="clear" w:color="auto" w:fill="auto"/>
          </w:tcPr>
          <w:p w14:paraId="1A051CBE" w14:textId="3F14B81A" w:rsidR="00470CA4" w:rsidRPr="001E491B" w:rsidRDefault="00C52814" w:rsidP="009867FF">
            <w:pPr>
              <w:rPr>
                <w:sz w:val="24"/>
                <w:szCs w:val="24"/>
                <w:lang w:val="en-US"/>
              </w:rPr>
            </w:pPr>
            <w:r w:rsidRPr="00C52814">
              <w:rPr>
                <w:sz w:val="24"/>
                <w:szCs w:val="24"/>
                <w:lang w:val="en-US"/>
              </w:rPr>
              <w:t>I think capabilities related to "Large size MRUs for OFDMA" are specified in 36.3.2.2.3.2.</w:t>
            </w:r>
          </w:p>
        </w:tc>
        <w:tc>
          <w:tcPr>
            <w:tcW w:w="1745" w:type="pct"/>
            <w:shd w:val="clear" w:color="auto" w:fill="auto"/>
          </w:tcPr>
          <w:p w14:paraId="512C6B01" w14:textId="65B7ECAD" w:rsidR="00470CA4" w:rsidRPr="001E491B" w:rsidRDefault="00C52814" w:rsidP="009867FF">
            <w:pPr>
              <w:rPr>
                <w:sz w:val="24"/>
                <w:szCs w:val="24"/>
                <w:lang w:val="en-US"/>
              </w:rPr>
            </w:pPr>
            <w:r w:rsidRPr="00C52814">
              <w:rPr>
                <w:sz w:val="24"/>
                <w:szCs w:val="24"/>
                <w:lang w:val="en-US"/>
              </w:rPr>
              <w:t>Replace the references for each of EHTP5.2.8-5.2.12 to 36.3.2.2.3.</w:t>
            </w:r>
          </w:p>
        </w:tc>
      </w:tr>
    </w:tbl>
    <w:p w14:paraId="3C6CB45E" w14:textId="77777777" w:rsidR="00470CA4" w:rsidRDefault="00470CA4" w:rsidP="00470CA4">
      <w:pPr>
        <w:rPr>
          <w:sz w:val="24"/>
          <w:szCs w:val="24"/>
        </w:rPr>
      </w:pPr>
    </w:p>
    <w:p w14:paraId="3150582F" w14:textId="71CEB82D" w:rsidR="00470CA4" w:rsidRDefault="00470CA4" w:rsidP="00470CA4">
      <w:pPr>
        <w:spacing w:after="240"/>
        <w:jc w:val="both"/>
        <w:rPr>
          <w:b/>
          <w:i/>
          <w:sz w:val="24"/>
          <w:szCs w:val="24"/>
        </w:rPr>
      </w:pPr>
      <w:r>
        <w:rPr>
          <w:b/>
          <w:i/>
          <w:sz w:val="24"/>
          <w:szCs w:val="24"/>
        </w:rPr>
        <w:t>Discussion</w:t>
      </w:r>
      <w:r w:rsidR="003B4D18">
        <w:rPr>
          <w:b/>
          <w:i/>
          <w:sz w:val="24"/>
          <w:szCs w:val="24"/>
        </w:rPr>
        <w:t>:</w:t>
      </w:r>
    </w:p>
    <w:p w14:paraId="52B7452C" w14:textId="0032DF4B" w:rsidR="00C52814" w:rsidRPr="0034419A" w:rsidRDefault="00C52814" w:rsidP="00470CA4">
      <w:pPr>
        <w:rPr>
          <w:sz w:val="24"/>
          <w:szCs w:val="24"/>
        </w:rPr>
      </w:pPr>
      <w:r w:rsidRPr="0034419A">
        <w:rPr>
          <w:sz w:val="24"/>
          <w:szCs w:val="24"/>
        </w:rPr>
        <w:t>The commenter is correct that incorrect references were applied to these 5 PICS:</w:t>
      </w:r>
    </w:p>
    <w:p w14:paraId="7DBE14DA" w14:textId="57B193B8" w:rsidR="00C52814" w:rsidRPr="0034419A" w:rsidRDefault="00C52814" w:rsidP="00C52814">
      <w:pPr>
        <w:pStyle w:val="ListParagraph"/>
        <w:numPr>
          <w:ilvl w:val="0"/>
          <w:numId w:val="6"/>
        </w:numPr>
      </w:pPr>
      <w:r w:rsidRPr="0034419A">
        <w:t>36.3.2.6 refers to RU and MRU restrictions for 20 MHz operation</w:t>
      </w:r>
    </w:p>
    <w:p w14:paraId="3F8FDF12" w14:textId="2DB505DB" w:rsidR="00C52814" w:rsidRPr="0034419A" w:rsidRDefault="00C52814" w:rsidP="00C52814">
      <w:pPr>
        <w:pStyle w:val="ListParagraph"/>
        <w:numPr>
          <w:ilvl w:val="0"/>
          <w:numId w:val="6"/>
        </w:numPr>
      </w:pPr>
      <w:r w:rsidRPr="0034419A">
        <w:t>36.3.3.1 refers to DL MU-MIMO</w:t>
      </w:r>
    </w:p>
    <w:p w14:paraId="06E16B2C" w14:textId="550D64D4" w:rsidR="00C52814" w:rsidRPr="0034419A" w:rsidRDefault="00C52814" w:rsidP="00C52814">
      <w:pPr>
        <w:pStyle w:val="ListParagraph"/>
        <w:numPr>
          <w:ilvl w:val="0"/>
          <w:numId w:val="6"/>
        </w:numPr>
      </w:pPr>
      <w:r w:rsidRPr="0034419A">
        <w:t>36.3.3.1.2 refers to Maximum number of spatial streams in an EHT MU PPDU</w:t>
      </w:r>
    </w:p>
    <w:p w14:paraId="7DE20462" w14:textId="77777777" w:rsidR="00C52814" w:rsidRPr="0034419A" w:rsidRDefault="00C52814" w:rsidP="00C52814">
      <w:pPr>
        <w:rPr>
          <w:sz w:val="24"/>
          <w:szCs w:val="24"/>
        </w:rPr>
      </w:pPr>
    </w:p>
    <w:p w14:paraId="3CF453C7" w14:textId="19D6D8FB" w:rsidR="00C52814" w:rsidRPr="0034419A" w:rsidRDefault="00C52814" w:rsidP="00C52814">
      <w:pPr>
        <w:rPr>
          <w:sz w:val="24"/>
          <w:szCs w:val="24"/>
        </w:rPr>
      </w:pPr>
      <w:r w:rsidRPr="0034419A">
        <w:rPr>
          <w:sz w:val="24"/>
          <w:szCs w:val="24"/>
        </w:rPr>
        <w:t>As pointed out by the commenter, the correct reference is 36.3.2.2.3</w:t>
      </w:r>
      <w:r w:rsidR="0034419A" w:rsidRPr="0034419A">
        <w:rPr>
          <w:sz w:val="24"/>
          <w:szCs w:val="24"/>
        </w:rPr>
        <w:t>.2 (Large size MRUs for OFDMA).</w:t>
      </w:r>
    </w:p>
    <w:p w14:paraId="355C64D6" w14:textId="70E572C8" w:rsidR="003B4D18" w:rsidRDefault="003B4D18" w:rsidP="00470CA4">
      <w:pPr>
        <w:rPr>
          <w:sz w:val="24"/>
          <w:szCs w:val="24"/>
        </w:rPr>
      </w:pPr>
      <w:r w:rsidRPr="003B4D18">
        <w:rPr>
          <w:noProof/>
          <w:sz w:val="24"/>
          <w:szCs w:val="24"/>
          <w:lang w:val="en-US" w:eastAsia="zh-CN"/>
        </w:rPr>
        <w:drawing>
          <wp:inline distT="0" distB="0" distL="0" distR="0" wp14:anchorId="41F114A8" wp14:editId="5DFA990F">
            <wp:extent cx="6400800" cy="3558652"/>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3558652"/>
                    </a:xfrm>
                    <a:prstGeom prst="rect">
                      <a:avLst/>
                    </a:prstGeom>
                    <a:noFill/>
                    <a:ln>
                      <a:noFill/>
                    </a:ln>
                  </pic:spPr>
                </pic:pic>
              </a:graphicData>
            </a:graphic>
          </wp:inline>
        </w:drawing>
      </w:r>
    </w:p>
    <w:p w14:paraId="6BFF6313" w14:textId="77777777" w:rsidR="00C52814" w:rsidRDefault="00C52814" w:rsidP="00470CA4">
      <w:pPr>
        <w:rPr>
          <w:sz w:val="24"/>
          <w:szCs w:val="24"/>
        </w:rPr>
      </w:pPr>
    </w:p>
    <w:p w14:paraId="5C9512F8" w14:textId="5D4CF27C" w:rsidR="00470CA4" w:rsidRDefault="00470CA4" w:rsidP="00470CA4">
      <w:pPr>
        <w:spacing w:after="240"/>
        <w:jc w:val="both"/>
        <w:rPr>
          <w:b/>
          <w:i/>
          <w:sz w:val="24"/>
          <w:szCs w:val="24"/>
        </w:rPr>
      </w:pPr>
      <w:r w:rsidRPr="00470CA4">
        <w:rPr>
          <w:b/>
          <w:i/>
          <w:sz w:val="24"/>
          <w:szCs w:val="24"/>
        </w:rPr>
        <w:t>Proposed resolution for CID</w:t>
      </w:r>
      <w:r w:rsidR="00BD36D0">
        <w:rPr>
          <w:b/>
          <w:i/>
          <w:sz w:val="24"/>
          <w:szCs w:val="24"/>
        </w:rPr>
        <w:t xml:space="preserve"> 22</w:t>
      </w:r>
      <w:r w:rsidR="00C52814">
        <w:rPr>
          <w:b/>
          <w:i/>
          <w:sz w:val="24"/>
          <w:szCs w:val="24"/>
        </w:rPr>
        <w:t>263</w:t>
      </w:r>
      <w:r w:rsidRPr="00470CA4">
        <w:rPr>
          <w:b/>
          <w:i/>
          <w:sz w:val="24"/>
          <w:szCs w:val="24"/>
        </w:rPr>
        <w:t>:</w:t>
      </w:r>
    </w:p>
    <w:p w14:paraId="5E05A7C8" w14:textId="4F3EE1F1" w:rsidR="00470CA4" w:rsidRPr="0034419A" w:rsidRDefault="0034419A" w:rsidP="00470CA4">
      <w:pPr>
        <w:spacing w:after="240"/>
        <w:jc w:val="both"/>
        <w:rPr>
          <w:sz w:val="24"/>
          <w:szCs w:val="24"/>
        </w:rPr>
      </w:pPr>
      <w:r w:rsidRPr="0034419A">
        <w:rPr>
          <w:sz w:val="24"/>
          <w:szCs w:val="24"/>
        </w:rPr>
        <w:t>Revised</w:t>
      </w:r>
    </w:p>
    <w:p w14:paraId="290C12ED" w14:textId="3AD35114" w:rsidR="0034419A" w:rsidRPr="0034419A" w:rsidRDefault="0034419A" w:rsidP="00470CA4">
      <w:pPr>
        <w:spacing w:after="240"/>
        <w:jc w:val="both"/>
        <w:rPr>
          <w:sz w:val="24"/>
          <w:szCs w:val="24"/>
        </w:rPr>
      </w:pPr>
      <w:r w:rsidRPr="0034419A">
        <w:rPr>
          <w:sz w:val="24"/>
          <w:szCs w:val="24"/>
        </w:rPr>
        <w:t xml:space="preserve">For </w:t>
      </w:r>
      <w:r w:rsidRPr="0034419A">
        <w:rPr>
          <w:sz w:val="24"/>
          <w:szCs w:val="24"/>
          <w:lang w:val="en-US"/>
        </w:rPr>
        <w:t>EHTP</w:t>
      </w:r>
      <w:r w:rsidRPr="0034419A">
        <w:rPr>
          <w:sz w:val="24"/>
          <w:szCs w:val="24"/>
          <w:lang w:val="en-US"/>
        </w:rPr>
        <w:t xml:space="preserve"> </w:t>
      </w:r>
      <w:r w:rsidRPr="0034419A">
        <w:rPr>
          <w:sz w:val="24"/>
          <w:szCs w:val="24"/>
          <w:lang w:val="en-US"/>
        </w:rPr>
        <w:t>5.2.8</w:t>
      </w:r>
      <w:r w:rsidRPr="0034419A">
        <w:rPr>
          <w:sz w:val="24"/>
          <w:szCs w:val="24"/>
          <w:lang w:val="en-US"/>
        </w:rPr>
        <w:t xml:space="preserve">, EHTP 5.2.9, EHTP 5.2.10, EHTP 5.2.11, and EHTP 5.2.12, replace the respective reference with </w:t>
      </w:r>
      <w:r w:rsidRPr="0034419A">
        <w:rPr>
          <w:sz w:val="24"/>
          <w:szCs w:val="24"/>
        </w:rPr>
        <w:t>36.3.2.2.3.2 (Large size MRUs for OFDMA)</w:t>
      </w:r>
      <w:r>
        <w:rPr>
          <w:sz w:val="24"/>
          <w:szCs w:val="24"/>
        </w:rPr>
        <w:t>.</w:t>
      </w:r>
    </w:p>
    <w:p w14:paraId="4732E34B" w14:textId="1A028EE2" w:rsidR="00470CA4" w:rsidRDefault="00470CA4">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70CA4" w:rsidRPr="001E491B" w14:paraId="423C5D4C" w14:textId="77777777" w:rsidTr="002753BE">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2500CF39" w14:textId="77777777" w:rsidR="00470CA4" w:rsidRPr="001E491B" w:rsidRDefault="00470CA4"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2B1A9633" w14:textId="77777777" w:rsidR="00470CA4" w:rsidRPr="001E491B" w:rsidRDefault="00470CA4"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600E9DC" w14:textId="77777777" w:rsidR="00470CA4" w:rsidRPr="001E491B" w:rsidRDefault="00470CA4"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C1873C3" w14:textId="77777777" w:rsidR="00470CA4" w:rsidRPr="001E491B" w:rsidRDefault="00470CA4"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311DEDB0" w14:textId="77777777" w:rsidR="00470CA4" w:rsidRPr="001E491B" w:rsidRDefault="00470CA4"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6434375A" w14:textId="77777777" w:rsidR="00470CA4" w:rsidRPr="001E491B" w:rsidRDefault="00470CA4" w:rsidP="009867FF">
            <w:pPr>
              <w:rPr>
                <w:sz w:val="24"/>
                <w:szCs w:val="24"/>
                <w:lang w:val="en-US"/>
              </w:rPr>
            </w:pPr>
            <w:r w:rsidRPr="001E491B">
              <w:rPr>
                <w:sz w:val="24"/>
                <w:szCs w:val="24"/>
                <w:lang w:val="en-US"/>
              </w:rPr>
              <w:t>Proposed Change</w:t>
            </w:r>
          </w:p>
        </w:tc>
      </w:tr>
      <w:tr w:rsidR="00470CA4" w:rsidRPr="001E491B" w14:paraId="629A2E01" w14:textId="77777777" w:rsidTr="002753BE">
        <w:trPr>
          <w:trHeight w:val="1223"/>
          <w:jc w:val="center"/>
        </w:trPr>
        <w:tc>
          <w:tcPr>
            <w:tcW w:w="455" w:type="pct"/>
            <w:shd w:val="clear" w:color="auto" w:fill="auto"/>
          </w:tcPr>
          <w:p w14:paraId="20D41224" w14:textId="1CE387C2" w:rsidR="00470CA4" w:rsidRPr="001E491B" w:rsidRDefault="002753BE" w:rsidP="009867FF">
            <w:pPr>
              <w:jc w:val="center"/>
              <w:rPr>
                <w:sz w:val="24"/>
                <w:szCs w:val="24"/>
                <w:lang w:val="en-US"/>
              </w:rPr>
            </w:pPr>
            <w:r>
              <w:rPr>
                <w:sz w:val="24"/>
                <w:szCs w:val="24"/>
                <w:lang w:val="en-US"/>
              </w:rPr>
              <w:t>22387</w:t>
            </w:r>
          </w:p>
        </w:tc>
        <w:tc>
          <w:tcPr>
            <w:tcW w:w="595" w:type="pct"/>
            <w:shd w:val="clear" w:color="auto" w:fill="auto"/>
          </w:tcPr>
          <w:p w14:paraId="02C8A747" w14:textId="12743799" w:rsidR="00470CA4" w:rsidRPr="001E491B" w:rsidRDefault="002753BE" w:rsidP="009867FF">
            <w:pPr>
              <w:jc w:val="center"/>
              <w:rPr>
                <w:sz w:val="24"/>
                <w:szCs w:val="24"/>
                <w:lang w:val="en-US"/>
              </w:rPr>
            </w:pPr>
            <w:r>
              <w:rPr>
                <w:sz w:val="24"/>
                <w:szCs w:val="24"/>
                <w:lang w:val="en-US"/>
              </w:rPr>
              <w:t>AF2.3</w:t>
            </w:r>
          </w:p>
        </w:tc>
        <w:tc>
          <w:tcPr>
            <w:tcW w:w="412" w:type="pct"/>
            <w:shd w:val="clear" w:color="auto" w:fill="auto"/>
          </w:tcPr>
          <w:p w14:paraId="66C60B1C" w14:textId="7D5927AF" w:rsidR="00470CA4" w:rsidRPr="001E491B" w:rsidRDefault="002753BE" w:rsidP="009867FF">
            <w:pPr>
              <w:jc w:val="center"/>
              <w:rPr>
                <w:sz w:val="24"/>
                <w:szCs w:val="24"/>
                <w:lang w:val="en-US"/>
              </w:rPr>
            </w:pPr>
            <w:r>
              <w:rPr>
                <w:sz w:val="24"/>
                <w:szCs w:val="24"/>
                <w:lang w:val="en-US"/>
              </w:rPr>
              <w:t>1012</w:t>
            </w:r>
          </w:p>
        </w:tc>
        <w:tc>
          <w:tcPr>
            <w:tcW w:w="412" w:type="pct"/>
            <w:shd w:val="clear" w:color="auto" w:fill="auto"/>
          </w:tcPr>
          <w:p w14:paraId="56A5137B" w14:textId="605465AD" w:rsidR="00470CA4" w:rsidRPr="001E491B" w:rsidRDefault="002753BE" w:rsidP="009867FF">
            <w:pPr>
              <w:jc w:val="center"/>
              <w:rPr>
                <w:sz w:val="24"/>
                <w:szCs w:val="24"/>
                <w:lang w:val="en-US"/>
              </w:rPr>
            </w:pPr>
            <w:r>
              <w:rPr>
                <w:sz w:val="24"/>
                <w:szCs w:val="24"/>
                <w:lang w:val="en-US"/>
              </w:rPr>
              <w:t>20</w:t>
            </w:r>
          </w:p>
        </w:tc>
        <w:tc>
          <w:tcPr>
            <w:tcW w:w="1381" w:type="pct"/>
            <w:shd w:val="clear" w:color="auto" w:fill="auto"/>
          </w:tcPr>
          <w:p w14:paraId="15E92C27" w14:textId="57C6B6A1" w:rsidR="00470CA4" w:rsidRPr="001E491B" w:rsidRDefault="002753BE" w:rsidP="009867FF">
            <w:pPr>
              <w:rPr>
                <w:sz w:val="24"/>
                <w:szCs w:val="24"/>
                <w:lang w:val="en-US"/>
              </w:rPr>
            </w:pPr>
            <w:r w:rsidRPr="002753BE">
              <w:rPr>
                <w:sz w:val="24"/>
                <w:szCs w:val="24"/>
                <w:lang w:val="en-US"/>
              </w:rPr>
              <w:t>Typo, "</w:t>
            </w:r>
            <w:proofErr w:type="spellStart"/>
            <w:r w:rsidRPr="002753BE">
              <w:rPr>
                <w:sz w:val="24"/>
                <w:szCs w:val="24"/>
                <w:lang w:val="en-US"/>
              </w:rPr>
              <w:t>notransmitted</w:t>
            </w:r>
            <w:proofErr w:type="spellEnd"/>
            <w:r w:rsidRPr="002753BE">
              <w:rPr>
                <w:sz w:val="24"/>
                <w:szCs w:val="24"/>
                <w:lang w:val="en-US"/>
              </w:rPr>
              <w:t xml:space="preserve"> BSSID" should be "</w:t>
            </w:r>
            <w:proofErr w:type="spellStart"/>
            <w:r w:rsidRPr="002753BE">
              <w:rPr>
                <w:sz w:val="24"/>
                <w:szCs w:val="24"/>
                <w:lang w:val="en-US"/>
              </w:rPr>
              <w:t>nontransmitted</w:t>
            </w:r>
            <w:proofErr w:type="spellEnd"/>
            <w:r w:rsidRPr="002753BE">
              <w:rPr>
                <w:sz w:val="24"/>
                <w:szCs w:val="24"/>
                <w:lang w:val="en-US"/>
              </w:rPr>
              <w:t xml:space="preserve"> BSSID".</w:t>
            </w:r>
          </w:p>
        </w:tc>
        <w:tc>
          <w:tcPr>
            <w:tcW w:w="1745" w:type="pct"/>
            <w:shd w:val="clear" w:color="auto" w:fill="auto"/>
          </w:tcPr>
          <w:p w14:paraId="2D4F9F2C" w14:textId="379A0686" w:rsidR="00470CA4" w:rsidRPr="001E491B" w:rsidRDefault="002753BE" w:rsidP="009867FF">
            <w:pPr>
              <w:rPr>
                <w:sz w:val="24"/>
                <w:szCs w:val="24"/>
                <w:lang w:val="en-US"/>
              </w:rPr>
            </w:pPr>
            <w:r w:rsidRPr="002753BE">
              <w:rPr>
                <w:sz w:val="24"/>
                <w:szCs w:val="24"/>
                <w:lang w:val="en-US"/>
              </w:rPr>
              <w:t>As in comment.</w:t>
            </w:r>
          </w:p>
        </w:tc>
      </w:tr>
    </w:tbl>
    <w:p w14:paraId="4FE3C018" w14:textId="77777777" w:rsidR="00470CA4" w:rsidRDefault="00470CA4" w:rsidP="00470CA4">
      <w:pPr>
        <w:rPr>
          <w:sz w:val="24"/>
          <w:szCs w:val="24"/>
        </w:rPr>
      </w:pPr>
    </w:p>
    <w:p w14:paraId="6F4D297D" w14:textId="77777777" w:rsidR="00470CA4" w:rsidRDefault="00470CA4" w:rsidP="00470CA4">
      <w:pPr>
        <w:spacing w:after="240"/>
        <w:jc w:val="both"/>
        <w:rPr>
          <w:b/>
          <w:i/>
          <w:sz w:val="24"/>
          <w:szCs w:val="24"/>
        </w:rPr>
      </w:pPr>
      <w:r>
        <w:rPr>
          <w:b/>
          <w:i/>
          <w:sz w:val="24"/>
          <w:szCs w:val="24"/>
        </w:rPr>
        <w:t>Discussion</w:t>
      </w:r>
    </w:p>
    <w:p w14:paraId="7D1173D5" w14:textId="76F10423" w:rsidR="002753BE" w:rsidRDefault="002753BE" w:rsidP="002753BE">
      <w:pPr>
        <w:jc w:val="both"/>
        <w:rPr>
          <w:sz w:val="24"/>
          <w:szCs w:val="24"/>
        </w:rPr>
      </w:pPr>
      <w:r w:rsidRPr="00FC2768">
        <w:rPr>
          <w:sz w:val="24"/>
          <w:szCs w:val="24"/>
        </w:rPr>
        <w:t xml:space="preserve">As referred to the text below, the commenter is correct </w:t>
      </w:r>
      <w:r>
        <w:rPr>
          <w:sz w:val="24"/>
          <w:szCs w:val="24"/>
        </w:rPr>
        <w:t>about the typo</w:t>
      </w:r>
      <w:r>
        <w:rPr>
          <w:sz w:val="24"/>
          <w:szCs w:val="24"/>
        </w:rPr>
        <w:t>.</w:t>
      </w:r>
    </w:p>
    <w:p w14:paraId="7E3D9944" w14:textId="77777777" w:rsidR="00470CA4" w:rsidRDefault="00470CA4" w:rsidP="00470CA4">
      <w:pPr>
        <w:rPr>
          <w:sz w:val="24"/>
          <w:szCs w:val="24"/>
        </w:rPr>
      </w:pPr>
    </w:p>
    <w:p w14:paraId="1C2DC575" w14:textId="0763F44A" w:rsidR="00470CA4" w:rsidRDefault="002753BE" w:rsidP="00470CA4">
      <w:pPr>
        <w:rPr>
          <w:sz w:val="24"/>
          <w:szCs w:val="24"/>
        </w:rPr>
      </w:pPr>
      <w:r w:rsidRPr="002753BE">
        <w:rPr>
          <w:noProof/>
          <w:sz w:val="24"/>
          <w:szCs w:val="24"/>
          <w:lang w:val="en-US" w:eastAsia="zh-CN"/>
        </w:rPr>
        <w:drawing>
          <wp:inline distT="0" distB="0" distL="0" distR="0" wp14:anchorId="510B976A" wp14:editId="61502732">
            <wp:extent cx="6400800" cy="80193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801938"/>
                    </a:xfrm>
                    <a:prstGeom prst="rect">
                      <a:avLst/>
                    </a:prstGeom>
                    <a:noFill/>
                    <a:ln>
                      <a:noFill/>
                    </a:ln>
                  </pic:spPr>
                </pic:pic>
              </a:graphicData>
            </a:graphic>
          </wp:inline>
        </w:drawing>
      </w:r>
    </w:p>
    <w:p w14:paraId="5AFC8374" w14:textId="77777777" w:rsidR="002753BE" w:rsidRDefault="002753BE" w:rsidP="00470CA4">
      <w:pPr>
        <w:rPr>
          <w:sz w:val="24"/>
          <w:szCs w:val="24"/>
        </w:rPr>
      </w:pPr>
    </w:p>
    <w:p w14:paraId="22FCE7CE" w14:textId="5D5F3732" w:rsidR="00470CA4" w:rsidRDefault="00470CA4" w:rsidP="00470CA4">
      <w:pPr>
        <w:spacing w:after="240"/>
        <w:jc w:val="both"/>
        <w:rPr>
          <w:b/>
          <w:i/>
          <w:sz w:val="24"/>
          <w:szCs w:val="24"/>
        </w:rPr>
      </w:pPr>
      <w:r w:rsidRPr="00470CA4">
        <w:rPr>
          <w:b/>
          <w:i/>
          <w:sz w:val="24"/>
          <w:szCs w:val="24"/>
        </w:rPr>
        <w:t>Proposed resolution for CID</w:t>
      </w:r>
      <w:r w:rsidR="002753BE">
        <w:rPr>
          <w:b/>
          <w:i/>
          <w:sz w:val="24"/>
          <w:szCs w:val="24"/>
        </w:rPr>
        <w:t xml:space="preserve"> 22387</w:t>
      </w:r>
      <w:r w:rsidRPr="00470CA4">
        <w:rPr>
          <w:b/>
          <w:i/>
          <w:sz w:val="24"/>
          <w:szCs w:val="24"/>
        </w:rPr>
        <w:t>:</w:t>
      </w:r>
    </w:p>
    <w:p w14:paraId="5B559C8E" w14:textId="28D5607E" w:rsidR="00470CA4" w:rsidRPr="002753BE" w:rsidRDefault="002753BE" w:rsidP="00470CA4">
      <w:pPr>
        <w:spacing w:after="240"/>
        <w:jc w:val="both"/>
        <w:rPr>
          <w:sz w:val="24"/>
          <w:szCs w:val="24"/>
        </w:rPr>
      </w:pPr>
      <w:r w:rsidRPr="002753BE">
        <w:rPr>
          <w:sz w:val="24"/>
          <w:szCs w:val="24"/>
        </w:rPr>
        <w:t>Accepted</w:t>
      </w:r>
    </w:p>
    <w:p w14:paraId="6F3024CD" w14:textId="7E63E1CD" w:rsidR="00470CA4" w:rsidRDefault="00470CA4">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70CA4" w:rsidRPr="001E491B" w14:paraId="16E8772B" w14:textId="77777777" w:rsidTr="007C7353">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50FDD2DE" w14:textId="77777777" w:rsidR="00470CA4" w:rsidRPr="001E491B" w:rsidRDefault="00470CA4"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348F5DA0" w14:textId="77777777" w:rsidR="00470CA4" w:rsidRPr="001E491B" w:rsidRDefault="00470CA4"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B0787D5" w14:textId="77777777" w:rsidR="00470CA4" w:rsidRPr="001E491B" w:rsidRDefault="00470CA4"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AF2E5DF" w14:textId="77777777" w:rsidR="00470CA4" w:rsidRPr="001E491B" w:rsidRDefault="00470CA4"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036980A5" w14:textId="77777777" w:rsidR="00470CA4" w:rsidRPr="001E491B" w:rsidRDefault="00470CA4"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178EB53" w14:textId="77777777" w:rsidR="00470CA4" w:rsidRPr="001E491B" w:rsidRDefault="00470CA4" w:rsidP="009867FF">
            <w:pPr>
              <w:rPr>
                <w:sz w:val="24"/>
                <w:szCs w:val="24"/>
                <w:lang w:val="en-US"/>
              </w:rPr>
            </w:pPr>
            <w:r w:rsidRPr="001E491B">
              <w:rPr>
                <w:sz w:val="24"/>
                <w:szCs w:val="24"/>
                <w:lang w:val="en-US"/>
              </w:rPr>
              <w:t>Proposed Change</w:t>
            </w:r>
          </w:p>
        </w:tc>
      </w:tr>
      <w:tr w:rsidR="00470CA4" w:rsidRPr="001E491B" w14:paraId="2515C434" w14:textId="77777777" w:rsidTr="007C7353">
        <w:trPr>
          <w:trHeight w:val="1223"/>
          <w:jc w:val="center"/>
        </w:trPr>
        <w:tc>
          <w:tcPr>
            <w:tcW w:w="455" w:type="pct"/>
            <w:shd w:val="clear" w:color="auto" w:fill="auto"/>
          </w:tcPr>
          <w:p w14:paraId="6F305FF2" w14:textId="4320C5BF" w:rsidR="00470CA4" w:rsidRPr="001E491B" w:rsidRDefault="007C7353" w:rsidP="009867FF">
            <w:pPr>
              <w:jc w:val="center"/>
              <w:rPr>
                <w:sz w:val="24"/>
                <w:szCs w:val="24"/>
                <w:lang w:val="en-US"/>
              </w:rPr>
            </w:pPr>
            <w:r>
              <w:rPr>
                <w:sz w:val="24"/>
                <w:szCs w:val="24"/>
                <w:lang w:val="en-US"/>
              </w:rPr>
              <w:t>22386</w:t>
            </w:r>
          </w:p>
        </w:tc>
        <w:tc>
          <w:tcPr>
            <w:tcW w:w="595" w:type="pct"/>
            <w:shd w:val="clear" w:color="auto" w:fill="auto"/>
          </w:tcPr>
          <w:p w14:paraId="2DDDBC84" w14:textId="696A8D57" w:rsidR="00470CA4" w:rsidRPr="001E491B" w:rsidRDefault="007C7353" w:rsidP="009867FF">
            <w:pPr>
              <w:jc w:val="center"/>
              <w:rPr>
                <w:sz w:val="24"/>
                <w:szCs w:val="24"/>
                <w:lang w:val="en-US"/>
              </w:rPr>
            </w:pPr>
            <w:r>
              <w:rPr>
                <w:sz w:val="24"/>
                <w:szCs w:val="24"/>
                <w:lang w:val="en-US"/>
              </w:rPr>
              <w:t>AF14.4</w:t>
            </w:r>
          </w:p>
        </w:tc>
        <w:tc>
          <w:tcPr>
            <w:tcW w:w="412" w:type="pct"/>
            <w:shd w:val="clear" w:color="auto" w:fill="auto"/>
          </w:tcPr>
          <w:p w14:paraId="2E95DDE9" w14:textId="13E4E2AB" w:rsidR="00470CA4" w:rsidRPr="001E491B" w:rsidRDefault="007C7353" w:rsidP="009867FF">
            <w:pPr>
              <w:jc w:val="center"/>
              <w:rPr>
                <w:sz w:val="24"/>
                <w:szCs w:val="24"/>
                <w:lang w:val="en-US"/>
              </w:rPr>
            </w:pPr>
            <w:r>
              <w:rPr>
                <w:sz w:val="24"/>
                <w:szCs w:val="24"/>
                <w:lang w:val="en-US"/>
              </w:rPr>
              <w:t>1038</w:t>
            </w:r>
          </w:p>
        </w:tc>
        <w:tc>
          <w:tcPr>
            <w:tcW w:w="412" w:type="pct"/>
            <w:shd w:val="clear" w:color="auto" w:fill="auto"/>
          </w:tcPr>
          <w:p w14:paraId="466EF1D6" w14:textId="4ED875B0" w:rsidR="00470CA4" w:rsidRPr="001E491B" w:rsidRDefault="007C7353" w:rsidP="009867FF">
            <w:pPr>
              <w:jc w:val="center"/>
              <w:rPr>
                <w:sz w:val="24"/>
                <w:szCs w:val="24"/>
                <w:lang w:val="en-US"/>
              </w:rPr>
            </w:pPr>
            <w:r>
              <w:rPr>
                <w:sz w:val="24"/>
                <w:szCs w:val="24"/>
                <w:lang w:val="en-US"/>
              </w:rPr>
              <w:t>43</w:t>
            </w:r>
          </w:p>
        </w:tc>
        <w:tc>
          <w:tcPr>
            <w:tcW w:w="1381" w:type="pct"/>
            <w:shd w:val="clear" w:color="auto" w:fill="auto"/>
          </w:tcPr>
          <w:p w14:paraId="29406F71" w14:textId="023FECC2" w:rsidR="00470CA4" w:rsidRPr="001E491B" w:rsidRDefault="007C7353" w:rsidP="009867FF">
            <w:pPr>
              <w:rPr>
                <w:sz w:val="24"/>
                <w:szCs w:val="24"/>
                <w:lang w:val="en-US"/>
              </w:rPr>
            </w:pPr>
            <w:r w:rsidRPr="007C7353">
              <w:rPr>
                <w:sz w:val="24"/>
                <w:szCs w:val="24"/>
                <w:lang w:val="en-US"/>
              </w:rPr>
              <w:t>"After receiving Data frames at AP 1, AP 2 and AP 3 transmit Trigger frames to STA 2 and STA 3, soliciting uplink frames transmission, respectively, after receiving Data frames at AP 1.</w:t>
            </w:r>
            <w:proofErr w:type="gramStart"/>
            <w:r w:rsidRPr="007C7353">
              <w:rPr>
                <w:sz w:val="24"/>
                <w:szCs w:val="24"/>
                <w:lang w:val="en-US"/>
              </w:rPr>
              <w:t>" ."after</w:t>
            </w:r>
            <w:proofErr w:type="gramEnd"/>
            <w:r w:rsidRPr="007C7353">
              <w:rPr>
                <w:sz w:val="24"/>
                <w:szCs w:val="24"/>
                <w:lang w:val="en-US"/>
              </w:rPr>
              <w:t xml:space="preserve"> receiving Data frames at AP 1" is duplicate.</w:t>
            </w:r>
          </w:p>
        </w:tc>
        <w:tc>
          <w:tcPr>
            <w:tcW w:w="1745" w:type="pct"/>
            <w:shd w:val="clear" w:color="auto" w:fill="auto"/>
          </w:tcPr>
          <w:p w14:paraId="28000D95" w14:textId="1F5ED382" w:rsidR="00470CA4" w:rsidRPr="001E491B" w:rsidRDefault="007C7353" w:rsidP="009867FF">
            <w:pPr>
              <w:rPr>
                <w:sz w:val="24"/>
                <w:szCs w:val="24"/>
                <w:lang w:val="en-US"/>
              </w:rPr>
            </w:pPr>
            <w:r w:rsidRPr="007C7353">
              <w:rPr>
                <w:sz w:val="24"/>
                <w:szCs w:val="24"/>
                <w:lang w:val="en-US"/>
              </w:rPr>
              <w:t>Remove "after receiving Data frames at AP 1".</w:t>
            </w:r>
          </w:p>
        </w:tc>
      </w:tr>
    </w:tbl>
    <w:p w14:paraId="4F14C5C6" w14:textId="77777777" w:rsidR="00470CA4" w:rsidRDefault="00470CA4" w:rsidP="00470CA4">
      <w:pPr>
        <w:rPr>
          <w:sz w:val="24"/>
          <w:szCs w:val="24"/>
        </w:rPr>
      </w:pPr>
    </w:p>
    <w:p w14:paraId="6AF41053" w14:textId="36993376" w:rsidR="00470CA4" w:rsidRDefault="00470CA4" w:rsidP="00470CA4">
      <w:pPr>
        <w:spacing w:after="240"/>
        <w:jc w:val="both"/>
        <w:rPr>
          <w:b/>
          <w:i/>
          <w:sz w:val="24"/>
          <w:szCs w:val="24"/>
        </w:rPr>
      </w:pPr>
      <w:r>
        <w:rPr>
          <w:b/>
          <w:i/>
          <w:sz w:val="24"/>
          <w:szCs w:val="24"/>
        </w:rPr>
        <w:t>Discussion</w:t>
      </w:r>
      <w:r w:rsidR="007C7353">
        <w:rPr>
          <w:b/>
          <w:i/>
          <w:sz w:val="24"/>
          <w:szCs w:val="24"/>
        </w:rPr>
        <w:t>:</w:t>
      </w:r>
    </w:p>
    <w:p w14:paraId="5B53BD7C" w14:textId="75990D8D" w:rsidR="007C7353" w:rsidRDefault="007C7353" w:rsidP="007C7353">
      <w:pPr>
        <w:jc w:val="both"/>
        <w:rPr>
          <w:sz w:val="24"/>
          <w:szCs w:val="24"/>
        </w:rPr>
      </w:pPr>
      <w:r w:rsidRPr="00FC2768">
        <w:rPr>
          <w:sz w:val="24"/>
          <w:szCs w:val="24"/>
        </w:rPr>
        <w:t xml:space="preserve">As referred to the text below, the commenter is correct </w:t>
      </w:r>
      <w:r>
        <w:rPr>
          <w:sz w:val="24"/>
          <w:szCs w:val="24"/>
        </w:rPr>
        <w:t>that the phrase “after receiving Data frames at AP1” is duplicated and shall be removed</w:t>
      </w:r>
      <w:r>
        <w:rPr>
          <w:sz w:val="24"/>
          <w:szCs w:val="24"/>
        </w:rPr>
        <w:t>.</w:t>
      </w:r>
    </w:p>
    <w:p w14:paraId="3023205D" w14:textId="77777777" w:rsidR="00470CA4" w:rsidRDefault="00470CA4" w:rsidP="00470CA4">
      <w:pPr>
        <w:rPr>
          <w:sz w:val="24"/>
          <w:szCs w:val="24"/>
        </w:rPr>
      </w:pPr>
    </w:p>
    <w:p w14:paraId="73FCA4D3" w14:textId="423225B5" w:rsidR="00B463B2" w:rsidRDefault="00B463B2" w:rsidP="00470CA4">
      <w:pPr>
        <w:rPr>
          <w:sz w:val="24"/>
          <w:szCs w:val="24"/>
        </w:rPr>
      </w:pPr>
      <w:r w:rsidRPr="00B463B2">
        <w:rPr>
          <w:noProof/>
          <w:sz w:val="24"/>
          <w:szCs w:val="24"/>
          <w:lang w:val="en-US" w:eastAsia="zh-CN"/>
        </w:rPr>
        <w:drawing>
          <wp:inline distT="0" distB="0" distL="0" distR="0" wp14:anchorId="3A3A7B19" wp14:editId="1D8EC607">
            <wp:extent cx="6400800" cy="795728"/>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795728"/>
                    </a:xfrm>
                    <a:prstGeom prst="rect">
                      <a:avLst/>
                    </a:prstGeom>
                    <a:noFill/>
                    <a:ln>
                      <a:noFill/>
                    </a:ln>
                  </pic:spPr>
                </pic:pic>
              </a:graphicData>
            </a:graphic>
          </wp:inline>
        </w:drawing>
      </w:r>
    </w:p>
    <w:p w14:paraId="4E9D4BF4" w14:textId="77777777" w:rsidR="00470CA4" w:rsidRDefault="00470CA4" w:rsidP="00470CA4">
      <w:pPr>
        <w:rPr>
          <w:sz w:val="24"/>
          <w:szCs w:val="24"/>
        </w:rPr>
      </w:pPr>
    </w:p>
    <w:p w14:paraId="0377A404" w14:textId="7C14C043" w:rsidR="00470CA4" w:rsidRDefault="00470CA4" w:rsidP="00470CA4">
      <w:pPr>
        <w:spacing w:after="240"/>
        <w:jc w:val="both"/>
        <w:rPr>
          <w:b/>
          <w:i/>
          <w:sz w:val="24"/>
          <w:szCs w:val="24"/>
        </w:rPr>
      </w:pPr>
      <w:r w:rsidRPr="00470CA4">
        <w:rPr>
          <w:b/>
          <w:i/>
          <w:sz w:val="24"/>
          <w:szCs w:val="24"/>
        </w:rPr>
        <w:t>Proposed resolution for CID</w:t>
      </w:r>
      <w:r w:rsidR="007C7353">
        <w:rPr>
          <w:b/>
          <w:i/>
          <w:sz w:val="24"/>
          <w:szCs w:val="24"/>
        </w:rPr>
        <w:t xml:space="preserve"> 22386</w:t>
      </w:r>
      <w:r w:rsidRPr="00470CA4">
        <w:rPr>
          <w:b/>
          <w:i/>
          <w:sz w:val="24"/>
          <w:szCs w:val="24"/>
        </w:rPr>
        <w:t>:</w:t>
      </w:r>
    </w:p>
    <w:p w14:paraId="1FDBCECC" w14:textId="6063C99D" w:rsidR="007C7353" w:rsidRPr="00373E89" w:rsidRDefault="00373E89">
      <w:pPr>
        <w:rPr>
          <w:i/>
          <w:sz w:val="24"/>
          <w:szCs w:val="24"/>
        </w:rPr>
      </w:pPr>
      <w:r w:rsidRPr="00373E89">
        <w:rPr>
          <w:sz w:val="24"/>
          <w:szCs w:val="24"/>
        </w:rPr>
        <w:t>Accepted</w:t>
      </w:r>
      <w:r w:rsidR="007C7353" w:rsidRPr="00373E89">
        <w:rPr>
          <w:i/>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7C7353" w:rsidRPr="001E491B" w14:paraId="15C749E1" w14:textId="77777777" w:rsidTr="0098020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7B4E307F" w14:textId="77777777" w:rsidR="007C7353" w:rsidRPr="001E491B" w:rsidRDefault="007C7353" w:rsidP="0098020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01A77798" w14:textId="77777777" w:rsidR="007C7353" w:rsidRPr="001E491B" w:rsidRDefault="007C7353" w:rsidP="0098020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0A3B4A6" w14:textId="77777777" w:rsidR="007C7353" w:rsidRPr="001E491B" w:rsidRDefault="007C7353" w:rsidP="0098020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3560125" w14:textId="77777777" w:rsidR="007C7353" w:rsidRPr="001E491B" w:rsidRDefault="007C7353" w:rsidP="0098020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576E0AA" w14:textId="77777777" w:rsidR="007C7353" w:rsidRPr="001E491B" w:rsidRDefault="007C7353" w:rsidP="0098020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7C95B17F" w14:textId="77777777" w:rsidR="007C7353" w:rsidRPr="001E491B" w:rsidRDefault="007C7353" w:rsidP="0098020F">
            <w:pPr>
              <w:rPr>
                <w:sz w:val="24"/>
                <w:szCs w:val="24"/>
                <w:lang w:val="en-US"/>
              </w:rPr>
            </w:pPr>
            <w:r w:rsidRPr="001E491B">
              <w:rPr>
                <w:sz w:val="24"/>
                <w:szCs w:val="24"/>
                <w:lang w:val="en-US"/>
              </w:rPr>
              <w:t>Proposed Change</w:t>
            </w:r>
          </w:p>
        </w:tc>
      </w:tr>
      <w:tr w:rsidR="007C7353" w:rsidRPr="001E491B" w14:paraId="5AEB2D9E" w14:textId="77777777" w:rsidTr="0098020F">
        <w:trPr>
          <w:trHeight w:val="1223"/>
          <w:jc w:val="center"/>
        </w:trPr>
        <w:tc>
          <w:tcPr>
            <w:tcW w:w="455" w:type="pct"/>
            <w:shd w:val="clear" w:color="auto" w:fill="auto"/>
          </w:tcPr>
          <w:p w14:paraId="1969F037" w14:textId="74C4DB6D" w:rsidR="007C7353" w:rsidRPr="001E491B" w:rsidRDefault="001D5FEB" w:rsidP="00730735">
            <w:pPr>
              <w:jc w:val="center"/>
              <w:rPr>
                <w:sz w:val="24"/>
                <w:szCs w:val="24"/>
                <w:lang w:val="en-US"/>
              </w:rPr>
            </w:pPr>
            <w:r>
              <w:rPr>
                <w:sz w:val="24"/>
                <w:szCs w:val="24"/>
                <w:lang w:val="en-US"/>
              </w:rPr>
              <w:t>22</w:t>
            </w:r>
            <w:r w:rsidR="00730735">
              <w:rPr>
                <w:sz w:val="24"/>
                <w:szCs w:val="24"/>
                <w:lang w:val="en-US"/>
              </w:rPr>
              <w:t>238</w:t>
            </w:r>
          </w:p>
        </w:tc>
        <w:tc>
          <w:tcPr>
            <w:tcW w:w="595" w:type="pct"/>
            <w:shd w:val="clear" w:color="auto" w:fill="auto"/>
          </w:tcPr>
          <w:p w14:paraId="10313FA8" w14:textId="77777777" w:rsidR="007C7353" w:rsidRPr="001E491B" w:rsidRDefault="007C7353" w:rsidP="0098020F">
            <w:pPr>
              <w:jc w:val="center"/>
              <w:rPr>
                <w:sz w:val="24"/>
                <w:szCs w:val="24"/>
                <w:lang w:val="en-US"/>
              </w:rPr>
            </w:pPr>
          </w:p>
        </w:tc>
        <w:tc>
          <w:tcPr>
            <w:tcW w:w="412" w:type="pct"/>
            <w:shd w:val="clear" w:color="auto" w:fill="auto"/>
          </w:tcPr>
          <w:p w14:paraId="4C63C30F" w14:textId="2E0BD6EA" w:rsidR="007C7353" w:rsidRPr="001E491B" w:rsidRDefault="001D5FEB" w:rsidP="0098020F">
            <w:pPr>
              <w:jc w:val="center"/>
              <w:rPr>
                <w:sz w:val="24"/>
                <w:szCs w:val="24"/>
                <w:lang w:val="en-US"/>
              </w:rPr>
            </w:pPr>
            <w:r>
              <w:rPr>
                <w:sz w:val="24"/>
                <w:szCs w:val="24"/>
                <w:lang w:val="en-US"/>
              </w:rPr>
              <w:t>1</w:t>
            </w:r>
          </w:p>
        </w:tc>
        <w:tc>
          <w:tcPr>
            <w:tcW w:w="412" w:type="pct"/>
            <w:shd w:val="clear" w:color="auto" w:fill="auto"/>
          </w:tcPr>
          <w:p w14:paraId="2A3EE4AD" w14:textId="17409C69" w:rsidR="007C7353" w:rsidRPr="001E491B" w:rsidRDefault="001D5FEB" w:rsidP="0098020F">
            <w:pPr>
              <w:jc w:val="center"/>
              <w:rPr>
                <w:sz w:val="24"/>
                <w:szCs w:val="24"/>
                <w:lang w:val="en-US"/>
              </w:rPr>
            </w:pPr>
            <w:r>
              <w:rPr>
                <w:sz w:val="24"/>
                <w:szCs w:val="24"/>
                <w:lang w:val="en-US"/>
              </w:rPr>
              <w:t>1</w:t>
            </w:r>
          </w:p>
        </w:tc>
        <w:tc>
          <w:tcPr>
            <w:tcW w:w="1381" w:type="pct"/>
            <w:shd w:val="clear" w:color="auto" w:fill="auto"/>
          </w:tcPr>
          <w:p w14:paraId="49D78C9A" w14:textId="030E464B" w:rsidR="007C7353" w:rsidRPr="001E491B" w:rsidRDefault="001D5FEB" w:rsidP="0098020F">
            <w:pPr>
              <w:rPr>
                <w:sz w:val="24"/>
                <w:szCs w:val="24"/>
                <w:lang w:val="en-US"/>
              </w:rPr>
            </w:pPr>
            <w:r w:rsidRPr="001D5FEB">
              <w:rPr>
                <w:sz w:val="24"/>
                <w:szCs w:val="24"/>
                <w:lang w:val="en-US"/>
              </w:rPr>
              <w:t>Baseline and amendment order need updating.</w:t>
            </w:r>
          </w:p>
        </w:tc>
        <w:tc>
          <w:tcPr>
            <w:tcW w:w="1745" w:type="pct"/>
            <w:shd w:val="clear" w:color="auto" w:fill="auto"/>
          </w:tcPr>
          <w:p w14:paraId="6D39BBEC" w14:textId="157DEF3A" w:rsidR="007C7353" w:rsidRPr="001E491B" w:rsidRDefault="001D5FEB" w:rsidP="0098020F">
            <w:pPr>
              <w:rPr>
                <w:sz w:val="24"/>
                <w:szCs w:val="24"/>
                <w:lang w:val="en-US"/>
              </w:rPr>
            </w:pPr>
            <w:r w:rsidRPr="001D5FEB">
              <w:rPr>
                <w:sz w:val="24"/>
                <w:szCs w:val="24"/>
                <w:lang w:val="en-US"/>
              </w:rPr>
              <w:t>Update baseline to reflect expected publication order. Update amendment number.</w:t>
            </w:r>
          </w:p>
        </w:tc>
      </w:tr>
    </w:tbl>
    <w:p w14:paraId="0B41DAFF" w14:textId="77777777" w:rsidR="007C7353" w:rsidRDefault="007C7353" w:rsidP="007C7353">
      <w:pPr>
        <w:rPr>
          <w:sz w:val="24"/>
          <w:szCs w:val="24"/>
        </w:rPr>
      </w:pPr>
    </w:p>
    <w:p w14:paraId="787B1EE2" w14:textId="1B11C131" w:rsidR="007C7353" w:rsidRDefault="007C7353" w:rsidP="007C7353">
      <w:pPr>
        <w:spacing w:after="240"/>
        <w:jc w:val="both"/>
        <w:rPr>
          <w:b/>
          <w:i/>
          <w:sz w:val="24"/>
          <w:szCs w:val="24"/>
        </w:rPr>
      </w:pPr>
      <w:r>
        <w:rPr>
          <w:b/>
          <w:i/>
          <w:sz w:val="24"/>
          <w:szCs w:val="24"/>
        </w:rPr>
        <w:t>Discussion</w:t>
      </w:r>
      <w:r w:rsidR="001D5FEB">
        <w:rPr>
          <w:b/>
          <w:i/>
          <w:sz w:val="24"/>
          <w:szCs w:val="24"/>
        </w:rPr>
        <w:t>:</w:t>
      </w:r>
    </w:p>
    <w:p w14:paraId="265CB16D" w14:textId="015CFFBD" w:rsidR="007C7353" w:rsidRDefault="001D5FEB" w:rsidP="00A3204D">
      <w:pPr>
        <w:jc w:val="both"/>
        <w:rPr>
          <w:sz w:val="24"/>
          <w:szCs w:val="24"/>
        </w:rPr>
      </w:pPr>
      <w:r>
        <w:rPr>
          <w:sz w:val="24"/>
          <w:szCs w:val="24"/>
        </w:rPr>
        <w:t>The commenter is correct for the publication order</w:t>
      </w:r>
      <w:r w:rsidR="00A3204D">
        <w:rPr>
          <w:sz w:val="24"/>
          <w:szCs w:val="24"/>
        </w:rPr>
        <w:t xml:space="preserve">.  </w:t>
      </w:r>
      <w:r>
        <w:rPr>
          <w:sz w:val="24"/>
          <w:szCs w:val="24"/>
        </w:rPr>
        <w:t xml:space="preserve">As per the discussion in EDITORs meeting, P802.11be is the second amendment of </w:t>
      </w:r>
      <w:proofErr w:type="spellStart"/>
      <w:r>
        <w:rPr>
          <w:sz w:val="24"/>
          <w:szCs w:val="24"/>
        </w:rPr>
        <w:t>REVme</w:t>
      </w:r>
      <w:proofErr w:type="spellEnd"/>
      <w:r>
        <w:rPr>
          <w:sz w:val="24"/>
          <w:szCs w:val="24"/>
        </w:rPr>
        <w:t xml:space="preserve"> following P802.11ah.</w:t>
      </w:r>
    </w:p>
    <w:p w14:paraId="0F0B7A4C" w14:textId="77777777" w:rsidR="001D5FEB" w:rsidRDefault="001D5FEB" w:rsidP="007C7353">
      <w:pPr>
        <w:rPr>
          <w:sz w:val="24"/>
          <w:szCs w:val="24"/>
        </w:rPr>
      </w:pPr>
    </w:p>
    <w:p w14:paraId="57F2C445" w14:textId="6B077D3B" w:rsidR="001D5FEB" w:rsidRDefault="001D5FEB" w:rsidP="007C7353">
      <w:pPr>
        <w:rPr>
          <w:sz w:val="24"/>
          <w:szCs w:val="24"/>
        </w:rPr>
      </w:pPr>
      <w:r>
        <w:rPr>
          <w:sz w:val="24"/>
          <w:szCs w:val="24"/>
        </w:rPr>
        <w:t xml:space="preserve">For the baseline reference, P802.11be is using </w:t>
      </w:r>
      <w:proofErr w:type="spellStart"/>
      <w:r>
        <w:rPr>
          <w:sz w:val="24"/>
          <w:szCs w:val="24"/>
        </w:rPr>
        <w:t>REVme</w:t>
      </w:r>
      <w:proofErr w:type="spellEnd"/>
      <w:r>
        <w:rPr>
          <w:sz w:val="24"/>
          <w:szCs w:val="24"/>
        </w:rPr>
        <w:t>, not IEEE 802.11-2020 and therefore, the phrase “</w:t>
      </w:r>
      <w:r w:rsidRPr="001D5FEB">
        <w:rPr>
          <w:sz w:val="24"/>
          <w:szCs w:val="24"/>
          <w:lang w:val="en-US"/>
        </w:rPr>
        <w:t>amendment to IEEE P802.11-REVme</w:t>
      </w:r>
      <w:r>
        <w:rPr>
          <w:sz w:val="24"/>
          <w:szCs w:val="24"/>
          <w:lang w:val="en-US"/>
        </w:rPr>
        <w:t>” is correct.  No change is required.</w:t>
      </w:r>
    </w:p>
    <w:p w14:paraId="4D0F56AC" w14:textId="77777777" w:rsidR="007C7353" w:rsidRDefault="007C7353" w:rsidP="007C7353">
      <w:pPr>
        <w:rPr>
          <w:sz w:val="24"/>
          <w:szCs w:val="24"/>
        </w:rPr>
      </w:pPr>
    </w:p>
    <w:p w14:paraId="607CE78A" w14:textId="6D5BAEF6" w:rsidR="007C7353" w:rsidRDefault="007C7353" w:rsidP="007C7353">
      <w:pPr>
        <w:spacing w:after="240"/>
        <w:jc w:val="both"/>
        <w:rPr>
          <w:b/>
          <w:i/>
          <w:sz w:val="24"/>
          <w:szCs w:val="24"/>
        </w:rPr>
      </w:pPr>
      <w:r w:rsidRPr="00470CA4">
        <w:rPr>
          <w:b/>
          <w:i/>
          <w:sz w:val="24"/>
          <w:szCs w:val="24"/>
        </w:rPr>
        <w:t>Proposed resolution for CID</w:t>
      </w:r>
      <w:r>
        <w:rPr>
          <w:b/>
          <w:i/>
          <w:sz w:val="24"/>
          <w:szCs w:val="24"/>
        </w:rPr>
        <w:t xml:space="preserve"> 22</w:t>
      </w:r>
      <w:r w:rsidR="00730735">
        <w:rPr>
          <w:b/>
          <w:i/>
          <w:sz w:val="24"/>
          <w:szCs w:val="24"/>
        </w:rPr>
        <w:t>238:</w:t>
      </w:r>
    </w:p>
    <w:p w14:paraId="4D4E76C6" w14:textId="77777777" w:rsidR="001D5FEB" w:rsidRDefault="001D5FEB">
      <w:pPr>
        <w:rPr>
          <w:sz w:val="24"/>
          <w:szCs w:val="24"/>
          <w:lang w:val="en-US"/>
        </w:rPr>
      </w:pPr>
      <w:r w:rsidRPr="001D5FEB">
        <w:rPr>
          <w:sz w:val="24"/>
          <w:szCs w:val="24"/>
        </w:rPr>
        <w:t>Revised</w:t>
      </w:r>
    </w:p>
    <w:p w14:paraId="75E4CDC6" w14:textId="77777777" w:rsidR="001D5FEB" w:rsidRDefault="001D5FEB">
      <w:pPr>
        <w:rPr>
          <w:sz w:val="24"/>
          <w:szCs w:val="24"/>
          <w:lang w:val="en-US"/>
        </w:rPr>
      </w:pPr>
    </w:p>
    <w:p w14:paraId="71EF1038" w14:textId="6C62883F" w:rsidR="007C7353" w:rsidRPr="001D5FEB" w:rsidRDefault="001D5FEB">
      <w:pPr>
        <w:rPr>
          <w:sz w:val="24"/>
          <w:szCs w:val="24"/>
          <w:lang w:val="en-US"/>
        </w:rPr>
      </w:pPr>
      <w:r>
        <w:rPr>
          <w:sz w:val="24"/>
          <w:szCs w:val="24"/>
          <w:lang w:val="en-US"/>
        </w:rPr>
        <w:t>At 1.27, replace “</w:t>
      </w:r>
      <w:proofErr w:type="spellStart"/>
      <w:r>
        <w:rPr>
          <w:sz w:val="24"/>
          <w:szCs w:val="24"/>
          <w:lang w:val="en-US"/>
        </w:rPr>
        <w:t>Amendement</w:t>
      </w:r>
      <w:proofErr w:type="spellEnd"/>
      <w:r>
        <w:rPr>
          <w:sz w:val="24"/>
          <w:szCs w:val="24"/>
          <w:lang w:val="en-US"/>
        </w:rPr>
        <w:t xml:space="preserve"> 8” with “Amendment 2”.</w:t>
      </w:r>
      <w:r w:rsidR="007C7353" w:rsidRPr="001D5FEB">
        <w:rPr>
          <w:sz w:val="24"/>
          <w:szCs w:val="24"/>
          <w:lang w:val="en-US"/>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7C7353" w:rsidRPr="001E491B" w14:paraId="7DC6186A" w14:textId="77777777" w:rsidTr="0098020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7E61F428" w14:textId="77777777" w:rsidR="007C7353" w:rsidRPr="001E491B" w:rsidRDefault="007C7353" w:rsidP="0098020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0EE0AFD9" w14:textId="77777777" w:rsidR="007C7353" w:rsidRPr="001E491B" w:rsidRDefault="007C7353" w:rsidP="0098020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CC6E17C" w14:textId="77777777" w:rsidR="007C7353" w:rsidRPr="001E491B" w:rsidRDefault="007C7353" w:rsidP="0098020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4C54117" w14:textId="77777777" w:rsidR="007C7353" w:rsidRPr="001E491B" w:rsidRDefault="007C7353" w:rsidP="0098020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2E5EF08A" w14:textId="77777777" w:rsidR="007C7353" w:rsidRPr="001E491B" w:rsidRDefault="007C7353" w:rsidP="0098020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B3EA82A" w14:textId="77777777" w:rsidR="007C7353" w:rsidRPr="001E491B" w:rsidRDefault="007C7353" w:rsidP="0098020F">
            <w:pPr>
              <w:rPr>
                <w:sz w:val="24"/>
                <w:szCs w:val="24"/>
                <w:lang w:val="en-US"/>
              </w:rPr>
            </w:pPr>
            <w:r w:rsidRPr="001E491B">
              <w:rPr>
                <w:sz w:val="24"/>
                <w:szCs w:val="24"/>
                <w:lang w:val="en-US"/>
              </w:rPr>
              <w:t>Proposed Change</w:t>
            </w:r>
          </w:p>
        </w:tc>
      </w:tr>
      <w:tr w:rsidR="007C7353" w:rsidRPr="001E491B" w14:paraId="0482AE7F" w14:textId="77777777" w:rsidTr="0098020F">
        <w:trPr>
          <w:trHeight w:val="1223"/>
          <w:jc w:val="center"/>
        </w:trPr>
        <w:tc>
          <w:tcPr>
            <w:tcW w:w="455" w:type="pct"/>
            <w:shd w:val="clear" w:color="auto" w:fill="auto"/>
          </w:tcPr>
          <w:p w14:paraId="33A38D73" w14:textId="0BDC56E3" w:rsidR="007C7353" w:rsidRPr="001E491B" w:rsidRDefault="0054129C" w:rsidP="0098020F">
            <w:pPr>
              <w:jc w:val="center"/>
              <w:rPr>
                <w:sz w:val="24"/>
                <w:szCs w:val="24"/>
                <w:lang w:val="en-US"/>
              </w:rPr>
            </w:pPr>
            <w:r>
              <w:rPr>
                <w:sz w:val="24"/>
                <w:szCs w:val="24"/>
                <w:lang w:val="en-US"/>
              </w:rPr>
              <w:t>22274</w:t>
            </w:r>
          </w:p>
        </w:tc>
        <w:tc>
          <w:tcPr>
            <w:tcW w:w="595" w:type="pct"/>
            <w:shd w:val="clear" w:color="auto" w:fill="auto"/>
          </w:tcPr>
          <w:p w14:paraId="247640D5" w14:textId="77777777" w:rsidR="007C7353" w:rsidRPr="001E491B" w:rsidRDefault="007C7353" w:rsidP="0098020F">
            <w:pPr>
              <w:jc w:val="center"/>
              <w:rPr>
                <w:sz w:val="24"/>
                <w:szCs w:val="24"/>
                <w:lang w:val="en-US"/>
              </w:rPr>
            </w:pPr>
          </w:p>
        </w:tc>
        <w:tc>
          <w:tcPr>
            <w:tcW w:w="412" w:type="pct"/>
            <w:shd w:val="clear" w:color="auto" w:fill="auto"/>
          </w:tcPr>
          <w:p w14:paraId="67A1ECDD" w14:textId="77777777" w:rsidR="007C7353" w:rsidRPr="001E491B" w:rsidRDefault="007C7353" w:rsidP="0098020F">
            <w:pPr>
              <w:jc w:val="center"/>
              <w:rPr>
                <w:sz w:val="24"/>
                <w:szCs w:val="24"/>
                <w:lang w:val="en-US"/>
              </w:rPr>
            </w:pPr>
          </w:p>
        </w:tc>
        <w:tc>
          <w:tcPr>
            <w:tcW w:w="412" w:type="pct"/>
            <w:shd w:val="clear" w:color="auto" w:fill="auto"/>
          </w:tcPr>
          <w:p w14:paraId="4A08D10C" w14:textId="77777777" w:rsidR="007C7353" w:rsidRPr="001E491B" w:rsidRDefault="007C7353" w:rsidP="0098020F">
            <w:pPr>
              <w:jc w:val="center"/>
              <w:rPr>
                <w:sz w:val="24"/>
                <w:szCs w:val="24"/>
                <w:lang w:val="en-US"/>
              </w:rPr>
            </w:pPr>
          </w:p>
        </w:tc>
        <w:tc>
          <w:tcPr>
            <w:tcW w:w="1381" w:type="pct"/>
            <w:shd w:val="clear" w:color="auto" w:fill="auto"/>
          </w:tcPr>
          <w:p w14:paraId="4F488F60" w14:textId="51EF468B" w:rsidR="007C7353" w:rsidRPr="001E491B" w:rsidRDefault="0054129C" w:rsidP="0098020F">
            <w:pPr>
              <w:rPr>
                <w:sz w:val="24"/>
                <w:szCs w:val="24"/>
                <w:lang w:val="en-US"/>
              </w:rPr>
            </w:pPr>
            <w:r w:rsidRPr="0054129C">
              <w:rPr>
                <w:sz w:val="24"/>
                <w:szCs w:val="24"/>
                <w:lang w:val="en-US"/>
              </w:rPr>
              <w:t>DL vs downlink. UL vs uplink. DL and UL are defined in 3.5 and they are used much more than downlink and uplink, both in P802.11be D5.0 and in baseline.</w:t>
            </w:r>
          </w:p>
        </w:tc>
        <w:tc>
          <w:tcPr>
            <w:tcW w:w="1745" w:type="pct"/>
            <w:shd w:val="clear" w:color="auto" w:fill="auto"/>
          </w:tcPr>
          <w:p w14:paraId="2DB143CC" w14:textId="07206FB6" w:rsidR="007C7353" w:rsidRPr="001E491B" w:rsidRDefault="0054129C" w:rsidP="0098020F">
            <w:pPr>
              <w:rPr>
                <w:sz w:val="24"/>
                <w:szCs w:val="24"/>
                <w:lang w:val="en-US"/>
              </w:rPr>
            </w:pPr>
            <w:r w:rsidRPr="0054129C">
              <w:rPr>
                <w:sz w:val="24"/>
                <w:szCs w:val="24"/>
                <w:lang w:val="en-US"/>
              </w:rPr>
              <w:t xml:space="preserve">Change downlink to DL for those appearing after clause 4 </w:t>
            </w:r>
            <w:proofErr w:type="spellStart"/>
            <w:r w:rsidRPr="0054129C">
              <w:rPr>
                <w:sz w:val="24"/>
                <w:szCs w:val="24"/>
                <w:lang w:val="en-US"/>
              </w:rPr>
              <w:t>throught</w:t>
            </w:r>
            <w:proofErr w:type="spellEnd"/>
            <w:r w:rsidRPr="0054129C">
              <w:rPr>
                <w:sz w:val="24"/>
                <w:szCs w:val="24"/>
                <w:lang w:val="en-US"/>
              </w:rPr>
              <w:t xml:space="preserve"> the draft. (</w:t>
            </w:r>
            <w:proofErr w:type="spellStart"/>
            <w:r w:rsidRPr="0054129C">
              <w:rPr>
                <w:sz w:val="24"/>
                <w:szCs w:val="24"/>
                <w:lang w:val="en-US"/>
              </w:rPr>
              <w:t>pp.ll</w:t>
            </w:r>
            <w:proofErr w:type="spellEnd"/>
            <w:r w:rsidRPr="0054129C">
              <w:rPr>
                <w:sz w:val="24"/>
                <w:szCs w:val="24"/>
                <w:lang w:val="en-US"/>
              </w:rPr>
              <w:t xml:space="preserve"> 239.1, 290.38, 290.41, 534.12, 534.23, 534.29, 534.33, 534.37, 625.5, 658.7, 658.13, 658.58, 658.59, 658.60, 659.26, 659.43, 772.55, 865.24 (18 </w:t>
            </w:r>
            <w:proofErr w:type="spellStart"/>
            <w:r w:rsidRPr="0054129C">
              <w:rPr>
                <w:sz w:val="24"/>
                <w:szCs w:val="24"/>
                <w:lang w:val="en-US"/>
              </w:rPr>
              <w:t>occurences</w:t>
            </w:r>
            <w:proofErr w:type="spellEnd"/>
            <w:r w:rsidRPr="0054129C">
              <w:rPr>
                <w:sz w:val="24"/>
                <w:szCs w:val="24"/>
                <w:lang w:val="en-US"/>
              </w:rPr>
              <w:t>)) Change uplink to UL for those appearing after clause 4 throughout the draft. (</w:t>
            </w:r>
            <w:proofErr w:type="spellStart"/>
            <w:r w:rsidRPr="0054129C">
              <w:rPr>
                <w:sz w:val="24"/>
                <w:szCs w:val="24"/>
                <w:lang w:val="en-US"/>
              </w:rPr>
              <w:t>pp.ll</w:t>
            </w:r>
            <w:proofErr w:type="spellEnd"/>
            <w:r w:rsidRPr="0054129C">
              <w:rPr>
                <w:sz w:val="24"/>
                <w:szCs w:val="24"/>
                <w:lang w:val="en-US"/>
              </w:rPr>
              <w:t xml:space="preserve"> 239.1, 290.40, 290.42, 534.12, 534.23, 534.29, 534.33, 534.37, 625.6, 658.7, 658.22, 658.60, 658.64, 659.5, 1038.39, 1038.44 (16 </w:t>
            </w:r>
            <w:proofErr w:type="spellStart"/>
            <w:r w:rsidRPr="0054129C">
              <w:rPr>
                <w:sz w:val="24"/>
                <w:szCs w:val="24"/>
                <w:lang w:val="en-US"/>
              </w:rPr>
              <w:t>occurences</w:t>
            </w:r>
            <w:proofErr w:type="spellEnd"/>
            <w:r w:rsidRPr="0054129C">
              <w:rPr>
                <w:sz w:val="24"/>
                <w:szCs w:val="24"/>
                <w:lang w:val="en-US"/>
              </w:rPr>
              <w:t>))</w:t>
            </w:r>
          </w:p>
        </w:tc>
      </w:tr>
    </w:tbl>
    <w:p w14:paraId="246CF942" w14:textId="77777777" w:rsidR="007C7353" w:rsidRDefault="007C7353" w:rsidP="007C7353">
      <w:pPr>
        <w:rPr>
          <w:sz w:val="24"/>
          <w:szCs w:val="24"/>
        </w:rPr>
      </w:pPr>
    </w:p>
    <w:p w14:paraId="03A31885" w14:textId="10E203F1" w:rsidR="007C7353" w:rsidRDefault="007C7353" w:rsidP="007C7353">
      <w:pPr>
        <w:spacing w:after="240"/>
        <w:jc w:val="both"/>
        <w:rPr>
          <w:b/>
          <w:i/>
          <w:sz w:val="24"/>
          <w:szCs w:val="24"/>
        </w:rPr>
      </w:pPr>
      <w:r>
        <w:rPr>
          <w:b/>
          <w:i/>
          <w:sz w:val="24"/>
          <w:szCs w:val="24"/>
        </w:rPr>
        <w:t>Discussion</w:t>
      </w:r>
      <w:r w:rsidR="0054129C">
        <w:rPr>
          <w:b/>
          <w:i/>
          <w:sz w:val="24"/>
          <w:szCs w:val="24"/>
        </w:rPr>
        <w:t>:</w:t>
      </w:r>
    </w:p>
    <w:p w14:paraId="22F05AFE" w14:textId="1EFDFD10" w:rsidR="007C7353" w:rsidRDefault="0054129C" w:rsidP="007C7353">
      <w:pPr>
        <w:rPr>
          <w:sz w:val="24"/>
          <w:szCs w:val="24"/>
        </w:rPr>
      </w:pPr>
      <w:r>
        <w:rPr>
          <w:sz w:val="24"/>
          <w:szCs w:val="24"/>
        </w:rPr>
        <w:t>None.</w:t>
      </w:r>
    </w:p>
    <w:p w14:paraId="79DF9058" w14:textId="77777777" w:rsidR="007C7353" w:rsidRDefault="007C7353" w:rsidP="007C7353">
      <w:pPr>
        <w:rPr>
          <w:sz w:val="24"/>
          <w:szCs w:val="24"/>
        </w:rPr>
      </w:pPr>
    </w:p>
    <w:p w14:paraId="10B18A84" w14:textId="49BDDFB6" w:rsidR="007C7353" w:rsidRDefault="007C7353" w:rsidP="007C7353">
      <w:pPr>
        <w:spacing w:after="240"/>
        <w:jc w:val="both"/>
        <w:rPr>
          <w:b/>
          <w:i/>
          <w:sz w:val="24"/>
          <w:szCs w:val="24"/>
        </w:rPr>
      </w:pPr>
      <w:r w:rsidRPr="00470CA4">
        <w:rPr>
          <w:b/>
          <w:i/>
          <w:sz w:val="24"/>
          <w:szCs w:val="24"/>
        </w:rPr>
        <w:t>Proposed resolution for CID</w:t>
      </w:r>
      <w:r w:rsidR="0054129C">
        <w:rPr>
          <w:b/>
          <w:i/>
          <w:sz w:val="24"/>
          <w:szCs w:val="24"/>
        </w:rPr>
        <w:t xml:space="preserve"> 22274</w:t>
      </w:r>
      <w:r w:rsidRPr="00470CA4">
        <w:rPr>
          <w:b/>
          <w:i/>
          <w:sz w:val="24"/>
          <w:szCs w:val="24"/>
        </w:rPr>
        <w:t>:</w:t>
      </w:r>
    </w:p>
    <w:p w14:paraId="42C44398" w14:textId="637228C5" w:rsidR="00730735" w:rsidRPr="0054129C" w:rsidRDefault="0054129C">
      <w:pPr>
        <w:rPr>
          <w:i/>
          <w:sz w:val="24"/>
          <w:szCs w:val="24"/>
        </w:rPr>
      </w:pPr>
      <w:r w:rsidRPr="0054129C">
        <w:rPr>
          <w:sz w:val="24"/>
          <w:szCs w:val="24"/>
        </w:rPr>
        <w:t>Accepted</w:t>
      </w:r>
      <w:r w:rsidR="00730735" w:rsidRPr="0054129C">
        <w:rPr>
          <w:i/>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730735" w:rsidRPr="001E491B" w14:paraId="2526D347" w14:textId="77777777" w:rsidTr="0098020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56D83BF0" w14:textId="77777777" w:rsidR="00730735" w:rsidRPr="001E491B" w:rsidRDefault="00730735" w:rsidP="0098020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40805036" w14:textId="77777777" w:rsidR="00730735" w:rsidRPr="001E491B" w:rsidRDefault="00730735" w:rsidP="0098020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5920249" w14:textId="77777777" w:rsidR="00730735" w:rsidRPr="001E491B" w:rsidRDefault="00730735" w:rsidP="0098020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D6E55C1" w14:textId="77777777" w:rsidR="00730735" w:rsidRPr="001E491B" w:rsidRDefault="00730735" w:rsidP="0098020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2CDC9F89" w14:textId="77777777" w:rsidR="00730735" w:rsidRPr="001E491B" w:rsidRDefault="00730735" w:rsidP="0098020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26E11D1E" w14:textId="77777777" w:rsidR="00730735" w:rsidRPr="001E491B" w:rsidRDefault="00730735" w:rsidP="0098020F">
            <w:pPr>
              <w:rPr>
                <w:sz w:val="24"/>
                <w:szCs w:val="24"/>
                <w:lang w:val="en-US"/>
              </w:rPr>
            </w:pPr>
            <w:r w:rsidRPr="001E491B">
              <w:rPr>
                <w:sz w:val="24"/>
                <w:szCs w:val="24"/>
                <w:lang w:val="en-US"/>
              </w:rPr>
              <w:t>Proposed Change</w:t>
            </w:r>
          </w:p>
        </w:tc>
      </w:tr>
      <w:tr w:rsidR="00730735" w:rsidRPr="001E491B" w14:paraId="7278A6C0" w14:textId="77777777" w:rsidTr="0098020F">
        <w:trPr>
          <w:trHeight w:val="1223"/>
          <w:jc w:val="center"/>
        </w:trPr>
        <w:tc>
          <w:tcPr>
            <w:tcW w:w="455" w:type="pct"/>
            <w:shd w:val="clear" w:color="auto" w:fill="auto"/>
          </w:tcPr>
          <w:p w14:paraId="5D841A4A" w14:textId="7BD8DBF9" w:rsidR="00730735" w:rsidRPr="001E491B" w:rsidRDefault="007D137B" w:rsidP="0098020F">
            <w:pPr>
              <w:jc w:val="center"/>
              <w:rPr>
                <w:sz w:val="24"/>
                <w:szCs w:val="24"/>
                <w:lang w:val="en-US"/>
              </w:rPr>
            </w:pPr>
            <w:r>
              <w:rPr>
                <w:sz w:val="24"/>
                <w:szCs w:val="24"/>
                <w:lang w:val="en-US"/>
              </w:rPr>
              <w:t>22275</w:t>
            </w:r>
          </w:p>
        </w:tc>
        <w:tc>
          <w:tcPr>
            <w:tcW w:w="595" w:type="pct"/>
            <w:shd w:val="clear" w:color="auto" w:fill="auto"/>
          </w:tcPr>
          <w:p w14:paraId="2FF17E5F" w14:textId="77777777" w:rsidR="00730735" w:rsidRPr="001E491B" w:rsidRDefault="00730735" w:rsidP="0098020F">
            <w:pPr>
              <w:jc w:val="center"/>
              <w:rPr>
                <w:sz w:val="24"/>
                <w:szCs w:val="24"/>
                <w:lang w:val="en-US"/>
              </w:rPr>
            </w:pPr>
          </w:p>
        </w:tc>
        <w:tc>
          <w:tcPr>
            <w:tcW w:w="412" w:type="pct"/>
            <w:shd w:val="clear" w:color="auto" w:fill="auto"/>
          </w:tcPr>
          <w:p w14:paraId="5E89D528" w14:textId="77777777" w:rsidR="00730735" w:rsidRPr="001E491B" w:rsidRDefault="00730735" w:rsidP="0098020F">
            <w:pPr>
              <w:jc w:val="center"/>
              <w:rPr>
                <w:sz w:val="24"/>
                <w:szCs w:val="24"/>
                <w:lang w:val="en-US"/>
              </w:rPr>
            </w:pPr>
          </w:p>
        </w:tc>
        <w:tc>
          <w:tcPr>
            <w:tcW w:w="412" w:type="pct"/>
            <w:shd w:val="clear" w:color="auto" w:fill="auto"/>
          </w:tcPr>
          <w:p w14:paraId="68C346C8" w14:textId="77777777" w:rsidR="00730735" w:rsidRPr="001E491B" w:rsidRDefault="00730735" w:rsidP="0098020F">
            <w:pPr>
              <w:jc w:val="center"/>
              <w:rPr>
                <w:sz w:val="24"/>
                <w:szCs w:val="24"/>
                <w:lang w:val="en-US"/>
              </w:rPr>
            </w:pPr>
          </w:p>
        </w:tc>
        <w:tc>
          <w:tcPr>
            <w:tcW w:w="1381" w:type="pct"/>
            <w:shd w:val="clear" w:color="auto" w:fill="auto"/>
          </w:tcPr>
          <w:p w14:paraId="267F4C09" w14:textId="137D32C4" w:rsidR="00730735" w:rsidRPr="001E491B" w:rsidRDefault="007D137B" w:rsidP="0098020F">
            <w:pPr>
              <w:rPr>
                <w:sz w:val="24"/>
                <w:szCs w:val="24"/>
                <w:lang w:val="en-US"/>
              </w:rPr>
            </w:pPr>
            <w:r w:rsidRPr="007D137B">
              <w:rPr>
                <w:sz w:val="24"/>
                <w:szCs w:val="24"/>
                <w:lang w:val="en-US"/>
              </w:rPr>
              <w:t>TID-To-Link Mapping element vs TTLM element. The function can be expressed as TTLM, but the element name is defined as TID-To-Link Mapping element in 9.4.2.314. So it seems better to unify the element name by TID-To-Link Mapping element.</w:t>
            </w:r>
          </w:p>
        </w:tc>
        <w:tc>
          <w:tcPr>
            <w:tcW w:w="1745" w:type="pct"/>
            <w:shd w:val="clear" w:color="auto" w:fill="auto"/>
          </w:tcPr>
          <w:p w14:paraId="7C94C5E4" w14:textId="4263B4CE" w:rsidR="00730735" w:rsidRPr="001E491B" w:rsidRDefault="007D137B" w:rsidP="0098020F">
            <w:pPr>
              <w:rPr>
                <w:sz w:val="24"/>
                <w:szCs w:val="24"/>
                <w:lang w:val="en-US"/>
              </w:rPr>
            </w:pPr>
            <w:r w:rsidRPr="007D137B">
              <w:rPr>
                <w:sz w:val="24"/>
                <w:szCs w:val="24"/>
                <w:lang w:val="en-US"/>
              </w:rPr>
              <w:t xml:space="preserve">Change TTLM element to TID-To-Link Mapping element in </w:t>
            </w:r>
            <w:proofErr w:type="spellStart"/>
            <w:r w:rsidRPr="007D137B">
              <w:rPr>
                <w:sz w:val="24"/>
                <w:szCs w:val="24"/>
                <w:lang w:val="en-US"/>
              </w:rPr>
              <w:t>pp.ll</w:t>
            </w:r>
            <w:proofErr w:type="spellEnd"/>
            <w:r w:rsidRPr="007D137B">
              <w:rPr>
                <w:sz w:val="24"/>
                <w:szCs w:val="24"/>
                <w:lang w:val="en-US"/>
              </w:rPr>
              <w:t xml:space="preserve"> 535.41, 538.14, and 538.15 (3 </w:t>
            </w:r>
            <w:proofErr w:type="spellStart"/>
            <w:r w:rsidRPr="007D137B">
              <w:rPr>
                <w:sz w:val="24"/>
                <w:szCs w:val="24"/>
                <w:lang w:val="en-US"/>
              </w:rPr>
              <w:t>occurences</w:t>
            </w:r>
            <w:proofErr w:type="spellEnd"/>
            <w:r w:rsidRPr="007D137B">
              <w:rPr>
                <w:sz w:val="24"/>
                <w:szCs w:val="24"/>
                <w:lang w:val="en-US"/>
              </w:rPr>
              <w:t>).</w:t>
            </w:r>
          </w:p>
        </w:tc>
      </w:tr>
    </w:tbl>
    <w:p w14:paraId="19A1F562" w14:textId="77777777" w:rsidR="00730735" w:rsidRDefault="00730735" w:rsidP="00730735">
      <w:pPr>
        <w:rPr>
          <w:sz w:val="24"/>
          <w:szCs w:val="24"/>
        </w:rPr>
      </w:pPr>
    </w:p>
    <w:p w14:paraId="754F7E26" w14:textId="497BEA60" w:rsidR="00730735" w:rsidRDefault="00730735" w:rsidP="00730735">
      <w:pPr>
        <w:spacing w:after="240"/>
        <w:jc w:val="both"/>
        <w:rPr>
          <w:b/>
          <w:i/>
          <w:sz w:val="24"/>
          <w:szCs w:val="24"/>
        </w:rPr>
      </w:pPr>
      <w:r>
        <w:rPr>
          <w:b/>
          <w:i/>
          <w:sz w:val="24"/>
          <w:szCs w:val="24"/>
        </w:rPr>
        <w:t>Discussion</w:t>
      </w:r>
      <w:r w:rsidR="007D137B">
        <w:rPr>
          <w:b/>
          <w:i/>
          <w:sz w:val="24"/>
          <w:szCs w:val="24"/>
        </w:rPr>
        <w:t>:</w:t>
      </w:r>
    </w:p>
    <w:p w14:paraId="05A777F0" w14:textId="75672E00" w:rsidR="00730735" w:rsidRDefault="007D137B" w:rsidP="007D137B">
      <w:pPr>
        <w:jc w:val="both"/>
        <w:rPr>
          <w:sz w:val="24"/>
          <w:szCs w:val="24"/>
        </w:rPr>
      </w:pPr>
      <w:r>
        <w:rPr>
          <w:sz w:val="24"/>
          <w:szCs w:val="24"/>
        </w:rPr>
        <w:t>As referred to 535.41, the commenter is correct that “advertised TTLM element” should be “advertised TID-To-Link Mapping element”.</w:t>
      </w:r>
    </w:p>
    <w:p w14:paraId="0EF4A9F3" w14:textId="77777777" w:rsidR="009E40AE" w:rsidRDefault="009E40AE" w:rsidP="007D137B">
      <w:pPr>
        <w:jc w:val="both"/>
        <w:rPr>
          <w:sz w:val="24"/>
          <w:szCs w:val="24"/>
        </w:rPr>
      </w:pPr>
    </w:p>
    <w:p w14:paraId="47CD704D" w14:textId="1BF87499" w:rsidR="007D137B" w:rsidRDefault="007D137B" w:rsidP="007D137B">
      <w:pPr>
        <w:jc w:val="both"/>
        <w:rPr>
          <w:sz w:val="24"/>
          <w:szCs w:val="24"/>
        </w:rPr>
      </w:pPr>
      <w:r w:rsidRPr="007D137B">
        <w:rPr>
          <w:noProof/>
          <w:sz w:val="24"/>
          <w:szCs w:val="24"/>
          <w:lang w:val="en-US" w:eastAsia="zh-CN"/>
        </w:rPr>
        <w:drawing>
          <wp:inline distT="0" distB="0" distL="0" distR="0" wp14:anchorId="28D9088B" wp14:editId="7F586539">
            <wp:extent cx="6400800" cy="6760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676020"/>
                    </a:xfrm>
                    <a:prstGeom prst="rect">
                      <a:avLst/>
                    </a:prstGeom>
                    <a:noFill/>
                    <a:ln>
                      <a:noFill/>
                    </a:ln>
                  </pic:spPr>
                </pic:pic>
              </a:graphicData>
            </a:graphic>
          </wp:inline>
        </w:drawing>
      </w:r>
    </w:p>
    <w:p w14:paraId="2B38C0F2" w14:textId="77777777" w:rsidR="007D137B" w:rsidRDefault="007D137B" w:rsidP="007D137B">
      <w:pPr>
        <w:jc w:val="both"/>
        <w:rPr>
          <w:sz w:val="24"/>
          <w:szCs w:val="24"/>
        </w:rPr>
      </w:pPr>
    </w:p>
    <w:p w14:paraId="35176941" w14:textId="600D5533" w:rsidR="007D137B" w:rsidRDefault="007D137B" w:rsidP="007D137B">
      <w:pPr>
        <w:jc w:val="both"/>
        <w:rPr>
          <w:sz w:val="24"/>
          <w:szCs w:val="24"/>
        </w:rPr>
      </w:pPr>
      <w:r>
        <w:rPr>
          <w:sz w:val="24"/>
          <w:szCs w:val="24"/>
        </w:rPr>
        <w:t>As referred to 53</w:t>
      </w:r>
      <w:r>
        <w:rPr>
          <w:sz w:val="24"/>
          <w:szCs w:val="24"/>
        </w:rPr>
        <w:t>8.14 and 538.15</w:t>
      </w:r>
      <w:r>
        <w:rPr>
          <w:sz w:val="24"/>
          <w:szCs w:val="24"/>
        </w:rPr>
        <w:t xml:space="preserve">, the commenter is </w:t>
      </w:r>
      <w:r>
        <w:rPr>
          <w:sz w:val="24"/>
          <w:szCs w:val="24"/>
        </w:rPr>
        <w:t xml:space="preserve">also </w:t>
      </w:r>
      <w:r>
        <w:rPr>
          <w:sz w:val="24"/>
          <w:szCs w:val="24"/>
        </w:rPr>
        <w:t>correct that “advertised TTLM element” should be “advertised TID-To-Link Mapping element”.</w:t>
      </w:r>
    </w:p>
    <w:p w14:paraId="153AE1C9" w14:textId="77777777" w:rsidR="009E40AE" w:rsidRDefault="009E40AE" w:rsidP="007D137B">
      <w:pPr>
        <w:jc w:val="both"/>
        <w:rPr>
          <w:sz w:val="24"/>
          <w:szCs w:val="24"/>
        </w:rPr>
      </w:pPr>
    </w:p>
    <w:p w14:paraId="7A8A7BEA" w14:textId="6F6C1C0E" w:rsidR="007D137B" w:rsidRDefault="007D137B" w:rsidP="007D137B">
      <w:pPr>
        <w:jc w:val="both"/>
        <w:rPr>
          <w:sz w:val="24"/>
          <w:szCs w:val="24"/>
        </w:rPr>
      </w:pPr>
      <w:r w:rsidRPr="007D137B">
        <w:rPr>
          <w:noProof/>
          <w:sz w:val="24"/>
          <w:szCs w:val="24"/>
          <w:lang w:val="en-US" w:eastAsia="zh-CN"/>
        </w:rPr>
        <w:drawing>
          <wp:inline distT="0" distB="0" distL="0" distR="0" wp14:anchorId="7EE6A1DD" wp14:editId="285A6C97">
            <wp:extent cx="6400800" cy="83944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839449"/>
                    </a:xfrm>
                    <a:prstGeom prst="rect">
                      <a:avLst/>
                    </a:prstGeom>
                    <a:noFill/>
                    <a:ln>
                      <a:noFill/>
                    </a:ln>
                  </pic:spPr>
                </pic:pic>
              </a:graphicData>
            </a:graphic>
          </wp:inline>
        </w:drawing>
      </w:r>
    </w:p>
    <w:p w14:paraId="3004A5C3" w14:textId="77777777" w:rsidR="007D137B" w:rsidRDefault="007D137B" w:rsidP="007D137B">
      <w:pPr>
        <w:jc w:val="both"/>
        <w:rPr>
          <w:sz w:val="24"/>
          <w:szCs w:val="24"/>
        </w:rPr>
      </w:pPr>
    </w:p>
    <w:p w14:paraId="76C204D4" w14:textId="4128C81F" w:rsidR="007D137B" w:rsidRDefault="007D137B" w:rsidP="007D137B">
      <w:pPr>
        <w:jc w:val="both"/>
        <w:rPr>
          <w:sz w:val="24"/>
          <w:szCs w:val="24"/>
        </w:rPr>
      </w:pPr>
      <w:r>
        <w:rPr>
          <w:sz w:val="24"/>
          <w:szCs w:val="24"/>
        </w:rPr>
        <w:t>For the sake of consistency, the term “advertised TTLM” should be replaced by “advertised TID-To-Link Mapping element” at 583.9.</w:t>
      </w:r>
    </w:p>
    <w:p w14:paraId="3E6A75ED" w14:textId="77777777" w:rsidR="009E40AE" w:rsidRDefault="009E40AE" w:rsidP="007D137B">
      <w:pPr>
        <w:jc w:val="both"/>
        <w:rPr>
          <w:sz w:val="24"/>
          <w:szCs w:val="24"/>
        </w:rPr>
      </w:pPr>
    </w:p>
    <w:p w14:paraId="0631D799" w14:textId="4E9FE4E8" w:rsidR="007D137B" w:rsidRDefault="009E40AE" w:rsidP="007D137B">
      <w:pPr>
        <w:rPr>
          <w:sz w:val="24"/>
          <w:szCs w:val="24"/>
        </w:rPr>
      </w:pPr>
      <w:r w:rsidRPr="009E40AE">
        <w:rPr>
          <w:noProof/>
          <w:sz w:val="24"/>
          <w:szCs w:val="24"/>
          <w:lang w:val="en-US" w:eastAsia="zh-CN"/>
        </w:rPr>
        <w:drawing>
          <wp:inline distT="0" distB="0" distL="0" distR="0" wp14:anchorId="048EEA1D" wp14:editId="4B4C050C">
            <wp:extent cx="6400800" cy="8204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820465"/>
                    </a:xfrm>
                    <a:prstGeom prst="rect">
                      <a:avLst/>
                    </a:prstGeom>
                    <a:noFill/>
                    <a:ln>
                      <a:noFill/>
                    </a:ln>
                  </pic:spPr>
                </pic:pic>
              </a:graphicData>
            </a:graphic>
          </wp:inline>
        </w:drawing>
      </w:r>
    </w:p>
    <w:p w14:paraId="04B0D6AE" w14:textId="77777777" w:rsidR="00730735" w:rsidRDefault="00730735" w:rsidP="00730735">
      <w:pPr>
        <w:rPr>
          <w:sz w:val="24"/>
          <w:szCs w:val="24"/>
        </w:rPr>
      </w:pPr>
    </w:p>
    <w:p w14:paraId="0F28964C" w14:textId="18226DBE" w:rsidR="00730735" w:rsidRDefault="00730735" w:rsidP="00730735">
      <w:pPr>
        <w:spacing w:after="240"/>
        <w:jc w:val="both"/>
        <w:rPr>
          <w:b/>
          <w:i/>
          <w:sz w:val="24"/>
          <w:szCs w:val="24"/>
        </w:rPr>
      </w:pPr>
      <w:r w:rsidRPr="00470CA4">
        <w:rPr>
          <w:b/>
          <w:i/>
          <w:sz w:val="24"/>
          <w:szCs w:val="24"/>
        </w:rPr>
        <w:t>Proposed resolution for CID</w:t>
      </w:r>
      <w:r w:rsidR="007D137B">
        <w:rPr>
          <w:b/>
          <w:i/>
          <w:sz w:val="24"/>
          <w:szCs w:val="24"/>
        </w:rPr>
        <w:t xml:space="preserve"> 22275</w:t>
      </w:r>
      <w:r w:rsidRPr="00470CA4">
        <w:rPr>
          <w:b/>
          <w:i/>
          <w:sz w:val="24"/>
          <w:szCs w:val="24"/>
        </w:rPr>
        <w:t>:</w:t>
      </w:r>
    </w:p>
    <w:p w14:paraId="43AF26D4" w14:textId="77777777" w:rsidR="007D137B" w:rsidRDefault="007D137B">
      <w:pPr>
        <w:rPr>
          <w:sz w:val="24"/>
          <w:szCs w:val="24"/>
        </w:rPr>
      </w:pPr>
      <w:r>
        <w:rPr>
          <w:sz w:val="24"/>
          <w:szCs w:val="24"/>
        </w:rPr>
        <w:t>Revised</w:t>
      </w:r>
    </w:p>
    <w:p w14:paraId="67ABFC41" w14:textId="77777777" w:rsidR="007D137B" w:rsidRDefault="007D137B">
      <w:pPr>
        <w:rPr>
          <w:sz w:val="24"/>
          <w:szCs w:val="24"/>
        </w:rPr>
      </w:pPr>
    </w:p>
    <w:p w14:paraId="7E387472" w14:textId="73E541F0" w:rsidR="00730735" w:rsidRPr="007D137B" w:rsidRDefault="007D137B">
      <w:pPr>
        <w:rPr>
          <w:i/>
          <w:sz w:val="24"/>
          <w:szCs w:val="24"/>
        </w:rPr>
      </w:pPr>
      <w:r>
        <w:rPr>
          <w:sz w:val="24"/>
          <w:szCs w:val="24"/>
        </w:rPr>
        <w:t xml:space="preserve">Incorporate the changes as shown in </w:t>
      </w:r>
      <w:hyperlink r:id="rId21" w:history="1">
        <w:r w:rsidRPr="001C26DD">
          <w:rPr>
            <w:rStyle w:val="Hyperlink"/>
            <w:sz w:val="24"/>
            <w:szCs w:val="24"/>
          </w:rPr>
          <w:t>https://mentor.ieee.org/802.11/dcn/24/11-24-0256-00</w:t>
        </w:r>
      </w:hyperlink>
      <w:r>
        <w:rPr>
          <w:sz w:val="24"/>
          <w:szCs w:val="24"/>
        </w:rPr>
        <w:t xml:space="preserve"> under CID 22275.</w:t>
      </w:r>
      <w:r w:rsidR="00730735" w:rsidRPr="007D137B">
        <w:rPr>
          <w:i/>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730735" w:rsidRPr="001E491B" w14:paraId="5FD2D4DA" w14:textId="77777777" w:rsidTr="0098020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6DBEF2AF" w14:textId="77777777" w:rsidR="00730735" w:rsidRPr="001E491B" w:rsidRDefault="00730735" w:rsidP="0098020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51712619" w14:textId="77777777" w:rsidR="00730735" w:rsidRPr="001E491B" w:rsidRDefault="00730735" w:rsidP="0098020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CCF771A" w14:textId="77777777" w:rsidR="00730735" w:rsidRPr="001E491B" w:rsidRDefault="00730735" w:rsidP="0098020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E192179" w14:textId="77777777" w:rsidR="00730735" w:rsidRPr="001E491B" w:rsidRDefault="00730735" w:rsidP="0098020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525F0B4" w14:textId="77777777" w:rsidR="00730735" w:rsidRPr="001E491B" w:rsidRDefault="00730735" w:rsidP="0098020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7B9009BF" w14:textId="77777777" w:rsidR="00730735" w:rsidRPr="001E491B" w:rsidRDefault="00730735" w:rsidP="0098020F">
            <w:pPr>
              <w:rPr>
                <w:sz w:val="24"/>
                <w:szCs w:val="24"/>
                <w:lang w:val="en-US"/>
              </w:rPr>
            </w:pPr>
            <w:r w:rsidRPr="001E491B">
              <w:rPr>
                <w:sz w:val="24"/>
                <w:szCs w:val="24"/>
                <w:lang w:val="en-US"/>
              </w:rPr>
              <w:t>Proposed Change</w:t>
            </w:r>
          </w:p>
        </w:tc>
      </w:tr>
      <w:tr w:rsidR="00730735" w:rsidRPr="001E491B" w14:paraId="2D806D19" w14:textId="77777777" w:rsidTr="0098020F">
        <w:trPr>
          <w:trHeight w:val="1223"/>
          <w:jc w:val="center"/>
        </w:trPr>
        <w:tc>
          <w:tcPr>
            <w:tcW w:w="455" w:type="pct"/>
            <w:shd w:val="clear" w:color="auto" w:fill="auto"/>
          </w:tcPr>
          <w:p w14:paraId="363CA1C3" w14:textId="4F29FA2B" w:rsidR="00730735" w:rsidRPr="001E491B" w:rsidRDefault="00A3204D" w:rsidP="0098020F">
            <w:pPr>
              <w:jc w:val="center"/>
              <w:rPr>
                <w:sz w:val="24"/>
                <w:szCs w:val="24"/>
                <w:lang w:val="en-US"/>
              </w:rPr>
            </w:pPr>
            <w:r>
              <w:rPr>
                <w:sz w:val="24"/>
                <w:szCs w:val="24"/>
                <w:lang w:val="en-US"/>
              </w:rPr>
              <w:t>22359</w:t>
            </w:r>
          </w:p>
        </w:tc>
        <w:tc>
          <w:tcPr>
            <w:tcW w:w="595" w:type="pct"/>
            <w:shd w:val="clear" w:color="auto" w:fill="auto"/>
          </w:tcPr>
          <w:p w14:paraId="4F168543" w14:textId="77777777" w:rsidR="00730735" w:rsidRPr="001E491B" w:rsidRDefault="00730735" w:rsidP="0098020F">
            <w:pPr>
              <w:jc w:val="center"/>
              <w:rPr>
                <w:sz w:val="24"/>
                <w:szCs w:val="24"/>
                <w:lang w:val="en-US"/>
              </w:rPr>
            </w:pPr>
          </w:p>
        </w:tc>
        <w:tc>
          <w:tcPr>
            <w:tcW w:w="412" w:type="pct"/>
            <w:shd w:val="clear" w:color="auto" w:fill="auto"/>
          </w:tcPr>
          <w:p w14:paraId="2E0349DC" w14:textId="1D413CE9" w:rsidR="00730735" w:rsidRPr="001E491B" w:rsidRDefault="00A3204D" w:rsidP="0098020F">
            <w:pPr>
              <w:jc w:val="center"/>
              <w:rPr>
                <w:sz w:val="24"/>
                <w:szCs w:val="24"/>
                <w:lang w:val="en-US"/>
              </w:rPr>
            </w:pPr>
            <w:r>
              <w:rPr>
                <w:sz w:val="24"/>
                <w:szCs w:val="24"/>
                <w:lang w:val="en-US"/>
              </w:rPr>
              <w:t>255</w:t>
            </w:r>
          </w:p>
        </w:tc>
        <w:tc>
          <w:tcPr>
            <w:tcW w:w="412" w:type="pct"/>
            <w:shd w:val="clear" w:color="auto" w:fill="auto"/>
          </w:tcPr>
          <w:p w14:paraId="4F3553B0" w14:textId="6ACA8445" w:rsidR="00730735" w:rsidRPr="001E491B" w:rsidRDefault="00A3204D" w:rsidP="0098020F">
            <w:pPr>
              <w:jc w:val="center"/>
              <w:rPr>
                <w:sz w:val="24"/>
                <w:szCs w:val="24"/>
                <w:lang w:val="en-US"/>
              </w:rPr>
            </w:pPr>
            <w:r>
              <w:rPr>
                <w:sz w:val="24"/>
                <w:szCs w:val="24"/>
                <w:lang w:val="en-US"/>
              </w:rPr>
              <w:t>17</w:t>
            </w:r>
          </w:p>
        </w:tc>
        <w:tc>
          <w:tcPr>
            <w:tcW w:w="1381" w:type="pct"/>
            <w:shd w:val="clear" w:color="auto" w:fill="auto"/>
          </w:tcPr>
          <w:p w14:paraId="4BD86DD0" w14:textId="662925F8" w:rsidR="00730735" w:rsidRPr="001E491B" w:rsidRDefault="00A3204D" w:rsidP="0098020F">
            <w:pPr>
              <w:rPr>
                <w:sz w:val="24"/>
                <w:szCs w:val="24"/>
                <w:lang w:val="en-US"/>
              </w:rPr>
            </w:pPr>
            <w:r w:rsidRPr="00A3204D">
              <w:rPr>
                <w:sz w:val="24"/>
                <w:szCs w:val="24"/>
                <w:lang w:val="en-US"/>
              </w:rPr>
              <w:t xml:space="preserve">[Al </w:t>
            </w:r>
            <w:proofErr w:type="spellStart"/>
            <w:r w:rsidRPr="00A3204D">
              <w:rPr>
                <w:sz w:val="24"/>
                <w:szCs w:val="24"/>
                <w:lang w:val="en-US"/>
              </w:rPr>
              <w:t>Petrick</w:t>
            </w:r>
            <w:proofErr w:type="spellEnd"/>
            <w:r w:rsidRPr="00A3204D">
              <w:rPr>
                <w:sz w:val="24"/>
                <w:szCs w:val="24"/>
                <w:lang w:val="en-US"/>
              </w:rPr>
              <w:t>] Table 9-404j - Add period after "true" located in the Encoding column.</w:t>
            </w:r>
          </w:p>
        </w:tc>
        <w:tc>
          <w:tcPr>
            <w:tcW w:w="1745" w:type="pct"/>
            <w:shd w:val="clear" w:color="auto" w:fill="auto"/>
          </w:tcPr>
          <w:p w14:paraId="48F9AD76" w14:textId="15C4211C" w:rsidR="00730735" w:rsidRPr="001E491B" w:rsidRDefault="00A3204D" w:rsidP="0098020F">
            <w:pPr>
              <w:rPr>
                <w:sz w:val="24"/>
                <w:szCs w:val="24"/>
                <w:lang w:val="en-US"/>
              </w:rPr>
            </w:pPr>
            <w:r w:rsidRPr="00A3204D">
              <w:rPr>
                <w:sz w:val="24"/>
                <w:szCs w:val="24"/>
                <w:lang w:val="en-US"/>
              </w:rPr>
              <w:t>As commented</w:t>
            </w:r>
          </w:p>
        </w:tc>
      </w:tr>
    </w:tbl>
    <w:p w14:paraId="32E61AC5" w14:textId="77777777" w:rsidR="00730735" w:rsidRDefault="00730735" w:rsidP="00730735">
      <w:pPr>
        <w:rPr>
          <w:sz w:val="24"/>
          <w:szCs w:val="24"/>
        </w:rPr>
      </w:pPr>
    </w:p>
    <w:p w14:paraId="409DC45E" w14:textId="77777777" w:rsidR="00730735" w:rsidRDefault="00730735" w:rsidP="00730735">
      <w:pPr>
        <w:spacing w:after="240"/>
        <w:jc w:val="both"/>
        <w:rPr>
          <w:b/>
          <w:i/>
          <w:sz w:val="24"/>
          <w:szCs w:val="24"/>
        </w:rPr>
      </w:pPr>
      <w:r>
        <w:rPr>
          <w:b/>
          <w:i/>
          <w:sz w:val="24"/>
          <w:szCs w:val="24"/>
        </w:rPr>
        <w:t>Discussion</w:t>
      </w:r>
    </w:p>
    <w:p w14:paraId="14A5210E" w14:textId="3D3A1E21" w:rsidR="00A3204D" w:rsidRDefault="00A3204D" w:rsidP="00A3204D">
      <w:pPr>
        <w:jc w:val="both"/>
        <w:rPr>
          <w:sz w:val="24"/>
          <w:szCs w:val="24"/>
        </w:rPr>
      </w:pPr>
      <w:r w:rsidRPr="00FC2768">
        <w:rPr>
          <w:sz w:val="24"/>
          <w:szCs w:val="24"/>
        </w:rPr>
        <w:t>As referred to the text below</w:t>
      </w:r>
      <w:r>
        <w:rPr>
          <w:sz w:val="24"/>
          <w:szCs w:val="24"/>
        </w:rPr>
        <w:t xml:space="preserve"> (correct location is </w:t>
      </w:r>
      <w:r>
        <w:rPr>
          <w:sz w:val="24"/>
          <w:szCs w:val="24"/>
        </w:rPr>
        <w:t>253</w:t>
      </w:r>
      <w:r>
        <w:rPr>
          <w:sz w:val="24"/>
          <w:szCs w:val="24"/>
        </w:rPr>
        <w:t>.</w:t>
      </w:r>
      <w:r>
        <w:rPr>
          <w:sz w:val="24"/>
          <w:szCs w:val="24"/>
        </w:rPr>
        <w:t>17</w:t>
      </w:r>
      <w:r>
        <w:rPr>
          <w:sz w:val="24"/>
          <w:szCs w:val="24"/>
        </w:rPr>
        <w:t>)</w:t>
      </w:r>
      <w:r w:rsidRPr="00FC2768">
        <w:rPr>
          <w:sz w:val="24"/>
          <w:szCs w:val="24"/>
        </w:rPr>
        <w:t xml:space="preserve">, the commenter is correct that </w:t>
      </w:r>
      <w:r>
        <w:rPr>
          <w:sz w:val="24"/>
          <w:szCs w:val="24"/>
        </w:rPr>
        <w:t>the period is missing</w:t>
      </w:r>
      <w:r>
        <w:rPr>
          <w:sz w:val="24"/>
          <w:szCs w:val="24"/>
        </w:rPr>
        <w:t>.</w:t>
      </w:r>
    </w:p>
    <w:p w14:paraId="7F832AF4" w14:textId="77777777" w:rsidR="00730735" w:rsidRDefault="00730735" w:rsidP="00730735">
      <w:pPr>
        <w:rPr>
          <w:sz w:val="24"/>
          <w:szCs w:val="24"/>
        </w:rPr>
      </w:pPr>
    </w:p>
    <w:p w14:paraId="64522634" w14:textId="3E4CCB0D" w:rsidR="00A3204D" w:rsidRDefault="00A3204D" w:rsidP="00730735">
      <w:pPr>
        <w:rPr>
          <w:sz w:val="24"/>
          <w:szCs w:val="24"/>
        </w:rPr>
      </w:pPr>
      <w:r w:rsidRPr="00A3204D">
        <w:rPr>
          <w:noProof/>
          <w:sz w:val="24"/>
          <w:szCs w:val="24"/>
          <w:lang w:val="en-US" w:eastAsia="zh-CN"/>
        </w:rPr>
        <w:drawing>
          <wp:inline distT="0" distB="0" distL="0" distR="0" wp14:anchorId="3A603F8A" wp14:editId="0A1127A1">
            <wp:extent cx="6400800" cy="9616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961620"/>
                    </a:xfrm>
                    <a:prstGeom prst="rect">
                      <a:avLst/>
                    </a:prstGeom>
                    <a:noFill/>
                    <a:ln>
                      <a:noFill/>
                    </a:ln>
                  </pic:spPr>
                </pic:pic>
              </a:graphicData>
            </a:graphic>
          </wp:inline>
        </w:drawing>
      </w:r>
    </w:p>
    <w:p w14:paraId="6613C68D" w14:textId="77777777" w:rsidR="00730735" w:rsidRDefault="00730735" w:rsidP="00730735">
      <w:pPr>
        <w:rPr>
          <w:sz w:val="24"/>
          <w:szCs w:val="24"/>
        </w:rPr>
      </w:pPr>
    </w:p>
    <w:p w14:paraId="1FB50F6D" w14:textId="0F0595D8" w:rsidR="00730735" w:rsidRDefault="00730735" w:rsidP="00730735">
      <w:pPr>
        <w:spacing w:after="240"/>
        <w:jc w:val="both"/>
        <w:rPr>
          <w:b/>
          <w:i/>
          <w:sz w:val="24"/>
          <w:szCs w:val="24"/>
        </w:rPr>
      </w:pPr>
      <w:r w:rsidRPr="00470CA4">
        <w:rPr>
          <w:b/>
          <w:i/>
          <w:sz w:val="24"/>
          <w:szCs w:val="24"/>
        </w:rPr>
        <w:t>Proposed resolution for CID</w:t>
      </w:r>
      <w:r w:rsidR="00A3204D">
        <w:rPr>
          <w:b/>
          <w:i/>
          <w:sz w:val="24"/>
          <w:szCs w:val="24"/>
        </w:rPr>
        <w:t xml:space="preserve"> 22359</w:t>
      </w:r>
      <w:r w:rsidRPr="00470CA4">
        <w:rPr>
          <w:b/>
          <w:i/>
          <w:sz w:val="24"/>
          <w:szCs w:val="24"/>
        </w:rPr>
        <w:t>:</w:t>
      </w:r>
    </w:p>
    <w:p w14:paraId="508DDF5E" w14:textId="652882D5" w:rsidR="00730735" w:rsidRPr="005B2746" w:rsidRDefault="005B2746">
      <w:pPr>
        <w:rPr>
          <w:i/>
          <w:sz w:val="24"/>
          <w:szCs w:val="24"/>
        </w:rPr>
      </w:pPr>
      <w:r w:rsidRPr="005B2746">
        <w:rPr>
          <w:sz w:val="24"/>
          <w:szCs w:val="24"/>
        </w:rPr>
        <w:t>Accepted</w:t>
      </w:r>
      <w:r w:rsidR="00730735" w:rsidRPr="005B2746">
        <w:rPr>
          <w:i/>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730735" w:rsidRPr="001E491B" w14:paraId="2C47A9E3" w14:textId="77777777" w:rsidTr="0098020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3B9AB0BB" w14:textId="77777777" w:rsidR="00730735" w:rsidRPr="001E491B" w:rsidRDefault="00730735" w:rsidP="0098020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387AD010" w14:textId="77777777" w:rsidR="00730735" w:rsidRPr="001E491B" w:rsidRDefault="00730735" w:rsidP="0098020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A8CD412" w14:textId="77777777" w:rsidR="00730735" w:rsidRPr="001E491B" w:rsidRDefault="00730735" w:rsidP="0098020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7B0A3B5" w14:textId="77777777" w:rsidR="00730735" w:rsidRPr="001E491B" w:rsidRDefault="00730735" w:rsidP="0098020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7E85498A" w14:textId="77777777" w:rsidR="00730735" w:rsidRPr="001E491B" w:rsidRDefault="00730735" w:rsidP="0098020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A633DD3" w14:textId="77777777" w:rsidR="00730735" w:rsidRPr="001E491B" w:rsidRDefault="00730735" w:rsidP="0098020F">
            <w:pPr>
              <w:rPr>
                <w:sz w:val="24"/>
                <w:szCs w:val="24"/>
                <w:lang w:val="en-US"/>
              </w:rPr>
            </w:pPr>
            <w:r w:rsidRPr="001E491B">
              <w:rPr>
                <w:sz w:val="24"/>
                <w:szCs w:val="24"/>
                <w:lang w:val="en-US"/>
              </w:rPr>
              <w:t>Proposed Change</w:t>
            </w:r>
          </w:p>
        </w:tc>
      </w:tr>
      <w:tr w:rsidR="00730735" w:rsidRPr="001E491B" w14:paraId="5A81F621" w14:textId="77777777" w:rsidTr="0098020F">
        <w:trPr>
          <w:trHeight w:val="1223"/>
          <w:jc w:val="center"/>
        </w:trPr>
        <w:tc>
          <w:tcPr>
            <w:tcW w:w="455" w:type="pct"/>
            <w:shd w:val="clear" w:color="auto" w:fill="auto"/>
          </w:tcPr>
          <w:p w14:paraId="544D21F6" w14:textId="47E3266D" w:rsidR="00730735" w:rsidRPr="001E491B" w:rsidRDefault="005B2746" w:rsidP="0098020F">
            <w:pPr>
              <w:jc w:val="center"/>
              <w:rPr>
                <w:sz w:val="24"/>
                <w:szCs w:val="24"/>
                <w:lang w:val="en-US"/>
              </w:rPr>
            </w:pPr>
            <w:r>
              <w:rPr>
                <w:sz w:val="24"/>
                <w:szCs w:val="24"/>
                <w:lang w:val="en-US"/>
              </w:rPr>
              <w:t>22368</w:t>
            </w:r>
          </w:p>
        </w:tc>
        <w:tc>
          <w:tcPr>
            <w:tcW w:w="595" w:type="pct"/>
            <w:shd w:val="clear" w:color="auto" w:fill="auto"/>
          </w:tcPr>
          <w:p w14:paraId="2E1CB28F" w14:textId="77777777" w:rsidR="00730735" w:rsidRPr="001E491B" w:rsidRDefault="00730735" w:rsidP="0098020F">
            <w:pPr>
              <w:jc w:val="center"/>
              <w:rPr>
                <w:sz w:val="24"/>
                <w:szCs w:val="24"/>
                <w:lang w:val="en-US"/>
              </w:rPr>
            </w:pPr>
          </w:p>
        </w:tc>
        <w:tc>
          <w:tcPr>
            <w:tcW w:w="412" w:type="pct"/>
            <w:shd w:val="clear" w:color="auto" w:fill="auto"/>
          </w:tcPr>
          <w:p w14:paraId="1DFAE9C6" w14:textId="6587A88A" w:rsidR="00730735" w:rsidRPr="001E491B" w:rsidRDefault="005B2746" w:rsidP="0098020F">
            <w:pPr>
              <w:jc w:val="center"/>
              <w:rPr>
                <w:sz w:val="24"/>
                <w:szCs w:val="24"/>
                <w:lang w:val="en-US"/>
              </w:rPr>
            </w:pPr>
            <w:r>
              <w:rPr>
                <w:sz w:val="24"/>
                <w:szCs w:val="24"/>
                <w:lang w:val="en-US"/>
              </w:rPr>
              <w:t>641</w:t>
            </w:r>
          </w:p>
        </w:tc>
        <w:tc>
          <w:tcPr>
            <w:tcW w:w="412" w:type="pct"/>
            <w:shd w:val="clear" w:color="auto" w:fill="auto"/>
          </w:tcPr>
          <w:p w14:paraId="3DE711E5" w14:textId="2059930C" w:rsidR="00730735" w:rsidRPr="001E491B" w:rsidRDefault="005B2746" w:rsidP="0098020F">
            <w:pPr>
              <w:jc w:val="center"/>
              <w:rPr>
                <w:sz w:val="24"/>
                <w:szCs w:val="24"/>
                <w:lang w:val="en-US"/>
              </w:rPr>
            </w:pPr>
            <w:r>
              <w:rPr>
                <w:sz w:val="24"/>
                <w:szCs w:val="24"/>
                <w:lang w:val="en-US"/>
              </w:rPr>
              <w:t>24</w:t>
            </w:r>
          </w:p>
        </w:tc>
        <w:tc>
          <w:tcPr>
            <w:tcW w:w="1381" w:type="pct"/>
            <w:shd w:val="clear" w:color="auto" w:fill="auto"/>
          </w:tcPr>
          <w:p w14:paraId="64A6442C" w14:textId="1ADE8456" w:rsidR="00730735" w:rsidRPr="001E491B" w:rsidRDefault="005B2746" w:rsidP="0098020F">
            <w:pPr>
              <w:rPr>
                <w:sz w:val="24"/>
                <w:szCs w:val="24"/>
                <w:lang w:val="en-US"/>
              </w:rPr>
            </w:pPr>
            <w:r w:rsidRPr="005B2746">
              <w:rPr>
                <w:sz w:val="24"/>
                <w:szCs w:val="24"/>
                <w:lang w:val="en-US"/>
              </w:rPr>
              <w:t xml:space="preserve">[Al </w:t>
            </w:r>
            <w:proofErr w:type="spellStart"/>
            <w:r w:rsidRPr="005B2746">
              <w:rPr>
                <w:sz w:val="24"/>
                <w:szCs w:val="24"/>
                <w:lang w:val="en-US"/>
              </w:rPr>
              <w:t>Petrick</w:t>
            </w:r>
            <w:proofErr w:type="spellEnd"/>
            <w:r w:rsidRPr="005B2746">
              <w:rPr>
                <w:sz w:val="24"/>
                <w:szCs w:val="24"/>
                <w:lang w:val="en-US"/>
              </w:rPr>
              <w:t>] 20 MHz only is describing a STA (a noun) and requires a hyphen between "20 MHz only".</w:t>
            </w:r>
          </w:p>
        </w:tc>
        <w:tc>
          <w:tcPr>
            <w:tcW w:w="1745" w:type="pct"/>
            <w:shd w:val="clear" w:color="auto" w:fill="auto"/>
          </w:tcPr>
          <w:p w14:paraId="59923ED9" w14:textId="5847A884" w:rsidR="00730735" w:rsidRPr="001E491B" w:rsidRDefault="005B2746" w:rsidP="0098020F">
            <w:pPr>
              <w:rPr>
                <w:sz w:val="24"/>
                <w:szCs w:val="24"/>
                <w:lang w:val="en-US"/>
              </w:rPr>
            </w:pPr>
            <w:r w:rsidRPr="005B2746">
              <w:rPr>
                <w:sz w:val="24"/>
                <w:szCs w:val="24"/>
                <w:lang w:val="en-US"/>
              </w:rPr>
              <w:t>Change "20 MHz only" to "20 MHz - only"</w:t>
            </w:r>
          </w:p>
        </w:tc>
      </w:tr>
    </w:tbl>
    <w:p w14:paraId="46CC2E06" w14:textId="77777777" w:rsidR="00730735" w:rsidRDefault="00730735" w:rsidP="00730735">
      <w:pPr>
        <w:rPr>
          <w:sz w:val="24"/>
          <w:szCs w:val="24"/>
        </w:rPr>
      </w:pPr>
    </w:p>
    <w:p w14:paraId="220E7473" w14:textId="341CCA03" w:rsidR="00730735" w:rsidRDefault="00730735" w:rsidP="00730735">
      <w:pPr>
        <w:spacing w:after="240"/>
        <w:jc w:val="both"/>
        <w:rPr>
          <w:b/>
          <w:i/>
          <w:sz w:val="24"/>
          <w:szCs w:val="24"/>
        </w:rPr>
      </w:pPr>
      <w:r>
        <w:rPr>
          <w:b/>
          <w:i/>
          <w:sz w:val="24"/>
          <w:szCs w:val="24"/>
        </w:rPr>
        <w:t>Discussion</w:t>
      </w:r>
      <w:r w:rsidR="005B2746">
        <w:rPr>
          <w:b/>
          <w:i/>
          <w:sz w:val="24"/>
          <w:szCs w:val="24"/>
        </w:rPr>
        <w:t>:</w:t>
      </w:r>
    </w:p>
    <w:p w14:paraId="594D5BDA" w14:textId="7E00F260" w:rsidR="005B2746" w:rsidRDefault="005B2746" w:rsidP="005B2746">
      <w:pPr>
        <w:jc w:val="both"/>
        <w:rPr>
          <w:sz w:val="24"/>
          <w:szCs w:val="24"/>
        </w:rPr>
      </w:pPr>
      <w:r w:rsidRPr="00FC2768">
        <w:rPr>
          <w:sz w:val="24"/>
          <w:szCs w:val="24"/>
        </w:rPr>
        <w:t>As referred to the text below</w:t>
      </w:r>
      <w:r>
        <w:rPr>
          <w:sz w:val="24"/>
          <w:szCs w:val="24"/>
        </w:rPr>
        <w:t xml:space="preserve"> (correct location is 253.17)</w:t>
      </w:r>
      <w:r w:rsidRPr="00FC2768">
        <w:rPr>
          <w:sz w:val="24"/>
          <w:szCs w:val="24"/>
        </w:rPr>
        <w:t xml:space="preserve">, the commenter is correct that </w:t>
      </w:r>
      <w:r>
        <w:rPr>
          <w:sz w:val="24"/>
          <w:szCs w:val="24"/>
        </w:rPr>
        <w:t>“only for 20 MHz only STA” should be “only for 20 MHz-only STA”.</w:t>
      </w:r>
    </w:p>
    <w:p w14:paraId="5B453818" w14:textId="77777777" w:rsidR="00730735" w:rsidRDefault="00730735" w:rsidP="00730735">
      <w:pPr>
        <w:rPr>
          <w:sz w:val="24"/>
          <w:szCs w:val="24"/>
        </w:rPr>
      </w:pPr>
    </w:p>
    <w:p w14:paraId="5018C644" w14:textId="4AEE6D2B" w:rsidR="005B2746" w:rsidRDefault="005B2746" w:rsidP="00730735">
      <w:pPr>
        <w:rPr>
          <w:sz w:val="24"/>
          <w:szCs w:val="24"/>
        </w:rPr>
      </w:pPr>
      <w:r w:rsidRPr="005B2746">
        <w:rPr>
          <w:noProof/>
          <w:sz w:val="24"/>
          <w:szCs w:val="24"/>
          <w:lang w:val="en-US" w:eastAsia="zh-CN"/>
        </w:rPr>
        <w:drawing>
          <wp:inline distT="0" distB="0" distL="0" distR="0" wp14:anchorId="6E674AA5" wp14:editId="704009AA">
            <wp:extent cx="6400800" cy="1179154"/>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1179154"/>
                    </a:xfrm>
                    <a:prstGeom prst="rect">
                      <a:avLst/>
                    </a:prstGeom>
                    <a:noFill/>
                    <a:ln>
                      <a:noFill/>
                    </a:ln>
                  </pic:spPr>
                </pic:pic>
              </a:graphicData>
            </a:graphic>
          </wp:inline>
        </w:drawing>
      </w:r>
    </w:p>
    <w:p w14:paraId="63BFB55E" w14:textId="77777777" w:rsidR="005B2746" w:rsidRDefault="005B2746" w:rsidP="00730735">
      <w:pPr>
        <w:rPr>
          <w:sz w:val="24"/>
          <w:szCs w:val="24"/>
        </w:rPr>
      </w:pPr>
    </w:p>
    <w:p w14:paraId="0985DD71" w14:textId="70460AFF" w:rsidR="00730735" w:rsidRDefault="00730735" w:rsidP="00730735">
      <w:pPr>
        <w:spacing w:after="240"/>
        <w:jc w:val="both"/>
        <w:rPr>
          <w:b/>
          <w:i/>
          <w:sz w:val="24"/>
          <w:szCs w:val="24"/>
        </w:rPr>
      </w:pPr>
      <w:r w:rsidRPr="00470CA4">
        <w:rPr>
          <w:b/>
          <w:i/>
          <w:sz w:val="24"/>
          <w:szCs w:val="24"/>
        </w:rPr>
        <w:t>Proposed resolution for CID</w:t>
      </w:r>
      <w:r w:rsidR="005B2746">
        <w:rPr>
          <w:b/>
          <w:i/>
          <w:sz w:val="24"/>
          <w:szCs w:val="24"/>
        </w:rPr>
        <w:t xml:space="preserve"> 22368</w:t>
      </w:r>
      <w:r w:rsidRPr="00470CA4">
        <w:rPr>
          <w:b/>
          <w:i/>
          <w:sz w:val="24"/>
          <w:szCs w:val="24"/>
        </w:rPr>
        <w:t>:</w:t>
      </w:r>
    </w:p>
    <w:p w14:paraId="0AB42276" w14:textId="5254D081" w:rsidR="005B2746" w:rsidRPr="005B2746" w:rsidRDefault="005B2746">
      <w:pPr>
        <w:rPr>
          <w:i/>
          <w:sz w:val="24"/>
          <w:szCs w:val="24"/>
        </w:rPr>
      </w:pPr>
      <w:r w:rsidRPr="005B2746">
        <w:rPr>
          <w:sz w:val="24"/>
          <w:szCs w:val="24"/>
        </w:rPr>
        <w:t>Accepted</w:t>
      </w:r>
      <w:r w:rsidRPr="005B2746">
        <w:rPr>
          <w:i/>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5B2746" w:rsidRPr="001E491B" w14:paraId="291C3CC8" w14:textId="77777777" w:rsidTr="0098020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7AAF60B9" w14:textId="77777777" w:rsidR="005B2746" w:rsidRPr="001E491B" w:rsidRDefault="005B2746" w:rsidP="0098020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351E9F8E" w14:textId="77777777" w:rsidR="005B2746" w:rsidRPr="001E491B" w:rsidRDefault="005B2746" w:rsidP="0098020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2DBD849" w14:textId="77777777" w:rsidR="005B2746" w:rsidRPr="001E491B" w:rsidRDefault="005B2746" w:rsidP="0098020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7055038" w14:textId="77777777" w:rsidR="005B2746" w:rsidRPr="001E491B" w:rsidRDefault="005B2746" w:rsidP="0098020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21E35D2C" w14:textId="77777777" w:rsidR="005B2746" w:rsidRPr="001E491B" w:rsidRDefault="005B2746" w:rsidP="0098020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2A7A18F5" w14:textId="77777777" w:rsidR="005B2746" w:rsidRPr="001E491B" w:rsidRDefault="005B2746" w:rsidP="0098020F">
            <w:pPr>
              <w:rPr>
                <w:sz w:val="24"/>
                <w:szCs w:val="24"/>
                <w:lang w:val="en-US"/>
              </w:rPr>
            </w:pPr>
            <w:r w:rsidRPr="001E491B">
              <w:rPr>
                <w:sz w:val="24"/>
                <w:szCs w:val="24"/>
                <w:lang w:val="en-US"/>
              </w:rPr>
              <w:t>Proposed Change</w:t>
            </w:r>
          </w:p>
        </w:tc>
      </w:tr>
      <w:tr w:rsidR="005B2746" w:rsidRPr="001E491B" w14:paraId="42E10E81" w14:textId="77777777" w:rsidTr="0098020F">
        <w:trPr>
          <w:trHeight w:val="1223"/>
          <w:jc w:val="center"/>
        </w:trPr>
        <w:tc>
          <w:tcPr>
            <w:tcW w:w="455" w:type="pct"/>
            <w:shd w:val="clear" w:color="auto" w:fill="auto"/>
          </w:tcPr>
          <w:p w14:paraId="3B548CF6" w14:textId="6A6230DB" w:rsidR="005B2746" w:rsidRPr="001E491B" w:rsidRDefault="007861A7" w:rsidP="0098020F">
            <w:pPr>
              <w:jc w:val="center"/>
              <w:rPr>
                <w:sz w:val="24"/>
                <w:szCs w:val="24"/>
                <w:lang w:val="en-US"/>
              </w:rPr>
            </w:pPr>
            <w:r>
              <w:rPr>
                <w:sz w:val="24"/>
                <w:szCs w:val="24"/>
                <w:lang w:val="en-US"/>
              </w:rPr>
              <w:t>22371</w:t>
            </w:r>
          </w:p>
        </w:tc>
        <w:tc>
          <w:tcPr>
            <w:tcW w:w="595" w:type="pct"/>
            <w:shd w:val="clear" w:color="auto" w:fill="auto"/>
          </w:tcPr>
          <w:p w14:paraId="35B09E12" w14:textId="77777777" w:rsidR="005B2746" w:rsidRPr="001E491B" w:rsidRDefault="005B2746" w:rsidP="0098020F">
            <w:pPr>
              <w:jc w:val="center"/>
              <w:rPr>
                <w:sz w:val="24"/>
                <w:szCs w:val="24"/>
                <w:lang w:val="en-US"/>
              </w:rPr>
            </w:pPr>
          </w:p>
        </w:tc>
        <w:tc>
          <w:tcPr>
            <w:tcW w:w="412" w:type="pct"/>
            <w:shd w:val="clear" w:color="auto" w:fill="auto"/>
          </w:tcPr>
          <w:p w14:paraId="53ACF72C" w14:textId="4E60C727" w:rsidR="005B2746" w:rsidRPr="001E491B" w:rsidRDefault="00985B1A" w:rsidP="0098020F">
            <w:pPr>
              <w:jc w:val="center"/>
              <w:rPr>
                <w:sz w:val="24"/>
                <w:szCs w:val="24"/>
                <w:lang w:val="en-US"/>
              </w:rPr>
            </w:pPr>
            <w:r>
              <w:rPr>
                <w:sz w:val="24"/>
                <w:szCs w:val="24"/>
                <w:lang w:val="en-US"/>
              </w:rPr>
              <w:t>1</w:t>
            </w:r>
          </w:p>
        </w:tc>
        <w:tc>
          <w:tcPr>
            <w:tcW w:w="412" w:type="pct"/>
            <w:shd w:val="clear" w:color="auto" w:fill="auto"/>
          </w:tcPr>
          <w:p w14:paraId="2D933CA2" w14:textId="71C50C71" w:rsidR="005B2746" w:rsidRPr="001E491B" w:rsidRDefault="00985B1A" w:rsidP="0098020F">
            <w:pPr>
              <w:jc w:val="center"/>
              <w:rPr>
                <w:sz w:val="24"/>
                <w:szCs w:val="24"/>
                <w:lang w:val="en-US"/>
              </w:rPr>
            </w:pPr>
            <w:r>
              <w:rPr>
                <w:sz w:val="24"/>
                <w:szCs w:val="24"/>
                <w:lang w:val="en-US"/>
              </w:rPr>
              <w:t>1</w:t>
            </w:r>
          </w:p>
        </w:tc>
        <w:tc>
          <w:tcPr>
            <w:tcW w:w="1381" w:type="pct"/>
            <w:shd w:val="clear" w:color="auto" w:fill="auto"/>
          </w:tcPr>
          <w:p w14:paraId="0489F10A" w14:textId="4D7DFD86" w:rsidR="005B2746" w:rsidRPr="001E491B" w:rsidRDefault="00985B1A" w:rsidP="0098020F">
            <w:pPr>
              <w:rPr>
                <w:sz w:val="24"/>
                <w:szCs w:val="24"/>
                <w:lang w:val="en-US"/>
              </w:rPr>
            </w:pPr>
            <w:r w:rsidRPr="00985B1A">
              <w:rPr>
                <w:sz w:val="24"/>
                <w:szCs w:val="24"/>
                <w:lang w:val="en-US"/>
              </w:rPr>
              <w:t xml:space="preserve">[Al </w:t>
            </w:r>
            <w:proofErr w:type="spellStart"/>
            <w:r w:rsidRPr="00985B1A">
              <w:rPr>
                <w:sz w:val="24"/>
                <w:szCs w:val="24"/>
                <w:lang w:val="en-US"/>
              </w:rPr>
              <w:t>Petrick</w:t>
            </w:r>
            <w:proofErr w:type="spellEnd"/>
            <w:r w:rsidRPr="00985B1A">
              <w:rPr>
                <w:sz w:val="24"/>
                <w:szCs w:val="24"/>
                <w:lang w:val="en-US"/>
              </w:rPr>
              <w:t>] The copyright year needs to be updated on the next release of the draft following the recirculation letter ballot LB280. Change copyright year from 2023 to 2024.</w:t>
            </w:r>
          </w:p>
        </w:tc>
        <w:tc>
          <w:tcPr>
            <w:tcW w:w="1745" w:type="pct"/>
            <w:shd w:val="clear" w:color="auto" w:fill="auto"/>
          </w:tcPr>
          <w:p w14:paraId="3AF0CC79" w14:textId="7A4122BD" w:rsidR="005B2746" w:rsidRPr="001E491B" w:rsidRDefault="00985B1A" w:rsidP="0098020F">
            <w:pPr>
              <w:rPr>
                <w:sz w:val="24"/>
                <w:szCs w:val="24"/>
                <w:lang w:val="en-US"/>
              </w:rPr>
            </w:pPr>
            <w:r w:rsidRPr="00985B1A">
              <w:rPr>
                <w:sz w:val="24"/>
                <w:szCs w:val="24"/>
                <w:lang w:val="en-US"/>
              </w:rPr>
              <w:t>As commented.</w:t>
            </w:r>
          </w:p>
        </w:tc>
      </w:tr>
    </w:tbl>
    <w:p w14:paraId="4EF64ED1" w14:textId="77777777" w:rsidR="005B2746" w:rsidRDefault="005B2746" w:rsidP="005B2746">
      <w:pPr>
        <w:rPr>
          <w:sz w:val="24"/>
          <w:szCs w:val="24"/>
        </w:rPr>
      </w:pPr>
    </w:p>
    <w:p w14:paraId="5A3A8D9A" w14:textId="1F9320E8" w:rsidR="005B2746" w:rsidRDefault="005B2746" w:rsidP="005B2746">
      <w:pPr>
        <w:spacing w:after="240"/>
        <w:jc w:val="both"/>
        <w:rPr>
          <w:b/>
          <w:i/>
          <w:sz w:val="24"/>
          <w:szCs w:val="24"/>
        </w:rPr>
      </w:pPr>
      <w:r>
        <w:rPr>
          <w:b/>
          <w:i/>
          <w:sz w:val="24"/>
          <w:szCs w:val="24"/>
        </w:rPr>
        <w:t>Discussion</w:t>
      </w:r>
      <w:r w:rsidR="007861A7">
        <w:rPr>
          <w:b/>
          <w:i/>
          <w:sz w:val="24"/>
          <w:szCs w:val="24"/>
        </w:rPr>
        <w:t>:</w:t>
      </w:r>
    </w:p>
    <w:p w14:paraId="13573972" w14:textId="2728C7C3" w:rsidR="005B2746" w:rsidRDefault="00985B1A" w:rsidP="005B2746">
      <w:pPr>
        <w:rPr>
          <w:sz w:val="24"/>
          <w:szCs w:val="24"/>
        </w:rPr>
      </w:pPr>
      <w:r>
        <w:rPr>
          <w:sz w:val="24"/>
          <w:szCs w:val="24"/>
        </w:rPr>
        <w:t>None.</w:t>
      </w:r>
    </w:p>
    <w:p w14:paraId="14437E7E" w14:textId="77777777" w:rsidR="005B2746" w:rsidRDefault="005B2746" w:rsidP="005B2746">
      <w:pPr>
        <w:rPr>
          <w:sz w:val="24"/>
          <w:szCs w:val="24"/>
        </w:rPr>
      </w:pPr>
    </w:p>
    <w:p w14:paraId="7C586476" w14:textId="53F933D3" w:rsidR="005B2746" w:rsidRDefault="005B2746" w:rsidP="005B2746">
      <w:pPr>
        <w:spacing w:after="240"/>
        <w:jc w:val="both"/>
        <w:rPr>
          <w:b/>
          <w:i/>
          <w:sz w:val="24"/>
          <w:szCs w:val="24"/>
        </w:rPr>
      </w:pPr>
      <w:r w:rsidRPr="00470CA4">
        <w:rPr>
          <w:b/>
          <w:i/>
          <w:sz w:val="24"/>
          <w:szCs w:val="24"/>
        </w:rPr>
        <w:t>Proposed resolution for CID</w:t>
      </w:r>
      <w:r w:rsidR="007861A7">
        <w:rPr>
          <w:b/>
          <w:i/>
          <w:sz w:val="24"/>
          <w:szCs w:val="24"/>
        </w:rPr>
        <w:t xml:space="preserve"> 22371</w:t>
      </w:r>
      <w:r w:rsidRPr="00470CA4">
        <w:rPr>
          <w:b/>
          <w:i/>
          <w:sz w:val="24"/>
          <w:szCs w:val="24"/>
        </w:rPr>
        <w:t>:</w:t>
      </w:r>
    </w:p>
    <w:p w14:paraId="37CAD08C" w14:textId="6284598E" w:rsidR="005B2746" w:rsidRPr="00985B1A" w:rsidRDefault="00985B1A">
      <w:pPr>
        <w:rPr>
          <w:i/>
          <w:sz w:val="24"/>
          <w:szCs w:val="24"/>
        </w:rPr>
      </w:pPr>
      <w:r w:rsidRPr="00985B1A">
        <w:rPr>
          <w:sz w:val="24"/>
          <w:szCs w:val="24"/>
        </w:rPr>
        <w:t>Accepted.</w:t>
      </w:r>
      <w:r w:rsidR="005B2746" w:rsidRPr="00985B1A">
        <w:rPr>
          <w:i/>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5B2746" w:rsidRPr="001E491B" w14:paraId="6FBE149A" w14:textId="77777777" w:rsidTr="0098020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169E6CAA" w14:textId="77777777" w:rsidR="005B2746" w:rsidRPr="001E491B" w:rsidRDefault="005B2746" w:rsidP="0098020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56BB723A" w14:textId="77777777" w:rsidR="005B2746" w:rsidRPr="001E491B" w:rsidRDefault="005B2746" w:rsidP="0098020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019FBF3" w14:textId="77777777" w:rsidR="005B2746" w:rsidRPr="001E491B" w:rsidRDefault="005B2746" w:rsidP="0098020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FE39429" w14:textId="77777777" w:rsidR="005B2746" w:rsidRPr="001E491B" w:rsidRDefault="005B2746" w:rsidP="0098020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8B7BE8A" w14:textId="77777777" w:rsidR="005B2746" w:rsidRPr="001E491B" w:rsidRDefault="005B2746" w:rsidP="0098020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C157F36" w14:textId="77777777" w:rsidR="005B2746" w:rsidRPr="001E491B" w:rsidRDefault="005B2746" w:rsidP="0098020F">
            <w:pPr>
              <w:rPr>
                <w:sz w:val="24"/>
                <w:szCs w:val="24"/>
                <w:lang w:val="en-US"/>
              </w:rPr>
            </w:pPr>
            <w:r w:rsidRPr="001E491B">
              <w:rPr>
                <w:sz w:val="24"/>
                <w:szCs w:val="24"/>
                <w:lang w:val="en-US"/>
              </w:rPr>
              <w:t>Proposed Change</w:t>
            </w:r>
          </w:p>
        </w:tc>
      </w:tr>
      <w:tr w:rsidR="005B2746" w:rsidRPr="001E491B" w14:paraId="3A774FDA" w14:textId="77777777" w:rsidTr="0098020F">
        <w:trPr>
          <w:trHeight w:val="1223"/>
          <w:jc w:val="center"/>
        </w:trPr>
        <w:tc>
          <w:tcPr>
            <w:tcW w:w="455" w:type="pct"/>
            <w:shd w:val="clear" w:color="auto" w:fill="auto"/>
          </w:tcPr>
          <w:p w14:paraId="6A295DEA" w14:textId="0A6C9500" w:rsidR="005B2746" w:rsidRPr="001E491B" w:rsidRDefault="00985B1A" w:rsidP="0098020F">
            <w:pPr>
              <w:jc w:val="center"/>
              <w:rPr>
                <w:sz w:val="24"/>
                <w:szCs w:val="24"/>
                <w:lang w:val="en-US"/>
              </w:rPr>
            </w:pPr>
            <w:r>
              <w:rPr>
                <w:sz w:val="24"/>
                <w:szCs w:val="24"/>
                <w:lang w:val="en-US"/>
              </w:rPr>
              <w:t>22372</w:t>
            </w:r>
          </w:p>
        </w:tc>
        <w:tc>
          <w:tcPr>
            <w:tcW w:w="595" w:type="pct"/>
            <w:shd w:val="clear" w:color="auto" w:fill="auto"/>
          </w:tcPr>
          <w:p w14:paraId="5004D185" w14:textId="77777777" w:rsidR="005B2746" w:rsidRPr="001E491B" w:rsidRDefault="005B2746" w:rsidP="0098020F">
            <w:pPr>
              <w:jc w:val="center"/>
              <w:rPr>
                <w:sz w:val="24"/>
                <w:szCs w:val="24"/>
                <w:lang w:val="en-US"/>
              </w:rPr>
            </w:pPr>
          </w:p>
        </w:tc>
        <w:tc>
          <w:tcPr>
            <w:tcW w:w="412" w:type="pct"/>
            <w:shd w:val="clear" w:color="auto" w:fill="auto"/>
          </w:tcPr>
          <w:p w14:paraId="63E6AA4A" w14:textId="77777777" w:rsidR="005B2746" w:rsidRPr="001E491B" w:rsidRDefault="005B2746" w:rsidP="0098020F">
            <w:pPr>
              <w:jc w:val="center"/>
              <w:rPr>
                <w:sz w:val="24"/>
                <w:szCs w:val="24"/>
                <w:lang w:val="en-US"/>
              </w:rPr>
            </w:pPr>
          </w:p>
        </w:tc>
        <w:tc>
          <w:tcPr>
            <w:tcW w:w="412" w:type="pct"/>
            <w:shd w:val="clear" w:color="auto" w:fill="auto"/>
          </w:tcPr>
          <w:p w14:paraId="231FC3F5" w14:textId="77777777" w:rsidR="005B2746" w:rsidRPr="001E491B" w:rsidRDefault="005B2746" w:rsidP="0098020F">
            <w:pPr>
              <w:jc w:val="center"/>
              <w:rPr>
                <w:sz w:val="24"/>
                <w:szCs w:val="24"/>
                <w:lang w:val="en-US"/>
              </w:rPr>
            </w:pPr>
          </w:p>
        </w:tc>
        <w:tc>
          <w:tcPr>
            <w:tcW w:w="1381" w:type="pct"/>
            <w:shd w:val="clear" w:color="auto" w:fill="auto"/>
          </w:tcPr>
          <w:p w14:paraId="14AD5723" w14:textId="0A907A9A" w:rsidR="005B2746" w:rsidRPr="001E491B" w:rsidRDefault="00985B1A" w:rsidP="0098020F">
            <w:pPr>
              <w:rPr>
                <w:sz w:val="24"/>
                <w:szCs w:val="24"/>
                <w:lang w:val="en-US"/>
              </w:rPr>
            </w:pPr>
            <w:r w:rsidRPr="00985B1A">
              <w:rPr>
                <w:sz w:val="24"/>
                <w:szCs w:val="24"/>
                <w:lang w:val="en-US"/>
              </w:rPr>
              <w:t xml:space="preserve">[Al </w:t>
            </w:r>
            <w:proofErr w:type="spellStart"/>
            <w:r w:rsidRPr="00985B1A">
              <w:rPr>
                <w:sz w:val="24"/>
                <w:szCs w:val="24"/>
                <w:lang w:val="en-US"/>
              </w:rPr>
              <w:t>Petrick</w:t>
            </w:r>
            <w:proofErr w:type="spellEnd"/>
            <w:r w:rsidRPr="00985B1A">
              <w:rPr>
                <w:sz w:val="24"/>
                <w:szCs w:val="24"/>
                <w:lang w:val="en-US"/>
              </w:rPr>
              <w:t>] References to P802.11-REVme D3.0 for legacy amendments should be reference D4.1.</w:t>
            </w:r>
          </w:p>
        </w:tc>
        <w:tc>
          <w:tcPr>
            <w:tcW w:w="1745" w:type="pct"/>
            <w:shd w:val="clear" w:color="auto" w:fill="auto"/>
          </w:tcPr>
          <w:p w14:paraId="58F497FB" w14:textId="21F9B2BF" w:rsidR="005B2746" w:rsidRPr="001E491B" w:rsidRDefault="00985B1A" w:rsidP="0098020F">
            <w:pPr>
              <w:rPr>
                <w:sz w:val="24"/>
                <w:szCs w:val="24"/>
                <w:lang w:val="en-US"/>
              </w:rPr>
            </w:pPr>
            <w:r w:rsidRPr="00985B1A">
              <w:rPr>
                <w:sz w:val="24"/>
                <w:szCs w:val="24"/>
                <w:lang w:val="en-US"/>
              </w:rPr>
              <w:t>Change reference to IEEE 802.11-REVme/D4.1</w:t>
            </w:r>
          </w:p>
        </w:tc>
      </w:tr>
    </w:tbl>
    <w:p w14:paraId="0E3F259B" w14:textId="77777777" w:rsidR="005B2746" w:rsidRDefault="005B2746" w:rsidP="005B2746">
      <w:pPr>
        <w:rPr>
          <w:sz w:val="24"/>
          <w:szCs w:val="24"/>
        </w:rPr>
      </w:pPr>
    </w:p>
    <w:p w14:paraId="279262C2" w14:textId="034B0BED" w:rsidR="005B2746" w:rsidRDefault="005B2746" w:rsidP="005B2746">
      <w:pPr>
        <w:spacing w:after="240"/>
        <w:jc w:val="both"/>
        <w:rPr>
          <w:b/>
          <w:i/>
          <w:sz w:val="24"/>
          <w:szCs w:val="24"/>
        </w:rPr>
      </w:pPr>
      <w:r>
        <w:rPr>
          <w:b/>
          <w:i/>
          <w:sz w:val="24"/>
          <w:szCs w:val="24"/>
        </w:rPr>
        <w:t>Discussion</w:t>
      </w:r>
      <w:r w:rsidR="00985B1A">
        <w:rPr>
          <w:b/>
          <w:i/>
          <w:sz w:val="24"/>
          <w:szCs w:val="24"/>
        </w:rPr>
        <w:t>:</w:t>
      </w:r>
    </w:p>
    <w:p w14:paraId="35E36FD7" w14:textId="5942E3C0" w:rsidR="005B2746" w:rsidRDefault="00985B1A" w:rsidP="005B2746">
      <w:pPr>
        <w:rPr>
          <w:sz w:val="24"/>
          <w:szCs w:val="24"/>
        </w:rPr>
      </w:pPr>
      <w:r>
        <w:rPr>
          <w:sz w:val="24"/>
          <w:szCs w:val="24"/>
        </w:rPr>
        <w:t xml:space="preserve">IEEE 802.11be D5.0 followed the baseline </w:t>
      </w:r>
      <w:proofErr w:type="spellStart"/>
      <w:r>
        <w:rPr>
          <w:sz w:val="24"/>
          <w:szCs w:val="24"/>
        </w:rPr>
        <w:t>REVme</w:t>
      </w:r>
      <w:proofErr w:type="spellEnd"/>
      <w:r>
        <w:rPr>
          <w:sz w:val="24"/>
          <w:szCs w:val="24"/>
        </w:rPr>
        <w:t xml:space="preserve"> D3.0, not </w:t>
      </w:r>
      <w:proofErr w:type="spellStart"/>
      <w:r>
        <w:rPr>
          <w:sz w:val="24"/>
          <w:szCs w:val="24"/>
        </w:rPr>
        <w:t>REVme</w:t>
      </w:r>
      <w:proofErr w:type="spellEnd"/>
      <w:r>
        <w:rPr>
          <w:sz w:val="24"/>
          <w:szCs w:val="24"/>
        </w:rPr>
        <w:t xml:space="preserve"> D4.1.</w:t>
      </w:r>
    </w:p>
    <w:p w14:paraId="714649E5" w14:textId="77777777" w:rsidR="005B2746" w:rsidRDefault="005B2746" w:rsidP="005B2746">
      <w:pPr>
        <w:rPr>
          <w:sz w:val="24"/>
          <w:szCs w:val="24"/>
        </w:rPr>
      </w:pPr>
    </w:p>
    <w:p w14:paraId="308DB846" w14:textId="029CD082" w:rsidR="005B2746" w:rsidRDefault="005B2746" w:rsidP="005B2746">
      <w:pPr>
        <w:spacing w:after="240"/>
        <w:jc w:val="both"/>
        <w:rPr>
          <w:b/>
          <w:i/>
          <w:sz w:val="24"/>
          <w:szCs w:val="24"/>
        </w:rPr>
      </w:pPr>
      <w:r w:rsidRPr="00470CA4">
        <w:rPr>
          <w:b/>
          <w:i/>
          <w:sz w:val="24"/>
          <w:szCs w:val="24"/>
        </w:rPr>
        <w:t>Proposed resolution for CID</w:t>
      </w:r>
      <w:r w:rsidR="00985B1A">
        <w:rPr>
          <w:b/>
          <w:i/>
          <w:sz w:val="24"/>
          <w:szCs w:val="24"/>
        </w:rPr>
        <w:t xml:space="preserve"> 22732</w:t>
      </w:r>
      <w:r w:rsidRPr="00470CA4">
        <w:rPr>
          <w:b/>
          <w:i/>
          <w:sz w:val="24"/>
          <w:szCs w:val="24"/>
        </w:rPr>
        <w:t>:</w:t>
      </w:r>
    </w:p>
    <w:p w14:paraId="032752C1" w14:textId="76281B75" w:rsidR="00470CA4" w:rsidRDefault="00985B1A" w:rsidP="00470CA4">
      <w:pPr>
        <w:spacing w:after="240"/>
        <w:jc w:val="both"/>
        <w:rPr>
          <w:sz w:val="24"/>
          <w:szCs w:val="24"/>
        </w:rPr>
      </w:pPr>
      <w:r w:rsidRPr="00985B1A">
        <w:rPr>
          <w:sz w:val="24"/>
          <w:szCs w:val="24"/>
        </w:rPr>
        <w:t>Rejected.</w:t>
      </w:r>
    </w:p>
    <w:p w14:paraId="1BA579BA" w14:textId="77777777" w:rsidR="00985B1A" w:rsidRDefault="00985B1A" w:rsidP="00985B1A">
      <w:pPr>
        <w:rPr>
          <w:sz w:val="24"/>
          <w:szCs w:val="24"/>
        </w:rPr>
      </w:pPr>
      <w:r>
        <w:rPr>
          <w:sz w:val="24"/>
          <w:szCs w:val="24"/>
        </w:rPr>
        <w:t xml:space="preserve">IEEE 802.11be D5.0 followed the baseline </w:t>
      </w:r>
      <w:proofErr w:type="spellStart"/>
      <w:r>
        <w:rPr>
          <w:sz w:val="24"/>
          <w:szCs w:val="24"/>
        </w:rPr>
        <w:t>REVme</w:t>
      </w:r>
      <w:proofErr w:type="spellEnd"/>
      <w:r>
        <w:rPr>
          <w:sz w:val="24"/>
          <w:szCs w:val="24"/>
        </w:rPr>
        <w:t xml:space="preserve"> D3.0, not </w:t>
      </w:r>
      <w:proofErr w:type="spellStart"/>
      <w:r>
        <w:rPr>
          <w:sz w:val="24"/>
          <w:szCs w:val="24"/>
        </w:rPr>
        <w:t>REVme</w:t>
      </w:r>
      <w:proofErr w:type="spellEnd"/>
      <w:r>
        <w:rPr>
          <w:sz w:val="24"/>
          <w:szCs w:val="24"/>
        </w:rPr>
        <w:t xml:space="preserve"> D4.1.</w:t>
      </w:r>
    </w:p>
    <w:p w14:paraId="24778AB0" w14:textId="1910563C" w:rsidR="00985B1A" w:rsidRPr="00985B1A" w:rsidRDefault="00985B1A" w:rsidP="00470CA4">
      <w:pPr>
        <w:spacing w:after="240"/>
        <w:jc w:val="both"/>
        <w:rPr>
          <w:sz w:val="24"/>
          <w:szCs w:val="24"/>
        </w:rPr>
      </w:pPr>
      <w:bookmarkStart w:id="10" w:name="_GoBack"/>
      <w:bookmarkEnd w:id="10"/>
      <w:r>
        <w:rPr>
          <w:sz w:val="24"/>
          <w:szCs w:val="24"/>
        </w:rPr>
        <w:t xml:space="preserve">Note to the commenter:  P802.11be Editor plans to sync up the baseline text after </w:t>
      </w:r>
      <w:proofErr w:type="spellStart"/>
      <w:r>
        <w:rPr>
          <w:sz w:val="24"/>
          <w:szCs w:val="24"/>
        </w:rPr>
        <w:t>REVme</w:t>
      </w:r>
      <w:proofErr w:type="spellEnd"/>
      <w:r>
        <w:rPr>
          <w:sz w:val="24"/>
          <w:szCs w:val="24"/>
        </w:rPr>
        <w:t xml:space="preserve"> D5.0 is released.</w:t>
      </w:r>
    </w:p>
    <w:p w14:paraId="58DA7D17" w14:textId="77777777" w:rsidR="00C639D6" w:rsidRDefault="00C639D6">
      <w:pPr>
        <w:rPr>
          <w:sz w:val="24"/>
          <w:szCs w:val="24"/>
        </w:rPr>
      </w:pPr>
    </w:p>
    <w:sectPr w:rsidR="00C639D6" w:rsidSect="00620EB6">
      <w:headerReference w:type="default" r:id="rId24"/>
      <w:footerReference w:type="default" r:id="rId25"/>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0B3A0" w14:textId="77777777" w:rsidR="00600492" w:rsidRDefault="00600492">
      <w:r>
        <w:separator/>
      </w:r>
    </w:p>
  </w:endnote>
  <w:endnote w:type="continuationSeparator" w:id="0">
    <w:p w14:paraId="76597222" w14:textId="77777777" w:rsidR="00600492" w:rsidRDefault="0060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133DA" w14:textId="26BDD310" w:rsidR="00C6761E" w:rsidRPr="00AF76BB" w:rsidRDefault="00C6761E"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proofErr w:type="spellStart"/>
    <w:r w:rsidRPr="00AF76BB">
      <w:rPr>
        <w:lang w:val="fr-CA"/>
      </w:rPr>
      <w:t>Submission</w:t>
    </w:r>
    <w:proofErr w:type="spellEnd"/>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985B1A">
      <w:rPr>
        <w:noProof/>
        <w:lang w:val="fr-CA"/>
      </w:rPr>
      <w:t>20</w:t>
    </w:r>
    <w:r>
      <w:rPr>
        <w:noProof/>
      </w:rPr>
      <w:fldChar w:fldCharType="end"/>
    </w:r>
    <w:r w:rsidRPr="00AF76BB">
      <w:rPr>
        <w:lang w:val="fr-CA"/>
      </w:rPr>
      <w:tab/>
      <w:t xml:space="preserve">     Edward Au, </w:t>
    </w:r>
    <w:proofErr w:type="spellStart"/>
    <w:r w:rsidRPr="00AF76BB">
      <w:rPr>
        <w:lang w:val="fr-CA"/>
      </w:rPr>
      <w:t>Huawei</w:t>
    </w:r>
    <w:proofErr w:type="spellEnd"/>
    <w:r w:rsidRPr="00AF76BB">
      <w:rPr>
        <w:lang w:val="fr-CA"/>
      </w:rPr>
      <w:t xml:space="preserve"> Technologies</w:t>
    </w:r>
  </w:p>
  <w:p w14:paraId="61CF0643" w14:textId="77777777" w:rsidR="00C6761E" w:rsidRPr="00AF76BB" w:rsidRDefault="00C6761E">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8F789" w14:textId="77777777" w:rsidR="00600492" w:rsidRDefault="00600492">
      <w:r>
        <w:separator/>
      </w:r>
    </w:p>
  </w:footnote>
  <w:footnote w:type="continuationSeparator" w:id="0">
    <w:p w14:paraId="15C71A02" w14:textId="77777777" w:rsidR="00600492" w:rsidRDefault="00600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68F99" w14:textId="6591BAC7" w:rsidR="00C6761E" w:rsidRDefault="00470CA4" w:rsidP="00A525F0">
    <w:pPr>
      <w:pStyle w:val="Header"/>
      <w:tabs>
        <w:tab w:val="clear" w:pos="6480"/>
        <w:tab w:val="center" w:pos="4680"/>
        <w:tab w:val="right" w:pos="9781"/>
      </w:tabs>
    </w:pPr>
    <w:r>
      <w:t>February 2024</w:t>
    </w:r>
    <w:r w:rsidR="00C6761E">
      <w:tab/>
    </w:r>
    <w:r w:rsidR="00C6761E">
      <w:tab/>
      <w:t xml:space="preserve">  </w:t>
    </w:r>
    <w:fldSimple w:instr=" TITLE  \* MERGEFORMAT ">
      <w:r w:rsidR="00C6761E">
        <w:t>doc.: IEEE 802.11-2</w:t>
      </w:r>
      <w:r>
        <w:t>4</w:t>
      </w:r>
      <w:r w:rsidR="00C6761E">
        <w:t>/</w:t>
      </w:r>
      <w:r>
        <w:t>0256</w:t>
      </w:r>
      <w:r w:rsidR="00C6761E">
        <w:t>r</w:t>
      </w:r>
      <w:r>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D42F4"/>
    <w:multiLevelType w:val="hybridMultilevel"/>
    <w:tmpl w:val="7DB8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235F8"/>
    <w:multiLevelType w:val="hybridMultilevel"/>
    <w:tmpl w:val="3832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F62F1"/>
    <w:multiLevelType w:val="hybridMultilevel"/>
    <w:tmpl w:val="FD78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C1687"/>
    <w:multiLevelType w:val="hybridMultilevel"/>
    <w:tmpl w:val="EC5A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03921"/>
    <w:multiLevelType w:val="hybridMultilevel"/>
    <w:tmpl w:val="AA58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F50E4"/>
    <w:multiLevelType w:val="hybridMultilevel"/>
    <w:tmpl w:val="E05C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A07"/>
    <w:rsid w:val="00007F52"/>
    <w:rsid w:val="00010D1B"/>
    <w:rsid w:val="00011600"/>
    <w:rsid w:val="0001268C"/>
    <w:rsid w:val="0001289D"/>
    <w:rsid w:val="00013565"/>
    <w:rsid w:val="00013E71"/>
    <w:rsid w:val="00014199"/>
    <w:rsid w:val="000142AF"/>
    <w:rsid w:val="000145BD"/>
    <w:rsid w:val="0001470A"/>
    <w:rsid w:val="0001471A"/>
    <w:rsid w:val="000163C8"/>
    <w:rsid w:val="00017296"/>
    <w:rsid w:val="0002013F"/>
    <w:rsid w:val="0002065E"/>
    <w:rsid w:val="000210F4"/>
    <w:rsid w:val="00021BD1"/>
    <w:rsid w:val="00022003"/>
    <w:rsid w:val="00022443"/>
    <w:rsid w:val="00022BBB"/>
    <w:rsid w:val="000230F5"/>
    <w:rsid w:val="00024373"/>
    <w:rsid w:val="00024386"/>
    <w:rsid w:val="00024552"/>
    <w:rsid w:val="0002481F"/>
    <w:rsid w:val="00025668"/>
    <w:rsid w:val="00025D06"/>
    <w:rsid w:val="000266DE"/>
    <w:rsid w:val="00026AC0"/>
    <w:rsid w:val="00030289"/>
    <w:rsid w:val="000310D2"/>
    <w:rsid w:val="0003219E"/>
    <w:rsid w:val="00032DBD"/>
    <w:rsid w:val="000335AC"/>
    <w:rsid w:val="00033EA8"/>
    <w:rsid w:val="000342EA"/>
    <w:rsid w:val="00035811"/>
    <w:rsid w:val="00036B08"/>
    <w:rsid w:val="000376E2"/>
    <w:rsid w:val="00037C1B"/>
    <w:rsid w:val="00037C91"/>
    <w:rsid w:val="00040776"/>
    <w:rsid w:val="00040994"/>
    <w:rsid w:val="00040ABE"/>
    <w:rsid w:val="00040D41"/>
    <w:rsid w:val="0004129D"/>
    <w:rsid w:val="00041CBD"/>
    <w:rsid w:val="00041F0F"/>
    <w:rsid w:val="00042733"/>
    <w:rsid w:val="00042AC3"/>
    <w:rsid w:val="00042DDD"/>
    <w:rsid w:val="0004354C"/>
    <w:rsid w:val="00043F49"/>
    <w:rsid w:val="00044211"/>
    <w:rsid w:val="00044521"/>
    <w:rsid w:val="00044779"/>
    <w:rsid w:val="00044809"/>
    <w:rsid w:val="0004645C"/>
    <w:rsid w:val="0004658C"/>
    <w:rsid w:val="00046D35"/>
    <w:rsid w:val="000470C2"/>
    <w:rsid w:val="000476E2"/>
    <w:rsid w:val="0004777D"/>
    <w:rsid w:val="000501BE"/>
    <w:rsid w:val="00051302"/>
    <w:rsid w:val="00051493"/>
    <w:rsid w:val="000518C8"/>
    <w:rsid w:val="0005339D"/>
    <w:rsid w:val="00054B3B"/>
    <w:rsid w:val="00055887"/>
    <w:rsid w:val="00056EBA"/>
    <w:rsid w:val="000570D7"/>
    <w:rsid w:val="00060D32"/>
    <w:rsid w:val="00061CEC"/>
    <w:rsid w:val="00063EA0"/>
    <w:rsid w:val="00064C48"/>
    <w:rsid w:val="00064F73"/>
    <w:rsid w:val="00066D5A"/>
    <w:rsid w:val="00066FC8"/>
    <w:rsid w:val="00067B93"/>
    <w:rsid w:val="00070CCE"/>
    <w:rsid w:val="00071158"/>
    <w:rsid w:val="00071649"/>
    <w:rsid w:val="00071B29"/>
    <w:rsid w:val="00072517"/>
    <w:rsid w:val="00072993"/>
    <w:rsid w:val="00072B80"/>
    <w:rsid w:val="00073438"/>
    <w:rsid w:val="00073D67"/>
    <w:rsid w:val="0007433A"/>
    <w:rsid w:val="00074852"/>
    <w:rsid w:val="00075228"/>
    <w:rsid w:val="00075FD6"/>
    <w:rsid w:val="000766E9"/>
    <w:rsid w:val="00077551"/>
    <w:rsid w:val="000778FB"/>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F3E"/>
    <w:rsid w:val="00097F56"/>
    <w:rsid w:val="000A17F9"/>
    <w:rsid w:val="000A44F3"/>
    <w:rsid w:val="000A4B10"/>
    <w:rsid w:val="000A5648"/>
    <w:rsid w:val="000A5EBA"/>
    <w:rsid w:val="000A683D"/>
    <w:rsid w:val="000A7870"/>
    <w:rsid w:val="000A7EC8"/>
    <w:rsid w:val="000B0960"/>
    <w:rsid w:val="000B1D78"/>
    <w:rsid w:val="000B358D"/>
    <w:rsid w:val="000B3B16"/>
    <w:rsid w:val="000B3EDD"/>
    <w:rsid w:val="000B41D7"/>
    <w:rsid w:val="000B620E"/>
    <w:rsid w:val="000B678D"/>
    <w:rsid w:val="000C177E"/>
    <w:rsid w:val="000C26F6"/>
    <w:rsid w:val="000C2A4B"/>
    <w:rsid w:val="000C2BCD"/>
    <w:rsid w:val="000C31D5"/>
    <w:rsid w:val="000C39A7"/>
    <w:rsid w:val="000C3CD2"/>
    <w:rsid w:val="000C4668"/>
    <w:rsid w:val="000C4D90"/>
    <w:rsid w:val="000C5AFE"/>
    <w:rsid w:val="000C5E14"/>
    <w:rsid w:val="000C6471"/>
    <w:rsid w:val="000C6559"/>
    <w:rsid w:val="000C6EA6"/>
    <w:rsid w:val="000C7133"/>
    <w:rsid w:val="000D0BAE"/>
    <w:rsid w:val="000D0CC7"/>
    <w:rsid w:val="000D19C9"/>
    <w:rsid w:val="000D2819"/>
    <w:rsid w:val="000D2E5C"/>
    <w:rsid w:val="000D2FDB"/>
    <w:rsid w:val="000D3A5D"/>
    <w:rsid w:val="000D54DC"/>
    <w:rsid w:val="000D6387"/>
    <w:rsid w:val="000D7634"/>
    <w:rsid w:val="000E0737"/>
    <w:rsid w:val="000E2CCC"/>
    <w:rsid w:val="000E38ED"/>
    <w:rsid w:val="000E583D"/>
    <w:rsid w:val="000E5C0B"/>
    <w:rsid w:val="000F08FC"/>
    <w:rsid w:val="000F0EF3"/>
    <w:rsid w:val="000F177D"/>
    <w:rsid w:val="000F26C6"/>
    <w:rsid w:val="000F2A35"/>
    <w:rsid w:val="000F37A2"/>
    <w:rsid w:val="000F46E2"/>
    <w:rsid w:val="000F5090"/>
    <w:rsid w:val="000F5BE6"/>
    <w:rsid w:val="000F5CF8"/>
    <w:rsid w:val="000F6699"/>
    <w:rsid w:val="000F6D44"/>
    <w:rsid w:val="000F6DB1"/>
    <w:rsid w:val="000F738F"/>
    <w:rsid w:val="001002FF"/>
    <w:rsid w:val="0010083F"/>
    <w:rsid w:val="00100EA2"/>
    <w:rsid w:val="00100F19"/>
    <w:rsid w:val="001025E9"/>
    <w:rsid w:val="0010267A"/>
    <w:rsid w:val="00102D1C"/>
    <w:rsid w:val="001045BD"/>
    <w:rsid w:val="00104E00"/>
    <w:rsid w:val="00105397"/>
    <w:rsid w:val="001055E6"/>
    <w:rsid w:val="00105882"/>
    <w:rsid w:val="0010608F"/>
    <w:rsid w:val="00106C22"/>
    <w:rsid w:val="001072A6"/>
    <w:rsid w:val="00110EDA"/>
    <w:rsid w:val="00112711"/>
    <w:rsid w:val="00112DC0"/>
    <w:rsid w:val="00113947"/>
    <w:rsid w:val="00113963"/>
    <w:rsid w:val="00113F29"/>
    <w:rsid w:val="0011412B"/>
    <w:rsid w:val="0011562A"/>
    <w:rsid w:val="00116B5C"/>
    <w:rsid w:val="00117EA8"/>
    <w:rsid w:val="00121A64"/>
    <w:rsid w:val="00121F19"/>
    <w:rsid w:val="00122F11"/>
    <w:rsid w:val="00123431"/>
    <w:rsid w:val="001234AC"/>
    <w:rsid w:val="00123C1C"/>
    <w:rsid w:val="001247AD"/>
    <w:rsid w:val="00125872"/>
    <w:rsid w:val="00125D83"/>
    <w:rsid w:val="0013060A"/>
    <w:rsid w:val="00130D22"/>
    <w:rsid w:val="00131186"/>
    <w:rsid w:val="00132E5B"/>
    <w:rsid w:val="0013362C"/>
    <w:rsid w:val="00134BFF"/>
    <w:rsid w:val="00134D09"/>
    <w:rsid w:val="0013504B"/>
    <w:rsid w:val="00135264"/>
    <w:rsid w:val="00136173"/>
    <w:rsid w:val="001362BE"/>
    <w:rsid w:val="001365A1"/>
    <w:rsid w:val="00136FDB"/>
    <w:rsid w:val="0013707F"/>
    <w:rsid w:val="00137D41"/>
    <w:rsid w:val="00137F8D"/>
    <w:rsid w:val="00143796"/>
    <w:rsid w:val="001442D3"/>
    <w:rsid w:val="00145EC6"/>
    <w:rsid w:val="00147C76"/>
    <w:rsid w:val="00151059"/>
    <w:rsid w:val="0015137E"/>
    <w:rsid w:val="00152998"/>
    <w:rsid w:val="00153EB7"/>
    <w:rsid w:val="0015446A"/>
    <w:rsid w:val="001556D6"/>
    <w:rsid w:val="001557E8"/>
    <w:rsid w:val="00155908"/>
    <w:rsid w:val="00155B24"/>
    <w:rsid w:val="00155ED0"/>
    <w:rsid w:val="00156805"/>
    <w:rsid w:val="00157550"/>
    <w:rsid w:val="00161914"/>
    <w:rsid w:val="00163ABC"/>
    <w:rsid w:val="00163F4A"/>
    <w:rsid w:val="0016490B"/>
    <w:rsid w:val="00164C26"/>
    <w:rsid w:val="001651AE"/>
    <w:rsid w:val="00165762"/>
    <w:rsid w:val="00165C2A"/>
    <w:rsid w:val="001702E7"/>
    <w:rsid w:val="001705DA"/>
    <w:rsid w:val="0017143C"/>
    <w:rsid w:val="00172869"/>
    <w:rsid w:val="001729F0"/>
    <w:rsid w:val="00172C7F"/>
    <w:rsid w:val="00174321"/>
    <w:rsid w:val="001755EC"/>
    <w:rsid w:val="001759DD"/>
    <w:rsid w:val="00176198"/>
    <w:rsid w:val="00177036"/>
    <w:rsid w:val="001777CB"/>
    <w:rsid w:val="00180157"/>
    <w:rsid w:val="00180412"/>
    <w:rsid w:val="00181A5B"/>
    <w:rsid w:val="001821CC"/>
    <w:rsid w:val="001823A9"/>
    <w:rsid w:val="001827FD"/>
    <w:rsid w:val="00182D1E"/>
    <w:rsid w:val="00182D46"/>
    <w:rsid w:val="001832AB"/>
    <w:rsid w:val="00183EDF"/>
    <w:rsid w:val="00185476"/>
    <w:rsid w:val="00185B4F"/>
    <w:rsid w:val="00186335"/>
    <w:rsid w:val="001870C5"/>
    <w:rsid w:val="001902B7"/>
    <w:rsid w:val="00190361"/>
    <w:rsid w:val="001905BE"/>
    <w:rsid w:val="00190927"/>
    <w:rsid w:val="00192CD8"/>
    <w:rsid w:val="001935F5"/>
    <w:rsid w:val="00193731"/>
    <w:rsid w:val="00193C43"/>
    <w:rsid w:val="0019436A"/>
    <w:rsid w:val="00195572"/>
    <w:rsid w:val="00197623"/>
    <w:rsid w:val="00197B41"/>
    <w:rsid w:val="001A0054"/>
    <w:rsid w:val="001A1569"/>
    <w:rsid w:val="001A169D"/>
    <w:rsid w:val="001A4286"/>
    <w:rsid w:val="001A4CC9"/>
    <w:rsid w:val="001A55A6"/>
    <w:rsid w:val="001A5A0E"/>
    <w:rsid w:val="001A5E36"/>
    <w:rsid w:val="001A5FF9"/>
    <w:rsid w:val="001A7673"/>
    <w:rsid w:val="001A7F3A"/>
    <w:rsid w:val="001A7F53"/>
    <w:rsid w:val="001B0475"/>
    <w:rsid w:val="001B10F1"/>
    <w:rsid w:val="001B12E0"/>
    <w:rsid w:val="001B2847"/>
    <w:rsid w:val="001B4794"/>
    <w:rsid w:val="001B56A9"/>
    <w:rsid w:val="001B5777"/>
    <w:rsid w:val="001B5995"/>
    <w:rsid w:val="001B59B4"/>
    <w:rsid w:val="001B5EF3"/>
    <w:rsid w:val="001B692A"/>
    <w:rsid w:val="001B710A"/>
    <w:rsid w:val="001B73CA"/>
    <w:rsid w:val="001C0054"/>
    <w:rsid w:val="001C1421"/>
    <w:rsid w:val="001C1ADC"/>
    <w:rsid w:val="001C1B6C"/>
    <w:rsid w:val="001C2AA5"/>
    <w:rsid w:val="001C51C0"/>
    <w:rsid w:val="001C6899"/>
    <w:rsid w:val="001C6DE9"/>
    <w:rsid w:val="001C7FAD"/>
    <w:rsid w:val="001D0B34"/>
    <w:rsid w:val="001D0D64"/>
    <w:rsid w:val="001D44C5"/>
    <w:rsid w:val="001D4968"/>
    <w:rsid w:val="001D5C2B"/>
    <w:rsid w:val="001D5FEB"/>
    <w:rsid w:val="001D6452"/>
    <w:rsid w:val="001D723B"/>
    <w:rsid w:val="001D76C7"/>
    <w:rsid w:val="001D7BFA"/>
    <w:rsid w:val="001E0303"/>
    <w:rsid w:val="001E0EAB"/>
    <w:rsid w:val="001E1690"/>
    <w:rsid w:val="001E1C77"/>
    <w:rsid w:val="001E2831"/>
    <w:rsid w:val="001E30A8"/>
    <w:rsid w:val="001E3119"/>
    <w:rsid w:val="001E3A72"/>
    <w:rsid w:val="001E491B"/>
    <w:rsid w:val="001E586B"/>
    <w:rsid w:val="001E7CB6"/>
    <w:rsid w:val="001F0A8D"/>
    <w:rsid w:val="001F1617"/>
    <w:rsid w:val="001F24A1"/>
    <w:rsid w:val="001F268B"/>
    <w:rsid w:val="001F2BB3"/>
    <w:rsid w:val="001F2C2B"/>
    <w:rsid w:val="001F4486"/>
    <w:rsid w:val="001F473A"/>
    <w:rsid w:val="001F4CA5"/>
    <w:rsid w:val="001F5072"/>
    <w:rsid w:val="001F5A4E"/>
    <w:rsid w:val="001F60C3"/>
    <w:rsid w:val="001F6CFC"/>
    <w:rsid w:val="001F755D"/>
    <w:rsid w:val="00200044"/>
    <w:rsid w:val="0020083F"/>
    <w:rsid w:val="00200AD6"/>
    <w:rsid w:val="00200CC8"/>
    <w:rsid w:val="00202632"/>
    <w:rsid w:val="00203F4A"/>
    <w:rsid w:val="00206573"/>
    <w:rsid w:val="002069CE"/>
    <w:rsid w:val="00206A20"/>
    <w:rsid w:val="00207081"/>
    <w:rsid w:val="00207413"/>
    <w:rsid w:val="002108BA"/>
    <w:rsid w:val="0021139D"/>
    <w:rsid w:val="002115A2"/>
    <w:rsid w:val="00211F09"/>
    <w:rsid w:val="002124D9"/>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369"/>
    <w:rsid w:val="0023286B"/>
    <w:rsid w:val="00232D4F"/>
    <w:rsid w:val="00232FF6"/>
    <w:rsid w:val="00233097"/>
    <w:rsid w:val="002337A7"/>
    <w:rsid w:val="00233A1D"/>
    <w:rsid w:val="00234182"/>
    <w:rsid w:val="00234459"/>
    <w:rsid w:val="00234797"/>
    <w:rsid w:val="00235092"/>
    <w:rsid w:val="002358AC"/>
    <w:rsid w:val="0023614A"/>
    <w:rsid w:val="002369F2"/>
    <w:rsid w:val="00236C2C"/>
    <w:rsid w:val="00237836"/>
    <w:rsid w:val="00237AAA"/>
    <w:rsid w:val="00237D10"/>
    <w:rsid w:val="0024150A"/>
    <w:rsid w:val="00241946"/>
    <w:rsid w:val="00241949"/>
    <w:rsid w:val="00241CE3"/>
    <w:rsid w:val="00242041"/>
    <w:rsid w:val="002423F9"/>
    <w:rsid w:val="00243BB5"/>
    <w:rsid w:val="00243C80"/>
    <w:rsid w:val="00243DB0"/>
    <w:rsid w:val="0024637A"/>
    <w:rsid w:val="002474BE"/>
    <w:rsid w:val="00250D60"/>
    <w:rsid w:val="00250DFF"/>
    <w:rsid w:val="0025199E"/>
    <w:rsid w:val="002534AB"/>
    <w:rsid w:val="0025374C"/>
    <w:rsid w:val="00254420"/>
    <w:rsid w:val="00254594"/>
    <w:rsid w:val="00254BE1"/>
    <w:rsid w:val="002564D5"/>
    <w:rsid w:val="00256728"/>
    <w:rsid w:val="00256F15"/>
    <w:rsid w:val="00257CDD"/>
    <w:rsid w:val="00260145"/>
    <w:rsid w:val="00260B44"/>
    <w:rsid w:val="00260DF1"/>
    <w:rsid w:val="002632A0"/>
    <w:rsid w:val="00263992"/>
    <w:rsid w:val="002639B9"/>
    <w:rsid w:val="0026488D"/>
    <w:rsid w:val="00265159"/>
    <w:rsid w:val="00265609"/>
    <w:rsid w:val="00267690"/>
    <w:rsid w:val="002677A4"/>
    <w:rsid w:val="002709F7"/>
    <w:rsid w:val="00271282"/>
    <w:rsid w:val="00271805"/>
    <w:rsid w:val="00271A5A"/>
    <w:rsid w:val="00271C6B"/>
    <w:rsid w:val="00271E28"/>
    <w:rsid w:val="002737FC"/>
    <w:rsid w:val="00273BE1"/>
    <w:rsid w:val="002753BE"/>
    <w:rsid w:val="00275FF6"/>
    <w:rsid w:val="00276618"/>
    <w:rsid w:val="00276AF3"/>
    <w:rsid w:val="002770A0"/>
    <w:rsid w:val="0027716D"/>
    <w:rsid w:val="002802AF"/>
    <w:rsid w:val="00280377"/>
    <w:rsid w:val="00280FE6"/>
    <w:rsid w:val="002811BC"/>
    <w:rsid w:val="00281259"/>
    <w:rsid w:val="0028153D"/>
    <w:rsid w:val="0028182B"/>
    <w:rsid w:val="00282F3E"/>
    <w:rsid w:val="002839B2"/>
    <w:rsid w:val="002839E5"/>
    <w:rsid w:val="00283B20"/>
    <w:rsid w:val="00283BD5"/>
    <w:rsid w:val="00284389"/>
    <w:rsid w:val="002847E2"/>
    <w:rsid w:val="002847E7"/>
    <w:rsid w:val="0028689C"/>
    <w:rsid w:val="002874FC"/>
    <w:rsid w:val="0029020B"/>
    <w:rsid w:val="002908E6"/>
    <w:rsid w:val="00290DB7"/>
    <w:rsid w:val="00290F67"/>
    <w:rsid w:val="0029166F"/>
    <w:rsid w:val="00292ACF"/>
    <w:rsid w:val="00293453"/>
    <w:rsid w:val="0029448B"/>
    <w:rsid w:val="00294E5A"/>
    <w:rsid w:val="002950FE"/>
    <w:rsid w:val="00295117"/>
    <w:rsid w:val="00295D33"/>
    <w:rsid w:val="00295D9C"/>
    <w:rsid w:val="00297D76"/>
    <w:rsid w:val="002A01F5"/>
    <w:rsid w:val="002A1491"/>
    <w:rsid w:val="002A24B1"/>
    <w:rsid w:val="002A3ACC"/>
    <w:rsid w:val="002A4623"/>
    <w:rsid w:val="002A4FFB"/>
    <w:rsid w:val="002A5640"/>
    <w:rsid w:val="002A6A08"/>
    <w:rsid w:val="002A71E5"/>
    <w:rsid w:val="002A72AD"/>
    <w:rsid w:val="002A74DF"/>
    <w:rsid w:val="002B1C4A"/>
    <w:rsid w:val="002B1FA8"/>
    <w:rsid w:val="002B2305"/>
    <w:rsid w:val="002B40B1"/>
    <w:rsid w:val="002B431A"/>
    <w:rsid w:val="002B4649"/>
    <w:rsid w:val="002B4E61"/>
    <w:rsid w:val="002B4EC6"/>
    <w:rsid w:val="002B5197"/>
    <w:rsid w:val="002B5477"/>
    <w:rsid w:val="002B54A4"/>
    <w:rsid w:val="002B56FB"/>
    <w:rsid w:val="002B5D74"/>
    <w:rsid w:val="002B7C2C"/>
    <w:rsid w:val="002C0160"/>
    <w:rsid w:val="002C2575"/>
    <w:rsid w:val="002C2681"/>
    <w:rsid w:val="002C3BA6"/>
    <w:rsid w:val="002C53E9"/>
    <w:rsid w:val="002C5FE4"/>
    <w:rsid w:val="002C67F7"/>
    <w:rsid w:val="002C7CC7"/>
    <w:rsid w:val="002D0395"/>
    <w:rsid w:val="002D1002"/>
    <w:rsid w:val="002D128A"/>
    <w:rsid w:val="002D3C1F"/>
    <w:rsid w:val="002D44BE"/>
    <w:rsid w:val="002D45E2"/>
    <w:rsid w:val="002D50B2"/>
    <w:rsid w:val="002D535C"/>
    <w:rsid w:val="002D542F"/>
    <w:rsid w:val="002D6BD7"/>
    <w:rsid w:val="002E0091"/>
    <w:rsid w:val="002E09C2"/>
    <w:rsid w:val="002E0E2B"/>
    <w:rsid w:val="002E1927"/>
    <w:rsid w:val="002E1C7E"/>
    <w:rsid w:val="002E224B"/>
    <w:rsid w:val="002E2FC4"/>
    <w:rsid w:val="002E384D"/>
    <w:rsid w:val="002E4607"/>
    <w:rsid w:val="002E49ED"/>
    <w:rsid w:val="002E4EE4"/>
    <w:rsid w:val="002E55A7"/>
    <w:rsid w:val="002E580E"/>
    <w:rsid w:val="002F0E2C"/>
    <w:rsid w:val="002F1C2F"/>
    <w:rsid w:val="002F2A4A"/>
    <w:rsid w:val="002F2C64"/>
    <w:rsid w:val="002F2CED"/>
    <w:rsid w:val="002F2DA9"/>
    <w:rsid w:val="002F2DFB"/>
    <w:rsid w:val="002F4803"/>
    <w:rsid w:val="002F4BF7"/>
    <w:rsid w:val="002F4C8F"/>
    <w:rsid w:val="002F6E9E"/>
    <w:rsid w:val="002F78D3"/>
    <w:rsid w:val="003018A6"/>
    <w:rsid w:val="003018D1"/>
    <w:rsid w:val="00304E90"/>
    <w:rsid w:val="0030554F"/>
    <w:rsid w:val="00305E66"/>
    <w:rsid w:val="003064D4"/>
    <w:rsid w:val="003072AD"/>
    <w:rsid w:val="00307597"/>
    <w:rsid w:val="00312501"/>
    <w:rsid w:val="00313607"/>
    <w:rsid w:val="00313852"/>
    <w:rsid w:val="00313998"/>
    <w:rsid w:val="00314953"/>
    <w:rsid w:val="00315631"/>
    <w:rsid w:val="003164F5"/>
    <w:rsid w:val="00316B18"/>
    <w:rsid w:val="00317539"/>
    <w:rsid w:val="00320207"/>
    <w:rsid w:val="00320331"/>
    <w:rsid w:val="00320571"/>
    <w:rsid w:val="003209F7"/>
    <w:rsid w:val="00321293"/>
    <w:rsid w:val="003218AE"/>
    <w:rsid w:val="00321C48"/>
    <w:rsid w:val="00322263"/>
    <w:rsid w:val="00322397"/>
    <w:rsid w:val="00322F8B"/>
    <w:rsid w:val="003230F9"/>
    <w:rsid w:val="00324FC8"/>
    <w:rsid w:val="0032526B"/>
    <w:rsid w:val="00326F9B"/>
    <w:rsid w:val="00327718"/>
    <w:rsid w:val="00330716"/>
    <w:rsid w:val="00330A1E"/>
    <w:rsid w:val="0033140A"/>
    <w:rsid w:val="00332D11"/>
    <w:rsid w:val="003334E0"/>
    <w:rsid w:val="00333D74"/>
    <w:rsid w:val="003340E0"/>
    <w:rsid w:val="00334719"/>
    <w:rsid w:val="003348DC"/>
    <w:rsid w:val="00334A11"/>
    <w:rsid w:val="0033517A"/>
    <w:rsid w:val="00335CD6"/>
    <w:rsid w:val="00335F4E"/>
    <w:rsid w:val="00337966"/>
    <w:rsid w:val="00337DCB"/>
    <w:rsid w:val="0034084C"/>
    <w:rsid w:val="00340F80"/>
    <w:rsid w:val="00342E60"/>
    <w:rsid w:val="0034339F"/>
    <w:rsid w:val="0034419A"/>
    <w:rsid w:val="00345344"/>
    <w:rsid w:val="003466AB"/>
    <w:rsid w:val="003475AE"/>
    <w:rsid w:val="00347670"/>
    <w:rsid w:val="00350146"/>
    <w:rsid w:val="00350488"/>
    <w:rsid w:val="00350598"/>
    <w:rsid w:val="00351ABD"/>
    <w:rsid w:val="00351FD6"/>
    <w:rsid w:val="0035210C"/>
    <w:rsid w:val="00352D1C"/>
    <w:rsid w:val="00352EE7"/>
    <w:rsid w:val="00353426"/>
    <w:rsid w:val="00354248"/>
    <w:rsid w:val="0035432F"/>
    <w:rsid w:val="0035471A"/>
    <w:rsid w:val="0035539F"/>
    <w:rsid w:val="00356E33"/>
    <w:rsid w:val="00357109"/>
    <w:rsid w:val="00360C8A"/>
    <w:rsid w:val="00361377"/>
    <w:rsid w:val="0036244C"/>
    <w:rsid w:val="00362C85"/>
    <w:rsid w:val="00362D34"/>
    <w:rsid w:val="003637A4"/>
    <w:rsid w:val="0036451A"/>
    <w:rsid w:val="003649F2"/>
    <w:rsid w:val="00365642"/>
    <w:rsid w:val="003666F4"/>
    <w:rsid w:val="00367121"/>
    <w:rsid w:val="00367D11"/>
    <w:rsid w:val="00370BD1"/>
    <w:rsid w:val="00370E0C"/>
    <w:rsid w:val="0037198D"/>
    <w:rsid w:val="00372CBD"/>
    <w:rsid w:val="00373457"/>
    <w:rsid w:val="00373E89"/>
    <w:rsid w:val="00374BCF"/>
    <w:rsid w:val="0037572D"/>
    <w:rsid w:val="00376485"/>
    <w:rsid w:val="003765D4"/>
    <w:rsid w:val="00376AC5"/>
    <w:rsid w:val="00376C95"/>
    <w:rsid w:val="00376DA5"/>
    <w:rsid w:val="003776BE"/>
    <w:rsid w:val="00377AD7"/>
    <w:rsid w:val="00377DD8"/>
    <w:rsid w:val="00377FF7"/>
    <w:rsid w:val="00380E7A"/>
    <w:rsid w:val="00380FC2"/>
    <w:rsid w:val="003812D0"/>
    <w:rsid w:val="00381E89"/>
    <w:rsid w:val="00382132"/>
    <w:rsid w:val="003821D2"/>
    <w:rsid w:val="00382F59"/>
    <w:rsid w:val="00383B81"/>
    <w:rsid w:val="00383DA6"/>
    <w:rsid w:val="0038425C"/>
    <w:rsid w:val="003844C1"/>
    <w:rsid w:val="0038532E"/>
    <w:rsid w:val="0038571B"/>
    <w:rsid w:val="003907F3"/>
    <w:rsid w:val="00393305"/>
    <w:rsid w:val="003943FB"/>
    <w:rsid w:val="00394CAE"/>
    <w:rsid w:val="0039526B"/>
    <w:rsid w:val="0039622D"/>
    <w:rsid w:val="003966EF"/>
    <w:rsid w:val="0039694A"/>
    <w:rsid w:val="00396BC3"/>
    <w:rsid w:val="003A0823"/>
    <w:rsid w:val="003A1B8E"/>
    <w:rsid w:val="003A1D6C"/>
    <w:rsid w:val="003A1D88"/>
    <w:rsid w:val="003A34EC"/>
    <w:rsid w:val="003A3587"/>
    <w:rsid w:val="003A4468"/>
    <w:rsid w:val="003A4DD1"/>
    <w:rsid w:val="003A61D6"/>
    <w:rsid w:val="003A6437"/>
    <w:rsid w:val="003A666B"/>
    <w:rsid w:val="003A6F0D"/>
    <w:rsid w:val="003A6F16"/>
    <w:rsid w:val="003A7495"/>
    <w:rsid w:val="003B0280"/>
    <w:rsid w:val="003B1FFE"/>
    <w:rsid w:val="003B2689"/>
    <w:rsid w:val="003B3544"/>
    <w:rsid w:val="003B3CAF"/>
    <w:rsid w:val="003B4A77"/>
    <w:rsid w:val="003B4D18"/>
    <w:rsid w:val="003B52AE"/>
    <w:rsid w:val="003B694E"/>
    <w:rsid w:val="003B6B93"/>
    <w:rsid w:val="003B6CAB"/>
    <w:rsid w:val="003B6E17"/>
    <w:rsid w:val="003B73CE"/>
    <w:rsid w:val="003C009E"/>
    <w:rsid w:val="003C1029"/>
    <w:rsid w:val="003C11FA"/>
    <w:rsid w:val="003C1907"/>
    <w:rsid w:val="003C347E"/>
    <w:rsid w:val="003C3932"/>
    <w:rsid w:val="003C4E4D"/>
    <w:rsid w:val="003C64FA"/>
    <w:rsid w:val="003C6DE0"/>
    <w:rsid w:val="003C7480"/>
    <w:rsid w:val="003C7B45"/>
    <w:rsid w:val="003D127F"/>
    <w:rsid w:val="003D1969"/>
    <w:rsid w:val="003D2C46"/>
    <w:rsid w:val="003D2FC4"/>
    <w:rsid w:val="003D5478"/>
    <w:rsid w:val="003D566E"/>
    <w:rsid w:val="003D64C9"/>
    <w:rsid w:val="003D6500"/>
    <w:rsid w:val="003D7739"/>
    <w:rsid w:val="003E0107"/>
    <w:rsid w:val="003E0526"/>
    <w:rsid w:val="003E0B87"/>
    <w:rsid w:val="003E15C5"/>
    <w:rsid w:val="003E1AB9"/>
    <w:rsid w:val="003E2302"/>
    <w:rsid w:val="003E3AF8"/>
    <w:rsid w:val="003E740A"/>
    <w:rsid w:val="003E7C7D"/>
    <w:rsid w:val="003F0337"/>
    <w:rsid w:val="003F0413"/>
    <w:rsid w:val="003F0638"/>
    <w:rsid w:val="003F2251"/>
    <w:rsid w:val="003F2C92"/>
    <w:rsid w:val="003F3AAF"/>
    <w:rsid w:val="003F3CF9"/>
    <w:rsid w:val="003F49AA"/>
    <w:rsid w:val="003F4A25"/>
    <w:rsid w:val="003F7856"/>
    <w:rsid w:val="003F7D95"/>
    <w:rsid w:val="00400113"/>
    <w:rsid w:val="00400A7C"/>
    <w:rsid w:val="00403395"/>
    <w:rsid w:val="0040341E"/>
    <w:rsid w:val="004041AF"/>
    <w:rsid w:val="0040462A"/>
    <w:rsid w:val="004060C0"/>
    <w:rsid w:val="00406103"/>
    <w:rsid w:val="00406D32"/>
    <w:rsid w:val="00411F86"/>
    <w:rsid w:val="004123B2"/>
    <w:rsid w:val="0041271D"/>
    <w:rsid w:val="00413284"/>
    <w:rsid w:val="0041387C"/>
    <w:rsid w:val="00414949"/>
    <w:rsid w:val="00414DDF"/>
    <w:rsid w:val="00415FC7"/>
    <w:rsid w:val="00417034"/>
    <w:rsid w:val="0041706D"/>
    <w:rsid w:val="00417A9F"/>
    <w:rsid w:val="00417BB0"/>
    <w:rsid w:val="00417EEB"/>
    <w:rsid w:val="00420511"/>
    <w:rsid w:val="0042072B"/>
    <w:rsid w:val="00420791"/>
    <w:rsid w:val="00421126"/>
    <w:rsid w:val="0042241B"/>
    <w:rsid w:val="00422C7C"/>
    <w:rsid w:val="004241F8"/>
    <w:rsid w:val="004248A3"/>
    <w:rsid w:val="004249A2"/>
    <w:rsid w:val="00424B02"/>
    <w:rsid w:val="004253B1"/>
    <w:rsid w:val="0042548C"/>
    <w:rsid w:val="00425E3C"/>
    <w:rsid w:val="004265C5"/>
    <w:rsid w:val="00426DFC"/>
    <w:rsid w:val="00427325"/>
    <w:rsid w:val="00430D86"/>
    <w:rsid w:val="004315AC"/>
    <w:rsid w:val="004318F8"/>
    <w:rsid w:val="00431ADB"/>
    <w:rsid w:val="004320E2"/>
    <w:rsid w:val="0043227A"/>
    <w:rsid w:val="00432F29"/>
    <w:rsid w:val="00434B59"/>
    <w:rsid w:val="0043693E"/>
    <w:rsid w:val="0043734C"/>
    <w:rsid w:val="004402ED"/>
    <w:rsid w:val="004412DD"/>
    <w:rsid w:val="00442037"/>
    <w:rsid w:val="0044304A"/>
    <w:rsid w:val="004430F9"/>
    <w:rsid w:val="00444385"/>
    <w:rsid w:val="00444539"/>
    <w:rsid w:val="00444AF8"/>
    <w:rsid w:val="00444C92"/>
    <w:rsid w:val="004506F0"/>
    <w:rsid w:val="00450B89"/>
    <w:rsid w:val="00452498"/>
    <w:rsid w:val="00452539"/>
    <w:rsid w:val="00452AC7"/>
    <w:rsid w:val="00452C47"/>
    <w:rsid w:val="0045563A"/>
    <w:rsid w:val="004559C5"/>
    <w:rsid w:val="00455C3E"/>
    <w:rsid w:val="00455DDA"/>
    <w:rsid w:val="0045612E"/>
    <w:rsid w:val="00456A99"/>
    <w:rsid w:val="00457086"/>
    <w:rsid w:val="00457211"/>
    <w:rsid w:val="0045743C"/>
    <w:rsid w:val="004579B5"/>
    <w:rsid w:val="00457C99"/>
    <w:rsid w:val="00460614"/>
    <w:rsid w:val="004606C9"/>
    <w:rsid w:val="00460BC8"/>
    <w:rsid w:val="004639EF"/>
    <w:rsid w:val="0046440C"/>
    <w:rsid w:val="00464B86"/>
    <w:rsid w:val="00464D10"/>
    <w:rsid w:val="00464F87"/>
    <w:rsid w:val="0046636A"/>
    <w:rsid w:val="00466B91"/>
    <w:rsid w:val="00466B97"/>
    <w:rsid w:val="00467620"/>
    <w:rsid w:val="00470320"/>
    <w:rsid w:val="00470B71"/>
    <w:rsid w:val="00470CA4"/>
    <w:rsid w:val="00472D51"/>
    <w:rsid w:val="00472DE0"/>
    <w:rsid w:val="00473266"/>
    <w:rsid w:val="004734B2"/>
    <w:rsid w:val="00475AE7"/>
    <w:rsid w:val="00476675"/>
    <w:rsid w:val="00477964"/>
    <w:rsid w:val="00480AD5"/>
    <w:rsid w:val="00481C04"/>
    <w:rsid w:val="00481E87"/>
    <w:rsid w:val="004846E6"/>
    <w:rsid w:val="004850DD"/>
    <w:rsid w:val="004857A4"/>
    <w:rsid w:val="00487E8D"/>
    <w:rsid w:val="00487EDF"/>
    <w:rsid w:val="00491032"/>
    <w:rsid w:val="00491A47"/>
    <w:rsid w:val="004927F7"/>
    <w:rsid w:val="00493DD7"/>
    <w:rsid w:val="004947B4"/>
    <w:rsid w:val="00494829"/>
    <w:rsid w:val="00494B45"/>
    <w:rsid w:val="0049735A"/>
    <w:rsid w:val="004979F9"/>
    <w:rsid w:val="004A200A"/>
    <w:rsid w:val="004A3138"/>
    <w:rsid w:val="004A4570"/>
    <w:rsid w:val="004A5013"/>
    <w:rsid w:val="004A5105"/>
    <w:rsid w:val="004A513C"/>
    <w:rsid w:val="004A56D8"/>
    <w:rsid w:val="004A5F28"/>
    <w:rsid w:val="004A6388"/>
    <w:rsid w:val="004A70B5"/>
    <w:rsid w:val="004A73AF"/>
    <w:rsid w:val="004A7B14"/>
    <w:rsid w:val="004A7EBF"/>
    <w:rsid w:val="004B1088"/>
    <w:rsid w:val="004B1BA3"/>
    <w:rsid w:val="004B1C9E"/>
    <w:rsid w:val="004B2083"/>
    <w:rsid w:val="004B2569"/>
    <w:rsid w:val="004B268C"/>
    <w:rsid w:val="004B2AD3"/>
    <w:rsid w:val="004B3AC2"/>
    <w:rsid w:val="004B3EF5"/>
    <w:rsid w:val="004B5F1F"/>
    <w:rsid w:val="004B6146"/>
    <w:rsid w:val="004B7561"/>
    <w:rsid w:val="004B7BD0"/>
    <w:rsid w:val="004C0927"/>
    <w:rsid w:val="004C093C"/>
    <w:rsid w:val="004C2DA1"/>
    <w:rsid w:val="004C3CB9"/>
    <w:rsid w:val="004C3FC8"/>
    <w:rsid w:val="004C41B2"/>
    <w:rsid w:val="004C496D"/>
    <w:rsid w:val="004C4AB1"/>
    <w:rsid w:val="004C4C81"/>
    <w:rsid w:val="004C58AC"/>
    <w:rsid w:val="004C652C"/>
    <w:rsid w:val="004C7AAD"/>
    <w:rsid w:val="004D0103"/>
    <w:rsid w:val="004D2067"/>
    <w:rsid w:val="004D24B3"/>
    <w:rsid w:val="004D3560"/>
    <w:rsid w:val="004D421E"/>
    <w:rsid w:val="004D427C"/>
    <w:rsid w:val="004D536B"/>
    <w:rsid w:val="004D71AA"/>
    <w:rsid w:val="004E0EE2"/>
    <w:rsid w:val="004E19A9"/>
    <w:rsid w:val="004E3552"/>
    <w:rsid w:val="004E459E"/>
    <w:rsid w:val="004E460E"/>
    <w:rsid w:val="004E4743"/>
    <w:rsid w:val="004E4C1E"/>
    <w:rsid w:val="004E51C3"/>
    <w:rsid w:val="004E5648"/>
    <w:rsid w:val="004E6B1F"/>
    <w:rsid w:val="004E7049"/>
    <w:rsid w:val="004E7BD2"/>
    <w:rsid w:val="004F1A8D"/>
    <w:rsid w:val="004F2629"/>
    <w:rsid w:val="004F2BA0"/>
    <w:rsid w:val="004F2C3A"/>
    <w:rsid w:val="004F4A51"/>
    <w:rsid w:val="004F6BD1"/>
    <w:rsid w:val="004F7A50"/>
    <w:rsid w:val="004F7E7E"/>
    <w:rsid w:val="00500CE4"/>
    <w:rsid w:val="00500DC2"/>
    <w:rsid w:val="0050126B"/>
    <w:rsid w:val="0050449F"/>
    <w:rsid w:val="00504BCE"/>
    <w:rsid w:val="00504CCF"/>
    <w:rsid w:val="00504CDC"/>
    <w:rsid w:val="00505312"/>
    <w:rsid w:val="00506C66"/>
    <w:rsid w:val="00507376"/>
    <w:rsid w:val="005100FA"/>
    <w:rsid w:val="005101CC"/>
    <w:rsid w:val="00512E13"/>
    <w:rsid w:val="00513131"/>
    <w:rsid w:val="005133A8"/>
    <w:rsid w:val="005138F4"/>
    <w:rsid w:val="005152CD"/>
    <w:rsid w:val="00516178"/>
    <w:rsid w:val="00516F71"/>
    <w:rsid w:val="005174BD"/>
    <w:rsid w:val="0052070A"/>
    <w:rsid w:val="005209BD"/>
    <w:rsid w:val="00520EF2"/>
    <w:rsid w:val="00520F9F"/>
    <w:rsid w:val="0052139B"/>
    <w:rsid w:val="00521B39"/>
    <w:rsid w:val="00521D77"/>
    <w:rsid w:val="00522C92"/>
    <w:rsid w:val="00523ACB"/>
    <w:rsid w:val="0052421D"/>
    <w:rsid w:val="0052454D"/>
    <w:rsid w:val="0052587E"/>
    <w:rsid w:val="00526495"/>
    <w:rsid w:val="005269C4"/>
    <w:rsid w:val="00526AB2"/>
    <w:rsid w:val="00526E18"/>
    <w:rsid w:val="00527FE3"/>
    <w:rsid w:val="00531BB5"/>
    <w:rsid w:val="00532C8F"/>
    <w:rsid w:val="00534998"/>
    <w:rsid w:val="005349C3"/>
    <w:rsid w:val="00534B1F"/>
    <w:rsid w:val="00534F0C"/>
    <w:rsid w:val="005354CF"/>
    <w:rsid w:val="00535F9D"/>
    <w:rsid w:val="0054124B"/>
    <w:rsid w:val="0054129C"/>
    <w:rsid w:val="005412F1"/>
    <w:rsid w:val="005423B0"/>
    <w:rsid w:val="0054424E"/>
    <w:rsid w:val="005446E1"/>
    <w:rsid w:val="00544D55"/>
    <w:rsid w:val="00546C62"/>
    <w:rsid w:val="00546E94"/>
    <w:rsid w:val="00546FC4"/>
    <w:rsid w:val="005471D9"/>
    <w:rsid w:val="00547CEA"/>
    <w:rsid w:val="00547E86"/>
    <w:rsid w:val="00551C53"/>
    <w:rsid w:val="0055267E"/>
    <w:rsid w:val="00554B51"/>
    <w:rsid w:val="00556C66"/>
    <w:rsid w:val="00557380"/>
    <w:rsid w:val="00557BB0"/>
    <w:rsid w:val="00562043"/>
    <w:rsid w:val="005628F2"/>
    <w:rsid w:val="0056309E"/>
    <w:rsid w:val="00563483"/>
    <w:rsid w:val="005668D1"/>
    <w:rsid w:val="00567500"/>
    <w:rsid w:val="00567A7D"/>
    <w:rsid w:val="00570250"/>
    <w:rsid w:val="005712D1"/>
    <w:rsid w:val="005713D9"/>
    <w:rsid w:val="005719DD"/>
    <w:rsid w:val="005725B2"/>
    <w:rsid w:val="00573EFC"/>
    <w:rsid w:val="0057403D"/>
    <w:rsid w:val="00575816"/>
    <w:rsid w:val="00575AAB"/>
    <w:rsid w:val="00575ACB"/>
    <w:rsid w:val="005764C7"/>
    <w:rsid w:val="005765AD"/>
    <w:rsid w:val="0057696E"/>
    <w:rsid w:val="005769FA"/>
    <w:rsid w:val="005809E8"/>
    <w:rsid w:val="00581AEE"/>
    <w:rsid w:val="00581D26"/>
    <w:rsid w:val="005831FF"/>
    <w:rsid w:val="005834B7"/>
    <w:rsid w:val="00583CA4"/>
    <w:rsid w:val="0058450F"/>
    <w:rsid w:val="00584613"/>
    <w:rsid w:val="00587B45"/>
    <w:rsid w:val="00590329"/>
    <w:rsid w:val="00590EB9"/>
    <w:rsid w:val="00590F3E"/>
    <w:rsid w:val="00591B7E"/>
    <w:rsid w:val="00592846"/>
    <w:rsid w:val="0059346B"/>
    <w:rsid w:val="0059406D"/>
    <w:rsid w:val="0059505C"/>
    <w:rsid w:val="005A04EC"/>
    <w:rsid w:val="005A148B"/>
    <w:rsid w:val="005A172C"/>
    <w:rsid w:val="005A2A88"/>
    <w:rsid w:val="005A2C5C"/>
    <w:rsid w:val="005A3D7F"/>
    <w:rsid w:val="005A4453"/>
    <w:rsid w:val="005A5ADD"/>
    <w:rsid w:val="005A63CC"/>
    <w:rsid w:val="005A6742"/>
    <w:rsid w:val="005A692D"/>
    <w:rsid w:val="005A6AC9"/>
    <w:rsid w:val="005A76A5"/>
    <w:rsid w:val="005A7802"/>
    <w:rsid w:val="005A79FB"/>
    <w:rsid w:val="005B016A"/>
    <w:rsid w:val="005B2746"/>
    <w:rsid w:val="005B38F2"/>
    <w:rsid w:val="005B5762"/>
    <w:rsid w:val="005B676E"/>
    <w:rsid w:val="005B6BD0"/>
    <w:rsid w:val="005C0160"/>
    <w:rsid w:val="005C127F"/>
    <w:rsid w:val="005C22C2"/>
    <w:rsid w:val="005C2927"/>
    <w:rsid w:val="005C35DD"/>
    <w:rsid w:val="005C5BB9"/>
    <w:rsid w:val="005C6086"/>
    <w:rsid w:val="005C7223"/>
    <w:rsid w:val="005D1218"/>
    <w:rsid w:val="005D1307"/>
    <w:rsid w:val="005D16F5"/>
    <w:rsid w:val="005D3ADB"/>
    <w:rsid w:val="005D46C0"/>
    <w:rsid w:val="005D5307"/>
    <w:rsid w:val="005D5E8B"/>
    <w:rsid w:val="005D701D"/>
    <w:rsid w:val="005D70C7"/>
    <w:rsid w:val="005E0B6D"/>
    <w:rsid w:val="005E19F6"/>
    <w:rsid w:val="005E1B68"/>
    <w:rsid w:val="005E1BD4"/>
    <w:rsid w:val="005E1E64"/>
    <w:rsid w:val="005E2E05"/>
    <w:rsid w:val="005E31CC"/>
    <w:rsid w:val="005E3AA1"/>
    <w:rsid w:val="005E43F9"/>
    <w:rsid w:val="005E45AB"/>
    <w:rsid w:val="005E4E21"/>
    <w:rsid w:val="005E4EF9"/>
    <w:rsid w:val="005E6082"/>
    <w:rsid w:val="005E6CB0"/>
    <w:rsid w:val="005E6E81"/>
    <w:rsid w:val="005E749E"/>
    <w:rsid w:val="005E7557"/>
    <w:rsid w:val="005F015A"/>
    <w:rsid w:val="005F110C"/>
    <w:rsid w:val="005F12CC"/>
    <w:rsid w:val="005F29D8"/>
    <w:rsid w:val="005F2C52"/>
    <w:rsid w:val="005F3977"/>
    <w:rsid w:val="005F4103"/>
    <w:rsid w:val="005F4B39"/>
    <w:rsid w:val="005F4D12"/>
    <w:rsid w:val="005F4D9B"/>
    <w:rsid w:val="005F4F62"/>
    <w:rsid w:val="005F4F6D"/>
    <w:rsid w:val="005F5510"/>
    <w:rsid w:val="005F5821"/>
    <w:rsid w:val="005F5C0D"/>
    <w:rsid w:val="005F5CBC"/>
    <w:rsid w:val="005F649A"/>
    <w:rsid w:val="005F6A70"/>
    <w:rsid w:val="005F74A6"/>
    <w:rsid w:val="005F7872"/>
    <w:rsid w:val="005F7F8B"/>
    <w:rsid w:val="00600492"/>
    <w:rsid w:val="00600F31"/>
    <w:rsid w:val="0060130A"/>
    <w:rsid w:val="00601C51"/>
    <w:rsid w:val="006027A6"/>
    <w:rsid w:val="00603CDD"/>
    <w:rsid w:val="006044C9"/>
    <w:rsid w:val="0060467F"/>
    <w:rsid w:val="0060504F"/>
    <w:rsid w:val="00605301"/>
    <w:rsid w:val="00605973"/>
    <w:rsid w:val="00605B91"/>
    <w:rsid w:val="00606B79"/>
    <w:rsid w:val="00607225"/>
    <w:rsid w:val="00607296"/>
    <w:rsid w:val="006077D3"/>
    <w:rsid w:val="006101C3"/>
    <w:rsid w:val="0061059A"/>
    <w:rsid w:val="0061201A"/>
    <w:rsid w:val="00612457"/>
    <w:rsid w:val="0061270D"/>
    <w:rsid w:val="00616588"/>
    <w:rsid w:val="00616A77"/>
    <w:rsid w:val="00617236"/>
    <w:rsid w:val="0062035D"/>
    <w:rsid w:val="00620EB6"/>
    <w:rsid w:val="006214E7"/>
    <w:rsid w:val="00622925"/>
    <w:rsid w:val="0062440B"/>
    <w:rsid w:val="00625717"/>
    <w:rsid w:val="00625DA4"/>
    <w:rsid w:val="006276CE"/>
    <w:rsid w:val="006334BF"/>
    <w:rsid w:val="00633D2D"/>
    <w:rsid w:val="00634189"/>
    <w:rsid w:val="0063449E"/>
    <w:rsid w:val="0063480C"/>
    <w:rsid w:val="006351AF"/>
    <w:rsid w:val="006363B4"/>
    <w:rsid w:val="00640A22"/>
    <w:rsid w:val="00641361"/>
    <w:rsid w:val="006423BA"/>
    <w:rsid w:val="00642A00"/>
    <w:rsid w:val="006430FC"/>
    <w:rsid w:val="00643ABB"/>
    <w:rsid w:val="00643B56"/>
    <w:rsid w:val="00643C98"/>
    <w:rsid w:val="00643F12"/>
    <w:rsid w:val="00644A48"/>
    <w:rsid w:val="00644CC5"/>
    <w:rsid w:val="0064653C"/>
    <w:rsid w:val="00646615"/>
    <w:rsid w:val="006468FA"/>
    <w:rsid w:val="00652376"/>
    <w:rsid w:val="00652D21"/>
    <w:rsid w:val="00653B8C"/>
    <w:rsid w:val="00655626"/>
    <w:rsid w:val="00655A22"/>
    <w:rsid w:val="00655D66"/>
    <w:rsid w:val="00655E88"/>
    <w:rsid w:val="00655EB3"/>
    <w:rsid w:val="0065618A"/>
    <w:rsid w:val="006565AF"/>
    <w:rsid w:val="006569EE"/>
    <w:rsid w:val="00656ECB"/>
    <w:rsid w:val="00657F89"/>
    <w:rsid w:val="00660037"/>
    <w:rsid w:val="00660708"/>
    <w:rsid w:val="00660867"/>
    <w:rsid w:val="0066113F"/>
    <w:rsid w:val="00663634"/>
    <w:rsid w:val="0066376C"/>
    <w:rsid w:val="006647BD"/>
    <w:rsid w:val="00664EDE"/>
    <w:rsid w:val="00665D78"/>
    <w:rsid w:val="00666543"/>
    <w:rsid w:val="00666F62"/>
    <w:rsid w:val="00667B0F"/>
    <w:rsid w:val="00667D91"/>
    <w:rsid w:val="006702B8"/>
    <w:rsid w:val="00670762"/>
    <w:rsid w:val="00671AA6"/>
    <w:rsid w:val="00671F54"/>
    <w:rsid w:val="00672B47"/>
    <w:rsid w:val="00673151"/>
    <w:rsid w:val="00673FCF"/>
    <w:rsid w:val="00675361"/>
    <w:rsid w:val="0067555F"/>
    <w:rsid w:val="00675E0F"/>
    <w:rsid w:val="006763F8"/>
    <w:rsid w:val="00680229"/>
    <w:rsid w:val="0068143E"/>
    <w:rsid w:val="00681444"/>
    <w:rsid w:val="00681496"/>
    <w:rsid w:val="00683688"/>
    <w:rsid w:val="00683A5B"/>
    <w:rsid w:val="00683BE4"/>
    <w:rsid w:val="00683FD7"/>
    <w:rsid w:val="0068473E"/>
    <w:rsid w:val="006861B7"/>
    <w:rsid w:val="00686541"/>
    <w:rsid w:val="00687C97"/>
    <w:rsid w:val="00687EB4"/>
    <w:rsid w:val="00690FE3"/>
    <w:rsid w:val="006919D4"/>
    <w:rsid w:val="00695056"/>
    <w:rsid w:val="00696153"/>
    <w:rsid w:val="006966B3"/>
    <w:rsid w:val="0069683C"/>
    <w:rsid w:val="006974ED"/>
    <w:rsid w:val="00697E74"/>
    <w:rsid w:val="006A05CA"/>
    <w:rsid w:val="006A17CA"/>
    <w:rsid w:val="006A1B62"/>
    <w:rsid w:val="006A346B"/>
    <w:rsid w:val="006A3A06"/>
    <w:rsid w:val="006A4E5A"/>
    <w:rsid w:val="006B0335"/>
    <w:rsid w:val="006B117F"/>
    <w:rsid w:val="006B2918"/>
    <w:rsid w:val="006B34B0"/>
    <w:rsid w:val="006B395C"/>
    <w:rsid w:val="006B480C"/>
    <w:rsid w:val="006B5100"/>
    <w:rsid w:val="006B5442"/>
    <w:rsid w:val="006B6D89"/>
    <w:rsid w:val="006C0727"/>
    <w:rsid w:val="006C0BAC"/>
    <w:rsid w:val="006C0F36"/>
    <w:rsid w:val="006C125B"/>
    <w:rsid w:val="006C1582"/>
    <w:rsid w:val="006C1A7B"/>
    <w:rsid w:val="006C30B6"/>
    <w:rsid w:val="006C3AFF"/>
    <w:rsid w:val="006C3B94"/>
    <w:rsid w:val="006C3D3E"/>
    <w:rsid w:val="006C470C"/>
    <w:rsid w:val="006C5EDF"/>
    <w:rsid w:val="006C6A3A"/>
    <w:rsid w:val="006C75F7"/>
    <w:rsid w:val="006C7BAB"/>
    <w:rsid w:val="006C7BAD"/>
    <w:rsid w:val="006D083F"/>
    <w:rsid w:val="006D0B2B"/>
    <w:rsid w:val="006D1D06"/>
    <w:rsid w:val="006D2523"/>
    <w:rsid w:val="006D2A5F"/>
    <w:rsid w:val="006D2DCB"/>
    <w:rsid w:val="006D2EDD"/>
    <w:rsid w:val="006D72F8"/>
    <w:rsid w:val="006D7AAF"/>
    <w:rsid w:val="006D7EAF"/>
    <w:rsid w:val="006E05DB"/>
    <w:rsid w:val="006E0C50"/>
    <w:rsid w:val="006E145F"/>
    <w:rsid w:val="006E14D5"/>
    <w:rsid w:val="006E1E71"/>
    <w:rsid w:val="006E33C3"/>
    <w:rsid w:val="006E41B4"/>
    <w:rsid w:val="006E4CDF"/>
    <w:rsid w:val="006E50DD"/>
    <w:rsid w:val="006E582F"/>
    <w:rsid w:val="006E6919"/>
    <w:rsid w:val="006E718F"/>
    <w:rsid w:val="006F01F4"/>
    <w:rsid w:val="006F10EB"/>
    <w:rsid w:val="006F19FE"/>
    <w:rsid w:val="006F210C"/>
    <w:rsid w:val="006F25F9"/>
    <w:rsid w:val="006F26C0"/>
    <w:rsid w:val="006F2FC6"/>
    <w:rsid w:val="006F34B4"/>
    <w:rsid w:val="006F34F8"/>
    <w:rsid w:val="006F411B"/>
    <w:rsid w:val="006F5853"/>
    <w:rsid w:val="006F6551"/>
    <w:rsid w:val="006F6F34"/>
    <w:rsid w:val="006F760F"/>
    <w:rsid w:val="006F79B1"/>
    <w:rsid w:val="007001C0"/>
    <w:rsid w:val="00700F66"/>
    <w:rsid w:val="00701EDE"/>
    <w:rsid w:val="00704847"/>
    <w:rsid w:val="00704DFC"/>
    <w:rsid w:val="00704E73"/>
    <w:rsid w:val="00705321"/>
    <w:rsid w:val="00705603"/>
    <w:rsid w:val="00705A3A"/>
    <w:rsid w:val="00705C9E"/>
    <w:rsid w:val="007072CB"/>
    <w:rsid w:val="00710016"/>
    <w:rsid w:val="007100F3"/>
    <w:rsid w:val="0071104F"/>
    <w:rsid w:val="007150A0"/>
    <w:rsid w:val="00715B72"/>
    <w:rsid w:val="007160DC"/>
    <w:rsid w:val="00716E7C"/>
    <w:rsid w:val="00720292"/>
    <w:rsid w:val="00720E1A"/>
    <w:rsid w:val="00721DB9"/>
    <w:rsid w:val="00723000"/>
    <w:rsid w:val="0072314B"/>
    <w:rsid w:val="00724C23"/>
    <w:rsid w:val="007250BC"/>
    <w:rsid w:val="007258DC"/>
    <w:rsid w:val="00725E33"/>
    <w:rsid w:val="00726FC8"/>
    <w:rsid w:val="00730735"/>
    <w:rsid w:val="00731454"/>
    <w:rsid w:val="00733A5D"/>
    <w:rsid w:val="0073409D"/>
    <w:rsid w:val="00734267"/>
    <w:rsid w:val="007344FA"/>
    <w:rsid w:val="007358C4"/>
    <w:rsid w:val="00735D75"/>
    <w:rsid w:val="00735DCE"/>
    <w:rsid w:val="00736C73"/>
    <w:rsid w:val="00740189"/>
    <w:rsid w:val="00740F4D"/>
    <w:rsid w:val="00741303"/>
    <w:rsid w:val="0074164A"/>
    <w:rsid w:val="00741D48"/>
    <w:rsid w:val="007423BE"/>
    <w:rsid w:val="00742C0B"/>
    <w:rsid w:val="00743909"/>
    <w:rsid w:val="00744A4A"/>
    <w:rsid w:val="0074528F"/>
    <w:rsid w:val="00745623"/>
    <w:rsid w:val="00745789"/>
    <w:rsid w:val="0074692A"/>
    <w:rsid w:val="007474BC"/>
    <w:rsid w:val="007515D7"/>
    <w:rsid w:val="0075179B"/>
    <w:rsid w:val="00751839"/>
    <w:rsid w:val="00751AB7"/>
    <w:rsid w:val="00751C3E"/>
    <w:rsid w:val="007522E5"/>
    <w:rsid w:val="0075370E"/>
    <w:rsid w:val="00753811"/>
    <w:rsid w:val="00754BA5"/>
    <w:rsid w:val="007553CA"/>
    <w:rsid w:val="00755663"/>
    <w:rsid w:val="00755F28"/>
    <w:rsid w:val="007610DA"/>
    <w:rsid w:val="00761558"/>
    <w:rsid w:val="00761FC1"/>
    <w:rsid w:val="0076259C"/>
    <w:rsid w:val="00762860"/>
    <w:rsid w:val="0076339C"/>
    <w:rsid w:val="007642B2"/>
    <w:rsid w:val="00765B35"/>
    <w:rsid w:val="0076647B"/>
    <w:rsid w:val="007671C4"/>
    <w:rsid w:val="00767294"/>
    <w:rsid w:val="00767640"/>
    <w:rsid w:val="00770572"/>
    <w:rsid w:val="00773BFF"/>
    <w:rsid w:val="00774BE9"/>
    <w:rsid w:val="00775C28"/>
    <w:rsid w:val="007762F2"/>
    <w:rsid w:val="00776EFC"/>
    <w:rsid w:val="0077732F"/>
    <w:rsid w:val="00777A59"/>
    <w:rsid w:val="00777BA8"/>
    <w:rsid w:val="00777D69"/>
    <w:rsid w:val="0078125A"/>
    <w:rsid w:val="007829E9"/>
    <w:rsid w:val="00782AFD"/>
    <w:rsid w:val="007838BD"/>
    <w:rsid w:val="00784689"/>
    <w:rsid w:val="00784C86"/>
    <w:rsid w:val="00785022"/>
    <w:rsid w:val="00785877"/>
    <w:rsid w:val="007861A7"/>
    <w:rsid w:val="00786734"/>
    <w:rsid w:val="00786B57"/>
    <w:rsid w:val="00787F34"/>
    <w:rsid w:val="007909A7"/>
    <w:rsid w:val="007918BA"/>
    <w:rsid w:val="00793073"/>
    <w:rsid w:val="0079345F"/>
    <w:rsid w:val="00794A74"/>
    <w:rsid w:val="00795974"/>
    <w:rsid w:val="007965B2"/>
    <w:rsid w:val="00796E54"/>
    <w:rsid w:val="007973CB"/>
    <w:rsid w:val="0079757B"/>
    <w:rsid w:val="007A05DF"/>
    <w:rsid w:val="007A1077"/>
    <w:rsid w:val="007A137B"/>
    <w:rsid w:val="007A27F5"/>
    <w:rsid w:val="007A2F2D"/>
    <w:rsid w:val="007A364C"/>
    <w:rsid w:val="007A39B8"/>
    <w:rsid w:val="007A3AEB"/>
    <w:rsid w:val="007A458A"/>
    <w:rsid w:val="007A6AFE"/>
    <w:rsid w:val="007A789C"/>
    <w:rsid w:val="007B0A3C"/>
    <w:rsid w:val="007B1880"/>
    <w:rsid w:val="007B1F37"/>
    <w:rsid w:val="007B26AF"/>
    <w:rsid w:val="007B29A4"/>
    <w:rsid w:val="007B4743"/>
    <w:rsid w:val="007B5B93"/>
    <w:rsid w:val="007B6B3B"/>
    <w:rsid w:val="007B6FA5"/>
    <w:rsid w:val="007B7188"/>
    <w:rsid w:val="007B756C"/>
    <w:rsid w:val="007B783A"/>
    <w:rsid w:val="007B7999"/>
    <w:rsid w:val="007C08A8"/>
    <w:rsid w:val="007C092D"/>
    <w:rsid w:val="007C14D0"/>
    <w:rsid w:val="007C1ABB"/>
    <w:rsid w:val="007C1CBD"/>
    <w:rsid w:val="007C1EA8"/>
    <w:rsid w:val="007C510F"/>
    <w:rsid w:val="007C5DF7"/>
    <w:rsid w:val="007C61AB"/>
    <w:rsid w:val="007C7353"/>
    <w:rsid w:val="007C765F"/>
    <w:rsid w:val="007D0184"/>
    <w:rsid w:val="007D0DF4"/>
    <w:rsid w:val="007D0EBB"/>
    <w:rsid w:val="007D137B"/>
    <w:rsid w:val="007D13D6"/>
    <w:rsid w:val="007D18CF"/>
    <w:rsid w:val="007D190F"/>
    <w:rsid w:val="007D390C"/>
    <w:rsid w:val="007D3EAB"/>
    <w:rsid w:val="007D6421"/>
    <w:rsid w:val="007D6A48"/>
    <w:rsid w:val="007D6ECA"/>
    <w:rsid w:val="007E11F0"/>
    <w:rsid w:val="007E229F"/>
    <w:rsid w:val="007E3738"/>
    <w:rsid w:val="007E3941"/>
    <w:rsid w:val="007E5237"/>
    <w:rsid w:val="007E552E"/>
    <w:rsid w:val="007E62F6"/>
    <w:rsid w:val="007E6795"/>
    <w:rsid w:val="007E6F2F"/>
    <w:rsid w:val="007E7DAE"/>
    <w:rsid w:val="007F0193"/>
    <w:rsid w:val="007F0F85"/>
    <w:rsid w:val="007F132C"/>
    <w:rsid w:val="007F1606"/>
    <w:rsid w:val="007F2936"/>
    <w:rsid w:val="007F2FDA"/>
    <w:rsid w:val="007F3810"/>
    <w:rsid w:val="007F409E"/>
    <w:rsid w:val="007F4CE9"/>
    <w:rsid w:val="007F4D8A"/>
    <w:rsid w:val="007F53D4"/>
    <w:rsid w:val="007F5B5C"/>
    <w:rsid w:val="007F6921"/>
    <w:rsid w:val="008003C1"/>
    <w:rsid w:val="008015E8"/>
    <w:rsid w:val="00802B00"/>
    <w:rsid w:val="008036FF"/>
    <w:rsid w:val="00804178"/>
    <w:rsid w:val="008041AC"/>
    <w:rsid w:val="00804CE2"/>
    <w:rsid w:val="008058AE"/>
    <w:rsid w:val="0080633D"/>
    <w:rsid w:val="00806405"/>
    <w:rsid w:val="008078D1"/>
    <w:rsid w:val="00807A34"/>
    <w:rsid w:val="008102EB"/>
    <w:rsid w:val="00810EB0"/>
    <w:rsid w:val="00812BD2"/>
    <w:rsid w:val="0081422A"/>
    <w:rsid w:val="00814585"/>
    <w:rsid w:val="00815942"/>
    <w:rsid w:val="00815F65"/>
    <w:rsid w:val="00816582"/>
    <w:rsid w:val="00816A2D"/>
    <w:rsid w:val="00817014"/>
    <w:rsid w:val="008203EB"/>
    <w:rsid w:val="00820B34"/>
    <w:rsid w:val="00820DD5"/>
    <w:rsid w:val="008218AB"/>
    <w:rsid w:val="00821F2B"/>
    <w:rsid w:val="00822D2A"/>
    <w:rsid w:val="00823016"/>
    <w:rsid w:val="00824368"/>
    <w:rsid w:val="00824DE9"/>
    <w:rsid w:val="00824FEA"/>
    <w:rsid w:val="0082656E"/>
    <w:rsid w:val="0082767E"/>
    <w:rsid w:val="008308D8"/>
    <w:rsid w:val="00830907"/>
    <w:rsid w:val="00830E15"/>
    <w:rsid w:val="00831475"/>
    <w:rsid w:val="00832C48"/>
    <w:rsid w:val="00832DF7"/>
    <w:rsid w:val="00833BCA"/>
    <w:rsid w:val="00833CC4"/>
    <w:rsid w:val="00836137"/>
    <w:rsid w:val="008367BB"/>
    <w:rsid w:val="00836D62"/>
    <w:rsid w:val="00837057"/>
    <w:rsid w:val="008374B4"/>
    <w:rsid w:val="008377A8"/>
    <w:rsid w:val="00840120"/>
    <w:rsid w:val="008405B5"/>
    <w:rsid w:val="00841972"/>
    <w:rsid w:val="00842772"/>
    <w:rsid w:val="00843C5F"/>
    <w:rsid w:val="008443F0"/>
    <w:rsid w:val="00844665"/>
    <w:rsid w:val="00844E60"/>
    <w:rsid w:val="00846321"/>
    <w:rsid w:val="00850209"/>
    <w:rsid w:val="008507AA"/>
    <w:rsid w:val="00850B4B"/>
    <w:rsid w:val="0085262E"/>
    <w:rsid w:val="008527EC"/>
    <w:rsid w:val="008530F4"/>
    <w:rsid w:val="00853A74"/>
    <w:rsid w:val="00853F60"/>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3D93"/>
    <w:rsid w:val="008753C9"/>
    <w:rsid w:val="00875C3C"/>
    <w:rsid w:val="00875DCB"/>
    <w:rsid w:val="00877B40"/>
    <w:rsid w:val="00880B13"/>
    <w:rsid w:val="00880C13"/>
    <w:rsid w:val="0088150F"/>
    <w:rsid w:val="00881A6E"/>
    <w:rsid w:val="00881E24"/>
    <w:rsid w:val="00882E4A"/>
    <w:rsid w:val="0088323E"/>
    <w:rsid w:val="00883250"/>
    <w:rsid w:val="00883725"/>
    <w:rsid w:val="0088526B"/>
    <w:rsid w:val="00885559"/>
    <w:rsid w:val="0088582D"/>
    <w:rsid w:val="00886DD8"/>
    <w:rsid w:val="0089088B"/>
    <w:rsid w:val="00890E17"/>
    <w:rsid w:val="00892053"/>
    <w:rsid w:val="00892346"/>
    <w:rsid w:val="008925C3"/>
    <w:rsid w:val="00892939"/>
    <w:rsid w:val="008930F2"/>
    <w:rsid w:val="008949B6"/>
    <w:rsid w:val="00895004"/>
    <w:rsid w:val="008954C9"/>
    <w:rsid w:val="008963AB"/>
    <w:rsid w:val="008A2DC0"/>
    <w:rsid w:val="008A33E8"/>
    <w:rsid w:val="008A483D"/>
    <w:rsid w:val="008A48E2"/>
    <w:rsid w:val="008A4D1B"/>
    <w:rsid w:val="008A5EFB"/>
    <w:rsid w:val="008A63B0"/>
    <w:rsid w:val="008A6F61"/>
    <w:rsid w:val="008A7CB3"/>
    <w:rsid w:val="008B0901"/>
    <w:rsid w:val="008B0BF1"/>
    <w:rsid w:val="008B162D"/>
    <w:rsid w:val="008B1B9E"/>
    <w:rsid w:val="008B2ADE"/>
    <w:rsid w:val="008B3913"/>
    <w:rsid w:val="008B4386"/>
    <w:rsid w:val="008B43EB"/>
    <w:rsid w:val="008B58BD"/>
    <w:rsid w:val="008B665C"/>
    <w:rsid w:val="008B703B"/>
    <w:rsid w:val="008C1DA9"/>
    <w:rsid w:val="008C2143"/>
    <w:rsid w:val="008C242C"/>
    <w:rsid w:val="008C266E"/>
    <w:rsid w:val="008C39C0"/>
    <w:rsid w:val="008C44E2"/>
    <w:rsid w:val="008C4FA4"/>
    <w:rsid w:val="008C576F"/>
    <w:rsid w:val="008C606E"/>
    <w:rsid w:val="008C678C"/>
    <w:rsid w:val="008C6A5B"/>
    <w:rsid w:val="008C6D49"/>
    <w:rsid w:val="008C6E60"/>
    <w:rsid w:val="008D03CB"/>
    <w:rsid w:val="008D1C76"/>
    <w:rsid w:val="008D1CF1"/>
    <w:rsid w:val="008D1CF9"/>
    <w:rsid w:val="008D232D"/>
    <w:rsid w:val="008D260A"/>
    <w:rsid w:val="008D2AF5"/>
    <w:rsid w:val="008D3469"/>
    <w:rsid w:val="008D37D4"/>
    <w:rsid w:val="008D3801"/>
    <w:rsid w:val="008D3F65"/>
    <w:rsid w:val="008D537E"/>
    <w:rsid w:val="008D68E1"/>
    <w:rsid w:val="008D6C8B"/>
    <w:rsid w:val="008D6FA7"/>
    <w:rsid w:val="008D73FC"/>
    <w:rsid w:val="008E280E"/>
    <w:rsid w:val="008E50F4"/>
    <w:rsid w:val="008E5883"/>
    <w:rsid w:val="008E705C"/>
    <w:rsid w:val="008E75D8"/>
    <w:rsid w:val="008E79F9"/>
    <w:rsid w:val="008E7E1E"/>
    <w:rsid w:val="008E7E9E"/>
    <w:rsid w:val="008F00BC"/>
    <w:rsid w:val="008F0170"/>
    <w:rsid w:val="008F0D28"/>
    <w:rsid w:val="008F1EF3"/>
    <w:rsid w:val="008F39CA"/>
    <w:rsid w:val="008F49F8"/>
    <w:rsid w:val="008F4E9D"/>
    <w:rsid w:val="008F571C"/>
    <w:rsid w:val="008F5B26"/>
    <w:rsid w:val="008F5F6B"/>
    <w:rsid w:val="008F66A2"/>
    <w:rsid w:val="008F6877"/>
    <w:rsid w:val="009007C6"/>
    <w:rsid w:val="00901434"/>
    <w:rsid w:val="00901A77"/>
    <w:rsid w:val="00901AC7"/>
    <w:rsid w:val="00903D64"/>
    <w:rsid w:val="00904ED7"/>
    <w:rsid w:val="009051BC"/>
    <w:rsid w:val="0090557F"/>
    <w:rsid w:val="0090754F"/>
    <w:rsid w:val="0091039D"/>
    <w:rsid w:val="0091287D"/>
    <w:rsid w:val="00912ADF"/>
    <w:rsid w:val="009140C2"/>
    <w:rsid w:val="00914A47"/>
    <w:rsid w:val="00914BAE"/>
    <w:rsid w:val="009151A6"/>
    <w:rsid w:val="00916003"/>
    <w:rsid w:val="00917122"/>
    <w:rsid w:val="00917167"/>
    <w:rsid w:val="009175D2"/>
    <w:rsid w:val="009204CD"/>
    <w:rsid w:val="009209AF"/>
    <w:rsid w:val="0092217D"/>
    <w:rsid w:val="0092221B"/>
    <w:rsid w:val="00922376"/>
    <w:rsid w:val="00925F72"/>
    <w:rsid w:val="00926D2F"/>
    <w:rsid w:val="009275E1"/>
    <w:rsid w:val="009317ED"/>
    <w:rsid w:val="009345C8"/>
    <w:rsid w:val="00934BE0"/>
    <w:rsid w:val="00934E60"/>
    <w:rsid w:val="00934E8E"/>
    <w:rsid w:val="00935020"/>
    <w:rsid w:val="009360E7"/>
    <w:rsid w:val="0093629C"/>
    <w:rsid w:val="00936733"/>
    <w:rsid w:val="009371FF"/>
    <w:rsid w:val="00937EFD"/>
    <w:rsid w:val="00937F22"/>
    <w:rsid w:val="00940986"/>
    <w:rsid w:val="00940BC6"/>
    <w:rsid w:val="00941177"/>
    <w:rsid w:val="009411AA"/>
    <w:rsid w:val="00941CB9"/>
    <w:rsid w:val="0094248B"/>
    <w:rsid w:val="00942F15"/>
    <w:rsid w:val="00943417"/>
    <w:rsid w:val="0094440F"/>
    <w:rsid w:val="0094472E"/>
    <w:rsid w:val="00944BBF"/>
    <w:rsid w:val="00945711"/>
    <w:rsid w:val="00945951"/>
    <w:rsid w:val="0094691E"/>
    <w:rsid w:val="00946D14"/>
    <w:rsid w:val="00950508"/>
    <w:rsid w:val="00950843"/>
    <w:rsid w:val="0095092C"/>
    <w:rsid w:val="0095190C"/>
    <w:rsid w:val="0095297C"/>
    <w:rsid w:val="00954EEC"/>
    <w:rsid w:val="00961442"/>
    <w:rsid w:val="00961B8F"/>
    <w:rsid w:val="009629BF"/>
    <w:rsid w:val="009635A1"/>
    <w:rsid w:val="00963A46"/>
    <w:rsid w:val="00963CA3"/>
    <w:rsid w:val="00964A0F"/>
    <w:rsid w:val="00964D21"/>
    <w:rsid w:val="0096566E"/>
    <w:rsid w:val="00965C28"/>
    <w:rsid w:val="00965C79"/>
    <w:rsid w:val="00965CCC"/>
    <w:rsid w:val="00965FF9"/>
    <w:rsid w:val="00966C50"/>
    <w:rsid w:val="00966CDD"/>
    <w:rsid w:val="0096799C"/>
    <w:rsid w:val="00970DCE"/>
    <w:rsid w:val="009714FC"/>
    <w:rsid w:val="009715D6"/>
    <w:rsid w:val="00971F0C"/>
    <w:rsid w:val="00972C6A"/>
    <w:rsid w:val="00973736"/>
    <w:rsid w:val="009737C3"/>
    <w:rsid w:val="009737EF"/>
    <w:rsid w:val="00974028"/>
    <w:rsid w:val="00975430"/>
    <w:rsid w:val="00975C1E"/>
    <w:rsid w:val="00976440"/>
    <w:rsid w:val="00976BC2"/>
    <w:rsid w:val="00977061"/>
    <w:rsid w:val="00977E2B"/>
    <w:rsid w:val="009807B4"/>
    <w:rsid w:val="00980955"/>
    <w:rsid w:val="00980977"/>
    <w:rsid w:val="00981A5E"/>
    <w:rsid w:val="00981F82"/>
    <w:rsid w:val="00985182"/>
    <w:rsid w:val="00985650"/>
    <w:rsid w:val="00985B1A"/>
    <w:rsid w:val="00986F01"/>
    <w:rsid w:val="00986F62"/>
    <w:rsid w:val="00987C97"/>
    <w:rsid w:val="00987FD6"/>
    <w:rsid w:val="009910F3"/>
    <w:rsid w:val="009918FC"/>
    <w:rsid w:val="00991C9F"/>
    <w:rsid w:val="009931D0"/>
    <w:rsid w:val="00993550"/>
    <w:rsid w:val="00993C91"/>
    <w:rsid w:val="00994CC1"/>
    <w:rsid w:val="00996FA9"/>
    <w:rsid w:val="009976A7"/>
    <w:rsid w:val="009976E5"/>
    <w:rsid w:val="009A21F0"/>
    <w:rsid w:val="009A384D"/>
    <w:rsid w:val="009A4DC0"/>
    <w:rsid w:val="009A7EA5"/>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C26B4"/>
    <w:rsid w:val="009C2C3D"/>
    <w:rsid w:val="009C3D76"/>
    <w:rsid w:val="009C7337"/>
    <w:rsid w:val="009C7B9A"/>
    <w:rsid w:val="009D0BEC"/>
    <w:rsid w:val="009D188C"/>
    <w:rsid w:val="009D2CB4"/>
    <w:rsid w:val="009D30A8"/>
    <w:rsid w:val="009D55F2"/>
    <w:rsid w:val="009D565F"/>
    <w:rsid w:val="009D5A94"/>
    <w:rsid w:val="009D7963"/>
    <w:rsid w:val="009D7D9C"/>
    <w:rsid w:val="009E098F"/>
    <w:rsid w:val="009E10C8"/>
    <w:rsid w:val="009E1AB0"/>
    <w:rsid w:val="009E1BF9"/>
    <w:rsid w:val="009E40AE"/>
    <w:rsid w:val="009E57EA"/>
    <w:rsid w:val="009E58D1"/>
    <w:rsid w:val="009E694E"/>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A11"/>
    <w:rsid w:val="00A01C38"/>
    <w:rsid w:val="00A02FC4"/>
    <w:rsid w:val="00A048A8"/>
    <w:rsid w:val="00A04925"/>
    <w:rsid w:val="00A06F63"/>
    <w:rsid w:val="00A10578"/>
    <w:rsid w:val="00A12999"/>
    <w:rsid w:val="00A13C1C"/>
    <w:rsid w:val="00A146BC"/>
    <w:rsid w:val="00A15503"/>
    <w:rsid w:val="00A1560D"/>
    <w:rsid w:val="00A15A80"/>
    <w:rsid w:val="00A17431"/>
    <w:rsid w:val="00A17AF5"/>
    <w:rsid w:val="00A2081C"/>
    <w:rsid w:val="00A209D1"/>
    <w:rsid w:val="00A20C34"/>
    <w:rsid w:val="00A214F3"/>
    <w:rsid w:val="00A24AA6"/>
    <w:rsid w:val="00A2549F"/>
    <w:rsid w:val="00A254E3"/>
    <w:rsid w:val="00A25BB0"/>
    <w:rsid w:val="00A26E13"/>
    <w:rsid w:val="00A308C7"/>
    <w:rsid w:val="00A30D14"/>
    <w:rsid w:val="00A30E2A"/>
    <w:rsid w:val="00A31662"/>
    <w:rsid w:val="00A3204D"/>
    <w:rsid w:val="00A324A3"/>
    <w:rsid w:val="00A3365A"/>
    <w:rsid w:val="00A33CF6"/>
    <w:rsid w:val="00A34B97"/>
    <w:rsid w:val="00A34ED8"/>
    <w:rsid w:val="00A351AD"/>
    <w:rsid w:val="00A35525"/>
    <w:rsid w:val="00A361BA"/>
    <w:rsid w:val="00A37389"/>
    <w:rsid w:val="00A37CAB"/>
    <w:rsid w:val="00A37F01"/>
    <w:rsid w:val="00A42810"/>
    <w:rsid w:val="00A447CF"/>
    <w:rsid w:val="00A45597"/>
    <w:rsid w:val="00A465F9"/>
    <w:rsid w:val="00A46FED"/>
    <w:rsid w:val="00A51DE3"/>
    <w:rsid w:val="00A5204D"/>
    <w:rsid w:val="00A52401"/>
    <w:rsid w:val="00A52557"/>
    <w:rsid w:val="00A525F0"/>
    <w:rsid w:val="00A5416B"/>
    <w:rsid w:val="00A54269"/>
    <w:rsid w:val="00A549F9"/>
    <w:rsid w:val="00A56080"/>
    <w:rsid w:val="00A60541"/>
    <w:rsid w:val="00A61A0F"/>
    <w:rsid w:val="00A62487"/>
    <w:rsid w:val="00A62FE2"/>
    <w:rsid w:val="00A63BE7"/>
    <w:rsid w:val="00A643A1"/>
    <w:rsid w:val="00A6443F"/>
    <w:rsid w:val="00A665E4"/>
    <w:rsid w:val="00A67157"/>
    <w:rsid w:val="00A7317F"/>
    <w:rsid w:val="00A736D2"/>
    <w:rsid w:val="00A7502C"/>
    <w:rsid w:val="00A752E2"/>
    <w:rsid w:val="00A7596D"/>
    <w:rsid w:val="00A76584"/>
    <w:rsid w:val="00A7754F"/>
    <w:rsid w:val="00A81AD8"/>
    <w:rsid w:val="00A82FF2"/>
    <w:rsid w:val="00A842EB"/>
    <w:rsid w:val="00A853FC"/>
    <w:rsid w:val="00A854EC"/>
    <w:rsid w:val="00A856E8"/>
    <w:rsid w:val="00A85F61"/>
    <w:rsid w:val="00A86404"/>
    <w:rsid w:val="00A87C2E"/>
    <w:rsid w:val="00A90353"/>
    <w:rsid w:val="00A90DB9"/>
    <w:rsid w:val="00A90EE4"/>
    <w:rsid w:val="00A92584"/>
    <w:rsid w:val="00A92CD9"/>
    <w:rsid w:val="00A94BC8"/>
    <w:rsid w:val="00A95C0C"/>
    <w:rsid w:val="00A9691A"/>
    <w:rsid w:val="00A978C2"/>
    <w:rsid w:val="00A97EA7"/>
    <w:rsid w:val="00AA1755"/>
    <w:rsid w:val="00AA2052"/>
    <w:rsid w:val="00AA242B"/>
    <w:rsid w:val="00AA2682"/>
    <w:rsid w:val="00AA2913"/>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21D"/>
    <w:rsid w:val="00AC4CA7"/>
    <w:rsid w:val="00AC4DC0"/>
    <w:rsid w:val="00AC790C"/>
    <w:rsid w:val="00AC7AE7"/>
    <w:rsid w:val="00AC7DDE"/>
    <w:rsid w:val="00AD026A"/>
    <w:rsid w:val="00AD06C0"/>
    <w:rsid w:val="00AD08B4"/>
    <w:rsid w:val="00AD0934"/>
    <w:rsid w:val="00AD0EE0"/>
    <w:rsid w:val="00AD1160"/>
    <w:rsid w:val="00AD2388"/>
    <w:rsid w:val="00AD250D"/>
    <w:rsid w:val="00AD29E3"/>
    <w:rsid w:val="00AD38E7"/>
    <w:rsid w:val="00AD3ADC"/>
    <w:rsid w:val="00AD4C8F"/>
    <w:rsid w:val="00AD4F89"/>
    <w:rsid w:val="00AD7877"/>
    <w:rsid w:val="00AD7AA5"/>
    <w:rsid w:val="00AD7C3A"/>
    <w:rsid w:val="00AE10C6"/>
    <w:rsid w:val="00AE15F4"/>
    <w:rsid w:val="00AE1FC1"/>
    <w:rsid w:val="00AE49A7"/>
    <w:rsid w:val="00AE6A6B"/>
    <w:rsid w:val="00AE6A92"/>
    <w:rsid w:val="00AF1F48"/>
    <w:rsid w:val="00AF2CC9"/>
    <w:rsid w:val="00AF3600"/>
    <w:rsid w:val="00AF36B2"/>
    <w:rsid w:val="00AF46B3"/>
    <w:rsid w:val="00AF488E"/>
    <w:rsid w:val="00AF5026"/>
    <w:rsid w:val="00AF7159"/>
    <w:rsid w:val="00AF76BB"/>
    <w:rsid w:val="00AF7C2F"/>
    <w:rsid w:val="00B0028D"/>
    <w:rsid w:val="00B00EF7"/>
    <w:rsid w:val="00B01C02"/>
    <w:rsid w:val="00B05613"/>
    <w:rsid w:val="00B05765"/>
    <w:rsid w:val="00B057EF"/>
    <w:rsid w:val="00B06693"/>
    <w:rsid w:val="00B06CDB"/>
    <w:rsid w:val="00B06FBC"/>
    <w:rsid w:val="00B11565"/>
    <w:rsid w:val="00B1220B"/>
    <w:rsid w:val="00B125FD"/>
    <w:rsid w:val="00B12681"/>
    <w:rsid w:val="00B12A81"/>
    <w:rsid w:val="00B13BEB"/>
    <w:rsid w:val="00B14255"/>
    <w:rsid w:val="00B158C4"/>
    <w:rsid w:val="00B15B0A"/>
    <w:rsid w:val="00B15CC6"/>
    <w:rsid w:val="00B1630E"/>
    <w:rsid w:val="00B178B5"/>
    <w:rsid w:val="00B17C1F"/>
    <w:rsid w:val="00B220AA"/>
    <w:rsid w:val="00B23256"/>
    <w:rsid w:val="00B25166"/>
    <w:rsid w:val="00B258D0"/>
    <w:rsid w:val="00B26BEB"/>
    <w:rsid w:val="00B27229"/>
    <w:rsid w:val="00B27349"/>
    <w:rsid w:val="00B276F6"/>
    <w:rsid w:val="00B27E5F"/>
    <w:rsid w:val="00B30AEC"/>
    <w:rsid w:val="00B30F4C"/>
    <w:rsid w:val="00B3130A"/>
    <w:rsid w:val="00B33171"/>
    <w:rsid w:val="00B342A6"/>
    <w:rsid w:val="00B34E93"/>
    <w:rsid w:val="00B35BFA"/>
    <w:rsid w:val="00B35ECE"/>
    <w:rsid w:val="00B36752"/>
    <w:rsid w:val="00B36D81"/>
    <w:rsid w:val="00B37AB4"/>
    <w:rsid w:val="00B4029A"/>
    <w:rsid w:val="00B4079F"/>
    <w:rsid w:val="00B4091E"/>
    <w:rsid w:val="00B41618"/>
    <w:rsid w:val="00B420D0"/>
    <w:rsid w:val="00B4355F"/>
    <w:rsid w:val="00B436B4"/>
    <w:rsid w:val="00B44126"/>
    <w:rsid w:val="00B44A63"/>
    <w:rsid w:val="00B4568B"/>
    <w:rsid w:val="00B45ACE"/>
    <w:rsid w:val="00B45B7B"/>
    <w:rsid w:val="00B463B2"/>
    <w:rsid w:val="00B463D1"/>
    <w:rsid w:val="00B46A07"/>
    <w:rsid w:val="00B46EAD"/>
    <w:rsid w:val="00B50931"/>
    <w:rsid w:val="00B50A12"/>
    <w:rsid w:val="00B519E3"/>
    <w:rsid w:val="00B51BFB"/>
    <w:rsid w:val="00B53C1C"/>
    <w:rsid w:val="00B54C1D"/>
    <w:rsid w:val="00B554E3"/>
    <w:rsid w:val="00B57344"/>
    <w:rsid w:val="00B603A7"/>
    <w:rsid w:val="00B60C71"/>
    <w:rsid w:val="00B61B68"/>
    <w:rsid w:val="00B61B7A"/>
    <w:rsid w:val="00B61DF3"/>
    <w:rsid w:val="00B624A0"/>
    <w:rsid w:val="00B62805"/>
    <w:rsid w:val="00B64521"/>
    <w:rsid w:val="00B6486A"/>
    <w:rsid w:val="00B64A26"/>
    <w:rsid w:val="00B652ED"/>
    <w:rsid w:val="00B67950"/>
    <w:rsid w:val="00B67992"/>
    <w:rsid w:val="00B718C5"/>
    <w:rsid w:val="00B72CBF"/>
    <w:rsid w:val="00B742FD"/>
    <w:rsid w:val="00B7469D"/>
    <w:rsid w:val="00B75F96"/>
    <w:rsid w:val="00B76457"/>
    <w:rsid w:val="00B7663C"/>
    <w:rsid w:val="00B76A2F"/>
    <w:rsid w:val="00B804E7"/>
    <w:rsid w:val="00B8101E"/>
    <w:rsid w:val="00B8140D"/>
    <w:rsid w:val="00B82177"/>
    <w:rsid w:val="00B835B9"/>
    <w:rsid w:val="00B8373F"/>
    <w:rsid w:val="00B83A40"/>
    <w:rsid w:val="00B845AD"/>
    <w:rsid w:val="00B84837"/>
    <w:rsid w:val="00B84B53"/>
    <w:rsid w:val="00B84D5D"/>
    <w:rsid w:val="00B8584B"/>
    <w:rsid w:val="00B86330"/>
    <w:rsid w:val="00B86BC3"/>
    <w:rsid w:val="00B86C54"/>
    <w:rsid w:val="00B8750A"/>
    <w:rsid w:val="00B87825"/>
    <w:rsid w:val="00B90A30"/>
    <w:rsid w:val="00B92D6B"/>
    <w:rsid w:val="00B93441"/>
    <w:rsid w:val="00B94185"/>
    <w:rsid w:val="00B94577"/>
    <w:rsid w:val="00B96243"/>
    <w:rsid w:val="00B963BF"/>
    <w:rsid w:val="00B971C9"/>
    <w:rsid w:val="00B972AF"/>
    <w:rsid w:val="00B97C67"/>
    <w:rsid w:val="00BA012D"/>
    <w:rsid w:val="00BA0384"/>
    <w:rsid w:val="00BA1DEF"/>
    <w:rsid w:val="00BA2999"/>
    <w:rsid w:val="00BA2B89"/>
    <w:rsid w:val="00BA3409"/>
    <w:rsid w:val="00BA473F"/>
    <w:rsid w:val="00BA6330"/>
    <w:rsid w:val="00BA6336"/>
    <w:rsid w:val="00BA636E"/>
    <w:rsid w:val="00BA6370"/>
    <w:rsid w:val="00BA644F"/>
    <w:rsid w:val="00BA6978"/>
    <w:rsid w:val="00BA79FC"/>
    <w:rsid w:val="00BA7E8A"/>
    <w:rsid w:val="00BB00D2"/>
    <w:rsid w:val="00BB04D3"/>
    <w:rsid w:val="00BB06FE"/>
    <w:rsid w:val="00BB11B1"/>
    <w:rsid w:val="00BB1E9C"/>
    <w:rsid w:val="00BB3A7E"/>
    <w:rsid w:val="00BB5C2D"/>
    <w:rsid w:val="00BB6279"/>
    <w:rsid w:val="00BB75FB"/>
    <w:rsid w:val="00BB76CD"/>
    <w:rsid w:val="00BC01CD"/>
    <w:rsid w:val="00BC05C7"/>
    <w:rsid w:val="00BC1443"/>
    <w:rsid w:val="00BC17A3"/>
    <w:rsid w:val="00BC2669"/>
    <w:rsid w:val="00BC2D06"/>
    <w:rsid w:val="00BC2EEB"/>
    <w:rsid w:val="00BC3081"/>
    <w:rsid w:val="00BC4833"/>
    <w:rsid w:val="00BC48F3"/>
    <w:rsid w:val="00BC5A99"/>
    <w:rsid w:val="00BC5F6E"/>
    <w:rsid w:val="00BC64A4"/>
    <w:rsid w:val="00BC6AFD"/>
    <w:rsid w:val="00BC7220"/>
    <w:rsid w:val="00BC774F"/>
    <w:rsid w:val="00BC7993"/>
    <w:rsid w:val="00BC7A37"/>
    <w:rsid w:val="00BD0F88"/>
    <w:rsid w:val="00BD1075"/>
    <w:rsid w:val="00BD1553"/>
    <w:rsid w:val="00BD2501"/>
    <w:rsid w:val="00BD27A0"/>
    <w:rsid w:val="00BD33E2"/>
    <w:rsid w:val="00BD3442"/>
    <w:rsid w:val="00BD36D0"/>
    <w:rsid w:val="00BD4E60"/>
    <w:rsid w:val="00BD599A"/>
    <w:rsid w:val="00BD5FCF"/>
    <w:rsid w:val="00BD624B"/>
    <w:rsid w:val="00BD6B5B"/>
    <w:rsid w:val="00BD7100"/>
    <w:rsid w:val="00BD7233"/>
    <w:rsid w:val="00BE1DF7"/>
    <w:rsid w:val="00BE2220"/>
    <w:rsid w:val="00BE2466"/>
    <w:rsid w:val="00BE2FA2"/>
    <w:rsid w:val="00BE375E"/>
    <w:rsid w:val="00BE506F"/>
    <w:rsid w:val="00BE507F"/>
    <w:rsid w:val="00BE68C2"/>
    <w:rsid w:val="00BE6976"/>
    <w:rsid w:val="00BE6A8D"/>
    <w:rsid w:val="00BE730A"/>
    <w:rsid w:val="00BE74F9"/>
    <w:rsid w:val="00BE7567"/>
    <w:rsid w:val="00BF091C"/>
    <w:rsid w:val="00BF25E0"/>
    <w:rsid w:val="00BF28B0"/>
    <w:rsid w:val="00BF435C"/>
    <w:rsid w:val="00BF642E"/>
    <w:rsid w:val="00BF671B"/>
    <w:rsid w:val="00C0045D"/>
    <w:rsid w:val="00C007EA"/>
    <w:rsid w:val="00C00A23"/>
    <w:rsid w:val="00C00CF0"/>
    <w:rsid w:val="00C00F1E"/>
    <w:rsid w:val="00C01FC3"/>
    <w:rsid w:val="00C02EAD"/>
    <w:rsid w:val="00C032ED"/>
    <w:rsid w:val="00C04B2F"/>
    <w:rsid w:val="00C04CE8"/>
    <w:rsid w:val="00C0500E"/>
    <w:rsid w:val="00C05D29"/>
    <w:rsid w:val="00C060BA"/>
    <w:rsid w:val="00C07B79"/>
    <w:rsid w:val="00C07CF7"/>
    <w:rsid w:val="00C11B41"/>
    <w:rsid w:val="00C120C7"/>
    <w:rsid w:val="00C122D2"/>
    <w:rsid w:val="00C12DF5"/>
    <w:rsid w:val="00C13362"/>
    <w:rsid w:val="00C1338D"/>
    <w:rsid w:val="00C136CD"/>
    <w:rsid w:val="00C139D2"/>
    <w:rsid w:val="00C1458E"/>
    <w:rsid w:val="00C152C6"/>
    <w:rsid w:val="00C15A95"/>
    <w:rsid w:val="00C16F8F"/>
    <w:rsid w:val="00C175F0"/>
    <w:rsid w:val="00C17BFD"/>
    <w:rsid w:val="00C20C5C"/>
    <w:rsid w:val="00C218DD"/>
    <w:rsid w:val="00C2289B"/>
    <w:rsid w:val="00C230D8"/>
    <w:rsid w:val="00C230E6"/>
    <w:rsid w:val="00C23D19"/>
    <w:rsid w:val="00C259FC"/>
    <w:rsid w:val="00C26662"/>
    <w:rsid w:val="00C27173"/>
    <w:rsid w:val="00C27DA6"/>
    <w:rsid w:val="00C30713"/>
    <w:rsid w:val="00C31009"/>
    <w:rsid w:val="00C31385"/>
    <w:rsid w:val="00C314C3"/>
    <w:rsid w:val="00C3183D"/>
    <w:rsid w:val="00C3326F"/>
    <w:rsid w:val="00C3421E"/>
    <w:rsid w:val="00C35542"/>
    <w:rsid w:val="00C3556A"/>
    <w:rsid w:val="00C35805"/>
    <w:rsid w:val="00C35F3A"/>
    <w:rsid w:val="00C36132"/>
    <w:rsid w:val="00C37505"/>
    <w:rsid w:val="00C37773"/>
    <w:rsid w:val="00C40980"/>
    <w:rsid w:val="00C41023"/>
    <w:rsid w:val="00C414A9"/>
    <w:rsid w:val="00C41AD0"/>
    <w:rsid w:val="00C42B0D"/>
    <w:rsid w:val="00C43C30"/>
    <w:rsid w:val="00C451C0"/>
    <w:rsid w:val="00C46C80"/>
    <w:rsid w:val="00C46D4E"/>
    <w:rsid w:val="00C46DC4"/>
    <w:rsid w:val="00C47B56"/>
    <w:rsid w:val="00C47F0F"/>
    <w:rsid w:val="00C502B6"/>
    <w:rsid w:val="00C50A3E"/>
    <w:rsid w:val="00C50AA6"/>
    <w:rsid w:val="00C50C1F"/>
    <w:rsid w:val="00C512FC"/>
    <w:rsid w:val="00C51D3B"/>
    <w:rsid w:val="00C51FB6"/>
    <w:rsid w:val="00C52814"/>
    <w:rsid w:val="00C528BB"/>
    <w:rsid w:val="00C52FA6"/>
    <w:rsid w:val="00C5356A"/>
    <w:rsid w:val="00C53C37"/>
    <w:rsid w:val="00C54CC6"/>
    <w:rsid w:val="00C5613B"/>
    <w:rsid w:val="00C56FDE"/>
    <w:rsid w:val="00C57444"/>
    <w:rsid w:val="00C60AF3"/>
    <w:rsid w:val="00C628C5"/>
    <w:rsid w:val="00C62A63"/>
    <w:rsid w:val="00C639D6"/>
    <w:rsid w:val="00C63A4C"/>
    <w:rsid w:val="00C63B36"/>
    <w:rsid w:val="00C6449C"/>
    <w:rsid w:val="00C66CDA"/>
    <w:rsid w:val="00C66F96"/>
    <w:rsid w:val="00C67478"/>
    <w:rsid w:val="00C6761E"/>
    <w:rsid w:val="00C67EDE"/>
    <w:rsid w:val="00C70D27"/>
    <w:rsid w:val="00C70F95"/>
    <w:rsid w:val="00C70FC2"/>
    <w:rsid w:val="00C713E7"/>
    <w:rsid w:val="00C719EC"/>
    <w:rsid w:val="00C724C0"/>
    <w:rsid w:val="00C730DA"/>
    <w:rsid w:val="00C73433"/>
    <w:rsid w:val="00C746B4"/>
    <w:rsid w:val="00C74B88"/>
    <w:rsid w:val="00C74DF8"/>
    <w:rsid w:val="00C75810"/>
    <w:rsid w:val="00C767B5"/>
    <w:rsid w:val="00C76D10"/>
    <w:rsid w:val="00C76DE0"/>
    <w:rsid w:val="00C77AAB"/>
    <w:rsid w:val="00C77E55"/>
    <w:rsid w:val="00C8047F"/>
    <w:rsid w:val="00C80673"/>
    <w:rsid w:val="00C80B6D"/>
    <w:rsid w:val="00C81A15"/>
    <w:rsid w:val="00C81CA7"/>
    <w:rsid w:val="00C8294D"/>
    <w:rsid w:val="00C83392"/>
    <w:rsid w:val="00C8355D"/>
    <w:rsid w:val="00C84283"/>
    <w:rsid w:val="00C84BB4"/>
    <w:rsid w:val="00C85E44"/>
    <w:rsid w:val="00C875EF"/>
    <w:rsid w:val="00C95070"/>
    <w:rsid w:val="00C95437"/>
    <w:rsid w:val="00C95D15"/>
    <w:rsid w:val="00C95E75"/>
    <w:rsid w:val="00C9724F"/>
    <w:rsid w:val="00C978E7"/>
    <w:rsid w:val="00C97DF4"/>
    <w:rsid w:val="00CA0734"/>
    <w:rsid w:val="00CA09B2"/>
    <w:rsid w:val="00CA1A91"/>
    <w:rsid w:val="00CA24B3"/>
    <w:rsid w:val="00CA2F80"/>
    <w:rsid w:val="00CA373B"/>
    <w:rsid w:val="00CA3B3C"/>
    <w:rsid w:val="00CA3D80"/>
    <w:rsid w:val="00CA5745"/>
    <w:rsid w:val="00CA5869"/>
    <w:rsid w:val="00CA6086"/>
    <w:rsid w:val="00CA6F8F"/>
    <w:rsid w:val="00CA7C1F"/>
    <w:rsid w:val="00CB123C"/>
    <w:rsid w:val="00CB14F6"/>
    <w:rsid w:val="00CB1F9C"/>
    <w:rsid w:val="00CB2129"/>
    <w:rsid w:val="00CB3FE9"/>
    <w:rsid w:val="00CB50B0"/>
    <w:rsid w:val="00CB5307"/>
    <w:rsid w:val="00CB6323"/>
    <w:rsid w:val="00CB65C5"/>
    <w:rsid w:val="00CB6B01"/>
    <w:rsid w:val="00CB713B"/>
    <w:rsid w:val="00CB7344"/>
    <w:rsid w:val="00CB7607"/>
    <w:rsid w:val="00CB7D46"/>
    <w:rsid w:val="00CC044D"/>
    <w:rsid w:val="00CC12B0"/>
    <w:rsid w:val="00CC1CA3"/>
    <w:rsid w:val="00CC2CB1"/>
    <w:rsid w:val="00CC78C6"/>
    <w:rsid w:val="00CD0C96"/>
    <w:rsid w:val="00CD2080"/>
    <w:rsid w:val="00CD2C43"/>
    <w:rsid w:val="00CD2D68"/>
    <w:rsid w:val="00CD363B"/>
    <w:rsid w:val="00CD5C7D"/>
    <w:rsid w:val="00CD6866"/>
    <w:rsid w:val="00CD7251"/>
    <w:rsid w:val="00CD76FF"/>
    <w:rsid w:val="00CD792C"/>
    <w:rsid w:val="00CE0427"/>
    <w:rsid w:val="00CE0751"/>
    <w:rsid w:val="00CE098F"/>
    <w:rsid w:val="00CE0EF3"/>
    <w:rsid w:val="00CE1BE9"/>
    <w:rsid w:val="00CE33DB"/>
    <w:rsid w:val="00CE3706"/>
    <w:rsid w:val="00CE3729"/>
    <w:rsid w:val="00CE3D62"/>
    <w:rsid w:val="00CE40C4"/>
    <w:rsid w:val="00CE6BD1"/>
    <w:rsid w:val="00CE6DA2"/>
    <w:rsid w:val="00CF082E"/>
    <w:rsid w:val="00CF0BFB"/>
    <w:rsid w:val="00CF1A74"/>
    <w:rsid w:val="00CF259F"/>
    <w:rsid w:val="00CF2708"/>
    <w:rsid w:val="00CF2F18"/>
    <w:rsid w:val="00CF3390"/>
    <w:rsid w:val="00CF35BF"/>
    <w:rsid w:val="00CF39EC"/>
    <w:rsid w:val="00CF44F5"/>
    <w:rsid w:val="00CF46F2"/>
    <w:rsid w:val="00D009CA"/>
    <w:rsid w:val="00D00DA1"/>
    <w:rsid w:val="00D01041"/>
    <w:rsid w:val="00D03C67"/>
    <w:rsid w:val="00D04564"/>
    <w:rsid w:val="00D04E2D"/>
    <w:rsid w:val="00D05CB7"/>
    <w:rsid w:val="00D06038"/>
    <w:rsid w:val="00D122F5"/>
    <w:rsid w:val="00D125EE"/>
    <w:rsid w:val="00D12956"/>
    <w:rsid w:val="00D12B42"/>
    <w:rsid w:val="00D13829"/>
    <w:rsid w:val="00D138AE"/>
    <w:rsid w:val="00D145C6"/>
    <w:rsid w:val="00D148B7"/>
    <w:rsid w:val="00D14A8D"/>
    <w:rsid w:val="00D14BFA"/>
    <w:rsid w:val="00D14F91"/>
    <w:rsid w:val="00D156B7"/>
    <w:rsid w:val="00D164EE"/>
    <w:rsid w:val="00D17801"/>
    <w:rsid w:val="00D17ED0"/>
    <w:rsid w:val="00D21673"/>
    <w:rsid w:val="00D21C4B"/>
    <w:rsid w:val="00D21DDB"/>
    <w:rsid w:val="00D21EF9"/>
    <w:rsid w:val="00D23A87"/>
    <w:rsid w:val="00D23BF6"/>
    <w:rsid w:val="00D25EDD"/>
    <w:rsid w:val="00D27AC0"/>
    <w:rsid w:val="00D303F6"/>
    <w:rsid w:val="00D30923"/>
    <w:rsid w:val="00D30FC1"/>
    <w:rsid w:val="00D318D9"/>
    <w:rsid w:val="00D318F3"/>
    <w:rsid w:val="00D31EC0"/>
    <w:rsid w:val="00D321F1"/>
    <w:rsid w:val="00D32574"/>
    <w:rsid w:val="00D325FA"/>
    <w:rsid w:val="00D33773"/>
    <w:rsid w:val="00D34EF1"/>
    <w:rsid w:val="00D35764"/>
    <w:rsid w:val="00D3609C"/>
    <w:rsid w:val="00D3792F"/>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04A9"/>
    <w:rsid w:val="00D612B6"/>
    <w:rsid w:val="00D6154F"/>
    <w:rsid w:val="00D6175F"/>
    <w:rsid w:val="00D61894"/>
    <w:rsid w:val="00D61FE9"/>
    <w:rsid w:val="00D62F0F"/>
    <w:rsid w:val="00D634B9"/>
    <w:rsid w:val="00D648D3"/>
    <w:rsid w:val="00D64E6E"/>
    <w:rsid w:val="00D66682"/>
    <w:rsid w:val="00D66EC6"/>
    <w:rsid w:val="00D67BEE"/>
    <w:rsid w:val="00D718DB"/>
    <w:rsid w:val="00D71F86"/>
    <w:rsid w:val="00D7212E"/>
    <w:rsid w:val="00D72532"/>
    <w:rsid w:val="00D733D8"/>
    <w:rsid w:val="00D73C45"/>
    <w:rsid w:val="00D740B5"/>
    <w:rsid w:val="00D74638"/>
    <w:rsid w:val="00D749C6"/>
    <w:rsid w:val="00D75F60"/>
    <w:rsid w:val="00D75FB9"/>
    <w:rsid w:val="00D7604E"/>
    <w:rsid w:val="00D7710D"/>
    <w:rsid w:val="00D80122"/>
    <w:rsid w:val="00D80394"/>
    <w:rsid w:val="00D8096D"/>
    <w:rsid w:val="00D8099B"/>
    <w:rsid w:val="00D826AA"/>
    <w:rsid w:val="00D8374A"/>
    <w:rsid w:val="00D838F6"/>
    <w:rsid w:val="00D83AA2"/>
    <w:rsid w:val="00D86652"/>
    <w:rsid w:val="00D86B4C"/>
    <w:rsid w:val="00D87275"/>
    <w:rsid w:val="00D87E81"/>
    <w:rsid w:val="00D91441"/>
    <w:rsid w:val="00D92618"/>
    <w:rsid w:val="00D93987"/>
    <w:rsid w:val="00D94E5E"/>
    <w:rsid w:val="00D95791"/>
    <w:rsid w:val="00D96207"/>
    <w:rsid w:val="00D96F9F"/>
    <w:rsid w:val="00D970B4"/>
    <w:rsid w:val="00D97614"/>
    <w:rsid w:val="00D97E53"/>
    <w:rsid w:val="00DA0EEC"/>
    <w:rsid w:val="00DA4129"/>
    <w:rsid w:val="00DA4739"/>
    <w:rsid w:val="00DA493A"/>
    <w:rsid w:val="00DA4E73"/>
    <w:rsid w:val="00DA54C1"/>
    <w:rsid w:val="00DA600F"/>
    <w:rsid w:val="00DB01AB"/>
    <w:rsid w:val="00DB06C2"/>
    <w:rsid w:val="00DB203D"/>
    <w:rsid w:val="00DB204F"/>
    <w:rsid w:val="00DB3C29"/>
    <w:rsid w:val="00DB40AD"/>
    <w:rsid w:val="00DB4798"/>
    <w:rsid w:val="00DB7797"/>
    <w:rsid w:val="00DB7B75"/>
    <w:rsid w:val="00DC0606"/>
    <w:rsid w:val="00DC0BE3"/>
    <w:rsid w:val="00DC0D00"/>
    <w:rsid w:val="00DC15F1"/>
    <w:rsid w:val="00DC2326"/>
    <w:rsid w:val="00DC27D2"/>
    <w:rsid w:val="00DC2DDE"/>
    <w:rsid w:val="00DC3A6C"/>
    <w:rsid w:val="00DC3B85"/>
    <w:rsid w:val="00DC3D92"/>
    <w:rsid w:val="00DC4536"/>
    <w:rsid w:val="00DC505E"/>
    <w:rsid w:val="00DC5603"/>
    <w:rsid w:val="00DC5A7B"/>
    <w:rsid w:val="00DC6DEB"/>
    <w:rsid w:val="00DD1926"/>
    <w:rsid w:val="00DD5436"/>
    <w:rsid w:val="00DD56D3"/>
    <w:rsid w:val="00DD7696"/>
    <w:rsid w:val="00DE0F31"/>
    <w:rsid w:val="00DE19EE"/>
    <w:rsid w:val="00DE1E86"/>
    <w:rsid w:val="00DE2C03"/>
    <w:rsid w:val="00DE3242"/>
    <w:rsid w:val="00DE32AD"/>
    <w:rsid w:val="00DE3D29"/>
    <w:rsid w:val="00DE4062"/>
    <w:rsid w:val="00DE4745"/>
    <w:rsid w:val="00DE66CD"/>
    <w:rsid w:val="00DE7D76"/>
    <w:rsid w:val="00DF095C"/>
    <w:rsid w:val="00DF1199"/>
    <w:rsid w:val="00DF19A9"/>
    <w:rsid w:val="00DF1AB6"/>
    <w:rsid w:val="00DF2352"/>
    <w:rsid w:val="00DF3B66"/>
    <w:rsid w:val="00DF42E6"/>
    <w:rsid w:val="00DF4B1E"/>
    <w:rsid w:val="00DF4C37"/>
    <w:rsid w:val="00E009CE"/>
    <w:rsid w:val="00E01554"/>
    <w:rsid w:val="00E01594"/>
    <w:rsid w:val="00E0193E"/>
    <w:rsid w:val="00E02960"/>
    <w:rsid w:val="00E03FFD"/>
    <w:rsid w:val="00E052EF"/>
    <w:rsid w:val="00E05CF0"/>
    <w:rsid w:val="00E100D5"/>
    <w:rsid w:val="00E1022F"/>
    <w:rsid w:val="00E12776"/>
    <w:rsid w:val="00E130B5"/>
    <w:rsid w:val="00E142E9"/>
    <w:rsid w:val="00E143CA"/>
    <w:rsid w:val="00E1501F"/>
    <w:rsid w:val="00E15DEB"/>
    <w:rsid w:val="00E16517"/>
    <w:rsid w:val="00E1664D"/>
    <w:rsid w:val="00E20288"/>
    <w:rsid w:val="00E22401"/>
    <w:rsid w:val="00E22B19"/>
    <w:rsid w:val="00E23B98"/>
    <w:rsid w:val="00E24185"/>
    <w:rsid w:val="00E25685"/>
    <w:rsid w:val="00E26145"/>
    <w:rsid w:val="00E26AE0"/>
    <w:rsid w:val="00E27705"/>
    <w:rsid w:val="00E27FBB"/>
    <w:rsid w:val="00E302B9"/>
    <w:rsid w:val="00E30536"/>
    <w:rsid w:val="00E332B0"/>
    <w:rsid w:val="00E3344A"/>
    <w:rsid w:val="00E34152"/>
    <w:rsid w:val="00E34E92"/>
    <w:rsid w:val="00E352F1"/>
    <w:rsid w:val="00E3619F"/>
    <w:rsid w:val="00E36892"/>
    <w:rsid w:val="00E36C5B"/>
    <w:rsid w:val="00E4079D"/>
    <w:rsid w:val="00E4287E"/>
    <w:rsid w:val="00E4306C"/>
    <w:rsid w:val="00E432F4"/>
    <w:rsid w:val="00E45D3F"/>
    <w:rsid w:val="00E46333"/>
    <w:rsid w:val="00E465B7"/>
    <w:rsid w:val="00E47C30"/>
    <w:rsid w:val="00E5047A"/>
    <w:rsid w:val="00E50C42"/>
    <w:rsid w:val="00E515BB"/>
    <w:rsid w:val="00E5198F"/>
    <w:rsid w:val="00E53965"/>
    <w:rsid w:val="00E54D78"/>
    <w:rsid w:val="00E55071"/>
    <w:rsid w:val="00E56333"/>
    <w:rsid w:val="00E56A74"/>
    <w:rsid w:val="00E57962"/>
    <w:rsid w:val="00E60185"/>
    <w:rsid w:val="00E607B8"/>
    <w:rsid w:val="00E6258B"/>
    <w:rsid w:val="00E62654"/>
    <w:rsid w:val="00E64150"/>
    <w:rsid w:val="00E6443A"/>
    <w:rsid w:val="00E6480D"/>
    <w:rsid w:val="00E64930"/>
    <w:rsid w:val="00E65EA5"/>
    <w:rsid w:val="00E6634D"/>
    <w:rsid w:val="00E66589"/>
    <w:rsid w:val="00E66F75"/>
    <w:rsid w:val="00E670F7"/>
    <w:rsid w:val="00E67C31"/>
    <w:rsid w:val="00E70462"/>
    <w:rsid w:val="00E705AC"/>
    <w:rsid w:val="00E71C30"/>
    <w:rsid w:val="00E721FF"/>
    <w:rsid w:val="00E727C3"/>
    <w:rsid w:val="00E732A5"/>
    <w:rsid w:val="00E738C7"/>
    <w:rsid w:val="00E73B7D"/>
    <w:rsid w:val="00E73CBF"/>
    <w:rsid w:val="00E752FF"/>
    <w:rsid w:val="00E77273"/>
    <w:rsid w:val="00E77892"/>
    <w:rsid w:val="00E77C49"/>
    <w:rsid w:val="00E80756"/>
    <w:rsid w:val="00E80CA5"/>
    <w:rsid w:val="00E8104F"/>
    <w:rsid w:val="00E85C24"/>
    <w:rsid w:val="00E860F1"/>
    <w:rsid w:val="00E86435"/>
    <w:rsid w:val="00E873B3"/>
    <w:rsid w:val="00E8772C"/>
    <w:rsid w:val="00E917DE"/>
    <w:rsid w:val="00E92209"/>
    <w:rsid w:val="00E9546F"/>
    <w:rsid w:val="00E95F50"/>
    <w:rsid w:val="00E97776"/>
    <w:rsid w:val="00E97E6C"/>
    <w:rsid w:val="00E97F4D"/>
    <w:rsid w:val="00EA0503"/>
    <w:rsid w:val="00EA24AB"/>
    <w:rsid w:val="00EA263E"/>
    <w:rsid w:val="00EA324C"/>
    <w:rsid w:val="00EA543A"/>
    <w:rsid w:val="00EA75F8"/>
    <w:rsid w:val="00EB00DD"/>
    <w:rsid w:val="00EB0A4A"/>
    <w:rsid w:val="00EB0CF3"/>
    <w:rsid w:val="00EB0FC5"/>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D0E07"/>
    <w:rsid w:val="00ED174D"/>
    <w:rsid w:val="00ED1D4C"/>
    <w:rsid w:val="00ED2C66"/>
    <w:rsid w:val="00ED3339"/>
    <w:rsid w:val="00ED3576"/>
    <w:rsid w:val="00ED501D"/>
    <w:rsid w:val="00ED507A"/>
    <w:rsid w:val="00ED50AC"/>
    <w:rsid w:val="00ED53A9"/>
    <w:rsid w:val="00ED5FAF"/>
    <w:rsid w:val="00ED68F9"/>
    <w:rsid w:val="00ED6992"/>
    <w:rsid w:val="00ED6B15"/>
    <w:rsid w:val="00ED75BB"/>
    <w:rsid w:val="00ED7650"/>
    <w:rsid w:val="00EE038F"/>
    <w:rsid w:val="00EE065C"/>
    <w:rsid w:val="00EE284D"/>
    <w:rsid w:val="00EE28C4"/>
    <w:rsid w:val="00EE2BA2"/>
    <w:rsid w:val="00EE38B9"/>
    <w:rsid w:val="00EE4867"/>
    <w:rsid w:val="00EE546D"/>
    <w:rsid w:val="00EE6D81"/>
    <w:rsid w:val="00EF01AD"/>
    <w:rsid w:val="00EF1565"/>
    <w:rsid w:val="00EF16E7"/>
    <w:rsid w:val="00EF1D57"/>
    <w:rsid w:val="00EF2B52"/>
    <w:rsid w:val="00EF3D33"/>
    <w:rsid w:val="00EF4968"/>
    <w:rsid w:val="00EF49DF"/>
    <w:rsid w:val="00EF5760"/>
    <w:rsid w:val="00EF71F8"/>
    <w:rsid w:val="00EF722F"/>
    <w:rsid w:val="00EF777B"/>
    <w:rsid w:val="00EF77A2"/>
    <w:rsid w:val="00F00FF5"/>
    <w:rsid w:val="00F01882"/>
    <w:rsid w:val="00F02238"/>
    <w:rsid w:val="00F029F9"/>
    <w:rsid w:val="00F03B7D"/>
    <w:rsid w:val="00F03E9A"/>
    <w:rsid w:val="00F042B4"/>
    <w:rsid w:val="00F051D6"/>
    <w:rsid w:val="00F059FC"/>
    <w:rsid w:val="00F06300"/>
    <w:rsid w:val="00F07C06"/>
    <w:rsid w:val="00F110BC"/>
    <w:rsid w:val="00F112E7"/>
    <w:rsid w:val="00F118FC"/>
    <w:rsid w:val="00F152C2"/>
    <w:rsid w:val="00F1563F"/>
    <w:rsid w:val="00F158D4"/>
    <w:rsid w:val="00F17FE5"/>
    <w:rsid w:val="00F20A3C"/>
    <w:rsid w:val="00F2109F"/>
    <w:rsid w:val="00F219AE"/>
    <w:rsid w:val="00F219D4"/>
    <w:rsid w:val="00F21A0A"/>
    <w:rsid w:val="00F22CBA"/>
    <w:rsid w:val="00F22ECA"/>
    <w:rsid w:val="00F2402C"/>
    <w:rsid w:val="00F24711"/>
    <w:rsid w:val="00F2472C"/>
    <w:rsid w:val="00F24C1D"/>
    <w:rsid w:val="00F256D2"/>
    <w:rsid w:val="00F26147"/>
    <w:rsid w:val="00F26194"/>
    <w:rsid w:val="00F2792B"/>
    <w:rsid w:val="00F30392"/>
    <w:rsid w:val="00F31F45"/>
    <w:rsid w:val="00F3243C"/>
    <w:rsid w:val="00F3299E"/>
    <w:rsid w:val="00F3383B"/>
    <w:rsid w:val="00F343F3"/>
    <w:rsid w:val="00F34D03"/>
    <w:rsid w:val="00F353AB"/>
    <w:rsid w:val="00F36A33"/>
    <w:rsid w:val="00F37F58"/>
    <w:rsid w:val="00F43304"/>
    <w:rsid w:val="00F43467"/>
    <w:rsid w:val="00F43A59"/>
    <w:rsid w:val="00F4553F"/>
    <w:rsid w:val="00F45555"/>
    <w:rsid w:val="00F45F89"/>
    <w:rsid w:val="00F46720"/>
    <w:rsid w:val="00F46A11"/>
    <w:rsid w:val="00F476FD"/>
    <w:rsid w:val="00F47789"/>
    <w:rsid w:val="00F47910"/>
    <w:rsid w:val="00F47AD9"/>
    <w:rsid w:val="00F47E06"/>
    <w:rsid w:val="00F50E56"/>
    <w:rsid w:val="00F5249D"/>
    <w:rsid w:val="00F524D0"/>
    <w:rsid w:val="00F53276"/>
    <w:rsid w:val="00F53431"/>
    <w:rsid w:val="00F5523A"/>
    <w:rsid w:val="00F573DA"/>
    <w:rsid w:val="00F57D47"/>
    <w:rsid w:val="00F57D8E"/>
    <w:rsid w:val="00F6069F"/>
    <w:rsid w:val="00F60DD0"/>
    <w:rsid w:val="00F60F74"/>
    <w:rsid w:val="00F62EC6"/>
    <w:rsid w:val="00F62F41"/>
    <w:rsid w:val="00F63463"/>
    <w:rsid w:val="00F6490D"/>
    <w:rsid w:val="00F6578F"/>
    <w:rsid w:val="00F657A8"/>
    <w:rsid w:val="00F666C7"/>
    <w:rsid w:val="00F67071"/>
    <w:rsid w:val="00F67DFB"/>
    <w:rsid w:val="00F7046B"/>
    <w:rsid w:val="00F7074B"/>
    <w:rsid w:val="00F71076"/>
    <w:rsid w:val="00F71B39"/>
    <w:rsid w:val="00F71E1A"/>
    <w:rsid w:val="00F72CF5"/>
    <w:rsid w:val="00F738C2"/>
    <w:rsid w:val="00F738DD"/>
    <w:rsid w:val="00F76570"/>
    <w:rsid w:val="00F77FD0"/>
    <w:rsid w:val="00F81EFA"/>
    <w:rsid w:val="00F83458"/>
    <w:rsid w:val="00F83563"/>
    <w:rsid w:val="00F84BF6"/>
    <w:rsid w:val="00F85C46"/>
    <w:rsid w:val="00F868F3"/>
    <w:rsid w:val="00F953E4"/>
    <w:rsid w:val="00F9575B"/>
    <w:rsid w:val="00F95E52"/>
    <w:rsid w:val="00F964BB"/>
    <w:rsid w:val="00F96B0B"/>
    <w:rsid w:val="00F97108"/>
    <w:rsid w:val="00F973DE"/>
    <w:rsid w:val="00FA00B5"/>
    <w:rsid w:val="00FA048F"/>
    <w:rsid w:val="00FA1737"/>
    <w:rsid w:val="00FA257B"/>
    <w:rsid w:val="00FA2D37"/>
    <w:rsid w:val="00FA3C3B"/>
    <w:rsid w:val="00FA3FFE"/>
    <w:rsid w:val="00FA42AC"/>
    <w:rsid w:val="00FA47C9"/>
    <w:rsid w:val="00FA49FB"/>
    <w:rsid w:val="00FA5763"/>
    <w:rsid w:val="00FA6550"/>
    <w:rsid w:val="00FA69EC"/>
    <w:rsid w:val="00FA6A04"/>
    <w:rsid w:val="00FA6AE4"/>
    <w:rsid w:val="00FA773C"/>
    <w:rsid w:val="00FA7F33"/>
    <w:rsid w:val="00FB1CD6"/>
    <w:rsid w:val="00FB256A"/>
    <w:rsid w:val="00FB2786"/>
    <w:rsid w:val="00FB3B75"/>
    <w:rsid w:val="00FB3B9E"/>
    <w:rsid w:val="00FB3EF6"/>
    <w:rsid w:val="00FB4836"/>
    <w:rsid w:val="00FB4D3B"/>
    <w:rsid w:val="00FB4ECA"/>
    <w:rsid w:val="00FB56B2"/>
    <w:rsid w:val="00FB5881"/>
    <w:rsid w:val="00FB5E46"/>
    <w:rsid w:val="00FB6017"/>
    <w:rsid w:val="00FB63FF"/>
    <w:rsid w:val="00FB67AC"/>
    <w:rsid w:val="00FB6EB9"/>
    <w:rsid w:val="00FB7991"/>
    <w:rsid w:val="00FC05FB"/>
    <w:rsid w:val="00FC07B8"/>
    <w:rsid w:val="00FC1632"/>
    <w:rsid w:val="00FC1D88"/>
    <w:rsid w:val="00FC2768"/>
    <w:rsid w:val="00FC2AC5"/>
    <w:rsid w:val="00FC328A"/>
    <w:rsid w:val="00FC47C3"/>
    <w:rsid w:val="00FC5E5F"/>
    <w:rsid w:val="00FC679D"/>
    <w:rsid w:val="00FC7306"/>
    <w:rsid w:val="00FC7681"/>
    <w:rsid w:val="00FC7A0C"/>
    <w:rsid w:val="00FC7E87"/>
    <w:rsid w:val="00FC7F56"/>
    <w:rsid w:val="00FD083C"/>
    <w:rsid w:val="00FD104B"/>
    <w:rsid w:val="00FD1777"/>
    <w:rsid w:val="00FD37F9"/>
    <w:rsid w:val="00FD3BEA"/>
    <w:rsid w:val="00FD40BA"/>
    <w:rsid w:val="00FD6496"/>
    <w:rsid w:val="00FD7C34"/>
    <w:rsid w:val="00FE08F4"/>
    <w:rsid w:val="00FE0D82"/>
    <w:rsid w:val="00FE1265"/>
    <w:rsid w:val="00FE2090"/>
    <w:rsid w:val="00FE2E8C"/>
    <w:rsid w:val="00FE3FF1"/>
    <w:rsid w:val="00FE5BBB"/>
    <w:rsid w:val="00FE63FF"/>
    <w:rsid w:val="00FE654A"/>
    <w:rsid w:val="00FE6AC9"/>
    <w:rsid w:val="00FE7E6B"/>
    <w:rsid w:val="00FE7EBB"/>
    <w:rsid w:val="00FF025B"/>
    <w:rsid w:val="00FF0B6E"/>
    <w:rsid w:val="00FF3857"/>
    <w:rsid w:val="00FF4411"/>
    <w:rsid w:val="00FF4C4E"/>
    <w:rsid w:val="00FF5333"/>
    <w:rsid w:val="00FF5B20"/>
    <w:rsid w:val="00FF6125"/>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73F9B6"/>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6248">
      <w:bodyDiv w:val="1"/>
      <w:marLeft w:val="0"/>
      <w:marRight w:val="0"/>
      <w:marTop w:val="0"/>
      <w:marBottom w:val="0"/>
      <w:divBdr>
        <w:top w:val="none" w:sz="0" w:space="0" w:color="auto"/>
        <w:left w:val="none" w:sz="0" w:space="0" w:color="auto"/>
        <w:bottom w:val="none" w:sz="0" w:space="0" w:color="auto"/>
        <w:right w:val="none" w:sz="0" w:space="0" w:color="auto"/>
      </w:divBdr>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44124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ntor.ieee.org/802.11/dcn/24/11-24-0256-00"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4.emf"/><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3.emf"/><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55210-70E2-4E45-8AEE-997F59D6A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20</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24/0256r0</vt:lpstr>
    </vt:vector>
  </TitlesOfParts>
  <Company>Huawei Technologies</Company>
  <LinksUpToDate>false</LinksUpToDate>
  <CharactersWithSpaces>12098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24/0256r0</dc:title>
  <dc:subject>Comment Resolution for CID1014</dc:subject>
  <dc:creator>Edward Au</dc:creator>
  <cp:keywords>Submission</cp:keywords>
  <dc:description/>
  <cp:lastModifiedBy>Edward Au</cp:lastModifiedBy>
  <cp:revision>59</cp:revision>
  <cp:lastPrinted>2011-03-31T18:31:00Z</cp:lastPrinted>
  <dcterms:created xsi:type="dcterms:W3CDTF">2023-10-27T15:28:00Z</dcterms:created>
  <dcterms:modified xsi:type="dcterms:W3CDTF">2024-02-06T02:46:00Z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