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33840C41"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1363, 1029,</w:t>
            </w:r>
            <w:del w:id="0" w:author="Julia Feng" w:date="2024-03-07T13:10:00Z">
              <w:r w:rsidR="00385ED3" w:rsidDel="0071478E">
                <w:delText xml:space="preserve"> 1124,</w:delText>
              </w:r>
            </w:del>
            <w:r w:rsidR="00385ED3">
              <w:t xml:space="preserve"> 1391</w:t>
            </w:r>
            <w:r w:rsidR="003F0B51">
              <w:t>, 1169</w:t>
            </w:r>
          </w:p>
        </w:tc>
      </w:tr>
      <w:tr w:rsidR="00CA09B2" w14:paraId="2B4B13E7" w14:textId="77777777">
        <w:trPr>
          <w:trHeight w:val="359"/>
          <w:jc w:val="center"/>
        </w:trPr>
        <w:tc>
          <w:tcPr>
            <w:tcW w:w="9576" w:type="dxa"/>
            <w:gridSpan w:val="5"/>
            <w:vAlign w:val="center"/>
          </w:tcPr>
          <w:p w14:paraId="41F9E821" w14:textId="0BB685AC"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01</w:t>
            </w:r>
            <w:r>
              <w:rPr>
                <w:b w:val="0"/>
                <w:sz w:val="20"/>
              </w:rPr>
              <w:t>-</w:t>
            </w:r>
            <w:r w:rsidR="004E66B2">
              <w:rPr>
                <w:b w:val="0"/>
                <w:sz w:val="20"/>
              </w:rPr>
              <w:t>12</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3BDC9A21" w:rsidR="00CA09B2" w:rsidRDefault="0060326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3EAE32B8">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03A9D33A"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7A23EA37" w14:textId="77777777" w:rsidR="00B865E5" w:rsidRPr="0093015E" w:rsidRDefault="00B865E5" w:rsidP="00B865E5">
                            <w:pPr>
                              <w:jc w:val="both"/>
                            </w:pPr>
                          </w:p>
                          <w:p w14:paraId="4EDD3B50" w14:textId="31B07D4D" w:rsidR="00B865E5" w:rsidRDefault="00B865E5" w:rsidP="00B865E5">
                            <w:pPr>
                              <w:jc w:val="both"/>
                            </w:pPr>
                            <w:r w:rsidRPr="0093015E">
                              <w:t xml:space="preserve">CIDs: </w:t>
                            </w:r>
                            <w:r w:rsidR="00031C16">
                              <w:t>1363, 1029, 1391</w:t>
                            </w:r>
                            <w:r w:rsidR="003F0B51">
                              <w:t>, 1169</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06FF35DC" w:rsidR="00396EE8" w:rsidRDefault="00B865E5" w:rsidP="004E66B2">
                            <w:pPr>
                              <w:jc w:val="both"/>
                              <w:rPr>
                                <w:ins w:id="1" w:author="Julia Feng" w:date="2024-03-07T13:15:00Z"/>
                                <w:color w:val="000000"/>
                                <w:szCs w:val="22"/>
                                <w:lang w:val="en-US"/>
                              </w:rPr>
                            </w:pPr>
                            <w:r>
                              <w:rPr>
                                <w:color w:val="000000"/>
                                <w:szCs w:val="22"/>
                                <w:lang w:val="en-US"/>
                              </w:rPr>
                              <w:t>R0: Original version</w:t>
                            </w:r>
                          </w:p>
                          <w:p w14:paraId="07C1E429" w14:textId="5A9838DF" w:rsidR="008B6D90" w:rsidRDefault="008B6D90" w:rsidP="004E66B2">
                            <w:pPr>
                              <w:jc w:val="both"/>
                              <w:rPr>
                                <w:color w:val="000000"/>
                                <w:szCs w:val="22"/>
                                <w:lang w:val="en-US"/>
                              </w:rPr>
                            </w:pPr>
                            <w:r>
                              <w:rPr>
                                <w:color w:val="000000"/>
                                <w:szCs w:val="22"/>
                                <w:lang w:val="en-US"/>
                              </w:rPr>
                              <w:t xml:space="preserve">R1: Reassign CID 1124 to Christian Berger since it overlaps with CID 1163. </w:t>
                            </w:r>
                            <w:r w:rsidR="00E453BE">
                              <w:rPr>
                                <w:color w:val="000000"/>
                                <w:szCs w:val="22"/>
                                <w:lang w:val="en-US"/>
                              </w:rPr>
                              <w:t>Propose option 1 and option 2 to resolve CID 1169 based on group feedbacks on revision R0.</w:t>
                            </w:r>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03A9D33A"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7A23EA37" w14:textId="77777777" w:rsidR="00B865E5" w:rsidRPr="0093015E" w:rsidRDefault="00B865E5" w:rsidP="00B865E5">
                      <w:pPr>
                        <w:jc w:val="both"/>
                      </w:pPr>
                    </w:p>
                    <w:p w14:paraId="4EDD3B50" w14:textId="31B07D4D" w:rsidR="00B865E5" w:rsidRDefault="00B865E5" w:rsidP="00B865E5">
                      <w:pPr>
                        <w:jc w:val="both"/>
                      </w:pPr>
                      <w:r w:rsidRPr="0093015E">
                        <w:t xml:space="preserve">CIDs: </w:t>
                      </w:r>
                      <w:r w:rsidR="00031C16">
                        <w:t>1363, 1029, 1391</w:t>
                      </w:r>
                      <w:r w:rsidR="003F0B51">
                        <w:t>, 1169</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06FF35DC" w:rsidR="00396EE8" w:rsidRDefault="00B865E5" w:rsidP="004E66B2">
                      <w:pPr>
                        <w:jc w:val="both"/>
                        <w:rPr>
                          <w:ins w:id="2" w:author="Julia Feng" w:date="2024-03-07T13:15:00Z"/>
                          <w:color w:val="000000"/>
                          <w:szCs w:val="22"/>
                          <w:lang w:val="en-US"/>
                        </w:rPr>
                      </w:pPr>
                      <w:r>
                        <w:rPr>
                          <w:color w:val="000000"/>
                          <w:szCs w:val="22"/>
                          <w:lang w:val="en-US"/>
                        </w:rPr>
                        <w:t>R0: Original version</w:t>
                      </w:r>
                    </w:p>
                    <w:p w14:paraId="07C1E429" w14:textId="5A9838DF" w:rsidR="008B6D90" w:rsidRDefault="008B6D90" w:rsidP="004E66B2">
                      <w:pPr>
                        <w:jc w:val="both"/>
                        <w:rPr>
                          <w:color w:val="000000"/>
                          <w:szCs w:val="22"/>
                          <w:lang w:val="en-US"/>
                        </w:rPr>
                      </w:pPr>
                      <w:r>
                        <w:rPr>
                          <w:color w:val="000000"/>
                          <w:szCs w:val="22"/>
                          <w:lang w:val="en-US"/>
                        </w:rPr>
                        <w:t xml:space="preserve">R1: Reassign CID 1124 to Christian Berger since it overlaps with CID 1163. </w:t>
                      </w:r>
                      <w:r w:rsidR="00E453BE">
                        <w:rPr>
                          <w:color w:val="000000"/>
                          <w:szCs w:val="22"/>
                          <w:lang w:val="en-US"/>
                        </w:rPr>
                        <w:t>Propose option 1 and option 2 to resolve CID 1169 based on group feedbacks on revision R0.</w:t>
                      </w:r>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5511F5"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6E9E134" w:rsidR="005511F5" w:rsidRPr="00831251" w:rsidRDefault="00DD6025" w:rsidP="00391515">
            <w:pPr>
              <w:widowControl w:val="0"/>
              <w:suppressAutoHyphens/>
              <w:rPr>
                <w:szCs w:val="22"/>
                <w:lang w:val="en-US"/>
              </w:rPr>
            </w:pPr>
            <w:r>
              <w:rPr>
                <w:rFonts w:ascii="Arial" w:hAnsi="Arial" w:cs="Arial"/>
                <w:sz w:val="20"/>
              </w:rPr>
              <w:t>1363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6846797F" w:rsidR="005511F5" w:rsidRPr="00831251" w:rsidRDefault="00DD6025" w:rsidP="00391515">
            <w:pPr>
              <w:widowControl w:val="0"/>
              <w:suppressAutoHyphens/>
              <w:jc w:val="center"/>
              <w:rPr>
                <w:szCs w:val="22"/>
                <w:lang w:val="en-US"/>
              </w:rPr>
            </w:pPr>
            <w:r w:rsidRPr="00DD6025">
              <w:rPr>
                <w:rFonts w:ascii="Arial" w:hAnsi="Arial" w:cs="Arial"/>
                <w:sz w:val="20"/>
              </w:rPr>
              <w:t>11.21.6.3.4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14EB3A98" w:rsidR="005511F5" w:rsidRPr="00831251" w:rsidRDefault="00DD6025" w:rsidP="00391515">
            <w:pPr>
              <w:widowControl w:val="0"/>
              <w:suppressAutoHyphens/>
              <w:rPr>
                <w:szCs w:val="22"/>
                <w:lang w:val="en-US"/>
              </w:rPr>
            </w:pPr>
            <w:r>
              <w:rPr>
                <w:rFonts w:ascii="Arial" w:hAnsi="Arial" w:cs="Arial"/>
                <w:sz w:val="20"/>
              </w:rPr>
              <w:t>29.02</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35B9843D" w:rsidR="005511F5" w:rsidRPr="00831251" w:rsidRDefault="00DD6025" w:rsidP="00391515">
            <w:pPr>
              <w:widowControl w:val="0"/>
              <w:suppressAutoHyphens/>
              <w:rPr>
                <w:szCs w:val="22"/>
                <w:lang w:val="en-US"/>
              </w:rPr>
            </w:pPr>
            <w:r w:rsidRPr="00DD6025">
              <w:rPr>
                <w:szCs w:val="22"/>
                <w:lang w:val="en-US"/>
              </w:rPr>
              <w:t xml:space="preserve">Title change (and clause 9 changes) imply there should be more text changes in 11.21.6.3.4.  This new title (which no longer includes "HE-" doesn't match the first line of text, for example, which introduces "a </w:t>
            </w:r>
            <w:proofErr w:type="spellStart"/>
            <w:r w:rsidRPr="00DD6025">
              <w:rPr>
                <w:szCs w:val="22"/>
                <w:lang w:val="en-US"/>
              </w:rPr>
              <w:t>securte</w:t>
            </w:r>
            <w:proofErr w:type="spellEnd"/>
            <w:r w:rsidRPr="00DD6025">
              <w:rPr>
                <w:szCs w:val="22"/>
                <w:lang w:val="en-US"/>
              </w:rPr>
              <w:t xml:space="preserve"> HE-LTF measurement exchange".  Deeper in the text, there are now sentences like (</w:t>
            </w:r>
            <w:proofErr w:type="spellStart"/>
            <w:r w:rsidRPr="00DD6025">
              <w:rPr>
                <w:szCs w:val="22"/>
                <w:lang w:val="en-US"/>
              </w:rPr>
              <w:t>REVme</w:t>
            </w:r>
            <w:proofErr w:type="spellEnd"/>
            <w:r w:rsidRPr="00DD6025">
              <w:rPr>
                <w:szCs w:val="22"/>
                <w:lang w:val="en-US"/>
              </w:rPr>
              <w:t xml:space="preserve"> D4.1) P2654.36: "When an RSTA has assigned a secure HT-LTF measurement exchange mode, by including a Secure HE-LTF </w:t>
            </w:r>
            <w:proofErr w:type="spellStart"/>
            <w:r w:rsidRPr="00DD6025">
              <w:rPr>
                <w:szCs w:val="22"/>
                <w:lang w:val="en-US"/>
              </w:rPr>
              <w:t>sublement</w:t>
            </w:r>
            <w:proofErr w:type="spellEnd"/>
            <w:r w:rsidRPr="00DD6025">
              <w:rPr>
                <w:szCs w:val="22"/>
                <w:lang w:val="en-US"/>
              </w:rPr>
              <w:t xml:space="preserve"> ... and setting its Secure HE-LTF Required field to 1, ... the RSTA shall also include a Secure LTF Parameters element"  Also note that P55.12 of the </w:t>
            </w:r>
            <w:proofErr w:type="spellStart"/>
            <w:r w:rsidRPr="00DD6025">
              <w:rPr>
                <w:szCs w:val="22"/>
                <w:lang w:val="en-US"/>
              </w:rPr>
              <w:t>TGbk</w:t>
            </w:r>
            <w:proofErr w:type="spellEnd"/>
            <w:r w:rsidRPr="00DD6025">
              <w:rPr>
                <w:szCs w:val="22"/>
                <w:lang w:val="en-US"/>
              </w:rPr>
              <w:t xml:space="preserve"> draft changes "secure HE-LTF measurement exchange" in this location, but that phrase is not changed in other locations.  Is this inconsistency </w:t>
            </w:r>
            <w:proofErr w:type="gramStart"/>
            <w:r w:rsidRPr="00DD6025">
              <w:rPr>
                <w:szCs w:val="22"/>
                <w:lang w:val="en-US"/>
              </w:rPr>
              <w:t>really desired</w:t>
            </w:r>
            <w:proofErr w:type="gramEnd"/>
            <w:r w:rsidRPr="00DD6025">
              <w:rPr>
                <w:szCs w:val="22"/>
                <w:lang w:val="en-US"/>
              </w:rPr>
              <w:t>?</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3A0673E8" w:rsidR="005511F5" w:rsidRPr="00865ED2" w:rsidRDefault="00DD6025" w:rsidP="00865ED2">
            <w:pPr>
              <w:rPr>
                <w:rFonts w:ascii="Arial" w:hAnsi="Arial" w:cs="Arial"/>
                <w:sz w:val="20"/>
                <w:lang w:val="en-US"/>
              </w:rPr>
            </w:pPr>
            <w:r w:rsidRPr="00DD6025">
              <w:rPr>
                <w:rFonts w:ascii="Arial" w:hAnsi="Arial" w:cs="Arial"/>
                <w:sz w:val="20"/>
                <w:lang w:val="en-US"/>
              </w:rPr>
              <w:t>Clarify, explicitly, how the text in this subclause is modified, and where the "HE-" is removed (and where it is not, if anywhere).</w:t>
            </w:r>
          </w:p>
        </w:tc>
        <w:tc>
          <w:tcPr>
            <w:tcW w:w="3304" w:type="dxa"/>
            <w:tcBorders>
              <w:top w:val="single" w:sz="4" w:space="0" w:color="auto"/>
              <w:left w:val="single" w:sz="4" w:space="0" w:color="auto"/>
              <w:bottom w:val="single" w:sz="4" w:space="0" w:color="auto"/>
              <w:right w:val="single" w:sz="4" w:space="0" w:color="auto"/>
            </w:tcBorders>
          </w:tcPr>
          <w:p w14:paraId="2E8E028C" w14:textId="77777777" w:rsidR="005511F5" w:rsidRDefault="005511F5" w:rsidP="00374FB3">
            <w:pPr>
              <w:widowControl w:val="0"/>
              <w:suppressAutoHyphens/>
              <w:rPr>
                <w:rFonts w:ascii="Arial" w:hAnsi="Arial" w:cs="Arial"/>
                <w:b/>
                <w:bCs/>
                <w:sz w:val="20"/>
              </w:rPr>
            </w:pPr>
            <w:r>
              <w:rPr>
                <w:rFonts w:ascii="Arial" w:hAnsi="Arial" w:cs="Arial"/>
                <w:b/>
                <w:bCs/>
                <w:sz w:val="20"/>
              </w:rPr>
              <w:t>REVISED</w:t>
            </w:r>
          </w:p>
          <w:p w14:paraId="404790F2" w14:textId="77777777" w:rsidR="00C453B0" w:rsidRDefault="00C453B0" w:rsidP="00743B50">
            <w:pPr>
              <w:widowControl w:val="0"/>
              <w:suppressAutoHyphens/>
              <w:rPr>
                <w:szCs w:val="22"/>
              </w:rPr>
            </w:pPr>
          </w:p>
          <w:p w14:paraId="0D9E4976" w14:textId="3A7BF3DF" w:rsidR="00743B50" w:rsidRDefault="00743B50" w:rsidP="00743B50">
            <w:pPr>
              <w:widowControl w:val="0"/>
              <w:suppressAutoHyphens/>
              <w:rPr>
                <w:rFonts w:ascii="Arial" w:hAnsi="Arial" w:cs="Arial"/>
                <w:b/>
                <w:bCs/>
                <w:sz w:val="20"/>
              </w:rPr>
            </w:pPr>
            <w:r>
              <w:rPr>
                <w:rFonts w:ascii="Arial" w:hAnsi="Arial" w:cs="Arial"/>
                <w:b/>
                <w:bCs/>
                <w:sz w:val="20"/>
              </w:rPr>
              <w:t>Discussion:</w:t>
            </w:r>
          </w:p>
          <w:p w14:paraId="0C74EB51" w14:textId="77777777" w:rsidR="00743B50" w:rsidRDefault="00743B50" w:rsidP="00743B50">
            <w:pPr>
              <w:widowControl w:val="0"/>
              <w:suppressAutoHyphens/>
              <w:rPr>
                <w:rFonts w:ascii="Arial" w:hAnsi="Arial" w:cs="Arial"/>
                <w:b/>
                <w:bCs/>
                <w:sz w:val="20"/>
              </w:rPr>
            </w:pPr>
          </w:p>
          <w:p w14:paraId="622316E1" w14:textId="37F7BD3A" w:rsidR="009C6D85" w:rsidRDefault="00743B50" w:rsidP="00743B50">
            <w:pPr>
              <w:widowControl w:val="0"/>
              <w:suppressAutoHyphens/>
              <w:rPr>
                <w:rFonts w:ascii="Arial" w:hAnsi="Arial" w:cs="Arial"/>
                <w:sz w:val="20"/>
              </w:rPr>
            </w:pPr>
            <w:r>
              <w:rPr>
                <w:rFonts w:ascii="Arial" w:hAnsi="Arial" w:cs="Arial"/>
                <w:sz w:val="20"/>
              </w:rPr>
              <w:t xml:space="preserve">Following 11bk general editorial instruction, all </w:t>
            </w:r>
            <w:r w:rsidR="007055CB">
              <w:rPr>
                <w:rFonts w:ascii="Arial" w:hAnsi="Arial" w:cs="Arial"/>
                <w:sz w:val="20"/>
              </w:rPr>
              <w:t xml:space="preserve">occurrence of </w:t>
            </w:r>
            <w:r>
              <w:rPr>
                <w:rFonts w:ascii="Arial" w:hAnsi="Arial" w:cs="Arial"/>
                <w:sz w:val="20"/>
              </w:rPr>
              <w:t xml:space="preserve">text “secure HE-LTF” shall be replaced with “secure LTF”, all </w:t>
            </w:r>
            <w:r w:rsidR="009D736A">
              <w:rPr>
                <w:rFonts w:ascii="Arial" w:hAnsi="Arial" w:cs="Arial"/>
                <w:sz w:val="20"/>
              </w:rPr>
              <w:t xml:space="preserve">occurrence of text </w:t>
            </w:r>
            <w:r>
              <w:rPr>
                <w:rFonts w:ascii="Arial" w:hAnsi="Arial" w:cs="Arial"/>
                <w:sz w:val="20"/>
              </w:rPr>
              <w:t>“Secure HE-LTF” shall be replace with “Secure LTF”. These texts occur one or multiple times in Tables list, Figures list, Clause 3.2, Clause 8.3.5.18, Clause 9.3.1, Clause 9.4.2, Clause 9.6.7, Clause 11.21.6, Clause 12, Clause 27, Annex B, Annex C, Annex J, and Annex AE</w:t>
            </w:r>
            <w:r w:rsidR="00ED3CB8">
              <w:rPr>
                <w:rFonts w:ascii="Arial" w:hAnsi="Arial" w:cs="Arial"/>
                <w:sz w:val="20"/>
              </w:rPr>
              <w:t xml:space="preserve"> in REVme_D4.2</w:t>
            </w:r>
            <w:r>
              <w:rPr>
                <w:rFonts w:ascii="Arial" w:hAnsi="Arial" w:cs="Arial"/>
                <w:sz w:val="20"/>
              </w:rPr>
              <w:t>.</w:t>
            </w:r>
          </w:p>
          <w:p w14:paraId="4754A4C9" w14:textId="77777777" w:rsidR="00743B50" w:rsidRDefault="00743B50" w:rsidP="00743B50">
            <w:pPr>
              <w:widowControl w:val="0"/>
              <w:suppressAutoHyphens/>
              <w:rPr>
                <w:rFonts w:ascii="Arial" w:hAnsi="Arial" w:cs="Arial"/>
                <w:sz w:val="20"/>
              </w:rPr>
            </w:pPr>
          </w:p>
          <w:p w14:paraId="157DF63E" w14:textId="64B2C188" w:rsidR="00F66188" w:rsidRDefault="00F66188" w:rsidP="00F66188">
            <w:pPr>
              <w:widowControl w:val="0"/>
              <w:suppressAutoHyphens/>
              <w:rPr>
                <w:rFonts w:ascii="Arial" w:hAnsi="Arial" w:cs="Arial"/>
                <w:sz w:val="20"/>
              </w:rPr>
            </w:pPr>
            <w:r>
              <w:rPr>
                <w:b/>
                <w:i/>
                <w:highlight w:val="yellow"/>
              </w:rPr>
              <w:t xml:space="preserve">To </w:t>
            </w:r>
            <w:proofErr w:type="spellStart"/>
            <w:r>
              <w:rPr>
                <w:b/>
                <w:i/>
                <w:highlight w:val="yellow"/>
              </w:rPr>
              <w:t>TGbk</w:t>
            </w:r>
            <w:proofErr w:type="spellEnd"/>
            <w:r>
              <w:rPr>
                <w:b/>
                <w:i/>
                <w:highlight w:val="yellow"/>
              </w:rPr>
              <w:t xml:space="preserve"> editor: Please change all occurrence of “secure HE-LTF” and “Secure HE-LTF” in 11bk D1.0</w:t>
            </w:r>
            <w:r w:rsidR="007A35FF">
              <w:rPr>
                <w:b/>
                <w:i/>
                <w:highlight w:val="yellow"/>
              </w:rPr>
              <w:t xml:space="preserve"> and baseline standards clauses 8, 9, 11, 12, and Annex J</w:t>
            </w:r>
            <w:r>
              <w:rPr>
                <w:b/>
                <w:i/>
                <w:highlight w:val="yellow"/>
              </w:rPr>
              <w:t xml:space="preserve"> to “secure LTF” and “Secure </w:t>
            </w:r>
            <w:r w:rsidRPr="00F66188">
              <w:rPr>
                <w:b/>
                <w:i/>
                <w:highlight w:val="yellow"/>
              </w:rPr>
              <w:t xml:space="preserve">LTF” respectively. Please also instruct </w:t>
            </w:r>
            <w:proofErr w:type="spellStart"/>
            <w:r w:rsidRPr="00F66188">
              <w:rPr>
                <w:b/>
                <w:i/>
                <w:highlight w:val="yellow"/>
              </w:rPr>
              <w:t>REVme</w:t>
            </w:r>
            <w:proofErr w:type="spellEnd"/>
            <w:r w:rsidRPr="00F66188">
              <w:rPr>
                <w:b/>
                <w:i/>
                <w:highlight w:val="yellow"/>
              </w:rPr>
              <w:t xml:space="preserve"> editor to</w:t>
            </w:r>
            <w:r w:rsidR="005C0395">
              <w:rPr>
                <w:b/>
                <w:i/>
                <w:highlight w:val="yellow"/>
              </w:rPr>
              <w:t xml:space="preserve"> make the same</w:t>
            </w:r>
            <w:r w:rsidRPr="00F66188">
              <w:rPr>
                <w:b/>
                <w:i/>
                <w:highlight w:val="yellow"/>
              </w:rPr>
              <w:t xml:space="preserve"> change</w:t>
            </w:r>
            <w:r w:rsidR="005C0395">
              <w:rPr>
                <w:b/>
                <w:i/>
                <w:highlight w:val="yellow"/>
              </w:rPr>
              <w:t>s</w:t>
            </w:r>
            <w:r>
              <w:rPr>
                <w:b/>
                <w:i/>
                <w:highlight w:val="yellow"/>
              </w:rPr>
              <w:t xml:space="preserve"> in REVme4.2</w:t>
            </w:r>
            <w:r>
              <w:rPr>
                <w:rFonts w:ascii="Arial" w:hAnsi="Arial" w:cs="Arial"/>
                <w:sz w:val="20"/>
              </w:rPr>
              <w:t>.</w:t>
            </w:r>
          </w:p>
          <w:p w14:paraId="353FA405" w14:textId="1C5C648B" w:rsidR="00F66188" w:rsidRDefault="00F66188" w:rsidP="00F66188">
            <w:pPr>
              <w:widowControl w:val="0"/>
              <w:suppressAutoHyphens/>
              <w:rPr>
                <w:b/>
                <w:i/>
              </w:rPr>
            </w:pPr>
            <w:r>
              <w:rPr>
                <w:b/>
                <w:i/>
              </w:rPr>
              <w:t xml:space="preserve"> </w:t>
            </w:r>
          </w:p>
          <w:p w14:paraId="1805D171" w14:textId="7731AA06" w:rsidR="00743B50" w:rsidRDefault="00743B50" w:rsidP="00743B50">
            <w:pPr>
              <w:widowControl w:val="0"/>
              <w:suppressAutoHyphens/>
              <w:rPr>
                <w:rFonts w:ascii="Arial" w:hAnsi="Arial" w:cs="Arial"/>
                <w:sz w:val="20"/>
              </w:rPr>
            </w:pPr>
          </w:p>
        </w:tc>
      </w:tr>
      <w:tr w:rsidR="005511F5" w:rsidRPr="00831251" w14:paraId="0E8EEABA" w14:textId="77777777" w:rsidTr="00C46132">
        <w:trPr>
          <w:trHeight w:val="1857"/>
        </w:trPr>
        <w:tc>
          <w:tcPr>
            <w:tcW w:w="715" w:type="dxa"/>
            <w:shd w:val="clear" w:color="auto" w:fill="auto"/>
          </w:tcPr>
          <w:p w14:paraId="3594F871" w14:textId="557351EE" w:rsidR="005511F5" w:rsidRDefault="00E17989" w:rsidP="00374FB3">
            <w:pPr>
              <w:widowControl w:val="0"/>
              <w:suppressAutoHyphens/>
              <w:rPr>
                <w:szCs w:val="22"/>
                <w:lang w:val="en-US"/>
              </w:rPr>
            </w:pPr>
            <w:r>
              <w:rPr>
                <w:szCs w:val="22"/>
                <w:lang w:val="en-US"/>
              </w:rPr>
              <w:t>1029</w:t>
            </w:r>
          </w:p>
        </w:tc>
        <w:tc>
          <w:tcPr>
            <w:tcW w:w="900" w:type="dxa"/>
            <w:shd w:val="clear" w:color="auto" w:fill="auto"/>
          </w:tcPr>
          <w:p w14:paraId="2F0BE04B" w14:textId="6378785B" w:rsidR="005511F5" w:rsidRDefault="00E17989" w:rsidP="00374FB3">
            <w:pPr>
              <w:jc w:val="center"/>
              <w:rPr>
                <w:rFonts w:ascii="Arial" w:hAnsi="Arial" w:cs="Arial"/>
                <w:sz w:val="20"/>
              </w:rPr>
            </w:pPr>
            <w:r w:rsidRPr="00E17989">
              <w:rPr>
                <w:rFonts w:ascii="Arial" w:hAnsi="Arial" w:cs="Arial"/>
                <w:sz w:val="20"/>
              </w:rPr>
              <w:t>11.21.6.4.3</w:t>
            </w:r>
          </w:p>
        </w:tc>
        <w:tc>
          <w:tcPr>
            <w:tcW w:w="720" w:type="dxa"/>
            <w:shd w:val="clear" w:color="auto" w:fill="auto"/>
          </w:tcPr>
          <w:p w14:paraId="75A85D88" w14:textId="0D6DD98A" w:rsidR="00E17989" w:rsidRPr="00E17989" w:rsidRDefault="00E17989" w:rsidP="00E17989">
            <w:pPr>
              <w:rPr>
                <w:rFonts w:ascii="Arial" w:hAnsi="Arial" w:cs="Arial"/>
                <w:sz w:val="20"/>
              </w:rPr>
            </w:pPr>
            <w:r w:rsidRPr="00E17989">
              <w:rPr>
                <w:rFonts w:ascii="Arial" w:hAnsi="Arial" w:cs="Arial"/>
                <w:sz w:val="20"/>
              </w:rPr>
              <w:t>0.00</w:t>
            </w:r>
          </w:p>
        </w:tc>
        <w:tc>
          <w:tcPr>
            <w:tcW w:w="2101" w:type="dxa"/>
            <w:shd w:val="clear" w:color="auto" w:fill="auto"/>
          </w:tcPr>
          <w:p w14:paraId="571924C3" w14:textId="3CA4C6C0" w:rsidR="005511F5" w:rsidRDefault="00E17989" w:rsidP="00374FB3">
            <w:pPr>
              <w:rPr>
                <w:rFonts w:ascii="Arial" w:hAnsi="Arial" w:cs="Arial"/>
                <w:sz w:val="20"/>
              </w:rPr>
            </w:pPr>
            <w:r w:rsidRPr="00E17989">
              <w:rPr>
                <w:rFonts w:ascii="Arial" w:hAnsi="Arial" w:cs="Arial"/>
                <w:sz w:val="20"/>
              </w:rPr>
              <w:t xml:space="preserve">Update the figure numbers to </w:t>
            </w:r>
            <w:proofErr w:type="spellStart"/>
            <w:r w:rsidRPr="00E17989">
              <w:rPr>
                <w:rFonts w:ascii="Arial" w:hAnsi="Arial" w:cs="Arial"/>
                <w:sz w:val="20"/>
              </w:rPr>
              <w:t>allign</w:t>
            </w:r>
            <w:proofErr w:type="spellEnd"/>
            <w:r w:rsidRPr="00E17989">
              <w:rPr>
                <w:rFonts w:ascii="Arial" w:hAnsi="Arial" w:cs="Arial"/>
                <w:sz w:val="20"/>
              </w:rPr>
              <w:t xml:space="preserve"> with those in 802.11-REVme/D4.1. Or just show the parts that need changes from the baseline.</w:t>
            </w:r>
          </w:p>
        </w:tc>
        <w:tc>
          <w:tcPr>
            <w:tcW w:w="2448" w:type="dxa"/>
            <w:shd w:val="clear" w:color="auto" w:fill="auto"/>
          </w:tcPr>
          <w:p w14:paraId="7AA43E81" w14:textId="1E4E511C" w:rsidR="005511F5" w:rsidRDefault="00E17989" w:rsidP="00374FB3">
            <w:pPr>
              <w:rPr>
                <w:rFonts w:ascii="Arial" w:hAnsi="Arial" w:cs="Arial"/>
                <w:sz w:val="20"/>
              </w:rPr>
            </w:pPr>
            <w:r w:rsidRPr="00E17989">
              <w:rPr>
                <w:rFonts w:ascii="Arial" w:hAnsi="Arial" w:cs="Arial"/>
                <w:sz w:val="20"/>
              </w:rPr>
              <w:t>As in comment.</w:t>
            </w:r>
          </w:p>
        </w:tc>
        <w:tc>
          <w:tcPr>
            <w:tcW w:w="3304" w:type="dxa"/>
          </w:tcPr>
          <w:p w14:paraId="6B7B1CC9" w14:textId="77777777" w:rsidR="005511F5" w:rsidRDefault="007B1ECA" w:rsidP="00374FB3">
            <w:pPr>
              <w:widowControl w:val="0"/>
              <w:suppressAutoHyphens/>
              <w:rPr>
                <w:rFonts w:ascii="Arial" w:hAnsi="Arial" w:cs="Arial"/>
                <w:b/>
                <w:bCs/>
                <w:sz w:val="20"/>
              </w:rPr>
            </w:pPr>
            <w:r>
              <w:rPr>
                <w:rFonts w:ascii="Arial" w:hAnsi="Arial" w:cs="Arial"/>
                <w:b/>
                <w:bCs/>
                <w:sz w:val="20"/>
              </w:rPr>
              <w:t>REVISED</w:t>
            </w:r>
          </w:p>
          <w:p w14:paraId="08D7732E" w14:textId="580DDB4B" w:rsidR="007B1ECA" w:rsidRDefault="007B1ECA" w:rsidP="00374FB3">
            <w:pPr>
              <w:widowControl w:val="0"/>
              <w:suppressAutoHyphens/>
              <w:rPr>
                <w:rFonts w:ascii="Arial" w:hAnsi="Arial" w:cs="Arial"/>
                <w:b/>
                <w:bCs/>
                <w:sz w:val="20"/>
              </w:rPr>
            </w:pPr>
          </w:p>
          <w:p w14:paraId="26A2AABC" w14:textId="08FF082E" w:rsidR="003D7D04" w:rsidRDefault="003D7D04" w:rsidP="00374FB3">
            <w:pPr>
              <w:widowControl w:val="0"/>
              <w:suppressAutoHyphens/>
              <w:rPr>
                <w:rFonts w:ascii="Arial" w:hAnsi="Arial" w:cs="Arial"/>
                <w:b/>
                <w:bCs/>
                <w:sz w:val="20"/>
              </w:rPr>
            </w:pPr>
            <w:r>
              <w:rPr>
                <w:rFonts w:ascii="Arial" w:hAnsi="Arial" w:cs="Arial"/>
                <w:b/>
                <w:bCs/>
                <w:sz w:val="20"/>
              </w:rPr>
              <w:t>Discussion:</w:t>
            </w:r>
          </w:p>
          <w:p w14:paraId="3AE98ECC" w14:textId="77777777" w:rsidR="003D7D04" w:rsidRDefault="003D7D04" w:rsidP="00374FB3">
            <w:pPr>
              <w:widowControl w:val="0"/>
              <w:suppressAutoHyphens/>
              <w:rPr>
                <w:rFonts w:ascii="Arial" w:hAnsi="Arial" w:cs="Arial"/>
                <w:b/>
                <w:bCs/>
                <w:sz w:val="20"/>
              </w:rPr>
            </w:pPr>
          </w:p>
          <w:p w14:paraId="2915D6F2" w14:textId="0917E182" w:rsidR="00AC3782" w:rsidRDefault="00AC3782" w:rsidP="00374FB3">
            <w:pPr>
              <w:widowControl w:val="0"/>
              <w:suppressAutoHyphens/>
              <w:rPr>
                <w:rFonts w:ascii="Arial" w:hAnsi="Arial" w:cs="Arial"/>
                <w:sz w:val="20"/>
              </w:rPr>
            </w:pPr>
            <w:r w:rsidRPr="003D7D04">
              <w:rPr>
                <w:rFonts w:ascii="Arial" w:hAnsi="Arial" w:cs="Arial"/>
                <w:sz w:val="20"/>
              </w:rPr>
              <w:t xml:space="preserve">All figure numbers in 11bk D1.0 </w:t>
            </w:r>
            <w:r w:rsidR="00781FAB">
              <w:rPr>
                <w:rFonts w:ascii="Arial" w:hAnsi="Arial" w:cs="Arial"/>
                <w:sz w:val="20"/>
              </w:rPr>
              <w:t xml:space="preserve">(Figure 9-xxx, Figure 11-xxx, Figure 36-xxx) </w:t>
            </w:r>
            <w:r w:rsidRPr="003D7D04">
              <w:rPr>
                <w:rFonts w:ascii="Arial" w:hAnsi="Arial" w:cs="Arial"/>
                <w:sz w:val="20"/>
              </w:rPr>
              <w:t>need to</w:t>
            </w:r>
            <w:r w:rsidR="003D7D04">
              <w:rPr>
                <w:rFonts w:ascii="Arial" w:hAnsi="Arial" w:cs="Arial"/>
                <w:sz w:val="20"/>
              </w:rPr>
              <w:t xml:space="preserve"> be</w:t>
            </w:r>
            <w:r w:rsidRPr="003D7D04">
              <w:rPr>
                <w:rFonts w:ascii="Arial" w:hAnsi="Arial" w:cs="Arial"/>
                <w:sz w:val="20"/>
              </w:rPr>
              <w:t xml:space="preserve"> a</w:t>
            </w:r>
            <w:r w:rsidR="001F0607" w:rsidRPr="003D7D04">
              <w:rPr>
                <w:rFonts w:ascii="Arial" w:hAnsi="Arial" w:cs="Arial"/>
                <w:sz w:val="20"/>
              </w:rPr>
              <w:t>l</w:t>
            </w:r>
            <w:r w:rsidRPr="003D7D04">
              <w:rPr>
                <w:rFonts w:ascii="Arial" w:hAnsi="Arial" w:cs="Arial"/>
                <w:sz w:val="20"/>
              </w:rPr>
              <w:t>ign</w:t>
            </w:r>
            <w:r w:rsidR="003D7D04">
              <w:rPr>
                <w:rFonts w:ascii="Arial" w:hAnsi="Arial" w:cs="Arial"/>
                <w:sz w:val="20"/>
              </w:rPr>
              <w:t>ed</w:t>
            </w:r>
            <w:r w:rsidRPr="003D7D04">
              <w:rPr>
                <w:rFonts w:ascii="Arial" w:hAnsi="Arial" w:cs="Arial"/>
                <w:sz w:val="20"/>
              </w:rPr>
              <w:t xml:space="preserve"> with those in</w:t>
            </w:r>
            <w:r w:rsidR="00781FAB">
              <w:rPr>
                <w:rFonts w:ascii="Arial" w:hAnsi="Arial" w:cs="Arial"/>
                <w:sz w:val="20"/>
              </w:rPr>
              <w:t xml:space="preserve"> preceding publications of 11bkD2.0</w:t>
            </w:r>
            <w:r w:rsidRPr="003D7D04">
              <w:rPr>
                <w:rFonts w:ascii="Arial" w:hAnsi="Arial" w:cs="Arial"/>
                <w:sz w:val="20"/>
              </w:rPr>
              <w:t xml:space="preserve">. </w:t>
            </w:r>
            <w:r w:rsidR="001F0607" w:rsidRPr="003D7D04">
              <w:rPr>
                <w:rFonts w:ascii="Arial" w:hAnsi="Arial" w:cs="Arial"/>
                <w:sz w:val="20"/>
              </w:rPr>
              <w:t>Propose to have a unified resolution to align them all</w:t>
            </w:r>
            <w:r w:rsidR="00984389">
              <w:rPr>
                <w:rFonts w:ascii="Arial" w:hAnsi="Arial" w:cs="Arial"/>
                <w:sz w:val="20"/>
              </w:rPr>
              <w:t xml:space="preserve"> in 11bkD2.0.</w:t>
            </w:r>
          </w:p>
          <w:p w14:paraId="4E9DED60" w14:textId="77777777" w:rsidR="00781FAB" w:rsidRDefault="00781FAB" w:rsidP="00374FB3">
            <w:pPr>
              <w:widowControl w:val="0"/>
              <w:suppressAutoHyphens/>
              <w:rPr>
                <w:rFonts w:ascii="Arial" w:hAnsi="Arial" w:cs="Arial"/>
                <w:sz w:val="20"/>
              </w:rPr>
            </w:pPr>
          </w:p>
          <w:p w14:paraId="53904254" w14:textId="33E5FA7C" w:rsidR="00984389" w:rsidRPr="00984389" w:rsidRDefault="00781FAB" w:rsidP="00984389">
            <w:pPr>
              <w:pStyle w:val="Default"/>
              <w:rPr>
                <w:b/>
              </w:rPr>
            </w:pPr>
            <w:r w:rsidRPr="00984389">
              <w:rPr>
                <w:b/>
                <w:i/>
                <w:highlight w:val="yellow"/>
              </w:rPr>
              <w:lastRenderedPageBreak/>
              <w:t xml:space="preserve">To </w:t>
            </w:r>
            <w:proofErr w:type="spellStart"/>
            <w:r w:rsidRPr="00984389">
              <w:rPr>
                <w:b/>
                <w:i/>
                <w:highlight w:val="yellow"/>
              </w:rPr>
              <w:t>TGbk</w:t>
            </w:r>
            <w:proofErr w:type="spellEnd"/>
            <w:r w:rsidRPr="00984389">
              <w:rPr>
                <w:b/>
                <w:i/>
                <w:highlight w:val="yellow"/>
              </w:rPr>
              <w:t xml:space="preserve"> editor: Please </w:t>
            </w:r>
            <w:r w:rsidR="00EE6BD0">
              <w:rPr>
                <w:b/>
                <w:i/>
                <w:highlight w:val="yellow"/>
              </w:rPr>
              <w:t>change</w:t>
            </w:r>
            <w:r w:rsidR="000304C3">
              <w:rPr>
                <w:b/>
                <w:i/>
                <w:highlight w:val="yellow"/>
              </w:rPr>
              <w:t xml:space="preserve"> all </w:t>
            </w:r>
            <w:r w:rsidRPr="00984389">
              <w:rPr>
                <w:b/>
                <w:i/>
                <w:highlight w:val="yellow"/>
              </w:rPr>
              <w:t xml:space="preserve">figure numbers </w:t>
            </w:r>
            <w:r w:rsidR="00EE6BD0">
              <w:rPr>
                <w:b/>
                <w:i/>
                <w:highlight w:val="yellow"/>
              </w:rPr>
              <w:t>of</w:t>
            </w:r>
            <w:r w:rsidRPr="00984389">
              <w:rPr>
                <w:b/>
                <w:i/>
                <w:highlight w:val="yellow"/>
              </w:rPr>
              <w:t xml:space="preserve"> 11bk D</w:t>
            </w:r>
            <w:r w:rsidR="00EE6BD0">
              <w:rPr>
                <w:b/>
                <w:i/>
                <w:highlight w:val="yellow"/>
              </w:rPr>
              <w:t>1</w:t>
            </w:r>
            <w:r w:rsidRPr="00984389">
              <w:rPr>
                <w:b/>
                <w:i/>
                <w:highlight w:val="yellow"/>
              </w:rPr>
              <w:t xml:space="preserve">.0 </w:t>
            </w:r>
            <w:r w:rsidR="00EE6BD0">
              <w:rPr>
                <w:b/>
                <w:i/>
                <w:highlight w:val="yellow"/>
              </w:rPr>
              <w:t>to reflect baseline numbering</w:t>
            </w:r>
            <w:r w:rsidR="000304C3">
              <w:rPr>
                <w:b/>
                <w:i/>
                <w:highlight w:val="yellow"/>
              </w:rPr>
              <w:t xml:space="preserve"> in</w:t>
            </w:r>
            <w:r w:rsidR="00EE6BD0">
              <w:rPr>
                <w:b/>
                <w:i/>
                <w:highlight w:val="yellow"/>
              </w:rPr>
              <w:t xml:space="preserve"> </w:t>
            </w:r>
            <w:r w:rsidR="00984389" w:rsidRPr="00984389">
              <w:rPr>
                <w:b/>
                <w:i/>
                <w:highlight w:val="yellow"/>
              </w:rPr>
              <w:t xml:space="preserve"> </w:t>
            </w:r>
          </w:p>
          <w:p w14:paraId="5CF2CF31" w14:textId="0D527075" w:rsidR="00984389" w:rsidRPr="00984389" w:rsidRDefault="00984389" w:rsidP="00984389">
            <w:pPr>
              <w:pStyle w:val="Default"/>
              <w:rPr>
                <w:b/>
                <w:i/>
                <w:iCs/>
                <w:highlight w:val="yellow"/>
              </w:rPr>
            </w:pPr>
            <w:r w:rsidRPr="00984389">
              <w:rPr>
                <w:b/>
                <w:i/>
                <w:iCs/>
              </w:rPr>
              <w:t xml:space="preserve"> </w:t>
            </w:r>
            <w:r w:rsidRPr="00984389">
              <w:rPr>
                <w:b/>
                <w:i/>
                <w:iCs/>
                <w:sz w:val="23"/>
                <w:szCs w:val="23"/>
                <w:highlight w:val="yellow"/>
              </w:rPr>
              <w:t>IEEE Std 802.11-REVme/D4.2, and</w:t>
            </w:r>
          </w:p>
          <w:p w14:paraId="53E79388" w14:textId="40F14CFE" w:rsidR="00781FAB" w:rsidRPr="00984389" w:rsidRDefault="00984389" w:rsidP="00984389">
            <w:pPr>
              <w:widowControl w:val="0"/>
              <w:suppressAutoHyphens/>
              <w:rPr>
                <w:b/>
                <w:i/>
                <w:iCs/>
              </w:rPr>
            </w:pPr>
            <w:r w:rsidRPr="00984389">
              <w:rPr>
                <w:b/>
                <w:i/>
                <w:iCs/>
                <w:highlight w:val="yellow"/>
              </w:rPr>
              <w:t xml:space="preserve"> </w:t>
            </w:r>
            <w:r w:rsidRPr="00984389">
              <w:rPr>
                <w:b/>
                <w:i/>
                <w:iCs/>
                <w:sz w:val="23"/>
                <w:szCs w:val="23"/>
                <w:highlight w:val="yellow"/>
              </w:rPr>
              <w:t>IEEE Std 802.11be/D</w:t>
            </w:r>
            <w:r>
              <w:rPr>
                <w:b/>
                <w:i/>
                <w:iCs/>
                <w:sz w:val="23"/>
                <w:szCs w:val="23"/>
                <w:highlight w:val="yellow"/>
              </w:rPr>
              <w:t>5.0</w:t>
            </w:r>
            <w:r w:rsidR="00781FAB" w:rsidRPr="00984389">
              <w:rPr>
                <w:b/>
                <w:i/>
                <w:iCs/>
                <w:highlight w:val="yellow"/>
              </w:rPr>
              <w:t>.</w:t>
            </w:r>
          </w:p>
          <w:p w14:paraId="09FEC9C3" w14:textId="6DF46585" w:rsidR="00781FAB" w:rsidRPr="003D7D04" w:rsidRDefault="00781FAB" w:rsidP="00374FB3">
            <w:pPr>
              <w:widowControl w:val="0"/>
              <w:suppressAutoHyphens/>
              <w:rPr>
                <w:rFonts w:ascii="Arial" w:hAnsi="Arial" w:cs="Arial"/>
                <w:sz w:val="20"/>
              </w:rPr>
            </w:pPr>
          </w:p>
        </w:tc>
      </w:tr>
      <w:tr w:rsidR="00E97323" w14:paraId="68F14643"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263231A" w14:textId="5EF5E28D" w:rsidR="00E97323" w:rsidRDefault="00E97323" w:rsidP="00E97323">
            <w:pPr>
              <w:widowControl w:val="0"/>
              <w:suppressAutoHyphens/>
              <w:rPr>
                <w:szCs w:val="22"/>
                <w:lang w:val="en-US"/>
              </w:rPr>
            </w:pPr>
            <w:r>
              <w:rPr>
                <w:szCs w:val="22"/>
                <w:lang w:val="en-US"/>
              </w:rPr>
              <w:lastRenderedPageBreak/>
              <w:t>1391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68C76" w14:textId="5ED11720" w:rsidR="00E97323" w:rsidRDefault="00E97323" w:rsidP="00E97323">
            <w:pPr>
              <w:jc w:val="center"/>
              <w:rPr>
                <w:rFonts w:ascii="Arial" w:hAnsi="Arial" w:cs="Arial"/>
                <w:sz w:val="20"/>
              </w:rPr>
            </w:pPr>
            <w:r w:rsidRPr="00DB5A8A">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8779FD" w14:textId="468609F8" w:rsidR="00E97323" w:rsidRDefault="00E97323" w:rsidP="00E97323">
            <w:pPr>
              <w:widowControl w:val="0"/>
              <w:suppressAutoHyphens/>
              <w:rPr>
                <w:rFonts w:ascii="Arial" w:hAnsi="Arial" w:cs="Arial"/>
                <w:sz w:val="20"/>
              </w:rPr>
            </w:pPr>
            <w:r>
              <w:rPr>
                <w:rFonts w:ascii="Arial" w:hAnsi="Arial" w:cs="Arial"/>
                <w:sz w:val="20"/>
              </w:rPr>
              <w:t>31.23</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15FA0B3" w14:textId="16BD0B63" w:rsidR="00E97323" w:rsidRDefault="00E97323" w:rsidP="00E97323">
            <w:pPr>
              <w:rPr>
                <w:szCs w:val="22"/>
                <w:lang w:val="en-US"/>
              </w:rPr>
            </w:pPr>
            <w:r w:rsidRPr="00E97323">
              <w:rPr>
                <w:szCs w:val="22"/>
                <w:lang w:val="en-US"/>
              </w:rPr>
              <w:t>The case for EHT TB PPDUs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CA4B8EF" w14:textId="0E2E31D8" w:rsidR="00E97323" w:rsidRDefault="00E97323" w:rsidP="00E97323">
            <w:pPr>
              <w:rPr>
                <w:rFonts w:ascii="Arial" w:hAnsi="Arial" w:cs="Arial"/>
                <w:sz w:val="20"/>
                <w:lang w:val="en-US"/>
              </w:rPr>
            </w:pPr>
            <w:r w:rsidRPr="00E97323">
              <w:rPr>
                <w:rFonts w:ascii="Arial" w:hAnsi="Arial" w:cs="Arial"/>
                <w:sz w:val="20"/>
                <w:lang w:val="en-US"/>
              </w:rPr>
              <w:t>Add "or EHT TB PPDUs" after "HE TB PPDUs"</w:t>
            </w:r>
          </w:p>
        </w:tc>
        <w:tc>
          <w:tcPr>
            <w:tcW w:w="3304" w:type="dxa"/>
            <w:tcBorders>
              <w:top w:val="single" w:sz="4" w:space="0" w:color="auto"/>
              <w:left w:val="single" w:sz="4" w:space="0" w:color="auto"/>
              <w:bottom w:val="single" w:sz="4" w:space="0" w:color="auto"/>
              <w:right w:val="single" w:sz="4" w:space="0" w:color="auto"/>
            </w:tcBorders>
          </w:tcPr>
          <w:p w14:paraId="59361624" w14:textId="77777777" w:rsidR="00CA1930" w:rsidRDefault="00CA1930" w:rsidP="00CA1930">
            <w:pPr>
              <w:widowControl w:val="0"/>
              <w:suppressAutoHyphens/>
              <w:rPr>
                <w:rFonts w:ascii="Arial" w:hAnsi="Arial" w:cs="Arial"/>
                <w:b/>
                <w:bCs/>
                <w:sz w:val="20"/>
              </w:rPr>
            </w:pPr>
            <w:r>
              <w:rPr>
                <w:rFonts w:ascii="Arial" w:hAnsi="Arial" w:cs="Arial"/>
                <w:b/>
                <w:bCs/>
                <w:sz w:val="20"/>
              </w:rPr>
              <w:t>REVISED</w:t>
            </w:r>
          </w:p>
          <w:p w14:paraId="18FB332E" w14:textId="6262F3F7" w:rsidR="00E97323" w:rsidRDefault="00E97323" w:rsidP="00E97323">
            <w:pPr>
              <w:widowControl w:val="0"/>
              <w:suppressAutoHyphens/>
              <w:rPr>
                <w:szCs w:val="22"/>
              </w:rPr>
            </w:pPr>
          </w:p>
          <w:p w14:paraId="0936374E" w14:textId="01D29A40" w:rsidR="007D1C56" w:rsidRDefault="007D1C56" w:rsidP="00E97323">
            <w:pPr>
              <w:widowControl w:val="0"/>
              <w:suppressAutoHyphens/>
              <w:rPr>
                <w:szCs w:val="22"/>
              </w:rPr>
            </w:pPr>
            <w:r>
              <w:rPr>
                <w:szCs w:val="22"/>
              </w:rPr>
              <w:t>The commented text is on P31L24.</w:t>
            </w:r>
          </w:p>
          <w:p w14:paraId="3FE57FC1" w14:textId="77777777" w:rsidR="007D1C56" w:rsidRDefault="007D1C56" w:rsidP="00E97323">
            <w:pPr>
              <w:widowControl w:val="0"/>
              <w:suppressAutoHyphens/>
              <w:rPr>
                <w:szCs w:val="22"/>
              </w:rPr>
            </w:pPr>
          </w:p>
          <w:p w14:paraId="3BB74609" w14:textId="114F33DD" w:rsidR="00CA1930" w:rsidRDefault="00CA1930" w:rsidP="00CA1930">
            <w:pPr>
              <w:autoSpaceDE w:val="0"/>
              <w:autoSpaceDN w:val="0"/>
              <w:adjustRightInd w:val="0"/>
            </w:pPr>
            <w:r>
              <w:rPr>
                <w:b/>
                <w:i/>
                <w:highlight w:val="yellow"/>
              </w:rPr>
              <w:t xml:space="preserve">To </w:t>
            </w:r>
            <w:proofErr w:type="spellStart"/>
            <w:r>
              <w:rPr>
                <w:b/>
                <w:i/>
                <w:highlight w:val="yellow"/>
              </w:rPr>
              <w:t>TGb</w:t>
            </w:r>
            <w:r w:rsidR="00063014">
              <w:rPr>
                <w:b/>
                <w:i/>
                <w:highlight w:val="yellow"/>
              </w:rPr>
              <w:t>k</w:t>
            </w:r>
            <w:proofErr w:type="spellEnd"/>
            <w:r>
              <w:rPr>
                <w:b/>
                <w:i/>
                <w:highlight w:val="yellow"/>
              </w:rPr>
              <w:t xml:space="preserve"> editor: Please</w:t>
            </w:r>
            <w:r w:rsidR="00063014">
              <w:rPr>
                <w:b/>
                <w:i/>
                <w:highlight w:val="yellow"/>
              </w:rPr>
              <w:t xml:space="preserve"> change</w:t>
            </w:r>
            <w:r>
              <w:rPr>
                <w:b/>
                <w:i/>
                <w:highlight w:val="yellow"/>
              </w:rPr>
              <w:t xml:space="preserve"> the text on P31L24 as follows.</w:t>
            </w:r>
          </w:p>
          <w:p w14:paraId="0081BF97" w14:textId="77777777" w:rsidR="00CA1930" w:rsidRDefault="00CA1930" w:rsidP="00E97323">
            <w:pPr>
              <w:widowControl w:val="0"/>
              <w:suppressAutoHyphens/>
              <w:rPr>
                <w:szCs w:val="22"/>
              </w:rPr>
            </w:pPr>
          </w:p>
          <w:p w14:paraId="065794BA" w14:textId="23D448D9" w:rsidR="00CA1930" w:rsidRPr="00374FB3" w:rsidRDefault="00CA1930" w:rsidP="00E97323">
            <w:pPr>
              <w:widowControl w:val="0"/>
              <w:suppressAutoHyphens/>
              <w:rPr>
                <w:szCs w:val="22"/>
              </w:rPr>
            </w:pPr>
            <w:r>
              <w:rPr>
                <w:szCs w:val="22"/>
              </w:rPr>
              <w:t xml:space="preserve">when transmitting any HE TB PPDUs </w:t>
            </w:r>
            <w:ins w:id="3" w:author="Julia Feng" w:date="2024-02-01T17:33:00Z">
              <w:r w:rsidR="00E927F0">
                <w:rPr>
                  <w:szCs w:val="22"/>
                </w:rPr>
                <w:t xml:space="preserve">or EHT TB PPDUs </w:t>
              </w:r>
            </w:ins>
            <w:r>
              <w:rPr>
                <w:szCs w:val="22"/>
              </w:rPr>
              <w:t>for TB ranging</w:t>
            </w:r>
          </w:p>
        </w:tc>
      </w:tr>
      <w:tr w:rsidR="00665EE5" w14:paraId="22566DCF"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B98A9D8" w14:textId="5F586B7C" w:rsidR="00665EE5" w:rsidRDefault="00665EE5" w:rsidP="00665EE5">
            <w:pPr>
              <w:widowControl w:val="0"/>
              <w:suppressAutoHyphens/>
              <w:rPr>
                <w:szCs w:val="22"/>
                <w:lang w:val="en-US"/>
              </w:rPr>
            </w:pPr>
            <w:r>
              <w:rPr>
                <w:szCs w:val="22"/>
                <w:lang w:val="en-US"/>
              </w:rPr>
              <w:t>1169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87B24" w14:textId="5E204EB5" w:rsidR="00665EE5" w:rsidRPr="00DB5A8A" w:rsidRDefault="00665EE5" w:rsidP="00665EE5">
            <w:pPr>
              <w:jc w:val="center"/>
            </w:pPr>
            <w:r>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58EC59" w14:textId="18786DB8" w:rsidR="00665EE5" w:rsidRDefault="00665EE5" w:rsidP="00665EE5">
            <w:pPr>
              <w:widowControl w:val="0"/>
              <w:suppressAutoHyphens/>
              <w:rPr>
                <w:rFonts w:ascii="Arial" w:hAnsi="Arial" w:cs="Arial"/>
                <w:sz w:val="20"/>
              </w:rPr>
            </w:pPr>
            <w:r>
              <w:rPr>
                <w:rFonts w:ascii="Arial" w:hAnsi="Arial" w:cs="Arial"/>
                <w:sz w:val="20"/>
              </w:rPr>
              <w:t>40.04</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6FC4C2" w14:textId="5F15D7E6" w:rsidR="00665EE5" w:rsidRPr="00E97323" w:rsidRDefault="00665EE5" w:rsidP="00665EE5">
            <w:pPr>
              <w:rPr>
                <w:szCs w:val="22"/>
                <w:lang w:val="en-US"/>
              </w:rPr>
            </w:pPr>
            <w:r>
              <w:rPr>
                <w:szCs w:val="22"/>
                <w:lang w:val="en-US"/>
              </w:rPr>
              <w:t xml:space="preserve">The sentence "If there is only one R2I LMR it may be carried instead in an HE SU PPDU" seems contradicts with the added </w:t>
            </w:r>
            <w:proofErr w:type="spellStart"/>
            <w:r>
              <w:rPr>
                <w:szCs w:val="22"/>
                <w:lang w:val="en-US"/>
              </w:rPr>
              <w:t>setences</w:t>
            </w:r>
            <w:proofErr w:type="spellEnd"/>
            <w:r>
              <w:rPr>
                <w:szCs w:val="22"/>
                <w:lang w:val="en-US"/>
              </w:rPr>
              <w:t xml:space="preserve"> since the added sentence requires that the one R2I LMR of 320MHz ranging needs to be carried in EHT PPDU.</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4088B43" w14:textId="77777777" w:rsidR="00665EE5" w:rsidRDefault="00665EE5" w:rsidP="00665EE5">
            <w:pPr>
              <w:rPr>
                <w:rFonts w:ascii="Arial" w:hAnsi="Arial" w:cs="Arial"/>
                <w:sz w:val="20"/>
                <w:lang w:val="en-US"/>
              </w:rPr>
            </w:pPr>
          </w:p>
          <w:p w14:paraId="36D37B15" w14:textId="77777777" w:rsidR="00665EE5" w:rsidRDefault="00665EE5" w:rsidP="00665EE5">
            <w:pPr>
              <w:rPr>
                <w:rFonts w:ascii="Arial" w:hAnsi="Arial" w:cs="Arial"/>
                <w:sz w:val="20"/>
                <w:lang w:val="en-US"/>
              </w:rPr>
            </w:pPr>
          </w:p>
          <w:p w14:paraId="6A25A420" w14:textId="77777777" w:rsidR="00665EE5" w:rsidRDefault="00665EE5" w:rsidP="00665EE5">
            <w:pPr>
              <w:rPr>
                <w:rFonts w:ascii="Arial" w:hAnsi="Arial" w:cs="Arial"/>
                <w:sz w:val="20"/>
                <w:lang w:val="en-US"/>
              </w:rPr>
            </w:pPr>
          </w:p>
          <w:p w14:paraId="02DC29B0" w14:textId="4116551D" w:rsidR="00665EE5" w:rsidRPr="00E97323" w:rsidRDefault="00665EE5" w:rsidP="00665EE5">
            <w:pPr>
              <w:rPr>
                <w:rFonts w:ascii="Arial" w:hAnsi="Arial" w:cs="Arial"/>
                <w:sz w:val="20"/>
                <w:lang w:val="en-US"/>
              </w:rPr>
            </w:pPr>
            <w:r>
              <w:rPr>
                <w:rFonts w:ascii="Arial" w:hAnsi="Arial" w:cs="Arial"/>
                <w:sz w:val="20"/>
                <w:lang w:val="en-US"/>
              </w:rPr>
              <w:t>As in comment</w:t>
            </w:r>
          </w:p>
        </w:tc>
        <w:tc>
          <w:tcPr>
            <w:tcW w:w="3304" w:type="dxa"/>
            <w:tcBorders>
              <w:top w:val="single" w:sz="4" w:space="0" w:color="auto"/>
              <w:left w:val="single" w:sz="4" w:space="0" w:color="auto"/>
              <w:bottom w:val="single" w:sz="4" w:space="0" w:color="auto"/>
              <w:right w:val="single" w:sz="4" w:space="0" w:color="auto"/>
            </w:tcBorders>
          </w:tcPr>
          <w:p w14:paraId="10CC0C2F" w14:textId="77777777" w:rsidR="00665EE5" w:rsidRPr="000304C3" w:rsidRDefault="00665EE5" w:rsidP="00665EE5">
            <w:pPr>
              <w:widowControl w:val="0"/>
              <w:suppressAutoHyphens/>
              <w:rPr>
                <w:rFonts w:ascii="Arial" w:hAnsi="Arial" w:cs="Arial"/>
                <w:b/>
                <w:bCs/>
                <w:sz w:val="20"/>
              </w:rPr>
            </w:pPr>
            <w:r w:rsidRPr="000304C3">
              <w:rPr>
                <w:rFonts w:ascii="Arial" w:hAnsi="Arial" w:cs="Arial"/>
                <w:b/>
                <w:bCs/>
                <w:sz w:val="20"/>
              </w:rPr>
              <w:t>REVISED</w:t>
            </w:r>
          </w:p>
          <w:p w14:paraId="7EFC27F5" w14:textId="77777777" w:rsidR="00665EE5" w:rsidRPr="000304C3" w:rsidRDefault="00665EE5" w:rsidP="00665EE5">
            <w:pPr>
              <w:widowControl w:val="0"/>
              <w:suppressAutoHyphens/>
              <w:rPr>
                <w:rFonts w:ascii="Arial" w:hAnsi="Arial" w:cs="Arial"/>
                <w:sz w:val="20"/>
                <w:highlight w:val="yellow"/>
              </w:rPr>
            </w:pPr>
          </w:p>
          <w:p w14:paraId="70579D58" w14:textId="6C81C030" w:rsidR="009B60FA" w:rsidRDefault="00665EE5" w:rsidP="009B60FA">
            <w:pPr>
              <w:widowControl w:val="0"/>
              <w:suppressAutoHyphens/>
              <w:rPr>
                <w:szCs w:val="22"/>
              </w:rPr>
            </w:pPr>
            <w:r w:rsidRPr="000304C3">
              <w:rPr>
                <w:szCs w:val="22"/>
              </w:rPr>
              <w:t xml:space="preserve">Please see </w:t>
            </w:r>
            <w:r w:rsidR="000304C3" w:rsidRPr="000304C3">
              <w:rPr>
                <w:szCs w:val="22"/>
              </w:rPr>
              <w:t xml:space="preserve">discussions and </w:t>
            </w:r>
            <w:r w:rsidRPr="000304C3">
              <w:rPr>
                <w:szCs w:val="22"/>
              </w:rPr>
              <w:t>proposed resolution</w:t>
            </w:r>
            <w:r w:rsidR="000304C3" w:rsidRPr="000304C3">
              <w:rPr>
                <w:szCs w:val="22"/>
              </w:rPr>
              <w:t>s</w:t>
            </w:r>
            <w:r w:rsidRPr="000304C3">
              <w:rPr>
                <w:szCs w:val="22"/>
              </w:rPr>
              <w:t xml:space="preserve"> </w:t>
            </w:r>
            <w:r w:rsidR="00E148AC" w:rsidRPr="000304C3">
              <w:rPr>
                <w:szCs w:val="22"/>
              </w:rPr>
              <w:t xml:space="preserve">in </w:t>
            </w:r>
            <w:hyperlink r:id="rId7" w:history="1">
              <w:r w:rsidR="000304C3" w:rsidRPr="00204DA2">
                <w:rPr>
                  <w:rStyle w:val="Hyperlink"/>
                  <w:szCs w:val="22"/>
                </w:rPr>
                <w:t>https://mentor.ieee.org/802.11/dcn/24/11-24-0232-0</w:t>
              </w:r>
              <w:r w:rsidR="000304C3" w:rsidRPr="00204DA2">
                <w:rPr>
                  <w:rStyle w:val="Hyperlink"/>
                  <w:szCs w:val="22"/>
                </w:rPr>
                <w:t>1</w:t>
              </w:r>
              <w:r w:rsidR="000304C3" w:rsidRPr="00204DA2">
                <w:rPr>
                  <w:rStyle w:val="Hyperlink"/>
                  <w:szCs w:val="22"/>
                </w:rPr>
                <w:t>-00bk-lb279-comment-resolution-for-cid-1363-1029-1124-1391-1169.docx</w:t>
              </w:r>
            </w:hyperlink>
            <w:r w:rsidR="009B60FA" w:rsidRPr="000304C3">
              <w:rPr>
                <w:szCs w:val="22"/>
              </w:rPr>
              <w:t>.</w:t>
            </w:r>
          </w:p>
          <w:p w14:paraId="2DABAEF7" w14:textId="77777777" w:rsidR="000304C3" w:rsidRDefault="000304C3" w:rsidP="009B60FA">
            <w:pPr>
              <w:widowControl w:val="0"/>
              <w:suppressAutoHyphens/>
              <w:rPr>
                <w:szCs w:val="22"/>
              </w:rPr>
            </w:pPr>
          </w:p>
          <w:p w14:paraId="277E204F" w14:textId="77777777" w:rsidR="000304C3" w:rsidRDefault="000304C3" w:rsidP="000304C3">
            <w:pPr>
              <w:autoSpaceDE w:val="0"/>
              <w:autoSpaceDN w:val="0"/>
              <w:adjustRightInd w:val="0"/>
            </w:pPr>
            <w:r>
              <w:rPr>
                <w:b/>
                <w:i/>
                <w:highlight w:val="yellow"/>
              </w:rPr>
              <w:t xml:space="preserve">To </w:t>
            </w:r>
            <w:proofErr w:type="spellStart"/>
            <w:r>
              <w:rPr>
                <w:b/>
                <w:i/>
                <w:highlight w:val="yellow"/>
              </w:rPr>
              <w:t>TGbf</w:t>
            </w:r>
            <w:proofErr w:type="spellEnd"/>
            <w:r>
              <w:rPr>
                <w:b/>
                <w:i/>
                <w:highlight w:val="yellow"/>
              </w:rPr>
              <w:t xml:space="preserve"> editor: Please change the text from P40L1 to P40L7 as follows.</w:t>
            </w:r>
          </w:p>
          <w:p w14:paraId="5ADE6461" w14:textId="77777777" w:rsidR="000304C3" w:rsidRDefault="000304C3" w:rsidP="009B60FA">
            <w:pPr>
              <w:widowControl w:val="0"/>
              <w:suppressAutoHyphens/>
              <w:rPr>
                <w:szCs w:val="22"/>
                <w:highlight w:val="yellow"/>
              </w:rPr>
            </w:pPr>
          </w:p>
          <w:p w14:paraId="5337E4EE" w14:textId="73BAA87B" w:rsidR="00CE3A78" w:rsidRPr="000304C3" w:rsidRDefault="00CE3A78" w:rsidP="009B60FA">
            <w:pPr>
              <w:widowControl w:val="0"/>
              <w:suppressAutoHyphens/>
              <w:rPr>
                <w:szCs w:val="22"/>
                <w:highlight w:val="yellow"/>
              </w:rPr>
            </w:pPr>
          </w:p>
        </w:tc>
      </w:tr>
    </w:tbl>
    <w:p w14:paraId="07CD7869" w14:textId="77777777" w:rsidR="00B05A6E" w:rsidRDefault="00B05A6E" w:rsidP="00CF445B">
      <w:pPr>
        <w:autoSpaceDE w:val="0"/>
        <w:autoSpaceDN w:val="0"/>
        <w:adjustRightInd w:val="0"/>
        <w:rPr>
          <w:szCs w:val="22"/>
          <w:lang w:val="en-US"/>
        </w:rPr>
      </w:pPr>
    </w:p>
    <w:p w14:paraId="05E00D0A" w14:textId="531C5CB3" w:rsidR="00006118" w:rsidRDefault="000038E4" w:rsidP="00155281">
      <w:pPr>
        <w:rPr>
          <w:b/>
        </w:rPr>
      </w:pPr>
      <w:r>
        <w:rPr>
          <w:b/>
        </w:rPr>
        <w:t>CID 1169</w:t>
      </w:r>
    </w:p>
    <w:p w14:paraId="021D1A5E" w14:textId="77777777" w:rsidR="00E148AC" w:rsidRDefault="00E148AC"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538E506" w:rsidR="000038E4" w:rsidRDefault="000038E4" w:rsidP="00155281">
      <w:pPr>
        <w:rPr>
          <w:b/>
        </w:rPr>
      </w:pPr>
      <w:r>
        <w:rPr>
          <w:b/>
        </w:rPr>
        <w:t>The paragraph commented is written as follows in 11bk D1.0,</w:t>
      </w:r>
    </w:p>
    <w:p w14:paraId="44C9120F" w14:textId="4A1B61E7" w:rsidR="00F8522A" w:rsidRDefault="00F8522A" w:rsidP="00155281">
      <w:pPr>
        <w:rPr>
          <w:b/>
        </w:rPr>
      </w:pPr>
    </w:p>
    <w:p w14:paraId="493422F8" w14:textId="5FBC3F10" w:rsidR="000038E4" w:rsidRDefault="00B57506" w:rsidP="00155281">
      <w:pPr>
        <w:rPr>
          <w:b/>
        </w:rPr>
      </w:pPr>
      <w:r>
        <w:rPr>
          <w:noProof/>
        </w:rPr>
        <w:drawing>
          <wp:inline distT="0" distB="0" distL="0" distR="0" wp14:anchorId="234B30BB" wp14:editId="075840D7">
            <wp:extent cx="6400800" cy="172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9105"/>
                    </a:xfrm>
                    <a:prstGeom prst="rect">
                      <a:avLst/>
                    </a:prstGeom>
                  </pic:spPr>
                </pic:pic>
              </a:graphicData>
            </a:graphic>
          </wp:inline>
        </w:drawing>
      </w:r>
    </w:p>
    <w:p w14:paraId="53CC232D" w14:textId="01F73782" w:rsidR="00B57506" w:rsidRDefault="00B57506" w:rsidP="00155281">
      <w:pPr>
        <w:rPr>
          <w:b/>
        </w:rPr>
      </w:pPr>
    </w:p>
    <w:p w14:paraId="04191E2B" w14:textId="561483FA" w:rsidR="006B1331" w:rsidRDefault="006B1331" w:rsidP="00155281">
      <w:pPr>
        <w:rPr>
          <w:rFonts w:eastAsiaTheme="minorEastAsia"/>
          <w:szCs w:val="22"/>
        </w:rPr>
      </w:pPr>
      <w:r>
        <w:rPr>
          <w:rFonts w:eastAsiaTheme="minorEastAsia"/>
          <w:szCs w:val="22"/>
        </w:rPr>
        <w:lastRenderedPageBreak/>
        <w:t>In the 3</w:t>
      </w:r>
      <w:r w:rsidRPr="006B1331">
        <w:rPr>
          <w:rFonts w:eastAsiaTheme="minorEastAsia"/>
          <w:szCs w:val="22"/>
          <w:vertAlign w:val="superscript"/>
        </w:rPr>
        <w:t>rd</w:t>
      </w:r>
      <w:r>
        <w:rPr>
          <w:rFonts w:eastAsiaTheme="minorEastAsia"/>
          <w:szCs w:val="22"/>
        </w:rPr>
        <w:t xml:space="preserve"> sentence of this paragraph, “may” is used to indicate the only one R2I LMR may be carried in an HE SU PPDU in addition to the two options (one HE MU PPDU or one EHT MU PPDU) mentioned in the preceding sentence.  Agree with the commentor this indication seems subtle and can be confusing to some readers. </w:t>
      </w:r>
      <w:r w:rsidR="00E15951">
        <w:rPr>
          <w:rFonts w:eastAsiaTheme="minorEastAsia"/>
          <w:szCs w:val="22"/>
        </w:rPr>
        <w:t xml:space="preserve">Propose </w:t>
      </w:r>
      <w:r w:rsidR="00DF47A4">
        <w:rPr>
          <w:rFonts w:eastAsiaTheme="minorEastAsia"/>
          <w:szCs w:val="22"/>
        </w:rPr>
        <w:t>Option 1 for this reason.</w:t>
      </w:r>
    </w:p>
    <w:p w14:paraId="33032584" w14:textId="1AC2FB6B" w:rsidR="00981D22" w:rsidRDefault="00981D22" w:rsidP="00155281">
      <w:pPr>
        <w:rPr>
          <w:rFonts w:eastAsiaTheme="minorEastAsia"/>
          <w:szCs w:val="22"/>
        </w:rPr>
      </w:pPr>
    </w:p>
    <w:p w14:paraId="07FEE11D" w14:textId="2D743735" w:rsidR="00DF47A4" w:rsidRDefault="00E15951" w:rsidP="00DF47A4">
      <w:pPr>
        <w:rPr>
          <w:rFonts w:eastAsiaTheme="minorEastAsia"/>
          <w:szCs w:val="22"/>
        </w:rPr>
      </w:pPr>
      <w:r>
        <w:rPr>
          <w:rFonts w:eastAsiaTheme="minorEastAsia"/>
          <w:szCs w:val="22"/>
        </w:rPr>
        <w:t>Furthermore, i</w:t>
      </w:r>
      <w:r w:rsidR="00981D22">
        <w:rPr>
          <w:rFonts w:eastAsiaTheme="minorEastAsia"/>
          <w:szCs w:val="22"/>
        </w:rPr>
        <w:t xml:space="preserve">t’s obvious that if there is only one R2I LMR, it’s carried in one PPDU. </w:t>
      </w:r>
      <w:r>
        <w:rPr>
          <w:rFonts w:eastAsiaTheme="minorEastAsia"/>
          <w:szCs w:val="22"/>
        </w:rPr>
        <w:t>I</w:t>
      </w:r>
      <w:r w:rsidR="00981D22">
        <w:rPr>
          <w:rFonts w:eastAsiaTheme="minorEastAsia"/>
          <w:szCs w:val="22"/>
        </w:rPr>
        <w:t>f we</w:t>
      </w:r>
      <w:r>
        <w:rPr>
          <w:rFonts w:eastAsiaTheme="minorEastAsia"/>
          <w:szCs w:val="22"/>
        </w:rPr>
        <w:t xml:space="preserve"> have</w:t>
      </w:r>
      <w:r w:rsidR="00981D22">
        <w:rPr>
          <w:rFonts w:eastAsiaTheme="minorEastAsia"/>
          <w:szCs w:val="22"/>
        </w:rPr>
        <w:t xml:space="preserve"> clarif</w:t>
      </w:r>
      <w:r>
        <w:rPr>
          <w:rFonts w:eastAsiaTheme="minorEastAsia"/>
          <w:szCs w:val="22"/>
        </w:rPr>
        <w:t>ied on PPDU types and stated</w:t>
      </w:r>
      <w:r w:rsidR="00981D22">
        <w:rPr>
          <w:rFonts w:eastAsiaTheme="minorEastAsia"/>
          <w:szCs w:val="22"/>
        </w:rPr>
        <w:t xml:space="preserve"> multiple R2I LMR frames must be carried in one PPDU</w:t>
      </w:r>
      <w:r>
        <w:rPr>
          <w:rFonts w:eastAsiaTheme="minorEastAsia"/>
          <w:szCs w:val="22"/>
        </w:rPr>
        <w:t>, we can remove the commented sentence</w:t>
      </w:r>
      <w:r>
        <w:rPr>
          <w:rFonts w:eastAsiaTheme="minorEastAsia"/>
          <w:szCs w:val="22"/>
        </w:rPr>
        <w:t xml:space="preserve"> in this paragraph</w:t>
      </w:r>
      <w:r>
        <w:rPr>
          <w:rFonts w:eastAsiaTheme="minorEastAsia"/>
          <w:szCs w:val="22"/>
        </w:rPr>
        <w:t xml:space="preserve"> to avoid confusion</w:t>
      </w:r>
      <w:r w:rsidR="00981D22">
        <w:rPr>
          <w:rFonts w:eastAsiaTheme="minorEastAsia"/>
          <w:szCs w:val="22"/>
        </w:rPr>
        <w:t xml:space="preserve">. </w:t>
      </w:r>
      <w:r>
        <w:rPr>
          <w:rFonts w:eastAsiaTheme="minorEastAsia"/>
          <w:szCs w:val="22"/>
        </w:rPr>
        <w:t xml:space="preserve">Propose </w:t>
      </w:r>
      <w:r w:rsidR="00DF47A4">
        <w:rPr>
          <w:rFonts w:eastAsiaTheme="minorEastAsia"/>
          <w:szCs w:val="22"/>
        </w:rPr>
        <w:t xml:space="preserve">Option </w:t>
      </w:r>
      <w:r w:rsidR="00DF47A4">
        <w:rPr>
          <w:rFonts w:eastAsiaTheme="minorEastAsia"/>
          <w:szCs w:val="22"/>
        </w:rPr>
        <w:t>2</w:t>
      </w:r>
      <w:r w:rsidR="00DF47A4">
        <w:rPr>
          <w:rFonts w:eastAsiaTheme="minorEastAsia"/>
          <w:szCs w:val="22"/>
        </w:rPr>
        <w:t xml:space="preserve"> for this reason.</w:t>
      </w:r>
    </w:p>
    <w:p w14:paraId="4533EFC5" w14:textId="580EC9E9" w:rsidR="00981D22" w:rsidRDefault="00981D22" w:rsidP="00155281">
      <w:pPr>
        <w:rPr>
          <w:rFonts w:eastAsiaTheme="minorEastAsia"/>
          <w:szCs w:val="22"/>
        </w:rPr>
      </w:pPr>
    </w:p>
    <w:p w14:paraId="28E0F6EF" w14:textId="77777777" w:rsidR="006B1331" w:rsidRDefault="006B1331" w:rsidP="00155281">
      <w:pPr>
        <w:rPr>
          <w:b/>
        </w:rPr>
      </w:pPr>
    </w:p>
    <w:p w14:paraId="0B6AF856" w14:textId="507207C8" w:rsidR="00436BB7" w:rsidRDefault="00436BB7" w:rsidP="00155281">
      <w:pPr>
        <w:rPr>
          <w:b/>
        </w:rPr>
      </w:pPr>
      <w:r>
        <w:rPr>
          <w:b/>
          <w:u w:val="single"/>
        </w:rPr>
        <w:t>Proposed resolution</w:t>
      </w:r>
      <w:r>
        <w:rPr>
          <w:b/>
        </w:rPr>
        <w:t xml:space="preserve">: </w:t>
      </w:r>
    </w:p>
    <w:p w14:paraId="4C80022B" w14:textId="5599589A" w:rsidR="005E1193" w:rsidRDefault="005E1193" w:rsidP="00155281">
      <w:pPr>
        <w:rPr>
          <w:b/>
          <w:lang w:val="en-US"/>
        </w:rPr>
      </w:pPr>
    </w:p>
    <w:p w14:paraId="463C0722" w14:textId="77777777" w:rsidR="005E1193" w:rsidRDefault="005E1193" w:rsidP="005E1193">
      <w:pPr>
        <w:rPr>
          <w:szCs w:val="22"/>
        </w:rPr>
      </w:pPr>
      <w:r>
        <w:rPr>
          <w:szCs w:val="22"/>
        </w:rPr>
        <w:t xml:space="preserve">Option 1: </w:t>
      </w:r>
    </w:p>
    <w:p w14:paraId="07EA8F2D" w14:textId="77777777" w:rsidR="005E1193" w:rsidRDefault="005E1193" w:rsidP="005E1193">
      <w:pPr>
        <w:rPr>
          <w:szCs w:val="22"/>
        </w:rPr>
      </w:pPr>
    </w:p>
    <w:p w14:paraId="4C83736F" w14:textId="33824F2E" w:rsidR="005E1193" w:rsidRDefault="005E1193" w:rsidP="005E1193">
      <w:pPr>
        <w:rPr>
          <w:szCs w:val="22"/>
        </w:rPr>
      </w:pPr>
      <w:r>
        <w:rPr>
          <w:szCs w:val="22"/>
        </w:rPr>
        <w:t xml:space="preserve">The RSTA shall transmit an R2I LMR to all ISTAs that were allocated resources in the preceding measurement sounding phase. All the R2I LMR frames shall be carried in one HE MU PPDU </w:t>
      </w:r>
      <w:r>
        <w:rPr>
          <w:szCs w:val="22"/>
          <w:u w:val="single"/>
        </w:rPr>
        <w:t>or one EHT MU PPDU</w:t>
      </w:r>
      <w:r>
        <w:rPr>
          <w:szCs w:val="22"/>
        </w:rPr>
        <w:t>, where each RU contains only one user. If there is only one R2I LMR it may</w:t>
      </w:r>
      <w:ins w:id="4" w:author="Julia Feng" w:date="2024-03-11T12:18:00Z">
        <w:r w:rsidR="00FF2688">
          <w:rPr>
            <w:szCs w:val="22"/>
          </w:rPr>
          <w:t xml:space="preserve"> also</w:t>
        </w:r>
      </w:ins>
      <w:r>
        <w:rPr>
          <w:szCs w:val="22"/>
        </w:rPr>
        <w:t xml:space="preserve"> be carried</w:t>
      </w:r>
      <w:del w:id="5" w:author="Julia Feng" w:date="2024-03-11T12:18:00Z">
        <w:r w:rsidDel="00FF2688">
          <w:rPr>
            <w:szCs w:val="22"/>
          </w:rPr>
          <w:delText xml:space="preserve"> instead</w:delText>
        </w:r>
      </w:del>
      <w:r>
        <w:rPr>
          <w:szCs w:val="22"/>
        </w:rPr>
        <w:t xml:space="preserve"> in an HE SU PPDU. </w:t>
      </w:r>
      <w:r>
        <w:rPr>
          <w:szCs w:val="22"/>
          <w:u w:val="single"/>
        </w:rPr>
        <w:t>If the bandwidth selected in the measurement sounding</w:t>
      </w:r>
      <w:r>
        <w:rPr>
          <w:sz w:val="23"/>
          <w:szCs w:val="23"/>
          <w:u w:val="single"/>
        </w:rPr>
        <w:t xml:space="preserve"> </w:t>
      </w:r>
      <w:r>
        <w:rPr>
          <w:szCs w:val="22"/>
          <w:u w:val="single"/>
        </w:rPr>
        <w:t>phase is 320 MHz and the TF Ranging Sounding frame(s) solicit EHT TB Ranging NDP(s), the</w:t>
      </w:r>
      <w:r>
        <w:rPr>
          <w:sz w:val="23"/>
          <w:szCs w:val="23"/>
          <w:u w:val="single"/>
        </w:rPr>
        <w:t xml:space="preserve"> </w:t>
      </w:r>
      <w:r>
        <w:rPr>
          <w:szCs w:val="22"/>
          <w:u w:val="single"/>
        </w:rPr>
        <w:t>corresponding R2I LMR frame shall be transmitted in an EHT MU PPDU. Otherwise, the R2I</w:t>
      </w:r>
      <w:r>
        <w:rPr>
          <w:sz w:val="23"/>
          <w:szCs w:val="23"/>
          <w:u w:val="single"/>
        </w:rPr>
        <w:t xml:space="preserve"> </w:t>
      </w:r>
      <w:r>
        <w:rPr>
          <w:szCs w:val="22"/>
          <w:u w:val="single"/>
        </w:rPr>
        <w:t>LMR frame shall be transmitted in an HE MU PPDU or an HE SU PPDU.</w:t>
      </w:r>
      <w:r>
        <w:rPr>
          <w:szCs w:val="22"/>
        </w:rPr>
        <w:t xml:space="preserve"> </w:t>
      </w:r>
    </w:p>
    <w:p w14:paraId="715A373F" w14:textId="77777777" w:rsidR="005E1193" w:rsidRDefault="005E1193" w:rsidP="005E1193">
      <w:pPr>
        <w:rPr>
          <w:szCs w:val="22"/>
        </w:rPr>
      </w:pPr>
    </w:p>
    <w:p w14:paraId="2D066EB7" w14:textId="1FB88569" w:rsidR="005E1193" w:rsidRDefault="005E1193" w:rsidP="005E1193">
      <w:pPr>
        <w:rPr>
          <w:szCs w:val="22"/>
        </w:rPr>
      </w:pPr>
      <w:r>
        <w:rPr>
          <w:szCs w:val="22"/>
        </w:rPr>
        <w:t xml:space="preserve">Option </w:t>
      </w:r>
      <w:r w:rsidR="00C2501E">
        <w:rPr>
          <w:szCs w:val="22"/>
        </w:rPr>
        <w:t>2</w:t>
      </w:r>
      <w:r>
        <w:rPr>
          <w:szCs w:val="22"/>
        </w:rPr>
        <w:t>:</w:t>
      </w:r>
    </w:p>
    <w:p w14:paraId="0300569A" w14:textId="2A84D979" w:rsidR="00E67901" w:rsidRDefault="00E67901" w:rsidP="00E67901">
      <w:pPr>
        <w:rPr>
          <w:rFonts w:eastAsiaTheme="minorEastAsia"/>
          <w:szCs w:val="22"/>
        </w:rPr>
      </w:pPr>
    </w:p>
    <w:p w14:paraId="19B8EC1E" w14:textId="5944801B" w:rsidR="00BB44ED" w:rsidRDefault="00BB44ED" w:rsidP="00BB44ED">
      <w:pPr>
        <w:rPr>
          <w:szCs w:val="22"/>
        </w:rPr>
      </w:pPr>
      <w:r>
        <w:rPr>
          <w:szCs w:val="22"/>
        </w:rPr>
        <w:t xml:space="preserve">The RSTA shall transmit an R2I LMR to all ISTAs that were allocated resources in the preceding measurement sounding phase. </w:t>
      </w:r>
      <w:del w:id="6" w:author="Julia Feng" w:date="2024-03-11T15:15:00Z">
        <w:r w:rsidDel="00E24877">
          <w:rPr>
            <w:szCs w:val="22"/>
          </w:rPr>
          <w:delText xml:space="preserve">All the R2I LMR frames shall be carried in one HE MU PPDU </w:delText>
        </w:r>
        <w:r w:rsidDel="00E24877">
          <w:rPr>
            <w:szCs w:val="22"/>
            <w:u w:val="single"/>
          </w:rPr>
          <w:delText>or one EHT MU PPDU</w:delText>
        </w:r>
        <w:r w:rsidDel="00E24877">
          <w:rPr>
            <w:szCs w:val="22"/>
          </w:rPr>
          <w:delText xml:space="preserve">, where each RU contains only one user. If there is only one R2I LMR it may be carried instead in an HE SU PPDU. </w:delText>
        </w:r>
      </w:del>
      <w:r>
        <w:rPr>
          <w:szCs w:val="22"/>
          <w:u w:val="single"/>
        </w:rPr>
        <w:t>If the bandwidth selected in the measurement sounding</w:t>
      </w:r>
      <w:r>
        <w:rPr>
          <w:sz w:val="23"/>
          <w:szCs w:val="23"/>
          <w:u w:val="single"/>
        </w:rPr>
        <w:t xml:space="preserve"> </w:t>
      </w:r>
      <w:r>
        <w:rPr>
          <w:szCs w:val="22"/>
          <w:u w:val="single"/>
        </w:rPr>
        <w:t>phase is 320 MHz and the TF Ranging Sounding frame</w:t>
      </w:r>
      <w:r w:rsidR="00E24877">
        <w:rPr>
          <w:szCs w:val="22"/>
          <w:u w:val="single"/>
        </w:rPr>
        <w:t>(s)</w:t>
      </w:r>
      <w:r>
        <w:rPr>
          <w:szCs w:val="22"/>
          <w:u w:val="single"/>
        </w:rPr>
        <w:t xml:space="preserve"> solicit EHT TB Ranging NDP</w:t>
      </w:r>
      <w:r w:rsidR="00E24877">
        <w:rPr>
          <w:szCs w:val="22"/>
          <w:u w:val="single"/>
        </w:rPr>
        <w:t>(s)</w:t>
      </w:r>
      <w:r>
        <w:rPr>
          <w:szCs w:val="22"/>
          <w:u w:val="single"/>
        </w:rPr>
        <w:t>, the</w:t>
      </w:r>
      <w:r>
        <w:rPr>
          <w:sz w:val="23"/>
          <w:szCs w:val="23"/>
          <w:u w:val="single"/>
        </w:rPr>
        <w:t xml:space="preserve"> </w:t>
      </w:r>
      <w:r>
        <w:rPr>
          <w:szCs w:val="22"/>
          <w:u w:val="single"/>
        </w:rPr>
        <w:t>corresponding R2I LMR frame</w:t>
      </w:r>
      <w:ins w:id="7" w:author="Julia Feng" w:date="2024-03-11T15:11:00Z">
        <w:r w:rsidR="00E24877">
          <w:rPr>
            <w:szCs w:val="22"/>
            <w:u w:val="single"/>
          </w:rPr>
          <w:t>(s)</w:t>
        </w:r>
      </w:ins>
      <w:r>
        <w:rPr>
          <w:szCs w:val="22"/>
          <w:u w:val="single"/>
        </w:rPr>
        <w:t xml:space="preserve"> shall be transmitted in an EHT MU PPDU. Otherwise, the R2I</w:t>
      </w:r>
      <w:r>
        <w:rPr>
          <w:sz w:val="23"/>
          <w:szCs w:val="23"/>
          <w:u w:val="single"/>
        </w:rPr>
        <w:t xml:space="preserve"> </w:t>
      </w:r>
      <w:r>
        <w:rPr>
          <w:szCs w:val="22"/>
          <w:u w:val="single"/>
        </w:rPr>
        <w:t>LMR frame</w:t>
      </w:r>
      <w:ins w:id="8" w:author="Julia Feng" w:date="2024-03-11T15:12:00Z">
        <w:r w:rsidR="00E24877">
          <w:rPr>
            <w:szCs w:val="22"/>
            <w:u w:val="single"/>
          </w:rPr>
          <w:t>(s)</w:t>
        </w:r>
      </w:ins>
      <w:r>
        <w:rPr>
          <w:szCs w:val="22"/>
          <w:u w:val="single"/>
        </w:rPr>
        <w:t xml:space="preserve"> shall be transmitted in an HE MU PPDU or an HE SU PPDU.</w:t>
      </w:r>
      <w:r>
        <w:rPr>
          <w:szCs w:val="22"/>
        </w:rPr>
        <w:t xml:space="preserve"> </w:t>
      </w:r>
      <w:ins w:id="9" w:author="Julia Feng" w:date="2024-03-11T15:13:00Z">
        <w:r w:rsidR="00E24877">
          <w:rPr>
            <w:szCs w:val="22"/>
          </w:rPr>
          <w:t xml:space="preserve">If there </w:t>
        </w:r>
      </w:ins>
      <w:ins w:id="10" w:author="Julia Feng" w:date="2024-03-11T15:32:00Z">
        <w:r w:rsidR="00790728">
          <w:rPr>
            <w:szCs w:val="22"/>
          </w:rPr>
          <w:t>is</w:t>
        </w:r>
      </w:ins>
      <w:ins w:id="11" w:author="Julia Feng" w:date="2024-03-11T15:13:00Z">
        <w:r w:rsidR="00E24877">
          <w:rPr>
            <w:szCs w:val="22"/>
          </w:rPr>
          <w:t xml:space="preserve"> more than one R2I LMR, all</w:t>
        </w:r>
      </w:ins>
      <w:ins w:id="12" w:author="Julia Feng" w:date="2024-03-11T15:17:00Z">
        <w:r w:rsidR="00E24877">
          <w:rPr>
            <w:szCs w:val="22"/>
          </w:rPr>
          <w:t xml:space="preserve"> </w:t>
        </w:r>
      </w:ins>
      <w:ins w:id="13" w:author="Julia Feng" w:date="2024-03-11T15:38:00Z">
        <w:r w:rsidR="00A70947">
          <w:rPr>
            <w:szCs w:val="22"/>
          </w:rPr>
          <w:t>the R2I LMR frames</w:t>
        </w:r>
      </w:ins>
      <w:ins w:id="14" w:author="Julia Feng" w:date="2024-03-11T15:13:00Z">
        <w:r w:rsidR="00E24877">
          <w:rPr>
            <w:szCs w:val="22"/>
          </w:rPr>
          <w:t xml:space="preserve"> shall be carried in one HE MU PPDU </w:t>
        </w:r>
        <w:r w:rsidR="00E24877">
          <w:rPr>
            <w:szCs w:val="22"/>
            <w:u w:val="single"/>
          </w:rPr>
          <w:t>or one EHT MU PPDU</w:t>
        </w:r>
        <w:r w:rsidR="00E24877">
          <w:rPr>
            <w:szCs w:val="22"/>
          </w:rPr>
          <w:t>, where each RU contains only one user.</w:t>
        </w:r>
      </w:ins>
    </w:p>
    <w:p w14:paraId="56DAE4D2" w14:textId="77777777" w:rsidR="00BB44ED" w:rsidRDefault="00BB44ED" w:rsidP="00BB44ED">
      <w:pPr>
        <w:rPr>
          <w:rFonts w:eastAsiaTheme="minorEastAsia"/>
          <w:szCs w:val="22"/>
        </w:rPr>
      </w:pPr>
    </w:p>
    <w:p w14:paraId="69F6641A" w14:textId="07579402" w:rsidR="00155281" w:rsidRPr="00981D22" w:rsidRDefault="00981D22" w:rsidP="00981D22">
      <w:pPr>
        <w:autoSpaceDE w:val="0"/>
        <w:autoSpaceDN w:val="0"/>
        <w:adjustRightInd w:val="0"/>
      </w:pPr>
      <w:r>
        <w:t xml:space="preserve">The </w:t>
      </w:r>
      <w:proofErr w:type="spellStart"/>
      <w:r>
        <w:t>TGbk</w:t>
      </w:r>
      <w:proofErr w:type="spellEnd"/>
      <w:r>
        <w:t xml:space="preserve"> group chooses Option x to resolve CID 1169.</w:t>
      </w:r>
    </w:p>
    <w:p w14:paraId="7A58788F" w14:textId="77777777" w:rsidR="005E1193" w:rsidRPr="00B778A7" w:rsidRDefault="005E1193" w:rsidP="00155281">
      <w:pPr>
        <w:rPr>
          <w:u w:val="single"/>
          <w:lang w:val="en-US"/>
        </w:rPr>
      </w:pPr>
    </w:p>
    <w:p w14:paraId="179AE5B0" w14:textId="451C82FF" w:rsidR="00C3520A" w:rsidRDefault="00C3520A"/>
    <w:sectPr w:rsidR="00C3520A"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4E02" w14:textId="77777777" w:rsidR="00F6011E" w:rsidRDefault="00F6011E">
      <w:r>
        <w:separator/>
      </w:r>
    </w:p>
  </w:endnote>
  <w:endnote w:type="continuationSeparator" w:id="0">
    <w:p w14:paraId="29F0FACE" w14:textId="77777777" w:rsidR="00F6011E" w:rsidRDefault="00F6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00000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326C" w14:textId="77777777" w:rsidR="00F6011E" w:rsidRDefault="00F6011E">
      <w:r>
        <w:separator/>
      </w:r>
    </w:p>
  </w:footnote>
  <w:footnote w:type="continuationSeparator" w:id="0">
    <w:p w14:paraId="4D27C7E2" w14:textId="77777777" w:rsidR="00F6011E" w:rsidRDefault="00F6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09FF536F" w:rsidR="0029020B" w:rsidRDefault="00BF4DEE" w:rsidP="008D5345">
    <w:pPr>
      <w:pStyle w:val="Header"/>
      <w:tabs>
        <w:tab w:val="clear" w:pos="6480"/>
        <w:tab w:val="center" w:pos="4680"/>
        <w:tab w:val="right" w:pos="10080"/>
      </w:tabs>
    </w:pPr>
    <w:r>
      <w:t>Jan 2024</w:t>
    </w:r>
    <w:r w:rsidR="0029020B">
      <w:tab/>
    </w:r>
    <w:r w:rsidR="0029020B">
      <w:tab/>
    </w:r>
    <w:fldSimple w:instr=" TITLE   \* MERGEFORMAT ">
      <w:r w:rsidR="009955A1">
        <w:t>doc.: IEEE 802.11-2</w:t>
      </w:r>
      <w:r>
        <w:t>4</w:t>
      </w:r>
      <w:r w:rsidR="009955A1">
        <w:t>/</w:t>
      </w:r>
      <w:r w:rsidR="004240CB">
        <w:t>0232</w:t>
      </w:r>
      <w:r w:rsidR="009955A1">
        <w:t>r</w:t>
      </w:r>
    </w:fldSimple>
    <w:r w:rsidR="0071478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52F3"/>
    <w:multiLevelType w:val="hybridMultilevel"/>
    <w:tmpl w:val="BF74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346912361">
    <w:abstractNumId w:val="3"/>
  </w:num>
  <w:num w:numId="6" w16cid:durableId="1437991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120FF"/>
    <w:rsid w:val="000304C3"/>
    <w:rsid w:val="00031C16"/>
    <w:rsid w:val="0004483A"/>
    <w:rsid w:val="00052E7E"/>
    <w:rsid w:val="00053EBC"/>
    <w:rsid w:val="00054E59"/>
    <w:rsid w:val="00063014"/>
    <w:rsid w:val="000703C0"/>
    <w:rsid w:val="00081FB4"/>
    <w:rsid w:val="00082799"/>
    <w:rsid w:val="0008555A"/>
    <w:rsid w:val="00085D42"/>
    <w:rsid w:val="00090D31"/>
    <w:rsid w:val="00092DE4"/>
    <w:rsid w:val="000A4837"/>
    <w:rsid w:val="000B39D7"/>
    <w:rsid w:val="000B484E"/>
    <w:rsid w:val="000E6F12"/>
    <w:rsid w:val="000E7350"/>
    <w:rsid w:val="000E7AF8"/>
    <w:rsid w:val="001065A5"/>
    <w:rsid w:val="00107547"/>
    <w:rsid w:val="00110274"/>
    <w:rsid w:val="001309F0"/>
    <w:rsid w:val="001521D2"/>
    <w:rsid w:val="00155281"/>
    <w:rsid w:val="0016476E"/>
    <w:rsid w:val="0018763A"/>
    <w:rsid w:val="001B0072"/>
    <w:rsid w:val="001B4FB4"/>
    <w:rsid w:val="001B7BA2"/>
    <w:rsid w:val="001C3E4B"/>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4DD2"/>
    <w:rsid w:val="002A6088"/>
    <w:rsid w:val="002B49CC"/>
    <w:rsid w:val="002B5843"/>
    <w:rsid w:val="002B6F8C"/>
    <w:rsid w:val="002D44BE"/>
    <w:rsid w:val="002F5E86"/>
    <w:rsid w:val="002F71B1"/>
    <w:rsid w:val="002F7314"/>
    <w:rsid w:val="003207F2"/>
    <w:rsid w:val="003331E1"/>
    <w:rsid w:val="00341F71"/>
    <w:rsid w:val="00365994"/>
    <w:rsid w:val="00366F88"/>
    <w:rsid w:val="00374FB3"/>
    <w:rsid w:val="00376713"/>
    <w:rsid w:val="003767AF"/>
    <w:rsid w:val="003775E0"/>
    <w:rsid w:val="00382812"/>
    <w:rsid w:val="00383085"/>
    <w:rsid w:val="00385ED3"/>
    <w:rsid w:val="00391515"/>
    <w:rsid w:val="00396EE8"/>
    <w:rsid w:val="0039779B"/>
    <w:rsid w:val="003A67A7"/>
    <w:rsid w:val="003B3D0D"/>
    <w:rsid w:val="003D3735"/>
    <w:rsid w:val="003D6A1A"/>
    <w:rsid w:val="003D7423"/>
    <w:rsid w:val="003D7D04"/>
    <w:rsid w:val="003E6EAB"/>
    <w:rsid w:val="003F0B51"/>
    <w:rsid w:val="003F6375"/>
    <w:rsid w:val="00415D6A"/>
    <w:rsid w:val="00420F9B"/>
    <w:rsid w:val="0042228C"/>
    <w:rsid w:val="004240CB"/>
    <w:rsid w:val="00436BB7"/>
    <w:rsid w:val="0044100B"/>
    <w:rsid w:val="00442037"/>
    <w:rsid w:val="00445737"/>
    <w:rsid w:val="0046375E"/>
    <w:rsid w:val="00467ACD"/>
    <w:rsid w:val="00471C99"/>
    <w:rsid w:val="00481FB3"/>
    <w:rsid w:val="00485C05"/>
    <w:rsid w:val="00494C73"/>
    <w:rsid w:val="004A684E"/>
    <w:rsid w:val="004B064B"/>
    <w:rsid w:val="004C366C"/>
    <w:rsid w:val="004E0FC6"/>
    <w:rsid w:val="004E60A2"/>
    <w:rsid w:val="004E66B2"/>
    <w:rsid w:val="004F694C"/>
    <w:rsid w:val="004F75B6"/>
    <w:rsid w:val="005031D6"/>
    <w:rsid w:val="00513D2B"/>
    <w:rsid w:val="005156E2"/>
    <w:rsid w:val="00522225"/>
    <w:rsid w:val="00540B6E"/>
    <w:rsid w:val="0054103F"/>
    <w:rsid w:val="005511F5"/>
    <w:rsid w:val="00554AA9"/>
    <w:rsid w:val="00556CF9"/>
    <w:rsid w:val="00557537"/>
    <w:rsid w:val="005722A2"/>
    <w:rsid w:val="00574924"/>
    <w:rsid w:val="0058059E"/>
    <w:rsid w:val="00583770"/>
    <w:rsid w:val="00585AD8"/>
    <w:rsid w:val="00592D76"/>
    <w:rsid w:val="00595121"/>
    <w:rsid w:val="005A3396"/>
    <w:rsid w:val="005B06C7"/>
    <w:rsid w:val="005B28D5"/>
    <w:rsid w:val="005B2FE5"/>
    <w:rsid w:val="005B435F"/>
    <w:rsid w:val="005C0395"/>
    <w:rsid w:val="005C68F0"/>
    <w:rsid w:val="005E1193"/>
    <w:rsid w:val="005E72E7"/>
    <w:rsid w:val="005F2130"/>
    <w:rsid w:val="0060326F"/>
    <w:rsid w:val="00603BBB"/>
    <w:rsid w:val="00603CFD"/>
    <w:rsid w:val="00607C00"/>
    <w:rsid w:val="0062440B"/>
    <w:rsid w:val="006268BD"/>
    <w:rsid w:val="00635DBA"/>
    <w:rsid w:val="006433C2"/>
    <w:rsid w:val="0065268B"/>
    <w:rsid w:val="00653160"/>
    <w:rsid w:val="00665EE5"/>
    <w:rsid w:val="00673CF5"/>
    <w:rsid w:val="00681808"/>
    <w:rsid w:val="00693807"/>
    <w:rsid w:val="006B0266"/>
    <w:rsid w:val="006B1331"/>
    <w:rsid w:val="006C0727"/>
    <w:rsid w:val="006C1EF7"/>
    <w:rsid w:val="006E145F"/>
    <w:rsid w:val="006F58B3"/>
    <w:rsid w:val="006F65A1"/>
    <w:rsid w:val="00700E5F"/>
    <w:rsid w:val="007013C1"/>
    <w:rsid w:val="007055CB"/>
    <w:rsid w:val="0071478E"/>
    <w:rsid w:val="00734D99"/>
    <w:rsid w:val="00734F56"/>
    <w:rsid w:val="00743B50"/>
    <w:rsid w:val="00745875"/>
    <w:rsid w:val="0074773B"/>
    <w:rsid w:val="00751A96"/>
    <w:rsid w:val="00754650"/>
    <w:rsid w:val="00754F61"/>
    <w:rsid w:val="00756960"/>
    <w:rsid w:val="0076052A"/>
    <w:rsid w:val="00761D72"/>
    <w:rsid w:val="00770572"/>
    <w:rsid w:val="00774594"/>
    <w:rsid w:val="00781FAB"/>
    <w:rsid w:val="00790728"/>
    <w:rsid w:val="00793ABB"/>
    <w:rsid w:val="007A35FF"/>
    <w:rsid w:val="007B1ECA"/>
    <w:rsid w:val="007B2AA3"/>
    <w:rsid w:val="007D1C56"/>
    <w:rsid w:val="007F4D89"/>
    <w:rsid w:val="00810083"/>
    <w:rsid w:val="008104E6"/>
    <w:rsid w:val="00814C9E"/>
    <w:rsid w:val="00817FD9"/>
    <w:rsid w:val="00822C0C"/>
    <w:rsid w:val="00834E9E"/>
    <w:rsid w:val="00843E9F"/>
    <w:rsid w:val="00845098"/>
    <w:rsid w:val="008501DA"/>
    <w:rsid w:val="00854983"/>
    <w:rsid w:val="00865ED2"/>
    <w:rsid w:val="00873B0D"/>
    <w:rsid w:val="00886B88"/>
    <w:rsid w:val="008A4D9D"/>
    <w:rsid w:val="008B0F26"/>
    <w:rsid w:val="008B6D90"/>
    <w:rsid w:val="008D5345"/>
    <w:rsid w:val="008E0CE3"/>
    <w:rsid w:val="008F1537"/>
    <w:rsid w:val="00904CBC"/>
    <w:rsid w:val="00907110"/>
    <w:rsid w:val="009155C8"/>
    <w:rsid w:val="0092063C"/>
    <w:rsid w:val="00922473"/>
    <w:rsid w:val="009273F6"/>
    <w:rsid w:val="00944C99"/>
    <w:rsid w:val="0097229A"/>
    <w:rsid w:val="00981D22"/>
    <w:rsid w:val="00984389"/>
    <w:rsid w:val="0099200B"/>
    <w:rsid w:val="0099487D"/>
    <w:rsid w:val="009955A1"/>
    <w:rsid w:val="00997773"/>
    <w:rsid w:val="00997E66"/>
    <w:rsid w:val="009A5DFA"/>
    <w:rsid w:val="009A7C56"/>
    <w:rsid w:val="009B60FA"/>
    <w:rsid w:val="009C6D85"/>
    <w:rsid w:val="009C724A"/>
    <w:rsid w:val="009D19A1"/>
    <w:rsid w:val="009D5F04"/>
    <w:rsid w:val="009D72FE"/>
    <w:rsid w:val="009D736A"/>
    <w:rsid w:val="009E51FC"/>
    <w:rsid w:val="009F05A3"/>
    <w:rsid w:val="009F2FBC"/>
    <w:rsid w:val="009F3CF5"/>
    <w:rsid w:val="009F6EA7"/>
    <w:rsid w:val="00A13092"/>
    <w:rsid w:val="00A368FB"/>
    <w:rsid w:val="00A40D93"/>
    <w:rsid w:val="00A53093"/>
    <w:rsid w:val="00A56BA5"/>
    <w:rsid w:val="00A6343C"/>
    <w:rsid w:val="00A70322"/>
    <w:rsid w:val="00A70947"/>
    <w:rsid w:val="00A8636C"/>
    <w:rsid w:val="00A923CB"/>
    <w:rsid w:val="00A93688"/>
    <w:rsid w:val="00AA427C"/>
    <w:rsid w:val="00AC2536"/>
    <w:rsid w:val="00AC3782"/>
    <w:rsid w:val="00B05A6E"/>
    <w:rsid w:val="00B0607D"/>
    <w:rsid w:val="00B276DF"/>
    <w:rsid w:val="00B2796F"/>
    <w:rsid w:val="00B57506"/>
    <w:rsid w:val="00B778A7"/>
    <w:rsid w:val="00B8460A"/>
    <w:rsid w:val="00B865E5"/>
    <w:rsid w:val="00B95494"/>
    <w:rsid w:val="00B97857"/>
    <w:rsid w:val="00BA25F5"/>
    <w:rsid w:val="00BA263E"/>
    <w:rsid w:val="00BB3AAA"/>
    <w:rsid w:val="00BB44ED"/>
    <w:rsid w:val="00BC3271"/>
    <w:rsid w:val="00BD79FF"/>
    <w:rsid w:val="00BE167D"/>
    <w:rsid w:val="00BE59DC"/>
    <w:rsid w:val="00BE68C2"/>
    <w:rsid w:val="00BF4DEE"/>
    <w:rsid w:val="00BF5CAD"/>
    <w:rsid w:val="00BF662F"/>
    <w:rsid w:val="00C07145"/>
    <w:rsid w:val="00C14D57"/>
    <w:rsid w:val="00C2236B"/>
    <w:rsid w:val="00C238CB"/>
    <w:rsid w:val="00C2501E"/>
    <w:rsid w:val="00C31319"/>
    <w:rsid w:val="00C3520A"/>
    <w:rsid w:val="00C453B0"/>
    <w:rsid w:val="00C455BE"/>
    <w:rsid w:val="00C46132"/>
    <w:rsid w:val="00C53963"/>
    <w:rsid w:val="00C55FB3"/>
    <w:rsid w:val="00C65947"/>
    <w:rsid w:val="00C80155"/>
    <w:rsid w:val="00C81B31"/>
    <w:rsid w:val="00C874D8"/>
    <w:rsid w:val="00C94A64"/>
    <w:rsid w:val="00C95C7F"/>
    <w:rsid w:val="00CA09B2"/>
    <w:rsid w:val="00CA1930"/>
    <w:rsid w:val="00CA25CF"/>
    <w:rsid w:val="00CB5FFC"/>
    <w:rsid w:val="00CC1F13"/>
    <w:rsid w:val="00CC652B"/>
    <w:rsid w:val="00CE20D8"/>
    <w:rsid w:val="00CE3A78"/>
    <w:rsid w:val="00CE6AD4"/>
    <w:rsid w:val="00CF445B"/>
    <w:rsid w:val="00D04021"/>
    <w:rsid w:val="00D042D4"/>
    <w:rsid w:val="00D118C5"/>
    <w:rsid w:val="00D14A57"/>
    <w:rsid w:val="00D17890"/>
    <w:rsid w:val="00D37EEB"/>
    <w:rsid w:val="00D57CF6"/>
    <w:rsid w:val="00D844AF"/>
    <w:rsid w:val="00D87713"/>
    <w:rsid w:val="00DB11DA"/>
    <w:rsid w:val="00DC5A7B"/>
    <w:rsid w:val="00DD6025"/>
    <w:rsid w:val="00DE169D"/>
    <w:rsid w:val="00DF47A4"/>
    <w:rsid w:val="00E01A4F"/>
    <w:rsid w:val="00E07D75"/>
    <w:rsid w:val="00E148AC"/>
    <w:rsid w:val="00E15951"/>
    <w:rsid w:val="00E15A27"/>
    <w:rsid w:val="00E16A7D"/>
    <w:rsid w:val="00E17989"/>
    <w:rsid w:val="00E24877"/>
    <w:rsid w:val="00E34DAD"/>
    <w:rsid w:val="00E4483D"/>
    <w:rsid w:val="00E453BE"/>
    <w:rsid w:val="00E52359"/>
    <w:rsid w:val="00E63B20"/>
    <w:rsid w:val="00E66FA1"/>
    <w:rsid w:val="00E676EB"/>
    <w:rsid w:val="00E67901"/>
    <w:rsid w:val="00E747BF"/>
    <w:rsid w:val="00E9223C"/>
    <w:rsid w:val="00E927F0"/>
    <w:rsid w:val="00E97323"/>
    <w:rsid w:val="00EC1255"/>
    <w:rsid w:val="00EC2902"/>
    <w:rsid w:val="00ED14DB"/>
    <w:rsid w:val="00ED2694"/>
    <w:rsid w:val="00ED3CB8"/>
    <w:rsid w:val="00ED6265"/>
    <w:rsid w:val="00EE5007"/>
    <w:rsid w:val="00EE6BD0"/>
    <w:rsid w:val="00EF08D1"/>
    <w:rsid w:val="00EF3BC3"/>
    <w:rsid w:val="00EF7BDE"/>
    <w:rsid w:val="00F00517"/>
    <w:rsid w:val="00F11A0B"/>
    <w:rsid w:val="00F44EBD"/>
    <w:rsid w:val="00F55F2C"/>
    <w:rsid w:val="00F568AC"/>
    <w:rsid w:val="00F6011E"/>
    <w:rsid w:val="00F60BEE"/>
    <w:rsid w:val="00F66188"/>
    <w:rsid w:val="00F751EB"/>
    <w:rsid w:val="00F76E50"/>
    <w:rsid w:val="00F8522A"/>
    <w:rsid w:val="00F92E25"/>
    <w:rsid w:val="00FB0A82"/>
    <w:rsid w:val="00FF0E2E"/>
    <w:rsid w:val="00FF2688"/>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28343721">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62818235">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09889205">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599529996">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789203626">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42491043">
      <w:bodyDiv w:val="1"/>
      <w:marLeft w:val="0"/>
      <w:marRight w:val="0"/>
      <w:marTop w:val="0"/>
      <w:marBottom w:val="0"/>
      <w:divBdr>
        <w:top w:val="none" w:sz="0" w:space="0" w:color="auto"/>
        <w:left w:val="none" w:sz="0" w:space="0" w:color="auto"/>
        <w:bottom w:val="none" w:sz="0" w:space="0" w:color="auto"/>
        <w:right w:val="none" w:sz="0" w:space="0" w:color="auto"/>
      </w:divBdr>
    </w:div>
    <w:div w:id="954482826">
      <w:bodyDiv w:val="1"/>
      <w:marLeft w:val="0"/>
      <w:marRight w:val="0"/>
      <w:marTop w:val="0"/>
      <w:marBottom w:val="0"/>
      <w:divBdr>
        <w:top w:val="none" w:sz="0" w:space="0" w:color="auto"/>
        <w:left w:val="none" w:sz="0" w:space="0" w:color="auto"/>
        <w:bottom w:val="none" w:sz="0" w:space="0" w:color="auto"/>
        <w:right w:val="none" w:sz="0" w:space="0" w:color="auto"/>
      </w:divBdr>
    </w:div>
    <w:div w:id="1005933619">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92023291">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53869747">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788964600">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2896819">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18670616">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4/11-24-0232-01-00bk-lb279-comment-resolution-for-cid-1363-1029-1124-1391-1169.doc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1694</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802.11-24/0232r0</dc:title>
  <dc:subject>Submission</dc:subject>
  <dc:creator>Julia Feng</dc:creator>
  <cp:keywords>Jan, 2024</cp:keywords>
  <dc:description/>
  <cp:lastModifiedBy>Julia Feng</cp:lastModifiedBy>
  <cp:revision>50</cp:revision>
  <cp:lastPrinted>1900-01-01T08:00:00Z</cp:lastPrinted>
  <dcterms:created xsi:type="dcterms:W3CDTF">2024-03-07T20:42:00Z</dcterms:created>
  <dcterms:modified xsi:type="dcterms:W3CDTF">2024-03-11T23:43:00Z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