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73EE22A1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8D7735">
              <w:rPr>
                <w:lang w:val="en-US" w:eastAsia="ko-KR"/>
              </w:rPr>
              <w:t xml:space="preserve"> EHT MAC/PHY Part 4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4F2D06E2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>to address CID</w:t>
      </w:r>
      <w:r w:rsidR="00095348">
        <w:rPr>
          <w:lang w:eastAsia="ko-KR"/>
        </w:rPr>
        <w:t xml:space="preserve"> </w:t>
      </w:r>
      <w:r w:rsidR="00095348" w:rsidRPr="00095348">
        <w:rPr>
          <w:lang w:eastAsia="ko-KR"/>
        </w:rPr>
        <w:t>1085</w:t>
      </w:r>
      <w:r w:rsidR="00611C59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5859CA23" w:rsidR="007D012C" w:rsidRDefault="004979D0" w:rsidP="000A0D03">
      <w:pPr>
        <w:pStyle w:val="ListParagraph"/>
        <w:numPr>
          <w:ilvl w:val="0"/>
          <w:numId w:val="15"/>
        </w:numPr>
        <w:ind w:leftChars="0"/>
        <w:jc w:val="both"/>
      </w:pPr>
      <w:r>
        <w:t>Added link in resolution box</w:t>
      </w:r>
    </w:p>
    <w:p w14:paraId="0E815299" w14:textId="333E0B3A" w:rsidR="00E730B2" w:rsidRDefault="00E730B2" w:rsidP="000A0D03">
      <w:pPr>
        <w:pStyle w:val="ListParagraph"/>
        <w:numPr>
          <w:ilvl w:val="0"/>
          <w:numId w:val="15"/>
        </w:numPr>
        <w:ind w:leftChars="0"/>
        <w:jc w:val="both"/>
      </w:pPr>
      <w:r>
        <w:t xml:space="preserve">Removed CID </w:t>
      </w:r>
      <w:r w:rsidRPr="00E730B2">
        <w:t>1005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5348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0E867369" w:rsidR="00095348" w:rsidRPr="009D488E" w:rsidRDefault="00095348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95348">
              <w:rPr>
                <w:rFonts w:ascii="Arial" w:hAnsi="Arial" w:cs="Arial"/>
                <w:b/>
                <w:color w:val="000000"/>
                <w:sz w:val="20"/>
              </w:rPr>
              <w:t>1085</w:t>
            </w:r>
          </w:p>
        </w:tc>
        <w:tc>
          <w:tcPr>
            <w:tcW w:w="720" w:type="dxa"/>
          </w:tcPr>
          <w:p w14:paraId="122B0889" w14:textId="1BD58AA8" w:rsidR="00095348" w:rsidRDefault="00B379EE" w:rsidP="00095348">
            <w:pPr>
              <w:rPr>
                <w:rFonts w:ascii="Arial" w:hAnsi="Arial" w:cs="Arial"/>
                <w:color w:val="000000"/>
                <w:sz w:val="20"/>
              </w:rPr>
            </w:pPr>
            <w:r w:rsidRPr="00B379EE">
              <w:rPr>
                <w:rFonts w:ascii="Arial" w:hAnsi="Arial" w:cs="Arial"/>
                <w:color w:val="000000"/>
                <w:sz w:val="20"/>
              </w:rPr>
              <w:t>84.04</w:t>
            </w:r>
          </w:p>
        </w:tc>
        <w:tc>
          <w:tcPr>
            <w:tcW w:w="810" w:type="dxa"/>
          </w:tcPr>
          <w:p w14:paraId="17F3292B" w14:textId="4A013B37" w:rsidR="00095348" w:rsidRPr="009D488E" w:rsidRDefault="00B379EE" w:rsidP="00095348">
            <w:pPr>
              <w:rPr>
                <w:rFonts w:ascii="Arial" w:hAnsi="Arial" w:cs="Arial"/>
                <w:sz w:val="20"/>
              </w:rPr>
            </w:pPr>
            <w:r w:rsidRPr="00B379EE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3FD091C3" w14:textId="10365028" w:rsidR="00095348" w:rsidRPr="00095348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"36.3.4.1 EHT Ranging NDP" is added under "36.3.4 EHT PPDU Formats". However, the regular sounding NDP is defined in a separate section 36.3.18. It may be better to treat this section (EHT Ranging NDP) in a similar way, i.e., as a subsection of 36.3 (tentatively 36.3.18a).</w:t>
            </w:r>
          </w:p>
          <w:p w14:paraId="3F74BAE2" w14:textId="77777777" w:rsidR="00095348" w:rsidRPr="00095348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  <w:p w14:paraId="667F0F57" w14:textId="7C325028" w:rsidR="00095348" w:rsidRPr="00EF0313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BTW - that would make it consistent with the way HE Ranging PPDU and HE TB Ranging PPDU are included in the HE PHY Clause."</w:t>
            </w:r>
          </w:p>
        </w:tc>
        <w:tc>
          <w:tcPr>
            <w:tcW w:w="2255" w:type="dxa"/>
          </w:tcPr>
          <w:p w14:paraId="337C69B4" w14:textId="3A4BFD04" w:rsidR="00095348" w:rsidRPr="00EF0313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See comment</w:t>
            </w:r>
          </w:p>
        </w:tc>
        <w:tc>
          <w:tcPr>
            <w:tcW w:w="2577" w:type="dxa"/>
          </w:tcPr>
          <w:p w14:paraId="0D602A4C" w14:textId="77777777" w:rsidR="00095348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E139C19" w14:textId="77777777" w:rsidR="00877D43" w:rsidRDefault="00877D43" w:rsidP="00877D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5E192461" w14:textId="77777777" w:rsidR="00095348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391BBF5F" w14:textId="4BC04E87" w:rsidR="0015323D" w:rsidRPr="0015323D" w:rsidRDefault="00B62844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hyperlink r:id="rId9" w:history="1">
              <w:r w:rsidRPr="007A2114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https://mentor.ieee.org/802.11/dcn/24/11-24-0225-02-00bk-lb279-comment-resolution-eht-mac-phy-part-4.docx</w:t>
              </w:r>
            </w:hyperlink>
          </w:p>
        </w:tc>
      </w:tr>
      <w:tr w:rsidR="00095348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77777777" w:rsidR="00095348" w:rsidRPr="00CF149D" w:rsidRDefault="00095348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0FB2DBAF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5BA2832B" w14:textId="77777777" w:rsidR="00095348" w:rsidRPr="00CF149D" w:rsidRDefault="00095348" w:rsidP="00095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048EE41D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255" w:type="dxa"/>
          </w:tcPr>
          <w:p w14:paraId="78D1D7B1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54C931E" w14:textId="77777777" w:rsidR="00095348" w:rsidRPr="00CF149D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520683A9" w14:textId="396EFE79" w:rsidR="003834DC" w:rsidRPr="003D6AF4" w:rsidRDefault="003834DC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1D4B11">
        <w:rPr>
          <w:b/>
          <w:bCs/>
          <w:i/>
          <w:color w:val="000000" w:themeColor="text1"/>
          <w:sz w:val="22"/>
          <w:highlight w:val="yellow"/>
        </w:rPr>
        <w:t xml:space="preserve">Clause 36.3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 w:rsidR="001D4B11">
        <w:rPr>
          <w:b/>
          <w:bCs/>
          <w:i/>
          <w:color w:val="000000" w:themeColor="text1"/>
          <w:sz w:val="22"/>
          <w:highlight w:val="yellow"/>
        </w:rPr>
        <w:t>84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1D4B11">
        <w:rPr>
          <w:b/>
          <w:bCs/>
          <w:i/>
          <w:color w:val="000000" w:themeColor="text1"/>
          <w:sz w:val="22"/>
          <w:highlight w:val="yellow"/>
        </w:rPr>
        <w:t>bk D1.0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</w:t>
      </w:r>
      <w:r w:rsidR="001D4B11">
        <w:rPr>
          <w:b/>
          <w:bCs/>
          <w:i/>
          <w:color w:val="000000" w:themeColor="text1"/>
          <w:sz w:val="22"/>
          <w:highlight w:val="yellow"/>
        </w:rPr>
        <w:t>Correct title and change numbering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16CD2A41" w14:textId="12723591" w:rsidR="00B37904" w:rsidRDefault="00B37904" w:rsidP="00B37904">
      <w:pPr>
        <w:pStyle w:val="IEEEStdsLevel2Header"/>
      </w:pPr>
      <w:bookmarkStart w:id="1" w:name="T36o3"/>
      <w:bookmarkStart w:id="2" w:name="_Toc151993105"/>
      <w:r>
        <w:t xml:space="preserve">36.3 </w:t>
      </w:r>
      <w:bookmarkEnd w:id="1"/>
      <w:del w:id="3" w:author="Christian Berger" w:date="2024-01-30T09:38:00Z">
        <w:r w:rsidDel="00D83F32">
          <w:delText>Extremely high throughput (</w:delText>
        </w:r>
      </w:del>
      <w:r>
        <w:t>EHT</w:t>
      </w:r>
      <w:del w:id="4" w:author="Christian Berger" w:date="2024-01-30T09:38:00Z">
        <w:r w:rsidDel="00D83F32">
          <w:delText>)</w:delText>
        </w:r>
      </w:del>
      <w:r>
        <w:t xml:space="preserve"> PHY</w:t>
      </w:r>
      <w:del w:id="5" w:author="Christian Berger" w:date="2024-01-30T09:38:00Z">
        <w:r w:rsidDel="00D83F32">
          <w:delText xml:space="preserve"> specification</w:delText>
        </w:r>
      </w:del>
      <w:bookmarkEnd w:id="2"/>
    </w:p>
    <w:p w14:paraId="57DACA51" w14:textId="096A6237" w:rsidR="00B37904" w:rsidRDefault="00B37904" w:rsidP="00B37904">
      <w:pPr>
        <w:pStyle w:val="T"/>
        <w:jc w:val="left"/>
        <w:rPr>
          <w:i/>
          <w:iCs/>
          <w:w w:val="100"/>
          <w:sz w:val="22"/>
          <w:szCs w:val="22"/>
        </w:rPr>
      </w:pPr>
      <w:r>
        <w:rPr>
          <w:b/>
          <w:i/>
          <w:iCs/>
          <w:sz w:val="22"/>
          <w:szCs w:val="22"/>
        </w:rPr>
        <w:t>Insert the following subclause a</w:t>
      </w:r>
      <w:ins w:id="6" w:author="Christian Berger" w:date="2024-01-30T09:38:00Z">
        <w:r w:rsidR="00D83F32">
          <w:rPr>
            <w:b/>
            <w:i/>
            <w:iCs/>
            <w:sz w:val="22"/>
            <w:szCs w:val="22"/>
          </w:rPr>
          <w:t>f</w:t>
        </w:r>
      </w:ins>
      <w:r>
        <w:rPr>
          <w:b/>
          <w:i/>
          <w:iCs/>
          <w:sz w:val="22"/>
          <w:szCs w:val="22"/>
        </w:rPr>
        <w:t>t</w:t>
      </w:r>
      <w:ins w:id="7" w:author="Christian Berger" w:date="2024-01-30T09:38:00Z">
        <w:r w:rsidR="00D83F32">
          <w:rPr>
            <w:b/>
            <w:i/>
            <w:iCs/>
            <w:sz w:val="22"/>
            <w:szCs w:val="22"/>
          </w:rPr>
          <w:t>er</w:t>
        </w:r>
      </w:ins>
      <w:r>
        <w:rPr>
          <w:b/>
          <w:i/>
          <w:iCs/>
          <w:sz w:val="22"/>
          <w:szCs w:val="22"/>
        </w:rPr>
        <w:t xml:space="preserve"> </w:t>
      </w:r>
      <w:del w:id="8" w:author="Christian Berger" w:date="2024-01-30T09:38:00Z">
        <w:r w:rsidDel="00D83F32">
          <w:rPr>
            <w:b/>
            <w:i/>
            <w:iCs/>
            <w:sz w:val="22"/>
            <w:szCs w:val="22"/>
          </w:rPr>
          <w:delText xml:space="preserve">the end of </w:delText>
        </w:r>
      </w:del>
      <w:r>
        <w:rPr>
          <w:b/>
          <w:i/>
          <w:iCs/>
          <w:sz w:val="22"/>
          <w:szCs w:val="22"/>
        </w:rPr>
        <w:t>36.3.</w:t>
      </w:r>
      <w:del w:id="9" w:author="Christian Berger" w:date="2024-01-30T09:39:00Z">
        <w:r w:rsidDel="00D83F32">
          <w:rPr>
            <w:b/>
            <w:i/>
            <w:iCs/>
            <w:sz w:val="22"/>
            <w:szCs w:val="22"/>
          </w:rPr>
          <w:delText>4</w:delText>
        </w:r>
      </w:del>
      <w:ins w:id="10" w:author="Christian Berger" w:date="2024-01-30T09:39:00Z">
        <w:r w:rsidR="00D83F32">
          <w:rPr>
            <w:b/>
            <w:i/>
            <w:iCs/>
            <w:sz w:val="22"/>
            <w:szCs w:val="22"/>
          </w:rPr>
          <w:t>19</w:t>
        </w:r>
      </w:ins>
      <w:r>
        <w:rPr>
          <w:b/>
          <w:i/>
          <w:iCs/>
          <w:sz w:val="22"/>
          <w:szCs w:val="22"/>
        </w:rPr>
        <w:t>:</w:t>
      </w:r>
      <w:del w:id="11" w:author="Christian Berger" w:date="2024-01-30T09:39:00Z">
        <w:r w:rsidDel="00D83F32">
          <w:rPr>
            <w:b/>
            <w:i/>
            <w:iCs/>
            <w:sz w:val="22"/>
            <w:szCs w:val="22"/>
          </w:rPr>
          <w:delText xml:space="preserve"> (#</w:delText>
        </w:r>
        <w:r w:rsidDel="00D83F32">
          <w:rPr>
            <w:b/>
            <w:bCs/>
            <w:sz w:val="22"/>
            <w:szCs w:val="22"/>
          </w:rPr>
          <w:delText>202305-06</w:delText>
        </w:r>
        <w:r w:rsidDel="00D83F32">
          <w:rPr>
            <w:b/>
            <w:bCs/>
            <w:i/>
            <w:iCs/>
            <w:sz w:val="22"/>
            <w:szCs w:val="22"/>
          </w:rPr>
          <w:delText>)</w:delText>
        </w:r>
      </w:del>
    </w:p>
    <w:p w14:paraId="332CDA31" w14:textId="1655BEC1" w:rsidR="00B74F34" w:rsidRDefault="00B74F34" w:rsidP="00B74F34">
      <w:pPr>
        <w:pStyle w:val="IEEEStdsLevel3Header"/>
        <w:numPr>
          <w:ilvl w:val="5"/>
          <w:numId w:val="17"/>
        </w:numPr>
        <w:rPr>
          <w:ins w:id="12" w:author="Christian Berger" w:date="2024-01-30T09:44:00Z"/>
        </w:rPr>
      </w:pPr>
      <w:bookmarkStart w:id="13" w:name="T36o3o4o1"/>
      <w:bookmarkStart w:id="14" w:name="_Toc151993106"/>
      <w:bookmarkStart w:id="15" w:name="H36o3o4o1"/>
      <w:ins w:id="16" w:author="Christian Berger" w:date="2024-01-30T09:44:00Z">
        <w:r>
          <w:t>36.3.</w:t>
        </w:r>
        <w:del w:id="17" w:author="Christian Berger" w:date="2024-01-30T09:39:00Z">
          <w:r w:rsidDel="00D83F32">
            <w:delText>4</w:delText>
          </w:r>
        </w:del>
        <w:r>
          <w:t xml:space="preserve">19a EHT Ranging NDP and </w:t>
        </w:r>
        <w:r>
          <w:rPr>
            <w:lang w:bidi="he-IL"/>
          </w:rPr>
          <w:t>EHT TB Ranging NDP</w:t>
        </w:r>
      </w:ins>
    </w:p>
    <w:p w14:paraId="7F9062EF" w14:textId="49BF7E4E" w:rsidR="00B37904" w:rsidRDefault="00B37904" w:rsidP="00B37904">
      <w:pPr>
        <w:pStyle w:val="IEEEStdsLevel3Header"/>
        <w:numPr>
          <w:ilvl w:val="5"/>
          <w:numId w:val="17"/>
        </w:numPr>
      </w:pPr>
      <w:r>
        <w:t>36.3.</w:t>
      </w:r>
      <w:del w:id="18" w:author="Christian Berger" w:date="2024-01-30T09:39:00Z">
        <w:r w:rsidDel="00D83F32">
          <w:delText>4</w:delText>
        </w:r>
      </w:del>
      <w:ins w:id="19" w:author="Christian Berger" w:date="2024-01-30T09:39:00Z">
        <w:r w:rsidR="00D83F32">
          <w:t>19a</w:t>
        </w:r>
      </w:ins>
      <w:r>
        <w:t xml:space="preserve">.1 </w:t>
      </w:r>
      <w:bookmarkEnd w:id="13"/>
      <w:r>
        <w:t>EHT Ranging NDP</w:t>
      </w:r>
      <w:bookmarkEnd w:id="14"/>
    </w:p>
    <w:bookmarkEnd w:id="15"/>
    <w:p w14:paraId="61305F09" w14:textId="3C8E1328" w:rsidR="00B37904" w:rsidRDefault="00B37904" w:rsidP="00B37904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format of the EHT Ranging NDP is shown in Figure </w:t>
      </w:r>
      <w:hyperlink r:id="rId10" w:anchor="F36o18a" w:history="1">
        <w:r>
          <w:rPr>
            <w:rStyle w:val="Hyperlink"/>
            <w:sz w:val="22"/>
            <w:szCs w:val="22"/>
          </w:rPr>
          <w:t>36-18a</w:t>
        </w:r>
      </w:hyperlink>
      <w:r>
        <w:rPr>
          <w:sz w:val="22"/>
          <w:szCs w:val="22"/>
        </w:rPr>
        <w:t xml:space="preserve"> (EHT ranging NDP format)</w:t>
      </w:r>
    </w:p>
    <w:p w14:paraId="17BAD1FC" w14:textId="77777777" w:rsidR="00B37904" w:rsidRDefault="00B37904" w:rsidP="00B37904">
      <w:pPr>
        <w:pStyle w:val="T"/>
        <w:spacing w:before="0" w:line="240" w:lineRule="auto"/>
      </w:pPr>
    </w:p>
    <w:p w14:paraId="751671BB" w14:textId="77777777" w:rsidR="00B37904" w:rsidRDefault="00B37904" w:rsidP="00B37904">
      <w:pPr>
        <w:pStyle w:val="T"/>
        <w:spacing w:line="240" w:lineRule="auto"/>
      </w:pPr>
      <w:r>
        <w:rPr>
          <w:noProof/>
          <w:w w:val="1"/>
          <w:lang w:eastAsia="en-GB"/>
        </w:rPr>
        <w:object w:dxaOrig="9360" w:dyaOrig="1185" w14:anchorId="3965F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59.5pt;mso-width-percent:0;mso-height-percent:0;mso-width-percent:0;mso-height-percent:0" o:ole="">
            <v:imagedata r:id="rId11" o:title=""/>
          </v:shape>
          <o:OLEObject Type="Embed" ProgID="Visio.Drawing.15" ShapeID="_x0000_i1025" DrawAspect="Content" ObjectID="_1770710786" r:id="rId12"/>
        </w:object>
      </w:r>
    </w:p>
    <w:p w14:paraId="7916142F" w14:textId="3181B435" w:rsidR="00B37904" w:rsidRDefault="00B37904" w:rsidP="00B37904">
      <w:pPr>
        <w:pStyle w:val="IEEEStdsRegularFigureCaption"/>
        <w:numPr>
          <w:ilvl w:val="0"/>
          <w:numId w:val="18"/>
        </w:numPr>
      </w:pPr>
      <w:bookmarkStart w:id="20" w:name="F36o18a"/>
      <w:bookmarkStart w:id="21" w:name="_Toc151993151"/>
      <w:r>
        <w:t>Figure 36-18a</w:t>
      </w:r>
      <w:bookmarkEnd w:id="20"/>
      <w:r>
        <w:t>—EHT ranging NDP format</w:t>
      </w:r>
      <w:bookmarkEnd w:id="21"/>
    </w:p>
    <w:p w14:paraId="5F1135A6" w14:textId="77777777" w:rsidR="00B37904" w:rsidRDefault="00B37904" w:rsidP="00B37904">
      <w:pPr>
        <w:pStyle w:val="T"/>
        <w:spacing w:before="0" w:line="240" w:lineRule="auto"/>
      </w:pPr>
    </w:p>
    <w:p w14:paraId="324414C5" w14:textId="416C5BC2" w:rsidR="00B37904" w:rsidRDefault="00B37904" w:rsidP="00B3790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 EHT Ranging NDP has the following properties:</w:t>
      </w:r>
    </w:p>
    <w:p w14:paraId="7508F29F" w14:textId="7350B319" w:rsidR="00495FFA" w:rsidRDefault="00495FFA" w:rsidP="00B37904">
      <w:pPr>
        <w:pStyle w:val="T"/>
        <w:spacing w:line="240" w:lineRule="auto"/>
        <w:rPr>
          <w:sz w:val="22"/>
          <w:szCs w:val="22"/>
        </w:rPr>
      </w:pPr>
    </w:p>
    <w:p w14:paraId="79F3B14D" w14:textId="14F5D910" w:rsidR="00495FFA" w:rsidRDefault="00495FFA" w:rsidP="00B3790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1F755074" w14:textId="77777777" w:rsidR="00B74F34" w:rsidRPr="00B74F3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CA631B8" w14:textId="3F12B451" w:rsidR="00B74F34" w:rsidRPr="003D6AF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36.3.4.2 (p.88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369505E4" w14:textId="77777777" w:rsidR="00495FFA" w:rsidRDefault="00495FFA" w:rsidP="00B37904">
      <w:pPr>
        <w:pStyle w:val="T"/>
        <w:spacing w:line="240" w:lineRule="auto"/>
        <w:rPr>
          <w:sz w:val="22"/>
          <w:szCs w:val="22"/>
        </w:rPr>
      </w:pPr>
    </w:p>
    <w:p w14:paraId="1FE45BE0" w14:textId="4A9F2C2F" w:rsidR="00495FFA" w:rsidRDefault="00495FFA" w:rsidP="00495FFA">
      <w:pPr>
        <w:pStyle w:val="IEEEStds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Insert the new subclause 36.3.</w:t>
      </w:r>
      <w:del w:id="22" w:author="Christian Berger" w:date="2024-02-06T11:32:00Z">
        <w:r w:rsidDel="00B27489">
          <w:rPr>
            <w:b/>
            <w:bCs/>
            <w:i/>
            <w:iCs/>
            <w:sz w:val="22"/>
            <w:szCs w:val="22"/>
          </w:rPr>
          <w:delText>4</w:delText>
        </w:r>
      </w:del>
      <w:ins w:id="23" w:author="Christian Berger" w:date="2024-02-06T11:32:00Z">
        <w:r w:rsidR="00B27489">
          <w:rPr>
            <w:b/>
            <w:bCs/>
            <w:i/>
            <w:iCs/>
            <w:sz w:val="22"/>
            <w:szCs w:val="22"/>
          </w:rPr>
          <w:t>19a</w:t>
        </w:r>
      </w:ins>
      <w:r>
        <w:rPr>
          <w:b/>
          <w:bCs/>
          <w:i/>
          <w:iCs/>
          <w:sz w:val="22"/>
          <w:szCs w:val="22"/>
        </w:rPr>
        <w:t>.2  as follows (#</w:t>
      </w:r>
      <w:r>
        <w:rPr>
          <w:b/>
          <w:bCs/>
          <w:sz w:val="22"/>
          <w:szCs w:val="22"/>
        </w:rPr>
        <w:t>202305-07</w:t>
      </w:r>
      <w:r>
        <w:rPr>
          <w:b/>
          <w:bCs/>
          <w:i/>
          <w:iCs/>
          <w:sz w:val="22"/>
          <w:szCs w:val="22"/>
        </w:rPr>
        <w:t>)</w:t>
      </w:r>
    </w:p>
    <w:p w14:paraId="16A562EA" w14:textId="7CF31179" w:rsidR="00495FFA" w:rsidRDefault="00495FFA" w:rsidP="00495FFA">
      <w:pPr>
        <w:pStyle w:val="IEEEStdsLevel3Header"/>
        <w:numPr>
          <w:ilvl w:val="5"/>
          <w:numId w:val="17"/>
        </w:numPr>
      </w:pPr>
      <w:bookmarkStart w:id="24" w:name="H36o3o4o2"/>
      <w:bookmarkStart w:id="25" w:name="_Toc151993107"/>
      <w:r>
        <w:t>36.3.</w:t>
      </w:r>
      <w:del w:id="26" w:author="Christian Berger" w:date="2024-01-30T09:41:00Z">
        <w:r w:rsidDel="00B74F34">
          <w:delText>4</w:delText>
        </w:r>
      </w:del>
      <w:ins w:id="27" w:author="Christian Berger" w:date="2024-01-30T09:41:00Z">
        <w:r w:rsidR="00B74F34">
          <w:t>19a</w:t>
        </w:r>
      </w:ins>
      <w:r>
        <w:t xml:space="preserve">.2 </w:t>
      </w:r>
      <w:bookmarkEnd w:id="24"/>
      <w:r>
        <w:rPr>
          <w:lang w:bidi="he-IL"/>
        </w:rPr>
        <w:t>EHT TB Ranging NDP</w:t>
      </w:r>
      <w:bookmarkEnd w:id="25"/>
    </w:p>
    <w:p w14:paraId="61D069DF" w14:textId="24FA5641" w:rsidR="00495FFA" w:rsidRDefault="00495FFA" w:rsidP="00495FFA">
      <w:pPr>
        <w:pStyle w:val="IEEEStdsParagrap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The format of an EHT TB Ranging NDP is shown in </w:t>
      </w:r>
      <w:r>
        <w:t xml:space="preserve">Figure </w:t>
      </w:r>
      <w:hyperlink r:id="rId13" w:anchor="F36o18e" w:history="1">
        <w:r>
          <w:rPr>
            <w:rStyle w:val="Hyperlink"/>
          </w:rPr>
          <w:t>36-18e</w:t>
        </w:r>
      </w:hyperlink>
      <w:r>
        <w:rPr>
          <w:sz w:val="22"/>
          <w:szCs w:val="22"/>
          <w:lang w:bidi="he-IL"/>
        </w:rPr>
        <w:t xml:space="preserve"> (EHT TB Ranging NDP format).</w:t>
      </w:r>
    </w:p>
    <w:p w14:paraId="2D3E772B" w14:textId="77777777" w:rsidR="00B74F34" w:rsidRDefault="00B74F34" w:rsidP="00B74F34">
      <w:pPr>
        <w:pStyle w:val="T"/>
        <w:spacing w:line="240" w:lineRule="auto"/>
        <w:rPr>
          <w:sz w:val="22"/>
          <w:szCs w:val="22"/>
        </w:rPr>
      </w:pPr>
    </w:p>
    <w:p w14:paraId="26B8D9B5" w14:textId="457D59C1" w:rsidR="00B74F34" w:rsidRDefault="00B74F34" w:rsidP="00B74F3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546B36CE" w14:textId="77777777" w:rsidR="00B74F34" w:rsidRPr="00B74F3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19EBF7A3" w14:textId="73A9CBF6" w:rsidR="00B74F34" w:rsidRPr="003D6AF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36.3.12.10a (p.</w:t>
      </w:r>
      <w:r w:rsidR="00F217EA">
        <w:rPr>
          <w:b/>
          <w:bCs/>
          <w:i/>
          <w:color w:val="000000" w:themeColor="text1"/>
          <w:sz w:val="22"/>
          <w:highlight w:val="yellow"/>
        </w:rPr>
        <w:t>90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</w:t>
      </w:r>
      <w:r w:rsidR="00F217EA">
        <w:rPr>
          <w:b/>
          <w:bCs/>
          <w:i/>
          <w:color w:val="000000" w:themeColor="text1"/>
          <w:sz w:val="22"/>
          <w:highlight w:val="yellow"/>
        </w:rPr>
        <w:t>, update editor instructions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4E91614" w14:textId="09AF8DA4" w:rsidR="00B74F34" w:rsidRPr="00F217EA" w:rsidRDefault="00F217EA" w:rsidP="00B74F34">
      <w:pPr>
        <w:numPr>
          <w:ilvl w:val="0"/>
          <w:numId w:val="4"/>
        </w:numPr>
        <w:spacing w:after="240"/>
        <w:jc w:val="both"/>
        <w:rPr>
          <w:rFonts w:eastAsia="Malgun Gothic"/>
          <w:b/>
          <w:bCs/>
          <w:i/>
          <w:iCs/>
          <w:sz w:val="22"/>
          <w:szCs w:val="22"/>
        </w:rPr>
      </w:pPr>
      <w:r>
        <w:rPr>
          <w:rFonts w:eastAsia="Malgun Gothic"/>
          <w:b/>
          <w:bCs/>
          <w:i/>
          <w:iCs/>
          <w:sz w:val="22"/>
          <w:szCs w:val="22"/>
        </w:rPr>
        <w:t>Insert the following subclause at the end of the 36.3.</w:t>
      </w:r>
      <w:del w:id="28" w:author="Christian Berger" w:date="2024-01-30T09:47:00Z">
        <w:r w:rsidDel="00F217EA">
          <w:rPr>
            <w:rFonts w:eastAsia="Malgun Gothic"/>
            <w:b/>
            <w:bCs/>
            <w:i/>
            <w:iCs/>
            <w:sz w:val="22"/>
            <w:szCs w:val="22"/>
          </w:rPr>
          <w:delText>12</w:delText>
        </w:r>
      </w:del>
      <w:ins w:id="29" w:author="Christian Berger" w:date="2024-01-30T09:47:00Z">
        <w:r>
          <w:rPr>
            <w:rFonts w:eastAsia="Malgun Gothic"/>
            <w:b/>
            <w:bCs/>
            <w:i/>
            <w:iCs/>
            <w:sz w:val="22"/>
            <w:szCs w:val="22"/>
          </w:rPr>
          <w:t>19a</w:t>
        </w:r>
      </w:ins>
      <w:del w:id="30" w:author="Christian Berger" w:date="2024-01-30T09:47:00Z">
        <w:r w:rsidDel="00F217EA">
          <w:rPr>
            <w:rFonts w:eastAsia="Malgun Gothic"/>
            <w:b/>
            <w:bCs/>
            <w:i/>
            <w:iCs/>
            <w:sz w:val="22"/>
            <w:szCs w:val="22"/>
          </w:rPr>
          <w:delText>.10</w:delText>
        </w:r>
      </w:del>
      <w:r>
        <w:rPr>
          <w:rFonts w:eastAsia="Malgun Gothic"/>
          <w:b/>
          <w:bCs/>
          <w:i/>
          <w:iCs/>
          <w:sz w:val="22"/>
          <w:szCs w:val="22"/>
        </w:rPr>
        <w:t>: (#202307-06, #202311-06, #202311-07)</w:t>
      </w:r>
    </w:p>
    <w:p w14:paraId="45E7E4D0" w14:textId="5E963545" w:rsidR="00B74F34" w:rsidRPr="00B74F34" w:rsidRDefault="00B74F34" w:rsidP="00B74F34">
      <w:pPr>
        <w:keepNext/>
        <w:keepLines/>
        <w:numPr>
          <w:ilvl w:val="5"/>
          <w:numId w:val="0"/>
        </w:numPr>
        <w:suppressAutoHyphens/>
        <w:spacing w:before="240" w:after="240"/>
        <w:outlineLvl w:val="2"/>
        <w:rPr>
          <w:rFonts w:ascii="Arial" w:hAnsi="Arial" w:cs="Arial"/>
          <w:b/>
          <w:sz w:val="20"/>
        </w:rPr>
      </w:pPr>
      <w:bookmarkStart w:id="31" w:name="H36o3o12o10a"/>
      <w:bookmarkStart w:id="32" w:name="_Toc151993108"/>
      <w:r w:rsidRPr="00B74F34">
        <w:rPr>
          <w:rFonts w:ascii="Arial" w:hAnsi="Arial" w:cs="Arial"/>
          <w:b/>
          <w:sz w:val="20"/>
        </w:rPr>
        <w:t>36.3.1</w:t>
      </w:r>
      <w:del w:id="33" w:author="Christian Berger" w:date="2024-01-30T09:47:00Z">
        <w:r w:rsidRPr="00B74F34" w:rsidDel="00F217EA">
          <w:rPr>
            <w:rFonts w:ascii="Arial" w:hAnsi="Arial" w:cs="Arial"/>
            <w:b/>
            <w:sz w:val="20"/>
          </w:rPr>
          <w:delText>2</w:delText>
        </w:r>
      </w:del>
      <w:ins w:id="34" w:author="Christian Berger" w:date="2024-01-30T09:47:00Z">
        <w:r w:rsidR="00F217EA">
          <w:rPr>
            <w:rFonts w:ascii="Arial" w:hAnsi="Arial" w:cs="Arial"/>
            <w:b/>
            <w:sz w:val="20"/>
          </w:rPr>
          <w:t>9</w:t>
        </w:r>
      </w:ins>
      <w:del w:id="35" w:author="Christian Berger" w:date="2024-01-30T09:47:00Z">
        <w:r w:rsidRPr="00B74F34" w:rsidDel="00F217EA">
          <w:rPr>
            <w:rFonts w:ascii="Arial" w:hAnsi="Arial" w:cs="Arial"/>
            <w:b/>
            <w:sz w:val="20"/>
          </w:rPr>
          <w:delText>.10a</w:delText>
        </w:r>
      </w:del>
      <w:ins w:id="36" w:author="Christian Berger" w:date="2024-01-30T09:47:00Z">
        <w:r w:rsidR="00F217EA">
          <w:rPr>
            <w:rFonts w:ascii="Arial" w:hAnsi="Arial" w:cs="Arial"/>
            <w:b/>
            <w:sz w:val="20"/>
          </w:rPr>
          <w:t>b</w:t>
        </w:r>
      </w:ins>
      <w:r w:rsidRPr="00B74F34">
        <w:rPr>
          <w:rFonts w:ascii="Arial" w:hAnsi="Arial" w:cs="Arial"/>
          <w:b/>
          <w:sz w:val="20"/>
        </w:rPr>
        <w:t xml:space="preserve"> </w:t>
      </w:r>
      <w:bookmarkEnd w:id="31"/>
      <w:r w:rsidRPr="00B74F34">
        <w:rPr>
          <w:rFonts w:ascii="Arial" w:hAnsi="Arial" w:cs="Arial"/>
          <w:b/>
          <w:sz w:val="20"/>
        </w:rPr>
        <w:t>EHT-LTF field using secure EHT-LTF</w:t>
      </w:r>
      <w:bookmarkEnd w:id="32"/>
    </w:p>
    <w:p w14:paraId="6C41E696" w14:textId="418EF241" w:rsidR="00B74F34" w:rsidRPr="00B74F34" w:rsidRDefault="00B74F34" w:rsidP="00B74F34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37" w:name="H36o3o12o10ao1"/>
      <w:r w:rsidRPr="00B74F34">
        <w:rPr>
          <w:rFonts w:ascii="Arial" w:hAnsi="Arial"/>
          <w:b/>
          <w:sz w:val="20"/>
        </w:rPr>
        <w:t>36.3.</w:t>
      </w:r>
      <w:del w:id="38" w:author="Christian Berger" w:date="2024-01-30T09:48:00Z">
        <w:r w:rsidRPr="00B74F34" w:rsidDel="00F217EA">
          <w:rPr>
            <w:rFonts w:ascii="Arial" w:hAnsi="Arial"/>
            <w:b/>
            <w:sz w:val="20"/>
          </w:rPr>
          <w:delText>12</w:delText>
        </w:r>
      </w:del>
      <w:ins w:id="39" w:author="Christian Berger" w:date="2024-01-30T09:48:00Z">
        <w:r w:rsidR="00F217EA" w:rsidRPr="00B74F34">
          <w:rPr>
            <w:rFonts w:ascii="Arial" w:hAnsi="Arial"/>
            <w:b/>
            <w:sz w:val="20"/>
          </w:rPr>
          <w:t>1</w:t>
        </w:r>
        <w:r w:rsidR="00F217EA">
          <w:rPr>
            <w:rFonts w:ascii="Arial" w:hAnsi="Arial"/>
            <w:b/>
            <w:sz w:val="20"/>
          </w:rPr>
          <w:t>9b</w:t>
        </w:r>
      </w:ins>
      <w:del w:id="40" w:author="Christian Berger" w:date="2024-01-30T09:48:00Z">
        <w:r w:rsidRPr="00B74F34" w:rsidDel="00F217EA">
          <w:rPr>
            <w:rFonts w:ascii="Arial" w:hAnsi="Arial"/>
            <w:b/>
            <w:sz w:val="20"/>
          </w:rPr>
          <w:delText>.10a</w:delText>
        </w:r>
      </w:del>
      <w:r w:rsidRPr="00B74F34">
        <w:rPr>
          <w:rFonts w:ascii="Arial" w:hAnsi="Arial"/>
          <w:b/>
          <w:sz w:val="20"/>
        </w:rPr>
        <w:t xml:space="preserve">.1 </w:t>
      </w:r>
      <w:bookmarkEnd w:id="37"/>
      <w:r w:rsidRPr="00B74F34">
        <w:rPr>
          <w:rFonts w:ascii="Arial" w:hAnsi="Arial"/>
          <w:b/>
          <w:sz w:val="20"/>
        </w:rPr>
        <w:t>Introduction</w:t>
      </w:r>
    </w:p>
    <w:p w14:paraId="3737FF54" w14:textId="77777777" w:rsidR="00B74F34" w:rsidRPr="00B74F34" w:rsidRDefault="00B74F34" w:rsidP="00B74F34">
      <w:pPr>
        <w:spacing w:after="240"/>
        <w:jc w:val="both"/>
        <w:rPr>
          <w:sz w:val="22"/>
          <w:szCs w:val="22"/>
          <w:lang w:bidi="he-IL"/>
        </w:rPr>
      </w:pPr>
      <w:bookmarkStart w:id="41" w:name="_Hlk108584141"/>
      <w:r w:rsidRPr="00B74F34">
        <w:rPr>
          <w:sz w:val="22"/>
          <w:szCs w:val="22"/>
          <w:lang w:bidi="he-IL"/>
        </w:rPr>
        <w:t>The EHT-LTF field using secure EHT-LTF is similar to the</w:t>
      </w:r>
      <w:r w:rsidRPr="00B74F34">
        <w:rPr>
          <w:bCs/>
          <w:sz w:val="22"/>
          <w:szCs w:val="22"/>
          <w:lang w:bidi="he-IL"/>
        </w:rPr>
        <w:t xml:space="preserve"> </w:t>
      </w:r>
      <w:r w:rsidRPr="00B74F34">
        <w:rPr>
          <w:sz w:val="22"/>
          <w:szCs w:val="22"/>
          <w:lang w:bidi="he-IL"/>
        </w:rPr>
        <w:t>EHT-LTF field, see 36.3.12.10 (EHT-LTF), with the following differences:</w:t>
      </w:r>
      <w:bookmarkEnd w:id="41"/>
    </w:p>
    <w:p w14:paraId="5336E625" w14:textId="77777777" w:rsidR="00795C99" w:rsidRDefault="00795C99" w:rsidP="00795C99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05F63972" w14:textId="323F0899" w:rsidR="003834DC" w:rsidRDefault="003834DC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513E3D48" w14:textId="4EA05DF5" w:rsidR="00C92B66" w:rsidRPr="003D6AF4" w:rsidRDefault="00C92B66" w:rsidP="00C92B66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36.3.12.10a.2 (p.91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1793048" w14:textId="77777777" w:rsidR="00C92B66" w:rsidRDefault="00C92B66" w:rsidP="00C92B66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</w:p>
    <w:p w14:paraId="7A44FF32" w14:textId="54F2A5C4" w:rsidR="00C92B66" w:rsidRPr="00C92B66" w:rsidRDefault="00C92B66" w:rsidP="00C92B66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r w:rsidRPr="00C92B66">
        <w:rPr>
          <w:rFonts w:ascii="Arial" w:hAnsi="Arial"/>
          <w:b/>
          <w:sz w:val="20"/>
        </w:rPr>
        <w:t>36.3.1</w:t>
      </w:r>
      <w:ins w:id="42" w:author="Christian Berger" w:date="2024-01-30T09:51:00Z">
        <w:r w:rsidR="00795C99">
          <w:rPr>
            <w:rFonts w:ascii="Arial" w:hAnsi="Arial"/>
            <w:b/>
            <w:sz w:val="20"/>
          </w:rPr>
          <w:t>9b</w:t>
        </w:r>
      </w:ins>
      <w:del w:id="43" w:author="Christian Berger" w:date="2024-01-30T09:51:00Z">
        <w:r w:rsidRPr="00C92B66" w:rsidDel="00795C99">
          <w:rPr>
            <w:rFonts w:ascii="Arial" w:hAnsi="Arial"/>
            <w:b/>
            <w:sz w:val="20"/>
          </w:rPr>
          <w:delText>2.10a</w:delText>
        </w:r>
      </w:del>
      <w:r w:rsidRPr="00C92B66">
        <w:rPr>
          <w:rFonts w:ascii="Arial" w:hAnsi="Arial"/>
          <w:b/>
          <w:sz w:val="20"/>
        </w:rPr>
        <w:t>.2 Generation of a randomized secure EHT-LTF sequence for the 320 MHz secure NDP</w:t>
      </w:r>
    </w:p>
    <w:p w14:paraId="7C280A6E" w14:textId="77777777" w:rsidR="00795C99" w:rsidRDefault="00795C99" w:rsidP="00795C99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37399E57" w14:textId="63FE5692" w:rsidR="00C92B66" w:rsidRDefault="00C92B66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1620C1A8" w14:textId="4AAF0176" w:rsidR="00BE233D" w:rsidRPr="003D6AF4" w:rsidRDefault="00BE233D" w:rsidP="00BE233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36.3.12.10a.3 and 4 (p.93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2F4C1DD2" w14:textId="77777777" w:rsidR="00BE233D" w:rsidRDefault="00BE233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5FAC1053" w14:textId="7F28CFB4" w:rsidR="00BE233D" w:rsidRPr="00BE233D" w:rsidRDefault="00BE233D" w:rsidP="00BE233D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44" w:name="H36o3o12o10ao3"/>
      <w:r w:rsidRPr="00BE233D">
        <w:rPr>
          <w:rFonts w:ascii="Arial" w:hAnsi="Arial"/>
          <w:b/>
          <w:sz w:val="20"/>
        </w:rPr>
        <w:t>36.3.1</w:t>
      </w:r>
      <w:del w:id="45" w:author="Christian Berger" w:date="2024-01-30T09:53:00Z">
        <w:r w:rsidRPr="00BE233D" w:rsidDel="00BE233D">
          <w:rPr>
            <w:rFonts w:ascii="Arial" w:hAnsi="Arial"/>
            <w:b/>
            <w:sz w:val="20"/>
          </w:rPr>
          <w:delText>2.10a</w:delText>
        </w:r>
      </w:del>
      <w:ins w:id="46" w:author="Christian Berger" w:date="2024-01-30T09:53:00Z">
        <w:r>
          <w:rPr>
            <w:rFonts w:ascii="Arial" w:hAnsi="Arial"/>
            <w:b/>
            <w:sz w:val="20"/>
          </w:rPr>
          <w:t>9b</w:t>
        </w:r>
      </w:ins>
      <w:r w:rsidRPr="00BE233D">
        <w:rPr>
          <w:rFonts w:ascii="Arial" w:hAnsi="Arial"/>
          <w:b/>
          <w:sz w:val="20"/>
        </w:rPr>
        <w:t>.3</w:t>
      </w:r>
      <w:bookmarkEnd w:id="44"/>
      <w:r w:rsidRPr="00BE233D">
        <w:rPr>
          <w:rFonts w:ascii="Arial" w:hAnsi="Arial"/>
          <w:b/>
          <w:sz w:val="20"/>
        </w:rPr>
        <w:tab/>
        <w:t>Frequency domain windowing in EHT-LTF field using secure EHT-LTF</w:t>
      </w:r>
    </w:p>
    <w:p w14:paraId="66FB1EDC" w14:textId="77777777" w:rsidR="00BE233D" w:rsidRPr="00BE233D" w:rsidRDefault="00BE233D" w:rsidP="00BE233D">
      <w:pPr>
        <w:spacing w:after="240"/>
        <w:jc w:val="both"/>
        <w:rPr>
          <w:iCs/>
          <w:sz w:val="22"/>
          <w:szCs w:val="22"/>
          <w:lang w:val="en-GB"/>
        </w:rPr>
      </w:pPr>
      <w:r w:rsidRPr="00BE233D">
        <w:rPr>
          <w:sz w:val="22"/>
          <w:szCs w:val="22"/>
        </w:rPr>
        <w:t xml:space="preserve">The frequency domain </w:t>
      </w:r>
      <w:r w:rsidRPr="00BE233D">
        <w:rPr>
          <w:sz w:val="22"/>
          <w:szCs w:val="22"/>
          <w:lang w:val="en-GB"/>
        </w:rPr>
        <w:t xml:space="preserve">windowing function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FD</m:t>
            </m:r>
          </m:sub>
        </m:sSub>
        <m:r>
          <w:rPr>
            <w:rFonts w:ascii="Cambria Math" w:hAnsi="Cambria Math"/>
            <w:sz w:val="22"/>
            <w:szCs w:val="22"/>
            <w:lang w:val="en-GB"/>
          </w:rPr>
          <m:t>(k)</m:t>
        </m:r>
      </m:oMath>
      <w:r w:rsidRPr="00BE233D">
        <w:rPr>
          <w:sz w:val="22"/>
          <w:szCs w:val="22"/>
          <w:lang w:val="en-GB"/>
        </w:rPr>
        <w:t xml:space="preserve"> is applied to the subcarriers modulated with the secure EHT-LTF sequence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  <w:lang w:val="en-GB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k,n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GB"/>
              </w:rPr>
              <m:t>m</m:t>
            </m:r>
          </m:sup>
        </m:sSubSup>
      </m:oMath>
      <w:r w:rsidRPr="00BE233D">
        <w:rPr>
          <w:iCs/>
          <w:sz w:val="22"/>
          <w:szCs w:val="22"/>
          <w:lang w:val="en-GB"/>
        </w:rPr>
        <w:t>, it follows the definition in subclause 27.3.18b.4 (Frequency domain windowing in HE-LTF field using secure HE-LTF), with the addition of</w:t>
      </w:r>
    </w:p>
    <w:p w14:paraId="4ADBCE8A" w14:textId="77777777" w:rsidR="00BE233D" w:rsidRPr="00BE233D" w:rsidRDefault="00000000" w:rsidP="00BE233D">
      <w:pPr>
        <w:spacing w:after="240"/>
        <w:jc w:val="both"/>
        <w:rPr>
          <w:color w:val="00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FD</m:t>
              </m:r>
            </m:sub>
          </m:sSub>
          <m:r>
            <w:rPr>
              <w:rFonts w:ascii="Cambria Math" w:hAnsi="Cambria Math"/>
              <w:color w:val="000000"/>
              <w:sz w:val="22"/>
              <w:szCs w:val="22"/>
            </w:rPr>
            <m:t>=8192</m:t>
          </m:r>
        </m:oMath>
      </m:oMathPara>
    </w:p>
    <w:p w14:paraId="6D8F5E32" w14:textId="77777777" w:rsidR="00BE233D" w:rsidRPr="00BE233D" w:rsidRDefault="00BE233D" w:rsidP="00BE233D">
      <w:pPr>
        <w:spacing w:after="240"/>
        <w:jc w:val="both"/>
        <w:rPr>
          <w:sz w:val="22"/>
          <w:szCs w:val="22"/>
          <w:lang w:val="en-GB"/>
        </w:rPr>
      </w:pPr>
      <w:r w:rsidRPr="00BE233D">
        <w:rPr>
          <w:color w:val="000000"/>
          <w:sz w:val="22"/>
          <w:szCs w:val="22"/>
        </w:rPr>
        <w:t xml:space="preserve">for the bandwidth of 320 </w:t>
      </w:r>
      <w:proofErr w:type="spellStart"/>
      <w:r w:rsidRPr="00BE233D">
        <w:rPr>
          <w:color w:val="000000"/>
          <w:sz w:val="22"/>
          <w:szCs w:val="22"/>
        </w:rPr>
        <w:t>MHz.</w:t>
      </w:r>
      <w:proofErr w:type="spellEnd"/>
    </w:p>
    <w:p w14:paraId="301D8ABE" w14:textId="13CB3D1B" w:rsidR="00BE233D" w:rsidRPr="00BE233D" w:rsidDel="00FA7762" w:rsidRDefault="00BE233D" w:rsidP="00BE233D">
      <w:pPr>
        <w:numPr>
          <w:ilvl w:val="0"/>
          <w:numId w:val="17"/>
        </w:numPr>
        <w:spacing w:after="240"/>
        <w:jc w:val="both"/>
        <w:rPr>
          <w:del w:id="47" w:author="Christian Berger" w:date="2024-01-30T09:53:00Z"/>
          <w:b/>
          <w:bCs/>
          <w:i/>
          <w:iCs/>
          <w:sz w:val="22"/>
          <w:szCs w:val="22"/>
        </w:rPr>
      </w:pPr>
      <w:del w:id="48" w:author="Christian Berger" w:date="2024-01-30T09:53:00Z">
        <w:r w:rsidRPr="00BE233D" w:rsidDel="00FA7762">
          <w:rPr>
            <w:b/>
            <w:bCs/>
            <w:i/>
            <w:iCs/>
            <w:sz w:val="22"/>
            <w:szCs w:val="22"/>
          </w:rPr>
          <w:delText>Insert the following subclause after 36.3.12.10a.3 (#202311-06):</w:delText>
        </w:r>
      </w:del>
    </w:p>
    <w:p w14:paraId="7860681F" w14:textId="31BC64B5" w:rsidR="00BE233D" w:rsidRPr="00BE233D" w:rsidRDefault="00BE233D" w:rsidP="00BE233D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49" w:name="H36o3o12o10ao4"/>
      <w:r w:rsidRPr="00BE233D">
        <w:rPr>
          <w:rFonts w:ascii="Arial" w:hAnsi="Arial"/>
          <w:b/>
          <w:sz w:val="20"/>
        </w:rPr>
        <w:t>36.3.1</w:t>
      </w:r>
      <w:del w:id="50" w:author="Christian Berger" w:date="2024-01-30T09:53:00Z">
        <w:r w:rsidRPr="00BE233D" w:rsidDel="00BE233D">
          <w:rPr>
            <w:rFonts w:ascii="Arial" w:hAnsi="Arial"/>
            <w:b/>
            <w:sz w:val="20"/>
          </w:rPr>
          <w:delText>2.10a</w:delText>
        </w:r>
      </w:del>
      <w:ins w:id="51" w:author="Christian Berger" w:date="2024-01-30T09:53:00Z">
        <w:r>
          <w:rPr>
            <w:rFonts w:ascii="Arial" w:hAnsi="Arial"/>
            <w:b/>
            <w:sz w:val="20"/>
          </w:rPr>
          <w:t>9b</w:t>
        </w:r>
      </w:ins>
      <w:r w:rsidRPr="00BE233D">
        <w:rPr>
          <w:rFonts w:ascii="Arial" w:hAnsi="Arial"/>
          <w:b/>
          <w:sz w:val="20"/>
        </w:rPr>
        <w:t>.4</w:t>
      </w:r>
      <w:bookmarkEnd w:id="49"/>
      <w:r w:rsidRPr="00BE233D">
        <w:rPr>
          <w:rFonts w:ascii="Arial" w:hAnsi="Arial"/>
          <w:b/>
          <w:sz w:val="20"/>
        </w:rPr>
        <w:tab/>
        <w:t>Construction of secure EHT-LTF symbols</w:t>
      </w:r>
    </w:p>
    <w:p w14:paraId="70020A99" w14:textId="77777777" w:rsidR="00BE233D" w:rsidRPr="00C92B66" w:rsidRDefault="00BE233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sectPr w:rsidR="00BE233D" w:rsidRPr="00C92B66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00D7" w14:textId="77777777" w:rsidR="00890227" w:rsidRDefault="00890227">
      <w:r>
        <w:separator/>
      </w:r>
    </w:p>
  </w:endnote>
  <w:endnote w:type="continuationSeparator" w:id="0">
    <w:p w14:paraId="001FF9F1" w14:textId="77777777" w:rsidR="00890227" w:rsidRDefault="008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7B45" w14:textId="77777777" w:rsidR="00890227" w:rsidRDefault="00890227">
      <w:r>
        <w:separator/>
      </w:r>
    </w:p>
  </w:footnote>
  <w:footnote w:type="continuationSeparator" w:id="0">
    <w:p w14:paraId="4DB5A8A8" w14:textId="77777777" w:rsidR="00890227" w:rsidRDefault="0089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53739099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3301B2" w:rsidRPr="003301B2">
        <w:t>0225</w:t>
      </w:r>
      <w:r w:rsidR="00E45F0E">
        <w:rPr>
          <w:lang w:eastAsia="ko-KR"/>
        </w:rPr>
        <w:t>r</w:t>
      </w:r>
    </w:fldSimple>
    <w:r w:rsidR="00E730B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 w:numId="17" w16cid:durableId="1033266615">
    <w:abstractNumId w:val="13"/>
  </w:num>
  <w:num w:numId="18" w16cid:durableId="55592696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323D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682F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030E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4FC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9D0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13F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D43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227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7E5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489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9EE"/>
    <w:rsid w:val="00B37D69"/>
    <w:rsid w:val="00B40221"/>
    <w:rsid w:val="00B406B1"/>
    <w:rsid w:val="00B4077B"/>
    <w:rsid w:val="00B412F7"/>
    <w:rsid w:val="00B41470"/>
    <w:rsid w:val="00B4165F"/>
    <w:rsid w:val="00B41D41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2844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0B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yperlink" Target="file:///C:\Users\nxf57284\Documents\IEEE\Draft%20P802.11bk_D1.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nxf57284\Documents\IEEE\Draft%20P802.11bk_D1.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25-02-00bk-lb279-comment-resolution-eht-mac-phy-part-4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4328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5</cp:revision>
  <cp:lastPrinted>2010-05-04T03:47:00Z</cp:lastPrinted>
  <dcterms:created xsi:type="dcterms:W3CDTF">2024-02-29T19:15:00Z</dcterms:created>
  <dcterms:modified xsi:type="dcterms:W3CDTF">2024-02-29T19:20:00Z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