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D34DC" w14:textId="77777777"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bookmarkStart w:id="0" w:name="_Hlk65743959"/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BF369F" w:rsidRPr="006640F8" w14:paraId="54E73756" w14:textId="77777777" w:rsidTr="00EF6ED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6881C173" w14:textId="73EE22A1" w:rsidR="00BF369F" w:rsidRPr="006640F8" w:rsidRDefault="00FC42C5" w:rsidP="00765915">
            <w:pPr>
              <w:pStyle w:val="T2"/>
              <w:rPr>
                <w:lang w:val="en-US"/>
              </w:rPr>
            </w:pPr>
            <w:r>
              <w:rPr>
                <w:lang w:val="en-US" w:eastAsia="ko-KR"/>
              </w:rPr>
              <w:t>LB279 Comment Resolution</w:t>
            </w:r>
            <w:r w:rsidR="008D7735">
              <w:rPr>
                <w:lang w:val="en-US" w:eastAsia="ko-KR"/>
              </w:rPr>
              <w:t xml:space="preserve"> EHT MAC/PHY Part 4</w:t>
            </w:r>
          </w:p>
        </w:tc>
      </w:tr>
      <w:tr w:rsidR="00BF369F" w:rsidRPr="00183F4C" w14:paraId="2CF0000B" w14:textId="77777777" w:rsidTr="00EF6ED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4542C0EC" w14:textId="53DC77C4" w:rsidR="00BF369F" w:rsidRPr="00183F4C" w:rsidRDefault="00BF369F" w:rsidP="00BD65BD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</w:t>
            </w:r>
            <w:r w:rsidR="002359D2">
              <w:rPr>
                <w:b w:val="0"/>
                <w:sz w:val="20"/>
              </w:rPr>
              <w:t>2</w:t>
            </w:r>
            <w:r w:rsidR="00104F85">
              <w:rPr>
                <w:b w:val="0"/>
                <w:sz w:val="20"/>
              </w:rPr>
              <w:t>4</w:t>
            </w:r>
            <w:r w:rsidRPr="00183F4C">
              <w:rPr>
                <w:b w:val="0"/>
                <w:sz w:val="20"/>
              </w:rPr>
              <w:t>-</w:t>
            </w:r>
            <w:r w:rsidR="00104F85">
              <w:rPr>
                <w:b w:val="0"/>
                <w:sz w:val="20"/>
              </w:rPr>
              <w:t>0</w:t>
            </w:r>
            <w:r w:rsidR="00C055FF">
              <w:rPr>
                <w:b w:val="0"/>
                <w:sz w:val="20"/>
                <w:lang w:eastAsia="ko-KR"/>
              </w:rPr>
              <w:t>1</w:t>
            </w:r>
            <w:r w:rsidR="0027226F">
              <w:rPr>
                <w:b w:val="0"/>
                <w:sz w:val="20"/>
                <w:lang w:eastAsia="ko-KR"/>
              </w:rPr>
              <w:t>-</w:t>
            </w:r>
            <w:r w:rsidR="00104F85">
              <w:rPr>
                <w:b w:val="0"/>
                <w:sz w:val="20"/>
                <w:lang w:eastAsia="ko-KR"/>
              </w:rPr>
              <w:t>08</w:t>
            </w:r>
          </w:p>
        </w:tc>
      </w:tr>
      <w:tr w:rsidR="00BF369F" w:rsidRPr="00183F4C" w14:paraId="0AC733F1" w14:textId="77777777" w:rsidTr="00EF6ED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E3E6577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BF369F" w:rsidRPr="00183F4C" w14:paraId="49F5EF07" w14:textId="77777777" w:rsidTr="00EF6EDC">
        <w:trPr>
          <w:jc w:val="center"/>
        </w:trPr>
        <w:tc>
          <w:tcPr>
            <w:tcW w:w="1548" w:type="dxa"/>
            <w:vAlign w:val="center"/>
          </w:tcPr>
          <w:p w14:paraId="17205063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4DB8A368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3F61A486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1FF1770F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0D712DC7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456260" w:rsidRPr="001D7948" w14:paraId="2BA4DC4D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7ADFC12C" w14:textId="77777777" w:rsidR="00456260" w:rsidRDefault="00B0259E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Christian Berger</w:t>
            </w:r>
          </w:p>
        </w:tc>
        <w:tc>
          <w:tcPr>
            <w:tcW w:w="1440" w:type="dxa"/>
            <w:vAlign w:val="center"/>
          </w:tcPr>
          <w:p w14:paraId="7502A8D2" w14:textId="77777777" w:rsidR="00456260" w:rsidRDefault="00BD06FC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NXP</w:t>
            </w:r>
          </w:p>
        </w:tc>
        <w:tc>
          <w:tcPr>
            <w:tcW w:w="2610" w:type="dxa"/>
            <w:vAlign w:val="center"/>
          </w:tcPr>
          <w:p w14:paraId="0213799A" w14:textId="77777777" w:rsidR="00456260" w:rsidRPr="002C60AE" w:rsidRDefault="00164BAD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350 Holger Way, San Jose, CA</w:t>
            </w:r>
          </w:p>
        </w:tc>
        <w:tc>
          <w:tcPr>
            <w:tcW w:w="1620" w:type="dxa"/>
            <w:vAlign w:val="center"/>
          </w:tcPr>
          <w:p w14:paraId="402CBF6B" w14:textId="77777777" w:rsidR="00456260" w:rsidRPr="002C60AE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0FB847BD" w14:textId="34D7DF0A" w:rsidR="00456260" w:rsidRPr="002A7D64" w:rsidRDefault="0000000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hyperlink r:id="rId8" w:history="1">
              <w:r w:rsidR="008A6589" w:rsidRPr="007211E3">
                <w:rPr>
                  <w:rStyle w:val="Hyperlink"/>
                  <w:b w:val="0"/>
                  <w:sz w:val="18"/>
                  <w:szCs w:val="18"/>
                  <w:lang w:eastAsia="ko-KR"/>
                </w:rPr>
                <w:t>christian.berger@nxp.com</w:t>
              </w:r>
            </w:hyperlink>
          </w:p>
        </w:tc>
      </w:tr>
      <w:tr w:rsidR="00456260" w:rsidRPr="00753056" w14:paraId="0DB35C29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6EA44A1D" w14:textId="20ADFDDB" w:rsidR="00456260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2FBC3A10" w14:textId="71BDFD5E" w:rsidR="00456260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630C57A5" w14:textId="6F576A34" w:rsidR="00456260" w:rsidRPr="002C60AE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6B8B3AFE" w14:textId="77777777" w:rsidR="00456260" w:rsidRPr="002C60AE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57630B3F" w14:textId="4DF07407" w:rsidR="00456260" w:rsidRPr="00753056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</w:tr>
      <w:tr w:rsidR="00BF369F" w:rsidRPr="00753056" w14:paraId="79CF0167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34E3566E" w14:textId="45DB43B5" w:rsidR="00BF369F" w:rsidRPr="00753056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440" w:type="dxa"/>
            <w:vAlign w:val="center"/>
          </w:tcPr>
          <w:p w14:paraId="10778305" w14:textId="751BC82C" w:rsidR="00BF369F" w:rsidRPr="00753056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610" w:type="dxa"/>
            <w:vAlign w:val="center"/>
          </w:tcPr>
          <w:p w14:paraId="53EA0E1D" w14:textId="77777777" w:rsidR="00BF369F" w:rsidRPr="00753056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620" w:type="dxa"/>
            <w:vAlign w:val="center"/>
          </w:tcPr>
          <w:p w14:paraId="552C4A52" w14:textId="77777777" w:rsidR="00BF369F" w:rsidRPr="00753056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358" w:type="dxa"/>
            <w:vAlign w:val="center"/>
          </w:tcPr>
          <w:p w14:paraId="1F2C1930" w14:textId="5D2F27EE" w:rsidR="00BF369F" w:rsidRPr="00753056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</w:tr>
      <w:tr w:rsidR="00AC595B" w:rsidRPr="00753056" w14:paraId="2C064E48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1575CAC0" w14:textId="1CBA89DA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440" w:type="dxa"/>
            <w:vAlign w:val="center"/>
          </w:tcPr>
          <w:p w14:paraId="62EFE4D1" w14:textId="2020932B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610" w:type="dxa"/>
            <w:vAlign w:val="center"/>
          </w:tcPr>
          <w:p w14:paraId="282A0131" w14:textId="77777777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620" w:type="dxa"/>
            <w:vAlign w:val="center"/>
          </w:tcPr>
          <w:p w14:paraId="6E7C716A" w14:textId="77777777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358" w:type="dxa"/>
            <w:vAlign w:val="center"/>
          </w:tcPr>
          <w:p w14:paraId="3717EDB0" w14:textId="07C15D2F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</w:tr>
      <w:tr w:rsidR="00AC595B" w:rsidRPr="00753056" w14:paraId="583BA45B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08F5F5BA" w14:textId="64EF1A01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440" w:type="dxa"/>
            <w:vAlign w:val="center"/>
          </w:tcPr>
          <w:p w14:paraId="5EE0A4AE" w14:textId="352198C9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610" w:type="dxa"/>
            <w:vAlign w:val="center"/>
          </w:tcPr>
          <w:p w14:paraId="6B1A8552" w14:textId="77777777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620" w:type="dxa"/>
            <w:vAlign w:val="center"/>
          </w:tcPr>
          <w:p w14:paraId="73797A05" w14:textId="77777777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358" w:type="dxa"/>
            <w:vAlign w:val="center"/>
          </w:tcPr>
          <w:p w14:paraId="164B0CED" w14:textId="3B4730A2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</w:tr>
      <w:tr w:rsidR="00AC595B" w:rsidRPr="00753056" w14:paraId="718400B5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031D231C" w14:textId="546D820D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440" w:type="dxa"/>
            <w:vAlign w:val="center"/>
          </w:tcPr>
          <w:p w14:paraId="0FD899CE" w14:textId="0AF42CF6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610" w:type="dxa"/>
            <w:vAlign w:val="center"/>
          </w:tcPr>
          <w:p w14:paraId="039122E6" w14:textId="77777777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620" w:type="dxa"/>
            <w:vAlign w:val="center"/>
          </w:tcPr>
          <w:p w14:paraId="71F4785D" w14:textId="77777777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358" w:type="dxa"/>
            <w:vAlign w:val="center"/>
          </w:tcPr>
          <w:p w14:paraId="4ABA8B6F" w14:textId="43C5810A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</w:tr>
    </w:tbl>
    <w:p w14:paraId="00C67E41" w14:textId="77777777" w:rsidR="003E4403" w:rsidRPr="00753056" w:rsidRDefault="003E4403">
      <w:pPr>
        <w:pStyle w:val="T1"/>
        <w:spacing w:after="120"/>
        <w:rPr>
          <w:sz w:val="22"/>
          <w:lang w:val="nl-NL"/>
        </w:rPr>
      </w:pPr>
    </w:p>
    <w:p w14:paraId="59E62F85" w14:textId="77777777" w:rsidR="003E4403" w:rsidRDefault="003E4403" w:rsidP="003E4403">
      <w:pPr>
        <w:pStyle w:val="T1"/>
        <w:spacing w:after="120"/>
      </w:pPr>
      <w:r>
        <w:t>Abstract</w:t>
      </w:r>
    </w:p>
    <w:p w14:paraId="6EB9EC16" w14:textId="00D9E5B0" w:rsidR="009D488E" w:rsidRDefault="009D488E" w:rsidP="0048491C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 w:rsidR="00FC42C5">
        <w:rPr>
          <w:lang w:eastAsia="ko-KR"/>
        </w:rPr>
        <w:t xml:space="preserve">to address the following CIDs </w:t>
      </w:r>
      <w:r w:rsidR="00611C59" w:rsidRPr="00611C59">
        <w:rPr>
          <w:lang w:eastAsia="ko-KR"/>
        </w:rPr>
        <w:t>1005</w:t>
      </w:r>
      <w:r w:rsidR="00095348">
        <w:rPr>
          <w:lang w:eastAsia="ko-KR"/>
        </w:rPr>
        <w:t xml:space="preserve">, </w:t>
      </w:r>
      <w:r w:rsidR="00095348" w:rsidRPr="00095348">
        <w:rPr>
          <w:lang w:eastAsia="ko-KR"/>
        </w:rPr>
        <w:t>1085</w:t>
      </w:r>
      <w:r w:rsidR="00611C59">
        <w:rPr>
          <w:lang w:eastAsia="ko-KR"/>
        </w:rPr>
        <w:t xml:space="preserve">, </w:t>
      </w:r>
      <w:r w:rsidR="00B635EE">
        <w:rPr>
          <w:lang w:eastAsia="ko-KR"/>
        </w:rPr>
        <w:t xml:space="preserve">changes are relative to </w:t>
      </w:r>
      <w:r w:rsidR="00735C4E" w:rsidRPr="00735C4E">
        <w:rPr>
          <w:lang w:eastAsia="ko-KR"/>
        </w:rPr>
        <w:t>Draft P802.11be_D</w:t>
      </w:r>
      <w:r w:rsidR="00D10293">
        <w:rPr>
          <w:lang w:eastAsia="ko-KR"/>
        </w:rPr>
        <w:t>4</w:t>
      </w:r>
      <w:r w:rsidR="00735C4E" w:rsidRPr="00735C4E">
        <w:rPr>
          <w:lang w:eastAsia="ko-KR"/>
        </w:rPr>
        <w:t>.0</w:t>
      </w:r>
      <w:r w:rsidR="008C3C78">
        <w:rPr>
          <w:lang w:eastAsia="ko-KR"/>
        </w:rPr>
        <w:t xml:space="preserve">, </w:t>
      </w:r>
      <w:r w:rsidR="00233CA7" w:rsidRPr="00233CA7">
        <w:rPr>
          <w:lang w:eastAsia="ko-KR"/>
        </w:rPr>
        <w:t>Draft P802.11REVme_D4.2</w:t>
      </w:r>
      <w:r w:rsidR="00233CA7">
        <w:rPr>
          <w:lang w:eastAsia="ko-KR"/>
        </w:rPr>
        <w:t xml:space="preserve">, </w:t>
      </w:r>
      <w:r w:rsidR="008C3C78">
        <w:rPr>
          <w:lang w:eastAsia="ko-KR"/>
        </w:rPr>
        <w:t>and Draft P802.11bk D</w:t>
      </w:r>
      <w:r w:rsidR="00592E74">
        <w:rPr>
          <w:lang w:eastAsia="ko-KR"/>
        </w:rPr>
        <w:t>1</w:t>
      </w:r>
      <w:r w:rsidR="008C3C78">
        <w:rPr>
          <w:lang w:eastAsia="ko-KR"/>
        </w:rPr>
        <w:t>.</w:t>
      </w:r>
      <w:r w:rsidR="00592E74">
        <w:rPr>
          <w:lang w:eastAsia="ko-KR"/>
        </w:rPr>
        <w:t>0</w:t>
      </w:r>
      <w:r w:rsidR="008C3C78">
        <w:rPr>
          <w:lang w:eastAsia="ko-KR"/>
        </w:rPr>
        <w:t>.</w:t>
      </w:r>
    </w:p>
    <w:p w14:paraId="6DA30D70" w14:textId="77777777" w:rsidR="00CF574E" w:rsidRDefault="00CF574E" w:rsidP="007E41CB">
      <w:pPr>
        <w:jc w:val="both"/>
        <w:rPr>
          <w:lang w:eastAsia="ko-KR"/>
        </w:rPr>
      </w:pPr>
    </w:p>
    <w:p w14:paraId="23476EDC" w14:textId="49B3705C" w:rsidR="003E4403" w:rsidRDefault="003E4403" w:rsidP="003E4403">
      <w:pPr>
        <w:jc w:val="both"/>
      </w:pPr>
      <w:r>
        <w:t>Revisions:</w:t>
      </w:r>
    </w:p>
    <w:p w14:paraId="4F85B163" w14:textId="5859CA23" w:rsidR="007D012C" w:rsidRDefault="004979D0" w:rsidP="000A0D03">
      <w:pPr>
        <w:pStyle w:val="ListParagraph"/>
        <w:numPr>
          <w:ilvl w:val="0"/>
          <w:numId w:val="15"/>
        </w:numPr>
        <w:ind w:leftChars="0"/>
        <w:jc w:val="both"/>
      </w:pPr>
      <w:r>
        <w:t>Added link in resolution box</w:t>
      </w:r>
    </w:p>
    <w:p w14:paraId="4720AC88" w14:textId="77777777" w:rsidR="003E4403" w:rsidRPr="003E4403" w:rsidRDefault="003E4403" w:rsidP="000B66E9">
      <w:pPr>
        <w:pStyle w:val="T1"/>
        <w:spacing w:after="120"/>
        <w:jc w:val="left"/>
        <w:rPr>
          <w:b w:val="0"/>
          <w:sz w:val="22"/>
        </w:rPr>
      </w:pPr>
    </w:p>
    <w:p w14:paraId="4B87BB71" w14:textId="77777777" w:rsidR="005E768D" w:rsidRPr="004D2D75" w:rsidRDefault="005E768D">
      <w:pPr>
        <w:pStyle w:val="T1"/>
        <w:spacing w:after="120"/>
        <w:rPr>
          <w:sz w:val="22"/>
        </w:rPr>
      </w:pPr>
    </w:p>
    <w:p w14:paraId="312EB651" w14:textId="77777777" w:rsidR="005E768D" w:rsidRPr="004D2D75" w:rsidRDefault="005E768D" w:rsidP="005E768D"/>
    <w:p w14:paraId="68151A37" w14:textId="77777777" w:rsidR="005E768D" w:rsidRPr="004D2D75" w:rsidRDefault="005E768D"/>
    <w:p w14:paraId="0C9B9330" w14:textId="77777777" w:rsidR="00DC0CA2" w:rsidRDefault="005E768D" w:rsidP="00F2637D">
      <w:r w:rsidRPr="004D2D75">
        <w:br w:type="page"/>
      </w:r>
    </w:p>
    <w:p w14:paraId="476A5ECC" w14:textId="77777777" w:rsidR="00CE4BAA" w:rsidRPr="004F3AF6" w:rsidRDefault="00CE4BAA" w:rsidP="00CE4BAA">
      <w:r w:rsidRPr="004F3AF6">
        <w:lastRenderedPageBreak/>
        <w:t>Interpretation of a Motion to Adopt</w:t>
      </w:r>
    </w:p>
    <w:p w14:paraId="56C38117" w14:textId="77777777" w:rsidR="00CE4BAA" w:rsidRPr="004C0F0A" w:rsidRDefault="00CE4BAA" w:rsidP="00CE4BAA">
      <w:pPr>
        <w:rPr>
          <w:lang w:eastAsia="ko-KR"/>
        </w:rPr>
      </w:pPr>
    </w:p>
    <w:p w14:paraId="253C260D" w14:textId="77777777" w:rsidR="00CE4BAA" w:rsidRPr="004F3AF6" w:rsidRDefault="00CE4BAA" w:rsidP="00CE4BAA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TGa</w:t>
      </w:r>
      <w:r w:rsidR="00B205C7">
        <w:rPr>
          <w:lang w:eastAsia="ko-KR"/>
        </w:rPr>
        <w:t>x</w:t>
      </w:r>
      <w:proofErr w:type="spellEnd"/>
      <w:r w:rsidRPr="004F3AF6">
        <w:rPr>
          <w:lang w:eastAsia="ko-KR"/>
        </w:rPr>
        <w:t xml:space="preserve"> Draft.  This introduction is not part of the adopted material.</w:t>
      </w:r>
    </w:p>
    <w:p w14:paraId="0F8C7A45" w14:textId="77777777" w:rsidR="00CE4BAA" w:rsidRPr="004F3AF6" w:rsidRDefault="00CE4BAA" w:rsidP="00CE4BAA">
      <w:pPr>
        <w:rPr>
          <w:lang w:eastAsia="ko-KR"/>
        </w:rPr>
      </w:pPr>
    </w:p>
    <w:p w14:paraId="1B3B6FBA" w14:textId="6B1EFA58" w:rsidR="00CE4BAA" w:rsidRPr="004F3AF6" w:rsidRDefault="00CE4BAA" w:rsidP="00CE4BA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735C4E">
        <w:rPr>
          <w:b/>
          <w:bCs/>
          <w:i/>
          <w:iCs/>
          <w:lang w:eastAsia="ko-KR"/>
        </w:rPr>
        <w:t>bk</w:t>
      </w:r>
      <w:proofErr w:type="spellEnd"/>
      <w:r w:rsidR="00B205C7">
        <w:rPr>
          <w:b/>
          <w:bCs/>
          <w:i/>
          <w:iCs/>
          <w:lang w:eastAsia="ko-KR"/>
        </w:rPr>
        <w:t xml:space="preserve"> </w:t>
      </w:r>
      <w:r w:rsidRPr="004F3AF6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</w:p>
    <w:p w14:paraId="5239F10F" w14:textId="77777777" w:rsidR="00CE4BAA" w:rsidRPr="004F3AF6" w:rsidRDefault="00CE4BAA" w:rsidP="00CE4BAA">
      <w:pPr>
        <w:rPr>
          <w:lang w:eastAsia="ko-KR"/>
        </w:rPr>
      </w:pPr>
    </w:p>
    <w:p w14:paraId="13E1B906" w14:textId="23B8B036" w:rsidR="00CE4BAA" w:rsidRDefault="00CE4BAA" w:rsidP="00CE4BAA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</w:t>
      </w:r>
      <w:r w:rsidR="00735C4E">
        <w:rPr>
          <w:b/>
          <w:bCs/>
          <w:i/>
          <w:iCs/>
          <w:lang w:eastAsia="ko-KR"/>
        </w:rPr>
        <w:t>bk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735C4E">
        <w:rPr>
          <w:b/>
          <w:bCs/>
          <w:i/>
          <w:iCs/>
          <w:lang w:eastAsia="ko-KR"/>
        </w:rPr>
        <w:t>bk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735C4E">
        <w:rPr>
          <w:b/>
          <w:bCs/>
          <w:i/>
          <w:iCs/>
          <w:lang w:eastAsia="ko-KR"/>
        </w:rPr>
        <w:t>bk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765915">
        <w:rPr>
          <w:b/>
          <w:bCs/>
          <w:i/>
          <w:iCs/>
          <w:lang w:eastAsia="ko-KR"/>
        </w:rPr>
        <w:t>z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735C4E">
        <w:rPr>
          <w:b/>
          <w:bCs/>
          <w:i/>
          <w:iCs/>
          <w:lang w:eastAsia="ko-KR"/>
        </w:rPr>
        <w:t>bk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735C4E">
        <w:rPr>
          <w:b/>
          <w:bCs/>
          <w:i/>
          <w:iCs/>
          <w:lang w:eastAsia="ko-KR"/>
        </w:rPr>
        <w:t>bk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5583D639" w14:textId="77777777" w:rsidR="00D24A86" w:rsidRDefault="00D24A86" w:rsidP="00CE4BAA">
      <w:pPr>
        <w:rPr>
          <w:b/>
          <w:bCs/>
          <w:iCs/>
          <w:lang w:eastAsia="ko-KR"/>
        </w:rPr>
      </w:pPr>
    </w:p>
    <w:p w14:paraId="3DBE27A4" w14:textId="77777777" w:rsidR="00D24A86" w:rsidRPr="00D24A86" w:rsidRDefault="00D24A86" w:rsidP="00CE4BAA">
      <w:pPr>
        <w:rPr>
          <w:b/>
          <w:bCs/>
          <w:iCs/>
          <w:lang w:eastAsia="ko-KR"/>
        </w:rPr>
      </w:pPr>
      <w:r>
        <w:rPr>
          <w:b/>
          <w:bCs/>
          <w:iCs/>
          <w:lang w:eastAsia="ko-KR"/>
        </w:rPr>
        <w:t>The text preceded by “Discussion” is not part of the adopted changes.</w:t>
      </w:r>
    </w:p>
    <w:p w14:paraId="43039DBD" w14:textId="77777777" w:rsidR="00AF726F" w:rsidRDefault="00AF726F" w:rsidP="00BC2A52">
      <w:pPr>
        <w:pStyle w:val="BodyText"/>
        <w:rPr>
          <w:sz w:val="20"/>
        </w:rPr>
      </w:pPr>
    </w:p>
    <w:p w14:paraId="7CC7295B" w14:textId="77777777" w:rsidR="00E26CBE" w:rsidRDefault="00E26CBE" w:rsidP="00BC2A52">
      <w:pPr>
        <w:pStyle w:val="BodyText"/>
        <w:rPr>
          <w:sz w:val="20"/>
        </w:rPr>
      </w:pPr>
    </w:p>
    <w:p w14:paraId="7F8A961E" w14:textId="77777777" w:rsidR="00E26CBE" w:rsidRDefault="00E26CBE" w:rsidP="00BC2A52">
      <w:pPr>
        <w:pStyle w:val="BodyText"/>
        <w:rPr>
          <w:sz w:val="20"/>
        </w:rPr>
      </w:pPr>
    </w:p>
    <w:p w14:paraId="02AE0C17" w14:textId="77777777" w:rsidR="00E26CBE" w:rsidRDefault="00E26CBE" w:rsidP="00BC2A52">
      <w:pPr>
        <w:pStyle w:val="BodyText"/>
        <w:rPr>
          <w:sz w:val="20"/>
        </w:rPr>
      </w:pPr>
    </w:p>
    <w:p w14:paraId="6A128653" w14:textId="77777777" w:rsidR="00E26CBE" w:rsidRDefault="00E26CBE" w:rsidP="00BC2A52">
      <w:pPr>
        <w:pStyle w:val="BodyText"/>
        <w:rPr>
          <w:sz w:val="20"/>
        </w:rPr>
      </w:pPr>
    </w:p>
    <w:p w14:paraId="63B8124B" w14:textId="77777777" w:rsidR="00E26CBE" w:rsidRDefault="00E26CBE" w:rsidP="00BC2A52">
      <w:pPr>
        <w:pStyle w:val="BodyText"/>
        <w:rPr>
          <w:sz w:val="20"/>
        </w:rPr>
      </w:pPr>
    </w:p>
    <w:p w14:paraId="27A2A68F" w14:textId="77777777" w:rsidR="00E26CBE" w:rsidRDefault="00E26CBE" w:rsidP="00BC2A52">
      <w:pPr>
        <w:pStyle w:val="BodyText"/>
        <w:rPr>
          <w:sz w:val="20"/>
        </w:rPr>
      </w:pPr>
    </w:p>
    <w:p w14:paraId="25DC713A" w14:textId="77777777" w:rsidR="00E26CBE" w:rsidRDefault="00E26CBE" w:rsidP="00BC2A52">
      <w:pPr>
        <w:pStyle w:val="BodyText"/>
        <w:rPr>
          <w:sz w:val="20"/>
        </w:rPr>
      </w:pPr>
    </w:p>
    <w:p w14:paraId="14F0772B" w14:textId="77777777" w:rsidR="00E26CBE" w:rsidRDefault="00E26CBE" w:rsidP="00BC2A52">
      <w:pPr>
        <w:pStyle w:val="BodyText"/>
        <w:rPr>
          <w:sz w:val="20"/>
        </w:rPr>
      </w:pPr>
    </w:p>
    <w:p w14:paraId="68186FD4" w14:textId="151B5227" w:rsidR="00E26CBE" w:rsidRDefault="00E26CBE" w:rsidP="00BC2A52">
      <w:pPr>
        <w:pStyle w:val="BodyText"/>
        <w:rPr>
          <w:sz w:val="20"/>
        </w:rPr>
      </w:pPr>
    </w:p>
    <w:p w14:paraId="542B5B6A" w14:textId="1E5EC2A8" w:rsidR="00344704" w:rsidRDefault="00344704" w:rsidP="00BC2A52">
      <w:pPr>
        <w:pStyle w:val="BodyText"/>
        <w:rPr>
          <w:sz w:val="20"/>
        </w:rPr>
      </w:pPr>
    </w:p>
    <w:p w14:paraId="345E7602" w14:textId="26E1EF70" w:rsidR="00344704" w:rsidRDefault="00344704" w:rsidP="00BC2A52">
      <w:pPr>
        <w:pStyle w:val="BodyText"/>
        <w:rPr>
          <w:sz w:val="20"/>
        </w:rPr>
      </w:pPr>
    </w:p>
    <w:p w14:paraId="44AB64D1" w14:textId="7E478A8D" w:rsidR="00344704" w:rsidRDefault="00344704" w:rsidP="00BC2A52">
      <w:pPr>
        <w:pStyle w:val="BodyText"/>
        <w:rPr>
          <w:sz w:val="20"/>
        </w:rPr>
      </w:pPr>
    </w:p>
    <w:p w14:paraId="199B4141" w14:textId="7423222B" w:rsidR="00344704" w:rsidRDefault="00344704" w:rsidP="00BC2A52">
      <w:pPr>
        <w:pStyle w:val="BodyText"/>
        <w:rPr>
          <w:sz w:val="20"/>
        </w:rPr>
      </w:pPr>
    </w:p>
    <w:p w14:paraId="02E2B75F" w14:textId="4EA172C8" w:rsidR="00344704" w:rsidRDefault="00344704" w:rsidP="00BC2A52">
      <w:pPr>
        <w:pStyle w:val="BodyText"/>
        <w:rPr>
          <w:sz w:val="20"/>
        </w:rPr>
      </w:pPr>
    </w:p>
    <w:p w14:paraId="22BD3023" w14:textId="4EEC7226" w:rsidR="00344704" w:rsidRDefault="00344704" w:rsidP="00BC2A52">
      <w:pPr>
        <w:pStyle w:val="BodyText"/>
        <w:rPr>
          <w:sz w:val="20"/>
        </w:rPr>
      </w:pPr>
    </w:p>
    <w:p w14:paraId="5FE407ED" w14:textId="4A10ED0F" w:rsidR="00344704" w:rsidRDefault="00344704" w:rsidP="00BC2A52">
      <w:pPr>
        <w:pStyle w:val="BodyText"/>
        <w:rPr>
          <w:sz w:val="20"/>
        </w:rPr>
      </w:pPr>
    </w:p>
    <w:p w14:paraId="066329C0" w14:textId="2545614D" w:rsidR="00344704" w:rsidRDefault="00344704" w:rsidP="00BC2A52">
      <w:pPr>
        <w:pStyle w:val="BodyText"/>
        <w:rPr>
          <w:sz w:val="20"/>
        </w:rPr>
      </w:pPr>
    </w:p>
    <w:p w14:paraId="71B28370" w14:textId="68694FEE" w:rsidR="00344704" w:rsidRDefault="00344704" w:rsidP="00BC2A52">
      <w:pPr>
        <w:pStyle w:val="BodyText"/>
        <w:rPr>
          <w:sz w:val="20"/>
        </w:rPr>
      </w:pPr>
    </w:p>
    <w:p w14:paraId="2B2C3B33" w14:textId="77777777" w:rsidR="00344704" w:rsidRDefault="00344704" w:rsidP="00BC2A52">
      <w:pPr>
        <w:pStyle w:val="BodyText"/>
        <w:rPr>
          <w:sz w:val="20"/>
        </w:rPr>
      </w:pPr>
    </w:p>
    <w:p w14:paraId="0C871599" w14:textId="77777777" w:rsidR="00E26CBE" w:rsidRDefault="00E26CBE" w:rsidP="00BC2A52">
      <w:pPr>
        <w:pStyle w:val="BodyText"/>
        <w:rPr>
          <w:sz w:val="20"/>
        </w:rPr>
      </w:pPr>
    </w:p>
    <w:p w14:paraId="3554528B" w14:textId="77777777" w:rsidR="00E26CBE" w:rsidRDefault="00E26CBE" w:rsidP="00BC2A52">
      <w:pPr>
        <w:pStyle w:val="BodyText"/>
        <w:rPr>
          <w:sz w:val="20"/>
        </w:rPr>
      </w:pPr>
    </w:p>
    <w:p w14:paraId="7EEF6EAA" w14:textId="77777777" w:rsidR="00E26CBE" w:rsidRDefault="00E26CBE" w:rsidP="00BC2A52">
      <w:pPr>
        <w:pStyle w:val="BodyText"/>
        <w:rPr>
          <w:sz w:val="20"/>
        </w:rPr>
      </w:pPr>
    </w:p>
    <w:p w14:paraId="42757D99" w14:textId="77777777" w:rsidR="00E26CBE" w:rsidRDefault="00E26CBE" w:rsidP="00BC2A52">
      <w:pPr>
        <w:pStyle w:val="BodyText"/>
        <w:rPr>
          <w:sz w:val="20"/>
        </w:rPr>
      </w:pPr>
    </w:p>
    <w:p w14:paraId="30602A94" w14:textId="77777777" w:rsidR="00E26CBE" w:rsidRDefault="00E26CBE" w:rsidP="00BC2A52">
      <w:pPr>
        <w:pStyle w:val="BodyText"/>
        <w:rPr>
          <w:sz w:val="20"/>
        </w:rPr>
      </w:pPr>
    </w:p>
    <w:p w14:paraId="744E3AFE" w14:textId="77777777" w:rsidR="00E26CBE" w:rsidRDefault="00E26CBE" w:rsidP="00BC2A52">
      <w:pPr>
        <w:pStyle w:val="BodyText"/>
        <w:rPr>
          <w:sz w:val="20"/>
        </w:rPr>
      </w:pPr>
    </w:p>
    <w:p w14:paraId="783A0A32" w14:textId="77777777" w:rsidR="00E26CBE" w:rsidRDefault="00E26CBE" w:rsidP="00BC2A52">
      <w:pPr>
        <w:pStyle w:val="BodyText"/>
        <w:rPr>
          <w:sz w:val="20"/>
        </w:rPr>
      </w:pPr>
    </w:p>
    <w:p w14:paraId="65A61DF7" w14:textId="77777777" w:rsidR="00E26CBE" w:rsidRDefault="00E26CBE" w:rsidP="00BC2A52">
      <w:pPr>
        <w:pStyle w:val="BodyText"/>
        <w:rPr>
          <w:sz w:val="20"/>
        </w:rPr>
      </w:pPr>
    </w:p>
    <w:p w14:paraId="30D88C09" w14:textId="77777777" w:rsidR="00E26CBE" w:rsidRDefault="00E26CBE" w:rsidP="00BC2A52">
      <w:pPr>
        <w:pStyle w:val="BodyText"/>
        <w:rPr>
          <w:sz w:val="20"/>
        </w:rPr>
      </w:pPr>
    </w:p>
    <w:p w14:paraId="7E81000B" w14:textId="77777777" w:rsidR="00E26CBE" w:rsidRDefault="00E26CBE" w:rsidP="00BC2A52">
      <w:pPr>
        <w:pStyle w:val="BodyText"/>
        <w:rPr>
          <w:sz w:val="20"/>
        </w:rPr>
      </w:pPr>
    </w:p>
    <w:tbl>
      <w:tblPr>
        <w:tblStyle w:val="TableGrid"/>
        <w:tblW w:w="10048" w:type="dxa"/>
        <w:tblInd w:w="-456" w:type="dxa"/>
        <w:tblLayout w:type="fixed"/>
        <w:tblLook w:val="04A0" w:firstRow="1" w:lastRow="0" w:firstColumn="1" w:lastColumn="0" w:noHBand="0" w:noVBand="1"/>
      </w:tblPr>
      <w:tblGrid>
        <w:gridCol w:w="721"/>
        <w:gridCol w:w="720"/>
        <w:gridCol w:w="810"/>
        <w:gridCol w:w="2965"/>
        <w:gridCol w:w="2255"/>
        <w:gridCol w:w="2577"/>
      </w:tblGrid>
      <w:tr w:rsidR="00344704" w:rsidRPr="00677427" w14:paraId="5AF7BC48" w14:textId="77777777" w:rsidTr="003B10F8">
        <w:trPr>
          <w:trHeight w:val="373"/>
        </w:trPr>
        <w:tc>
          <w:tcPr>
            <w:tcW w:w="721" w:type="dxa"/>
          </w:tcPr>
          <w:p w14:paraId="4AAB3D16" w14:textId="77777777" w:rsidR="00344704" w:rsidRPr="00677427" w:rsidRDefault="00344704" w:rsidP="003B10F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CID</w:t>
            </w:r>
          </w:p>
        </w:tc>
        <w:tc>
          <w:tcPr>
            <w:tcW w:w="720" w:type="dxa"/>
          </w:tcPr>
          <w:p w14:paraId="26534C5C" w14:textId="77777777" w:rsidR="00344704" w:rsidRPr="00677427" w:rsidRDefault="00344704" w:rsidP="003B10F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P.L</w:t>
            </w:r>
          </w:p>
        </w:tc>
        <w:tc>
          <w:tcPr>
            <w:tcW w:w="810" w:type="dxa"/>
          </w:tcPr>
          <w:p w14:paraId="64A53751" w14:textId="77777777" w:rsidR="00344704" w:rsidRPr="00677427" w:rsidRDefault="00344704" w:rsidP="003B10F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Clause</w:t>
            </w:r>
          </w:p>
        </w:tc>
        <w:tc>
          <w:tcPr>
            <w:tcW w:w="2965" w:type="dxa"/>
          </w:tcPr>
          <w:p w14:paraId="31480CB9" w14:textId="77777777" w:rsidR="00344704" w:rsidRPr="00677427" w:rsidRDefault="00344704" w:rsidP="003B10F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Comment</w:t>
            </w:r>
          </w:p>
        </w:tc>
        <w:tc>
          <w:tcPr>
            <w:tcW w:w="2255" w:type="dxa"/>
          </w:tcPr>
          <w:p w14:paraId="341CD712" w14:textId="77777777" w:rsidR="00344704" w:rsidRPr="00677427" w:rsidRDefault="00344704" w:rsidP="003B10F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Proposed Change</w:t>
            </w:r>
          </w:p>
        </w:tc>
        <w:tc>
          <w:tcPr>
            <w:tcW w:w="2577" w:type="dxa"/>
          </w:tcPr>
          <w:p w14:paraId="51739A6A" w14:textId="77777777" w:rsidR="00344704" w:rsidRPr="00677427" w:rsidRDefault="00344704" w:rsidP="003B10F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rFonts w:hint="eastAsia"/>
                <w:b/>
                <w:bCs/>
                <w:sz w:val="16"/>
                <w:szCs w:val="16"/>
                <w:lang w:eastAsia="ko-KR"/>
              </w:rPr>
              <w:t>Resolution</w:t>
            </w:r>
          </w:p>
        </w:tc>
      </w:tr>
      <w:tr w:rsidR="00344704" w:rsidRPr="00055EB2" w14:paraId="30EEA07B" w14:textId="77777777" w:rsidTr="003B10F8">
        <w:trPr>
          <w:trHeight w:val="1002"/>
        </w:trPr>
        <w:tc>
          <w:tcPr>
            <w:tcW w:w="721" w:type="dxa"/>
          </w:tcPr>
          <w:p w14:paraId="6CFF05F2" w14:textId="30A76576" w:rsidR="00344704" w:rsidRPr="000070F9" w:rsidRDefault="0096028C" w:rsidP="003B10F8">
            <w:pPr>
              <w:rPr>
                <w:rFonts w:ascii="Arial" w:hAnsi="Arial" w:cs="Arial"/>
                <w:b/>
                <w:color w:val="000000"/>
                <w:sz w:val="20"/>
              </w:rPr>
            </w:pPr>
            <w:r w:rsidRPr="0096028C">
              <w:rPr>
                <w:rFonts w:ascii="Arial" w:hAnsi="Arial" w:cs="Arial"/>
                <w:b/>
                <w:color w:val="000000"/>
                <w:sz w:val="20"/>
              </w:rPr>
              <w:t>1005</w:t>
            </w:r>
          </w:p>
        </w:tc>
        <w:tc>
          <w:tcPr>
            <w:tcW w:w="720" w:type="dxa"/>
          </w:tcPr>
          <w:p w14:paraId="0E94156B" w14:textId="3D6188E9" w:rsidR="00344704" w:rsidRDefault="0096028C" w:rsidP="003B10F8">
            <w:pPr>
              <w:rPr>
                <w:rFonts w:ascii="Arial" w:hAnsi="Arial" w:cs="Arial"/>
                <w:color w:val="000000"/>
                <w:sz w:val="20"/>
              </w:rPr>
            </w:pPr>
            <w:r w:rsidRPr="0096028C">
              <w:rPr>
                <w:rFonts w:ascii="Arial" w:hAnsi="Arial" w:cs="Arial"/>
                <w:color w:val="000000"/>
                <w:sz w:val="20"/>
              </w:rPr>
              <w:t>86.36</w:t>
            </w:r>
          </w:p>
        </w:tc>
        <w:tc>
          <w:tcPr>
            <w:tcW w:w="810" w:type="dxa"/>
          </w:tcPr>
          <w:p w14:paraId="62067120" w14:textId="33B5B380" w:rsidR="00344704" w:rsidRDefault="0096028C" w:rsidP="003B10F8">
            <w:pPr>
              <w:rPr>
                <w:rFonts w:ascii="Arial" w:hAnsi="Arial" w:cs="Arial"/>
                <w:sz w:val="20"/>
              </w:rPr>
            </w:pPr>
            <w:r w:rsidRPr="0096028C">
              <w:rPr>
                <w:rFonts w:ascii="Arial" w:hAnsi="Arial" w:cs="Arial"/>
                <w:sz w:val="20"/>
              </w:rPr>
              <w:t>36.3.4.1</w:t>
            </w:r>
          </w:p>
        </w:tc>
        <w:tc>
          <w:tcPr>
            <w:tcW w:w="2965" w:type="dxa"/>
          </w:tcPr>
          <w:p w14:paraId="2C2ECEDD" w14:textId="14FD9B9C" w:rsidR="00344704" w:rsidRPr="000070F9" w:rsidRDefault="0096028C" w:rsidP="003B10F8">
            <w:pPr>
              <w:rPr>
                <w:rFonts w:ascii="Arial" w:hAnsi="Arial" w:cs="Arial"/>
                <w:color w:val="000000"/>
                <w:szCs w:val="18"/>
              </w:rPr>
            </w:pPr>
            <w:r w:rsidRPr="0096028C">
              <w:rPr>
                <w:rFonts w:ascii="Arial" w:hAnsi="Arial" w:cs="Arial"/>
                <w:color w:val="000000"/>
                <w:szCs w:val="18"/>
              </w:rPr>
              <w:t xml:space="preserve">The number of EHT-LTF symbols as indicated in the SIG of an EHT PPDU may be less than the actual number of EHT LTFs because of the LTF_REP&gt;1. Thus, the T_EHT-PREAMBLE of equation (36-97) of </w:t>
            </w:r>
            <w:proofErr w:type="spellStart"/>
            <w:r w:rsidRPr="0096028C">
              <w:rPr>
                <w:rFonts w:ascii="Arial" w:hAnsi="Arial" w:cs="Arial"/>
                <w:color w:val="000000"/>
                <w:szCs w:val="18"/>
              </w:rPr>
              <w:t>TGbe</w:t>
            </w:r>
            <w:proofErr w:type="spellEnd"/>
            <w:r w:rsidRPr="0096028C">
              <w:rPr>
                <w:rFonts w:ascii="Arial" w:hAnsi="Arial" w:cs="Arial"/>
                <w:color w:val="000000"/>
                <w:szCs w:val="18"/>
              </w:rPr>
              <w:t xml:space="preserve"> D4.0 needs modification.</w:t>
            </w:r>
          </w:p>
        </w:tc>
        <w:tc>
          <w:tcPr>
            <w:tcW w:w="2255" w:type="dxa"/>
          </w:tcPr>
          <w:p w14:paraId="1AC2BFE4" w14:textId="3704987A" w:rsidR="00344704" w:rsidRPr="000070F9" w:rsidRDefault="0096028C" w:rsidP="003B10F8">
            <w:pPr>
              <w:rPr>
                <w:rFonts w:ascii="Arial" w:hAnsi="Arial" w:cs="Arial"/>
                <w:color w:val="000000"/>
                <w:szCs w:val="18"/>
              </w:rPr>
            </w:pPr>
            <w:r w:rsidRPr="0096028C">
              <w:rPr>
                <w:rFonts w:ascii="Arial" w:hAnsi="Arial" w:cs="Arial"/>
                <w:color w:val="000000"/>
                <w:szCs w:val="18"/>
              </w:rPr>
              <w:t>As in comment. One solution would be to add a dash to this list outlining impact of actual number of LTFs to T_EHT-PREAMBLE computation.</w:t>
            </w:r>
          </w:p>
        </w:tc>
        <w:tc>
          <w:tcPr>
            <w:tcW w:w="2577" w:type="dxa"/>
          </w:tcPr>
          <w:p w14:paraId="3C484BDF" w14:textId="6C57022D" w:rsidR="00344704" w:rsidRDefault="0096067D" w:rsidP="003B10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Rejected</w:t>
            </w:r>
          </w:p>
          <w:p w14:paraId="1FD656BC" w14:textId="77777777" w:rsidR="00344704" w:rsidRDefault="00344704" w:rsidP="0096067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14:paraId="4998B96F" w14:textId="77777777" w:rsidR="0096067D" w:rsidRDefault="0096067D" w:rsidP="0096067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The equation in (36-97) still holds, as </w:t>
            </w:r>
            <w:r w:rsidR="00D22478">
              <w:rPr>
                <w:rFonts w:ascii="Arial" w:hAnsi="Arial" w:cs="Arial"/>
                <w:sz w:val="20"/>
              </w:rPr>
              <w:t xml:space="preserve">N_{EHT-LTF} definition according to </w:t>
            </w:r>
            <w:r w:rsidR="00D22478" w:rsidRPr="00D22478">
              <w:rPr>
                <w:rFonts w:ascii="Arial" w:hAnsi="Arial" w:cs="Arial"/>
                <w:sz w:val="20"/>
              </w:rPr>
              <w:t>Table 36-18</w:t>
            </w:r>
            <w:r w:rsidR="00D22478">
              <w:rPr>
                <w:rFonts w:ascii="Arial" w:hAnsi="Arial" w:cs="Arial"/>
                <w:sz w:val="20"/>
              </w:rPr>
              <w:t xml:space="preserve"> is “</w:t>
            </w:r>
            <w:r w:rsidR="00D22478" w:rsidRPr="00D22478">
              <w:rPr>
                <w:rFonts w:ascii="Arial" w:hAnsi="Arial" w:cs="Arial"/>
                <w:sz w:val="20"/>
              </w:rPr>
              <w:t>The number of OFDM symbols in the EHT-LTF field</w:t>
            </w:r>
            <w:r w:rsidR="00D22478">
              <w:rPr>
                <w:rFonts w:ascii="Arial" w:hAnsi="Arial" w:cs="Arial"/>
                <w:sz w:val="20"/>
              </w:rPr>
              <w:t>”.</w:t>
            </w:r>
          </w:p>
          <w:p w14:paraId="66E2FC17" w14:textId="77777777" w:rsidR="00D22478" w:rsidRDefault="00D22478" w:rsidP="0096067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14:paraId="42ED9EB7" w14:textId="138F82B1" w:rsidR="00D22478" w:rsidRPr="00055EB2" w:rsidRDefault="00D22478" w:rsidP="0096067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question is more so what receivers will do if they don’t decode the NDP-A and so don’t know the correct number of “OFDM symbols in the EHT-LTF field”.</w:t>
            </w:r>
          </w:p>
        </w:tc>
      </w:tr>
      <w:tr w:rsidR="00095348" w:rsidRPr="00300194" w14:paraId="78896AF6" w14:textId="77777777" w:rsidTr="003B10F8">
        <w:trPr>
          <w:trHeight w:val="1002"/>
        </w:trPr>
        <w:tc>
          <w:tcPr>
            <w:tcW w:w="721" w:type="dxa"/>
          </w:tcPr>
          <w:p w14:paraId="4D8F6BE5" w14:textId="0E867369" w:rsidR="00095348" w:rsidRPr="009D488E" w:rsidRDefault="00095348" w:rsidP="00095348">
            <w:pPr>
              <w:rPr>
                <w:rFonts w:ascii="Arial" w:hAnsi="Arial" w:cs="Arial"/>
                <w:b/>
                <w:color w:val="000000"/>
                <w:sz w:val="20"/>
              </w:rPr>
            </w:pPr>
            <w:r w:rsidRPr="00095348">
              <w:rPr>
                <w:rFonts w:ascii="Arial" w:hAnsi="Arial" w:cs="Arial"/>
                <w:b/>
                <w:color w:val="000000"/>
                <w:sz w:val="20"/>
              </w:rPr>
              <w:t>1085</w:t>
            </w:r>
          </w:p>
        </w:tc>
        <w:tc>
          <w:tcPr>
            <w:tcW w:w="720" w:type="dxa"/>
          </w:tcPr>
          <w:p w14:paraId="122B0889" w14:textId="1BD58AA8" w:rsidR="00095348" w:rsidRDefault="00B379EE" w:rsidP="00095348">
            <w:pPr>
              <w:rPr>
                <w:rFonts w:ascii="Arial" w:hAnsi="Arial" w:cs="Arial"/>
                <w:color w:val="000000"/>
                <w:sz w:val="20"/>
              </w:rPr>
            </w:pPr>
            <w:r w:rsidRPr="00B379EE">
              <w:rPr>
                <w:rFonts w:ascii="Arial" w:hAnsi="Arial" w:cs="Arial"/>
                <w:color w:val="000000"/>
                <w:sz w:val="20"/>
              </w:rPr>
              <w:t>84.04</w:t>
            </w:r>
          </w:p>
        </w:tc>
        <w:tc>
          <w:tcPr>
            <w:tcW w:w="810" w:type="dxa"/>
          </w:tcPr>
          <w:p w14:paraId="17F3292B" w14:textId="4A013B37" w:rsidR="00095348" w:rsidRPr="009D488E" w:rsidRDefault="00B379EE" w:rsidP="00095348">
            <w:pPr>
              <w:rPr>
                <w:rFonts w:ascii="Arial" w:hAnsi="Arial" w:cs="Arial"/>
                <w:sz w:val="20"/>
              </w:rPr>
            </w:pPr>
            <w:r w:rsidRPr="00B379EE">
              <w:rPr>
                <w:rFonts w:ascii="Arial" w:hAnsi="Arial" w:cs="Arial"/>
                <w:sz w:val="20"/>
              </w:rPr>
              <w:t>36.3.4.1</w:t>
            </w:r>
          </w:p>
        </w:tc>
        <w:tc>
          <w:tcPr>
            <w:tcW w:w="2965" w:type="dxa"/>
          </w:tcPr>
          <w:p w14:paraId="3FD091C3" w14:textId="10365028" w:rsidR="00095348" w:rsidRPr="00095348" w:rsidRDefault="00095348" w:rsidP="00095348">
            <w:pPr>
              <w:rPr>
                <w:rFonts w:ascii="Arial" w:hAnsi="Arial" w:cs="Arial"/>
                <w:color w:val="000000"/>
                <w:szCs w:val="18"/>
              </w:rPr>
            </w:pPr>
            <w:r w:rsidRPr="00095348">
              <w:rPr>
                <w:rFonts w:ascii="Arial" w:hAnsi="Arial" w:cs="Arial"/>
                <w:color w:val="000000"/>
                <w:szCs w:val="18"/>
              </w:rPr>
              <w:t>"36.3.4.1 EHT Ranging NDP" is added under "36.3.4 EHT PPDU Formats". However, the regular sounding NDP is defined in a separate section 36.3.18. It may be better to treat this section (EHT Ranging NDP) in a similar way, i.e., as a subsection of 36.3 (tentatively 36.3.18a).</w:t>
            </w:r>
          </w:p>
          <w:p w14:paraId="3F74BAE2" w14:textId="77777777" w:rsidR="00095348" w:rsidRPr="00095348" w:rsidRDefault="00095348" w:rsidP="00095348">
            <w:pPr>
              <w:rPr>
                <w:rFonts w:ascii="Arial" w:hAnsi="Arial" w:cs="Arial"/>
                <w:color w:val="000000"/>
                <w:szCs w:val="18"/>
              </w:rPr>
            </w:pPr>
          </w:p>
          <w:p w14:paraId="667F0F57" w14:textId="7C325028" w:rsidR="00095348" w:rsidRPr="00EF0313" w:rsidRDefault="00095348" w:rsidP="00095348">
            <w:pPr>
              <w:rPr>
                <w:rFonts w:ascii="Arial" w:hAnsi="Arial" w:cs="Arial"/>
                <w:color w:val="000000"/>
                <w:szCs w:val="18"/>
              </w:rPr>
            </w:pPr>
            <w:r w:rsidRPr="00095348">
              <w:rPr>
                <w:rFonts w:ascii="Arial" w:hAnsi="Arial" w:cs="Arial"/>
                <w:color w:val="000000"/>
                <w:szCs w:val="18"/>
              </w:rPr>
              <w:t>BTW - that would make it consistent with the way HE Ranging PPDU and HE TB Ranging PPDU are included in the HE PHY Clause."</w:t>
            </w:r>
          </w:p>
        </w:tc>
        <w:tc>
          <w:tcPr>
            <w:tcW w:w="2255" w:type="dxa"/>
          </w:tcPr>
          <w:p w14:paraId="337C69B4" w14:textId="3A4BFD04" w:rsidR="00095348" w:rsidRPr="00EF0313" w:rsidRDefault="00095348" w:rsidP="00095348">
            <w:pPr>
              <w:rPr>
                <w:rFonts w:ascii="Arial" w:hAnsi="Arial" w:cs="Arial"/>
                <w:color w:val="000000"/>
                <w:szCs w:val="18"/>
              </w:rPr>
            </w:pPr>
            <w:r w:rsidRPr="00095348">
              <w:rPr>
                <w:rFonts w:ascii="Arial" w:hAnsi="Arial" w:cs="Arial"/>
                <w:color w:val="000000"/>
                <w:szCs w:val="18"/>
              </w:rPr>
              <w:t>See comment</w:t>
            </w:r>
          </w:p>
        </w:tc>
        <w:tc>
          <w:tcPr>
            <w:tcW w:w="2577" w:type="dxa"/>
          </w:tcPr>
          <w:p w14:paraId="0D602A4C" w14:textId="77777777" w:rsidR="00095348" w:rsidRDefault="00095348" w:rsidP="0009534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Revised</w:t>
            </w:r>
          </w:p>
          <w:p w14:paraId="5E139C19" w14:textId="77777777" w:rsidR="00877D43" w:rsidRDefault="00877D43" w:rsidP="00877D4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TGbk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editor, make the changes identified in document</w:t>
            </w:r>
          </w:p>
          <w:p w14:paraId="5E192461" w14:textId="77777777" w:rsidR="00095348" w:rsidRDefault="00095348" w:rsidP="0009534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</w:rPr>
            </w:pPr>
          </w:p>
          <w:p w14:paraId="391BBF5F" w14:textId="384E9FA0" w:rsidR="0015323D" w:rsidRPr="0015323D" w:rsidRDefault="00000000" w:rsidP="0009534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hyperlink r:id="rId9" w:history="1">
              <w:r w:rsidR="0015323D" w:rsidRPr="0015323D">
                <w:rPr>
                  <w:rStyle w:val="Hyperlink"/>
                  <w:rFonts w:ascii="Arial" w:hAnsi="Arial" w:cs="Arial"/>
                  <w:sz w:val="20"/>
                </w:rPr>
                <w:t>https://mentor.ieee.org/802.11/dcn/24/11-24-0225-00-00bk-lb279-comment-resolution-eht-mac-phy-part-4.docx</w:t>
              </w:r>
            </w:hyperlink>
          </w:p>
        </w:tc>
      </w:tr>
      <w:tr w:rsidR="00095348" w:rsidRPr="00CF149D" w14:paraId="05B4BC72" w14:textId="77777777" w:rsidTr="003B10F8">
        <w:trPr>
          <w:trHeight w:val="1002"/>
        </w:trPr>
        <w:tc>
          <w:tcPr>
            <w:tcW w:w="721" w:type="dxa"/>
          </w:tcPr>
          <w:p w14:paraId="4AD95C33" w14:textId="77777777" w:rsidR="00095348" w:rsidRPr="00CF149D" w:rsidRDefault="00095348" w:rsidP="00095348">
            <w:pPr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720" w:type="dxa"/>
          </w:tcPr>
          <w:p w14:paraId="0FB2DBAF" w14:textId="77777777" w:rsidR="00095348" w:rsidRPr="00CF149D" w:rsidRDefault="00095348" w:rsidP="00095348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10" w:type="dxa"/>
          </w:tcPr>
          <w:p w14:paraId="5BA2832B" w14:textId="77777777" w:rsidR="00095348" w:rsidRPr="00CF149D" w:rsidRDefault="00095348" w:rsidP="0009534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65" w:type="dxa"/>
          </w:tcPr>
          <w:p w14:paraId="048EE41D" w14:textId="77777777" w:rsidR="00095348" w:rsidRPr="00CF149D" w:rsidRDefault="00095348" w:rsidP="00095348">
            <w:pPr>
              <w:rPr>
                <w:rFonts w:ascii="Arial" w:hAnsi="Arial" w:cs="Arial"/>
                <w:color w:val="000000"/>
                <w:szCs w:val="18"/>
              </w:rPr>
            </w:pPr>
          </w:p>
        </w:tc>
        <w:tc>
          <w:tcPr>
            <w:tcW w:w="2255" w:type="dxa"/>
          </w:tcPr>
          <w:p w14:paraId="78D1D7B1" w14:textId="77777777" w:rsidR="00095348" w:rsidRPr="00CF149D" w:rsidRDefault="00095348" w:rsidP="00095348">
            <w:pPr>
              <w:rPr>
                <w:rFonts w:ascii="Arial" w:hAnsi="Arial" w:cs="Arial"/>
                <w:color w:val="000000"/>
                <w:szCs w:val="18"/>
              </w:rPr>
            </w:pPr>
          </w:p>
        </w:tc>
        <w:tc>
          <w:tcPr>
            <w:tcW w:w="2577" w:type="dxa"/>
          </w:tcPr>
          <w:p w14:paraId="254C931E" w14:textId="77777777" w:rsidR="00095348" w:rsidRPr="00CF149D" w:rsidRDefault="00095348" w:rsidP="00095348">
            <w:pPr>
              <w:autoSpaceDE w:val="0"/>
              <w:autoSpaceDN w:val="0"/>
              <w:adjustRightInd w:val="0"/>
              <w:rPr>
                <w:rFonts w:ascii="Arial" w:hAnsi="Arial" w:cs="Arial"/>
                <w:szCs w:val="18"/>
              </w:rPr>
            </w:pPr>
          </w:p>
        </w:tc>
      </w:tr>
    </w:tbl>
    <w:p w14:paraId="35EBB0D7" w14:textId="77777777" w:rsidR="00E26CBE" w:rsidRPr="00344704" w:rsidRDefault="00E26CBE" w:rsidP="00BC2A52">
      <w:pPr>
        <w:pStyle w:val="BodyText"/>
        <w:rPr>
          <w:sz w:val="20"/>
          <w:lang w:val="en-US"/>
        </w:rPr>
      </w:pPr>
    </w:p>
    <w:p w14:paraId="2DEBF1E9" w14:textId="77777777" w:rsidR="00E26CBE" w:rsidRDefault="00E26CBE" w:rsidP="00BC2A52">
      <w:pPr>
        <w:pStyle w:val="BodyText"/>
        <w:rPr>
          <w:sz w:val="20"/>
        </w:rPr>
      </w:pPr>
    </w:p>
    <w:p w14:paraId="4FAC4E43" w14:textId="77777777" w:rsidR="00E26CBE" w:rsidRDefault="00E26CBE" w:rsidP="00BC2A52">
      <w:pPr>
        <w:pStyle w:val="BodyText"/>
        <w:rPr>
          <w:sz w:val="20"/>
        </w:rPr>
      </w:pPr>
    </w:p>
    <w:p w14:paraId="20433948" w14:textId="77777777" w:rsidR="00E26CBE" w:rsidRDefault="00E26CBE" w:rsidP="00BC2A52">
      <w:pPr>
        <w:pStyle w:val="BodyText"/>
        <w:rPr>
          <w:sz w:val="20"/>
        </w:rPr>
      </w:pPr>
    </w:p>
    <w:p w14:paraId="4DF949EF" w14:textId="77777777" w:rsidR="00E26CBE" w:rsidRDefault="00E26CBE" w:rsidP="00BC2A52">
      <w:pPr>
        <w:pStyle w:val="BodyText"/>
        <w:rPr>
          <w:sz w:val="20"/>
        </w:rPr>
      </w:pPr>
    </w:p>
    <w:p w14:paraId="6F963A4D" w14:textId="77777777" w:rsidR="00E26CBE" w:rsidRDefault="00E26CBE" w:rsidP="00BC2A52">
      <w:pPr>
        <w:pStyle w:val="BodyText"/>
        <w:rPr>
          <w:sz w:val="20"/>
        </w:rPr>
      </w:pPr>
    </w:p>
    <w:bookmarkEnd w:id="0"/>
    <w:p w14:paraId="7FC87EC0" w14:textId="49B37E04" w:rsidR="003834DC" w:rsidRDefault="003834DC" w:rsidP="00E2373F">
      <w:pPr>
        <w:spacing w:before="240"/>
        <w:rPr>
          <w:sz w:val="22"/>
          <w:szCs w:val="22"/>
        </w:rPr>
      </w:pPr>
    </w:p>
    <w:p w14:paraId="520683A9" w14:textId="396EFE79" w:rsidR="003834DC" w:rsidRPr="003D6AF4" w:rsidRDefault="003834DC" w:rsidP="003834DC">
      <w:pPr>
        <w:pStyle w:val="IEEEStdsParagraph"/>
        <w:numPr>
          <w:ilvl w:val="0"/>
          <w:numId w:val="4"/>
        </w:numPr>
        <w:rPr>
          <w:sz w:val="22"/>
          <w:szCs w:val="22"/>
          <w:highlight w:val="yellow"/>
          <w:lang w:eastAsia="zh-CN"/>
        </w:rPr>
      </w:pPr>
      <w:proofErr w:type="spellStart"/>
      <w:r w:rsidRPr="00E2373F">
        <w:rPr>
          <w:b/>
          <w:bCs/>
          <w:i/>
          <w:iCs/>
          <w:sz w:val="22"/>
          <w:szCs w:val="22"/>
          <w:highlight w:val="yellow"/>
        </w:rPr>
        <w:lastRenderedPageBreak/>
        <w:t>TGbk</w:t>
      </w:r>
      <w:proofErr w:type="spellEnd"/>
      <w:r w:rsidRPr="00E2373F">
        <w:rPr>
          <w:b/>
          <w:bCs/>
          <w:i/>
          <w:iCs/>
          <w:sz w:val="22"/>
          <w:szCs w:val="22"/>
          <w:highlight w:val="yellow"/>
        </w:rPr>
        <w:t xml:space="preserve"> Editor: </w:t>
      </w:r>
      <w:r w:rsidRPr="00E2373F">
        <w:rPr>
          <w:b/>
          <w:bCs/>
          <w:i/>
          <w:color w:val="000000" w:themeColor="text1"/>
          <w:sz w:val="22"/>
          <w:highlight w:val="yellow"/>
        </w:rPr>
        <w:t>Change</w:t>
      </w:r>
      <w:r w:rsidRPr="00AB2A00">
        <w:rPr>
          <w:b/>
          <w:bCs/>
          <w:i/>
          <w:color w:val="000000" w:themeColor="text1"/>
          <w:sz w:val="22"/>
          <w:highlight w:val="yellow"/>
        </w:rPr>
        <w:t xml:space="preserve"> </w:t>
      </w:r>
      <w:r w:rsidR="001D4B11">
        <w:rPr>
          <w:b/>
          <w:bCs/>
          <w:i/>
          <w:color w:val="000000" w:themeColor="text1"/>
          <w:sz w:val="22"/>
          <w:highlight w:val="yellow"/>
        </w:rPr>
        <w:t xml:space="preserve">Clause 36.3 </w:t>
      </w:r>
      <w:r>
        <w:rPr>
          <w:b/>
          <w:bCs/>
          <w:i/>
          <w:color w:val="000000" w:themeColor="text1"/>
          <w:sz w:val="22"/>
          <w:highlight w:val="yellow"/>
        </w:rPr>
        <w:t>(p.</w:t>
      </w:r>
      <w:r w:rsidR="001D4B11">
        <w:rPr>
          <w:b/>
          <w:bCs/>
          <w:i/>
          <w:color w:val="000000" w:themeColor="text1"/>
          <w:sz w:val="22"/>
          <w:highlight w:val="yellow"/>
        </w:rPr>
        <w:t>84</w:t>
      </w:r>
      <w:r>
        <w:rPr>
          <w:b/>
          <w:bCs/>
          <w:i/>
          <w:color w:val="000000" w:themeColor="text1"/>
          <w:sz w:val="22"/>
          <w:highlight w:val="yellow"/>
        </w:rPr>
        <w:t xml:space="preserve"> in 11</w:t>
      </w:r>
      <w:r w:rsidR="001D4B11">
        <w:rPr>
          <w:b/>
          <w:bCs/>
          <w:i/>
          <w:color w:val="000000" w:themeColor="text1"/>
          <w:sz w:val="22"/>
          <w:highlight w:val="yellow"/>
        </w:rPr>
        <w:t>bk D1.0</w:t>
      </w:r>
      <w:r>
        <w:rPr>
          <w:b/>
          <w:bCs/>
          <w:i/>
          <w:color w:val="000000" w:themeColor="text1"/>
          <w:sz w:val="22"/>
          <w:highlight w:val="yellow"/>
        </w:rPr>
        <w:t>)</w:t>
      </w:r>
      <w:r w:rsidRPr="00E2373F">
        <w:rPr>
          <w:b/>
          <w:bCs/>
          <w:i/>
          <w:color w:val="000000" w:themeColor="text1"/>
          <w:sz w:val="22"/>
          <w:highlight w:val="yellow"/>
        </w:rPr>
        <w:t xml:space="preserve"> as follows</w:t>
      </w:r>
      <w:r>
        <w:rPr>
          <w:b/>
          <w:bCs/>
          <w:i/>
          <w:color w:val="000000" w:themeColor="text1"/>
          <w:sz w:val="22"/>
          <w:highlight w:val="yellow"/>
        </w:rPr>
        <w:t xml:space="preserve"> (</w:t>
      </w:r>
      <w:r w:rsidR="001D4B11">
        <w:rPr>
          <w:b/>
          <w:bCs/>
          <w:i/>
          <w:color w:val="000000" w:themeColor="text1"/>
          <w:sz w:val="22"/>
          <w:highlight w:val="yellow"/>
        </w:rPr>
        <w:t>Correct title and change numbering</w:t>
      </w:r>
      <w:r>
        <w:rPr>
          <w:b/>
          <w:bCs/>
          <w:i/>
          <w:color w:val="000000" w:themeColor="text1"/>
          <w:sz w:val="22"/>
          <w:highlight w:val="yellow"/>
        </w:rPr>
        <w:t>)</w:t>
      </w:r>
      <w:r w:rsidRPr="00542042">
        <w:rPr>
          <w:b/>
          <w:bCs/>
          <w:i/>
          <w:color w:val="000000" w:themeColor="text1"/>
          <w:sz w:val="22"/>
          <w:highlight w:val="yellow"/>
        </w:rPr>
        <w:t xml:space="preserve">: </w:t>
      </w:r>
    </w:p>
    <w:p w14:paraId="16CD2A41" w14:textId="12723591" w:rsidR="00B37904" w:rsidRDefault="00B37904" w:rsidP="00B37904">
      <w:pPr>
        <w:pStyle w:val="IEEEStdsLevel2Header"/>
      </w:pPr>
      <w:bookmarkStart w:id="1" w:name="T36o3"/>
      <w:bookmarkStart w:id="2" w:name="_Toc151993105"/>
      <w:r>
        <w:t xml:space="preserve">36.3 </w:t>
      </w:r>
      <w:bookmarkEnd w:id="1"/>
      <w:del w:id="3" w:author="Christian Berger" w:date="2024-01-30T09:38:00Z">
        <w:r w:rsidDel="00D83F32">
          <w:delText>Extremely high throughput (</w:delText>
        </w:r>
      </w:del>
      <w:r>
        <w:t>EHT</w:t>
      </w:r>
      <w:del w:id="4" w:author="Christian Berger" w:date="2024-01-30T09:38:00Z">
        <w:r w:rsidDel="00D83F32">
          <w:delText>)</w:delText>
        </w:r>
      </w:del>
      <w:r>
        <w:t xml:space="preserve"> PHY</w:t>
      </w:r>
      <w:del w:id="5" w:author="Christian Berger" w:date="2024-01-30T09:38:00Z">
        <w:r w:rsidDel="00D83F32">
          <w:delText xml:space="preserve"> specification</w:delText>
        </w:r>
      </w:del>
      <w:bookmarkEnd w:id="2"/>
    </w:p>
    <w:p w14:paraId="57DACA51" w14:textId="096A6237" w:rsidR="00B37904" w:rsidRDefault="00B37904" w:rsidP="00B37904">
      <w:pPr>
        <w:pStyle w:val="T"/>
        <w:jc w:val="left"/>
        <w:rPr>
          <w:i/>
          <w:iCs/>
          <w:w w:val="100"/>
          <w:sz w:val="22"/>
          <w:szCs w:val="22"/>
        </w:rPr>
      </w:pPr>
      <w:r>
        <w:rPr>
          <w:b/>
          <w:i/>
          <w:iCs/>
          <w:sz w:val="22"/>
          <w:szCs w:val="22"/>
        </w:rPr>
        <w:t>Insert the following subclause a</w:t>
      </w:r>
      <w:ins w:id="6" w:author="Christian Berger" w:date="2024-01-30T09:38:00Z">
        <w:r w:rsidR="00D83F32">
          <w:rPr>
            <w:b/>
            <w:i/>
            <w:iCs/>
            <w:sz w:val="22"/>
            <w:szCs w:val="22"/>
          </w:rPr>
          <w:t>f</w:t>
        </w:r>
      </w:ins>
      <w:r>
        <w:rPr>
          <w:b/>
          <w:i/>
          <w:iCs/>
          <w:sz w:val="22"/>
          <w:szCs w:val="22"/>
        </w:rPr>
        <w:t>t</w:t>
      </w:r>
      <w:ins w:id="7" w:author="Christian Berger" w:date="2024-01-30T09:38:00Z">
        <w:r w:rsidR="00D83F32">
          <w:rPr>
            <w:b/>
            <w:i/>
            <w:iCs/>
            <w:sz w:val="22"/>
            <w:szCs w:val="22"/>
          </w:rPr>
          <w:t>er</w:t>
        </w:r>
      </w:ins>
      <w:r>
        <w:rPr>
          <w:b/>
          <w:i/>
          <w:iCs/>
          <w:sz w:val="22"/>
          <w:szCs w:val="22"/>
        </w:rPr>
        <w:t xml:space="preserve"> </w:t>
      </w:r>
      <w:del w:id="8" w:author="Christian Berger" w:date="2024-01-30T09:38:00Z">
        <w:r w:rsidDel="00D83F32">
          <w:rPr>
            <w:b/>
            <w:i/>
            <w:iCs/>
            <w:sz w:val="22"/>
            <w:szCs w:val="22"/>
          </w:rPr>
          <w:delText xml:space="preserve">the end of </w:delText>
        </w:r>
      </w:del>
      <w:r>
        <w:rPr>
          <w:b/>
          <w:i/>
          <w:iCs/>
          <w:sz w:val="22"/>
          <w:szCs w:val="22"/>
        </w:rPr>
        <w:t>36.3.</w:t>
      </w:r>
      <w:del w:id="9" w:author="Christian Berger" w:date="2024-01-30T09:39:00Z">
        <w:r w:rsidDel="00D83F32">
          <w:rPr>
            <w:b/>
            <w:i/>
            <w:iCs/>
            <w:sz w:val="22"/>
            <w:szCs w:val="22"/>
          </w:rPr>
          <w:delText>4</w:delText>
        </w:r>
      </w:del>
      <w:ins w:id="10" w:author="Christian Berger" w:date="2024-01-30T09:39:00Z">
        <w:r w:rsidR="00D83F32">
          <w:rPr>
            <w:b/>
            <w:i/>
            <w:iCs/>
            <w:sz w:val="22"/>
            <w:szCs w:val="22"/>
          </w:rPr>
          <w:t>19</w:t>
        </w:r>
      </w:ins>
      <w:r>
        <w:rPr>
          <w:b/>
          <w:i/>
          <w:iCs/>
          <w:sz w:val="22"/>
          <w:szCs w:val="22"/>
        </w:rPr>
        <w:t>:</w:t>
      </w:r>
      <w:del w:id="11" w:author="Christian Berger" w:date="2024-01-30T09:39:00Z">
        <w:r w:rsidDel="00D83F32">
          <w:rPr>
            <w:b/>
            <w:i/>
            <w:iCs/>
            <w:sz w:val="22"/>
            <w:szCs w:val="22"/>
          </w:rPr>
          <w:delText xml:space="preserve"> (#</w:delText>
        </w:r>
        <w:r w:rsidDel="00D83F32">
          <w:rPr>
            <w:b/>
            <w:bCs/>
            <w:sz w:val="22"/>
            <w:szCs w:val="22"/>
          </w:rPr>
          <w:delText>202305-06</w:delText>
        </w:r>
        <w:r w:rsidDel="00D83F32">
          <w:rPr>
            <w:b/>
            <w:bCs/>
            <w:i/>
            <w:iCs/>
            <w:sz w:val="22"/>
            <w:szCs w:val="22"/>
          </w:rPr>
          <w:delText>)</w:delText>
        </w:r>
      </w:del>
    </w:p>
    <w:p w14:paraId="332CDA31" w14:textId="1655BEC1" w:rsidR="00B74F34" w:rsidRDefault="00B74F34" w:rsidP="00B74F34">
      <w:pPr>
        <w:pStyle w:val="IEEEStdsLevel3Header"/>
        <w:numPr>
          <w:ilvl w:val="5"/>
          <w:numId w:val="17"/>
        </w:numPr>
        <w:rPr>
          <w:ins w:id="12" w:author="Christian Berger" w:date="2024-01-30T09:44:00Z"/>
        </w:rPr>
      </w:pPr>
      <w:bookmarkStart w:id="13" w:name="T36o3o4o1"/>
      <w:bookmarkStart w:id="14" w:name="_Toc151993106"/>
      <w:bookmarkStart w:id="15" w:name="H36o3o4o1"/>
      <w:ins w:id="16" w:author="Christian Berger" w:date="2024-01-30T09:44:00Z">
        <w:r>
          <w:t>36.3.</w:t>
        </w:r>
        <w:del w:id="17" w:author="Christian Berger" w:date="2024-01-30T09:39:00Z">
          <w:r w:rsidDel="00D83F32">
            <w:delText>4</w:delText>
          </w:r>
        </w:del>
        <w:r>
          <w:t xml:space="preserve">19a EHT Ranging NDP and </w:t>
        </w:r>
        <w:r>
          <w:rPr>
            <w:lang w:bidi="he-IL"/>
          </w:rPr>
          <w:t>EHT TB Ranging NDP</w:t>
        </w:r>
      </w:ins>
    </w:p>
    <w:p w14:paraId="7F9062EF" w14:textId="49BF7E4E" w:rsidR="00B37904" w:rsidRDefault="00B37904" w:rsidP="00B37904">
      <w:pPr>
        <w:pStyle w:val="IEEEStdsLevel3Header"/>
        <w:numPr>
          <w:ilvl w:val="5"/>
          <w:numId w:val="17"/>
        </w:numPr>
      </w:pPr>
      <w:r>
        <w:t>36.3.</w:t>
      </w:r>
      <w:del w:id="18" w:author="Christian Berger" w:date="2024-01-30T09:39:00Z">
        <w:r w:rsidDel="00D83F32">
          <w:delText>4</w:delText>
        </w:r>
      </w:del>
      <w:ins w:id="19" w:author="Christian Berger" w:date="2024-01-30T09:39:00Z">
        <w:r w:rsidR="00D83F32">
          <w:t>19a</w:t>
        </w:r>
      </w:ins>
      <w:r>
        <w:t xml:space="preserve">.1 </w:t>
      </w:r>
      <w:bookmarkEnd w:id="13"/>
      <w:r>
        <w:t>EHT Ranging NDP</w:t>
      </w:r>
      <w:bookmarkEnd w:id="14"/>
    </w:p>
    <w:bookmarkEnd w:id="15"/>
    <w:p w14:paraId="61305F09" w14:textId="3C8E1328" w:rsidR="00B37904" w:rsidRDefault="00B37904" w:rsidP="00B37904">
      <w:pPr>
        <w:pStyle w:val="T"/>
        <w:spacing w:before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The format of the EHT Ranging NDP is shown in Figure </w:t>
      </w:r>
      <w:hyperlink r:id="rId10" w:anchor="F36o18a" w:history="1">
        <w:r>
          <w:rPr>
            <w:rStyle w:val="Hyperlink"/>
            <w:sz w:val="22"/>
            <w:szCs w:val="22"/>
          </w:rPr>
          <w:t>36-18a</w:t>
        </w:r>
      </w:hyperlink>
      <w:r>
        <w:rPr>
          <w:sz w:val="22"/>
          <w:szCs w:val="22"/>
        </w:rPr>
        <w:t xml:space="preserve"> (EHT ranging NDP format)</w:t>
      </w:r>
    </w:p>
    <w:p w14:paraId="17BAD1FC" w14:textId="77777777" w:rsidR="00B37904" w:rsidRDefault="00B37904" w:rsidP="00B37904">
      <w:pPr>
        <w:pStyle w:val="T"/>
        <w:spacing w:before="0" w:line="240" w:lineRule="auto"/>
      </w:pPr>
    </w:p>
    <w:p w14:paraId="751671BB" w14:textId="77777777" w:rsidR="00B37904" w:rsidRDefault="00B37904" w:rsidP="00B37904">
      <w:pPr>
        <w:pStyle w:val="T"/>
        <w:spacing w:line="240" w:lineRule="auto"/>
      </w:pPr>
      <w:r>
        <w:rPr>
          <w:noProof/>
          <w:w w:val="1"/>
          <w:lang w:eastAsia="en-GB"/>
        </w:rPr>
        <w:object w:dxaOrig="9360" w:dyaOrig="1185" w14:anchorId="3965F0A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68pt;height:59.4pt;mso-width-percent:0;mso-height-percent:0;mso-width-percent:0;mso-height-percent:0" o:ole="">
            <v:imagedata r:id="rId11" o:title=""/>
          </v:shape>
          <o:OLEObject Type="Embed" ProgID="Visio.Drawing.15" ShapeID="_x0000_i1025" DrawAspect="Content" ObjectID="_1768724292" r:id="rId12"/>
        </w:object>
      </w:r>
    </w:p>
    <w:p w14:paraId="7916142F" w14:textId="3181B435" w:rsidR="00B37904" w:rsidRDefault="00B37904" w:rsidP="00B37904">
      <w:pPr>
        <w:pStyle w:val="IEEEStdsRegularFigureCaption"/>
        <w:numPr>
          <w:ilvl w:val="0"/>
          <w:numId w:val="18"/>
        </w:numPr>
      </w:pPr>
      <w:bookmarkStart w:id="20" w:name="F36o18a"/>
      <w:bookmarkStart w:id="21" w:name="_Toc151993151"/>
      <w:r>
        <w:t>Figure 36-18a</w:t>
      </w:r>
      <w:bookmarkEnd w:id="20"/>
      <w:r>
        <w:t>—EHT ranging NDP format</w:t>
      </w:r>
      <w:bookmarkEnd w:id="21"/>
    </w:p>
    <w:p w14:paraId="5F1135A6" w14:textId="77777777" w:rsidR="00B37904" w:rsidRDefault="00B37904" w:rsidP="00B37904">
      <w:pPr>
        <w:pStyle w:val="T"/>
        <w:spacing w:before="0" w:line="240" w:lineRule="auto"/>
      </w:pPr>
    </w:p>
    <w:p w14:paraId="324414C5" w14:textId="416C5BC2" w:rsidR="00B37904" w:rsidRDefault="00B37904" w:rsidP="00B37904">
      <w:pPr>
        <w:pStyle w:val="T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The EHT Ranging NDP has the following properties:</w:t>
      </w:r>
    </w:p>
    <w:p w14:paraId="7508F29F" w14:textId="7350B319" w:rsidR="00495FFA" w:rsidRDefault="00495FFA" w:rsidP="00B37904">
      <w:pPr>
        <w:pStyle w:val="T"/>
        <w:spacing w:line="240" w:lineRule="auto"/>
        <w:rPr>
          <w:sz w:val="22"/>
          <w:szCs w:val="22"/>
        </w:rPr>
      </w:pPr>
    </w:p>
    <w:p w14:paraId="79F3B14D" w14:textId="14F5D910" w:rsidR="00495FFA" w:rsidRDefault="00495FFA" w:rsidP="00B37904">
      <w:pPr>
        <w:pStyle w:val="T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….</w:t>
      </w:r>
    </w:p>
    <w:p w14:paraId="1F755074" w14:textId="77777777" w:rsidR="00B74F34" w:rsidRPr="00B74F34" w:rsidRDefault="00B74F34" w:rsidP="00B74F34">
      <w:pPr>
        <w:pStyle w:val="IEEEStdsParagraph"/>
        <w:numPr>
          <w:ilvl w:val="0"/>
          <w:numId w:val="4"/>
        </w:numPr>
        <w:rPr>
          <w:sz w:val="22"/>
          <w:szCs w:val="22"/>
          <w:highlight w:val="yellow"/>
          <w:lang w:eastAsia="zh-CN"/>
        </w:rPr>
      </w:pPr>
    </w:p>
    <w:p w14:paraId="7CA631B8" w14:textId="3F12B451" w:rsidR="00B74F34" w:rsidRPr="003D6AF4" w:rsidRDefault="00B74F34" w:rsidP="00B74F34">
      <w:pPr>
        <w:pStyle w:val="IEEEStdsParagraph"/>
        <w:numPr>
          <w:ilvl w:val="0"/>
          <w:numId w:val="4"/>
        </w:numPr>
        <w:rPr>
          <w:sz w:val="22"/>
          <w:szCs w:val="22"/>
          <w:highlight w:val="yellow"/>
          <w:lang w:eastAsia="zh-CN"/>
        </w:rPr>
      </w:pPr>
      <w:proofErr w:type="spellStart"/>
      <w:r w:rsidRPr="00E2373F">
        <w:rPr>
          <w:b/>
          <w:bCs/>
          <w:i/>
          <w:iCs/>
          <w:sz w:val="22"/>
          <w:szCs w:val="22"/>
          <w:highlight w:val="yellow"/>
        </w:rPr>
        <w:t>TGbk</w:t>
      </w:r>
      <w:proofErr w:type="spellEnd"/>
      <w:r w:rsidRPr="00E2373F">
        <w:rPr>
          <w:b/>
          <w:bCs/>
          <w:i/>
          <w:iCs/>
          <w:sz w:val="22"/>
          <w:szCs w:val="22"/>
          <w:highlight w:val="yellow"/>
        </w:rPr>
        <w:t xml:space="preserve"> Editor: </w:t>
      </w:r>
      <w:r w:rsidRPr="00E2373F">
        <w:rPr>
          <w:b/>
          <w:bCs/>
          <w:i/>
          <w:color w:val="000000" w:themeColor="text1"/>
          <w:sz w:val="22"/>
          <w:highlight w:val="yellow"/>
        </w:rPr>
        <w:t>Change</w:t>
      </w:r>
      <w:r w:rsidRPr="00AB2A00">
        <w:rPr>
          <w:b/>
          <w:bCs/>
          <w:i/>
          <w:color w:val="000000" w:themeColor="text1"/>
          <w:sz w:val="22"/>
          <w:highlight w:val="yellow"/>
        </w:rPr>
        <w:t xml:space="preserve"> </w:t>
      </w:r>
      <w:r>
        <w:rPr>
          <w:b/>
          <w:bCs/>
          <w:i/>
          <w:color w:val="000000" w:themeColor="text1"/>
          <w:sz w:val="22"/>
          <w:highlight w:val="yellow"/>
        </w:rPr>
        <w:t>Clause 36.3.4.2 (p.88 in 11bk D1.0)</w:t>
      </w:r>
      <w:r w:rsidRPr="00E2373F">
        <w:rPr>
          <w:b/>
          <w:bCs/>
          <w:i/>
          <w:color w:val="000000" w:themeColor="text1"/>
          <w:sz w:val="22"/>
          <w:highlight w:val="yellow"/>
        </w:rPr>
        <w:t xml:space="preserve"> as follows</w:t>
      </w:r>
      <w:r>
        <w:rPr>
          <w:b/>
          <w:bCs/>
          <w:i/>
          <w:color w:val="000000" w:themeColor="text1"/>
          <w:sz w:val="22"/>
          <w:highlight w:val="yellow"/>
        </w:rPr>
        <w:t xml:space="preserve"> (change numbering)</w:t>
      </w:r>
      <w:r w:rsidRPr="00542042">
        <w:rPr>
          <w:b/>
          <w:bCs/>
          <w:i/>
          <w:color w:val="000000" w:themeColor="text1"/>
          <w:sz w:val="22"/>
          <w:highlight w:val="yellow"/>
        </w:rPr>
        <w:t xml:space="preserve">: </w:t>
      </w:r>
    </w:p>
    <w:p w14:paraId="369505E4" w14:textId="77777777" w:rsidR="00495FFA" w:rsidRDefault="00495FFA" w:rsidP="00B37904">
      <w:pPr>
        <w:pStyle w:val="T"/>
        <w:spacing w:line="240" w:lineRule="auto"/>
        <w:rPr>
          <w:sz w:val="22"/>
          <w:szCs w:val="22"/>
        </w:rPr>
      </w:pPr>
    </w:p>
    <w:p w14:paraId="1FE45BE0" w14:textId="4A9F2C2F" w:rsidR="00495FFA" w:rsidRDefault="00495FFA" w:rsidP="00495FFA">
      <w:pPr>
        <w:pStyle w:val="IEEEStdsParagraph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Insert the new subclause 36.3.</w:t>
      </w:r>
      <w:del w:id="22" w:author="Christian Berger" w:date="2024-02-06T11:32:00Z">
        <w:r w:rsidDel="00B27489">
          <w:rPr>
            <w:b/>
            <w:bCs/>
            <w:i/>
            <w:iCs/>
            <w:sz w:val="22"/>
            <w:szCs w:val="22"/>
          </w:rPr>
          <w:delText>4</w:delText>
        </w:r>
      </w:del>
      <w:ins w:id="23" w:author="Christian Berger" w:date="2024-02-06T11:32:00Z">
        <w:r w:rsidR="00B27489">
          <w:rPr>
            <w:b/>
            <w:bCs/>
            <w:i/>
            <w:iCs/>
            <w:sz w:val="22"/>
            <w:szCs w:val="22"/>
          </w:rPr>
          <w:t>19a</w:t>
        </w:r>
      </w:ins>
      <w:r>
        <w:rPr>
          <w:b/>
          <w:bCs/>
          <w:i/>
          <w:iCs/>
          <w:sz w:val="22"/>
          <w:szCs w:val="22"/>
        </w:rPr>
        <w:t>.2  as follows (#</w:t>
      </w:r>
      <w:r>
        <w:rPr>
          <w:b/>
          <w:bCs/>
          <w:sz w:val="22"/>
          <w:szCs w:val="22"/>
        </w:rPr>
        <w:t>202305-07</w:t>
      </w:r>
      <w:r>
        <w:rPr>
          <w:b/>
          <w:bCs/>
          <w:i/>
          <w:iCs/>
          <w:sz w:val="22"/>
          <w:szCs w:val="22"/>
        </w:rPr>
        <w:t>)</w:t>
      </w:r>
    </w:p>
    <w:p w14:paraId="16A562EA" w14:textId="7CF31179" w:rsidR="00495FFA" w:rsidRDefault="00495FFA" w:rsidP="00495FFA">
      <w:pPr>
        <w:pStyle w:val="IEEEStdsLevel3Header"/>
        <w:numPr>
          <w:ilvl w:val="5"/>
          <w:numId w:val="17"/>
        </w:numPr>
      </w:pPr>
      <w:bookmarkStart w:id="24" w:name="H36o3o4o2"/>
      <w:bookmarkStart w:id="25" w:name="_Toc151993107"/>
      <w:r>
        <w:t>36.3.</w:t>
      </w:r>
      <w:del w:id="26" w:author="Christian Berger" w:date="2024-01-30T09:41:00Z">
        <w:r w:rsidDel="00B74F34">
          <w:delText>4</w:delText>
        </w:r>
      </w:del>
      <w:ins w:id="27" w:author="Christian Berger" w:date="2024-01-30T09:41:00Z">
        <w:r w:rsidR="00B74F34">
          <w:t>19a</w:t>
        </w:r>
      </w:ins>
      <w:r>
        <w:t xml:space="preserve">.2 </w:t>
      </w:r>
      <w:bookmarkEnd w:id="24"/>
      <w:r>
        <w:rPr>
          <w:lang w:bidi="he-IL"/>
        </w:rPr>
        <w:t>EHT TB Ranging NDP</w:t>
      </w:r>
      <w:bookmarkEnd w:id="25"/>
    </w:p>
    <w:p w14:paraId="61D069DF" w14:textId="24FA5641" w:rsidR="00495FFA" w:rsidRDefault="00495FFA" w:rsidP="00495FFA">
      <w:pPr>
        <w:pStyle w:val="IEEEStdsParagraph"/>
        <w:rPr>
          <w:sz w:val="22"/>
          <w:szCs w:val="22"/>
          <w:lang w:bidi="he-IL"/>
        </w:rPr>
      </w:pPr>
      <w:r>
        <w:rPr>
          <w:sz w:val="22"/>
          <w:szCs w:val="22"/>
          <w:lang w:bidi="he-IL"/>
        </w:rPr>
        <w:t xml:space="preserve">The format of an EHT TB Ranging NDP is shown in </w:t>
      </w:r>
      <w:r>
        <w:t xml:space="preserve">Figure </w:t>
      </w:r>
      <w:hyperlink r:id="rId13" w:anchor="F36o18e" w:history="1">
        <w:r>
          <w:rPr>
            <w:rStyle w:val="Hyperlink"/>
          </w:rPr>
          <w:t>36-18e</w:t>
        </w:r>
      </w:hyperlink>
      <w:r>
        <w:rPr>
          <w:sz w:val="22"/>
          <w:szCs w:val="22"/>
          <w:lang w:bidi="he-IL"/>
        </w:rPr>
        <w:t xml:space="preserve"> (EHT TB Ranging NDP format).</w:t>
      </w:r>
    </w:p>
    <w:p w14:paraId="2D3E772B" w14:textId="77777777" w:rsidR="00B74F34" w:rsidRDefault="00B74F34" w:rsidP="00B74F34">
      <w:pPr>
        <w:pStyle w:val="T"/>
        <w:spacing w:line="240" w:lineRule="auto"/>
        <w:rPr>
          <w:sz w:val="22"/>
          <w:szCs w:val="22"/>
        </w:rPr>
      </w:pPr>
    </w:p>
    <w:p w14:paraId="26B8D9B5" w14:textId="457D59C1" w:rsidR="00B74F34" w:rsidRDefault="00B74F34" w:rsidP="00B74F34">
      <w:pPr>
        <w:pStyle w:val="T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….</w:t>
      </w:r>
    </w:p>
    <w:p w14:paraId="546B36CE" w14:textId="77777777" w:rsidR="00B74F34" w:rsidRPr="00B74F34" w:rsidRDefault="00B74F34" w:rsidP="00B74F34">
      <w:pPr>
        <w:pStyle w:val="IEEEStdsParagraph"/>
        <w:numPr>
          <w:ilvl w:val="0"/>
          <w:numId w:val="4"/>
        </w:numPr>
        <w:rPr>
          <w:sz w:val="22"/>
          <w:szCs w:val="22"/>
          <w:highlight w:val="yellow"/>
          <w:lang w:eastAsia="zh-CN"/>
        </w:rPr>
      </w:pPr>
    </w:p>
    <w:p w14:paraId="19EBF7A3" w14:textId="73A9CBF6" w:rsidR="00B74F34" w:rsidRPr="003D6AF4" w:rsidRDefault="00B74F34" w:rsidP="00B74F34">
      <w:pPr>
        <w:pStyle w:val="IEEEStdsParagraph"/>
        <w:numPr>
          <w:ilvl w:val="0"/>
          <w:numId w:val="4"/>
        </w:numPr>
        <w:rPr>
          <w:sz w:val="22"/>
          <w:szCs w:val="22"/>
          <w:highlight w:val="yellow"/>
          <w:lang w:eastAsia="zh-CN"/>
        </w:rPr>
      </w:pPr>
      <w:proofErr w:type="spellStart"/>
      <w:r w:rsidRPr="00E2373F">
        <w:rPr>
          <w:b/>
          <w:bCs/>
          <w:i/>
          <w:iCs/>
          <w:sz w:val="22"/>
          <w:szCs w:val="22"/>
          <w:highlight w:val="yellow"/>
        </w:rPr>
        <w:t>TGbk</w:t>
      </w:r>
      <w:proofErr w:type="spellEnd"/>
      <w:r w:rsidRPr="00E2373F">
        <w:rPr>
          <w:b/>
          <w:bCs/>
          <w:i/>
          <w:iCs/>
          <w:sz w:val="22"/>
          <w:szCs w:val="22"/>
          <w:highlight w:val="yellow"/>
        </w:rPr>
        <w:t xml:space="preserve"> Editor: </w:t>
      </w:r>
      <w:r w:rsidRPr="00E2373F">
        <w:rPr>
          <w:b/>
          <w:bCs/>
          <w:i/>
          <w:color w:val="000000" w:themeColor="text1"/>
          <w:sz w:val="22"/>
          <w:highlight w:val="yellow"/>
        </w:rPr>
        <w:t>Change</w:t>
      </w:r>
      <w:r w:rsidRPr="00AB2A00">
        <w:rPr>
          <w:b/>
          <w:bCs/>
          <w:i/>
          <w:color w:val="000000" w:themeColor="text1"/>
          <w:sz w:val="22"/>
          <w:highlight w:val="yellow"/>
        </w:rPr>
        <w:t xml:space="preserve"> </w:t>
      </w:r>
      <w:r>
        <w:rPr>
          <w:b/>
          <w:bCs/>
          <w:i/>
          <w:color w:val="000000" w:themeColor="text1"/>
          <w:sz w:val="22"/>
          <w:highlight w:val="yellow"/>
        </w:rPr>
        <w:t>Clause 36.3.12.10a (p.</w:t>
      </w:r>
      <w:r w:rsidR="00F217EA">
        <w:rPr>
          <w:b/>
          <w:bCs/>
          <w:i/>
          <w:color w:val="000000" w:themeColor="text1"/>
          <w:sz w:val="22"/>
          <w:highlight w:val="yellow"/>
        </w:rPr>
        <w:t>90</w:t>
      </w:r>
      <w:r>
        <w:rPr>
          <w:b/>
          <w:bCs/>
          <w:i/>
          <w:color w:val="000000" w:themeColor="text1"/>
          <w:sz w:val="22"/>
          <w:highlight w:val="yellow"/>
        </w:rPr>
        <w:t xml:space="preserve"> in 11bk D1.0)</w:t>
      </w:r>
      <w:r w:rsidRPr="00E2373F">
        <w:rPr>
          <w:b/>
          <w:bCs/>
          <w:i/>
          <w:color w:val="000000" w:themeColor="text1"/>
          <w:sz w:val="22"/>
          <w:highlight w:val="yellow"/>
        </w:rPr>
        <w:t xml:space="preserve"> as follows</w:t>
      </w:r>
      <w:r>
        <w:rPr>
          <w:b/>
          <w:bCs/>
          <w:i/>
          <w:color w:val="000000" w:themeColor="text1"/>
          <w:sz w:val="22"/>
          <w:highlight w:val="yellow"/>
        </w:rPr>
        <w:t xml:space="preserve"> (change numbering</w:t>
      </w:r>
      <w:r w:rsidR="00F217EA">
        <w:rPr>
          <w:b/>
          <w:bCs/>
          <w:i/>
          <w:color w:val="000000" w:themeColor="text1"/>
          <w:sz w:val="22"/>
          <w:highlight w:val="yellow"/>
        </w:rPr>
        <w:t>, update editor instructions</w:t>
      </w:r>
      <w:r>
        <w:rPr>
          <w:b/>
          <w:bCs/>
          <w:i/>
          <w:color w:val="000000" w:themeColor="text1"/>
          <w:sz w:val="22"/>
          <w:highlight w:val="yellow"/>
        </w:rPr>
        <w:t>)</w:t>
      </w:r>
      <w:r w:rsidRPr="00542042">
        <w:rPr>
          <w:b/>
          <w:bCs/>
          <w:i/>
          <w:color w:val="000000" w:themeColor="text1"/>
          <w:sz w:val="22"/>
          <w:highlight w:val="yellow"/>
        </w:rPr>
        <w:t xml:space="preserve">: </w:t>
      </w:r>
    </w:p>
    <w:p w14:paraId="74E91614" w14:textId="09AF8DA4" w:rsidR="00B74F34" w:rsidRPr="00F217EA" w:rsidRDefault="00F217EA" w:rsidP="00B74F34">
      <w:pPr>
        <w:numPr>
          <w:ilvl w:val="0"/>
          <w:numId w:val="4"/>
        </w:numPr>
        <w:spacing w:after="240"/>
        <w:jc w:val="both"/>
        <w:rPr>
          <w:rFonts w:eastAsia="Malgun Gothic"/>
          <w:b/>
          <w:bCs/>
          <w:i/>
          <w:iCs/>
          <w:sz w:val="22"/>
          <w:szCs w:val="22"/>
        </w:rPr>
      </w:pPr>
      <w:r>
        <w:rPr>
          <w:rFonts w:eastAsia="Malgun Gothic"/>
          <w:b/>
          <w:bCs/>
          <w:i/>
          <w:iCs/>
          <w:sz w:val="22"/>
          <w:szCs w:val="22"/>
        </w:rPr>
        <w:t>Insert the following subclause at the end of the 36.3.</w:t>
      </w:r>
      <w:del w:id="28" w:author="Christian Berger" w:date="2024-01-30T09:47:00Z">
        <w:r w:rsidDel="00F217EA">
          <w:rPr>
            <w:rFonts w:eastAsia="Malgun Gothic"/>
            <w:b/>
            <w:bCs/>
            <w:i/>
            <w:iCs/>
            <w:sz w:val="22"/>
            <w:szCs w:val="22"/>
          </w:rPr>
          <w:delText>12</w:delText>
        </w:r>
      </w:del>
      <w:ins w:id="29" w:author="Christian Berger" w:date="2024-01-30T09:47:00Z">
        <w:r>
          <w:rPr>
            <w:rFonts w:eastAsia="Malgun Gothic"/>
            <w:b/>
            <w:bCs/>
            <w:i/>
            <w:iCs/>
            <w:sz w:val="22"/>
            <w:szCs w:val="22"/>
          </w:rPr>
          <w:t>19a</w:t>
        </w:r>
      </w:ins>
      <w:del w:id="30" w:author="Christian Berger" w:date="2024-01-30T09:47:00Z">
        <w:r w:rsidDel="00F217EA">
          <w:rPr>
            <w:rFonts w:eastAsia="Malgun Gothic"/>
            <w:b/>
            <w:bCs/>
            <w:i/>
            <w:iCs/>
            <w:sz w:val="22"/>
            <w:szCs w:val="22"/>
          </w:rPr>
          <w:delText>.10</w:delText>
        </w:r>
      </w:del>
      <w:r>
        <w:rPr>
          <w:rFonts w:eastAsia="Malgun Gothic"/>
          <w:b/>
          <w:bCs/>
          <w:i/>
          <w:iCs/>
          <w:sz w:val="22"/>
          <w:szCs w:val="22"/>
        </w:rPr>
        <w:t>: (#202307-06, #202311-06, #202311-07)</w:t>
      </w:r>
    </w:p>
    <w:p w14:paraId="45E7E4D0" w14:textId="5E963545" w:rsidR="00B74F34" w:rsidRPr="00B74F34" w:rsidRDefault="00B74F34" w:rsidP="00B74F34">
      <w:pPr>
        <w:keepNext/>
        <w:keepLines/>
        <w:numPr>
          <w:ilvl w:val="5"/>
          <w:numId w:val="0"/>
        </w:numPr>
        <w:suppressAutoHyphens/>
        <w:spacing w:before="240" w:after="240"/>
        <w:outlineLvl w:val="2"/>
        <w:rPr>
          <w:rFonts w:ascii="Arial" w:hAnsi="Arial" w:cs="Arial"/>
          <w:b/>
          <w:sz w:val="20"/>
        </w:rPr>
      </w:pPr>
      <w:bookmarkStart w:id="31" w:name="H36o3o12o10a"/>
      <w:bookmarkStart w:id="32" w:name="_Toc151993108"/>
      <w:r w:rsidRPr="00B74F34">
        <w:rPr>
          <w:rFonts w:ascii="Arial" w:hAnsi="Arial" w:cs="Arial"/>
          <w:b/>
          <w:sz w:val="20"/>
        </w:rPr>
        <w:t>36.3.1</w:t>
      </w:r>
      <w:del w:id="33" w:author="Christian Berger" w:date="2024-01-30T09:47:00Z">
        <w:r w:rsidRPr="00B74F34" w:rsidDel="00F217EA">
          <w:rPr>
            <w:rFonts w:ascii="Arial" w:hAnsi="Arial" w:cs="Arial"/>
            <w:b/>
            <w:sz w:val="20"/>
          </w:rPr>
          <w:delText>2</w:delText>
        </w:r>
      </w:del>
      <w:ins w:id="34" w:author="Christian Berger" w:date="2024-01-30T09:47:00Z">
        <w:r w:rsidR="00F217EA">
          <w:rPr>
            <w:rFonts w:ascii="Arial" w:hAnsi="Arial" w:cs="Arial"/>
            <w:b/>
            <w:sz w:val="20"/>
          </w:rPr>
          <w:t>9</w:t>
        </w:r>
      </w:ins>
      <w:del w:id="35" w:author="Christian Berger" w:date="2024-01-30T09:47:00Z">
        <w:r w:rsidRPr="00B74F34" w:rsidDel="00F217EA">
          <w:rPr>
            <w:rFonts w:ascii="Arial" w:hAnsi="Arial" w:cs="Arial"/>
            <w:b/>
            <w:sz w:val="20"/>
          </w:rPr>
          <w:delText>.10a</w:delText>
        </w:r>
      </w:del>
      <w:ins w:id="36" w:author="Christian Berger" w:date="2024-01-30T09:47:00Z">
        <w:r w:rsidR="00F217EA">
          <w:rPr>
            <w:rFonts w:ascii="Arial" w:hAnsi="Arial" w:cs="Arial"/>
            <w:b/>
            <w:sz w:val="20"/>
          </w:rPr>
          <w:t>b</w:t>
        </w:r>
      </w:ins>
      <w:r w:rsidRPr="00B74F34">
        <w:rPr>
          <w:rFonts w:ascii="Arial" w:hAnsi="Arial" w:cs="Arial"/>
          <w:b/>
          <w:sz w:val="20"/>
        </w:rPr>
        <w:t xml:space="preserve"> </w:t>
      </w:r>
      <w:bookmarkEnd w:id="31"/>
      <w:r w:rsidRPr="00B74F34">
        <w:rPr>
          <w:rFonts w:ascii="Arial" w:hAnsi="Arial" w:cs="Arial"/>
          <w:b/>
          <w:sz w:val="20"/>
        </w:rPr>
        <w:t>EHT-LTF field using secure EHT-LTF</w:t>
      </w:r>
      <w:bookmarkEnd w:id="32"/>
    </w:p>
    <w:p w14:paraId="6C41E696" w14:textId="418EF241" w:rsidR="00B74F34" w:rsidRPr="00B74F34" w:rsidRDefault="00B74F34" w:rsidP="00B74F34">
      <w:pPr>
        <w:keepNext/>
        <w:keepLines/>
        <w:numPr>
          <w:ilvl w:val="4"/>
          <w:numId w:val="0"/>
        </w:numPr>
        <w:tabs>
          <w:tab w:val="num" w:pos="360"/>
          <w:tab w:val="left" w:pos="1080"/>
        </w:tabs>
        <w:suppressAutoHyphens/>
        <w:spacing w:before="240" w:after="240"/>
        <w:outlineLvl w:val="4"/>
        <w:rPr>
          <w:rFonts w:ascii="Arial" w:hAnsi="Arial"/>
          <w:b/>
          <w:sz w:val="20"/>
        </w:rPr>
      </w:pPr>
      <w:bookmarkStart w:id="37" w:name="H36o3o12o10ao1"/>
      <w:r w:rsidRPr="00B74F34">
        <w:rPr>
          <w:rFonts w:ascii="Arial" w:hAnsi="Arial"/>
          <w:b/>
          <w:sz w:val="20"/>
        </w:rPr>
        <w:t>36.3.</w:t>
      </w:r>
      <w:del w:id="38" w:author="Christian Berger" w:date="2024-01-30T09:48:00Z">
        <w:r w:rsidRPr="00B74F34" w:rsidDel="00F217EA">
          <w:rPr>
            <w:rFonts w:ascii="Arial" w:hAnsi="Arial"/>
            <w:b/>
            <w:sz w:val="20"/>
          </w:rPr>
          <w:delText>12</w:delText>
        </w:r>
      </w:del>
      <w:ins w:id="39" w:author="Christian Berger" w:date="2024-01-30T09:48:00Z">
        <w:r w:rsidR="00F217EA" w:rsidRPr="00B74F34">
          <w:rPr>
            <w:rFonts w:ascii="Arial" w:hAnsi="Arial"/>
            <w:b/>
            <w:sz w:val="20"/>
          </w:rPr>
          <w:t>1</w:t>
        </w:r>
        <w:r w:rsidR="00F217EA">
          <w:rPr>
            <w:rFonts w:ascii="Arial" w:hAnsi="Arial"/>
            <w:b/>
            <w:sz w:val="20"/>
          </w:rPr>
          <w:t>9b</w:t>
        </w:r>
      </w:ins>
      <w:del w:id="40" w:author="Christian Berger" w:date="2024-01-30T09:48:00Z">
        <w:r w:rsidRPr="00B74F34" w:rsidDel="00F217EA">
          <w:rPr>
            <w:rFonts w:ascii="Arial" w:hAnsi="Arial"/>
            <w:b/>
            <w:sz w:val="20"/>
          </w:rPr>
          <w:delText>.10a</w:delText>
        </w:r>
      </w:del>
      <w:r w:rsidRPr="00B74F34">
        <w:rPr>
          <w:rFonts w:ascii="Arial" w:hAnsi="Arial"/>
          <w:b/>
          <w:sz w:val="20"/>
        </w:rPr>
        <w:t xml:space="preserve">.1 </w:t>
      </w:r>
      <w:bookmarkEnd w:id="37"/>
      <w:r w:rsidRPr="00B74F34">
        <w:rPr>
          <w:rFonts w:ascii="Arial" w:hAnsi="Arial"/>
          <w:b/>
          <w:sz w:val="20"/>
        </w:rPr>
        <w:t>Introduction</w:t>
      </w:r>
    </w:p>
    <w:p w14:paraId="3737FF54" w14:textId="77777777" w:rsidR="00B74F34" w:rsidRPr="00B74F34" w:rsidRDefault="00B74F34" w:rsidP="00B74F34">
      <w:pPr>
        <w:spacing w:after="240"/>
        <w:jc w:val="both"/>
        <w:rPr>
          <w:sz w:val="22"/>
          <w:szCs w:val="22"/>
          <w:lang w:bidi="he-IL"/>
        </w:rPr>
      </w:pPr>
      <w:bookmarkStart w:id="41" w:name="_Hlk108584141"/>
      <w:r w:rsidRPr="00B74F34">
        <w:rPr>
          <w:sz w:val="22"/>
          <w:szCs w:val="22"/>
          <w:lang w:bidi="he-IL"/>
        </w:rPr>
        <w:t>The EHT-LTF field using secure EHT-LTF is similar to the</w:t>
      </w:r>
      <w:r w:rsidRPr="00B74F34">
        <w:rPr>
          <w:bCs/>
          <w:sz w:val="22"/>
          <w:szCs w:val="22"/>
          <w:lang w:bidi="he-IL"/>
        </w:rPr>
        <w:t xml:space="preserve"> </w:t>
      </w:r>
      <w:r w:rsidRPr="00B74F34">
        <w:rPr>
          <w:sz w:val="22"/>
          <w:szCs w:val="22"/>
          <w:lang w:bidi="he-IL"/>
        </w:rPr>
        <w:t>EHT-LTF field, see 36.3.12.10 (EHT-LTF), with the following differences:</w:t>
      </w:r>
      <w:bookmarkEnd w:id="41"/>
    </w:p>
    <w:p w14:paraId="5336E625" w14:textId="77777777" w:rsidR="00795C99" w:rsidRDefault="00795C99" w:rsidP="00795C99">
      <w:pPr>
        <w:pStyle w:val="T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>….</w:t>
      </w:r>
    </w:p>
    <w:p w14:paraId="05F63972" w14:textId="323F0899" w:rsidR="003834DC" w:rsidRDefault="003834DC" w:rsidP="00E2373F">
      <w:pPr>
        <w:spacing w:before="240"/>
        <w:rPr>
          <w:rFonts w:eastAsia="Times New Roman"/>
          <w:color w:val="000000"/>
          <w:sz w:val="22"/>
          <w:szCs w:val="22"/>
        </w:rPr>
      </w:pPr>
    </w:p>
    <w:p w14:paraId="513E3D48" w14:textId="4EA05DF5" w:rsidR="00C92B66" w:rsidRPr="003D6AF4" w:rsidRDefault="00C92B66" w:rsidP="00C92B66">
      <w:pPr>
        <w:pStyle w:val="IEEEStdsParagraph"/>
        <w:numPr>
          <w:ilvl w:val="0"/>
          <w:numId w:val="4"/>
        </w:numPr>
        <w:rPr>
          <w:sz w:val="22"/>
          <w:szCs w:val="22"/>
          <w:highlight w:val="yellow"/>
          <w:lang w:eastAsia="zh-CN"/>
        </w:rPr>
      </w:pPr>
      <w:proofErr w:type="spellStart"/>
      <w:r w:rsidRPr="00E2373F">
        <w:rPr>
          <w:b/>
          <w:bCs/>
          <w:i/>
          <w:iCs/>
          <w:sz w:val="22"/>
          <w:szCs w:val="22"/>
          <w:highlight w:val="yellow"/>
        </w:rPr>
        <w:t>TGbk</w:t>
      </w:r>
      <w:proofErr w:type="spellEnd"/>
      <w:r w:rsidRPr="00E2373F">
        <w:rPr>
          <w:b/>
          <w:bCs/>
          <w:i/>
          <w:iCs/>
          <w:sz w:val="22"/>
          <w:szCs w:val="22"/>
          <w:highlight w:val="yellow"/>
        </w:rPr>
        <w:t xml:space="preserve"> Editor: </w:t>
      </w:r>
      <w:r w:rsidRPr="00E2373F">
        <w:rPr>
          <w:b/>
          <w:bCs/>
          <w:i/>
          <w:color w:val="000000" w:themeColor="text1"/>
          <w:sz w:val="22"/>
          <w:highlight w:val="yellow"/>
        </w:rPr>
        <w:t>Change</w:t>
      </w:r>
      <w:r w:rsidRPr="00AB2A00">
        <w:rPr>
          <w:b/>
          <w:bCs/>
          <w:i/>
          <w:color w:val="000000" w:themeColor="text1"/>
          <w:sz w:val="22"/>
          <w:highlight w:val="yellow"/>
        </w:rPr>
        <w:t xml:space="preserve"> </w:t>
      </w:r>
      <w:r>
        <w:rPr>
          <w:b/>
          <w:bCs/>
          <w:i/>
          <w:color w:val="000000" w:themeColor="text1"/>
          <w:sz w:val="22"/>
          <w:highlight w:val="yellow"/>
        </w:rPr>
        <w:t>Clause 36.3.12.10a.2 (p.91 in 11bk D1.0)</w:t>
      </w:r>
      <w:r w:rsidRPr="00E2373F">
        <w:rPr>
          <w:b/>
          <w:bCs/>
          <w:i/>
          <w:color w:val="000000" w:themeColor="text1"/>
          <w:sz w:val="22"/>
          <w:highlight w:val="yellow"/>
        </w:rPr>
        <w:t xml:space="preserve"> as follows</w:t>
      </w:r>
      <w:r>
        <w:rPr>
          <w:b/>
          <w:bCs/>
          <w:i/>
          <w:color w:val="000000" w:themeColor="text1"/>
          <w:sz w:val="22"/>
          <w:highlight w:val="yellow"/>
        </w:rPr>
        <w:t xml:space="preserve"> (change numbering)</w:t>
      </w:r>
      <w:r w:rsidRPr="00542042">
        <w:rPr>
          <w:b/>
          <w:bCs/>
          <w:i/>
          <w:color w:val="000000" w:themeColor="text1"/>
          <w:sz w:val="22"/>
          <w:highlight w:val="yellow"/>
        </w:rPr>
        <w:t xml:space="preserve">: </w:t>
      </w:r>
    </w:p>
    <w:p w14:paraId="71793048" w14:textId="77777777" w:rsidR="00C92B66" w:rsidRDefault="00C92B66" w:rsidP="00C92B66">
      <w:pPr>
        <w:keepNext/>
        <w:keepLines/>
        <w:numPr>
          <w:ilvl w:val="4"/>
          <w:numId w:val="0"/>
        </w:numPr>
        <w:tabs>
          <w:tab w:val="num" w:pos="360"/>
          <w:tab w:val="left" w:pos="1080"/>
        </w:tabs>
        <w:suppressAutoHyphens/>
        <w:spacing w:before="240" w:after="240"/>
        <w:outlineLvl w:val="4"/>
        <w:rPr>
          <w:rFonts w:ascii="Arial" w:hAnsi="Arial"/>
          <w:b/>
          <w:sz w:val="20"/>
        </w:rPr>
      </w:pPr>
    </w:p>
    <w:p w14:paraId="7A44FF32" w14:textId="54F2A5C4" w:rsidR="00C92B66" w:rsidRPr="00C92B66" w:rsidRDefault="00C92B66" w:rsidP="00C92B66">
      <w:pPr>
        <w:keepNext/>
        <w:keepLines/>
        <w:numPr>
          <w:ilvl w:val="4"/>
          <w:numId w:val="0"/>
        </w:numPr>
        <w:tabs>
          <w:tab w:val="num" w:pos="360"/>
          <w:tab w:val="left" w:pos="1080"/>
        </w:tabs>
        <w:suppressAutoHyphens/>
        <w:spacing w:before="240" w:after="240"/>
        <w:outlineLvl w:val="4"/>
        <w:rPr>
          <w:rFonts w:ascii="Arial" w:hAnsi="Arial"/>
          <w:b/>
          <w:sz w:val="20"/>
        </w:rPr>
      </w:pPr>
      <w:r w:rsidRPr="00C92B66">
        <w:rPr>
          <w:rFonts w:ascii="Arial" w:hAnsi="Arial"/>
          <w:b/>
          <w:sz w:val="20"/>
        </w:rPr>
        <w:t>36.3.1</w:t>
      </w:r>
      <w:ins w:id="42" w:author="Christian Berger" w:date="2024-01-30T09:51:00Z">
        <w:r w:rsidR="00795C99">
          <w:rPr>
            <w:rFonts w:ascii="Arial" w:hAnsi="Arial"/>
            <w:b/>
            <w:sz w:val="20"/>
          </w:rPr>
          <w:t>9b</w:t>
        </w:r>
      </w:ins>
      <w:del w:id="43" w:author="Christian Berger" w:date="2024-01-30T09:51:00Z">
        <w:r w:rsidRPr="00C92B66" w:rsidDel="00795C99">
          <w:rPr>
            <w:rFonts w:ascii="Arial" w:hAnsi="Arial"/>
            <w:b/>
            <w:sz w:val="20"/>
          </w:rPr>
          <w:delText>2.10a</w:delText>
        </w:r>
      </w:del>
      <w:r w:rsidRPr="00C92B66">
        <w:rPr>
          <w:rFonts w:ascii="Arial" w:hAnsi="Arial"/>
          <w:b/>
          <w:sz w:val="20"/>
        </w:rPr>
        <w:t>.2 Generation of a randomized secure EHT-LTF sequence for the 320 MHz secure NDP</w:t>
      </w:r>
    </w:p>
    <w:p w14:paraId="7C280A6E" w14:textId="77777777" w:rsidR="00795C99" w:rsidRDefault="00795C99" w:rsidP="00795C99">
      <w:pPr>
        <w:pStyle w:val="T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….</w:t>
      </w:r>
    </w:p>
    <w:p w14:paraId="37399E57" w14:textId="63FE5692" w:rsidR="00C92B66" w:rsidRDefault="00C92B66" w:rsidP="00E2373F">
      <w:pPr>
        <w:spacing w:before="240"/>
        <w:rPr>
          <w:rFonts w:eastAsia="Times New Roman"/>
          <w:color w:val="000000"/>
          <w:sz w:val="22"/>
          <w:szCs w:val="22"/>
        </w:rPr>
      </w:pPr>
    </w:p>
    <w:p w14:paraId="1620C1A8" w14:textId="4AAF0176" w:rsidR="00BE233D" w:rsidRPr="003D6AF4" w:rsidRDefault="00BE233D" w:rsidP="00BE233D">
      <w:pPr>
        <w:pStyle w:val="IEEEStdsParagraph"/>
        <w:numPr>
          <w:ilvl w:val="0"/>
          <w:numId w:val="4"/>
        </w:numPr>
        <w:rPr>
          <w:sz w:val="22"/>
          <w:szCs w:val="22"/>
          <w:highlight w:val="yellow"/>
          <w:lang w:eastAsia="zh-CN"/>
        </w:rPr>
      </w:pPr>
      <w:proofErr w:type="spellStart"/>
      <w:r w:rsidRPr="00E2373F">
        <w:rPr>
          <w:b/>
          <w:bCs/>
          <w:i/>
          <w:iCs/>
          <w:sz w:val="22"/>
          <w:szCs w:val="22"/>
          <w:highlight w:val="yellow"/>
        </w:rPr>
        <w:t>TGbk</w:t>
      </w:r>
      <w:proofErr w:type="spellEnd"/>
      <w:r w:rsidRPr="00E2373F">
        <w:rPr>
          <w:b/>
          <w:bCs/>
          <w:i/>
          <w:iCs/>
          <w:sz w:val="22"/>
          <w:szCs w:val="22"/>
          <w:highlight w:val="yellow"/>
        </w:rPr>
        <w:t xml:space="preserve"> Editor: </w:t>
      </w:r>
      <w:r w:rsidRPr="00E2373F">
        <w:rPr>
          <w:b/>
          <w:bCs/>
          <w:i/>
          <w:color w:val="000000" w:themeColor="text1"/>
          <w:sz w:val="22"/>
          <w:highlight w:val="yellow"/>
        </w:rPr>
        <w:t>Change</w:t>
      </w:r>
      <w:r w:rsidRPr="00AB2A00">
        <w:rPr>
          <w:b/>
          <w:bCs/>
          <w:i/>
          <w:color w:val="000000" w:themeColor="text1"/>
          <w:sz w:val="22"/>
          <w:highlight w:val="yellow"/>
        </w:rPr>
        <w:t xml:space="preserve"> </w:t>
      </w:r>
      <w:r>
        <w:rPr>
          <w:b/>
          <w:bCs/>
          <w:i/>
          <w:color w:val="000000" w:themeColor="text1"/>
          <w:sz w:val="22"/>
          <w:highlight w:val="yellow"/>
        </w:rPr>
        <w:t>Clause 36.3.12.10a.3 and 4 (p.93 in 11bk D1.0)</w:t>
      </w:r>
      <w:r w:rsidRPr="00E2373F">
        <w:rPr>
          <w:b/>
          <w:bCs/>
          <w:i/>
          <w:color w:val="000000" w:themeColor="text1"/>
          <w:sz w:val="22"/>
          <w:highlight w:val="yellow"/>
        </w:rPr>
        <w:t xml:space="preserve"> as follows</w:t>
      </w:r>
      <w:r>
        <w:rPr>
          <w:b/>
          <w:bCs/>
          <w:i/>
          <w:color w:val="000000" w:themeColor="text1"/>
          <w:sz w:val="22"/>
          <w:highlight w:val="yellow"/>
        </w:rPr>
        <w:t xml:space="preserve"> (change numbering)</w:t>
      </w:r>
      <w:r w:rsidRPr="00542042">
        <w:rPr>
          <w:b/>
          <w:bCs/>
          <w:i/>
          <w:color w:val="000000" w:themeColor="text1"/>
          <w:sz w:val="22"/>
          <w:highlight w:val="yellow"/>
        </w:rPr>
        <w:t xml:space="preserve">: </w:t>
      </w:r>
    </w:p>
    <w:p w14:paraId="2F4C1DD2" w14:textId="77777777" w:rsidR="00BE233D" w:rsidRDefault="00BE233D" w:rsidP="00E2373F">
      <w:pPr>
        <w:spacing w:before="240"/>
        <w:rPr>
          <w:rFonts w:eastAsia="Times New Roman"/>
          <w:color w:val="000000"/>
          <w:sz w:val="22"/>
          <w:szCs w:val="22"/>
        </w:rPr>
      </w:pPr>
    </w:p>
    <w:p w14:paraId="5FAC1053" w14:textId="7F28CFB4" w:rsidR="00BE233D" w:rsidRPr="00BE233D" w:rsidRDefault="00BE233D" w:rsidP="00BE233D">
      <w:pPr>
        <w:keepNext/>
        <w:keepLines/>
        <w:numPr>
          <w:ilvl w:val="4"/>
          <w:numId w:val="0"/>
        </w:numPr>
        <w:tabs>
          <w:tab w:val="num" w:pos="360"/>
          <w:tab w:val="left" w:pos="1080"/>
        </w:tabs>
        <w:suppressAutoHyphens/>
        <w:spacing w:before="240" w:after="240"/>
        <w:outlineLvl w:val="4"/>
        <w:rPr>
          <w:rFonts w:ascii="Arial" w:hAnsi="Arial"/>
          <w:b/>
          <w:sz w:val="20"/>
        </w:rPr>
      </w:pPr>
      <w:bookmarkStart w:id="44" w:name="H36o3o12o10ao3"/>
      <w:r w:rsidRPr="00BE233D">
        <w:rPr>
          <w:rFonts w:ascii="Arial" w:hAnsi="Arial"/>
          <w:b/>
          <w:sz w:val="20"/>
        </w:rPr>
        <w:t>36.3.1</w:t>
      </w:r>
      <w:del w:id="45" w:author="Christian Berger" w:date="2024-01-30T09:53:00Z">
        <w:r w:rsidRPr="00BE233D" w:rsidDel="00BE233D">
          <w:rPr>
            <w:rFonts w:ascii="Arial" w:hAnsi="Arial"/>
            <w:b/>
            <w:sz w:val="20"/>
          </w:rPr>
          <w:delText>2.10a</w:delText>
        </w:r>
      </w:del>
      <w:ins w:id="46" w:author="Christian Berger" w:date="2024-01-30T09:53:00Z">
        <w:r>
          <w:rPr>
            <w:rFonts w:ascii="Arial" w:hAnsi="Arial"/>
            <w:b/>
            <w:sz w:val="20"/>
          </w:rPr>
          <w:t>9b</w:t>
        </w:r>
      </w:ins>
      <w:r w:rsidRPr="00BE233D">
        <w:rPr>
          <w:rFonts w:ascii="Arial" w:hAnsi="Arial"/>
          <w:b/>
          <w:sz w:val="20"/>
        </w:rPr>
        <w:t>.3</w:t>
      </w:r>
      <w:bookmarkEnd w:id="44"/>
      <w:r w:rsidRPr="00BE233D">
        <w:rPr>
          <w:rFonts w:ascii="Arial" w:hAnsi="Arial"/>
          <w:b/>
          <w:sz w:val="20"/>
        </w:rPr>
        <w:tab/>
        <w:t>Frequency domain windowing in EHT-LTF field using secure EHT-LTF</w:t>
      </w:r>
    </w:p>
    <w:p w14:paraId="66FB1EDC" w14:textId="77777777" w:rsidR="00BE233D" w:rsidRPr="00BE233D" w:rsidRDefault="00BE233D" w:rsidP="00BE233D">
      <w:pPr>
        <w:spacing w:after="240"/>
        <w:jc w:val="both"/>
        <w:rPr>
          <w:iCs/>
          <w:sz w:val="22"/>
          <w:szCs w:val="22"/>
          <w:lang w:val="en-GB"/>
        </w:rPr>
      </w:pPr>
      <w:r w:rsidRPr="00BE233D">
        <w:rPr>
          <w:sz w:val="22"/>
          <w:szCs w:val="22"/>
        </w:rPr>
        <w:t xml:space="preserve">The frequency domain </w:t>
      </w:r>
      <w:r w:rsidRPr="00BE233D">
        <w:rPr>
          <w:sz w:val="22"/>
          <w:szCs w:val="22"/>
          <w:lang w:val="en-GB"/>
        </w:rPr>
        <w:t xml:space="preserve">windowing function </w:t>
      </w:r>
      <m:oMath>
        <m:sSub>
          <m:sSubPr>
            <m:ctrlPr>
              <w:rPr>
                <w:rFonts w:ascii="Cambria Math" w:hAnsi="Cambria Math"/>
                <w:i/>
                <w:sz w:val="22"/>
                <w:szCs w:val="22"/>
                <w:lang w:val="en-GB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  <w:lang w:val="en-GB"/>
              </w:rPr>
              <m:t>w</m:t>
            </m:r>
          </m:e>
          <m:sub>
            <m:r>
              <w:rPr>
                <w:rFonts w:ascii="Cambria Math" w:hAnsi="Cambria Math"/>
                <w:sz w:val="22"/>
                <w:szCs w:val="22"/>
                <w:lang w:val="en-GB"/>
              </w:rPr>
              <m:t>FD</m:t>
            </m:r>
          </m:sub>
        </m:sSub>
        <m:r>
          <w:rPr>
            <w:rFonts w:ascii="Cambria Math" w:hAnsi="Cambria Math"/>
            <w:sz w:val="22"/>
            <w:szCs w:val="22"/>
            <w:lang w:val="en-GB"/>
          </w:rPr>
          <m:t>(k)</m:t>
        </m:r>
      </m:oMath>
      <w:r w:rsidRPr="00BE233D">
        <w:rPr>
          <w:sz w:val="22"/>
          <w:szCs w:val="22"/>
          <w:lang w:val="en-GB"/>
        </w:rPr>
        <w:t xml:space="preserve"> is applied to the subcarriers modulated with the secure EHT-LTF sequence </w:t>
      </w:r>
      <m:oMath>
        <m:sSubSup>
          <m:sSubSupPr>
            <m:ctrlPr>
              <w:rPr>
                <w:rFonts w:ascii="Cambria Math" w:hAnsi="Cambria Math"/>
                <w:i/>
                <w:iCs/>
                <w:sz w:val="22"/>
                <w:szCs w:val="22"/>
                <w:lang w:val="en-GB"/>
              </w:rPr>
            </m:ctrlPr>
          </m:sSubSupPr>
          <m:e>
            <m:r>
              <w:rPr>
                <w:rFonts w:ascii="Cambria Math" w:hAnsi="Cambria Math"/>
                <w:sz w:val="22"/>
                <w:szCs w:val="22"/>
                <w:lang w:val="en-GB"/>
              </w:rPr>
              <m:t>X</m:t>
            </m:r>
          </m:e>
          <m:sub>
            <m:r>
              <w:rPr>
                <w:rFonts w:ascii="Cambria Math" w:hAnsi="Cambria Math"/>
                <w:sz w:val="22"/>
                <w:szCs w:val="22"/>
                <w:lang w:val="en-GB"/>
              </w:rPr>
              <m:t>k,n</m:t>
            </m:r>
          </m:sub>
          <m:sup>
            <m:r>
              <w:rPr>
                <w:rFonts w:ascii="Cambria Math" w:hAnsi="Cambria Math"/>
                <w:sz w:val="22"/>
                <w:szCs w:val="22"/>
                <w:lang w:val="en-GB"/>
              </w:rPr>
              <m:t>m</m:t>
            </m:r>
          </m:sup>
        </m:sSubSup>
      </m:oMath>
      <w:r w:rsidRPr="00BE233D">
        <w:rPr>
          <w:iCs/>
          <w:sz w:val="22"/>
          <w:szCs w:val="22"/>
          <w:lang w:val="en-GB"/>
        </w:rPr>
        <w:t>, it follows the definition in subclause 27.3.18b.4 (Frequency domain windowing in HE-LTF field using secure HE-LTF), with the addition of</w:t>
      </w:r>
    </w:p>
    <w:p w14:paraId="4ADBCE8A" w14:textId="77777777" w:rsidR="00BE233D" w:rsidRPr="00BE233D" w:rsidRDefault="00000000" w:rsidP="00BE233D">
      <w:pPr>
        <w:spacing w:after="240"/>
        <w:jc w:val="both"/>
        <w:rPr>
          <w:color w:val="000000"/>
          <w:sz w:val="22"/>
          <w:szCs w:val="22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000000"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sz w:val="22"/>
                  <w:szCs w:val="22"/>
                </w:rPr>
                <m:t>N</m:t>
              </m:r>
            </m:e>
            <m:sub>
              <m:r>
                <w:rPr>
                  <w:rFonts w:ascii="Cambria Math" w:hAnsi="Cambria Math"/>
                  <w:color w:val="000000"/>
                  <w:sz w:val="22"/>
                  <w:szCs w:val="22"/>
                </w:rPr>
                <m:t>FD</m:t>
              </m:r>
            </m:sub>
          </m:sSub>
          <m:r>
            <w:rPr>
              <w:rFonts w:ascii="Cambria Math" w:hAnsi="Cambria Math"/>
              <w:color w:val="000000"/>
              <w:sz w:val="22"/>
              <w:szCs w:val="22"/>
            </w:rPr>
            <m:t>=8192</m:t>
          </m:r>
        </m:oMath>
      </m:oMathPara>
    </w:p>
    <w:p w14:paraId="6D8F5E32" w14:textId="77777777" w:rsidR="00BE233D" w:rsidRPr="00BE233D" w:rsidRDefault="00BE233D" w:rsidP="00BE233D">
      <w:pPr>
        <w:spacing w:after="240"/>
        <w:jc w:val="both"/>
        <w:rPr>
          <w:sz w:val="22"/>
          <w:szCs w:val="22"/>
          <w:lang w:val="en-GB"/>
        </w:rPr>
      </w:pPr>
      <w:r w:rsidRPr="00BE233D">
        <w:rPr>
          <w:color w:val="000000"/>
          <w:sz w:val="22"/>
          <w:szCs w:val="22"/>
        </w:rPr>
        <w:t xml:space="preserve">for the bandwidth of 320 </w:t>
      </w:r>
      <w:proofErr w:type="spellStart"/>
      <w:r w:rsidRPr="00BE233D">
        <w:rPr>
          <w:color w:val="000000"/>
          <w:sz w:val="22"/>
          <w:szCs w:val="22"/>
        </w:rPr>
        <w:t>MHz.</w:t>
      </w:r>
      <w:proofErr w:type="spellEnd"/>
    </w:p>
    <w:p w14:paraId="301D8ABE" w14:textId="13CB3D1B" w:rsidR="00BE233D" w:rsidRPr="00BE233D" w:rsidDel="00FA7762" w:rsidRDefault="00BE233D" w:rsidP="00BE233D">
      <w:pPr>
        <w:numPr>
          <w:ilvl w:val="0"/>
          <w:numId w:val="17"/>
        </w:numPr>
        <w:spacing w:after="240"/>
        <w:jc w:val="both"/>
        <w:rPr>
          <w:del w:id="47" w:author="Christian Berger" w:date="2024-01-30T09:53:00Z"/>
          <w:b/>
          <w:bCs/>
          <w:i/>
          <w:iCs/>
          <w:sz w:val="22"/>
          <w:szCs w:val="22"/>
        </w:rPr>
      </w:pPr>
      <w:del w:id="48" w:author="Christian Berger" w:date="2024-01-30T09:53:00Z">
        <w:r w:rsidRPr="00BE233D" w:rsidDel="00FA7762">
          <w:rPr>
            <w:b/>
            <w:bCs/>
            <w:i/>
            <w:iCs/>
            <w:sz w:val="22"/>
            <w:szCs w:val="22"/>
          </w:rPr>
          <w:delText>Insert the following subclause after 36.3.12.10a.3 (#202311-06):</w:delText>
        </w:r>
      </w:del>
    </w:p>
    <w:p w14:paraId="7860681F" w14:textId="31BC64B5" w:rsidR="00BE233D" w:rsidRPr="00BE233D" w:rsidRDefault="00BE233D" w:rsidP="00BE233D">
      <w:pPr>
        <w:keepNext/>
        <w:keepLines/>
        <w:numPr>
          <w:ilvl w:val="4"/>
          <w:numId w:val="0"/>
        </w:numPr>
        <w:tabs>
          <w:tab w:val="num" w:pos="360"/>
          <w:tab w:val="left" w:pos="1080"/>
        </w:tabs>
        <w:suppressAutoHyphens/>
        <w:spacing w:before="240" w:after="240"/>
        <w:outlineLvl w:val="4"/>
        <w:rPr>
          <w:rFonts w:ascii="Arial" w:hAnsi="Arial"/>
          <w:b/>
          <w:sz w:val="20"/>
        </w:rPr>
      </w:pPr>
      <w:bookmarkStart w:id="49" w:name="H36o3o12o10ao4"/>
      <w:r w:rsidRPr="00BE233D">
        <w:rPr>
          <w:rFonts w:ascii="Arial" w:hAnsi="Arial"/>
          <w:b/>
          <w:sz w:val="20"/>
        </w:rPr>
        <w:t>36.3.1</w:t>
      </w:r>
      <w:del w:id="50" w:author="Christian Berger" w:date="2024-01-30T09:53:00Z">
        <w:r w:rsidRPr="00BE233D" w:rsidDel="00BE233D">
          <w:rPr>
            <w:rFonts w:ascii="Arial" w:hAnsi="Arial"/>
            <w:b/>
            <w:sz w:val="20"/>
          </w:rPr>
          <w:delText>2.10a</w:delText>
        </w:r>
      </w:del>
      <w:ins w:id="51" w:author="Christian Berger" w:date="2024-01-30T09:53:00Z">
        <w:r>
          <w:rPr>
            <w:rFonts w:ascii="Arial" w:hAnsi="Arial"/>
            <w:b/>
            <w:sz w:val="20"/>
          </w:rPr>
          <w:t>9b</w:t>
        </w:r>
      </w:ins>
      <w:r w:rsidRPr="00BE233D">
        <w:rPr>
          <w:rFonts w:ascii="Arial" w:hAnsi="Arial"/>
          <w:b/>
          <w:sz w:val="20"/>
        </w:rPr>
        <w:t>.4</w:t>
      </w:r>
      <w:bookmarkEnd w:id="49"/>
      <w:r w:rsidRPr="00BE233D">
        <w:rPr>
          <w:rFonts w:ascii="Arial" w:hAnsi="Arial"/>
          <w:b/>
          <w:sz w:val="20"/>
        </w:rPr>
        <w:tab/>
        <w:t>Construction of secure EHT-LTF symbols</w:t>
      </w:r>
    </w:p>
    <w:p w14:paraId="70020A99" w14:textId="77777777" w:rsidR="00BE233D" w:rsidRPr="00C92B66" w:rsidRDefault="00BE233D" w:rsidP="00E2373F">
      <w:pPr>
        <w:spacing w:before="240"/>
        <w:rPr>
          <w:rFonts w:eastAsia="Times New Roman"/>
          <w:color w:val="000000"/>
          <w:sz w:val="22"/>
          <w:szCs w:val="22"/>
        </w:rPr>
      </w:pPr>
    </w:p>
    <w:sectPr w:rsidR="00BE233D" w:rsidRPr="00C92B66" w:rsidSect="00996772">
      <w:headerReference w:type="default" r:id="rId14"/>
      <w:footerReference w:type="default" r:id="rId15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F4C70" w14:textId="77777777" w:rsidR="009557E5" w:rsidRDefault="009557E5">
      <w:r>
        <w:separator/>
      </w:r>
    </w:p>
  </w:endnote>
  <w:endnote w:type="continuationSeparator" w:id="0">
    <w:p w14:paraId="08B842E2" w14:textId="77777777" w:rsidR="009557E5" w:rsidRDefault="00955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-BoldMT">
    <w:altName w:val="MS Gothic"/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DCEC4" w14:textId="68A3E6EF" w:rsidR="00E45F0E" w:rsidRDefault="00000000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E45F0E">
        <w:t>Submission</w:t>
      </w:r>
    </w:fldSimple>
    <w:r w:rsidR="00E45F0E">
      <w:tab/>
      <w:t xml:space="preserve">page </w:t>
    </w:r>
    <w:r w:rsidR="00E45F0E">
      <w:fldChar w:fldCharType="begin"/>
    </w:r>
    <w:r w:rsidR="00E45F0E">
      <w:instrText xml:space="preserve">page </w:instrText>
    </w:r>
    <w:r w:rsidR="00E45F0E">
      <w:fldChar w:fldCharType="separate"/>
    </w:r>
    <w:r w:rsidR="00E45F0E">
      <w:rPr>
        <w:noProof/>
      </w:rPr>
      <w:t>9</w:t>
    </w:r>
    <w:r w:rsidR="00E45F0E">
      <w:rPr>
        <w:noProof/>
      </w:rPr>
      <w:fldChar w:fldCharType="end"/>
    </w:r>
    <w:r w:rsidR="00E45F0E">
      <w:tab/>
    </w:r>
    <w:r w:rsidR="00E45F0E">
      <w:rPr>
        <w:lang w:eastAsia="ko-KR"/>
      </w:rPr>
      <w:t>Christian Berger (NXP)</w:t>
    </w:r>
  </w:p>
  <w:p w14:paraId="0CF22F6A" w14:textId="77777777" w:rsidR="00E45F0E" w:rsidRDefault="00E45F0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8C1B1" w14:textId="77777777" w:rsidR="009557E5" w:rsidRDefault="009557E5">
      <w:r>
        <w:separator/>
      </w:r>
    </w:p>
  </w:footnote>
  <w:footnote w:type="continuationSeparator" w:id="0">
    <w:p w14:paraId="55B7DEEB" w14:textId="77777777" w:rsidR="009557E5" w:rsidRDefault="009557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26399" w14:textId="709275DD" w:rsidR="00E45F0E" w:rsidRDefault="003B0AB6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January</w:t>
    </w:r>
    <w:r w:rsidR="008C3C78">
      <w:rPr>
        <w:lang w:eastAsia="ko-KR"/>
      </w:rPr>
      <w:t xml:space="preserve"> </w:t>
    </w:r>
    <w:r w:rsidR="00E45F0E">
      <w:rPr>
        <w:lang w:eastAsia="ko-KR"/>
      </w:rPr>
      <w:t>202</w:t>
    </w:r>
    <w:r>
      <w:rPr>
        <w:lang w:eastAsia="ko-KR"/>
      </w:rPr>
      <w:t>4</w:t>
    </w:r>
    <w:r w:rsidR="00E45F0E">
      <w:tab/>
    </w:r>
    <w:r w:rsidR="00E45F0E">
      <w:tab/>
    </w:r>
    <w:r w:rsidR="00E45F0E">
      <w:fldChar w:fldCharType="begin"/>
    </w:r>
    <w:r w:rsidR="00E45F0E">
      <w:instrText xml:space="preserve"> TITLE  \* MERGEFORMAT </w:instrText>
    </w:r>
    <w:r w:rsidR="00E45F0E">
      <w:fldChar w:fldCharType="end"/>
    </w:r>
    <w:fldSimple w:instr=" TITLE  \* MERGEFORMAT ">
      <w:r w:rsidR="00E45F0E">
        <w:t>doc.: IEEE 802.11-2</w:t>
      </w:r>
      <w:r w:rsidR="002655AA">
        <w:t>4</w:t>
      </w:r>
      <w:r w:rsidR="00E45F0E">
        <w:t>/</w:t>
      </w:r>
      <w:r w:rsidR="003301B2" w:rsidRPr="003301B2">
        <w:t>0225</w:t>
      </w:r>
      <w:r w:rsidR="00E45F0E">
        <w:rPr>
          <w:lang w:eastAsia="ko-KR"/>
        </w:rPr>
        <w:t>r</w:t>
      </w:r>
    </w:fldSimple>
    <w:r w:rsidR="0016682F">
      <w:rPr>
        <w:lang w:eastAsia="ko-KR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F11D0"/>
    <w:multiLevelType w:val="hybridMultilevel"/>
    <w:tmpl w:val="30823C76"/>
    <w:lvl w:ilvl="0" w:tplc="8EBC4AD4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337E6"/>
    <w:multiLevelType w:val="hybridMultilevel"/>
    <w:tmpl w:val="727C77C4"/>
    <w:lvl w:ilvl="0" w:tplc="8EBC4AD4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40424"/>
    <w:multiLevelType w:val="hybridMultilevel"/>
    <w:tmpl w:val="1EDC325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3B7565E"/>
    <w:multiLevelType w:val="singleLevel"/>
    <w:tmpl w:val="06B6AD04"/>
    <w:lvl w:ilvl="0">
      <w:numFmt w:val="decimal"/>
      <w:pStyle w:val="IEEEStdsRegularTableCaption"/>
      <w:lvlText w:val=""/>
      <w:lvlJc w:val="left"/>
      <w:pPr>
        <w:ind w:left="0" w:firstLine="0"/>
      </w:pPr>
    </w:lvl>
  </w:abstractNum>
  <w:abstractNum w:abstractNumId="4" w15:restartNumberingAfterBreak="0">
    <w:nsid w:val="251A005B"/>
    <w:multiLevelType w:val="hybridMultilevel"/>
    <w:tmpl w:val="C834FCC8"/>
    <w:lvl w:ilvl="0" w:tplc="8EBC4AD4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6F03E6"/>
    <w:multiLevelType w:val="hybridMultilevel"/>
    <w:tmpl w:val="BE36B754"/>
    <w:lvl w:ilvl="0" w:tplc="8EBC4AD4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E71932"/>
    <w:multiLevelType w:val="hybridMultilevel"/>
    <w:tmpl w:val="8A96309C"/>
    <w:lvl w:ilvl="0" w:tplc="8EBC4AD4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5F3F22"/>
    <w:multiLevelType w:val="hybridMultilevel"/>
    <w:tmpl w:val="74681786"/>
    <w:lvl w:ilvl="0" w:tplc="8EBC4AD4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996271"/>
    <w:multiLevelType w:val="hybridMultilevel"/>
    <w:tmpl w:val="B3C8A1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371B23"/>
    <w:multiLevelType w:val="hybridMultilevel"/>
    <w:tmpl w:val="9A6466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3C1D72"/>
    <w:multiLevelType w:val="singleLevel"/>
    <w:tmpl w:val="68AE471A"/>
    <w:lvl w:ilvl="0">
      <w:numFmt w:val="decimal"/>
      <w:pStyle w:val="IEEEStdsRegularFigureCaption"/>
      <w:lvlText w:val=""/>
      <w:lvlJc w:val="left"/>
    </w:lvl>
  </w:abstractNum>
  <w:abstractNum w:abstractNumId="11" w15:restartNumberingAfterBreak="0">
    <w:nsid w:val="6BB84A35"/>
    <w:multiLevelType w:val="hybridMultilevel"/>
    <w:tmpl w:val="140A4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pStyle w:val="IEEEStdsLevel5Header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CE5055"/>
    <w:multiLevelType w:val="hybridMultilevel"/>
    <w:tmpl w:val="3F003C22"/>
    <w:lvl w:ilvl="0" w:tplc="8EBC4AD4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956C21"/>
    <w:multiLevelType w:val="multilevel"/>
    <w:tmpl w:val="B44A0A10"/>
    <w:lvl w:ilvl="0">
      <w:numFmt w:val="decimal"/>
      <w:lvlText w:val="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8485765">
    <w:abstractNumId w:val="11"/>
  </w:num>
  <w:num w:numId="2" w16cid:durableId="966131973">
    <w:abstractNumId w:val="10"/>
  </w:num>
  <w:num w:numId="3" w16cid:durableId="1678069260">
    <w:abstractNumId w:val="3"/>
  </w:num>
  <w:num w:numId="4" w16cid:durableId="1090200469">
    <w:abstractNumId w:val="13"/>
  </w:num>
  <w:num w:numId="5" w16cid:durableId="581795648">
    <w:abstractNumId w:val="14"/>
  </w:num>
  <w:num w:numId="6" w16cid:durableId="214704292">
    <w:abstractNumId w:val="1"/>
  </w:num>
  <w:num w:numId="7" w16cid:durableId="2021420874">
    <w:abstractNumId w:val="6"/>
  </w:num>
  <w:num w:numId="8" w16cid:durableId="281422111">
    <w:abstractNumId w:val="9"/>
  </w:num>
  <w:num w:numId="9" w16cid:durableId="1797873841">
    <w:abstractNumId w:val="8"/>
  </w:num>
  <w:num w:numId="10" w16cid:durableId="650451950">
    <w:abstractNumId w:val="7"/>
  </w:num>
  <w:num w:numId="11" w16cid:durableId="1122770211">
    <w:abstractNumId w:val="0"/>
  </w:num>
  <w:num w:numId="12" w16cid:durableId="204296905">
    <w:abstractNumId w:val="4"/>
  </w:num>
  <w:num w:numId="13" w16cid:durableId="1693648852">
    <w:abstractNumId w:val="5"/>
  </w:num>
  <w:num w:numId="14" w16cid:durableId="1710298878">
    <w:abstractNumId w:val="12"/>
  </w:num>
  <w:num w:numId="15" w16cid:durableId="1411655545">
    <w:abstractNumId w:val="2"/>
  </w:num>
  <w:num w:numId="16" w16cid:durableId="1906915491">
    <w:abstractNumId w:val="3"/>
  </w:num>
  <w:num w:numId="17" w16cid:durableId="1033266615">
    <w:abstractNumId w:val="13"/>
  </w:num>
  <w:num w:numId="18" w16cid:durableId="55592696">
    <w:abstractNumId w:val="10"/>
  </w:num>
  <w:numIdMacAtCleanup w:val="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hristian Berger">
    <w15:presenceInfo w15:providerId="AD" w15:userId="S::christian.berger@nxp.com::92a8c797-34f4-44ab-87e9-129fed53a56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intFractionalCharacterWidth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0B"/>
    <w:rsid w:val="0000030D"/>
    <w:rsid w:val="00000E60"/>
    <w:rsid w:val="000013EC"/>
    <w:rsid w:val="000015CB"/>
    <w:rsid w:val="000017E3"/>
    <w:rsid w:val="00001A35"/>
    <w:rsid w:val="00001CD3"/>
    <w:rsid w:val="00001FC5"/>
    <w:rsid w:val="000027A5"/>
    <w:rsid w:val="000031B0"/>
    <w:rsid w:val="000045FA"/>
    <w:rsid w:val="000049CF"/>
    <w:rsid w:val="000053A8"/>
    <w:rsid w:val="00006192"/>
    <w:rsid w:val="00006454"/>
    <w:rsid w:val="000067AA"/>
    <w:rsid w:val="00006DBB"/>
    <w:rsid w:val="00006E87"/>
    <w:rsid w:val="000070DA"/>
    <w:rsid w:val="0000730E"/>
    <w:rsid w:val="0000743C"/>
    <w:rsid w:val="0001027F"/>
    <w:rsid w:val="00010A82"/>
    <w:rsid w:val="0001187A"/>
    <w:rsid w:val="00011906"/>
    <w:rsid w:val="0001256A"/>
    <w:rsid w:val="00012E52"/>
    <w:rsid w:val="00013189"/>
    <w:rsid w:val="00013196"/>
    <w:rsid w:val="0001363C"/>
    <w:rsid w:val="00013664"/>
    <w:rsid w:val="00013881"/>
    <w:rsid w:val="00013EA7"/>
    <w:rsid w:val="00013F87"/>
    <w:rsid w:val="00014031"/>
    <w:rsid w:val="00015144"/>
    <w:rsid w:val="000157CC"/>
    <w:rsid w:val="00015892"/>
    <w:rsid w:val="00016BB3"/>
    <w:rsid w:val="00016D9C"/>
    <w:rsid w:val="000178F4"/>
    <w:rsid w:val="00017D25"/>
    <w:rsid w:val="00020082"/>
    <w:rsid w:val="00020330"/>
    <w:rsid w:val="000210DA"/>
    <w:rsid w:val="0002195F"/>
    <w:rsid w:val="00021A27"/>
    <w:rsid w:val="00022F04"/>
    <w:rsid w:val="00023CD8"/>
    <w:rsid w:val="00023DDA"/>
    <w:rsid w:val="00024344"/>
    <w:rsid w:val="00024487"/>
    <w:rsid w:val="00024D88"/>
    <w:rsid w:val="00025138"/>
    <w:rsid w:val="00025A46"/>
    <w:rsid w:val="00025B02"/>
    <w:rsid w:val="00025B9F"/>
    <w:rsid w:val="000271C4"/>
    <w:rsid w:val="00027B5F"/>
    <w:rsid w:val="00027D05"/>
    <w:rsid w:val="00027E3D"/>
    <w:rsid w:val="0003096D"/>
    <w:rsid w:val="0003158D"/>
    <w:rsid w:val="00031E68"/>
    <w:rsid w:val="00032294"/>
    <w:rsid w:val="0003230C"/>
    <w:rsid w:val="0003258E"/>
    <w:rsid w:val="000328C1"/>
    <w:rsid w:val="000337C7"/>
    <w:rsid w:val="00033B0A"/>
    <w:rsid w:val="00033FD8"/>
    <w:rsid w:val="00034E6F"/>
    <w:rsid w:val="00035621"/>
    <w:rsid w:val="000358B3"/>
    <w:rsid w:val="000363D4"/>
    <w:rsid w:val="000372D0"/>
    <w:rsid w:val="000405C4"/>
    <w:rsid w:val="00040697"/>
    <w:rsid w:val="00040960"/>
    <w:rsid w:val="00040C3E"/>
    <w:rsid w:val="00041725"/>
    <w:rsid w:val="00041E4D"/>
    <w:rsid w:val="00041E8E"/>
    <w:rsid w:val="00042FB6"/>
    <w:rsid w:val="000439CD"/>
    <w:rsid w:val="000443B1"/>
    <w:rsid w:val="00044461"/>
    <w:rsid w:val="00044DC0"/>
    <w:rsid w:val="000454DC"/>
    <w:rsid w:val="000457AD"/>
    <w:rsid w:val="000459BE"/>
    <w:rsid w:val="00045B63"/>
    <w:rsid w:val="00045D75"/>
    <w:rsid w:val="000463FC"/>
    <w:rsid w:val="000474B7"/>
    <w:rsid w:val="000478EE"/>
    <w:rsid w:val="0005070A"/>
    <w:rsid w:val="0005176F"/>
    <w:rsid w:val="00051C57"/>
    <w:rsid w:val="00052040"/>
    <w:rsid w:val="00052123"/>
    <w:rsid w:val="00053519"/>
    <w:rsid w:val="00053FE8"/>
    <w:rsid w:val="000549C3"/>
    <w:rsid w:val="00054E71"/>
    <w:rsid w:val="00055180"/>
    <w:rsid w:val="000557D1"/>
    <w:rsid w:val="00055D69"/>
    <w:rsid w:val="00056772"/>
    <w:rsid w:val="000567DA"/>
    <w:rsid w:val="00056D28"/>
    <w:rsid w:val="0006040B"/>
    <w:rsid w:val="00060CB8"/>
    <w:rsid w:val="0006106B"/>
    <w:rsid w:val="00062314"/>
    <w:rsid w:val="00062AD0"/>
    <w:rsid w:val="00062AFB"/>
    <w:rsid w:val="00062D66"/>
    <w:rsid w:val="0006398B"/>
    <w:rsid w:val="00063A2E"/>
    <w:rsid w:val="00063D54"/>
    <w:rsid w:val="00064271"/>
    <w:rsid w:val="000642FC"/>
    <w:rsid w:val="0006469A"/>
    <w:rsid w:val="0006511E"/>
    <w:rsid w:val="0006546D"/>
    <w:rsid w:val="00065548"/>
    <w:rsid w:val="00066421"/>
    <w:rsid w:val="00066513"/>
    <w:rsid w:val="00066CCA"/>
    <w:rsid w:val="00067030"/>
    <w:rsid w:val="0006732A"/>
    <w:rsid w:val="000676AE"/>
    <w:rsid w:val="00067E20"/>
    <w:rsid w:val="00070066"/>
    <w:rsid w:val="0007109A"/>
    <w:rsid w:val="000717A0"/>
    <w:rsid w:val="00071971"/>
    <w:rsid w:val="000720E0"/>
    <w:rsid w:val="00073BB4"/>
    <w:rsid w:val="0007433B"/>
    <w:rsid w:val="00075C3C"/>
    <w:rsid w:val="00075E1E"/>
    <w:rsid w:val="00076450"/>
    <w:rsid w:val="00076885"/>
    <w:rsid w:val="00077C25"/>
    <w:rsid w:val="00077C4C"/>
    <w:rsid w:val="00077D71"/>
    <w:rsid w:val="00077EDF"/>
    <w:rsid w:val="000806EA"/>
    <w:rsid w:val="00080ACC"/>
    <w:rsid w:val="00080E1A"/>
    <w:rsid w:val="000815C7"/>
    <w:rsid w:val="00081E62"/>
    <w:rsid w:val="000823C8"/>
    <w:rsid w:val="000829FF"/>
    <w:rsid w:val="00082B8A"/>
    <w:rsid w:val="0008302D"/>
    <w:rsid w:val="00083D20"/>
    <w:rsid w:val="00084297"/>
    <w:rsid w:val="00085107"/>
    <w:rsid w:val="00085585"/>
    <w:rsid w:val="00085683"/>
    <w:rsid w:val="00085BB0"/>
    <w:rsid w:val="00085EF4"/>
    <w:rsid w:val="000865AA"/>
    <w:rsid w:val="00086780"/>
    <w:rsid w:val="000867E8"/>
    <w:rsid w:val="00086A51"/>
    <w:rsid w:val="00090640"/>
    <w:rsid w:val="00090C53"/>
    <w:rsid w:val="00091349"/>
    <w:rsid w:val="0009176A"/>
    <w:rsid w:val="00091A60"/>
    <w:rsid w:val="0009275F"/>
    <w:rsid w:val="00092971"/>
    <w:rsid w:val="00092AC6"/>
    <w:rsid w:val="00093AD2"/>
    <w:rsid w:val="000941AA"/>
    <w:rsid w:val="00094BDC"/>
    <w:rsid w:val="00094FFA"/>
    <w:rsid w:val="00095348"/>
    <w:rsid w:val="000958B7"/>
    <w:rsid w:val="00095919"/>
    <w:rsid w:val="00095F0E"/>
    <w:rsid w:val="0009661D"/>
    <w:rsid w:val="00096FBE"/>
    <w:rsid w:val="0009713F"/>
    <w:rsid w:val="000976D3"/>
    <w:rsid w:val="00097A24"/>
    <w:rsid w:val="000A02FB"/>
    <w:rsid w:val="000A0D03"/>
    <w:rsid w:val="000A1C31"/>
    <w:rsid w:val="000A1F25"/>
    <w:rsid w:val="000A1F8A"/>
    <w:rsid w:val="000A2A0A"/>
    <w:rsid w:val="000A58BB"/>
    <w:rsid w:val="000A59E8"/>
    <w:rsid w:val="000A5C06"/>
    <w:rsid w:val="000A6297"/>
    <w:rsid w:val="000A6476"/>
    <w:rsid w:val="000A671D"/>
    <w:rsid w:val="000A679D"/>
    <w:rsid w:val="000A698A"/>
    <w:rsid w:val="000A7680"/>
    <w:rsid w:val="000B041A"/>
    <w:rsid w:val="000B05A9"/>
    <w:rsid w:val="000B062F"/>
    <w:rsid w:val="000B07FC"/>
    <w:rsid w:val="000B083E"/>
    <w:rsid w:val="000B0B00"/>
    <w:rsid w:val="000B0DAF"/>
    <w:rsid w:val="000B0F7E"/>
    <w:rsid w:val="000B192B"/>
    <w:rsid w:val="000B200F"/>
    <w:rsid w:val="000B2B84"/>
    <w:rsid w:val="000B3230"/>
    <w:rsid w:val="000B522A"/>
    <w:rsid w:val="000B56E1"/>
    <w:rsid w:val="000B59FE"/>
    <w:rsid w:val="000B669A"/>
    <w:rsid w:val="000B66E9"/>
    <w:rsid w:val="000B7C9F"/>
    <w:rsid w:val="000C0508"/>
    <w:rsid w:val="000C081F"/>
    <w:rsid w:val="000C0A29"/>
    <w:rsid w:val="000C0C32"/>
    <w:rsid w:val="000C1D67"/>
    <w:rsid w:val="000C27D0"/>
    <w:rsid w:val="000C33B0"/>
    <w:rsid w:val="000C3DDA"/>
    <w:rsid w:val="000C44F3"/>
    <w:rsid w:val="000C4C29"/>
    <w:rsid w:val="000C5113"/>
    <w:rsid w:val="000C54F3"/>
    <w:rsid w:val="000C5A7C"/>
    <w:rsid w:val="000C5F90"/>
    <w:rsid w:val="000C61BF"/>
    <w:rsid w:val="000C6A2F"/>
    <w:rsid w:val="000C6AE4"/>
    <w:rsid w:val="000C7926"/>
    <w:rsid w:val="000C7FBE"/>
    <w:rsid w:val="000D01A3"/>
    <w:rsid w:val="000D09C1"/>
    <w:rsid w:val="000D120B"/>
    <w:rsid w:val="000D174A"/>
    <w:rsid w:val="000D1AD4"/>
    <w:rsid w:val="000D1D53"/>
    <w:rsid w:val="000D23B7"/>
    <w:rsid w:val="000D276A"/>
    <w:rsid w:val="000D2B5B"/>
    <w:rsid w:val="000D2F1B"/>
    <w:rsid w:val="000D330A"/>
    <w:rsid w:val="000D3388"/>
    <w:rsid w:val="000D3393"/>
    <w:rsid w:val="000D3D77"/>
    <w:rsid w:val="000D43BF"/>
    <w:rsid w:val="000D4A2B"/>
    <w:rsid w:val="000D4A8F"/>
    <w:rsid w:val="000D5EBD"/>
    <w:rsid w:val="000D6534"/>
    <w:rsid w:val="000D674F"/>
    <w:rsid w:val="000D71BE"/>
    <w:rsid w:val="000E0494"/>
    <w:rsid w:val="000E1C37"/>
    <w:rsid w:val="000E1D7B"/>
    <w:rsid w:val="000E2F9F"/>
    <w:rsid w:val="000E37DD"/>
    <w:rsid w:val="000E3CC2"/>
    <w:rsid w:val="000E429B"/>
    <w:rsid w:val="000E4B39"/>
    <w:rsid w:val="000E4B82"/>
    <w:rsid w:val="000E5011"/>
    <w:rsid w:val="000E5560"/>
    <w:rsid w:val="000E6539"/>
    <w:rsid w:val="000E6703"/>
    <w:rsid w:val="000E6A52"/>
    <w:rsid w:val="000E720C"/>
    <w:rsid w:val="000E752D"/>
    <w:rsid w:val="000E7907"/>
    <w:rsid w:val="000F10F2"/>
    <w:rsid w:val="000F1C7D"/>
    <w:rsid w:val="000F238C"/>
    <w:rsid w:val="000F25CE"/>
    <w:rsid w:val="000F4937"/>
    <w:rsid w:val="000F4D13"/>
    <w:rsid w:val="000F5035"/>
    <w:rsid w:val="000F5088"/>
    <w:rsid w:val="000F5DA6"/>
    <w:rsid w:val="000F685B"/>
    <w:rsid w:val="000F69B7"/>
    <w:rsid w:val="000F69BC"/>
    <w:rsid w:val="000F6BB9"/>
    <w:rsid w:val="000F6FFF"/>
    <w:rsid w:val="000F7043"/>
    <w:rsid w:val="000F7C5E"/>
    <w:rsid w:val="000F7D98"/>
    <w:rsid w:val="000F7F89"/>
    <w:rsid w:val="0010028D"/>
    <w:rsid w:val="00100E3B"/>
    <w:rsid w:val="001015F8"/>
    <w:rsid w:val="00102664"/>
    <w:rsid w:val="0010433D"/>
    <w:rsid w:val="001045DE"/>
    <w:rsid w:val="0010469F"/>
    <w:rsid w:val="00104B80"/>
    <w:rsid w:val="00104F85"/>
    <w:rsid w:val="00105911"/>
    <w:rsid w:val="00105918"/>
    <w:rsid w:val="0010599B"/>
    <w:rsid w:val="00106023"/>
    <w:rsid w:val="001062DF"/>
    <w:rsid w:val="00106A60"/>
    <w:rsid w:val="001073F3"/>
    <w:rsid w:val="001101C2"/>
    <w:rsid w:val="001109AA"/>
    <w:rsid w:val="001113B3"/>
    <w:rsid w:val="00112C6A"/>
    <w:rsid w:val="00112EB6"/>
    <w:rsid w:val="001139CA"/>
    <w:rsid w:val="00113A6F"/>
    <w:rsid w:val="00113B5F"/>
    <w:rsid w:val="00113E08"/>
    <w:rsid w:val="001147D0"/>
    <w:rsid w:val="00114B95"/>
    <w:rsid w:val="00114FCA"/>
    <w:rsid w:val="00115479"/>
    <w:rsid w:val="001155E1"/>
    <w:rsid w:val="00115A75"/>
    <w:rsid w:val="00115AC1"/>
    <w:rsid w:val="00115B28"/>
    <w:rsid w:val="00115B7B"/>
    <w:rsid w:val="00115F75"/>
    <w:rsid w:val="00116103"/>
    <w:rsid w:val="00117299"/>
    <w:rsid w:val="00120298"/>
    <w:rsid w:val="00120A3E"/>
    <w:rsid w:val="00120BD6"/>
    <w:rsid w:val="001215C0"/>
    <w:rsid w:val="00122191"/>
    <w:rsid w:val="00122CCF"/>
    <w:rsid w:val="00122D51"/>
    <w:rsid w:val="001231A3"/>
    <w:rsid w:val="00123C32"/>
    <w:rsid w:val="00123C4A"/>
    <w:rsid w:val="00124017"/>
    <w:rsid w:val="0012438C"/>
    <w:rsid w:val="00126052"/>
    <w:rsid w:val="00126539"/>
    <w:rsid w:val="00127027"/>
    <w:rsid w:val="001274A8"/>
    <w:rsid w:val="001275D7"/>
    <w:rsid w:val="001276E4"/>
    <w:rsid w:val="00127723"/>
    <w:rsid w:val="00130101"/>
    <w:rsid w:val="001307D0"/>
    <w:rsid w:val="00130942"/>
    <w:rsid w:val="001323DB"/>
    <w:rsid w:val="0013284C"/>
    <w:rsid w:val="00132AB4"/>
    <w:rsid w:val="001335C2"/>
    <w:rsid w:val="00133EB3"/>
    <w:rsid w:val="00134114"/>
    <w:rsid w:val="00134976"/>
    <w:rsid w:val="00135032"/>
    <w:rsid w:val="00135360"/>
    <w:rsid w:val="001356A8"/>
    <w:rsid w:val="00135B4B"/>
    <w:rsid w:val="00135DDD"/>
    <w:rsid w:val="0013699E"/>
    <w:rsid w:val="00136D67"/>
    <w:rsid w:val="00137878"/>
    <w:rsid w:val="0014056C"/>
    <w:rsid w:val="0014106B"/>
    <w:rsid w:val="0014165C"/>
    <w:rsid w:val="001416CD"/>
    <w:rsid w:val="00141963"/>
    <w:rsid w:val="00141DF5"/>
    <w:rsid w:val="00142982"/>
    <w:rsid w:val="001438A5"/>
    <w:rsid w:val="00143EAA"/>
    <w:rsid w:val="00144728"/>
    <w:rsid w:val="001448D8"/>
    <w:rsid w:val="00144DA2"/>
    <w:rsid w:val="001450BB"/>
    <w:rsid w:val="001459E7"/>
    <w:rsid w:val="00145C98"/>
    <w:rsid w:val="001465D9"/>
    <w:rsid w:val="00146CE6"/>
    <w:rsid w:val="00146D19"/>
    <w:rsid w:val="0014737B"/>
    <w:rsid w:val="0015013D"/>
    <w:rsid w:val="00150F68"/>
    <w:rsid w:val="0015127A"/>
    <w:rsid w:val="00151A58"/>
    <w:rsid w:val="00151BBE"/>
    <w:rsid w:val="00152331"/>
    <w:rsid w:val="00152570"/>
    <w:rsid w:val="001526D7"/>
    <w:rsid w:val="001527FF"/>
    <w:rsid w:val="0015323D"/>
    <w:rsid w:val="001545DE"/>
    <w:rsid w:val="00154791"/>
    <w:rsid w:val="00154B26"/>
    <w:rsid w:val="00154C23"/>
    <w:rsid w:val="001557CB"/>
    <w:rsid w:val="001559BB"/>
    <w:rsid w:val="001563CA"/>
    <w:rsid w:val="00157D97"/>
    <w:rsid w:val="00157E18"/>
    <w:rsid w:val="00162436"/>
    <w:rsid w:val="00162D8C"/>
    <w:rsid w:val="00163B83"/>
    <w:rsid w:val="00163C5C"/>
    <w:rsid w:val="0016428D"/>
    <w:rsid w:val="001645E1"/>
    <w:rsid w:val="00164BAD"/>
    <w:rsid w:val="00165BE6"/>
    <w:rsid w:val="0016682F"/>
    <w:rsid w:val="00167BD7"/>
    <w:rsid w:val="00170655"/>
    <w:rsid w:val="00170B2F"/>
    <w:rsid w:val="00171D2F"/>
    <w:rsid w:val="00172047"/>
    <w:rsid w:val="00172249"/>
    <w:rsid w:val="001723FB"/>
    <w:rsid w:val="00172489"/>
    <w:rsid w:val="00172DD9"/>
    <w:rsid w:val="001731E2"/>
    <w:rsid w:val="00173616"/>
    <w:rsid w:val="00173718"/>
    <w:rsid w:val="001738FD"/>
    <w:rsid w:val="00174123"/>
    <w:rsid w:val="0017450C"/>
    <w:rsid w:val="00174ADF"/>
    <w:rsid w:val="00174F32"/>
    <w:rsid w:val="00175045"/>
    <w:rsid w:val="001757B2"/>
    <w:rsid w:val="00175CDF"/>
    <w:rsid w:val="0017659B"/>
    <w:rsid w:val="00177439"/>
    <w:rsid w:val="00177539"/>
    <w:rsid w:val="00177BCE"/>
    <w:rsid w:val="00177F66"/>
    <w:rsid w:val="001800A8"/>
    <w:rsid w:val="001812B0"/>
    <w:rsid w:val="00181423"/>
    <w:rsid w:val="00182A92"/>
    <w:rsid w:val="00182B11"/>
    <w:rsid w:val="00183698"/>
    <w:rsid w:val="00183E07"/>
    <w:rsid w:val="00183F4C"/>
    <w:rsid w:val="001842C2"/>
    <w:rsid w:val="001847C1"/>
    <w:rsid w:val="0018583D"/>
    <w:rsid w:val="00185DC3"/>
    <w:rsid w:val="00185FBF"/>
    <w:rsid w:val="00186769"/>
    <w:rsid w:val="0018684D"/>
    <w:rsid w:val="00186EDF"/>
    <w:rsid w:val="00187129"/>
    <w:rsid w:val="00187274"/>
    <w:rsid w:val="001872C1"/>
    <w:rsid w:val="001907E4"/>
    <w:rsid w:val="0019164F"/>
    <w:rsid w:val="00191D09"/>
    <w:rsid w:val="00191D5D"/>
    <w:rsid w:val="001923B5"/>
    <w:rsid w:val="00192C6E"/>
    <w:rsid w:val="00192DD7"/>
    <w:rsid w:val="001936B2"/>
    <w:rsid w:val="00193C39"/>
    <w:rsid w:val="001943F7"/>
    <w:rsid w:val="00194711"/>
    <w:rsid w:val="001947C1"/>
    <w:rsid w:val="00196691"/>
    <w:rsid w:val="00197B92"/>
    <w:rsid w:val="00197E8F"/>
    <w:rsid w:val="00197EE9"/>
    <w:rsid w:val="001A0461"/>
    <w:rsid w:val="001A0ADA"/>
    <w:rsid w:val="001A0CEC"/>
    <w:rsid w:val="001A0EDB"/>
    <w:rsid w:val="001A1456"/>
    <w:rsid w:val="001A1B7C"/>
    <w:rsid w:val="001A2240"/>
    <w:rsid w:val="001A292D"/>
    <w:rsid w:val="001A2CDE"/>
    <w:rsid w:val="001A33ED"/>
    <w:rsid w:val="001A498E"/>
    <w:rsid w:val="001A53BF"/>
    <w:rsid w:val="001A53E7"/>
    <w:rsid w:val="001A57E8"/>
    <w:rsid w:val="001A57F3"/>
    <w:rsid w:val="001A5A3F"/>
    <w:rsid w:val="001A71D0"/>
    <w:rsid w:val="001A730E"/>
    <w:rsid w:val="001A7435"/>
    <w:rsid w:val="001A77FD"/>
    <w:rsid w:val="001B0001"/>
    <w:rsid w:val="001B0F79"/>
    <w:rsid w:val="001B252D"/>
    <w:rsid w:val="001B2904"/>
    <w:rsid w:val="001B2CD6"/>
    <w:rsid w:val="001B2E3B"/>
    <w:rsid w:val="001B2F37"/>
    <w:rsid w:val="001B2F49"/>
    <w:rsid w:val="001B3F72"/>
    <w:rsid w:val="001B4959"/>
    <w:rsid w:val="001B5935"/>
    <w:rsid w:val="001B5C8B"/>
    <w:rsid w:val="001B63BC"/>
    <w:rsid w:val="001B69F6"/>
    <w:rsid w:val="001B6F60"/>
    <w:rsid w:val="001B7FDB"/>
    <w:rsid w:val="001C0749"/>
    <w:rsid w:val="001C1CFB"/>
    <w:rsid w:val="001C270A"/>
    <w:rsid w:val="001C2FA4"/>
    <w:rsid w:val="001C307F"/>
    <w:rsid w:val="001C4259"/>
    <w:rsid w:val="001C4CFD"/>
    <w:rsid w:val="001C501D"/>
    <w:rsid w:val="001C5A6F"/>
    <w:rsid w:val="001C619B"/>
    <w:rsid w:val="001C680F"/>
    <w:rsid w:val="001C7736"/>
    <w:rsid w:val="001C78C1"/>
    <w:rsid w:val="001C7B9E"/>
    <w:rsid w:val="001C7CCE"/>
    <w:rsid w:val="001D0277"/>
    <w:rsid w:val="001D134F"/>
    <w:rsid w:val="001D15ED"/>
    <w:rsid w:val="001D1FA5"/>
    <w:rsid w:val="001D1FB5"/>
    <w:rsid w:val="001D2A6C"/>
    <w:rsid w:val="001D2D4F"/>
    <w:rsid w:val="001D3159"/>
    <w:rsid w:val="001D3255"/>
    <w:rsid w:val="001D328B"/>
    <w:rsid w:val="001D3CA6"/>
    <w:rsid w:val="001D4A93"/>
    <w:rsid w:val="001D4B11"/>
    <w:rsid w:val="001D534C"/>
    <w:rsid w:val="001D581A"/>
    <w:rsid w:val="001D5A67"/>
    <w:rsid w:val="001D5B4F"/>
    <w:rsid w:val="001D5DE0"/>
    <w:rsid w:val="001D5F28"/>
    <w:rsid w:val="001D6D0C"/>
    <w:rsid w:val="001D7529"/>
    <w:rsid w:val="001D7572"/>
    <w:rsid w:val="001D7948"/>
    <w:rsid w:val="001E01D8"/>
    <w:rsid w:val="001E0946"/>
    <w:rsid w:val="001E0F7B"/>
    <w:rsid w:val="001E1001"/>
    <w:rsid w:val="001E15F8"/>
    <w:rsid w:val="001E2370"/>
    <w:rsid w:val="001E26DE"/>
    <w:rsid w:val="001E2D33"/>
    <w:rsid w:val="001E349E"/>
    <w:rsid w:val="001E394C"/>
    <w:rsid w:val="001E58E6"/>
    <w:rsid w:val="001E6267"/>
    <w:rsid w:val="001E630D"/>
    <w:rsid w:val="001E63AA"/>
    <w:rsid w:val="001E6C30"/>
    <w:rsid w:val="001E6D98"/>
    <w:rsid w:val="001E6F13"/>
    <w:rsid w:val="001E7B37"/>
    <w:rsid w:val="001E7C32"/>
    <w:rsid w:val="001E7E27"/>
    <w:rsid w:val="001E7F8E"/>
    <w:rsid w:val="001E7FA4"/>
    <w:rsid w:val="001F0210"/>
    <w:rsid w:val="001F10F7"/>
    <w:rsid w:val="001F1393"/>
    <w:rsid w:val="001F13CA"/>
    <w:rsid w:val="001F170F"/>
    <w:rsid w:val="001F22F2"/>
    <w:rsid w:val="001F2445"/>
    <w:rsid w:val="001F244B"/>
    <w:rsid w:val="001F3DB9"/>
    <w:rsid w:val="001F4096"/>
    <w:rsid w:val="001F4099"/>
    <w:rsid w:val="001F45A4"/>
    <w:rsid w:val="001F491C"/>
    <w:rsid w:val="001F514A"/>
    <w:rsid w:val="001F5A31"/>
    <w:rsid w:val="001F5AE6"/>
    <w:rsid w:val="001F5C29"/>
    <w:rsid w:val="001F5D16"/>
    <w:rsid w:val="001F61C1"/>
    <w:rsid w:val="001F620B"/>
    <w:rsid w:val="001F6554"/>
    <w:rsid w:val="001F7E3D"/>
    <w:rsid w:val="0020013A"/>
    <w:rsid w:val="002002A6"/>
    <w:rsid w:val="0020058A"/>
    <w:rsid w:val="00200594"/>
    <w:rsid w:val="002005D6"/>
    <w:rsid w:val="0020066A"/>
    <w:rsid w:val="00200C0D"/>
    <w:rsid w:val="00200E6C"/>
    <w:rsid w:val="002010F7"/>
    <w:rsid w:val="002013FD"/>
    <w:rsid w:val="00201F22"/>
    <w:rsid w:val="00202501"/>
    <w:rsid w:val="00202741"/>
    <w:rsid w:val="0020278A"/>
    <w:rsid w:val="002027BF"/>
    <w:rsid w:val="0020291F"/>
    <w:rsid w:val="00202930"/>
    <w:rsid w:val="002035EE"/>
    <w:rsid w:val="002039EB"/>
    <w:rsid w:val="00203FCE"/>
    <w:rsid w:val="0020406B"/>
    <w:rsid w:val="0020462A"/>
    <w:rsid w:val="002046A1"/>
    <w:rsid w:val="0020501A"/>
    <w:rsid w:val="0020510A"/>
    <w:rsid w:val="00206335"/>
    <w:rsid w:val="002064F7"/>
    <w:rsid w:val="00206CCA"/>
    <w:rsid w:val="00206D24"/>
    <w:rsid w:val="00207938"/>
    <w:rsid w:val="00207EFE"/>
    <w:rsid w:val="00210020"/>
    <w:rsid w:val="00210ADF"/>
    <w:rsid w:val="00210DDD"/>
    <w:rsid w:val="002118AE"/>
    <w:rsid w:val="002118EB"/>
    <w:rsid w:val="00211BA3"/>
    <w:rsid w:val="00212036"/>
    <w:rsid w:val="002125D6"/>
    <w:rsid w:val="00212E2A"/>
    <w:rsid w:val="0021311C"/>
    <w:rsid w:val="002141B2"/>
    <w:rsid w:val="00214B50"/>
    <w:rsid w:val="00214BA3"/>
    <w:rsid w:val="00215107"/>
    <w:rsid w:val="002154E9"/>
    <w:rsid w:val="00215A82"/>
    <w:rsid w:val="00215E32"/>
    <w:rsid w:val="00215F36"/>
    <w:rsid w:val="00216226"/>
    <w:rsid w:val="00216515"/>
    <w:rsid w:val="00216771"/>
    <w:rsid w:val="00216A36"/>
    <w:rsid w:val="00217D6F"/>
    <w:rsid w:val="0022043B"/>
    <w:rsid w:val="002208B9"/>
    <w:rsid w:val="0022094D"/>
    <w:rsid w:val="00220DF8"/>
    <w:rsid w:val="0022139A"/>
    <w:rsid w:val="00221B56"/>
    <w:rsid w:val="00222261"/>
    <w:rsid w:val="00222CA4"/>
    <w:rsid w:val="002233F5"/>
    <w:rsid w:val="002237EA"/>
    <w:rsid w:val="002239F2"/>
    <w:rsid w:val="0022402A"/>
    <w:rsid w:val="002240D7"/>
    <w:rsid w:val="00224133"/>
    <w:rsid w:val="002244B4"/>
    <w:rsid w:val="0022486C"/>
    <w:rsid w:val="00225167"/>
    <w:rsid w:val="0022547C"/>
    <w:rsid w:val="00225508"/>
    <w:rsid w:val="00225570"/>
    <w:rsid w:val="00225D9B"/>
    <w:rsid w:val="00226743"/>
    <w:rsid w:val="00231E65"/>
    <w:rsid w:val="00231F3B"/>
    <w:rsid w:val="00232185"/>
    <w:rsid w:val="002323FE"/>
    <w:rsid w:val="00232952"/>
    <w:rsid w:val="00233CA7"/>
    <w:rsid w:val="00234A6D"/>
    <w:rsid w:val="00234C13"/>
    <w:rsid w:val="002354BB"/>
    <w:rsid w:val="00235817"/>
    <w:rsid w:val="002359D2"/>
    <w:rsid w:val="00235ADA"/>
    <w:rsid w:val="00235FC5"/>
    <w:rsid w:val="00236096"/>
    <w:rsid w:val="002367B2"/>
    <w:rsid w:val="002369FD"/>
    <w:rsid w:val="00236A7E"/>
    <w:rsid w:val="0023760F"/>
    <w:rsid w:val="00237985"/>
    <w:rsid w:val="00240306"/>
    <w:rsid w:val="002406B7"/>
    <w:rsid w:val="00240895"/>
    <w:rsid w:val="0024170D"/>
    <w:rsid w:val="00241AD7"/>
    <w:rsid w:val="002420B4"/>
    <w:rsid w:val="00242918"/>
    <w:rsid w:val="00243336"/>
    <w:rsid w:val="00243440"/>
    <w:rsid w:val="00244CF4"/>
    <w:rsid w:val="002456F5"/>
    <w:rsid w:val="0024589E"/>
    <w:rsid w:val="00245E5D"/>
    <w:rsid w:val="002464C6"/>
    <w:rsid w:val="002470AC"/>
    <w:rsid w:val="0024720B"/>
    <w:rsid w:val="00247515"/>
    <w:rsid w:val="00250356"/>
    <w:rsid w:val="00250EE7"/>
    <w:rsid w:val="00251BFF"/>
    <w:rsid w:val="00251EA1"/>
    <w:rsid w:val="002527FC"/>
    <w:rsid w:val="00252D47"/>
    <w:rsid w:val="00252EA0"/>
    <w:rsid w:val="002539AB"/>
    <w:rsid w:val="00253D92"/>
    <w:rsid w:val="002544A0"/>
    <w:rsid w:val="00254681"/>
    <w:rsid w:val="00254847"/>
    <w:rsid w:val="002550B1"/>
    <w:rsid w:val="00255A8B"/>
    <w:rsid w:val="00255F50"/>
    <w:rsid w:val="002562AE"/>
    <w:rsid w:val="002563F2"/>
    <w:rsid w:val="002574B1"/>
    <w:rsid w:val="00257764"/>
    <w:rsid w:val="00260415"/>
    <w:rsid w:val="0026099A"/>
    <w:rsid w:val="002609DE"/>
    <w:rsid w:val="00261BA3"/>
    <w:rsid w:val="002622B4"/>
    <w:rsid w:val="0026249F"/>
    <w:rsid w:val="00262D56"/>
    <w:rsid w:val="00263092"/>
    <w:rsid w:val="00263B19"/>
    <w:rsid w:val="00264372"/>
    <w:rsid w:val="00264C94"/>
    <w:rsid w:val="00264E78"/>
    <w:rsid w:val="002650A5"/>
    <w:rsid w:val="00265304"/>
    <w:rsid w:val="00265318"/>
    <w:rsid w:val="002655AA"/>
    <w:rsid w:val="002662A5"/>
    <w:rsid w:val="00266521"/>
    <w:rsid w:val="00266A22"/>
    <w:rsid w:val="002674D1"/>
    <w:rsid w:val="00267738"/>
    <w:rsid w:val="0026775A"/>
    <w:rsid w:val="00267B28"/>
    <w:rsid w:val="00270171"/>
    <w:rsid w:val="00270388"/>
    <w:rsid w:val="00270903"/>
    <w:rsid w:val="00270E35"/>
    <w:rsid w:val="00270F98"/>
    <w:rsid w:val="0027206F"/>
    <w:rsid w:val="0027226F"/>
    <w:rsid w:val="002723C5"/>
    <w:rsid w:val="00273257"/>
    <w:rsid w:val="00273E5F"/>
    <w:rsid w:val="00273FA9"/>
    <w:rsid w:val="00274797"/>
    <w:rsid w:val="002748FC"/>
    <w:rsid w:val="00274A4A"/>
    <w:rsid w:val="00274BBF"/>
    <w:rsid w:val="002752FB"/>
    <w:rsid w:val="002753CE"/>
    <w:rsid w:val="00276391"/>
    <w:rsid w:val="002763AC"/>
    <w:rsid w:val="00276B15"/>
    <w:rsid w:val="00276C9E"/>
    <w:rsid w:val="0027724E"/>
    <w:rsid w:val="002773F1"/>
    <w:rsid w:val="00277B24"/>
    <w:rsid w:val="002805A7"/>
    <w:rsid w:val="00280814"/>
    <w:rsid w:val="00280E8E"/>
    <w:rsid w:val="00281013"/>
    <w:rsid w:val="00281A5D"/>
    <w:rsid w:val="00281BD8"/>
    <w:rsid w:val="00282053"/>
    <w:rsid w:val="002827AD"/>
    <w:rsid w:val="00282EFB"/>
    <w:rsid w:val="00283D53"/>
    <w:rsid w:val="00284121"/>
    <w:rsid w:val="00284150"/>
    <w:rsid w:val="002842B8"/>
    <w:rsid w:val="00284616"/>
    <w:rsid w:val="00284789"/>
    <w:rsid w:val="00284945"/>
    <w:rsid w:val="00284A8E"/>
    <w:rsid w:val="00284C5E"/>
    <w:rsid w:val="00284CFE"/>
    <w:rsid w:val="00285175"/>
    <w:rsid w:val="00285E87"/>
    <w:rsid w:val="00286B98"/>
    <w:rsid w:val="0028730A"/>
    <w:rsid w:val="0028738F"/>
    <w:rsid w:val="002877FF"/>
    <w:rsid w:val="00287AAA"/>
    <w:rsid w:val="00287B9F"/>
    <w:rsid w:val="002907E1"/>
    <w:rsid w:val="00290FB9"/>
    <w:rsid w:val="00291347"/>
    <w:rsid w:val="00291A10"/>
    <w:rsid w:val="002924B7"/>
    <w:rsid w:val="0029309B"/>
    <w:rsid w:val="00293525"/>
    <w:rsid w:val="0029384D"/>
    <w:rsid w:val="002942DD"/>
    <w:rsid w:val="002942FE"/>
    <w:rsid w:val="00294B37"/>
    <w:rsid w:val="00295E46"/>
    <w:rsid w:val="00296722"/>
    <w:rsid w:val="00296EFE"/>
    <w:rsid w:val="002975D5"/>
    <w:rsid w:val="00297F3F"/>
    <w:rsid w:val="002A0681"/>
    <w:rsid w:val="002A0BE0"/>
    <w:rsid w:val="002A1547"/>
    <w:rsid w:val="002A195C"/>
    <w:rsid w:val="002A251F"/>
    <w:rsid w:val="002A2DA2"/>
    <w:rsid w:val="002A2FEA"/>
    <w:rsid w:val="002A30CE"/>
    <w:rsid w:val="002A3AAB"/>
    <w:rsid w:val="002A4A61"/>
    <w:rsid w:val="002A4B44"/>
    <w:rsid w:val="002A4C48"/>
    <w:rsid w:val="002A4CF2"/>
    <w:rsid w:val="002A5408"/>
    <w:rsid w:val="002A55B1"/>
    <w:rsid w:val="002A5A23"/>
    <w:rsid w:val="002A6AE8"/>
    <w:rsid w:val="002A6BB8"/>
    <w:rsid w:val="002B07B1"/>
    <w:rsid w:val="002B0983"/>
    <w:rsid w:val="002B169F"/>
    <w:rsid w:val="002B1B9D"/>
    <w:rsid w:val="002B1D9F"/>
    <w:rsid w:val="002B438B"/>
    <w:rsid w:val="002B51CF"/>
    <w:rsid w:val="002B5901"/>
    <w:rsid w:val="002B5973"/>
    <w:rsid w:val="002B5DEC"/>
    <w:rsid w:val="002B6100"/>
    <w:rsid w:val="002B7A33"/>
    <w:rsid w:val="002C18BF"/>
    <w:rsid w:val="002C271D"/>
    <w:rsid w:val="002C282F"/>
    <w:rsid w:val="002C2A2B"/>
    <w:rsid w:val="002C3240"/>
    <w:rsid w:val="002C3E0D"/>
    <w:rsid w:val="002C40A3"/>
    <w:rsid w:val="002C4625"/>
    <w:rsid w:val="002C49D8"/>
    <w:rsid w:val="002C4BE8"/>
    <w:rsid w:val="002C573C"/>
    <w:rsid w:val="002C5F62"/>
    <w:rsid w:val="002C6685"/>
    <w:rsid w:val="002C6B4F"/>
    <w:rsid w:val="002C6CFB"/>
    <w:rsid w:val="002C72E1"/>
    <w:rsid w:val="002C7CB7"/>
    <w:rsid w:val="002D001B"/>
    <w:rsid w:val="002D10AD"/>
    <w:rsid w:val="002D118A"/>
    <w:rsid w:val="002D1AA9"/>
    <w:rsid w:val="002D1ADE"/>
    <w:rsid w:val="002D1C17"/>
    <w:rsid w:val="002D1D40"/>
    <w:rsid w:val="002D2B28"/>
    <w:rsid w:val="002D3073"/>
    <w:rsid w:val="002D4E96"/>
    <w:rsid w:val="002D518F"/>
    <w:rsid w:val="002D5D5C"/>
    <w:rsid w:val="002D638E"/>
    <w:rsid w:val="002D6F6A"/>
    <w:rsid w:val="002D7ED5"/>
    <w:rsid w:val="002E01A2"/>
    <w:rsid w:val="002E0471"/>
    <w:rsid w:val="002E1B18"/>
    <w:rsid w:val="002E2017"/>
    <w:rsid w:val="002E340A"/>
    <w:rsid w:val="002E37F3"/>
    <w:rsid w:val="002E6705"/>
    <w:rsid w:val="002E67AA"/>
    <w:rsid w:val="002E6B42"/>
    <w:rsid w:val="002E6FF6"/>
    <w:rsid w:val="002E7BD1"/>
    <w:rsid w:val="002F054A"/>
    <w:rsid w:val="002F08F5"/>
    <w:rsid w:val="002F0915"/>
    <w:rsid w:val="002F0CA0"/>
    <w:rsid w:val="002F1269"/>
    <w:rsid w:val="002F1AF7"/>
    <w:rsid w:val="002F25B2"/>
    <w:rsid w:val="002F2A1E"/>
    <w:rsid w:val="002F2BC5"/>
    <w:rsid w:val="002F2EC2"/>
    <w:rsid w:val="002F376B"/>
    <w:rsid w:val="002F40B0"/>
    <w:rsid w:val="002F4175"/>
    <w:rsid w:val="002F47F4"/>
    <w:rsid w:val="002F499D"/>
    <w:rsid w:val="002F50E3"/>
    <w:rsid w:val="002F5C8C"/>
    <w:rsid w:val="002F6A9A"/>
    <w:rsid w:val="002F7199"/>
    <w:rsid w:val="002F7224"/>
    <w:rsid w:val="002F7D11"/>
    <w:rsid w:val="003006D8"/>
    <w:rsid w:val="0030081B"/>
    <w:rsid w:val="00301E76"/>
    <w:rsid w:val="00301EB4"/>
    <w:rsid w:val="00301FD8"/>
    <w:rsid w:val="003020E8"/>
    <w:rsid w:val="003024ED"/>
    <w:rsid w:val="0030268D"/>
    <w:rsid w:val="0030382C"/>
    <w:rsid w:val="003043E9"/>
    <w:rsid w:val="00305D6E"/>
    <w:rsid w:val="00305DA6"/>
    <w:rsid w:val="00305F5E"/>
    <w:rsid w:val="00306240"/>
    <w:rsid w:val="003067FD"/>
    <w:rsid w:val="00306B0E"/>
    <w:rsid w:val="0030782E"/>
    <w:rsid w:val="00307A17"/>
    <w:rsid w:val="00307EC2"/>
    <w:rsid w:val="00307F5F"/>
    <w:rsid w:val="003128A2"/>
    <w:rsid w:val="00312ACA"/>
    <w:rsid w:val="0031336A"/>
    <w:rsid w:val="00314580"/>
    <w:rsid w:val="00315970"/>
    <w:rsid w:val="00315B52"/>
    <w:rsid w:val="00315DA0"/>
    <w:rsid w:val="00315DE7"/>
    <w:rsid w:val="00315EF4"/>
    <w:rsid w:val="00316309"/>
    <w:rsid w:val="00317A7D"/>
    <w:rsid w:val="00320E0C"/>
    <w:rsid w:val="00320ED2"/>
    <w:rsid w:val="003214E2"/>
    <w:rsid w:val="003222DD"/>
    <w:rsid w:val="00322B34"/>
    <w:rsid w:val="00323DAD"/>
    <w:rsid w:val="003240A0"/>
    <w:rsid w:val="0032426E"/>
    <w:rsid w:val="00324BB2"/>
    <w:rsid w:val="00325283"/>
    <w:rsid w:val="00325AB6"/>
    <w:rsid w:val="00325DBC"/>
    <w:rsid w:val="00326126"/>
    <w:rsid w:val="003265EA"/>
    <w:rsid w:val="00326777"/>
    <w:rsid w:val="003267C0"/>
    <w:rsid w:val="00327483"/>
    <w:rsid w:val="00327E47"/>
    <w:rsid w:val="00330058"/>
    <w:rsid w:val="003301B2"/>
    <w:rsid w:val="0033057A"/>
    <w:rsid w:val="003308A8"/>
    <w:rsid w:val="00330B43"/>
    <w:rsid w:val="00331749"/>
    <w:rsid w:val="00331B52"/>
    <w:rsid w:val="00332A81"/>
    <w:rsid w:val="00332DDE"/>
    <w:rsid w:val="00332F54"/>
    <w:rsid w:val="00333FA1"/>
    <w:rsid w:val="0033468A"/>
    <w:rsid w:val="003347A4"/>
    <w:rsid w:val="00334920"/>
    <w:rsid w:val="00334DEA"/>
    <w:rsid w:val="0033520D"/>
    <w:rsid w:val="00335859"/>
    <w:rsid w:val="003362EF"/>
    <w:rsid w:val="00336737"/>
    <w:rsid w:val="003369AD"/>
    <w:rsid w:val="00336F5F"/>
    <w:rsid w:val="00337417"/>
    <w:rsid w:val="00340551"/>
    <w:rsid w:val="0034075C"/>
    <w:rsid w:val="00340C8D"/>
    <w:rsid w:val="00340CF5"/>
    <w:rsid w:val="00341070"/>
    <w:rsid w:val="0034122F"/>
    <w:rsid w:val="00342F52"/>
    <w:rsid w:val="003433E1"/>
    <w:rsid w:val="00343554"/>
    <w:rsid w:val="00343A19"/>
    <w:rsid w:val="00344186"/>
    <w:rsid w:val="0034440B"/>
    <w:rsid w:val="00344704"/>
    <w:rsid w:val="003449F9"/>
    <w:rsid w:val="00344C48"/>
    <w:rsid w:val="00344DA5"/>
    <w:rsid w:val="003453EE"/>
    <w:rsid w:val="0034581F"/>
    <w:rsid w:val="0034592B"/>
    <w:rsid w:val="00347614"/>
    <w:rsid w:val="003479E4"/>
    <w:rsid w:val="00347C43"/>
    <w:rsid w:val="00347C6D"/>
    <w:rsid w:val="00347DCA"/>
    <w:rsid w:val="00350423"/>
    <w:rsid w:val="003505C9"/>
    <w:rsid w:val="00350CA7"/>
    <w:rsid w:val="00351209"/>
    <w:rsid w:val="00351BD5"/>
    <w:rsid w:val="0035213C"/>
    <w:rsid w:val="003521DA"/>
    <w:rsid w:val="00352C02"/>
    <w:rsid w:val="00352DC1"/>
    <w:rsid w:val="0035327F"/>
    <w:rsid w:val="003548B4"/>
    <w:rsid w:val="00354C6E"/>
    <w:rsid w:val="00355254"/>
    <w:rsid w:val="00355736"/>
    <w:rsid w:val="0035591D"/>
    <w:rsid w:val="00356265"/>
    <w:rsid w:val="00356F32"/>
    <w:rsid w:val="00357910"/>
    <w:rsid w:val="00357F36"/>
    <w:rsid w:val="00360C87"/>
    <w:rsid w:val="00360CD7"/>
    <w:rsid w:val="0036150C"/>
    <w:rsid w:val="00361D88"/>
    <w:rsid w:val="003622ED"/>
    <w:rsid w:val="00362C5B"/>
    <w:rsid w:val="00362D4B"/>
    <w:rsid w:val="003638CB"/>
    <w:rsid w:val="00363B8F"/>
    <w:rsid w:val="0036433C"/>
    <w:rsid w:val="00364359"/>
    <w:rsid w:val="003643D4"/>
    <w:rsid w:val="00364432"/>
    <w:rsid w:val="003648E1"/>
    <w:rsid w:val="00365EA6"/>
    <w:rsid w:val="00366AF0"/>
    <w:rsid w:val="00367450"/>
    <w:rsid w:val="00367C64"/>
    <w:rsid w:val="00370405"/>
    <w:rsid w:val="003710C0"/>
    <w:rsid w:val="003713CA"/>
    <w:rsid w:val="00371B01"/>
    <w:rsid w:val="0037201A"/>
    <w:rsid w:val="003726B0"/>
    <w:rsid w:val="003729FC"/>
    <w:rsid w:val="00372BC5"/>
    <w:rsid w:val="00372FCA"/>
    <w:rsid w:val="00373F2C"/>
    <w:rsid w:val="00374C87"/>
    <w:rsid w:val="00374CBC"/>
    <w:rsid w:val="003751C3"/>
    <w:rsid w:val="0037549B"/>
    <w:rsid w:val="00375F14"/>
    <w:rsid w:val="003766B9"/>
    <w:rsid w:val="00376D2A"/>
    <w:rsid w:val="00377E42"/>
    <w:rsid w:val="003800E4"/>
    <w:rsid w:val="00380108"/>
    <w:rsid w:val="003803D2"/>
    <w:rsid w:val="003818CA"/>
    <w:rsid w:val="00381F98"/>
    <w:rsid w:val="0038241A"/>
    <w:rsid w:val="00382482"/>
    <w:rsid w:val="00382C54"/>
    <w:rsid w:val="003834DC"/>
    <w:rsid w:val="00383766"/>
    <w:rsid w:val="00383C03"/>
    <w:rsid w:val="00383FAB"/>
    <w:rsid w:val="003844F3"/>
    <w:rsid w:val="00384644"/>
    <w:rsid w:val="00384BEA"/>
    <w:rsid w:val="0038516A"/>
    <w:rsid w:val="00385654"/>
    <w:rsid w:val="00385752"/>
    <w:rsid w:val="00385F1D"/>
    <w:rsid w:val="00385FD6"/>
    <w:rsid w:val="0038601E"/>
    <w:rsid w:val="0038688C"/>
    <w:rsid w:val="003869D5"/>
    <w:rsid w:val="003906A1"/>
    <w:rsid w:val="00391026"/>
    <w:rsid w:val="0039123E"/>
    <w:rsid w:val="00391845"/>
    <w:rsid w:val="00392039"/>
    <w:rsid w:val="003924F8"/>
    <w:rsid w:val="003926B0"/>
    <w:rsid w:val="00392896"/>
    <w:rsid w:val="00393341"/>
    <w:rsid w:val="003936A9"/>
    <w:rsid w:val="003945E3"/>
    <w:rsid w:val="00394763"/>
    <w:rsid w:val="00394FDB"/>
    <w:rsid w:val="003957F2"/>
    <w:rsid w:val="00395A50"/>
    <w:rsid w:val="003967B1"/>
    <w:rsid w:val="0039787F"/>
    <w:rsid w:val="003A007C"/>
    <w:rsid w:val="003A01D9"/>
    <w:rsid w:val="003A161F"/>
    <w:rsid w:val="003A1693"/>
    <w:rsid w:val="003A1CC7"/>
    <w:rsid w:val="003A1E5E"/>
    <w:rsid w:val="003A22E2"/>
    <w:rsid w:val="003A24D9"/>
    <w:rsid w:val="003A25C3"/>
    <w:rsid w:val="003A29E6"/>
    <w:rsid w:val="003A3196"/>
    <w:rsid w:val="003A3370"/>
    <w:rsid w:val="003A3574"/>
    <w:rsid w:val="003A36DB"/>
    <w:rsid w:val="003A478D"/>
    <w:rsid w:val="003A4FD0"/>
    <w:rsid w:val="003A5278"/>
    <w:rsid w:val="003A5BFF"/>
    <w:rsid w:val="003A6244"/>
    <w:rsid w:val="003A6304"/>
    <w:rsid w:val="003A6AC1"/>
    <w:rsid w:val="003A74EB"/>
    <w:rsid w:val="003A79BD"/>
    <w:rsid w:val="003A7B64"/>
    <w:rsid w:val="003A7D56"/>
    <w:rsid w:val="003A7F0D"/>
    <w:rsid w:val="003B0154"/>
    <w:rsid w:val="003B03CE"/>
    <w:rsid w:val="003B0AB6"/>
    <w:rsid w:val="003B16BB"/>
    <w:rsid w:val="003B18B6"/>
    <w:rsid w:val="003B3518"/>
    <w:rsid w:val="003B3700"/>
    <w:rsid w:val="003B3961"/>
    <w:rsid w:val="003B450B"/>
    <w:rsid w:val="003B4DAD"/>
    <w:rsid w:val="003B4F6B"/>
    <w:rsid w:val="003B527B"/>
    <w:rsid w:val="003B52F2"/>
    <w:rsid w:val="003B6329"/>
    <w:rsid w:val="003B6F60"/>
    <w:rsid w:val="003B72C9"/>
    <w:rsid w:val="003B76BD"/>
    <w:rsid w:val="003C065B"/>
    <w:rsid w:val="003C0720"/>
    <w:rsid w:val="003C0AE9"/>
    <w:rsid w:val="003C1641"/>
    <w:rsid w:val="003C16C1"/>
    <w:rsid w:val="003C1D05"/>
    <w:rsid w:val="003C2317"/>
    <w:rsid w:val="003C2436"/>
    <w:rsid w:val="003C2B82"/>
    <w:rsid w:val="003C315D"/>
    <w:rsid w:val="003C32E2"/>
    <w:rsid w:val="003C47A5"/>
    <w:rsid w:val="003C47D1"/>
    <w:rsid w:val="003C56D8"/>
    <w:rsid w:val="003C58AE"/>
    <w:rsid w:val="003C5E11"/>
    <w:rsid w:val="003C5F82"/>
    <w:rsid w:val="003C66FE"/>
    <w:rsid w:val="003C74FF"/>
    <w:rsid w:val="003C7B04"/>
    <w:rsid w:val="003D0624"/>
    <w:rsid w:val="003D0FFF"/>
    <w:rsid w:val="003D1AFC"/>
    <w:rsid w:val="003D1D90"/>
    <w:rsid w:val="003D1E1B"/>
    <w:rsid w:val="003D23CE"/>
    <w:rsid w:val="003D24E1"/>
    <w:rsid w:val="003D25A7"/>
    <w:rsid w:val="003D26A5"/>
    <w:rsid w:val="003D3623"/>
    <w:rsid w:val="003D3981"/>
    <w:rsid w:val="003D3F93"/>
    <w:rsid w:val="003D4599"/>
    <w:rsid w:val="003D4734"/>
    <w:rsid w:val="003D5013"/>
    <w:rsid w:val="003D553B"/>
    <w:rsid w:val="003D559C"/>
    <w:rsid w:val="003D5BD7"/>
    <w:rsid w:val="003D5F14"/>
    <w:rsid w:val="003D664E"/>
    <w:rsid w:val="003D6A51"/>
    <w:rsid w:val="003D77A3"/>
    <w:rsid w:val="003D78F7"/>
    <w:rsid w:val="003D7C88"/>
    <w:rsid w:val="003E0A74"/>
    <w:rsid w:val="003E0BA8"/>
    <w:rsid w:val="003E3185"/>
    <w:rsid w:val="003E32DF"/>
    <w:rsid w:val="003E3F3B"/>
    <w:rsid w:val="003E3FAD"/>
    <w:rsid w:val="003E416D"/>
    <w:rsid w:val="003E4403"/>
    <w:rsid w:val="003E50F7"/>
    <w:rsid w:val="003E51DA"/>
    <w:rsid w:val="003E5741"/>
    <w:rsid w:val="003E5916"/>
    <w:rsid w:val="003E594F"/>
    <w:rsid w:val="003E5CD9"/>
    <w:rsid w:val="003E5DE7"/>
    <w:rsid w:val="003E5DFA"/>
    <w:rsid w:val="003E6665"/>
    <w:rsid w:val="003E667C"/>
    <w:rsid w:val="003E73CD"/>
    <w:rsid w:val="003E7414"/>
    <w:rsid w:val="003E77A4"/>
    <w:rsid w:val="003E7F99"/>
    <w:rsid w:val="003F0E9A"/>
    <w:rsid w:val="003F0F26"/>
    <w:rsid w:val="003F0F68"/>
    <w:rsid w:val="003F1281"/>
    <w:rsid w:val="003F2B96"/>
    <w:rsid w:val="003F2D6C"/>
    <w:rsid w:val="003F303C"/>
    <w:rsid w:val="003F3446"/>
    <w:rsid w:val="003F34EA"/>
    <w:rsid w:val="003F3DD9"/>
    <w:rsid w:val="003F533B"/>
    <w:rsid w:val="003F62CC"/>
    <w:rsid w:val="003F6B76"/>
    <w:rsid w:val="003F7085"/>
    <w:rsid w:val="003F7B1D"/>
    <w:rsid w:val="003F7BDF"/>
    <w:rsid w:val="004000EB"/>
    <w:rsid w:val="00400897"/>
    <w:rsid w:val="004010D0"/>
    <w:rsid w:val="004014AE"/>
    <w:rsid w:val="004021E9"/>
    <w:rsid w:val="004022C6"/>
    <w:rsid w:val="00402EAF"/>
    <w:rsid w:val="00403271"/>
    <w:rsid w:val="004035E5"/>
    <w:rsid w:val="00403645"/>
    <w:rsid w:val="00403708"/>
    <w:rsid w:val="004037EB"/>
    <w:rsid w:val="004038F5"/>
    <w:rsid w:val="00403B13"/>
    <w:rsid w:val="00403FD4"/>
    <w:rsid w:val="00404F6F"/>
    <w:rsid w:val="004051EE"/>
    <w:rsid w:val="00405288"/>
    <w:rsid w:val="00405B7F"/>
    <w:rsid w:val="00406910"/>
    <w:rsid w:val="00407AC0"/>
    <w:rsid w:val="00407C5B"/>
    <w:rsid w:val="00410B3B"/>
    <w:rsid w:val="004110BE"/>
    <w:rsid w:val="00411170"/>
    <w:rsid w:val="004111AE"/>
    <w:rsid w:val="004112A3"/>
    <w:rsid w:val="0041147F"/>
    <w:rsid w:val="00411A99"/>
    <w:rsid w:val="00411C03"/>
    <w:rsid w:val="00411E29"/>
    <w:rsid w:val="00411E59"/>
    <w:rsid w:val="004124D3"/>
    <w:rsid w:val="00415169"/>
    <w:rsid w:val="0041561F"/>
    <w:rsid w:val="0041562C"/>
    <w:rsid w:val="00415894"/>
    <w:rsid w:val="00415C55"/>
    <w:rsid w:val="00415D13"/>
    <w:rsid w:val="00415D2D"/>
    <w:rsid w:val="004161E8"/>
    <w:rsid w:val="004167B0"/>
    <w:rsid w:val="00416D7F"/>
    <w:rsid w:val="00416EA4"/>
    <w:rsid w:val="00417FC9"/>
    <w:rsid w:val="004202C4"/>
    <w:rsid w:val="004209D5"/>
    <w:rsid w:val="00420DDA"/>
    <w:rsid w:val="00421159"/>
    <w:rsid w:val="004212D6"/>
    <w:rsid w:val="00421526"/>
    <w:rsid w:val="00421A46"/>
    <w:rsid w:val="00422546"/>
    <w:rsid w:val="00422D5C"/>
    <w:rsid w:val="00423116"/>
    <w:rsid w:val="00423634"/>
    <w:rsid w:val="00423EEB"/>
    <w:rsid w:val="004240F0"/>
    <w:rsid w:val="004242D9"/>
    <w:rsid w:val="00424EF3"/>
    <w:rsid w:val="00425F55"/>
    <w:rsid w:val="00427CA1"/>
    <w:rsid w:val="00430648"/>
    <w:rsid w:val="004307DE"/>
    <w:rsid w:val="00430868"/>
    <w:rsid w:val="00430E74"/>
    <w:rsid w:val="00432069"/>
    <w:rsid w:val="0043223B"/>
    <w:rsid w:val="004325D4"/>
    <w:rsid w:val="004339CB"/>
    <w:rsid w:val="00433A12"/>
    <w:rsid w:val="00434103"/>
    <w:rsid w:val="00434573"/>
    <w:rsid w:val="0043475A"/>
    <w:rsid w:val="00435208"/>
    <w:rsid w:val="00435563"/>
    <w:rsid w:val="00435B71"/>
    <w:rsid w:val="00435E3F"/>
    <w:rsid w:val="00436D73"/>
    <w:rsid w:val="004375F0"/>
    <w:rsid w:val="00437814"/>
    <w:rsid w:val="004402C9"/>
    <w:rsid w:val="00440C8C"/>
    <w:rsid w:val="00440FF1"/>
    <w:rsid w:val="004417F2"/>
    <w:rsid w:val="00442799"/>
    <w:rsid w:val="004429FD"/>
    <w:rsid w:val="00443A84"/>
    <w:rsid w:val="00443FBF"/>
    <w:rsid w:val="0044434B"/>
    <w:rsid w:val="00444D9E"/>
    <w:rsid w:val="00445205"/>
    <w:rsid w:val="00445217"/>
    <w:rsid w:val="004452DF"/>
    <w:rsid w:val="00445529"/>
    <w:rsid w:val="004457DC"/>
    <w:rsid w:val="00446F3A"/>
    <w:rsid w:val="00446FEA"/>
    <w:rsid w:val="0044700C"/>
    <w:rsid w:val="00447493"/>
    <w:rsid w:val="0044761D"/>
    <w:rsid w:val="00447EC8"/>
    <w:rsid w:val="004507E7"/>
    <w:rsid w:val="00450976"/>
    <w:rsid w:val="004509B8"/>
    <w:rsid w:val="00450B20"/>
    <w:rsid w:val="00450BF6"/>
    <w:rsid w:val="00450CC0"/>
    <w:rsid w:val="00450FC8"/>
    <w:rsid w:val="004518B3"/>
    <w:rsid w:val="004523FE"/>
    <w:rsid w:val="0045288D"/>
    <w:rsid w:val="00453A44"/>
    <w:rsid w:val="00453E8C"/>
    <w:rsid w:val="00454268"/>
    <w:rsid w:val="00454304"/>
    <w:rsid w:val="00454990"/>
    <w:rsid w:val="00454DD4"/>
    <w:rsid w:val="00455195"/>
    <w:rsid w:val="00455513"/>
    <w:rsid w:val="00456260"/>
    <w:rsid w:val="004568CA"/>
    <w:rsid w:val="004569A1"/>
    <w:rsid w:val="00457028"/>
    <w:rsid w:val="004574F1"/>
    <w:rsid w:val="00457A33"/>
    <w:rsid w:val="00457D44"/>
    <w:rsid w:val="00457E3B"/>
    <w:rsid w:val="00457FA3"/>
    <w:rsid w:val="00460690"/>
    <w:rsid w:val="004611A2"/>
    <w:rsid w:val="00461283"/>
    <w:rsid w:val="0046134D"/>
    <w:rsid w:val="00461402"/>
    <w:rsid w:val="004614A0"/>
    <w:rsid w:val="00461644"/>
    <w:rsid w:val="00461C2E"/>
    <w:rsid w:val="00462172"/>
    <w:rsid w:val="004643B7"/>
    <w:rsid w:val="00465D99"/>
    <w:rsid w:val="00466B33"/>
    <w:rsid w:val="00466EEB"/>
    <w:rsid w:val="00466FF1"/>
    <w:rsid w:val="00467E93"/>
    <w:rsid w:val="00470972"/>
    <w:rsid w:val="00470C27"/>
    <w:rsid w:val="004715EE"/>
    <w:rsid w:val="004721EF"/>
    <w:rsid w:val="0047267B"/>
    <w:rsid w:val="00472BF8"/>
    <w:rsid w:val="00472C41"/>
    <w:rsid w:val="00472EA0"/>
    <w:rsid w:val="004738A1"/>
    <w:rsid w:val="0047418A"/>
    <w:rsid w:val="00475156"/>
    <w:rsid w:val="004753E1"/>
    <w:rsid w:val="0047566C"/>
    <w:rsid w:val="00475A71"/>
    <w:rsid w:val="00475D9E"/>
    <w:rsid w:val="00476175"/>
    <w:rsid w:val="00476F40"/>
    <w:rsid w:val="00477B8F"/>
    <w:rsid w:val="00477E3A"/>
    <w:rsid w:val="004804A4"/>
    <w:rsid w:val="00480D80"/>
    <w:rsid w:val="00481263"/>
    <w:rsid w:val="004819DD"/>
    <w:rsid w:val="00481C61"/>
    <w:rsid w:val="004821A5"/>
    <w:rsid w:val="004828D5"/>
    <w:rsid w:val="00482AA5"/>
    <w:rsid w:val="00482AD0"/>
    <w:rsid w:val="00482AF6"/>
    <w:rsid w:val="00482CF1"/>
    <w:rsid w:val="00484651"/>
    <w:rsid w:val="0048491C"/>
    <w:rsid w:val="0048507E"/>
    <w:rsid w:val="0048527F"/>
    <w:rsid w:val="00486D1E"/>
    <w:rsid w:val="00486EB3"/>
    <w:rsid w:val="0048764C"/>
    <w:rsid w:val="00487778"/>
    <w:rsid w:val="004879E7"/>
    <w:rsid w:val="00487B82"/>
    <w:rsid w:val="00490731"/>
    <w:rsid w:val="0049098A"/>
    <w:rsid w:val="00491CAF"/>
    <w:rsid w:val="004923CF"/>
    <w:rsid w:val="00492A82"/>
    <w:rsid w:val="00492ADD"/>
    <w:rsid w:val="00492E5C"/>
    <w:rsid w:val="00493019"/>
    <w:rsid w:val="004934FE"/>
    <w:rsid w:val="00494094"/>
    <w:rsid w:val="0049424C"/>
    <w:rsid w:val="0049468A"/>
    <w:rsid w:val="00495C57"/>
    <w:rsid w:val="00495C84"/>
    <w:rsid w:val="00495DAB"/>
    <w:rsid w:val="00495FFA"/>
    <w:rsid w:val="004964B5"/>
    <w:rsid w:val="00496708"/>
    <w:rsid w:val="0049716C"/>
    <w:rsid w:val="004971F5"/>
    <w:rsid w:val="00497913"/>
    <w:rsid w:val="004979D0"/>
    <w:rsid w:val="00497F48"/>
    <w:rsid w:val="004A028D"/>
    <w:rsid w:val="004A05FC"/>
    <w:rsid w:val="004A0711"/>
    <w:rsid w:val="004A0AF4"/>
    <w:rsid w:val="004A0FC9"/>
    <w:rsid w:val="004A1B4F"/>
    <w:rsid w:val="004A2466"/>
    <w:rsid w:val="004A2E54"/>
    <w:rsid w:val="004A2E87"/>
    <w:rsid w:val="004A3CE3"/>
    <w:rsid w:val="004A4003"/>
    <w:rsid w:val="004A488B"/>
    <w:rsid w:val="004A53B6"/>
    <w:rsid w:val="004A5537"/>
    <w:rsid w:val="004A7638"/>
    <w:rsid w:val="004A7789"/>
    <w:rsid w:val="004A7935"/>
    <w:rsid w:val="004A7B11"/>
    <w:rsid w:val="004A7D51"/>
    <w:rsid w:val="004A7FCB"/>
    <w:rsid w:val="004B11CF"/>
    <w:rsid w:val="004B2117"/>
    <w:rsid w:val="004B3EC3"/>
    <w:rsid w:val="004B493F"/>
    <w:rsid w:val="004B4F7F"/>
    <w:rsid w:val="004B50D6"/>
    <w:rsid w:val="004B545A"/>
    <w:rsid w:val="004B5FD5"/>
    <w:rsid w:val="004B694E"/>
    <w:rsid w:val="004B6C5E"/>
    <w:rsid w:val="004B6DCB"/>
    <w:rsid w:val="004B6EFD"/>
    <w:rsid w:val="004B74AA"/>
    <w:rsid w:val="004B7780"/>
    <w:rsid w:val="004C0BD8"/>
    <w:rsid w:val="004C0F0A"/>
    <w:rsid w:val="004C13C8"/>
    <w:rsid w:val="004C19E8"/>
    <w:rsid w:val="004C27E8"/>
    <w:rsid w:val="004C3072"/>
    <w:rsid w:val="004C3C2A"/>
    <w:rsid w:val="004C4079"/>
    <w:rsid w:val="004C4287"/>
    <w:rsid w:val="004C4613"/>
    <w:rsid w:val="004C49AB"/>
    <w:rsid w:val="004C4D1E"/>
    <w:rsid w:val="004C4D4C"/>
    <w:rsid w:val="004C50EF"/>
    <w:rsid w:val="004C53D3"/>
    <w:rsid w:val="004C55A1"/>
    <w:rsid w:val="004C5786"/>
    <w:rsid w:val="004C7111"/>
    <w:rsid w:val="004C7CE0"/>
    <w:rsid w:val="004D00E1"/>
    <w:rsid w:val="004D03A1"/>
    <w:rsid w:val="004D071D"/>
    <w:rsid w:val="004D0BC0"/>
    <w:rsid w:val="004D0F1C"/>
    <w:rsid w:val="004D112C"/>
    <w:rsid w:val="004D19FC"/>
    <w:rsid w:val="004D2D75"/>
    <w:rsid w:val="004D3436"/>
    <w:rsid w:val="004D39B0"/>
    <w:rsid w:val="004D4D21"/>
    <w:rsid w:val="004D4DA0"/>
    <w:rsid w:val="004D5F1F"/>
    <w:rsid w:val="004D6150"/>
    <w:rsid w:val="004D671D"/>
    <w:rsid w:val="004D6AB7"/>
    <w:rsid w:val="004D6BE8"/>
    <w:rsid w:val="004D7188"/>
    <w:rsid w:val="004D756D"/>
    <w:rsid w:val="004E0097"/>
    <w:rsid w:val="004E0209"/>
    <w:rsid w:val="004E040B"/>
    <w:rsid w:val="004E05BC"/>
    <w:rsid w:val="004E19B8"/>
    <w:rsid w:val="004E2A0B"/>
    <w:rsid w:val="004E2B26"/>
    <w:rsid w:val="004E3072"/>
    <w:rsid w:val="004E3B11"/>
    <w:rsid w:val="004E4538"/>
    <w:rsid w:val="004E46DF"/>
    <w:rsid w:val="004E4B5B"/>
    <w:rsid w:val="004E4D8F"/>
    <w:rsid w:val="004E533B"/>
    <w:rsid w:val="004E569B"/>
    <w:rsid w:val="004E66C3"/>
    <w:rsid w:val="004E6FBE"/>
    <w:rsid w:val="004E7109"/>
    <w:rsid w:val="004E74B2"/>
    <w:rsid w:val="004E7A7E"/>
    <w:rsid w:val="004E7E34"/>
    <w:rsid w:val="004F0CB7"/>
    <w:rsid w:val="004F3306"/>
    <w:rsid w:val="004F374B"/>
    <w:rsid w:val="004F3B8A"/>
    <w:rsid w:val="004F4564"/>
    <w:rsid w:val="004F4A0A"/>
    <w:rsid w:val="004F4BBB"/>
    <w:rsid w:val="004F4C4D"/>
    <w:rsid w:val="004F5A90"/>
    <w:rsid w:val="004F6728"/>
    <w:rsid w:val="004F6F9B"/>
    <w:rsid w:val="004F74F8"/>
    <w:rsid w:val="004F756E"/>
    <w:rsid w:val="004F7CD3"/>
    <w:rsid w:val="005004EC"/>
    <w:rsid w:val="00500D0D"/>
    <w:rsid w:val="0050128F"/>
    <w:rsid w:val="0050192E"/>
    <w:rsid w:val="00501E52"/>
    <w:rsid w:val="005023E3"/>
    <w:rsid w:val="0050255C"/>
    <w:rsid w:val="0050281B"/>
    <w:rsid w:val="00502B81"/>
    <w:rsid w:val="00503203"/>
    <w:rsid w:val="00503796"/>
    <w:rsid w:val="00503BF1"/>
    <w:rsid w:val="00503E79"/>
    <w:rsid w:val="00504958"/>
    <w:rsid w:val="00504AA2"/>
    <w:rsid w:val="00505C47"/>
    <w:rsid w:val="00505F11"/>
    <w:rsid w:val="00506325"/>
    <w:rsid w:val="005065EB"/>
    <w:rsid w:val="00506863"/>
    <w:rsid w:val="00506A53"/>
    <w:rsid w:val="005072B6"/>
    <w:rsid w:val="00507416"/>
    <w:rsid w:val="00507500"/>
    <w:rsid w:val="0050752C"/>
    <w:rsid w:val="00507B1D"/>
    <w:rsid w:val="00507B1F"/>
    <w:rsid w:val="00507CA8"/>
    <w:rsid w:val="00507CDD"/>
    <w:rsid w:val="00507D3D"/>
    <w:rsid w:val="0051035D"/>
    <w:rsid w:val="005109A8"/>
    <w:rsid w:val="00511326"/>
    <w:rsid w:val="0051134C"/>
    <w:rsid w:val="00511E52"/>
    <w:rsid w:val="00512B9B"/>
    <w:rsid w:val="00513528"/>
    <w:rsid w:val="00514286"/>
    <w:rsid w:val="00514563"/>
    <w:rsid w:val="005151F3"/>
    <w:rsid w:val="005155B0"/>
    <w:rsid w:val="0051588E"/>
    <w:rsid w:val="005166D7"/>
    <w:rsid w:val="00517A65"/>
    <w:rsid w:val="00517C81"/>
    <w:rsid w:val="00517ED6"/>
    <w:rsid w:val="00520B8C"/>
    <w:rsid w:val="0052151C"/>
    <w:rsid w:val="005215FA"/>
    <w:rsid w:val="00522391"/>
    <w:rsid w:val="00522A49"/>
    <w:rsid w:val="00522EB8"/>
    <w:rsid w:val="005235B6"/>
    <w:rsid w:val="005243B4"/>
    <w:rsid w:val="00525108"/>
    <w:rsid w:val="00525C39"/>
    <w:rsid w:val="00525FA3"/>
    <w:rsid w:val="00526DD5"/>
    <w:rsid w:val="00527489"/>
    <w:rsid w:val="005275C5"/>
    <w:rsid w:val="00527BB3"/>
    <w:rsid w:val="0053078E"/>
    <w:rsid w:val="00530C09"/>
    <w:rsid w:val="00530CFF"/>
    <w:rsid w:val="00530D34"/>
    <w:rsid w:val="005310D3"/>
    <w:rsid w:val="00531490"/>
    <w:rsid w:val="00531734"/>
    <w:rsid w:val="00531A8E"/>
    <w:rsid w:val="005320A2"/>
    <w:rsid w:val="0053254A"/>
    <w:rsid w:val="005337EC"/>
    <w:rsid w:val="00534E39"/>
    <w:rsid w:val="0053566B"/>
    <w:rsid w:val="0053578E"/>
    <w:rsid w:val="00535A83"/>
    <w:rsid w:val="00535ED9"/>
    <w:rsid w:val="0053652C"/>
    <w:rsid w:val="00536B68"/>
    <w:rsid w:val="00537730"/>
    <w:rsid w:val="0053799C"/>
    <w:rsid w:val="00537B5A"/>
    <w:rsid w:val="00540657"/>
    <w:rsid w:val="005409B7"/>
    <w:rsid w:val="00540A28"/>
    <w:rsid w:val="00540A64"/>
    <w:rsid w:val="00541D00"/>
    <w:rsid w:val="00542042"/>
    <w:rsid w:val="00542121"/>
    <w:rsid w:val="0054235E"/>
    <w:rsid w:val="00543152"/>
    <w:rsid w:val="0054343D"/>
    <w:rsid w:val="0054425D"/>
    <w:rsid w:val="005442D3"/>
    <w:rsid w:val="00544B61"/>
    <w:rsid w:val="00544C65"/>
    <w:rsid w:val="00545255"/>
    <w:rsid w:val="00545582"/>
    <w:rsid w:val="005461D0"/>
    <w:rsid w:val="0054661C"/>
    <w:rsid w:val="00546C0D"/>
    <w:rsid w:val="005470B7"/>
    <w:rsid w:val="00547951"/>
    <w:rsid w:val="00547A0F"/>
    <w:rsid w:val="00550F02"/>
    <w:rsid w:val="005526D3"/>
    <w:rsid w:val="00552F3F"/>
    <w:rsid w:val="005531EB"/>
    <w:rsid w:val="005533CD"/>
    <w:rsid w:val="00553B4F"/>
    <w:rsid w:val="00553C7D"/>
    <w:rsid w:val="005541DF"/>
    <w:rsid w:val="0055459B"/>
    <w:rsid w:val="005546A4"/>
    <w:rsid w:val="00554995"/>
    <w:rsid w:val="00554EEF"/>
    <w:rsid w:val="005555B2"/>
    <w:rsid w:val="0055620A"/>
    <w:rsid w:val="005570C8"/>
    <w:rsid w:val="00557336"/>
    <w:rsid w:val="00557FB7"/>
    <w:rsid w:val="0056088D"/>
    <w:rsid w:val="00560A90"/>
    <w:rsid w:val="0056120C"/>
    <w:rsid w:val="00562291"/>
    <w:rsid w:val="00562627"/>
    <w:rsid w:val="0056327A"/>
    <w:rsid w:val="00563979"/>
    <w:rsid w:val="00563B85"/>
    <w:rsid w:val="005644E0"/>
    <w:rsid w:val="00564EDA"/>
    <w:rsid w:val="0056532B"/>
    <w:rsid w:val="005659BD"/>
    <w:rsid w:val="00565FD3"/>
    <w:rsid w:val="00566302"/>
    <w:rsid w:val="005667AA"/>
    <w:rsid w:val="00567934"/>
    <w:rsid w:val="00567BF0"/>
    <w:rsid w:val="005702B6"/>
    <w:rsid w:val="005703A1"/>
    <w:rsid w:val="0057046A"/>
    <w:rsid w:val="005705E9"/>
    <w:rsid w:val="00570865"/>
    <w:rsid w:val="005712BF"/>
    <w:rsid w:val="00571574"/>
    <w:rsid w:val="00571583"/>
    <w:rsid w:val="00571D5E"/>
    <w:rsid w:val="00571F35"/>
    <w:rsid w:val="0057204C"/>
    <w:rsid w:val="00572BF3"/>
    <w:rsid w:val="00572E7A"/>
    <w:rsid w:val="005730CA"/>
    <w:rsid w:val="005733C8"/>
    <w:rsid w:val="005741C1"/>
    <w:rsid w:val="0057448C"/>
    <w:rsid w:val="00574658"/>
    <w:rsid w:val="00574757"/>
    <w:rsid w:val="00575322"/>
    <w:rsid w:val="00575A5D"/>
    <w:rsid w:val="00575C1D"/>
    <w:rsid w:val="00576205"/>
    <w:rsid w:val="00576584"/>
    <w:rsid w:val="00577A4D"/>
    <w:rsid w:val="00577B9D"/>
    <w:rsid w:val="00581043"/>
    <w:rsid w:val="005812B7"/>
    <w:rsid w:val="00583068"/>
    <w:rsid w:val="00583212"/>
    <w:rsid w:val="00583366"/>
    <w:rsid w:val="00584488"/>
    <w:rsid w:val="00584989"/>
    <w:rsid w:val="00585275"/>
    <w:rsid w:val="00585D8F"/>
    <w:rsid w:val="00586072"/>
    <w:rsid w:val="0058644C"/>
    <w:rsid w:val="005868C2"/>
    <w:rsid w:val="00586A5F"/>
    <w:rsid w:val="00586F1E"/>
    <w:rsid w:val="005873E8"/>
    <w:rsid w:val="0058740D"/>
    <w:rsid w:val="0058766B"/>
    <w:rsid w:val="00587995"/>
    <w:rsid w:val="00587A01"/>
    <w:rsid w:val="00587F10"/>
    <w:rsid w:val="005903B1"/>
    <w:rsid w:val="0059077F"/>
    <w:rsid w:val="00590B9C"/>
    <w:rsid w:val="00590E23"/>
    <w:rsid w:val="00591351"/>
    <w:rsid w:val="00592915"/>
    <w:rsid w:val="00592E74"/>
    <w:rsid w:val="0059356C"/>
    <w:rsid w:val="00594B1C"/>
    <w:rsid w:val="00595610"/>
    <w:rsid w:val="00596243"/>
    <w:rsid w:val="005963B0"/>
    <w:rsid w:val="00596413"/>
    <w:rsid w:val="00596ABD"/>
    <w:rsid w:val="00596B6A"/>
    <w:rsid w:val="00596BCA"/>
    <w:rsid w:val="00597BAE"/>
    <w:rsid w:val="005A0830"/>
    <w:rsid w:val="005A0F06"/>
    <w:rsid w:val="005A16CF"/>
    <w:rsid w:val="005A1A3D"/>
    <w:rsid w:val="005A1AF8"/>
    <w:rsid w:val="005A1CCA"/>
    <w:rsid w:val="005A1D53"/>
    <w:rsid w:val="005A23DB"/>
    <w:rsid w:val="005A24BD"/>
    <w:rsid w:val="005A2ECA"/>
    <w:rsid w:val="005A317E"/>
    <w:rsid w:val="005A3CCD"/>
    <w:rsid w:val="005A3E84"/>
    <w:rsid w:val="005A408B"/>
    <w:rsid w:val="005A43AC"/>
    <w:rsid w:val="005A4504"/>
    <w:rsid w:val="005A6344"/>
    <w:rsid w:val="005A6BC3"/>
    <w:rsid w:val="005A6F91"/>
    <w:rsid w:val="005A7081"/>
    <w:rsid w:val="005B0ED0"/>
    <w:rsid w:val="005B130F"/>
    <w:rsid w:val="005B151D"/>
    <w:rsid w:val="005B19C7"/>
    <w:rsid w:val="005B26E9"/>
    <w:rsid w:val="005B2BA0"/>
    <w:rsid w:val="005B31EA"/>
    <w:rsid w:val="005B34A6"/>
    <w:rsid w:val="005B3AB1"/>
    <w:rsid w:val="005B3F9E"/>
    <w:rsid w:val="005B4CEE"/>
    <w:rsid w:val="005B53A0"/>
    <w:rsid w:val="005B55BC"/>
    <w:rsid w:val="005B55FB"/>
    <w:rsid w:val="005B5B33"/>
    <w:rsid w:val="005B668F"/>
    <w:rsid w:val="005B6C67"/>
    <w:rsid w:val="005B6FCD"/>
    <w:rsid w:val="005B727A"/>
    <w:rsid w:val="005B7887"/>
    <w:rsid w:val="005C007F"/>
    <w:rsid w:val="005C0226"/>
    <w:rsid w:val="005C0CBC"/>
    <w:rsid w:val="005C1444"/>
    <w:rsid w:val="005C1A6A"/>
    <w:rsid w:val="005C1FEA"/>
    <w:rsid w:val="005C2C21"/>
    <w:rsid w:val="005C3E6C"/>
    <w:rsid w:val="005C4204"/>
    <w:rsid w:val="005C45E7"/>
    <w:rsid w:val="005C5358"/>
    <w:rsid w:val="005C5711"/>
    <w:rsid w:val="005C5B63"/>
    <w:rsid w:val="005C622F"/>
    <w:rsid w:val="005C6389"/>
    <w:rsid w:val="005C6823"/>
    <w:rsid w:val="005C6AC7"/>
    <w:rsid w:val="005C6BB8"/>
    <w:rsid w:val="005C763F"/>
    <w:rsid w:val="005C7FD0"/>
    <w:rsid w:val="005D0955"/>
    <w:rsid w:val="005D09E4"/>
    <w:rsid w:val="005D0B9C"/>
    <w:rsid w:val="005D0C43"/>
    <w:rsid w:val="005D1461"/>
    <w:rsid w:val="005D1EFE"/>
    <w:rsid w:val="005D2028"/>
    <w:rsid w:val="005D33B5"/>
    <w:rsid w:val="005D397D"/>
    <w:rsid w:val="005D3ADA"/>
    <w:rsid w:val="005D3BEF"/>
    <w:rsid w:val="005D3F28"/>
    <w:rsid w:val="005D5771"/>
    <w:rsid w:val="005D5C6E"/>
    <w:rsid w:val="005D65D1"/>
    <w:rsid w:val="005D7048"/>
    <w:rsid w:val="005D74B0"/>
    <w:rsid w:val="005D7951"/>
    <w:rsid w:val="005E1C99"/>
    <w:rsid w:val="005E2305"/>
    <w:rsid w:val="005E2702"/>
    <w:rsid w:val="005E2D64"/>
    <w:rsid w:val="005E38BB"/>
    <w:rsid w:val="005E3E49"/>
    <w:rsid w:val="005E462B"/>
    <w:rsid w:val="005E4E9C"/>
    <w:rsid w:val="005E5118"/>
    <w:rsid w:val="005E5432"/>
    <w:rsid w:val="005E5664"/>
    <w:rsid w:val="005E58D3"/>
    <w:rsid w:val="005E62B9"/>
    <w:rsid w:val="005E6878"/>
    <w:rsid w:val="005E7461"/>
    <w:rsid w:val="005E768D"/>
    <w:rsid w:val="005E78A0"/>
    <w:rsid w:val="005E7B13"/>
    <w:rsid w:val="005E7DA3"/>
    <w:rsid w:val="005E7F89"/>
    <w:rsid w:val="005F00B1"/>
    <w:rsid w:val="005F00E7"/>
    <w:rsid w:val="005F0AB9"/>
    <w:rsid w:val="005F1688"/>
    <w:rsid w:val="005F19DD"/>
    <w:rsid w:val="005F2049"/>
    <w:rsid w:val="005F23B2"/>
    <w:rsid w:val="005F25DF"/>
    <w:rsid w:val="005F2699"/>
    <w:rsid w:val="005F312B"/>
    <w:rsid w:val="005F3D04"/>
    <w:rsid w:val="005F452E"/>
    <w:rsid w:val="005F4AD8"/>
    <w:rsid w:val="005F51BA"/>
    <w:rsid w:val="005F51C4"/>
    <w:rsid w:val="005F530C"/>
    <w:rsid w:val="005F5ADA"/>
    <w:rsid w:val="005F607F"/>
    <w:rsid w:val="005F695C"/>
    <w:rsid w:val="005F6D69"/>
    <w:rsid w:val="005F71B8"/>
    <w:rsid w:val="005F7C51"/>
    <w:rsid w:val="006000B0"/>
    <w:rsid w:val="006007FC"/>
    <w:rsid w:val="00600A10"/>
    <w:rsid w:val="00600A89"/>
    <w:rsid w:val="00602839"/>
    <w:rsid w:val="00603545"/>
    <w:rsid w:val="00603CAA"/>
    <w:rsid w:val="00605285"/>
    <w:rsid w:val="00606AB0"/>
    <w:rsid w:val="00606B02"/>
    <w:rsid w:val="006076AF"/>
    <w:rsid w:val="00610293"/>
    <w:rsid w:val="00610338"/>
    <w:rsid w:val="006104BB"/>
    <w:rsid w:val="006105B8"/>
    <w:rsid w:val="006111B6"/>
    <w:rsid w:val="006117D4"/>
    <w:rsid w:val="006118B5"/>
    <w:rsid w:val="00611C59"/>
    <w:rsid w:val="00612605"/>
    <w:rsid w:val="006126A9"/>
    <w:rsid w:val="0061313B"/>
    <w:rsid w:val="0061399E"/>
    <w:rsid w:val="00614CDE"/>
    <w:rsid w:val="00615E8C"/>
    <w:rsid w:val="00616288"/>
    <w:rsid w:val="0061692A"/>
    <w:rsid w:val="00616976"/>
    <w:rsid w:val="00617272"/>
    <w:rsid w:val="0061786B"/>
    <w:rsid w:val="00617896"/>
    <w:rsid w:val="00620F63"/>
    <w:rsid w:val="00621286"/>
    <w:rsid w:val="00621393"/>
    <w:rsid w:val="0062228F"/>
    <w:rsid w:val="0062254C"/>
    <w:rsid w:val="00622640"/>
    <w:rsid w:val="006226C0"/>
    <w:rsid w:val="0062298E"/>
    <w:rsid w:val="00623116"/>
    <w:rsid w:val="0062350A"/>
    <w:rsid w:val="0062440B"/>
    <w:rsid w:val="00624EBC"/>
    <w:rsid w:val="00624F1A"/>
    <w:rsid w:val="00625104"/>
    <w:rsid w:val="006254B0"/>
    <w:rsid w:val="006259BD"/>
    <w:rsid w:val="00625C33"/>
    <w:rsid w:val="0062653A"/>
    <w:rsid w:val="006265FE"/>
    <w:rsid w:val="00626CFF"/>
    <w:rsid w:val="00626D26"/>
    <w:rsid w:val="006302F7"/>
    <w:rsid w:val="00631EB7"/>
    <w:rsid w:val="006327BA"/>
    <w:rsid w:val="00632BCF"/>
    <w:rsid w:val="00632E94"/>
    <w:rsid w:val="00633337"/>
    <w:rsid w:val="00633949"/>
    <w:rsid w:val="00633A8F"/>
    <w:rsid w:val="006346CB"/>
    <w:rsid w:val="00634896"/>
    <w:rsid w:val="00635200"/>
    <w:rsid w:val="006352F9"/>
    <w:rsid w:val="006356C6"/>
    <w:rsid w:val="0063620D"/>
    <w:rsid w:val="006362D2"/>
    <w:rsid w:val="00636633"/>
    <w:rsid w:val="0063781B"/>
    <w:rsid w:val="00637D47"/>
    <w:rsid w:val="00640501"/>
    <w:rsid w:val="00640EB5"/>
    <w:rsid w:val="006416FF"/>
    <w:rsid w:val="00641AAE"/>
    <w:rsid w:val="00641FCB"/>
    <w:rsid w:val="00642380"/>
    <w:rsid w:val="00642460"/>
    <w:rsid w:val="0064283D"/>
    <w:rsid w:val="00643231"/>
    <w:rsid w:val="006435AE"/>
    <w:rsid w:val="006436A4"/>
    <w:rsid w:val="0064382F"/>
    <w:rsid w:val="0064493C"/>
    <w:rsid w:val="00644E29"/>
    <w:rsid w:val="006453D3"/>
    <w:rsid w:val="0064617E"/>
    <w:rsid w:val="00646545"/>
    <w:rsid w:val="00646653"/>
    <w:rsid w:val="00646871"/>
    <w:rsid w:val="00646D9C"/>
    <w:rsid w:val="00647451"/>
    <w:rsid w:val="00650028"/>
    <w:rsid w:val="00650EEE"/>
    <w:rsid w:val="00651442"/>
    <w:rsid w:val="00651FCD"/>
    <w:rsid w:val="00652B57"/>
    <w:rsid w:val="00654399"/>
    <w:rsid w:val="006543F0"/>
    <w:rsid w:val="006548B7"/>
    <w:rsid w:val="00654944"/>
    <w:rsid w:val="00654A34"/>
    <w:rsid w:val="00654A86"/>
    <w:rsid w:val="00654B3B"/>
    <w:rsid w:val="00654BB3"/>
    <w:rsid w:val="00654C08"/>
    <w:rsid w:val="006553E8"/>
    <w:rsid w:val="00656882"/>
    <w:rsid w:val="00657061"/>
    <w:rsid w:val="00657363"/>
    <w:rsid w:val="00657AE3"/>
    <w:rsid w:val="00657DBD"/>
    <w:rsid w:val="00660ACE"/>
    <w:rsid w:val="00660F53"/>
    <w:rsid w:val="00661E89"/>
    <w:rsid w:val="00662343"/>
    <w:rsid w:val="00662A35"/>
    <w:rsid w:val="00662C05"/>
    <w:rsid w:val="00662FF4"/>
    <w:rsid w:val="0066305E"/>
    <w:rsid w:val="00663293"/>
    <w:rsid w:val="00663775"/>
    <w:rsid w:val="00663B59"/>
    <w:rsid w:val="006640F8"/>
    <w:rsid w:val="0066458A"/>
    <w:rsid w:val="0066483B"/>
    <w:rsid w:val="00664CCC"/>
    <w:rsid w:val="00665055"/>
    <w:rsid w:val="006659F1"/>
    <w:rsid w:val="0066643E"/>
    <w:rsid w:val="006668A0"/>
    <w:rsid w:val="00666AFD"/>
    <w:rsid w:val="00667046"/>
    <w:rsid w:val="00667636"/>
    <w:rsid w:val="00667C33"/>
    <w:rsid w:val="00670025"/>
    <w:rsid w:val="0067069C"/>
    <w:rsid w:val="0067181E"/>
    <w:rsid w:val="00671941"/>
    <w:rsid w:val="00671A67"/>
    <w:rsid w:val="00671F29"/>
    <w:rsid w:val="00672079"/>
    <w:rsid w:val="00672515"/>
    <w:rsid w:val="0067305F"/>
    <w:rsid w:val="00673ABA"/>
    <w:rsid w:val="00673E73"/>
    <w:rsid w:val="00673FA1"/>
    <w:rsid w:val="0067401E"/>
    <w:rsid w:val="00674B30"/>
    <w:rsid w:val="00675C9F"/>
    <w:rsid w:val="00676C8C"/>
    <w:rsid w:val="0067737F"/>
    <w:rsid w:val="0067760D"/>
    <w:rsid w:val="00680308"/>
    <w:rsid w:val="00680B47"/>
    <w:rsid w:val="00681017"/>
    <w:rsid w:val="006813E4"/>
    <w:rsid w:val="00681DD0"/>
    <w:rsid w:val="00681EDF"/>
    <w:rsid w:val="006822F1"/>
    <w:rsid w:val="006823C1"/>
    <w:rsid w:val="00682511"/>
    <w:rsid w:val="0068276E"/>
    <w:rsid w:val="00682DDF"/>
    <w:rsid w:val="0068333E"/>
    <w:rsid w:val="00683D76"/>
    <w:rsid w:val="0068408C"/>
    <w:rsid w:val="0068429C"/>
    <w:rsid w:val="006844DB"/>
    <w:rsid w:val="0068514E"/>
    <w:rsid w:val="006855A2"/>
    <w:rsid w:val="00685816"/>
    <w:rsid w:val="00685A86"/>
    <w:rsid w:val="00685C12"/>
    <w:rsid w:val="006861D2"/>
    <w:rsid w:val="00686941"/>
    <w:rsid w:val="00687427"/>
    <w:rsid w:val="00687476"/>
    <w:rsid w:val="0069038E"/>
    <w:rsid w:val="006905D8"/>
    <w:rsid w:val="00690AEE"/>
    <w:rsid w:val="00690EB5"/>
    <w:rsid w:val="00691170"/>
    <w:rsid w:val="0069227F"/>
    <w:rsid w:val="006925B5"/>
    <w:rsid w:val="006927C2"/>
    <w:rsid w:val="0069296F"/>
    <w:rsid w:val="00692BA7"/>
    <w:rsid w:val="00692C18"/>
    <w:rsid w:val="00693895"/>
    <w:rsid w:val="0069452D"/>
    <w:rsid w:val="00694961"/>
    <w:rsid w:val="0069501E"/>
    <w:rsid w:val="00697593"/>
    <w:rsid w:val="006976B8"/>
    <w:rsid w:val="006976C2"/>
    <w:rsid w:val="00697A55"/>
    <w:rsid w:val="006A0373"/>
    <w:rsid w:val="006A0807"/>
    <w:rsid w:val="006A198B"/>
    <w:rsid w:val="006A1F6F"/>
    <w:rsid w:val="006A2C75"/>
    <w:rsid w:val="006A2FD4"/>
    <w:rsid w:val="006A3117"/>
    <w:rsid w:val="006A35E1"/>
    <w:rsid w:val="006A3A0E"/>
    <w:rsid w:val="006A3EB3"/>
    <w:rsid w:val="006A3F7F"/>
    <w:rsid w:val="006A4F60"/>
    <w:rsid w:val="006A4F83"/>
    <w:rsid w:val="006A503E"/>
    <w:rsid w:val="006A59BC"/>
    <w:rsid w:val="006A639F"/>
    <w:rsid w:val="006A67EB"/>
    <w:rsid w:val="006A6A83"/>
    <w:rsid w:val="006A6BB1"/>
    <w:rsid w:val="006A6DAE"/>
    <w:rsid w:val="006A7AA5"/>
    <w:rsid w:val="006A7BF0"/>
    <w:rsid w:val="006A7F86"/>
    <w:rsid w:val="006B0A8F"/>
    <w:rsid w:val="006B1082"/>
    <w:rsid w:val="006B1B39"/>
    <w:rsid w:val="006B1BB4"/>
    <w:rsid w:val="006B263F"/>
    <w:rsid w:val="006B2705"/>
    <w:rsid w:val="006B278D"/>
    <w:rsid w:val="006B37FE"/>
    <w:rsid w:val="006B51B7"/>
    <w:rsid w:val="006B5907"/>
    <w:rsid w:val="006B5AF2"/>
    <w:rsid w:val="006B5E21"/>
    <w:rsid w:val="006B68E2"/>
    <w:rsid w:val="006B7325"/>
    <w:rsid w:val="006B74C4"/>
    <w:rsid w:val="006C0178"/>
    <w:rsid w:val="006C0334"/>
    <w:rsid w:val="006C063A"/>
    <w:rsid w:val="006C0E03"/>
    <w:rsid w:val="006C1785"/>
    <w:rsid w:val="006C1E26"/>
    <w:rsid w:val="006C1FA8"/>
    <w:rsid w:val="006C20C9"/>
    <w:rsid w:val="006C2C97"/>
    <w:rsid w:val="006C3C41"/>
    <w:rsid w:val="006C3C5C"/>
    <w:rsid w:val="006C3DDF"/>
    <w:rsid w:val="006C40C0"/>
    <w:rsid w:val="006C4587"/>
    <w:rsid w:val="006C4DE1"/>
    <w:rsid w:val="006C5695"/>
    <w:rsid w:val="006C5B76"/>
    <w:rsid w:val="006C63A0"/>
    <w:rsid w:val="006C640B"/>
    <w:rsid w:val="006C6FBB"/>
    <w:rsid w:val="006D0760"/>
    <w:rsid w:val="006D0821"/>
    <w:rsid w:val="006D0AC6"/>
    <w:rsid w:val="006D0BE4"/>
    <w:rsid w:val="006D20A5"/>
    <w:rsid w:val="006D214F"/>
    <w:rsid w:val="006D2FE7"/>
    <w:rsid w:val="006D313E"/>
    <w:rsid w:val="006D3377"/>
    <w:rsid w:val="006D356E"/>
    <w:rsid w:val="006D3E5E"/>
    <w:rsid w:val="006D4C00"/>
    <w:rsid w:val="006D5362"/>
    <w:rsid w:val="006D6ACD"/>
    <w:rsid w:val="006D6D91"/>
    <w:rsid w:val="006D6DCA"/>
    <w:rsid w:val="006D7292"/>
    <w:rsid w:val="006D79E3"/>
    <w:rsid w:val="006D7CB4"/>
    <w:rsid w:val="006D7FEC"/>
    <w:rsid w:val="006E0DD2"/>
    <w:rsid w:val="006E181A"/>
    <w:rsid w:val="006E1A94"/>
    <w:rsid w:val="006E21CA"/>
    <w:rsid w:val="006E2A5A"/>
    <w:rsid w:val="006E2D44"/>
    <w:rsid w:val="006E4D21"/>
    <w:rsid w:val="006E55F1"/>
    <w:rsid w:val="006E56FA"/>
    <w:rsid w:val="006E5AF9"/>
    <w:rsid w:val="006E5BAD"/>
    <w:rsid w:val="006E5C12"/>
    <w:rsid w:val="006E6BC3"/>
    <w:rsid w:val="006E7506"/>
    <w:rsid w:val="006E753D"/>
    <w:rsid w:val="006E76CA"/>
    <w:rsid w:val="006E7DB3"/>
    <w:rsid w:val="006F000D"/>
    <w:rsid w:val="006F14CD"/>
    <w:rsid w:val="006F1D2C"/>
    <w:rsid w:val="006F1DA9"/>
    <w:rsid w:val="006F2031"/>
    <w:rsid w:val="006F24F8"/>
    <w:rsid w:val="006F36A8"/>
    <w:rsid w:val="006F3DD4"/>
    <w:rsid w:val="006F40E8"/>
    <w:rsid w:val="006F4586"/>
    <w:rsid w:val="006F5898"/>
    <w:rsid w:val="006F5EA6"/>
    <w:rsid w:val="006F6E4C"/>
    <w:rsid w:val="006F6ED8"/>
    <w:rsid w:val="00700354"/>
    <w:rsid w:val="0070035F"/>
    <w:rsid w:val="00700A47"/>
    <w:rsid w:val="007019B7"/>
    <w:rsid w:val="00701C8C"/>
    <w:rsid w:val="007029EC"/>
    <w:rsid w:val="00702CA2"/>
    <w:rsid w:val="00703257"/>
    <w:rsid w:val="00703C37"/>
    <w:rsid w:val="007045BD"/>
    <w:rsid w:val="00704CF5"/>
    <w:rsid w:val="00705F94"/>
    <w:rsid w:val="0071067F"/>
    <w:rsid w:val="007106BA"/>
    <w:rsid w:val="00710E7D"/>
    <w:rsid w:val="007110DB"/>
    <w:rsid w:val="007111DC"/>
    <w:rsid w:val="00711472"/>
    <w:rsid w:val="00711744"/>
    <w:rsid w:val="00711E05"/>
    <w:rsid w:val="00711F0C"/>
    <w:rsid w:val="007121E9"/>
    <w:rsid w:val="007125EC"/>
    <w:rsid w:val="00712AEA"/>
    <w:rsid w:val="00713008"/>
    <w:rsid w:val="007130C5"/>
    <w:rsid w:val="00714DE0"/>
    <w:rsid w:val="00715C29"/>
    <w:rsid w:val="007164A7"/>
    <w:rsid w:val="00716DFF"/>
    <w:rsid w:val="0071714F"/>
    <w:rsid w:val="00717A23"/>
    <w:rsid w:val="00720F57"/>
    <w:rsid w:val="00720F8E"/>
    <w:rsid w:val="00721081"/>
    <w:rsid w:val="0072124D"/>
    <w:rsid w:val="00721A60"/>
    <w:rsid w:val="007220CF"/>
    <w:rsid w:val="007227F8"/>
    <w:rsid w:val="00722949"/>
    <w:rsid w:val="00722A74"/>
    <w:rsid w:val="007232DB"/>
    <w:rsid w:val="00723503"/>
    <w:rsid w:val="00723821"/>
    <w:rsid w:val="00723BA5"/>
    <w:rsid w:val="00723E73"/>
    <w:rsid w:val="0072430C"/>
    <w:rsid w:val="00724942"/>
    <w:rsid w:val="00725216"/>
    <w:rsid w:val="007252E2"/>
    <w:rsid w:val="00725458"/>
    <w:rsid w:val="00725DBE"/>
    <w:rsid w:val="00725EA9"/>
    <w:rsid w:val="00727341"/>
    <w:rsid w:val="00727478"/>
    <w:rsid w:val="00727B95"/>
    <w:rsid w:val="00727E1D"/>
    <w:rsid w:val="007301F7"/>
    <w:rsid w:val="007302B3"/>
    <w:rsid w:val="00730C52"/>
    <w:rsid w:val="007314CF"/>
    <w:rsid w:val="00731679"/>
    <w:rsid w:val="00732FDC"/>
    <w:rsid w:val="00733550"/>
    <w:rsid w:val="00733D48"/>
    <w:rsid w:val="00733FB0"/>
    <w:rsid w:val="00734AC1"/>
    <w:rsid w:val="00734C35"/>
    <w:rsid w:val="00734F1A"/>
    <w:rsid w:val="00735C4E"/>
    <w:rsid w:val="00736065"/>
    <w:rsid w:val="00736757"/>
    <w:rsid w:val="00736C8F"/>
    <w:rsid w:val="00736E60"/>
    <w:rsid w:val="00737435"/>
    <w:rsid w:val="00737D55"/>
    <w:rsid w:val="0074006F"/>
    <w:rsid w:val="007413BD"/>
    <w:rsid w:val="00741655"/>
    <w:rsid w:val="007418B5"/>
    <w:rsid w:val="00741D75"/>
    <w:rsid w:val="007421CA"/>
    <w:rsid w:val="0074309E"/>
    <w:rsid w:val="007438A5"/>
    <w:rsid w:val="00743E7A"/>
    <w:rsid w:val="0074621F"/>
    <w:rsid w:val="007463FB"/>
    <w:rsid w:val="007504D3"/>
    <w:rsid w:val="0075079F"/>
    <w:rsid w:val="007513CD"/>
    <w:rsid w:val="00751875"/>
    <w:rsid w:val="00751F14"/>
    <w:rsid w:val="00752390"/>
    <w:rsid w:val="007526A6"/>
    <w:rsid w:val="00752D8F"/>
    <w:rsid w:val="00753056"/>
    <w:rsid w:val="00753199"/>
    <w:rsid w:val="007537C5"/>
    <w:rsid w:val="0075427F"/>
    <w:rsid w:val="007546E8"/>
    <w:rsid w:val="00754F0E"/>
    <w:rsid w:val="00755418"/>
    <w:rsid w:val="00755456"/>
    <w:rsid w:val="0075592B"/>
    <w:rsid w:val="00755D22"/>
    <w:rsid w:val="007568A9"/>
    <w:rsid w:val="00756ACD"/>
    <w:rsid w:val="007571C4"/>
    <w:rsid w:val="00757772"/>
    <w:rsid w:val="00757927"/>
    <w:rsid w:val="00757A8C"/>
    <w:rsid w:val="00757FE3"/>
    <w:rsid w:val="00760099"/>
    <w:rsid w:val="007600D1"/>
    <w:rsid w:val="0076096A"/>
    <w:rsid w:val="00760E8D"/>
    <w:rsid w:val="00761752"/>
    <w:rsid w:val="0076196C"/>
    <w:rsid w:val="00761D6B"/>
    <w:rsid w:val="007620BA"/>
    <w:rsid w:val="0076229C"/>
    <w:rsid w:val="007623F6"/>
    <w:rsid w:val="0076243A"/>
    <w:rsid w:val="00762551"/>
    <w:rsid w:val="00762E61"/>
    <w:rsid w:val="00763472"/>
    <w:rsid w:val="007652D3"/>
    <w:rsid w:val="00765915"/>
    <w:rsid w:val="00766B1A"/>
    <w:rsid w:val="00766DFE"/>
    <w:rsid w:val="007676BC"/>
    <w:rsid w:val="00772027"/>
    <w:rsid w:val="007737DE"/>
    <w:rsid w:val="0077406C"/>
    <w:rsid w:val="0077453F"/>
    <w:rsid w:val="00774D6D"/>
    <w:rsid w:val="0077584D"/>
    <w:rsid w:val="00777863"/>
    <w:rsid w:val="0077797F"/>
    <w:rsid w:val="00780152"/>
    <w:rsid w:val="00780455"/>
    <w:rsid w:val="007806F2"/>
    <w:rsid w:val="0078180B"/>
    <w:rsid w:val="007821CF"/>
    <w:rsid w:val="00782272"/>
    <w:rsid w:val="0078251F"/>
    <w:rsid w:val="00782735"/>
    <w:rsid w:val="00783B46"/>
    <w:rsid w:val="00783FBD"/>
    <w:rsid w:val="00784762"/>
    <w:rsid w:val="00784800"/>
    <w:rsid w:val="0078508D"/>
    <w:rsid w:val="007850FC"/>
    <w:rsid w:val="00786810"/>
    <w:rsid w:val="00786A15"/>
    <w:rsid w:val="00786C6B"/>
    <w:rsid w:val="00786D1F"/>
    <w:rsid w:val="007875B2"/>
    <w:rsid w:val="00790B44"/>
    <w:rsid w:val="00790D64"/>
    <w:rsid w:val="00790F17"/>
    <w:rsid w:val="00791357"/>
    <w:rsid w:val="007914E4"/>
    <w:rsid w:val="007914F3"/>
    <w:rsid w:val="00791F2A"/>
    <w:rsid w:val="007926D8"/>
    <w:rsid w:val="00792720"/>
    <w:rsid w:val="007928C3"/>
    <w:rsid w:val="0079373D"/>
    <w:rsid w:val="00794BC4"/>
    <w:rsid w:val="00794F1E"/>
    <w:rsid w:val="00795149"/>
    <w:rsid w:val="0079538C"/>
    <w:rsid w:val="00795C50"/>
    <w:rsid w:val="00795C99"/>
    <w:rsid w:val="00795D37"/>
    <w:rsid w:val="007961B2"/>
    <w:rsid w:val="0079630D"/>
    <w:rsid w:val="007970BF"/>
    <w:rsid w:val="0079738D"/>
    <w:rsid w:val="0079739F"/>
    <w:rsid w:val="0079748F"/>
    <w:rsid w:val="00797585"/>
    <w:rsid w:val="007A021F"/>
    <w:rsid w:val="007A0931"/>
    <w:rsid w:val="007A0968"/>
    <w:rsid w:val="007A098E"/>
    <w:rsid w:val="007A149D"/>
    <w:rsid w:val="007A2C40"/>
    <w:rsid w:val="007A3BBA"/>
    <w:rsid w:val="007A3F86"/>
    <w:rsid w:val="007A453C"/>
    <w:rsid w:val="007A4F02"/>
    <w:rsid w:val="007A5765"/>
    <w:rsid w:val="007A5B89"/>
    <w:rsid w:val="007A5C89"/>
    <w:rsid w:val="007A5E9C"/>
    <w:rsid w:val="007A77FC"/>
    <w:rsid w:val="007B0146"/>
    <w:rsid w:val="007B0451"/>
    <w:rsid w:val="007B058E"/>
    <w:rsid w:val="007B06D7"/>
    <w:rsid w:val="007B0765"/>
    <w:rsid w:val="007B0864"/>
    <w:rsid w:val="007B0DC0"/>
    <w:rsid w:val="007B0E05"/>
    <w:rsid w:val="007B0EEB"/>
    <w:rsid w:val="007B123F"/>
    <w:rsid w:val="007B12ED"/>
    <w:rsid w:val="007B15FD"/>
    <w:rsid w:val="007B19FA"/>
    <w:rsid w:val="007B25D3"/>
    <w:rsid w:val="007B2BDF"/>
    <w:rsid w:val="007B2DAD"/>
    <w:rsid w:val="007B3329"/>
    <w:rsid w:val="007B3C28"/>
    <w:rsid w:val="007B3E07"/>
    <w:rsid w:val="007B3E38"/>
    <w:rsid w:val="007B4A97"/>
    <w:rsid w:val="007B5859"/>
    <w:rsid w:val="007B5CB6"/>
    <w:rsid w:val="007B5DB4"/>
    <w:rsid w:val="007B602E"/>
    <w:rsid w:val="007B6CF5"/>
    <w:rsid w:val="007B71DC"/>
    <w:rsid w:val="007C0363"/>
    <w:rsid w:val="007C0795"/>
    <w:rsid w:val="007C0E19"/>
    <w:rsid w:val="007C0F89"/>
    <w:rsid w:val="007C13AC"/>
    <w:rsid w:val="007C14AD"/>
    <w:rsid w:val="007C24D2"/>
    <w:rsid w:val="007C2DDA"/>
    <w:rsid w:val="007C2F28"/>
    <w:rsid w:val="007C3117"/>
    <w:rsid w:val="007C44AF"/>
    <w:rsid w:val="007C4FD5"/>
    <w:rsid w:val="007C5399"/>
    <w:rsid w:val="007C5507"/>
    <w:rsid w:val="007C68F5"/>
    <w:rsid w:val="007C6B22"/>
    <w:rsid w:val="007C6C61"/>
    <w:rsid w:val="007C6D71"/>
    <w:rsid w:val="007D012C"/>
    <w:rsid w:val="007D08BB"/>
    <w:rsid w:val="007D0DD9"/>
    <w:rsid w:val="007D1085"/>
    <w:rsid w:val="007D1126"/>
    <w:rsid w:val="007D1926"/>
    <w:rsid w:val="007D231A"/>
    <w:rsid w:val="007D2326"/>
    <w:rsid w:val="007D3C15"/>
    <w:rsid w:val="007D40A2"/>
    <w:rsid w:val="007D42BE"/>
    <w:rsid w:val="007D4D44"/>
    <w:rsid w:val="007D50FF"/>
    <w:rsid w:val="007D5851"/>
    <w:rsid w:val="007D58A9"/>
    <w:rsid w:val="007D67E0"/>
    <w:rsid w:val="007D6B5D"/>
    <w:rsid w:val="007D741E"/>
    <w:rsid w:val="007D7736"/>
    <w:rsid w:val="007D7A7E"/>
    <w:rsid w:val="007D7AD5"/>
    <w:rsid w:val="007D7DB9"/>
    <w:rsid w:val="007D7FFC"/>
    <w:rsid w:val="007E015A"/>
    <w:rsid w:val="007E0915"/>
    <w:rsid w:val="007E11C2"/>
    <w:rsid w:val="007E1A16"/>
    <w:rsid w:val="007E1B4A"/>
    <w:rsid w:val="007E1F8A"/>
    <w:rsid w:val="007E21DF"/>
    <w:rsid w:val="007E41CB"/>
    <w:rsid w:val="007E51A5"/>
    <w:rsid w:val="007E5253"/>
    <w:rsid w:val="007E5479"/>
    <w:rsid w:val="007E5A48"/>
    <w:rsid w:val="007E5B14"/>
    <w:rsid w:val="007E5F8E"/>
    <w:rsid w:val="007E62AE"/>
    <w:rsid w:val="007E682F"/>
    <w:rsid w:val="007E76CC"/>
    <w:rsid w:val="007E79A4"/>
    <w:rsid w:val="007F072E"/>
    <w:rsid w:val="007F2366"/>
    <w:rsid w:val="007F2B1B"/>
    <w:rsid w:val="007F38D2"/>
    <w:rsid w:val="007F3996"/>
    <w:rsid w:val="007F4091"/>
    <w:rsid w:val="007F413F"/>
    <w:rsid w:val="007F4C7F"/>
    <w:rsid w:val="007F5DD9"/>
    <w:rsid w:val="007F67C9"/>
    <w:rsid w:val="007F6EC7"/>
    <w:rsid w:val="007F75A8"/>
    <w:rsid w:val="007F7EA7"/>
    <w:rsid w:val="00800C2D"/>
    <w:rsid w:val="00800E92"/>
    <w:rsid w:val="00800F41"/>
    <w:rsid w:val="00802FC5"/>
    <w:rsid w:val="00804071"/>
    <w:rsid w:val="008047D3"/>
    <w:rsid w:val="00804842"/>
    <w:rsid w:val="00804A3A"/>
    <w:rsid w:val="00805CBC"/>
    <w:rsid w:val="00805F78"/>
    <w:rsid w:val="0080645F"/>
    <w:rsid w:val="00806832"/>
    <w:rsid w:val="008077DC"/>
    <w:rsid w:val="00810175"/>
    <w:rsid w:val="0081078F"/>
    <w:rsid w:val="00810FE9"/>
    <w:rsid w:val="00811180"/>
    <w:rsid w:val="008117FD"/>
    <w:rsid w:val="00811C37"/>
    <w:rsid w:val="00811CA1"/>
    <w:rsid w:val="00812782"/>
    <w:rsid w:val="008128AE"/>
    <w:rsid w:val="00812CA0"/>
    <w:rsid w:val="00812DF9"/>
    <w:rsid w:val="0081383E"/>
    <w:rsid w:val="008138C1"/>
    <w:rsid w:val="008143CA"/>
    <w:rsid w:val="00814C60"/>
    <w:rsid w:val="00814F2A"/>
    <w:rsid w:val="00815DA5"/>
    <w:rsid w:val="00815DF3"/>
    <w:rsid w:val="00816210"/>
    <w:rsid w:val="00816255"/>
    <w:rsid w:val="008168FF"/>
    <w:rsid w:val="00816B48"/>
    <w:rsid w:val="00816DC1"/>
    <w:rsid w:val="008172B7"/>
    <w:rsid w:val="008174E8"/>
    <w:rsid w:val="008177E4"/>
    <w:rsid w:val="008179F0"/>
    <w:rsid w:val="008204A2"/>
    <w:rsid w:val="008208CB"/>
    <w:rsid w:val="00820B60"/>
    <w:rsid w:val="00820B68"/>
    <w:rsid w:val="00820F82"/>
    <w:rsid w:val="00821363"/>
    <w:rsid w:val="00821C46"/>
    <w:rsid w:val="00822070"/>
    <w:rsid w:val="00822142"/>
    <w:rsid w:val="008228A3"/>
    <w:rsid w:val="00822EA3"/>
    <w:rsid w:val="00823BFD"/>
    <w:rsid w:val="00823CC5"/>
    <w:rsid w:val="008241AB"/>
    <w:rsid w:val="0082437A"/>
    <w:rsid w:val="00826FE8"/>
    <w:rsid w:val="00830ACB"/>
    <w:rsid w:val="0083127F"/>
    <w:rsid w:val="008312B9"/>
    <w:rsid w:val="00831E0B"/>
    <w:rsid w:val="00831EDC"/>
    <w:rsid w:val="00832385"/>
    <w:rsid w:val="0083267D"/>
    <w:rsid w:val="00832700"/>
    <w:rsid w:val="00832898"/>
    <w:rsid w:val="008328EB"/>
    <w:rsid w:val="00833098"/>
    <w:rsid w:val="00833780"/>
    <w:rsid w:val="00833D36"/>
    <w:rsid w:val="00833E9A"/>
    <w:rsid w:val="0083413E"/>
    <w:rsid w:val="00834B86"/>
    <w:rsid w:val="00835499"/>
    <w:rsid w:val="00835A0A"/>
    <w:rsid w:val="00835ECD"/>
    <w:rsid w:val="00835FEE"/>
    <w:rsid w:val="008361FD"/>
    <w:rsid w:val="008365D1"/>
    <w:rsid w:val="008369E5"/>
    <w:rsid w:val="008377E3"/>
    <w:rsid w:val="008378E7"/>
    <w:rsid w:val="008379A8"/>
    <w:rsid w:val="0084038F"/>
    <w:rsid w:val="00840667"/>
    <w:rsid w:val="008408F2"/>
    <w:rsid w:val="008414F5"/>
    <w:rsid w:val="00842853"/>
    <w:rsid w:val="00842C5E"/>
    <w:rsid w:val="00842E63"/>
    <w:rsid w:val="00843580"/>
    <w:rsid w:val="008435F8"/>
    <w:rsid w:val="0084401A"/>
    <w:rsid w:val="00844F79"/>
    <w:rsid w:val="00845397"/>
    <w:rsid w:val="00847140"/>
    <w:rsid w:val="008471CD"/>
    <w:rsid w:val="00847C1E"/>
    <w:rsid w:val="00847F00"/>
    <w:rsid w:val="0085030E"/>
    <w:rsid w:val="00850365"/>
    <w:rsid w:val="00850566"/>
    <w:rsid w:val="00850A27"/>
    <w:rsid w:val="00851411"/>
    <w:rsid w:val="00851D13"/>
    <w:rsid w:val="00852B3C"/>
    <w:rsid w:val="00852BFF"/>
    <w:rsid w:val="008532E6"/>
    <w:rsid w:val="00853A94"/>
    <w:rsid w:val="00853F62"/>
    <w:rsid w:val="00853FF2"/>
    <w:rsid w:val="00853FF6"/>
    <w:rsid w:val="00854AF4"/>
    <w:rsid w:val="00855910"/>
    <w:rsid w:val="00856535"/>
    <w:rsid w:val="0085795D"/>
    <w:rsid w:val="00860C28"/>
    <w:rsid w:val="00861E6F"/>
    <w:rsid w:val="008626AB"/>
    <w:rsid w:val="00862936"/>
    <w:rsid w:val="00862C99"/>
    <w:rsid w:val="008641BC"/>
    <w:rsid w:val="00864B78"/>
    <w:rsid w:val="00865603"/>
    <w:rsid w:val="00865C9A"/>
    <w:rsid w:val="008666D4"/>
    <w:rsid w:val="00866730"/>
    <w:rsid w:val="0086745D"/>
    <w:rsid w:val="00870919"/>
    <w:rsid w:val="00870BF0"/>
    <w:rsid w:val="008714C0"/>
    <w:rsid w:val="0087166A"/>
    <w:rsid w:val="008716D8"/>
    <w:rsid w:val="00872018"/>
    <w:rsid w:val="00872279"/>
    <w:rsid w:val="0087240E"/>
    <w:rsid w:val="0087408A"/>
    <w:rsid w:val="0087468A"/>
    <w:rsid w:val="00875ABA"/>
    <w:rsid w:val="0087624A"/>
    <w:rsid w:val="008771D0"/>
    <w:rsid w:val="008771D6"/>
    <w:rsid w:val="00877270"/>
    <w:rsid w:val="008776B0"/>
    <w:rsid w:val="00877D43"/>
    <w:rsid w:val="00877FAE"/>
    <w:rsid w:val="0088012D"/>
    <w:rsid w:val="00880A22"/>
    <w:rsid w:val="00880F89"/>
    <w:rsid w:val="00881C47"/>
    <w:rsid w:val="00881E8D"/>
    <w:rsid w:val="00882908"/>
    <w:rsid w:val="008831D9"/>
    <w:rsid w:val="00883472"/>
    <w:rsid w:val="00883542"/>
    <w:rsid w:val="008839A7"/>
    <w:rsid w:val="00884237"/>
    <w:rsid w:val="00885375"/>
    <w:rsid w:val="00885BE6"/>
    <w:rsid w:val="00886885"/>
    <w:rsid w:val="00887583"/>
    <w:rsid w:val="008908B7"/>
    <w:rsid w:val="008908FC"/>
    <w:rsid w:val="00891445"/>
    <w:rsid w:val="008919AB"/>
    <w:rsid w:val="00891A44"/>
    <w:rsid w:val="00892781"/>
    <w:rsid w:val="00892873"/>
    <w:rsid w:val="00892F09"/>
    <w:rsid w:val="008934EA"/>
    <w:rsid w:val="008939BF"/>
    <w:rsid w:val="00893A90"/>
    <w:rsid w:val="00893C8E"/>
    <w:rsid w:val="00893E39"/>
    <w:rsid w:val="008946A7"/>
    <w:rsid w:val="00895186"/>
    <w:rsid w:val="00895A28"/>
    <w:rsid w:val="00895F31"/>
    <w:rsid w:val="00896683"/>
    <w:rsid w:val="00896824"/>
    <w:rsid w:val="00896C17"/>
    <w:rsid w:val="00897183"/>
    <w:rsid w:val="008A05BD"/>
    <w:rsid w:val="008A0E07"/>
    <w:rsid w:val="008A15B3"/>
    <w:rsid w:val="008A27FC"/>
    <w:rsid w:val="008A2992"/>
    <w:rsid w:val="008A2BC2"/>
    <w:rsid w:val="008A3117"/>
    <w:rsid w:val="008A4CEA"/>
    <w:rsid w:val="008A5A86"/>
    <w:rsid w:val="008A5AFD"/>
    <w:rsid w:val="008A5F8E"/>
    <w:rsid w:val="008A6589"/>
    <w:rsid w:val="008A6CD4"/>
    <w:rsid w:val="008A7406"/>
    <w:rsid w:val="008A758E"/>
    <w:rsid w:val="008A788A"/>
    <w:rsid w:val="008A7BF4"/>
    <w:rsid w:val="008B0219"/>
    <w:rsid w:val="008B0E70"/>
    <w:rsid w:val="008B1751"/>
    <w:rsid w:val="008B2634"/>
    <w:rsid w:val="008B29CD"/>
    <w:rsid w:val="008B3ABD"/>
    <w:rsid w:val="008B47B4"/>
    <w:rsid w:val="008B4BC2"/>
    <w:rsid w:val="008B5396"/>
    <w:rsid w:val="008B574A"/>
    <w:rsid w:val="008B577C"/>
    <w:rsid w:val="008B581F"/>
    <w:rsid w:val="008B74DD"/>
    <w:rsid w:val="008C0FD0"/>
    <w:rsid w:val="008C15D3"/>
    <w:rsid w:val="008C2414"/>
    <w:rsid w:val="008C3418"/>
    <w:rsid w:val="008C3C4D"/>
    <w:rsid w:val="008C3C78"/>
    <w:rsid w:val="008C4157"/>
    <w:rsid w:val="008C4913"/>
    <w:rsid w:val="008C4AB5"/>
    <w:rsid w:val="008C4B46"/>
    <w:rsid w:val="008C5478"/>
    <w:rsid w:val="008C57E5"/>
    <w:rsid w:val="008C5AD6"/>
    <w:rsid w:val="008C5D4E"/>
    <w:rsid w:val="008C607E"/>
    <w:rsid w:val="008C6237"/>
    <w:rsid w:val="008C633F"/>
    <w:rsid w:val="008C6627"/>
    <w:rsid w:val="008C6D25"/>
    <w:rsid w:val="008C7096"/>
    <w:rsid w:val="008C737C"/>
    <w:rsid w:val="008C74DC"/>
    <w:rsid w:val="008C7598"/>
    <w:rsid w:val="008C7A4B"/>
    <w:rsid w:val="008C7B02"/>
    <w:rsid w:val="008D03BF"/>
    <w:rsid w:val="008D058F"/>
    <w:rsid w:val="008D0C05"/>
    <w:rsid w:val="008D1C13"/>
    <w:rsid w:val="008D22C0"/>
    <w:rsid w:val="008D3371"/>
    <w:rsid w:val="008D3A50"/>
    <w:rsid w:val="008D45EB"/>
    <w:rsid w:val="008D5655"/>
    <w:rsid w:val="008D62BA"/>
    <w:rsid w:val="008D668D"/>
    <w:rsid w:val="008D71B0"/>
    <w:rsid w:val="008D71CE"/>
    <w:rsid w:val="008D7735"/>
    <w:rsid w:val="008E07B4"/>
    <w:rsid w:val="008E0C8F"/>
    <w:rsid w:val="008E0DBB"/>
    <w:rsid w:val="008E0E94"/>
    <w:rsid w:val="008E1234"/>
    <w:rsid w:val="008E1275"/>
    <w:rsid w:val="008E197A"/>
    <w:rsid w:val="008E2832"/>
    <w:rsid w:val="008E30CA"/>
    <w:rsid w:val="008E31AA"/>
    <w:rsid w:val="008E378A"/>
    <w:rsid w:val="008E39F8"/>
    <w:rsid w:val="008E3FC8"/>
    <w:rsid w:val="008E444B"/>
    <w:rsid w:val="008E516F"/>
    <w:rsid w:val="008E538F"/>
    <w:rsid w:val="008E5787"/>
    <w:rsid w:val="008E5842"/>
    <w:rsid w:val="008E723D"/>
    <w:rsid w:val="008E7F9F"/>
    <w:rsid w:val="008F020B"/>
    <w:rsid w:val="008F039B"/>
    <w:rsid w:val="008F129F"/>
    <w:rsid w:val="008F1C67"/>
    <w:rsid w:val="008F1CD4"/>
    <w:rsid w:val="008F238D"/>
    <w:rsid w:val="008F259C"/>
    <w:rsid w:val="008F2611"/>
    <w:rsid w:val="008F35FB"/>
    <w:rsid w:val="008F4312"/>
    <w:rsid w:val="008F4CA7"/>
    <w:rsid w:val="008F50D5"/>
    <w:rsid w:val="008F5525"/>
    <w:rsid w:val="008F5991"/>
    <w:rsid w:val="008F5A89"/>
    <w:rsid w:val="008F5CB6"/>
    <w:rsid w:val="008F6025"/>
    <w:rsid w:val="008F78BB"/>
    <w:rsid w:val="008F7D2F"/>
    <w:rsid w:val="008F7DB1"/>
    <w:rsid w:val="0090061F"/>
    <w:rsid w:val="0090099B"/>
    <w:rsid w:val="00900CDD"/>
    <w:rsid w:val="00901820"/>
    <w:rsid w:val="00902E21"/>
    <w:rsid w:val="0090349D"/>
    <w:rsid w:val="009040CD"/>
    <w:rsid w:val="00904589"/>
    <w:rsid w:val="00904B54"/>
    <w:rsid w:val="009057D2"/>
    <w:rsid w:val="00905A7F"/>
    <w:rsid w:val="00905C32"/>
    <w:rsid w:val="00906247"/>
    <w:rsid w:val="0090631A"/>
    <w:rsid w:val="009064A2"/>
    <w:rsid w:val="0090667E"/>
    <w:rsid w:val="0090728F"/>
    <w:rsid w:val="00907602"/>
    <w:rsid w:val="00907796"/>
    <w:rsid w:val="009077F4"/>
    <w:rsid w:val="00907C5E"/>
    <w:rsid w:val="00907D5B"/>
    <w:rsid w:val="009103A9"/>
    <w:rsid w:val="00910722"/>
    <w:rsid w:val="00910AA1"/>
    <w:rsid w:val="00910F8F"/>
    <w:rsid w:val="0091118D"/>
    <w:rsid w:val="0091214B"/>
    <w:rsid w:val="0091261A"/>
    <w:rsid w:val="009127BE"/>
    <w:rsid w:val="00912D2F"/>
    <w:rsid w:val="009136EA"/>
    <w:rsid w:val="009138EE"/>
    <w:rsid w:val="00913A84"/>
    <w:rsid w:val="00913AA4"/>
    <w:rsid w:val="009144D4"/>
    <w:rsid w:val="00914818"/>
    <w:rsid w:val="00914B92"/>
    <w:rsid w:val="00915081"/>
    <w:rsid w:val="009150B1"/>
    <w:rsid w:val="0091555E"/>
    <w:rsid w:val="009155DA"/>
    <w:rsid w:val="00915758"/>
    <w:rsid w:val="009166C5"/>
    <w:rsid w:val="00916E0D"/>
    <w:rsid w:val="00917480"/>
    <w:rsid w:val="009179F2"/>
    <w:rsid w:val="00917CE5"/>
    <w:rsid w:val="00920771"/>
    <w:rsid w:val="00920B28"/>
    <w:rsid w:val="00920C8A"/>
    <w:rsid w:val="00920C95"/>
    <w:rsid w:val="009210AB"/>
    <w:rsid w:val="009225A7"/>
    <w:rsid w:val="00923A87"/>
    <w:rsid w:val="00926654"/>
    <w:rsid w:val="009278D5"/>
    <w:rsid w:val="00927FEB"/>
    <w:rsid w:val="0093003D"/>
    <w:rsid w:val="00930235"/>
    <w:rsid w:val="009308F1"/>
    <w:rsid w:val="009309F9"/>
    <w:rsid w:val="009325D5"/>
    <w:rsid w:val="00932D1C"/>
    <w:rsid w:val="00932F92"/>
    <w:rsid w:val="00932F94"/>
    <w:rsid w:val="00933CDF"/>
    <w:rsid w:val="00934507"/>
    <w:rsid w:val="00934BB2"/>
    <w:rsid w:val="009360B7"/>
    <w:rsid w:val="00936D66"/>
    <w:rsid w:val="0094033A"/>
    <w:rsid w:val="0094091B"/>
    <w:rsid w:val="009409F4"/>
    <w:rsid w:val="00940EA4"/>
    <w:rsid w:val="00941581"/>
    <w:rsid w:val="00941DC4"/>
    <w:rsid w:val="00942EBE"/>
    <w:rsid w:val="0094300D"/>
    <w:rsid w:val="00943027"/>
    <w:rsid w:val="009434E7"/>
    <w:rsid w:val="00943BA3"/>
    <w:rsid w:val="009441DB"/>
    <w:rsid w:val="00944591"/>
    <w:rsid w:val="00944CAA"/>
    <w:rsid w:val="00944DB4"/>
    <w:rsid w:val="00944EF3"/>
    <w:rsid w:val="00944F9F"/>
    <w:rsid w:val="00945245"/>
    <w:rsid w:val="009459D6"/>
    <w:rsid w:val="00945D55"/>
    <w:rsid w:val="009460BB"/>
    <w:rsid w:val="009463B0"/>
    <w:rsid w:val="00946444"/>
    <w:rsid w:val="00946BFF"/>
    <w:rsid w:val="00946FD0"/>
    <w:rsid w:val="009471B1"/>
    <w:rsid w:val="009473C8"/>
    <w:rsid w:val="00947980"/>
    <w:rsid w:val="00947BA1"/>
    <w:rsid w:val="00947FF8"/>
    <w:rsid w:val="009514D6"/>
    <w:rsid w:val="0095165A"/>
    <w:rsid w:val="00951711"/>
    <w:rsid w:val="00951CE8"/>
    <w:rsid w:val="0095228C"/>
    <w:rsid w:val="0095298D"/>
    <w:rsid w:val="00952D70"/>
    <w:rsid w:val="00953565"/>
    <w:rsid w:val="00953ADF"/>
    <w:rsid w:val="00954448"/>
    <w:rsid w:val="00954C90"/>
    <w:rsid w:val="009557E5"/>
    <w:rsid w:val="00955A8E"/>
    <w:rsid w:val="009568B6"/>
    <w:rsid w:val="00956A51"/>
    <w:rsid w:val="0095758E"/>
    <w:rsid w:val="0096028C"/>
    <w:rsid w:val="00960666"/>
    <w:rsid w:val="0096067D"/>
    <w:rsid w:val="00961347"/>
    <w:rsid w:val="0096233F"/>
    <w:rsid w:val="00962377"/>
    <w:rsid w:val="00962624"/>
    <w:rsid w:val="00962886"/>
    <w:rsid w:val="00964681"/>
    <w:rsid w:val="00964A7B"/>
    <w:rsid w:val="00964A98"/>
    <w:rsid w:val="009654AC"/>
    <w:rsid w:val="00966C9B"/>
    <w:rsid w:val="00967B42"/>
    <w:rsid w:val="00967B5F"/>
    <w:rsid w:val="00967FC7"/>
    <w:rsid w:val="009704BC"/>
    <w:rsid w:val="00971382"/>
    <w:rsid w:val="0097162D"/>
    <w:rsid w:val="00971A68"/>
    <w:rsid w:val="00971FAC"/>
    <w:rsid w:val="00972059"/>
    <w:rsid w:val="00972114"/>
    <w:rsid w:val="009723A1"/>
    <w:rsid w:val="00972513"/>
    <w:rsid w:val="00972525"/>
    <w:rsid w:val="00972E97"/>
    <w:rsid w:val="00973614"/>
    <w:rsid w:val="00973CC2"/>
    <w:rsid w:val="009742AB"/>
    <w:rsid w:val="009749B1"/>
    <w:rsid w:val="00974C05"/>
    <w:rsid w:val="00974E32"/>
    <w:rsid w:val="00974F61"/>
    <w:rsid w:val="00975D7C"/>
    <w:rsid w:val="0097724C"/>
    <w:rsid w:val="00977A6B"/>
    <w:rsid w:val="00980866"/>
    <w:rsid w:val="00980D24"/>
    <w:rsid w:val="00981552"/>
    <w:rsid w:val="00981BDD"/>
    <w:rsid w:val="00981FAE"/>
    <w:rsid w:val="00982037"/>
    <w:rsid w:val="00982454"/>
    <w:rsid w:val="009824DF"/>
    <w:rsid w:val="00982504"/>
    <w:rsid w:val="0098358E"/>
    <w:rsid w:val="00983614"/>
    <w:rsid w:val="00983F7D"/>
    <w:rsid w:val="0098405A"/>
    <w:rsid w:val="0098426F"/>
    <w:rsid w:val="009847D5"/>
    <w:rsid w:val="00987358"/>
    <w:rsid w:val="009877D2"/>
    <w:rsid w:val="00987845"/>
    <w:rsid w:val="009879B5"/>
    <w:rsid w:val="00987DBA"/>
    <w:rsid w:val="00990309"/>
    <w:rsid w:val="00990585"/>
    <w:rsid w:val="00990647"/>
    <w:rsid w:val="009914B3"/>
    <w:rsid w:val="00991A93"/>
    <w:rsid w:val="009921BC"/>
    <w:rsid w:val="0099254A"/>
    <w:rsid w:val="00992956"/>
    <w:rsid w:val="00993047"/>
    <w:rsid w:val="00993332"/>
    <w:rsid w:val="009936C5"/>
    <w:rsid w:val="009943D2"/>
    <w:rsid w:val="009948C1"/>
    <w:rsid w:val="009951A0"/>
    <w:rsid w:val="00996772"/>
    <w:rsid w:val="009970FA"/>
    <w:rsid w:val="00997A23"/>
    <w:rsid w:val="00997A7D"/>
    <w:rsid w:val="00997D1B"/>
    <w:rsid w:val="009A0AAA"/>
    <w:rsid w:val="009A0B2E"/>
    <w:rsid w:val="009A0E5E"/>
    <w:rsid w:val="009A0F09"/>
    <w:rsid w:val="009A12F2"/>
    <w:rsid w:val="009A1C2B"/>
    <w:rsid w:val="009A2619"/>
    <w:rsid w:val="009A3DF5"/>
    <w:rsid w:val="009A4300"/>
    <w:rsid w:val="009A44FA"/>
    <w:rsid w:val="009A4689"/>
    <w:rsid w:val="009A47AF"/>
    <w:rsid w:val="009A4B13"/>
    <w:rsid w:val="009A5098"/>
    <w:rsid w:val="009A6653"/>
    <w:rsid w:val="009A6E6A"/>
    <w:rsid w:val="009B0604"/>
    <w:rsid w:val="009B093D"/>
    <w:rsid w:val="009B09CD"/>
    <w:rsid w:val="009B0C11"/>
    <w:rsid w:val="009B2383"/>
    <w:rsid w:val="009B3B03"/>
    <w:rsid w:val="009B3D11"/>
    <w:rsid w:val="009B4356"/>
    <w:rsid w:val="009B4D98"/>
    <w:rsid w:val="009B5A3F"/>
    <w:rsid w:val="009B6A4E"/>
    <w:rsid w:val="009B6B40"/>
    <w:rsid w:val="009B6FB9"/>
    <w:rsid w:val="009B7248"/>
    <w:rsid w:val="009B7BFD"/>
    <w:rsid w:val="009B7F0C"/>
    <w:rsid w:val="009C0566"/>
    <w:rsid w:val="009C15AB"/>
    <w:rsid w:val="009C2051"/>
    <w:rsid w:val="009C23A8"/>
    <w:rsid w:val="009C29FE"/>
    <w:rsid w:val="009C2AC9"/>
    <w:rsid w:val="009C2AFB"/>
    <w:rsid w:val="009C2EC1"/>
    <w:rsid w:val="009C30AA"/>
    <w:rsid w:val="009C32A6"/>
    <w:rsid w:val="009C3A27"/>
    <w:rsid w:val="009C43D1"/>
    <w:rsid w:val="009C499A"/>
    <w:rsid w:val="009C4CCC"/>
    <w:rsid w:val="009C5251"/>
    <w:rsid w:val="009C5608"/>
    <w:rsid w:val="009C59A6"/>
    <w:rsid w:val="009C5AF1"/>
    <w:rsid w:val="009C6A52"/>
    <w:rsid w:val="009C75A7"/>
    <w:rsid w:val="009C7C31"/>
    <w:rsid w:val="009D0103"/>
    <w:rsid w:val="009D054C"/>
    <w:rsid w:val="009D0A30"/>
    <w:rsid w:val="009D0AB2"/>
    <w:rsid w:val="009D0CA1"/>
    <w:rsid w:val="009D21F3"/>
    <w:rsid w:val="009D22BF"/>
    <w:rsid w:val="009D2449"/>
    <w:rsid w:val="009D26DD"/>
    <w:rsid w:val="009D3276"/>
    <w:rsid w:val="009D3325"/>
    <w:rsid w:val="009D3563"/>
    <w:rsid w:val="009D444C"/>
    <w:rsid w:val="009D4525"/>
    <w:rsid w:val="009D473A"/>
    <w:rsid w:val="009D488E"/>
    <w:rsid w:val="009D4B14"/>
    <w:rsid w:val="009D4D61"/>
    <w:rsid w:val="009D5985"/>
    <w:rsid w:val="009D7446"/>
    <w:rsid w:val="009D760A"/>
    <w:rsid w:val="009D778F"/>
    <w:rsid w:val="009D7BB5"/>
    <w:rsid w:val="009D7FC4"/>
    <w:rsid w:val="009E0651"/>
    <w:rsid w:val="009E1353"/>
    <w:rsid w:val="009E1533"/>
    <w:rsid w:val="009E1B94"/>
    <w:rsid w:val="009E2715"/>
    <w:rsid w:val="009E2785"/>
    <w:rsid w:val="009E2D6B"/>
    <w:rsid w:val="009E3430"/>
    <w:rsid w:val="009E4242"/>
    <w:rsid w:val="009E4A90"/>
    <w:rsid w:val="009E4A92"/>
    <w:rsid w:val="009E4B5E"/>
    <w:rsid w:val="009E503D"/>
    <w:rsid w:val="009E5055"/>
    <w:rsid w:val="009E5870"/>
    <w:rsid w:val="009E5B79"/>
    <w:rsid w:val="009E76E4"/>
    <w:rsid w:val="009E7E03"/>
    <w:rsid w:val="009F08F6"/>
    <w:rsid w:val="009F0CDB"/>
    <w:rsid w:val="009F21B7"/>
    <w:rsid w:val="009F32FB"/>
    <w:rsid w:val="009F3817"/>
    <w:rsid w:val="009F39CB"/>
    <w:rsid w:val="009F3F07"/>
    <w:rsid w:val="009F6066"/>
    <w:rsid w:val="009F6EB7"/>
    <w:rsid w:val="00A003E1"/>
    <w:rsid w:val="00A00EE5"/>
    <w:rsid w:val="00A02C59"/>
    <w:rsid w:val="00A03487"/>
    <w:rsid w:val="00A03C74"/>
    <w:rsid w:val="00A03F2B"/>
    <w:rsid w:val="00A0491D"/>
    <w:rsid w:val="00A049E2"/>
    <w:rsid w:val="00A04A91"/>
    <w:rsid w:val="00A05AAD"/>
    <w:rsid w:val="00A067CD"/>
    <w:rsid w:val="00A06A83"/>
    <w:rsid w:val="00A06AE1"/>
    <w:rsid w:val="00A06BA0"/>
    <w:rsid w:val="00A070C0"/>
    <w:rsid w:val="00A077D4"/>
    <w:rsid w:val="00A07E17"/>
    <w:rsid w:val="00A12850"/>
    <w:rsid w:val="00A1287E"/>
    <w:rsid w:val="00A12E07"/>
    <w:rsid w:val="00A13364"/>
    <w:rsid w:val="00A1344B"/>
    <w:rsid w:val="00A136C7"/>
    <w:rsid w:val="00A136CB"/>
    <w:rsid w:val="00A13908"/>
    <w:rsid w:val="00A13A02"/>
    <w:rsid w:val="00A140AF"/>
    <w:rsid w:val="00A145A0"/>
    <w:rsid w:val="00A150FD"/>
    <w:rsid w:val="00A15FB8"/>
    <w:rsid w:val="00A175DA"/>
    <w:rsid w:val="00A17B98"/>
    <w:rsid w:val="00A20076"/>
    <w:rsid w:val="00A206C8"/>
    <w:rsid w:val="00A219E7"/>
    <w:rsid w:val="00A2290B"/>
    <w:rsid w:val="00A229E4"/>
    <w:rsid w:val="00A240F0"/>
    <w:rsid w:val="00A2417A"/>
    <w:rsid w:val="00A243FB"/>
    <w:rsid w:val="00A246C2"/>
    <w:rsid w:val="00A24D72"/>
    <w:rsid w:val="00A24D7A"/>
    <w:rsid w:val="00A25CEA"/>
    <w:rsid w:val="00A25F74"/>
    <w:rsid w:val="00A264B4"/>
    <w:rsid w:val="00A26BC9"/>
    <w:rsid w:val="00A26D8D"/>
    <w:rsid w:val="00A26F9B"/>
    <w:rsid w:val="00A27651"/>
    <w:rsid w:val="00A27692"/>
    <w:rsid w:val="00A303E9"/>
    <w:rsid w:val="00A30C0F"/>
    <w:rsid w:val="00A30FE0"/>
    <w:rsid w:val="00A31997"/>
    <w:rsid w:val="00A31AA6"/>
    <w:rsid w:val="00A31D4C"/>
    <w:rsid w:val="00A320D7"/>
    <w:rsid w:val="00A333A9"/>
    <w:rsid w:val="00A33C90"/>
    <w:rsid w:val="00A34336"/>
    <w:rsid w:val="00A3499D"/>
    <w:rsid w:val="00A3509F"/>
    <w:rsid w:val="00A3560F"/>
    <w:rsid w:val="00A35D4E"/>
    <w:rsid w:val="00A35DD1"/>
    <w:rsid w:val="00A368D2"/>
    <w:rsid w:val="00A36DC1"/>
    <w:rsid w:val="00A37539"/>
    <w:rsid w:val="00A378A1"/>
    <w:rsid w:val="00A40884"/>
    <w:rsid w:val="00A40FAA"/>
    <w:rsid w:val="00A41FAA"/>
    <w:rsid w:val="00A422E8"/>
    <w:rsid w:val="00A4254F"/>
    <w:rsid w:val="00A42AC5"/>
    <w:rsid w:val="00A42C28"/>
    <w:rsid w:val="00A43B6B"/>
    <w:rsid w:val="00A43C1F"/>
    <w:rsid w:val="00A44183"/>
    <w:rsid w:val="00A4458A"/>
    <w:rsid w:val="00A45A38"/>
    <w:rsid w:val="00A45B83"/>
    <w:rsid w:val="00A45C7E"/>
    <w:rsid w:val="00A4606B"/>
    <w:rsid w:val="00A4616C"/>
    <w:rsid w:val="00A462C4"/>
    <w:rsid w:val="00A46AF0"/>
    <w:rsid w:val="00A477E6"/>
    <w:rsid w:val="00A4790E"/>
    <w:rsid w:val="00A47C1B"/>
    <w:rsid w:val="00A510D6"/>
    <w:rsid w:val="00A5170C"/>
    <w:rsid w:val="00A5175C"/>
    <w:rsid w:val="00A51764"/>
    <w:rsid w:val="00A51BD6"/>
    <w:rsid w:val="00A52662"/>
    <w:rsid w:val="00A53064"/>
    <w:rsid w:val="00A53234"/>
    <w:rsid w:val="00A5337D"/>
    <w:rsid w:val="00A5423B"/>
    <w:rsid w:val="00A55079"/>
    <w:rsid w:val="00A5564B"/>
    <w:rsid w:val="00A5584D"/>
    <w:rsid w:val="00A55B88"/>
    <w:rsid w:val="00A56DF8"/>
    <w:rsid w:val="00A57A65"/>
    <w:rsid w:val="00A57C2D"/>
    <w:rsid w:val="00A57CE8"/>
    <w:rsid w:val="00A57D3D"/>
    <w:rsid w:val="00A6006E"/>
    <w:rsid w:val="00A601B6"/>
    <w:rsid w:val="00A60C94"/>
    <w:rsid w:val="00A618FE"/>
    <w:rsid w:val="00A61F48"/>
    <w:rsid w:val="00A62492"/>
    <w:rsid w:val="00A62DE2"/>
    <w:rsid w:val="00A6321A"/>
    <w:rsid w:val="00A6353C"/>
    <w:rsid w:val="00A6389A"/>
    <w:rsid w:val="00A63BB6"/>
    <w:rsid w:val="00A63C51"/>
    <w:rsid w:val="00A63DC8"/>
    <w:rsid w:val="00A64558"/>
    <w:rsid w:val="00A651E0"/>
    <w:rsid w:val="00A65499"/>
    <w:rsid w:val="00A66CBC"/>
    <w:rsid w:val="00A70990"/>
    <w:rsid w:val="00A709C4"/>
    <w:rsid w:val="00A70A19"/>
    <w:rsid w:val="00A71746"/>
    <w:rsid w:val="00A71D19"/>
    <w:rsid w:val="00A71D38"/>
    <w:rsid w:val="00A7209A"/>
    <w:rsid w:val="00A72651"/>
    <w:rsid w:val="00A72731"/>
    <w:rsid w:val="00A73C97"/>
    <w:rsid w:val="00A759EB"/>
    <w:rsid w:val="00A75E56"/>
    <w:rsid w:val="00A76DA8"/>
    <w:rsid w:val="00A77F51"/>
    <w:rsid w:val="00A800B7"/>
    <w:rsid w:val="00A809AC"/>
    <w:rsid w:val="00A80E2F"/>
    <w:rsid w:val="00A81018"/>
    <w:rsid w:val="00A812E8"/>
    <w:rsid w:val="00A82256"/>
    <w:rsid w:val="00A82313"/>
    <w:rsid w:val="00A82AF7"/>
    <w:rsid w:val="00A8392F"/>
    <w:rsid w:val="00A841CC"/>
    <w:rsid w:val="00A844CE"/>
    <w:rsid w:val="00A84FE2"/>
    <w:rsid w:val="00A85C31"/>
    <w:rsid w:val="00A869D2"/>
    <w:rsid w:val="00A86CA9"/>
    <w:rsid w:val="00A878E8"/>
    <w:rsid w:val="00A90385"/>
    <w:rsid w:val="00A91EAA"/>
    <w:rsid w:val="00A9264B"/>
    <w:rsid w:val="00A92919"/>
    <w:rsid w:val="00A93459"/>
    <w:rsid w:val="00A94330"/>
    <w:rsid w:val="00A9506D"/>
    <w:rsid w:val="00A95C72"/>
    <w:rsid w:val="00A95E21"/>
    <w:rsid w:val="00A95FFB"/>
    <w:rsid w:val="00A96017"/>
    <w:rsid w:val="00A963A4"/>
    <w:rsid w:val="00A96790"/>
    <w:rsid w:val="00A96DCC"/>
    <w:rsid w:val="00A976F0"/>
    <w:rsid w:val="00AA0952"/>
    <w:rsid w:val="00AA0D76"/>
    <w:rsid w:val="00AA0DA3"/>
    <w:rsid w:val="00AA188F"/>
    <w:rsid w:val="00AA1D7C"/>
    <w:rsid w:val="00AA2B9C"/>
    <w:rsid w:val="00AA2C9F"/>
    <w:rsid w:val="00AA36AD"/>
    <w:rsid w:val="00AA3C3D"/>
    <w:rsid w:val="00AA4EB8"/>
    <w:rsid w:val="00AA5088"/>
    <w:rsid w:val="00AA53B0"/>
    <w:rsid w:val="00AA63A9"/>
    <w:rsid w:val="00AA6AB5"/>
    <w:rsid w:val="00AA6F19"/>
    <w:rsid w:val="00AA6F50"/>
    <w:rsid w:val="00AA7E07"/>
    <w:rsid w:val="00AB0B3D"/>
    <w:rsid w:val="00AB0BBA"/>
    <w:rsid w:val="00AB1112"/>
    <w:rsid w:val="00AB13AD"/>
    <w:rsid w:val="00AB1607"/>
    <w:rsid w:val="00AB17F6"/>
    <w:rsid w:val="00AB1E55"/>
    <w:rsid w:val="00AB30E6"/>
    <w:rsid w:val="00AB375E"/>
    <w:rsid w:val="00AB3C18"/>
    <w:rsid w:val="00AB4292"/>
    <w:rsid w:val="00AB43C2"/>
    <w:rsid w:val="00AB4E03"/>
    <w:rsid w:val="00AB4ED5"/>
    <w:rsid w:val="00AB5A6E"/>
    <w:rsid w:val="00AB5D82"/>
    <w:rsid w:val="00AB635C"/>
    <w:rsid w:val="00AB6759"/>
    <w:rsid w:val="00AB6DF8"/>
    <w:rsid w:val="00AB6EF4"/>
    <w:rsid w:val="00AB7099"/>
    <w:rsid w:val="00AB7C26"/>
    <w:rsid w:val="00AC0237"/>
    <w:rsid w:val="00AC0290"/>
    <w:rsid w:val="00AC073A"/>
    <w:rsid w:val="00AC077C"/>
    <w:rsid w:val="00AC1B7C"/>
    <w:rsid w:val="00AC2E0F"/>
    <w:rsid w:val="00AC3A4B"/>
    <w:rsid w:val="00AC508F"/>
    <w:rsid w:val="00AC595B"/>
    <w:rsid w:val="00AC602B"/>
    <w:rsid w:val="00AC60C2"/>
    <w:rsid w:val="00AC6137"/>
    <w:rsid w:val="00AC76C6"/>
    <w:rsid w:val="00AD035F"/>
    <w:rsid w:val="00AD10C7"/>
    <w:rsid w:val="00AD150B"/>
    <w:rsid w:val="00AD1A7B"/>
    <w:rsid w:val="00AD268D"/>
    <w:rsid w:val="00AD281C"/>
    <w:rsid w:val="00AD30FD"/>
    <w:rsid w:val="00AD31AC"/>
    <w:rsid w:val="00AD3749"/>
    <w:rsid w:val="00AD3F85"/>
    <w:rsid w:val="00AD41CD"/>
    <w:rsid w:val="00AD51ED"/>
    <w:rsid w:val="00AD5484"/>
    <w:rsid w:val="00AD56FC"/>
    <w:rsid w:val="00AD5C68"/>
    <w:rsid w:val="00AD5ED0"/>
    <w:rsid w:val="00AD616D"/>
    <w:rsid w:val="00AD6348"/>
    <w:rsid w:val="00AD6670"/>
    <w:rsid w:val="00AD6723"/>
    <w:rsid w:val="00AD6790"/>
    <w:rsid w:val="00AD699B"/>
    <w:rsid w:val="00AD6AE6"/>
    <w:rsid w:val="00AD6B5E"/>
    <w:rsid w:val="00AD6C47"/>
    <w:rsid w:val="00AE0EC3"/>
    <w:rsid w:val="00AE2542"/>
    <w:rsid w:val="00AE31AB"/>
    <w:rsid w:val="00AE3478"/>
    <w:rsid w:val="00AE3F4A"/>
    <w:rsid w:val="00AE4CC9"/>
    <w:rsid w:val="00AE4EE9"/>
    <w:rsid w:val="00AE58D9"/>
    <w:rsid w:val="00AE5CA6"/>
    <w:rsid w:val="00AE60CA"/>
    <w:rsid w:val="00AE79C5"/>
    <w:rsid w:val="00AE7BCF"/>
    <w:rsid w:val="00AE7D6D"/>
    <w:rsid w:val="00AF1B15"/>
    <w:rsid w:val="00AF1C91"/>
    <w:rsid w:val="00AF1D18"/>
    <w:rsid w:val="00AF1E14"/>
    <w:rsid w:val="00AF244B"/>
    <w:rsid w:val="00AF2E0A"/>
    <w:rsid w:val="00AF3320"/>
    <w:rsid w:val="00AF457B"/>
    <w:rsid w:val="00AF476B"/>
    <w:rsid w:val="00AF4E59"/>
    <w:rsid w:val="00AF599D"/>
    <w:rsid w:val="00AF6676"/>
    <w:rsid w:val="00AF680F"/>
    <w:rsid w:val="00AF726F"/>
    <w:rsid w:val="00AF727F"/>
    <w:rsid w:val="00AF794B"/>
    <w:rsid w:val="00B0051A"/>
    <w:rsid w:val="00B00652"/>
    <w:rsid w:val="00B006F6"/>
    <w:rsid w:val="00B00CFA"/>
    <w:rsid w:val="00B022BF"/>
    <w:rsid w:val="00B0259E"/>
    <w:rsid w:val="00B02952"/>
    <w:rsid w:val="00B02D1D"/>
    <w:rsid w:val="00B03DB7"/>
    <w:rsid w:val="00B04071"/>
    <w:rsid w:val="00B042A4"/>
    <w:rsid w:val="00B04957"/>
    <w:rsid w:val="00B04CB8"/>
    <w:rsid w:val="00B05435"/>
    <w:rsid w:val="00B054D7"/>
    <w:rsid w:val="00B05924"/>
    <w:rsid w:val="00B05AAA"/>
    <w:rsid w:val="00B05C3B"/>
    <w:rsid w:val="00B05E4D"/>
    <w:rsid w:val="00B06305"/>
    <w:rsid w:val="00B068F4"/>
    <w:rsid w:val="00B06C3E"/>
    <w:rsid w:val="00B0726D"/>
    <w:rsid w:val="00B0730E"/>
    <w:rsid w:val="00B07F24"/>
    <w:rsid w:val="00B10E5B"/>
    <w:rsid w:val="00B11105"/>
    <w:rsid w:val="00B116A0"/>
    <w:rsid w:val="00B11981"/>
    <w:rsid w:val="00B11C6B"/>
    <w:rsid w:val="00B12190"/>
    <w:rsid w:val="00B12350"/>
    <w:rsid w:val="00B13574"/>
    <w:rsid w:val="00B13877"/>
    <w:rsid w:val="00B13DC3"/>
    <w:rsid w:val="00B146AF"/>
    <w:rsid w:val="00B14D4A"/>
    <w:rsid w:val="00B151F2"/>
    <w:rsid w:val="00B15372"/>
    <w:rsid w:val="00B155B9"/>
    <w:rsid w:val="00B1577D"/>
    <w:rsid w:val="00B15956"/>
    <w:rsid w:val="00B15E99"/>
    <w:rsid w:val="00B16165"/>
    <w:rsid w:val="00B16211"/>
    <w:rsid w:val="00B16515"/>
    <w:rsid w:val="00B1658B"/>
    <w:rsid w:val="00B1727E"/>
    <w:rsid w:val="00B175EB"/>
    <w:rsid w:val="00B17F46"/>
    <w:rsid w:val="00B20519"/>
    <w:rsid w:val="00B205C7"/>
    <w:rsid w:val="00B20B4D"/>
    <w:rsid w:val="00B2222F"/>
    <w:rsid w:val="00B223C3"/>
    <w:rsid w:val="00B22C00"/>
    <w:rsid w:val="00B2361F"/>
    <w:rsid w:val="00B24363"/>
    <w:rsid w:val="00B25EA7"/>
    <w:rsid w:val="00B2692B"/>
    <w:rsid w:val="00B26DCB"/>
    <w:rsid w:val="00B2718B"/>
    <w:rsid w:val="00B27489"/>
    <w:rsid w:val="00B275C3"/>
    <w:rsid w:val="00B27780"/>
    <w:rsid w:val="00B300B1"/>
    <w:rsid w:val="00B30197"/>
    <w:rsid w:val="00B3040A"/>
    <w:rsid w:val="00B305DD"/>
    <w:rsid w:val="00B30882"/>
    <w:rsid w:val="00B3179E"/>
    <w:rsid w:val="00B3279D"/>
    <w:rsid w:val="00B33260"/>
    <w:rsid w:val="00B33919"/>
    <w:rsid w:val="00B3400B"/>
    <w:rsid w:val="00B34353"/>
    <w:rsid w:val="00B348D8"/>
    <w:rsid w:val="00B350FD"/>
    <w:rsid w:val="00B35ECD"/>
    <w:rsid w:val="00B36B19"/>
    <w:rsid w:val="00B37899"/>
    <w:rsid w:val="00B37904"/>
    <w:rsid w:val="00B379EE"/>
    <w:rsid w:val="00B37D69"/>
    <w:rsid w:val="00B40221"/>
    <w:rsid w:val="00B406B1"/>
    <w:rsid w:val="00B4077B"/>
    <w:rsid w:val="00B412F7"/>
    <w:rsid w:val="00B41470"/>
    <w:rsid w:val="00B4165F"/>
    <w:rsid w:val="00B41D41"/>
    <w:rsid w:val="00B41FC5"/>
    <w:rsid w:val="00B422A1"/>
    <w:rsid w:val="00B42604"/>
    <w:rsid w:val="00B4329F"/>
    <w:rsid w:val="00B43806"/>
    <w:rsid w:val="00B43988"/>
    <w:rsid w:val="00B43D4A"/>
    <w:rsid w:val="00B447D8"/>
    <w:rsid w:val="00B44AAD"/>
    <w:rsid w:val="00B45A5E"/>
    <w:rsid w:val="00B46EE4"/>
    <w:rsid w:val="00B46EFF"/>
    <w:rsid w:val="00B508A6"/>
    <w:rsid w:val="00B51003"/>
    <w:rsid w:val="00B51194"/>
    <w:rsid w:val="00B51906"/>
    <w:rsid w:val="00B519CF"/>
    <w:rsid w:val="00B51ACB"/>
    <w:rsid w:val="00B51DE2"/>
    <w:rsid w:val="00B52374"/>
    <w:rsid w:val="00B5292B"/>
    <w:rsid w:val="00B52C08"/>
    <w:rsid w:val="00B531C3"/>
    <w:rsid w:val="00B53F28"/>
    <w:rsid w:val="00B5499F"/>
    <w:rsid w:val="00B54BCB"/>
    <w:rsid w:val="00B5530C"/>
    <w:rsid w:val="00B55420"/>
    <w:rsid w:val="00B56B13"/>
    <w:rsid w:val="00B5776D"/>
    <w:rsid w:val="00B5784E"/>
    <w:rsid w:val="00B608CE"/>
    <w:rsid w:val="00B60DD2"/>
    <w:rsid w:val="00B615E6"/>
    <w:rsid w:val="00B6166F"/>
    <w:rsid w:val="00B61CC8"/>
    <w:rsid w:val="00B62644"/>
    <w:rsid w:val="00B626F0"/>
    <w:rsid w:val="00B634AF"/>
    <w:rsid w:val="00B635EE"/>
    <w:rsid w:val="00B636A7"/>
    <w:rsid w:val="00B637F9"/>
    <w:rsid w:val="00B63974"/>
    <w:rsid w:val="00B63977"/>
    <w:rsid w:val="00B63F1C"/>
    <w:rsid w:val="00B641CB"/>
    <w:rsid w:val="00B6449E"/>
    <w:rsid w:val="00B6451F"/>
    <w:rsid w:val="00B64F67"/>
    <w:rsid w:val="00B65053"/>
    <w:rsid w:val="00B6528B"/>
    <w:rsid w:val="00B65F8D"/>
    <w:rsid w:val="00B661D7"/>
    <w:rsid w:val="00B66E69"/>
    <w:rsid w:val="00B67264"/>
    <w:rsid w:val="00B7006B"/>
    <w:rsid w:val="00B701A4"/>
    <w:rsid w:val="00B70267"/>
    <w:rsid w:val="00B703AD"/>
    <w:rsid w:val="00B70DC0"/>
    <w:rsid w:val="00B712A6"/>
    <w:rsid w:val="00B714BA"/>
    <w:rsid w:val="00B71596"/>
    <w:rsid w:val="00B72020"/>
    <w:rsid w:val="00B72D95"/>
    <w:rsid w:val="00B7336E"/>
    <w:rsid w:val="00B73C63"/>
    <w:rsid w:val="00B7440C"/>
    <w:rsid w:val="00B7496C"/>
    <w:rsid w:val="00B74E3D"/>
    <w:rsid w:val="00B74F34"/>
    <w:rsid w:val="00B75203"/>
    <w:rsid w:val="00B753D1"/>
    <w:rsid w:val="00B759C0"/>
    <w:rsid w:val="00B7644E"/>
    <w:rsid w:val="00B76954"/>
    <w:rsid w:val="00B76ADE"/>
    <w:rsid w:val="00B76B4E"/>
    <w:rsid w:val="00B77499"/>
    <w:rsid w:val="00B77A52"/>
    <w:rsid w:val="00B77BB8"/>
    <w:rsid w:val="00B77CBF"/>
    <w:rsid w:val="00B8086F"/>
    <w:rsid w:val="00B8202D"/>
    <w:rsid w:val="00B8242B"/>
    <w:rsid w:val="00B8279B"/>
    <w:rsid w:val="00B82F63"/>
    <w:rsid w:val="00B830C8"/>
    <w:rsid w:val="00B83455"/>
    <w:rsid w:val="00B834B6"/>
    <w:rsid w:val="00B83773"/>
    <w:rsid w:val="00B84052"/>
    <w:rsid w:val="00B844E8"/>
    <w:rsid w:val="00B846F5"/>
    <w:rsid w:val="00B84839"/>
    <w:rsid w:val="00B853B5"/>
    <w:rsid w:val="00B85402"/>
    <w:rsid w:val="00B85A1D"/>
    <w:rsid w:val="00B86211"/>
    <w:rsid w:val="00B87D2A"/>
    <w:rsid w:val="00B87E02"/>
    <w:rsid w:val="00B907DE"/>
    <w:rsid w:val="00B91AF2"/>
    <w:rsid w:val="00B91DBC"/>
    <w:rsid w:val="00B92315"/>
    <w:rsid w:val="00B9272C"/>
    <w:rsid w:val="00B927A0"/>
    <w:rsid w:val="00B934D1"/>
    <w:rsid w:val="00B936F0"/>
    <w:rsid w:val="00B938E3"/>
    <w:rsid w:val="00B94887"/>
    <w:rsid w:val="00B94940"/>
    <w:rsid w:val="00B94B98"/>
    <w:rsid w:val="00B94CAC"/>
    <w:rsid w:val="00B94CF6"/>
    <w:rsid w:val="00B96C04"/>
    <w:rsid w:val="00B96FEE"/>
    <w:rsid w:val="00BA0311"/>
    <w:rsid w:val="00BA0358"/>
    <w:rsid w:val="00BA06B3"/>
    <w:rsid w:val="00BA0BEF"/>
    <w:rsid w:val="00BA1173"/>
    <w:rsid w:val="00BA15DB"/>
    <w:rsid w:val="00BA224A"/>
    <w:rsid w:val="00BA2C81"/>
    <w:rsid w:val="00BA2D9D"/>
    <w:rsid w:val="00BA32BA"/>
    <w:rsid w:val="00BA32CA"/>
    <w:rsid w:val="00BA3476"/>
    <w:rsid w:val="00BA477A"/>
    <w:rsid w:val="00BA55D3"/>
    <w:rsid w:val="00BA5792"/>
    <w:rsid w:val="00BA5862"/>
    <w:rsid w:val="00BA663B"/>
    <w:rsid w:val="00BA68E6"/>
    <w:rsid w:val="00BA6C7C"/>
    <w:rsid w:val="00BA7016"/>
    <w:rsid w:val="00BA7663"/>
    <w:rsid w:val="00BA787B"/>
    <w:rsid w:val="00BB0F76"/>
    <w:rsid w:val="00BB150E"/>
    <w:rsid w:val="00BB1607"/>
    <w:rsid w:val="00BB1E5A"/>
    <w:rsid w:val="00BB20F2"/>
    <w:rsid w:val="00BB2409"/>
    <w:rsid w:val="00BB259E"/>
    <w:rsid w:val="00BB323B"/>
    <w:rsid w:val="00BB330E"/>
    <w:rsid w:val="00BB5178"/>
    <w:rsid w:val="00BB5991"/>
    <w:rsid w:val="00BB6093"/>
    <w:rsid w:val="00BB67AE"/>
    <w:rsid w:val="00BB728B"/>
    <w:rsid w:val="00BB73F7"/>
    <w:rsid w:val="00BB75F8"/>
    <w:rsid w:val="00BB7702"/>
    <w:rsid w:val="00BB7718"/>
    <w:rsid w:val="00BB7E03"/>
    <w:rsid w:val="00BC049F"/>
    <w:rsid w:val="00BC0B36"/>
    <w:rsid w:val="00BC10C7"/>
    <w:rsid w:val="00BC10D4"/>
    <w:rsid w:val="00BC18D1"/>
    <w:rsid w:val="00BC1B1B"/>
    <w:rsid w:val="00BC1BF3"/>
    <w:rsid w:val="00BC1FD9"/>
    <w:rsid w:val="00BC2A52"/>
    <w:rsid w:val="00BC3609"/>
    <w:rsid w:val="00BC3D65"/>
    <w:rsid w:val="00BC3D77"/>
    <w:rsid w:val="00BC4097"/>
    <w:rsid w:val="00BC465F"/>
    <w:rsid w:val="00BC4824"/>
    <w:rsid w:val="00BC4E98"/>
    <w:rsid w:val="00BC5869"/>
    <w:rsid w:val="00BC62F7"/>
    <w:rsid w:val="00BC6B01"/>
    <w:rsid w:val="00BC757F"/>
    <w:rsid w:val="00BC7CCC"/>
    <w:rsid w:val="00BD003A"/>
    <w:rsid w:val="00BD0162"/>
    <w:rsid w:val="00BD06FC"/>
    <w:rsid w:val="00BD1113"/>
    <w:rsid w:val="00BD112C"/>
    <w:rsid w:val="00BD13FB"/>
    <w:rsid w:val="00BD1D45"/>
    <w:rsid w:val="00BD2EE1"/>
    <w:rsid w:val="00BD3099"/>
    <w:rsid w:val="00BD33AC"/>
    <w:rsid w:val="00BD3E62"/>
    <w:rsid w:val="00BD4801"/>
    <w:rsid w:val="00BD4BC5"/>
    <w:rsid w:val="00BD5363"/>
    <w:rsid w:val="00BD54E4"/>
    <w:rsid w:val="00BD5ABA"/>
    <w:rsid w:val="00BD5DC5"/>
    <w:rsid w:val="00BD65BD"/>
    <w:rsid w:val="00BD6860"/>
    <w:rsid w:val="00BD686B"/>
    <w:rsid w:val="00BD687A"/>
    <w:rsid w:val="00BD72A0"/>
    <w:rsid w:val="00BD73E6"/>
    <w:rsid w:val="00BE10A9"/>
    <w:rsid w:val="00BE21A9"/>
    <w:rsid w:val="00BE233D"/>
    <w:rsid w:val="00BE2510"/>
    <w:rsid w:val="00BE263E"/>
    <w:rsid w:val="00BE2672"/>
    <w:rsid w:val="00BE3F11"/>
    <w:rsid w:val="00BE438D"/>
    <w:rsid w:val="00BE4E9D"/>
    <w:rsid w:val="00BE4FA7"/>
    <w:rsid w:val="00BE5248"/>
    <w:rsid w:val="00BE538D"/>
    <w:rsid w:val="00BE5C1E"/>
    <w:rsid w:val="00BE5DC5"/>
    <w:rsid w:val="00BE5F21"/>
    <w:rsid w:val="00BE603A"/>
    <w:rsid w:val="00BE6842"/>
    <w:rsid w:val="00BE6CB3"/>
    <w:rsid w:val="00BE75F3"/>
    <w:rsid w:val="00BE7BC0"/>
    <w:rsid w:val="00BF2436"/>
    <w:rsid w:val="00BF26E0"/>
    <w:rsid w:val="00BF28EF"/>
    <w:rsid w:val="00BF321B"/>
    <w:rsid w:val="00BF369F"/>
    <w:rsid w:val="00BF36A4"/>
    <w:rsid w:val="00BF3773"/>
    <w:rsid w:val="00BF3E14"/>
    <w:rsid w:val="00BF456C"/>
    <w:rsid w:val="00BF4644"/>
    <w:rsid w:val="00BF4830"/>
    <w:rsid w:val="00BF4EA6"/>
    <w:rsid w:val="00BF6269"/>
    <w:rsid w:val="00BF63AA"/>
    <w:rsid w:val="00C007DF"/>
    <w:rsid w:val="00C008F9"/>
    <w:rsid w:val="00C0093A"/>
    <w:rsid w:val="00C00D18"/>
    <w:rsid w:val="00C00E70"/>
    <w:rsid w:val="00C01C72"/>
    <w:rsid w:val="00C0209E"/>
    <w:rsid w:val="00C02901"/>
    <w:rsid w:val="00C02B38"/>
    <w:rsid w:val="00C02BBB"/>
    <w:rsid w:val="00C0328C"/>
    <w:rsid w:val="00C03B8D"/>
    <w:rsid w:val="00C0428C"/>
    <w:rsid w:val="00C04532"/>
    <w:rsid w:val="00C04651"/>
    <w:rsid w:val="00C0491C"/>
    <w:rsid w:val="00C055FF"/>
    <w:rsid w:val="00C05C8B"/>
    <w:rsid w:val="00C05C9D"/>
    <w:rsid w:val="00C06A51"/>
    <w:rsid w:val="00C06D1A"/>
    <w:rsid w:val="00C0776F"/>
    <w:rsid w:val="00C078F3"/>
    <w:rsid w:val="00C07F41"/>
    <w:rsid w:val="00C07F57"/>
    <w:rsid w:val="00C111D0"/>
    <w:rsid w:val="00C11262"/>
    <w:rsid w:val="00C11CDA"/>
    <w:rsid w:val="00C12A01"/>
    <w:rsid w:val="00C12AEB"/>
    <w:rsid w:val="00C12E0B"/>
    <w:rsid w:val="00C1356B"/>
    <w:rsid w:val="00C13B2C"/>
    <w:rsid w:val="00C14D33"/>
    <w:rsid w:val="00C151D0"/>
    <w:rsid w:val="00C15636"/>
    <w:rsid w:val="00C16DF8"/>
    <w:rsid w:val="00C17C1B"/>
    <w:rsid w:val="00C202E9"/>
    <w:rsid w:val="00C20366"/>
    <w:rsid w:val="00C21A65"/>
    <w:rsid w:val="00C237F5"/>
    <w:rsid w:val="00C239A4"/>
    <w:rsid w:val="00C24241"/>
    <w:rsid w:val="00C247D2"/>
    <w:rsid w:val="00C24A70"/>
    <w:rsid w:val="00C24E69"/>
    <w:rsid w:val="00C30694"/>
    <w:rsid w:val="00C3072D"/>
    <w:rsid w:val="00C30B1A"/>
    <w:rsid w:val="00C317AA"/>
    <w:rsid w:val="00C31879"/>
    <w:rsid w:val="00C31A73"/>
    <w:rsid w:val="00C31D6B"/>
    <w:rsid w:val="00C325A4"/>
    <w:rsid w:val="00C325A5"/>
    <w:rsid w:val="00C325C5"/>
    <w:rsid w:val="00C328F2"/>
    <w:rsid w:val="00C3385F"/>
    <w:rsid w:val="00C33F30"/>
    <w:rsid w:val="00C34A7D"/>
    <w:rsid w:val="00C34B1A"/>
    <w:rsid w:val="00C3596F"/>
    <w:rsid w:val="00C36247"/>
    <w:rsid w:val="00C36544"/>
    <w:rsid w:val="00C3671A"/>
    <w:rsid w:val="00C36BE0"/>
    <w:rsid w:val="00C373F2"/>
    <w:rsid w:val="00C3765D"/>
    <w:rsid w:val="00C37F3B"/>
    <w:rsid w:val="00C402EA"/>
    <w:rsid w:val="00C40424"/>
    <w:rsid w:val="00C40AEC"/>
    <w:rsid w:val="00C419B6"/>
    <w:rsid w:val="00C42690"/>
    <w:rsid w:val="00C4276C"/>
    <w:rsid w:val="00C4302E"/>
    <w:rsid w:val="00C4329D"/>
    <w:rsid w:val="00C432E1"/>
    <w:rsid w:val="00C43374"/>
    <w:rsid w:val="00C4397A"/>
    <w:rsid w:val="00C43ACE"/>
    <w:rsid w:val="00C43B63"/>
    <w:rsid w:val="00C43CCE"/>
    <w:rsid w:val="00C4482B"/>
    <w:rsid w:val="00C448E6"/>
    <w:rsid w:val="00C4506B"/>
    <w:rsid w:val="00C45A69"/>
    <w:rsid w:val="00C468A4"/>
    <w:rsid w:val="00C46AA2"/>
    <w:rsid w:val="00C46C48"/>
    <w:rsid w:val="00C46E7A"/>
    <w:rsid w:val="00C46F07"/>
    <w:rsid w:val="00C47CB8"/>
    <w:rsid w:val="00C50086"/>
    <w:rsid w:val="00C500F5"/>
    <w:rsid w:val="00C50BCF"/>
    <w:rsid w:val="00C50DAA"/>
    <w:rsid w:val="00C51499"/>
    <w:rsid w:val="00C51EF1"/>
    <w:rsid w:val="00C5217A"/>
    <w:rsid w:val="00C52CC2"/>
    <w:rsid w:val="00C5307A"/>
    <w:rsid w:val="00C537DF"/>
    <w:rsid w:val="00C5383F"/>
    <w:rsid w:val="00C542F0"/>
    <w:rsid w:val="00C54E78"/>
    <w:rsid w:val="00C55D2B"/>
    <w:rsid w:val="00C55F0E"/>
    <w:rsid w:val="00C56907"/>
    <w:rsid w:val="00C569C5"/>
    <w:rsid w:val="00C56B44"/>
    <w:rsid w:val="00C56BBE"/>
    <w:rsid w:val="00C5709A"/>
    <w:rsid w:val="00C57B5B"/>
    <w:rsid w:val="00C57CDB"/>
    <w:rsid w:val="00C60A9B"/>
    <w:rsid w:val="00C60D05"/>
    <w:rsid w:val="00C60F8E"/>
    <w:rsid w:val="00C6108B"/>
    <w:rsid w:val="00C61730"/>
    <w:rsid w:val="00C61743"/>
    <w:rsid w:val="00C63A32"/>
    <w:rsid w:val="00C63B90"/>
    <w:rsid w:val="00C63EDE"/>
    <w:rsid w:val="00C643C1"/>
    <w:rsid w:val="00C65267"/>
    <w:rsid w:val="00C652FF"/>
    <w:rsid w:val="00C65BCC"/>
    <w:rsid w:val="00C66B2F"/>
    <w:rsid w:val="00C66CE9"/>
    <w:rsid w:val="00C670CD"/>
    <w:rsid w:val="00C67D66"/>
    <w:rsid w:val="00C700F6"/>
    <w:rsid w:val="00C703BB"/>
    <w:rsid w:val="00C708FA"/>
    <w:rsid w:val="00C70951"/>
    <w:rsid w:val="00C71653"/>
    <w:rsid w:val="00C71A20"/>
    <w:rsid w:val="00C7233D"/>
    <w:rsid w:val="00C723BC"/>
    <w:rsid w:val="00C72B25"/>
    <w:rsid w:val="00C73810"/>
    <w:rsid w:val="00C73F85"/>
    <w:rsid w:val="00C743AE"/>
    <w:rsid w:val="00C7480A"/>
    <w:rsid w:val="00C74A00"/>
    <w:rsid w:val="00C7575E"/>
    <w:rsid w:val="00C75C33"/>
    <w:rsid w:val="00C76888"/>
    <w:rsid w:val="00C76FAD"/>
    <w:rsid w:val="00C771AD"/>
    <w:rsid w:val="00C77E3B"/>
    <w:rsid w:val="00C80C9F"/>
    <w:rsid w:val="00C80D03"/>
    <w:rsid w:val="00C80D37"/>
    <w:rsid w:val="00C8151A"/>
    <w:rsid w:val="00C8164C"/>
    <w:rsid w:val="00C81770"/>
    <w:rsid w:val="00C81C99"/>
    <w:rsid w:val="00C82355"/>
    <w:rsid w:val="00C824CE"/>
    <w:rsid w:val="00C82609"/>
    <w:rsid w:val="00C82804"/>
    <w:rsid w:val="00C82A7D"/>
    <w:rsid w:val="00C82A9D"/>
    <w:rsid w:val="00C82EB8"/>
    <w:rsid w:val="00C82F20"/>
    <w:rsid w:val="00C830BA"/>
    <w:rsid w:val="00C8331E"/>
    <w:rsid w:val="00C84902"/>
    <w:rsid w:val="00C853F4"/>
    <w:rsid w:val="00C85B81"/>
    <w:rsid w:val="00C85BD4"/>
    <w:rsid w:val="00C85C0F"/>
    <w:rsid w:val="00C85F04"/>
    <w:rsid w:val="00C86EB9"/>
    <w:rsid w:val="00C87821"/>
    <w:rsid w:val="00C8790B"/>
    <w:rsid w:val="00C8795F"/>
    <w:rsid w:val="00C90DB4"/>
    <w:rsid w:val="00C91A27"/>
    <w:rsid w:val="00C925D4"/>
    <w:rsid w:val="00C92726"/>
    <w:rsid w:val="00C92B66"/>
    <w:rsid w:val="00C932EF"/>
    <w:rsid w:val="00C9365B"/>
    <w:rsid w:val="00C9397E"/>
    <w:rsid w:val="00C94638"/>
    <w:rsid w:val="00C94642"/>
    <w:rsid w:val="00C94AEE"/>
    <w:rsid w:val="00C95855"/>
    <w:rsid w:val="00C959EC"/>
    <w:rsid w:val="00C95FF7"/>
    <w:rsid w:val="00C968A9"/>
    <w:rsid w:val="00C96A2F"/>
    <w:rsid w:val="00C96AF0"/>
    <w:rsid w:val="00C97588"/>
    <w:rsid w:val="00C975ED"/>
    <w:rsid w:val="00C97ADA"/>
    <w:rsid w:val="00C97E5D"/>
    <w:rsid w:val="00CA0160"/>
    <w:rsid w:val="00CA1130"/>
    <w:rsid w:val="00CA1354"/>
    <w:rsid w:val="00CA1F8F"/>
    <w:rsid w:val="00CA20A9"/>
    <w:rsid w:val="00CA2591"/>
    <w:rsid w:val="00CA2BBE"/>
    <w:rsid w:val="00CA2D11"/>
    <w:rsid w:val="00CA3517"/>
    <w:rsid w:val="00CA3E3E"/>
    <w:rsid w:val="00CA4F18"/>
    <w:rsid w:val="00CA5192"/>
    <w:rsid w:val="00CA53F4"/>
    <w:rsid w:val="00CA5565"/>
    <w:rsid w:val="00CA56C7"/>
    <w:rsid w:val="00CA5E25"/>
    <w:rsid w:val="00CA60FA"/>
    <w:rsid w:val="00CA6689"/>
    <w:rsid w:val="00CA66F7"/>
    <w:rsid w:val="00CA6A64"/>
    <w:rsid w:val="00CA7055"/>
    <w:rsid w:val="00CA737B"/>
    <w:rsid w:val="00CB01AD"/>
    <w:rsid w:val="00CB0225"/>
    <w:rsid w:val="00CB02D2"/>
    <w:rsid w:val="00CB03D7"/>
    <w:rsid w:val="00CB070D"/>
    <w:rsid w:val="00CB079C"/>
    <w:rsid w:val="00CB147A"/>
    <w:rsid w:val="00CB1BA6"/>
    <w:rsid w:val="00CB2043"/>
    <w:rsid w:val="00CB285C"/>
    <w:rsid w:val="00CB2D8C"/>
    <w:rsid w:val="00CB4AEF"/>
    <w:rsid w:val="00CB576F"/>
    <w:rsid w:val="00CB591C"/>
    <w:rsid w:val="00CB6234"/>
    <w:rsid w:val="00CB62CB"/>
    <w:rsid w:val="00CB62F4"/>
    <w:rsid w:val="00CB77B6"/>
    <w:rsid w:val="00CB7A46"/>
    <w:rsid w:val="00CC10C6"/>
    <w:rsid w:val="00CC18FC"/>
    <w:rsid w:val="00CC20F8"/>
    <w:rsid w:val="00CC2861"/>
    <w:rsid w:val="00CC2A23"/>
    <w:rsid w:val="00CC2BA2"/>
    <w:rsid w:val="00CC2FC6"/>
    <w:rsid w:val="00CC3806"/>
    <w:rsid w:val="00CC4281"/>
    <w:rsid w:val="00CC4461"/>
    <w:rsid w:val="00CC5097"/>
    <w:rsid w:val="00CC5234"/>
    <w:rsid w:val="00CC648A"/>
    <w:rsid w:val="00CC7335"/>
    <w:rsid w:val="00CC7506"/>
    <w:rsid w:val="00CC75E3"/>
    <w:rsid w:val="00CC76CE"/>
    <w:rsid w:val="00CC7AE3"/>
    <w:rsid w:val="00CD0ABD"/>
    <w:rsid w:val="00CD1569"/>
    <w:rsid w:val="00CD1686"/>
    <w:rsid w:val="00CD1D49"/>
    <w:rsid w:val="00CD23C2"/>
    <w:rsid w:val="00CD259C"/>
    <w:rsid w:val="00CD2E0F"/>
    <w:rsid w:val="00CD332F"/>
    <w:rsid w:val="00CD3463"/>
    <w:rsid w:val="00CD36B3"/>
    <w:rsid w:val="00CD37C5"/>
    <w:rsid w:val="00CD3E63"/>
    <w:rsid w:val="00CD3F03"/>
    <w:rsid w:val="00CD3F67"/>
    <w:rsid w:val="00CD469B"/>
    <w:rsid w:val="00CD4834"/>
    <w:rsid w:val="00CD4AD6"/>
    <w:rsid w:val="00CD5753"/>
    <w:rsid w:val="00CD5F63"/>
    <w:rsid w:val="00CD7892"/>
    <w:rsid w:val="00CE009D"/>
    <w:rsid w:val="00CE09AE"/>
    <w:rsid w:val="00CE14DF"/>
    <w:rsid w:val="00CE1612"/>
    <w:rsid w:val="00CE1633"/>
    <w:rsid w:val="00CE1E01"/>
    <w:rsid w:val="00CE2B7F"/>
    <w:rsid w:val="00CE2D49"/>
    <w:rsid w:val="00CE374B"/>
    <w:rsid w:val="00CE3B09"/>
    <w:rsid w:val="00CE3DDC"/>
    <w:rsid w:val="00CE3F65"/>
    <w:rsid w:val="00CE3FFA"/>
    <w:rsid w:val="00CE4BAA"/>
    <w:rsid w:val="00CE4E16"/>
    <w:rsid w:val="00CE547A"/>
    <w:rsid w:val="00CE63EE"/>
    <w:rsid w:val="00CE6D6C"/>
    <w:rsid w:val="00CE7180"/>
    <w:rsid w:val="00CE725C"/>
    <w:rsid w:val="00CE7D0C"/>
    <w:rsid w:val="00CE7EE1"/>
    <w:rsid w:val="00CF00EF"/>
    <w:rsid w:val="00CF1233"/>
    <w:rsid w:val="00CF16FB"/>
    <w:rsid w:val="00CF1725"/>
    <w:rsid w:val="00CF1A23"/>
    <w:rsid w:val="00CF2295"/>
    <w:rsid w:val="00CF2596"/>
    <w:rsid w:val="00CF385D"/>
    <w:rsid w:val="00CF3BDE"/>
    <w:rsid w:val="00CF574E"/>
    <w:rsid w:val="00CF6654"/>
    <w:rsid w:val="00CF6F66"/>
    <w:rsid w:val="00CF7E12"/>
    <w:rsid w:val="00D00142"/>
    <w:rsid w:val="00D00703"/>
    <w:rsid w:val="00D01539"/>
    <w:rsid w:val="00D020F4"/>
    <w:rsid w:val="00D02F04"/>
    <w:rsid w:val="00D02F22"/>
    <w:rsid w:val="00D03BAA"/>
    <w:rsid w:val="00D03D0B"/>
    <w:rsid w:val="00D042EC"/>
    <w:rsid w:val="00D04391"/>
    <w:rsid w:val="00D04E12"/>
    <w:rsid w:val="00D056FC"/>
    <w:rsid w:val="00D05F32"/>
    <w:rsid w:val="00D065FA"/>
    <w:rsid w:val="00D06BCB"/>
    <w:rsid w:val="00D06F59"/>
    <w:rsid w:val="00D06FD3"/>
    <w:rsid w:val="00D07ABE"/>
    <w:rsid w:val="00D07B4C"/>
    <w:rsid w:val="00D07E01"/>
    <w:rsid w:val="00D10293"/>
    <w:rsid w:val="00D102CB"/>
    <w:rsid w:val="00D10338"/>
    <w:rsid w:val="00D1048A"/>
    <w:rsid w:val="00D1058D"/>
    <w:rsid w:val="00D10EB9"/>
    <w:rsid w:val="00D10F21"/>
    <w:rsid w:val="00D11E94"/>
    <w:rsid w:val="00D12E1B"/>
    <w:rsid w:val="00D132DE"/>
    <w:rsid w:val="00D13972"/>
    <w:rsid w:val="00D13F7B"/>
    <w:rsid w:val="00D152E1"/>
    <w:rsid w:val="00D15955"/>
    <w:rsid w:val="00D159FF"/>
    <w:rsid w:val="00D15B6B"/>
    <w:rsid w:val="00D15DEC"/>
    <w:rsid w:val="00D16ECC"/>
    <w:rsid w:val="00D17038"/>
    <w:rsid w:val="00D17833"/>
    <w:rsid w:val="00D202C0"/>
    <w:rsid w:val="00D2098F"/>
    <w:rsid w:val="00D21471"/>
    <w:rsid w:val="00D217F2"/>
    <w:rsid w:val="00D22352"/>
    <w:rsid w:val="00D22478"/>
    <w:rsid w:val="00D2339B"/>
    <w:rsid w:val="00D23901"/>
    <w:rsid w:val="00D23D4F"/>
    <w:rsid w:val="00D240A7"/>
    <w:rsid w:val="00D24A86"/>
    <w:rsid w:val="00D24B79"/>
    <w:rsid w:val="00D24E6F"/>
    <w:rsid w:val="00D25BF5"/>
    <w:rsid w:val="00D25CBA"/>
    <w:rsid w:val="00D2625B"/>
    <w:rsid w:val="00D268F2"/>
    <w:rsid w:val="00D2694A"/>
    <w:rsid w:val="00D277CF"/>
    <w:rsid w:val="00D30761"/>
    <w:rsid w:val="00D307A6"/>
    <w:rsid w:val="00D31048"/>
    <w:rsid w:val="00D310FD"/>
    <w:rsid w:val="00D312F2"/>
    <w:rsid w:val="00D31442"/>
    <w:rsid w:val="00D326E6"/>
    <w:rsid w:val="00D3332E"/>
    <w:rsid w:val="00D3350B"/>
    <w:rsid w:val="00D337E1"/>
    <w:rsid w:val="00D33C85"/>
    <w:rsid w:val="00D346E9"/>
    <w:rsid w:val="00D3476E"/>
    <w:rsid w:val="00D34FB7"/>
    <w:rsid w:val="00D35060"/>
    <w:rsid w:val="00D3581C"/>
    <w:rsid w:val="00D35955"/>
    <w:rsid w:val="00D3649D"/>
    <w:rsid w:val="00D36BA5"/>
    <w:rsid w:val="00D36C35"/>
    <w:rsid w:val="00D37C14"/>
    <w:rsid w:val="00D402D6"/>
    <w:rsid w:val="00D408CA"/>
    <w:rsid w:val="00D4143B"/>
    <w:rsid w:val="00D41C47"/>
    <w:rsid w:val="00D42073"/>
    <w:rsid w:val="00D437A3"/>
    <w:rsid w:val="00D44E4A"/>
    <w:rsid w:val="00D46DE5"/>
    <w:rsid w:val="00D472B8"/>
    <w:rsid w:val="00D472D9"/>
    <w:rsid w:val="00D4763A"/>
    <w:rsid w:val="00D500C3"/>
    <w:rsid w:val="00D50111"/>
    <w:rsid w:val="00D501E2"/>
    <w:rsid w:val="00D50701"/>
    <w:rsid w:val="00D50BB2"/>
    <w:rsid w:val="00D50C55"/>
    <w:rsid w:val="00D5178A"/>
    <w:rsid w:val="00D51D6C"/>
    <w:rsid w:val="00D528F4"/>
    <w:rsid w:val="00D52AAA"/>
    <w:rsid w:val="00D52B42"/>
    <w:rsid w:val="00D53033"/>
    <w:rsid w:val="00D53086"/>
    <w:rsid w:val="00D53161"/>
    <w:rsid w:val="00D54265"/>
    <w:rsid w:val="00D54288"/>
    <w:rsid w:val="00D5432B"/>
    <w:rsid w:val="00D54668"/>
    <w:rsid w:val="00D5494D"/>
    <w:rsid w:val="00D5497F"/>
    <w:rsid w:val="00D558D0"/>
    <w:rsid w:val="00D55D40"/>
    <w:rsid w:val="00D56E64"/>
    <w:rsid w:val="00D57397"/>
    <w:rsid w:val="00D57437"/>
    <w:rsid w:val="00D574CA"/>
    <w:rsid w:val="00D57819"/>
    <w:rsid w:val="00D601AD"/>
    <w:rsid w:val="00D60332"/>
    <w:rsid w:val="00D60389"/>
    <w:rsid w:val="00D60654"/>
    <w:rsid w:val="00D6072C"/>
    <w:rsid w:val="00D60767"/>
    <w:rsid w:val="00D60FC2"/>
    <w:rsid w:val="00D618A3"/>
    <w:rsid w:val="00D61E79"/>
    <w:rsid w:val="00D61FC6"/>
    <w:rsid w:val="00D62195"/>
    <w:rsid w:val="00D62544"/>
    <w:rsid w:val="00D62DC4"/>
    <w:rsid w:val="00D62ECA"/>
    <w:rsid w:val="00D6326F"/>
    <w:rsid w:val="00D645C0"/>
    <w:rsid w:val="00D6482F"/>
    <w:rsid w:val="00D65117"/>
    <w:rsid w:val="00D65385"/>
    <w:rsid w:val="00D65620"/>
    <w:rsid w:val="00D65D3F"/>
    <w:rsid w:val="00D65FF8"/>
    <w:rsid w:val="00D6710D"/>
    <w:rsid w:val="00D6719C"/>
    <w:rsid w:val="00D67520"/>
    <w:rsid w:val="00D703A0"/>
    <w:rsid w:val="00D71BF1"/>
    <w:rsid w:val="00D7266A"/>
    <w:rsid w:val="00D72728"/>
    <w:rsid w:val="00D72863"/>
    <w:rsid w:val="00D72906"/>
    <w:rsid w:val="00D72B8E"/>
    <w:rsid w:val="00D72BC8"/>
    <w:rsid w:val="00D72BCE"/>
    <w:rsid w:val="00D73537"/>
    <w:rsid w:val="00D73E07"/>
    <w:rsid w:val="00D73FD0"/>
    <w:rsid w:val="00D73FFD"/>
    <w:rsid w:val="00D740D5"/>
    <w:rsid w:val="00D74A52"/>
    <w:rsid w:val="00D74B65"/>
    <w:rsid w:val="00D74CAF"/>
    <w:rsid w:val="00D74DE9"/>
    <w:rsid w:val="00D75562"/>
    <w:rsid w:val="00D76AA4"/>
    <w:rsid w:val="00D76C4F"/>
    <w:rsid w:val="00D7707D"/>
    <w:rsid w:val="00D77E65"/>
    <w:rsid w:val="00D81B60"/>
    <w:rsid w:val="00D81C13"/>
    <w:rsid w:val="00D8227C"/>
    <w:rsid w:val="00D826B4"/>
    <w:rsid w:val="00D8273F"/>
    <w:rsid w:val="00D82825"/>
    <w:rsid w:val="00D82BA7"/>
    <w:rsid w:val="00D8359F"/>
    <w:rsid w:val="00D83F32"/>
    <w:rsid w:val="00D84566"/>
    <w:rsid w:val="00D84843"/>
    <w:rsid w:val="00D84983"/>
    <w:rsid w:val="00D859B2"/>
    <w:rsid w:val="00D85DBB"/>
    <w:rsid w:val="00D85EDE"/>
    <w:rsid w:val="00D8756C"/>
    <w:rsid w:val="00D87902"/>
    <w:rsid w:val="00D87A7F"/>
    <w:rsid w:val="00D91255"/>
    <w:rsid w:val="00D91C09"/>
    <w:rsid w:val="00D922D1"/>
    <w:rsid w:val="00D924CB"/>
    <w:rsid w:val="00D92951"/>
    <w:rsid w:val="00D935A0"/>
    <w:rsid w:val="00D93846"/>
    <w:rsid w:val="00D946F1"/>
    <w:rsid w:val="00D9485C"/>
    <w:rsid w:val="00D94B05"/>
    <w:rsid w:val="00D9667F"/>
    <w:rsid w:val="00D96DB6"/>
    <w:rsid w:val="00D97DF1"/>
    <w:rsid w:val="00DA122F"/>
    <w:rsid w:val="00DA225A"/>
    <w:rsid w:val="00DA3576"/>
    <w:rsid w:val="00DA390E"/>
    <w:rsid w:val="00DA3D06"/>
    <w:rsid w:val="00DA3D0C"/>
    <w:rsid w:val="00DA3EDB"/>
    <w:rsid w:val="00DA57EE"/>
    <w:rsid w:val="00DA63CC"/>
    <w:rsid w:val="00DA6574"/>
    <w:rsid w:val="00DA7631"/>
    <w:rsid w:val="00DA7B4A"/>
    <w:rsid w:val="00DA7F0D"/>
    <w:rsid w:val="00DA7F3E"/>
    <w:rsid w:val="00DB02EC"/>
    <w:rsid w:val="00DB1157"/>
    <w:rsid w:val="00DB1A47"/>
    <w:rsid w:val="00DB1B6F"/>
    <w:rsid w:val="00DB222D"/>
    <w:rsid w:val="00DB2D54"/>
    <w:rsid w:val="00DB34F3"/>
    <w:rsid w:val="00DB462A"/>
    <w:rsid w:val="00DB46B4"/>
    <w:rsid w:val="00DB4AB3"/>
    <w:rsid w:val="00DB4DB4"/>
    <w:rsid w:val="00DB5542"/>
    <w:rsid w:val="00DB5A5B"/>
    <w:rsid w:val="00DB5AD9"/>
    <w:rsid w:val="00DB6056"/>
    <w:rsid w:val="00DB681C"/>
    <w:rsid w:val="00DB6B0C"/>
    <w:rsid w:val="00DB6C35"/>
    <w:rsid w:val="00DB7419"/>
    <w:rsid w:val="00DB77CA"/>
    <w:rsid w:val="00DB7D1B"/>
    <w:rsid w:val="00DC0374"/>
    <w:rsid w:val="00DC0CA2"/>
    <w:rsid w:val="00DC0CAD"/>
    <w:rsid w:val="00DC100B"/>
    <w:rsid w:val="00DC134E"/>
    <w:rsid w:val="00DC176F"/>
    <w:rsid w:val="00DC1C04"/>
    <w:rsid w:val="00DC2312"/>
    <w:rsid w:val="00DC2B1D"/>
    <w:rsid w:val="00DC2B7C"/>
    <w:rsid w:val="00DC2E3B"/>
    <w:rsid w:val="00DC402A"/>
    <w:rsid w:val="00DC40E8"/>
    <w:rsid w:val="00DC43EB"/>
    <w:rsid w:val="00DC5243"/>
    <w:rsid w:val="00DC52CC"/>
    <w:rsid w:val="00DC6DF6"/>
    <w:rsid w:val="00DC6F11"/>
    <w:rsid w:val="00DC77AA"/>
    <w:rsid w:val="00DD02AD"/>
    <w:rsid w:val="00DD1086"/>
    <w:rsid w:val="00DD136A"/>
    <w:rsid w:val="00DD157A"/>
    <w:rsid w:val="00DD1DFF"/>
    <w:rsid w:val="00DD23EB"/>
    <w:rsid w:val="00DD28F6"/>
    <w:rsid w:val="00DD2A33"/>
    <w:rsid w:val="00DD369B"/>
    <w:rsid w:val="00DD3BD5"/>
    <w:rsid w:val="00DD4535"/>
    <w:rsid w:val="00DD4DB1"/>
    <w:rsid w:val="00DD574F"/>
    <w:rsid w:val="00DD5C64"/>
    <w:rsid w:val="00DD5FB7"/>
    <w:rsid w:val="00DD64AA"/>
    <w:rsid w:val="00DD6EB7"/>
    <w:rsid w:val="00DD70FA"/>
    <w:rsid w:val="00DD7A34"/>
    <w:rsid w:val="00DE1FB9"/>
    <w:rsid w:val="00DE21C4"/>
    <w:rsid w:val="00DE2E19"/>
    <w:rsid w:val="00DE3143"/>
    <w:rsid w:val="00DE35F8"/>
    <w:rsid w:val="00DE385C"/>
    <w:rsid w:val="00DE3E14"/>
    <w:rsid w:val="00DE54C5"/>
    <w:rsid w:val="00DE5BB8"/>
    <w:rsid w:val="00DE5DE7"/>
    <w:rsid w:val="00DE665F"/>
    <w:rsid w:val="00DE689E"/>
    <w:rsid w:val="00DE6A77"/>
    <w:rsid w:val="00DE6B23"/>
    <w:rsid w:val="00DE6B30"/>
    <w:rsid w:val="00DE710B"/>
    <w:rsid w:val="00DE780F"/>
    <w:rsid w:val="00DE79BF"/>
    <w:rsid w:val="00DE79EB"/>
    <w:rsid w:val="00DE7B43"/>
    <w:rsid w:val="00DE7D69"/>
    <w:rsid w:val="00DF1148"/>
    <w:rsid w:val="00DF15D7"/>
    <w:rsid w:val="00DF16E4"/>
    <w:rsid w:val="00DF24F9"/>
    <w:rsid w:val="00DF3003"/>
    <w:rsid w:val="00DF3527"/>
    <w:rsid w:val="00DF365A"/>
    <w:rsid w:val="00DF3A7B"/>
    <w:rsid w:val="00DF3E12"/>
    <w:rsid w:val="00DF4E64"/>
    <w:rsid w:val="00DF5DDF"/>
    <w:rsid w:val="00DF69A3"/>
    <w:rsid w:val="00DF69A9"/>
    <w:rsid w:val="00DF6A4F"/>
    <w:rsid w:val="00DF6CC2"/>
    <w:rsid w:val="00DF77E9"/>
    <w:rsid w:val="00DF7E16"/>
    <w:rsid w:val="00DF7FCB"/>
    <w:rsid w:val="00E000DD"/>
    <w:rsid w:val="00E001CE"/>
    <w:rsid w:val="00E006E4"/>
    <w:rsid w:val="00E00B22"/>
    <w:rsid w:val="00E00C63"/>
    <w:rsid w:val="00E00D77"/>
    <w:rsid w:val="00E02800"/>
    <w:rsid w:val="00E0299A"/>
    <w:rsid w:val="00E02AAD"/>
    <w:rsid w:val="00E02D4E"/>
    <w:rsid w:val="00E02F57"/>
    <w:rsid w:val="00E03253"/>
    <w:rsid w:val="00E0334A"/>
    <w:rsid w:val="00E0364F"/>
    <w:rsid w:val="00E03731"/>
    <w:rsid w:val="00E03A4B"/>
    <w:rsid w:val="00E03C85"/>
    <w:rsid w:val="00E0453D"/>
    <w:rsid w:val="00E04619"/>
    <w:rsid w:val="00E04621"/>
    <w:rsid w:val="00E04CB0"/>
    <w:rsid w:val="00E04D0A"/>
    <w:rsid w:val="00E051FD"/>
    <w:rsid w:val="00E05A38"/>
    <w:rsid w:val="00E05AAC"/>
    <w:rsid w:val="00E063E8"/>
    <w:rsid w:val="00E06569"/>
    <w:rsid w:val="00E06954"/>
    <w:rsid w:val="00E06A17"/>
    <w:rsid w:val="00E07329"/>
    <w:rsid w:val="00E0769B"/>
    <w:rsid w:val="00E07E4A"/>
    <w:rsid w:val="00E11083"/>
    <w:rsid w:val="00E11932"/>
    <w:rsid w:val="00E11A12"/>
    <w:rsid w:val="00E11C34"/>
    <w:rsid w:val="00E12898"/>
    <w:rsid w:val="00E12DAB"/>
    <w:rsid w:val="00E13E48"/>
    <w:rsid w:val="00E14428"/>
    <w:rsid w:val="00E14AFB"/>
    <w:rsid w:val="00E155B5"/>
    <w:rsid w:val="00E15E3B"/>
    <w:rsid w:val="00E15F7D"/>
    <w:rsid w:val="00E1628C"/>
    <w:rsid w:val="00E16539"/>
    <w:rsid w:val="00E16650"/>
    <w:rsid w:val="00E1669A"/>
    <w:rsid w:val="00E16805"/>
    <w:rsid w:val="00E170AE"/>
    <w:rsid w:val="00E1744D"/>
    <w:rsid w:val="00E20739"/>
    <w:rsid w:val="00E20B70"/>
    <w:rsid w:val="00E20DE5"/>
    <w:rsid w:val="00E21E8A"/>
    <w:rsid w:val="00E2277F"/>
    <w:rsid w:val="00E2373F"/>
    <w:rsid w:val="00E245D5"/>
    <w:rsid w:val="00E24F80"/>
    <w:rsid w:val="00E261B0"/>
    <w:rsid w:val="00E2628B"/>
    <w:rsid w:val="00E26342"/>
    <w:rsid w:val="00E2665C"/>
    <w:rsid w:val="00E26CBE"/>
    <w:rsid w:val="00E31C35"/>
    <w:rsid w:val="00E32194"/>
    <w:rsid w:val="00E325D4"/>
    <w:rsid w:val="00E32ADD"/>
    <w:rsid w:val="00E32FE9"/>
    <w:rsid w:val="00E332E8"/>
    <w:rsid w:val="00E33B8F"/>
    <w:rsid w:val="00E34168"/>
    <w:rsid w:val="00E34595"/>
    <w:rsid w:val="00E34FD5"/>
    <w:rsid w:val="00E363B3"/>
    <w:rsid w:val="00E373A0"/>
    <w:rsid w:val="00E37B5F"/>
    <w:rsid w:val="00E37B95"/>
    <w:rsid w:val="00E37D83"/>
    <w:rsid w:val="00E40624"/>
    <w:rsid w:val="00E40871"/>
    <w:rsid w:val="00E408BF"/>
    <w:rsid w:val="00E420EF"/>
    <w:rsid w:val="00E4329F"/>
    <w:rsid w:val="00E437FA"/>
    <w:rsid w:val="00E451A9"/>
    <w:rsid w:val="00E45780"/>
    <w:rsid w:val="00E45902"/>
    <w:rsid w:val="00E45F0E"/>
    <w:rsid w:val="00E465DC"/>
    <w:rsid w:val="00E468AF"/>
    <w:rsid w:val="00E46D15"/>
    <w:rsid w:val="00E4700E"/>
    <w:rsid w:val="00E51744"/>
    <w:rsid w:val="00E528B1"/>
    <w:rsid w:val="00E539CC"/>
    <w:rsid w:val="00E53C1B"/>
    <w:rsid w:val="00E53C75"/>
    <w:rsid w:val="00E53D12"/>
    <w:rsid w:val="00E544C1"/>
    <w:rsid w:val="00E549A5"/>
    <w:rsid w:val="00E54D26"/>
    <w:rsid w:val="00E5558F"/>
    <w:rsid w:val="00E55606"/>
    <w:rsid w:val="00E55C66"/>
    <w:rsid w:val="00E55DFC"/>
    <w:rsid w:val="00E5708C"/>
    <w:rsid w:val="00E57627"/>
    <w:rsid w:val="00E57C7D"/>
    <w:rsid w:val="00E57C98"/>
    <w:rsid w:val="00E57F35"/>
    <w:rsid w:val="00E60F17"/>
    <w:rsid w:val="00E610D6"/>
    <w:rsid w:val="00E61185"/>
    <w:rsid w:val="00E61B1E"/>
    <w:rsid w:val="00E62A4F"/>
    <w:rsid w:val="00E62A8D"/>
    <w:rsid w:val="00E645BC"/>
    <w:rsid w:val="00E64888"/>
    <w:rsid w:val="00E65013"/>
    <w:rsid w:val="00E651DE"/>
    <w:rsid w:val="00E654B6"/>
    <w:rsid w:val="00E65AFF"/>
    <w:rsid w:val="00E65ECA"/>
    <w:rsid w:val="00E67AE8"/>
    <w:rsid w:val="00E67C35"/>
    <w:rsid w:val="00E71C91"/>
    <w:rsid w:val="00E72D22"/>
    <w:rsid w:val="00E73402"/>
    <w:rsid w:val="00E73484"/>
    <w:rsid w:val="00E74E87"/>
    <w:rsid w:val="00E76193"/>
    <w:rsid w:val="00E76B5A"/>
    <w:rsid w:val="00E76E90"/>
    <w:rsid w:val="00E80182"/>
    <w:rsid w:val="00E8027B"/>
    <w:rsid w:val="00E806D2"/>
    <w:rsid w:val="00E8095A"/>
    <w:rsid w:val="00E80D29"/>
    <w:rsid w:val="00E8132C"/>
    <w:rsid w:val="00E81437"/>
    <w:rsid w:val="00E81C46"/>
    <w:rsid w:val="00E81C9C"/>
    <w:rsid w:val="00E821C0"/>
    <w:rsid w:val="00E82575"/>
    <w:rsid w:val="00E827FE"/>
    <w:rsid w:val="00E829F7"/>
    <w:rsid w:val="00E83067"/>
    <w:rsid w:val="00E8309C"/>
    <w:rsid w:val="00E839F8"/>
    <w:rsid w:val="00E840E7"/>
    <w:rsid w:val="00E8430E"/>
    <w:rsid w:val="00E8436F"/>
    <w:rsid w:val="00E84A60"/>
    <w:rsid w:val="00E85591"/>
    <w:rsid w:val="00E85D28"/>
    <w:rsid w:val="00E85DD9"/>
    <w:rsid w:val="00E86A5A"/>
    <w:rsid w:val="00E873C2"/>
    <w:rsid w:val="00E90533"/>
    <w:rsid w:val="00E91313"/>
    <w:rsid w:val="00E920E1"/>
    <w:rsid w:val="00E92192"/>
    <w:rsid w:val="00E93416"/>
    <w:rsid w:val="00E94590"/>
    <w:rsid w:val="00E94720"/>
    <w:rsid w:val="00E94A6B"/>
    <w:rsid w:val="00E94AF8"/>
    <w:rsid w:val="00E9535F"/>
    <w:rsid w:val="00E95962"/>
    <w:rsid w:val="00E95B0F"/>
    <w:rsid w:val="00E95CC4"/>
    <w:rsid w:val="00E96E8E"/>
    <w:rsid w:val="00E97883"/>
    <w:rsid w:val="00EA0079"/>
    <w:rsid w:val="00EA00AA"/>
    <w:rsid w:val="00EA0338"/>
    <w:rsid w:val="00EA0BB5"/>
    <w:rsid w:val="00EA1AD3"/>
    <w:rsid w:val="00EA2597"/>
    <w:rsid w:val="00EA28CB"/>
    <w:rsid w:val="00EA2CE4"/>
    <w:rsid w:val="00EA2F21"/>
    <w:rsid w:val="00EA312A"/>
    <w:rsid w:val="00EA48D0"/>
    <w:rsid w:val="00EA4D1D"/>
    <w:rsid w:val="00EA4EE5"/>
    <w:rsid w:val="00EA530C"/>
    <w:rsid w:val="00EA60D0"/>
    <w:rsid w:val="00EA6194"/>
    <w:rsid w:val="00EA6A6E"/>
    <w:rsid w:val="00EA6B8B"/>
    <w:rsid w:val="00EA6DCB"/>
    <w:rsid w:val="00EA6FA9"/>
    <w:rsid w:val="00EA793B"/>
    <w:rsid w:val="00EA7DA8"/>
    <w:rsid w:val="00EA7F42"/>
    <w:rsid w:val="00EB0200"/>
    <w:rsid w:val="00EB04FB"/>
    <w:rsid w:val="00EB0962"/>
    <w:rsid w:val="00EB0A65"/>
    <w:rsid w:val="00EB136C"/>
    <w:rsid w:val="00EB235A"/>
    <w:rsid w:val="00EB465A"/>
    <w:rsid w:val="00EB50A4"/>
    <w:rsid w:val="00EB56D7"/>
    <w:rsid w:val="00EB5ADB"/>
    <w:rsid w:val="00EB5D9A"/>
    <w:rsid w:val="00EB5EC8"/>
    <w:rsid w:val="00EB6218"/>
    <w:rsid w:val="00EB69EF"/>
    <w:rsid w:val="00EB6E39"/>
    <w:rsid w:val="00EB7706"/>
    <w:rsid w:val="00EC000E"/>
    <w:rsid w:val="00EC0505"/>
    <w:rsid w:val="00EC0CB9"/>
    <w:rsid w:val="00EC0E93"/>
    <w:rsid w:val="00EC0F57"/>
    <w:rsid w:val="00EC20CD"/>
    <w:rsid w:val="00EC2231"/>
    <w:rsid w:val="00EC2F59"/>
    <w:rsid w:val="00EC31A9"/>
    <w:rsid w:val="00EC3792"/>
    <w:rsid w:val="00EC3AD5"/>
    <w:rsid w:val="00EC420F"/>
    <w:rsid w:val="00EC44D4"/>
    <w:rsid w:val="00EC4F39"/>
    <w:rsid w:val="00EC5E45"/>
    <w:rsid w:val="00EC6022"/>
    <w:rsid w:val="00EC69EB"/>
    <w:rsid w:val="00EC6AA7"/>
    <w:rsid w:val="00EC6B20"/>
    <w:rsid w:val="00EC6BF3"/>
    <w:rsid w:val="00EC70E0"/>
    <w:rsid w:val="00EC7772"/>
    <w:rsid w:val="00EC7810"/>
    <w:rsid w:val="00EC79C5"/>
    <w:rsid w:val="00EC7C48"/>
    <w:rsid w:val="00EC7D02"/>
    <w:rsid w:val="00ED06DA"/>
    <w:rsid w:val="00ED072A"/>
    <w:rsid w:val="00ED08BA"/>
    <w:rsid w:val="00ED1634"/>
    <w:rsid w:val="00ED25B1"/>
    <w:rsid w:val="00ED3B66"/>
    <w:rsid w:val="00ED3E1B"/>
    <w:rsid w:val="00ED5F52"/>
    <w:rsid w:val="00ED5F72"/>
    <w:rsid w:val="00ED5FD6"/>
    <w:rsid w:val="00ED610A"/>
    <w:rsid w:val="00ED64E4"/>
    <w:rsid w:val="00ED6892"/>
    <w:rsid w:val="00ED6FC5"/>
    <w:rsid w:val="00EE01F2"/>
    <w:rsid w:val="00EE0A4B"/>
    <w:rsid w:val="00EE0B21"/>
    <w:rsid w:val="00EE13AE"/>
    <w:rsid w:val="00EE1559"/>
    <w:rsid w:val="00EE21E2"/>
    <w:rsid w:val="00EE23F7"/>
    <w:rsid w:val="00EE25EA"/>
    <w:rsid w:val="00EE276D"/>
    <w:rsid w:val="00EE2AF3"/>
    <w:rsid w:val="00EE3341"/>
    <w:rsid w:val="00EE34B6"/>
    <w:rsid w:val="00EE5159"/>
    <w:rsid w:val="00EE5336"/>
    <w:rsid w:val="00EE55B2"/>
    <w:rsid w:val="00EE5633"/>
    <w:rsid w:val="00EE5D00"/>
    <w:rsid w:val="00EE6290"/>
    <w:rsid w:val="00EE668F"/>
    <w:rsid w:val="00EE6ECB"/>
    <w:rsid w:val="00EE7410"/>
    <w:rsid w:val="00EE7AD9"/>
    <w:rsid w:val="00EE7B52"/>
    <w:rsid w:val="00EE7C0D"/>
    <w:rsid w:val="00EE7DA9"/>
    <w:rsid w:val="00EF0313"/>
    <w:rsid w:val="00EF0BA0"/>
    <w:rsid w:val="00EF0FBD"/>
    <w:rsid w:val="00EF1223"/>
    <w:rsid w:val="00EF170F"/>
    <w:rsid w:val="00EF1962"/>
    <w:rsid w:val="00EF1B02"/>
    <w:rsid w:val="00EF1CD3"/>
    <w:rsid w:val="00EF214A"/>
    <w:rsid w:val="00EF26EA"/>
    <w:rsid w:val="00EF3462"/>
    <w:rsid w:val="00EF34D3"/>
    <w:rsid w:val="00EF356C"/>
    <w:rsid w:val="00EF385B"/>
    <w:rsid w:val="00EF38CF"/>
    <w:rsid w:val="00EF3BA1"/>
    <w:rsid w:val="00EF3C16"/>
    <w:rsid w:val="00EF3C89"/>
    <w:rsid w:val="00EF438A"/>
    <w:rsid w:val="00EF465C"/>
    <w:rsid w:val="00EF49D0"/>
    <w:rsid w:val="00EF52C3"/>
    <w:rsid w:val="00EF59BF"/>
    <w:rsid w:val="00EF5CA0"/>
    <w:rsid w:val="00EF5DC1"/>
    <w:rsid w:val="00EF6B9E"/>
    <w:rsid w:val="00EF6EDC"/>
    <w:rsid w:val="00EF7928"/>
    <w:rsid w:val="00EF7E4E"/>
    <w:rsid w:val="00F00920"/>
    <w:rsid w:val="00F00DF4"/>
    <w:rsid w:val="00F015DB"/>
    <w:rsid w:val="00F029B6"/>
    <w:rsid w:val="00F02BA0"/>
    <w:rsid w:val="00F02F18"/>
    <w:rsid w:val="00F03E10"/>
    <w:rsid w:val="00F03FAF"/>
    <w:rsid w:val="00F040EE"/>
    <w:rsid w:val="00F044AB"/>
    <w:rsid w:val="00F04769"/>
    <w:rsid w:val="00F047A1"/>
    <w:rsid w:val="00F04926"/>
    <w:rsid w:val="00F04FF6"/>
    <w:rsid w:val="00F0504C"/>
    <w:rsid w:val="00F059A8"/>
    <w:rsid w:val="00F05CA0"/>
    <w:rsid w:val="00F06195"/>
    <w:rsid w:val="00F06473"/>
    <w:rsid w:val="00F07645"/>
    <w:rsid w:val="00F07A3F"/>
    <w:rsid w:val="00F100D0"/>
    <w:rsid w:val="00F1029A"/>
    <w:rsid w:val="00F10935"/>
    <w:rsid w:val="00F109FC"/>
    <w:rsid w:val="00F10A55"/>
    <w:rsid w:val="00F10C44"/>
    <w:rsid w:val="00F1196B"/>
    <w:rsid w:val="00F11B3A"/>
    <w:rsid w:val="00F11B6B"/>
    <w:rsid w:val="00F11F1F"/>
    <w:rsid w:val="00F12537"/>
    <w:rsid w:val="00F12EC5"/>
    <w:rsid w:val="00F13197"/>
    <w:rsid w:val="00F13D95"/>
    <w:rsid w:val="00F13F44"/>
    <w:rsid w:val="00F14266"/>
    <w:rsid w:val="00F15137"/>
    <w:rsid w:val="00F16057"/>
    <w:rsid w:val="00F16324"/>
    <w:rsid w:val="00F20513"/>
    <w:rsid w:val="00F217EA"/>
    <w:rsid w:val="00F22178"/>
    <w:rsid w:val="00F22FFC"/>
    <w:rsid w:val="00F233C0"/>
    <w:rsid w:val="00F23585"/>
    <w:rsid w:val="00F2366E"/>
    <w:rsid w:val="00F2375B"/>
    <w:rsid w:val="00F244B3"/>
    <w:rsid w:val="00F24761"/>
    <w:rsid w:val="00F24A27"/>
    <w:rsid w:val="00F24BAC"/>
    <w:rsid w:val="00F24E6D"/>
    <w:rsid w:val="00F24F93"/>
    <w:rsid w:val="00F2519A"/>
    <w:rsid w:val="00F2561F"/>
    <w:rsid w:val="00F25D66"/>
    <w:rsid w:val="00F25EA7"/>
    <w:rsid w:val="00F2637D"/>
    <w:rsid w:val="00F2666A"/>
    <w:rsid w:val="00F26758"/>
    <w:rsid w:val="00F270E1"/>
    <w:rsid w:val="00F277E4"/>
    <w:rsid w:val="00F27AC8"/>
    <w:rsid w:val="00F27BF9"/>
    <w:rsid w:val="00F31102"/>
    <w:rsid w:val="00F31334"/>
    <w:rsid w:val="00F31BCF"/>
    <w:rsid w:val="00F31D5C"/>
    <w:rsid w:val="00F324B5"/>
    <w:rsid w:val="00F33998"/>
    <w:rsid w:val="00F342F9"/>
    <w:rsid w:val="00F342FD"/>
    <w:rsid w:val="00F34E9E"/>
    <w:rsid w:val="00F36130"/>
    <w:rsid w:val="00F3631B"/>
    <w:rsid w:val="00F36A6F"/>
    <w:rsid w:val="00F36DC0"/>
    <w:rsid w:val="00F400A1"/>
    <w:rsid w:val="00F4027C"/>
    <w:rsid w:val="00F4050F"/>
    <w:rsid w:val="00F406B9"/>
    <w:rsid w:val="00F407E7"/>
    <w:rsid w:val="00F409BF"/>
    <w:rsid w:val="00F41389"/>
    <w:rsid w:val="00F41684"/>
    <w:rsid w:val="00F418ED"/>
    <w:rsid w:val="00F42EFD"/>
    <w:rsid w:val="00F433F7"/>
    <w:rsid w:val="00F4383A"/>
    <w:rsid w:val="00F43963"/>
    <w:rsid w:val="00F43A7E"/>
    <w:rsid w:val="00F44566"/>
    <w:rsid w:val="00F44755"/>
    <w:rsid w:val="00F44AAD"/>
    <w:rsid w:val="00F44FB3"/>
    <w:rsid w:val="00F451CD"/>
    <w:rsid w:val="00F455E0"/>
    <w:rsid w:val="00F45A46"/>
    <w:rsid w:val="00F45E7C"/>
    <w:rsid w:val="00F472FF"/>
    <w:rsid w:val="00F474E2"/>
    <w:rsid w:val="00F5090E"/>
    <w:rsid w:val="00F51732"/>
    <w:rsid w:val="00F51DD6"/>
    <w:rsid w:val="00F52551"/>
    <w:rsid w:val="00F52594"/>
    <w:rsid w:val="00F52679"/>
    <w:rsid w:val="00F53691"/>
    <w:rsid w:val="00F543A7"/>
    <w:rsid w:val="00F54536"/>
    <w:rsid w:val="00F5458D"/>
    <w:rsid w:val="00F54F3A"/>
    <w:rsid w:val="00F54F93"/>
    <w:rsid w:val="00F55028"/>
    <w:rsid w:val="00F55432"/>
    <w:rsid w:val="00F557E1"/>
    <w:rsid w:val="00F5670E"/>
    <w:rsid w:val="00F56919"/>
    <w:rsid w:val="00F5716B"/>
    <w:rsid w:val="00F57628"/>
    <w:rsid w:val="00F60892"/>
    <w:rsid w:val="00F614D9"/>
    <w:rsid w:val="00F61C0C"/>
    <w:rsid w:val="00F61E6F"/>
    <w:rsid w:val="00F63E42"/>
    <w:rsid w:val="00F646A3"/>
    <w:rsid w:val="00F649F9"/>
    <w:rsid w:val="00F64BEE"/>
    <w:rsid w:val="00F64DE4"/>
    <w:rsid w:val="00F653A1"/>
    <w:rsid w:val="00F6574C"/>
    <w:rsid w:val="00F659E1"/>
    <w:rsid w:val="00F662DE"/>
    <w:rsid w:val="00F668FF"/>
    <w:rsid w:val="00F66F83"/>
    <w:rsid w:val="00F670F7"/>
    <w:rsid w:val="00F71237"/>
    <w:rsid w:val="00F714D7"/>
    <w:rsid w:val="00F71FAA"/>
    <w:rsid w:val="00F72E0C"/>
    <w:rsid w:val="00F73385"/>
    <w:rsid w:val="00F74328"/>
    <w:rsid w:val="00F75D7F"/>
    <w:rsid w:val="00F760D4"/>
    <w:rsid w:val="00F7677E"/>
    <w:rsid w:val="00F76D44"/>
    <w:rsid w:val="00F76F3C"/>
    <w:rsid w:val="00F77762"/>
    <w:rsid w:val="00F77AA5"/>
    <w:rsid w:val="00F77BB7"/>
    <w:rsid w:val="00F8083E"/>
    <w:rsid w:val="00F80882"/>
    <w:rsid w:val="00F808C5"/>
    <w:rsid w:val="00F812F5"/>
    <w:rsid w:val="00F81D0E"/>
    <w:rsid w:val="00F82912"/>
    <w:rsid w:val="00F82958"/>
    <w:rsid w:val="00F82CCF"/>
    <w:rsid w:val="00F82F18"/>
    <w:rsid w:val="00F832E1"/>
    <w:rsid w:val="00F84073"/>
    <w:rsid w:val="00F85369"/>
    <w:rsid w:val="00F854E5"/>
    <w:rsid w:val="00F858DD"/>
    <w:rsid w:val="00F8605F"/>
    <w:rsid w:val="00F86AED"/>
    <w:rsid w:val="00F8719B"/>
    <w:rsid w:val="00F87DB5"/>
    <w:rsid w:val="00F90461"/>
    <w:rsid w:val="00F90892"/>
    <w:rsid w:val="00F92294"/>
    <w:rsid w:val="00F93DC9"/>
    <w:rsid w:val="00F9400A"/>
    <w:rsid w:val="00F94872"/>
    <w:rsid w:val="00F94C41"/>
    <w:rsid w:val="00F9547F"/>
    <w:rsid w:val="00F95875"/>
    <w:rsid w:val="00F959AD"/>
    <w:rsid w:val="00F95D5B"/>
    <w:rsid w:val="00F967E0"/>
    <w:rsid w:val="00F96922"/>
    <w:rsid w:val="00F96A6A"/>
    <w:rsid w:val="00F96EB0"/>
    <w:rsid w:val="00F97C20"/>
    <w:rsid w:val="00FA07CC"/>
    <w:rsid w:val="00FA08AC"/>
    <w:rsid w:val="00FA122A"/>
    <w:rsid w:val="00FA12E2"/>
    <w:rsid w:val="00FA1499"/>
    <w:rsid w:val="00FA156D"/>
    <w:rsid w:val="00FA281B"/>
    <w:rsid w:val="00FA36E7"/>
    <w:rsid w:val="00FA3C05"/>
    <w:rsid w:val="00FA43B6"/>
    <w:rsid w:val="00FA43E9"/>
    <w:rsid w:val="00FA4C14"/>
    <w:rsid w:val="00FA4D18"/>
    <w:rsid w:val="00FA4DD5"/>
    <w:rsid w:val="00FA58F3"/>
    <w:rsid w:val="00FA5D88"/>
    <w:rsid w:val="00FA6D0A"/>
    <w:rsid w:val="00FA751A"/>
    <w:rsid w:val="00FA7762"/>
    <w:rsid w:val="00FA7AEE"/>
    <w:rsid w:val="00FB0152"/>
    <w:rsid w:val="00FB026E"/>
    <w:rsid w:val="00FB0CF7"/>
    <w:rsid w:val="00FB0E2C"/>
    <w:rsid w:val="00FB1482"/>
    <w:rsid w:val="00FB175E"/>
    <w:rsid w:val="00FB1A63"/>
    <w:rsid w:val="00FB1F38"/>
    <w:rsid w:val="00FB257B"/>
    <w:rsid w:val="00FB29A4"/>
    <w:rsid w:val="00FB2AFE"/>
    <w:rsid w:val="00FB33E4"/>
    <w:rsid w:val="00FB3858"/>
    <w:rsid w:val="00FB4EF5"/>
    <w:rsid w:val="00FB50E6"/>
    <w:rsid w:val="00FB5641"/>
    <w:rsid w:val="00FB5905"/>
    <w:rsid w:val="00FB67F8"/>
    <w:rsid w:val="00FB6B23"/>
    <w:rsid w:val="00FB6C2B"/>
    <w:rsid w:val="00FC025E"/>
    <w:rsid w:val="00FC0C5E"/>
    <w:rsid w:val="00FC11FE"/>
    <w:rsid w:val="00FC15A6"/>
    <w:rsid w:val="00FC18D4"/>
    <w:rsid w:val="00FC18E0"/>
    <w:rsid w:val="00FC19AE"/>
    <w:rsid w:val="00FC20C3"/>
    <w:rsid w:val="00FC29BA"/>
    <w:rsid w:val="00FC3B63"/>
    <w:rsid w:val="00FC3E02"/>
    <w:rsid w:val="00FC4213"/>
    <w:rsid w:val="00FC42C5"/>
    <w:rsid w:val="00FC44A4"/>
    <w:rsid w:val="00FC5CE8"/>
    <w:rsid w:val="00FC5CFA"/>
    <w:rsid w:val="00FC5DF9"/>
    <w:rsid w:val="00FC64E4"/>
    <w:rsid w:val="00FC68CA"/>
    <w:rsid w:val="00FC7821"/>
    <w:rsid w:val="00FC7943"/>
    <w:rsid w:val="00FD084D"/>
    <w:rsid w:val="00FD094C"/>
    <w:rsid w:val="00FD0C69"/>
    <w:rsid w:val="00FD1100"/>
    <w:rsid w:val="00FD1EB1"/>
    <w:rsid w:val="00FD20E3"/>
    <w:rsid w:val="00FD2771"/>
    <w:rsid w:val="00FD27F4"/>
    <w:rsid w:val="00FD2807"/>
    <w:rsid w:val="00FD372B"/>
    <w:rsid w:val="00FD44DF"/>
    <w:rsid w:val="00FD554D"/>
    <w:rsid w:val="00FD57F2"/>
    <w:rsid w:val="00FD5B24"/>
    <w:rsid w:val="00FD5D14"/>
    <w:rsid w:val="00FD657B"/>
    <w:rsid w:val="00FD6CC9"/>
    <w:rsid w:val="00FD6FE9"/>
    <w:rsid w:val="00FD7375"/>
    <w:rsid w:val="00FD7C90"/>
    <w:rsid w:val="00FE0881"/>
    <w:rsid w:val="00FE0BB6"/>
    <w:rsid w:val="00FE1231"/>
    <w:rsid w:val="00FE2EA7"/>
    <w:rsid w:val="00FE30C5"/>
    <w:rsid w:val="00FE31E9"/>
    <w:rsid w:val="00FE362B"/>
    <w:rsid w:val="00FE37EF"/>
    <w:rsid w:val="00FE3E6D"/>
    <w:rsid w:val="00FE438F"/>
    <w:rsid w:val="00FE448C"/>
    <w:rsid w:val="00FE4881"/>
    <w:rsid w:val="00FE52DA"/>
    <w:rsid w:val="00FE5756"/>
    <w:rsid w:val="00FE5895"/>
    <w:rsid w:val="00FE5C16"/>
    <w:rsid w:val="00FE6739"/>
    <w:rsid w:val="00FE6F85"/>
    <w:rsid w:val="00FE70CA"/>
    <w:rsid w:val="00FE76C5"/>
    <w:rsid w:val="00FF01FD"/>
    <w:rsid w:val="00FF071F"/>
    <w:rsid w:val="00FF0A90"/>
    <w:rsid w:val="00FF0D93"/>
    <w:rsid w:val="00FF0E84"/>
    <w:rsid w:val="00FF14E7"/>
    <w:rsid w:val="00FF2B81"/>
    <w:rsid w:val="00FF2ECC"/>
    <w:rsid w:val="00FF322C"/>
    <w:rsid w:val="00FF32B1"/>
    <w:rsid w:val="00FF35F2"/>
    <w:rsid w:val="00FF373C"/>
    <w:rsid w:val="00FF3ACE"/>
    <w:rsid w:val="00FF3DDF"/>
    <w:rsid w:val="00FF3E31"/>
    <w:rsid w:val="00FF42CB"/>
    <w:rsid w:val="00FF565A"/>
    <w:rsid w:val="00FF5757"/>
    <w:rsid w:val="00FF663C"/>
    <w:rsid w:val="00FF7116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E173337"/>
  <w15:docId w15:val="{7B0CDA74-9D58-4E57-971B-E92BAB1E1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E233D"/>
    <w:rPr>
      <w:rFonts w:eastAsia="MS Mincho"/>
      <w:sz w:val="24"/>
      <w:lang w:eastAsia="ja-JP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eastAsia="Malgun Gothic" w:hAnsi="Arial"/>
      <w:b/>
      <w:sz w:val="32"/>
      <w:u w:val="single"/>
      <w:lang w:val="en-GB" w:eastAsia="en-US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eastAsia="Malgun Gothic" w:hAnsi="Arial"/>
      <w:b/>
      <w:sz w:val="28"/>
      <w:u w:val="single"/>
      <w:lang w:val="en-GB" w:eastAsia="en-US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eastAsia="Malgun Gothic" w:hAnsi="Arial"/>
      <w:b/>
      <w:lang w:val="en-GB" w:eastAsia="en-US"/>
    </w:rPr>
  </w:style>
  <w:style w:type="paragraph" w:styleId="Heading4">
    <w:name w:val="heading 4"/>
    <w:basedOn w:val="Normal"/>
    <w:next w:val="Normal"/>
    <w:link w:val="Heading4Char"/>
    <w:unhideWhenUsed/>
    <w:qFormat/>
    <w:rsid w:val="00C771A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18"/>
      <w:lang w:val="en-GB" w:eastAsia="en-US"/>
    </w:rPr>
  </w:style>
  <w:style w:type="paragraph" w:styleId="Heading5">
    <w:name w:val="heading 5"/>
    <w:basedOn w:val="Normal"/>
    <w:next w:val="Normal"/>
    <w:link w:val="Heading5Char"/>
    <w:unhideWhenUsed/>
    <w:qFormat/>
    <w:rsid w:val="00C771A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  <w:sz w:val="18"/>
      <w:lang w:val="en-GB" w:eastAsia="en-US"/>
    </w:rPr>
  </w:style>
  <w:style w:type="paragraph" w:styleId="Heading6">
    <w:name w:val="heading 6"/>
    <w:basedOn w:val="Normal"/>
    <w:next w:val="Normal"/>
    <w:link w:val="Heading6Char"/>
    <w:unhideWhenUsed/>
    <w:qFormat/>
    <w:rsid w:val="00C771A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  <w:sz w:val="18"/>
      <w:lang w:val="en-GB" w:eastAsia="en-US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BC2A52"/>
    <w:pPr>
      <w:keepNext/>
      <w:keepLines/>
      <w:spacing w:before="40"/>
      <w:ind w:left="360" w:hanging="36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 w:eastAsia="en-US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BC2A52"/>
    <w:pPr>
      <w:keepNext/>
      <w:keepLines/>
      <w:spacing w:before="40"/>
      <w:ind w:left="360" w:hanging="36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BC2A52"/>
    <w:pPr>
      <w:keepNext/>
      <w:keepLines/>
      <w:spacing w:before="40"/>
      <w:ind w:left="360" w:hanging="36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rFonts w:eastAsia="Malgun Gothic"/>
      <w:lang w:val="en-GB" w:eastAsia="en-US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rFonts w:eastAsia="Malgun Gothic"/>
      <w:b/>
      <w:sz w:val="28"/>
      <w:lang w:val="en-GB" w:eastAsia="en-US"/>
    </w:rPr>
  </w:style>
  <w:style w:type="paragraph" w:customStyle="1" w:styleId="T1">
    <w:name w:val="T1"/>
    <w:basedOn w:val="Normal"/>
    <w:rsid w:val="00654B3B"/>
    <w:pPr>
      <w:jc w:val="center"/>
    </w:pPr>
    <w:rPr>
      <w:rFonts w:eastAsia="Malgun Gothic"/>
      <w:b/>
      <w:sz w:val="28"/>
      <w:lang w:val="en-GB" w:eastAsia="en-US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  <w:rPr>
      <w:rFonts w:eastAsia="Malgun Gothic"/>
      <w:sz w:val="18"/>
      <w:lang w:val="en-GB" w:eastAsia="en-US"/>
    </w:rPr>
  </w:style>
  <w:style w:type="character" w:styleId="Hyperlink">
    <w:name w:val="Hyperlink"/>
    <w:uiPriority w:val="99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hAnsi="Arial" w:cs="Arial"/>
      <w:b/>
      <w:sz w:val="20"/>
      <w:lang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hAnsi="Arial"/>
      <w:b/>
      <w:noProof/>
      <w:snapToGrid w:val="0"/>
      <w:sz w:val="20"/>
      <w:lang w:val="en-GB" w:eastAsia="en-US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3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eastAsia="Malgun Gothic" w:hAnsi="Tahoma"/>
      <w:sz w:val="16"/>
      <w:szCs w:val="16"/>
      <w:lang w:val="en-GB" w:eastAsia="en-US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eastAsia="Malgun Gothic" w:hAnsi="Calibri"/>
      <w:sz w:val="18"/>
      <w:szCs w:val="22"/>
      <w:lang w:eastAsia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eastAsia="Malgun Gothic" w:hAnsi="Calibri"/>
      <w:sz w:val="20"/>
      <w:lang w:val="en-GB" w:eastAsia="en-US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rFonts w:eastAsia="Malgun Gothic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eastAsia="Malgun Gothic" w:hAnsi="Arial" w:cs="Arial"/>
      <w:szCs w:val="24"/>
      <w:lang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eastAsia="Malgun Gothic" w:hAnsi="Arial" w:cs="Arial"/>
      <w:szCs w:val="24"/>
      <w:lang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eastAsia="Malgun Gothic" w:hAnsi="Arial" w:cs="Arial"/>
      <w:szCs w:val="24"/>
      <w:lang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rFonts w:eastAsia="Malgun Gothic"/>
      <w:szCs w:val="24"/>
      <w:lang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rFonts w:eastAsia="Malgun Gothic"/>
      <w:szCs w:val="24"/>
      <w:lang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rFonts w:eastAsia="Malgun Gothic"/>
      <w:szCs w:val="24"/>
      <w:lang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rFonts w:eastAsia="Malgun Gothic"/>
      <w:szCs w:val="24"/>
      <w:lang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rFonts w:eastAsia="Malgun Gothic"/>
      <w:szCs w:val="24"/>
      <w:lang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rFonts w:eastAsia="Malgun Gothic"/>
      <w:szCs w:val="24"/>
      <w:lang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rFonts w:eastAsia="Malgun Gothic"/>
      <w:szCs w:val="24"/>
      <w:lang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rFonts w:eastAsia="Malgun Gothic"/>
      <w:szCs w:val="24"/>
      <w:lang w:eastAsia="ko-KR"/>
    </w:rPr>
  </w:style>
  <w:style w:type="paragraph" w:customStyle="1" w:styleId="L2">
    <w:name w:val="L2"/>
    <w:aliases w:val="LetteredList,L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  <w:rPr>
      <w:rFonts w:eastAsia="Malgun Gothic"/>
      <w:sz w:val="18"/>
      <w:lang w:val="en-GB" w:eastAsia="en-US"/>
    </w:r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eastAsia="Malgun Gothic" w:hAnsi="Arial" w:cs="Arial"/>
      <w:szCs w:val="24"/>
      <w:lang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eastAsia="Malgun Gothic" w:hAnsi="Arial" w:cs="Arial"/>
      <w:szCs w:val="24"/>
      <w:lang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eastAsia="Malgun Gothic" w:hAnsi="Arial" w:cs="Arial"/>
      <w:szCs w:val="24"/>
      <w:lang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eastAsia="Malgun Gothic" w:hAnsi="Arial" w:cs="Arial"/>
      <w:szCs w:val="24"/>
      <w:lang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eastAsia="Malgun Gothic" w:hAnsi="Arial" w:cs="Arial"/>
      <w:szCs w:val="24"/>
      <w:lang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eastAsia="Malgun Gothic" w:hAnsi="Arial" w:cs="Arial"/>
      <w:szCs w:val="24"/>
      <w:lang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eastAsia="Malgun Gothic" w:hAnsi="Arial" w:cs="Arial"/>
      <w:szCs w:val="24"/>
      <w:lang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eastAsia="Malgun Gothic" w:hAnsi="Arial" w:cs="Arial"/>
      <w:szCs w:val="24"/>
      <w:lang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eastAsia="Malgun Gothic" w:hAnsi="Arial" w:cs="Arial"/>
      <w:szCs w:val="24"/>
      <w:lang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eastAsia="Malgun Gothic" w:hAnsi="Arial" w:cs="Arial"/>
      <w:szCs w:val="24"/>
      <w:lang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eastAsia="Malgun Gothic" w:hAnsi="Arial" w:cs="Arial"/>
      <w:szCs w:val="24"/>
      <w:lang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eastAsia="Malgun Gothic" w:hAnsi="Arial" w:cs="Arial"/>
      <w:szCs w:val="24"/>
      <w:lang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  <w:rPr>
      <w:rFonts w:eastAsia="Malgun Gothic"/>
      <w:sz w:val="18"/>
      <w:lang w:val="en-GB" w:eastAsia="en-US"/>
    </w:rPr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character" w:customStyle="1" w:styleId="Heading4Char">
    <w:name w:val="Heading 4 Char"/>
    <w:basedOn w:val="DefaultParagraphFont"/>
    <w:link w:val="Heading4"/>
    <w:semiHidden/>
    <w:rsid w:val="00C771AD"/>
    <w:rPr>
      <w:rFonts w:asciiTheme="majorHAnsi" w:eastAsiaTheme="majorEastAsia" w:hAnsiTheme="majorHAnsi" w:cstheme="majorBidi"/>
      <w:i/>
      <w:iCs/>
      <w:color w:val="365F91" w:themeColor="accent1" w:themeShade="BF"/>
      <w:sz w:val="18"/>
      <w:lang w:val="en-GB" w:eastAsia="en-US"/>
    </w:rPr>
  </w:style>
  <w:style w:type="character" w:customStyle="1" w:styleId="Heading5Char">
    <w:name w:val="Heading 5 Char"/>
    <w:basedOn w:val="DefaultParagraphFont"/>
    <w:link w:val="Heading5"/>
    <w:semiHidden/>
    <w:rsid w:val="00C771AD"/>
    <w:rPr>
      <w:rFonts w:asciiTheme="majorHAnsi" w:eastAsiaTheme="majorEastAsia" w:hAnsiTheme="majorHAnsi" w:cstheme="majorBidi"/>
      <w:color w:val="365F91" w:themeColor="accent1" w:themeShade="BF"/>
      <w:sz w:val="18"/>
      <w:lang w:val="en-GB" w:eastAsia="en-US"/>
    </w:rPr>
  </w:style>
  <w:style w:type="character" w:customStyle="1" w:styleId="Heading6Char">
    <w:name w:val="Heading 6 Char"/>
    <w:basedOn w:val="DefaultParagraphFont"/>
    <w:link w:val="Heading6"/>
    <w:semiHidden/>
    <w:rsid w:val="00C771AD"/>
    <w:rPr>
      <w:rFonts w:asciiTheme="majorHAnsi" w:eastAsiaTheme="majorEastAsia" w:hAnsiTheme="majorHAnsi" w:cstheme="majorBidi"/>
      <w:color w:val="243F60" w:themeColor="accent1" w:themeShade="7F"/>
      <w:sz w:val="18"/>
      <w:lang w:val="en-GB" w:eastAsia="en-US"/>
    </w:rPr>
  </w:style>
  <w:style w:type="paragraph" w:customStyle="1" w:styleId="Heading71">
    <w:name w:val="Heading 7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6"/>
    </w:pPr>
    <w:rPr>
      <w:rFonts w:ascii="Arial" w:eastAsia="Times New Roman" w:hAnsi="Arial"/>
      <w:i/>
      <w:iCs/>
      <w:color w:val="1F4D78"/>
      <w:sz w:val="22"/>
      <w:lang w:val="en-GB" w:eastAsia="en-US"/>
    </w:rPr>
  </w:style>
  <w:style w:type="paragraph" w:customStyle="1" w:styleId="Heading81">
    <w:name w:val="Heading 8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7"/>
    </w:pPr>
    <w:rPr>
      <w:rFonts w:ascii="Arial" w:eastAsia="Times New Roman" w:hAnsi="Arial"/>
      <w:color w:val="272727"/>
      <w:sz w:val="21"/>
      <w:szCs w:val="21"/>
      <w:lang w:val="en-GB" w:eastAsia="en-US"/>
    </w:rPr>
  </w:style>
  <w:style w:type="paragraph" w:customStyle="1" w:styleId="Heading91">
    <w:name w:val="Heading 9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8"/>
    </w:pPr>
    <w:rPr>
      <w:rFonts w:ascii="Arial" w:eastAsia="Times New Roman" w:hAnsi="Arial"/>
      <w:i/>
      <w:iCs/>
      <w:color w:val="272727"/>
      <w:sz w:val="21"/>
      <w:szCs w:val="21"/>
      <w:lang w:val="en-GB" w:eastAsia="en-US"/>
    </w:rPr>
  </w:style>
  <w:style w:type="character" w:customStyle="1" w:styleId="Heading7Char">
    <w:name w:val="Heading 7 Char"/>
    <w:basedOn w:val="DefaultParagraphFont"/>
    <w:link w:val="Heading7"/>
    <w:semiHidden/>
    <w:rsid w:val="00BC2A52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semiHidden/>
    <w:rsid w:val="00BC2A52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character" w:customStyle="1" w:styleId="Heading9Char">
    <w:name w:val="Heading 9 Char"/>
    <w:basedOn w:val="DefaultParagraphFont"/>
    <w:link w:val="Heading9"/>
    <w:semiHidden/>
    <w:rsid w:val="00BC2A5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US"/>
    </w:rPr>
  </w:style>
  <w:style w:type="paragraph" w:customStyle="1" w:styleId="BodyText">
    <w:name w:val="BodyText"/>
    <w:basedOn w:val="Normal"/>
    <w:qFormat/>
    <w:rsid w:val="00BC2A52"/>
    <w:pPr>
      <w:spacing w:before="120" w:after="120"/>
      <w:jc w:val="both"/>
    </w:pPr>
    <w:rPr>
      <w:rFonts w:eastAsia="Batang"/>
      <w:sz w:val="22"/>
      <w:lang w:val="en-GB" w:eastAsia="en-US"/>
    </w:rPr>
  </w:style>
  <w:style w:type="paragraph" w:styleId="BodyText0">
    <w:name w:val="Body Text"/>
    <w:basedOn w:val="Normal"/>
    <w:link w:val="BodyTextChar"/>
    <w:semiHidden/>
    <w:unhideWhenUsed/>
    <w:rsid w:val="00901820"/>
    <w:pPr>
      <w:spacing w:after="120"/>
    </w:pPr>
    <w:rPr>
      <w:rFonts w:eastAsia="Malgun Gothic"/>
      <w:sz w:val="18"/>
      <w:lang w:val="en-GB" w:eastAsia="en-US"/>
    </w:rPr>
  </w:style>
  <w:style w:type="character" w:customStyle="1" w:styleId="BodyTextChar">
    <w:name w:val="Body Text Char"/>
    <w:basedOn w:val="DefaultParagraphFont"/>
    <w:link w:val="BodyText0"/>
    <w:semiHidden/>
    <w:rsid w:val="00901820"/>
    <w:rPr>
      <w:sz w:val="18"/>
      <w:lang w:val="en-GB" w:eastAsia="en-US"/>
    </w:rPr>
  </w:style>
  <w:style w:type="paragraph" w:customStyle="1" w:styleId="SP10172162">
    <w:name w:val="SP.10.172162"/>
    <w:basedOn w:val="Default"/>
    <w:next w:val="Default"/>
    <w:uiPriority w:val="99"/>
    <w:rsid w:val="00983F7D"/>
    <w:rPr>
      <w:color w:val="auto"/>
    </w:rPr>
  </w:style>
  <w:style w:type="paragraph" w:customStyle="1" w:styleId="SP10172331">
    <w:name w:val="SP.10.172331"/>
    <w:basedOn w:val="Default"/>
    <w:next w:val="Default"/>
    <w:uiPriority w:val="99"/>
    <w:rsid w:val="00983F7D"/>
    <w:rPr>
      <w:color w:val="auto"/>
    </w:rPr>
  </w:style>
  <w:style w:type="paragraph" w:customStyle="1" w:styleId="SP10172309">
    <w:name w:val="SP.10.172309"/>
    <w:basedOn w:val="Default"/>
    <w:next w:val="Default"/>
    <w:uiPriority w:val="99"/>
    <w:rsid w:val="00983F7D"/>
    <w:rPr>
      <w:color w:val="auto"/>
    </w:rPr>
  </w:style>
  <w:style w:type="character" w:customStyle="1" w:styleId="SC10319509">
    <w:name w:val="SC.10.319509"/>
    <w:uiPriority w:val="99"/>
    <w:rsid w:val="00983F7D"/>
    <w:rPr>
      <w:strike/>
      <w:color w:val="000000"/>
      <w:sz w:val="20"/>
      <w:szCs w:val="20"/>
    </w:rPr>
  </w:style>
  <w:style w:type="paragraph" w:customStyle="1" w:styleId="SP10172170">
    <w:name w:val="SP.10.172170"/>
    <w:basedOn w:val="Default"/>
    <w:next w:val="Default"/>
    <w:uiPriority w:val="99"/>
    <w:rsid w:val="00220DF8"/>
    <w:rPr>
      <w:color w:val="auto"/>
    </w:rPr>
  </w:style>
  <w:style w:type="character" w:customStyle="1" w:styleId="SC10319563">
    <w:name w:val="SC.10.319563"/>
    <w:uiPriority w:val="99"/>
    <w:rsid w:val="00220DF8"/>
    <w:rPr>
      <w:color w:val="000000"/>
      <w:sz w:val="20"/>
      <w:szCs w:val="20"/>
      <w:u w:val="single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F662DE"/>
    <w:pPr>
      <w:spacing w:before="120" w:after="200"/>
      <w:jc w:val="center"/>
    </w:pPr>
    <w:rPr>
      <w:rFonts w:ascii="Arial" w:eastAsia="Batang" w:hAnsi="Arial"/>
      <w:b/>
      <w:iCs/>
      <w:sz w:val="18"/>
      <w:szCs w:val="18"/>
      <w:lang w:val="en-GB" w:eastAsia="en-US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F662DE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EditingInstruction">
    <w:name w:val="Editing Instruction"/>
    <w:basedOn w:val="Normal"/>
    <w:next w:val="Normal"/>
    <w:qFormat/>
    <w:rsid w:val="00F662DE"/>
    <w:pPr>
      <w:spacing w:before="120" w:after="120"/>
    </w:pPr>
    <w:rPr>
      <w:rFonts w:eastAsia="Batang"/>
      <w:b/>
      <w:i/>
      <w:sz w:val="22"/>
      <w:lang w:val="en-GB" w:eastAsia="en-US"/>
    </w:rPr>
  </w:style>
  <w:style w:type="character" w:customStyle="1" w:styleId="SC10319501">
    <w:name w:val="SC.10.319501"/>
    <w:uiPriority w:val="99"/>
    <w:rsid w:val="00F662DE"/>
    <w:rPr>
      <w:b/>
      <w:bCs/>
      <w:color w:val="000000"/>
      <w:sz w:val="20"/>
      <w:szCs w:val="20"/>
    </w:rPr>
  </w:style>
  <w:style w:type="paragraph" w:customStyle="1" w:styleId="SP1274122">
    <w:name w:val="SP.12.74122"/>
    <w:basedOn w:val="Default"/>
    <w:next w:val="Default"/>
    <w:uiPriority w:val="99"/>
    <w:rsid w:val="00B934D1"/>
    <w:rPr>
      <w:rFonts w:ascii="Arial" w:hAnsi="Arial" w:cs="Arial"/>
      <w:color w:val="auto"/>
    </w:rPr>
  </w:style>
  <w:style w:type="paragraph" w:customStyle="1" w:styleId="SP1274133">
    <w:name w:val="SP.12.74133"/>
    <w:basedOn w:val="Default"/>
    <w:next w:val="Default"/>
    <w:uiPriority w:val="99"/>
    <w:rsid w:val="00B934D1"/>
    <w:rPr>
      <w:rFonts w:ascii="Arial" w:hAnsi="Arial" w:cs="Arial"/>
      <w:color w:val="auto"/>
    </w:rPr>
  </w:style>
  <w:style w:type="paragraph" w:customStyle="1" w:styleId="SP1273744">
    <w:name w:val="SP.12.73744"/>
    <w:basedOn w:val="Default"/>
    <w:next w:val="Default"/>
    <w:uiPriority w:val="99"/>
    <w:rsid w:val="00B934D1"/>
    <w:rPr>
      <w:rFonts w:ascii="Arial" w:hAnsi="Arial" w:cs="Arial"/>
      <w:color w:val="auto"/>
    </w:rPr>
  </w:style>
  <w:style w:type="character" w:customStyle="1" w:styleId="SC12323589">
    <w:name w:val="SC.12.323589"/>
    <w:uiPriority w:val="99"/>
    <w:rsid w:val="00B934D1"/>
    <w:rPr>
      <w:color w:val="000000"/>
      <w:sz w:val="20"/>
      <w:szCs w:val="20"/>
    </w:rPr>
  </w:style>
  <w:style w:type="paragraph" w:customStyle="1" w:styleId="CellText">
    <w:name w:val="CellText"/>
    <w:basedOn w:val="Normal"/>
    <w:qFormat/>
    <w:rsid w:val="00384BEA"/>
    <w:rPr>
      <w:rFonts w:eastAsia="Batang"/>
      <w:sz w:val="18"/>
      <w:lang w:eastAsia="ko-KR"/>
    </w:rPr>
  </w:style>
  <w:style w:type="paragraph" w:customStyle="1" w:styleId="SP10172311">
    <w:name w:val="SP.10.172311"/>
    <w:basedOn w:val="Default"/>
    <w:next w:val="Default"/>
    <w:uiPriority w:val="99"/>
    <w:rsid w:val="004B6EFD"/>
    <w:rPr>
      <w:rFonts w:ascii="Arial" w:hAnsi="Arial" w:cs="Arial"/>
      <w:color w:val="auto"/>
    </w:rPr>
  </w:style>
  <w:style w:type="character" w:customStyle="1" w:styleId="SC10319536">
    <w:name w:val="SC.10.319536"/>
    <w:uiPriority w:val="99"/>
    <w:rsid w:val="004B6EFD"/>
    <w:rPr>
      <w:rFonts w:ascii="Times New Roman" w:hAnsi="Times New Roman" w:cs="Times New Roman"/>
      <w:color w:val="000000"/>
      <w:sz w:val="20"/>
      <w:szCs w:val="20"/>
      <w:u w:val="single"/>
    </w:rPr>
  </w:style>
  <w:style w:type="paragraph" w:customStyle="1" w:styleId="DL1">
    <w:name w:val="DL1"/>
    <w:aliases w:val="DashedList3"/>
    <w:uiPriority w:val="99"/>
    <w:rsid w:val="00982504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EditiingInstruction">
    <w:name w:val="Editiing Instruction"/>
    <w:uiPriority w:val="99"/>
    <w:rsid w:val="007E51A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  <w:lang w:eastAsia="en-US"/>
    </w:rPr>
  </w:style>
  <w:style w:type="paragraph" w:customStyle="1" w:styleId="L1">
    <w:name w:val="L1"/>
    <w:aliases w:val="LetteredList1"/>
    <w:next w:val="Normal"/>
    <w:uiPriority w:val="99"/>
    <w:rsid w:val="006436A4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Last">
    <w:name w:val="Last"/>
    <w:aliases w:val="LetteredListLast"/>
    <w:next w:val="L2"/>
    <w:uiPriority w:val="99"/>
    <w:rsid w:val="006436A4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Bulleted">
    <w:name w:val="Bulleted"/>
    <w:rsid w:val="00AD6B5E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en-US"/>
    </w:rPr>
  </w:style>
  <w:style w:type="character" w:customStyle="1" w:styleId="IEEEStdsParagraphChar">
    <w:name w:val="IEEEStds Paragraph Char"/>
    <w:link w:val="IEEEStdsParagraph"/>
    <w:locked/>
    <w:rsid w:val="00077D71"/>
    <w:rPr>
      <w:lang w:eastAsia="ja-JP"/>
    </w:rPr>
  </w:style>
  <w:style w:type="paragraph" w:customStyle="1" w:styleId="IEEEStdsParagraph">
    <w:name w:val="IEEEStds Paragraph"/>
    <w:link w:val="IEEEStdsParagraphChar"/>
    <w:rsid w:val="00077D71"/>
    <w:pPr>
      <w:spacing w:after="240"/>
      <w:jc w:val="both"/>
    </w:pPr>
    <w:rPr>
      <w:lang w:eastAsia="ja-JP"/>
    </w:rPr>
  </w:style>
  <w:style w:type="paragraph" w:customStyle="1" w:styleId="IEEEStdsTableData-Center">
    <w:name w:val="IEEEStds Table Data - Center"/>
    <w:basedOn w:val="IEEEStdsParagraph"/>
    <w:rsid w:val="00077D71"/>
    <w:pPr>
      <w:keepNext/>
      <w:keepLines/>
      <w:spacing w:after="0"/>
      <w:jc w:val="center"/>
    </w:pPr>
    <w:rPr>
      <w:sz w:val="18"/>
    </w:rPr>
  </w:style>
  <w:style w:type="paragraph" w:customStyle="1" w:styleId="IEEEStdsTableLineHead">
    <w:name w:val="IEEEStds Table Line Head"/>
    <w:basedOn w:val="IEEEStdsParagraph"/>
    <w:rsid w:val="00077D71"/>
    <w:pPr>
      <w:keepNext/>
      <w:keepLines/>
      <w:spacing w:after="0"/>
      <w:jc w:val="left"/>
    </w:pPr>
    <w:rPr>
      <w:sz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042A4"/>
    <w:rPr>
      <w:color w:val="605E5C"/>
      <w:shd w:val="clear" w:color="auto" w:fill="E1DFDD"/>
    </w:rPr>
  </w:style>
  <w:style w:type="paragraph" w:customStyle="1" w:styleId="IEEEStdsRegularFigureCaption">
    <w:name w:val="IEEEStds Regular Figure Caption"/>
    <w:basedOn w:val="IEEEStdsParagraph"/>
    <w:next w:val="IEEEStdsParagraph"/>
    <w:rsid w:val="000F25CE"/>
    <w:pPr>
      <w:keepLines/>
      <w:numPr>
        <w:numId w:val="2"/>
      </w:numPr>
      <w:tabs>
        <w:tab w:val="left" w:pos="403"/>
        <w:tab w:val="left" w:pos="475"/>
        <w:tab w:val="left" w:pos="547"/>
      </w:tabs>
      <w:suppressAutoHyphens/>
      <w:spacing w:before="120" w:after="120"/>
      <w:jc w:val="center"/>
    </w:pPr>
    <w:rPr>
      <w:rFonts w:ascii="Arial" w:eastAsia="MS Mincho" w:hAnsi="Arial"/>
      <w:b/>
    </w:rPr>
  </w:style>
  <w:style w:type="paragraph" w:customStyle="1" w:styleId="IEEEStdsTableData-Left">
    <w:name w:val="IEEEStds Table Data - Left"/>
    <w:basedOn w:val="Normal"/>
    <w:uiPriority w:val="99"/>
    <w:rsid w:val="001D5A67"/>
    <w:pPr>
      <w:keepNext/>
      <w:keepLines/>
    </w:pPr>
    <w:rPr>
      <w:sz w:val="18"/>
    </w:rPr>
  </w:style>
  <w:style w:type="paragraph" w:customStyle="1" w:styleId="IEEEStdsRegularTableCaption">
    <w:name w:val="IEEEStds Regular Table Caption"/>
    <w:basedOn w:val="Normal"/>
    <w:next w:val="Normal"/>
    <w:rsid w:val="000958B7"/>
    <w:pPr>
      <w:keepNext/>
      <w:keepLines/>
      <w:numPr>
        <w:numId w:val="3"/>
      </w:numPr>
      <w:tabs>
        <w:tab w:val="left" w:pos="360"/>
        <w:tab w:val="left" w:pos="432"/>
        <w:tab w:val="left" w:pos="504"/>
      </w:tabs>
      <w:suppressAutoHyphens/>
      <w:spacing w:before="120" w:after="120"/>
      <w:jc w:val="center"/>
    </w:pPr>
    <w:rPr>
      <w:rFonts w:ascii="Arial" w:hAnsi="Arial"/>
      <w:b/>
      <w:sz w:val="20"/>
    </w:rPr>
  </w:style>
  <w:style w:type="paragraph" w:customStyle="1" w:styleId="IEEEStdsLevel1frontmatter">
    <w:name w:val="IEEEStds Level 1 (front matter)"/>
    <w:basedOn w:val="IEEEStdsParagraph"/>
    <w:next w:val="IEEEStdsParagraph"/>
    <w:link w:val="IEEEStdsLevel1frontmatterChar"/>
    <w:rsid w:val="00D17038"/>
    <w:pPr>
      <w:keepNext/>
      <w:keepLines/>
      <w:tabs>
        <w:tab w:val="num" w:pos="360"/>
      </w:tabs>
      <w:suppressAutoHyphens/>
      <w:spacing w:before="240"/>
    </w:pPr>
    <w:rPr>
      <w:rFonts w:ascii="Arial" w:eastAsia="MS Mincho" w:hAnsi="Arial"/>
      <w:b/>
      <w:sz w:val="24"/>
    </w:rPr>
  </w:style>
  <w:style w:type="paragraph" w:customStyle="1" w:styleId="IEEEStdsNamesList">
    <w:name w:val="IEEEStds Names List"/>
    <w:rsid w:val="00D17038"/>
    <w:rPr>
      <w:rFonts w:eastAsia="MS Mincho"/>
      <w:sz w:val="18"/>
      <w:lang w:eastAsia="ja-JP"/>
    </w:rPr>
  </w:style>
  <w:style w:type="paragraph" w:customStyle="1" w:styleId="IEEEStdsLevel3Header">
    <w:name w:val="IEEEStds Level 3 Header"/>
    <w:basedOn w:val="Normal"/>
    <w:next w:val="IEEEStdsParagraph"/>
    <w:link w:val="IEEEStdsLevel3HeaderChar"/>
    <w:rsid w:val="00D17038"/>
    <w:pPr>
      <w:keepNext/>
      <w:keepLines/>
      <w:suppressAutoHyphens/>
      <w:spacing w:before="240" w:after="240"/>
      <w:outlineLvl w:val="2"/>
    </w:pPr>
    <w:rPr>
      <w:rFonts w:ascii="Arial" w:hAnsi="Arial"/>
      <w:b/>
      <w:sz w:val="20"/>
    </w:rPr>
  </w:style>
  <w:style w:type="paragraph" w:customStyle="1" w:styleId="IEEEStdsIntroduction">
    <w:name w:val="IEEEStds Introduction"/>
    <w:basedOn w:val="IEEEStdsParagraph"/>
    <w:rsid w:val="00D1703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360"/>
      </w:tabs>
    </w:pPr>
    <w:rPr>
      <w:rFonts w:eastAsia="MS Mincho"/>
      <w:sz w:val="18"/>
    </w:rPr>
  </w:style>
  <w:style w:type="paragraph" w:customStyle="1" w:styleId="IEEEStdsTitleDraftCRaddr">
    <w:name w:val="IEEEStds TitleDraftCRaddr"/>
    <w:basedOn w:val="Normal"/>
    <w:rsid w:val="00D17038"/>
    <w:rPr>
      <w:noProof/>
      <w:sz w:val="20"/>
    </w:rPr>
  </w:style>
  <w:style w:type="character" w:customStyle="1" w:styleId="IEEEStdsLevel4HeaderChar">
    <w:name w:val="IEEEStds Level 4 Header Char"/>
    <w:locked/>
    <w:rsid w:val="00D17038"/>
    <w:rPr>
      <w:rFonts w:ascii="Arial" w:eastAsia="MS Mincho" w:hAnsi="Arial"/>
      <w:b/>
      <w:lang w:eastAsia="ja-JP"/>
    </w:rPr>
  </w:style>
  <w:style w:type="paragraph" w:customStyle="1" w:styleId="IEEEStdsLevel5Header">
    <w:name w:val="IEEEStds Level 5 Header"/>
    <w:basedOn w:val="IEEEStdsLevel4Header"/>
    <w:next w:val="IEEEStdsParagraph"/>
    <w:rsid w:val="00174ADF"/>
    <w:pPr>
      <w:keepNext/>
      <w:numPr>
        <w:ilvl w:val="4"/>
        <w:numId w:val="1"/>
      </w:numPr>
      <w:ind w:left="0" w:firstLine="0"/>
      <w:outlineLvl w:val="4"/>
    </w:pPr>
    <w:rPr>
      <w:noProof w:val="0"/>
      <w:snapToGrid/>
      <w:lang w:val="en-US" w:eastAsia="ja-JP"/>
    </w:rPr>
  </w:style>
  <w:style w:type="paragraph" w:customStyle="1" w:styleId="IEEEStdsTableColumnHead">
    <w:name w:val="IEEEStds Table Column Head"/>
    <w:basedOn w:val="IEEEStdsParagraph"/>
    <w:rsid w:val="00174ADF"/>
    <w:pPr>
      <w:keepNext/>
      <w:keepLines/>
      <w:spacing w:after="0"/>
      <w:jc w:val="center"/>
    </w:pPr>
    <w:rPr>
      <w:rFonts w:eastAsia="MS Mincho"/>
      <w:b/>
      <w:sz w:val="18"/>
    </w:rPr>
  </w:style>
  <w:style w:type="character" w:customStyle="1" w:styleId="fontstyle01">
    <w:name w:val="fontstyle01"/>
    <w:rsid w:val="00174ADF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753056"/>
    <w:rPr>
      <w:color w:val="605E5C"/>
      <w:shd w:val="clear" w:color="auto" w:fill="E1DFDD"/>
    </w:rPr>
  </w:style>
  <w:style w:type="character" w:customStyle="1" w:styleId="IEEEStdsLevel3HeaderChar">
    <w:name w:val="IEEEStds Level 3 Header Char"/>
    <w:link w:val="IEEEStdsLevel3Header"/>
    <w:rsid w:val="008F5991"/>
    <w:rPr>
      <w:rFonts w:ascii="Arial" w:eastAsia="MS Mincho" w:hAnsi="Arial"/>
      <w:b/>
      <w:lang w:eastAsia="ja-JP"/>
    </w:rPr>
  </w:style>
  <w:style w:type="paragraph" w:customStyle="1" w:styleId="VariableList">
    <w:name w:val="VariableList"/>
    <w:uiPriority w:val="99"/>
    <w:rsid w:val="0056088D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="MS Mincho"/>
      <w:color w:val="000000"/>
      <w:w w:val="1"/>
      <w:lang w:eastAsia="en-US"/>
    </w:rPr>
  </w:style>
  <w:style w:type="character" w:customStyle="1" w:styleId="IEEEStdsLevel1frontmatterChar">
    <w:name w:val="IEEEStds Level 1 (front matter) Char"/>
    <w:link w:val="IEEEStdsLevel1frontmatter"/>
    <w:rsid w:val="00563979"/>
    <w:rPr>
      <w:rFonts w:ascii="Arial" w:eastAsia="MS Mincho" w:hAnsi="Arial"/>
      <w:b/>
      <w:sz w:val="24"/>
      <w:lang w:eastAsia="ja-JP"/>
    </w:rPr>
  </w:style>
  <w:style w:type="character" w:customStyle="1" w:styleId="IEEEStdsLevel2HeaderChar">
    <w:name w:val="IEEEStds Level 2 Header Char"/>
    <w:link w:val="IEEEStdsLevel2Header"/>
    <w:locked/>
    <w:rsid w:val="00B37904"/>
    <w:rPr>
      <w:rFonts w:ascii="Arial" w:hAnsi="Arial" w:cs="Arial"/>
      <w:b/>
      <w:sz w:val="22"/>
      <w:lang w:eastAsia="ja-JP"/>
    </w:rPr>
  </w:style>
  <w:style w:type="paragraph" w:customStyle="1" w:styleId="IEEEStdsLevel2Header">
    <w:name w:val="IEEEStds Level 2 Header"/>
    <w:basedOn w:val="Normal"/>
    <w:next w:val="Normal"/>
    <w:link w:val="IEEEStdsLevel2HeaderChar"/>
    <w:rsid w:val="00B37904"/>
    <w:pPr>
      <w:keepNext/>
      <w:keepLines/>
      <w:tabs>
        <w:tab w:val="num" w:pos="360"/>
      </w:tabs>
      <w:suppressAutoHyphens/>
      <w:spacing w:before="360" w:after="240"/>
      <w:outlineLvl w:val="1"/>
    </w:pPr>
    <w:rPr>
      <w:rFonts w:ascii="Arial" w:eastAsia="Malgun Gothic" w:hAnsi="Arial" w:cs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9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3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0594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1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2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tian.berger@nxp.com" TargetMode="External"/><Relationship Id="rId13" Type="http://schemas.openxmlformats.org/officeDocument/2006/relationships/hyperlink" Target="file:///C:\Users\nxf57284\Documents\IEEE\Draft%20P802.11bk_D1.0.docx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package" Target="embeddings/Microsoft_Visio_Drawing.vsdx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file:///C:\Users\nxf57284\Documents\IEEE\Draft%20P802.11bk_D1.0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ntor.ieee.org/802.11/dcn/24/11-24-0225-00-00bk-lb279-comment-resolution-eht-mac-phy-part-4.docx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48DCE-F44B-4735-BF4D-C75657B68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750</Words>
  <Characters>4277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802.11-17/0xxxx</vt:lpstr>
    </vt:vector>
  </TitlesOfParts>
  <Company>Marvell</Company>
  <LinksUpToDate>false</LinksUpToDate>
  <CharactersWithSpaces>5017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802.11-17/0xxxx</dc:title>
  <dc:subject>Submission</dc:subject>
  <dc:creator>Christian Berger</dc:creator>
  <cp:keywords>Nov 2017</cp:keywords>
  <dc:description>Christian Berger, NXP</dc:description>
  <cp:lastModifiedBy>Christian Berger</cp:lastModifiedBy>
  <cp:revision>8</cp:revision>
  <cp:lastPrinted>2010-05-04T03:47:00Z</cp:lastPrinted>
  <dcterms:created xsi:type="dcterms:W3CDTF">2024-01-30T18:07:00Z</dcterms:created>
  <dcterms:modified xsi:type="dcterms:W3CDTF">2024-02-06T19:32:00Z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