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3EE22A1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8D7735">
              <w:rPr>
                <w:lang w:val="en-US" w:eastAsia="ko-KR"/>
              </w:rPr>
              <w:t xml:space="preserve"> EHT MAC/PHY Part 4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00D9E5B0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611C59" w:rsidRPr="00611C59">
        <w:rPr>
          <w:lang w:eastAsia="ko-KR"/>
        </w:rPr>
        <w:t>1005</w:t>
      </w:r>
      <w:r w:rsidR="00095348">
        <w:rPr>
          <w:lang w:eastAsia="ko-KR"/>
        </w:rPr>
        <w:t xml:space="preserve">, </w:t>
      </w:r>
      <w:r w:rsidR="00095348" w:rsidRPr="00095348">
        <w:rPr>
          <w:lang w:eastAsia="ko-KR"/>
        </w:rPr>
        <w:t>1085</w:t>
      </w:r>
      <w:r w:rsidR="00611C59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30A76576" w:rsidR="00344704" w:rsidRPr="000070F9" w:rsidRDefault="0096028C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6028C">
              <w:rPr>
                <w:rFonts w:ascii="Arial" w:hAnsi="Arial" w:cs="Arial"/>
                <w:b/>
                <w:color w:val="000000"/>
                <w:sz w:val="20"/>
              </w:rPr>
              <w:t>1005</w:t>
            </w:r>
          </w:p>
        </w:tc>
        <w:tc>
          <w:tcPr>
            <w:tcW w:w="720" w:type="dxa"/>
          </w:tcPr>
          <w:p w14:paraId="0E94156B" w14:textId="3D6188E9" w:rsidR="00344704" w:rsidRDefault="0096028C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96028C">
              <w:rPr>
                <w:rFonts w:ascii="Arial" w:hAnsi="Arial" w:cs="Arial"/>
                <w:color w:val="000000"/>
                <w:sz w:val="20"/>
              </w:rPr>
              <w:t>86.36</w:t>
            </w:r>
          </w:p>
        </w:tc>
        <w:tc>
          <w:tcPr>
            <w:tcW w:w="810" w:type="dxa"/>
          </w:tcPr>
          <w:p w14:paraId="62067120" w14:textId="33B5B380" w:rsidR="00344704" w:rsidRDefault="0096028C" w:rsidP="003B10F8">
            <w:pPr>
              <w:rPr>
                <w:rFonts w:ascii="Arial" w:hAnsi="Arial" w:cs="Arial"/>
                <w:sz w:val="20"/>
              </w:rPr>
            </w:pPr>
            <w:r w:rsidRPr="0096028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14FD9B9C" w:rsidR="00344704" w:rsidRPr="000070F9" w:rsidRDefault="0096028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96028C">
              <w:rPr>
                <w:rFonts w:ascii="Arial" w:hAnsi="Arial" w:cs="Arial"/>
                <w:color w:val="000000"/>
                <w:szCs w:val="18"/>
              </w:rPr>
              <w:t xml:space="preserve">The number of EHT-LTF symbols as indicated in the SIG of an EHT PPDU may be less than the actual number of EHT LTFs because of the LTF_REP&gt;1. Thus, the T_EHT-PREAMBLE of equation (36-97) of </w:t>
            </w:r>
            <w:proofErr w:type="spellStart"/>
            <w:r w:rsidRPr="0096028C">
              <w:rPr>
                <w:rFonts w:ascii="Arial" w:hAnsi="Arial" w:cs="Arial"/>
                <w:color w:val="000000"/>
                <w:szCs w:val="18"/>
              </w:rPr>
              <w:t>TGbe</w:t>
            </w:r>
            <w:proofErr w:type="spellEnd"/>
            <w:r w:rsidRPr="0096028C">
              <w:rPr>
                <w:rFonts w:ascii="Arial" w:hAnsi="Arial" w:cs="Arial"/>
                <w:color w:val="000000"/>
                <w:szCs w:val="18"/>
              </w:rPr>
              <w:t xml:space="preserve"> D4.0 needs modification.</w:t>
            </w:r>
          </w:p>
        </w:tc>
        <w:tc>
          <w:tcPr>
            <w:tcW w:w="2255" w:type="dxa"/>
          </w:tcPr>
          <w:p w14:paraId="1AC2BFE4" w14:textId="3704987A" w:rsidR="00344704" w:rsidRPr="000070F9" w:rsidRDefault="0096028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96028C">
              <w:rPr>
                <w:rFonts w:ascii="Arial" w:hAnsi="Arial" w:cs="Arial"/>
                <w:color w:val="000000"/>
                <w:szCs w:val="18"/>
              </w:rPr>
              <w:t>As in comment. One solution would be to add a dash to this list outlining impact of actual number of LTFs to T_EHT-PREAMBLE computation.</w:t>
            </w:r>
          </w:p>
        </w:tc>
        <w:tc>
          <w:tcPr>
            <w:tcW w:w="2577" w:type="dxa"/>
          </w:tcPr>
          <w:p w14:paraId="3C484BDF" w14:textId="6C57022D" w:rsidR="00344704" w:rsidRDefault="0096067D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1FD656BC" w14:textId="77777777" w:rsidR="00344704" w:rsidRDefault="00344704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998B96F" w14:textId="77777777" w:rsidR="0096067D" w:rsidRDefault="0096067D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equation in (36-97) still holds, as </w:t>
            </w:r>
            <w:r w:rsidR="00D22478">
              <w:rPr>
                <w:rFonts w:ascii="Arial" w:hAnsi="Arial" w:cs="Arial"/>
                <w:sz w:val="20"/>
              </w:rPr>
              <w:t xml:space="preserve">N_{EHT-LTF} definition according to </w:t>
            </w:r>
            <w:r w:rsidR="00D22478" w:rsidRPr="00D22478">
              <w:rPr>
                <w:rFonts w:ascii="Arial" w:hAnsi="Arial" w:cs="Arial"/>
                <w:sz w:val="20"/>
              </w:rPr>
              <w:t>Table 36-18</w:t>
            </w:r>
            <w:r w:rsidR="00D22478">
              <w:rPr>
                <w:rFonts w:ascii="Arial" w:hAnsi="Arial" w:cs="Arial"/>
                <w:sz w:val="20"/>
              </w:rPr>
              <w:t xml:space="preserve"> is “</w:t>
            </w:r>
            <w:r w:rsidR="00D22478" w:rsidRPr="00D22478">
              <w:rPr>
                <w:rFonts w:ascii="Arial" w:hAnsi="Arial" w:cs="Arial"/>
                <w:sz w:val="20"/>
              </w:rPr>
              <w:t>The number of OFDM symbols in the EHT-LTF field</w:t>
            </w:r>
            <w:r w:rsidR="00D22478">
              <w:rPr>
                <w:rFonts w:ascii="Arial" w:hAnsi="Arial" w:cs="Arial"/>
                <w:sz w:val="20"/>
              </w:rPr>
              <w:t>”.</w:t>
            </w:r>
          </w:p>
          <w:p w14:paraId="66E2FC17" w14:textId="77777777" w:rsidR="00D22478" w:rsidRDefault="00D22478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ED9EB7" w14:textId="138F82B1" w:rsidR="00D22478" w:rsidRPr="00055EB2" w:rsidRDefault="00D22478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question is more so what receivers will do if they don’t decode the NDP-A and so don’t know the correct number of “OFDM symbols in the EHT-LTF field”.</w:t>
            </w:r>
          </w:p>
        </w:tc>
      </w:tr>
      <w:tr w:rsidR="00095348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0E867369" w:rsidR="00095348" w:rsidRPr="009D488E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95348">
              <w:rPr>
                <w:rFonts w:ascii="Arial" w:hAnsi="Arial" w:cs="Arial"/>
                <w:b/>
                <w:color w:val="000000"/>
                <w:sz w:val="20"/>
              </w:rPr>
              <w:t>1085</w:t>
            </w:r>
          </w:p>
        </w:tc>
        <w:tc>
          <w:tcPr>
            <w:tcW w:w="720" w:type="dxa"/>
          </w:tcPr>
          <w:p w14:paraId="122B0889" w14:textId="4A792EC0" w:rsidR="00095348" w:rsidRDefault="00095348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7F3292B" w14:textId="1535C2A7" w:rsidR="00095348" w:rsidRPr="009D488E" w:rsidRDefault="00095348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3FD091C3" w14:textId="10365028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"36.3.4.1 EHT Ranging NDP" is added under "36.3.4 EHT PPDU Formats". However, the regular sounding NDP is defined in a separate section 36.3.18. It may be better to treat this section (EHT Ranging NDP) in a similar way, i.e., as a subsection of 36.3 (tentatively 36.3.18a).</w:t>
            </w:r>
          </w:p>
          <w:p w14:paraId="3F74BAE2" w14:textId="77777777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  <w:p w14:paraId="667F0F57" w14:textId="7C325028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BTW - that would make it consistent with the way HE Ranging PPDU and HE TB Ranging PPDU are included in the HE PHY Clause."</w:t>
            </w:r>
          </w:p>
        </w:tc>
        <w:tc>
          <w:tcPr>
            <w:tcW w:w="2255" w:type="dxa"/>
          </w:tcPr>
          <w:p w14:paraId="337C69B4" w14:textId="3A4BFD04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See comment</w:t>
            </w:r>
          </w:p>
        </w:tc>
        <w:tc>
          <w:tcPr>
            <w:tcW w:w="2577" w:type="dxa"/>
          </w:tcPr>
          <w:p w14:paraId="0D602A4C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D43672C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see changes in document:</w:t>
            </w:r>
          </w:p>
          <w:p w14:paraId="391BBF5F" w14:textId="77777777" w:rsidR="00095348" w:rsidRPr="00300194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5348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77777777" w:rsidR="00095348" w:rsidRPr="00CF149D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0FB2DBAF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5BA2832B" w14:textId="77777777" w:rsidR="00095348" w:rsidRPr="00CF149D" w:rsidRDefault="00095348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048EE41D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255" w:type="dxa"/>
          </w:tcPr>
          <w:p w14:paraId="78D1D7B1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54C931E" w14:textId="77777777" w:rsidR="00095348" w:rsidRPr="00CF149D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396EFE79" w:rsidR="003834DC" w:rsidRPr="003D6AF4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lastRenderedPageBreak/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1D4B11">
        <w:rPr>
          <w:b/>
          <w:bCs/>
          <w:i/>
          <w:color w:val="000000" w:themeColor="text1"/>
          <w:sz w:val="22"/>
          <w:highlight w:val="yellow"/>
        </w:rPr>
        <w:t xml:space="preserve">Clause 36.3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1D4B11">
        <w:rPr>
          <w:b/>
          <w:bCs/>
          <w:i/>
          <w:color w:val="000000" w:themeColor="text1"/>
          <w:sz w:val="22"/>
          <w:highlight w:val="yellow"/>
        </w:rPr>
        <w:t>84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1D4B11">
        <w:rPr>
          <w:b/>
          <w:bCs/>
          <w:i/>
          <w:color w:val="000000" w:themeColor="text1"/>
          <w:sz w:val="22"/>
          <w:highlight w:val="yellow"/>
        </w:rPr>
        <w:t>bk D1.0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</w:t>
      </w:r>
      <w:r w:rsidR="001D4B11">
        <w:rPr>
          <w:b/>
          <w:bCs/>
          <w:i/>
          <w:color w:val="000000" w:themeColor="text1"/>
          <w:sz w:val="22"/>
          <w:highlight w:val="yellow"/>
        </w:rPr>
        <w:t>Correct title and change numbering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16CD2A41" w14:textId="12723591" w:rsidR="00B37904" w:rsidRDefault="00B37904" w:rsidP="00B37904">
      <w:pPr>
        <w:pStyle w:val="IEEEStdsLevel2Header"/>
      </w:pPr>
      <w:bookmarkStart w:id="1" w:name="T36o3"/>
      <w:bookmarkStart w:id="2" w:name="_Toc151993105"/>
      <w:r>
        <w:t xml:space="preserve">36.3 </w:t>
      </w:r>
      <w:bookmarkEnd w:id="1"/>
      <w:del w:id="3" w:author="Christian Berger" w:date="2024-01-30T09:38:00Z">
        <w:r w:rsidDel="00D83F32">
          <w:delText>Extremely high throughput (</w:delText>
        </w:r>
      </w:del>
      <w:r>
        <w:t>EHT</w:t>
      </w:r>
      <w:del w:id="4" w:author="Christian Berger" w:date="2024-01-30T09:38:00Z">
        <w:r w:rsidDel="00D83F32">
          <w:delText>)</w:delText>
        </w:r>
      </w:del>
      <w:r>
        <w:t xml:space="preserve"> PHY</w:t>
      </w:r>
      <w:del w:id="5" w:author="Christian Berger" w:date="2024-01-30T09:38:00Z">
        <w:r w:rsidDel="00D83F32">
          <w:delText xml:space="preserve"> specification</w:delText>
        </w:r>
      </w:del>
      <w:bookmarkEnd w:id="2"/>
    </w:p>
    <w:p w14:paraId="57DACA51" w14:textId="096A6237" w:rsidR="00B37904" w:rsidRDefault="00B37904" w:rsidP="00B37904">
      <w:pPr>
        <w:pStyle w:val="T"/>
        <w:jc w:val="left"/>
        <w:rPr>
          <w:i/>
          <w:iCs/>
          <w:w w:val="100"/>
          <w:sz w:val="22"/>
          <w:szCs w:val="22"/>
        </w:rPr>
      </w:pPr>
      <w:r>
        <w:rPr>
          <w:b/>
          <w:i/>
          <w:iCs/>
          <w:sz w:val="22"/>
          <w:szCs w:val="22"/>
        </w:rPr>
        <w:t>Insert the following subclause a</w:t>
      </w:r>
      <w:ins w:id="6" w:author="Christian Berger" w:date="2024-01-30T09:38:00Z">
        <w:r w:rsidR="00D83F32">
          <w:rPr>
            <w:b/>
            <w:i/>
            <w:iCs/>
            <w:sz w:val="22"/>
            <w:szCs w:val="22"/>
          </w:rPr>
          <w:t>f</w:t>
        </w:r>
      </w:ins>
      <w:r>
        <w:rPr>
          <w:b/>
          <w:i/>
          <w:iCs/>
          <w:sz w:val="22"/>
          <w:szCs w:val="22"/>
        </w:rPr>
        <w:t>t</w:t>
      </w:r>
      <w:ins w:id="7" w:author="Christian Berger" w:date="2024-01-30T09:38:00Z">
        <w:r w:rsidR="00D83F32">
          <w:rPr>
            <w:b/>
            <w:i/>
            <w:iCs/>
            <w:sz w:val="22"/>
            <w:szCs w:val="22"/>
          </w:rPr>
          <w:t>er</w:t>
        </w:r>
      </w:ins>
      <w:r>
        <w:rPr>
          <w:b/>
          <w:i/>
          <w:iCs/>
          <w:sz w:val="22"/>
          <w:szCs w:val="22"/>
        </w:rPr>
        <w:t xml:space="preserve"> </w:t>
      </w:r>
      <w:del w:id="8" w:author="Christian Berger" w:date="2024-01-30T09:38:00Z">
        <w:r w:rsidDel="00D83F32">
          <w:rPr>
            <w:b/>
            <w:i/>
            <w:iCs/>
            <w:sz w:val="22"/>
            <w:szCs w:val="22"/>
          </w:rPr>
          <w:delText xml:space="preserve">the end of </w:delText>
        </w:r>
      </w:del>
      <w:r>
        <w:rPr>
          <w:b/>
          <w:i/>
          <w:iCs/>
          <w:sz w:val="22"/>
          <w:szCs w:val="22"/>
        </w:rPr>
        <w:t>36.3.</w:t>
      </w:r>
      <w:del w:id="9" w:author="Christian Berger" w:date="2024-01-30T09:39:00Z">
        <w:r w:rsidDel="00D83F32">
          <w:rPr>
            <w:b/>
            <w:i/>
            <w:iCs/>
            <w:sz w:val="22"/>
            <w:szCs w:val="22"/>
          </w:rPr>
          <w:delText>4</w:delText>
        </w:r>
      </w:del>
      <w:ins w:id="10" w:author="Christian Berger" w:date="2024-01-30T09:39:00Z">
        <w:r w:rsidR="00D83F32">
          <w:rPr>
            <w:b/>
            <w:i/>
            <w:iCs/>
            <w:sz w:val="22"/>
            <w:szCs w:val="22"/>
          </w:rPr>
          <w:t>19</w:t>
        </w:r>
      </w:ins>
      <w:r>
        <w:rPr>
          <w:b/>
          <w:i/>
          <w:iCs/>
          <w:sz w:val="22"/>
          <w:szCs w:val="22"/>
        </w:rPr>
        <w:t>:</w:t>
      </w:r>
      <w:del w:id="11" w:author="Christian Berger" w:date="2024-01-30T09:39:00Z">
        <w:r w:rsidDel="00D83F32">
          <w:rPr>
            <w:b/>
            <w:i/>
            <w:iCs/>
            <w:sz w:val="22"/>
            <w:szCs w:val="22"/>
          </w:rPr>
          <w:delText xml:space="preserve"> (#</w:delText>
        </w:r>
        <w:r w:rsidDel="00D83F32">
          <w:rPr>
            <w:b/>
            <w:bCs/>
            <w:sz w:val="22"/>
            <w:szCs w:val="22"/>
          </w:rPr>
          <w:delText>202305-06</w:delText>
        </w:r>
        <w:r w:rsidDel="00D83F32">
          <w:rPr>
            <w:b/>
            <w:bCs/>
            <w:i/>
            <w:iCs/>
            <w:sz w:val="22"/>
            <w:szCs w:val="22"/>
          </w:rPr>
          <w:delText>)</w:delText>
        </w:r>
      </w:del>
    </w:p>
    <w:p w14:paraId="332CDA31" w14:textId="1655BEC1" w:rsidR="00B74F34" w:rsidRDefault="00B74F34" w:rsidP="00B74F34">
      <w:pPr>
        <w:pStyle w:val="IEEEStdsLevel3Header"/>
        <w:numPr>
          <w:ilvl w:val="5"/>
          <w:numId w:val="17"/>
        </w:numPr>
        <w:rPr>
          <w:ins w:id="12" w:author="Christian Berger" w:date="2024-01-30T09:44:00Z"/>
        </w:rPr>
      </w:pPr>
      <w:bookmarkStart w:id="13" w:name="T36o3o4o1"/>
      <w:bookmarkStart w:id="14" w:name="_Toc151993106"/>
      <w:bookmarkStart w:id="15" w:name="H36o3o4o1"/>
      <w:ins w:id="16" w:author="Christian Berger" w:date="2024-01-30T09:44:00Z">
        <w:r>
          <w:t>36.3.</w:t>
        </w:r>
        <w:del w:id="17" w:author="Christian Berger" w:date="2024-01-30T09:39:00Z">
          <w:r w:rsidDel="00D83F32">
            <w:delText>4</w:delText>
          </w:r>
        </w:del>
        <w:r>
          <w:t>19a EHT Ranging NDP</w:t>
        </w:r>
        <w:r>
          <w:t xml:space="preserve"> and </w:t>
        </w:r>
        <w:r>
          <w:rPr>
            <w:lang w:bidi="he-IL"/>
          </w:rPr>
          <w:t>EHT TB Ranging NDP</w:t>
        </w:r>
      </w:ins>
    </w:p>
    <w:p w14:paraId="7F9062EF" w14:textId="49BF7E4E" w:rsidR="00B37904" w:rsidRDefault="00B37904" w:rsidP="00B37904">
      <w:pPr>
        <w:pStyle w:val="IEEEStdsLevel3Header"/>
        <w:numPr>
          <w:ilvl w:val="5"/>
          <w:numId w:val="17"/>
        </w:numPr>
      </w:pPr>
      <w:r>
        <w:t>36.3.</w:t>
      </w:r>
      <w:del w:id="18" w:author="Christian Berger" w:date="2024-01-30T09:39:00Z">
        <w:r w:rsidDel="00D83F32">
          <w:delText>4</w:delText>
        </w:r>
      </w:del>
      <w:ins w:id="19" w:author="Christian Berger" w:date="2024-01-30T09:39:00Z">
        <w:r w:rsidR="00D83F32">
          <w:t>19a</w:t>
        </w:r>
      </w:ins>
      <w:r>
        <w:t xml:space="preserve">.1 </w:t>
      </w:r>
      <w:bookmarkEnd w:id="13"/>
      <w:r>
        <w:t>EHT Ranging NDP</w:t>
      </w:r>
      <w:bookmarkEnd w:id="14"/>
    </w:p>
    <w:bookmarkEnd w:id="15"/>
    <w:p w14:paraId="61305F09" w14:textId="3C8E1328" w:rsidR="00B37904" w:rsidRDefault="00B37904" w:rsidP="00B37904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format of the EHT Ranging NDP is shown in Figure </w:t>
      </w:r>
      <w:hyperlink r:id="rId9" w:anchor="F36o18a" w:history="1">
        <w:r>
          <w:rPr>
            <w:rStyle w:val="Hyperlink"/>
            <w:sz w:val="22"/>
            <w:szCs w:val="22"/>
          </w:rPr>
          <w:t>36-18a</w:t>
        </w:r>
      </w:hyperlink>
      <w:r>
        <w:rPr>
          <w:sz w:val="22"/>
          <w:szCs w:val="22"/>
        </w:rPr>
        <w:t xml:space="preserve"> (EHT ranging NDP format)</w:t>
      </w:r>
    </w:p>
    <w:p w14:paraId="17BAD1FC" w14:textId="77777777" w:rsidR="00B37904" w:rsidRDefault="00B37904" w:rsidP="00B37904">
      <w:pPr>
        <w:pStyle w:val="T"/>
        <w:spacing w:before="0" w:line="240" w:lineRule="auto"/>
      </w:pPr>
    </w:p>
    <w:p w14:paraId="751671BB" w14:textId="77777777" w:rsidR="00B37904" w:rsidRDefault="00B37904" w:rsidP="00B37904">
      <w:pPr>
        <w:pStyle w:val="T"/>
        <w:spacing w:line="240" w:lineRule="auto"/>
      </w:pPr>
      <w:r>
        <w:rPr>
          <w:noProof/>
          <w:w w:val="1"/>
          <w:lang w:eastAsia="en-GB"/>
        </w:rPr>
        <w:object w:dxaOrig="9360" w:dyaOrig="1185" w14:anchorId="3965F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59.25pt;mso-width-percent:0;mso-height-percent:0;mso-width-percent:0;mso-height-percent:0" o:ole="">
            <v:imagedata r:id="rId10" o:title=""/>
          </v:shape>
          <o:OLEObject Type="Embed" ProgID="Visio.Drawing.15" ShapeID="_x0000_i1025" DrawAspect="Content" ObjectID="_1768114383" r:id="rId11"/>
        </w:object>
      </w:r>
    </w:p>
    <w:p w14:paraId="7916142F" w14:textId="3181B435" w:rsidR="00B37904" w:rsidRDefault="00B37904" w:rsidP="00B37904">
      <w:pPr>
        <w:pStyle w:val="IEEEStdsRegularFigureCaption"/>
        <w:numPr>
          <w:ilvl w:val="0"/>
          <w:numId w:val="18"/>
        </w:numPr>
      </w:pPr>
      <w:bookmarkStart w:id="20" w:name="F36o18a"/>
      <w:bookmarkStart w:id="21" w:name="_Toc151993151"/>
      <w:r>
        <w:t>Figure 36-18a</w:t>
      </w:r>
      <w:bookmarkEnd w:id="20"/>
      <w:r>
        <w:t>—EHT ranging NDP format</w:t>
      </w:r>
      <w:bookmarkEnd w:id="21"/>
    </w:p>
    <w:p w14:paraId="5F1135A6" w14:textId="77777777" w:rsidR="00B37904" w:rsidRDefault="00B37904" w:rsidP="00B37904">
      <w:pPr>
        <w:pStyle w:val="T"/>
        <w:spacing w:before="0" w:line="240" w:lineRule="auto"/>
      </w:pPr>
    </w:p>
    <w:p w14:paraId="324414C5" w14:textId="416C5BC2" w:rsidR="00B37904" w:rsidRDefault="00B37904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EHT Ranging NDP has the following properties:</w:t>
      </w:r>
    </w:p>
    <w:p w14:paraId="7508F29F" w14:textId="7350B319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79F3B14D" w14:textId="14F5D910" w:rsidR="00495FFA" w:rsidRDefault="00495FFA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1F755074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CA631B8" w14:textId="3F12B451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</w:t>
      </w:r>
      <w:r>
        <w:rPr>
          <w:b/>
          <w:bCs/>
          <w:i/>
          <w:color w:val="000000" w:themeColor="text1"/>
          <w:sz w:val="22"/>
          <w:highlight w:val="yellow"/>
        </w:rPr>
        <w:t>.4.2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(p.8</w:t>
      </w:r>
      <w:r>
        <w:rPr>
          <w:b/>
          <w:bCs/>
          <w:i/>
          <w:color w:val="000000" w:themeColor="text1"/>
          <w:sz w:val="22"/>
          <w:highlight w:val="yellow"/>
        </w:rPr>
        <w:t>8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69505E4" w14:textId="77777777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1FE45BE0" w14:textId="77777777" w:rsidR="00495FFA" w:rsidRDefault="00495FFA" w:rsidP="00495FFA">
      <w:pPr>
        <w:pStyle w:val="IEEEStds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Insert the new subclause 36.3.4.2  as follows (#</w:t>
      </w:r>
      <w:r>
        <w:rPr>
          <w:b/>
          <w:bCs/>
          <w:sz w:val="22"/>
          <w:szCs w:val="22"/>
        </w:rPr>
        <w:t>202305-07</w:t>
      </w:r>
      <w:r>
        <w:rPr>
          <w:b/>
          <w:bCs/>
          <w:i/>
          <w:iCs/>
          <w:sz w:val="22"/>
          <w:szCs w:val="22"/>
        </w:rPr>
        <w:t>)</w:t>
      </w:r>
    </w:p>
    <w:p w14:paraId="16A562EA" w14:textId="7CF31179" w:rsidR="00495FFA" w:rsidRDefault="00495FFA" w:rsidP="00495FFA">
      <w:pPr>
        <w:pStyle w:val="IEEEStdsLevel3Header"/>
        <w:numPr>
          <w:ilvl w:val="5"/>
          <w:numId w:val="17"/>
        </w:numPr>
      </w:pPr>
      <w:bookmarkStart w:id="22" w:name="H36o3o4o2"/>
      <w:bookmarkStart w:id="23" w:name="_Toc151993107"/>
      <w:r>
        <w:t>36.3.</w:t>
      </w:r>
      <w:del w:id="24" w:author="Christian Berger" w:date="2024-01-30T09:41:00Z">
        <w:r w:rsidDel="00B74F34">
          <w:delText>4</w:delText>
        </w:r>
      </w:del>
      <w:ins w:id="25" w:author="Christian Berger" w:date="2024-01-30T09:41:00Z">
        <w:r w:rsidR="00B74F34">
          <w:t>19a</w:t>
        </w:r>
      </w:ins>
      <w:r>
        <w:t xml:space="preserve">.2 </w:t>
      </w:r>
      <w:bookmarkEnd w:id="22"/>
      <w:r>
        <w:rPr>
          <w:lang w:bidi="he-IL"/>
        </w:rPr>
        <w:t>EHT TB Ranging NDP</w:t>
      </w:r>
      <w:bookmarkEnd w:id="23"/>
    </w:p>
    <w:p w14:paraId="61D069DF" w14:textId="24FA5641" w:rsidR="00495FFA" w:rsidRDefault="00495FFA" w:rsidP="00495FFA">
      <w:pPr>
        <w:pStyle w:val="IEEEStdsParagrap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format of an EHT TB Ranging NDP is shown in </w:t>
      </w:r>
      <w:r>
        <w:t xml:space="preserve">Figure </w:t>
      </w:r>
      <w:hyperlink r:id="rId12" w:anchor="F36o18e" w:history="1">
        <w:r>
          <w:rPr>
            <w:rStyle w:val="Hyperlink"/>
          </w:rPr>
          <w:t>36-18e</w:t>
        </w:r>
      </w:hyperlink>
      <w:r>
        <w:rPr>
          <w:sz w:val="22"/>
          <w:szCs w:val="22"/>
          <w:lang w:bidi="he-IL"/>
        </w:rPr>
        <w:t xml:space="preserve"> (EHT TB Ranging NDP format).</w:t>
      </w:r>
    </w:p>
    <w:p w14:paraId="2D3E772B" w14:textId="77777777" w:rsidR="00B74F34" w:rsidRDefault="00B74F34" w:rsidP="00B74F34">
      <w:pPr>
        <w:pStyle w:val="T"/>
        <w:spacing w:line="240" w:lineRule="auto"/>
        <w:rPr>
          <w:sz w:val="22"/>
          <w:szCs w:val="22"/>
        </w:rPr>
      </w:pPr>
    </w:p>
    <w:p w14:paraId="26B8D9B5" w14:textId="457D59C1" w:rsidR="00B74F34" w:rsidRDefault="00B74F34" w:rsidP="00B74F3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546B36CE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19EBF7A3" w14:textId="73A9CBF6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</w:t>
      </w:r>
      <w:r>
        <w:rPr>
          <w:b/>
          <w:bCs/>
          <w:i/>
          <w:color w:val="000000" w:themeColor="text1"/>
          <w:sz w:val="22"/>
          <w:highlight w:val="yellow"/>
        </w:rPr>
        <w:t>12</w:t>
      </w:r>
      <w:r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10a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(p.</w:t>
      </w:r>
      <w:r w:rsidR="00F217EA">
        <w:rPr>
          <w:b/>
          <w:bCs/>
          <w:i/>
          <w:color w:val="000000" w:themeColor="text1"/>
          <w:sz w:val="22"/>
          <w:highlight w:val="yellow"/>
        </w:rPr>
        <w:t>90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</w:t>
      </w:r>
      <w:r w:rsidR="00F217EA">
        <w:rPr>
          <w:b/>
          <w:bCs/>
          <w:i/>
          <w:color w:val="000000" w:themeColor="text1"/>
          <w:sz w:val="22"/>
          <w:highlight w:val="yellow"/>
        </w:rPr>
        <w:t>, update editor instructions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4E91614" w14:textId="09AF8DA4" w:rsidR="00B74F34" w:rsidRPr="00F217EA" w:rsidRDefault="00F217EA" w:rsidP="00B74F34">
      <w:pPr>
        <w:numPr>
          <w:ilvl w:val="0"/>
          <w:numId w:val="4"/>
        </w:numPr>
        <w:spacing w:after="240"/>
        <w:jc w:val="both"/>
        <w:rPr>
          <w:rFonts w:eastAsia="Malgun Gothic"/>
          <w:b/>
          <w:bCs/>
          <w:i/>
          <w:iCs/>
          <w:sz w:val="22"/>
          <w:szCs w:val="22"/>
        </w:rPr>
      </w:pPr>
      <w:r>
        <w:rPr>
          <w:rFonts w:eastAsia="Malgun Gothic"/>
          <w:b/>
          <w:bCs/>
          <w:i/>
          <w:iCs/>
          <w:sz w:val="22"/>
          <w:szCs w:val="22"/>
        </w:rPr>
        <w:t>Insert the following subclause at the end of the 36.3.</w:t>
      </w:r>
      <w:del w:id="26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12</w:delText>
        </w:r>
      </w:del>
      <w:ins w:id="27" w:author="Christian Berger" w:date="2024-01-30T09:47:00Z">
        <w:r>
          <w:rPr>
            <w:rFonts w:eastAsia="Malgun Gothic"/>
            <w:b/>
            <w:bCs/>
            <w:i/>
            <w:iCs/>
            <w:sz w:val="22"/>
            <w:szCs w:val="22"/>
          </w:rPr>
          <w:t>1</w:t>
        </w:r>
        <w:r>
          <w:rPr>
            <w:rFonts w:eastAsia="Malgun Gothic"/>
            <w:b/>
            <w:bCs/>
            <w:i/>
            <w:iCs/>
            <w:sz w:val="22"/>
            <w:szCs w:val="22"/>
          </w:rPr>
          <w:t>9a</w:t>
        </w:r>
      </w:ins>
      <w:del w:id="28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.10</w:delText>
        </w:r>
      </w:del>
      <w:r>
        <w:rPr>
          <w:rFonts w:eastAsia="Malgun Gothic"/>
          <w:b/>
          <w:bCs/>
          <w:i/>
          <w:iCs/>
          <w:sz w:val="22"/>
          <w:szCs w:val="22"/>
        </w:rPr>
        <w:t>: (#202307-06, #202311-06, #202311-07)</w:t>
      </w:r>
    </w:p>
    <w:p w14:paraId="45E7E4D0" w14:textId="5E963545" w:rsidR="00B74F34" w:rsidRPr="00B74F34" w:rsidRDefault="00B74F34" w:rsidP="00B74F34">
      <w:pPr>
        <w:keepNext/>
        <w:keepLines/>
        <w:numPr>
          <w:ilvl w:val="5"/>
          <w:numId w:val="0"/>
        </w:numPr>
        <w:suppressAutoHyphens/>
        <w:spacing w:before="240" w:after="240"/>
        <w:outlineLvl w:val="2"/>
        <w:rPr>
          <w:rFonts w:ascii="Arial" w:hAnsi="Arial" w:cs="Arial"/>
          <w:b/>
          <w:sz w:val="20"/>
        </w:rPr>
      </w:pPr>
      <w:bookmarkStart w:id="29" w:name="H36o3o12o10a"/>
      <w:bookmarkStart w:id="30" w:name="_Toc151993108"/>
      <w:r w:rsidRPr="00B74F34">
        <w:rPr>
          <w:rFonts w:ascii="Arial" w:hAnsi="Arial" w:cs="Arial"/>
          <w:b/>
          <w:sz w:val="20"/>
        </w:rPr>
        <w:t>36.3.1</w:t>
      </w:r>
      <w:del w:id="31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2</w:delText>
        </w:r>
      </w:del>
      <w:ins w:id="32" w:author="Christian Berger" w:date="2024-01-30T09:47:00Z">
        <w:r w:rsidR="00F217EA">
          <w:rPr>
            <w:rFonts w:ascii="Arial" w:hAnsi="Arial" w:cs="Arial"/>
            <w:b/>
            <w:sz w:val="20"/>
          </w:rPr>
          <w:t>9</w:t>
        </w:r>
      </w:ins>
      <w:del w:id="33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.10a</w:delText>
        </w:r>
      </w:del>
      <w:ins w:id="34" w:author="Christian Berger" w:date="2024-01-30T09:47:00Z">
        <w:r w:rsidR="00F217EA">
          <w:rPr>
            <w:rFonts w:ascii="Arial" w:hAnsi="Arial" w:cs="Arial"/>
            <w:b/>
            <w:sz w:val="20"/>
          </w:rPr>
          <w:t>b</w:t>
        </w:r>
      </w:ins>
      <w:r w:rsidRPr="00B74F34">
        <w:rPr>
          <w:rFonts w:ascii="Arial" w:hAnsi="Arial" w:cs="Arial"/>
          <w:b/>
          <w:sz w:val="20"/>
        </w:rPr>
        <w:t xml:space="preserve"> </w:t>
      </w:r>
      <w:bookmarkEnd w:id="29"/>
      <w:r w:rsidRPr="00B74F34">
        <w:rPr>
          <w:rFonts w:ascii="Arial" w:hAnsi="Arial" w:cs="Arial"/>
          <w:b/>
          <w:sz w:val="20"/>
        </w:rPr>
        <w:t>EHT-LTF field using secure EHT-LTF</w:t>
      </w:r>
      <w:bookmarkEnd w:id="30"/>
    </w:p>
    <w:p w14:paraId="6C41E696" w14:textId="418EF241" w:rsidR="00B74F34" w:rsidRPr="00B74F34" w:rsidRDefault="00B74F34" w:rsidP="00B74F34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35" w:name="H36o3o12o10ao1"/>
      <w:r w:rsidRPr="00B74F34">
        <w:rPr>
          <w:rFonts w:ascii="Arial" w:hAnsi="Arial"/>
          <w:b/>
          <w:sz w:val="20"/>
        </w:rPr>
        <w:t>36.3.</w:t>
      </w:r>
      <w:del w:id="36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12</w:delText>
        </w:r>
      </w:del>
      <w:ins w:id="37" w:author="Christian Berger" w:date="2024-01-30T09:48:00Z">
        <w:r w:rsidR="00F217EA" w:rsidRPr="00B74F34">
          <w:rPr>
            <w:rFonts w:ascii="Arial" w:hAnsi="Arial"/>
            <w:b/>
            <w:sz w:val="20"/>
          </w:rPr>
          <w:t>1</w:t>
        </w:r>
        <w:r w:rsidR="00F217EA">
          <w:rPr>
            <w:rFonts w:ascii="Arial" w:hAnsi="Arial"/>
            <w:b/>
            <w:sz w:val="20"/>
          </w:rPr>
          <w:t>9b</w:t>
        </w:r>
      </w:ins>
      <w:del w:id="38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.10a</w:delText>
        </w:r>
      </w:del>
      <w:r w:rsidRPr="00B74F34">
        <w:rPr>
          <w:rFonts w:ascii="Arial" w:hAnsi="Arial"/>
          <w:b/>
          <w:sz w:val="20"/>
        </w:rPr>
        <w:t xml:space="preserve">.1 </w:t>
      </w:r>
      <w:bookmarkEnd w:id="35"/>
      <w:r w:rsidRPr="00B74F34">
        <w:rPr>
          <w:rFonts w:ascii="Arial" w:hAnsi="Arial"/>
          <w:b/>
          <w:sz w:val="20"/>
        </w:rPr>
        <w:t>Introduction</w:t>
      </w:r>
    </w:p>
    <w:p w14:paraId="3737FF54" w14:textId="77777777" w:rsidR="00B74F34" w:rsidRPr="00B74F34" w:rsidRDefault="00B74F34" w:rsidP="00B74F34">
      <w:pPr>
        <w:spacing w:after="240"/>
        <w:jc w:val="both"/>
        <w:rPr>
          <w:sz w:val="22"/>
          <w:szCs w:val="22"/>
          <w:lang w:bidi="he-IL"/>
        </w:rPr>
      </w:pPr>
      <w:bookmarkStart w:id="39" w:name="_Hlk108584141"/>
      <w:r w:rsidRPr="00B74F34">
        <w:rPr>
          <w:sz w:val="22"/>
          <w:szCs w:val="22"/>
          <w:lang w:bidi="he-IL"/>
        </w:rPr>
        <w:t>The EHT-LTF field using secure EHT-LTF is similar to the</w:t>
      </w:r>
      <w:r w:rsidRPr="00B74F34">
        <w:rPr>
          <w:bCs/>
          <w:sz w:val="22"/>
          <w:szCs w:val="22"/>
          <w:lang w:bidi="he-IL"/>
        </w:rPr>
        <w:t xml:space="preserve"> </w:t>
      </w:r>
      <w:r w:rsidRPr="00B74F34">
        <w:rPr>
          <w:sz w:val="22"/>
          <w:szCs w:val="22"/>
          <w:lang w:bidi="he-IL"/>
        </w:rPr>
        <w:t>EHT-LTF field, see 36.3.12.10 (EHT-LTF), with the following differences:</w:t>
      </w:r>
      <w:bookmarkEnd w:id="39"/>
    </w:p>
    <w:p w14:paraId="5336E625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….</w:t>
      </w:r>
    </w:p>
    <w:p w14:paraId="05F63972" w14:textId="323F0899" w:rsid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13E3D48" w14:textId="4EA05DF5" w:rsidR="00C92B66" w:rsidRPr="003D6AF4" w:rsidRDefault="00C92B66" w:rsidP="00C92B66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</w:t>
      </w:r>
      <w:r>
        <w:rPr>
          <w:b/>
          <w:bCs/>
          <w:i/>
          <w:color w:val="000000" w:themeColor="text1"/>
          <w:sz w:val="22"/>
          <w:highlight w:val="yellow"/>
        </w:rPr>
        <w:t>.2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(p.9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793048" w14:textId="77777777" w:rsid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</w:p>
    <w:p w14:paraId="7A44FF32" w14:textId="54F2A5C4" w:rsidR="00C92B66" w:rsidRP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r w:rsidRPr="00C92B66">
        <w:rPr>
          <w:rFonts w:ascii="Arial" w:hAnsi="Arial"/>
          <w:b/>
          <w:sz w:val="20"/>
        </w:rPr>
        <w:t>36.3.1</w:t>
      </w:r>
      <w:ins w:id="40" w:author="Christian Berger" w:date="2024-01-30T09:51:00Z">
        <w:r w:rsidR="00795C99">
          <w:rPr>
            <w:rFonts w:ascii="Arial" w:hAnsi="Arial"/>
            <w:b/>
            <w:sz w:val="20"/>
          </w:rPr>
          <w:t>9b</w:t>
        </w:r>
      </w:ins>
      <w:del w:id="41" w:author="Christian Berger" w:date="2024-01-30T09:51:00Z">
        <w:r w:rsidRPr="00C92B66" w:rsidDel="00795C99">
          <w:rPr>
            <w:rFonts w:ascii="Arial" w:hAnsi="Arial"/>
            <w:b/>
            <w:sz w:val="20"/>
          </w:rPr>
          <w:delText>2.10a</w:delText>
        </w:r>
      </w:del>
      <w:r w:rsidRPr="00C92B66">
        <w:rPr>
          <w:rFonts w:ascii="Arial" w:hAnsi="Arial"/>
          <w:b/>
          <w:sz w:val="20"/>
        </w:rPr>
        <w:t>.2 Generation of a randomized secure EHT-LTF sequence for the 320 MHz secure NDP</w:t>
      </w:r>
    </w:p>
    <w:p w14:paraId="7C280A6E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37399E57" w14:textId="63FE5692" w:rsidR="00C92B66" w:rsidRDefault="00C92B66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1620C1A8" w14:textId="4AAF0176" w:rsidR="00BE233D" w:rsidRPr="003D6AF4" w:rsidRDefault="00BE233D" w:rsidP="00BE233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36.3.12.10a.</w:t>
      </w:r>
      <w:r>
        <w:rPr>
          <w:b/>
          <w:bCs/>
          <w:i/>
          <w:color w:val="000000" w:themeColor="text1"/>
          <w:sz w:val="22"/>
          <w:highlight w:val="yellow"/>
        </w:rPr>
        <w:t>3 and 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(p.9</w:t>
      </w:r>
      <w:r>
        <w:rPr>
          <w:b/>
          <w:bCs/>
          <w:i/>
          <w:color w:val="000000" w:themeColor="text1"/>
          <w:sz w:val="22"/>
          <w:highlight w:val="yellow"/>
        </w:rPr>
        <w:t>3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F4C1DD2" w14:textId="77777777" w:rsidR="00BE233D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FAC1053" w14:textId="7F28CFB4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2" w:name="H36o3o12o10ao3"/>
      <w:r w:rsidRPr="00BE233D">
        <w:rPr>
          <w:rFonts w:ascii="Arial" w:hAnsi="Arial"/>
          <w:b/>
          <w:sz w:val="20"/>
        </w:rPr>
        <w:t>36.3.1</w:t>
      </w:r>
      <w:del w:id="43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44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.3</w:t>
      </w:r>
      <w:bookmarkEnd w:id="42"/>
      <w:r w:rsidRPr="00BE233D">
        <w:rPr>
          <w:rFonts w:ascii="Arial" w:hAnsi="Arial"/>
          <w:b/>
          <w:sz w:val="20"/>
        </w:rPr>
        <w:tab/>
        <w:t>Frequency domain windowing in EHT-LTF field using secure EHT-LTF</w:t>
      </w:r>
    </w:p>
    <w:p w14:paraId="66FB1EDC" w14:textId="77777777" w:rsidR="00BE233D" w:rsidRPr="00BE233D" w:rsidRDefault="00BE233D" w:rsidP="00BE233D">
      <w:pPr>
        <w:spacing w:after="240"/>
        <w:jc w:val="both"/>
        <w:rPr>
          <w:iCs/>
          <w:sz w:val="22"/>
          <w:szCs w:val="22"/>
          <w:lang w:val="en-GB"/>
        </w:rPr>
      </w:pPr>
      <w:r w:rsidRPr="00BE233D">
        <w:rPr>
          <w:sz w:val="22"/>
          <w:szCs w:val="22"/>
        </w:rPr>
        <w:t xml:space="preserve">The frequency domain </w:t>
      </w:r>
      <w:r w:rsidRPr="00BE233D">
        <w:rPr>
          <w:sz w:val="22"/>
          <w:szCs w:val="22"/>
          <w:lang w:val="en-GB"/>
        </w:rPr>
        <w:t xml:space="preserve">windowing function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FD</m:t>
            </m:r>
          </m:sub>
        </m:sSub>
        <m:r>
          <w:rPr>
            <w:rFonts w:ascii="Cambria Math" w:hAnsi="Cambria Math"/>
            <w:sz w:val="22"/>
            <w:szCs w:val="22"/>
            <w:lang w:val="en-GB"/>
          </w:rPr>
          <m:t>(k)</m:t>
        </m:r>
      </m:oMath>
      <w:r w:rsidRPr="00BE233D">
        <w:rPr>
          <w:sz w:val="22"/>
          <w:szCs w:val="22"/>
          <w:lang w:val="en-GB"/>
        </w:rPr>
        <w:t xml:space="preserve"> is applied to the subcarriers modulated with the secure EHT-LTF sequence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  <w:lang w:val="en-GB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k,n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GB"/>
              </w:rPr>
              <m:t>m</m:t>
            </m:r>
          </m:sup>
        </m:sSubSup>
      </m:oMath>
      <w:r w:rsidRPr="00BE233D">
        <w:rPr>
          <w:iCs/>
          <w:sz w:val="22"/>
          <w:szCs w:val="22"/>
          <w:lang w:val="en-GB"/>
        </w:rPr>
        <w:t>, it follows the definition in subclause 27.3.18b.4 (Frequency domain windowing in HE-LTF field using secure HE-LTF), with the addition of</w:t>
      </w:r>
    </w:p>
    <w:p w14:paraId="4ADBCE8A" w14:textId="77777777" w:rsidR="00BE233D" w:rsidRPr="00BE233D" w:rsidRDefault="00BE233D" w:rsidP="00BE233D">
      <w:pPr>
        <w:spacing w:after="240"/>
        <w:jc w:val="both"/>
        <w:rPr>
          <w:color w:val="00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=8192</m:t>
          </m:r>
        </m:oMath>
      </m:oMathPara>
    </w:p>
    <w:p w14:paraId="6D8F5E32" w14:textId="77777777" w:rsidR="00BE233D" w:rsidRPr="00BE233D" w:rsidRDefault="00BE233D" w:rsidP="00BE233D">
      <w:pPr>
        <w:spacing w:after="240"/>
        <w:jc w:val="both"/>
        <w:rPr>
          <w:sz w:val="22"/>
          <w:szCs w:val="22"/>
          <w:lang w:val="en-GB"/>
        </w:rPr>
      </w:pPr>
      <w:r w:rsidRPr="00BE233D">
        <w:rPr>
          <w:color w:val="000000"/>
          <w:sz w:val="22"/>
          <w:szCs w:val="22"/>
        </w:rPr>
        <w:t xml:space="preserve">for the bandwidth of 320 </w:t>
      </w:r>
      <w:proofErr w:type="spellStart"/>
      <w:r w:rsidRPr="00BE233D">
        <w:rPr>
          <w:color w:val="000000"/>
          <w:sz w:val="22"/>
          <w:szCs w:val="22"/>
        </w:rPr>
        <w:t>MHz.</w:t>
      </w:r>
      <w:proofErr w:type="spellEnd"/>
    </w:p>
    <w:p w14:paraId="301D8ABE" w14:textId="13CB3D1B" w:rsidR="00BE233D" w:rsidRPr="00BE233D" w:rsidDel="00FA7762" w:rsidRDefault="00BE233D" w:rsidP="00BE233D">
      <w:pPr>
        <w:numPr>
          <w:ilvl w:val="0"/>
          <w:numId w:val="17"/>
        </w:numPr>
        <w:spacing w:after="240"/>
        <w:jc w:val="both"/>
        <w:rPr>
          <w:del w:id="45" w:author="Christian Berger" w:date="2024-01-30T09:53:00Z"/>
          <w:b/>
          <w:bCs/>
          <w:i/>
          <w:iCs/>
          <w:sz w:val="22"/>
          <w:szCs w:val="22"/>
        </w:rPr>
      </w:pPr>
      <w:del w:id="46" w:author="Christian Berger" w:date="2024-01-30T09:53:00Z">
        <w:r w:rsidRPr="00BE233D" w:rsidDel="00FA7762">
          <w:rPr>
            <w:b/>
            <w:bCs/>
            <w:i/>
            <w:iCs/>
            <w:sz w:val="22"/>
            <w:szCs w:val="22"/>
          </w:rPr>
          <w:delText>Insert the following subclause after 36.3.12.10a.3 (#202311-06):</w:delText>
        </w:r>
      </w:del>
    </w:p>
    <w:p w14:paraId="7860681F" w14:textId="31BC64B5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7" w:name="H36o3o12o10ao4"/>
      <w:r w:rsidRPr="00BE233D">
        <w:rPr>
          <w:rFonts w:ascii="Arial" w:hAnsi="Arial"/>
          <w:b/>
          <w:sz w:val="20"/>
        </w:rPr>
        <w:t>36.3.1</w:t>
      </w:r>
      <w:del w:id="48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49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.4</w:t>
      </w:r>
      <w:bookmarkEnd w:id="47"/>
      <w:r w:rsidRPr="00BE233D">
        <w:rPr>
          <w:rFonts w:ascii="Arial" w:hAnsi="Arial"/>
          <w:b/>
          <w:sz w:val="20"/>
        </w:rPr>
        <w:tab/>
        <w:t>Construction of secure EHT-LTF symbols</w:t>
      </w:r>
    </w:p>
    <w:p w14:paraId="70020A99" w14:textId="77777777" w:rsidR="00BE233D" w:rsidRPr="00C92B66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BE233D" w:rsidRPr="00C92B66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A0AA" w14:textId="77777777" w:rsidR="00CE4E16" w:rsidRDefault="00CE4E16">
      <w:r>
        <w:separator/>
      </w:r>
    </w:p>
  </w:endnote>
  <w:endnote w:type="continuationSeparator" w:id="0">
    <w:p w14:paraId="4A80C56C" w14:textId="77777777" w:rsidR="00CE4E16" w:rsidRDefault="00C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8976" w14:textId="77777777" w:rsidR="00CE4E16" w:rsidRDefault="00CE4E16">
      <w:r>
        <w:separator/>
      </w:r>
    </w:p>
  </w:footnote>
  <w:footnote w:type="continuationSeparator" w:id="0">
    <w:p w14:paraId="767C0CC1" w14:textId="77777777" w:rsidR="00CE4E16" w:rsidRDefault="00CE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8C6DEB9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3301B2" w:rsidRPr="003301B2">
        <w:t>0225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 w:numId="17" w16cid:durableId="10332666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5592696">
    <w:abstractNumId w:val="10"/>
    <w:lvlOverride w:ilv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Draft%20P802.11bk_D1.0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nxf57284\Documents\IEEE\Draft%20P802.11bk_D1.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4734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15</cp:revision>
  <cp:lastPrinted>2010-05-04T03:47:00Z</cp:lastPrinted>
  <dcterms:created xsi:type="dcterms:W3CDTF">2024-01-30T17:29:00Z</dcterms:created>
  <dcterms:modified xsi:type="dcterms:W3CDTF">2024-01-30T18:06:00Z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