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727A1EB5"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B8470D">
              <w:rPr>
                <w:sz w:val="18"/>
                <w:szCs w:val="18"/>
              </w:rPr>
              <w:t>and EDP Epoch operation</w:t>
            </w:r>
          </w:p>
        </w:tc>
      </w:tr>
      <w:tr w:rsidR="00B6527E" w:rsidRPr="00522E00" w14:paraId="25960C30" w14:textId="77777777" w:rsidTr="001968A8">
        <w:trPr>
          <w:trHeight w:val="359"/>
          <w:jc w:val="center"/>
        </w:trPr>
        <w:tc>
          <w:tcPr>
            <w:tcW w:w="9576" w:type="dxa"/>
            <w:gridSpan w:val="5"/>
            <w:vAlign w:val="center"/>
          </w:tcPr>
          <w:p w14:paraId="5C4A3311" w14:textId="736F9014"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CA689B">
              <w:rPr>
                <w:b w:val="0"/>
                <w:sz w:val="18"/>
                <w:szCs w:val="18"/>
              </w:rPr>
              <w:t>01</w:t>
            </w:r>
            <w:r w:rsidR="003A766C">
              <w:rPr>
                <w:b w:val="0"/>
                <w:sz w:val="18"/>
                <w:szCs w:val="18"/>
              </w:rPr>
              <w:t>-</w:t>
            </w:r>
            <w:r w:rsidR="00A63304">
              <w:rPr>
                <w:b w:val="0"/>
                <w:sz w:val="18"/>
                <w:szCs w:val="18"/>
              </w:rPr>
              <w:t>30</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r w:rsidR="00A92C2F" w:rsidRPr="00522E00" w14:paraId="62636E70" w14:textId="77777777" w:rsidTr="001968A8">
        <w:trPr>
          <w:jc w:val="center"/>
        </w:trPr>
        <w:tc>
          <w:tcPr>
            <w:tcW w:w="1615" w:type="dxa"/>
            <w:vAlign w:val="center"/>
          </w:tcPr>
          <w:p w14:paraId="61FF0EED" w14:textId="1647ED84" w:rsidR="00A92C2F" w:rsidRPr="00522E00" w:rsidRDefault="00A92C2F" w:rsidP="005777A6">
            <w:pPr>
              <w:pStyle w:val="T2"/>
              <w:spacing w:after="0"/>
              <w:ind w:left="0" w:right="0"/>
              <w:jc w:val="left"/>
              <w:rPr>
                <w:b w:val="0"/>
                <w:kern w:val="24"/>
                <w:sz w:val="18"/>
                <w:szCs w:val="18"/>
              </w:rPr>
            </w:pPr>
            <w:r>
              <w:rPr>
                <w:b w:val="0"/>
                <w:kern w:val="24"/>
                <w:sz w:val="18"/>
                <w:szCs w:val="18"/>
              </w:rPr>
              <w:t>Stephane Baron</w:t>
            </w:r>
          </w:p>
        </w:tc>
        <w:tc>
          <w:tcPr>
            <w:tcW w:w="1530" w:type="dxa"/>
            <w:vMerge w:val="restart"/>
            <w:vAlign w:val="center"/>
          </w:tcPr>
          <w:p w14:paraId="10EC8AA5" w14:textId="369767AF" w:rsidR="00A92C2F" w:rsidRPr="00522E00" w:rsidRDefault="00A92C2F" w:rsidP="005777A6">
            <w:pPr>
              <w:pStyle w:val="T2"/>
              <w:spacing w:after="0"/>
              <w:ind w:left="0" w:right="0"/>
              <w:jc w:val="left"/>
              <w:rPr>
                <w:sz w:val="18"/>
                <w:szCs w:val="18"/>
              </w:rPr>
            </w:pPr>
            <w:r>
              <w:rPr>
                <w:sz w:val="18"/>
                <w:szCs w:val="18"/>
              </w:rPr>
              <w:t>Canon</w:t>
            </w:r>
          </w:p>
        </w:tc>
        <w:tc>
          <w:tcPr>
            <w:tcW w:w="2070" w:type="dxa"/>
            <w:vAlign w:val="center"/>
          </w:tcPr>
          <w:p w14:paraId="5D8F88AC" w14:textId="77777777" w:rsidR="00A92C2F" w:rsidRPr="00522E00" w:rsidRDefault="00A92C2F" w:rsidP="005777A6">
            <w:pPr>
              <w:pStyle w:val="T2"/>
              <w:spacing w:after="0"/>
              <w:ind w:left="0" w:right="0"/>
              <w:jc w:val="left"/>
              <w:rPr>
                <w:sz w:val="18"/>
                <w:szCs w:val="18"/>
              </w:rPr>
            </w:pPr>
          </w:p>
        </w:tc>
        <w:tc>
          <w:tcPr>
            <w:tcW w:w="1440" w:type="dxa"/>
            <w:vAlign w:val="center"/>
          </w:tcPr>
          <w:p w14:paraId="667B192E" w14:textId="77777777" w:rsidR="00A92C2F" w:rsidRPr="00522E00" w:rsidRDefault="00A92C2F" w:rsidP="005777A6">
            <w:pPr>
              <w:pStyle w:val="T2"/>
              <w:spacing w:after="0"/>
              <w:ind w:left="0" w:right="0"/>
              <w:jc w:val="left"/>
              <w:rPr>
                <w:sz w:val="18"/>
                <w:szCs w:val="18"/>
              </w:rPr>
            </w:pPr>
          </w:p>
        </w:tc>
        <w:tc>
          <w:tcPr>
            <w:tcW w:w="2921" w:type="dxa"/>
            <w:vAlign w:val="center"/>
          </w:tcPr>
          <w:p w14:paraId="1B81ECBA" w14:textId="5AD367D9" w:rsidR="00A92C2F" w:rsidRPr="00522E00" w:rsidRDefault="00000000" w:rsidP="005777A6">
            <w:pPr>
              <w:pStyle w:val="T2"/>
              <w:spacing w:after="0"/>
              <w:ind w:left="0" w:right="0"/>
              <w:jc w:val="left"/>
              <w:rPr>
                <w:b w:val="0"/>
                <w:kern w:val="24"/>
                <w:sz w:val="18"/>
                <w:szCs w:val="18"/>
              </w:rPr>
            </w:pPr>
            <w:hyperlink r:id="rId8" w:history="1">
              <w:r w:rsidR="00A92C2F" w:rsidRPr="001C60E5">
                <w:rPr>
                  <w:rStyle w:val="Hyperlink"/>
                  <w:b w:val="0"/>
                  <w:kern w:val="24"/>
                  <w:sz w:val="18"/>
                  <w:szCs w:val="18"/>
                </w:rPr>
                <w:t>Stephane.baron@crf.canon</w:t>
              </w:r>
            </w:hyperlink>
            <w:r w:rsidR="00A92C2F">
              <w:rPr>
                <w:b w:val="0"/>
                <w:kern w:val="24"/>
                <w:sz w:val="18"/>
                <w:szCs w:val="18"/>
              </w:rPr>
              <w:t>.fr</w:t>
            </w:r>
          </w:p>
        </w:tc>
      </w:tr>
      <w:tr w:rsidR="00A92C2F" w:rsidRPr="00522E00" w14:paraId="7FB0BB50" w14:textId="77777777" w:rsidTr="001968A8">
        <w:trPr>
          <w:jc w:val="center"/>
        </w:trPr>
        <w:tc>
          <w:tcPr>
            <w:tcW w:w="1615" w:type="dxa"/>
            <w:vAlign w:val="center"/>
          </w:tcPr>
          <w:p w14:paraId="68BD342E" w14:textId="39A197C0" w:rsidR="00A92C2F" w:rsidRPr="00522E00" w:rsidRDefault="00A92C2F" w:rsidP="005777A6">
            <w:pPr>
              <w:pStyle w:val="T2"/>
              <w:spacing w:after="0"/>
              <w:ind w:left="0" w:right="0"/>
              <w:jc w:val="left"/>
              <w:rPr>
                <w:b w:val="0"/>
                <w:kern w:val="24"/>
                <w:sz w:val="18"/>
                <w:szCs w:val="18"/>
              </w:rPr>
            </w:pPr>
            <w:r>
              <w:rPr>
                <w:b w:val="0"/>
                <w:kern w:val="24"/>
                <w:sz w:val="18"/>
                <w:szCs w:val="18"/>
              </w:rPr>
              <w:t>Julien Sevin</w:t>
            </w:r>
          </w:p>
        </w:tc>
        <w:tc>
          <w:tcPr>
            <w:tcW w:w="1530" w:type="dxa"/>
            <w:vMerge/>
            <w:vAlign w:val="center"/>
          </w:tcPr>
          <w:p w14:paraId="3D87AD6A" w14:textId="77777777" w:rsidR="00A92C2F" w:rsidRPr="00522E00" w:rsidRDefault="00A92C2F" w:rsidP="005777A6">
            <w:pPr>
              <w:pStyle w:val="T2"/>
              <w:spacing w:after="0"/>
              <w:ind w:left="0" w:right="0"/>
              <w:jc w:val="left"/>
              <w:rPr>
                <w:sz w:val="18"/>
                <w:szCs w:val="18"/>
              </w:rPr>
            </w:pPr>
          </w:p>
        </w:tc>
        <w:tc>
          <w:tcPr>
            <w:tcW w:w="2070" w:type="dxa"/>
            <w:vAlign w:val="center"/>
          </w:tcPr>
          <w:p w14:paraId="19149A25" w14:textId="77777777" w:rsidR="00A92C2F" w:rsidRPr="00522E00" w:rsidRDefault="00A92C2F" w:rsidP="005777A6">
            <w:pPr>
              <w:pStyle w:val="T2"/>
              <w:spacing w:after="0"/>
              <w:ind w:left="0" w:right="0"/>
              <w:jc w:val="left"/>
              <w:rPr>
                <w:sz w:val="18"/>
                <w:szCs w:val="18"/>
              </w:rPr>
            </w:pPr>
          </w:p>
        </w:tc>
        <w:tc>
          <w:tcPr>
            <w:tcW w:w="1440" w:type="dxa"/>
            <w:vAlign w:val="center"/>
          </w:tcPr>
          <w:p w14:paraId="466A40BA" w14:textId="77777777" w:rsidR="00A92C2F" w:rsidRPr="00522E00" w:rsidRDefault="00A92C2F" w:rsidP="005777A6">
            <w:pPr>
              <w:pStyle w:val="T2"/>
              <w:spacing w:after="0"/>
              <w:ind w:left="0" w:right="0"/>
              <w:jc w:val="left"/>
              <w:rPr>
                <w:sz w:val="18"/>
                <w:szCs w:val="18"/>
              </w:rPr>
            </w:pPr>
          </w:p>
        </w:tc>
        <w:tc>
          <w:tcPr>
            <w:tcW w:w="2921" w:type="dxa"/>
            <w:vAlign w:val="center"/>
          </w:tcPr>
          <w:p w14:paraId="7541FDC1" w14:textId="77777777" w:rsidR="00A92C2F" w:rsidRPr="00522E00" w:rsidRDefault="00A92C2F" w:rsidP="005777A6">
            <w:pPr>
              <w:pStyle w:val="T2"/>
              <w:spacing w:after="0"/>
              <w:ind w:left="0" w:right="0"/>
              <w:jc w:val="left"/>
              <w:rPr>
                <w:b w:val="0"/>
                <w:kern w:val="24"/>
                <w:sz w:val="18"/>
                <w:szCs w:val="18"/>
              </w:rPr>
            </w:pPr>
          </w:p>
        </w:tc>
      </w:tr>
      <w:tr w:rsidR="00A92C2F" w:rsidRPr="00522E00" w14:paraId="3597FDE8" w14:textId="77777777" w:rsidTr="001968A8">
        <w:trPr>
          <w:jc w:val="center"/>
        </w:trPr>
        <w:tc>
          <w:tcPr>
            <w:tcW w:w="1615" w:type="dxa"/>
            <w:vAlign w:val="center"/>
          </w:tcPr>
          <w:p w14:paraId="741E8936" w14:textId="1B5AD8DA" w:rsidR="00A92C2F" w:rsidRPr="00522E00" w:rsidRDefault="00A92C2F" w:rsidP="005777A6">
            <w:pPr>
              <w:pStyle w:val="T2"/>
              <w:spacing w:after="0"/>
              <w:ind w:left="0" w:right="0"/>
              <w:jc w:val="left"/>
              <w:rPr>
                <w:b w:val="0"/>
                <w:kern w:val="24"/>
                <w:sz w:val="18"/>
                <w:szCs w:val="18"/>
              </w:rPr>
            </w:pPr>
            <w:r>
              <w:rPr>
                <w:b w:val="0"/>
                <w:kern w:val="24"/>
                <w:sz w:val="18"/>
                <w:szCs w:val="18"/>
              </w:rPr>
              <w:t>Patrice Nezou</w:t>
            </w:r>
          </w:p>
        </w:tc>
        <w:tc>
          <w:tcPr>
            <w:tcW w:w="1530" w:type="dxa"/>
            <w:vMerge/>
            <w:vAlign w:val="center"/>
          </w:tcPr>
          <w:p w14:paraId="5282CC7C" w14:textId="77777777" w:rsidR="00A92C2F" w:rsidRPr="00522E00" w:rsidRDefault="00A92C2F" w:rsidP="005777A6">
            <w:pPr>
              <w:pStyle w:val="T2"/>
              <w:spacing w:after="0"/>
              <w:ind w:left="0" w:right="0"/>
              <w:jc w:val="left"/>
              <w:rPr>
                <w:sz w:val="18"/>
                <w:szCs w:val="18"/>
              </w:rPr>
            </w:pPr>
          </w:p>
        </w:tc>
        <w:tc>
          <w:tcPr>
            <w:tcW w:w="2070" w:type="dxa"/>
            <w:vAlign w:val="center"/>
          </w:tcPr>
          <w:p w14:paraId="7EEB923A" w14:textId="77777777" w:rsidR="00A92C2F" w:rsidRPr="00522E00" w:rsidRDefault="00A92C2F" w:rsidP="005777A6">
            <w:pPr>
              <w:pStyle w:val="T2"/>
              <w:spacing w:after="0"/>
              <w:ind w:left="0" w:right="0"/>
              <w:jc w:val="left"/>
              <w:rPr>
                <w:sz w:val="18"/>
                <w:szCs w:val="18"/>
              </w:rPr>
            </w:pPr>
          </w:p>
        </w:tc>
        <w:tc>
          <w:tcPr>
            <w:tcW w:w="1440" w:type="dxa"/>
            <w:vAlign w:val="center"/>
          </w:tcPr>
          <w:p w14:paraId="2E55AB77" w14:textId="77777777" w:rsidR="00A92C2F" w:rsidRPr="00522E00" w:rsidRDefault="00A92C2F" w:rsidP="005777A6">
            <w:pPr>
              <w:pStyle w:val="T2"/>
              <w:spacing w:after="0"/>
              <w:ind w:left="0" w:right="0"/>
              <w:jc w:val="left"/>
              <w:rPr>
                <w:sz w:val="18"/>
                <w:szCs w:val="18"/>
              </w:rPr>
            </w:pPr>
          </w:p>
        </w:tc>
        <w:tc>
          <w:tcPr>
            <w:tcW w:w="2921" w:type="dxa"/>
            <w:vAlign w:val="center"/>
          </w:tcPr>
          <w:p w14:paraId="279FB964" w14:textId="77777777" w:rsidR="00A92C2F" w:rsidRPr="00522E00" w:rsidRDefault="00A92C2F"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tblGrid>
      <w:tr w:rsidR="00B8470D" w:rsidRPr="002870A0" w14:paraId="4BF0C55E" w14:textId="77777777" w:rsidTr="00E845DE">
        <w:tc>
          <w:tcPr>
            <w:tcW w:w="734" w:type="dxa"/>
          </w:tcPr>
          <w:p w14:paraId="53D4E2BE" w14:textId="77777777" w:rsidR="00B8470D" w:rsidRDefault="00B8470D" w:rsidP="00E845DE">
            <w:pPr>
              <w:pStyle w:val="T"/>
              <w:spacing w:line="240" w:lineRule="exact"/>
            </w:pPr>
          </w:p>
        </w:tc>
        <w:tc>
          <w:tcPr>
            <w:tcW w:w="4333" w:type="dxa"/>
          </w:tcPr>
          <w:p w14:paraId="290B77E1" w14:textId="77777777" w:rsidR="00B8470D" w:rsidRPr="002870A0" w:rsidRDefault="00B8470D" w:rsidP="00E845DE">
            <w:pPr>
              <w:pStyle w:val="T"/>
              <w:spacing w:line="240" w:lineRule="exact"/>
              <w:rPr>
                <w:b/>
              </w:rPr>
            </w:pPr>
            <w:r w:rsidRPr="002870A0">
              <w:rPr>
                <w:b/>
              </w:rPr>
              <w:t>Requirement</w:t>
            </w:r>
          </w:p>
        </w:tc>
        <w:tc>
          <w:tcPr>
            <w:tcW w:w="1394" w:type="dxa"/>
          </w:tcPr>
          <w:p w14:paraId="3802B8F2" w14:textId="77777777" w:rsidR="00B8470D" w:rsidRPr="002870A0" w:rsidRDefault="00B8470D" w:rsidP="00E845DE">
            <w:pPr>
              <w:pStyle w:val="T"/>
              <w:spacing w:line="240" w:lineRule="exact"/>
              <w:jc w:val="left"/>
              <w:rPr>
                <w:b/>
              </w:rPr>
            </w:pPr>
            <w:r>
              <w:rPr>
                <w:b/>
              </w:rPr>
              <w:t xml:space="preserve">Issue </w:t>
            </w:r>
          </w:p>
        </w:tc>
        <w:tc>
          <w:tcPr>
            <w:tcW w:w="1172" w:type="dxa"/>
          </w:tcPr>
          <w:p w14:paraId="5B7DFD52" w14:textId="77777777" w:rsidR="00B8470D" w:rsidRDefault="00B8470D" w:rsidP="00E845DE">
            <w:pPr>
              <w:pStyle w:val="T"/>
              <w:spacing w:line="240" w:lineRule="exact"/>
              <w:jc w:val="left"/>
              <w:rPr>
                <w:b/>
              </w:rPr>
            </w:pPr>
            <w:r>
              <w:rPr>
                <w:b/>
              </w:rPr>
              <w:t>Status</w:t>
            </w:r>
          </w:p>
        </w:tc>
      </w:tr>
      <w:tr w:rsidR="00B8470D"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B8470D" w:rsidRDefault="00B8470D"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B8470D" w:rsidRPr="00B74D23" w:rsidRDefault="00B8470D"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B8470D" w:rsidRPr="00B74D23" w:rsidRDefault="00B8470D"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B8470D" w:rsidRPr="00B74D23" w:rsidRDefault="00B8470D" w:rsidP="00E85F55">
            <w:pPr>
              <w:pStyle w:val="T"/>
              <w:spacing w:line="240" w:lineRule="exact"/>
              <w:jc w:val="left"/>
            </w:pPr>
            <w:r w:rsidRPr="00B74D23">
              <w:t>Discussions underway</w:t>
            </w:r>
          </w:p>
        </w:tc>
      </w:tr>
      <w:tr w:rsidR="00B8470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8470D" w:rsidRDefault="00B8470D"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8470D" w:rsidRPr="000278CF" w:rsidRDefault="00B8470D"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8470D" w:rsidRPr="004A514C" w:rsidRDefault="00B8470D" w:rsidP="00E85F55">
            <w:pPr>
              <w:pStyle w:val="T"/>
              <w:spacing w:line="240" w:lineRule="exact"/>
              <w:jc w:val="left"/>
            </w:pPr>
            <w:r w:rsidRPr="000278CF">
              <w:t>Discussions underway</w:t>
            </w:r>
          </w:p>
        </w:tc>
      </w:tr>
      <w:tr w:rsidR="00B8470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8470D" w:rsidRDefault="00B8470D"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8470D" w:rsidRPr="00EB725B" w:rsidRDefault="00B8470D"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8470D" w:rsidRPr="004A514C" w:rsidRDefault="00B8470D" w:rsidP="00E85F55">
            <w:pPr>
              <w:pStyle w:val="T"/>
              <w:spacing w:line="240" w:lineRule="exact"/>
              <w:jc w:val="left"/>
            </w:pPr>
            <w:r w:rsidRPr="00EB725B">
              <w:t>Discussions underway</w:t>
            </w:r>
          </w:p>
        </w:tc>
      </w:tr>
      <w:tr w:rsidR="00B8470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B8470D" w:rsidRDefault="00B8470D"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B8470D" w:rsidRPr="00EB725B" w:rsidRDefault="00B8470D"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B8470D" w:rsidRPr="00EB725B" w:rsidRDefault="00B8470D" w:rsidP="00E85F55">
            <w:pPr>
              <w:pStyle w:val="T"/>
              <w:spacing w:line="240" w:lineRule="exact"/>
              <w:jc w:val="left"/>
            </w:pPr>
            <w:r>
              <w:rPr>
                <w:color w:val="auto"/>
              </w:rPr>
              <w:t>Discussions underway</w:t>
            </w: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lastRenderedPageBreak/>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30F87744" w14:textId="03DB6AD8" w:rsidR="005F25A4" w:rsidRDefault="00A005E4" w:rsidP="00FE5C26">
      <w:pPr>
        <w:pStyle w:val="ListParagraph"/>
        <w:numPr>
          <w:ilvl w:val="0"/>
          <w:numId w:val="11"/>
        </w:numPr>
        <w:contextualSpacing w:val="0"/>
      </w:pPr>
      <w:r>
        <w:t>Rev 0: Initial version of the document</w:t>
      </w:r>
      <w:r w:rsidR="00FE5C26">
        <w:t xml:space="preserve">, formed </w:t>
      </w:r>
      <w:r w:rsidR="005F25A4">
        <w:t>by merging</w:t>
      </w:r>
      <w:r w:rsidR="00FE5C26">
        <w:t xml:space="preserve"> </w:t>
      </w:r>
    </w:p>
    <w:p w14:paraId="440A316F" w14:textId="13125486" w:rsidR="005F25A4" w:rsidRDefault="006B16E4" w:rsidP="005F25A4">
      <w:pPr>
        <w:pStyle w:val="ListParagraph"/>
        <w:numPr>
          <w:ilvl w:val="1"/>
          <w:numId w:val="11"/>
        </w:numPr>
        <w:contextualSpacing w:val="0"/>
      </w:pPr>
      <w:r>
        <w:t>“</w:t>
      </w:r>
      <w:r w:rsidRPr="006B16E4">
        <w:t>11-23-2098-03-00bi-frame-anonymization-fa-normative-text-for-11bi.docx</w:t>
      </w:r>
      <w:r>
        <w:t xml:space="preserve">” </w:t>
      </w:r>
      <w:r w:rsidR="005F25A4">
        <w:t xml:space="preserve">(reviewed text and skeleton) </w:t>
      </w:r>
      <w:r>
        <w:t xml:space="preserve">and </w:t>
      </w:r>
    </w:p>
    <w:p w14:paraId="7D223AF8" w14:textId="1DE0067C" w:rsidR="00167DBE" w:rsidRDefault="005F25A4" w:rsidP="005F25A4">
      <w:pPr>
        <w:pStyle w:val="ListParagraph"/>
        <w:numPr>
          <w:ilvl w:val="1"/>
          <w:numId w:val="11"/>
        </w:numPr>
        <w:contextualSpacing w:val="0"/>
      </w:pPr>
      <w:r>
        <w:t>“</w:t>
      </w:r>
      <w:r w:rsidRPr="005F25A4">
        <w:t>11-24-0079-02-00bi-edp-epoch-operation-normative-text-for-11bi.docx</w:t>
      </w:r>
      <w:r>
        <w:t>” (reviewed text).</w:t>
      </w:r>
    </w:p>
    <w:p w14:paraId="0424D637" w14:textId="51DE5DB8" w:rsidR="005F25A4" w:rsidRDefault="00081132" w:rsidP="005F25A4">
      <w:pPr>
        <w:pStyle w:val="ListParagraph"/>
        <w:contextualSpacing w:val="0"/>
      </w:pPr>
      <w:r>
        <w:t>Editorial enhancements noted in comments.</w:t>
      </w:r>
    </w:p>
    <w:p w14:paraId="22314AE0" w14:textId="48E4B8BF" w:rsidR="00A63304" w:rsidRPr="00FE5C26" w:rsidRDefault="00A63304" w:rsidP="00A63304">
      <w:pPr>
        <w:pStyle w:val="ListParagraph"/>
        <w:numPr>
          <w:ilvl w:val="0"/>
          <w:numId w:val="11"/>
        </w:numPr>
        <w:contextualSpacing w:val="0"/>
      </w:pPr>
      <w:r>
        <w:t>Rev 1: Incorporating offline feedback.</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73033F4B" w:rsidR="006F0772" w:rsidRDefault="00351AE8" w:rsidP="00351AE8">
      <w:r>
        <w:t xml:space="preserve">The text addresses </w:t>
      </w:r>
      <w:r w:rsidR="00407394">
        <w:t>EDP epoch</w:t>
      </w:r>
      <w:r w:rsidR="002E7969">
        <w:t xml:space="preserve"> operation and </w:t>
      </w:r>
      <w:r>
        <w:t>CPE</w:t>
      </w:r>
      <w:r w:rsidR="00810638">
        <w:t xml:space="preserve"> </w:t>
      </w:r>
      <w:r w:rsidR="006055E3">
        <w:t xml:space="preserve">features only </w:t>
      </w:r>
      <w:r w:rsidR="00810638">
        <w:t>– leaving open the option of introducing BPE</w:t>
      </w:r>
      <w:r w:rsidR="006055E3">
        <w:t xml:space="preserve"> features in the future.</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instructions to the TGbi editor</w:t>
      </w:r>
      <w:r>
        <w:t>.</w:t>
      </w:r>
    </w:p>
    <w:p w14:paraId="49580AFC" w14:textId="73EAC8BE" w:rsidR="00A31C09" w:rsidRDefault="00FD5B82" w:rsidP="00A31C09">
      <w:pPr>
        <w:pStyle w:val="ListParagraph"/>
        <w:numPr>
          <w:ilvl w:val="0"/>
          <w:numId w:val="11"/>
        </w:numPr>
      </w:pPr>
      <w:r w:rsidRPr="00FD5B82">
        <w:rPr>
          <w:highlight w:val="cyan"/>
        </w:rPr>
        <w:t>Blue highlighting</w:t>
      </w:r>
      <w:r>
        <w:t xml:space="preserve">: identifies items </w:t>
      </w:r>
      <w:r w:rsidR="00F86408">
        <w:t xml:space="preserve">that </w:t>
      </w:r>
      <w:r w:rsidR="00DF0AAB">
        <w:t xml:space="preserve">may </w:t>
      </w:r>
      <w:r w:rsidR="00F86408">
        <w:t>need addressing</w:t>
      </w:r>
      <w:r w:rsidR="0078227C">
        <w:t xml:space="preserve"> in the future</w:t>
      </w:r>
      <w:r w:rsidR="00F86408">
        <w:t>.</w:t>
      </w:r>
    </w:p>
    <w:p w14:paraId="75CA19D6" w14:textId="77777777" w:rsidR="00A31C09" w:rsidRPr="00726AE2" w:rsidRDefault="00A31C09" w:rsidP="00A31C09">
      <w:pPr>
        <w:rPr>
          <w:b/>
          <w:bCs/>
        </w:rPr>
      </w:pPr>
    </w:p>
    <w:p w14:paraId="600F02D9" w14:textId="0B3F977F" w:rsidR="00C87338" w:rsidRPr="007B0ADC" w:rsidRDefault="00C87338">
      <w:pPr>
        <w:jc w:val="left"/>
        <w:rPr>
          <w:sz w:val="16"/>
        </w:rPr>
        <w:pPrChange w:id="1" w:author="Philip Hawkes" w:date="2024-01-29T17:49:00Z">
          <w:pPr>
            <w:pStyle w:val="ListParagraph"/>
            <w:numPr>
              <w:numId w:val="21"/>
            </w:numPr>
            <w:ind w:hanging="360"/>
            <w:jc w:val="left"/>
          </w:pPr>
        </w:pPrChange>
      </w:pPr>
      <w:r w:rsidRPr="007B0ADC">
        <w:rPr>
          <w:sz w:val="16"/>
        </w:rPr>
        <w:br w:type="page"/>
      </w:r>
    </w:p>
    <w:p w14:paraId="0EAB3681" w14:textId="77777777" w:rsidR="00690AAB" w:rsidRDefault="00690AAB" w:rsidP="00690AAB">
      <w:pPr>
        <w:rPr>
          <w:b/>
          <w:sz w:val="20"/>
        </w:rPr>
      </w:pPr>
      <w:bookmarkStart w:id="2" w:name="_Hlk123903580"/>
      <w:r>
        <w:rPr>
          <w:b/>
          <w:sz w:val="20"/>
        </w:rPr>
        <w:lastRenderedPageBreak/>
        <w:t>Proposed spec text:</w:t>
      </w:r>
    </w:p>
    <w:p w14:paraId="1EB4F7C9" w14:textId="77777777" w:rsidR="00C13926" w:rsidRDefault="00C13926">
      <w:pPr>
        <w:jc w:val="left"/>
        <w:rPr>
          <w:b/>
        </w:rPr>
      </w:pPr>
    </w:p>
    <w:p w14:paraId="4C10CBAE" w14:textId="6AFECBFE" w:rsidR="00C43B44" w:rsidRDefault="00C13926" w:rsidP="00C13926">
      <w:pPr>
        <w:jc w:val="left"/>
        <w:rPr>
          <w:bCs/>
          <w:sz w:val="20"/>
        </w:rPr>
      </w:pPr>
      <w:r>
        <w:rPr>
          <w:bCs/>
          <w:sz w:val="20"/>
        </w:rPr>
        <w:t>The baseline for this text is 802.11 REV</w:t>
      </w:r>
      <w:r w:rsidR="00E13F94">
        <w:rPr>
          <w:bCs/>
          <w:sz w:val="20"/>
        </w:rPr>
        <w:t>me D</w:t>
      </w:r>
      <w:r w:rsidR="00117766">
        <w:rPr>
          <w:bCs/>
          <w:sz w:val="20"/>
        </w:rPr>
        <w:t>4</w:t>
      </w:r>
      <w:r w:rsidR="00E13F94">
        <w:rPr>
          <w:bCs/>
          <w:sz w:val="20"/>
        </w:rPr>
        <w:t>.</w:t>
      </w:r>
      <w:r w:rsidR="00897E9C">
        <w:rPr>
          <w:bCs/>
          <w:sz w:val="20"/>
        </w:rPr>
        <w:t>1</w:t>
      </w:r>
      <w:r>
        <w:rPr>
          <w:bCs/>
          <w:sz w:val="20"/>
        </w:rPr>
        <w:t>.</w:t>
      </w:r>
    </w:p>
    <w:p w14:paraId="0E5A6983" w14:textId="5CD9DD57" w:rsidR="00C43B44" w:rsidRPr="00897E9C" w:rsidRDefault="00C43B44" w:rsidP="00C43B44">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00F17F8B">
        <w:rPr>
          <w:b/>
          <w:bCs/>
          <w:i/>
          <w:iCs/>
          <w:w w:val="100"/>
          <w:highlight w:val="yellow"/>
        </w:rPr>
        <w:t>Sub</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3CE96591" w14:textId="76FB82AD" w:rsidR="00E45CDD" w:rsidDel="00AE5848" w:rsidRDefault="00D94B29" w:rsidP="00E45CDD">
      <w:pPr>
        <w:pStyle w:val="BodyText"/>
        <w:rPr>
          <w:del w:id="3" w:author="Duncan Ho" w:date="2024-01-31T08:07:00Z"/>
          <w:lang w:val="en-US"/>
        </w:rPr>
      </w:pPr>
      <w:bookmarkStart w:id="4" w:name="_Hlk156347551"/>
      <w:bookmarkStart w:id="5" w:name="_Hlk155965144"/>
      <w:del w:id="6" w:author="Duncan Ho" w:date="2024-01-31T08:07:00Z">
        <w:r w:rsidDel="00AE5848">
          <w:rPr>
            <w:b/>
            <w:bCs/>
          </w:rPr>
          <w:delText>a</w:delText>
        </w:r>
        <w:r w:rsidRPr="00E45CDD" w:rsidDel="00AE5848">
          <w:rPr>
            <w:b/>
            <w:bCs/>
          </w:rPr>
          <w:delText xml:space="preserve">ctive </w:delText>
        </w:r>
        <w:bookmarkStart w:id="7" w:name="_Hlk157594470"/>
        <w:r w:rsidDel="00AE5848">
          <w:rPr>
            <w:b/>
            <w:bCs/>
          </w:rPr>
          <w:delText>enhanced data privacy</w:delText>
        </w:r>
        <w:bookmarkEnd w:id="7"/>
        <w:r w:rsidDel="00AE5848">
          <w:rPr>
            <w:b/>
            <w:bCs/>
          </w:rPr>
          <w:delText xml:space="preserve"> (</w:delText>
        </w:r>
        <w:r w:rsidR="00E45CDD" w:rsidRPr="00E45CDD" w:rsidDel="00AE5848">
          <w:rPr>
            <w:b/>
            <w:bCs/>
          </w:rPr>
          <w:delText>EDP</w:delText>
        </w:r>
        <w:r w:rsidDel="00AE5848">
          <w:rPr>
            <w:b/>
            <w:bCs/>
          </w:rPr>
          <w:delText>)</w:delText>
        </w:r>
        <w:r w:rsidR="00E45CDD" w:rsidRPr="00E45CDD" w:rsidDel="00AE5848">
          <w:rPr>
            <w:b/>
            <w:bCs/>
          </w:rPr>
          <w:delText xml:space="preserve"> </w:delText>
        </w:r>
        <w:r w:rsidR="003B6077" w:rsidDel="00AE5848">
          <w:rPr>
            <w:b/>
            <w:bCs/>
          </w:rPr>
          <w:delText>e</w:delText>
        </w:r>
        <w:r w:rsidR="00E45CDD" w:rsidRPr="00E45CDD" w:rsidDel="00AE5848">
          <w:rPr>
            <w:b/>
            <w:bCs/>
          </w:rPr>
          <w:delText>poch</w:delText>
        </w:r>
        <w:r w:rsidR="00E45CDD" w:rsidDel="00AE5848">
          <w:rPr>
            <w:rFonts w:ascii="Calibri" w:hAnsi="Calibri" w:cs="Calibri"/>
          </w:rPr>
          <w:delText xml:space="preserve">: </w:delText>
        </w:r>
        <w:r w:rsidR="00854037" w:rsidRPr="00DF41BD" w:rsidDel="00AE5848">
          <w:delText>[active</w:delText>
        </w:r>
        <w:r w:rsidR="00854037" w:rsidDel="00AE5848">
          <w:rPr>
            <w:rFonts w:ascii="Calibri" w:hAnsi="Calibri" w:cs="Calibri"/>
          </w:rPr>
          <w:delText xml:space="preserve"> </w:delText>
        </w:r>
        <w:r w:rsidR="00E45CDD" w:rsidDel="00AE5848">
          <w:delText xml:space="preserve">EDP </w:delText>
        </w:r>
        <w:r w:rsidR="00854037" w:rsidDel="00AE5848">
          <w:delText>epoch]</w:delText>
        </w:r>
        <w:r w:rsidR="00E45CDD" w:rsidDel="00AE5848">
          <w:delText xml:space="preserve"> for a given non-AP MLD, having the latest expired EDP Epoch start time.</w:delText>
        </w:r>
      </w:del>
    </w:p>
    <w:bookmarkEnd w:id="4"/>
    <w:p w14:paraId="60EA4E95" w14:textId="34CAA848" w:rsidR="00E45CDD" w:rsidRDefault="00854037" w:rsidP="00E45CDD">
      <w:pPr>
        <w:pStyle w:val="BodyText"/>
      </w:pPr>
      <w:r>
        <w:rPr>
          <w:b/>
          <w:bCs/>
        </w:rPr>
        <w:t>enhanced data privacy</w:t>
      </w:r>
      <w:r w:rsidRPr="008460EE">
        <w:rPr>
          <w:b/>
          <w:bCs/>
        </w:rPr>
        <w:t xml:space="preserve"> </w:t>
      </w:r>
      <w:r>
        <w:rPr>
          <w:b/>
          <w:bCs/>
        </w:rPr>
        <w:t>(</w:t>
      </w:r>
      <w:r w:rsidR="00E45CDD" w:rsidRPr="008460EE">
        <w:rPr>
          <w:b/>
          <w:bCs/>
        </w:rPr>
        <w:t>EDP</w:t>
      </w:r>
      <w:r>
        <w:rPr>
          <w:b/>
          <w:bCs/>
        </w:rPr>
        <w:t>)</w:t>
      </w:r>
      <w:r w:rsidR="00E45CDD" w:rsidRPr="008460EE">
        <w:rPr>
          <w:b/>
          <w:bCs/>
        </w:rPr>
        <w:t xml:space="preserve"> </w:t>
      </w:r>
      <w:r>
        <w:rPr>
          <w:b/>
          <w:bCs/>
        </w:rPr>
        <w:t>e</w:t>
      </w:r>
      <w:r w:rsidR="00E45CDD" w:rsidRPr="008460EE">
        <w:rPr>
          <w:b/>
          <w:bCs/>
        </w:rPr>
        <w:t xml:space="preserve">poch: </w:t>
      </w:r>
      <w:r w:rsidR="003820C1" w:rsidRPr="00F73F34">
        <w:t>[</w:t>
      </w:r>
      <w:r w:rsidR="003820C1">
        <w:t xml:space="preserve">EDP epoch] </w:t>
      </w:r>
      <w:r w:rsidR="00E45CDD" w:rsidRPr="008460EE">
        <w:t>time window in which a set of EDP parameters remain constant.</w:t>
      </w:r>
      <w:bookmarkEnd w:id="5"/>
    </w:p>
    <w:p w14:paraId="17D58671" w14:textId="755A2CE5" w:rsidR="00E45CDD" w:rsidRPr="008460EE" w:rsidRDefault="00854037" w:rsidP="00E45CDD">
      <w:pPr>
        <w:pStyle w:val="BodyText"/>
      </w:pPr>
      <w:bookmarkStart w:id="8" w:name="_Hlk156340132"/>
      <w:bookmarkStart w:id="9" w:name="_Hlk156340756"/>
      <w:r>
        <w:rPr>
          <w:b/>
          <w:bCs/>
        </w:rPr>
        <w:t>Enhanced data privacy</w:t>
      </w:r>
      <w:r w:rsidRPr="001D1B07">
        <w:rPr>
          <w:b/>
          <w:bCs/>
        </w:rPr>
        <w:t xml:space="preserve"> </w:t>
      </w:r>
      <w:r>
        <w:rPr>
          <w:b/>
          <w:bCs/>
        </w:rPr>
        <w:t>(</w:t>
      </w:r>
      <w:commentRangeStart w:id="10"/>
      <w:r w:rsidR="00E45CDD" w:rsidRPr="001D1B07">
        <w:rPr>
          <w:b/>
          <w:bCs/>
        </w:rPr>
        <w:t>EDP</w:t>
      </w:r>
      <w:r>
        <w:rPr>
          <w:b/>
          <w:bCs/>
        </w:rPr>
        <w:t>)</w:t>
      </w:r>
      <w:r w:rsidR="00E45CDD" w:rsidRPr="001D1B07">
        <w:rPr>
          <w:b/>
          <w:bCs/>
        </w:rPr>
        <w:t xml:space="preserve"> </w:t>
      </w:r>
      <w:r>
        <w:rPr>
          <w:b/>
          <w:bCs/>
        </w:rPr>
        <w:t>e</w:t>
      </w:r>
      <w:r w:rsidR="00E45CDD" w:rsidRPr="001D1B07">
        <w:rPr>
          <w:b/>
          <w:bCs/>
        </w:rPr>
        <w:t xml:space="preserve">poch </w:t>
      </w:r>
      <w:ins w:id="11" w:author="Philip Hawkes" w:date="2024-01-31T11:55:00Z">
        <w:r>
          <w:rPr>
            <w:b/>
            <w:bCs/>
          </w:rPr>
          <w:t>r</w:t>
        </w:r>
      </w:ins>
      <w:ins w:id="12" w:author="Stephane Baron" w:date="2024-01-29T22:03:00Z">
        <w:del w:id="13" w:author="Philip Hawkes" w:date="2024-01-31T11:55:00Z">
          <w:r w:rsidR="00B8470D" w:rsidDel="00854037">
            <w:rPr>
              <w:b/>
              <w:bCs/>
            </w:rPr>
            <w:delText>R</w:delText>
          </w:r>
        </w:del>
        <w:r w:rsidR="00B8470D">
          <w:rPr>
            <w:b/>
            <w:bCs/>
          </w:rPr>
          <w:t xml:space="preserve">eference </w:t>
        </w:r>
      </w:ins>
      <w:r>
        <w:rPr>
          <w:b/>
          <w:bCs/>
        </w:rPr>
        <w:t>i</w:t>
      </w:r>
      <w:r w:rsidR="00E45CDD" w:rsidRPr="001D1B07">
        <w:rPr>
          <w:b/>
          <w:bCs/>
        </w:rPr>
        <w:t>nterval</w:t>
      </w:r>
      <w:r w:rsidR="00E45CDD">
        <w:t xml:space="preserve">: </w:t>
      </w:r>
      <w:r w:rsidR="003820C1" w:rsidRPr="00F73F34">
        <w:t>[</w:t>
      </w:r>
      <w:r w:rsidR="003820C1">
        <w:t xml:space="preserve">EDP epoch reference interval] </w:t>
      </w:r>
      <w:r w:rsidR="00E45CDD">
        <w:t xml:space="preserve">Fixed reference duration between </w:t>
      </w:r>
      <w:r w:rsidR="00FA59E4">
        <w:t xml:space="preserve">the start times of </w:t>
      </w:r>
      <w:r w:rsidR="00E45CDD">
        <w:t xml:space="preserve">two successive EDP </w:t>
      </w:r>
      <w:r w:rsidR="003820C1">
        <w:t>e</w:t>
      </w:r>
      <w:r w:rsidR="00E45CDD">
        <w:t xml:space="preserve">pochs </w:t>
      </w:r>
      <w:r w:rsidR="008246F5">
        <w:t xml:space="preserve">in </w:t>
      </w:r>
      <w:r w:rsidR="00E45CDD">
        <w:t xml:space="preserve">an EDP </w:t>
      </w:r>
      <w:r w:rsidR="003820C1">
        <w:t>e</w:t>
      </w:r>
      <w:r w:rsidR="00E45CDD">
        <w:t>poch sequence.</w:t>
      </w:r>
      <w:commentRangeEnd w:id="10"/>
      <w:r w:rsidR="003750F4">
        <w:rPr>
          <w:rStyle w:val="CommentReference"/>
          <w:rFonts w:eastAsiaTheme="minorEastAsia"/>
          <w:color w:val="000000"/>
          <w:w w:val="0"/>
        </w:rPr>
        <w:commentReference w:id="10"/>
      </w:r>
    </w:p>
    <w:bookmarkEnd w:id="8"/>
    <w:p w14:paraId="75936E7F" w14:textId="08A72419" w:rsidR="00E45CDD" w:rsidRPr="008460EE" w:rsidRDefault="00854037" w:rsidP="00E45CDD">
      <w:pPr>
        <w:pStyle w:val="BodyText"/>
        <w:rPr>
          <w:b/>
          <w:bCs/>
        </w:rPr>
      </w:pPr>
      <w:r>
        <w:rPr>
          <w:b/>
          <w:bCs/>
        </w:rPr>
        <w:t>enhanced data privacy</w:t>
      </w:r>
      <w:r w:rsidRPr="008460EE">
        <w:rPr>
          <w:b/>
          <w:bCs/>
        </w:rPr>
        <w:t xml:space="preserve"> </w:t>
      </w:r>
      <w:r>
        <w:rPr>
          <w:b/>
          <w:bCs/>
        </w:rPr>
        <w:t>(</w:t>
      </w:r>
      <w:r w:rsidR="00E45CDD" w:rsidRPr="008460EE">
        <w:rPr>
          <w:b/>
          <w:bCs/>
        </w:rPr>
        <w:t>EDP</w:t>
      </w:r>
      <w:r>
        <w:rPr>
          <w:b/>
          <w:bCs/>
        </w:rPr>
        <w:t>)</w:t>
      </w:r>
      <w:r w:rsidR="00E45CDD" w:rsidRPr="008460EE">
        <w:rPr>
          <w:b/>
          <w:bCs/>
        </w:rPr>
        <w:t xml:space="preserve"> </w:t>
      </w:r>
      <w:r>
        <w:rPr>
          <w:b/>
          <w:bCs/>
        </w:rPr>
        <w:t>e</w:t>
      </w:r>
      <w:r w:rsidR="00E45CDD" w:rsidRPr="008460EE">
        <w:rPr>
          <w:b/>
          <w:bCs/>
        </w:rPr>
        <w:t xml:space="preserve">poch parameters: </w:t>
      </w:r>
      <w:r w:rsidR="003B6077" w:rsidRPr="00F73F34">
        <w:t>[</w:t>
      </w:r>
      <w:r w:rsidR="003B6077">
        <w:t xml:space="preserve">EDP epoch parameters] </w:t>
      </w:r>
      <w:r w:rsidR="00E45CDD" w:rsidRPr="008460EE">
        <w:t xml:space="preserve">set of parameters characterizing an EDP </w:t>
      </w:r>
      <w:r>
        <w:t>e</w:t>
      </w:r>
      <w:r w:rsidR="00E45CDD">
        <w:t>poch</w:t>
      </w:r>
      <w:r w:rsidR="00E45CDD" w:rsidRPr="008460EE">
        <w:t>.</w:t>
      </w:r>
    </w:p>
    <w:p w14:paraId="3402E8FC" w14:textId="0F208B35" w:rsidR="00E45CDD" w:rsidRDefault="00854037" w:rsidP="00E45CDD">
      <w:pPr>
        <w:pStyle w:val="BodyText"/>
      </w:pPr>
      <w:r>
        <w:rPr>
          <w:b/>
          <w:bCs/>
        </w:rPr>
        <w:t>enhanced data privacy</w:t>
      </w:r>
      <w:r w:rsidRPr="008460EE">
        <w:rPr>
          <w:b/>
          <w:bCs/>
        </w:rPr>
        <w:t xml:space="preserve"> </w:t>
      </w:r>
      <w:r>
        <w:rPr>
          <w:b/>
          <w:bCs/>
        </w:rPr>
        <w:t>(</w:t>
      </w:r>
      <w:r w:rsidR="00E45CDD" w:rsidRPr="008460EE">
        <w:rPr>
          <w:b/>
          <w:bCs/>
        </w:rPr>
        <w:t>EDP</w:t>
      </w:r>
      <w:r>
        <w:rPr>
          <w:b/>
          <w:bCs/>
        </w:rPr>
        <w:t>)</w:t>
      </w:r>
      <w:r w:rsidR="00E45CDD" w:rsidRPr="008460EE">
        <w:rPr>
          <w:b/>
          <w:bCs/>
        </w:rPr>
        <w:t xml:space="preserve"> </w:t>
      </w:r>
      <w:r>
        <w:rPr>
          <w:b/>
          <w:bCs/>
        </w:rPr>
        <w:t>p</w:t>
      </w:r>
      <w:r w:rsidR="00E45CDD" w:rsidRPr="008460EE">
        <w:rPr>
          <w:b/>
          <w:bCs/>
        </w:rPr>
        <w:t>arameter</w:t>
      </w:r>
      <w:r w:rsidR="00E45CDD" w:rsidRPr="008460EE">
        <w:t xml:space="preserve">: </w:t>
      </w:r>
      <w:r w:rsidR="003B6077" w:rsidRPr="00F73F34">
        <w:t>[</w:t>
      </w:r>
      <w:r w:rsidR="003B6077">
        <w:t xml:space="preserve">EDP epoch parameter] </w:t>
      </w:r>
      <w:r w:rsidR="00E45CDD" w:rsidRPr="008460EE">
        <w:t>CPE or BPE parameter.</w:t>
      </w:r>
    </w:p>
    <w:p w14:paraId="6EB0E648" w14:textId="73480109" w:rsidR="00E45CDD" w:rsidRPr="008460EE" w:rsidRDefault="00854037" w:rsidP="00E45CDD">
      <w:pPr>
        <w:pStyle w:val="BodyText"/>
      </w:pPr>
      <w:r>
        <w:rPr>
          <w:b/>
          <w:bCs/>
        </w:rPr>
        <w:t>enhanced data privacy</w:t>
      </w:r>
      <w:r w:rsidRPr="001D1B07">
        <w:rPr>
          <w:b/>
          <w:bCs/>
        </w:rPr>
        <w:t xml:space="preserve"> </w:t>
      </w:r>
      <w:r>
        <w:rPr>
          <w:b/>
          <w:bCs/>
        </w:rPr>
        <w:t>(</w:t>
      </w:r>
      <w:r w:rsidR="00E45CDD" w:rsidRPr="001D1B07">
        <w:rPr>
          <w:b/>
          <w:bCs/>
        </w:rPr>
        <w:t>EDP</w:t>
      </w:r>
      <w:r>
        <w:rPr>
          <w:b/>
          <w:bCs/>
        </w:rPr>
        <w:t>)</w:t>
      </w:r>
      <w:r w:rsidR="00E45CDD" w:rsidRPr="001D1B07">
        <w:rPr>
          <w:b/>
          <w:bCs/>
        </w:rPr>
        <w:t xml:space="preserve"> </w:t>
      </w:r>
      <w:r>
        <w:rPr>
          <w:b/>
          <w:bCs/>
        </w:rPr>
        <w:t>e</w:t>
      </w:r>
      <w:r w:rsidR="00E45CDD" w:rsidRPr="001D1B07">
        <w:rPr>
          <w:b/>
          <w:bCs/>
        </w:rPr>
        <w:t xml:space="preserve">poch </w:t>
      </w:r>
      <w:r>
        <w:rPr>
          <w:b/>
          <w:bCs/>
        </w:rPr>
        <w:t>s</w:t>
      </w:r>
      <w:r w:rsidR="00E45CDD" w:rsidRPr="001D1B07">
        <w:rPr>
          <w:b/>
          <w:bCs/>
        </w:rPr>
        <w:t>equence</w:t>
      </w:r>
      <w:r w:rsidR="00E45CDD">
        <w:t xml:space="preserve">: </w:t>
      </w:r>
      <w:r w:rsidR="003B6077" w:rsidRPr="00F73F34">
        <w:t>[</w:t>
      </w:r>
      <w:r w:rsidR="003B6077">
        <w:t>EDP epoch sequence]</w:t>
      </w:r>
      <w:r w:rsidR="00E45CDD">
        <w:t xml:space="preserve">one or more successive EDP </w:t>
      </w:r>
      <w:r>
        <w:t>e</w:t>
      </w:r>
      <w:r w:rsidR="00E45CDD">
        <w:t xml:space="preserve">pochs characterized by a starting time determined using same </w:t>
      </w:r>
      <w:r w:rsidR="00E45CDD" w:rsidRPr="002F536A">
        <w:t>EDP Epoch parameters</w:t>
      </w:r>
      <w:r w:rsidR="00E45CDD">
        <w:t>.</w:t>
      </w:r>
    </w:p>
    <w:bookmarkEnd w:id="9"/>
    <w:p w14:paraId="30075FEE" w14:textId="717C10E8" w:rsidR="000E1DDC" w:rsidRDefault="00854037" w:rsidP="000E1DDC">
      <w:pPr>
        <w:pStyle w:val="BodyText"/>
      </w:pPr>
      <w:r>
        <w:rPr>
          <w:b/>
          <w:bCs/>
        </w:rPr>
        <w:t>f</w:t>
      </w:r>
      <w:r w:rsidR="000E1DDC" w:rsidRPr="00815E7A">
        <w:rPr>
          <w:b/>
          <w:bCs/>
        </w:rPr>
        <w:t xml:space="preserve">rame </w:t>
      </w:r>
      <w:r>
        <w:rPr>
          <w:b/>
          <w:bCs/>
        </w:rPr>
        <w:t>a</w:t>
      </w:r>
      <w:r w:rsidR="000E1DDC" w:rsidRPr="00815E7A">
        <w:rPr>
          <w:b/>
          <w:bCs/>
        </w:rPr>
        <w:t>nonymization</w:t>
      </w:r>
      <w:r w:rsidR="0075522B">
        <w:t xml:space="preserve">: </w:t>
      </w:r>
      <w:r w:rsidR="000268AC" w:rsidRPr="00F73F34">
        <w:t>[</w:t>
      </w:r>
      <w:r w:rsidR="000268AC">
        <w:t xml:space="preserve">FA] </w:t>
      </w:r>
      <w:r w:rsidR="00B44754">
        <w:t>ML</w:t>
      </w:r>
      <w:r w:rsidR="00831164">
        <w:t>O</w:t>
      </w:r>
      <w:r w:rsidR="00B44754">
        <w:t xml:space="preserve"> </w:t>
      </w:r>
      <w:r w:rsidR="0075522B">
        <w:t>mech</w:t>
      </w:r>
      <w:r w:rsidR="004A179B">
        <w:t>a</w:t>
      </w:r>
      <w:r w:rsidR="0075522B">
        <w:t xml:space="preserve">nisms </w:t>
      </w:r>
      <w:r w:rsidR="004A179B">
        <w:t>mitigating against presence monitoring using</w:t>
      </w:r>
      <w:r w:rsidR="0075522B">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30DC354B" w14:textId="6CE3E3CD" w:rsidR="00974853" w:rsidRDefault="00854037" w:rsidP="000E1DDC">
      <w:pPr>
        <w:pStyle w:val="BodyText"/>
        <w:rPr>
          <w:b/>
          <w:bCs/>
        </w:rPr>
      </w:pPr>
      <w:r>
        <w:rPr>
          <w:b/>
          <w:bCs/>
        </w:rPr>
        <w:t>f</w:t>
      </w:r>
      <w:r w:rsidR="00974853" w:rsidRPr="00815E7A">
        <w:rPr>
          <w:b/>
          <w:bCs/>
        </w:rPr>
        <w:t xml:space="preserve">rame </w:t>
      </w:r>
      <w:r>
        <w:rPr>
          <w:b/>
          <w:bCs/>
        </w:rPr>
        <w:t>a</w:t>
      </w:r>
      <w:r w:rsidR="00974853" w:rsidRPr="00815E7A">
        <w:rPr>
          <w:b/>
          <w:bCs/>
        </w:rPr>
        <w:t>nonymization</w:t>
      </w:r>
      <w:r w:rsidR="00974853" w:rsidRPr="00974853">
        <w:rPr>
          <w:b/>
          <w:bCs/>
        </w:rPr>
        <w:t xml:space="preserve"> </w:t>
      </w:r>
      <w:r>
        <w:rPr>
          <w:b/>
          <w:bCs/>
        </w:rPr>
        <w:t>p</w:t>
      </w:r>
      <w:r w:rsidR="00974853">
        <w:rPr>
          <w:b/>
          <w:bCs/>
        </w:rPr>
        <w:t>arameter</w:t>
      </w:r>
      <w:r w:rsidR="0025624A">
        <w:rPr>
          <w:b/>
          <w:bCs/>
        </w:rPr>
        <w:t xml:space="preserve"> </w:t>
      </w:r>
      <w:r>
        <w:rPr>
          <w:b/>
          <w:bCs/>
        </w:rPr>
        <w:t>s</w:t>
      </w:r>
      <w:r w:rsidR="0025624A">
        <w:rPr>
          <w:b/>
          <w:bCs/>
        </w:rPr>
        <w:t>et</w:t>
      </w:r>
      <w:r w:rsidR="00974853">
        <w:t>:</w:t>
      </w:r>
      <w:r w:rsidR="000268AC" w:rsidRPr="000268AC">
        <w:t xml:space="preserve"> </w:t>
      </w:r>
      <w:r w:rsidR="000268AC" w:rsidRPr="00F73F34">
        <w:t>[</w:t>
      </w:r>
      <w:r w:rsidR="000268AC">
        <w:t>FA parameter set]</w:t>
      </w:r>
      <w:r w:rsidR="00974853" w:rsidRPr="0015177A">
        <w:t xml:space="preserve"> </w:t>
      </w:r>
      <w:r w:rsidR="00974853">
        <w:t>set of parameters</w:t>
      </w:r>
      <w:r w:rsidR="000F0EBE">
        <w:t xml:space="preserve"> used in frame anonymization mechanisms</w:t>
      </w:r>
      <w:r w:rsidR="00FA62DC">
        <w:t>.</w:t>
      </w:r>
    </w:p>
    <w:p w14:paraId="3B26FB61" w14:textId="49A83AAE" w:rsidR="00350109" w:rsidRPr="008460EE" w:rsidRDefault="00854037" w:rsidP="00350109">
      <w:pPr>
        <w:widowControl w:val="0"/>
        <w:tabs>
          <w:tab w:val="left" w:pos="720"/>
        </w:tabs>
        <w:kinsoku w:val="0"/>
        <w:overflowPunct w:val="0"/>
        <w:autoSpaceDE w:val="0"/>
        <w:autoSpaceDN w:val="0"/>
        <w:adjustRightInd w:val="0"/>
        <w:spacing w:before="70"/>
        <w:jc w:val="left"/>
        <w:rPr>
          <w:sz w:val="20"/>
        </w:rPr>
      </w:pPr>
      <w:r>
        <w:rPr>
          <w:b/>
          <w:bCs/>
          <w:sz w:val="20"/>
        </w:rPr>
        <w:t>g</w:t>
      </w:r>
      <w:commentRangeStart w:id="14"/>
      <w:r w:rsidR="00350109" w:rsidRPr="008460EE">
        <w:rPr>
          <w:b/>
          <w:bCs/>
          <w:sz w:val="20"/>
        </w:rPr>
        <w:t xml:space="preserve">roup </w:t>
      </w:r>
      <w:r w:rsidRPr="00854037">
        <w:rPr>
          <w:b/>
          <w:bCs/>
          <w:sz w:val="20"/>
        </w:rPr>
        <w:t xml:space="preserve">enhanced data privacy </w:t>
      </w:r>
      <w:r>
        <w:rPr>
          <w:b/>
          <w:bCs/>
          <w:sz w:val="20"/>
        </w:rPr>
        <w:t>(</w:t>
      </w:r>
      <w:r w:rsidR="00350109" w:rsidRPr="008460EE">
        <w:rPr>
          <w:b/>
          <w:bCs/>
          <w:sz w:val="20"/>
        </w:rPr>
        <w:t>EDP</w:t>
      </w:r>
      <w:r>
        <w:rPr>
          <w:b/>
          <w:bCs/>
          <w:sz w:val="20"/>
        </w:rPr>
        <w:t>)</w:t>
      </w:r>
      <w:r w:rsidR="00350109" w:rsidRPr="008460EE">
        <w:rPr>
          <w:b/>
          <w:bCs/>
          <w:sz w:val="20"/>
        </w:rPr>
        <w:t xml:space="preserve"> </w:t>
      </w:r>
      <w:r>
        <w:rPr>
          <w:b/>
          <w:bCs/>
          <w:sz w:val="20"/>
        </w:rPr>
        <w:t>e</w:t>
      </w:r>
      <w:r w:rsidRPr="008460EE">
        <w:rPr>
          <w:b/>
          <w:bCs/>
          <w:sz w:val="20"/>
        </w:rPr>
        <w:t>poch</w:t>
      </w:r>
      <w:r w:rsidR="00350109" w:rsidRPr="008460EE">
        <w:rPr>
          <w:sz w:val="20"/>
        </w:rPr>
        <w:t xml:space="preserve">: </w:t>
      </w:r>
      <w:r w:rsidR="000268AC" w:rsidRPr="00293903">
        <w:rPr>
          <w:sz w:val="20"/>
        </w:rPr>
        <w:t xml:space="preserve">[group EDP epoch] </w:t>
      </w:r>
      <w:r w:rsidR="00350109" w:rsidRPr="008460EE">
        <w:rPr>
          <w:sz w:val="20"/>
        </w:rPr>
        <w:t xml:space="preserve">time window in which each non-AP MLD of a set of non-AP MLDs applies a set of EDP parameters that is valid for the duration of that </w:t>
      </w:r>
      <w:r>
        <w:rPr>
          <w:sz w:val="20"/>
        </w:rPr>
        <w:t>g</w:t>
      </w:r>
      <w:r w:rsidR="00350109" w:rsidRPr="008460EE">
        <w:rPr>
          <w:sz w:val="20"/>
        </w:rPr>
        <w:t xml:space="preserve">roup EDP </w:t>
      </w:r>
      <w:r>
        <w:rPr>
          <w:sz w:val="20"/>
        </w:rPr>
        <w:t>e</w:t>
      </w:r>
      <w:r w:rsidR="00350109" w:rsidRPr="008460EE">
        <w:rPr>
          <w:sz w:val="20"/>
        </w:rPr>
        <w:t xml:space="preserve">poch. </w:t>
      </w:r>
    </w:p>
    <w:p w14:paraId="61869346" w14:textId="2DF1A14C" w:rsidR="00350109" w:rsidRPr="008460EE" w:rsidRDefault="00854037" w:rsidP="00350109">
      <w:pPr>
        <w:widowControl w:val="0"/>
        <w:tabs>
          <w:tab w:val="left" w:pos="720"/>
        </w:tabs>
        <w:kinsoku w:val="0"/>
        <w:overflowPunct w:val="0"/>
        <w:autoSpaceDE w:val="0"/>
        <w:autoSpaceDN w:val="0"/>
        <w:adjustRightInd w:val="0"/>
        <w:spacing w:before="70"/>
        <w:jc w:val="left"/>
        <w:rPr>
          <w:sz w:val="20"/>
        </w:rPr>
      </w:pPr>
      <w:r>
        <w:rPr>
          <w:b/>
          <w:bCs/>
          <w:sz w:val="20"/>
        </w:rPr>
        <w:t>i</w:t>
      </w:r>
      <w:r w:rsidR="00350109" w:rsidRPr="008460EE">
        <w:rPr>
          <w:b/>
          <w:bCs/>
          <w:sz w:val="20"/>
        </w:rPr>
        <w:t xml:space="preserve">ndividual </w:t>
      </w:r>
      <w:r w:rsidRPr="00854037">
        <w:rPr>
          <w:b/>
          <w:bCs/>
          <w:sz w:val="20"/>
        </w:rPr>
        <w:t xml:space="preserve">enhanced data privacy </w:t>
      </w:r>
      <w:r>
        <w:rPr>
          <w:b/>
          <w:bCs/>
          <w:sz w:val="20"/>
        </w:rPr>
        <w:t>(</w:t>
      </w:r>
      <w:r w:rsidR="00350109" w:rsidRPr="008460EE">
        <w:rPr>
          <w:b/>
          <w:bCs/>
          <w:sz w:val="20"/>
        </w:rPr>
        <w:t>EDP</w:t>
      </w:r>
      <w:r>
        <w:rPr>
          <w:b/>
          <w:bCs/>
          <w:sz w:val="20"/>
        </w:rPr>
        <w:t>)</w:t>
      </w:r>
      <w:r w:rsidR="00350109" w:rsidRPr="008460EE">
        <w:rPr>
          <w:b/>
          <w:bCs/>
          <w:sz w:val="20"/>
        </w:rPr>
        <w:t xml:space="preserve"> </w:t>
      </w:r>
      <w:r>
        <w:rPr>
          <w:b/>
          <w:bCs/>
          <w:sz w:val="20"/>
        </w:rPr>
        <w:t>e</w:t>
      </w:r>
      <w:r w:rsidR="00350109" w:rsidRPr="008460EE">
        <w:rPr>
          <w:b/>
          <w:bCs/>
          <w:sz w:val="20"/>
        </w:rPr>
        <w:t>poch:</w:t>
      </w:r>
      <w:r w:rsidR="00350109" w:rsidRPr="008460EE">
        <w:rPr>
          <w:sz w:val="20"/>
        </w:rPr>
        <w:t xml:space="preserve"> </w:t>
      </w:r>
      <w:r w:rsidR="000268AC" w:rsidRPr="00F73F34">
        <w:rPr>
          <w:sz w:val="20"/>
        </w:rPr>
        <w:t>[</w:t>
      </w:r>
      <w:r w:rsidR="000268AC">
        <w:rPr>
          <w:sz w:val="20"/>
        </w:rPr>
        <w:t>individual</w:t>
      </w:r>
      <w:r w:rsidR="000268AC" w:rsidRPr="00F73F34">
        <w:rPr>
          <w:sz w:val="20"/>
        </w:rPr>
        <w:t xml:space="preserve"> EDP epoch] </w:t>
      </w:r>
      <w:r w:rsidR="00350109" w:rsidRPr="008460EE">
        <w:rPr>
          <w:sz w:val="20"/>
        </w:rPr>
        <w:t xml:space="preserve">time window in which a single non-AP MLD applies a set of EDP parameters that is valid for the duration of that individual EDP </w:t>
      </w:r>
      <w:r>
        <w:rPr>
          <w:sz w:val="20"/>
        </w:rPr>
        <w:t>e</w:t>
      </w:r>
      <w:r w:rsidR="00350109" w:rsidRPr="008460EE">
        <w:rPr>
          <w:sz w:val="20"/>
        </w:rPr>
        <w:t xml:space="preserve">poch.  </w:t>
      </w:r>
      <w:commentRangeEnd w:id="14"/>
      <w:r w:rsidR="003750F4">
        <w:rPr>
          <w:rStyle w:val="CommentReference"/>
          <w:rFonts w:eastAsiaTheme="minorEastAsia"/>
          <w:color w:val="000000"/>
          <w:w w:val="0"/>
        </w:rPr>
        <w:commentReference w:id="14"/>
      </w:r>
    </w:p>
    <w:p w14:paraId="36BCB701" w14:textId="028F4C79" w:rsidR="00FA62DC" w:rsidRDefault="00CC6809" w:rsidP="000E1DDC">
      <w:pPr>
        <w:pStyle w:val="BodyText"/>
      </w:pPr>
      <w:r>
        <w:rPr>
          <w:b/>
          <w:bCs/>
        </w:rPr>
        <w:t>o</w:t>
      </w:r>
      <w:r w:rsidR="00EC5748">
        <w:rPr>
          <w:b/>
          <w:bCs/>
        </w:rPr>
        <w:t>ver-</w:t>
      </w:r>
      <w:r>
        <w:rPr>
          <w:b/>
          <w:bCs/>
        </w:rPr>
        <w:t>t</w:t>
      </w:r>
      <w:r w:rsidR="00EC5748">
        <w:rPr>
          <w:b/>
          <w:bCs/>
        </w:rPr>
        <w:t>he-</w:t>
      </w:r>
      <w:r>
        <w:rPr>
          <w:b/>
          <w:bCs/>
        </w:rPr>
        <w:t>a</w:t>
      </w:r>
      <w:r w:rsidR="00EC5748">
        <w:rPr>
          <w:b/>
          <w:bCs/>
        </w:rPr>
        <w:t>ir</w:t>
      </w:r>
      <w:r w:rsidR="00FA62DC" w:rsidRPr="00FA62DC">
        <w:rPr>
          <w:b/>
          <w:bCs/>
        </w:rPr>
        <w:t xml:space="preserve"> </w:t>
      </w:r>
      <w:r>
        <w:rPr>
          <w:b/>
          <w:bCs/>
        </w:rPr>
        <w:t>s</w:t>
      </w:r>
      <w:r w:rsidR="00FA62DC" w:rsidRPr="00FA62DC">
        <w:rPr>
          <w:b/>
          <w:bCs/>
        </w:rPr>
        <w:t xml:space="preserve">equence </w:t>
      </w:r>
      <w:r>
        <w:rPr>
          <w:b/>
          <w:bCs/>
        </w:rPr>
        <w:t>n</w:t>
      </w:r>
      <w:r w:rsidR="00FA62DC" w:rsidRPr="00FA62DC">
        <w:rPr>
          <w:b/>
          <w:bCs/>
        </w:rPr>
        <w:t>umber</w:t>
      </w:r>
      <w:r w:rsidR="00FA62DC">
        <w:t xml:space="preserve">: </w:t>
      </w:r>
      <w:r w:rsidR="00F93C66" w:rsidRPr="00F73F34">
        <w:t>[</w:t>
      </w:r>
      <w:r w:rsidR="00F93C66">
        <w:t>OSN</w:t>
      </w:r>
      <w:r w:rsidR="00F93C66" w:rsidRPr="00F73F34">
        <w:t xml:space="preserve">] </w:t>
      </w:r>
      <w:r w:rsidR="00FA62DC">
        <w:t xml:space="preserve">value </w:t>
      </w:r>
      <w:r w:rsidR="00ED0935">
        <w:t xml:space="preserve">transmitted in </w:t>
      </w:r>
      <w:r w:rsidR="00E21C8C">
        <w:t>a</w:t>
      </w:r>
      <w:r w:rsidR="00DE7D7F">
        <w:t>n</w:t>
      </w:r>
      <w:r w:rsidR="00E21C8C">
        <w:t xml:space="preserve"> </w:t>
      </w:r>
      <w:r w:rsidR="001671CC">
        <w:t>individually addressed</w:t>
      </w:r>
      <w:r w:rsidR="00E21C8C">
        <w:t xml:space="preserve"> MPDU header</w:t>
      </w:r>
      <w:r w:rsidR="00FA62DC">
        <w:t xml:space="preserve"> </w:t>
      </w:r>
      <w:r w:rsidR="00E21C8C">
        <w:t>in the place of the sequence number</w:t>
      </w:r>
      <w:r w:rsidR="009A3B6D">
        <w:t xml:space="preserve"> as part of </w:t>
      </w:r>
      <w:r w:rsidR="00FA62DC">
        <w:t>frame anonymization.</w:t>
      </w:r>
    </w:p>
    <w:p w14:paraId="7F0AAFFA" w14:textId="2FB14AB5" w:rsidR="00FA62DC" w:rsidRDefault="00CC6809" w:rsidP="000E1DDC">
      <w:pPr>
        <w:pStyle w:val="BodyText"/>
      </w:pPr>
      <w:r>
        <w:rPr>
          <w:b/>
          <w:bCs/>
        </w:rPr>
        <w:t>o</w:t>
      </w:r>
      <w:r w:rsidR="00EC5748">
        <w:rPr>
          <w:b/>
          <w:bCs/>
        </w:rPr>
        <w:t>ver-</w:t>
      </w:r>
      <w:r>
        <w:rPr>
          <w:b/>
          <w:bCs/>
        </w:rPr>
        <w:t>t</w:t>
      </w:r>
      <w:r w:rsidR="00EC5748">
        <w:rPr>
          <w:b/>
          <w:bCs/>
        </w:rPr>
        <w:t>he-</w:t>
      </w:r>
      <w:r>
        <w:rPr>
          <w:b/>
          <w:bCs/>
        </w:rPr>
        <w:t>a</w:t>
      </w:r>
      <w:r w:rsidR="00EC5748">
        <w:rPr>
          <w:b/>
          <w:bCs/>
        </w:rPr>
        <w:t>ir</w:t>
      </w:r>
      <w:r w:rsidR="00EC5748" w:rsidRPr="00FA62DC">
        <w:rPr>
          <w:b/>
          <w:bCs/>
        </w:rPr>
        <w:t xml:space="preserve"> </w:t>
      </w:r>
      <w:r>
        <w:rPr>
          <w:b/>
          <w:bCs/>
        </w:rPr>
        <w:t>p</w:t>
      </w:r>
      <w:r w:rsidR="00FA62DC" w:rsidRPr="00FA62DC">
        <w:rPr>
          <w:b/>
          <w:bCs/>
        </w:rPr>
        <w:t xml:space="preserve">acket </w:t>
      </w:r>
      <w:r>
        <w:rPr>
          <w:b/>
          <w:bCs/>
        </w:rPr>
        <w:t>n</w:t>
      </w:r>
      <w:r w:rsidR="00FA62DC" w:rsidRPr="00FA62DC">
        <w:rPr>
          <w:b/>
          <w:bCs/>
        </w:rPr>
        <w:t>umber</w:t>
      </w:r>
      <w:r w:rsidR="00FA62DC">
        <w:t xml:space="preserve">: </w:t>
      </w:r>
      <w:r w:rsidR="00F93C66" w:rsidRPr="00F73F34">
        <w:t>[</w:t>
      </w:r>
      <w:r w:rsidR="00F93C66">
        <w:t>OPN</w:t>
      </w:r>
      <w:r w:rsidR="00F93C66" w:rsidRPr="00F73F34">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7B99EA35"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 xml:space="preserve">n </w:t>
      </w:r>
      <w:r w:rsidR="005B7D4D">
        <w:t xml:space="preserve">AP </w:t>
      </w:r>
      <w:r w:rsidR="00D0165B">
        <w:t>MLD</w:t>
      </w:r>
    </w:p>
    <w:p w14:paraId="3F578E60" w14:textId="7C75F94D" w:rsidR="00CA7CF3" w:rsidRDefault="00CA7CF3" w:rsidP="00CA7CF3">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acronyms to </w:t>
      </w:r>
      <w:r w:rsidR="00F17F8B">
        <w:rPr>
          <w:b/>
          <w:bCs/>
          <w:i/>
          <w:iCs/>
          <w:w w:val="100"/>
          <w:highlight w:val="yellow"/>
        </w:rPr>
        <w:t>S</w:t>
      </w:r>
      <w:r w:rsidR="00EF4A82">
        <w:rPr>
          <w:b/>
          <w:bCs/>
          <w:i/>
          <w:iCs/>
          <w:w w:val="100"/>
          <w:highlight w:val="yellow"/>
        </w:rPr>
        <w:t>ub</w:t>
      </w:r>
      <w:r w:rsidRPr="00897E9C">
        <w:rPr>
          <w:b/>
          <w:bCs/>
          <w:i/>
          <w:iCs/>
          <w:w w:val="100"/>
          <w:highlight w:val="yellow"/>
        </w:rPr>
        <w:t xml:space="preserve">clause </w:t>
      </w:r>
      <w:r>
        <w:rPr>
          <w:b/>
          <w:bCs/>
          <w:i/>
          <w:iCs/>
          <w:w w:val="100"/>
          <w:highlight w:val="yellow"/>
        </w:rPr>
        <w:t>3.4 (Acronyms and abbreviations)</w:t>
      </w:r>
      <w:r w:rsidRPr="00897E9C">
        <w:rPr>
          <w:b/>
          <w:bCs/>
          <w:i/>
          <w:iCs/>
          <w:w w:val="100"/>
          <w:highlight w:val="yellow"/>
        </w:rPr>
        <w:t>as follows:</w:t>
      </w:r>
    </w:p>
    <w:p w14:paraId="24DB810D" w14:textId="56A86BA5" w:rsidR="00D441C9" w:rsidRDefault="00D441C9" w:rsidP="00D441C9">
      <w:pPr>
        <w:pStyle w:val="BodyText"/>
      </w:pPr>
      <w:r w:rsidRPr="00D441C9">
        <w:t>FA</w:t>
      </w:r>
      <w:r>
        <w:tab/>
      </w:r>
      <w:r w:rsidR="00EA5AFB">
        <w:tab/>
      </w:r>
      <w:r>
        <w:t>frame anonymization</w:t>
      </w:r>
    </w:p>
    <w:p w14:paraId="15F2F813" w14:textId="3D15B455" w:rsidR="00BC180C" w:rsidRDefault="00C71D8A" w:rsidP="00D441C9">
      <w:pPr>
        <w:pStyle w:val="BodyText"/>
      </w:pPr>
      <w:r>
        <w:t>OSN</w:t>
      </w:r>
      <w:r w:rsidR="00BC180C">
        <w:tab/>
      </w:r>
      <w:r w:rsidR="00EA5AFB">
        <w:tab/>
      </w:r>
      <w:r w:rsidR="00EC5748" w:rsidRPr="00EC5748">
        <w:t>over-the-air</w:t>
      </w:r>
      <w:r w:rsidR="00EC5748" w:rsidRPr="00A92C2F">
        <w:rPr>
          <w:b/>
        </w:rPr>
        <w:t xml:space="preserve"> </w:t>
      </w:r>
      <w:r w:rsidR="00D057AB">
        <w:t>sequence number</w:t>
      </w:r>
    </w:p>
    <w:p w14:paraId="3D68AEC4" w14:textId="04B3EDAF" w:rsidR="00BC180C" w:rsidRPr="00D441C9" w:rsidRDefault="00C71D8A" w:rsidP="00D441C9">
      <w:pPr>
        <w:pStyle w:val="BodyText"/>
      </w:pPr>
      <w:r>
        <w:t>OPN</w:t>
      </w:r>
      <w:r w:rsidR="00D057AB">
        <w:tab/>
      </w:r>
      <w:r w:rsidR="00EA5AFB">
        <w:tab/>
      </w:r>
      <w:r w:rsidR="00EC5748" w:rsidRPr="00EC5748">
        <w:t>over-the-air</w:t>
      </w:r>
      <w:r w:rsidR="00EC5748" w:rsidRPr="00A92C2F">
        <w:rPr>
          <w:b/>
        </w:rPr>
        <w:t xml:space="preserve"> </w:t>
      </w:r>
      <w:r w:rsidR="00D057AB">
        <w:t>packet number</w:t>
      </w:r>
    </w:p>
    <w:p w14:paraId="5211AEAB" w14:textId="5560D5CB" w:rsidR="00DF2D82" w:rsidRPr="008460EE" w:rsidRDefault="00DF2D82" w:rsidP="00DF2D82">
      <w:pPr>
        <w:pStyle w:val="T"/>
        <w:rPr>
          <w:b/>
          <w:bCs/>
          <w:i/>
          <w:iCs/>
          <w:w w:val="100"/>
        </w:rPr>
      </w:pPr>
      <w:r w:rsidRPr="006D2174">
        <w:rPr>
          <w:b/>
          <w:bCs/>
          <w:i/>
          <w:iCs/>
          <w:w w:val="100"/>
          <w:highlight w:val="yellow"/>
        </w:rPr>
        <w:t xml:space="preserve">TGbi editor: Add new </w:t>
      </w:r>
      <w:r w:rsidR="00F17F8B">
        <w:rPr>
          <w:b/>
          <w:bCs/>
          <w:i/>
          <w:iCs/>
          <w:w w:val="100"/>
          <w:highlight w:val="yellow"/>
        </w:rPr>
        <w:t>S</w:t>
      </w:r>
      <w:r w:rsidRPr="006D2174">
        <w:rPr>
          <w:b/>
          <w:bCs/>
          <w:i/>
          <w:iCs/>
          <w:w w:val="100"/>
          <w:highlight w:val="yellow"/>
        </w:rPr>
        <w:t>ubclause 10.y (EDP Epoch operation) under clause 10</w:t>
      </w:r>
      <w:ins w:id="15" w:author="Duncan Ho" w:date="2024-01-31T08:23:00Z">
        <w:r w:rsidR="00741EB0">
          <w:rPr>
            <w:b/>
            <w:bCs/>
            <w:i/>
            <w:iCs/>
            <w:w w:val="100"/>
            <w:highlight w:val="yellow"/>
          </w:rPr>
          <w:t>.x.2</w:t>
        </w:r>
      </w:ins>
      <w:r w:rsidRPr="006D2174">
        <w:rPr>
          <w:b/>
          <w:bCs/>
          <w:i/>
          <w:iCs/>
          <w:w w:val="100"/>
          <w:highlight w:val="yellow"/>
        </w:rPr>
        <w:t xml:space="preserve"> (MAC sublayer functional description) </w:t>
      </w:r>
      <w:ins w:id="16" w:author="Duncan Ho" w:date="2024-01-31T08:24:00Z">
        <w:r w:rsidR="00741EB0">
          <w:rPr>
            <w:b/>
            <w:bCs/>
            <w:i/>
            <w:iCs/>
            <w:w w:val="100"/>
            <w:highlight w:val="yellow"/>
          </w:rPr>
          <w:t xml:space="preserve">with the heading formats adjusted properly </w:t>
        </w:r>
      </w:ins>
      <w:r w:rsidRPr="006D2174">
        <w:rPr>
          <w:b/>
          <w:bCs/>
          <w:i/>
          <w:iCs/>
          <w:w w:val="100"/>
          <w:highlight w:val="yellow"/>
        </w:rPr>
        <w:t>as follows:</w:t>
      </w:r>
    </w:p>
    <w:p w14:paraId="0B66C757" w14:textId="77777777" w:rsidR="00DF2D82" w:rsidRPr="008460EE" w:rsidRDefault="00DF2D82" w:rsidP="00DF2D82">
      <w:pPr>
        <w:jc w:val="left"/>
        <w:rPr>
          <w:bCs/>
          <w:sz w:val="20"/>
        </w:rPr>
      </w:pPr>
    </w:p>
    <w:p w14:paraId="00FA19B2" w14:textId="77777777" w:rsidR="00DF2D82" w:rsidRPr="008460EE" w:rsidRDefault="00DF2D82" w:rsidP="00DF2D82">
      <w:pPr>
        <w:pStyle w:val="Heading1"/>
        <w:rPr>
          <w:rFonts w:eastAsiaTheme="minorEastAsia" w:cs="Arial"/>
          <w:bCs/>
          <w:sz w:val="22"/>
          <w:szCs w:val="22"/>
          <w:u w:val="none"/>
          <w:lang w:val="en-US"/>
        </w:rPr>
      </w:pPr>
      <w:r w:rsidRPr="008460EE">
        <w:rPr>
          <w:rFonts w:eastAsiaTheme="minorEastAsia" w:cs="Arial"/>
          <w:bCs/>
          <w:sz w:val="22"/>
          <w:szCs w:val="22"/>
          <w:u w:val="none"/>
          <w:lang w:val="en-US"/>
        </w:rPr>
        <w:t>10.y EDP Epoch operation</w:t>
      </w:r>
    </w:p>
    <w:p w14:paraId="15B860E9" w14:textId="77777777"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10.y.1 Introduction</w:t>
      </w:r>
    </w:p>
    <w:p w14:paraId="5D6A9AAB" w14:textId="79CA969C" w:rsidR="00DF2D82" w:rsidRPr="009B1D50" w:rsidDel="00BF1458" w:rsidRDefault="00DF2D82" w:rsidP="00BF1458">
      <w:pPr>
        <w:pStyle w:val="BodyText"/>
        <w:rPr>
          <w:del w:id="17" w:author="Philip Hawkes" w:date="2024-01-29T17:25:00Z"/>
          <w:strike/>
          <w:rPrChange w:id="18" w:author="Philip Hawkes" w:date="2024-01-25T14:46:00Z">
            <w:rPr>
              <w:del w:id="19" w:author="Philip Hawkes" w:date="2024-01-29T17:25:00Z"/>
            </w:rPr>
          </w:rPrChange>
        </w:rPr>
      </w:pPr>
      <w:bookmarkStart w:id="20" w:name="_Hlk156304015"/>
      <w:bookmarkStart w:id="21" w:name="_Hlk155965966"/>
      <w:r w:rsidRPr="008460EE">
        <w:t xml:space="preserve">An EDP </w:t>
      </w:r>
      <w:r>
        <w:t>Epoch</w:t>
      </w:r>
      <w:r w:rsidRPr="008460EE">
        <w:t xml:space="preserve"> is a time window in which a set of EDP parameters remain constant. </w:t>
      </w:r>
      <w:bookmarkEnd w:id="20"/>
      <w:r w:rsidRPr="008460EE">
        <w:t xml:space="preserve">EDP </w:t>
      </w:r>
      <w:r>
        <w:t>Epoch</w:t>
      </w:r>
      <w:r w:rsidRPr="008460EE">
        <w:t xml:space="preserve"> operation is an EDP feature that is valid when MLO is supported. </w:t>
      </w:r>
      <w:commentRangeStart w:id="22"/>
      <w:del w:id="23" w:author="Philip Hawkes" w:date="2024-01-29T17:25:00Z">
        <w:r w:rsidRPr="009B1D50" w:rsidDel="00BF1458">
          <w:rPr>
            <w:strike/>
            <w:rPrChange w:id="24" w:author="Philip Hawkes" w:date="2024-01-25T14:46:00Z">
              <w:rPr/>
            </w:rPrChange>
          </w:rPr>
          <w:delText xml:space="preserve">For a STA affiliated to an MLD, its active EDP Epoch ends when next </w:delText>
        </w:r>
      </w:del>
      <w:del w:id="25" w:author="Philip Hawkes" w:date="2024-01-25T14:38:00Z">
        <w:r w:rsidRPr="009B1D50" w:rsidDel="00D90F68">
          <w:rPr>
            <w:strike/>
            <w:rPrChange w:id="26" w:author="Philip Hawkes" w:date="2024-01-25T14:46:00Z">
              <w:rPr/>
            </w:rPrChange>
          </w:rPr>
          <w:delText>A</w:delText>
        </w:r>
      </w:del>
      <w:del w:id="27" w:author="Philip Hawkes" w:date="2024-01-29T17:25:00Z">
        <w:r w:rsidRPr="009B1D50" w:rsidDel="00BF1458">
          <w:rPr>
            <w:strike/>
            <w:rPrChange w:id="28" w:author="Philip Hawkes" w:date="2024-01-25T14:46:00Z">
              <w:rPr/>
            </w:rPrChange>
          </w:rPr>
          <w:delText xml:space="preserve">ctive EDP Epoch starts. </w:delText>
        </w:r>
      </w:del>
      <w:commentRangeEnd w:id="22"/>
      <w:r w:rsidR="002A1193">
        <w:rPr>
          <w:rStyle w:val="CommentReference"/>
          <w:rFonts w:eastAsiaTheme="minorEastAsia"/>
          <w:color w:val="000000"/>
          <w:w w:val="0"/>
        </w:rPr>
        <w:commentReference w:id="22"/>
      </w:r>
    </w:p>
    <w:bookmarkEnd w:id="21"/>
    <w:p w14:paraId="5DBC7729" w14:textId="6C00E8C3" w:rsidR="00DF2D82" w:rsidRPr="009B1D50" w:rsidDel="00BF1458" w:rsidRDefault="00DF2D82" w:rsidP="00BF1458">
      <w:pPr>
        <w:pStyle w:val="BodyText"/>
        <w:rPr>
          <w:del w:id="29" w:author="Philip Hawkes" w:date="2024-01-29T17:25:00Z"/>
          <w:strike/>
          <w:rPrChange w:id="30" w:author="Philip Hawkes" w:date="2024-01-25T14:46:00Z">
            <w:rPr>
              <w:del w:id="31" w:author="Philip Hawkes" w:date="2024-01-29T17:25:00Z"/>
            </w:rPr>
          </w:rPrChange>
        </w:rPr>
      </w:pPr>
    </w:p>
    <w:commentRangeStart w:id="32"/>
    <w:p w14:paraId="22344ABF" w14:textId="578DBD01" w:rsidR="00DF2D82" w:rsidRPr="009B1D50" w:rsidDel="00BF1458" w:rsidRDefault="00DF2D82">
      <w:pPr>
        <w:pStyle w:val="BodyText"/>
        <w:rPr>
          <w:del w:id="33" w:author="Philip Hawkes" w:date="2024-01-29T17:25:00Z"/>
          <w:strike/>
          <w:rPrChange w:id="34" w:author="Philip Hawkes" w:date="2024-01-25T14:46:00Z">
            <w:rPr>
              <w:del w:id="35" w:author="Philip Hawkes" w:date="2024-01-29T17:25:00Z"/>
            </w:rPr>
          </w:rPrChange>
        </w:rPr>
        <w:pPrChange w:id="36" w:author="Philip Hawkes" w:date="2024-01-29T17:25:00Z">
          <w:pPr>
            <w:pStyle w:val="BodyText"/>
            <w:jc w:val="center"/>
          </w:pPr>
        </w:pPrChange>
      </w:pPr>
      <w:del w:id="37" w:author="Philip Hawkes" w:date="2024-01-29T17:25:00Z">
        <w:r w:rsidRPr="005C719F" w:rsidDel="00BF1458">
          <w:rPr>
            <w:strike/>
          </w:rPr>
          <w:object w:dxaOrig="4835" w:dyaOrig="1987" w14:anchorId="71A7E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5pt;height:151.1pt" o:ole="">
              <v:imagedata r:id="rId13" o:title=""/>
            </v:shape>
            <o:OLEObject Type="Embed" ProgID="PowerPoint.Slide.12" ShapeID="_x0000_i1025" DrawAspect="Content" ObjectID="_1768194757" r:id="rId14"/>
          </w:object>
        </w:r>
      </w:del>
      <w:commentRangeEnd w:id="32"/>
      <w:r w:rsidR="00A92C2F">
        <w:rPr>
          <w:rStyle w:val="CommentReference"/>
          <w:rFonts w:eastAsiaTheme="minorEastAsia"/>
          <w:color w:val="000000"/>
          <w:w w:val="0"/>
        </w:rPr>
        <w:commentReference w:id="32"/>
      </w:r>
    </w:p>
    <w:p w14:paraId="4B24359D" w14:textId="57720A85" w:rsidR="00DF2D82" w:rsidRPr="009B1D50" w:rsidRDefault="00DF2D82">
      <w:pPr>
        <w:pStyle w:val="BodyText"/>
        <w:rPr>
          <w:strike/>
          <w:rPrChange w:id="38" w:author="Philip Hawkes" w:date="2024-01-25T14:46:00Z">
            <w:rPr/>
          </w:rPrChange>
        </w:rPr>
        <w:pPrChange w:id="39" w:author="Philip Hawkes" w:date="2024-01-29T17:25:00Z">
          <w:pPr>
            <w:pStyle w:val="IEEEStdsRegularFigureCaption"/>
            <w:ind w:left="0" w:firstLine="0"/>
          </w:pPr>
        </w:pPrChange>
      </w:pPr>
      <w:del w:id="40" w:author="Philip Hawkes" w:date="2024-01-29T17:25:00Z">
        <w:r w:rsidRPr="009B1D50" w:rsidDel="00BF1458">
          <w:rPr>
            <w:strike/>
            <w:rPrChange w:id="41" w:author="Philip Hawkes" w:date="2024-01-25T14:46:00Z">
              <w:rPr/>
            </w:rPrChange>
          </w:rPr>
          <w:delText xml:space="preserve">Figure </w:delText>
        </w:r>
      </w:del>
      <w:del w:id="42" w:author="Philip Hawkes" w:date="2024-01-25T11:18:00Z">
        <w:r w:rsidRPr="009B1D50" w:rsidDel="00DF2D82">
          <w:rPr>
            <w:strike/>
            <w:rPrChange w:id="43" w:author="Philip Hawkes" w:date="2024-01-25T14:46:00Z">
              <w:rPr/>
            </w:rPrChange>
          </w:rPr>
          <w:delText>9</w:delText>
        </w:r>
      </w:del>
      <w:del w:id="44" w:author="Philip Hawkes" w:date="2024-01-29T17:25:00Z">
        <w:r w:rsidRPr="009B1D50" w:rsidDel="00BF1458">
          <w:rPr>
            <w:strike/>
            <w:rPrChange w:id="45" w:author="Philip Hawkes" w:date="2024-01-25T14:46:00Z">
              <w:rPr/>
            </w:rPrChange>
          </w:rPr>
          <w:delText xml:space="preserve">-[DDD] </w:delText>
        </w:r>
        <w:r w:rsidRPr="009B1D50" w:rsidDel="00BF1458">
          <w:rPr>
            <w:rFonts w:eastAsia="Helvetica"/>
            <w:strike/>
            <w:rPrChange w:id="46" w:author="Philip Hawkes" w:date="2024-01-25T14:46:00Z">
              <w:rPr>
                <w:rFonts w:eastAsia="Helvetica"/>
              </w:rPr>
            </w:rPrChange>
          </w:rPr>
          <w:delText>—</w:delText>
        </w:r>
        <w:r w:rsidRPr="009B1D50" w:rsidDel="00BF1458">
          <w:rPr>
            <w:strike/>
            <w:rPrChange w:id="47" w:author="Philip Hawkes" w:date="2024-01-25T14:46:00Z">
              <w:rPr/>
            </w:rPrChange>
          </w:rPr>
          <w:delText xml:space="preserve"> Example of EDP Epoch timeline</w:delText>
        </w:r>
      </w:del>
    </w:p>
    <w:p w14:paraId="472992AA" w14:textId="77777777" w:rsidR="00DF2D82" w:rsidRPr="008460EE" w:rsidRDefault="00DF2D82" w:rsidP="00DF2D82">
      <w:pPr>
        <w:pStyle w:val="BodyText"/>
      </w:pPr>
    </w:p>
    <w:p w14:paraId="20EC5A4D" w14:textId="77777777" w:rsidR="00DF2D82" w:rsidRPr="008460EE" w:rsidRDefault="00DF2D82" w:rsidP="00DF2D82">
      <w:pPr>
        <w:widowControl w:val="0"/>
        <w:tabs>
          <w:tab w:val="left" w:pos="720"/>
        </w:tabs>
        <w:kinsoku w:val="0"/>
        <w:overflowPunct w:val="0"/>
        <w:autoSpaceDE w:val="0"/>
        <w:autoSpaceDN w:val="0"/>
        <w:adjustRightInd w:val="0"/>
        <w:spacing w:before="70"/>
        <w:rPr>
          <w:sz w:val="20"/>
        </w:rPr>
      </w:pPr>
      <w:bookmarkStart w:id="48" w:name="_Hlk155965451"/>
      <w:commentRangeStart w:id="49"/>
      <w:r w:rsidRPr="008460EE">
        <w:rPr>
          <w:sz w:val="20"/>
        </w:rPr>
        <w:t xml:space="preserve">An EDP Epoch is either an Individual EDP Epoch or a Group EDP Epoch: </w:t>
      </w:r>
      <w:commentRangeEnd w:id="49"/>
      <w:r w:rsidR="00D21102">
        <w:rPr>
          <w:rStyle w:val="CommentReference"/>
          <w:rFonts w:eastAsiaTheme="minorEastAsia"/>
          <w:color w:val="000000"/>
          <w:w w:val="0"/>
        </w:rPr>
        <w:commentReference w:id="49"/>
      </w:r>
    </w:p>
    <w:p w14:paraId="26510DF2" w14:textId="24DF1D49" w:rsidR="00DF2D82" w:rsidRPr="008460EE" w:rsidRDefault="00DF2D82" w:rsidP="00DF2D82">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An Individual EDP Epoch </w:t>
      </w:r>
      <w:r w:rsidR="00712524">
        <w:rPr>
          <w:sz w:val="20"/>
        </w:rPr>
        <w:t xml:space="preserve">sequence </w:t>
      </w:r>
      <w:r>
        <w:rPr>
          <w:sz w:val="20"/>
        </w:rPr>
        <w:t xml:space="preserve">request </w:t>
      </w:r>
      <w:r w:rsidRPr="008460EE">
        <w:rPr>
          <w:sz w:val="20"/>
        </w:rPr>
        <w:t xml:space="preserve">is initiated by a non-AP MLD and </w:t>
      </w:r>
      <w:r w:rsidR="008246F5">
        <w:rPr>
          <w:sz w:val="20"/>
        </w:rPr>
        <w:t xml:space="preserve">the </w:t>
      </w:r>
      <w:r w:rsidRPr="008460EE">
        <w:rPr>
          <w:sz w:val="20"/>
        </w:rPr>
        <w:t>associated AP MLD</w:t>
      </w:r>
      <w:r>
        <w:rPr>
          <w:sz w:val="20"/>
        </w:rPr>
        <w:t xml:space="preserve"> shall send a response</w:t>
      </w:r>
      <w:r w:rsidRPr="008460EE">
        <w:rPr>
          <w:sz w:val="20"/>
        </w:rPr>
        <w:t xml:space="preserve">. The EDP </w:t>
      </w:r>
      <w:r>
        <w:rPr>
          <w:sz w:val="20"/>
        </w:rPr>
        <w:t>Epoch</w:t>
      </w:r>
      <w:r w:rsidRPr="008460EE">
        <w:rPr>
          <w:sz w:val="20"/>
        </w:rPr>
        <w:t xml:space="preserve"> parameters of an individual EDP Epoch are negotiated by a non-AP MLD with its associated AP MLD as defined in </w:t>
      </w:r>
      <w:del w:id="50" w:author="Duncan Ho" w:date="2024-01-31T08:21:00Z">
        <w:r w:rsidR="00C22E70" w:rsidDel="006D44CC">
          <w:rPr>
            <w:sz w:val="20"/>
          </w:rPr>
          <w:delText>S</w:delText>
        </w:r>
      </w:del>
      <w:ins w:id="51" w:author="Duncan Ho" w:date="2024-01-31T08:21:00Z">
        <w:r w:rsidR="006D44CC">
          <w:rPr>
            <w:sz w:val="20"/>
          </w:rPr>
          <w:t>s</w:t>
        </w:r>
      </w:ins>
      <w:r w:rsidRPr="008460EE">
        <w:rPr>
          <w:sz w:val="20"/>
        </w:rPr>
        <w:t>ubclause 10.y.</w:t>
      </w:r>
      <w:r w:rsidR="005A30EA">
        <w:rPr>
          <w:sz w:val="20"/>
        </w:rPr>
        <w:t>2</w:t>
      </w:r>
      <w:r w:rsidRPr="008460EE">
        <w:rPr>
          <w:sz w:val="20"/>
        </w:rPr>
        <w:t xml:space="preserve">.1 individual EDP Epoch negotiation. The non-AP MLD applies the negotiated EDP </w:t>
      </w:r>
      <w:r>
        <w:rPr>
          <w:sz w:val="20"/>
        </w:rPr>
        <w:t>Epoch</w:t>
      </w:r>
      <w:r w:rsidRPr="008460EE">
        <w:rPr>
          <w:sz w:val="20"/>
        </w:rPr>
        <w:t xml:space="preserve"> parameters</w:t>
      </w:r>
      <w:r>
        <w:rPr>
          <w:sz w:val="20"/>
        </w:rPr>
        <w:t>,</w:t>
      </w:r>
      <w:r w:rsidRPr="008460EE">
        <w:rPr>
          <w:sz w:val="20"/>
        </w:rPr>
        <w:t xml:space="preserve"> of the Individual EDP Epoch</w:t>
      </w:r>
      <w:r>
        <w:rPr>
          <w:sz w:val="20"/>
        </w:rPr>
        <w:t>,</w:t>
      </w:r>
      <w:r w:rsidRPr="008460EE">
        <w:rPr>
          <w:sz w:val="20"/>
        </w:rPr>
        <w:t xml:space="preserve"> to determine corresponding </w:t>
      </w:r>
      <w:bookmarkStart w:id="52" w:name="_Hlk156304118"/>
      <w:r>
        <w:rPr>
          <w:sz w:val="20"/>
        </w:rPr>
        <w:t xml:space="preserve">EDP Epoch sequence of </w:t>
      </w:r>
      <w:r w:rsidRPr="008460EE">
        <w:rPr>
          <w:sz w:val="20"/>
        </w:rPr>
        <w:t>one or more EDP Epoch start time</w:t>
      </w:r>
      <w:r>
        <w:rPr>
          <w:sz w:val="20"/>
        </w:rPr>
        <w:t>s</w:t>
      </w:r>
      <w:bookmarkEnd w:id="52"/>
      <w:r w:rsidRPr="008460EE">
        <w:rPr>
          <w:sz w:val="20"/>
        </w:rPr>
        <w:t>.</w:t>
      </w:r>
    </w:p>
    <w:p w14:paraId="0E90CBD1" w14:textId="77777777" w:rsidR="00DF2D82" w:rsidRPr="008460EE" w:rsidRDefault="00DF2D82" w:rsidP="00DF2D82">
      <w:pPr>
        <w:pStyle w:val="ListParagraph"/>
        <w:widowControl w:val="0"/>
        <w:tabs>
          <w:tab w:val="left" w:pos="720"/>
        </w:tabs>
        <w:kinsoku w:val="0"/>
        <w:overflowPunct w:val="0"/>
        <w:autoSpaceDE w:val="0"/>
        <w:autoSpaceDN w:val="0"/>
        <w:adjustRightInd w:val="0"/>
        <w:spacing w:before="70"/>
        <w:rPr>
          <w:sz w:val="20"/>
        </w:rPr>
      </w:pPr>
    </w:p>
    <w:p w14:paraId="63E7CEAA" w14:textId="707FBF15" w:rsidR="00DF2D82" w:rsidRPr="008460EE" w:rsidRDefault="00DF2D82" w:rsidP="00DF2D82">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 Group EDP Epoch </w:t>
      </w:r>
      <w:r w:rsidR="00974C83">
        <w:rPr>
          <w:sz w:val="20"/>
        </w:rPr>
        <w:t xml:space="preserve">sequence </w:t>
      </w:r>
      <w:r w:rsidRPr="008460EE">
        <w:rPr>
          <w:sz w:val="20"/>
        </w:rPr>
        <w:t xml:space="preserve">is initiated by an AP MLD by advertising the EDP </w:t>
      </w:r>
      <w:r>
        <w:rPr>
          <w:sz w:val="20"/>
        </w:rPr>
        <w:t>Epoch</w:t>
      </w:r>
      <w:r w:rsidRPr="008460EE">
        <w:rPr>
          <w:sz w:val="20"/>
        </w:rPr>
        <w:t xml:space="preserve"> parameters to a set of non-AP MLDs as defined in </w:t>
      </w:r>
      <w:del w:id="53" w:author="Duncan Ho" w:date="2024-01-31T08:21:00Z">
        <w:r w:rsidR="00C22E70" w:rsidDel="006D44CC">
          <w:rPr>
            <w:sz w:val="20"/>
          </w:rPr>
          <w:delText>S</w:delText>
        </w:r>
      </w:del>
      <w:ins w:id="54" w:author="Duncan Ho" w:date="2024-01-31T08:21:00Z">
        <w:r w:rsidR="006D44CC">
          <w:rPr>
            <w:sz w:val="20"/>
          </w:rPr>
          <w:t>s</w:t>
        </w:r>
      </w:ins>
      <w:r w:rsidRPr="008460EE">
        <w:rPr>
          <w:sz w:val="20"/>
        </w:rPr>
        <w:t>ubclause 10.y.</w:t>
      </w:r>
      <w:r w:rsidR="005A30EA">
        <w:rPr>
          <w:sz w:val="20"/>
        </w:rPr>
        <w:t>2</w:t>
      </w:r>
      <w:r w:rsidRPr="008460EE">
        <w:rPr>
          <w:sz w:val="20"/>
        </w:rPr>
        <w:t xml:space="preserve">.2 Group EDP Epoch advertisement. Each non-AP MLD of the set of non-AP MLDs applies the advertised EDP </w:t>
      </w:r>
      <w:r>
        <w:rPr>
          <w:sz w:val="20"/>
        </w:rPr>
        <w:t>Epoch</w:t>
      </w:r>
      <w:r w:rsidRPr="008460EE">
        <w:rPr>
          <w:sz w:val="20"/>
        </w:rPr>
        <w:t xml:space="preserve"> parameters of the Group EDP Epoch to determine the same </w:t>
      </w:r>
      <w:r>
        <w:rPr>
          <w:sz w:val="20"/>
        </w:rPr>
        <w:t xml:space="preserve">EDP Epoch sequence of </w:t>
      </w:r>
      <w:r w:rsidRPr="008460EE">
        <w:rPr>
          <w:sz w:val="20"/>
        </w:rPr>
        <w:t>one or more EDP Epoch start time</w:t>
      </w:r>
      <w:r>
        <w:rPr>
          <w:sz w:val="20"/>
        </w:rPr>
        <w:t>s</w:t>
      </w:r>
      <w:r w:rsidRPr="008460EE">
        <w:rPr>
          <w:sz w:val="20"/>
        </w:rPr>
        <w:t>.</w:t>
      </w:r>
    </w:p>
    <w:bookmarkEnd w:id="48"/>
    <w:p w14:paraId="4EF0435F" w14:textId="77777777" w:rsidR="00DF2D82" w:rsidRPr="008460EE" w:rsidRDefault="00DF2D82" w:rsidP="00DF2D82">
      <w:pPr>
        <w:rPr>
          <w:bCs/>
          <w:sz w:val="18"/>
          <w:szCs w:val="18"/>
        </w:rPr>
      </w:pPr>
    </w:p>
    <w:p w14:paraId="53E07564" w14:textId="64F7E8CA" w:rsidR="00DF2D82" w:rsidRPr="008460EE" w:rsidRDefault="00DF2D82" w:rsidP="00DF2D82">
      <w:pPr>
        <w:pStyle w:val="BodyText"/>
      </w:pPr>
      <w:bookmarkStart w:id="55" w:name="_Hlk155966933"/>
      <w:r w:rsidRPr="008460EE">
        <w:t>A</w:t>
      </w:r>
      <w:ins w:id="56" w:author="Philip Hawkes" w:date="2024-01-25T14:50:00Z">
        <w:r w:rsidR="006B63BE">
          <w:t>t any given time, a</w:t>
        </w:r>
      </w:ins>
      <w:r w:rsidRPr="008460EE">
        <w:t xml:space="preserve">n AP MLD has </w:t>
      </w:r>
      <w:ins w:id="57" w:author="Philip Hawkes" w:date="2024-01-25T14:50:00Z">
        <w:r w:rsidR="00E259C4">
          <w:t xml:space="preserve">at most </w:t>
        </w:r>
      </w:ins>
      <w:r w:rsidRPr="008460EE">
        <w:t xml:space="preserve">one </w:t>
      </w:r>
      <w:del w:id="58" w:author="Duncan Ho" w:date="2024-01-31T08:07:00Z">
        <w:r w:rsidRPr="008460EE" w:rsidDel="00AE5848">
          <w:delText xml:space="preserve">active </w:delText>
        </w:r>
      </w:del>
      <w:r w:rsidRPr="008460EE">
        <w:t xml:space="preserve">EDP Epoch </w:t>
      </w:r>
      <w:del w:id="59" w:author="Philip Hawkes" w:date="2024-01-25T14:48:00Z">
        <w:r w:rsidRPr="008460EE" w:rsidDel="00D3585C">
          <w:delText xml:space="preserve">associated </w:delText>
        </w:r>
      </w:del>
      <w:ins w:id="60" w:author="Philip Hawkes" w:date="2024-01-25T14:48:00Z">
        <w:r w:rsidR="00D3585C">
          <w:t>assigned to</w:t>
        </w:r>
      </w:ins>
      <w:del w:id="61" w:author="Philip Hawkes" w:date="2024-01-25T14:48:00Z">
        <w:r w:rsidRPr="008460EE" w:rsidDel="00D3585C">
          <w:delText>with</w:delText>
        </w:r>
      </w:del>
      <w:r w:rsidRPr="008460EE">
        <w:t xml:space="preserve"> a given </w:t>
      </w:r>
      <w:ins w:id="62" w:author="Philip Hawkes" w:date="2024-01-25T14:48:00Z">
        <w:r w:rsidR="006C4308" w:rsidRPr="008460EE">
          <w:t xml:space="preserve">associated </w:t>
        </w:r>
      </w:ins>
      <w:r w:rsidRPr="008460EE">
        <w:t>non-AP MLD.</w:t>
      </w:r>
    </w:p>
    <w:p w14:paraId="6504596A" w14:textId="6D0AA1FC" w:rsidR="00DF2D82" w:rsidRPr="008460EE" w:rsidRDefault="00DF2D82" w:rsidP="00DF2D82">
      <w:pPr>
        <w:pStyle w:val="BodyText"/>
      </w:pPr>
      <w:r w:rsidRPr="008460EE">
        <w:t xml:space="preserve">A non-AP MLD has </w:t>
      </w:r>
      <w:ins w:id="63" w:author="Philip Hawkes" w:date="2024-01-25T14:50:00Z">
        <w:r w:rsidR="00E259C4">
          <w:t xml:space="preserve">at most </w:t>
        </w:r>
      </w:ins>
      <w:r w:rsidRPr="008460EE">
        <w:t xml:space="preserve">one </w:t>
      </w:r>
      <w:del w:id="64" w:author="Duncan Ho" w:date="2024-01-31T08:07:00Z">
        <w:r w:rsidRPr="008460EE" w:rsidDel="00AE5848">
          <w:delText xml:space="preserve">active </w:delText>
        </w:r>
      </w:del>
      <w:r w:rsidRPr="008460EE">
        <w:t>EDP Epoch.</w:t>
      </w:r>
    </w:p>
    <w:p w14:paraId="72E71A69" w14:textId="11C5E477" w:rsidR="00DF2D82" w:rsidRPr="008460EE" w:rsidDel="003F03F7" w:rsidRDefault="00DF2D82" w:rsidP="00DF2D82">
      <w:pPr>
        <w:pStyle w:val="BodyText"/>
        <w:rPr>
          <w:del w:id="65" w:author="Duncan Ho" w:date="2024-01-31T08:10:00Z"/>
        </w:rPr>
      </w:pPr>
      <w:del w:id="66" w:author="Duncan Ho" w:date="2024-01-31T08:10:00Z">
        <w:r w:rsidRPr="008460EE" w:rsidDel="003F03F7">
          <w:delText xml:space="preserve">An EDP Epoch becomes active for a given non-AP MLD when the </w:delText>
        </w:r>
        <w:bookmarkStart w:id="67" w:name="_Hlk156220442"/>
        <w:r w:rsidRPr="008460EE" w:rsidDel="003F03F7">
          <w:delText xml:space="preserve">EDP Epoch start time </w:delText>
        </w:r>
        <w:bookmarkEnd w:id="67"/>
        <w:r w:rsidDel="003F03F7">
          <w:delText>occurs</w:delText>
        </w:r>
        <w:r w:rsidRPr="008460EE" w:rsidDel="003F03F7">
          <w:delText>, and ends when another EDP Epoch become</w:delText>
        </w:r>
        <w:r w:rsidDel="003F03F7">
          <w:delText>s</w:delText>
        </w:r>
        <w:r w:rsidRPr="008460EE" w:rsidDel="003F03F7">
          <w:delText xml:space="preserve"> active for the same non-AP MLD</w:delText>
        </w:r>
      </w:del>
      <w:ins w:id="68" w:author="Philip Hawkes" w:date="2024-01-25T14:51:00Z">
        <w:del w:id="69" w:author="Duncan Ho" w:date="2024-01-31T08:10:00Z">
          <w:r w:rsidR="000E4365" w:rsidDel="003F03F7">
            <w:delText>.</w:delText>
          </w:r>
        </w:del>
      </w:ins>
    </w:p>
    <w:p w14:paraId="72BEED98" w14:textId="7492FE19" w:rsidR="00DF2D82" w:rsidRDefault="00BB0645" w:rsidP="00DF2D82">
      <w:pPr>
        <w:pStyle w:val="Heading2"/>
        <w:rPr>
          <w:ins w:id="70" w:author="Duncan Ho" w:date="2024-01-31T08:15:00Z"/>
          <w:rFonts w:eastAsiaTheme="minorEastAsia" w:cs="Arial"/>
          <w:bCs/>
          <w:sz w:val="20"/>
          <w:u w:val="none"/>
          <w:lang w:val="en-US"/>
        </w:rPr>
      </w:pPr>
      <w:commentRangeStart w:id="71"/>
      <w:commentRangeEnd w:id="71"/>
      <w:r>
        <w:rPr>
          <w:rStyle w:val="CommentReference"/>
          <w:rFonts w:eastAsiaTheme="minorEastAsia"/>
          <w:color w:val="000000"/>
          <w:w w:val="0"/>
        </w:rPr>
        <w:commentReference w:id="71"/>
      </w:r>
      <w:r w:rsidR="00DF2D82" w:rsidRPr="008460EE">
        <w:rPr>
          <w:rFonts w:eastAsiaTheme="minorEastAsia" w:cs="Arial"/>
          <w:bCs/>
          <w:sz w:val="20"/>
          <w:u w:val="none"/>
          <w:lang w:val="en-US"/>
        </w:rPr>
        <w:t>10.y.</w:t>
      </w:r>
      <w:r w:rsidR="00944846">
        <w:rPr>
          <w:rFonts w:eastAsiaTheme="minorEastAsia" w:cs="Arial"/>
          <w:bCs/>
          <w:sz w:val="20"/>
          <w:u w:val="none"/>
          <w:lang w:val="en-US"/>
        </w:rPr>
        <w:t>2</w:t>
      </w:r>
      <w:r w:rsidR="00944846" w:rsidRPr="008460EE">
        <w:rPr>
          <w:rFonts w:eastAsiaTheme="minorEastAsia" w:cs="Arial"/>
          <w:bCs/>
          <w:sz w:val="20"/>
          <w:u w:val="none"/>
          <w:lang w:val="en-US"/>
        </w:rPr>
        <w:t xml:space="preserve"> </w:t>
      </w:r>
      <w:r w:rsidR="00DF2D82" w:rsidRPr="008460EE">
        <w:rPr>
          <w:rFonts w:eastAsiaTheme="minorEastAsia" w:cs="Arial"/>
          <w:bCs/>
          <w:sz w:val="20"/>
          <w:u w:val="none"/>
          <w:lang w:val="en-US"/>
        </w:rPr>
        <w:t>EDP Epoch setup</w:t>
      </w:r>
    </w:p>
    <w:p w14:paraId="3D5D54D2" w14:textId="77777777" w:rsidR="00217EFB" w:rsidRPr="00217EFB" w:rsidRDefault="00217EFB">
      <w:pPr>
        <w:rPr>
          <w:ins w:id="72" w:author="Duncan Ho" w:date="2024-01-31T08:15:00Z"/>
          <w:lang w:val="en-US"/>
          <w:rPrChange w:id="73" w:author="Duncan Ho" w:date="2024-01-31T08:15:00Z">
            <w:rPr>
              <w:ins w:id="74" w:author="Duncan Ho" w:date="2024-01-31T08:15:00Z"/>
              <w:rFonts w:eastAsiaTheme="minorEastAsia" w:cs="Arial"/>
              <w:bCs/>
              <w:sz w:val="20"/>
              <w:u w:val="none"/>
              <w:lang w:val="en-US"/>
            </w:rPr>
          </w:rPrChange>
        </w:rPr>
        <w:pPrChange w:id="75" w:author="Duncan Ho" w:date="2024-01-31T08:15:00Z">
          <w:pPr>
            <w:pStyle w:val="Heading2"/>
          </w:pPr>
        </w:pPrChange>
      </w:pPr>
    </w:p>
    <w:p w14:paraId="78D5DBCB" w14:textId="387838DC" w:rsidR="00217EFB" w:rsidRPr="00217EFB" w:rsidRDefault="00217EFB">
      <w:pPr>
        <w:rPr>
          <w:lang w:val="en-US"/>
          <w:rPrChange w:id="76" w:author="Duncan Ho" w:date="2024-01-31T08:15:00Z">
            <w:rPr>
              <w:rFonts w:eastAsiaTheme="minorEastAsia" w:cs="Arial"/>
              <w:bCs/>
              <w:sz w:val="20"/>
              <w:u w:val="none"/>
              <w:lang w:val="en-US"/>
            </w:rPr>
          </w:rPrChange>
        </w:rPr>
        <w:pPrChange w:id="77" w:author="Duncan Ho" w:date="2024-01-31T08:15:00Z">
          <w:pPr>
            <w:pStyle w:val="Heading2"/>
          </w:pPr>
        </w:pPrChange>
      </w:pPr>
      <w:ins w:id="78" w:author="Duncan Ho" w:date="2024-01-31T08:15:00Z">
        <w:r>
          <w:rPr>
            <w:lang w:val="en-US"/>
          </w:rPr>
          <w:t>EDP Epoch may be one-time or periodic and there are two types of EDP Epoch – Group EDP E</w:t>
        </w:r>
      </w:ins>
      <w:ins w:id="79" w:author="Duncan Ho" w:date="2024-01-31T08:16:00Z">
        <w:r>
          <w:rPr>
            <w:lang w:val="en-US"/>
          </w:rPr>
          <w:t>poch and Individual EDP Epoch.</w:t>
        </w:r>
      </w:ins>
    </w:p>
    <w:p w14:paraId="21ADE2BF" w14:textId="28768D08" w:rsidR="00DF2D82" w:rsidRPr="008460EE" w:rsidRDefault="00DF2D82" w:rsidP="00DF2D82">
      <w:pPr>
        <w:pStyle w:val="Heading3"/>
        <w:rPr>
          <w:rFonts w:eastAsiaTheme="minorEastAsia" w:cs="Arial"/>
          <w:bCs/>
          <w:sz w:val="20"/>
          <w:lang w:val="en-US"/>
        </w:rPr>
      </w:pPr>
      <w:r w:rsidRPr="008460EE">
        <w:rPr>
          <w:rFonts w:eastAsiaTheme="minorEastAsia" w:cs="Arial"/>
          <w:bCs/>
          <w:sz w:val="20"/>
          <w:lang w:val="en-US"/>
        </w:rPr>
        <w:t>10.</w:t>
      </w:r>
      <w:r w:rsidR="004105F4">
        <w:rPr>
          <w:rFonts w:eastAsiaTheme="minorEastAsia" w:cs="Arial"/>
          <w:bCs/>
          <w:sz w:val="20"/>
          <w:lang w:val="en-US"/>
        </w:rPr>
        <w:t>y</w:t>
      </w:r>
      <w:r w:rsidRPr="008460EE">
        <w:rPr>
          <w:rFonts w:eastAsiaTheme="minorEastAsia" w:cs="Arial"/>
          <w:bCs/>
          <w:sz w:val="20"/>
          <w:lang w:val="en-US"/>
        </w:rPr>
        <w:t>.</w:t>
      </w:r>
      <w:r w:rsidR="00944846">
        <w:rPr>
          <w:rFonts w:eastAsiaTheme="minorEastAsia" w:cs="Arial"/>
          <w:bCs/>
          <w:sz w:val="20"/>
          <w:lang w:val="en-US"/>
        </w:rPr>
        <w:t>2</w:t>
      </w:r>
      <w:r w:rsidRPr="008460EE">
        <w:rPr>
          <w:rFonts w:eastAsiaTheme="minorEastAsia" w:cs="Arial"/>
          <w:bCs/>
          <w:sz w:val="20"/>
          <w:lang w:val="en-US"/>
        </w:rPr>
        <w:t xml:space="preserve">.1 </w:t>
      </w:r>
      <w:bookmarkStart w:id="80" w:name="_Hlk155967349"/>
      <w:r w:rsidRPr="008460EE">
        <w:rPr>
          <w:rFonts w:eastAsiaTheme="minorEastAsia" w:cs="Arial"/>
          <w:bCs/>
          <w:sz w:val="20"/>
          <w:lang w:val="en-US"/>
        </w:rPr>
        <w:t xml:space="preserve">Group EDP Epoch </w:t>
      </w:r>
      <w:del w:id="81" w:author="Stephane Baron" w:date="2024-01-29T22:09:00Z">
        <w:r w:rsidRPr="001D1B07" w:rsidDel="00B8470D">
          <w:rPr>
            <w:rFonts w:eastAsiaTheme="minorEastAsia" w:cs="Arial"/>
            <w:bCs/>
            <w:sz w:val="20"/>
            <w:lang w:val="en-US"/>
          </w:rPr>
          <w:delText>advertisement</w:delText>
        </w:r>
      </w:del>
      <w:bookmarkEnd w:id="80"/>
    </w:p>
    <w:p w14:paraId="26E07D0C" w14:textId="77777777" w:rsidR="00DF2D82" w:rsidRPr="008460EE" w:rsidRDefault="00DF2D82" w:rsidP="00DF2D82">
      <w:pPr>
        <w:pStyle w:val="BodyText"/>
      </w:pPr>
      <w:r w:rsidRPr="008460EE">
        <w:t xml:space="preserve">TBD: This section describes </w:t>
      </w:r>
      <w:bookmarkStart w:id="82" w:name="_Hlk156210129"/>
      <w:r w:rsidRPr="008460EE">
        <w:t xml:space="preserve">the </w:t>
      </w:r>
      <w:r>
        <w:t>mechanism</w:t>
      </w:r>
      <w:r w:rsidRPr="008460EE">
        <w:t xml:space="preserve">, </w:t>
      </w:r>
      <w:bookmarkStart w:id="83" w:name="_Hlk155967395"/>
      <w:r w:rsidRPr="008460EE">
        <w:t>for an AP MLD to provide same EDP Epoch parameter set to one or more of its associated non-AP STA</w:t>
      </w:r>
      <w:bookmarkEnd w:id="82"/>
      <w:bookmarkEnd w:id="83"/>
      <w:r w:rsidRPr="008460EE">
        <w:t>.</w:t>
      </w:r>
    </w:p>
    <w:p w14:paraId="0D2A1007" w14:textId="670D363C" w:rsidR="00DF2D82" w:rsidRPr="008460EE" w:rsidRDefault="00DF2D82" w:rsidP="00DF2D82">
      <w:pPr>
        <w:pStyle w:val="Heading3"/>
        <w:rPr>
          <w:rFonts w:eastAsiaTheme="minorEastAsia" w:cs="Arial"/>
          <w:bCs/>
          <w:sz w:val="20"/>
          <w:lang w:val="en-US"/>
        </w:rPr>
      </w:pPr>
      <w:r w:rsidRPr="008460EE">
        <w:rPr>
          <w:rFonts w:eastAsiaTheme="minorEastAsia" w:cs="Arial"/>
          <w:bCs/>
          <w:sz w:val="20"/>
          <w:lang w:val="en-US"/>
        </w:rPr>
        <w:t>10.y.</w:t>
      </w:r>
      <w:r w:rsidR="00944846">
        <w:rPr>
          <w:rFonts w:eastAsiaTheme="minorEastAsia" w:cs="Arial"/>
          <w:bCs/>
          <w:sz w:val="20"/>
          <w:lang w:val="en-US"/>
        </w:rPr>
        <w:t>2</w:t>
      </w:r>
      <w:r w:rsidRPr="008460EE">
        <w:rPr>
          <w:rFonts w:eastAsiaTheme="minorEastAsia" w:cs="Arial"/>
          <w:bCs/>
          <w:sz w:val="20"/>
          <w:lang w:val="en-US"/>
        </w:rPr>
        <w:t xml:space="preserve">.2 </w:t>
      </w:r>
      <w:bookmarkStart w:id="84" w:name="_Hlk156210205"/>
      <w:r w:rsidRPr="008460EE">
        <w:rPr>
          <w:rFonts w:eastAsiaTheme="minorEastAsia" w:cs="Arial"/>
          <w:bCs/>
          <w:sz w:val="20"/>
          <w:lang w:val="en-US"/>
        </w:rPr>
        <w:t>Individual EDP Epoch negotiation</w:t>
      </w:r>
      <w:bookmarkEnd w:id="84"/>
    </w:p>
    <w:p w14:paraId="21B587C7" w14:textId="77777777" w:rsidR="00DF2D82" w:rsidRPr="008460EE" w:rsidRDefault="00DF2D82" w:rsidP="00DF2D82">
      <w:pPr>
        <w:pStyle w:val="BodyText"/>
      </w:pPr>
      <w:r w:rsidRPr="008460EE">
        <w:t xml:space="preserve">TBD: This section describes the usage of </w:t>
      </w:r>
      <w:bookmarkStart w:id="85" w:name="_Hlk156208590"/>
      <w:r w:rsidRPr="008460EE">
        <w:t xml:space="preserve">dedicated protected Action frames during an </w:t>
      </w:r>
      <w:bookmarkStart w:id="86" w:name="_Hlk155967458"/>
      <w:r w:rsidRPr="008460EE">
        <w:t>individual EDP Epoch negotiation process, to negotiate the EDP Epoch parameter set between a non-AP MLD and its associated AP MLD</w:t>
      </w:r>
      <w:bookmarkEnd w:id="85"/>
      <w:bookmarkEnd w:id="86"/>
      <w:r w:rsidRPr="008460EE">
        <w:t>.</w:t>
      </w:r>
    </w:p>
    <w:p w14:paraId="4C26AFB7" w14:textId="00E68856"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w:t>
      </w:r>
      <w:bookmarkStart w:id="87" w:name="_Hlk156210258"/>
      <w:r w:rsidR="00944846">
        <w:rPr>
          <w:rFonts w:eastAsiaTheme="minorEastAsia" w:cs="Arial"/>
          <w:bCs/>
          <w:sz w:val="20"/>
          <w:u w:val="none"/>
          <w:lang w:val="en-US"/>
        </w:rPr>
        <w:t>3</w:t>
      </w:r>
      <w:r w:rsidR="00944846" w:rsidRPr="008460EE">
        <w:rPr>
          <w:rFonts w:eastAsiaTheme="minorEastAsia" w:cs="Arial"/>
          <w:bCs/>
          <w:sz w:val="20"/>
          <w:u w:val="none"/>
          <w:lang w:val="en-US"/>
        </w:rPr>
        <w:t xml:space="preserve"> </w:t>
      </w:r>
      <w:r w:rsidRPr="008460EE">
        <w:rPr>
          <w:rFonts w:eastAsiaTheme="minorEastAsia" w:cs="Arial"/>
          <w:bCs/>
          <w:sz w:val="20"/>
          <w:u w:val="none"/>
          <w:lang w:val="en-US"/>
        </w:rPr>
        <w:t>Determination of EDP Epoch parameters value</w:t>
      </w:r>
      <w:bookmarkEnd w:id="87"/>
    </w:p>
    <w:p w14:paraId="032FD1D5" w14:textId="24E627F8" w:rsidR="00DF2D82" w:rsidRPr="008460EE" w:rsidRDefault="001D1B07" w:rsidP="00DF2D82">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88" w:name="_Hlk155967561"/>
      <w:ins w:id="89" w:author="Stephane Baron" w:date="2024-01-29T22:20:00Z">
        <w:r>
          <w:rPr>
            <w:sz w:val="20"/>
          </w:rPr>
          <w:t xml:space="preserve">TBD: </w:t>
        </w:r>
      </w:ins>
      <w:r w:rsidR="00DF2D82" w:rsidRPr="008460EE">
        <w:rPr>
          <w:sz w:val="20"/>
        </w:rPr>
        <w:t xml:space="preserve">EDP Epoch parameters correspond to a set of parameters used to determine the </w:t>
      </w:r>
      <w:commentRangeStart w:id="90"/>
      <w:r w:rsidR="00DF2D82" w:rsidRPr="008460EE">
        <w:rPr>
          <w:sz w:val="20"/>
        </w:rPr>
        <w:t xml:space="preserve">start time of an EDP </w:t>
      </w:r>
      <w:r w:rsidR="00DF2D82">
        <w:rPr>
          <w:sz w:val="20"/>
        </w:rPr>
        <w:t>Epoch</w:t>
      </w:r>
      <w:r w:rsidR="00DF2D82" w:rsidRPr="008460EE">
        <w:rPr>
          <w:sz w:val="20"/>
        </w:rPr>
        <w:t xml:space="preserve"> based on a fixed </w:t>
      </w:r>
      <w:ins w:id="91" w:author="Stephane Baron" w:date="2024-01-29T21:53:00Z">
        <w:r w:rsidR="00073A28">
          <w:rPr>
            <w:sz w:val="20"/>
          </w:rPr>
          <w:t xml:space="preserve">EDP </w:t>
        </w:r>
      </w:ins>
      <w:r w:rsidR="00DF2D82" w:rsidRPr="008460EE">
        <w:rPr>
          <w:sz w:val="20"/>
          <w:lang w:val="en-US"/>
        </w:rPr>
        <w:t xml:space="preserve">Epoch </w:t>
      </w:r>
      <w:ins w:id="92" w:author="Stephane Baron" w:date="2024-01-29T21:54:00Z">
        <w:r w:rsidR="00073A28">
          <w:rPr>
            <w:sz w:val="20"/>
            <w:lang w:val="en-US"/>
          </w:rPr>
          <w:t xml:space="preserve">Reference </w:t>
        </w:r>
      </w:ins>
      <w:r w:rsidR="00DF2D82" w:rsidRPr="008460EE">
        <w:rPr>
          <w:sz w:val="20"/>
          <w:lang w:val="en-US"/>
        </w:rPr>
        <w:t xml:space="preserve">Interval </w:t>
      </w:r>
      <w:r w:rsidR="00DF2D82" w:rsidRPr="008460EE">
        <w:rPr>
          <w:sz w:val="20"/>
        </w:rPr>
        <w:t>with a limited pseudo random variation</w:t>
      </w:r>
      <w:bookmarkEnd w:id="88"/>
      <w:r w:rsidR="00DF2D82" w:rsidRPr="008460EE">
        <w:rPr>
          <w:sz w:val="20"/>
        </w:rPr>
        <w:t xml:space="preserve">. </w:t>
      </w:r>
      <w:commentRangeEnd w:id="90"/>
      <w:r w:rsidR="00D21102">
        <w:rPr>
          <w:rStyle w:val="CommentReference"/>
          <w:rFonts w:eastAsiaTheme="minorEastAsia"/>
          <w:color w:val="000000"/>
          <w:w w:val="0"/>
        </w:rPr>
        <w:commentReference w:id="90"/>
      </w:r>
    </w:p>
    <w:p w14:paraId="5C917D64" w14:textId="14779E39" w:rsidR="00DF2D82" w:rsidRPr="009A2C76" w:rsidRDefault="00DF2D82" w:rsidP="00DF2D82">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93" w:name="_Hlk156210322"/>
      <w:r w:rsidRPr="008460EE">
        <w:rPr>
          <w:sz w:val="20"/>
        </w:rPr>
        <w:t xml:space="preserve">The process to setup the EDP parameters value </w:t>
      </w:r>
      <w:bookmarkEnd w:id="93"/>
      <w:r w:rsidRPr="008460EE">
        <w:rPr>
          <w:sz w:val="20"/>
        </w:rPr>
        <w:t xml:space="preserve">is </w:t>
      </w:r>
      <w:ins w:id="94" w:author="Stephane Baron" w:date="2024-01-29T22:10:00Z">
        <w:r w:rsidR="00B8470D">
          <w:rPr>
            <w:sz w:val="20"/>
          </w:rPr>
          <w:t xml:space="preserve">defined in </w:t>
        </w:r>
      </w:ins>
      <w:ins w:id="95" w:author="Philip Hawkes" w:date="2024-01-31T12:18:00Z">
        <w:del w:id="96" w:author="Duncan Ho" w:date="2024-01-31T08:21:00Z">
          <w:r w:rsidR="00C22E70" w:rsidDel="006D44CC">
            <w:rPr>
              <w:sz w:val="20"/>
            </w:rPr>
            <w:delText>S</w:delText>
          </w:r>
        </w:del>
      </w:ins>
      <w:ins w:id="97" w:author="Duncan Ho" w:date="2024-01-31T08:21:00Z">
        <w:r w:rsidR="006D44CC">
          <w:rPr>
            <w:sz w:val="20"/>
          </w:rPr>
          <w:t>s</w:t>
        </w:r>
      </w:ins>
      <w:ins w:id="98" w:author="Philip Hawkes" w:date="2024-01-31T12:18:00Z">
        <w:r w:rsidR="00C22E70">
          <w:rPr>
            <w:sz w:val="20"/>
          </w:rPr>
          <w:t>ub</w:t>
        </w:r>
      </w:ins>
      <w:ins w:id="99" w:author="Stephane Baron" w:date="2024-01-29T22:10:00Z">
        <w:r w:rsidR="00B8470D">
          <w:rPr>
            <w:sz w:val="20"/>
          </w:rPr>
          <w:t>clause 10.y.2.1 or 10.y.2.2</w:t>
        </w:r>
      </w:ins>
      <w:r w:rsidRPr="008460EE">
        <w:rPr>
          <w:sz w:val="20"/>
        </w:rPr>
        <w:t>.</w:t>
      </w:r>
    </w:p>
    <w:bookmarkEnd w:id="55"/>
    <w:p w14:paraId="2218AD1D" w14:textId="3CD2046A" w:rsidR="003B2DC4" w:rsidRPr="009C7862" w:rsidRDefault="003B2DC4" w:rsidP="009C7862">
      <w:pPr>
        <w:pStyle w:val="T"/>
        <w:rPr>
          <w:b/>
          <w:bCs/>
          <w:i/>
          <w:iCs/>
          <w:w w:val="100"/>
          <w:highlight w:val="yellow"/>
        </w:rPr>
      </w:pPr>
      <w:r w:rsidRPr="001D7D58">
        <w:rPr>
          <w:b/>
          <w:bCs/>
          <w:i/>
          <w:iCs/>
          <w:w w:val="100"/>
          <w:highlight w:val="yellow"/>
        </w:rPr>
        <w:lastRenderedPageBreak/>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4854CA">
        <w:rPr>
          <w:b/>
          <w:bCs/>
          <w:i/>
          <w:iCs/>
          <w:w w:val="100"/>
          <w:highlight w:val="yellow"/>
        </w:rPr>
        <w:t>10</w:t>
      </w:r>
      <w:r w:rsidR="004854CA" w:rsidRPr="00897E9C">
        <w:rPr>
          <w:b/>
          <w:bCs/>
          <w:i/>
          <w:iCs/>
          <w:w w:val="100"/>
          <w:highlight w:val="yellow"/>
        </w:rPr>
        <w:t>.x (</w:t>
      </w:r>
      <w:r w:rsidR="004854CA">
        <w:rPr>
          <w:b/>
          <w:bCs/>
          <w:i/>
          <w:iCs/>
          <w:w w:val="100"/>
          <w:highlight w:val="yellow"/>
        </w:rPr>
        <w:t xml:space="preserve">Frame </w:t>
      </w:r>
      <w:r w:rsidR="00DF41BD">
        <w:rPr>
          <w:b/>
          <w:bCs/>
          <w:i/>
          <w:iCs/>
          <w:w w:val="100"/>
          <w:highlight w:val="yellow"/>
        </w:rPr>
        <w:t>a</w:t>
      </w:r>
      <w:r w:rsidR="004854CA">
        <w:rPr>
          <w:b/>
          <w:bCs/>
          <w:i/>
          <w:iCs/>
          <w:w w:val="100"/>
          <w:highlight w:val="yellow"/>
        </w:rPr>
        <w:t>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2"/>
    <w:p w14:paraId="2609479F" w14:textId="36DA7436"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F74E18">
        <w:rPr>
          <w:rFonts w:eastAsiaTheme="minorEastAsia" w:cs="Arial"/>
          <w:bCs/>
          <w:sz w:val="22"/>
          <w:szCs w:val="22"/>
          <w:u w:val="none"/>
          <w:lang w:val="en-US"/>
        </w:rPr>
        <w:t>a</w:t>
      </w:r>
      <w:r w:rsidR="009F4A2F">
        <w:rPr>
          <w:rFonts w:eastAsiaTheme="minorEastAsia" w:cs="Arial"/>
          <w:bCs/>
          <w:sz w:val="22"/>
          <w:szCs w:val="22"/>
          <w:u w:val="none"/>
          <w:lang w:val="en-US"/>
        </w:rPr>
        <w:t>nonymization</w:t>
      </w:r>
    </w:p>
    <w:p w14:paraId="593A41D7" w14:textId="72F269F7" w:rsidR="00B95818" w:rsidRPr="001D1B07" w:rsidRDefault="00B95818" w:rsidP="001D1B07">
      <w:pPr>
        <w:pStyle w:val="Heading2"/>
        <w:rPr>
          <w:rFonts w:eastAsiaTheme="minorEastAsia" w:cs="Arial"/>
          <w:bCs/>
          <w:lang w:val="en-US"/>
        </w:rPr>
      </w:pPr>
      <w:r w:rsidRPr="001D1B07">
        <w:rPr>
          <w:rFonts w:eastAsiaTheme="minorEastAsia" w:cs="Arial"/>
          <w:bCs/>
          <w:sz w:val="20"/>
          <w:u w:val="none"/>
          <w:lang w:val="en-US"/>
        </w:rPr>
        <w:t xml:space="preserve">10.x.1 </w:t>
      </w:r>
      <w:r w:rsidR="00915DF0" w:rsidRPr="001D1B07">
        <w:rPr>
          <w:rFonts w:eastAsiaTheme="minorEastAsia" w:cs="Arial"/>
          <w:bCs/>
          <w:sz w:val="20"/>
          <w:u w:val="none"/>
          <w:lang w:val="en-US"/>
        </w:rPr>
        <w:t>Introduction</w:t>
      </w:r>
    </w:p>
    <w:p w14:paraId="3ACB9221" w14:textId="19455923" w:rsidR="009945E7" w:rsidRDefault="00701B7A" w:rsidP="001D1B07">
      <w:pPr>
        <w:pStyle w:val="IEEEStdsParagraph"/>
      </w:pPr>
      <w:r>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t>
      </w:r>
      <w:r w:rsidR="00AA63F2">
        <w:t xml:space="preserve">that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r w:rsidR="001C75A9">
        <w:t xml:space="preserve">a </w:t>
      </w:r>
      <w:del w:id="100" w:author="Duncan Ho" w:date="2024-01-31T08:17:00Z">
        <w:r w:rsidR="001C75A9" w:rsidDel="00B847B1">
          <w:delText>client</w:delText>
        </w:r>
        <w:r w:rsidR="00B67B18" w:rsidDel="00B847B1">
          <w:delText xml:space="preserve"> </w:delText>
        </w:r>
      </w:del>
      <w:ins w:id="101" w:author="Duncan Ho" w:date="2024-01-31T08:17:00Z">
        <w:r w:rsidR="00B847B1">
          <w:t xml:space="preserve">non-AP MLD </w:t>
        </w:r>
      </w:ins>
      <w:r w:rsidR="00B67B18" w:rsidRPr="007701BC">
        <w:t>even if the long-term identi</w:t>
      </w:r>
      <w:r w:rsidR="0003484B">
        <w:t>t</w:t>
      </w:r>
      <w:r w:rsidR="00B67B18" w:rsidRPr="007701BC">
        <w:t xml:space="preserve">y of the </w:t>
      </w:r>
      <w:del w:id="102" w:author="Duncan Ho" w:date="2024-01-31T08:18:00Z">
        <w:r w:rsidR="001C75A9" w:rsidDel="00B847B1">
          <w:delText xml:space="preserve">client </w:delText>
        </w:r>
      </w:del>
      <w:ins w:id="103" w:author="Duncan Ho" w:date="2024-01-31T08:18:00Z">
        <w:r w:rsidR="00B847B1">
          <w:t xml:space="preserve">non-AP MLD </w:t>
        </w:r>
      </w:ins>
      <w:r w:rsidR="00B67B18" w:rsidRPr="007701BC">
        <w:t>cannot be determined</w:t>
      </w:r>
      <w:r w:rsidR="00B67B18">
        <w:t xml:space="preserve">. </w:t>
      </w:r>
      <w:r w:rsidR="00A90656">
        <w:t>P</w:t>
      </w:r>
      <w:r w:rsidR="00DC08AE">
        <w:t>resence monitoring</w:t>
      </w:r>
      <w:r w:rsidR="00B04ECD">
        <w:t xml:space="preserve"> </w:t>
      </w:r>
      <w:r w:rsidR="00934567">
        <w:t>can be</w:t>
      </w:r>
      <w:r w:rsidR="00B04ECD">
        <w:t xml:space="preserve"> a threat to privacy</w:t>
      </w:r>
      <w:r w:rsidR="00B67B18">
        <w:t xml:space="preserve"> </w:t>
      </w:r>
      <w:r w:rsidR="00717CAC">
        <w:t xml:space="preserve">of the </w:t>
      </w:r>
      <w:del w:id="104" w:author="Duncan Ho" w:date="2024-01-31T08:18:00Z">
        <w:r w:rsidR="001C75A9" w:rsidDel="00B847B1">
          <w:delText xml:space="preserve">client </w:delText>
        </w:r>
      </w:del>
      <w:r w:rsidR="00717CAC">
        <w:t>user</w:t>
      </w:r>
      <w:ins w:id="105" w:author="Duncan Ho" w:date="2024-01-31T08:18:00Z">
        <w:r w:rsidR="00B847B1">
          <w:t xml:space="preserve"> of the non-AP MLD</w:t>
        </w:r>
      </w:ins>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r w:rsidR="009945E7">
        <w:t xml:space="preserve"> It is possible to limit </w:t>
      </w:r>
      <w:r w:rsidR="009945E7" w:rsidRPr="00AE07DF">
        <w:t>presence-monitoring</w:t>
      </w:r>
      <w:r w:rsidR="009945E7">
        <w:t xml:space="preserve"> time-windows by doing (re)association as defined in 11.3. However, (re)association results in leaving </w:t>
      </w:r>
      <w:r w:rsidR="009945E7" w:rsidRPr="00AD2845">
        <w:rPr>
          <w:rFonts w:eastAsia="MS Gothic"/>
          <w:kern w:val="24"/>
        </w:rPr>
        <w:t>State 4</w:t>
      </w:r>
      <w:r w:rsidR="009945E7">
        <w:rPr>
          <w:rFonts w:eastAsia="MS Gothic"/>
          <w:kern w:val="24"/>
        </w:rPr>
        <w:t xml:space="preserve"> and </w:t>
      </w:r>
      <w:r w:rsidR="009945E7">
        <w:t xml:space="preserve">introduces a loss in connectivity </w:t>
      </w:r>
      <w:r w:rsidR="00012DF4">
        <w:t xml:space="preserve">that </w:t>
      </w:r>
      <w:r w:rsidR="009945E7">
        <w:t xml:space="preserve">could create a negative user experience. </w:t>
      </w:r>
      <w:r w:rsidR="00A358A5" w:rsidRPr="007350CE">
        <w:rPr>
          <w:spacing w:val="-4"/>
          <w:highlight w:val="cyan"/>
        </w:rPr>
        <w:t>&lt;</w:t>
      </w:r>
      <w:r w:rsidR="00A358A5">
        <w:rPr>
          <w:spacing w:val="-4"/>
          <w:highlight w:val="cyan"/>
        </w:rPr>
        <w:t>T</w:t>
      </w:r>
      <w:r w:rsidR="00A358A5" w:rsidRPr="007350CE">
        <w:rPr>
          <w:spacing w:val="-4"/>
          <w:highlight w:val="cyan"/>
        </w:rPr>
        <w:t xml:space="preserve">he paragraph </w:t>
      </w:r>
      <w:r w:rsidR="003C189C">
        <w:rPr>
          <w:spacing w:val="-4"/>
          <w:highlight w:val="cyan"/>
        </w:rPr>
        <w:t xml:space="preserve">is currently </w:t>
      </w:r>
      <w:r w:rsidR="00B8470D">
        <w:rPr>
          <w:spacing w:val="-4"/>
          <w:highlight w:val="cyan"/>
        </w:rPr>
        <w:t>focused</w:t>
      </w:r>
      <w:r w:rsidR="003C189C">
        <w:rPr>
          <w:spacing w:val="-4"/>
          <w:highlight w:val="cyan"/>
        </w:rPr>
        <w:t xml:space="preserve"> on presence monitoring</w:t>
      </w:r>
      <w:r w:rsidR="00183473">
        <w:rPr>
          <w:spacing w:val="-4"/>
          <w:highlight w:val="cyan"/>
        </w:rPr>
        <w:t xml:space="preserve"> of </w:t>
      </w:r>
      <w:del w:id="106" w:author="Duncan Ho" w:date="2024-01-31T08:18:00Z">
        <w:r w:rsidR="00183473" w:rsidDel="00B847B1">
          <w:rPr>
            <w:spacing w:val="-4"/>
            <w:highlight w:val="cyan"/>
          </w:rPr>
          <w:delText xml:space="preserve">clients </w:delText>
        </w:r>
      </w:del>
      <w:ins w:id="107" w:author="Duncan Ho" w:date="2024-01-31T08:18:00Z">
        <w:r w:rsidR="00B847B1">
          <w:rPr>
            <w:spacing w:val="-4"/>
            <w:highlight w:val="cyan"/>
          </w:rPr>
          <w:t xml:space="preserve">non-AP MLDs </w:t>
        </w:r>
      </w:ins>
      <w:r w:rsidR="00183473">
        <w:rPr>
          <w:spacing w:val="-4"/>
          <w:highlight w:val="cyan"/>
        </w:rPr>
        <w:t>only</w:t>
      </w:r>
      <w:r w:rsidR="003C189C">
        <w:rPr>
          <w:spacing w:val="-4"/>
          <w:highlight w:val="cyan"/>
        </w:rPr>
        <w:t xml:space="preserve">. </w:t>
      </w:r>
      <w:r w:rsidR="008210BD">
        <w:rPr>
          <w:spacing w:val="-4"/>
          <w:highlight w:val="cyan"/>
        </w:rPr>
        <w:t xml:space="preserve">To accommodate </w:t>
      </w:r>
      <w:r w:rsidR="00A90656">
        <w:rPr>
          <w:spacing w:val="-4"/>
          <w:highlight w:val="cyan"/>
        </w:rPr>
        <w:t>B</w:t>
      </w:r>
      <w:r w:rsidR="008210BD">
        <w:rPr>
          <w:spacing w:val="-4"/>
          <w:highlight w:val="cyan"/>
        </w:rPr>
        <w:t>PE, t</w:t>
      </w:r>
      <w:r w:rsidR="003C189C">
        <w:rPr>
          <w:spacing w:val="-4"/>
          <w:highlight w:val="cyan"/>
        </w:rPr>
        <w:t xml:space="preserve">he paragraph </w:t>
      </w:r>
      <w:r w:rsidR="00A358A5" w:rsidRPr="007350CE">
        <w:rPr>
          <w:spacing w:val="-4"/>
          <w:highlight w:val="cyan"/>
        </w:rPr>
        <w:t xml:space="preserve">can be </w:t>
      </w:r>
      <w:r w:rsidR="00A358A5">
        <w:rPr>
          <w:spacing w:val="-4"/>
          <w:highlight w:val="cyan"/>
        </w:rPr>
        <w:t>updated</w:t>
      </w:r>
      <w:r w:rsidR="00A358A5" w:rsidRPr="007350CE">
        <w:rPr>
          <w:spacing w:val="-4"/>
          <w:highlight w:val="cyan"/>
        </w:rPr>
        <w:t xml:space="preserve"> to cover </w:t>
      </w:r>
      <w:r w:rsidR="003C189C">
        <w:rPr>
          <w:spacing w:val="-4"/>
          <w:highlight w:val="cyan"/>
        </w:rPr>
        <w:t xml:space="preserve">presence monitoring </w:t>
      </w:r>
      <w:r w:rsidR="008210BD">
        <w:rPr>
          <w:spacing w:val="-4"/>
          <w:highlight w:val="cyan"/>
        </w:rPr>
        <w:t>of AP also.</w:t>
      </w:r>
      <w:r w:rsidR="00A358A5" w:rsidRPr="007350CE">
        <w:rPr>
          <w:spacing w:val="-4"/>
          <w:highlight w:val="cyan"/>
        </w:rPr>
        <w:t>&gt;</w:t>
      </w:r>
    </w:p>
    <w:p w14:paraId="12A718FB" w14:textId="642FF2C8" w:rsidR="00E425A4" w:rsidRDefault="001C75A9" w:rsidP="00B04ECD">
      <w:pPr>
        <w:pStyle w:val="BodyText"/>
      </w:pPr>
      <w:r w:rsidRPr="00372D60">
        <w:t xml:space="preserve">Frame </w:t>
      </w:r>
      <w:r>
        <w:t>a</w:t>
      </w:r>
      <w:r w:rsidRPr="00372D60">
        <w:t>nonymization (FA)</w:t>
      </w:r>
      <w:r>
        <w:t xml:space="preserve"> is a</w:t>
      </w:r>
      <w:r w:rsidR="00CF23DF">
        <w:t>n</w:t>
      </w:r>
      <w:r>
        <w:t xml:space="preserve"> EDP feature available when MLO is supported.</w:t>
      </w:r>
    </w:p>
    <w:p w14:paraId="2221217A" w14:textId="5B1EDE4F" w:rsidR="00360803" w:rsidRDefault="00360803" w:rsidP="00B04ECD">
      <w:pPr>
        <w:pStyle w:val="BodyText"/>
      </w:pPr>
      <w:r>
        <w:t xml:space="preserve">The unencrypted fields </w:t>
      </w:r>
      <w:r w:rsidR="00012DF4">
        <w:t xml:space="preserve">that </w:t>
      </w:r>
      <w:r w:rsidR="00100ED4">
        <w:t>facilitate presence monitoring</w:t>
      </w:r>
      <w:r w:rsidR="00C038F1">
        <w:t xml:space="preserve"> </w:t>
      </w:r>
      <w:r w:rsidR="001A6133">
        <w:t xml:space="preserve">of a non-AP MLD </w:t>
      </w:r>
      <w:r w:rsidR="00C038F1">
        <w:t>are</w:t>
      </w:r>
      <w:r>
        <w:t>:</w:t>
      </w:r>
    </w:p>
    <w:p w14:paraId="095C9B55" w14:textId="45EA78E0" w:rsidR="00C56C48" w:rsidRPr="00C56C48" w:rsidDel="00FE56E4" w:rsidRDefault="000E0262"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del w:id="108" w:author="Duncan Ho" w:date="2024-01-31T08:05:00Z"/>
          <w:sz w:val="20"/>
        </w:rPr>
      </w:pPr>
      <w:del w:id="109" w:author="Duncan Ho" w:date="2024-01-31T08:05:00Z">
        <w:r w:rsidDel="00FE56E4">
          <w:rPr>
            <w:sz w:val="20"/>
          </w:rPr>
          <w:delText>T</w:delText>
        </w:r>
        <w:r w:rsidR="00360803" w:rsidRPr="00360803" w:rsidDel="00FE56E4">
          <w:rPr>
            <w:sz w:val="20"/>
          </w:rPr>
          <w:delText>raffic indication map (TIM)</w:delText>
        </w:r>
        <w:r w:rsidR="00C038F1" w:rsidDel="00FE56E4">
          <w:rPr>
            <w:sz w:val="20"/>
          </w:rPr>
          <w:delText xml:space="preserve">, </w:delText>
        </w:r>
        <w:r w:rsidR="00012DF4" w:rsidDel="00FE56E4">
          <w:rPr>
            <w:sz w:val="20"/>
          </w:rPr>
          <w:delText xml:space="preserve">that </w:delText>
        </w:r>
        <w:r w:rsidR="001863F8" w:rsidDel="00FE56E4">
          <w:rPr>
            <w:sz w:val="20"/>
          </w:rPr>
          <w:delText>allows determining</w:delText>
        </w:r>
        <w:r w:rsidR="00C038F1" w:rsidDel="00FE56E4">
          <w:rPr>
            <w:sz w:val="20"/>
          </w:rPr>
          <w:delText xml:space="preserve"> the AID</w:delText>
        </w:r>
        <w:r w:rsidR="00FD211D" w:rsidDel="00FE56E4">
          <w:rPr>
            <w:sz w:val="20"/>
          </w:rPr>
          <w:delText>s</w:delText>
        </w:r>
        <w:r w:rsidR="00360803" w:rsidRPr="00360803" w:rsidDel="00FE56E4">
          <w:rPr>
            <w:sz w:val="20"/>
          </w:rPr>
          <w:delText xml:space="preserve"> </w:delText>
        </w:r>
        <w:r w:rsidR="001863F8" w:rsidDel="00FE56E4">
          <w:rPr>
            <w:sz w:val="20"/>
          </w:rPr>
          <w:delText>of associated non-AP MLDs.</w:delText>
        </w:r>
        <w:r w:rsidR="00F359B7" w:rsidDel="00FE56E4">
          <w:rPr>
            <w:sz w:val="20"/>
          </w:rPr>
          <w:delText xml:space="preserve"> </w:delText>
        </w:r>
      </w:del>
    </w:p>
    <w:p w14:paraId="2530FBE0" w14:textId="7617EEFF" w:rsidR="00C12E7A" w:rsidRDefault="00C12E7A"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482FC719" w14:textId="3F62DD6F" w:rsidR="001863F8" w:rsidRPr="00F504BB"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F504BB">
        <w:rPr>
          <w:sz w:val="20"/>
        </w:rPr>
        <w:t>A</w:t>
      </w:r>
      <w:r w:rsidR="003F3A15" w:rsidRPr="00F504BB">
        <w:rPr>
          <w:sz w:val="20"/>
        </w:rPr>
        <w:t xml:space="preserve">ddress </w:t>
      </w:r>
      <w:r w:rsidRPr="00F504BB">
        <w:rPr>
          <w:sz w:val="20"/>
        </w:rPr>
        <w:t xml:space="preserve">1 (on the downlink) and </w:t>
      </w:r>
      <w:r w:rsidR="003F3A15" w:rsidRPr="00F504BB">
        <w:rPr>
          <w:sz w:val="20"/>
        </w:rPr>
        <w:t xml:space="preserve">Address </w:t>
      </w:r>
      <w:r w:rsidRPr="00F504BB">
        <w:rPr>
          <w:sz w:val="20"/>
        </w:rPr>
        <w:t xml:space="preserve">2 (on the uplink) </w:t>
      </w:r>
      <w:r w:rsidR="00012DF4">
        <w:rPr>
          <w:sz w:val="20"/>
        </w:rPr>
        <w:t>that</w:t>
      </w:r>
      <w:r w:rsidR="00012DF4" w:rsidRPr="00F504BB">
        <w:rPr>
          <w:sz w:val="20"/>
        </w:rPr>
        <w:t xml:space="preserve"> </w:t>
      </w:r>
      <w:r w:rsidRPr="00F504BB">
        <w:rPr>
          <w:sz w:val="20"/>
        </w:rPr>
        <w:t xml:space="preserve">contains the </w:t>
      </w:r>
      <w:r w:rsidR="00360803" w:rsidRPr="00F504BB">
        <w:rPr>
          <w:sz w:val="20"/>
        </w:rPr>
        <w:t xml:space="preserve">MAC address </w:t>
      </w:r>
      <w:r w:rsidRPr="00F504BB">
        <w:rPr>
          <w:sz w:val="20"/>
        </w:rPr>
        <w:t xml:space="preserve">of the </w:t>
      </w:r>
      <w:del w:id="110" w:author="Duncan Ho" w:date="2024-01-31T08:20:00Z">
        <w:r w:rsidRPr="00F504BB" w:rsidDel="00790532">
          <w:rPr>
            <w:sz w:val="20"/>
          </w:rPr>
          <w:delText>A</w:delText>
        </w:r>
      </w:del>
      <w:ins w:id="111" w:author="Duncan Ho" w:date="2024-01-31T08:20:00Z">
        <w:r w:rsidR="00790532">
          <w:rPr>
            <w:sz w:val="20"/>
          </w:rPr>
          <w:t>a</w:t>
        </w:r>
      </w:ins>
      <w:r w:rsidRPr="00F504BB">
        <w:rPr>
          <w:sz w:val="20"/>
        </w:rPr>
        <w:t>ffiliated STA</w:t>
      </w:r>
      <w:r w:rsidR="00C17049" w:rsidRPr="00F504BB">
        <w:rPr>
          <w:sz w:val="20"/>
        </w:rPr>
        <w:t xml:space="preserve"> of the non-AP MLD</w:t>
      </w:r>
      <w:r w:rsidR="00BD00E0" w:rsidRPr="00F504BB">
        <w:rPr>
          <w:sz w:val="20"/>
        </w:rPr>
        <w:t xml:space="preserve"> on the link on which the frame is transmitted</w:t>
      </w:r>
      <w:r w:rsidRPr="00F504BB">
        <w:rPr>
          <w:sz w:val="20"/>
        </w:rPr>
        <w:t>.</w:t>
      </w:r>
      <w:r w:rsidR="00ED1D34">
        <w:rPr>
          <w:sz w:val="20"/>
        </w:rPr>
        <w:t xml:space="preserve"> </w:t>
      </w:r>
      <w:r w:rsidR="00ED1D34" w:rsidRPr="007350CE">
        <w:rPr>
          <w:spacing w:val="-4"/>
          <w:sz w:val="20"/>
          <w:highlight w:val="cyan"/>
        </w:rPr>
        <w:t xml:space="preserve">&lt;To accommodate BPE, the paragraph can be generalized to cover BSSID </w:t>
      </w:r>
      <w:r w:rsidR="00ED1D34">
        <w:rPr>
          <w:spacing w:val="-4"/>
          <w:sz w:val="20"/>
          <w:highlight w:val="cyan"/>
        </w:rPr>
        <w:t>as well</w:t>
      </w:r>
      <w:r w:rsidR="00ED1D34" w:rsidRPr="007350CE">
        <w:rPr>
          <w:spacing w:val="-4"/>
          <w:sz w:val="20"/>
          <w:highlight w:val="cyan"/>
        </w:rPr>
        <w:t>&gt;</w:t>
      </w:r>
    </w:p>
    <w:p w14:paraId="5474DF09" w14:textId="5869E77F" w:rsidR="001863F8"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Sequence Number (SN).</w:t>
      </w:r>
    </w:p>
    <w:p w14:paraId="29E79D82" w14:textId="23D5F064" w:rsidR="00EC13C4" w:rsidRDefault="00EC13C4"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Packet Number (</w:t>
      </w:r>
      <w:r w:rsidR="00F504BB">
        <w:rPr>
          <w:sz w:val="20"/>
        </w:rPr>
        <w:t>P</w:t>
      </w:r>
      <w:r>
        <w:rPr>
          <w:sz w:val="20"/>
        </w:rPr>
        <w:t>N).</w:t>
      </w:r>
    </w:p>
    <w:p w14:paraId="4E4C3DD2" w14:textId="5873DFA9" w:rsidR="005A0EB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xml:space="preserve">. </w:t>
      </w:r>
      <w:commentRangeStart w:id="112"/>
      <w:r w:rsidR="007B2D74">
        <w:t>These</w:t>
      </w:r>
      <w:r w:rsidR="00FB5258">
        <w:t xml:space="preserve"> </w:t>
      </w:r>
      <w:r w:rsidR="00C24BF6">
        <w:t xml:space="preserve">time-windows </w:t>
      </w:r>
      <w:r w:rsidR="007B2D74">
        <w:t>are</w:t>
      </w:r>
      <w:r w:rsidR="00FB5258">
        <w:t xml:space="preserve"> </w:t>
      </w:r>
      <w:r w:rsidR="007F2FC2">
        <w:t xml:space="preserve">the EDP Epochs described </w:t>
      </w:r>
      <w:r w:rsidR="007F2FC2" w:rsidRPr="0078227C">
        <w:t xml:space="preserve">in </w:t>
      </w:r>
      <w:del w:id="113" w:author="Duncan Ho" w:date="2024-01-31T08:22:00Z">
        <w:r w:rsidR="002C2325" w:rsidDel="006D44CC">
          <w:delText>S</w:delText>
        </w:r>
      </w:del>
      <w:ins w:id="114" w:author="Duncan Ho" w:date="2024-01-31T08:22:00Z">
        <w:r w:rsidR="006D44CC">
          <w:t>s</w:t>
        </w:r>
      </w:ins>
      <w:r w:rsidR="002C2325">
        <w:t>ub</w:t>
      </w:r>
      <w:r w:rsidR="007F2FC2" w:rsidRPr="0078227C">
        <w:t>clause 10.</w:t>
      </w:r>
      <w:r w:rsidR="00093D5C" w:rsidRPr="0078227C">
        <w:t>y</w:t>
      </w:r>
      <w:r w:rsidR="007F2FC2" w:rsidRPr="0078227C">
        <w:t xml:space="preserve"> (EDP Epoch</w:t>
      </w:r>
      <w:r w:rsidR="00093D5C" w:rsidRPr="0078227C">
        <w:t xml:space="preserve"> operation</w:t>
      </w:r>
      <w:r w:rsidR="007F2FC2" w:rsidRPr="0078227C">
        <w:t>s)</w:t>
      </w:r>
      <w:r w:rsidR="00FB5258" w:rsidRPr="0078227C">
        <w:t xml:space="preserve">. </w:t>
      </w:r>
      <w:r w:rsidR="005866C8" w:rsidRPr="0078227C">
        <w:t xml:space="preserve"> </w:t>
      </w:r>
      <w:r w:rsidR="00EB24AC" w:rsidRPr="0078227C">
        <w:t xml:space="preserve">A new </w:t>
      </w:r>
      <w:r w:rsidR="00EB24AC" w:rsidRPr="0078227C">
        <w:rPr>
          <w:i/>
          <w:iCs/>
        </w:rPr>
        <w:t>frame anonymization parameter set (FA parameter set)</w:t>
      </w:r>
      <w:r w:rsidR="00B14215" w:rsidRPr="001D1B07">
        <w:t xml:space="preserve"> is established </w:t>
      </w:r>
      <w:r w:rsidR="000D7ED0" w:rsidRPr="0078227C">
        <w:t xml:space="preserve">between the AP MLD and non-AP MLD </w:t>
      </w:r>
      <w:r w:rsidR="00B14215" w:rsidRPr="001D1B07">
        <w:t xml:space="preserve">for each </w:t>
      </w:r>
      <w:r w:rsidR="00CF10B1" w:rsidRPr="0078227C">
        <w:t xml:space="preserve">new </w:t>
      </w:r>
      <w:del w:id="115" w:author="Duncan Ho" w:date="2024-01-31T08:08:00Z">
        <w:r w:rsidR="00CF10B1" w:rsidRPr="0078227C" w:rsidDel="00AE5848">
          <w:delText xml:space="preserve">active </w:delText>
        </w:r>
      </w:del>
      <w:r w:rsidR="00B14215" w:rsidRPr="001D1B07">
        <w:t>EDP Epoch</w:t>
      </w:r>
      <w:r w:rsidR="000B1E44" w:rsidRPr="0078227C">
        <w:t xml:space="preserve"> </w:t>
      </w:r>
      <w:r w:rsidR="00CF10B1" w:rsidRPr="0078227C">
        <w:t>of the</w:t>
      </w:r>
      <w:r w:rsidR="000B1E44" w:rsidRPr="0078227C">
        <w:t xml:space="preserve"> non-AP MLD</w:t>
      </w:r>
      <w:r w:rsidR="000D7ED0" w:rsidRPr="0078227C">
        <w:t xml:space="preserve"> as described in 10.x.2</w:t>
      </w:r>
      <w:r w:rsidR="00A87373" w:rsidRPr="0078227C">
        <w:t xml:space="preserve"> (Establishing FA parameter sets)</w:t>
      </w:r>
      <w:r w:rsidR="00CF10B1" w:rsidRPr="0078227C">
        <w:t>.</w:t>
      </w:r>
      <w:r w:rsidR="002960E5" w:rsidRPr="0078227C">
        <w:t xml:space="preserve"> </w:t>
      </w:r>
      <w:r w:rsidR="00A87373" w:rsidRPr="0078227C">
        <w:t>An</w:t>
      </w:r>
      <w:r w:rsidR="002960E5" w:rsidRPr="0078227C">
        <w:t xml:space="preserve"> FA parameter</w:t>
      </w:r>
      <w:r w:rsidR="002960E5">
        <w:t xml:space="preserve"> set includes the following</w:t>
      </w:r>
      <w:r w:rsidR="00CA576E">
        <w:t>:</w:t>
      </w:r>
      <w:commentRangeEnd w:id="112"/>
      <w:r w:rsidR="000D4C18">
        <w:rPr>
          <w:rStyle w:val="CommentReference"/>
          <w:rFonts w:eastAsiaTheme="minorEastAsia"/>
          <w:color w:val="000000"/>
          <w:w w:val="0"/>
        </w:rPr>
        <w:commentReference w:id="112"/>
      </w:r>
    </w:p>
    <w:p w14:paraId="1289375E" w14:textId="0F718F06" w:rsidR="00A71A92" w:rsidRDefault="003628DE"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6CA4D5B5" w14:textId="7BFA5F77" w:rsidR="005A333C" w:rsidRDefault="005A333C"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221337">
        <w:rPr>
          <w:i/>
          <w:iCs/>
          <w:sz w:val="20"/>
        </w:rPr>
        <w:t xml:space="preserve">FA </w:t>
      </w:r>
      <w:r>
        <w:rPr>
          <w:i/>
          <w:iCs/>
          <w:sz w:val="20"/>
        </w:rPr>
        <w:t xml:space="preserve">STA </w:t>
      </w:r>
      <w:r w:rsidRPr="00221337">
        <w:rPr>
          <w:i/>
          <w:iCs/>
          <w:sz w:val="20"/>
        </w:rPr>
        <w:t>MAC</w:t>
      </w:r>
      <w:r>
        <w:rPr>
          <w:sz w:val="20"/>
        </w:rPr>
        <w:t xml:space="preserve">: </w:t>
      </w:r>
      <w:r w:rsidR="00CF23DF">
        <w:rPr>
          <w:sz w:val="20"/>
        </w:rPr>
        <w:t>n</w:t>
      </w:r>
      <w:r>
        <w:rPr>
          <w:sz w:val="20"/>
        </w:rPr>
        <w:t xml:space="preserve">ew random values for the </w:t>
      </w:r>
      <w:del w:id="116" w:author="Duncan Ho" w:date="2024-01-31T08:20:00Z">
        <w:r w:rsidDel="00790532">
          <w:rPr>
            <w:sz w:val="20"/>
          </w:rPr>
          <w:delText>A</w:delText>
        </w:r>
      </w:del>
      <w:ins w:id="117" w:author="Duncan Ho" w:date="2024-01-31T08:20:00Z">
        <w:r w:rsidR="00790532">
          <w:rPr>
            <w:sz w:val="20"/>
          </w:rPr>
          <w:t>a</w:t>
        </w:r>
      </w:ins>
      <w:r>
        <w:rPr>
          <w:sz w:val="20"/>
        </w:rPr>
        <w:t xml:space="preserve">ffiliated STA MAC address randomization for each set link. </w:t>
      </w:r>
      <w:r w:rsidR="00DA6622" w:rsidRPr="007350CE">
        <w:rPr>
          <w:spacing w:val="-4"/>
          <w:sz w:val="20"/>
          <w:highlight w:val="cyan"/>
        </w:rPr>
        <w:t>&lt;To accommodate BPE, the paragraph can be generalized to cover FA BSSID or similar&gt;</w:t>
      </w:r>
    </w:p>
    <w:p w14:paraId="3621D742" w14:textId="2D072886" w:rsidR="00E24904" w:rsidRPr="00E24904" w:rsidRDefault="005A333C"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pacing w:val="-4"/>
          <w:sz w:val="20"/>
        </w:rPr>
      </w:pPr>
      <w:r>
        <w:rPr>
          <w:i/>
          <w:iCs/>
          <w:sz w:val="20"/>
        </w:rPr>
        <w:t xml:space="preserve">FA </w:t>
      </w:r>
      <w:r w:rsidRPr="00221337">
        <w:rPr>
          <w:i/>
          <w:iCs/>
          <w:sz w:val="20"/>
        </w:rPr>
        <w:t>SN</w:t>
      </w:r>
      <w:r>
        <w:rPr>
          <w:i/>
          <w:iCs/>
          <w:sz w:val="20"/>
        </w:rPr>
        <w:t xml:space="preserve"> </w:t>
      </w:r>
      <w:r w:rsidRPr="00221337">
        <w:rPr>
          <w:i/>
          <w:iCs/>
          <w:sz w:val="20"/>
        </w:rPr>
        <w:t>offset</w:t>
      </w:r>
      <w:r w:rsidR="00E509E9">
        <w:rPr>
          <w:i/>
          <w:iCs/>
          <w:sz w:val="20"/>
        </w:rPr>
        <w:t>s</w:t>
      </w:r>
      <w:r w:rsidR="00E24904">
        <w:rPr>
          <w:sz w:val="20"/>
        </w:rPr>
        <w:t xml:space="preserve">: </w:t>
      </w:r>
      <w:commentRangeStart w:id="118"/>
      <w:r>
        <w:rPr>
          <w:sz w:val="20"/>
        </w:rPr>
        <w:t>new random values for use in</w:t>
      </w:r>
      <w:r w:rsidRPr="00E02EE3">
        <w:rPr>
          <w:sz w:val="20"/>
        </w:rPr>
        <w:t xml:space="preserve"> SN anonymization</w:t>
      </w:r>
      <w:r>
        <w:rPr>
          <w:sz w:val="20"/>
        </w:rPr>
        <w:t xml:space="preserve"> are generated </w:t>
      </w:r>
      <w:r w:rsidR="00C64639">
        <w:rPr>
          <w:sz w:val="20"/>
        </w:rPr>
        <w:t>for each</w:t>
      </w:r>
      <w:r w:rsidR="00C64639" w:rsidRPr="001F13C6">
        <w:rPr>
          <w:sz w:val="20"/>
        </w:rPr>
        <w:t xml:space="preserve"> </w:t>
      </w:r>
      <w:r w:rsidR="001F13C6" w:rsidRPr="001F13C6">
        <w:rPr>
          <w:sz w:val="20"/>
        </w:rPr>
        <w:t xml:space="preserve">supported </w:t>
      </w:r>
      <w:r w:rsidR="00C64639" w:rsidRPr="00C64639">
        <w:rPr>
          <w:sz w:val="20"/>
        </w:rPr>
        <w:t>sequence number space</w:t>
      </w:r>
      <w:r w:rsidR="00A16163">
        <w:rPr>
          <w:sz w:val="20"/>
        </w:rPr>
        <w:t xml:space="preserve"> of the AP MLD and each</w:t>
      </w:r>
      <w:r w:rsidR="00A16163" w:rsidRPr="001F13C6">
        <w:rPr>
          <w:sz w:val="20"/>
        </w:rPr>
        <w:t xml:space="preserve"> supported </w:t>
      </w:r>
      <w:r w:rsidR="00A16163" w:rsidRPr="00C64639">
        <w:rPr>
          <w:sz w:val="20"/>
        </w:rPr>
        <w:t>sequence number space</w:t>
      </w:r>
      <w:r w:rsidR="00A16163">
        <w:rPr>
          <w:sz w:val="20"/>
        </w:rPr>
        <w:t xml:space="preserve"> of the non-AP MLD</w:t>
      </w:r>
      <w:r w:rsidR="001F13C6">
        <w:rPr>
          <w:sz w:val="20"/>
        </w:rPr>
        <w:t xml:space="preserve">, see Table 10-5 </w:t>
      </w:r>
      <w:r w:rsidR="00B83E6F">
        <w:rPr>
          <w:sz w:val="20"/>
        </w:rPr>
        <w:t>(</w:t>
      </w:r>
      <w:r w:rsidR="00B83E6F" w:rsidRPr="00B83E6F">
        <w:rPr>
          <w:sz w:val="20"/>
        </w:rPr>
        <w:t>Transmitter sequence number spaces</w:t>
      </w:r>
      <w:r w:rsidR="00B83E6F">
        <w:rPr>
          <w:sz w:val="20"/>
        </w:rPr>
        <w:t>).</w:t>
      </w:r>
      <w:commentRangeEnd w:id="118"/>
      <w:r w:rsidR="00A37A1E">
        <w:rPr>
          <w:rStyle w:val="CommentReference"/>
          <w:rFonts w:eastAsiaTheme="minorEastAsia"/>
          <w:color w:val="000000"/>
          <w:w w:val="0"/>
        </w:rPr>
        <w:commentReference w:id="118"/>
      </w:r>
    </w:p>
    <w:p w14:paraId="5CC10C91" w14:textId="154A677E" w:rsidR="005A333C" w:rsidRPr="00EB2AAA" w:rsidRDefault="00E24904"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pacing w:val="-4"/>
          <w:sz w:val="20"/>
        </w:rPr>
      </w:pPr>
      <w:r w:rsidRPr="00EB2AAA">
        <w:rPr>
          <w:i/>
          <w:iCs/>
          <w:sz w:val="20"/>
        </w:rPr>
        <w:t>FA</w:t>
      </w:r>
      <w:r w:rsidRPr="00EB2AAA">
        <w:rPr>
          <w:sz w:val="20"/>
        </w:rPr>
        <w:t xml:space="preserve"> </w:t>
      </w:r>
      <w:r w:rsidRPr="00EB2AAA">
        <w:rPr>
          <w:i/>
          <w:iCs/>
          <w:sz w:val="20"/>
        </w:rPr>
        <w:t>PN offset</w:t>
      </w:r>
      <w:r w:rsidR="00E509E9">
        <w:rPr>
          <w:i/>
          <w:iCs/>
          <w:sz w:val="20"/>
        </w:rPr>
        <w:t>s</w:t>
      </w:r>
      <w:r w:rsidRPr="00EB2AAA">
        <w:rPr>
          <w:sz w:val="20"/>
        </w:rPr>
        <w:t>: new random values for use in PN anonymization are generated</w:t>
      </w:r>
      <w:r w:rsidR="00A16163" w:rsidRPr="00EB2AAA">
        <w:rPr>
          <w:sz w:val="20"/>
        </w:rPr>
        <w:t xml:space="preserve"> </w:t>
      </w:r>
      <w:commentRangeStart w:id="119"/>
      <w:r w:rsidR="00A16163" w:rsidRPr="00EB2AAA">
        <w:rPr>
          <w:sz w:val="20"/>
        </w:rPr>
        <w:t xml:space="preserve">for the PN </w:t>
      </w:r>
      <w:r w:rsidR="00EB2AAA" w:rsidRPr="00EB2AAA">
        <w:rPr>
          <w:sz w:val="20"/>
        </w:rPr>
        <w:t xml:space="preserve">assigned by </w:t>
      </w:r>
      <w:r w:rsidR="00A16163" w:rsidRPr="00EB2AAA">
        <w:rPr>
          <w:sz w:val="20"/>
        </w:rPr>
        <w:t>the AP MLD</w:t>
      </w:r>
      <w:r w:rsidR="00EB2AAA" w:rsidRPr="00EB2AAA">
        <w:rPr>
          <w:sz w:val="20"/>
        </w:rPr>
        <w:t xml:space="preserve"> and the PN assigned by the non-AP MLD.</w:t>
      </w:r>
      <w:commentRangeEnd w:id="119"/>
      <w:r w:rsidR="00A37A1E">
        <w:rPr>
          <w:rStyle w:val="CommentReference"/>
          <w:rFonts w:eastAsiaTheme="minorEastAsia"/>
          <w:color w:val="000000"/>
          <w:w w:val="0"/>
        </w:rPr>
        <w:commentReference w:id="119"/>
      </w:r>
      <w:r w:rsidR="005A333C" w:rsidRPr="00EB2AAA">
        <w:rPr>
          <w:sz w:val="20"/>
        </w:rPr>
        <w:t xml:space="preserve"> </w:t>
      </w:r>
    </w:p>
    <w:p w14:paraId="3D4DA597" w14:textId="72429D59" w:rsidR="00824262" w:rsidRPr="001D1B07" w:rsidRDefault="00824262" w:rsidP="001D1B07">
      <w:pPr>
        <w:pStyle w:val="BodyText"/>
      </w:pPr>
      <w:r>
        <w:t>FA provides the following functions:</w:t>
      </w:r>
      <w:r w:rsidRPr="00335A8A">
        <w:t xml:space="preserve"> </w:t>
      </w:r>
    </w:p>
    <w:p w14:paraId="319022DC" w14:textId="2AA955CF"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FA </w:t>
      </w:r>
      <w:r w:rsidR="00E408EB">
        <w:rPr>
          <w:spacing w:val="-4"/>
          <w:sz w:val="20"/>
        </w:rPr>
        <w:t>AID</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B10559">
        <w:rPr>
          <w:spacing w:val="-4"/>
          <w:sz w:val="20"/>
        </w:rPr>
        <w:t>wherever</w:t>
      </w:r>
      <w:r w:rsidR="00E408EB">
        <w:rPr>
          <w:spacing w:val="-4"/>
          <w:sz w:val="20"/>
        </w:rPr>
        <w:t xml:space="preserve"> </w:t>
      </w:r>
      <w:r w:rsidR="007B0E96">
        <w:rPr>
          <w:spacing w:val="-4"/>
          <w:sz w:val="20"/>
        </w:rPr>
        <w:t xml:space="preserve">AID </w:t>
      </w:r>
      <w:r w:rsidR="00116A86">
        <w:rPr>
          <w:spacing w:val="-4"/>
          <w:sz w:val="20"/>
        </w:rPr>
        <w:t>is currently used</w:t>
      </w:r>
      <w:r w:rsidR="00A8372F">
        <w:rPr>
          <w:sz w:val="20"/>
        </w:rPr>
        <w:t>.</w:t>
      </w:r>
    </w:p>
    <w:p w14:paraId="3E125E87" w14:textId="3FFA8FE2" w:rsid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 </w:t>
      </w:r>
      <w:r w:rsidR="00DE5340">
        <w:rPr>
          <w:sz w:val="20"/>
        </w:rPr>
        <w:t xml:space="preserve">is </w:t>
      </w:r>
      <w:r w:rsidR="008F1D6C">
        <w:rPr>
          <w:sz w:val="20"/>
        </w:rPr>
        <w:t xml:space="preserve">used directly </w:t>
      </w:r>
      <w:r w:rsidR="00BB0279">
        <w:rPr>
          <w:sz w:val="20"/>
        </w:rPr>
        <w:t xml:space="preserve">in </w:t>
      </w:r>
      <w:r w:rsidR="007F7BC3">
        <w:rPr>
          <w:sz w:val="20"/>
        </w:rPr>
        <w:t xml:space="preserve">MAC </w:t>
      </w:r>
      <w:r w:rsidR="008F1D6C">
        <w:rPr>
          <w:sz w:val="20"/>
        </w:rPr>
        <w:t xml:space="preserve">header creation </w:t>
      </w:r>
      <w:r w:rsidR="00A11469">
        <w:rPr>
          <w:sz w:val="20"/>
        </w:rPr>
        <w:t xml:space="preserve">at </w:t>
      </w:r>
      <w:r w:rsidR="008F1D6C">
        <w:rPr>
          <w:sz w:val="20"/>
        </w:rPr>
        <w:t>the transmitter</w:t>
      </w:r>
      <w:r w:rsidR="00863A27">
        <w:rPr>
          <w:sz w:val="20"/>
        </w:rPr>
        <w:t xml:space="preserve">. </w:t>
      </w:r>
      <w:r w:rsidR="008F1D6C">
        <w:rPr>
          <w:sz w:val="20"/>
        </w:rPr>
        <w:t xml:space="preserve"> </w:t>
      </w:r>
      <w:r w:rsidR="003046A6">
        <w:rPr>
          <w:sz w:val="20"/>
        </w:rPr>
        <w:t>Thes</w:t>
      </w:r>
      <w:r w:rsidR="00573E58">
        <w:rPr>
          <w:sz w:val="20"/>
        </w:rPr>
        <w:t>e</w:t>
      </w:r>
      <w:r w:rsidR="003046A6">
        <w:rPr>
          <w:sz w:val="20"/>
        </w:rPr>
        <w:t xml:space="preserve"> addresses</w:t>
      </w:r>
      <w:r w:rsidR="00B8313B">
        <w:rPr>
          <w:sz w:val="20"/>
        </w:rPr>
        <w:t xml:space="preserve"> are also used in </w:t>
      </w:r>
      <w:r w:rsidR="00902AE3">
        <w:rPr>
          <w:sz w:val="20"/>
        </w:rPr>
        <w:t xml:space="preserve">the </w:t>
      </w:r>
      <w:r w:rsidR="007F7BC3">
        <w:rPr>
          <w:sz w:val="20"/>
        </w:rPr>
        <w:t xml:space="preserve">MAC </w:t>
      </w:r>
      <w:r w:rsidR="00C71CCA">
        <w:rPr>
          <w:sz w:val="20"/>
        </w:rPr>
        <w:t>header processing</w:t>
      </w:r>
      <w:r w:rsidR="00902AE3">
        <w:rPr>
          <w:sz w:val="20"/>
        </w:rPr>
        <w:t xml:space="preserve"> </w:t>
      </w:r>
      <w:r w:rsidR="00A11469">
        <w:rPr>
          <w:sz w:val="20"/>
        </w:rPr>
        <w:t xml:space="preserve">at </w:t>
      </w:r>
      <w:r w:rsidR="00902AE3">
        <w:rPr>
          <w:sz w:val="20"/>
        </w:rPr>
        <w:t>the receiver</w:t>
      </w:r>
      <w:r w:rsidR="00B8313B">
        <w:rPr>
          <w:sz w:val="20"/>
        </w:rPr>
        <w:t xml:space="preserve">: </w:t>
      </w:r>
      <w:r w:rsidR="00902AE3">
        <w:rPr>
          <w:sz w:val="20"/>
        </w:rPr>
        <w:t xml:space="preserve">e.g., in </w:t>
      </w:r>
      <w:r w:rsidR="008F1D6C">
        <w:rPr>
          <w:sz w:val="20"/>
        </w:rPr>
        <w:t>address filtering.</w:t>
      </w:r>
      <w:r w:rsidR="008F1D6C">
        <w:rPr>
          <w:spacing w:val="-4"/>
          <w:sz w:val="20"/>
        </w:rPr>
        <w:t xml:space="preserve">   </w:t>
      </w:r>
      <w:r w:rsidR="00C52A19" w:rsidRPr="007350CE">
        <w:rPr>
          <w:spacing w:val="-4"/>
          <w:sz w:val="20"/>
          <w:highlight w:val="cyan"/>
        </w:rPr>
        <w:t xml:space="preserve">&lt;To accommodate BPE, the paragraph can be generalized to </w:t>
      </w:r>
      <w:r w:rsidR="007350CE" w:rsidRPr="007350CE">
        <w:rPr>
          <w:spacing w:val="-4"/>
          <w:sz w:val="20"/>
          <w:highlight w:val="cyan"/>
        </w:rPr>
        <w:t xml:space="preserve">cover </w:t>
      </w:r>
      <w:r w:rsidR="00C52A19" w:rsidRPr="007350CE">
        <w:rPr>
          <w:spacing w:val="-4"/>
          <w:sz w:val="20"/>
          <w:highlight w:val="cyan"/>
        </w:rPr>
        <w:t>FA BSSID or similar</w:t>
      </w:r>
      <w:r w:rsidR="007350CE" w:rsidRPr="007350CE">
        <w:rPr>
          <w:spacing w:val="-4"/>
          <w:sz w:val="20"/>
          <w:highlight w:val="cyan"/>
        </w:rPr>
        <w:t>&gt;</w:t>
      </w:r>
    </w:p>
    <w:p w14:paraId="6CA11386" w14:textId="54407A57"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7201AE">
        <w:rPr>
          <w:b/>
          <w:bCs/>
          <w:sz w:val="20"/>
        </w:rPr>
        <w:t>/PN anonymization</w:t>
      </w:r>
      <w:r>
        <w:rPr>
          <w:sz w:val="20"/>
        </w:rPr>
        <w:t>:</w:t>
      </w:r>
      <w:r>
        <w:rPr>
          <w:spacing w:val="-4"/>
          <w:sz w:val="20"/>
        </w:rPr>
        <w:t xml:space="preserve"> </w:t>
      </w:r>
      <w:r w:rsidR="00CF60DE">
        <w:rPr>
          <w:sz w:val="20"/>
        </w:rPr>
        <w:t xml:space="preserve"> </w:t>
      </w:r>
      <w:r w:rsidR="00DD7D55">
        <w:rPr>
          <w:sz w:val="20"/>
        </w:rPr>
        <w:t>The transmitter</w:t>
      </w:r>
      <w:r w:rsidR="00EC5ED3">
        <w:rPr>
          <w:sz w:val="20"/>
        </w:rPr>
        <w:t xml:space="preserve"> </w:t>
      </w:r>
      <w:r w:rsidR="00B777EC">
        <w:rPr>
          <w:sz w:val="20"/>
        </w:rPr>
        <w:t>applies</w:t>
      </w:r>
      <w:r w:rsidR="00931DEA">
        <w:rPr>
          <w:sz w:val="20"/>
        </w:rPr>
        <w:t xml:space="preserve"> the FA SN </w:t>
      </w:r>
      <w:r w:rsidR="00B127C2">
        <w:rPr>
          <w:sz w:val="20"/>
        </w:rPr>
        <w:t>o</w:t>
      </w:r>
      <w:r w:rsidR="00931DEA">
        <w:rPr>
          <w:sz w:val="20"/>
        </w:rPr>
        <w:t xml:space="preserve">ffset and FA PN </w:t>
      </w:r>
      <w:r w:rsidR="00B127C2">
        <w:rPr>
          <w:sz w:val="20"/>
        </w:rPr>
        <w:t>offset</w:t>
      </w:r>
      <w:r w:rsidR="00931DEA">
        <w:rPr>
          <w:sz w:val="20"/>
        </w:rPr>
        <w:t xml:space="preserve"> </w:t>
      </w:r>
      <w:r w:rsidR="00EC5ED3">
        <w:rPr>
          <w:sz w:val="20"/>
        </w:rPr>
        <w:t>to</w:t>
      </w:r>
      <w:r w:rsidR="00DE72B9" w:rsidRPr="00452069">
        <w:rPr>
          <w:sz w:val="20"/>
        </w:rPr>
        <w:t xml:space="preserve"> </w:t>
      </w:r>
      <w:r w:rsidR="00FB0A2C" w:rsidRPr="00452069">
        <w:rPr>
          <w:sz w:val="20"/>
        </w:rPr>
        <w:t xml:space="preserve">the </w:t>
      </w:r>
      <w:r w:rsidR="00766993">
        <w:rPr>
          <w:sz w:val="20"/>
        </w:rPr>
        <w:t xml:space="preserve">SN and PN </w:t>
      </w:r>
      <w:r w:rsidR="00FB0A2C" w:rsidRPr="00452069">
        <w:rPr>
          <w:sz w:val="20"/>
        </w:rPr>
        <w:t xml:space="preserve">values </w:t>
      </w:r>
      <w:r w:rsidR="00931DEA">
        <w:rPr>
          <w:sz w:val="20"/>
        </w:rPr>
        <w:t>to produce</w:t>
      </w:r>
      <w:r w:rsidR="00FB0A2C" w:rsidRPr="00452069">
        <w:rPr>
          <w:sz w:val="20"/>
        </w:rPr>
        <w:t xml:space="preserve"> </w:t>
      </w:r>
      <w:r w:rsidR="00682A58">
        <w:rPr>
          <w:sz w:val="20"/>
        </w:rPr>
        <w:t xml:space="preserve">over-the-air </w:t>
      </w:r>
      <w:r w:rsidR="00FB0A2C" w:rsidRPr="00452069">
        <w:rPr>
          <w:sz w:val="20"/>
        </w:rPr>
        <w:t xml:space="preserve">values which can be safely transmitted in the clear while maintaining anonymity. </w:t>
      </w:r>
      <w:r w:rsidR="00112D69">
        <w:rPr>
          <w:sz w:val="20"/>
        </w:rPr>
        <w:t>T</w:t>
      </w:r>
      <w:r w:rsidR="00DE72B9" w:rsidRPr="00452069">
        <w:rPr>
          <w:sz w:val="20"/>
        </w:rPr>
        <w:t xml:space="preserve">he </w:t>
      </w:r>
      <w:r w:rsidR="00682A58">
        <w:rPr>
          <w:sz w:val="20"/>
        </w:rPr>
        <w:t>transmitted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Pr>
          <w:sz w:val="20"/>
        </w:rPr>
        <w:t>T</w:t>
      </w:r>
      <w:r w:rsidR="00FB0A2C" w:rsidRPr="00452069">
        <w:rPr>
          <w:sz w:val="20"/>
        </w:rPr>
        <w:t xml:space="preserve">he intended receiver transforms the </w:t>
      </w:r>
      <w:r w:rsidR="000F2F85">
        <w:rPr>
          <w:sz w:val="20"/>
        </w:rPr>
        <w:t>over-the-air</w:t>
      </w:r>
      <w:r w:rsidR="00FB0A2C" w:rsidRPr="00452069">
        <w:rPr>
          <w:sz w:val="20"/>
        </w:rPr>
        <w:t xml:space="preserve"> values back</w:t>
      </w:r>
      <w:r w:rsidR="00112D69">
        <w:rPr>
          <w:sz w:val="20"/>
        </w:rPr>
        <w:t xml:space="preserve"> to the original values of SN and PN</w:t>
      </w:r>
      <w:r w:rsidR="000F2F85">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lastRenderedPageBreak/>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6FEACAFE"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del w:id="120" w:author="Duncan Ho" w:date="2024-01-31T08:06:00Z">
        <w:r w:rsidDel="00FE56E4">
          <w:rPr>
            <w:rFonts w:eastAsiaTheme="minorEastAsia"/>
            <w:sz w:val="18"/>
            <w:szCs w:val="18"/>
            <w:lang w:val="en-US"/>
            <w14:ligatures w14:val="standardContextual"/>
          </w:rPr>
          <w:delText xml:space="preserve">belonging </w:delText>
        </w:r>
      </w:del>
      <w:ins w:id="121" w:author="Duncan Ho" w:date="2024-01-31T08:06:00Z">
        <w:r w:rsidR="00FE56E4">
          <w:rPr>
            <w:rFonts w:eastAsiaTheme="minorEastAsia"/>
            <w:sz w:val="18"/>
            <w:szCs w:val="18"/>
            <w:lang w:val="en-US"/>
            <w14:ligatures w14:val="standardContextual"/>
          </w:rPr>
          <w:t>transmitted from</w:t>
        </w:r>
      </w:ins>
      <w:del w:id="122" w:author="Duncan Ho" w:date="2024-01-31T08:06:00Z">
        <w:r w:rsidDel="00FE56E4">
          <w:rPr>
            <w:rFonts w:eastAsiaTheme="minorEastAsia"/>
            <w:sz w:val="18"/>
            <w:szCs w:val="18"/>
            <w:lang w:val="en-US"/>
            <w14:ligatures w14:val="standardContextual"/>
          </w:rPr>
          <w:delText>to</w:delText>
        </w:r>
      </w:del>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44FFD616" w14:textId="59114096" w:rsidR="00AD1A9F" w:rsidRDefault="001E3445" w:rsidP="005824B6">
      <w:pPr>
        <w:pStyle w:val="BodyText"/>
        <w:rPr>
          <w:spacing w:val="-4"/>
        </w:rPr>
      </w:pPr>
      <w:r w:rsidRPr="00A947B3">
        <w:rPr>
          <w:spacing w:val="-4"/>
          <w:highlight w:val="cyan"/>
        </w:rPr>
        <w:t xml:space="preserve">&lt;Further </w:t>
      </w:r>
      <w:r w:rsidR="00AD1A9F" w:rsidRPr="00A947B3">
        <w:rPr>
          <w:spacing w:val="-4"/>
          <w:highlight w:val="cyan"/>
        </w:rPr>
        <w:t xml:space="preserve">introductory </w:t>
      </w:r>
      <w:r w:rsidRPr="00A947B3">
        <w:rPr>
          <w:spacing w:val="-4"/>
          <w:highlight w:val="cyan"/>
        </w:rPr>
        <w:t>text on transitioning between EDP epochs m</w:t>
      </w:r>
      <w:r w:rsidR="00AD1A9F" w:rsidRPr="00A947B3">
        <w:rPr>
          <w:spacing w:val="-4"/>
          <w:highlight w:val="cyan"/>
        </w:rPr>
        <w:t>ight be approp</w:t>
      </w:r>
      <w:r w:rsidR="00834764" w:rsidRPr="00A947B3">
        <w:rPr>
          <w:spacing w:val="-4"/>
          <w:highlight w:val="cyan"/>
        </w:rPr>
        <w:t>r</w:t>
      </w:r>
      <w:r w:rsidR="00AD1A9F" w:rsidRPr="00A947B3">
        <w:rPr>
          <w:spacing w:val="-4"/>
          <w:highlight w:val="cyan"/>
        </w:rPr>
        <w:t>iate here&gt;</w:t>
      </w:r>
      <w:r w:rsidR="00AD1A9F">
        <w:rPr>
          <w:spacing w:val="-4"/>
        </w:rPr>
        <w:t xml:space="preserve"> </w:t>
      </w:r>
    </w:p>
    <w:p w14:paraId="1A1E41C5" w14:textId="272A8BCC" w:rsidR="009D482A" w:rsidRPr="00A947B3" w:rsidRDefault="00915DF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3572F8" w:rsidRPr="00A947B3">
        <w:rPr>
          <w:rFonts w:eastAsiaTheme="minorEastAsia" w:cs="Arial"/>
          <w:bCs/>
          <w:sz w:val="20"/>
          <w:u w:val="none"/>
          <w:lang w:val="en-US"/>
        </w:rPr>
        <w:t>2</w:t>
      </w:r>
      <w:r w:rsidRPr="00A947B3">
        <w:rPr>
          <w:rFonts w:eastAsiaTheme="minorEastAsia" w:cs="Arial"/>
          <w:bCs/>
          <w:sz w:val="20"/>
          <w:u w:val="none"/>
          <w:lang w:val="en-US"/>
        </w:rPr>
        <w:t xml:space="preserve"> </w:t>
      </w:r>
      <w:r w:rsidR="002E5240" w:rsidRPr="00A947B3">
        <w:rPr>
          <w:rFonts w:eastAsiaTheme="minorEastAsia" w:cs="Arial"/>
          <w:bCs/>
          <w:sz w:val="20"/>
          <w:u w:val="none"/>
          <w:lang w:val="en-US"/>
        </w:rPr>
        <w:t>Establishing</w:t>
      </w:r>
      <w:r w:rsidR="009D612E" w:rsidRPr="00A947B3">
        <w:rPr>
          <w:rFonts w:eastAsiaTheme="minorEastAsia" w:cs="Arial"/>
          <w:bCs/>
          <w:sz w:val="20"/>
          <w:u w:val="none"/>
          <w:lang w:val="en-US"/>
        </w:rPr>
        <w:t xml:space="preserve"> frame anonymization</w:t>
      </w:r>
      <w:r w:rsidR="002E5240" w:rsidRPr="00A947B3">
        <w:rPr>
          <w:rFonts w:eastAsiaTheme="minorEastAsia" w:cs="Arial"/>
          <w:bCs/>
          <w:sz w:val="20"/>
          <w:u w:val="none"/>
          <w:lang w:val="en-US"/>
        </w:rPr>
        <w:t xml:space="preserve"> parameter sets</w:t>
      </w:r>
      <w:r w:rsidR="009D612E" w:rsidRPr="00A947B3">
        <w:rPr>
          <w:rFonts w:eastAsiaTheme="minorEastAsia" w:cs="Arial"/>
          <w:bCs/>
          <w:sz w:val="20"/>
          <w:u w:val="none"/>
          <w:lang w:val="en-US"/>
        </w:rPr>
        <w:t xml:space="preserve"> </w:t>
      </w:r>
    </w:p>
    <w:p w14:paraId="0847A583" w14:textId="03E3E29B" w:rsidR="00A32199" w:rsidRDefault="00A32199" w:rsidP="00A32199">
      <w:pPr>
        <w:pStyle w:val="IEEEStdsParagraph"/>
        <w:numPr>
          <w:ilvl w:val="0"/>
          <w:numId w:val="17"/>
        </w:numPr>
      </w:pPr>
      <w:r>
        <w:t>T</w:t>
      </w:r>
      <w:commentRangeStart w:id="123"/>
      <w:r>
        <w:t xml:space="preserve">his </w:t>
      </w:r>
      <w:del w:id="124" w:author="Duncan Ho" w:date="2024-01-31T08:22:00Z">
        <w:r w:rsidR="002C2325" w:rsidDel="006D44CC">
          <w:delText>S</w:delText>
        </w:r>
      </w:del>
      <w:ins w:id="125" w:author="Duncan Ho" w:date="2024-01-31T08:22:00Z">
        <w:r w:rsidR="006D44CC">
          <w:t>s</w:t>
        </w:r>
      </w:ins>
      <w:r w:rsidR="002C2325">
        <w:t>ub</w:t>
      </w:r>
      <w:r>
        <w:t xml:space="preserve">clause describes </w:t>
      </w:r>
      <w:r w:rsidR="003274EC">
        <w:t xml:space="preserve">how </w:t>
      </w:r>
      <w:r w:rsidR="009D7AD6">
        <w:t>an</w:t>
      </w:r>
      <w:r w:rsidR="00197E14">
        <w:t xml:space="preserve"> AP MLD </w:t>
      </w:r>
      <w:r w:rsidR="009D7AD6">
        <w:t xml:space="preserve">and associated non-AP MLD </w:t>
      </w:r>
      <w:r w:rsidR="00B37845">
        <w:t xml:space="preserve">establish the FA parameter set for each </w:t>
      </w:r>
      <w:del w:id="126" w:author="Duncan Ho" w:date="2024-01-31T08:08:00Z">
        <w:r w:rsidR="00141EB9" w:rsidDel="00AE5848">
          <w:delText xml:space="preserve">active </w:delText>
        </w:r>
      </w:del>
      <w:r w:rsidR="00B37845">
        <w:t xml:space="preserve">EDP </w:t>
      </w:r>
      <w:r w:rsidR="00141EB9">
        <w:t xml:space="preserve">epoch for the </w:t>
      </w:r>
      <w:r w:rsidR="00197E14">
        <w:t>non-AP MLD</w:t>
      </w:r>
      <w:r>
        <w:t>.</w:t>
      </w:r>
    </w:p>
    <w:p w14:paraId="06066D7E" w14:textId="04781016" w:rsidR="00197E14" w:rsidRDefault="00197E14" w:rsidP="00A32199">
      <w:pPr>
        <w:pStyle w:val="IEEEStdsParagraph"/>
        <w:numPr>
          <w:ilvl w:val="0"/>
          <w:numId w:val="17"/>
        </w:numPr>
      </w:pPr>
      <w:r>
        <w:t xml:space="preserve">The non-AP MLD and AP MLD </w:t>
      </w:r>
      <w:r w:rsidR="00995AFB">
        <w:t>establish</w:t>
      </w:r>
      <w:r w:rsidR="00E915B5">
        <w:t>e</w:t>
      </w:r>
      <w:del w:id="127" w:author="Duncan Ho" w:date="2024-01-31T08:21:00Z">
        <w:r w:rsidR="00E915B5" w:rsidDel="008131F3">
          <w:delText>s</w:delText>
        </w:r>
      </w:del>
      <w:r w:rsidR="00A50ABB">
        <w:t xml:space="preserve"> the EDP epoch</w:t>
      </w:r>
      <w:r w:rsidR="00E915B5">
        <w:t>s</w:t>
      </w:r>
      <w:r w:rsidR="00A50ABB">
        <w:t xml:space="preserve"> </w:t>
      </w:r>
      <w:r w:rsidR="00995AFB">
        <w:t>used for frame anonymization</w:t>
      </w:r>
      <w:r w:rsidR="00D300D6">
        <w:t xml:space="preserve"> as described in 10.y (EDP epoch operation)</w:t>
      </w:r>
      <w:r w:rsidR="009524AE">
        <w:t>.</w:t>
      </w:r>
    </w:p>
    <w:p w14:paraId="023FB03D" w14:textId="67038637" w:rsidR="00404BE9" w:rsidRPr="00107D0E" w:rsidRDefault="00107D0E" w:rsidP="00A32199">
      <w:pPr>
        <w:pStyle w:val="IEEEStdsParagraph"/>
        <w:numPr>
          <w:ilvl w:val="0"/>
          <w:numId w:val="17"/>
        </w:numPr>
      </w:pPr>
      <w:r w:rsidRPr="00A947B3">
        <w:t>D</w:t>
      </w:r>
      <w:r w:rsidR="00404BE9" w:rsidRPr="00107D0E">
        <w:t xml:space="preserve">etails </w:t>
      </w:r>
      <w:r w:rsidRPr="00A947B3">
        <w:t xml:space="preserve">for establishing the FA parameter set for a given EDP epoch </w:t>
      </w:r>
      <w:r w:rsidR="00404BE9" w:rsidRPr="00107D0E">
        <w:t>are TBD.</w:t>
      </w:r>
      <w:commentRangeEnd w:id="123"/>
      <w:r w:rsidR="000421BF">
        <w:rPr>
          <w:rStyle w:val="CommentReference"/>
          <w:rFonts w:eastAsiaTheme="minorEastAsia"/>
          <w:color w:val="000000"/>
          <w:w w:val="0"/>
          <w:lang w:val="en-GB" w:eastAsia="en-US"/>
        </w:rPr>
        <w:commentReference w:id="123"/>
      </w:r>
    </w:p>
    <w:p w14:paraId="5ACF9199" w14:textId="00C500CB" w:rsidR="00464303" w:rsidRPr="00A947B3" w:rsidRDefault="00464303"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3</w:t>
      </w:r>
      <w:r w:rsidRPr="00A947B3">
        <w:rPr>
          <w:rFonts w:eastAsiaTheme="minorEastAsia" w:cs="Arial"/>
          <w:bCs/>
          <w:sz w:val="20"/>
          <w:u w:val="none"/>
          <w:lang w:val="en-US"/>
        </w:rPr>
        <w:t xml:space="preserve"> Frame anonymization and transmitting functions</w:t>
      </w:r>
    </w:p>
    <w:p w14:paraId="16E552B8" w14:textId="6C2D1830" w:rsidR="00414AD7" w:rsidRDefault="00414AD7" w:rsidP="00414AD7">
      <w:pPr>
        <w:pStyle w:val="IEEEStdsParagraph"/>
        <w:numPr>
          <w:ilvl w:val="0"/>
          <w:numId w:val="17"/>
        </w:numPr>
      </w:pPr>
      <w:r>
        <w:t xml:space="preserve">This </w:t>
      </w:r>
      <w:del w:id="128" w:author="Duncan Ho" w:date="2024-01-31T08:22:00Z">
        <w:r w:rsidR="002C2325" w:rsidDel="006D44CC">
          <w:delText>S</w:delText>
        </w:r>
      </w:del>
      <w:ins w:id="129" w:author="Duncan Ho" w:date="2024-01-31T08:22:00Z">
        <w:r w:rsidR="006D44CC">
          <w:t>s</w:t>
        </w:r>
      </w:ins>
      <w:r w:rsidR="002C2325">
        <w:t>ub</w:t>
      </w:r>
      <w:r>
        <w:t xml:space="preserve">clause describes the </w:t>
      </w:r>
      <w:r w:rsidR="00AA491F">
        <w:t>changes to</w:t>
      </w:r>
      <w:r>
        <w:t xml:space="preserve"> </w:t>
      </w:r>
      <w:r w:rsidR="00E16B92">
        <w:t>transmitting</w:t>
      </w:r>
      <w:r>
        <w:t xml:space="preserve"> functions </w:t>
      </w:r>
      <w:r w:rsidR="00A529A6">
        <w:t xml:space="preserve">when </w:t>
      </w:r>
      <w:r w:rsidR="00E26CF2" w:rsidRPr="007B08B6">
        <w:t xml:space="preserve">frame </w:t>
      </w:r>
      <w:r w:rsidR="00E26CF2">
        <w:t xml:space="preserve">anonymization </w:t>
      </w:r>
      <w:r w:rsidR="00A529A6">
        <w:t>is enabled.</w:t>
      </w:r>
    </w:p>
    <w:p w14:paraId="37C38533" w14:textId="120AD222" w:rsidR="00054988" w:rsidRDefault="003D726A" w:rsidP="00A947B3">
      <w:pPr>
        <w:pStyle w:val="IEEEStdsParagraph"/>
      </w:pPr>
      <w:r w:rsidRPr="00F36E5B">
        <w:rPr>
          <w:b/>
          <w:bCs/>
        </w:rPr>
        <w:t>SN/PN anonymization</w:t>
      </w:r>
      <w:r w:rsidR="00F36E5B">
        <w:t xml:space="preserve">: </w:t>
      </w:r>
      <w:r w:rsidR="00A004E8" w:rsidRPr="00A004E8">
        <w:t xml:space="preserve"> </w:t>
      </w:r>
      <w:r w:rsidR="00A004E8">
        <w:t xml:space="preserve">Details are TBD. </w:t>
      </w:r>
    </w:p>
    <w:p w14:paraId="4ACA2D61" w14:textId="4E63B31E" w:rsidR="009845F1" w:rsidRPr="00FE1373" w:rsidRDefault="0071223C" w:rsidP="00A947B3">
      <w:pPr>
        <w:widowControl w:val="0"/>
        <w:tabs>
          <w:tab w:val="left" w:pos="720"/>
        </w:tabs>
        <w:kinsoku w:val="0"/>
        <w:overflowPunct w:val="0"/>
        <w:autoSpaceDE w:val="0"/>
        <w:autoSpaceDN w:val="0"/>
        <w:adjustRightInd w:val="0"/>
        <w:spacing w:before="70" w:after="240" w:line="250" w:lineRule="auto"/>
        <w:ind w:right="115"/>
        <w:jc w:val="left"/>
        <w:rPr>
          <w:strike/>
          <w:sz w:val="18"/>
        </w:rPr>
      </w:pPr>
      <w:r w:rsidRPr="00A947B3">
        <w:rPr>
          <w:b/>
          <w:bCs/>
          <w:sz w:val="20"/>
        </w:rPr>
        <w:t>Frame header creation</w:t>
      </w:r>
      <w:r w:rsidRPr="00A947B3">
        <w:rPr>
          <w:sz w:val="20"/>
        </w:rPr>
        <w:t>:</w:t>
      </w:r>
      <w:r w:rsidR="00DA2846">
        <w:t xml:space="preserve"> </w:t>
      </w:r>
      <w:r w:rsidR="00A004E8" w:rsidRPr="00A947B3">
        <w:rPr>
          <w:rFonts w:eastAsia="MS Mincho"/>
          <w:sz w:val="20"/>
          <w:lang w:val="en-US" w:eastAsia="ja-JP"/>
        </w:rPr>
        <w:t>Details are TBD</w:t>
      </w:r>
      <w:r w:rsidR="00A004E8">
        <w:t>.</w:t>
      </w:r>
    </w:p>
    <w:p w14:paraId="1304D552" w14:textId="61DB68CD" w:rsidR="00E16B92" w:rsidRPr="00A947B3" w:rsidRDefault="00E16B92"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4</w:t>
      </w:r>
      <w:r w:rsidRPr="00A947B3">
        <w:rPr>
          <w:rFonts w:eastAsiaTheme="minorEastAsia" w:cs="Arial"/>
          <w:bCs/>
          <w:sz w:val="20"/>
          <w:u w:val="none"/>
          <w:lang w:val="en-US"/>
        </w:rPr>
        <w:t xml:space="preserve"> Frame anonymization and </w:t>
      </w:r>
      <w:r w:rsidR="009C5324" w:rsidRPr="00A947B3">
        <w:rPr>
          <w:rFonts w:eastAsiaTheme="minorEastAsia" w:cs="Arial"/>
          <w:bCs/>
          <w:sz w:val="20"/>
          <w:u w:val="none"/>
          <w:lang w:val="en-US"/>
        </w:rPr>
        <w:t xml:space="preserve">receiving </w:t>
      </w:r>
      <w:r w:rsidRPr="00A947B3">
        <w:rPr>
          <w:rFonts w:eastAsiaTheme="minorEastAsia" w:cs="Arial"/>
          <w:bCs/>
          <w:sz w:val="20"/>
          <w:u w:val="none"/>
          <w:lang w:val="en-US"/>
        </w:rPr>
        <w:t>functions</w:t>
      </w:r>
    </w:p>
    <w:p w14:paraId="12FED6A4" w14:textId="3F12601D" w:rsidR="00E16B92" w:rsidRDefault="00E16B92" w:rsidP="00E16B92">
      <w:pPr>
        <w:pStyle w:val="IEEEStdsParagraph"/>
        <w:numPr>
          <w:ilvl w:val="0"/>
          <w:numId w:val="17"/>
        </w:numPr>
      </w:pPr>
      <w:r>
        <w:t xml:space="preserve">This </w:t>
      </w:r>
      <w:del w:id="130" w:author="Duncan Ho" w:date="2024-01-31T08:22:00Z">
        <w:r w:rsidR="002C2325" w:rsidDel="006D44CC">
          <w:delText>S</w:delText>
        </w:r>
      </w:del>
      <w:ins w:id="131" w:author="Duncan Ho" w:date="2024-01-31T08:22:00Z">
        <w:r w:rsidR="006D44CC">
          <w:t>s</w:t>
        </w:r>
      </w:ins>
      <w:r w:rsidR="002C2325">
        <w:t>ub</w:t>
      </w:r>
      <w:r>
        <w:t xml:space="preserve">clause describes </w:t>
      </w:r>
      <w:r w:rsidRPr="007B08B6">
        <w:t xml:space="preserve">the </w:t>
      </w:r>
      <w:r w:rsidR="00AA491F">
        <w:t>changes to</w:t>
      </w:r>
      <w:r>
        <w:t xml:space="preserve"> </w:t>
      </w:r>
      <w:r w:rsidR="009C5324">
        <w:t>receiving</w:t>
      </w:r>
      <w:r>
        <w:t xml:space="preserve"> functions </w:t>
      </w:r>
      <w:r w:rsidR="00A529A6">
        <w:t>when</w:t>
      </w:r>
      <w:r w:rsidR="00A529A6" w:rsidRPr="007B08B6">
        <w:t xml:space="preserve"> frame </w:t>
      </w:r>
      <w:r w:rsidR="00A529A6">
        <w:t>anonymization is enabled.</w:t>
      </w:r>
      <w:r>
        <w:t xml:space="preserve"> </w:t>
      </w:r>
    </w:p>
    <w:p w14:paraId="77BE797C" w14:textId="51045B8B" w:rsidR="000A5B40" w:rsidRPr="007B08B6" w:rsidRDefault="00EC5853" w:rsidP="00FE1373">
      <w:pPr>
        <w:pStyle w:val="IEEEStdsParagraph"/>
      </w:pPr>
      <w:r>
        <w:rPr>
          <w:b/>
          <w:bCs/>
        </w:rPr>
        <w:t>A</w:t>
      </w:r>
      <w:r w:rsidR="00123775">
        <w:rPr>
          <w:b/>
          <w:bCs/>
        </w:rPr>
        <w:t>ddress f</w:t>
      </w:r>
      <w:r w:rsidR="00123775" w:rsidRPr="007C54DC">
        <w:rPr>
          <w:b/>
          <w:bCs/>
        </w:rPr>
        <w:t>iltering</w:t>
      </w:r>
      <w:r w:rsidR="00123775" w:rsidRPr="007C54DC">
        <w:t xml:space="preserve">: </w:t>
      </w:r>
      <w:r w:rsidR="00A004E8">
        <w:t xml:space="preserve">Details are TBD. </w:t>
      </w:r>
    </w:p>
    <w:p w14:paraId="7F7AE0B8" w14:textId="442C1C45" w:rsidR="00A004E8" w:rsidRDefault="007E3064" w:rsidP="00A004E8">
      <w:pPr>
        <w:pStyle w:val="IEEEStdsParagraph"/>
      </w:pPr>
      <w:r w:rsidRPr="00F36E5B">
        <w:rPr>
          <w:b/>
          <w:bCs/>
        </w:rPr>
        <w:t>SN/</w:t>
      </w:r>
      <w:r w:rsidRPr="00FE1373">
        <w:rPr>
          <w:b/>
        </w:rPr>
        <w:t xml:space="preserve">PN </w:t>
      </w:r>
      <w:r w:rsidR="00B14C9D" w:rsidRPr="00FE1373">
        <w:rPr>
          <w:b/>
        </w:rPr>
        <w:t>de-</w:t>
      </w:r>
      <w:r w:rsidRPr="00FE1373">
        <w:rPr>
          <w:b/>
        </w:rPr>
        <w:t>anonymization</w:t>
      </w:r>
      <w:r>
        <w:t xml:space="preserve">: </w:t>
      </w:r>
      <w:r w:rsidR="00A004E8">
        <w:t>Details are TBD.</w:t>
      </w:r>
    </w:p>
    <w:p w14:paraId="304DF9B2" w14:textId="483A727B" w:rsidR="005470E0" w:rsidRPr="00A947B3" w:rsidRDefault="005470E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5</w:t>
      </w:r>
      <w:r w:rsidRPr="00A947B3">
        <w:rPr>
          <w:rFonts w:eastAsiaTheme="minorEastAsia" w:cs="Arial"/>
          <w:bCs/>
          <w:sz w:val="20"/>
          <w:u w:val="none"/>
          <w:lang w:val="en-US"/>
        </w:rPr>
        <w:t xml:space="preserve"> </w:t>
      </w:r>
      <w:r w:rsidR="00862150" w:rsidRPr="00A947B3">
        <w:rPr>
          <w:rFonts w:eastAsiaTheme="minorEastAsia" w:cs="Arial"/>
          <w:bCs/>
          <w:sz w:val="20"/>
          <w:u w:val="none"/>
          <w:lang w:val="en-US"/>
        </w:rPr>
        <w:t>F</w:t>
      </w:r>
      <w:r w:rsidRPr="00A947B3">
        <w:rPr>
          <w:rFonts w:eastAsiaTheme="minorEastAsia" w:cs="Arial"/>
          <w:bCs/>
          <w:sz w:val="20"/>
          <w:u w:val="none"/>
          <w:lang w:val="en-US"/>
        </w:rPr>
        <w:t>rame anonymization</w:t>
      </w:r>
      <w:r w:rsidR="00862150" w:rsidRPr="00A947B3">
        <w:rPr>
          <w:rFonts w:eastAsiaTheme="minorEastAsia" w:cs="Arial"/>
          <w:bCs/>
          <w:sz w:val="20"/>
          <w:u w:val="none"/>
          <w:lang w:val="en-US"/>
        </w:rPr>
        <w:t xml:space="preserve"> and AID</w:t>
      </w:r>
    </w:p>
    <w:p w14:paraId="7F33828F" w14:textId="745A7EBA" w:rsidR="005470E0" w:rsidRDefault="00A614F9" w:rsidP="00A947B3">
      <w:pPr>
        <w:pStyle w:val="IEEEStdsParagraph"/>
        <w:rPr>
          <w:sz w:val="18"/>
          <w:szCs w:val="18"/>
        </w:rPr>
      </w:pPr>
      <w:r>
        <w:t xml:space="preserve">This </w:t>
      </w:r>
      <w:del w:id="132" w:author="Duncan Ho" w:date="2024-01-31T08:22:00Z">
        <w:r w:rsidR="002C2325" w:rsidDel="006D44CC">
          <w:delText>S</w:delText>
        </w:r>
      </w:del>
      <w:ins w:id="133" w:author="Duncan Ho" w:date="2024-01-31T08:22:00Z">
        <w:r w:rsidR="006D44CC">
          <w:t>s</w:t>
        </w:r>
      </w:ins>
      <w:r w:rsidR="002C2325">
        <w:t>ub</w:t>
      </w:r>
      <w:r>
        <w:t xml:space="preserve">clause describes the changes to the use of </w:t>
      </w:r>
      <w:r w:rsidR="00D22462">
        <w:t>AID</w:t>
      </w:r>
      <w:r>
        <w:t xml:space="preserve"> when </w:t>
      </w:r>
      <w:r w:rsidRPr="007B08B6">
        <w:t xml:space="preserve">frame </w:t>
      </w:r>
      <w:r>
        <w:t>anonymization is enabled.</w:t>
      </w:r>
      <w:r w:rsidR="006F61EE">
        <w:t xml:space="preserve"> Details are TBD</w:t>
      </w:r>
      <w:r w:rsidR="00330344">
        <w:t>.</w:t>
      </w:r>
      <w:r w:rsidR="005470E0">
        <w:rPr>
          <w:sz w:val="18"/>
          <w:szCs w:val="18"/>
        </w:rPr>
        <w:t xml:space="preserve"> </w:t>
      </w:r>
    </w:p>
    <w:p w14:paraId="7839BA45" w14:textId="78B29D01" w:rsidR="00862150" w:rsidRPr="00A947B3" w:rsidRDefault="0086215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6</w:t>
      </w:r>
      <w:r w:rsidRPr="00A947B3">
        <w:rPr>
          <w:rFonts w:eastAsiaTheme="minorEastAsia" w:cs="Arial"/>
          <w:bCs/>
          <w:sz w:val="20"/>
          <w:u w:val="none"/>
          <w:lang w:val="en-US"/>
        </w:rPr>
        <w:t xml:space="preserve"> Frame anonymization, TXOP and retransmissions</w:t>
      </w:r>
    </w:p>
    <w:p w14:paraId="59ABE64F" w14:textId="58E2E1D3" w:rsidR="00862150" w:rsidRDefault="00862150" w:rsidP="00862150">
      <w:pPr>
        <w:pStyle w:val="IEEEStdsParagraph"/>
      </w:pPr>
      <w:r>
        <w:t xml:space="preserve">This </w:t>
      </w:r>
      <w:del w:id="134" w:author="Duncan Ho" w:date="2024-01-31T08:22:00Z">
        <w:r w:rsidR="002C2325" w:rsidDel="006D44CC">
          <w:delText>S</w:delText>
        </w:r>
      </w:del>
      <w:ins w:id="135" w:author="Duncan Ho" w:date="2024-01-31T08:22:00Z">
        <w:r w:rsidR="006D44CC">
          <w:t>s</w:t>
        </w:r>
      </w:ins>
      <w:r w:rsidR="002C2325">
        <w:t>ub</w:t>
      </w:r>
      <w:r>
        <w:t xml:space="preserve">clause describes the </w:t>
      </w:r>
      <w:r w:rsidR="00EA323B">
        <w:t xml:space="preserve">considerations for TXOP and retransmissions when </w:t>
      </w:r>
      <w:r>
        <w:t>frame anonymization</w:t>
      </w:r>
      <w:r w:rsidR="00E26CF2" w:rsidRPr="00E26CF2">
        <w:t xml:space="preserve"> </w:t>
      </w:r>
      <w:r w:rsidR="00E26CF2">
        <w:t>is enabled</w:t>
      </w:r>
      <w:r>
        <w:t>.</w:t>
      </w:r>
      <w:r w:rsidR="00A004E8">
        <w:t xml:space="preserve"> Details are TBD.</w:t>
      </w:r>
    </w:p>
    <w:p w14:paraId="6E7D5B69" w14:textId="707736F2" w:rsidR="00862150" w:rsidRDefault="00862150" w:rsidP="00862150">
      <w:pPr>
        <w:jc w:val="left"/>
        <w:rPr>
          <w:rFonts w:eastAsiaTheme="minorEastAsia"/>
          <w:b/>
          <w:color w:val="000000"/>
          <w:w w:val="0"/>
          <w:sz w:val="20"/>
          <w:lang w:val="en-US"/>
        </w:rPr>
      </w:pPr>
    </w:p>
    <w:p w14:paraId="46FFB705" w14:textId="77777777" w:rsidR="00C56EEA" w:rsidRPr="002E57E2" w:rsidRDefault="00C56EEA" w:rsidP="002E57E2">
      <w:pPr>
        <w:jc w:val="left"/>
        <w:rPr>
          <w:b/>
          <w:color w:val="000000"/>
          <w:w w:val="0"/>
          <w:sz w:val="20"/>
          <w:lang w:val="en-US"/>
        </w:rPr>
      </w:pPr>
    </w:p>
    <w:sectPr w:rsidR="00C56EEA" w:rsidRPr="002E57E2" w:rsidSect="00F04FA0">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tephane Baron" w:date="2024-01-30T15:30:00Z" w:initials="BS">
    <w:p w14:paraId="01C6947F" w14:textId="77777777" w:rsidR="00D21102" w:rsidRDefault="003750F4" w:rsidP="003750F4">
      <w:pPr>
        <w:pStyle w:val="CommentText"/>
      </w:pPr>
      <w:r>
        <w:rPr>
          <w:rStyle w:val="CommentReference"/>
        </w:rPr>
        <w:annotationRef/>
      </w:r>
      <w:r>
        <w:t xml:space="preserve">Minutes 11-23-2172r0: </w:t>
      </w:r>
    </w:p>
    <w:p w14:paraId="48AE9725" w14:textId="1788AC65" w:rsidR="00D21102" w:rsidRDefault="00D21102" w:rsidP="003750F4">
      <w:pPr>
        <w:pStyle w:val="CommentText"/>
      </w:pPr>
      <w:r w:rsidRPr="00D21102">
        <w:rPr>
          <w:b/>
          <w:bCs/>
          <w:u w:val="single"/>
        </w:rPr>
        <w:t xml:space="preserve">SP#4 </w:t>
      </w:r>
      <w:r>
        <w:t>: “</w:t>
      </w:r>
      <w:r w:rsidRPr="00D21102">
        <w:rPr>
          <w:i/>
          <w:iCs/>
        </w:rPr>
        <w:t>Do you support that Group Epoch start Time (GET) is based on a fixed Group Epoch Interval with a limited pseudo random variation</w:t>
      </w:r>
      <w:r w:rsidRPr="000B7E5F">
        <w:t>?</w:t>
      </w:r>
      <w:r>
        <w:t>”</w:t>
      </w:r>
    </w:p>
    <w:p w14:paraId="4ADB2142" w14:textId="77777777" w:rsidR="00D21102" w:rsidRDefault="00D21102" w:rsidP="003750F4">
      <w:pPr>
        <w:pStyle w:val="CommentText"/>
      </w:pPr>
    </w:p>
    <w:p w14:paraId="4C8C7E4A" w14:textId="77777777" w:rsidR="00D21102" w:rsidRDefault="003750F4" w:rsidP="003750F4">
      <w:pPr>
        <w:pStyle w:val="CommentText"/>
      </w:pPr>
      <w:r w:rsidRPr="007C197E">
        <w:rPr>
          <w:b/>
          <w:bCs/>
          <w:u w:val="single"/>
        </w:rPr>
        <w:t>SP#</w:t>
      </w:r>
      <w:r>
        <w:rPr>
          <w:b/>
          <w:bCs/>
          <w:u w:val="single"/>
        </w:rPr>
        <w:t>4</w:t>
      </w:r>
      <w:r w:rsidRPr="007C197E">
        <w:rPr>
          <w:b/>
          <w:bCs/>
          <w:u w:val="single"/>
        </w:rPr>
        <w:t xml:space="preserve"> results</w:t>
      </w:r>
      <w:r>
        <w:t xml:space="preserve">: Y:8 / N:0 / Abstain :3 </w:t>
      </w:r>
    </w:p>
    <w:p w14:paraId="58DD85B3" w14:textId="77777777" w:rsidR="00D21102" w:rsidRDefault="00D21102" w:rsidP="003750F4">
      <w:pPr>
        <w:pStyle w:val="CommentText"/>
      </w:pPr>
    </w:p>
    <w:p w14:paraId="6233F14B" w14:textId="77777777" w:rsidR="00D21102" w:rsidRPr="00BC103F" w:rsidRDefault="00D21102" w:rsidP="00D21102">
      <w:pPr>
        <w:rPr>
          <w:i/>
          <w:iCs/>
        </w:rPr>
      </w:pPr>
      <w:r w:rsidRPr="00D21102">
        <w:rPr>
          <w:b/>
          <w:bCs/>
          <w:u w:val="single"/>
        </w:rPr>
        <w:t>SP#5</w:t>
      </w:r>
      <w:r>
        <w:t xml:space="preserve"> : “</w:t>
      </w:r>
      <w:r w:rsidRPr="00BC103F">
        <w:rPr>
          <w:i/>
          <w:iCs/>
        </w:rPr>
        <w:t>Do you support that Individual Epoch start Time (IET) is based on a fixed Individual Epoch Interval with a limited pseudo random variation?</w:t>
      </w:r>
    </w:p>
    <w:p w14:paraId="6CAA8C5D" w14:textId="49B96655" w:rsidR="00D21102" w:rsidRDefault="00D21102" w:rsidP="003750F4">
      <w:pPr>
        <w:pStyle w:val="CommentText"/>
      </w:pPr>
      <w:r>
        <w:t>“</w:t>
      </w:r>
    </w:p>
    <w:p w14:paraId="39D3EFDF" w14:textId="6897AF0E" w:rsidR="003750F4" w:rsidRDefault="003750F4" w:rsidP="003750F4">
      <w:pPr>
        <w:pStyle w:val="CommentText"/>
      </w:pPr>
      <w:r w:rsidRPr="007C197E">
        <w:rPr>
          <w:b/>
          <w:bCs/>
          <w:u w:val="single"/>
        </w:rPr>
        <w:t>SP#</w:t>
      </w:r>
      <w:r>
        <w:rPr>
          <w:b/>
          <w:bCs/>
          <w:u w:val="single"/>
        </w:rPr>
        <w:t>5</w:t>
      </w:r>
      <w:r w:rsidRPr="007C197E">
        <w:rPr>
          <w:b/>
          <w:bCs/>
          <w:u w:val="single"/>
        </w:rPr>
        <w:t xml:space="preserve"> results</w:t>
      </w:r>
      <w:r>
        <w:t>: Y:7 / N:0 / Abstain :3</w:t>
      </w:r>
    </w:p>
    <w:p w14:paraId="69935742" w14:textId="12A603B3" w:rsidR="003750F4" w:rsidRDefault="003750F4">
      <w:pPr>
        <w:pStyle w:val="CommentText"/>
      </w:pPr>
    </w:p>
  </w:comment>
  <w:comment w:id="14" w:author="Stephane Baron" w:date="2024-01-30T15:28:00Z" w:initials="BS">
    <w:p w14:paraId="1B0841C4" w14:textId="07D8A04B" w:rsidR="003750F4" w:rsidRDefault="003750F4" w:rsidP="003750F4">
      <w:pPr>
        <w:ind w:left="1224"/>
      </w:pPr>
      <w:r>
        <w:rPr>
          <w:rStyle w:val="CommentReference"/>
        </w:rPr>
        <w:annotationRef/>
      </w:r>
      <w:r>
        <w:t>Minutes : 11-24-0125r0 :</w:t>
      </w:r>
    </w:p>
    <w:p w14:paraId="77853CD1" w14:textId="77777777" w:rsidR="003750F4" w:rsidRPr="006743C9" w:rsidRDefault="003750F4" w:rsidP="003750F4">
      <w:pPr>
        <w:numPr>
          <w:ilvl w:val="0"/>
          <w:numId w:val="45"/>
        </w:numPr>
        <w:suppressAutoHyphens/>
        <w:jc w:val="left"/>
      </w:pPr>
      <w:r>
        <w:t>“</w:t>
      </w:r>
      <w:r w:rsidRPr="006743C9">
        <w:t>Do you agree that both individual (single non-AP STA) and Mass (all STAs) rotations are needed to guarantee anonymity and privacy to non-AP STAs in the BSS?</w:t>
      </w:r>
      <w:r>
        <w:t>”</w:t>
      </w:r>
    </w:p>
    <w:p w14:paraId="1C8A0F9A" w14:textId="77777777" w:rsidR="003750F4" w:rsidRDefault="003750F4" w:rsidP="003750F4">
      <w:pPr>
        <w:ind w:left="1224"/>
      </w:pPr>
    </w:p>
    <w:p w14:paraId="54F23C83" w14:textId="69F299EE" w:rsidR="003750F4" w:rsidRDefault="003750F4" w:rsidP="003750F4">
      <w:pPr>
        <w:ind w:left="1224"/>
      </w:pPr>
      <w:r>
        <w:t xml:space="preserve"> </w:t>
      </w:r>
      <w:r w:rsidRPr="003A78AE">
        <w:rPr>
          <w:b/>
          <w:bCs/>
          <w:u w:val="single"/>
        </w:rPr>
        <w:t>SP#</w:t>
      </w:r>
      <w:r>
        <w:rPr>
          <w:b/>
          <w:bCs/>
          <w:u w:val="single"/>
        </w:rPr>
        <w:t>4</w:t>
      </w:r>
      <w:r w:rsidRPr="003A78AE">
        <w:rPr>
          <w:b/>
          <w:bCs/>
          <w:u w:val="single"/>
        </w:rPr>
        <w:t xml:space="preserve"> result</w:t>
      </w:r>
      <w:r>
        <w:t>: Yes: 13/ No: 4/ Abstain: 8/ no answer :12</w:t>
      </w:r>
    </w:p>
    <w:p w14:paraId="56D9CBC9" w14:textId="6C084F25" w:rsidR="003750F4" w:rsidRDefault="003750F4">
      <w:pPr>
        <w:pStyle w:val="CommentText"/>
      </w:pPr>
    </w:p>
  </w:comment>
  <w:comment w:id="22" w:author="Philip Hawkes" w:date="2024-01-29T18:10:00Z" w:initials="PH">
    <w:p w14:paraId="2C8B02DF" w14:textId="673A31B4" w:rsidR="002A1193" w:rsidRDefault="002A1193" w:rsidP="002A1193">
      <w:pPr>
        <w:pStyle w:val="CommentText"/>
        <w:jc w:val="left"/>
      </w:pPr>
      <w:r>
        <w:rPr>
          <w:rStyle w:val="CommentReference"/>
        </w:rPr>
        <w:annotationRef/>
      </w:r>
      <w:r>
        <w:t>Removed this sentence since it is repeated elsewhere</w:t>
      </w:r>
    </w:p>
  </w:comment>
  <w:comment w:id="32" w:author="Stephane Baron" w:date="2024-01-29T22:31:00Z" w:initials="BS">
    <w:p w14:paraId="189F496D" w14:textId="04B1E6DE" w:rsidR="00A92C2F" w:rsidRDefault="00A92C2F">
      <w:pPr>
        <w:pStyle w:val="CommentText"/>
      </w:pPr>
      <w:r>
        <w:rPr>
          <w:rStyle w:val="CommentReference"/>
        </w:rPr>
        <w:annotationRef/>
      </w:r>
      <w:r>
        <w:t>Remove the figure for now and add details later on when agreed.</w:t>
      </w:r>
    </w:p>
  </w:comment>
  <w:comment w:id="49" w:author="Stephane Baron" w:date="2024-01-30T15:36:00Z" w:initials="BS">
    <w:p w14:paraId="7382BAF5" w14:textId="77777777" w:rsidR="00D21102" w:rsidRPr="006743C9" w:rsidRDefault="00D21102" w:rsidP="00D21102">
      <w:pPr>
        <w:numPr>
          <w:ilvl w:val="0"/>
          <w:numId w:val="45"/>
        </w:numPr>
        <w:suppressAutoHyphens/>
        <w:jc w:val="left"/>
      </w:pPr>
      <w:r>
        <w:rPr>
          <w:rStyle w:val="CommentReference"/>
        </w:rPr>
        <w:annotationRef/>
      </w:r>
      <w:r>
        <w:t>“</w:t>
      </w:r>
      <w:r w:rsidRPr="006743C9">
        <w:t>Do you agree that both individual (single non-AP STA) and Mass (all STAs) rotations are needed to guarantee anonymity and privacy to non-AP STAs in the BSS?</w:t>
      </w:r>
      <w:r>
        <w:t>”</w:t>
      </w:r>
    </w:p>
    <w:p w14:paraId="794B4CA6" w14:textId="77777777" w:rsidR="00D21102" w:rsidRDefault="00D21102" w:rsidP="00D21102">
      <w:pPr>
        <w:ind w:left="1224"/>
      </w:pPr>
    </w:p>
    <w:p w14:paraId="58C8820D" w14:textId="77777777" w:rsidR="00D21102" w:rsidRDefault="00D21102" w:rsidP="00D21102">
      <w:pPr>
        <w:ind w:left="1224"/>
      </w:pPr>
      <w:r>
        <w:t xml:space="preserve"> </w:t>
      </w:r>
      <w:r w:rsidRPr="003A78AE">
        <w:rPr>
          <w:b/>
          <w:bCs/>
          <w:u w:val="single"/>
        </w:rPr>
        <w:t>SP#</w:t>
      </w:r>
      <w:r>
        <w:rPr>
          <w:b/>
          <w:bCs/>
          <w:u w:val="single"/>
        </w:rPr>
        <w:t>4</w:t>
      </w:r>
      <w:r w:rsidRPr="003A78AE">
        <w:rPr>
          <w:b/>
          <w:bCs/>
          <w:u w:val="single"/>
        </w:rPr>
        <w:t xml:space="preserve"> result</w:t>
      </w:r>
      <w:r>
        <w:t>: Yes: 13/ No: 4/ Abstain: 8/ no answer :12</w:t>
      </w:r>
    </w:p>
    <w:p w14:paraId="218F35C4" w14:textId="1F320F68" w:rsidR="00D21102" w:rsidRDefault="00D21102">
      <w:pPr>
        <w:pStyle w:val="CommentText"/>
      </w:pPr>
    </w:p>
  </w:comment>
  <w:comment w:id="71" w:author="Philip Hawkes" w:date="2024-01-29T18:02:00Z" w:initials="PH">
    <w:p w14:paraId="62D44D3B" w14:textId="634FFC48" w:rsidR="00944846" w:rsidRDefault="00BB0645" w:rsidP="00944846">
      <w:pPr>
        <w:pStyle w:val="CommentText"/>
        <w:jc w:val="left"/>
      </w:pPr>
      <w:r>
        <w:rPr>
          <w:rStyle w:val="CommentReference"/>
        </w:rPr>
        <w:annotationRef/>
      </w:r>
      <w:r w:rsidR="00A92C2F">
        <w:t>Remove this part (Retiring Epoch) for now and add details later on when agreed</w:t>
      </w:r>
    </w:p>
  </w:comment>
  <w:comment w:id="90" w:author="Stephane Baron" w:date="2024-01-30T15:34:00Z" w:initials="BS">
    <w:p w14:paraId="4981CBAD" w14:textId="77777777" w:rsidR="00D21102" w:rsidRDefault="00D21102" w:rsidP="00D21102">
      <w:pPr>
        <w:pStyle w:val="CommentText"/>
      </w:pPr>
      <w:r>
        <w:rPr>
          <w:rStyle w:val="CommentReference"/>
        </w:rPr>
        <w:annotationRef/>
      </w:r>
      <w:r>
        <w:t xml:space="preserve">Minutes 11-23-2172r0: </w:t>
      </w:r>
    </w:p>
    <w:p w14:paraId="136F78CD" w14:textId="77777777" w:rsidR="00D21102" w:rsidRDefault="00D21102" w:rsidP="00D21102">
      <w:pPr>
        <w:pStyle w:val="CommentText"/>
      </w:pPr>
      <w:r w:rsidRPr="00D21102">
        <w:rPr>
          <w:b/>
          <w:bCs/>
          <w:u w:val="single"/>
        </w:rPr>
        <w:t xml:space="preserve">SP#4 </w:t>
      </w:r>
      <w:r>
        <w:t>: “</w:t>
      </w:r>
      <w:r w:rsidRPr="00D21102">
        <w:rPr>
          <w:i/>
          <w:iCs/>
        </w:rPr>
        <w:t>Do you support that Group Epoch start Time (GET) is based on a fixed Group Epoch Interval with a limited pseudo random variation</w:t>
      </w:r>
      <w:r w:rsidRPr="000B7E5F">
        <w:t>?</w:t>
      </w:r>
      <w:r>
        <w:t>”</w:t>
      </w:r>
    </w:p>
    <w:p w14:paraId="367A18DB" w14:textId="77777777" w:rsidR="00D21102" w:rsidRDefault="00D21102" w:rsidP="00D21102">
      <w:pPr>
        <w:pStyle w:val="CommentText"/>
      </w:pPr>
    </w:p>
    <w:p w14:paraId="05184EDF" w14:textId="77777777" w:rsidR="00D21102" w:rsidRDefault="00D21102" w:rsidP="00D21102">
      <w:pPr>
        <w:pStyle w:val="CommentText"/>
      </w:pPr>
      <w:r w:rsidRPr="007C197E">
        <w:rPr>
          <w:b/>
          <w:bCs/>
          <w:u w:val="single"/>
        </w:rPr>
        <w:t>SP#</w:t>
      </w:r>
      <w:r>
        <w:rPr>
          <w:b/>
          <w:bCs/>
          <w:u w:val="single"/>
        </w:rPr>
        <w:t>4</w:t>
      </w:r>
      <w:r w:rsidRPr="007C197E">
        <w:rPr>
          <w:b/>
          <w:bCs/>
          <w:u w:val="single"/>
        </w:rPr>
        <w:t xml:space="preserve"> results</w:t>
      </w:r>
      <w:r>
        <w:t xml:space="preserve">: Y:8 / N:0 / Abstain :3 </w:t>
      </w:r>
    </w:p>
    <w:p w14:paraId="1096752A" w14:textId="77777777" w:rsidR="00D21102" w:rsidRDefault="00D21102" w:rsidP="00D21102">
      <w:pPr>
        <w:pStyle w:val="CommentText"/>
      </w:pPr>
    </w:p>
    <w:p w14:paraId="77198FEA" w14:textId="77777777" w:rsidR="00D21102" w:rsidRPr="00BC103F" w:rsidRDefault="00D21102" w:rsidP="00D21102">
      <w:pPr>
        <w:rPr>
          <w:i/>
          <w:iCs/>
        </w:rPr>
      </w:pPr>
      <w:r w:rsidRPr="00D21102">
        <w:rPr>
          <w:b/>
          <w:bCs/>
          <w:u w:val="single"/>
        </w:rPr>
        <w:t>SP#5</w:t>
      </w:r>
      <w:r>
        <w:t xml:space="preserve"> : “</w:t>
      </w:r>
      <w:r w:rsidRPr="00BC103F">
        <w:rPr>
          <w:i/>
          <w:iCs/>
        </w:rPr>
        <w:t>Do you support that Individual Epoch start Time (IET) is based on a fixed Individual Epoch Interval with a limited pseudo random variation?</w:t>
      </w:r>
    </w:p>
    <w:p w14:paraId="2AB30509" w14:textId="77777777" w:rsidR="00D21102" w:rsidRDefault="00D21102" w:rsidP="00D21102">
      <w:pPr>
        <w:pStyle w:val="CommentText"/>
      </w:pPr>
      <w:r>
        <w:t>“</w:t>
      </w:r>
    </w:p>
    <w:p w14:paraId="1E109F64" w14:textId="30D4FC04" w:rsidR="00D21102" w:rsidRDefault="00D21102" w:rsidP="00D21102">
      <w:pPr>
        <w:pStyle w:val="CommentText"/>
      </w:pPr>
      <w:r w:rsidRPr="007C197E">
        <w:rPr>
          <w:b/>
          <w:bCs/>
          <w:u w:val="single"/>
        </w:rPr>
        <w:t>SP#</w:t>
      </w:r>
      <w:r>
        <w:rPr>
          <w:b/>
          <w:bCs/>
          <w:u w:val="single"/>
        </w:rPr>
        <w:t>5</w:t>
      </w:r>
      <w:r w:rsidRPr="007C197E">
        <w:rPr>
          <w:b/>
          <w:bCs/>
          <w:u w:val="single"/>
        </w:rPr>
        <w:t xml:space="preserve"> results</w:t>
      </w:r>
      <w:r>
        <w:t>: Y:7 / N:0 / Abstain :3</w:t>
      </w:r>
    </w:p>
  </w:comment>
  <w:comment w:id="112" w:author="Philip Hawkes" w:date="2024-01-29T17:59:00Z" w:initials="PH">
    <w:p w14:paraId="6787E9E1" w14:textId="65E1246B" w:rsidR="000D4C18" w:rsidRDefault="000D4C18" w:rsidP="000D4C18">
      <w:pPr>
        <w:pStyle w:val="CommentText"/>
        <w:jc w:val="left"/>
      </w:pPr>
      <w:r>
        <w:rPr>
          <w:rStyle w:val="CommentReference"/>
        </w:rPr>
        <w:annotationRef/>
      </w:r>
      <w:r>
        <w:t>Updated as part of merging 23/2098 and 24/79</w:t>
      </w:r>
    </w:p>
  </w:comment>
  <w:comment w:id="118" w:author="Philip Hawkes" w:date="2024-01-29T17:58:00Z" w:initials="PH">
    <w:p w14:paraId="4F11437D" w14:textId="020D279E" w:rsidR="00A37A1E" w:rsidRDefault="00A37A1E" w:rsidP="00A37A1E">
      <w:pPr>
        <w:pStyle w:val="CommentText"/>
        <w:jc w:val="left"/>
      </w:pPr>
      <w:r>
        <w:rPr>
          <w:rStyle w:val="CommentReference"/>
        </w:rPr>
        <w:annotationRef/>
      </w:r>
      <w:r>
        <w:t>Updated per discussion during 2024-01-4 TGbi call.</w:t>
      </w:r>
    </w:p>
  </w:comment>
  <w:comment w:id="119" w:author="Philip Hawkes" w:date="2024-01-29T17:58:00Z" w:initials="PH">
    <w:p w14:paraId="5E728B19" w14:textId="77777777" w:rsidR="00A37A1E" w:rsidRDefault="00A37A1E" w:rsidP="00A37A1E">
      <w:pPr>
        <w:pStyle w:val="CommentText"/>
        <w:jc w:val="left"/>
      </w:pPr>
      <w:r>
        <w:rPr>
          <w:rStyle w:val="CommentReference"/>
        </w:rPr>
        <w:annotationRef/>
      </w:r>
      <w:r>
        <w:t>Updated to remove uplink/downlink terminology</w:t>
      </w:r>
    </w:p>
  </w:comment>
  <w:comment w:id="123" w:author="Philip Hawkes" w:date="2024-01-29T18:00:00Z" w:initials="PH">
    <w:p w14:paraId="32ECE9F3" w14:textId="77777777" w:rsidR="000421BF" w:rsidRDefault="000421BF" w:rsidP="000421BF">
      <w:pPr>
        <w:pStyle w:val="CommentText"/>
        <w:jc w:val="left"/>
      </w:pPr>
      <w:r>
        <w:rPr>
          <w:rStyle w:val="CommentReference"/>
        </w:rPr>
        <w:annotationRef/>
      </w:r>
      <w:r>
        <w:t>Added to provide the link between 23/2098 and 24/79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935742" w15:done="0"/>
  <w15:commentEx w15:paraId="56D9CBC9" w15:done="0"/>
  <w15:commentEx w15:paraId="2C8B02DF" w15:done="0"/>
  <w15:commentEx w15:paraId="189F496D" w15:done="0"/>
  <w15:commentEx w15:paraId="218F35C4" w15:done="0"/>
  <w15:commentEx w15:paraId="62D44D3B" w15:done="0"/>
  <w15:commentEx w15:paraId="1E109F64" w15:done="0"/>
  <w15:commentEx w15:paraId="6787E9E1" w15:done="0"/>
  <w15:commentEx w15:paraId="4F11437D" w15:done="0"/>
  <w15:commentEx w15:paraId="5E728B19" w15:done="0"/>
  <w15:commentEx w15:paraId="32ECE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39496" w16cex:dateUtc="2024-01-30T14:30:00Z"/>
  <w16cex:commentExtensible w16cex:durableId="2963942E" w16cex:dateUtc="2024-01-30T14:28:00Z"/>
  <w16cex:commentExtensible w16cex:durableId="1A351348" w16cex:dateUtc="2024-01-29T07:10:00Z"/>
  <w16cex:commentExtensible w16cex:durableId="2962A5B1" w16cex:dateUtc="2024-01-29T21:31:00Z"/>
  <w16cex:commentExtensible w16cex:durableId="296395F5" w16cex:dateUtc="2024-01-30T14:36:00Z"/>
  <w16cex:commentExtensible w16cex:durableId="56169BAF" w16cex:dateUtc="2024-01-29T07:02:00Z"/>
  <w16cex:commentExtensible w16cex:durableId="2963958E" w16cex:dateUtc="2024-01-30T14:34:00Z"/>
  <w16cex:commentExtensible w16cex:durableId="6291FB48" w16cex:dateUtc="2024-01-29T06:59:00Z"/>
  <w16cex:commentExtensible w16cex:durableId="180B72AF" w16cex:dateUtc="2024-01-29T06:58:00Z"/>
  <w16cex:commentExtensible w16cex:durableId="4D0468FF" w16cex:dateUtc="2024-01-29T06:58:00Z"/>
  <w16cex:commentExtensible w16cex:durableId="51412785" w16cex:dateUtc="2024-01-29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35742" w16cid:durableId="29639496"/>
  <w16cid:commentId w16cid:paraId="56D9CBC9" w16cid:durableId="2963942E"/>
  <w16cid:commentId w16cid:paraId="2C8B02DF" w16cid:durableId="1A351348"/>
  <w16cid:commentId w16cid:paraId="189F496D" w16cid:durableId="2962A5B1"/>
  <w16cid:commentId w16cid:paraId="218F35C4" w16cid:durableId="296395F5"/>
  <w16cid:commentId w16cid:paraId="62D44D3B" w16cid:durableId="56169BAF"/>
  <w16cid:commentId w16cid:paraId="1E109F64" w16cid:durableId="2963958E"/>
  <w16cid:commentId w16cid:paraId="6787E9E1" w16cid:durableId="6291FB48"/>
  <w16cid:commentId w16cid:paraId="4F11437D" w16cid:durableId="180B72AF"/>
  <w16cid:commentId w16cid:paraId="5E728B19" w16cid:durableId="4D0468FF"/>
  <w16cid:commentId w16cid:paraId="32ECE9F3" w16cid:durableId="51412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5434" w14:textId="77777777" w:rsidR="007B1106" w:rsidRDefault="007B1106">
      <w:r>
        <w:separator/>
      </w:r>
    </w:p>
  </w:endnote>
  <w:endnote w:type="continuationSeparator" w:id="0">
    <w:p w14:paraId="12C069F4" w14:textId="77777777" w:rsidR="007B1106" w:rsidRDefault="007B1106">
      <w:r>
        <w:continuationSeparator/>
      </w:r>
    </w:p>
  </w:endnote>
  <w:endnote w:type="continuationNotice" w:id="1">
    <w:p w14:paraId="6CFF0F07" w14:textId="77777777" w:rsidR="007B1106" w:rsidRDefault="007B1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F07F" w14:textId="77777777" w:rsidR="009027A6" w:rsidRDefault="00902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4723" w14:textId="77777777" w:rsidR="009027A6" w:rsidRDefault="0090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E1C6" w14:textId="77777777" w:rsidR="007B1106" w:rsidRDefault="007B1106">
      <w:r>
        <w:separator/>
      </w:r>
    </w:p>
  </w:footnote>
  <w:footnote w:type="continuationSeparator" w:id="0">
    <w:p w14:paraId="1E430CD8" w14:textId="77777777" w:rsidR="007B1106" w:rsidRDefault="007B1106">
      <w:r>
        <w:continuationSeparator/>
      </w:r>
    </w:p>
  </w:footnote>
  <w:footnote w:type="continuationNotice" w:id="1">
    <w:p w14:paraId="63851857" w14:textId="77777777" w:rsidR="007B1106" w:rsidRDefault="007B1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CF84" w14:textId="77777777" w:rsidR="009027A6" w:rsidRDefault="00902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E23CED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41EB0">
      <w:rPr>
        <w:noProof/>
      </w:rPr>
      <w:t>January 2024</w:t>
    </w:r>
    <w:r>
      <w:fldChar w:fldCharType="end"/>
    </w:r>
    <w:r>
      <w:tab/>
    </w:r>
    <w:r>
      <w:tab/>
    </w:r>
    <w:fldSimple w:instr=" TITLE  \* MERGEFORMAT ">
      <w:r w:rsidR="00A63304">
        <w:t>doc.: IEEE 802.11-24/0222r</w:t>
      </w:r>
    </w:fldSimple>
    <w:r w:rsidR="009027A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180" w14:textId="77777777" w:rsidR="009027A6" w:rsidRDefault="0090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27385"/>
    <w:multiLevelType w:val="hybridMultilevel"/>
    <w:tmpl w:val="F88E2176"/>
    <w:lvl w:ilvl="0" w:tplc="F9666B5C">
      <w:start w:val="1"/>
      <w:numFmt w:val="bullet"/>
      <w:lvlText w:val="•"/>
      <w:lvlJc w:val="left"/>
      <w:pPr>
        <w:tabs>
          <w:tab w:val="num" w:pos="720"/>
        </w:tabs>
        <w:ind w:left="720" w:hanging="360"/>
      </w:pPr>
      <w:rPr>
        <w:rFonts w:ascii="Arial" w:hAnsi="Arial" w:hint="default"/>
      </w:rPr>
    </w:lvl>
    <w:lvl w:ilvl="1" w:tplc="FED82924" w:tentative="1">
      <w:start w:val="1"/>
      <w:numFmt w:val="bullet"/>
      <w:lvlText w:val="•"/>
      <w:lvlJc w:val="left"/>
      <w:pPr>
        <w:tabs>
          <w:tab w:val="num" w:pos="1440"/>
        </w:tabs>
        <w:ind w:left="1440" w:hanging="360"/>
      </w:pPr>
      <w:rPr>
        <w:rFonts w:ascii="Arial" w:hAnsi="Arial" w:hint="default"/>
      </w:rPr>
    </w:lvl>
    <w:lvl w:ilvl="2" w:tplc="C56E83F0" w:tentative="1">
      <w:start w:val="1"/>
      <w:numFmt w:val="bullet"/>
      <w:lvlText w:val="•"/>
      <w:lvlJc w:val="left"/>
      <w:pPr>
        <w:tabs>
          <w:tab w:val="num" w:pos="2160"/>
        </w:tabs>
        <w:ind w:left="2160" w:hanging="360"/>
      </w:pPr>
      <w:rPr>
        <w:rFonts w:ascii="Arial" w:hAnsi="Arial" w:hint="default"/>
      </w:rPr>
    </w:lvl>
    <w:lvl w:ilvl="3" w:tplc="0BB4789C" w:tentative="1">
      <w:start w:val="1"/>
      <w:numFmt w:val="bullet"/>
      <w:lvlText w:val="•"/>
      <w:lvlJc w:val="left"/>
      <w:pPr>
        <w:tabs>
          <w:tab w:val="num" w:pos="2880"/>
        </w:tabs>
        <w:ind w:left="2880" w:hanging="360"/>
      </w:pPr>
      <w:rPr>
        <w:rFonts w:ascii="Arial" w:hAnsi="Arial" w:hint="default"/>
      </w:rPr>
    </w:lvl>
    <w:lvl w:ilvl="4" w:tplc="980C8F00" w:tentative="1">
      <w:start w:val="1"/>
      <w:numFmt w:val="bullet"/>
      <w:lvlText w:val="•"/>
      <w:lvlJc w:val="left"/>
      <w:pPr>
        <w:tabs>
          <w:tab w:val="num" w:pos="3600"/>
        </w:tabs>
        <w:ind w:left="3600" w:hanging="360"/>
      </w:pPr>
      <w:rPr>
        <w:rFonts w:ascii="Arial" w:hAnsi="Arial" w:hint="default"/>
      </w:rPr>
    </w:lvl>
    <w:lvl w:ilvl="5" w:tplc="965A935C" w:tentative="1">
      <w:start w:val="1"/>
      <w:numFmt w:val="bullet"/>
      <w:lvlText w:val="•"/>
      <w:lvlJc w:val="left"/>
      <w:pPr>
        <w:tabs>
          <w:tab w:val="num" w:pos="4320"/>
        </w:tabs>
        <w:ind w:left="4320" w:hanging="360"/>
      </w:pPr>
      <w:rPr>
        <w:rFonts w:ascii="Arial" w:hAnsi="Arial" w:hint="default"/>
      </w:rPr>
    </w:lvl>
    <w:lvl w:ilvl="6" w:tplc="CC543876" w:tentative="1">
      <w:start w:val="1"/>
      <w:numFmt w:val="bullet"/>
      <w:lvlText w:val="•"/>
      <w:lvlJc w:val="left"/>
      <w:pPr>
        <w:tabs>
          <w:tab w:val="num" w:pos="5040"/>
        </w:tabs>
        <w:ind w:left="5040" w:hanging="360"/>
      </w:pPr>
      <w:rPr>
        <w:rFonts w:ascii="Arial" w:hAnsi="Arial" w:hint="default"/>
      </w:rPr>
    </w:lvl>
    <w:lvl w:ilvl="7" w:tplc="597C670C" w:tentative="1">
      <w:start w:val="1"/>
      <w:numFmt w:val="bullet"/>
      <w:lvlText w:val="•"/>
      <w:lvlJc w:val="left"/>
      <w:pPr>
        <w:tabs>
          <w:tab w:val="num" w:pos="5760"/>
        </w:tabs>
        <w:ind w:left="5760" w:hanging="360"/>
      </w:pPr>
      <w:rPr>
        <w:rFonts w:ascii="Arial" w:hAnsi="Arial" w:hint="default"/>
      </w:rPr>
    </w:lvl>
    <w:lvl w:ilvl="8" w:tplc="B15A50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numFmt w:val="decimal"/>
      <w:pStyle w:val="IEEEStdsRegularFigureCaption"/>
      <w:lvlText w:val=""/>
      <w:lvlJc w:val="left"/>
    </w:lvl>
  </w:abstractNum>
  <w:abstractNum w:abstractNumId="27"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405475">
    <w:abstractNumId w:val="0"/>
  </w:num>
  <w:num w:numId="2" w16cid:durableId="1278872772">
    <w:abstractNumId w:val="8"/>
  </w:num>
  <w:num w:numId="3" w16cid:durableId="405882955">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657097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77173630">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38039914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70882414">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264144436">
    <w:abstractNumId w:val="29"/>
  </w:num>
  <w:num w:numId="9" w16cid:durableId="926158156">
    <w:abstractNumId w:val="9"/>
  </w:num>
  <w:num w:numId="10" w16cid:durableId="374892941">
    <w:abstractNumId w:val="24"/>
  </w:num>
  <w:num w:numId="11" w16cid:durableId="1164591224">
    <w:abstractNumId w:val="39"/>
  </w:num>
  <w:num w:numId="12" w16cid:durableId="1750419150">
    <w:abstractNumId w:val="14"/>
  </w:num>
  <w:num w:numId="13" w16cid:durableId="606934476">
    <w:abstractNumId w:val="11"/>
  </w:num>
  <w:num w:numId="14" w16cid:durableId="1956256434">
    <w:abstractNumId w:val="33"/>
  </w:num>
  <w:num w:numId="15" w16cid:durableId="137381112">
    <w:abstractNumId w:val="22"/>
  </w:num>
  <w:num w:numId="16" w16cid:durableId="2087527026">
    <w:abstractNumId w:val="27"/>
  </w:num>
  <w:num w:numId="17" w16cid:durableId="571504028">
    <w:abstractNumId w:val="34"/>
  </w:num>
  <w:num w:numId="18" w16cid:durableId="1891108529">
    <w:abstractNumId w:val="26"/>
  </w:num>
  <w:num w:numId="19" w16cid:durableId="1271745319">
    <w:abstractNumId w:val="3"/>
  </w:num>
  <w:num w:numId="20" w16cid:durableId="1874415995">
    <w:abstractNumId w:val="16"/>
  </w:num>
  <w:num w:numId="21" w16cid:durableId="1355228771">
    <w:abstractNumId w:val="35"/>
  </w:num>
  <w:num w:numId="22" w16cid:durableId="1412701512">
    <w:abstractNumId w:val="10"/>
  </w:num>
  <w:num w:numId="23" w16cid:durableId="955404626">
    <w:abstractNumId w:val="31"/>
  </w:num>
  <w:num w:numId="24" w16cid:durableId="1530407692">
    <w:abstractNumId w:val="40"/>
  </w:num>
  <w:num w:numId="25" w16cid:durableId="1578007751">
    <w:abstractNumId w:val="17"/>
  </w:num>
  <w:num w:numId="26" w16cid:durableId="1532575741">
    <w:abstractNumId w:val="20"/>
  </w:num>
  <w:num w:numId="27" w16cid:durableId="1668942009">
    <w:abstractNumId w:val="28"/>
  </w:num>
  <w:num w:numId="28" w16cid:durableId="983585504">
    <w:abstractNumId w:val="36"/>
  </w:num>
  <w:num w:numId="29" w16cid:durableId="2090613853">
    <w:abstractNumId w:val="25"/>
  </w:num>
  <w:num w:numId="30" w16cid:durableId="1956717156">
    <w:abstractNumId w:val="32"/>
  </w:num>
  <w:num w:numId="31" w16cid:durableId="506941080">
    <w:abstractNumId w:val="37"/>
  </w:num>
  <w:num w:numId="32" w16cid:durableId="687364606">
    <w:abstractNumId w:val="19"/>
  </w:num>
  <w:num w:numId="33" w16cid:durableId="1149398648">
    <w:abstractNumId w:val="4"/>
  </w:num>
  <w:num w:numId="34" w16cid:durableId="1819417476">
    <w:abstractNumId w:val="12"/>
  </w:num>
  <w:num w:numId="35" w16cid:durableId="336885141">
    <w:abstractNumId w:val="21"/>
  </w:num>
  <w:num w:numId="36" w16cid:durableId="453329094">
    <w:abstractNumId w:val="15"/>
  </w:num>
  <w:num w:numId="37" w16cid:durableId="1294673571">
    <w:abstractNumId w:val="7"/>
  </w:num>
  <w:num w:numId="38" w16cid:durableId="314527054">
    <w:abstractNumId w:val="6"/>
  </w:num>
  <w:num w:numId="39" w16cid:durableId="1431319636">
    <w:abstractNumId w:val="30"/>
  </w:num>
  <w:num w:numId="40" w16cid:durableId="1859584554">
    <w:abstractNumId w:val="5"/>
  </w:num>
  <w:num w:numId="41" w16cid:durableId="567150116">
    <w:abstractNumId w:val="13"/>
  </w:num>
  <w:num w:numId="42" w16cid:durableId="785586891">
    <w:abstractNumId w:val="2"/>
  </w:num>
  <w:num w:numId="43" w16cid:durableId="37096095">
    <w:abstractNumId w:val="18"/>
  </w:num>
  <w:num w:numId="44" w16cid:durableId="841699918">
    <w:abstractNumId w:val="38"/>
  </w:num>
  <w:num w:numId="45" w16cid:durableId="1601179554">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Windows Live" w15:userId="bd24a24f913c3332"/>
  </w15:person>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4C6"/>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DB2"/>
    <w:rsid w:val="00012DF4"/>
    <w:rsid w:val="0001337F"/>
    <w:rsid w:val="00013466"/>
    <w:rsid w:val="00013985"/>
    <w:rsid w:val="00013A3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68AC"/>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5F4"/>
    <w:rsid w:val="00037685"/>
    <w:rsid w:val="0003771E"/>
    <w:rsid w:val="00037BC2"/>
    <w:rsid w:val="00037F29"/>
    <w:rsid w:val="000409B9"/>
    <w:rsid w:val="00040AC1"/>
    <w:rsid w:val="00041341"/>
    <w:rsid w:val="000421BF"/>
    <w:rsid w:val="000421C3"/>
    <w:rsid w:val="00042255"/>
    <w:rsid w:val="000423B2"/>
    <w:rsid w:val="00042854"/>
    <w:rsid w:val="0004302F"/>
    <w:rsid w:val="00043B28"/>
    <w:rsid w:val="00043BF5"/>
    <w:rsid w:val="0004439F"/>
    <w:rsid w:val="00045515"/>
    <w:rsid w:val="0004587C"/>
    <w:rsid w:val="00045CB0"/>
    <w:rsid w:val="00045FF2"/>
    <w:rsid w:val="000467D7"/>
    <w:rsid w:val="00046B91"/>
    <w:rsid w:val="00047060"/>
    <w:rsid w:val="000474F5"/>
    <w:rsid w:val="00047FE3"/>
    <w:rsid w:val="000501DC"/>
    <w:rsid w:val="00050985"/>
    <w:rsid w:val="00051241"/>
    <w:rsid w:val="00051832"/>
    <w:rsid w:val="000518B2"/>
    <w:rsid w:val="00051AE0"/>
    <w:rsid w:val="00051BA3"/>
    <w:rsid w:val="000525AA"/>
    <w:rsid w:val="00052727"/>
    <w:rsid w:val="00052A38"/>
    <w:rsid w:val="00053056"/>
    <w:rsid w:val="000530F9"/>
    <w:rsid w:val="0005392A"/>
    <w:rsid w:val="00053A2E"/>
    <w:rsid w:val="00053C2D"/>
    <w:rsid w:val="00054186"/>
    <w:rsid w:val="000542FF"/>
    <w:rsid w:val="00054869"/>
    <w:rsid w:val="00054988"/>
    <w:rsid w:val="000549E2"/>
    <w:rsid w:val="00054D10"/>
    <w:rsid w:val="000552BF"/>
    <w:rsid w:val="00055306"/>
    <w:rsid w:val="0005629B"/>
    <w:rsid w:val="000567FC"/>
    <w:rsid w:val="000568B0"/>
    <w:rsid w:val="0005694E"/>
    <w:rsid w:val="00057584"/>
    <w:rsid w:val="000575D4"/>
    <w:rsid w:val="0005795E"/>
    <w:rsid w:val="00060B98"/>
    <w:rsid w:val="00060D9C"/>
    <w:rsid w:val="00060EC1"/>
    <w:rsid w:val="00061C3D"/>
    <w:rsid w:val="00061DD9"/>
    <w:rsid w:val="0006286E"/>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121"/>
    <w:rsid w:val="000672A3"/>
    <w:rsid w:val="000672CA"/>
    <w:rsid w:val="000676E5"/>
    <w:rsid w:val="00067A02"/>
    <w:rsid w:val="00067B7D"/>
    <w:rsid w:val="00067E4D"/>
    <w:rsid w:val="000705CE"/>
    <w:rsid w:val="000707D3"/>
    <w:rsid w:val="00071576"/>
    <w:rsid w:val="00071984"/>
    <w:rsid w:val="00071F86"/>
    <w:rsid w:val="00072045"/>
    <w:rsid w:val="000725BF"/>
    <w:rsid w:val="00072CF5"/>
    <w:rsid w:val="00072DB2"/>
    <w:rsid w:val="00072DFD"/>
    <w:rsid w:val="00072F9C"/>
    <w:rsid w:val="00073A28"/>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EE0"/>
    <w:rsid w:val="00081132"/>
    <w:rsid w:val="000818A3"/>
    <w:rsid w:val="000819F1"/>
    <w:rsid w:val="00081C63"/>
    <w:rsid w:val="0008221E"/>
    <w:rsid w:val="00082490"/>
    <w:rsid w:val="000826EB"/>
    <w:rsid w:val="00082F3C"/>
    <w:rsid w:val="00083668"/>
    <w:rsid w:val="00083DC5"/>
    <w:rsid w:val="000845A2"/>
    <w:rsid w:val="000846C1"/>
    <w:rsid w:val="000856FD"/>
    <w:rsid w:val="00085D12"/>
    <w:rsid w:val="000860A5"/>
    <w:rsid w:val="000862E6"/>
    <w:rsid w:val="000863C1"/>
    <w:rsid w:val="00086987"/>
    <w:rsid w:val="00086B80"/>
    <w:rsid w:val="00086BBE"/>
    <w:rsid w:val="00086CD2"/>
    <w:rsid w:val="00086D33"/>
    <w:rsid w:val="00087B1A"/>
    <w:rsid w:val="00087D8F"/>
    <w:rsid w:val="0009015C"/>
    <w:rsid w:val="000904C4"/>
    <w:rsid w:val="00090ABE"/>
    <w:rsid w:val="0009119F"/>
    <w:rsid w:val="0009178C"/>
    <w:rsid w:val="000919B7"/>
    <w:rsid w:val="0009248B"/>
    <w:rsid w:val="000926D4"/>
    <w:rsid w:val="0009286C"/>
    <w:rsid w:val="00093157"/>
    <w:rsid w:val="00093887"/>
    <w:rsid w:val="00093B20"/>
    <w:rsid w:val="00093B56"/>
    <w:rsid w:val="00093D5C"/>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D1A"/>
    <w:rsid w:val="000A4EE3"/>
    <w:rsid w:val="000A4F79"/>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1E44"/>
    <w:rsid w:val="000B2409"/>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167"/>
    <w:rsid w:val="000D2A27"/>
    <w:rsid w:val="000D3006"/>
    <w:rsid w:val="000D30E4"/>
    <w:rsid w:val="000D3485"/>
    <w:rsid w:val="000D380E"/>
    <w:rsid w:val="000D3AD2"/>
    <w:rsid w:val="000D4466"/>
    <w:rsid w:val="000D4C18"/>
    <w:rsid w:val="000D537F"/>
    <w:rsid w:val="000D5894"/>
    <w:rsid w:val="000D6531"/>
    <w:rsid w:val="000D6626"/>
    <w:rsid w:val="000D6A72"/>
    <w:rsid w:val="000D6C1A"/>
    <w:rsid w:val="000D6C70"/>
    <w:rsid w:val="000D7158"/>
    <w:rsid w:val="000D7ACB"/>
    <w:rsid w:val="000D7B4A"/>
    <w:rsid w:val="000D7ED0"/>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F38"/>
    <w:rsid w:val="000E4065"/>
    <w:rsid w:val="000E4222"/>
    <w:rsid w:val="000E4365"/>
    <w:rsid w:val="000E4DD1"/>
    <w:rsid w:val="000E526C"/>
    <w:rsid w:val="000E5989"/>
    <w:rsid w:val="000E5BDF"/>
    <w:rsid w:val="000E5FCD"/>
    <w:rsid w:val="000E637F"/>
    <w:rsid w:val="000E6714"/>
    <w:rsid w:val="000E693F"/>
    <w:rsid w:val="000E69CD"/>
    <w:rsid w:val="000E6CA1"/>
    <w:rsid w:val="000E6FFA"/>
    <w:rsid w:val="000E71FB"/>
    <w:rsid w:val="000E7E0A"/>
    <w:rsid w:val="000E7ED9"/>
    <w:rsid w:val="000E7F4D"/>
    <w:rsid w:val="000F0183"/>
    <w:rsid w:val="000F05B6"/>
    <w:rsid w:val="000F073E"/>
    <w:rsid w:val="000F09C1"/>
    <w:rsid w:val="000F0BF2"/>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07D0E"/>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0F69"/>
    <w:rsid w:val="00121531"/>
    <w:rsid w:val="00121A8D"/>
    <w:rsid w:val="00121B31"/>
    <w:rsid w:val="00121D79"/>
    <w:rsid w:val="00122549"/>
    <w:rsid w:val="00122EDC"/>
    <w:rsid w:val="00123170"/>
    <w:rsid w:val="00123743"/>
    <w:rsid w:val="00123775"/>
    <w:rsid w:val="001238D8"/>
    <w:rsid w:val="00123B24"/>
    <w:rsid w:val="00124199"/>
    <w:rsid w:val="001241D8"/>
    <w:rsid w:val="00124661"/>
    <w:rsid w:val="00124918"/>
    <w:rsid w:val="00124C66"/>
    <w:rsid w:val="00124F5D"/>
    <w:rsid w:val="00125199"/>
    <w:rsid w:val="0012673F"/>
    <w:rsid w:val="00126912"/>
    <w:rsid w:val="0012695B"/>
    <w:rsid w:val="00126AF5"/>
    <w:rsid w:val="00126F73"/>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B9"/>
    <w:rsid w:val="00141EE9"/>
    <w:rsid w:val="00141F67"/>
    <w:rsid w:val="0014280C"/>
    <w:rsid w:val="001429D2"/>
    <w:rsid w:val="00142F85"/>
    <w:rsid w:val="0014301E"/>
    <w:rsid w:val="00143077"/>
    <w:rsid w:val="001436B0"/>
    <w:rsid w:val="0014384E"/>
    <w:rsid w:val="00143B8C"/>
    <w:rsid w:val="00143F93"/>
    <w:rsid w:val="001454C2"/>
    <w:rsid w:val="00145569"/>
    <w:rsid w:val="001465FB"/>
    <w:rsid w:val="00146B6F"/>
    <w:rsid w:val="0014707A"/>
    <w:rsid w:val="001473A2"/>
    <w:rsid w:val="00147609"/>
    <w:rsid w:val="00147805"/>
    <w:rsid w:val="0014784D"/>
    <w:rsid w:val="00147A3C"/>
    <w:rsid w:val="0015089C"/>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F03"/>
    <w:rsid w:val="0015626B"/>
    <w:rsid w:val="001563DE"/>
    <w:rsid w:val="00156D04"/>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627"/>
    <w:rsid w:val="00172F06"/>
    <w:rsid w:val="00173085"/>
    <w:rsid w:val="00173290"/>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A10"/>
    <w:rsid w:val="00197E14"/>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409"/>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30D"/>
    <w:rsid w:val="001C24FB"/>
    <w:rsid w:val="001C2B20"/>
    <w:rsid w:val="001C3254"/>
    <w:rsid w:val="001C34F7"/>
    <w:rsid w:val="001C42CC"/>
    <w:rsid w:val="001C44AC"/>
    <w:rsid w:val="001C495D"/>
    <w:rsid w:val="001C4EF7"/>
    <w:rsid w:val="001C5A92"/>
    <w:rsid w:val="001C5AFD"/>
    <w:rsid w:val="001C6548"/>
    <w:rsid w:val="001C66A2"/>
    <w:rsid w:val="001C685B"/>
    <w:rsid w:val="001C71A5"/>
    <w:rsid w:val="001C71AC"/>
    <w:rsid w:val="001C75A9"/>
    <w:rsid w:val="001C7C34"/>
    <w:rsid w:val="001C7EAD"/>
    <w:rsid w:val="001D04AF"/>
    <w:rsid w:val="001D04EB"/>
    <w:rsid w:val="001D0945"/>
    <w:rsid w:val="001D09BC"/>
    <w:rsid w:val="001D11EB"/>
    <w:rsid w:val="001D1B07"/>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BBF"/>
    <w:rsid w:val="001E0E8F"/>
    <w:rsid w:val="001E1245"/>
    <w:rsid w:val="001E141D"/>
    <w:rsid w:val="001E19A7"/>
    <w:rsid w:val="001E2A47"/>
    <w:rsid w:val="001E2B02"/>
    <w:rsid w:val="001E2E3B"/>
    <w:rsid w:val="001E31AA"/>
    <w:rsid w:val="001E3445"/>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4CB"/>
    <w:rsid w:val="001E6F99"/>
    <w:rsid w:val="001E7387"/>
    <w:rsid w:val="001E768F"/>
    <w:rsid w:val="001E7B16"/>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A7"/>
    <w:rsid w:val="002122E8"/>
    <w:rsid w:val="002126AD"/>
    <w:rsid w:val="00212A9C"/>
    <w:rsid w:val="002142AE"/>
    <w:rsid w:val="0021434C"/>
    <w:rsid w:val="00215B9F"/>
    <w:rsid w:val="00215CE5"/>
    <w:rsid w:val="00216A39"/>
    <w:rsid w:val="00216D1C"/>
    <w:rsid w:val="00216EF4"/>
    <w:rsid w:val="002174DE"/>
    <w:rsid w:val="002179B4"/>
    <w:rsid w:val="00217BB3"/>
    <w:rsid w:val="00217D32"/>
    <w:rsid w:val="00217EFB"/>
    <w:rsid w:val="0022015C"/>
    <w:rsid w:val="00220674"/>
    <w:rsid w:val="00220FF8"/>
    <w:rsid w:val="002210FF"/>
    <w:rsid w:val="00221337"/>
    <w:rsid w:val="00221D80"/>
    <w:rsid w:val="002220B7"/>
    <w:rsid w:val="002223C3"/>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DC7"/>
    <w:rsid w:val="00242F48"/>
    <w:rsid w:val="002434B7"/>
    <w:rsid w:val="00243E1A"/>
    <w:rsid w:val="00244006"/>
    <w:rsid w:val="00244CEA"/>
    <w:rsid w:val="0024525A"/>
    <w:rsid w:val="0024564B"/>
    <w:rsid w:val="00245984"/>
    <w:rsid w:val="00245E73"/>
    <w:rsid w:val="00246742"/>
    <w:rsid w:val="00247ABB"/>
    <w:rsid w:val="00247C4A"/>
    <w:rsid w:val="00247C97"/>
    <w:rsid w:val="00250605"/>
    <w:rsid w:val="00250CF0"/>
    <w:rsid w:val="0025157E"/>
    <w:rsid w:val="00251B47"/>
    <w:rsid w:val="00251EF2"/>
    <w:rsid w:val="00252778"/>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46CC"/>
    <w:rsid w:val="00284907"/>
    <w:rsid w:val="0028498B"/>
    <w:rsid w:val="00284AE2"/>
    <w:rsid w:val="00285070"/>
    <w:rsid w:val="002853C5"/>
    <w:rsid w:val="0028678D"/>
    <w:rsid w:val="0028685A"/>
    <w:rsid w:val="00286E6C"/>
    <w:rsid w:val="00287639"/>
    <w:rsid w:val="0028783A"/>
    <w:rsid w:val="0029020B"/>
    <w:rsid w:val="0029034F"/>
    <w:rsid w:val="0029066F"/>
    <w:rsid w:val="002909BB"/>
    <w:rsid w:val="00290F63"/>
    <w:rsid w:val="00291334"/>
    <w:rsid w:val="00291DF9"/>
    <w:rsid w:val="00292955"/>
    <w:rsid w:val="002929AC"/>
    <w:rsid w:val="002931E7"/>
    <w:rsid w:val="0029321C"/>
    <w:rsid w:val="00293903"/>
    <w:rsid w:val="00293A4A"/>
    <w:rsid w:val="00293AD7"/>
    <w:rsid w:val="00293F73"/>
    <w:rsid w:val="0029410C"/>
    <w:rsid w:val="002941C0"/>
    <w:rsid w:val="002941D3"/>
    <w:rsid w:val="00294BD0"/>
    <w:rsid w:val="002954B6"/>
    <w:rsid w:val="0029575F"/>
    <w:rsid w:val="002960E5"/>
    <w:rsid w:val="0029678E"/>
    <w:rsid w:val="00296D2A"/>
    <w:rsid w:val="00296FE4"/>
    <w:rsid w:val="00297C9A"/>
    <w:rsid w:val="002A03CA"/>
    <w:rsid w:val="002A04BB"/>
    <w:rsid w:val="002A0ADD"/>
    <w:rsid w:val="002A0C93"/>
    <w:rsid w:val="002A0E91"/>
    <w:rsid w:val="002A1193"/>
    <w:rsid w:val="002A11AD"/>
    <w:rsid w:val="002A11EE"/>
    <w:rsid w:val="002A1C7D"/>
    <w:rsid w:val="002A1E90"/>
    <w:rsid w:val="002A1F5B"/>
    <w:rsid w:val="002A21C6"/>
    <w:rsid w:val="002A24EA"/>
    <w:rsid w:val="002A2582"/>
    <w:rsid w:val="002A261B"/>
    <w:rsid w:val="002A26A4"/>
    <w:rsid w:val="002A27C2"/>
    <w:rsid w:val="002A2A15"/>
    <w:rsid w:val="002A2DA6"/>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BE2"/>
    <w:rsid w:val="002B3FDE"/>
    <w:rsid w:val="002B436C"/>
    <w:rsid w:val="002B4704"/>
    <w:rsid w:val="002B551D"/>
    <w:rsid w:val="002B56CE"/>
    <w:rsid w:val="002B594F"/>
    <w:rsid w:val="002B5B54"/>
    <w:rsid w:val="002B5D90"/>
    <w:rsid w:val="002B5FB2"/>
    <w:rsid w:val="002B6444"/>
    <w:rsid w:val="002B64EB"/>
    <w:rsid w:val="002B6510"/>
    <w:rsid w:val="002B6673"/>
    <w:rsid w:val="002B6941"/>
    <w:rsid w:val="002B780B"/>
    <w:rsid w:val="002B7E6A"/>
    <w:rsid w:val="002B7F5A"/>
    <w:rsid w:val="002C033E"/>
    <w:rsid w:val="002C0B6F"/>
    <w:rsid w:val="002C17A8"/>
    <w:rsid w:val="002C1806"/>
    <w:rsid w:val="002C1EB4"/>
    <w:rsid w:val="002C21A3"/>
    <w:rsid w:val="002C2325"/>
    <w:rsid w:val="002C24B0"/>
    <w:rsid w:val="002C3A0C"/>
    <w:rsid w:val="002C3A0D"/>
    <w:rsid w:val="002C522E"/>
    <w:rsid w:val="002C55B3"/>
    <w:rsid w:val="002C5773"/>
    <w:rsid w:val="002C5E17"/>
    <w:rsid w:val="002C60A9"/>
    <w:rsid w:val="002C629E"/>
    <w:rsid w:val="002C6304"/>
    <w:rsid w:val="002C6B2B"/>
    <w:rsid w:val="002C7AEC"/>
    <w:rsid w:val="002C7BF8"/>
    <w:rsid w:val="002D02D7"/>
    <w:rsid w:val="002D093D"/>
    <w:rsid w:val="002D146C"/>
    <w:rsid w:val="002D1892"/>
    <w:rsid w:val="002D1BA9"/>
    <w:rsid w:val="002D2037"/>
    <w:rsid w:val="002D2A10"/>
    <w:rsid w:val="002D2BBB"/>
    <w:rsid w:val="002D2C4B"/>
    <w:rsid w:val="002D2EA5"/>
    <w:rsid w:val="002D3985"/>
    <w:rsid w:val="002D3FA9"/>
    <w:rsid w:val="002D4185"/>
    <w:rsid w:val="002D444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2E0B"/>
    <w:rsid w:val="002E36EB"/>
    <w:rsid w:val="002E3800"/>
    <w:rsid w:val="002E4285"/>
    <w:rsid w:val="002E43C9"/>
    <w:rsid w:val="002E46B1"/>
    <w:rsid w:val="002E4830"/>
    <w:rsid w:val="002E49BF"/>
    <w:rsid w:val="002E5240"/>
    <w:rsid w:val="002E53BB"/>
    <w:rsid w:val="002E57E2"/>
    <w:rsid w:val="002E5B83"/>
    <w:rsid w:val="002E6151"/>
    <w:rsid w:val="002E62C7"/>
    <w:rsid w:val="002E6450"/>
    <w:rsid w:val="002E6B14"/>
    <w:rsid w:val="002E7044"/>
    <w:rsid w:val="002E7257"/>
    <w:rsid w:val="002E7969"/>
    <w:rsid w:val="002E7AFD"/>
    <w:rsid w:val="002E7B37"/>
    <w:rsid w:val="002E7B43"/>
    <w:rsid w:val="002E7B75"/>
    <w:rsid w:val="002E7DD6"/>
    <w:rsid w:val="002E7E97"/>
    <w:rsid w:val="002E7F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5312"/>
    <w:rsid w:val="002F534A"/>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FA0"/>
    <w:rsid w:val="00303169"/>
    <w:rsid w:val="00303AA2"/>
    <w:rsid w:val="00303D8A"/>
    <w:rsid w:val="003046A6"/>
    <w:rsid w:val="00304C33"/>
    <w:rsid w:val="003054DA"/>
    <w:rsid w:val="003056EE"/>
    <w:rsid w:val="0030575B"/>
    <w:rsid w:val="00305F25"/>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0F69"/>
    <w:rsid w:val="003211A3"/>
    <w:rsid w:val="003212D4"/>
    <w:rsid w:val="003214D0"/>
    <w:rsid w:val="00321A8F"/>
    <w:rsid w:val="00322486"/>
    <w:rsid w:val="003224C2"/>
    <w:rsid w:val="00322C15"/>
    <w:rsid w:val="003234A6"/>
    <w:rsid w:val="003237B8"/>
    <w:rsid w:val="00323B1D"/>
    <w:rsid w:val="00324155"/>
    <w:rsid w:val="00324797"/>
    <w:rsid w:val="00324C83"/>
    <w:rsid w:val="00324EB6"/>
    <w:rsid w:val="00325031"/>
    <w:rsid w:val="00325394"/>
    <w:rsid w:val="0032541A"/>
    <w:rsid w:val="00325493"/>
    <w:rsid w:val="003254EC"/>
    <w:rsid w:val="00325F6C"/>
    <w:rsid w:val="00326697"/>
    <w:rsid w:val="00326A9C"/>
    <w:rsid w:val="003274EC"/>
    <w:rsid w:val="0032777E"/>
    <w:rsid w:val="003301B5"/>
    <w:rsid w:val="00330344"/>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71A3"/>
    <w:rsid w:val="003374EE"/>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611"/>
    <w:rsid w:val="003478C1"/>
    <w:rsid w:val="00347CE6"/>
    <w:rsid w:val="00347E82"/>
    <w:rsid w:val="00350109"/>
    <w:rsid w:val="0035039C"/>
    <w:rsid w:val="003503E3"/>
    <w:rsid w:val="0035042C"/>
    <w:rsid w:val="00350F12"/>
    <w:rsid w:val="00350F78"/>
    <w:rsid w:val="003518CE"/>
    <w:rsid w:val="00351AE8"/>
    <w:rsid w:val="00351EC2"/>
    <w:rsid w:val="003525DD"/>
    <w:rsid w:val="003529C0"/>
    <w:rsid w:val="00353245"/>
    <w:rsid w:val="00353404"/>
    <w:rsid w:val="00353808"/>
    <w:rsid w:val="003538BA"/>
    <w:rsid w:val="00353D90"/>
    <w:rsid w:val="003545A3"/>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686"/>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89E"/>
    <w:rsid w:val="00374B6B"/>
    <w:rsid w:val="00374DB1"/>
    <w:rsid w:val="003750F4"/>
    <w:rsid w:val="00375D98"/>
    <w:rsid w:val="003765D0"/>
    <w:rsid w:val="00377022"/>
    <w:rsid w:val="003774CA"/>
    <w:rsid w:val="0037750B"/>
    <w:rsid w:val="003775C1"/>
    <w:rsid w:val="0038040B"/>
    <w:rsid w:val="0038056A"/>
    <w:rsid w:val="00380B99"/>
    <w:rsid w:val="0038167F"/>
    <w:rsid w:val="00381B11"/>
    <w:rsid w:val="00381C91"/>
    <w:rsid w:val="003820C1"/>
    <w:rsid w:val="00382811"/>
    <w:rsid w:val="00382A7C"/>
    <w:rsid w:val="00382C06"/>
    <w:rsid w:val="00382D64"/>
    <w:rsid w:val="00382F74"/>
    <w:rsid w:val="00383126"/>
    <w:rsid w:val="0038333A"/>
    <w:rsid w:val="003837F2"/>
    <w:rsid w:val="00383827"/>
    <w:rsid w:val="00383BA8"/>
    <w:rsid w:val="00384184"/>
    <w:rsid w:val="003845F2"/>
    <w:rsid w:val="00384E84"/>
    <w:rsid w:val="003855C5"/>
    <w:rsid w:val="00385805"/>
    <w:rsid w:val="00385B8E"/>
    <w:rsid w:val="003864CB"/>
    <w:rsid w:val="00386B58"/>
    <w:rsid w:val="00386CA5"/>
    <w:rsid w:val="00386FFB"/>
    <w:rsid w:val="003879EA"/>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59D"/>
    <w:rsid w:val="003977C6"/>
    <w:rsid w:val="00397A0B"/>
    <w:rsid w:val="00397E9A"/>
    <w:rsid w:val="003A02A5"/>
    <w:rsid w:val="003A0A11"/>
    <w:rsid w:val="003A0BC8"/>
    <w:rsid w:val="003A0EFA"/>
    <w:rsid w:val="003A1172"/>
    <w:rsid w:val="003A23BD"/>
    <w:rsid w:val="003A2D06"/>
    <w:rsid w:val="003A2D81"/>
    <w:rsid w:val="003A3022"/>
    <w:rsid w:val="003A3200"/>
    <w:rsid w:val="003A3B82"/>
    <w:rsid w:val="003A4187"/>
    <w:rsid w:val="003A4359"/>
    <w:rsid w:val="003A4637"/>
    <w:rsid w:val="003A49C2"/>
    <w:rsid w:val="003A5095"/>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6077"/>
    <w:rsid w:val="003B6574"/>
    <w:rsid w:val="003B6F29"/>
    <w:rsid w:val="003B7CB8"/>
    <w:rsid w:val="003C0216"/>
    <w:rsid w:val="003C071A"/>
    <w:rsid w:val="003C09E4"/>
    <w:rsid w:val="003C0E5A"/>
    <w:rsid w:val="003C0F4B"/>
    <w:rsid w:val="003C1316"/>
    <w:rsid w:val="003C17BE"/>
    <w:rsid w:val="003C189C"/>
    <w:rsid w:val="003C199B"/>
    <w:rsid w:val="003C1ACC"/>
    <w:rsid w:val="003C1D44"/>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B9A"/>
    <w:rsid w:val="003D1C3B"/>
    <w:rsid w:val="003D2F4C"/>
    <w:rsid w:val="003D3231"/>
    <w:rsid w:val="003D332C"/>
    <w:rsid w:val="003D376F"/>
    <w:rsid w:val="003D3B23"/>
    <w:rsid w:val="003D40CE"/>
    <w:rsid w:val="003D42FB"/>
    <w:rsid w:val="003D47D7"/>
    <w:rsid w:val="003D4981"/>
    <w:rsid w:val="003D544D"/>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3F7"/>
    <w:rsid w:val="003F03FD"/>
    <w:rsid w:val="003F074F"/>
    <w:rsid w:val="003F1082"/>
    <w:rsid w:val="003F10E4"/>
    <w:rsid w:val="003F11D9"/>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66C"/>
    <w:rsid w:val="003F6A0F"/>
    <w:rsid w:val="003F6BB7"/>
    <w:rsid w:val="003F700B"/>
    <w:rsid w:val="003F7493"/>
    <w:rsid w:val="003F7AD9"/>
    <w:rsid w:val="003F7E9C"/>
    <w:rsid w:val="003F7FD5"/>
    <w:rsid w:val="00400282"/>
    <w:rsid w:val="00400645"/>
    <w:rsid w:val="004006CE"/>
    <w:rsid w:val="00400A64"/>
    <w:rsid w:val="004010D3"/>
    <w:rsid w:val="00401D76"/>
    <w:rsid w:val="0040280D"/>
    <w:rsid w:val="0040284E"/>
    <w:rsid w:val="00402CA5"/>
    <w:rsid w:val="0040309D"/>
    <w:rsid w:val="0040358F"/>
    <w:rsid w:val="004043CF"/>
    <w:rsid w:val="00404BE9"/>
    <w:rsid w:val="00404DB2"/>
    <w:rsid w:val="00406113"/>
    <w:rsid w:val="004066F5"/>
    <w:rsid w:val="0040690D"/>
    <w:rsid w:val="00406965"/>
    <w:rsid w:val="00406B03"/>
    <w:rsid w:val="00406E7F"/>
    <w:rsid w:val="004071EE"/>
    <w:rsid w:val="00407394"/>
    <w:rsid w:val="00407452"/>
    <w:rsid w:val="00407470"/>
    <w:rsid w:val="0040756F"/>
    <w:rsid w:val="00407DED"/>
    <w:rsid w:val="004105F4"/>
    <w:rsid w:val="0041114F"/>
    <w:rsid w:val="00411239"/>
    <w:rsid w:val="0041233C"/>
    <w:rsid w:val="004125E5"/>
    <w:rsid w:val="0041328E"/>
    <w:rsid w:val="00413373"/>
    <w:rsid w:val="00413DAD"/>
    <w:rsid w:val="00413E7D"/>
    <w:rsid w:val="00414100"/>
    <w:rsid w:val="00414200"/>
    <w:rsid w:val="004149CB"/>
    <w:rsid w:val="00414AD7"/>
    <w:rsid w:val="004154A5"/>
    <w:rsid w:val="004160C8"/>
    <w:rsid w:val="00416503"/>
    <w:rsid w:val="0041704A"/>
    <w:rsid w:val="00417545"/>
    <w:rsid w:val="004175E2"/>
    <w:rsid w:val="00417695"/>
    <w:rsid w:val="004178D6"/>
    <w:rsid w:val="0042004A"/>
    <w:rsid w:val="004201D4"/>
    <w:rsid w:val="004201FE"/>
    <w:rsid w:val="0042131A"/>
    <w:rsid w:val="00421509"/>
    <w:rsid w:val="0042154A"/>
    <w:rsid w:val="0042196F"/>
    <w:rsid w:val="0042286A"/>
    <w:rsid w:val="00422929"/>
    <w:rsid w:val="00422C1B"/>
    <w:rsid w:val="0042317C"/>
    <w:rsid w:val="00423350"/>
    <w:rsid w:val="0042335E"/>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570A"/>
    <w:rsid w:val="0044599C"/>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4E25"/>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9B2"/>
    <w:rsid w:val="00482626"/>
    <w:rsid w:val="00482B76"/>
    <w:rsid w:val="00483344"/>
    <w:rsid w:val="0048339A"/>
    <w:rsid w:val="00483575"/>
    <w:rsid w:val="004849AC"/>
    <w:rsid w:val="00484CE3"/>
    <w:rsid w:val="00484D2F"/>
    <w:rsid w:val="00485376"/>
    <w:rsid w:val="004854CA"/>
    <w:rsid w:val="004859DA"/>
    <w:rsid w:val="00485C3C"/>
    <w:rsid w:val="004864E1"/>
    <w:rsid w:val="00486652"/>
    <w:rsid w:val="00487654"/>
    <w:rsid w:val="00487A30"/>
    <w:rsid w:val="00487C22"/>
    <w:rsid w:val="00487FA6"/>
    <w:rsid w:val="00490E52"/>
    <w:rsid w:val="0049112A"/>
    <w:rsid w:val="004914C1"/>
    <w:rsid w:val="004916EB"/>
    <w:rsid w:val="0049243B"/>
    <w:rsid w:val="0049281B"/>
    <w:rsid w:val="004929BB"/>
    <w:rsid w:val="00492F4C"/>
    <w:rsid w:val="00493FA6"/>
    <w:rsid w:val="00493FB8"/>
    <w:rsid w:val="0049405F"/>
    <w:rsid w:val="00494367"/>
    <w:rsid w:val="00495260"/>
    <w:rsid w:val="004955AA"/>
    <w:rsid w:val="00495610"/>
    <w:rsid w:val="004956CE"/>
    <w:rsid w:val="004957B8"/>
    <w:rsid w:val="004958C0"/>
    <w:rsid w:val="00495C40"/>
    <w:rsid w:val="00496822"/>
    <w:rsid w:val="004969FD"/>
    <w:rsid w:val="00496C1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74C"/>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4CD4"/>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1D8E"/>
    <w:rsid w:val="005628B9"/>
    <w:rsid w:val="005628CD"/>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7BF"/>
    <w:rsid w:val="00566AAC"/>
    <w:rsid w:val="00567E80"/>
    <w:rsid w:val="00570AA6"/>
    <w:rsid w:val="00570B37"/>
    <w:rsid w:val="00571578"/>
    <w:rsid w:val="0057180E"/>
    <w:rsid w:val="00571DE6"/>
    <w:rsid w:val="00571F58"/>
    <w:rsid w:val="00572148"/>
    <w:rsid w:val="00572580"/>
    <w:rsid w:val="00572898"/>
    <w:rsid w:val="00572C38"/>
    <w:rsid w:val="00572F1B"/>
    <w:rsid w:val="0057300F"/>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3F9C"/>
    <w:rsid w:val="005840C6"/>
    <w:rsid w:val="00584126"/>
    <w:rsid w:val="0058428C"/>
    <w:rsid w:val="00584412"/>
    <w:rsid w:val="005859F6"/>
    <w:rsid w:val="005860A7"/>
    <w:rsid w:val="005866BF"/>
    <w:rsid w:val="005866C8"/>
    <w:rsid w:val="0058671F"/>
    <w:rsid w:val="00586D91"/>
    <w:rsid w:val="00586FDA"/>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EBC"/>
    <w:rsid w:val="005A0F97"/>
    <w:rsid w:val="005A17F1"/>
    <w:rsid w:val="005A2BEF"/>
    <w:rsid w:val="005A30EA"/>
    <w:rsid w:val="005A333C"/>
    <w:rsid w:val="005A3422"/>
    <w:rsid w:val="005A36B9"/>
    <w:rsid w:val="005A3CE6"/>
    <w:rsid w:val="005A3DE3"/>
    <w:rsid w:val="005A43F1"/>
    <w:rsid w:val="005A482F"/>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666"/>
    <w:rsid w:val="005C3D6C"/>
    <w:rsid w:val="005C3E89"/>
    <w:rsid w:val="005C436B"/>
    <w:rsid w:val="005C47FF"/>
    <w:rsid w:val="005C60C1"/>
    <w:rsid w:val="005C6586"/>
    <w:rsid w:val="005C65F6"/>
    <w:rsid w:val="005C663D"/>
    <w:rsid w:val="005C6991"/>
    <w:rsid w:val="005C6C3E"/>
    <w:rsid w:val="005C719F"/>
    <w:rsid w:val="005C7505"/>
    <w:rsid w:val="005C7AD6"/>
    <w:rsid w:val="005D0034"/>
    <w:rsid w:val="005D0398"/>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7A5"/>
    <w:rsid w:val="005D6C33"/>
    <w:rsid w:val="005D6D76"/>
    <w:rsid w:val="005D6F6E"/>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BE7"/>
    <w:rsid w:val="005E3E7B"/>
    <w:rsid w:val="005E4B17"/>
    <w:rsid w:val="005E4B9F"/>
    <w:rsid w:val="005E4D68"/>
    <w:rsid w:val="005E510F"/>
    <w:rsid w:val="005E51B2"/>
    <w:rsid w:val="005E5B2F"/>
    <w:rsid w:val="005E62D8"/>
    <w:rsid w:val="005E64D4"/>
    <w:rsid w:val="005E64F5"/>
    <w:rsid w:val="005E67F9"/>
    <w:rsid w:val="005E76BD"/>
    <w:rsid w:val="005E77EC"/>
    <w:rsid w:val="005E7B61"/>
    <w:rsid w:val="005E7C43"/>
    <w:rsid w:val="005F021B"/>
    <w:rsid w:val="005F02D1"/>
    <w:rsid w:val="005F04AD"/>
    <w:rsid w:val="005F0CFC"/>
    <w:rsid w:val="005F0FE8"/>
    <w:rsid w:val="005F1344"/>
    <w:rsid w:val="005F1368"/>
    <w:rsid w:val="005F1A9E"/>
    <w:rsid w:val="005F25A4"/>
    <w:rsid w:val="005F3BED"/>
    <w:rsid w:val="005F4018"/>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7039"/>
    <w:rsid w:val="00607083"/>
    <w:rsid w:val="006071D6"/>
    <w:rsid w:val="0060755B"/>
    <w:rsid w:val="0060770B"/>
    <w:rsid w:val="00607A3B"/>
    <w:rsid w:val="00607BD6"/>
    <w:rsid w:val="00610139"/>
    <w:rsid w:val="006108B8"/>
    <w:rsid w:val="006109AA"/>
    <w:rsid w:val="00610C38"/>
    <w:rsid w:val="0061129C"/>
    <w:rsid w:val="006114EE"/>
    <w:rsid w:val="00611E65"/>
    <w:rsid w:val="00611F5B"/>
    <w:rsid w:val="00612066"/>
    <w:rsid w:val="00612629"/>
    <w:rsid w:val="006127A5"/>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780"/>
    <w:rsid w:val="00620869"/>
    <w:rsid w:val="00620E1E"/>
    <w:rsid w:val="006212B0"/>
    <w:rsid w:val="006224C2"/>
    <w:rsid w:val="00622840"/>
    <w:rsid w:val="00622D8D"/>
    <w:rsid w:val="0062359B"/>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3CD"/>
    <w:rsid w:val="0063445F"/>
    <w:rsid w:val="00634EB8"/>
    <w:rsid w:val="00634FDB"/>
    <w:rsid w:val="006351FF"/>
    <w:rsid w:val="006352ED"/>
    <w:rsid w:val="006355DB"/>
    <w:rsid w:val="00635BC9"/>
    <w:rsid w:val="00635D1B"/>
    <w:rsid w:val="00635D75"/>
    <w:rsid w:val="006361FF"/>
    <w:rsid w:val="006364BF"/>
    <w:rsid w:val="00636C8E"/>
    <w:rsid w:val="006374B1"/>
    <w:rsid w:val="00637668"/>
    <w:rsid w:val="00637908"/>
    <w:rsid w:val="00637C35"/>
    <w:rsid w:val="006403B6"/>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3D34"/>
    <w:rsid w:val="0066471B"/>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A8E"/>
    <w:rsid w:val="00685F48"/>
    <w:rsid w:val="00686233"/>
    <w:rsid w:val="00686263"/>
    <w:rsid w:val="006867D9"/>
    <w:rsid w:val="006869C6"/>
    <w:rsid w:val="006873DF"/>
    <w:rsid w:val="0068772C"/>
    <w:rsid w:val="006877B1"/>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7D8E"/>
    <w:rsid w:val="006A0DE8"/>
    <w:rsid w:val="006A0E4B"/>
    <w:rsid w:val="006A2103"/>
    <w:rsid w:val="006A21ED"/>
    <w:rsid w:val="006A422C"/>
    <w:rsid w:val="006A481E"/>
    <w:rsid w:val="006A4C8B"/>
    <w:rsid w:val="006A4CE1"/>
    <w:rsid w:val="006A5204"/>
    <w:rsid w:val="006A5A4F"/>
    <w:rsid w:val="006A66E7"/>
    <w:rsid w:val="006A6A58"/>
    <w:rsid w:val="006A701A"/>
    <w:rsid w:val="006A7283"/>
    <w:rsid w:val="006A7415"/>
    <w:rsid w:val="006A7688"/>
    <w:rsid w:val="006A792F"/>
    <w:rsid w:val="006A7EBB"/>
    <w:rsid w:val="006B01D7"/>
    <w:rsid w:val="006B03B2"/>
    <w:rsid w:val="006B0666"/>
    <w:rsid w:val="006B0882"/>
    <w:rsid w:val="006B097A"/>
    <w:rsid w:val="006B1585"/>
    <w:rsid w:val="006B16E4"/>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3BE"/>
    <w:rsid w:val="006B64EF"/>
    <w:rsid w:val="006B6839"/>
    <w:rsid w:val="006B6DBF"/>
    <w:rsid w:val="006B6F2B"/>
    <w:rsid w:val="006B7175"/>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308"/>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C7F57"/>
    <w:rsid w:val="006D0C5F"/>
    <w:rsid w:val="006D138C"/>
    <w:rsid w:val="006D1514"/>
    <w:rsid w:val="006D1A45"/>
    <w:rsid w:val="006D21F5"/>
    <w:rsid w:val="006D22E7"/>
    <w:rsid w:val="006D2589"/>
    <w:rsid w:val="006D3C63"/>
    <w:rsid w:val="006D4064"/>
    <w:rsid w:val="006D40B7"/>
    <w:rsid w:val="006D4285"/>
    <w:rsid w:val="006D43D9"/>
    <w:rsid w:val="006D44CC"/>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DC"/>
    <w:rsid w:val="006E4186"/>
    <w:rsid w:val="006E459A"/>
    <w:rsid w:val="006E4DDB"/>
    <w:rsid w:val="006E644D"/>
    <w:rsid w:val="006E64B8"/>
    <w:rsid w:val="006E65D1"/>
    <w:rsid w:val="006E667C"/>
    <w:rsid w:val="006E66E2"/>
    <w:rsid w:val="006E676B"/>
    <w:rsid w:val="006E6A19"/>
    <w:rsid w:val="006E71BF"/>
    <w:rsid w:val="006E73B9"/>
    <w:rsid w:val="006E74CC"/>
    <w:rsid w:val="006E7AA6"/>
    <w:rsid w:val="006E7E9D"/>
    <w:rsid w:val="006F0772"/>
    <w:rsid w:val="006F1965"/>
    <w:rsid w:val="006F1A02"/>
    <w:rsid w:val="006F1E4A"/>
    <w:rsid w:val="006F2110"/>
    <w:rsid w:val="006F318D"/>
    <w:rsid w:val="006F31FC"/>
    <w:rsid w:val="006F4993"/>
    <w:rsid w:val="006F4E7B"/>
    <w:rsid w:val="006F523F"/>
    <w:rsid w:val="006F5475"/>
    <w:rsid w:val="006F61EE"/>
    <w:rsid w:val="006F62ED"/>
    <w:rsid w:val="006F668D"/>
    <w:rsid w:val="006F66B7"/>
    <w:rsid w:val="006F7151"/>
    <w:rsid w:val="006F7376"/>
    <w:rsid w:val="006F7543"/>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7B73"/>
    <w:rsid w:val="00707BB2"/>
    <w:rsid w:val="00707E22"/>
    <w:rsid w:val="0071008F"/>
    <w:rsid w:val="007103E3"/>
    <w:rsid w:val="007109B4"/>
    <w:rsid w:val="00710EAF"/>
    <w:rsid w:val="00710F1C"/>
    <w:rsid w:val="007113CD"/>
    <w:rsid w:val="0071142F"/>
    <w:rsid w:val="00711743"/>
    <w:rsid w:val="00711AE2"/>
    <w:rsid w:val="0071223C"/>
    <w:rsid w:val="007123FC"/>
    <w:rsid w:val="00712524"/>
    <w:rsid w:val="00713482"/>
    <w:rsid w:val="00713D98"/>
    <w:rsid w:val="00714014"/>
    <w:rsid w:val="0071446E"/>
    <w:rsid w:val="007147DC"/>
    <w:rsid w:val="00714800"/>
    <w:rsid w:val="00715296"/>
    <w:rsid w:val="00715B8C"/>
    <w:rsid w:val="00715DA2"/>
    <w:rsid w:val="0071636C"/>
    <w:rsid w:val="00716750"/>
    <w:rsid w:val="0071740E"/>
    <w:rsid w:val="007174B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95E"/>
    <w:rsid w:val="00727BDA"/>
    <w:rsid w:val="00730602"/>
    <w:rsid w:val="00730E97"/>
    <w:rsid w:val="00731007"/>
    <w:rsid w:val="00731780"/>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4008C"/>
    <w:rsid w:val="007403A5"/>
    <w:rsid w:val="00740B21"/>
    <w:rsid w:val="00740BF0"/>
    <w:rsid w:val="00740F80"/>
    <w:rsid w:val="00741CA9"/>
    <w:rsid w:val="00741EB0"/>
    <w:rsid w:val="00742BB0"/>
    <w:rsid w:val="00742F12"/>
    <w:rsid w:val="00743486"/>
    <w:rsid w:val="00743D05"/>
    <w:rsid w:val="0074402D"/>
    <w:rsid w:val="007442F4"/>
    <w:rsid w:val="00744990"/>
    <w:rsid w:val="00745995"/>
    <w:rsid w:val="00745AA5"/>
    <w:rsid w:val="00745F00"/>
    <w:rsid w:val="0074635F"/>
    <w:rsid w:val="007466CB"/>
    <w:rsid w:val="00746FF5"/>
    <w:rsid w:val="007473BC"/>
    <w:rsid w:val="007474B9"/>
    <w:rsid w:val="0074755A"/>
    <w:rsid w:val="00747D34"/>
    <w:rsid w:val="00750393"/>
    <w:rsid w:val="007503F5"/>
    <w:rsid w:val="0075075D"/>
    <w:rsid w:val="00751E79"/>
    <w:rsid w:val="00752005"/>
    <w:rsid w:val="0075228C"/>
    <w:rsid w:val="0075351A"/>
    <w:rsid w:val="0075390A"/>
    <w:rsid w:val="00753D2E"/>
    <w:rsid w:val="00753E18"/>
    <w:rsid w:val="007540AE"/>
    <w:rsid w:val="007541F8"/>
    <w:rsid w:val="00754351"/>
    <w:rsid w:val="00754496"/>
    <w:rsid w:val="007544AB"/>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7C"/>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532"/>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0914"/>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8B6"/>
    <w:rsid w:val="007B0ADC"/>
    <w:rsid w:val="007B0B53"/>
    <w:rsid w:val="007B0E96"/>
    <w:rsid w:val="007B110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798"/>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1D1B"/>
    <w:rsid w:val="007D219D"/>
    <w:rsid w:val="007D2973"/>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25D"/>
    <w:rsid w:val="007E2325"/>
    <w:rsid w:val="007E2E94"/>
    <w:rsid w:val="007E3064"/>
    <w:rsid w:val="007E41B4"/>
    <w:rsid w:val="007E426A"/>
    <w:rsid w:val="007E4274"/>
    <w:rsid w:val="007E45BB"/>
    <w:rsid w:val="007E4754"/>
    <w:rsid w:val="007E493D"/>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2FC2"/>
    <w:rsid w:val="007F347B"/>
    <w:rsid w:val="007F38F3"/>
    <w:rsid w:val="007F3D4D"/>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31E5"/>
    <w:rsid w:val="00803219"/>
    <w:rsid w:val="0080374D"/>
    <w:rsid w:val="008041E2"/>
    <w:rsid w:val="00804305"/>
    <w:rsid w:val="0080463B"/>
    <w:rsid w:val="008049D7"/>
    <w:rsid w:val="00804AA5"/>
    <w:rsid w:val="00804BEA"/>
    <w:rsid w:val="00805032"/>
    <w:rsid w:val="00805182"/>
    <w:rsid w:val="00805475"/>
    <w:rsid w:val="00805AFB"/>
    <w:rsid w:val="008074AC"/>
    <w:rsid w:val="008079BB"/>
    <w:rsid w:val="00807DAA"/>
    <w:rsid w:val="00807DDE"/>
    <w:rsid w:val="00810174"/>
    <w:rsid w:val="00810638"/>
    <w:rsid w:val="008108E3"/>
    <w:rsid w:val="00810E38"/>
    <w:rsid w:val="00811165"/>
    <w:rsid w:val="008114C9"/>
    <w:rsid w:val="00811660"/>
    <w:rsid w:val="00812041"/>
    <w:rsid w:val="00812270"/>
    <w:rsid w:val="00812552"/>
    <w:rsid w:val="008130FD"/>
    <w:rsid w:val="008131F3"/>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EA"/>
    <w:rsid w:val="00822307"/>
    <w:rsid w:val="00822C18"/>
    <w:rsid w:val="00822F35"/>
    <w:rsid w:val="008232A0"/>
    <w:rsid w:val="00823F6E"/>
    <w:rsid w:val="00824262"/>
    <w:rsid w:val="008246F5"/>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ED3"/>
    <w:rsid w:val="008335D9"/>
    <w:rsid w:val="00833AF2"/>
    <w:rsid w:val="00834764"/>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037"/>
    <w:rsid w:val="00854DA4"/>
    <w:rsid w:val="00855066"/>
    <w:rsid w:val="008556D6"/>
    <w:rsid w:val="00855D2D"/>
    <w:rsid w:val="008561CA"/>
    <w:rsid w:val="00856C27"/>
    <w:rsid w:val="00856D24"/>
    <w:rsid w:val="00856D95"/>
    <w:rsid w:val="0085727E"/>
    <w:rsid w:val="00857875"/>
    <w:rsid w:val="008601AD"/>
    <w:rsid w:val="00860397"/>
    <w:rsid w:val="00860509"/>
    <w:rsid w:val="008617AA"/>
    <w:rsid w:val="008617E8"/>
    <w:rsid w:val="0086212B"/>
    <w:rsid w:val="00862150"/>
    <w:rsid w:val="008624DD"/>
    <w:rsid w:val="00862F43"/>
    <w:rsid w:val="00863195"/>
    <w:rsid w:val="00863A27"/>
    <w:rsid w:val="00863C0E"/>
    <w:rsid w:val="00863ECB"/>
    <w:rsid w:val="008651E2"/>
    <w:rsid w:val="00865511"/>
    <w:rsid w:val="00865CCC"/>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C88"/>
    <w:rsid w:val="00891C79"/>
    <w:rsid w:val="00891E0A"/>
    <w:rsid w:val="008920ED"/>
    <w:rsid w:val="00892294"/>
    <w:rsid w:val="0089298D"/>
    <w:rsid w:val="00892C49"/>
    <w:rsid w:val="0089323C"/>
    <w:rsid w:val="0089374E"/>
    <w:rsid w:val="00894A68"/>
    <w:rsid w:val="00895765"/>
    <w:rsid w:val="008961B6"/>
    <w:rsid w:val="008966CB"/>
    <w:rsid w:val="0089696C"/>
    <w:rsid w:val="008969AE"/>
    <w:rsid w:val="00897087"/>
    <w:rsid w:val="0089753E"/>
    <w:rsid w:val="00897E9C"/>
    <w:rsid w:val="008A003F"/>
    <w:rsid w:val="008A0861"/>
    <w:rsid w:val="008A08E1"/>
    <w:rsid w:val="008A0A4F"/>
    <w:rsid w:val="008A0F62"/>
    <w:rsid w:val="008A0FD3"/>
    <w:rsid w:val="008A1939"/>
    <w:rsid w:val="008A1F01"/>
    <w:rsid w:val="008A29F2"/>
    <w:rsid w:val="008A2E57"/>
    <w:rsid w:val="008A2F67"/>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6399"/>
    <w:rsid w:val="008B668C"/>
    <w:rsid w:val="008B680B"/>
    <w:rsid w:val="008B7C50"/>
    <w:rsid w:val="008C00F5"/>
    <w:rsid w:val="008C1012"/>
    <w:rsid w:val="008C1436"/>
    <w:rsid w:val="008C1733"/>
    <w:rsid w:val="008C1AB0"/>
    <w:rsid w:val="008C1D6F"/>
    <w:rsid w:val="008C2578"/>
    <w:rsid w:val="008C2D2D"/>
    <w:rsid w:val="008C3EFA"/>
    <w:rsid w:val="008C3FBE"/>
    <w:rsid w:val="008C42D6"/>
    <w:rsid w:val="008C4508"/>
    <w:rsid w:val="008C48E4"/>
    <w:rsid w:val="008C5A58"/>
    <w:rsid w:val="008C5D9B"/>
    <w:rsid w:val="008C60F7"/>
    <w:rsid w:val="008C63AB"/>
    <w:rsid w:val="008C677F"/>
    <w:rsid w:val="008C69DD"/>
    <w:rsid w:val="008C6AE7"/>
    <w:rsid w:val="008D0042"/>
    <w:rsid w:val="008D029C"/>
    <w:rsid w:val="008D05C2"/>
    <w:rsid w:val="008D0661"/>
    <w:rsid w:val="008D081F"/>
    <w:rsid w:val="008D085C"/>
    <w:rsid w:val="008D08BA"/>
    <w:rsid w:val="008D0EAE"/>
    <w:rsid w:val="008D12B5"/>
    <w:rsid w:val="008D14B3"/>
    <w:rsid w:val="008D1B6D"/>
    <w:rsid w:val="008D1F5A"/>
    <w:rsid w:val="008D20F4"/>
    <w:rsid w:val="008D2572"/>
    <w:rsid w:val="008D2755"/>
    <w:rsid w:val="008D2869"/>
    <w:rsid w:val="008D302D"/>
    <w:rsid w:val="008D3304"/>
    <w:rsid w:val="008D3BC2"/>
    <w:rsid w:val="008D3C2E"/>
    <w:rsid w:val="008D3ECB"/>
    <w:rsid w:val="008D4EF2"/>
    <w:rsid w:val="008D50E5"/>
    <w:rsid w:val="008D5FA8"/>
    <w:rsid w:val="008D623A"/>
    <w:rsid w:val="008D6805"/>
    <w:rsid w:val="008D6880"/>
    <w:rsid w:val="008D6A7C"/>
    <w:rsid w:val="008D716F"/>
    <w:rsid w:val="008E030C"/>
    <w:rsid w:val="008E0D35"/>
    <w:rsid w:val="008E13D0"/>
    <w:rsid w:val="008E16C8"/>
    <w:rsid w:val="008E16DC"/>
    <w:rsid w:val="008E1AA4"/>
    <w:rsid w:val="008E1BC1"/>
    <w:rsid w:val="008E2452"/>
    <w:rsid w:val="008E2B16"/>
    <w:rsid w:val="008E3093"/>
    <w:rsid w:val="008E3151"/>
    <w:rsid w:val="008E32C4"/>
    <w:rsid w:val="008E3855"/>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70B"/>
    <w:rsid w:val="008F0F64"/>
    <w:rsid w:val="008F18A2"/>
    <w:rsid w:val="008F18FB"/>
    <w:rsid w:val="008F1D6C"/>
    <w:rsid w:val="008F1F18"/>
    <w:rsid w:val="008F2290"/>
    <w:rsid w:val="008F254D"/>
    <w:rsid w:val="008F262B"/>
    <w:rsid w:val="008F26A9"/>
    <w:rsid w:val="008F2B43"/>
    <w:rsid w:val="008F3259"/>
    <w:rsid w:val="008F365A"/>
    <w:rsid w:val="008F3AF0"/>
    <w:rsid w:val="008F3EB2"/>
    <w:rsid w:val="008F44CE"/>
    <w:rsid w:val="008F4B97"/>
    <w:rsid w:val="008F4BBE"/>
    <w:rsid w:val="008F4C14"/>
    <w:rsid w:val="008F4C5D"/>
    <w:rsid w:val="008F5B3A"/>
    <w:rsid w:val="008F6024"/>
    <w:rsid w:val="008F6153"/>
    <w:rsid w:val="008F63DB"/>
    <w:rsid w:val="008F6723"/>
    <w:rsid w:val="008F687D"/>
    <w:rsid w:val="008F6E2E"/>
    <w:rsid w:val="008F703C"/>
    <w:rsid w:val="008F7900"/>
    <w:rsid w:val="008F7A6B"/>
    <w:rsid w:val="00901B04"/>
    <w:rsid w:val="00901ED4"/>
    <w:rsid w:val="009027A6"/>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325"/>
    <w:rsid w:val="0091374A"/>
    <w:rsid w:val="00913ABF"/>
    <w:rsid w:val="00914430"/>
    <w:rsid w:val="0091448A"/>
    <w:rsid w:val="00914912"/>
    <w:rsid w:val="0091500E"/>
    <w:rsid w:val="009153B1"/>
    <w:rsid w:val="0091571E"/>
    <w:rsid w:val="009158BF"/>
    <w:rsid w:val="009159AB"/>
    <w:rsid w:val="00915DA8"/>
    <w:rsid w:val="00915DF0"/>
    <w:rsid w:val="00916162"/>
    <w:rsid w:val="009166DC"/>
    <w:rsid w:val="009168D9"/>
    <w:rsid w:val="00916D57"/>
    <w:rsid w:val="009174FF"/>
    <w:rsid w:val="00917C91"/>
    <w:rsid w:val="00917E36"/>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A30"/>
    <w:rsid w:val="00924DDD"/>
    <w:rsid w:val="0092577D"/>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40284"/>
    <w:rsid w:val="0094107D"/>
    <w:rsid w:val="0094109D"/>
    <w:rsid w:val="0094135D"/>
    <w:rsid w:val="009419D8"/>
    <w:rsid w:val="0094220E"/>
    <w:rsid w:val="00942213"/>
    <w:rsid w:val="0094276F"/>
    <w:rsid w:val="00942A4D"/>
    <w:rsid w:val="0094301D"/>
    <w:rsid w:val="00943A55"/>
    <w:rsid w:val="00943F19"/>
    <w:rsid w:val="00944846"/>
    <w:rsid w:val="0094534A"/>
    <w:rsid w:val="009458AA"/>
    <w:rsid w:val="00945991"/>
    <w:rsid w:val="00945B6B"/>
    <w:rsid w:val="00945C3F"/>
    <w:rsid w:val="00946661"/>
    <w:rsid w:val="00946B07"/>
    <w:rsid w:val="00947237"/>
    <w:rsid w:val="0095019F"/>
    <w:rsid w:val="0095066A"/>
    <w:rsid w:val="00950CA3"/>
    <w:rsid w:val="0095196E"/>
    <w:rsid w:val="00952403"/>
    <w:rsid w:val="009524AE"/>
    <w:rsid w:val="0095278A"/>
    <w:rsid w:val="00952C5E"/>
    <w:rsid w:val="00952C94"/>
    <w:rsid w:val="009539A1"/>
    <w:rsid w:val="00954297"/>
    <w:rsid w:val="00954623"/>
    <w:rsid w:val="00955397"/>
    <w:rsid w:val="00955E09"/>
    <w:rsid w:val="009560BF"/>
    <w:rsid w:val="00956217"/>
    <w:rsid w:val="00956233"/>
    <w:rsid w:val="00956295"/>
    <w:rsid w:val="00956688"/>
    <w:rsid w:val="0095698F"/>
    <w:rsid w:val="009570C5"/>
    <w:rsid w:val="00957982"/>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C83"/>
    <w:rsid w:val="00974F20"/>
    <w:rsid w:val="00974FDC"/>
    <w:rsid w:val="00975242"/>
    <w:rsid w:val="00975AB6"/>
    <w:rsid w:val="00975B4D"/>
    <w:rsid w:val="00975BFB"/>
    <w:rsid w:val="00975D2B"/>
    <w:rsid w:val="00976D68"/>
    <w:rsid w:val="00976FDC"/>
    <w:rsid w:val="00977412"/>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829"/>
    <w:rsid w:val="00985A70"/>
    <w:rsid w:val="009867FE"/>
    <w:rsid w:val="00986BFC"/>
    <w:rsid w:val="00986CA1"/>
    <w:rsid w:val="00986CAE"/>
    <w:rsid w:val="00987543"/>
    <w:rsid w:val="009875C3"/>
    <w:rsid w:val="00987A4E"/>
    <w:rsid w:val="00987A7C"/>
    <w:rsid w:val="00987E35"/>
    <w:rsid w:val="00987FB8"/>
    <w:rsid w:val="009908A7"/>
    <w:rsid w:val="00990E65"/>
    <w:rsid w:val="00991370"/>
    <w:rsid w:val="00991A67"/>
    <w:rsid w:val="0099208A"/>
    <w:rsid w:val="00992113"/>
    <w:rsid w:val="00993001"/>
    <w:rsid w:val="009931FC"/>
    <w:rsid w:val="009935CD"/>
    <w:rsid w:val="00993945"/>
    <w:rsid w:val="00993FE1"/>
    <w:rsid w:val="0099402E"/>
    <w:rsid w:val="009941C0"/>
    <w:rsid w:val="009944A2"/>
    <w:rsid w:val="009945E7"/>
    <w:rsid w:val="0099496B"/>
    <w:rsid w:val="00994AC4"/>
    <w:rsid w:val="00995600"/>
    <w:rsid w:val="00995AFB"/>
    <w:rsid w:val="00996077"/>
    <w:rsid w:val="0099635D"/>
    <w:rsid w:val="009964DA"/>
    <w:rsid w:val="00996581"/>
    <w:rsid w:val="009974C3"/>
    <w:rsid w:val="00997D2E"/>
    <w:rsid w:val="009A01CE"/>
    <w:rsid w:val="009A0245"/>
    <w:rsid w:val="009A03D6"/>
    <w:rsid w:val="009A06C7"/>
    <w:rsid w:val="009A0BAB"/>
    <w:rsid w:val="009A0C88"/>
    <w:rsid w:val="009A0E12"/>
    <w:rsid w:val="009A173A"/>
    <w:rsid w:val="009A2575"/>
    <w:rsid w:val="009A2582"/>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1A1"/>
    <w:rsid w:val="009B1504"/>
    <w:rsid w:val="009B1656"/>
    <w:rsid w:val="009B1D50"/>
    <w:rsid w:val="009B215C"/>
    <w:rsid w:val="009B2441"/>
    <w:rsid w:val="009B2780"/>
    <w:rsid w:val="009B2A51"/>
    <w:rsid w:val="009B3E9B"/>
    <w:rsid w:val="009B4010"/>
    <w:rsid w:val="009B46BC"/>
    <w:rsid w:val="009B4791"/>
    <w:rsid w:val="009B4A61"/>
    <w:rsid w:val="009B57F4"/>
    <w:rsid w:val="009B5B5F"/>
    <w:rsid w:val="009B5CC7"/>
    <w:rsid w:val="009B60A3"/>
    <w:rsid w:val="009B60A5"/>
    <w:rsid w:val="009B6291"/>
    <w:rsid w:val="009B6D31"/>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619"/>
    <w:rsid w:val="009D3836"/>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AD6"/>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F66"/>
    <w:rsid w:val="009E7958"/>
    <w:rsid w:val="009E7B1A"/>
    <w:rsid w:val="009F0108"/>
    <w:rsid w:val="009F0888"/>
    <w:rsid w:val="009F0A17"/>
    <w:rsid w:val="009F0B5D"/>
    <w:rsid w:val="009F0E0D"/>
    <w:rsid w:val="009F106E"/>
    <w:rsid w:val="009F10AA"/>
    <w:rsid w:val="009F17AD"/>
    <w:rsid w:val="009F22C3"/>
    <w:rsid w:val="009F26FA"/>
    <w:rsid w:val="009F2A10"/>
    <w:rsid w:val="009F2F9E"/>
    <w:rsid w:val="009F2FBC"/>
    <w:rsid w:val="009F356B"/>
    <w:rsid w:val="009F35BA"/>
    <w:rsid w:val="009F37EE"/>
    <w:rsid w:val="009F38E1"/>
    <w:rsid w:val="009F438D"/>
    <w:rsid w:val="009F43EC"/>
    <w:rsid w:val="009F452C"/>
    <w:rsid w:val="009F481C"/>
    <w:rsid w:val="009F4A2F"/>
    <w:rsid w:val="009F4C4A"/>
    <w:rsid w:val="009F5107"/>
    <w:rsid w:val="009F520D"/>
    <w:rsid w:val="009F5290"/>
    <w:rsid w:val="009F5D3F"/>
    <w:rsid w:val="009F5F51"/>
    <w:rsid w:val="009F61DA"/>
    <w:rsid w:val="009F643E"/>
    <w:rsid w:val="009F6BD6"/>
    <w:rsid w:val="009F7C62"/>
    <w:rsid w:val="00A004E8"/>
    <w:rsid w:val="00A005E4"/>
    <w:rsid w:val="00A00863"/>
    <w:rsid w:val="00A01AD6"/>
    <w:rsid w:val="00A01DF8"/>
    <w:rsid w:val="00A0210A"/>
    <w:rsid w:val="00A02514"/>
    <w:rsid w:val="00A025C8"/>
    <w:rsid w:val="00A02732"/>
    <w:rsid w:val="00A027CE"/>
    <w:rsid w:val="00A033CB"/>
    <w:rsid w:val="00A03C22"/>
    <w:rsid w:val="00A053A1"/>
    <w:rsid w:val="00A05BEC"/>
    <w:rsid w:val="00A05E62"/>
    <w:rsid w:val="00A062EB"/>
    <w:rsid w:val="00A0648F"/>
    <w:rsid w:val="00A06780"/>
    <w:rsid w:val="00A06817"/>
    <w:rsid w:val="00A070B3"/>
    <w:rsid w:val="00A07582"/>
    <w:rsid w:val="00A07980"/>
    <w:rsid w:val="00A07D0A"/>
    <w:rsid w:val="00A10027"/>
    <w:rsid w:val="00A1008E"/>
    <w:rsid w:val="00A101F9"/>
    <w:rsid w:val="00A103CD"/>
    <w:rsid w:val="00A1068A"/>
    <w:rsid w:val="00A11304"/>
    <w:rsid w:val="00A11469"/>
    <w:rsid w:val="00A11D32"/>
    <w:rsid w:val="00A11D71"/>
    <w:rsid w:val="00A1218E"/>
    <w:rsid w:val="00A125C3"/>
    <w:rsid w:val="00A12C8E"/>
    <w:rsid w:val="00A13223"/>
    <w:rsid w:val="00A132FA"/>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11A"/>
    <w:rsid w:val="00A20C17"/>
    <w:rsid w:val="00A21B06"/>
    <w:rsid w:val="00A2208C"/>
    <w:rsid w:val="00A2242F"/>
    <w:rsid w:val="00A2267A"/>
    <w:rsid w:val="00A22A94"/>
    <w:rsid w:val="00A230C1"/>
    <w:rsid w:val="00A2328B"/>
    <w:rsid w:val="00A23A6B"/>
    <w:rsid w:val="00A246AE"/>
    <w:rsid w:val="00A248D5"/>
    <w:rsid w:val="00A24D1C"/>
    <w:rsid w:val="00A24DD7"/>
    <w:rsid w:val="00A24DFC"/>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2199"/>
    <w:rsid w:val="00A33473"/>
    <w:rsid w:val="00A33BCD"/>
    <w:rsid w:val="00A33DD6"/>
    <w:rsid w:val="00A34065"/>
    <w:rsid w:val="00A341F6"/>
    <w:rsid w:val="00A34426"/>
    <w:rsid w:val="00A345FE"/>
    <w:rsid w:val="00A349CB"/>
    <w:rsid w:val="00A34A39"/>
    <w:rsid w:val="00A34A3D"/>
    <w:rsid w:val="00A34D62"/>
    <w:rsid w:val="00A353C3"/>
    <w:rsid w:val="00A355AA"/>
    <w:rsid w:val="00A35784"/>
    <w:rsid w:val="00A358A5"/>
    <w:rsid w:val="00A35A05"/>
    <w:rsid w:val="00A35B6C"/>
    <w:rsid w:val="00A35F6E"/>
    <w:rsid w:val="00A35FEF"/>
    <w:rsid w:val="00A36682"/>
    <w:rsid w:val="00A36F8E"/>
    <w:rsid w:val="00A37A1E"/>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85C"/>
    <w:rsid w:val="00A47975"/>
    <w:rsid w:val="00A47E9E"/>
    <w:rsid w:val="00A47FAA"/>
    <w:rsid w:val="00A5019E"/>
    <w:rsid w:val="00A50ABB"/>
    <w:rsid w:val="00A50BCF"/>
    <w:rsid w:val="00A50EE0"/>
    <w:rsid w:val="00A51033"/>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4F9"/>
    <w:rsid w:val="00A61582"/>
    <w:rsid w:val="00A61652"/>
    <w:rsid w:val="00A61E05"/>
    <w:rsid w:val="00A61E78"/>
    <w:rsid w:val="00A61F05"/>
    <w:rsid w:val="00A62AAE"/>
    <w:rsid w:val="00A62EDA"/>
    <w:rsid w:val="00A63304"/>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6EFD"/>
    <w:rsid w:val="00A770CC"/>
    <w:rsid w:val="00A77E7C"/>
    <w:rsid w:val="00A807D3"/>
    <w:rsid w:val="00A80838"/>
    <w:rsid w:val="00A80F1C"/>
    <w:rsid w:val="00A8100C"/>
    <w:rsid w:val="00A81442"/>
    <w:rsid w:val="00A819CC"/>
    <w:rsid w:val="00A81ECD"/>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373"/>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2C2F"/>
    <w:rsid w:val="00A933DD"/>
    <w:rsid w:val="00A93994"/>
    <w:rsid w:val="00A93B3C"/>
    <w:rsid w:val="00A93C3E"/>
    <w:rsid w:val="00A9409A"/>
    <w:rsid w:val="00A947B3"/>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3F2"/>
    <w:rsid w:val="00AA66AF"/>
    <w:rsid w:val="00AA6B91"/>
    <w:rsid w:val="00AA6BCF"/>
    <w:rsid w:val="00AA6E73"/>
    <w:rsid w:val="00AA716D"/>
    <w:rsid w:val="00AA73C1"/>
    <w:rsid w:val="00AB0ECB"/>
    <w:rsid w:val="00AB10E6"/>
    <w:rsid w:val="00AB119D"/>
    <w:rsid w:val="00AB1B99"/>
    <w:rsid w:val="00AB2177"/>
    <w:rsid w:val="00AB2A02"/>
    <w:rsid w:val="00AB2FAB"/>
    <w:rsid w:val="00AB3628"/>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49F"/>
    <w:rsid w:val="00AD0A37"/>
    <w:rsid w:val="00AD0A71"/>
    <w:rsid w:val="00AD165F"/>
    <w:rsid w:val="00AD1A9F"/>
    <w:rsid w:val="00AD1E0A"/>
    <w:rsid w:val="00AD1EB2"/>
    <w:rsid w:val="00AD1EBD"/>
    <w:rsid w:val="00AD23B0"/>
    <w:rsid w:val="00AD2FAF"/>
    <w:rsid w:val="00AD3033"/>
    <w:rsid w:val="00AD3120"/>
    <w:rsid w:val="00AD3256"/>
    <w:rsid w:val="00AD3BD6"/>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848"/>
    <w:rsid w:val="00AE5974"/>
    <w:rsid w:val="00AE5E46"/>
    <w:rsid w:val="00AE5F47"/>
    <w:rsid w:val="00AE62AD"/>
    <w:rsid w:val="00AE6606"/>
    <w:rsid w:val="00AE6FCA"/>
    <w:rsid w:val="00AE7053"/>
    <w:rsid w:val="00AE70F3"/>
    <w:rsid w:val="00AE766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7C2"/>
    <w:rsid w:val="00B12933"/>
    <w:rsid w:val="00B13078"/>
    <w:rsid w:val="00B14215"/>
    <w:rsid w:val="00B14514"/>
    <w:rsid w:val="00B14B1A"/>
    <w:rsid w:val="00B14C9D"/>
    <w:rsid w:val="00B15327"/>
    <w:rsid w:val="00B157C7"/>
    <w:rsid w:val="00B158CD"/>
    <w:rsid w:val="00B165C3"/>
    <w:rsid w:val="00B16968"/>
    <w:rsid w:val="00B16DA0"/>
    <w:rsid w:val="00B16E49"/>
    <w:rsid w:val="00B178EF"/>
    <w:rsid w:val="00B17BB2"/>
    <w:rsid w:val="00B17F96"/>
    <w:rsid w:val="00B20169"/>
    <w:rsid w:val="00B201CF"/>
    <w:rsid w:val="00B20DB6"/>
    <w:rsid w:val="00B219C2"/>
    <w:rsid w:val="00B22076"/>
    <w:rsid w:val="00B2229F"/>
    <w:rsid w:val="00B23206"/>
    <w:rsid w:val="00B233D1"/>
    <w:rsid w:val="00B24092"/>
    <w:rsid w:val="00B245A2"/>
    <w:rsid w:val="00B24911"/>
    <w:rsid w:val="00B24A4B"/>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5693"/>
    <w:rsid w:val="00B35AFC"/>
    <w:rsid w:val="00B35C88"/>
    <w:rsid w:val="00B35C91"/>
    <w:rsid w:val="00B35D90"/>
    <w:rsid w:val="00B35DBC"/>
    <w:rsid w:val="00B36216"/>
    <w:rsid w:val="00B363E4"/>
    <w:rsid w:val="00B369E2"/>
    <w:rsid w:val="00B36CD5"/>
    <w:rsid w:val="00B36D87"/>
    <w:rsid w:val="00B36D93"/>
    <w:rsid w:val="00B376BC"/>
    <w:rsid w:val="00B37845"/>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A0E"/>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DD"/>
    <w:rsid w:val="00B7093F"/>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68B9"/>
    <w:rsid w:val="00B7749B"/>
    <w:rsid w:val="00B777DD"/>
    <w:rsid w:val="00B777EC"/>
    <w:rsid w:val="00B77EC3"/>
    <w:rsid w:val="00B77F00"/>
    <w:rsid w:val="00B77FCF"/>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3E6F"/>
    <w:rsid w:val="00B84150"/>
    <w:rsid w:val="00B846DE"/>
    <w:rsid w:val="00B8470D"/>
    <w:rsid w:val="00B84710"/>
    <w:rsid w:val="00B847B1"/>
    <w:rsid w:val="00B847D7"/>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5BF1"/>
    <w:rsid w:val="00BA5D62"/>
    <w:rsid w:val="00BA67DC"/>
    <w:rsid w:val="00BA7409"/>
    <w:rsid w:val="00BA78A5"/>
    <w:rsid w:val="00BB0279"/>
    <w:rsid w:val="00BB0645"/>
    <w:rsid w:val="00BB08D8"/>
    <w:rsid w:val="00BB0981"/>
    <w:rsid w:val="00BB1AC6"/>
    <w:rsid w:val="00BB2063"/>
    <w:rsid w:val="00BB2647"/>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5D2"/>
    <w:rsid w:val="00BD0E1B"/>
    <w:rsid w:val="00BD0E85"/>
    <w:rsid w:val="00BD1141"/>
    <w:rsid w:val="00BD1235"/>
    <w:rsid w:val="00BD15F5"/>
    <w:rsid w:val="00BD1707"/>
    <w:rsid w:val="00BD177D"/>
    <w:rsid w:val="00BD223A"/>
    <w:rsid w:val="00BD238E"/>
    <w:rsid w:val="00BD25FF"/>
    <w:rsid w:val="00BD2667"/>
    <w:rsid w:val="00BD2862"/>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A34"/>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E7EAF"/>
    <w:rsid w:val="00BF0445"/>
    <w:rsid w:val="00BF09C4"/>
    <w:rsid w:val="00BF1404"/>
    <w:rsid w:val="00BF1458"/>
    <w:rsid w:val="00BF1741"/>
    <w:rsid w:val="00BF2348"/>
    <w:rsid w:val="00BF27FF"/>
    <w:rsid w:val="00BF2A2B"/>
    <w:rsid w:val="00BF30CC"/>
    <w:rsid w:val="00BF32E4"/>
    <w:rsid w:val="00BF3361"/>
    <w:rsid w:val="00BF3AF8"/>
    <w:rsid w:val="00BF4D12"/>
    <w:rsid w:val="00BF5708"/>
    <w:rsid w:val="00BF58E0"/>
    <w:rsid w:val="00BF603F"/>
    <w:rsid w:val="00BF60C5"/>
    <w:rsid w:val="00BF67FC"/>
    <w:rsid w:val="00BF6B6F"/>
    <w:rsid w:val="00BF6D6F"/>
    <w:rsid w:val="00BF6FFD"/>
    <w:rsid w:val="00BF7D69"/>
    <w:rsid w:val="00C00456"/>
    <w:rsid w:val="00C004D9"/>
    <w:rsid w:val="00C0066F"/>
    <w:rsid w:val="00C00A3C"/>
    <w:rsid w:val="00C016B1"/>
    <w:rsid w:val="00C01A9F"/>
    <w:rsid w:val="00C01CC2"/>
    <w:rsid w:val="00C01FC9"/>
    <w:rsid w:val="00C023AA"/>
    <w:rsid w:val="00C02488"/>
    <w:rsid w:val="00C02661"/>
    <w:rsid w:val="00C02A97"/>
    <w:rsid w:val="00C03393"/>
    <w:rsid w:val="00C03442"/>
    <w:rsid w:val="00C038F1"/>
    <w:rsid w:val="00C045B1"/>
    <w:rsid w:val="00C04720"/>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1B"/>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2E70"/>
    <w:rsid w:val="00C23068"/>
    <w:rsid w:val="00C2383C"/>
    <w:rsid w:val="00C24BF6"/>
    <w:rsid w:val="00C24F87"/>
    <w:rsid w:val="00C258DF"/>
    <w:rsid w:val="00C25E82"/>
    <w:rsid w:val="00C26B41"/>
    <w:rsid w:val="00C301AE"/>
    <w:rsid w:val="00C30441"/>
    <w:rsid w:val="00C30506"/>
    <w:rsid w:val="00C30674"/>
    <w:rsid w:val="00C30DA8"/>
    <w:rsid w:val="00C315A1"/>
    <w:rsid w:val="00C320A4"/>
    <w:rsid w:val="00C3268E"/>
    <w:rsid w:val="00C327E2"/>
    <w:rsid w:val="00C32956"/>
    <w:rsid w:val="00C32959"/>
    <w:rsid w:val="00C32E5E"/>
    <w:rsid w:val="00C33330"/>
    <w:rsid w:val="00C333CA"/>
    <w:rsid w:val="00C33C1F"/>
    <w:rsid w:val="00C3404B"/>
    <w:rsid w:val="00C34558"/>
    <w:rsid w:val="00C349E3"/>
    <w:rsid w:val="00C35D84"/>
    <w:rsid w:val="00C35F53"/>
    <w:rsid w:val="00C367F7"/>
    <w:rsid w:val="00C36919"/>
    <w:rsid w:val="00C36F74"/>
    <w:rsid w:val="00C370AE"/>
    <w:rsid w:val="00C3728C"/>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7160"/>
    <w:rsid w:val="00C60236"/>
    <w:rsid w:val="00C60280"/>
    <w:rsid w:val="00C6042A"/>
    <w:rsid w:val="00C604D2"/>
    <w:rsid w:val="00C6065C"/>
    <w:rsid w:val="00C60778"/>
    <w:rsid w:val="00C613F2"/>
    <w:rsid w:val="00C61759"/>
    <w:rsid w:val="00C61C10"/>
    <w:rsid w:val="00C61CE2"/>
    <w:rsid w:val="00C6292E"/>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52C"/>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5AB"/>
    <w:rsid w:val="00C80776"/>
    <w:rsid w:val="00C80A3A"/>
    <w:rsid w:val="00C80B1C"/>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239"/>
    <w:rsid w:val="00C86321"/>
    <w:rsid w:val="00C865BB"/>
    <w:rsid w:val="00C866A2"/>
    <w:rsid w:val="00C8673A"/>
    <w:rsid w:val="00C868B8"/>
    <w:rsid w:val="00C86B98"/>
    <w:rsid w:val="00C86C93"/>
    <w:rsid w:val="00C86CA3"/>
    <w:rsid w:val="00C86DAD"/>
    <w:rsid w:val="00C872CC"/>
    <w:rsid w:val="00C87338"/>
    <w:rsid w:val="00C8784F"/>
    <w:rsid w:val="00C9017C"/>
    <w:rsid w:val="00C90327"/>
    <w:rsid w:val="00C90FD8"/>
    <w:rsid w:val="00C91625"/>
    <w:rsid w:val="00C91648"/>
    <w:rsid w:val="00C91924"/>
    <w:rsid w:val="00C91B19"/>
    <w:rsid w:val="00C91B69"/>
    <w:rsid w:val="00C91E60"/>
    <w:rsid w:val="00C92063"/>
    <w:rsid w:val="00C92626"/>
    <w:rsid w:val="00C92C67"/>
    <w:rsid w:val="00C92CFB"/>
    <w:rsid w:val="00C930E8"/>
    <w:rsid w:val="00C93286"/>
    <w:rsid w:val="00C93B48"/>
    <w:rsid w:val="00C94144"/>
    <w:rsid w:val="00C9474A"/>
    <w:rsid w:val="00C94A1A"/>
    <w:rsid w:val="00C94F05"/>
    <w:rsid w:val="00C9533E"/>
    <w:rsid w:val="00C95523"/>
    <w:rsid w:val="00C95BC7"/>
    <w:rsid w:val="00C96A1A"/>
    <w:rsid w:val="00C96C8C"/>
    <w:rsid w:val="00C96D9E"/>
    <w:rsid w:val="00C9701C"/>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76E"/>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863"/>
    <w:rsid w:val="00CC18EB"/>
    <w:rsid w:val="00CC1B38"/>
    <w:rsid w:val="00CC1CA8"/>
    <w:rsid w:val="00CC27F8"/>
    <w:rsid w:val="00CC2B29"/>
    <w:rsid w:val="00CC2C55"/>
    <w:rsid w:val="00CC3C8B"/>
    <w:rsid w:val="00CC4189"/>
    <w:rsid w:val="00CC43A3"/>
    <w:rsid w:val="00CC4E33"/>
    <w:rsid w:val="00CC50C2"/>
    <w:rsid w:val="00CC5C06"/>
    <w:rsid w:val="00CC6091"/>
    <w:rsid w:val="00CC625B"/>
    <w:rsid w:val="00CC652F"/>
    <w:rsid w:val="00CC6809"/>
    <w:rsid w:val="00CC6C51"/>
    <w:rsid w:val="00CC72A5"/>
    <w:rsid w:val="00CC7E04"/>
    <w:rsid w:val="00CD01D2"/>
    <w:rsid w:val="00CD0259"/>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C35"/>
    <w:rsid w:val="00CE3541"/>
    <w:rsid w:val="00CE363E"/>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0B1"/>
    <w:rsid w:val="00CF1147"/>
    <w:rsid w:val="00CF1270"/>
    <w:rsid w:val="00CF1296"/>
    <w:rsid w:val="00CF13EA"/>
    <w:rsid w:val="00CF1452"/>
    <w:rsid w:val="00CF172E"/>
    <w:rsid w:val="00CF17FE"/>
    <w:rsid w:val="00CF1B42"/>
    <w:rsid w:val="00CF1DF8"/>
    <w:rsid w:val="00CF20AD"/>
    <w:rsid w:val="00CF2104"/>
    <w:rsid w:val="00CF217E"/>
    <w:rsid w:val="00CF23DF"/>
    <w:rsid w:val="00CF2D29"/>
    <w:rsid w:val="00CF3109"/>
    <w:rsid w:val="00CF33E6"/>
    <w:rsid w:val="00CF3E69"/>
    <w:rsid w:val="00CF3E72"/>
    <w:rsid w:val="00CF44F4"/>
    <w:rsid w:val="00CF4610"/>
    <w:rsid w:val="00CF4693"/>
    <w:rsid w:val="00CF4970"/>
    <w:rsid w:val="00CF5BE6"/>
    <w:rsid w:val="00CF5C3C"/>
    <w:rsid w:val="00CF60DE"/>
    <w:rsid w:val="00CF68E8"/>
    <w:rsid w:val="00CF6B83"/>
    <w:rsid w:val="00CF7217"/>
    <w:rsid w:val="00CF72F3"/>
    <w:rsid w:val="00CF74A2"/>
    <w:rsid w:val="00CF7DED"/>
    <w:rsid w:val="00D0000E"/>
    <w:rsid w:val="00D00456"/>
    <w:rsid w:val="00D008CD"/>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398D"/>
    <w:rsid w:val="00D1401C"/>
    <w:rsid w:val="00D14704"/>
    <w:rsid w:val="00D15CFB"/>
    <w:rsid w:val="00D168BC"/>
    <w:rsid w:val="00D1700E"/>
    <w:rsid w:val="00D174AB"/>
    <w:rsid w:val="00D177BC"/>
    <w:rsid w:val="00D206D5"/>
    <w:rsid w:val="00D20920"/>
    <w:rsid w:val="00D21102"/>
    <w:rsid w:val="00D21772"/>
    <w:rsid w:val="00D218DD"/>
    <w:rsid w:val="00D22305"/>
    <w:rsid w:val="00D22358"/>
    <w:rsid w:val="00D22462"/>
    <w:rsid w:val="00D229B8"/>
    <w:rsid w:val="00D2304D"/>
    <w:rsid w:val="00D23A41"/>
    <w:rsid w:val="00D23B65"/>
    <w:rsid w:val="00D240FC"/>
    <w:rsid w:val="00D24393"/>
    <w:rsid w:val="00D243F7"/>
    <w:rsid w:val="00D245CB"/>
    <w:rsid w:val="00D24C2A"/>
    <w:rsid w:val="00D25018"/>
    <w:rsid w:val="00D25841"/>
    <w:rsid w:val="00D25A9D"/>
    <w:rsid w:val="00D25D21"/>
    <w:rsid w:val="00D2747A"/>
    <w:rsid w:val="00D27C81"/>
    <w:rsid w:val="00D27CA6"/>
    <w:rsid w:val="00D300D6"/>
    <w:rsid w:val="00D3090E"/>
    <w:rsid w:val="00D31FC0"/>
    <w:rsid w:val="00D3246E"/>
    <w:rsid w:val="00D326D8"/>
    <w:rsid w:val="00D331EF"/>
    <w:rsid w:val="00D33597"/>
    <w:rsid w:val="00D33C11"/>
    <w:rsid w:val="00D341C4"/>
    <w:rsid w:val="00D34373"/>
    <w:rsid w:val="00D344CE"/>
    <w:rsid w:val="00D34C02"/>
    <w:rsid w:val="00D3585C"/>
    <w:rsid w:val="00D35A6E"/>
    <w:rsid w:val="00D36215"/>
    <w:rsid w:val="00D363F8"/>
    <w:rsid w:val="00D366CB"/>
    <w:rsid w:val="00D378DC"/>
    <w:rsid w:val="00D37CA5"/>
    <w:rsid w:val="00D404D6"/>
    <w:rsid w:val="00D405B2"/>
    <w:rsid w:val="00D40C51"/>
    <w:rsid w:val="00D41591"/>
    <w:rsid w:val="00D4172B"/>
    <w:rsid w:val="00D41B00"/>
    <w:rsid w:val="00D41EAD"/>
    <w:rsid w:val="00D421D6"/>
    <w:rsid w:val="00D42371"/>
    <w:rsid w:val="00D42851"/>
    <w:rsid w:val="00D42DA6"/>
    <w:rsid w:val="00D42F03"/>
    <w:rsid w:val="00D432B3"/>
    <w:rsid w:val="00D432E8"/>
    <w:rsid w:val="00D43DF0"/>
    <w:rsid w:val="00D441C9"/>
    <w:rsid w:val="00D44625"/>
    <w:rsid w:val="00D448A4"/>
    <w:rsid w:val="00D44999"/>
    <w:rsid w:val="00D44B49"/>
    <w:rsid w:val="00D44BF5"/>
    <w:rsid w:val="00D44DE7"/>
    <w:rsid w:val="00D45748"/>
    <w:rsid w:val="00D45CA8"/>
    <w:rsid w:val="00D45FAE"/>
    <w:rsid w:val="00D461CF"/>
    <w:rsid w:val="00D46AED"/>
    <w:rsid w:val="00D46B3B"/>
    <w:rsid w:val="00D46BE2"/>
    <w:rsid w:val="00D46DB7"/>
    <w:rsid w:val="00D478FE"/>
    <w:rsid w:val="00D479B9"/>
    <w:rsid w:val="00D47EBB"/>
    <w:rsid w:val="00D50708"/>
    <w:rsid w:val="00D50798"/>
    <w:rsid w:val="00D50834"/>
    <w:rsid w:val="00D50AF6"/>
    <w:rsid w:val="00D51107"/>
    <w:rsid w:val="00D5149C"/>
    <w:rsid w:val="00D5157F"/>
    <w:rsid w:val="00D51B11"/>
    <w:rsid w:val="00D51EF5"/>
    <w:rsid w:val="00D52531"/>
    <w:rsid w:val="00D525F3"/>
    <w:rsid w:val="00D52D3B"/>
    <w:rsid w:val="00D52F7B"/>
    <w:rsid w:val="00D53DBA"/>
    <w:rsid w:val="00D541FA"/>
    <w:rsid w:val="00D5473A"/>
    <w:rsid w:val="00D5526C"/>
    <w:rsid w:val="00D5551A"/>
    <w:rsid w:val="00D55A2D"/>
    <w:rsid w:val="00D562D9"/>
    <w:rsid w:val="00D56530"/>
    <w:rsid w:val="00D567DD"/>
    <w:rsid w:val="00D56981"/>
    <w:rsid w:val="00D57123"/>
    <w:rsid w:val="00D57696"/>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3A9F"/>
    <w:rsid w:val="00D63C8C"/>
    <w:rsid w:val="00D63F6A"/>
    <w:rsid w:val="00D64337"/>
    <w:rsid w:val="00D653ED"/>
    <w:rsid w:val="00D6695D"/>
    <w:rsid w:val="00D66AD4"/>
    <w:rsid w:val="00D66C33"/>
    <w:rsid w:val="00D6751B"/>
    <w:rsid w:val="00D67D45"/>
    <w:rsid w:val="00D67DA0"/>
    <w:rsid w:val="00D700F2"/>
    <w:rsid w:val="00D70406"/>
    <w:rsid w:val="00D70DF5"/>
    <w:rsid w:val="00D7158F"/>
    <w:rsid w:val="00D72212"/>
    <w:rsid w:val="00D72E33"/>
    <w:rsid w:val="00D7330F"/>
    <w:rsid w:val="00D7349F"/>
    <w:rsid w:val="00D734DB"/>
    <w:rsid w:val="00D73833"/>
    <w:rsid w:val="00D7395B"/>
    <w:rsid w:val="00D73AFA"/>
    <w:rsid w:val="00D73D4E"/>
    <w:rsid w:val="00D73FE9"/>
    <w:rsid w:val="00D7440F"/>
    <w:rsid w:val="00D75478"/>
    <w:rsid w:val="00D75714"/>
    <w:rsid w:val="00D757BF"/>
    <w:rsid w:val="00D7671A"/>
    <w:rsid w:val="00D767BF"/>
    <w:rsid w:val="00D768F2"/>
    <w:rsid w:val="00D76D97"/>
    <w:rsid w:val="00D76FE2"/>
    <w:rsid w:val="00D772E5"/>
    <w:rsid w:val="00D77A5A"/>
    <w:rsid w:val="00D809B8"/>
    <w:rsid w:val="00D81227"/>
    <w:rsid w:val="00D81629"/>
    <w:rsid w:val="00D81AF1"/>
    <w:rsid w:val="00D81C18"/>
    <w:rsid w:val="00D825C6"/>
    <w:rsid w:val="00D82AA1"/>
    <w:rsid w:val="00D83001"/>
    <w:rsid w:val="00D831DC"/>
    <w:rsid w:val="00D83297"/>
    <w:rsid w:val="00D83344"/>
    <w:rsid w:val="00D833A0"/>
    <w:rsid w:val="00D8432C"/>
    <w:rsid w:val="00D846AE"/>
    <w:rsid w:val="00D8479F"/>
    <w:rsid w:val="00D84DF3"/>
    <w:rsid w:val="00D850B1"/>
    <w:rsid w:val="00D85A62"/>
    <w:rsid w:val="00D85FE9"/>
    <w:rsid w:val="00D86006"/>
    <w:rsid w:val="00D86749"/>
    <w:rsid w:val="00D86E9E"/>
    <w:rsid w:val="00D871B0"/>
    <w:rsid w:val="00D87ACB"/>
    <w:rsid w:val="00D90295"/>
    <w:rsid w:val="00D908C4"/>
    <w:rsid w:val="00D90ED4"/>
    <w:rsid w:val="00D90F68"/>
    <w:rsid w:val="00D911AB"/>
    <w:rsid w:val="00D91CEB"/>
    <w:rsid w:val="00D9242B"/>
    <w:rsid w:val="00D924BA"/>
    <w:rsid w:val="00D92C32"/>
    <w:rsid w:val="00D93212"/>
    <w:rsid w:val="00D93762"/>
    <w:rsid w:val="00D93A76"/>
    <w:rsid w:val="00D945FD"/>
    <w:rsid w:val="00D94B29"/>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622"/>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570"/>
    <w:rsid w:val="00DC276B"/>
    <w:rsid w:val="00DC38D4"/>
    <w:rsid w:val="00DC3C33"/>
    <w:rsid w:val="00DC4943"/>
    <w:rsid w:val="00DC5A7B"/>
    <w:rsid w:val="00DC5BDE"/>
    <w:rsid w:val="00DC5E0B"/>
    <w:rsid w:val="00DC5F04"/>
    <w:rsid w:val="00DC613E"/>
    <w:rsid w:val="00DC61EA"/>
    <w:rsid w:val="00DC6554"/>
    <w:rsid w:val="00DC6C64"/>
    <w:rsid w:val="00DC702F"/>
    <w:rsid w:val="00DC715A"/>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340"/>
    <w:rsid w:val="00DE5798"/>
    <w:rsid w:val="00DE58E8"/>
    <w:rsid w:val="00DE59EC"/>
    <w:rsid w:val="00DE6287"/>
    <w:rsid w:val="00DE63C3"/>
    <w:rsid w:val="00DE6413"/>
    <w:rsid w:val="00DE6721"/>
    <w:rsid w:val="00DE6A26"/>
    <w:rsid w:val="00DE6A70"/>
    <w:rsid w:val="00DE72B9"/>
    <w:rsid w:val="00DE7368"/>
    <w:rsid w:val="00DE788B"/>
    <w:rsid w:val="00DE7D7F"/>
    <w:rsid w:val="00DF0AAB"/>
    <w:rsid w:val="00DF132E"/>
    <w:rsid w:val="00DF146B"/>
    <w:rsid w:val="00DF15DA"/>
    <w:rsid w:val="00DF1905"/>
    <w:rsid w:val="00DF1971"/>
    <w:rsid w:val="00DF1BCD"/>
    <w:rsid w:val="00DF1C0A"/>
    <w:rsid w:val="00DF1FC5"/>
    <w:rsid w:val="00DF2D82"/>
    <w:rsid w:val="00DF3474"/>
    <w:rsid w:val="00DF351F"/>
    <w:rsid w:val="00DF3A0B"/>
    <w:rsid w:val="00DF3BD6"/>
    <w:rsid w:val="00DF41B9"/>
    <w:rsid w:val="00DF41BD"/>
    <w:rsid w:val="00DF43E0"/>
    <w:rsid w:val="00DF5015"/>
    <w:rsid w:val="00DF5A04"/>
    <w:rsid w:val="00DF5AAC"/>
    <w:rsid w:val="00DF6C39"/>
    <w:rsid w:val="00E003E1"/>
    <w:rsid w:val="00E004FB"/>
    <w:rsid w:val="00E00505"/>
    <w:rsid w:val="00E005FB"/>
    <w:rsid w:val="00E008CA"/>
    <w:rsid w:val="00E00B22"/>
    <w:rsid w:val="00E00E48"/>
    <w:rsid w:val="00E01B1D"/>
    <w:rsid w:val="00E01F67"/>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9C4"/>
    <w:rsid w:val="00E25F1F"/>
    <w:rsid w:val="00E26740"/>
    <w:rsid w:val="00E2681A"/>
    <w:rsid w:val="00E26CF2"/>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800"/>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5266"/>
    <w:rsid w:val="00E45CDD"/>
    <w:rsid w:val="00E45E57"/>
    <w:rsid w:val="00E46194"/>
    <w:rsid w:val="00E461BB"/>
    <w:rsid w:val="00E466B6"/>
    <w:rsid w:val="00E46A55"/>
    <w:rsid w:val="00E472E9"/>
    <w:rsid w:val="00E4768B"/>
    <w:rsid w:val="00E50079"/>
    <w:rsid w:val="00E5047F"/>
    <w:rsid w:val="00E509E9"/>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DD7"/>
    <w:rsid w:val="00E622DE"/>
    <w:rsid w:val="00E62626"/>
    <w:rsid w:val="00E62F39"/>
    <w:rsid w:val="00E62F49"/>
    <w:rsid w:val="00E6319E"/>
    <w:rsid w:val="00E6336D"/>
    <w:rsid w:val="00E63ED8"/>
    <w:rsid w:val="00E6412C"/>
    <w:rsid w:val="00E6479B"/>
    <w:rsid w:val="00E65ACC"/>
    <w:rsid w:val="00E66001"/>
    <w:rsid w:val="00E66B85"/>
    <w:rsid w:val="00E66BA0"/>
    <w:rsid w:val="00E67086"/>
    <w:rsid w:val="00E67593"/>
    <w:rsid w:val="00E67A75"/>
    <w:rsid w:val="00E67F99"/>
    <w:rsid w:val="00E70342"/>
    <w:rsid w:val="00E7149A"/>
    <w:rsid w:val="00E71AF8"/>
    <w:rsid w:val="00E71DC3"/>
    <w:rsid w:val="00E720D0"/>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776F1"/>
    <w:rsid w:val="00E808E1"/>
    <w:rsid w:val="00E8168D"/>
    <w:rsid w:val="00E81ED2"/>
    <w:rsid w:val="00E8261E"/>
    <w:rsid w:val="00E827F9"/>
    <w:rsid w:val="00E828D9"/>
    <w:rsid w:val="00E829C4"/>
    <w:rsid w:val="00E83422"/>
    <w:rsid w:val="00E8378D"/>
    <w:rsid w:val="00E83D2C"/>
    <w:rsid w:val="00E83F03"/>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15B5"/>
    <w:rsid w:val="00E91FF8"/>
    <w:rsid w:val="00E92107"/>
    <w:rsid w:val="00E92625"/>
    <w:rsid w:val="00E92A41"/>
    <w:rsid w:val="00E92D8B"/>
    <w:rsid w:val="00E92EBB"/>
    <w:rsid w:val="00E92EC0"/>
    <w:rsid w:val="00E931E8"/>
    <w:rsid w:val="00E935FF"/>
    <w:rsid w:val="00E9374C"/>
    <w:rsid w:val="00E93EBD"/>
    <w:rsid w:val="00E945DA"/>
    <w:rsid w:val="00E94775"/>
    <w:rsid w:val="00E95D56"/>
    <w:rsid w:val="00E96465"/>
    <w:rsid w:val="00E96CA9"/>
    <w:rsid w:val="00E971AE"/>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AFD"/>
    <w:rsid w:val="00EA4CF9"/>
    <w:rsid w:val="00EA4DDB"/>
    <w:rsid w:val="00EA4ED1"/>
    <w:rsid w:val="00EA515B"/>
    <w:rsid w:val="00EA53A7"/>
    <w:rsid w:val="00EA55C4"/>
    <w:rsid w:val="00EA55DD"/>
    <w:rsid w:val="00EA56C5"/>
    <w:rsid w:val="00EA597F"/>
    <w:rsid w:val="00EA5AFB"/>
    <w:rsid w:val="00EA5E20"/>
    <w:rsid w:val="00EA7084"/>
    <w:rsid w:val="00EB2068"/>
    <w:rsid w:val="00EB2236"/>
    <w:rsid w:val="00EB24AC"/>
    <w:rsid w:val="00EB2AAA"/>
    <w:rsid w:val="00EB3336"/>
    <w:rsid w:val="00EB33AE"/>
    <w:rsid w:val="00EB4B2F"/>
    <w:rsid w:val="00EB4C30"/>
    <w:rsid w:val="00EB4E97"/>
    <w:rsid w:val="00EB5182"/>
    <w:rsid w:val="00EB54A8"/>
    <w:rsid w:val="00EB597D"/>
    <w:rsid w:val="00EB5BEE"/>
    <w:rsid w:val="00EB6B3F"/>
    <w:rsid w:val="00EB6BC2"/>
    <w:rsid w:val="00EB6C5D"/>
    <w:rsid w:val="00EB7B43"/>
    <w:rsid w:val="00EB7F01"/>
    <w:rsid w:val="00EC01BD"/>
    <w:rsid w:val="00EC029A"/>
    <w:rsid w:val="00EC0334"/>
    <w:rsid w:val="00EC077D"/>
    <w:rsid w:val="00EC092A"/>
    <w:rsid w:val="00EC127B"/>
    <w:rsid w:val="00EC13C4"/>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E43"/>
    <w:rsid w:val="00EE4F05"/>
    <w:rsid w:val="00EE582C"/>
    <w:rsid w:val="00EE5DB9"/>
    <w:rsid w:val="00EE5F43"/>
    <w:rsid w:val="00EE5F53"/>
    <w:rsid w:val="00EE62F8"/>
    <w:rsid w:val="00EE65B1"/>
    <w:rsid w:val="00EE6BF9"/>
    <w:rsid w:val="00EE6F17"/>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A82"/>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92A"/>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17F8B"/>
    <w:rsid w:val="00F20743"/>
    <w:rsid w:val="00F218BE"/>
    <w:rsid w:val="00F21EBA"/>
    <w:rsid w:val="00F22143"/>
    <w:rsid w:val="00F22330"/>
    <w:rsid w:val="00F22BE3"/>
    <w:rsid w:val="00F22F28"/>
    <w:rsid w:val="00F23346"/>
    <w:rsid w:val="00F24118"/>
    <w:rsid w:val="00F24666"/>
    <w:rsid w:val="00F24DF9"/>
    <w:rsid w:val="00F24FE5"/>
    <w:rsid w:val="00F25699"/>
    <w:rsid w:val="00F25C6B"/>
    <w:rsid w:val="00F26256"/>
    <w:rsid w:val="00F26B9C"/>
    <w:rsid w:val="00F2707C"/>
    <w:rsid w:val="00F27560"/>
    <w:rsid w:val="00F275D5"/>
    <w:rsid w:val="00F276AD"/>
    <w:rsid w:val="00F30080"/>
    <w:rsid w:val="00F30B51"/>
    <w:rsid w:val="00F31077"/>
    <w:rsid w:val="00F32863"/>
    <w:rsid w:val="00F32B2F"/>
    <w:rsid w:val="00F32C15"/>
    <w:rsid w:val="00F32CED"/>
    <w:rsid w:val="00F32E0B"/>
    <w:rsid w:val="00F33193"/>
    <w:rsid w:val="00F33562"/>
    <w:rsid w:val="00F336C2"/>
    <w:rsid w:val="00F3394F"/>
    <w:rsid w:val="00F33DFF"/>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977"/>
    <w:rsid w:val="00F55B68"/>
    <w:rsid w:val="00F56DA7"/>
    <w:rsid w:val="00F603C4"/>
    <w:rsid w:val="00F60AA2"/>
    <w:rsid w:val="00F60E4B"/>
    <w:rsid w:val="00F617A9"/>
    <w:rsid w:val="00F617F8"/>
    <w:rsid w:val="00F61E1E"/>
    <w:rsid w:val="00F621C2"/>
    <w:rsid w:val="00F623D7"/>
    <w:rsid w:val="00F62DD5"/>
    <w:rsid w:val="00F62FF2"/>
    <w:rsid w:val="00F6368B"/>
    <w:rsid w:val="00F63D61"/>
    <w:rsid w:val="00F641A1"/>
    <w:rsid w:val="00F64A18"/>
    <w:rsid w:val="00F650D9"/>
    <w:rsid w:val="00F6512D"/>
    <w:rsid w:val="00F65419"/>
    <w:rsid w:val="00F657B3"/>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E18"/>
    <w:rsid w:val="00F7506E"/>
    <w:rsid w:val="00F75D0B"/>
    <w:rsid w:val="00F76445"/>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3851"/>
    <w:rsid w:val="00F83882"/>
    <w:rsid w:val="00F83E84"/>
    <w:rsid w:val="00F83F61"/>
    <w:rsid w:val="00F844D4"/>
    <w:rsid w:val="00F846B4"/>
    <w:rsid w:val="00F847FA"/>
    <w:rsid w:val="00F84DE3"/>
    <w:rsid w:val="00F84FEA"/>
    <w:rsid w:val="00F85556"/>
    <w:rsid w:val="00F857A2"/>
    <w:rsid w:val="00F857B3"/>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3C6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9E4"/>
    <w:rsid w:val="00FA5E0C"/>
    <w:rsid w:val="00FA5F30"/>
    <w:rsid w:val="00FA62DC"/>
    <w:rsid w:val="00FA6337"/>
    <w:rsid w:val="00FA67E2"/>
    <w:rsid w:val="00FA6F08"/>
    <w:rsid w:val="00FA7007"/>
    <w:rsid w:val="00FA70F9"/>
    <w:rsid w:val="00FA790D"/>
    <w:rsid w:val="00FA7958"/>
    <w:rsid w:val="00FA7A48"/>
    <w:rsid w:val="00FA7BE3"/>
    <w:rsid w:val="00FA7C4E"/>
    <w:rsid w:val="00FB0156"/>
    <w:rsid w:val="00FB0860"/>
    <w:rsid w:val="00FB09D4"/>
    <w:rsid w:val="00FB0A2C"/>
    <w:rsid w:val="00FB0CDC"/>
    <w:rsid w:val="00FB11F7"/>
    <w:rsid w:val="00FB131D"/>
    <w:rsid w:val="00FB1663"/>
    <w:rsid w:val="00FB1AD7"/>
    <w:rsid w:val="00FB29B7"/>
    <w:rsid w:val="00FB2A39"/>
    <w:rsid w:val="00FB2D18"/>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93E"/>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E04E4"/>
    <w:rsid w:val="00FE0711"/>
    <w:rsid w:val="00FE07F7"/>
    <w:rsid w:val="00FE0CA1"/>
    <w:rsid w:val="00FE0D53"/>
    <w:rsid w:val="00FE11A5"/>
    <w:rsid w:val="00FE1373"/>
    <w:rsid w:val="00FE14AB"/>
    <w:rsid w:val="00FE164A"/>
    <w:rsid w:val="00FE1916"/>
    <w:rsid w:val="00FE1EDF"/>
    <w:rsid w:val="00FE22A8"/>
    <w:rsid w:val="00FE2554"/>
    <w:rsid w:val="00FE2556"/>
    <w:rsid w:val="00FE2852"/>
    <w:rsid w:val="00FE2D47"/>
    <w:rsid w:val="00FE2F34"/>
    <w:rsid w:val="00FE3134"/>
    <w:rsid w:val="00FE3AA0"/>
    <w:rsid w:val="00FE3BDB"/>
    <w:rsid w:val="00FE3CDA"/>
    <w:rsid w:val="00FE4638"/>
    <w:rsid w:val="00FE56E4"/>
    <w:rsid w:val="00FE5850"/>
    <w:rsid w:val="00FE5AD9"/>
    <w:rsid w:val="00FE5C26"/>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9C8"/>
    <w:rsid w:val="00FF7D1D"/>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02"/>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DF2D82"/>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crf.canon"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Slide.sld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Intel</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802.11-24/0222r01</dc:title>
  <dc:subject>Submission</dc:subject>
  <dc:creator>Philip Hawkes (Qualcomm Inc)</dc:creator>
  <cp:keywords>January 2024</cp:keywords>
  <dc:description>Philip Hawkes, Qualcomm Inc.</dc:description>
  <cp:lastModifiedBy>Duncan Ho</cp:lastModifiedBy>
  <cp:revision>3</cp:revision>
  <cp:lastPrinted>2014-09-06T09:13:00Z</cp:lastPrinted>
  <dcterms:created xsi:type="dcterms:W3CDTF">2024-01-31T16:26:00Z</dcterms:created>
  <dcterms:modified xsi:type="dcterms:W3CDTF">2024-01-31T16:26:00Z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82742520-960f-432f-beb4-5a6938a5c155</vt:lpwstr>
  </property>
  <property fmtid="{D5CDD505-2E9C-101B-9397-08002B2CF9AE}" pid="3" name="CTP_BU">
    <vt:lpwstr>TSCG CENTRAL GROUP</vt:lpwstr>
  </property>
  <property fmtid="{D5CDD505-2E9C-101B-9397-08002B2CF9AE}" pid="4" name="CTP_TimeStamp">
    <vt:lpwstr>2020-08-06 16:11:59Z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ies>
</file>