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84"/>
        <w:gridCol w:w="2178"/>
      </w:tblGrid>
      <w:tr w:rsidR="00CA09B2" w14:paraId="180CEB72" w14:textId="77777777" w:rsidTr="00144969">
        <w:trPr>
          <w:trHeight w:val="485"/>
          <w:jc w:val="center"/>
        </w:trPr>
        <w:tc>
          <w:tcPr>
            <w:tcW w:w="9576" w:type="dxa"/>
            <w:gridSpan w:val="5"/>
            <w:vAlign w:val="center"/>
          </w:tcPr>
          <w:p w14:paraId="5F8F506A" w14:textId="4F9B5108" w:rsidR="00CA09B2" w:rsidRDefault="009F3688">
            <w:pPr>
              <w:pStyle w:val="T2"/>
            </w:pPr>
            <w:r>
              <w:rPr>
                <w:lang w:eastAsia="zh-CN"/>
              </w:rPr>
              <w:t>CR</w:t>
            </w:r>
            <w:r w:rsidR="00144969">
              <w:t xml:space="preserve"> for SBP</w:t>
            </w:r>
            <w:r w:rsidR="00117FB7">
              <w:t xml:space="preserve"> part</w:t>
            </w:r>
            <w:r>
              <w:t>2</w:t>
            </w:r>
            <w:r w:rsidR="00144969">
              <w:t xml:space="preserve"> in LB 2</w:t>
            </w:r>
            <w:r w:rsidR="00117FB7">
              <w:t>81</w:t>
            </w:r>
          </w:p>
        </w:tc>
      </w:tr>
      <w:tr w:rsidR="00CA09B2" w14:paraId="224B5C61" w14:textId="77777777" w:rsidTr="00144969">
        <w:trPr>
          <w:trHeight w:val="359"/>
          <w:jc w:val="center"/>
        </w:trPr>
        <w:tc>
          <w:tcPr>
            <w:tcW w:w="9576" w:type="dxa"/>
            <w:gridSpan w:val="5"/>
            <w:vAlign w:val="center"/>
          </w:tcPr>
          <w:p w14:paraId="42B12E55" w14:textId="432D6BCA" w:rsidR="00CA09B2" w:rsidRDefault="00CA09B2">
            <w:pPr>
              <w:pStyle w:val="T2"/>
              <w:ind w:left="0"/>
              <w:rPr>
                <w:sz w:val="20"/>
              </w:rPr>
            </w:pPr>
            <w:r>
              <w:rPr>
                <w:sz w:val="20"/>
              </w:rPr>
              <w:t>Date:</w:t>
            </w:r>
            <w:r>
              <w:rPr>
                <w:b w:val="0"/>
                <w:sz w:val="20"/>
              </w:rPr>
              <w:t xml:space="preserve">  </w:t>
            </w:r>
            <w:r w:rsidR="00053241">
              <w:rPr>
                <w:b w:val="0"/>
                <w:sz w:val="20"/>
              </w:rPr>
              <w:t>202</w:t>
            </w:r>
            <w:r w:rsidR="00117FB7">
              <w:rPr>
                <w:b w:val="0"/>
                <w:sz w:val="20"/>
              </w:rPr>
              <w:t>4</w:t>
            </w:r>
            <w:r>
              <w:rPr>
                <w:b w:val="0"/>
                <w:sz w:val="20"/>
              </w:rPr>
              <w:t>-</w:t>
            </w:r>
            <w:r w:rsidR="00053241">
              <w:rPr>
                <w:b w:val="0"/>
                <w:sz w:val="20"/>
              </w:rPr>
              <w:t>0</w:t>
            </w:r>
            <w:r w:rsidR="00117FB7">
              <w:rPr>
                <w:b w:val="0"/>
                <w:sz w:val="20"/>
              </w:rPr>
              <w:t>1</w:t>
            </w:r>
            <w:r>
              <w:rPr>
                <w:b w:val="0"/>
                <w:sz w:val="20"/>
              </w:rPr>
              <w:t>-</w:t>
            </w:r>
            <w:r w:rsidR="00117FB7">
              <w:rPr>
                <w:b w:val="0"/>
                <w:sz w:val="20"/>
              </w:rPr>
              <w:t>2</w:t>
            </w:r>
            <w:r w:rsidR="0012653E">
              <w:rPr>
                <w:b w:val="0"/>
                <w:sz w:val="20"/>
              </w:rPr>
              <w:t>6</w:t>
            </w:r>
          </w:p>
        </w:tc>
      </w:tr>
      <w:tr w:rsidR="00CA09B2" w14:paraId="375C147E" w14:textId="77777777" w:rsidTr="00144969">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144969">
        <w:trPr>
          <w:jc w:val="center"/>
        </w:trPr>
        <w:tc>
          <w:tcPr>
            <w:tcW w:w="1555" w:type="dxa"/>
            <w:vAlign w:val="center"/>
          </w:tcPr>
          <w:p w14:paraId="628AF592" w14:textId="77777777" w:rsidR="00CA09B2" w:rsidRDefault="00CA09B2">
            <w:pPr>
              <w:pStyle w:val="T2"/>
              <w:spacing w:after="0"/>
              <w:ind w:left="0" w:right="0"/>
              <w:jc w:val="left"/>
              <w:rPr>
                <w:sz w:val="20"/>
              </w:rPr>
            </w:pPr>
            <w:r>
              <w:rPr>
                <w:sz w:val="20"/>
              </w:rPr>
              <w:t>Name</w:t>
            </w:r>
          </w:p>
        </w:tc>
        <w:tc>
          <w:tcPr>
            <w:tcW w:w="1845"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144969">
        <w:trPr>
          <w:jc w:val="center"/>
        </w:trPr>
        <w:tc>
          <w:tcPr>
            <w:tcW w:w="1555" w:type="dxa"/>
            <w:vAlign w:val="center"/>
          </w:tcPr>
          <w:p w14:paraId="36C9F9E2" w14:textId="3F73394B" w:rsidR="00CA09B2" w:rsidRDefault="00144969">
            <w:pPr>
              <w:pStyle w:val="T2"/>
              <w:spacing w:after="0"/>
              <w:ind w:left="0" w:right="0"/>
              <w:rPr>
                <w:b w:val="0"/>
                <w:sz w:val="20"/>
              </w:rPr>
            </w:pPr>
            <w:r>
              <w:rPr>
                <w:b w:val="0"/>
                <w:sz w:val="20"/>
              </w:rPr>
              <w:t>Xiandong Dong</w:t>
            </w:r>
          </w:p>
        </w:tc>
        <w:tc>
          <w:tcPr>
            <w:tcW w:w="1845" w:type="dxa"/>
            <w:vAlign w:val="center"/>
          </w:tcPr>
          <w:p w14:paraId="7D842B97" w14:textId="493DD280" w:rsidR="00CA09B2" w:rsidRDefault="00144969">
            <w:pPr>
              <w:pStyle w:val="T2"/>
              <w:spacing w:after="0"/>
              <w:ind w:left="0" w:right="0"/>
              <w:rPr>
                <w:b w:val="0"/>
                <w:sz w:val="20"/>
              </w:rPr>
            </w:pPr>
            <w:r>
              <w:rPr>
                <w:b w:val="0"/>
                <w:sz w:val="20"/>
              </w:rPr>
              <w:t>Xiaomi</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0D81BF3D" w:rsidR="00CA09B2" w:rsidRDefault="00144969">
            <w:pPr>
              <w:pStyle w:val="T2"/>
              <w:spacing w:after="0"/>
              <w:ind w:left="0" w:right="0"/>
              <w:rPr>
                <w:b w:val="0"/>
                <w:sz w:val="16"/>
              </w:rPr>
            </w:pPr>
            <w:r>
              <w:rPr>
                <w:b w:val="0"/>
                <w:sz w:val="16"/>
              </w:rPr>
              <w:t>dongxiandong</w:t>
            </w:r>
            <w:r w:rsidR="00053241">
              <w:rPr>
                <w:b w:val="0"/>
                <w:sz w:val="16"/>
              </w:rPr>
              <w:t>@</w:t>
            </w:r>
            <w:r>
              <w:rPr>
                <w:b w:val="0"/>
                <w:sz w:val="16"/>
              </w:rPr>
              <w:t>xiaomi</w:t>
            </w:r>
            <w:r w:rsidR="00053241">
              <w:rPr>
                <w:b w:val="0"/>
                <w:sz w:val="16"/>
              </w:rPr>
              <w:t>.com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606EF4FD"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w:t>
                            </w:r>
                            <w:del w:id="1" w:author="Xiandong Dong" w:date="2024-01-30T22:57:00Z">
                              <w:r w:rsidR="009F3688" w:rsidDel="00804E4E">
                                <w:rPr>
                                  <w:sz w:val="24"/>
                                  <w:szCs w:val="24"/>
                                </w:rPr>
                                <w:delText>6</w:delText>
                              </w:r>
                              <w:r w:rsidR="00A33F50" w:rsidDel="00804E4E">
                                <w:rPr>
                                  <w:sz w:val="24"/>
                                  <w:szCs w:val="24"/>
                                </w:rPr>
                                <w:delText xml:space="preserve"> </w:delText>
                              </w:r>
                            </w:del>
                            <w:ins w:id="2" w:author="Xiandong Dong" w:date="2024-01-30T22:57:00Z">
                              <w:r w:rsidR="00804E4E">
                                <w:rPr>
                                  <w:sz w:val="24"/>
                                  <w:szCs w:val="24"/>
                                </w:rPr>
                                <w:t>5</w:t>
                              </w:r>
                              <w:r w:rsidR="00804E4E">
                                <w:rPr>
                                  <w:sz w:val="24"/>
                                  <w:szCs w:val="24"/>
                                </w:rPr>
                                <w:t xml:space="preserve"> </w:t>
                              </w:r>
                            </w:ins>
                            <w:r w:rsidRPr="00001B48">
                              <w:rPr>
                                <w:sz w:val="24"/>
                                <w:szCs w:val="24"/>
                              </w:rPr>
                              <w:t>CIDs received for LB</w:t>
                            </w:r>
                            <w:r w:rsidR="00117FB7">
                              <w:rPr>
                                <w:sz w:val="24"/>
                                <w:szCs w:val="24"/>
                              </w:rPr>
                              <w:t>281</w:t>
                            </w:r>
                            <w:r w:rsidRPr="00001B48">
                              <w:rPr>
                                <w:sz w:val="24"/>
                                <w:szCs w:val="24"/>
                              </w:rPr>
                              <w:t>:</w:t>
                            </w:r>
                            <w:r w:rsidR="00A33F50">
                              <w:rPr>
                                <w:sz w:val="24"/>
                                <w:szCs w:val="24"/>
                              </w:rPr>
                              <w:t>4086 4</w:t>
                            </w:r>
                            <w:r w:rsidR="00AE7492">
                              <w:rPr>
                                <w:sz w:val="24"/>
                                <w:szCs w:val="24"/>
                              </w:rPr>
                              <w:t>30</w:t>
                            </w:r>
                            <w:r w:rsidR="00A33F50">
                              <w:rPr>
                                <w:sz w:val="24"/>
                                <w:szCs w:val="24"/>
                              </w:rPr>
                              <w:t>7</w:t>
                            </w:r>
                            <w:r w:rsidR="009F3688">
                              <w:rPr>
                                <w:sz w:val="24"/>
                                <w:szCs w:val="24"/>
                              </w:rPr>
                              <w:t xml:space="preserve"> 4007 4009 4053 </w:t>
                            </w:r>
                            <w:del w:id="3" w:author="Xiandong Dong" w:date="2024-01-30T22:57:00Z">
                              <w:r w:rsidR="009F3688" w:rsidDel="00804E4E">
                                <w:rPr>
                                  <w:sz w:val="24"/>
                                  <w:szCs w:val="24"/>
                                </w:rPr>
                                <w:delText>4047</w:delText>
                              </w:r>
                            </w:del>
                          </w:p>
                          <w:bookmarkEnd w:id="0"/>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5AF3805" w14:textId="77777777" w:rsidR="0029020B" w:rsidRDefault="0029020B">
                      <w:pPr>
                        <w:pStyle w:val="T1"/>
                        <w:spacing w:after="120"/>
                      </w:pPr>
                      <w:r>
                        <w:t>Abstract</w:t>
                      </w:r>
                    </w:p>
                    <w:p w14:paraId="29BE69D2" w14:textId="606EF4FD" w:rsidR="00053241" w:rsidRPr="00001B48" w:rsidRDefault="00053241" w:rsidP="00001B48">
                      <w:pPr>
                        <w:jc w:val="both"/>
                        <w:rPr>
                          <w:sz w:val="24"/>
                          <w:szCs w:val="24"/>
                        </w:rPr>
                      </w:pPr>
                      <w:bookmarkStart w:id="4" w:name="_Hlk13974497"/>
                      <w:r w:rsidRPr="00001B48">
                        <w:rPr>
                          <w:sz w:val="24"/>
                          <w:szCs w:val="24"/>
                        </w:rPr>
                        <w:t xml:space="preserve">This submission proposes resolutions for following </w:t>
                      </w:r>
                      <w:del w:id="5" w:author="Xiandong Dong" w:date="2024-01-30T22:57:00Z">
                        <w:r w:rsidR="009F3688" w:rsidDel="00804E4E">
                          <w:rPr>
                            <w:sz w:val="24"/>
                            <w:szCs w:val="24"/>
                          </w:rPr>
                          <w:delText>6</w:delText>
                        </w:r>
                        <w:r w:rsidR="00A33F50" w:rsidDel="00804E4E">
                          <w:rPr>
                            <w:sz w:val="24"/>
                            <w:szCs w:val="24"/>
                          </w:rPr>
                          <w:delText xml:space="preserve"> </w:delText>
                        </w:r>
                      </w:del>
                      <w:ins w:id="6" w:author="Xiandong Dong" w:date="2024-01-30T22:57:00Z">
                        <w:r w:rsidR="00804E4E">
                          <w:rPr>
                            <w:sz w:val="24"/>
                            <w:szCs w:val="24"/>
                          </w:rPr>
                          <w:t>5</w:t>
                        </w:r>
                        <w:r w:rsidR="00804E4E">
                          <w:rPr>
                            <w:sz w:val="24"/>
                            <w:szCs w:val="24"/>
                          </w:rPr>
                          <w:t xml:space="preserve"> </w:t>
                        </w:r>
                      </w:ins>
                      <w:r w:rsidRPr="00001B48">
                        <w:rPr>
                          <w:sz w:val="24"/>
                          <w:szCs w:val="24"/>
                        </w:rPr>
                        <w:t>CIDs received for LB</w:t>
                      </w:r>
                      <w:r w:rsidR="00117FB7">
                        <w:rPr>
                          <w:sz w:val="24"/>
                          <w:szCs w:val="24"/>
                        </w:rPr>
                        <w:t>281</w:t>
                      </w:r>
                      <w:r w:rsidRPr="00001B48">
                        <w:rPr>
                          <w:sz w:val="24"/>
                          <w:szCs w:val="24"/>
                        </w:rPr>
                        <w:t>:</w:t>
                      </w:r>
                      <w:r w:rsidR="00A33F50">
                        <w:rPr>
                          <w:sz w:val="24"/>
                          <w:szCs w:val="24"/>
                        </w:rPr>
                        <w:t>4086 4</w:t>
                      </w:r>
                      <w:r w:rsidR="00AE7492">
                        <w:rPr>
                          <w:sz w:val="24"/>
                          <w:szCs w:val="24"/>
                        </w:rPr>
                        <w:t>30</w:t>
                      </w:r>
                      <w:r w:rsidR="00A33F50">
                        <w:rPr>
                          <w:sz w:val="24"/>
                          <w:szCs w:val="24"/>
                        </w:rPr>
                        <w:t>7</w:t>
                      </w:r>
                      <w:r w:rsidR="009F3688">
                        <w:rPr>
                          <w:sz w:val="24"/>
                          <w:szCs w:val="24"/>
                        </w:rPr>
                        <w:t xml:space="preserve"> 4007 4009 4053 </w:t>
                      </w:r>
                      <w:del w:id="7" w:author="Xiandong Dong" w:date="2024-01-30T22:57:00Z">
                        <w:r w:rsidR="009F3688" w:rsidDel="00804E4E">
                          <w:rPr>
                            <w:sz w:val="24"/>
                            <w:szCs w:val="24"/>
                          </w:rPr>
                          <w:delText>4047</w:delText>
                        </w:r>
                      </w:del>
                    </w:p>
                    <w:bookmarkEnd w:id="4"/>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v:textbox>
              </v:shape>
            </w:pict>
          </mc:Fallback>
        </mc:AlternateContent>
      </w:r>
    </w:p>
    <w:p w14:paraId="00F59853" w14:textId="759856FF" w:rsidR="00053241" w:rsidRDefault="00CA09B2" w:rsidP="000F7024">
      <w:pPr>
        <w:pStyle w:val="2"/>
      </w:pPr>
      <w:r>
        <w:br w:type="page"/>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816"/>
        <w:gridCol w:w="2176"/>
        <w:gridCol w:w="1707"/>
      </w:tblGrid>
      <w:tr w:rsidR="00F11140" w14:paraId="278354E3" w14:textId="1C6D70E7" w:rsidTr="0045178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bookmarkStart w:id="8" w:name="_Hlk144709431"/>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D9106CA" w14:textId="686F54B1" w:rsidR="00F11140" w:rsidRDefault="00F604ED">
            <w:pPr>
              <w:rPr>
                <w:b/>
                <w:bCs/>
              </w:rPr>
            </w:pPr>
            <w:r>
              <w:rPr>
                <w:b/>
                <w:bCs/>
              </w:rPr>
              <w:t>Resolution</w:t>
            </w:r>
          </w:p>
        </w:tc>
      </w:tr>
      <w:tr w:rsidR="00144969" w14:paraId="1A2920DF"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E29C" w14:textId="41900A20" w:rsidR="00144969" w:rsidRPr="00144969" w:rsidRDefault="00117FB7">
            <w:pPr>
              <w:jc w:val="right"/>
              <w:rPr>
                <w:rFonts w:ascii="Arial" w:hAnsi="Arial" w:cs="Arial"/>
                <w:sz w:val="20"/>
              </w:rPr>
            </w:pPr>
            <w:bookmarkStart w:id="9" w:name="_Hlk145448346"/>
            <w:r w:rsidRPr="00117FB7">
              <w:rPr>
                <w:rFonts w:ascii="Arial" w:hAnsi="Arial" w:cs="Arial"/>
                <w:sz w:val="20"/>
              </w:rPr>
              <w:t>40</w:t>
            </w:r>
            <w:r w:rsidR="00A33F50">
              <w:rPr>
                <w:rFonts w:ascii="Arial" w:hAnsi="Arial" w:cs="Arial"/>
                <w:sz w:val="20"/>
              </w:rPr>
              <w:t>86</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C235B6" w14:textId="243EF569" w:rsidR="00144969" w:rsidRPr="00144969" w:rsidRDefault="00A33F50">
            <w:pPr>
              <w:rPr>
                <w:rFonts w:ascii="Arial" w:hAnsi="Arial" w:cs="Arial"/>
                <w:color w:val="000000"/>
                <w:sz w:val="20"/>
              </w:rPr>
            </w:pPr>
            <w:r>
              <w:rPr>
                <w:rFonts w:ascii="Arial" w:hAnsi="Arial" w:cs="Arial"/>
                <w:color w:val="000000"/>
                <w:sz w:val="20"/>
              </w:rPr>
              <w:t>Xiandong Dong</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8C69" w14:textId="13576ED9" w:rsidR="00144969" w:rsidRPr="00144969" w:rsidRDefault="00A33F50">
            <w:pPr>
              <w:rPr>
                <w:rFonts w:ascii="Arial" w:hAnsi="Arial" w:cs="Arial"/>
                <w:sz w:val="20"/>
              </w:rPr>
            </w:pPr>
            <w:r w:rsidRPr="00A33F50">
              <w:rPr>
                <w:rFonts w:ascii="Arial" w:hAnsi="Arial" w:cs="Arial"/>
                <w:sz w:val="20"/>
              </w:rPr>
              <w:t>11.55.2.4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E9DBE" w14:textId="5B2157F0" w:rsidR="00144969" w:rsidRDefault="00A33F50">
            <w:pPr>
              <w:rPr>
                <w:rFonts w:ascii="Arial" w:hAnsi="Arial" w:cs="Arial"/>
                <w:sz w:val="20"/>
              </w:rPr>
            </w:pPr>
            <w:r w:rsidRPr="00A33F50">
              <w:rPr>
                <w:rFonts w:ascii="Arial" w:hAnsi="Arial" w:cs="Arial"/>
                <w:sz w:val="20"/>
              </w:rPr>
              <w:t>170.21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656C4" w14:textId="629E8A3F" w:rsidR="00144969" w:rsidRPr="00144969" w:rsidRDefault="00A33F50" w:rsidP="00144969">
            <w:pPr>
              <w:rPr>
                <w:rFonts w:ascii="Arial" w:hAnsi="Arial" w:cs="Arial"/>
                <w:sz w:val="20"/>
              </w:rPr>
            </w:pPr>
            <w:r w:rsidRPr="00A33F50">
              <w:rPr>
                <w:rFonts w:ascii="Arial" w:hAnsi="Arial" w:cs="Arial"/>
                <w:sz w:val="20"/>
              </w:rPr>
              <w:t>The SBP responder (AP) can only send either the SBP termination frame or the sensing Measurement termination frame in the AVW to the U-STA which is the SBP initiator and also as a sensing responder, whichever comes first, please add a note for the statement.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B87C1" w14:textId="2F68EB87" w:rsidR="00144969" w:rsidRPr="00144969" w:rsidRDefault="00A33F50" w:rsidP="00144969">
            <w:pPr>
              <w:rPr>
                <w:rFonts w:ascii="Arial" w:hAnsi="Arial" w:cs="Arial"/>
                <w:sz w:val="20"/>
              </w:rPr>
            </w:pPr>
            <w:r w:rsidRPr="00A33F50">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2DC5EDDD" w14:textId="58923B3B" w:rsidR="003578BD" w:rsidRDefault="00A33F50" w:rsidP="003578BD">
            <w:pPr>
              <w:rPr>
                <w:rFonts w:ascii="Arial" w:hAnsi="Arial" w:cs="Arial"/>
                <w:sz w:val="20"/>
                <w:lang w:eastAsia="zh-CN"/>
              </w:rPr>
            </w:pPr>
            <w:r>
              <w:rPr>
                <w:rFonts w:ascii="Arial" w:hAnsi="Arial" w:cs="Arial"/>
                <w:sz w:val="20"/>
                <w:lang w:eastAsia="zh-CN"/>
              </w:rPr>
              <w:t>Revise</w:t>
            </w:r>
            <w:del w:id="10" w:author="Xiandong Dong" w:date="2024-01-26T14:21:00Z">
              <w:r w:rsidDel="00FA12EE">
                <w:rPr>
                  <w:rFonts w:ascii="Arial" w:hAnsi="Arial" w:cs="Arial"/>
                  <w:sz w:val="20"/>
                  <w:lang w:eastAsia="zh-CN"/>
                </w:rPr>
                <w:delText xml:space="preserve"> </w:delText>
              </w:r>
            </w:del>
            <w:r w:rsidR="000B1BBA">
              <w:rPr>
                <w:rFonts w:ascii="Arial" w:hAnsi="Arial" w:cs="Arial"/>
                <w:sz w:val="20"/>
                <w:lang w:eastAsia="zh-CN"/>
              </w:rPr>
              <w:t xml:space="preserve"> </w:t>
            </w:r>
          </w:p>
          <w:p w14:paraId="1D42F255" w14:textId="77777777" w:rsidR="003578BD" w:rsidRDefault="003578BD" w:rsidP="003578BD">
            <w:pPr>
              <w:rPr>
                <w:rFonts w:ascii="Arial" w:hAnsi="Arial" w:cs="Arial"/>
                <w:sz w:val="20"/>
                <w:lang w:eastAsia="zh-CN"/>
              </w:rPr>
            </w:pPr>
          </w:p>
          <w:p w14:paraId="27C3B5FB" w14:textId="68EDEA5A" w:rsidR="00144969" w:rsidRDefault="00562D99" w:rsidP="003578BD">
            <w:pPr>
              <w:rPr>
                <w:rFonts w:ascii="Arial" w:hAnsi="Arial" w:cs="Arial"/>
                <w:sz w:val="20"/>
                <w:lang w:eastAsia="zh-CN"/>
              </w:rPr>
            </w:pPr>
            <w:r>
              <w:rPr>
                <w:rFonts w:ascii="Arial" w:hAnsi="Arial" w:cs="Arial"/>
                <w:sz w:val="20"/>
                <w:lang w:eastAsia="zh-CN"/>
              </w:rPr>
              <w:t xml:space="preserve">See proposed change below in </w:t>
            </w:r>
            <w:r>
              <w:rPr>
                <w:rFonts w:ascii="Arial" w:hAnsi="Arial" w:cs="Arial"/>
                <w:sz w:val="20"/>
              </w:rPr>
              <w:t>&lt;DCN11-24/</w:t>
            </w:r>
            <w:del w:id="11" w:author="Xiandong Dong" w:date="2024-01-30T22:57:00Z">
              <w:r w:rsidR="00260356" w:rsidDel="00804E4E">
                <w:delText>0217r0</w:delText>
              </w:r>
            </w:del>
            <w:ins w:id="12" w:author="Xiandong Dong" w:date="2024-01-30T22:57:00Z">
              <w:r w:rsidR="00804E4E">
                <w:t>0217r</w:t>
              </w:r>
              <w:r w:rsidR="00804E4E">
                <w:t>1</w:t>
              </w:r>
            </w:ins>
            <w:r>
              <w:rPr>
                <w:rFonts w:ascii="Arial" w:hAnsi="Arial" w:cs="Arial"/>
                <w:sz w:val="20"/>
              </w:rPr>
              <w:t>&gt;.</w:t>
            </w:r>
          </w:p>
        </w:tc>
      </w:tr>
      <w:bookmarkEnd w:id="8"/>
      <w:bookmarkEnd w:id="9"/>
    </w:tbl>
    <w:p w14:paraId="37CE8259" w14:textId="500F7B86" w:rsidR="000F7024" w:rsidRDefault="000F7024"/>
    <w:p w14:paraId="1FFD5FE6" w14:textId="6CB70FF7" w:rsidR="000B1BBA" w:rsidRDefault="00A33F50">
      <w:pPr>
        <w:rPr>
          <w:lang w:eastAsia="zh-CN"/>
        </w:rPr>
      </w:pPr>
      <w:r>
        <w:rPr>
          <w:lang w:eastAsia="zh-CN"/>
        </w:rPr>
        <w:t xml:space="preserve">Discussion </w:t>
      </w:r>
    </w:p>
    <w:p w14:paraId="45EC658D" w14:textId="6D11A48F" w:rsidR="00A33F50" w:rsidRDefault="00A33F50">
      <w:pPr>
        <w:rPr>
          <w:lang w:eastAsia="zh-CN"/>
        </w:rPr>
      </w:pPr>
      <w:r>
        <w:rPr>
          <w:noProof/>
        </w:rPr>
        <w:drawing>
          <wp:inline distT="0" distB="0" distL="0" distR="0" wp14:anchorId="58E2E6E0" wp14:editId="44E5F8BD">
            <wp:extent cx="5943600" cy="1358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58900"/>
                    </a:xfrm>
                    <a:prstGeom prst="rect">
                      <a:avLst/>
                    </a:prstGeom>
                  </pic:spPr>
                </pic:pic>
              </a:graphicData>
            </a:graphic>
          </wp:inline>
        </w:drawing>
      </w:r>
    </w:p>
    <w:p w14:paraId="2A9780D0" w14:textId="77777777" w:rsidR="00562D99" w:rsidRDefault="00562D99" w:rsidP="00562D99">
      <w:pPr>
        <w:jc w:val="both"/>
        <w:rPr>
          <w:i/>
          <w:color w:val="FF0000"/>
        </w:rPr>
      </w:pPr>
    </w:p>
    <w:p w14:paraId="19BC5261" w14:textId="4D54002C" w:rsidR="00562D99" w:rsidRDefault="00562D99" w:rsidP="00562D99">
      <w:pPr>
        <w:jc w:val="both"/>
        <w:rPr>
          <w:i/>
          <w:color w:val="FF0000"/>
        </w:rPr>
      </w:pPr>
      <w:r w:rsidRPr="00562D99">
        <w:rPr>
          <w:i/>
          <w:color w:val="FF0000"/>
          <w:highlight w:val="yellow"/>
        </w:rPr>
        <w:t>TGbf Editor:  Please revise the sentence starting at P170L29 of Clause 11.55.2.4  of D3.0 as follows.</w:t>
      </w:r>
    </w:p>
    <w:p w14:paraId="39F047B0" w14:textId="11356376" w:rsidR="000B1BBA" w:rsidRDefault="000B1BBA">
      <w:pPr>
        <w:rPr>
          <w:lang w:eastAsia="zh-CN"/>
        </w:rPr>
      </w:pPr>
    </w:p>
    <w:p w14:paraId="687BB2D6" w14:textId="01818727" w:rsidR="001E30E9" w:rsidRDefault="001E30E9" w:rsidP="001E30E9">
      <w:pPr>
        <w:ind w:left="720"/>
        <w:rPr>
          <w:ins w:id="13" w:author="Xiandong Dong" w:date="2024-01-26T15:09:00Z"/>
          <w:rFonts w:ascii="Calibri" w:hAnsi="Calibri" w:cs="Calibri"/>
          <w:szCs w:val="22"/>
          <w:lang w:val="en-US"/>
        </w:rPr>
      </w:pPr>
      <w:ins w:id="14" w:author="Xiandong Dong" w:date="2024-01-26T15:09:00Z">
        <w:r>
          <w:rPr>
            <w:rFonts w:ascii="Calibri" w:hAnsi="Calibri" w:cs="Calibri"/>
            <w:szCs w:val="22"/>
          </w:rPr>
          <w:t>NOTE: In case the S</w:t>
        </w:r>
      </w:ins>
      <w:ins w:id="15" w:author="Xiandong Dong" w:date="2024-01-30T22:41:00Z">
        <w:r w:rsidR="00A57DE9">
          <w:rPr>
            <w:rFonts w:ascii="Calibri" w:hAnsi="Calibri" w:cs="Calibri" w:hint="eastAsia"/>
            <w:szCs w:val="22"/>
            <w:lang w:eastAsia="zh-CN"/>
          </w:rPr>
          <w:t>BP</w:t>
        </w:r>
      </w:ins>
      <w:ins w:id="16" w:author="Xiandong Dong" w:date="2024-01-26T15:09:00Z">
        <w:r>
          <w:rPr>
            <w:rFonts w:ascii="Calibri" w:hAnsi="Calibri" w:cs="Calibri"/>
            <w:szCs w:val="22"/>
          </w:rPr>
          <w:t xml:space="preserve"> initiator is also a sensing responder for this SBP setup then the SBP responder can transmit either a SBP Termination frame during the sensing availability window or a Sensing Measurement Termination frame outside of the sensing availability window, whichever occurs first.(</w:t>
        </w:r>
      </w:ins>
      <w:ins w:id="17" w:author="Xiandong Dong" w:date="2024-01-26T15:10:00Z">
        <w:r>
          <w:rPr>
            <w:rFonts w:ascii="Calibri" w:hAnsi="Calibri" w:cs="Calibri"/>
            <w:szCs w:val="22"/>
          </w:rPr>
          <w:t>#4086</w:t>
        </w:r>
      </w:ins>
      <w:ins w:id="18" w:author="Xiandong Dong" w:date="2024-01-26T15:09:00Z">
        <w:r>
          <w:rPr>
            <w:rFonts w:ascii="Calibri" w:hAnsi="Calibri" w:cs="Calibri"/>
            <w:szCs w:val="22"/>
          </w:rPr>
          <w:t>)</w:t>
        </w:r>
      </w:ins>
    </w:p>
    <w:p w14:paraId="07BF8547" w14:textId="596899F5" w:rsidR="004F476A" w:rsidRPr="001E30E9" w:rsidRDefault="004F476A">
      <w:pPr>
        <w:rPr>
          <w:lang w:val="en-US" w:eastAsia="zh-CN"/>
        </w:rPr>
      </w:pPr>
    </w:p>
    <w:p w14:paraId="1CE72971" w14:textId="6B2D9AEE" w:rsidR="004F476A" w:rsidRDefault="004F476A">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AE7492" w14:paraId="43E0F9E2" w14:textId="77777777" w:rsidTr="005969BA">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07BAF916" w14:textId="77777777" w:rsidR="00AE7492" w:rsidRDefault="00AE7492" w:rsidP="005969BA">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AF27D29" w14:textId="77777777" w:rsidR="00AE7492" w:rsidRDefault="00AE7492" w:rsidP="005969BA">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3B86244" w14:textId="77777777" w:rsidR="00AE7492" w:rsidRDefault="00AE7492" w:rsidP="005969BA">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39E9269" w14:textId="77777777" w:rsidR="00AE7492" w:rsidRDefault="00AE7492" w:rsidP="005969BA">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5639977" w14:textId="77777777" w:rsidR="00AE7492" w:rsidRDefault="00AE7492" w:rsidP="005969BA">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9034378" w14:textId="77777777" w:rsidR="00AE7492" w:rsidRDefault="00AE7492" w:rsidP="005969BA">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1D40393F" w14:textId="77777777" w:rsidR="00AE7492" w:rsidRDefault="00AE7492" w:rsidP="005969BA">
            <w:pPr>
              <w:rPr>
                <w:b/>
                <w:bCs/>
              </w:rPr>
            </w:pPr>
            <w:r>
              <w:rPr>
                <w:b/>
                <w:bCs/>
              </w:rPr>
              <w:t>Resolution</w:t>
            </w:r>
          </w:p>
        </w:tc>
      </w:tr>
      <w:tr w:rsidR="00AE7492" w14:paraId="69DAE0A0" w14:textId="77777777" w:rsidTr="005969BA">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F1E55" w14:textId="6C56AD69" w:rsidR="00AE7492" w:rsidRPr="00144969" w:rsidRDefault="00AE7492" w:rsidP="005969BA">
            <w:pPr>
              <w:jc w:val="right"/>
              <w:rPr>
                <w:rFonts w:ascii="Arial" w:hAnsi="Arial" w:cs="Arial"/>
                <w:sz w:val="20"/>
              </w:rPr>
            </w:pPr>
            <w:r w:rsidRPr="00117FB7">
              <w:rPr>
                <w:rFonts w:ascii="Arial" w:hAnsi="Arial" w:cs="Arial"/>
                <w:sz w:val="20"/>
              </w:rPr>
              <w:t>4</w:t>
            </w:r>
            <w:r>
              <w:rPr>
                <w:rFonts w:ascii="Arial" w:hAnsi="Arial" w:cs="Arial"/>
                <w:sz w:val="20"/>
              </w:rPr>
              <w:t>307</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9B6472" w14:textId="12EF685F" w:rsidR="00AE7492" w:rsidRPr="00144969" w:rsidRDefault="00AE7492" w:rsidP="005969BA">
            <w:pPr>
              <w:rPr>
                <w:rFonts w:ascii="Arial" w:hAnsi="Arial" w:cs="Arial"/>
                <w:color w:val="000000"/>
                <w:sz w:val="20"/>
              </w:rPr>
            </w:pPr>
            <w:r w:rsidRPr="00AE7492">
              <w:rPr>
                <w:rFonts w:ascii="Arial" w:hAnsi="Arial" w:cs="Arial"/>
                <w:color w:val="000000"/>
                <w:sz w:val="20"/>
              </w:rPr>
              <w:t>Fumihide Goto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91A6A" w14:textId="54D5BEB8" w:rsidR="00AE7492" w:rsidRPr="00144969" w:rsidRDefault="00AE7492" w:rsidP="005969BA">
            <w:pPr>
              <w:rPr>
                <w:rFonts w:ascii="Arial" w:hAnsi="Arial" w:cs="Arial"/>
                <w:sz w:val="20"/>
              </w:rPr>
            </w:pPr>
            <w:r w:rsidRPr="00A33F50">
              <w:rPr>
                <w:rFonts w:ascii="Arial" w:hAnsi="Arial" w:cs="Arial"/>
                <w:sz w:val="20"/>
              </w:rPr>
              <w:t>11.55.2.</w:t>
            </w:r>
            <w:r>
              <w:rPr>
                <w:rFonts w:ascii="Arial" w:hAnsi="Arial" w:cs="Arial"/>
                <w:sz w:val="20"/>
              </w:rPr>
              <w:t>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74CC4" w14:textId="030112A6" w:rsidR="00AE7492" w:rsidRDefault="00AE7492" w:rsidP="005969BA">
            <w:pPr>
              <w:rPr>
                <w:rFonts w:ascii="Arial" w:hAnsi="Arial" w:cs="Arial"/>
                <w:sz w:val="20"/>
              </w:rPr>
            </w:pPr>
            <w:r w:rsidRPr="00A33F50">
              <w:rPr>
                <w:rFonts w:ascii="Arial" w:hAnsi="Arial" w:cs="Arial"/>
                <w:sz w:val="20"/>
              </w:rPr>
              <w:t>1</w:t>
            </w:r>
            <w:r>
              <w:rPr>
                <w:rFonts w:ascii="Arial" w:hAnsi="Arial" w:cs="Arial"/>
                <w:sz w:val="20"/>
              </w:rPr>
              <w:t>64</w:t>
            </w:r>
            <w:r w:rsidRPr="00A33F50">
              <w:rPr>
                <w:rFonts w:ascii="Arial" w:hAnsi="Arial" w:cs="Arial"/>
                <w:sz w:val="20"/>
              </w:rPr>
              <w:t>.</w:t>
            </w:r>
            <w:r>
              <w:rPr>
                <w:rFonts w:ascii="Arial" w:hAnsi="Arial" w:cs="Arial"/>
                <w:sz w:val="20"/>
              </w:rPr>
              <w:t>4</w:t>
            </w:r>
            <w:r w:rsidRPr="00A33F50">
              <w:rPr>
                <w:rFonts w:ascii="Arial" w:hAnsi="Arial" w:cs="Arial"/>
                <w:sz w:val="20"/>
              </w:rPr>
              <w:t>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2AA24" w14:textId="77777777" w:rsidR="00AE7492" w:rsidRPr="00AE7492" w:rsidRDefault="00AE7492" w:rsidP="00AE7492">
            <w:pPr>
              <w:rPr>
                <w:rFonts w:ascii="Arial" w:hAnsi="Arial" w:cs="Arial"/>
                <w:sz w:val="20"/>
              </w:rPr>
            </w:pPr>
            <w:r w:rsidRPr="00AE7492">
              <w:rPr>
                <w:rFonts w:ascii="Arial" w:hAnsi="Arial" w:cs="Arial"/>
                <w:sz w:val="20"/>
              </w:rPr>
              <w:t>It is understandable of the meaning of "the value indicated in the SBP Procedure Expiry Exponent field should be greater</w:t>
            </w:r>
          </w:p>
          <w:p w14:paraId="6BB8E992" w14:textId="1CD5F681" w:rsidR="00AE7492" w:rsidRPr="00144969" w:rsidRDefault="00AE7492" w:rsidP="00AE7492">
            <w:pPr>
              <w:rPr>
                <w:rFonts w:ascii="Arial" w:hAnsi="Arial" w:cs="Arial"/>
                <w:sz w:val="20"/>
              </w:rPr>
            </w:pPr>
            <w:r w:rsidRPr="00AE7492">
              <w:rPr>
                <w:rFonts w:ascii="Arial" w:hAnsi="Arial" w:cs="Arial"/>
                <w:sz w:val="20"/>
              </w:rPr>
              <w:t xml:space="preserve">than the value indicated in the Measurement Session Expiry Exponent field" But </w:t>
            </w:r>
            <w:r w:rsidRPr="00AE7492">
              <w:rPr>
                <w:rFonts w:ascii="Arial" w:hAnsi="Arial" w:cs="Arial"/>
                <w:sz w:val="20"/>
              </w:rPr>
              <w:lastRenderedPageBreak/>
              <w:t>there are no error procedures.</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B0E92" w14:textId="77777777" w:rsidR="00AE7492" w:rsidRPr="00AE7492" w:rsidRDefault="00AE7492" w:rsidP="00AE7492">
            <w:pPr>
              <w:rPr>
                <w:rFonts w:ascii="Arial" w:hAnsi="Arial" w:cs="Arial"/>
                <w:sz w:val="20"/>
              </w:rPr>
            </w:pPr>
            <w:r w:rsidRPr="00AE7492">
              <w:rPr>
                <w:rFonts w:ascii="Arial" w:hAnsi="Arial" w:cs="Arial"/>
                <w:sz w:val="20"/>
              </w:rPr>
              <w:lastRenderedPageBreak/>
              <w:t>It is better to  define error procedure such as "If the Measurement Session Expiry Exponent is greater than SBP Procedure Expiry Exponent, The Status Code field within the</w:t>
            </w:r>
          </w:p>
          <w:p w14:paraId="2FE5753C" w14:textId="474AB9BA" w:rsidR="00AE7492" w:rsidRPr="00144969" w:rsidRDefault="00AE7492" w:rsidP="00AE7492">
            <w:pPr>
              <w:rPr>
                <w:rFonts w:ascii="Arial" w:hAnsi="Arial" w:cs="Arial"/>
                <w:sz w:val="20"/>
              </w:rPr>
            </w:pPr>
            <w:r w:rsidRPr="00AE7492">
              <w:rPr>
                <w:rFonts w:ascii="Arial" w:hAnsi="Arial" w:cs="Arial"/>
                <w:sz w:val="20"/>
              </w:rPr>
              <w:t>SBP Response frame shall be set to REQUEST_DECLINED"</w:t>
            </w:r>
          </w:p>
        </w:tc>
        <w:tc>
          <w:tcPr>
            <w:tcW w:w="1288" w:type="dxa"/>
            <w:tcBorders>
              <w:top w:val="single" w:sz="4" w:space="0" w:color="auto"/>
              <w:left w:val="single" w:sz="4" w:space="0" w:color="auto"/>
              <w:bottom w:val="single" w:sz="4" w:space="0" w:color="auto"/>
              <w:right w:val="single" w:sz="4" w:space="0" w:color="auto"/>
            </w:tcBorders>
          </w:tcPr>
          <w:p w14:paraId="10CF478E" w14:textId="3CB5CB5D" w:rsidR="00AE7492" w:rsidRDefault="00AE7492" w:rsidP="005969BA">
            <w:pPr>
              <w:rPr>
                <w:rFonts w:ascii="Arial" w:hAnsi="Arial" w:cs="Arial"/>
                <w:sz w:val="20"/>
                <w:lang w:eastAsia="zh-CN"/>
              </w:rPr>
            </w:pPr>
            <w:r>
              <w:rPr>
                <w:rFonts w:ascii="Arial" w:hAnsi="Arial" w:cs="Arial"/>
                <w:sz w:val="20"/>
                <w:lang w:eastAsia="zh-CN"/>
              </w:rPr>
              <w:t>Re</w:t>
            </w:r>
            <w:r w:rsidR="00204507">
              <w:rPr>
                <w:rFonts w:ascii="Arial" w:hAnsi="Arial" w:cs="Arial"/>
                <w:sz w:val="20"/>
                <w:lang w:eastAsia="zh-CN"/>
              </w:rPr>
              <w:t>ject</w:t>
            </w:r>
            <w:r>
              <w:rPr>
                <w:rFonts w:ascii="Arial" w:hAnsi="Arial" w:cs="Arial"/>
                <w:sz w:val="20"/>
                <w:lang w:eastAsia="zh-CN"/>
              </w:rPr>
              <w:t xml:space="preserve"> </w:t>
            </w:r>
          </w:p>
          <w:p w14:paraId="7AF8D45F" w14:textId="77777777" w:rsidR="00AE7492" w:rsidRDefault="00AE7492" w:rsidP="005969BA">
            <w:pPr>
              <w:rPr>
                <w:rFonts w:ascii="Arial" w:hAnsi="Arial" w:cs="Arial"/>
                <w:sz w:val="20"/>
                <w:lang w:eastAsia="zh-CN"/>
              </w:rPr>
            </w:pPr>
          </w:p>
          <w:p w14:paraId="36F82CC9" w14:textId="501A74AC" w:rsidR="00AE7492" w:rsidRDefault="00204507" w:rsidP="005969BA">
            <w:pPr>
              <w:rPr>
                <w:rFonts w:ascii="Arial" w:hAnsi="Arial" w:cs="Arial"/>
                <w:sz w:val="20"/>
                <w:lang w:eastAsia="zh-CN"/>
              </w:rPr>
            </w:pPr>
            <w:r>
              <w:rPr>
                <w:rFonts w:ascii="Arial" w:hAnsi="Arial" w:cs="Arial"/>
                <w:sz w:val="20"/>
                <w:lang w:eastAsia="zh-CN"/>
              </w:rPr>
              <w:t xml:space="preserve">The value is naturally set by the SBP initiator </w:t>
            </w:r>
            <w:r w:rsidR="00FA12EE">
              <w:rPr>
                <w:rFonts w:ascii="Arial" w:hAnsi="Arial" w:cs="Arial"/>
                <w:sz w:val="20"/>
                <w:lang w:eastAsia="zh-CN"/>
              </w:rPr>
              <w:t>or</w:t>
            </w:r>
            <w:r>
              <w:rPr>
                <w:rFonts w:ascii="Arial" w:hAnsi="Arial" w:cs="Arial"/>
                <w:sz w:val="20"/>
                <w:lang w:eastAsia="zh-CN"/>
              </w:rPr>
              <w:t xml:space="preserve"> the SBP responder, not belongs to the setting condition of the error status</w:t>
            </w:r>
            <w:r w:rsidR="00FA12EE">
              <w:rPr>
                <w:rFonts w:ascii="Arial" w:hAnsi="Arial" w:cs="Arial"/>
                <w:sz w:val="20"/>
                <w:lang w:eastAsia="zh-CN"/>
              </w:rPr>
              <w:t>.</w:t>
            </w:r>
          </w:p>
        </w:tc>
      </w:tr>
    </w:tbl>
    <w:p w14:paraId="4F9D9638" w14:textId="6B98C2A0" w:rsidR="004F476A" w:rsidRPr="00AE7492" w:rsidRDefault="004F476A">
      <w:pPr>
        <w:rPr>
          <w:lang w:eastAsia="zh-CN"/>
        </w:rPr>
      </w:pPr>
    </w:p>
    <w:p w14:paraId="5E6F5D9F" w14:textId="6B6D708D" w:rsidR="004F476A" w:rsidRDefault="00204507">
      <w:pPr>
        <w:rPr>
          <w:lang w:eastAsia="zh-CN"/>
        </w:rPr>
      </w:pPr>
      <w:r>
        <w:rPr>
          <w:lang w:eastAsia="zh-CN"/>
        </w:rPr>
        <w:t xml:space="preserve">Discussion </w:t>
      </w:r>
    </w:p>
    <w:p w14:paraId="6083C0CA" w14:textId="0CA37830" w:rsidR="00204507" w:rsidRDefault="00204507">
      <w:pPr>
        <w:rPr>
          <w:lang w:eastAsia="zh-CN"/>
        </w:rPr>
      </w:pPr>
      <w:r>
        <w:rPr>
          <w:noProof/>
        </w:rPr>
        <w:drawing>
          <wp:inline distT="0" distB="0" distL="0" distR="0" wp14:anchorId="764691E4" wp14:editId="07B93516">
            <wp:extent cx="5943600" cy="6515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51510"/>
                    </a:xfrm>
                    <a:prstGeom prst="rect">
                      <a:avLst/>
                    </a:prstGeom>
                  </pic:spPr>
                </pic:pic>
              </a:graphicData>
            </a:graphic>
          </wp:inline>
        </w:drawing>
      </w:r>
    </w:p>
    <w:p w14:paraId="2D8D91F5" w14:textId="2B2533F4" w:rsidR="004F476A" w:rsidRDefault="004F476A">
      <w:pPr>
        <w:rPr>
          <w:lang w:eastAsia="zh-CN"/>
        </w:rPr>
      </w:pPr>
    </w:p>
    <w:p w14:paraId="4D46EA36" w14:textId="49E68B6D" w:rsidR="004F476A" w:rsidRDefault="004F476A">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10"/>
        <w:gridCol w:w="1801"/>
        <w:gridCol w:w="2264"/>
        <w:gridCol w:w="1652"/>
      </w:tblGrid>
      <w:tr w:rsidR="009F3688" w14:paraId="076FA33C"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AB28095" w14:textId="77777777" w:rsidR="009F3688" w:rsidRDefault="009F3688" w:rsidP="00615CF3">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CFBA978" w14:textId="77777777" w:rsidR="009F3688" w:rsidRDefault="009F3688"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DA15C87" w14:textId="77777777" w:rsidR="009F3688" w:rsidRDefault="009F3688"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2676B4F" w14:textId="77777777" w:rsidR="009F3688" w:rsidRDefault="009F3688"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48C5505" w14:textId="77777777" w:rsidR="009F3688" w:rsidRDefault="009F3688"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A677D0" w14:textId="77777777" w:rsidR="009F3688" w:rsidRDefault="009F3688"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5B4F2C9E" w14:textId="77777777" w:rsidR="009F3688" w:rsidRDefault="009F3688" w:rsidP="00615CF3">
            <w:pPr>
              <w:rPr>
                <w:b/>
                <w:bCs/>
              </w:rPr>
            </w:pPr>
            <w:r>
              <w:rPr>
                <w:b/>
                <w:bCs/>
              </w:rPr>
              <w:t>Resolution</w:t>
            </w:r>
          </w:p>
        </w:tc>
      </w:tr>
      <w:tr w:rsidR="009F3688" w14:paraId="7B7AB09C"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5F59C" w14:textId="6D3C5B19" w:rsidR="009F3688" w:rsidRPr="00144969" w:rsidRDefault="009F3688" w:rsidP="00615CF3">
            <w:pPr>
              <w:jc w:val="right"/>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007</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3C4016" w14:textId="77777777" w:rsidR="009F3688" w:rsidRPr="00144969" w:rsidRDefault="009F3688"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33A60" w14:textId="77777777" w:rsidR="009F3688" w:rsidRPr="00144969" w:rsidRDefault="009F3688" w:rsidP="00615CF3">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3390F" w14:textId="77777777" w:rsidR="009F3688" w:rsidRDefault="009F3688" w:rsidP="00615CF3">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14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0D988" w14:textId="77777777" w:rsidR="009F3688" w:rsidRPr="00144969" w:rsidRDefault="009F3688" w:rsidP="00615CF3">
            <w:pPr>
              <w:rPr>
                <w:rFonts w:ascii="Arial" w:hAnsi="Arial" w:cs="Arial"/>
                <w:sz w:val="20"/>
              </w:rPr>
            </w:pPr>
            <w:r w:rsidRPr="000B1BBA">
              <w:rPr>
                <w:rFonts w:ascii="Arial" w:hAnsi="Arial" w:cs="Arial"/>
                <w:sz w:val="20"/>
              </w:rPr>
              <w:t>Format issue, the words "Role Bitmap field)." should be put before the figure.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5EB29" w14:textId="77777777" w:rsidR="009F3688" w:rsidRPr="00144969" w:rsidRDefault="009F3688" w:rsidP="00615CF3">
            <w:pPr>
              <w:rPr>
                <w:rFonts w:ascii="Arial" w:hAnsi="Arial" w:cs="Arial"/>
                <w:sz w:val="20"/>
              </w:rPr>
            </w:pPr>
            <w:r w:rsidRPr="000B1BBA">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763B3292" w14:textId="7F44A765" w:rsidR="009F3688" w:rsidRDefault="009F3688" w:rsidP="00615CF3">
            <w:pPr>
              <w:rPr>
                <w:rFonts w:ascii="Arial" w:hAnsi="Arial" w:cs="Arial"/>
                <w:sz w:val="20"/>
                <w:lang w:eastAsia="zh-CN"/>
              </w:rPr>
            </w:pPr>
            <w:r>
              <w:rPr>
                <w:rFonts w:ascii="Arial" w:hAnsi="Arial" w:cs="Arial" w:hint="eastAsia"/>
                <w:sz w:val="20"/>
                <w:lang w:eastAsia="zh-CN"/>
              </w:rPr>
              <w:t>revise</w:t>
            </w:r>
          </w:p>
          <w:p w14:paraId="2583F369" w14:textId="77777777" w:rsidR="009F3688" w:rsidRDefault="009F3688" w:rsidP="00615CF3">
            <w:pPr>
              <w:rPr>
                <w:rFonts w:ascii="Arial" w:hAnsi="Arial" w:cs="Arial"/>
                <w:sz w:val="20"/>
                <w:lang w:eastAsia="zh-CN"/>
              </w:rPr>
            </w:pPr>
          </w:p>
          <w:p w14:paraId="58101176" w14:textId="51BCF94B" w:rsidR="009F3688" w:rsidRDefault="009F3688" w:rsidP="00615CF3">
            <w:pPr>
              <w:rPr>
                <w:rFonts w:ascii="Arial" w:hAnsi="Arial" w:cs="Arial"/>
                <w:sz w:val="20"/>
                <w:lang w:eastAsia="zh-CN"/>
              </w:rPr>
            </w:pPr>
            <w:r>
              <w:rPr>
                <w:rFonts w:ascii="Arial" w:hAnsi="Arial" w:cs="Arial"/>
                <w:sz w:val="20"/>
                <w:lang w:eastAsia="zh-CN"/>
              </w:rPr>
              <w:t xml:space="preserve">See proposed change below in </w:t>
            </w:r>
            <w:r>
              <w:rPr>
                <w:rFonts w:ascii="Arial" w:hAnsi="Arial" w:cs="Arial"/>
                <w:sz w:val="20"/>
              </w:rPr>
              <w:t>&lt;DCN11-24/</w:t>
            </w:r>
            <w:del w:id="19" w:author="Xiandong Dong" w:date="2024-01-30T22:57:00Z">
              <w:r w:rsidR="00260356" w:rsidDel="00804E4E">
                <w:delText>0217r0</w:delText>
              </w:r>
            </w:del>
            <w:ins w:id="20" w:author="Xiandong Dong" w:date="2024-01-30T22:57:00Z">
              <w:r w:rsidR="00804E4E">
                <w:t>0217r</w:t>
              </w:r>
              <w:r w:rsidR="00804E4E">
                <w:t>1</w:t>
              </w:r>
            </w:ins>
            <w:r>
              <w:rPr>
                <w:rFonts w:ascii="Arial" w:hAnsi="Arial" w:cs="Arial"/>
                <w:sz w:val="20"/>
              </w:rPr>
              <w:t>&gt;</w:t>
            </w:r>
            <w:r>
              <w:rPr>
                <w:rFonts w:ascii="Arial" w:hAnsi="Arial" w:cs="Arial"/>
                <w:sz w:val="20"/>
                <w:lang w:eastAsia="zh-CN"/>
              </w:rPr>
              <w:t xml:space="preserve"> </w:t>
            </w:r>
          </w:p>
        </w:tc>
      </w:tr>
    </w:tbl>
    <w:p w14:paraId="5A69ED43" w14:textId="77777777" w:rsidR="009F3688" w:rsidRDefault="009F3688">
      <w:pPr>
        <w:rPr>
          <w:lang w:eastAsia="zh-CN"/>
        </w:rPr>
      </w:pPr>
    </w:p>
    <w:p w14:paraId="2C7FB794" w14:textId="019111C8" w:rsidR="009F3688" w:rsidRDefault="009F3688">
      <w:pPr>
        <w:rPr>
          <w:lang w:eastAsia="zh-CN"/>
        </w:rPr>
      </w:pPr>
      <w:r>
        <w:rPr>
          <w:lang w:eastAsia="zh-CN"/>
        </w:rPr>
        <w:t>Discussion</w:t>
      </w:r>
    </w:p>
    <w:p w14:paraId="3563D7DC" w14:textId="77777777" w:rsidR="009F3688" w:rsidRDefault="009F3688">
      <w:pPr>
        <w:rPr>
          <w:lang w:eastAsia="zh-CN"/>
        </w:rPr>
      </w:pPr>
    </w:p>
    <w:p w14:paraId="2D78076F" w14:textId="4958013C" w:rsidR="009F3688" w:rsidRPr="009F3688" w:rsidRDefault="009F3688">
      <w:pPr>
        <w:rPr>
          <w:lang w:eastAsia="zh-CN"/>
        </w:rPr>
      </w:pPr>
      <w:r>
        <w:rPr>
          <w:noProof/>
        </w:rPr>
        <w:drawing>
          <wp:inline distT="0" distB="0" distL="0" distR="0" wp14:anchorId="50342B45" wp14:editId="7D8432BE">
            <wp:extent cx="5943600" cy="1911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11350"/>
                    </a:xfrm>
                    <a:prstGeom prst="rect">
                      <a:avLst/>
                    </a:prstGeom>
                  </pic:spPr>
                </pic:pic>
              </a:graphicData>
            </a:graphic>
          </wp:inline>
        </w:drawing>
      </w:r>
    </w:p>
    <w:p w14:paraId="2BE6D60E" w14:textId="51AEA755" w:rsidR="004F476A" w:rsidRDefault="004F476A">
      <w:pPr>
        <w:rPr>
          <w:lang w:eastAsia="zh-CN"/>
        </w:rPr>
      </w:pPr>
    </w:p>
    <w:p w14:paraId="34565653" w14:textId="3D57BC82" w:rsidR="004F476A" w:rsidRDefault="009F3688">
      <w:pPr>
        <w:rPr>
          <w:i/>
          <w:color w:val="FF0000"/>
        </w:rPr>
      </w:pPr>
      <w:r w:rsidRPr="00562D99">
        <w:rPr>
          <w:i/>
          <w:color w:val="FF0000"/>
          <w:highlight w:val="yellow"/>
        </w:rPr>
        <w:t>TGbf Editor:  Please revise the sentence starting at P</w:t>
      </w:r>
      <w:r>
        <w:rPr>
          <w:i/>
          <w:color w:val="FF0000"/>
          <w:highlight w:val="yellow"/>
        </w:rPr>
        <w:t>81</w:t>
      </w:r>
      <w:r w:rsidRPr="00562D99">
        <w:rPr>
          <w:i/>
          <w:color w:val="FF0000"/>
          <w:highlight w:val="yellow"/>
        </w:rPr>
        <w:t>L</w:t>
      </w:r>
      <w:r>
        <w:rPr>
          <w:i/>
          <w:color w:val="FF0000"/>
          <w:highlight w:val="yellow"/>
        </w:rPr>
        <w:t>3</w:t>
      </w:r>
      <w:r w:rsidRPr="00562D99">
        <w:rPr>
          <w:i/>
          <w:color w:val="FF0000"/>
          <w:highlight w:val="yellow"/>
        </w:rPr>
        <w:t xml:space="preserve"> of Clause </w:t>
      </w:r>
      <w:r>
        <w:rPr>
          <w:i/>
          <w:color w:val="FF0000"/>
          <w:highlight w:val="yellow"/>
        </w:rPr>
        <w:t>9</w:t>
      </w:r>
      <w:r w:rsidRPr="00562D99">
        <w:rPr>
          <w:i/>
          <w:color w:val="FF0000"/>
          <w:highlight w:val="yellow"/>
        </w:rPr>
        <w:t>.</w:t>
      </w:r>
      <w:r>
        <w:rPr>
          <w:i/>
          <w:color w:val="FF0000"/>
          <w:highlight w:val="yellow"/>
        </w:rPr>
        <w:t>4</w:t>
      </w:r>
      <w:r w:rsidRPr="00562D99">
        <w:rPr>
          <w:i/>
          <w:color w:val="FF0000"/>
          <w:highlight w:val="yellow"/>
        </w:rPr>
        <w:t>.2.</w:t>
      </w:r>
      <w:r>
        <w:rPr>
          <w:i/>
          <w:color w:val="FF0000"/>
          <w:highlight w:val="yellow"/>
        </w:rPr>
        <w:t>322</w:t>
      </w:r>
      <w:r w:rsidRPr="00562D99">
        <w:rPr>
          <w:i/>
          <w:color w:val="FF0000"/>
          <w:highlight w:val="yellow"/>
        </w:rPr>
        <w:t xml:space="preserve">  of D3.0 as follows</w:t>
      </w:r>
    </w:p>
    <w:p w14:paraId="69E78B56" w14:textId="72D94059" w:rsidR="009F3688" w:rsidRDefault="009F3688">
      <w:pPr>
        <w:rPr>
          <w:i/>
          <w:color w:val="FF0000"/>
        </w:rPr>
      </w:pPr>
    </w:p>
    <w:p w14:paraId="13869BEF" w14:textId="534D1C47" w:rsidR="009F3688" w:rsidRDefault="009F3688" w:rsidP="009F3688">
      <w:pPr>
        <w:widowControl w:val="0"/>
        <w:autoSpaceDE w:val="0"/>
        <w:autoSpaceDN w:val="0"/>
        <w:adjustRightInd w:val="0"/>
        <w:rPr>
          <w:rFonts w:ascii="TimesNewRoman" w:eastAsia="TimesNewRoman" w:cs="TimesNewRoman"/>
          <w:sz w:val="20"/>
          <w:lang w:val="en-US"/>
        </w:rPr>
      </w:pPr>
      <w:r>
        <w:rPr>
          <w:rFonts w:hint="eastAsia"/>
          <w:iCs/>
          <w:color w:val="FF0000"/>
          <w:lang w:eastAsia="zh-CN"/>
        </w:rPr>
        <w:lastRenderedPageBreak/>
        <w:t xml:space="preserve"> </w:t>
      </w:r>
      <w:r>
        <w:rPr>
          <w:iCs/>
          <w:color w:val="FF0000"/>
          <w:lang w:eastAsia="zh-CN"/>
        </w:rPr>
        <w:t xml:space="preserve"> </w:t>
      </w:r>
      <w:r>
        <w:rPr>
          <w:rFonts w:ascii="TimesNewRoman" w:eastAsia="TimesNewRoman" w:cs="TimesNewRoman"/>
          <w:sz w:val="20"/>
          <w:lang w:val="en-US"/>
        </w:rPr>
        <w:t>The encoding of the sensing transmitter</w:t>
      </w:r>
      <w:r>
        <w:rPr>
          <w:rFonts w:ascii="TimesNewRoman" w:cs="TimesNewRoman" w:hint="eastAsia"/>
          <w:sz w:val="20"/>
          <w:lang w:val="en-US" w:eastAsia="zh-CN"/>
        </w:rPr>
        <w:t xml:space="preserve"> </w:t>
      </w:r>
      <w:r>
        <w:rPr>
          <w:rFonts w:ascii="TimesNewRoman" w:eastAsia="TimesNewRoman" w:cs="TimesNewRoman"/>
          <w:sz w:val="20"/>
          <w:lang w:val="en-US"/>
        </w:rPr>
        <w:t xml:space="preserve">and/or sensing receiver role is given in Table 9-401w (Role Encoding in the Sensing Responder </w:t>
      </w:r>
      <w:ins w:id="21" w:author="Xiandong Dong" w:date="2024-01-26T12:37:00Z">
        <w:r>
          <w:rPr>
            <w:rFonts w:ascii="TimesNewRoman" w:eastAsia="TimesNewRoman" w:cs="TimesNewRoman"/>
            <w:sz w:val="20"/>
            <w:lang w:val="en-US"/>
          </w:rPr>
          <w:t>Role Bitmap field). (#4007)</w:t>
        </w:r>
      </w:ins>
    </w:p>
    <w:p w14:paraId="5042C102" w14:textId="0EF165F5" w:rsidR="00FD7DF3" w:rsidRDefault="00FD7DF3" w:rsidP="00FD7DF3">
      <w:pPr>
        <w:widowControl w:val="0"/>
        <w:autoSpaceDE w:val="0"/>
        <w:autoSpaceDN w:val="0"/>
        <w:adjustRightInd w:val="0"/>
        <w:jc w:val="center"/>
        <w:rPr>
          <w:rFonts w:ascii="TimesNewRoman" w:eastAsia="TimesNewRoman" w:cs="TimesNewRoman"/>
          <w:sz w:val="20"/>
          <w:lang w:val="en-US"/>
        </w:rPr>
      </w:pPr>
      <w:r>
        <w:rPr>
          <w:noProof/>
        </w:rPr>
        <w:drawing>
          <wp:inline distT="0" distB="0" distL="0" distR="0" wp14:anchorId="3FDBD5B4" wp14:editId="08250304">
            <wp:extent cx="3808095" cy="783772"/>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3258" cy="786893"/>
                    </a:xfrm>
                    <a:prstGeom prst="rect">
                      <a:avLst/>
                    </a:prstGeom>
                  </pic:spPr>
                </pic:pic>
              </a:graphicData>
            </a:graphic>
          </wp:inline>
        </w:drawing>
      </w:r>
    </w:p>
    <w:p w14:paraId="5DE10FA4" w14:textId="4DFD92E9" w:rsidR="00FD7DF3" w:rsidRPr="009F3688" w:rsidDel="00FD7DF3" w:rsidRDefault="00FD7DF3" w:rsidP="00FD7DF3">
      <w:pPr>
        <w:widowControl w:val="0"/>
        <w:autoSpaceDE w:val="0"/>
        <w:autoSpaceDN w:val="0"/>
        <w:adjustRightInd w:val="0"/>
        <w:rPr>
          <w:del w:id="22" w:author="Xiandong Dong" w:date="2024-01-26T14:16:00Z"/>
          <w:rFonts w:ascii="TimesNewRoman" w:eastAsia="TimesNewRoman" w:cs="TimesNewRoman"/>
          <w:sz w:val="20"/>
          <w:lang w:val="en-US"/>
        </w:rPr>
      </w:pPr>
      <w:del w:id="23" w:author="Xiandong Dong" w:date="2024-01-26T14:16:00Z">
        <w:r w:rsidDel="00FD7DF3">
          <w:rPr>
            <w:rFonts w:ascii="TimesNewRoman" w:eastAsia="TimesNewRoman" w:cs="TimesNewRoman"/>
            <w:sz w:val="20"/>
            <w:lang w:val="en-US"/>
          </w:rPr>
          <w:delText>Role Bitmap field).</w:delText>
        </w:r>
      </w:del>
    </w:p>
    <w:p w14:paraId="31FEBE47" w14:textId="1CECCD55" w:rsidR="004F476A" w:rsidRDefault="004F476A">
      <w:pPr>
        <w:rPr>
          <w:ins w:id="24" w:author="Xiandong Dong" w:date="2024-01-26T12:38:00Z"/>
          <w:lang w:eastAsia="zh-CN"/>
        </w:rPr>
      </w:pPr>
    </w:p>
    <w:p w14:paraId="438DF50B" w14:textId="37FE858E" w:rsidR="009F3688" w:rsidRDefault="009F3688">
      <w:pPr>
        <w:rPr>
          <w:ins w:id="25" w:author="Xiandong Dong" w:date="2024-01-26T12:38:00Z"/>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03"/>
        <w:gridCol w:w="1751"/>
        <w:gridCol w:w="2256"/>
        <w:gridCol w:w="1717"/>
      </w:tblGrid>
      <w:tr w:rsidR="009F3688" w14:paraId="78479A7E"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73BAC865" w14:textId="77777777" w:rsidR="009F3688" w:rsidRDefault="009F3688" w:rsidP="00615CF3">
            <w:pPr>
              <w:rPr>
                <w:b/>
                <w:bCs/>
                <w:lang w:val="en-US"/>
              </w:rPr>
            </w:pPr>
            <w:bookmarkStart w:id="26" w:name="_Hlk156805894"/>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FA6C13A" w14:textId="77777777" w:rsidR="009F3688" w:rsidRDefault="009F3688"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B4FB5B3" w14:textId="77777777" w:rsidR="009F3688" w:rsidRDefault="009F3688"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BFA4F85" w14:textId="77777777" w:rsidR="009F3688" w:rsidRDefault="009F3688"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CC983B3" w14:textId="77777777" w:rsidR="009F3688" w:rsidRDefault="009F3688"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9CE3076" w14:textId="77777777" w:rsidR="009F3688" w:rsidRDefault="009F3688"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0625EED2" w14:textId="77777777" w:rsidR="009F3688" w:rsidRDefault="009F3688" w:rsidP="00615CF3">
            <w:pPr>
              <w:rPr>
                <w:b/>
                <w:bCs/>
              </w:rPr>
            </w:pPr>
            <w:r>
              <w:rPr>
                <w:b/>
                <w:bCs/>
              </w:rPr>
              <w:t>Resolution</w:t>
            </w:r>
          </w:p>
        </w:tc>
      </w:tr>
      <w:tr w:rsidR="009F3688" w14:paraId="5F1D5B40"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EDA6B" w14:textId="12039CCE" w:rsidR="009F3688" w:rsidRPr="00144969" w:rsidRDefault="009F3688" w:rsidP="00615CF3">
            <w:pPr>
              <w:jc w:val="right"/>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009</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E2471" w14:textId="77777777" w:rsidR="009F3688" w:rsidRPr="00144969" w:rsidRDefault="009F3688"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900B4" w14:textId="77777777" w:rsidR="009F3688" w:rsidRPr="00144969" w:rsidRDefault="009F3688" w:rsidP="00615CF3">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CEAB0" w14:textId="77777777" w:rsidR="009F3688" w:rsidRDefault="009F3688" w:rsidP="00615CF3">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61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407A1" w14:textId="77777777" w:rsidR="009F3688" w:rsidRPr="000B1BBA" w:rsidRDefault="009F3688" w:rsidP="00615CF3">
            <w:pPr>
              <w:rPr>
                <w:rFonts w:ascii="Arial" w:hAnsi="Arial" w:cs="Arial"/>
                <w:sz w:val="20"/>
              </w:rPr>
            </w:pPr>
            <w:r w:rsidRPr="000B1BBA">
              <w:rPr>
                <w:rFonts w:ascii="Arial" w:hAnsi="Arial" w:cs="Arial"/>
                <w:sz w:val="20"/>
              </w:rPr>
              <w:t>A better wording is needed.</w:t>
            </w:r>
          </w:p>
          <w:p w14:paraId="40256CFA" w14:textId="77777777" w:rsidR="009F3688" w:rsidRPr="00144969" w:rsidRDefault="009F3688" w:rsidP="00615CF3">
            <w:pPr>
              <w:rPr>
                <w:rFonts w:ascii="Arial" w:hAnsi="Arial" w:cs="Arial"/>
                <w:sz w:val="20"/>
              </w:rPr>
            </w:pPr>
            <w:r w:rsidRPr="000B1BBA">
              <w:rPr>
                <w:rFonts w:ascii="Arial" w:hAnsi="Arial" w:cs="Arial"/>
                <w:sz w:val="20"/>
              </w:rPr>
              <w:t>The sentence's intention is to say the value of one field is the same with another field, but the text does not clearly reveal it.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28337" w14:textId="77777777" w:rsidR="009F3688" w:rsidRPr="000B1BBA" w:rsidRDefault="009F3688" w:rsidP="00615CF3">
            <w:pPr>
              <w:rPr>
                <w:rFonts w:ascii="Arial" w:hAnsi="Arial" w:cs="Arial"/>
                <w:sz w:val="20"/>
              </w:rPr>
            </w:pPr>
            <w:r w:rsidRPr="000B1BBA">
              <w:rPr>
                <w:rFonts w:ascii="Arial" w:hAnsi="Arial" w:cs="Arial"/>
                <w:sz w:val="20"/>
              </w:rPr>
              <w:t>Change to "The value of AID/USID field corresponding to the SBP initiator in the Sensing</w:t>
            </w:r>
          </w:p>
          <w:p w14:paraId="0500D15E" w14:textId="77777777" w:rsidR="009F3688" w:rsidRPr="000B1BBA" w:rsidRDefault="009F3688" w:rsidP="00615CF3">
            <w:pPr>
              <w:rPr>
                <w:rFonts w:ascii="Arial" w:hAnsi="Arial" w:cs="Arial"/>
                <w:sz w:val="20"/>
              </w:rPr>
            </w:pPr>
            <w:r w:rsidRPr="000B1BBA">
              <w:rPr>
                <w:rFonts w:ascii="Arial" w:hAnsi="Arial" w:cs="Arial"/>
                <w:sz w:val="20"/>
              </w:rPr>
              <w:t>Responder IDs field is the same as the AID/USID field within the SBP Response frame."</w:t>
            </w:r>
          </w:p>
          <w:p w14:paraId="0B6CA458" w14:textId="77777777" w:rsidR="009F3688" w:rsidRPr="00144969" w:rsidRDefault="009F3688" w:rsidP="00615CF3">
            <w:pPr>
              <w:rPr>
                <w:rFonts w:ascii="Arial" w:hAnsi="Arial" w:cs="Arial"/>
                <w:sz w:val="20"/>
              </w:rPr>
            </w:pPr>
            <w:r w:rsidRPr="000B1BBA">
              <w:rPr>
                <w:rFonts w:ascii="Arial" w:hAnsi="Arial" w:cs="Arial"/>
                <w:sz w:val="20"/>
              </w:rPr>
              <w:t>And it may be even better to change the "AID/USID" field in the SBP Response frame to "SBP Initiator AID/USID" field.</w:t>
            </w:r>
          </w:p>
        </w:tc>
        <w:tc>
          <w:tcPr>
            <w:tcW w:w="1288" w:type="dxa"/>
            <w:tcBorders>
              <w:top w:val="single" w:sz="4" w:space="0" w:color="auto"/>
              <w:left w:val="single" w:sz="4" w:space="0" w:color="auto"/>
              <w:bottom w:val="single" w:sz="4" w:space="0" w:color="auto"/>
              <w:right w:val="single" w:sz="4" w:space="0" w:color="auto"/>
            </w:tcBorders>
          </w:tcPr>
          <w:p w14:paraId="61E9895A" w14:textId="75EC77BA" w:rsidR="009F3688" w:rsidRDefault="009F3688" w:rsidP="00615CF3">
            <w:pPr>
              <w:rPr>
                <w:rFonts w:ascii="Arial" w:hAnsi="Arial" w:cs="Arial"/>
                <w:sz w:val="20"/>
                <w:lang w:eastAsia="zh-CN"/>
              </w:rPr>
            </w:pPr>
            <w:r>
              <w:rPr>
                <w:rFonts w:ascii="Arial" w:hAnsi="Arial" w:cs="Arial"/>
                <w:sz w:val="20"/>
                <w:lang w:eastAsia="zh-CN"/>
              </w:rPr>
              <w:t>R</w:t>
            </w:r>
            <w:r>
              <w:rPr>
                <w:rFonts w:ascii="Arial" w:hAnsi="Arial" w:cs="Arial" w:hint="eastAsia"/>
                <w:sz w:val="20"/>
                <w:lang w:eastAsia="zh-CN"/>
              </w:rPr>
              <w:t>evise</w:t>
            </w:r>
          </w:p>
          <w:p w14:paraId="317FF276" w14:textId="77777777" w:rsidR="009F3688" w:rsidRDefault="009F3688" w:rsidP="00615CF3">
            <w:pPr>
              <w:rPr>
                <w:rFonts w:ascii="Arial" w:hAnsi="Arial" w:cs="Arial"/>
                <w:sz w:val="20"/>
                <w:lang w:eastAsia="zh-CN"/>
              </w:rPr>
            </w:pPr>
          </w:p>
          <w:p w14:paraId="5747232D" w14:textId="0B7D776F" w:rsidR="009F3688" w:rsidRDefault="009F3688" w:rsidP="00615CF3">
            <w:pPr>
              <w:rPr>
                <w:rFonts w:ascii="Arial" w:hAnsi="Arial" w:cs="Arial"/>
                <w:sz w:val="20"/>
                <w:lang w:eastAsia="zh-CN"/>
              </w:rPr>
            </w:pPr>
            <w:r>
              <w:rPr>
                <w:rFonts w:ascii="Arial" w:hAnsi="Arial" w:cs="Arial"/>
                <w:sz w:val="20"/>
                <w:lang w:eastAsia="zh-CN"/>
              </w:rPr>
              <w:t xml:space="preserve">See proposed change below in </w:t>
            </w:r>
            <w:r>
              <w:rPr>
                <w:rFonts w:ascii="Arial" w:hAnsi="Arial" w:cs="Arial"/>
                <w:sz w:val="20"/>
              </w:rPr>
              <w:t>&lt;DCN11-24/</w:t>
            </w:r>
            <w:del w:id="27" w:author="Xiandong Dong" w:date="2024-01-30T22:47:00Z">
              <w:r w:rsidDel="00A57DE9">
                <w:rPr>
                  <w:rFonts w:ascii="Arial" w:hAnsi="Arial" w:cs="Arial"/>
                  <w:sz w:val="20"/>
                </w:rPr>
                <w:delText>0xxxxr0</w:delText>
              </w:r>
            </w:del>
            <w:ins w:id="28" w:author="Xiandong Dong" w:date="2024-01-30T22:47:00Z">
              <w:r w:rsidR="00A57DE9">
                <w:rPr>
                  <w:rFonts w:ascii="Arial" w:hAnsi="Arial" w:cs="Arial"/>
                  <w:sz w:val="20"/>
                </w:rPr>
                <w:t>0</w:t>
              </w:r>
              <w:r w:rsidR="00A57DE9">
                <w:rPr>
                  <w:rFonts w:ascii="Arial" w:hAnsi="Arial" w:cs="Arial"/>
                  <w:sz w:val="20"/>
                </w:rPr>
                <w:t>217</w:t>
              </w:r>
              <w:r w:rsidR="00A57DE9">
                <w:rPr>
                  <w:rFonts w:ascii="Arial" w:hAnsi="Arial" w:cs="Arial"/>
                  <w:sz w:val="20"/>
                </w:rPr>
                <w:t>r</w:t>
              </w:r>
            </w:ins>
            <w:ins w:id="29" w:author="Xiandong Dong" w:date="2024-01-30T22:57:00Z">
              <w:r w:rsidR="00804E4E">
                <w:rPr>
                  <w:rFonts w:ascii="Arial" w:hAnsi="Arial" w:cs="Arial"/>
                  <w:sz w:val="20"/>
                </w:rPr>
                <w:t>1</w:t>
              </w:r>
            </w:ins>
            <w:r>
              <w:rPr>
                <w:rFonts w:ascii="Arial" w:hAnsi="Arial" w:cs="Arial"/>
                <w:sz w:val="20"/>
              </w:rPr>
              <w:t>&gt;</w:t>
            </w:r>
          </w:p>
        </w:tc>
      </w:tr>
      <w:bookmarkEnd w:id="26"/>
    </w:tbl>
    <w:p w14:paraId="3A567B44" w14:textId="77777777" w:rsidR="009F3688" w:rsidRDefault="009F3688">
      <w:pPr>
        <w:rPr>
          <w:lang w:eastAsia="zh-CN"/>
        </w:rPr>
      </w:pPr>
    </w:p>
    <w:p w14:paraId="00F85865" w14:textId="446F1E5C" w:rsidR="004F476A" w:rsidRDefault="009F3688">
      <w:pPr>
        <w:rPr>
          <w:lang w:eastAsia="zh-CN"/>
        </w:rPr>
      </w:pPr>
      <w:r>
        <w:rPr>
          <w:lang w:eastAsia="zh-CN"/>
        </w:rPr>
        <w:t xml:space="preserve">Discussion </w:t>
      </w:r>
    </w:p>
    <w:p w14:paraId="59875DB1" w14:textId="61C0D07C" w:rsidR="004F476A" w:rsidRDefault="00870B66">
      <w:pPr>
        <w:rPr>
          <w:lang w:eastAsia="zh-CN"/>
        </w:rPr>
      </w:pPr>
      <w:r>
        <w:rPr>
          <w:noProof/>
        </w:rPr>
        <w:drawing>
          <wp:inline distT="0" distB="0" distL="0" distR="0" wp14:anchorId="3D0B15AA" wp14:editId="7B244575">
            <wp:extent cx="5943600" cy="7575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57555"/>
                    </a:xfrm>
                    <a:prstGeom prst="rect">
                      <a:avLst/>
                    </a:prstGeom>
                  </pic:spPr>
                </pic:pic>
              </a:graphicData>
            </a:graphic>
          </wp:inline>
        </w:drawing>
      </w:r>
    </w:p>
    <w:p w14:paraId="055824D9" w14:textId="2A0860AE" w:rsidR="00870B66" w:rsidRDefault="00870B66" w:rsidP="00870B66">
      <w:pPr>
        <w:rPr>
          <w:i/>
          <w:color w:val="FF0000"/>
        </w:rPr>
      </w:pPr>
      <w:r w:rsidRPr="00562D99">
        <w:rPr>
          <w:i/>
          <w:color w:val="FF0000"/>
          <w:highlight w:val="yellow"/>
        </w:rPr>
        <w:t>TGbf Editor:  Please revise the sentence starting at P</w:t>
      </w:r>
      <w:r>
        <w:rPr>
          <w:i/>
          <w:color w:val="FF0000"/>
          <w:highlight w:val="yellow"/>
        </w:rPr>
        <w:t>81</w:t>
      </w:r>
      <w:r w:rsidRPr="00562D99">
        <w:rPr>
          <w:i/>
          <w:color w:val="FF0000"/>
          <w:highlight w:val="yellow"/>
        </w:rPr>
        <w:t>L</w:t>
      </w:r>
      <w:r>
        <w:rPr>
          <w:i/>
          <w:color w:val="FF0000"/>
          <w:highlight w:val="yellow"/>
        </w:rPr>
        <w:t>61</w:t>
      </w:r>
      <w:r w:rsidRPr="00562D99">
        <w:rPr>
          <w:i/>
          <w:color w:val="FF0000"/>
          <w:highlight w:val="yellow"/>
        </w:rPr>
        <w:t xml:space="preserve"> of Clause </w:t>
      </w:r>
      <w:r>
        <w:rPr>
          <w:i/>
          <w:color w:val="FF0000"/>
          <w:highlight w:val="yellow"/>
        </w:rPr>
        <w:t>9</w:t>
      </w:r>
      <w:r w:rsidRPr="00562D99">
        <w:rPr>
          <w:i/>
          <w:color w:val="FF0000"/>
          <w:highlight w:val="yellow"/>
        </w:rPr>
        <w:t>.</w:t>
      </w:r>
      <w:r>
        <w:rPr>
          <w:i/>
          <w:color w:val="FF0000"/>
          <w:highlight w:val="yellow"/>
        </w:rPr>
        <w:t>4</w:t>
      </w:r>
      <w:r w:rsidRPr="00562D99">
        <w:rPr>
          <w:i/>
          <w:color w:val="FF0000"/>
          <w:highlight w:val="yellow"/>
        </w:rPr>
        <w:t>.2.</w:t>
      </w:r>
      <w:r>
        <w:rPr>
          <w:i/>
          <w:color w:val="FF0000"/>
          <w:highlight w:val="yellow"/>
        </w:rPr>
        <w:t>322</w:t>
      </w:r>
      <w:r w:rsidRPr="00562D99">
        <w:rPr>
          <w:i/>
          <w:color w:val="FF0000"/>
          <w:highlight w:val="yellow"/>
        </w:rPr>
        <w:t xml:space="preserve">  of D3.0 as follows</w:t>
      </w:r>
    </w:p>
    <w:p w14:paraId="1E71C902" w14:textId="4CE8488D" w:rsidR="001E30E9" w:rsidRDefault="001E30E9" w:rsidP="00870B66">
      <w:pPr>
        <w:rPr>
          <w:i/>
          <w:color w:val="FF0000"/>
        </w:rPr>
      </w:pPr>
    </w:p>
    <w:p w14:paraId="245D04D8" w14:textId="77777777" w:rsidR="001E30E9" w:rsidRDefault="001E30E9" w:rsidP="001E30E9">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t>If the Sensing Responder field and the Preferred Responder List fields are both set to 1, the MAC</w:t>
      </w:r>
    </w:p>
    <w:p w14:paraId="1F8FA651" w14:textId="77777777" w:rsidR="001E30E9" w:rsidRDefault="001E30E9" w:rsidP="001E30E9">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t>address and the AID/USID of the SBP initiator are included in the Sensing Responder Addresses</w:t>
      </w:r>
    </w:p>
    <w:p w14:paraId="64EC2EB7" w14:textId="273CC0C0" w:rsidR="001E30E9" w:rsidDel="001E30E9" w:rsidRDefault="001E30E9" w:rsidP="001E30E9">
      <w:pPr>
        <w:widowControl w:val="0"/>
        <w:autoSpaceDE w:val="0"/>
        <w:autoSpaceDN w:val="0"/>
        <w:adjustRightInd w:val="0"/>
        <w:rPr>
          <w:del w:id="30" w:author="Xiandong Dong" w:date="2024-01-26T15:07:00Z"/>
          <w:rFonts w:ascii="TimesNewRoman" w:eastAsia="TimesNewRoman" w:cs="TimesNewRoman"/>
          <w:sz w:val="20"/>
          <w:lang w:val="en-US"/>
        </w:rPr>
      </w:pPr>
      <w:r>
        <w:rPr>
          <w:rFonts w:ascii="TimesNewRoman" w:eastAsia="TimesNewRoman" w:cs="TimesNewRoman"/>
          <w:sz w:val="20"/>
          <w:lang w:val="en-US"/>
        </w:rPr>
        <w:t xml:space="preserve">field and the Sensing Responder ID field, respectively. </w:t>
      </w:r>
      <w:del w:id="31" w:author="Xiandong Dong" w:date="2024-01-26T15:07:00Z">
        <w:r w:rsidDel="001E30E9">
          <w:rPr>
            <w:rFonts w:ascii="TimesNewRoman" w:eastAsia="TimesNewRoman" w:cs="TimesNewRoman"/>
            <w:sz w:val="20"/>
            <w:lang w:val="en-US"/>
          </w:rPr>
          <w:delText>The value of the SBP initiator</w:delText>
        </w:r>
        <w:r w:rsidDel="001E30E9">
          <w:rPr>
            <w:rFonts w:ascii="TimesNewRoman" w:eastAsia="TimesNewRoman" w:cs="TimesNewRoman" w:hint="eastAsia"/>
            <w:sz w:val="20"/>
            <w:lang w:val="en-US"/>
          </w:rPr>
          <w:delText>’</w:delText>
        </w:r>
        <w:r w:rsidDel="001E30E9">
          <w:rPr>
            <w:rFonts w:ascii="TimesNewRoman" w:eastAsia="TimesNewRoman" w:cs="TimesNewRoman"/>
            <w:sz w:val="20"/>
            <w:lang w:val="en-US"/>
          </w:rPr>
          <w:delText>s AID/</w:delText>
        </w:r>
      </w:del>
    </w:p>
    <w:p w14:paraId="0DF8E4EC" w14:textId="6C8FBD28" w:rsidR="001E30E9" w:rsidRDefault="001E30E9" w:rsidP="001E30E9">
      <w:pPr>
        <w:rPr>
          <w:ins w:id="32" w:author="Xiandong Dong" w:date="2024-01-26T15:07:00Z"/>
          <w:i/>
          <w:color w:val="FF0000"/>
        </w:rPr>
      </w:pPr>
      <w:del w:id="33" w:author="Xiandong Dong" w:date="2024-01-26T15:07:00Z">
        <w:r w:rsidDel="001E30E9">
          <w:rPr>
            <w:rFonts w:ascii="TimesNewRoman" w:eastAsia="TimesNewRoman" w:cs="TimesNewRoman"/>
            <w:sz w:val="20"/>
            <w:lang w:val="en-US"/>
          </w:rPr>
          <w:delText>USID is the same as the AID/USID field within the SBP Response frame.</w:delText>
        </w:r>
      </w:del>
      <w:ins w:id="34" w:author="Xiandong Dong" w:date="2024-01-26T15:07:00Z">
        <w:r w:rsidRPr="001E30E9">
          <w:rPr>
            <w:rFonts w:ascii="Arial" w:hAnsi="Arial" w:cs="Arial"/>
            <w:sz w:val="28"/>
            <w:szCs w:val="28"/>
          </w:rPr>
          <w:t xml:space="preserve"> </w:t>
        </w:r>
        <w:r w:rsidRPr="001E30E9">
          <w:rPr>
            <w:rFonts w:ascii="TimesNewRoman" w:eastAsia="TimesNewRoman" w:cs="TimesNewRoman"/>
            <w:sz w:val="20"/>
            <w:lang w:val="en-US"/>
            <w:rPrChange w:id="35" w:author="Xiandong Dong" w:date="2024-01-26T15:07:00Z">
              <w:rPr>
                <w:rFonts w:ascii="Arial" w:hAnsi="Arial" w:cs="Arial"/>
                <w:sz w:val="28"/>
                <w:szCs w:val="28"/>
              </w:rPr>
            </w:rPrChange>
          </w:rPr>
          <w:t xml:space="preserve">The value of the AID/USID field corresponding to the SBP initiator in the Sensing Responder IDs field is the same as the </w:t>
        </w:r>
      </w:ins>
      <w:ins w:id="36" w:author="Xiandong Dong" w:date="2024-01-26T16:00:00Z">
        <w:r w:rsidR="007A7E6D">
          <w:rPr>
            <w:rFonts w:asciiTheme="minorEastAsia" w:hAnsiTheme="minorEastAsia" w:cs="TimesNewRoman" w:hint="eastAsia"/>
            <w:sz w:val="20"/>
            <w:lang w:val="en-US" w:eastAsia="zh-CN"/>
          </w:rPr>
          <w:t>SBP</w:t>
        </w:r>
        <w:r w:rsidR="007A7E6D">
          <w:rPr>
            <w:rFonts w:ascii="TimesNewRoman" w:eastAsia="TimesNewRoman" w:cs="TimesNewRoman"/>
            <w:sz w:val="20"/>
            <w:lang w:val="en-US"/>
          </w:rPr>
          <w:t xml:space="preserve"> </w:t>
        </w:r>
        <w:r w:rsidR="007A7E6D">
          <w:rPr>
            <w:rFonts w:asciiTheme="minorEastAsia" w:hAnsiTheme="minorEastAsia" w:cs="TimesNewRoman" w:hint="eastAsia"/>
            <w:sz w:val="20"/>
            <w:lang w:val="en-US" w:eastAsia="zh-CN"/>
          </w:rPr>
          <w:t>initiator</w:t>
        </w:r>
        <w:r w:rsidR="007A7E6D">
          <w:rPr>
            <w:rFonts w:ascii="TimesNewRoman" w:eastAsia="TimesNewRoman" w:cs="TimesNewRoman"/>
            <w:sz w:val="20"/>
            <w:lang w:val="en-US"/>
          </w:rPr>
          <w:t xml:space="preserve"> </w:t>
        </w:r>
      </w:ins>
      <w:ins w:id="37" w:author="Xiandong Dong" w:date="2024-01-26T15:07:00Z">
        <w:r w:rsidRPr="001E30E9">
          <w:rPr>
            <w:rFonts w:ascii="TimesNewRoman" w:eastAsia="TimesNewRoman" w:cs="TimesNewRoman"/>
            <w:sz w:val="20"/>
            <w:lang w:val="en-US"/>
            <w:rPrChange w:id="38" w:author="Xiandong Dong" w:date="2024-01-26T15:07:00Z">
              <w:rPr>
                <w:rFonts w:ascii="Arial" w:hAnsi="Arial" w:cs="Arial"/>
                <w:sz w:val="28"/>
                <w:szCs w:val="28"/>
              </w:rPr>
            </w:rPrChange>
          </w:rPr>
          <w:t>AID/USID field within the SBP Response frame.</w:t>
        </w:r>
        <w:r>
          <w:rPr>
            <w:rFonts w:ascii="TimesNewRoman" w:eastAsia="TimesNewRoman" w:cs="TimesNewRoman"/>
            <w:sz w:val="20"/>
            <w:lang w:val="en-US"/>
          </w:rPr>
          <w:t>(#4009)</w:t>
        </w:r>
      </w:ins>
    </w:p>
    <w:p w14:paraId="06341FC5" w14:textId="2EFBF790" w:rsidR="001E30E9" w:rsidRDefault="001E30E9" w:rsidP="00C72430">
      <w:pPr>
        <w:widowControl w:val="0"/>
        <w:autoSpaceDE w:val="0"/>
        <w:autoSpaceDN w:val="0"/>
        <w:adjustRightInd w:val="0"/>
        <w:rPr>
          <w:i/>
          <w:color w:val="FF0000"/>
        </w:rPr>
      </w:pPr>
    </w:p>
    <w:p w14:paraId="69A2A5FB" w14:textId="1F3FFE6A" w:rsidR="00C72430" w:rsidRDefault="00C72430" w:rsidP="00C72430">
      <w:pPr>
        <w:rPr>
          <w:i/>
          <w:color w:val="FF0000"/>
        </w:rPr>
      </w:pPr>
      <w:r w:rsidRPr="00562D99">
        <w:rPr>
          <w:i/>
          <w:color w:val="FF0000"/>
          <w:highlight w:val="yellow"/>
        </w:rPr>
        <w:t>TGbf Editor:  Please revise the sentence starting at P</w:t>
      </w:r>
      <w:r>
        <w:rPr>
          <w:i/>
          <w:color w:val="FF0000"/>
          <w:highlight w:val="yellow"/>
        </w:rPr>
        <w:t>117</w:t>
      </w:r>
      <w:r w:rsidRPr="00562D99">
        <w:rPr>
          <w:i/>
          <w:color w:val="FF0000"/>
          <w:highlight w:val="yellow"/>
        </w:rPr>
        <w:t>L</w:t>
      </w:r>
      <w:r>
        <w:rPr>
          <w:i/>
          <w:color w:val="FF0000"/>
          <w:highlight w:val="yellow"/>
        </w:rPr>
        <w:t>20</w:t>
      </w:r>
      <w:r w:rsidRPr="00562D99">
        <w:rPr>
          <w:i/>
          <w:color w:val="FF0000"/>
          <w:highlight w:val="yellow"/>
        </w:rPr>
        <w:t xml:space="preserve"> of Clause </w:t>
      </w:r>
      <w:r w:rsidRPr="0006794D">
        <w:rPr>
          <w:i/>
          <w:color w:val="FF0000"/>
          <w:highlight w:val="yellow"/>
        </w:rPr>
        <w:t>9.6.7.59</w:t>
      </w:r>
      <w:r w:rsidRPr="00562D99">
        <w:rPr>
          <w:i/>
          <w:color w:val="FF0000"/>
          <w:highlight w:val="yellow"/>
        </w:rPr>
        <w:t xml:space="preserve">  of D3.0 as follows</w:t>
      </w:r>
    </w:p>
    <w:p w14:paraId="13551779" w14:textId="42722D5C" w:rsidR="00C72430" w:rsidRPr="00C72430" w:rsidRDefault="00C72430" w:rsidP="00C72430">
      <w:pPr>
        <w:widowControl w:val="0"/>
        <w:autoSpaceDE w:val="0"/>
        <w:autoSpaceDN w:val="0"/>
        <w:adjustRightInd w:val="0"/>
        <w:rPr>
          <w:i/>
          <w:color w:val="FF0000"/>
        </w:rPr>
      </w:pPr>
    </w:p>
    <w:tbl>
      <w:tblPr>
        <w:tblStyle w:val="a9"/>
        <w:tblW w:w="0" w:type="auto"/>
        <w:tblLook w:val="04A0" w:firstRow="1" w:lastRow="0" w:firstColumn="1" w:lastColumn="0" w:noHBand="0" w:noVBand="1"/>
      </w:tblPr>
      <w:tblGrid>
        <w:gridCol w:w="1590"/>
        <w:gridCol w:w="1599"/>
        <w:gridCol w:w="1535"/>
        <w:gridCol w:w="1535"/>
        <w:gridCol w:w="1681"/>
        <w:gridCol w:w="1410"/>
      </w:tblGrid>
      <w:tr w:rsidR="00C72430" w14:paraId="42AC02A4" w14:textId="7A8FBB88" w:rsidTr="00C72430">
        <w:tc>
          <w:tcPr>
            <w:tcW w:w="1590" w:type="dxa"/>
          </w:tcPr>
          <w:p w14:paraId="28D07308" w14:textId="5BEE380D" w:rsidR="00C72430" w:rsidRDefault="00C72430" w:rsidP="00C72430">
            <w:pPr>
              <w:widowControl w:val="0"/>
              <w:autoSpaceDE w:val="0"/>
              <w:autoSpaceDN w:val="0"/>
              <w:adjustRightInd w:val="0"/>
              <w:rPr>
                <w:i/>
                <w:color w:val="FF0000"/>
              </w:rPr>
            </w:pPr>
            <w:r>
              <w:rPr>
                <w:rFonts w:ascii="Arial" w:hAnsi="Arial" w:cs="Arial"/>
                <w:sz w:val="16"/>
                <w:szCs w:val="16"/>
                <w:lang w:val="en-US"/>
              </w:rPr>
              <w:t>Category</w:t>
            </w:r>
          </w:p>
        </w:tc>
        <w:tc>
          <w:tcPr>
            <w:tcW w:w="1599" w:type="dxa"/>
          </w:tcPr>
          <w:p w14:paraId="7D3E47C3"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Public Action/</w:t>
            </w:r>
          </w:p>
          <w:p w14:paraId="59540384"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Protected Dual</w:t>
            </w:r>
          </w:p>
          <w:p w14:paraId="5FD9D52B" w14:textId="0717CC94" w:rsidR="00C72430" w:rsidRDefault="00C72430" w:rsidP="00C72430">
            <w:pPr>
              <w:widowControl w:val="0"/>
              <w:autoSpaceDE w:val="0"/>
              <w:autoSpaceDN w:val="0"/>
              <w:adjustRightInd w:val="0"/>
              <w:rPr>
                <w:i/>
                <w:color w:val="FF0000"/>
              </w:rPr>
            </w:pPr>
            <w:r>
              <w:rPr>
                <w:rFonts w:ascii="Arial" w:hAnsi="Arial" w:cs="Arial"/>
                <w:sz w:val="16"/>
                <w:szCs w:val="16"/>
                <w:lang w:val="en-US"/>
              </w:rPr>
              <w:t>of Public Action</w:t>
            </w:r>
          </w:p>
        </w:tc>
        <w:tc>
          <w:tcPr>
            <w:tcW w:w="1535" w:type="dxa"/>
          </w:tcPr>
          <w:p w14:paraId="28761C3E"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Dialog</w:t>
            </w:r>
          </w:p>
          <w:p w14:paraId="42D3B59A" w14:textId="56262CD8" w:rsidR="00C72430" w:rsidRDefault="00C72430" w:rsidP="00C72430">
            <w:pPr>
              <w:widowControl w:val="0"/>
              <w:autoSpaceDE w:val="0"/>
              <w:autoSpaceDN w:val="0"/>
              <w:adjustRightInd w:val="0"/>
              <w:rPr>
                <w:i/>
                <w:color w:val="FF0000"/>
              </w:rPr>
            </w:pPr>
            <w:r>
              <w:rPr>
                <w:rFonts w:ascii="Arial" w:hAnsi="Arial" w:cs="Arial"/>
                <w:sz w:val="16"/>
                <w:szCs w:val="16"/>
                <w:lang w:val="en-US"/>
              </w:rPr>
              <w:t>Token</w:t>
            </w:r>
          </w:p>
        </w:tc>
        <w:tc>
          <w:tcPr>
            <w:tcW w:w="1535" w:type="dxa"/>
          </w:tcPr>
          <w:p w14:paraId="70B6C586"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Status</w:t>
            </w:r>
          </w:p>
          <w:p w14:paraId="4EEAACC3" w14:textId="2EC487FD" w:rsidR="00C72430" w:rsidRDefault="00C72430" w:rsidP="00C72430">
            <w:pPr>
              <w:widowControl w:val="0"/>
              <w:autoSpaceDE w:val="0"/>
              <w:autoSpaceDN w:val="0"/>
              <w:adjustRightInd w:val="0"/>
              <w:rPr>
                <w:i/>
                <w:color w:val="FF0000"/>
              </w:rPr>
            </w:pPr>
            <w:r>
              <w:rPr>
                <w:rFonts w:ascii="Arial" w:hAnsi="Arial" w:cs="Arial"/>
                <w:sz w:val="16"/>
                <w:szCs w:val="16"/>
                <w:lang w:val="en-US"/>
              </w:rPr>
              <w:t>Code</w:t>
            </w:r>
          </w:p>
        </w:tc>
        <w:tc>
          <w:tcPr>
            <w:tcW w:w="1681" w:type="dxa"/>
          </w:tcPr>
          <w:p w14:paraId="74E15DC2"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Measurement</w:t>
            </w:r>
          </w:p>
          <w:p w14:paraId="04D6E280" w14:textId="77777777" w:rsidR="00C72430" w:rsidRDefault="00C72430" w:rsidP="00C72430">
            <w:pPr>
              <w:widowControl w:val="0"/>
              <w:autoSpaceDE w:val="0"/>
              <w:autoSpaceDN w:val="0"/>
              <w:adjustRightInd w:val="0"/>
              <w:rPr>
                <w:rFonts w:ascii="Arial" w:hAnsi="Arial" w:cs="Arial"/>
                <w:sz w:val="16"/>
                <w:szCs w:val="16"/>
                <w:lang w:val="en-US"/>
              </w:rPr>
            </w:pPr>
            <w:r>
              <w:rPr>
                <w:rFonts w:ascii="Arial" w:hAnsi="Arial" w:cs="Arial"/>
                <w:sz w:val="16"/>
                <w:szCs w:val="16"/>
                <w:lang w:val="en-US"/>
              </w:rPr>
              <w:t>Session ID</w:t>
            </w:r>
          </w:p>
          <w:p w14:paraId="1BF28A30" w14:textId="42BC0844" w:rsidR="00C72430" w:rsidRDefault="00C72430" w:rsidP="00C72430">
            <w:pPr>
              <w:widowControl w:val="0"/>
              <w:autoSpaceDE w:val="0"/>
              <w:autoSpaceDN w:val="0"/>
              <w:adjustRightInd w:val="0"/>
              <w:rPr>
                <w:i/>
                <w:color w:val="FF0000"/>
              </w:rPr>
            </w:pPr>
            <w:r>
              <w:rPr>
                <w:rFonts w:ascii="Arial" w:hAnsi="Arial" w:cs="Arial"/>
                <w:sz w:val="16"/>
                <w:szCs w:val="16"/>
                <w:lang w:val="en-US"/>
              </w:rPr>
              <w:t>Indication</w:t>
            </w:r>
          </w:p>
        </w:tc>
        <w:tc>
          <w:tcPr>
            <w:tcW w:w="1410" w:type="dxa"/>
          </w:tcPr>
          <w:p w14:paraId="771A4AB0" w14:textId="7ACEEB99" w:rsidR="00C72430" w:rsidRDefault="00C72430" w:rsidP="00C72430">
            <w:pPr>
              <w:widowControl w:val="0"/>
              <w:autoSpaceDE w:val="0"/>
              <w:autoSpaceDN w:val="0"/>
              <w:adjustRightInd w:val="0"/>
              <w:rPr>
                <w:rFonts w:ascii="Arial" w:hAnsi="Arial" w:cs="Arial"/>
                <w:sz w:val="16"/>
                <w:szCs w:val="16"/>
                <w:lang w:val="en-US"/>
              </w:rPr>
            </w:pPr>
            <w:ins w:id="39" w:author="Xiandong Dong" w:date="2024-01-29T15:56:00Z">
              <w:r>
                <w:rPr>
                  <w:rFonts w:ascii="Arial" w:hAnsi="Arial" w:cs="Arial" w:hint="eastAsia"/>
                  <w:sz w:val="16"/>
                  <w:szCs w:val="16"/>
                  <w:lang w:val="en-US" w:eastAsia="zh-CN"/>
                </w:rPr>
                <w:t>SBP</w:t>
              </w:r>
              <w:r>
                <w:rPr>
                  <w:rFonts w:ascii="Arial" w:hAnsi="Arial" w:cs="Arial"/>
                  <w:sz w:val="16"/>
                  <w:szCs w:val="16"/>
                  <w:lang w:val="en-US"/>
                </w:rPr>
                <w:t xml:space="preserve"> </w:t>
              </w:r>
              <w:r>
                <w:rPr>
                  <w:rFonts w:ascii="Arial" w:hAnsi="Arial" w:cs="Arial" w:hint="eastAsia"/>
                  <w:sz w:val="16"/>
                  <w:szCs w:val="16"/>
                  <w:lang w:val="en-US" w:eastAsia="zh-CN"/>
                </w:rPr>
                <w:t>initiator</w:t>
              </w:r>
              <w:r>
                <w:rPr>
                  <w:rFonts w:ascii="Arial" w:hAnsi="Arial" w:cs="Arial"/>
                  <w:sz w:val="16"/>
                  <w:szCs w:val="16"/>
                  <w:lang w:val="en-US"/>
                </w:rPr>
                <w:t xml:space="preserve"> </w:t>
              </w:r>
            </w:ins>
            <w:r>
              <w:rPr>
                <w:rFonts w:ascii="Arial" w:hAnsi="Arial" w:cs="Arial"/>
                <w:sz w:val="16"/>
                <w:szCs w:val="16"/>
                <w:lang w:val="en-US"/>
              </w:rPr>
              <w:t>AID/USID</w:t>
            </w:r>
          </w:p>
        </w:tc>
      </w:tr>
    </w:tbl>
    <w:p w14:paraId="3143094D" w14:textId="33D13208" w:rsidR="00C72430" w:rsidRPr="00C72430" w:rsidRDefault="00C72430" w:rsidP="00C72430">
      <w:pPr>
        <w:widowControl w:val="0"/>
        <w:autoSpaceDE w:val="0"/>
        <w:autoSpaceDN w:val="0"/>
        <w:adjustRightInd w:val="0"/>
        <w:rPr>
          <w:i/>
          <w:color w:val="FF0000"/>
          <w:lang w:eastAsia="zh-CN"/>
        </w:rPr>
      </w:pPr>
      <w:r w:rsidRPr="00C33F03">
        <w:rPr>
          <w:rFonts w:hint="eastAsia"/>
          <w:i/>
          <w:lang w:eastAsia="zh-CN"/>
        </w:rPr>
        <w:t xml:space="preserve"> </w:t>
      </w:r>
      <w:r w:rsidR="00C33F03" w:rsidRPr="00C33F03">
        <w:rPr>
          <w:i/>
          <w:lang w:eastAsia="zh-CN"/>
        </w:rPr>
        <w:t>O</w:t>
      </w:r>
      <w:r w:rsidR="00C33F03" w:rsidRPr="00C33F03">
        <w:rPr>
          <w:rFonts w:hint="eastAsia"/>
          <w:i/>
          <w:lang w:eastAsia="zh-CN"/>
        </w:rPr>
        <w:t>ctets</w:t>
      </w:r>
      <w:r w:rsidR="00C33F03">
        <w:rPr>
          <w:i/>
          <w:lang w:eastAsia="zh-CN"/>
        </w:rPr>
        <w:t>:</w:t>
      </w:r>
      <w:r w:rsidRPr="00C33F03">
        <w:rPr>
          <w:i/>
          <w:lang w:eastAsia="zh-CN"/>
        </w:rPr>
        <w:t xml:space="preserve"> 1</w:t>
      </w:r>
      <w:r w:rsidR="00C33F03">
        <w:rPr>
          <w:i/>
          <w:lang w:eastAsia="zh-CN"/>
        </w:rPr>
        <w:t xml:space="preserve">                           1                        1                          2                            1                           2</w:t>
      </w:r>
    </w:p>
    <w:p w14:paraId="70830D74" w14:textId="5B75EAD9" w:rsidR="00C72430" w:rsidDel="00C72430" w:rsidRDefault="00C33F03" w:rsidP="00C33F03">
      <w:pPr>
        <w:widowControl w:val="0"/>
        <w:autoSpaceDE w:val="0"/>
        <w:autoSpaceDN w:val="0"/>
        <w:adjustRightInd w:val="0"/>
        <w:jc w:val="center"/>
        <w:rPr>
          <w:del w:id="40" w:author="Xiandong Dong" w:date="2024-01-29T15:56:00Z"/>
          <w:i/>
          <w:color w:val="FF0000"/>
        </w:rPr>
      </w:pPr>
      <w:r>
        <w:rPr>
          <w:rFonts w:ascii="Arial,Bold" w:eastAsia="Arial,Bold" w:cs="Arial,Bold"/>
          <w:b/>
          <w:bCs/>
          <w:sz w:val="20"/>
          <w:lang w:val="en-US"/>
        </w:rPr>
        <w:t>Figure 9-1198k</w:t>
      </w:r>
      <w:r>
        <w:rPr>
          <w:rFonts w:ascii="Arial,Bold" w:eastAsia="Arial,Bold" w:cs="Arial,Bold" w:hint="eastAsia"/>
          <w:b/>
          <w:bCs/>
          <w:sz w:val="20"/>
          <w:lang w:val="en-US"/>
        </w:rPr>
        <w:t>—</w:t>
      </w:r>
      <w:r>
        <w:rPr>
          <w:rFonts w:ascii="Arial,Bold" w:eastAsia="Arial,Bold" w:cs="Arial,Bold"/>
          <w:b/>
          <w:bCs/>
          <w:sz w:val="20"/>
          <w:lang w:val="en-US"/>
        </w:rPr>
        <w:t>(Protected) SBP Response frame Action field format</w:t>
      </w:r>
    </w:p>
    <w:p w14:paraId="3EB8788C" w14:textId="77777777" w:rsidR="00C72430" w:rsidRPr="001E30E9" w:rsidRDefault="00C72430">
      <w:pPr>
        <w:widowControl w:val="0"/>
        <w:autoSpaceDE w:val="0"/>
        <w:autoSpaceDN w:val="0"/>
        <w:adjustRightInd w:val="0"/>
        <w:rPr>
          <w:i/>
          <w:color w:val="FF0000"/>
        </w:rPr>
        <w:pPrChange w:id="41" w:author="Xiandong Dong" w:date="2024-01-26T15:07:00Z">
          <w:pPr/>
        </w:pPrChange>
      </w:pPr>
    </w:p>
    <w:p w14:paraId="5F5D5C44" w14:textId="4F89E652" w:rsidR="0006794D" w:rsidRDefault="0006794D" w:rsidP="0006794D">
      <w:pPr>
        <w:rPr>
          <w:i/>
          <w:color w:val="FF0000"/>
        </w:rPr>
      </w:pPr>
      <w:r w:rsidRPr="00562D99">
        <w:rPr>
          <w:i/>
          <w:color w:val="FF0000"/>
          <w:highlight w:val="yellow"/>
        </w:rPr>
        <w:t>TGbf Editor:  Please revise the sentence starting at P</w:t>
      </w:r>
      <w:r>
        <w:rPr>
          <w:i/>
          <w:color w:val="FF0000"/>
          <w:highlight w:val="yellow"/>
        </w:rPr>
        <w:t>117</w:t>
      </w:r>
      <w:r w:rsidRPr="00562D99">
        <w:rPr>
          <w:i/>
          <w:color w:val="FF0000"/>
          <w:highlight w:val="yellow"/>
        </w:rPr>
        <w:t>L</w:t>
      </w:r>
      <w:r>
        <w:rPr>
          <w:i/>
          <w:color w:val="FF0000"/>
          <w:highlight w:val="yellow"/>
        </w:rPr>
        <w:t>60</w:t>
      </w:r>
      <w:r w:rsidRPr="00562D99">
        <w:rPr>
          <w:i/>
          <w:color w:val="FF0000"/>
          <w:highlight w:val="yellow"/>
        </w:rPr>
        <w:t xml:space="preserve"> of Clause </w:t>
      </w:r>
      <w:r w:rsidRPr="0006794D">
        <w:rPr>
          <w:i/>
          <w:color w:val="FF0000"/>
          <w:highlight w:val="yellow"/>
        </w:rPr>
        <w:t>9.6.7.59</w:t>
      </w:r>
      <w:r w:rsidRPr="00562D99">
        <w:rPr>
          <w:i/>
          <w:color w:val="FF0000"/>
          <w:highlight w:val="yellow"/>
        </w:rPr>
        <w:t xml:space="preserve">  of D3.0 as follows</w:t>
      </w:r>
    </w:p>
    <w:p w14:paraId="348D8AE7" w14:textId="3516A18D" w:rsidR="0006794D" w:rsidRDefault="0006794D" w:rsidP="0006794D">
      <w:pPr>
        <w:rPr>
          <w:i/>
          <w:color w:val="FF0000"/>
        </w:rPr>
      </w:pPr>
    </w:p>
    <w:p w14:paraId="205A9C89" w14:textId="2F7E7AF3" w:rsidR="00870B66" w:rsidRPr="0006794D" w:rsidRDefault="0006794D" w:rsidP="0006794D">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lastRenderedPageBreak/>
        <w:t xml:space="preserve">The </w:t>
      </w:r>
      <w:ins w:id="42" w:author="Xiandong Dong" w:date="2024-01-29T15:42:00Z">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r>
          <w:rPr>
            <w:rFonts w:asciiTheme="minorEastAsia" w:hAnsiTheme="minorEastAsia" w:cs="TimesNewRoman"/>
            <w:sz w:val="20"/>
            <w:lang w:val="en-US" w:eastAsia="zh-CN"/>
          </w:rPr>
          <w:t xml:space="preserve"> </w:t>
        </w:r>
      </w:ins>
      <w:r>
        <w:rPr>
          <w:rFonts w:ascii="TimesNewRoman" w:eastAsia="TimesNewRoman" w:cs="TimesNewRoman"/>
          <w:sz w:val="20"/>
          <w:lang w:val="en-US"/>
        </w:rPr>
        <w:t>AID/USID field is defined in 9.4.1.8 (AID field). If the Status Code field is equal to SUCCESS and if</w:t>
      </w:r>
      <w:r>
        <w:rPr>
          <w:rFonts w:ascii="TimesNewRoman" w:cs="TimesNewRoman" w:hint="eastAsia"/>
          <w:sz w:val="20"/>
          <w:lang w:val="en-US" w:eastAsia="zh-CN"/>
        </w:rPr>
        <w:t xml:space="preserve"> </w:t>
      </w:r>
      <w:r>
        <w:rPr>
          <w:rFonts w:ascii="TimesNewRoman" w:eastAsia="TimesNewRoman" w:cs="TimesNewRoman"/>
          <w:sz w:val="20"/>
          <w:lang w:val="en-US"/>
        </w:rPr>
        <w:t>the requesting non-AP STA is associated with the AP, the</w:t>
      </w:r>
      <w:ins w:id="43" w:author="Xiandong Dong" w:date="2024-01-29T15:43:00Z">
        <w:r>
          <w:rPr>
            <w:rFonts w:ascii="TimesNewRoman" w:eastAsia="TimesNewRoman" w:cs="TimesNewRoman"/>
            <w:sz w:val="20"/>
            <w:lang w:val="en-US"/>
          </w:rPr>
          <w:t xml:space="preserve"> </w:t>
        </w:r>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ins>
      <w:r>
        <w:rPr>
          <w:rFonts w:ascii="TimesNewRoman" w:eastAsia="TimesNewRoman" w:cs="TimesNewRoman"/>
          <w:sz w:val="20"/>
          <w:lang w:val="en-US"/>
        </w:rPr>
        <w:t xml:space="preserve"> AID/USID field is set to the requesting non-AP</w:t>
      </w:r>
      <w:r>
        <w:rPr>
          <w:rFonts w:ascii="TimesNewRoman" w:cs="TimesNewRoman" w:hint="eastAsia"/>
          <w:sz w:val="20"/>
          <w:lang w:val="en-US" w:eastAsia="zh-CN"/>
        </w:rPr>
        <w:t xml:space="preserve"> </w:t>
      </w:r>
      <w:r>
        <w:rPr>
          <w:rFonts w:ascii="TimesNewRoman" w:eastAsia="TimesNewRoman" w:cs="TimesNewRoman"/>
          <w:sz w:val="20"/>
          <w:lang w:val="en-US"/>
        </w:rPr>
        <w:t>STA</w:t>
      </w:r>
      <w:r>
        <w:rPr>
          <w:rFonts w:ascii="TimesNewRoman" w:eastAsia="TimesNewRoman" w:cs="TimesNewRoman" w:hint="eastAsia"/>
          <w:sz w:val="20"/>
          <w:lang w:val="en-US"/>
        </w:rPr>
        <w:t>’</w:t>
      </w:r>
      <w:r>
        <w:rPr>
          <w:rFonts w:ascii="TimesNewRoman" w:eastAsia="TimesNewRoman" w:cs="TimesNewRoman"/>
          <w:sz w:val="20"/>
          <w:lang w:val="en-US"/>
        </w:rPr>
        <w:t>s AID. If the Status Code field is equal to SUCCESS and if the requesting non-AP STA is not associated</w:t>
      </w:r>
      <w:r>
        <w:rPr>
          <w:rFonts w:ascii="TimesNewRoman" w:cs="TimesNewRoman" w:hint="eastAsia"/>
          <w:sz w:val="20"/>
          <w:lang w:val="en-US" w:eastAsia="zh-CN"/>
        </w:rPr>
        <w:t xml:space="preserve"> </w:t>
      </w:r>
      <w:r>
        <w:rPr>
          <w:rFonts w:ascii="TimesNewRoman" w:eastAsia="TimesNewRoman" w:cs="TimesNewRoman"/>
          <w:sz w:val="20"/>
          <w:lang w:val="en-US"/>
        </w:rPr>
        <w:t xml:space="preserve">with the AP, the </w:t>
      </w:r>
      <w:ins w:id="44" w:author="Xiandong Dong" w:date="2024-01-29T15:43:00Z">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r>
          <w:rPr>
            <w:rFonts w:asciiTheme="minorEastAsia" w:hAnsiTheme="minorEastAsia" w:cs="TimesNewRoman"/>
            <w:sz w:val="20"/>
            <w:lang w:val="en-US" w:eastAsia="zh-CN"/>
          </w:rPr>
          <w:t xml:space="preserve"> </w:t>
        </w:r>
      </w:ins>
      <w:r>
        <w:rPr>
          <w:rFonts w:ascii="TimesNewRoman" w:eastAsia="TimesNewRoman" w:cs="TimesNewRoman"/>
          <w:sz w:val="20"/>
          <w:lang w:val="en-US"/>
        </w:rPr>
        <w:t>AID/USID field is set to the requesting non-AP STA</w:t>
      </w:r>
      <w:r>
        <w:rPr>
          <w:rFonts w:ascii="TimesNewRoman" w:eastAsia="TimesNewRoman" w:cs="TimesNewRoman" w:hint="eastAsia"/>
          <w:sz w:val="20"/>
          <w:lang w:val="en-US"/>
        </w:rPr>
        <w:t>’</w:t>
      </w:r>
      <w:r>
        <w:rPr>
          <w:rFonts w:ascii="TimesNewRoman" w:eastAsia="TimesNewRoman" w:cs="TimesNewRoman"/>
          <w:sz w:val="20"/>
          <w:lang w:val="en-US"/>
        </w:rPr>
        <w:t>s USID. If the Status Code field</w:t>
      </w:r>
      <w:r>
        <w:rPr>
          <w:rFonts w:ascii="TimesNewRoman" w:cs="TimesNewRoman" w:hint="eastAsia"/>
          <w:sz w:val="20"/>
          <w:lang w:val="en-US" w:eastAsia="zh-CN"/>
        </w:rPr>
        <w:t xml:space="preserve"> </w:t>
      </w:r>
      <w:r>
        <w:rPr>
          <w:rFonts w:ascii="TimesNewRoman" w:eastAsia="TimesNewRoman" w:cs="TimesNewRoman"/>
          <w:sz w:val="20"/>
          <w:lang w:val="en-US"/>
        </w:rPr>
        <w:t>is not equal to SUCCESS, the</w:t>
      </w:r>
      <w:ins w:id="45" w:author="Xiandong Dong" w:date="2024-01-29T15:43:00Z">
        <w:r>
          <w:rPr>
            <w:rFonts w:ascii="TimesNewRoman" w:eastAsia="TimesNewRoman" w:cs="TimesNewRoman"/>
            <w:sz w:val="20"/>
            <w:lang w:val="en-US"/>
          </w:rPr>
          <w:t xml:space="preserve"> </w:t>
        </w:r>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ins>
      <w:r>
        <w:rPr>
          <w:rFonts w:ascii="TimesNewRoman" w:eastAsia="TimesNewRoman" w:cs="TimesNewRoman"/>
          <w:sz w:val="20"/>
          <w:lang w:val="en-US"/>
        </w:rPr>
        <w:t xml:space="preserve"> AID/USID field is reserved.</w:t>
      </w:r>
    </w:p>
    <w:p w14:paraId="7054CDA4" w14:textId="0061FFD2" w:rsidR="001E30E9" w:rsidRDefault="001E30E9" w:rsidP="00870B66">
      <w:pPr>
        <w:rPr>
          <w:i/>
          <w:color w:val="FF0000"/>
        </w:rPr>
      </w:pPr>
    </w:p>
    <w:p w14:paraId="4A9FDCDA" w14:textId="71E86E8F" w:rsidR="001E30E9" w:rsidRDefault="001E30E9" w:rsidP="00870B66">
      <w:pPr>
        <w:rPr>
          <w:i/>
          <w:color w:val="FF0000"/>
        </w:rPr>
      </w:pPr>
    </w:p>
    <w:p w14:paraId="2E76335D" w14:textId="594F68F0" w:rsidR="0006794D" w:rsidRDefault="0006794D" w:rsidP="0006794D">
      <w:pPr>
        <w:rPr>
          <w:i/>
          <w:color w:val="FF0000"/>
        </w:rPr>
      </w:pPr>
      <w:r w:rsidRPr="00562D99">
        <w:rPr>
          <w:i/>
          <w:color w:val="FF0000"/>
          <w:highlight w:val="yellow"/>
        </w:rPr>
        <w:t>TGbf Editor:  Please revise the sentence starting at P</w:t>
      </w:r>
      <w:r>
        <w:rPr>
          <w:i/>
          <w:color w:val="FF0000"/>
          <w:highlight w:val="yellow"/>
        </w:rPr>
        <w:t>165</w:t>
      </w:r>
      <w:r w:rsidRPr="00562D99">
        <w:rPr>
          <w:i/>
          <w:color w:val="FF0000"/>
          <w:highlight w:val="yellow"/>
        </w:rPr>
        <w:t>L</w:t>
      </w:r>
      <w:r>
        <w:rPr>
          <w:i/>
          <w:color w:val="FF0000"/>
          <w:highlight w:val="yellow"/>
        </w:rPr>
        <w:t>6</w:t>
      </w:r>
      <w:r w:rsidRPr="00562D99">
        <w:rPr>
          <w:i/>
          <w:color w:val="FF0000"/>
          <w:highlight w:val="yellow"/>
        </w:rPr>
        <w:t xml:space="preserve"> of Clause </w:t>
      </w:r>
      <w:r w:rsidRPr="0006794D">
        <w:rPr>
          <w:i/>
          <w:color w:val="FF0000"/>
          <w:highlight w:val="yellow"/>
        </w:rPr>
        <w:t>11.55.2.2</w:t>
      </w:r>
      <w:r w:rsidRPr="00562D99">
        <w:rPr>
          <w:i/>
          <w:color w:val="FF0000"/>
          <w:highlight w:val="yellow"/>
        </w:rPr>
        <w:t xml:space="preserve">  of D3.0 as follows</w:t>
      </w:r>
    </w:p>
    <w:p w14:paraId="7CE66A98" w14:textId="2E9432CB" w:rsidR="001E30E9" w:rsidRPr="0006794D" w:rsidRDefault="001E30E9" w:rsidP="00870B66">
      <w:pPr>
        <w:rPr>
          <w:i/>
          <w:color w:val="FF0000"/>
        </w:rPr>
      </w:pPr>
    </w:p>
    <w:p w14:paraId="066D6D0B" w14:textId="437DFD4D" w:rsidR="001E30E9" w:rsidRPr="0006794D" w:rsidRDefault="0006794D" w:rsidP="0006794D">
      <w:pPr>
        <w:widowControl w:val="0"/>
        <w:autoSpaceDE w:val="0"/>
        <w:autoSpaceDN w:val="0"/>
        <w:adjustRightInd w:val="0"/>
        <w:rPr>
          <w:rFonts w:ascii="TimesNewRoman" w:eastAsia="TimesNewRoman" w:cs="TimesNewRoman"/>
          <w:sz w:val="20"/>
          <w:lang w:val="en-US"/>
        </w:rPr>
      </w:pPr>
      <w:r>
        <w:rPr>
          <w:rFonts w:ascii="TimesNewRoman" w:eastAsia="TimesNewRoman" w:cs="TimesNewRoman"/>
          <w:sz w:val="20"/>
          <w:lang w:val="en-US"/>
        </w:rPr>
        <w:t>If the Status Code field within the SBP Response frame is equal to SUCCESS, the SBP Response frame</w:t>
      </w:r>
      <w:r>
        <w:rPr>
          <w:rFonts w:ascii="TimesNewRoman" w:cs="TimesNewRoman" w:hint="eastAsia"/>
          <w:sz w:val="20"/>
          <w:lang w:val="en-US" w:eastAsia="zh-CN"/>
        </w:rPr>
        <w:t xml:space="preserve"> </w:t>
      </w:r>
      <w:r>
        <w:rPr>
          <w:rFonts w:ascii="TimesNewRoman" w:eastAsia="TimesNewRoman" w:cs="TimesNewRoman"/>
          <w:sz w:val="20"/>
          <w:lang w:val="en-US"/>
        </w:rPr>
        <w:t>shall include a</w:t>
      </w:r>
      <w:ins w:id="46" w:author="Xiandong Dong" w:date="2024-01-30T22:50:00Z">
        <w:r w:rsidR="00A57DE9">
          <w:rPr>
            <w:rFonts w:asciiTheme="minorEastAsia" w:hAnsiTheme="minorEastAsia" w:cs="TimesNewRoman" w:hint="eastAsia"/>
            <w:sz w:val="20"/>
            <w:lang w:val="en-US" w:eastAsia="zh-CN"/>
          </w:rPr>
          <w:t>n</w:t>
        </w:r>
      </w:ins>
      <w:del w:id="47" w:author="Xiandong Dong" w:date="2024-01-29T15:46:00Z">
        <w:r w:rsidDel="0006794D">
          <w:rPr>
            <w:rFonts w:ascii="TimesNewRoman" w:eastAsia="TimesNewRoman" w:cs="TimesNewRoman"/>
            <w:sz w:val="20"/>
            <w:lang w:val="en-US"/>
          </w:rPr>
          <w:delText>n</w:delText>
        </w:r>
      </w:del>
      <w:ins w:id="48" w:author="Xiandong Dong" w:date="2024-01-29T15:46:00Z">
        <w:r>
          <w:rPr>
            <w:rFonts w:asciiTheme="minorEastAsia" w:hAnsiTheme="minorEastAsia" w:cs="TimesNewRoman" w:hint="eastAsia"/>
            <w:sz w:val="20"/>
            <w:lang w:val="en-US" w:eastAsia="zh-CN"/>
          </w:rPr>
          <w:t>SBP</w:t>
        </w:r>
        <w:r>
          <w:rPr>
            <w:rFonts w:ascii="TimesNewRoman" w:eastAsia="TimesNewRoman" w:cs="TimesNewRoman"/>
            <w:sz w:val="20"/>
            <w:lang w:val="en-US"/>
          </w:rPr>
          <w:t xml:space="preserve"> </w:t>
        </w:r>
        <w:r>
          <w:rPr>
            <w:rFonts w:asciiTheme="minorEastAsia" w:hAnsiTheme="minorEastAsia" w:cs="TimesNewRoman" w:hint="eastAsia"/>
            <w:sz w:val="20"/>
            <w:lang w:val="en-US" w:eastAsia="zh-CN"/>
          </w:rPr>
          <w:t>initiator</w:t>
        </w:r>
      </w:ins>
      <w:r>
        <w:rPr>
          <w:rFonts w:ascii="TimesNewRoman" w:eastAsia="TimesNewRoman" w:cs="TimesNewRoman"/>
          <w:sz w:val="20"/>
          <w:lang w:val="en-US"/>
        </w:rPr>
        <w:t xml:space="preserve"> AID/USID field that specifies the AID/USID assigned to the SBP initiator.</w:t>
      </w:r>
    </w:p>
    <w:p w14:paraId="36B2D75E" w14:textId="05FCF2A4" w:rsidR="001E30E9" w:rsidRDefault="001E30E9" w:rsidP="00870B66">
      <w:pPr>
        <w:rPr>
          <w:i/>
          <w:color w:val="FF0000"/>
        </w:rPr>
      </w:pPr>
    </w:p>
    <w:p w14:paraId="53F5279D" w14:textId="7EFD880D" w:rsidR="001E30E9" w:rsidRDefault="001E30E9" w:rsidP="00870B66">
      <w:pPr>
        <w:rPr>
          <w:i/>
          <w:color w:val="FF0000"/>
        </w:rPr>
      </w:pPr>
    </w:p>
    <w:p w14:paraId="5F5948A4" w14:textId="77777777" w:rsidR="001E30E9" w:rsidRDefault="001E30E9" w:rsidP="00870B66">
      <w:pPr>
        <w:rPr>
          <w:i/>
          <w:color w:val="FF0000"/>
        </w:rPr>
      </w:pPr>
    </w:p>
    <w:p w14:paraId="35DE7B0B" w14:textId="478DBF86" w:rsidR="00870B66" w:rsidRDefault="00870B66" w:rsidP="00870B66">
      <w:pPr>
        <w:rPr>
          <w:i/>
          <w:color w:val="FF0000"/>
          <w:lang w:eastAsia="zh-CN"/>
        </w:rPr>
      </w:pPr>
    </w:p>
    <w:p w14:paraId="23F961DB" w14:textId="312BD0CC" w:rsidR="00870B66" w:rsidRDefault="00870B66" w:rsidP="00870B66">
      <w:pPr>
        <w:rPr>
          <w:i/>
          <w:color w:val="FF0000"/>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870B66" w14:paraId="5DDA606F"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5EFFF40" w14:textId="77777777" w:rsidR="00870B66" w:rsidRDefault="00870B66" w:rsidP="00615CF3">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3200D45" w14:textId="77777777" w:rsidR="00870B66" w:rsidRDefault="00870B66"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FA9F3CD" w14:textId="77777777" w:rsidR="00870B66" w:rsidRDefault="00870B66"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5FAA9E3" w14:textId="77777777" w:rsidR="00870B66" w:rsidRDefault="00870B66"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7C541598" w14:textId="77777777" w:rsidR="00870B66" w:rsidRDefault="00870B66"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0CD67E6" w14:textId="77777777" w:rsidR="00870B66" w:rsidRDefault="00870B66"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317A9D0" w14:textId="77777777" w:rsidR="00870B66" w:rsidRDefault="00870B66" w:rsidP="00615CF3">
            <w:pPr>
              <w:rPr>
                <w:b/>
                <w:bCs/>
              </w:rPr>
            </w:pPr>
            <w:r>
              <w:rPr>
                <w:b/>
                <w:bCs/>
              </w:rPr>
              <w:t>Resolution</w:t>
            </w:r>
          </w:p>
        </w:tc>
      </w:tr>
      <w:tr w:rsidR="00870B66" w14:paraId="323D431A"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2744B" w14:textId="5101249B" w:rsidR="00870B66" w:rsidRPr="00144969" w:rsidRDefault="00870B66" w:rsidP="00615CF3">
            <w:pPr>
              <w:jc w:val="right"/>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053</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241F49" w14:textId="77777777" w:rsidR="00870B66" w:rsidRPr="00144969" w:rsidRDefault="00870B66"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11CA5" w14:textId="77777777" w:rsidR="00870B66" w:rsidRPr="00144969" w:rsidRDefault="00870B66" w:rsidP="00615CF3">
            <w:pPr>
              <w:rPr>
                <w:rFonts w:ascii="Arial" w:hAnsi="Arial" w:cs="Arial"/>
                <w:sz w:val="20"/>
              </w:rPr>
            </w:pPr>
            <w:r w:rsidRPr="004F476A">
              <w:rPr>
                <w:rFonts w:ascii="Arial" w:hAnsi="Arial" w:cs="Arial"/>
                <w:sz w:val="20"/>
              </w:rPr>
              <w:t>11.55.2.</w:t>
            </w:r>
            <w:r>
              <w:rPr>
                <w:rFonts w:ascii="Arial" w:hAnsi="Arial" w:cs="Arial"/>
                <w:sz w:val="20"/>
              </w:rPr>
              <w:t>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4B9B6" w14:textId="77777777" w:rsidR="00870B66" w:rsidRDefault="00870B66" w:rsidP="00615CF3">
            <w:pPr>
              <w:rPr>
                <w:rFonts w:ascii="Arial" w:hAnsi="Arial" w:cs="Arial"/>
                <w:sz w:val="20"/>
              </w:rPr>
            </w:pPr>
            <w:r>
              <w:rPr>
                <w:rFonts w:ascii="Arial" w:hAnsi="Arial" w:cs="Arial"/>
                <w:sz w:val="20"/>
              </w:rPr>
              <w:t>169</w:t>
            </w:r>
            <w:r w:rsidRPr="00144969">
              <w:rPr>
                <w:rFonts w:ascii="Arial" w:hAnsi="Arial" w:cs="Arial"/>
                <w:sz w:val="20"/>
              </w:rPr>
              <w:t>.</w:t>
            </w:r>
            <w:r>
              <w:rPr>
                <w:rFonts w:ascii="Arial" w:hAnsi="Arial" w:cs="Arial"/>
                <w:sz w:val="20"/>
              </w:rPr>
              <w:t>52</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557CF" w14:textId="77777777" w:rsidR="00870B66" w:rsidRPr="00144969" w:rsidRDefault="00870B66" w:rsidP="00615CF3">
            <w:pPr>
              <w:rPr>
                <w:rFonts w:ascii="Arial" w:hAnsi="Arial" w:cs="Arial"/>
                <w:sz w:val="20"/>
              </w:rPr>
            </w:pPr>
            <w:r w:rsidRPr="009D366A">
              <w:rPr>
                <w:rFonts w:ascii="Arial" w:hAnsi="Arial" w:cs="Arial"/>
                <w:sz w:val="20"/>
              </w:rPr>
              <w:t>A better wording is needed to make it easier to read.</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647C3" w14:textId="77777777" w:rsidR="00870B66" w:rsidRPr="009D366A" w:rsidRDefault="00870B66" w:rsidP="00615CF3">
            <w:pPr>
              <w:rPr>
                <w:rFonts w:ascii="Arial" w:hAnsi="Arial" w:cs="Arial"/>
                <w:sz w:val="20"/>
              </w:rPr>
            </w:pPr>
            <w:r w:rsidRPr="009D366A">
              <w:rPr>
                <w:rFonts w:ascii="Arial" w:hAnsi="Arial" w:cs="Arial"/>
                <w:sz w:val="20"/>
              </w:rPr>
              <w:t>Change the two paragraphs to:</w:t>
            </w:r>
          </w:p>
          <w:p w14:paraId="270BDA16" w14:textId="77777777" w:rsidR="00870B66" w:rsidRPr="009D366A" w:rsidRDefault="00870B66" w:rsidP="00615CF3">
            <w:pPr>
              <w:rPr>
                <w:rFonts w:ascii="Arial" w:hAnsi="Arial" w:cs="Arial"/>
                <w:sz w:val="20"/>
              </w:rPr>
            </w:pPr>
            <w:r w:rsidRPr="009D366A">
              <w:rPr>
                <w:rFonts w:ascii="Arial" w:hAnsi="Arial" w:cs="Arial"/>
                <w:sz w:val="20"/>
              </w:rPr>
              <w:t>An SBP procedure may be terminated by the</w:t>
            </w:r>
          </w:p>
          <w:p w14:paraId="0CBA4B19" w14:textId="77777777" w:rsidR="00870B66" w:rsidRPr="009D366A" w:rsidRDefault="00870B66" w:rsidP="00615CF3">
            <w:pPr>
              <w:rPr>
                <w:rFonts w:ascii="Arial" w:hAnsi="Arial" w:cs="Arial"/>
                <w:sz w:val="20"/>
              </w:rPr>
            </w:pPr>
            <w:r w:rsidRPr="009D366A">
              <w:rPr>
                <w:rFonts w:ascii="Arial" w:hAnsi="Arial" w:cs="Arial"/>
                <w:sz w:val="20"/>
              </w:rPr>
              <w:t>SBP initiator by transmitting an SBP Termination frame at any time.</w:t>
            </w:r>
          </w:p>
          <w:p w14:paraId="61DFAE09" w14:textId="77777777" w:rsidR="00870B66" w:rsidRPr="009D366A" w:rsidRDefault="00870B66" w:rsidP="00615CF3">
            <w:pPr>
              <w:rPr>
                <w:rFonts w:ascii="Arial" w:hAnsi="Arial" w:cs="Arial"/>
                <w:sz w:val="20"/>
              </w:rPr>
            </w:pPr>
            <w:r w:rsidRPr="009D366A">
              <w:rPr>
                <w:rFonts w:ascii="Arial" w:hAnsi="Arial" w:cs="Arial"/>
                <w:sz w:val="20"/>
              </w:rPr>
              <w:t>An SBP procedure may be terminated by the</w:t>
            </w:r>
          </w:p>
          <w:p w14:paraId="5D2472B3" w14:textId="77777777" w:rsidR="00870B66" w:rsidRPr="00144969" w:rsidRDefault="00870B66" w:rsidP="00615CF3">
            <w:pPr>
              <w:rPr>
                <w:rFonts w:ascii="Arial" w:hAnsi="Arial" w:cs="Arial"/>
                <w:sz w:val="20"/>
              </w:rPr>
            </w:pPr>
            <w:r w:rsidRPr="009D366A">
              <w:rPr>
                <w:rFonts w:ascii="Arial" w:hAnsi="Arial" w:cs="Arial"/>
                <w:sz w:val="20"/>
              </w:rPr>
              <w:t>SBP Responder by transmitting an SBP Termination frame at any time, if the SBP initiator is associated with the SBP responder. If the SBP responder intends to terminate an SBP procedure with an SBP initiator that is not associated with, the SBP responder should transmit an SBP Termination frame during the sensing availability window in which the SBP initiator is present.</w:t>
            </w:r>
          </w:p>
        </w:tc>
        <w:tc>
          <w:tcPr>
            <w:tcW w:w="1288" w:type="dxa"/>
            <w:tcBorders>
              <w:top w:val="single" w:sz="4" w:space="0" w:color="auto"/>
              <w:left w:val="single" w:sz="4" w:space="0" w:color="auto"/>
              <w:bottom w:val="single" w:sz="4" w:space="0" w:color="auto"/>
              <w:right w:val="single" w:sz="4" w:space="0" w:color="auto"/>
            </w:tcBorders>
          </w:tcPr>
          <w:p w14:paraId="5A51184A" w14:textId="77777777" w:rsidR="00870B66" w:rsidRDefault="00870B66" w:rsidP="00615CF3">
            <w:pPr>
              <w:rPr>
                <w:rFonts w:ascii="Arial" w:hAnsi="Arial" w:cs="Arial"/>
                <w:sz w:val="20"/>
                <w:lang w:eastAsia="zh-CN"/>
              </w:rPr>
            </w:pPr>
            <w:r>
              <w:rPr>
                <w:rFonts w:ascii="Arial" w:hAnsi="Arial" w:cs="Arial"/>
                <w:sz w:val="20"/>
                <w:lang w:eastAsia="zh-CN"/>
              </w:rPr>
              <w:t xml:space="preserve">Accept </w:t>
            </w:r>
          </w:p>
          <w:p w14:paraId="741DB1DC" w14:textId="77777777" w:rsidR="00870B66" w:rsidRDefault="00870B66" w:rsidP="00615CF3">
            <w:pPr>
              <w:rPr>
                <w:rFonts w:ascii="Arial" w:hAnsi="Arial" w:cs="Arial"/>
                <w:sz w:val="20"/>
                <w:lang w:eastAsia="zh-CN"/>
              </w:rPr>
            </w:pPr>
          </w:p>
        </w:tc>
      </w:tr>
    </w:tbl>
    <w:p w14:paraId="26835F49" w14:textId="77777777" w:rsidR="00870B66" w:rsidRDefault="00870B66" w:rsidP="00870B66">
      <w:pPr>
        <w:rPr>
          <w:i/>
          <w:color w:val="FF0000"/>
          <w:lang w:eastAsia="zh-CN"/>
        </w:rPr>
      </w:pPr>
      <w:r>
        <w:rPr>
          <w:rFonts w:hint="eastAsia"/>
          <w:i/>
          <w:color w:val="FF0000"/>
          <w:lang w:eastAsia="zh-CN"/>
        </w:rPr>
        <w:t xml:space="preserve"> </w:t>
      </w:r>
    </w:p>
    <w:p w14:paraId="78F5EB76" w14:textId="3B5AD3FD" w:rsidR="00870B66" w:rsidRPr="00870B66" w:rsidRDefault="00870B66" w:rsidP="00870B66">
      <w:pPr>
        <w:rPr>
          <w:iCs/>
          <w:color w:val="000000" w:themeColor="text1"/>
          <w:lang w:eastAsia="zh-CN"/>
        </w:rPr>
      </w:pPr>
      <w:r w:rsidRPr="00870B66">
        <w:rPr>
          <w:iCs/>
          <w:color w:val="000000" w:themeColor="text1"/>
          <w:lang w:eastAsia="zh-CN"/>
        </w:rPr>
        <w:t xml:space="preserve">Discussion </w:t>
      </w:r>
    </w:p>
    <w:p w14:paraId="6E37FFC2" w14:textId="1E1DB2FA" w:rsidR="004F476A" w:rsidRPr="00870B66" w:rsidRDefault="00870B66">
      <w:pPr>
        <w:rPr>
          <w:lang w:eastAsia="zh-CN"/>
        </w:rPr>
      </w:pPr>
      <w:r>
        <w:rPr>
          <w:noProof/>
        </w:rPr>
        <w:lastRenderedPageBreak/>
        <w:drawing>
          <wp:inline distT="0" distB="0" distL="0" distR="0" wp14:anchorId="7467F5C9" wp14:editId="31CCE014">
            <wp:extent cx="5943600" cy="150050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00505"/>
                    </a:xfrm>
                    <a:prstGeom prst="rect">
                      <a:avLst/>
                    </a:prstGeom>
                  </pic:spPr>
                </pic:pic>
              </a:graphicData>
            </a:graphic>
          </wp:inline>
        </w:drawing>
      </w:r>
    </w:p>
    <w:p w14:paraId="566A732B" w14:textId="27566800" w:rsidR="004F476A" w:rsidRDefault="004F476A">
      <w:pPr>
        <w:rPr>
          <w:lang w:eastAsia="zh-CN"/>
        </w:rPr>
      </w:pPr>
    </w:p>
    <w:p w14:paraId="38E09B19" w14:textId="1BAAD26B" w:rsidR="00870B66" w:rsidRDefault="00870B66">
      <w:pPr>
        <w:rPr>
          <w:lang w:eastAsia="zh-CN"/>
        </w:rPr>
      </w:pPr>
    </w:p>
    <w:p w14:paraId="03571F87" w14:textId="77777777" w:rsidR="00870B66" w:rsidRDefault="00870B66">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870B66" w14:paraId="588C5F64" w14:textId="77777777" w:rsidTr="00615CF3">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7797CE2D" w14:textId="77777777" w:rsidR="00870B66" w:rsidRDefault="00870B66" w:rsidP="00615CF3">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5CD95C0" w14:textId="77777777" w:rsidR="00870B66" w:rsidRDefault="00870B66" w:rsidP="00615CF3">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AF6B4E7" w14:textId="77777777" w:rsidR="00870B66" w:rsidRDefault="00870B66" w:rsidP="00615CF3">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586C6B4" w14:textId="77777777" w:rsidR="00870B66" w:rsidRDefault="00870B66" w:rsidP="00615CF3">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E81B77E" w14:textId="77777777" w:rsidR="00870B66" w:rsidRDefault="00870B66" w:rsidP="00615CF3">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16916EC" w14:textId="77777777" w:rsidR="00870B66" w:rsidRDefault="00870B66" w:rsidP="00615CF3">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57A10D69" w14:textId="77777777" w:rsidR="00870B66" w:rsidRDefault="00870B66" w:rsidP="00615CF3">
            <w:pPr>
              <w:rPr>
                <w:b/>
                <w:bCs/>
              </w:rPr>
            </w:pPr>
            <w:r>
              <w:rPr>
                <w:b/>
                <w:bCs/>
              </w:rPr>
              <w:t>Resolution</w:t>
            </w:r>
          </w:p>
        </w:tc>
      </w:tr>
      <w:tr w:rsidR="00870B66" w14:paraId="1B4453FA" w14:textId="77777777" w:rsidTr="00615CF3">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46EE6" w14:textId="031A2465" w:rsidR="00870B66" w:rsidRPr="00144969" w:rsidRDefault="00870B66" w:rsidP="00615CF3">
            <w:pPr>
              <w:jc w:val="right"/>
              <w:rPr>
                <w:rFonts w:ascii="Arial" w:hAnsi="Arial" w:cs="Arial"/>
                <w:sz w:val="20"/>
                <w:lang w:eastAsia="zh-CN"/>
              </w:rPr>
            </w:pPr>
            <w:del w:id="49" w:author="Xiandong Dong" w:date="2024-01-30T22:53:00Z">
              <w:r w:rsidDel="00D44FEB">
                <w:rPr>
                  <w:rFonts w:ascii="Arial" w:hAnsi="Arial" w:cs="Arial" w:hint="eastAsia"/>
                  <w:sz w:val="20"/>
                  <w:lang w:eastAsia="zh-CN"/>
                </w:rPr>
                <w:delText>4</w:delText>
              </w:r>
              <w:r w:rsidDel="00D44FEB">
                <w:rPr>
                  <w:rFonts w:ascii="Arial" w:hAnsi="Arial" w:cs="Arial"/>
                  <w:sz w:val="20"/>
                  <w:lang w:eastAsia="zh-CN"/>
                </w:rPr>
                <w:delText>047</w:delText>
              </w:r>
            </w:del>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F32CA" w14:textId="77777777" w:rsidR="00870B66" w:rsidRPr="00144969" w:rsidRDefault="00870B66" w:rsidP="00615CF3">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C42ED" w14:textId="1018E531" w:rsidR="00870B66" w:rsidRPr="00144969" w:rsidRDefault="00870B66" w:rsidP="00615CF3">
            <w:pPr>
              <w:rPr>
                <w:rFonts w:ascii="Arial" w:hAnsi="Arial" w:cs="Arial"/>
                <w:sz w:val="20"/>
              </w:rPr>
            </w:pPr>
            <w:r w:rsidRPr="00870B66">
              <w:rPr>
                <w:rFonts w:ascii="Arial" w:hAnsi="Arial" w:cs="Arial"/>
                <w:sz w:val="20"/>
              </w:rPr>
              <w:t>11.55.2.2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06C3F" w14:textId="457CE07B" w:rsidR="00870B66" w:rsidRDefault="00870B66" w:rsidP="00615CF3">
            <w:pPr>
              <w:rPr>
                <w:rFonts w:ascii="Arial" w:hAnsi="Arial" w:cs="Arial"/>
                <w:sz w:val="20"/>
              </w:rPr>
            </w:pPr>
            <w:r>
              <w:rPr>
                <w:rFonts w:ascii="Arial" w:hAnsi="Arial" w:cs="Arial"/>
                <w:sz w:val="20"/>
              </w:rPr>
              <w:t>164</w:t>
            </w:r>
            <w:r w:rsidRPr="00144969">
              <w:rPr>
                <w:rFonts w:ascii="Arial" w:hAnsi="Arial" w:cs="Arial"/>
                <w:sz w:val="20"/>
              </w:rPr>
              <w:t>.</w:t>
            </w:r>
            <w:r>
              <w:rPr>
                <w:rFonts w:ascii="Arial" w:hAnsi="Arial" w:cs="Arial"/>
                <w:sz w:val="20"/>
              </w:rPr>
              <w:t>29</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FE0AE" w14:textId="1F5A2778" w:rsidR="00870B66" w:rsidRPr="00144969" w:rsidRDefault="00870B66" w:rsidP="00615CF3">
            <w:pPr>
              <w:rPr>
                <w:rFonts w:ascii="Arial" w:hAnsi="Arial" w:cs="Arial"/>
                <w:sz w:val="20"/>
              </w:rPr>
            </w:pPr>
            <w:r w:rsidRPr="00870B66">
              <w:rPr>
                <w:rFonts w:ascii="Arial" w:hAnsi="Arial" w:cs="Arial"/>
                <w:sz w:val="20"/>
              </w:rPr>
              <w:t>The sentence "The SBP Request frame shall include a valid SBP Parameters element and a Sensing Measurement Parameters element." does not give much information, since we have detailed text saying how to set the fields.</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551C9" w14:textId="6D1C1FDE" w:rsidR="00870B66" w:rsidRPr="00144969" w:rsidRDefault="00870B66" w:rsidP="00615CF3">
            <w:pPr>
              <w:rPr>
                <w:rFonts w:ascii="Arial" w:hAnsi="Arial" w:cs="Arial"/>
                <w:sz w:val="20"/>
              </w:rPr>
            </w:pPr>
            <w:r w:rsidRPr="00870B66">
              <w:rPr>
                <w:rFonts w:ascii="Arial" w:hAnsi="Arial" w:cs="Arial"/>
                <w:sz w:val="20"/>
              </w:rPr>
              <w:t>Remove the commented sentence.</w:t>
            </w:r>
          </w:p>
        </w:tc>
        <w:tc>
          <w:tcPr>
            <w:tcW w:w="1288" w:type="dxa"/>
            <w:tcBorders>
              <w:top w:val="single" w:sz="4" w:space="0" w:color="auto"/>
              <w:left w:val="single" w:sz="4" w:space="0" w:color="auto"/>
              <w:bottom w:val="single" w:sz="4" w:space="0" w:color="auto"/>
              <w:right w:val="single" w:sz="4" w:space="0" w:color="auto"/>
            </w:tcBorders>
          </w:tcPr>
          <w:p w14:paraId="0EE8FD26" w14:textId="53A05FB7" w:rsidR="00870B66" w:rsidRDefault="00870B66" w:rsidP="00615CF3">
            <w:pPr>
              <w:rPr>
                <w:rFonts w:ascii="Arial" w:hAnsi="Arial" w:cs="Arial"/>
                <w:sz w:val="20"/>
                <w:lang w:eastAsia="zh-CN"/>
              </w:rPr>
            </w:pPr>
            <w:r>
              <w:rPr>
                <w:rFonts w:ascii="Arial" w:hAnsi="Arial" w:cs="Arial"/>
                <w:sz w:val="20"/>
                <w:lang w:eastAsia="zh-CN"/>
              </w:rPr>
              <w:t xml:space="preserve">Accept </w:t>
            </w:r>
          </w:p>
        </w:tc>
      </w:tr>
    </w:tbl>
    <w:p w14:paraId="462D6801" w14:textId="77777777" w:rsidR="00870B66" w:rsidRPr="00870B66" w:rsidRDefault="00870B66">
      <w:pPr>
        <w:rPr>
          <w:lang w:eastAsia="zh-CN"/>
        </w:rPr>
      </w:pPr>
    </w:p>
    <w:p w14:paraId="0AD814E3" w14:textId="4B11FA06" w:rsidR="004F476A" w:rsidRDefault="00870B66">
      <w:pPr>
        <w:rPr>
          <w:lang w:eastAsia="zh-CN"/>
        </w:rPr>
      </w:pPr>
      <w:r>
        <w:rPr>
          <w:lang w:eastAsia="zh-CN"/>
        </w:rPr>
        <w:t xml:space="preserve">Discussion </w:t>
      </w:r>
    </w:p>
    <w:p w14:paraId="0BB19193" w14:textId="687B6EC8" w:rsidR="00870B66" w:rsidRDefault="00870B66">
      <w:pPr>
        <w:rPr>
          <w:lang w:eastAsia="zh-CN"/>
        </w:rPr>
      </w:pPr>
      <w:r>
        <w:rPr>
          <w:noProof/>
        </w:rPr>
        <w:drawing>
          <wp:inline distT="0" distB="0" distL="0" distR="0" wp14:anchorId="6255CE43" wp14:editId="5C53988A">
            <wp:extent cx="5943600" cy="1226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26820"/>
                    </a:xfrm>
                    <a:prstGeom prst="rect">
                      <a:avLst/>
                    </a:prstGeom>
                  </pic:spPr>
                </pic:pic>
              </a:graphicData>
            </a:graphic>
          </wp:inline>
        </w:drawing>
      </w:r>
    </w:p>
    <w:p w14:paraId="52E01967" w14:textId="77777777" w:rsidR="009D366A" w:rsidRDefault="009D366A">
      <w:pPr>
        <w:rPr>
          <w:lang w:eastAsia="zh-CN"/>
        </w:rPr>
      </w:pPr>
    </w:p>
    <w:p w14:paraId="657D5D33" w14:textId="77777777" w:rsidR="009D366A" w:rsidRDefault="009D366A">
      <w:pPr>
        <w:rPr>
          <w:lang w:eastAsia="zh-CN"/>
        </w:rPr>
      </w:pPr>
    </w:p>
    <w:p w14:paraId="4B4464E0" w14:textId="6E454B51" w:rsidR="00D20EF0" w:rsidRPr="001C14AE" w:rsidRDefault="00D20EF0" w:rsidP="00D20EF0">
      <w:pPr>
        <w:jc w:val="both"/>
        <w:rPr>
          <w:sz w:val="24"/>
          <w:szCs w:val="24"/>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t xml:space="preserve">support the resolution to the following </w:t>
      </w:r>
      <w:del w:id="50" w:author="Xiandong Dong" w:date="2024-01-30T22:58:00Z">
        <w:r w:rsidR="00870B66" w:rsidDel="00804E4E">
          <w:delText>6</w:delText>
        </w:r>
        <w:r w:rsidR="001C14AE" w:rsidDel="00804E4E">
          <w:delText xml:space="preserve"> </w:delText>
        </w:r>
      </w:del>
      <w:ins w:id="51" w:author="Xiandong Dong" w:date="2024-01-30T22:58:00Z">
        <w:r w:rsidR="00804E4E">
          <w:t>5</w:t>
        </w:r>
        <w:r w:rsidR="00804E4E">
          <w:t xml:space="preserve"> </w:t>
        </w:r>
      </w:ins>
      <w:r>
        <w:t>CIDs and</w:t>
      </w:r>
      <w:r>
        <w:rPr>
          <w:sz w:val="24"/>
        </w:rPr>
        <w:t xml:space="preserve"> to incorporate the changes proposed in IEEE 802.11-2</w:t>
      </w:r>
      <w:r w:rsidR="001C14AE">
        <w:rPr>
          <w:sz w:val="24"/>
        </w:rPr>
        <w:t>4</w:t>
      </w:r>
      <w:r>
        <w:rPr>
          <w:sz w:val="24"/>
        </w:rPr>
        <w:t>/</w:t>
      </w:r>
      <w:del w:id="52" w:author="Xiandong Dong" w:date="2024-01-30T22:55:00Z">
        <w:r w:rsidR="00260356" w:rsidDel="00D44FEB">
          <w:delText>0217r0</w:delText>
        </w:r>
        <w:r w:rsidR="0078422C" w:rsidDel="00D44FEB">
          <w:rPr>
            <w:sz w:val="24"/>
          </w:rPr>
          <w:delText xml:space="preserve"> </w:delText>
        </w:r>
      </w:del>
      <w:ins w:id="53" w:author="Xiandong Dong" w:date="2024-01-30T22:55:00Z">
        <w:r w:rsidR="00D44FEB">
          <w:t>0217r</w:t>
        </w:r>
        <w:r w:rsidR="00D44FEB">
          <w:t>1</w:t>
        </w:r>
        <w:r w:rsidR="00D44FEB">
          <w:rPr>
            <w:sz w:val="24"/>
          </w:rPr>
          <w:t xml:space="preserve"> </w:t>
        </w:r>
      </w:ins>
      <w:r>
        <w:rPr>
          <w:sz w:val="24"/>
        </w:rPr>
        <w:t>to the latest 11bf draft for the following CIDs:</w:t>
      </w:r>
      <w:r w:rsidR="00870B66" w:rsidRPr="00870B66">
        <w:rPr>
          <w:sz w:val="24"/>
          <w:szCs w:val="24"/>
        </w:rPr>
        <w:t xml:space="preserve"> </w:t>
      </w:r>
      <w:r w:rsidR="00870B66">
        <w:rPr>
          <w:sz w:val="24"/>
          <w:szCs w:val="24"/>
        </w:rPr>
        <w:t>4086 4307 4007 4009 4053 4047</w:t>
      </w:r>
      <w:r>
        <w:rPr>
          <w:color w:val="000000"/>
          <w:szCs w:val="22"/>
        </w:rPr>
        <w:t>?</w:t>
      </w:r>
    </w:p>
    <w:p w14:paraId="38DF437E" w14:textId="77777777" w:rsidR="00D20EF0" w:rsidRPr="00D20EF0" w:rsidRDefault="00D20EF0">
      <w:pPr>
        <w:rPr>
          <w:lang w:eastAsia="zh-CN"/>
        </w:rPr>
      </w:pPr>
    </w:p>
    <w:sectPr w:rsidR="00D20EF0" w:rsidRPr="00D20EF0">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8F4C" w14:textId="77777777" w:rsidR="00C73DC0" w:rsidRDefault="00C73DC0">
      <w:r>
        <w:separator/>
      </w:r>
    </w:p>
  </w:endnote>
  <w:endnote w:type="continuationSeparator" w:id="0">
    <w:p w14:paraId="4327B79D" w14:textId="77777777" w:rsidR="00C73DC0" w:rsidRDefault="00C7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7E716237" w:rsidR="0029020B" w:rsidRDefault="0036621F">
    <w:pPr>
      <w:pStyle w:val="a3"/>
      <w:tabs>
        <w:tab w:val="clear" w:pos="6480"/>
        <w:tab w:val="center" w:pos="4680"/>
        <w:tab w:val="right" w:pos="9360"/>
      </w:tabs>
    </w:pPr>
    <w:fldSimple w:instr=" SUBJECT  \* MERGEFORMAT ">
      <w:r w:rsidR="00CE03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44969">
        <w:t>Xiandong Dong</w:t>
      </w:r>
      <w:r w:rsidR="00053241">
        <w:t xml:space="preserve"> (</w:t>
      </w:r>
      <w:r w:rsidR="00144969">
        <w:t>Xiaomi</w:t>
      </w:r>
      <w:r w:rsidR="00053241">
        <w:t>)</w:t>
      </w:r>
    </w:fldSimple>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F8C1" w14:textId="77777777" w:rsidR="00C73DC0" w:rsidRDefault="00C73DC0">
      <w:r>
        <w:separator/>
      </w:r>
    </w:p>
  </w:footnote>
  <w:footnote w:type="continuationSeparator" w:id="0">
    <w:p w14:paraId="5F3FC10A" w14:textId="77777777" w:rsidR="00C73DC0" w:rsidRDefault="00C7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45956702" w:rsidR="0029020B" w:rsidRDefault="0036621F">
    <w:pPr>
      <w:pStyle w:val="a4"/>
      <w:tabs>
        <w:tab w:val="clear" w:pos="6480"/>
        <w:tab w:val="center" w:pos="4680"/>
        <w:tab w:val="right" w:pos="9360"/>
      </w:tabs>
    </w:pPr>
    <w:fldSimple w:instr=" KEYWORDS  \* MERGEFORMAT ">
      <w:r w:rsidR="00117FB7">
        <w:rPr>
          <w:lang w:eastAsia="zh-CN"/>
        </w:rPr>
        <w:t>Jan</w:t>
      </w:r>
      <w:r w:rsidR="00053241">
        <w:t xml:space="preserve"> 202</w:t>
      </w:r>
      <w:r w:rsidR="00117FB7">
        <w:t>4</w:t>
      </w:r>
    </w:fldSimple>
    <w:r w:rsidR="0029020B">
      <w:tab/>
    </w:r>
    <w:r w:rsidR="0029020B">
      <w:tab/>
    </w:r>
    <w:del w:id="54" w:author="Xiandong Dong" w:date="2024-01-30T22:56:00Z">
      <w:r w:rsidDel="00D44FEB">
        <w:fldChar w:fldCharType="begin"/>
      </w:r>
      <w:r w:rsidDel="00D44FEB">
        <w:delInstrText xml:space="preserve"> TITLE  \* MERGEFORMAT </w:delInstrText>
      </w:r>
      <w:r w:rsidDel="00D44FEB">
        <w:fldChar w:fldCharType="separate"/>
      </w:r>
      <w:r w:rsidR="001C14AE" w:rsidDel="00D44FEB">
        <w:delText>doc.: IEEE 802.11-24</w:delText>
      </w:r>
      <w:r w:rsidR="0078422C" w:rsidDel="00D44FEB">
        <w:delText>/</w:delText>
      </w:r>
      <w:r w:rsidR="00260356" w:rsidDel="00D44FEB">
        <w:delText>0217</w:delText>
      </w:r>
      <w:r w:rsidR="001C14AE" w:rsidDel="00D44FEB">
        <w:delText>r</w:delText>
      </w:r>
      <w:r w:rsidR="0078422C" w:rsidDel="00D44FEB">
        <w:delText>0</w:delText>
      </w:r>
      <w:r w:rsidDel="00D44FEB">
        <w:fldChar w:fldCharType="end"/>
      </w:r>
    </w:del>
    <w:ins w:id="55" w:author="Xiandong Dong" w:date="2024-01-30T22:56:00Z">
      <w:r w:rsidR="00D44FEB">
        <w:fldChar w:fldCharType="begin"/>
      </w:r>
      <w:r w:rsidR="00D44FEB">
        <w:instrText xml:space="preserve"> TITLE  \* MERGEFORMAT </w:instrText>
      </w:r>
      <w:r w:rsidR="00D44FEB">
        <w:fldChar w:fldCharType="separate"/>
      </w:r>
      <w:r w:rsidR="00D44FEB">
        <w:t>doc.: IEEE 802.11-24/0217r</w:t>
      </w:r>
      <w:r w:rsidR="00D44FEB">
        <w:t>1</w:t>
      </w:r>
      <w:r w:rsidR="00D44FEB">
        <w:fldChar w:fldCharType="end"/>
      </w:r>
    </w:ins>
    <w:del w:id="56" w:author="Xiandong Dong" w:date="2023-09-13T01:29:00Z">
      <w:r w:rsidR="004C1BF2" w:rsidDel="009F3312">
        <w:fldChar w:fldCharType="begin"/>
      </w:r>
      <w:r w:rsidR="004C1BF2" w:rsidDel="009F3312">
        <w:delInstrText xml:space="preserve"> TITLE  \* MERGEFORMAT </w:delInstrText>
      </w:r>
      <w:r w:rsidR="00C73DC0">
        <w:fldChar w:fldCharType="separate"/>
      </w:r>
      <w:r w:rsidR="004C1BF2" w:rsidDel="009F3312">
        <w:fldChar w:fldCharType="end"/>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ndong Dong">
    <w15:presenceInfo w15:providerId="Windows Live" w15:userId="448d36ad26fbd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17156"/>
    <w:rsid w:val="000201DA"/>
    <w:rsid w:val="00053241"/>
    <w:rsid w:val="0006794D"/>
    <w:rsid w:val="000B1BBA"/>
    <w:rsid w:val="000B2BDA"/>
    <w:rsid w:val="000C413A"/>
    <w:rsid w:val="000C6076"/>
    <w:rsid w:val="000D33F5"/>
    <w:rsid w:val="000F7024"/>
    <w:rsid w:val="00102007"/>
    <w:rsid w:val="00106242"/>
    <w:rsid w:val="00117FB7"/>
    <w:rsid w:val="001224AD"/>
    <w:rsid w:val="0012653E"/>
    <w:rsid w:val="001411A1"/>
    <w:rsid w:val="00144969"/>
    <w:rsid w:val="001461F3"/>
    <w:rsid w:val="001C14AE"/>
    <w:rsid w:val="001C3232"/>
    <w:rsid w:val="001C3B46"/>
    <w:rsid w:val="001D2AC0"/>
    <w:rsid w:val="001D723B"/>
    <w:rsid w:val="001E1989"/>
    <w:rsid w:val="001E30E9"/>
    <w:rsid w:val="001E6618"/>
    <w:rsid w:val="00202012"/>
    <w:rsid w:val="00204507"/>
    <w:rsid w:val="00257CC3"/>
    <w:rsid w:val="00260356"/>
    <w:rsid w:val="0029020B"/>
    <w:rsid w:val="002B34E4"/>
    <w:rsid w:val="002C319E"/>
    <w:rsid w:val="002D44BE"/>
    <w:rsid w:val="002D4EB4"/>
    <w:rsid w:val="002E2ACC"/>
    <w:rsid w:val="002E611C"/>
    <w:rsid w:val="002F6850"/>
    <w:rsid w:val="00326190"/>
    <w:rsid w:val="003578BD"/>
    <w:rsid w:val="0036621F"/>
    <w:rsid w:val="00366E62"/>
    <w:rsid w:val="003A0FC0"/>
    <w:rsid w:val="003D6BB1"/>
    <w:rsid w:val="00411A6F"/>
    <w:rsid w:val="00417079"/>
    <w:rsid w:val="004327FB"/>
    <w:rsid w:val="00434A4B"/>
    <w:rsid w:val="00442037"/>
    <w:rsid w:val="00451784"/>
    <w:rsid w:val="00464716"/>
    <w:rsid w:val="00474D36"/>
    <w:rsid w:val="004829F8"/>
    <w:rsid w:val="004B064B"/>
    <w:rsid w:val="004C1BF2"/>
    <w:rsid w:val="004F0B8B"/>
    <w:rsid w:val="004F476A"/>
    <w:rsid w:val="0050389A"/>
    <w:rsid w:val="00562D99"/>
    <w:rsid w:val="005E51E7"/>
    <w:rsid w:val="0062440B"/>
    <w:rsid w:val="00627A3D"/>
    <w:rsid w:val="00660D69"/>
    <w:rsid w:val="00695AFB"/>
    <w:rsid w:val="006B4E3C"/>
    <w:rsid w:val="006C0727"/>
    <w:rsid w:val="006D6528"/>
    <w:rsid w:val="006E046D"/>
    <w:rsid w:val="006E145F"/>
    <w:rsid w:val="006E22D6"/>
    <w:rsid w:val="00700B4E"/>
    <w:rsid w:val="0072495B"/>
    <w:rsid w:val="00730F84"/>
    <w:rsid w:val="00756DBD"/>
    <w:rsid w:val="00770572"/>
    <w:rsid w:val="00773F80"/>
    <w:rsid w:val="0078422C"/>
    <w:rsid w:val="007A7E6D"/>
    <w:rsid w:val="007C564E"/>
    <w:rsid w:val="007F5DE2"/>
    <w:rsid w:val="00804E4E"/>
    <w:rsid w:val="0082349A"/>
    <w:rsid w:val="00870B66"/>
    <w:rsid w:val="008735FE"/>
    <w:rsid w:val="008864C2"/>
    <w:rsid w:val="008C690F"/>
    <w:rsid w:val="008D034B"/>
    <w:rsid w:val="009032AA"/>
    <w:rsid w:val="00932E41"/>
    <w:rsid w:val="009411B7"/>
    <w:rsid w:val="009D366A"/>
    <w:rsid w:val="009D7D79"/>
    <w:rsid w:val="009F2FBC"/>
    <w:rsid w:val="009F3312"/>
    <w:rsid w:val="009F3688"/>
    <w:rsid w:val="009F5059"/>
    <w:rsid w:val="00A134A9"/>
    <w:rsid w:val="00A2603D"/>
    <w:rsid w:val="00A3328B"/>
    <w:rsid w:val="00A33F50"/>
    <w:rsid w:val="00A57DE9"/>
    <w:rsid w:val="00AA427C"/>
    <w:rsid w:val="00AD28EA"/>
    <w:rsid w:val="00AE7492"/>
    <w:rsid w:val="00B233D6"/>
    <w:rsid w:val="00B63E77"/>
    <w:rsid w:val="00B76BAD"/>
    <w:rsid w:val="00BB164B"/>
    <w:rsid w:val="00BE68C2"/>
    <w:rsid w:val="00C21D10"/>
    <w:rsid w:val="00C26895"/>
    <w:rsid w:val="00C30C4D"/>
    <w:rsid w:val="00C33F03"/>
    <w:rsid w:val="00C55A2E"/>
    <w:rsid w:val="00C67770"/>
    <w:rsid w:val="00C717B0"/>
    <w:rsid w:val="00C72430"/>
    <w:rsid w:val="00C73DC0"/>
    <w:rsid w:val="00C90536"/>
    <w:rsid w:val="00C92690"/>
    <w:rsid w:val="00CA09B2"/>
    <w:rsid w:val="00CB6701"/>
    <w:rsid w:val="00CE0300"/>
    <w:rsid w:val="00D20EF0"/>
    <w:rsid w:val="00D44FEB"/>
    <w:rsid w:val="00D51E0B"/>
    <w:rsid w:val="00D617FE"/>
    <w:rsid w:val="00DA118B"/>
    <w:rsid w:val="00DC5A7B"/>
    <w:rsid w:val="00E01898"/>
    <w:rsid w:val="00E17AD9"/>
    <w:rsid w:val="00E96FA5"/>
    <w:rsid w:val="00ED30D1"/>
    <w:rsid w:val="00EF1CB1"/>
    <w:rsid w:val="00EF7BEF"/>
    <w:rsid w:val="00F11140"/>
    <w:rsid w:val="00F55933"/>
    <w:rsid w:val="00F604ED"/>
    <w:rsid w:val="00F71555"/>
    <w:rsid w:val="00FA12EE"/>
    <w:rsid w:val="00FA2253"/>
    <w:rsid w:val="00FA284F"/>
    <w:rsid w:val="00FC4849"/>
    <w:rsid w:val="00FD7DF3"/>
    <w:rsid w:val="00FE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3F5"/>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a5"/>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rPr>
      <w:color w:val="0000FF"/>
      <w:u w:val="single"/>
    </w:rPr>
  </w:style>
  <w:style w:type="paragraph" w:styleId="a8">
    <w:name w:val="Revision"/>
    <w:hidden/>
    <w:uiPriority w:val="99"/>
    <w:semiHidden/>
    <w:rsid w:val="00E17AD9"/>
    <w:rPr>
      <w:sz w:val="22"/>
      <w:lang w:val="en-GB"/>
    </w:rPr>
  </w:style>
  <w:style w:type="character" w:customStyle="1" w:styleId="20">
    <w:name w:val="标题 2 字符"/>
    <w:link w:val="2"/>
    <w:rsid w:val="00C30C4D"/>
    <w:rPr>
      <w:rFonts w:ascii="Arial" w:hAnsi="Arial"/>
      <w:b/>
      <w:sz w:val="28"/>
      <w:u w:val="single"/>
      <w:lang w:val="en-GB"/>
    </w:rPr>
  </w:style>
  <w:style w:type="table" w:styleId="a9">
    <w:name w:val="Table Grid"/>
    <w:basedOn w:val="a1"/>
    <w:rsid w:val="0010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00B4E"/>
  </w:style>
  <w:style w:type="character" w:customStyle="1" w:styleId="a5">
    <w:name w:val="页眉 字符"/>
    <w:basedOn w:val="a0"/>
    <w:link w:val="a4"/>
    <w:uiPriority w:val="99"/>
    <w:rsid w:val="001C14AE"/>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397754095">
      <w:bodyDiv w:val="1"/>
      <w:marLeft w:val="0"/>
      <w:marRight w:val="0"/>
      <w:marTop w:val="0"/>
      <w:marBottom w:val="0"/>
      <w:divBdr>
        <w:top w:val="none" w:sz="0" w:space="0" w:color="auto"/>
        <w:left w:val="none" w:sz="0" w:space="0" w:color="auto"/>
        <w:bottom w:val="none" w:sz="0" w:space="0" w:color="auto"/>
        <w:right w:val="none" w:sz="0" w:space="0" w:color="auto"/>
      </w:divBdr>
    </w:div>
    <w:div w:id="408309598">
      <w:bodyDiv w:val="1"/>
      <w:marLeft w:val="0"/>
      <w:marRight w:val="0"/>
      <w:marTop w:val="0"/>
      <w:marBottom w:val="0"/>
      <w:divBdr>
        <w:top w:val="none" w:sz="0" w:space="0" w:color="auto"/>
        <w:left w:val="none" w:sz="0" w:space="0" w:color="auto"/>
        <w:bottom w:val="none" w:sz="0" w:space="0" w:color="auto"/>
        <w:right w:val="none" w:sz="0" w:space="0" w:color="auto"/>
      </w:divBdr>
    </w:div>
    <w:div w:id="497429958">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CCC5B-85D5-4502-ACDB-53CA417D010E}">
  <ds:schemaRefs>
    <ds:schemaRef ds:uri="http://schemas.openxmlformats.org/officeDocument/2006/bibliography"/>
  </ds:schemaRefs>
</ds:datastoreItem>
</file>

<file path=customXml/itemProps2.xml><?xml version="1.0" encoding="utf-8"?>
<ds:datastoreItem xmlns:ds="http://schemas.openxmlformats.org/officeDocument/2006/customXml" ds:itemID="{A20C8FEA-A377-48BD-A2B0-510D9CF5058A}">
  <ds:schemaRefs>
    <ds:schemaRef ds:uri="http://schemas.microsoft.com/sharepoint/v3/contenttype/forms"/>
  </ds:schemaRefs>
</ds:datastoreItem>
</file>

<file path=customXml/itemProps3.xml><?xml version="1.0" encoding="utf-8"?>
<ds:datastoreItem xmlns:ds="http://schemas.openxmlformats.org/officeDocument/2006/customXml" ds:itemID="{720F1535-6960-4E73-B255-8AF726A85B4A}">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4.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8</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802.11-23/1435r0</dc:title>
  <dc:subject>Submission</dc:subject>
  <dc:creator>Rui Yang</dc:creator>
  <cp:keywords>August 2023</cp:keywords>
  <dc:description>Rui Yang (InterDigital)</dc:description>
  <cp:lastModifiedBy>Xiandong Dong</cp:lastModifiedBy>
  <cp:revision>3</cp:revision>
  <cp:lastPrinted>1900-01-01T05:00:00Z</cp:lastPrinted>
  <dcterms:created xsi:type="dcterms:W3CDTF">2024-01-30T14:56:00Z</dcterms:created>
  <dcterms:modified xsi:type="dcterms:W3CDTF">2024-01-30T14:58:00Z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