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15AF4E3E"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A17D93">
              <w:t>2</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3147A4EB" w14:textId="318E3359" w:rsidR="00854842"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1193, 1196, 1198, 1400, 1074, 1027, 1388, 1207, 1389, 1212, 1041, 1366, 1216, 1217</w:t>
                            </w:r>
                            <w:r w:rsidR="003F7962">
                              <w:t>, 1109, 1019,</w:t>
                            </w:r>
                            <w:r w:rsidR="00854842">
                              <w:t xml:space="preserve"> and</w:t>
                            </w:r>
                            <w:r w:rsidR="003F7962">
                              <w:t xml:space="preserve"> 1075</w:t>
                            </w:r>
                            <w:r w:rsidR="00854842">
                              <w:t xml:space="preserve"> (</w:t>
                            </w:r>
                            <w:r w:rsidR="006F4FF9">
                              <w:t>17 total)</w:t>
                            </w:r>
                          </w:p>
                          <w:p w14:paraId="0E4B3DF8" w14:textId="77777777" w:rsidR="00854842" w:rsidRDefault="00854842">
                            <w:pPr>
                              <w:jc w:val="both"/>
                            </w:pP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3147A4EB" w14:textId="318E3359" w:rsidR="00854842"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1193, 1196, 1198, 1400, 1074, 1027, 1388, 1207, 1389, 1212, 1041, 1366, 1216, 1217</w:t>
                      </w:r>
                      <w:r w:rsidR="003F7962">
                        <w:t>, 1109, 1019,</w:t>
                      </w:r>
                      <w:r w:rsidR="00854842">
                        <w:t xml:space="preserve"> and</w:t>
                      </w:r>
                      <w:r w:rsidR="003F7962">
                        <w:t xml:space="preserve"> 1075</w:t>
                      </w:r>
                      <w:r w:rsidR="00854842">
                        <w:t xml:space="preserve"> (</w:t>
                      </w:r>
                      <w:r w:rsidR="006F4FF9">
                        <w:t>17 total)</w:t>
                      </w:r>
                    </w:p>
                    <w:p w14:paraId="0E4B3DF8" w14:textId="77777777" w:rsidR="00854842" w:rsidRDefault="00854842">
                      <w:pPr>
                        <w:jc w:val="both"/>
                      </w:pP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45DE44B1" w14:textId="2C71F915" w:rsidR="003216A3" w:rsidRDefault="0064131B">
      <w:r>
        <w:lastRenderedPageBreak/>
        <w:tab/>
      </w:r>
    </w:p>
    <w:tbl>
      <w:tblPr>
        <w:tblStyle w:val="TableGrid"/>
        <w:tblW w:w="10224" w:type="dxa"/>
        <w:tblInd w:w="-113" w:type="dxa"/>
        <w:tblLayout w:type="fixed"/>
        <w:tblLook w:val="04A0" w:firstRow="1" w:lastRow="0" w:firstColumn="1" w:lastColumn="0" w:noHBand="0" w:noVBand="1"/>
      </w:tblPr>
      <w:tblGrid>
        <w:gridCol w:w="781"/>
        <w:gridCol w:w="824"/>
        <w:gridCol w:w="697"/>
        <w:gridCol w:w="1983"/>
        <w:gridCol w:w="3556"/>
        <w:gridCol w:w="2383"/>
      </w:tblGrid>
      <w:tr w:rsidR="00F01DDE" w:rsidRPr="00D51773" w14:paraId="31A531C4" w14:textId="77777777" w:rsidTr="00B84468">
        <w:trPr>
          <w:trHeight w:val="900"/>
        </w:trPr>
        <w:tc>
          <w:tcPr>
            <w:tcW w:w="808" w:type="dxa"/>
            <w:hideMark/>
          </w:tcPr>
          <w:p w14:paraId="04B28AB4" w14:textId="77777777" w:rsidR="00F01DDE" w:rsidRPr="00D51773" w:rsidRDefault="00F01DDE" w:rsidP="0030630A">
            <w:pPr>
              <w:rPr>
                <w:b/>
                <w:bCs/>
                <w:lang w:val="en-US"/>
              </w:rPr>
            </w:pPr>
            <w:r w:rsidRPr="00D51773">
              <w:rPr>
                <w:b/>
                <w:bCs/>
              </w:rPr>
              <w:t>CID</w:t>
            </w:r>
          </w:p>
        </w:tc>
        <w:tc>
          <w:tcPr>
            <w:tcW w:w="853" w:type="dxa"/>
            <w:hideMark/>
          </w:tcPr>
          <w:p w14:paraId="507FD516" w14:textId="77777777" w:rsidR="00F01DDE" w:rsidRPr="00D51773" w:rsidRDefault="00F01DDE" w:rsidP="0030630A">
            <w:pPr>
              <w:rPr>
                <w:b/>
                <w:bCs/>
              </w:rPr>
            </w:pPr>
            <w:r w:rsidRPr="00D51773">
              <w:rPr>
                <w:b/>
                <w:bCs/>
              </w:rPr>
              <w:t>Clause</w:t>
            </w:r>
          </w:p>
        </w:tc>
        <w:tc>
          <w:tcPr>
            <w:tcW w:w="720" w:type="dxa"/>
            <w:hideMark/>
          </w:tcPr>
          <w:p w14:paraId="531E8196" w14:textId="77777777" w:rsidR="00F01DDE" w:rsidRPr="00D51773" w:rsidRDefault="00F01DDE" w:rsidP="0030630A">
            <w:pPr>
              <w:rPr>
                <w:b/>
                <w:bCs/>
              </w:rPr>
            </w:pPr>
            <w:r w:rsidRPr="00D51773">
              <w:rPr>
                <w:b/>
                <w:bCs/>
              </w:rPr>
              <w:t>Page</w:t>
            </w:r>
          </w:p>
        </w:tc>
        <w:tc>
          <w:tcPr>
            <w:tcW w:w="2070" w:type="dxa"/>
            <w:hideMark/>
          </w:tcPr>
          <w:p w14:paraId="545E341A" w14:textId="77777777" w:rsidR="00F01DDE" w:rsidRPr="00D51773" w:rsidRDefault="00F01DDE" w:rsidP="0030630A">
            <w:pPr>
              <w:rPr>
                <w:b/>
                <w:bCs/>
              </w:rPr>
            </w:pPr>
            <w:r w:rsidRPr="00D51773">
              <w:rPr>
                <w:b/>
                <w:bCs/>
              </w:rPr>
              <w:t>Comment</w:t>
            </w:r>
          </w:p>
        </w:tc>
        <w:tc>
          <w:tcPr>
            <w:tcW w:w="3721" w:type="dxa"/>
            <w:hideMark/>
          </w:tcPr>
          <w:p w14:paraId="3D01B6C4" w14:textId="77777777" w:rsidR="00F01DDE" w:rsidRPr="00D51773" w:rsidRDefault="00F01DDE" w:rsidP="0030630A">
            <w:pPr>
              <w:rPr>
                <w:b/>
                <w:bCs/>
              </w:rPr>
            </w:pPr>
            <w:r w:rsidRPr="00D51773">
              <w:rPr>
                <w:b/>
                <w:bCs/>
              </w:rPr>
              <w:t>Proposed Change</w:t>
            </w:r>
          </w:p>
        </w:tc>
        <w:tc>
          <w:tcPr>
            <w:tcW w:w="2489" w:type="dxa"/>
            <w:hideMark/>
          </w:tcPr>
          <w:p w14:paraId="05CD5792" w14:textId="77777777" w:rsidR="00F01DDE" w:rsidRPr="00D51773" w:rsidRDefault="00F01DDE" w:rsidP="0030630A">
            <w:pPr>
              <w:rPr>
                <w:b/>
                <w:bCs/>
              </w:rPr>
            </w:pPr>
            <w:r w:rsidRPr="00D51773">
              <w:rPr>
                <w:b/>
                <w:bCs/>
              </w:rPr>
              <w:t>Resolution</w:t>
            </w:r>
          </w:p>
        </w:tc>
      </w:tr>
      <w:tr w:rsidR="00C9749B" w:rsidRPr="00D51773" w14:paraId="08001793" w14:textId="77777777" w:rsidTr="00B84468">
        <w:trPr>
          <w:trHeight w:val="1020"/>
        </w:trPr>
        <w:tc>
          <w:tcPr>
            <w:tcW w:w="808" w:type="dxa"/>
            <w:hideMark/>
          </w:tcPr>
          <w:p w14:paraId="73DCD4E3" w14:textId="77777777" w:rsidR="00C9749B" w:rsidRPr="00D51773" w:rsidRDefault="00C9749B" w:rsidP="0030630A">
            <w:r w:rsidRPr="00D51773">
              <w:t>1193</w:t>
            </w:r>
          </w:p>
        </w:tc>
        <w:tc>
          <w:tcPr>
            <w:tcW w:w="853" w:type="dxa"/>
            <w:hideMark/>
          </w:tcPr>
          <w:p w14:paraId="79DFF4A8" w14:textId="77777777" w:rsidR="00C9749B" w:rsidRPr="00D51773" w:rsidRDefault="00C9749B" w:rsidP="0030630A">
            <w:r w:rsidRPr="00D51773">
              <w:t>9.3.1.22.1</w:t>
            </w:r>
          </w:p>
        </w:tc>
        <w:tc>
          <w:tcPr>
            <w:tcW w:w="720" w:type="dxa"/>
            <w:hideMark/>
          </w:tcPr>
          <w:p w14:paraId="1FB9DC53" w14:textId="77777777" w:rsidR="00C9749B" w:rsidRPr="00D51773" w:rsidRDefault="00C9749B" w:rsidP="0030630A">
            <w:r w:rsidRPr="00D51773">
              <w:t>17.13</w:t>
            </w:r>
          </w:p>
        </w:tc>
        <w:tc>
          <w:tcPr>
            <w:tcW w:w="2070" w:type="dxa"/>
            <w:hideMark/>
          </w:tcPr>
          <w:p w14:paraId="38462967" w14:textId="77777777" w:rsidR="00C9749B" w:rsidRPr="00D51773" w:rsidRDefault="00C9749B" w:rsidP="0030630A">
            <w:r w:rsidRPr="00D51773">
              <w:t>" which can be one of five frame types: Poll, Sounding, 14 Secure Sounding, Report and Passive Sounding Ranging Trigger frame" duplicates Table 9-30ka</w:t>
            </w:r>
          </w:p>
        </w:tc>
        <w:tc>
          <w:tcPr>
            <w:tcW w:w="3721" w:type="dxa"/>
            <w:hideMark/>
          </w:tcPr>
          <w:p w14:paraId="76AF38AB" w14:textId="77777777" w:rsidR="00C9749B" w:rsidRPr="00D51773" w:rsidRDefault="00C9749B" w:rsidP="0030630A">
            <w:r w:rsidRPr="00D51773">
              <w:t>Delete the cited text</w:t>
            </w:r>
          </w:p>
        </w:tc>
        <w:tc>
          <w:tcPr>
            <w:tcW w:w="2489" w:type="dxa"/>
            <w:hideMark/>
          </w:tcPr>
          <w:p w14:paraId="59E9A989" w14:textId="4C6E6DF6" w:rsidR="00F32690" w:rsidRDefault="00C9749B" w:rsidP="0030630A">
            <w:r>
              <w:t>Revised</w:t>
            </w:r>
          </w:p>
          <w:p w14:paraId="25818783" w14:textId="328DBAB9" w:rsidR="00F32690" w:rsidRDefault="00962AC0" w:rsidP="0030630A">
            <w:hyperlink r:id="rId8" w:history="1">
              <w:r w:rsidRPr="00370EF2">
                <w:rPr>
                  <w:rStyle w:val="Hyperlink"/>
                </w:rPr>
                <w:t>https://mentor.ieee.org/802.11/dcn/24/11-24-021</w:t>
              </w:r>
              <w:r w:rsidRPr="00370EF2">
                <w:rPr>
                  <w:rStyle w:val="Hyperlink"/>
                </w:rPr>
                <w:t>3</w:t>
              </w:r>
              <w:r w:rsidRPr="00370EF2">
                <w:rPr>
                  <w:rStyle w:val="Hyperlink"/>
                </w:rPr>
                <w:t>-00-00bk-lb279-comment-resolution-for-cids-in-sec-9-part-</w:t>
              </w:r>
              <w:r w:rsidRPr="00370EF2">
                <w:rPr>
                  <w:rStyle w:val="Hyperlink"/>
                </w:rPr>
                <w:t>2</w:t>
              </w:r>
              <w:r w:rsidRPr="00370EF2">
                <w:rPr>
                  <w:rStyle w:val="Hyperlink"/>
                </w:rPr>
                <w:t>.docx</w:t>
              </w:r>
            </w:hyperlink>
          </w:p>
          <w:p w14:paraId="3B1DF9AC" w14:textId="1BFC31A0" w:rsidR="00F32690" w:rsidRPr="00D51773" w:rsidRDefault="00F32690" w:rsidP="0030630A"/>
        </w:tc>
      </w:tr>
      <w:tr w:rsidR="00A32F02" w:rsidRPr="00D51773" w14:paraId="15A71E32" w14:textId="77777777" w:rsidTr="00B84468">
        <w:trPr>
          <w:trHeight w:val="510"/>
        </w:trPr>
        <w:tc>
          <w:tcPr>
            <w:tcW w:w="808" w:type="dxa"/>
            <w:hideMark/>
          </w:tcPr>
          <w:p w14:paraId="69828043" w14:textId="77777777" w:rsidR="00A32F02" w:rsidRPr="00D51773" w:rsidRDefault="00A32F02" w:rsidP="0030630A">
            <w:r w:rsidRPr="00D51773">
              <w:t>1196</w:t>
            </w:r>
          </w:p>
        </w:tc>
        <w:tc>
          <w:tcPr>
            <w:tcW w:w="853" w:type="dxa"/>
            <w:hideMark/>
          </w:tcPr>
          <w:p w14:paraId="4E7F6EF8" w14:textId="77777777" w:rsidR="00A32F02" w:rsidRPr="00D51773" w:rsidRDefault="00A32F02" w:rsidP="0030630A">
            <w:r w:rsidRPr="00D51773">
              <w:t>9.3.1.22.1</w:t>
            </w:r>
          </w:p>
        </w:tc>
        <w:tc>
          <w:tcPr>
            <w:tcW w:w="720" w:type="dxa"/>
            <w:hideMark/>
          </w:tcPr>
          <w:p w14:paraId="09D0F7C3" w14:textId="77777777" w:rsidR="00A32F02" w:rsidRPr="00D51773" w:rsidRDefault="00A32F02" w:rsidP="0030630A">
            <w:r w:rsidRPr="00D51773">
              <w:t>17.21</w:t>
            </w:r>
          </w:p>
        </w:tc>
        <w:tc>
          <w:tcPr>
            <w:tcW w:w="2070" w:type="dxa"/>
            <w:hideMark/>
          </w:tcPr>
          <w:p w14:paraId="30BDBB3F" w14:textId="77777777" w:rsidR="00A32F02" w:rsidRPr="00D51773" w:rsidRDefault="00A32F02" w:rsidP="0030630A">
            <w:r w:rsidRPr="00D51773">
              <w:t>"Ranging Trigger subvariants" should be "Ranging Trigger frame subvariants"</w:t>
            </w:r>
          </w:p>
        </w:tc>
        <w:tc>
          <w:tcPr>
            <w:tcW w:w="3721" w:type="dxa"/>
            <w:hideMark/>
          </w:tcPr>
          <w:p w14:paraId="79C53DB2" w14:textId="77777777" w:rsidR="00A32F02" w:rsidRPr="00D51773" w:rsidRDefault="00A32F02" w:rsidP="0030630A">
            <w:r w:rsidRPr="00D51773">
              <w:t>As it says in the comment</w:t>
            </w:r>
          </w:p>
        </w:tc>
        <w:tc>
          <w:tcPr>
            <w:tcW w:w="2489" w:type="dxa"/>
            <w:hideMark/>
          </w:tcPr>
          <w:p w14:paraId="0E185D80" w14:textId="77777777" w:rsidR="00A32F02" w:rsidRDefault="00A32F02" w:rsidP="0030630A">
            <w:r>
              <w:t>Revised</w:t>
            </w:r>
          </w:p>
          <w:p w14:paraId="1EDCBF64" w14:textId="1545128C" w:rsidR="00F32690" w:rsidRPr="00D51773" w:rsidRDefault="00176239" w:rsidP="0030630A">
            <w:hyperlink r:id="rId9" w:history="1">
              <w:r w:rsidRPr="00370EF2">
                <w:rPr>
                  <w:rStyle w:val="Hyperlink"/>
                </w:rPr>
                <w:t>https://mentor.ieee.org/802.11/dcn/24/11-24-0213-00-00bk-lb279-comment-resolution-for-cids-in-sec-9-part-2.docx</w:t>
              </w:r>
            </w:hyperlink>
          </w:p>
        </w:tc>
      </w:tr>
      <w:tr w:rsidR="00AD101B" w:rsidRPr="00D51773" w14:paraId="5C863BEC" w14:textId="77777777" w:rsidTr="00B84468">
        <w:trPr>
          <w:trHeight w:val="510"/>
        </w:trPr>
        <w:tc>
          <w:tcPr>
            <w:tcW w:w="808" w:type="dxa"/>
            <w:hideMark/>
          </w:tcPr>
          <w:p w14:paraId="63B85516" w14:textId="77777777" w:rsidR="00AD101B" w:rsidRPr="00D51773" w:rsidRDefault="00AD101B" w:rsidP="0030630A">
            <w:r w:rsidRPr="00D51773">
              <w:t>1198</w:t>
            </w:r>
          </w:p>
        </w:tc>
        <w:tc>
          <w:tcPr>
            <w:tcW w:w="853" w:type="dxa"/>
            <w:hideMark/>
          </w:tcPr>
          <w:p w14:paraId="31A52315" w14:textId="77777777" w:rsidR="00AD101B" w:rsidRPr="00D51773" w:rsidRDefault="00AD101B" w:rsidP="0030630A">
            <w:r w:rsidRPr="00D51773">
              <w:t>9.3.1.22.1</w:t>
            </w:r>
          </w:p>
        </w:tc>
        <w:tc>
          <w:tcPr>
            <w:tcW w:w="720" w:type="dxa"/>
            <w:hideMark/>
          </w:tcPr>
          <w:p w14:paraId="273F9A4C" w14:textId="77777777" w:rsidR="00AD101B" w:rsidRPr="00D51773" w:rsidRDefault="00AD101B" w:rsidP="0030630A">
            <w:r w:rsidRPr="00D51773">
              <w:t>17.31</w:t>
            </w:r>
          </w:p>
        </w:tc>
        <w:tc>
          <w:tcPr>
            <w:tcW w:w="2070" w:type="dxa"/>
            <w:hideMark/>
          </w:tcPr>
          <w:p w14:paraId="4E0F1BE4" w14:textId="77777777" w:rsidR="00AD101B" w:rsidRPr="00D51773" w:rsidRDefault="00AD101B" w:rsidP="0030630A">
            <w:r w:rsidRPr="00D51773">
              <w:t>"contains a value in the range of 0 to 63 which" -- it's a 6-bit field so this is repetition</w:t>
            </w:r>
          </w:p>
        </w:tc>
        <w:tc>
          <w:tcPr>
            <w:tcW w:w="3721" w:type="dxa"/>
            <w:hideMark/>
          </w:tcPr>
          <w:p w14:paraId="34ADE234" w14:textId="77777777" w:rsidR="00AD101B" w:rsidRPr="00D51773" w:rsidRDefault="00AD101B" w:rsidP="0030630A">
            <w:r w:rsidRPr="00D51773">
              <w:t>Delete the cited text</w:t>
            </w:r>
          </w:p>
        </w:tc>
        <w:tc>
          <w:tcPr>
            <w:tcW w:w="2489" w:type="dxa"/>
            <w:hideMark/>
          </w:tcPr>
          <w:p w14:paraId="505BE83D" w14:textId="77777777" w:rsidR="00AD101B" w:rsidRDefault="00FB2B33" w:rsidP="0030630A">
            <w:r>
              <w:t>Revised</w:t>
            </w:r>
          </w:p>
          <w:p w14:paraId="0DCBBFB5" w14:textId="68E7F31A" w:rsidR="00F32690" w:rsidRPr="00D51773" w:rsidRDefault="00176239" w:rsidP="0030630A">
            <w:hyperlink r:id="rId10" w:history="1">
              <w:r w:rsidRPr="00370EF2">
                <w:rPr>
                  <w:rStyle w:val="Hyperlink"/>
                </w:rPr>
                <w:t>https://mentor.ieee.org/802.11/dcn/24/11-24-0213-00-00bk-lb279-comment-resolution-for-cids-in-sec-9-part-2.docx</w:t>
              </w:r>
            </w:hyperlink>
          </w:p>
        </w:tc>
      </w:tr>
      <w:tr w:rsidR="00C9749B" w:rsidRPr="00D51773" w14:paraId="5CD81DA6" w14:textId="77777777" w:rsidTr="00B84468">
        <w:trPr>
          <w:trHeight w:val="1020"/>
        </w:trPr>
        <w:tc>
          <w:tcPr>
            <w:tcW w:w="808" w:type="dxa"/>
            <w:hideMark/>
          </w:tcPr>
          <w:p w14:paraId="0B2B65B1" w14:textId="77777777" w:rsidR="00C9749B" w:rsidRPr="00D51773" w:rsidRDefault="00C9749B" w:rsidP="0030630A">
            <w:r w:rsidRPr="00D51773">
              <w:t>1400</w:t>
            </w:r>
          </w:p>
        </w:tc>
        <w:tc>
          <w:tcPr>
            <w:tcW w:w="853" w:type="dxa"/>
            <w:hideMark/>
          </w:tcPr>
          <w:p w14:paraId="1AE8DBF1" w14:textId="77777777" w:rsidR="00C9749B" w:rsidRPr="00D51773" w:rsidRDefault="00C9749B" w:rsidP="0030630A">
            <w:r w:rsidRPr="00D51773">
              <w:t>9.3.1.22.10 Ranging Trigger variant</w:t>
            </w:r>
          </w:p>
        </w:tc>
        <w:tc>
          <w:tcPr>
            <w:tcW w:w="720" w:type="dxa"/>
            <w:hideMark/>
          </w:tcPr>
          <w:p w14:paraId="724A7F92" w14:textId="77777777" w:rsidR="00C9749B" w:rsidRPr="00D51773" w:rsidRDefault="00C9749B" w:rsidP="0030630A">
            <w:r w:rsidRPr="00D51773">
              <w:t>17.19</w:t>
            </w:r>
          </w:p>
        </w:tc>
        <w:tc>
          <w:tcPr>
            <w:tcW w:w="2070" w:type="dxa"/>
            <w:hideMark/>
          </w:tcPr>
          <w:p w14:paraId="2F0CE7C5" w14:textId="77777777" w:rsidR="00C9749B" w:rsidRPr="00D51773" w:rsidRDefault="00C9749B" w:rsidP="0030630A">
            <w:r w:rsidRPr="00D51773">
              <w:t>The description is confusing</w:t>
            </w:r>
          </w:p>
        </w:tc>
        <w:tc>
          <w:tcPr>
            <w:tcW w:w="3721" w:type="dxa"/>
            <w:hideMark/>
          </w:tcPr>
          <w:p w14:paraId="1D24416B" w14:textId="77777777" w:rsidR="00C9749B" w:rsidRPr="00D51773" w:rsidRDefault="00C9749B" w:rsidP="0030630A">
            <w:r w:rsidRPr="00D51773">
              <w:t>Suggest to change "...field in the Trigger Dependent Common Info subfield is used..." to "...subfield in the Trigger Dependent Common Info field is used..."</w:t>
            </w:r>
          </w:p>
        </w:tc>
        <w:tc>
          <w:tcPr>
            <w:tcW w:w="2489" w:type="dxa"/>
            <w:hideMark/>
          </w:tcPr>
          <w:p w14:paraId="30365C96" w14:textId="77777777" w:rsidR="00C9749B" w:rsidRDefault="00C9749B" w:rsidP="0030630A">
            <w:r>
              <w:t>Revised</w:t>
            </w:r>
          </w:p>
          <w:p w14:paraId="716D2CC6" w14:textId="77777777" w:rsidR="00176239" w:rsidRDefault="00176239" w:rsidP="00176239">
            <w:hyperlink r:id="rId11" w:history="1">
              <w:r w:rsidRPr="00370EF2">
                <w:rPr>
                  <w:rStyle w:val="Hyperlink"/>
                </w:rPr>
                <w:t>https://mentor.ieee.org/802.11/dcn/24/11-24-0213-00-00bk-lb279-comment-resolution-for-cids-in-sec-9-part-2.docx</w:t>
              </w:r>
            </w:hyperlink>
          </w:p>
          <w:p w14:paraId="12EE58FA" w14:textId="77777777" w:rsidR="00F32690" w:rsidRPr="00D51773" w:rsidRDefault="00F32690" w:rsidP="0030630A"/>
        </w:tc>
      </w:tr>
      <w:tr w:rsidR="00F01DDE" w:rsidRPr="00D51773" w14:paraId="17FD1301" w14:textId="77777777" w:rsidTr="00B84468">
        <w:trPr>
          <w:trHeight w:val="1275"/>
        </w:trPr>
        <w:tc>
          <w:tcPr>
            <w:tcW w:w="808" w:type="dxa"/>
            <w:hideMark/>
          </w:tcPr>
          <w:p w14:paraId="2972E8BF" w14:textId="77777777" w:rsidR="00F01DDE" w:rsidRPr="00D51773" w:rsidRDefault="00F01DDE" w:rsidP="0030630A">
            <w:r w:rsidRPr="00D51773">
              <w:t>1074</w:t>
            </w:r>
          </w:p>
        </w:tc>
        <w:tc>
          <w:tcPr>
            <w:tcW w:w="853" w:type="dxa"/>
            <w:hideMark/>
          </w:tcPr>
          <w:p w14:paraId="3857B83C" w14:textId="77777777" w:rsidR="00F01DDE" w:rsidRPr="00D51773" w:rsidRDefault="00F01DDE" w:rsidP="0030630A">
            <w:r w:rsidRPr="00D51773">
              <w:t>9.3.1.22.1</w:t>
            </w:r>
          </w:p>
        </w:tc>
        <w:tc>
          <w:tcPr>
            <w:tcW w:w="720" w:type="dxa"/>
            <w:hideMark/>
          </w:tcPr>
          <w:p w14:paraId="1843AF44" w14:textId="77777777" w:rsidR="00F01DDE" w:rsidRPr="00D51773" w:rsidRDefault="00F01DDE" w:rsidP="0030630A">
            <w:r w:rsidRPr="00D51773">
              <w:t>17.09</w:t>
            </w:r>
          </w:p>
        </w:tc>
        <w:tc>
          <w:tcPr>
            <w:tcW w:w="2070" w:type="dxa"/>
            <w:hideMark/>
          </w:tcPr>
          <w:p w14:paraId="77A77288" w14:textId="77777777" w:rsidR="00F01DDE" w:rsidRPr="00D51773" w:rsidRDefault="00F01DDE" w:rsidP="0030630A">
            <w:r w:rsidRPr="00D51773">
              <w:t>"Insert the following new clauses: (#202307-03)". These are not new Clauses. They already exist in 802.11-REVme/D4.1. Specifically, Clause 9.3.1.22a and subclauses are Clause 9.3.1.23 and subclauses in 802.11-REVme/D4.1.</w:t>
            </w:r>
          </w:p>
        </w:tc>
        <w:tc>
          <w:tcPr>
            <w:tcW w:w="3721" w:type="dxa"/>
            <w:hideMark/>
          </w:tcPr>
          <w:p w14:paraId="6DE1B966" w14:textId="77777777" w:rsidR="00F01DDE" w:rsidRPr="00D51773" w:rsidRDefault="00F01DDE" w:rsidP="0030630A">
            <w:r w:rsidRPr="00D51773">
              <w:t>Only highlight changes relative to 802.11-REVme/D4.1 and avoid copying unnecessary text.</w:t>
            </w:r>
          </w:p>
        </w:tc>
        <w:tc>
          <w:tcPr>
            <w:tcW w:w="2489" w:type="dxa"/>
            <w:hideMark/>
          </w:tcPr>
          <w:p w14:paraId="5B743FFD" w14:textId="77777777" w:rsidR="00F01DDE" w:rsidRDefault="00B67EC4" w:rsidP="0030630A">
            <w:r>
              <w:t>Revised</w:t>
            </w:r>
          </w:p>
          <w:p w14:paraId="2771A421" w14:textId="77777777" w:rsidR="00F32690" w:rsidRDefault="00F32690" w:rsidP="0030630A"/>
          <w:p w14:paraId="2C1E20B8" w14:textId="77777777" w:rsidR="00765C47" w:rsidRDefault="00765C47" w:rsidP="00765C47">
            <w:hyperlink r:id="rId12" w:history="1">
              <w:r w:rsidRPr="00370EF2">
                <w:rPr>
                  <w:rStyle w:val="Hyperlink"/>
                </w:rPr>
                <w:t>https://mentor.ieee.org/802.11/dcn/24/11-24-0213-00-00bk-lb279-comment-resolution-for-cids-in-sec-9-part-2.docx</w:t>
              </w:r>
            </w:hyperlink>
          </w:p>
          <w:p w14:paraId="079270C6" w14:textId="4E809FDE" w:rsidR="00F32690" w:rsidRPr="00D51773" w:rsidRDefault="00F32690" w:rsidP="0030630A"/>
        </w:tc>
      </w:tr>
      <w:tr w:rsidR="00F01DDE" w:rsidRPr="00D51773" w14:paraId="5863F53F" w14:textId="77777777" w:rsidTr="00B84468">
        <w:trPr>
          <w:trHeight w:val="1020"/>
        </w:trPr>
        <w:tc>
          <w:tcPr>
            <w:tcW w:w="808" w:type="dxa"/>
            <w:hideMark/>
          </w:tcPr>
          <w:p w14:paraId="62CED43E" w14:textId="77777777" w:rsidR="00F01DDE" w:rsidRPr="00D51773" w:rsidRDefault="00F01DDE" w:rsidP="0030630A">
            <w:r w:rsidRPr="00D51773">
              <w:lastRenderedPageBreak/>
              <w:t>1027</w:t>
            </w:r>
          </w:p>
        </w:tc>
        <w:tc>
          <w:tcPr>
            <w:tcW w:w="853" w:type="dxa"/>
            <w:hideMark/>
          </w:tcPr>
          <w:p w14:paraId="33B14848" w14:textId="77777777" w:rsidR="00F01DDE" w:rsidRPr="00D51773" w:rsidRDefault="00F01DDE" w:rsidP="0030630A">
            <w:r w:rsidRPr="00D51773">
              <w:t>9.3.1.22.10</w:t>
            </w:r>
          </w:p>
        </w:tc>
        <w:tc>
          <w:tcPr>
            <w:tcW w:w="720" w:type="dxa"/>
            <w:hideMark/>
          </w:tcPr>
          <w:p w14:paraId="332ED25E" w14:textId="77777777" w:rsidR="00F01DDE" w:rsidRPr="00D51773" w:rsidRDefault="00F01DDE" w:rsidP="0030630A">
            <w:r w:rsidRPr="00D51773">
              <w:t>17.09</w:t>
            </w:r>
          </w:p>
        </w:tc>
        <w:tc>
          <w:tcPr>
            <w:tcW w:w="2070" w:type="dxa"/>
            <w:hideMark/>
          </w:tcPr>
          <w:p w14:paraId="26491C51" w14:textId="77777777" w:rsidR="00F01DDE" w:rsidRPr="00D51773" w:rsidRDefault="00F01DDE" w:rsidP="0030630A">
            <w:r w:rsidRPr="00D51773">
              <w:t>802.11-REVme/D4.1 already has the subclause for Ranging Trigger variant.</w:t>
            </w:r>
          </w:p>
        </w:tc>
        <w:tc>
          <w:tcPr>
            <w:tcW w:w="3721" w:type="dxa"/>
            <w:hideMark/>
          </w:tcPr>
          <w:p w14:paraId="5DD023CB" w14:textId="77777777" w:rsidR="00F01DDE" w:rsidRPr="00D51773" w:rsidRDefault="00F01DDE" w:rsidP="0030630A">
            <w:r w:rsidRPr="00D51773">
              <w:t xml:space="preserve">Update the instruction to say that the changes are shown under 9.3.1.22.10. Update the figure numbers and table numbers under 9.3.1.22.10 to </w:t>
            </w:r>
            <w:proofErr w:type="spellStart"/>
            <w:r w:rsidRPr="00D51773">
              <w:t>allign</w:t>
            </w:r>
            <w:proofErr w:type="spellEnd"/>
            <w:r w:rsidRPr="00D51773">
              <w:t xml:space="preserve"> with 802.11-REVme D4.1.</w:t>
            </w:r>
          </w:p>
        </w:tc>
        <w:tc>
          <w:tcPr>
            <w:tcW w:w="2489" w:type="dxa"/>
            <w:hideMark/>
          </w:tcPr>
          <w:p w14:paraId="1024F1D3" w14:textId="77777777" w:rsidR="00F01DDE" w:rsidRDefault="00B67EC4" w:rsidP="0030630A">
            <w:r>
              <w:t>Revised</w:t>
            </w:r>
          </w:p>
          <w:p w14:paraId="4E62DC63" w14:textId="77777777" w:rsidR="00F32690" w:rsidRDefault="00F32690" w:rsidP="0030630A"/>
          <w:p w14:paraId="14FA10D2" w14:textId="0DF40961" w:rsidR="00F32690" w:rsidRPr="00D51773" w:rsidRDefault="00765C47" w:rsidP="0030630A">
            <w:hyperlink r:id="rId13" w:history="1">
              <w:r w:rsidRPr="00370EF2">
                <w:rPr>
                  <w:rStyle w:val="Hyperlink"/>
                </w:rPr>
                <w:t>https://mentor.ieee.org/802.11/dcn/24/11-24-0213-00-00bk-lb279-comment-resolution-for-cids-in-sec-9-part-2.docx</w:t>
              </w:r>
            </w:hyperlink>
          </w:p>
        </w:tc>
      </w:tr>
      <w:tr w:rsidR="00F01DDE" w:rsidRPr="00D51773" w14:paraId="38846C0C" w14:textId="77777777" w:rsidTr="00B84468">
        <w:trPr>
          <w:trHeight w:val="510"/>
        </w:trPr>
        <w:tc>
          <w:tcPr>
            <w:tcW w:w="808" w:type="dxa"/>
            <w:hideMark/>
          </w:tcPr>
          <w:p w14:paraId="0DC44B21" w14:textId="77777777" w:rsidR="00F01DDE" w:rsidRPr="00D51773" w:rsidRDefault="00F01DDE" w:rsidP="0030630A">
            <w:r w:rsidRPr="00D51773">
              <w:t>1388</w:t>
            </w:r>
          </w:p>
        </w:tc>
        <w:tc>
          <w:tcPr>
            <w:tcW w:w="853" w:type="dxa"/>
            <w:hideMark/>
          </w:tcPr>
          <w:p w14:paraId="3E82F147" w14:textId="77777777" w:rsidR="00F01DDE" w:rsidRPr="00D51773" w:rsidRDefault="00F01DDE" w:rsidP="0030630A">
            <w:r w:rsidRPr="00D51773">
              <w:t>9.3.1.22.10</w:t>
            </w:r>
          </w:p>
        </w:tc>
        <w:tc>
          <w:tcPr>
            <w:tcW w:w="720" w:type="dxa"/>
            <w:hideMark/>
          </w:tcPr>
          <w:p w14:paraId="406F04CA" w14:textId="77777777" w:rsidR="00F01DDE" w:rsidRPr="00D51773" w:rsidRDefault="00F01DDE" w:rsidP="0030630A">
            <w:r w:rsidRPr="00D51773">
              <w:t>17.10</w:t>
            </w:r>
          </w:p>
        </w:tc>
        <w:tc>
          <w:tcPr>
            <w:tcW w:w="2070" w:type="dxa"/>
            <w:hideMark/>
          </w:tcPr>
          <w:p w14:paraId="7E17849B" w14:textId="77777777" w:rsidR="00F01DDE" w:rsidRPr="00D51773" w:rsidRDefault="00F01DDE" w:rsidP="0030630A">
            <w:r w:rsidRPr="00D51773">
              <w:t xml:space="preserve">Clause 9.3.1.22.10 has already been in </w:t>
            </w:r>
            <w:proofErr w:type="spellStart"/>
            <w:r w:rsidRPr="00D51773">
              <w:t>REVme</w:t>
            </w:r>
            <w:proofErr w:type="spellEnd"/>
            <w:r w:rsidRPr="00D51773">
              <w:t xml:space="preserve"> D4.1.</w:t>
            </w:r>
          </w:p>
        </w:tc>
        <w:tc>
          <w:tcPr>
            <w:tcW w:w="3721" w:type="dxa"/>
            <w:hideMark/>
          </w:tcPr>
          <w:p w14:paraId="67473C98" w14:textId="77777777" w:rsidR="00F01DDE" w:rsidRPr="00D51773" w:rsidRDefault="00F01DDE" w:rsidP="0030630A">
            <w:r w:rsidRPr="00D51773">
              <w:t xml:space="preserve">Make the text change based on 9.3.1.22.10 of </w:t>
            </w:r>
            <w:proofErr w:type="spellStart"/>
            <w:r w:rsidRPr="00D51773">
              <w:t>REVme</w:t>
            </w:r>
            <w:proofErr w:type="spellEnd"/>
            <w:r w:rsidRPr="00D51773">
              <w:t xml:space="preserve"> D4.1</w:t>
            </w:r>
          </w:p>
        </w:tc>
        <w:tc>
          <w:tcPr>
            <w:tcW w:w="2489" w:type="dxa"/>
            <w:hideMark/>
          </w:tcPr>
          <w:p w14:paraId="150A7AAF" w14:textId="77777777" w:rsidR="00F01DDE" w:rsidRDefault="00B67EC4" w:rsidP="0030630A">
            <w:r>
              <w:t>Revised</w:t>
            </w:r>
          </w:p>
          <w:p w14:paraId="32EC9106" w14:textId="7299B9D2" w:rsidR="00F32690" w:rsidRPr="00D51773" w:rsidRDefault="00765C47" w:rsidP="0030630A">
            <w:hyperlink r:id="rId14" w:history="1">
              <w:r w:rsidRPr="00370EF2">
                <w:rPr>
                  <w:rStyle w:val="Hyperlink"/>
                </w:rPr>
                <w:t>https://mentor.ieee.org/802.11/dcn/24/11-24-0213-00-00bk-lb279-comment-resolution-for-cids-in-sec-9-part-2.docx</w:t>
              </w:r>
            </w:hyperlink>
          </w:p>
        </w:tc>
      </w:tr>
      <w:tr w:rsidR="002C4535" w:rsidRPr="00D51773" w14:paraId="52F957E4" w14:textId="77777777" w:rsidTr="00B84468">
        <w:trPr>
          <w:trHeight w:val="765"/>
        </w:trPr>
        <w:tc>
          <w:tcPr>
            <w:tcW w:w="808" w:type="dxa"/>
            <w:hideMark/>
          </w:tcPr>
          <w:p w14:paraId="30AD8579" w14:textId="77777777" w:rsidR="002C4535" w:rsidRPr="00D51773" w:rsidRDefault="002C4535" w:rsidP="0030630A">
            <w:r w:rsidRPr="00D51773">
              <w:t>1207</w:t>
            </w:r>
          </w:p>
        </w:tc>
        <w:tc>
          <w:tcPr>
            <w:tcW w:w="853" w:type="dxa"/>
            <w:hideMark/>
          </w:tcPr>
          <w:p w14:paraId="0BE6533E" w14:textId="77777777" w:rsidR="002C4535" w:rsidRPr="00D51773" w:rsidRDefault="002C4535" w:rsidP="0030630A">
            <w:r w:rsidRPr="00D51773">
              <w:t>9.3.1.22.1</w:t>
            </w:r>
          </w:p>
        </w:tc>
        <w:tc>
          <w:tcPr>
            <w:tcW w:w="720" w:type="dxa"/>
            <w:hideMark/>
          </w:tcPr>
          <w:p w14:paraId="1E1434A9" w14:textId="77777777" w:rsidR="002C4535" w:rsidRPr="00D51773" w:rsidRDefault="002C4535" w:rsidP="0030630A">
            <w:r w:rsidRPr="00D51773">
              <w:t>18.28</w:t>
            </w:r>
          </w:p>
        </w:tc>
        <w:tc>
          <w:tcPr>
            <w:tcW w:w="2070" w:type="dxa"/>
            <w:hideMark/>
          </w:tcPr>
          <w:p w14:paraId="083507A5" w14:textId="77777777" w:rsidR="002C4535" w:rsidRPr="00D51773" w:rsidRDefault="002C4535" w:rsidP="0030630A">
            <w:r w:rsidRPr="00D51773">
              <w:t>"have a TB ranging measurement 29 exchange" -- not clear what it means for a STA to "have" an "exchange".  Ditto line 1 of next page</w:t>
            </w:r>
          </w:p>
        </w:tc>
        <w:tc>
          <w:tcPr>
            <w:tcW w:w="3721" w:type="dxa"/>
            <w:hideMark/>
          </w:tcPr>
          <w:p w14:paraId="75730D05" w14:textId="77777777" w:rsidR="002C4535" w:rsidRPr="00D51773" w:rsidRDefault="002C4535" w:rsidP="0030630A">
            <w:r w:rsidRPr="00D51773">
              <w:t>Clarify</w:t>
            </w:r>
          </w:p>
        </w:tc>
        <w:tc>
          <w:tcPr>
            <w:tcW w:w="2489" w:type="dxa"/>
            <w:hideMark/>
          </w:tcPr>
          <w:p w14:paraId="0BEBB1C6" w14:textId="77777777" w:rsidR="002C4535" w:rsidRDefault="007F2C27" w:rsidP="0030630A">
            <w:r>
              <w:t>Revised</w:t>
            </w:r>
          </w:p>
          <w:p w14:paraId="59C76EFA" w14:textId="14566C58" w:rsidR="00F32690" w:rsidRPr="00D51773" w:rsidRDefault="00765C47" w:rsidP="0030630A">
            <w:hyperlink r:id="rId15" w:history="1">
              <w:r w:rsidRPr="00370EF2">
                <w:rPr>
                  <w:rStyle w:val="Hyperlink"/>
                </w:rPr>
                <w:t>https://mentor.ieee.org/802.11/dcn/24/11-24-0213-00-00bk-lb279-comment-resolution-for-cids-in-sec-9-part-2.docx</w:t>
              </w:r>
            </w:hyperlink>
          </w:p>
        </w:tc>
      </w:tr>
      <w:tr w:rsidR="00667AD5" w:rsidRPr="00D51773" w14:paraId="2A5777CA" w14:textId="77777777" w:rsidTr="00B84468">
        <w:trPr>
          <w:trHeight w:val="510"/>
        </w:trPr>
        <w:tc>
          <w:tcPr>
            <w:tcW w:w="808" w:type="dxa"/>
            <w:hideMark/>
          </w:tcPr>
          <w:p w14:paraId="4662ABB2" w14:textId="77777777" w:rsidR="00667AD5" w:rsidRPr="00D51773" w:rsidRDefault="00667AD5" w:rsidP="0030630A">
            <w:r w:rsidRPr="00D51773">
              <w:t>1389</w:t>
            </w:r>
          </w:p>
        </w:tc>
        <w:tc>
          <w:tcPr>
            <w:tcW w:w="853" w:type="dxa"/>
            <w:hideMark/>
          </w:tcPr>
          <w:p w14:paraId="5261AAD2" w14:textId="77777777" w:rsidR="00667AD5" w:rsidRPr="00D51773" w:rsidRDefault="00667AD5" w:rsidP="0030630A">
            <w:r w:rsidRPr="00D51773">
              <w:t>9.3.1.22a</w:t>
            </w:r>
          </w:p>
        </w:tc>
        <w:tc>
          <w:tcPr>
            <w:tcW w:w="720" w:type="dxa"/>
            <w:hideMark/>
          </w:tcPr>
          <w:p w14:paraId="07E32E5B" w14:textId="77777777" w:rsidR="00667AD5" w:rsidRPr="00D51773" w:rsidRDefault="00667AD5" w:rsidP="0030630A">
            <w:r w:rsidRPr="00D51773">
              <w:t>19.03</w:t>
            </w:r>
          </w:p>
        </w:tc>
        <w:tc>
          <w:tcPr>
            <w:tcW w:w="2070" w:type="dxa"/>
            <w:hideMark/>
          </w:tcPr>
          <w:p w14:paraId="31761A66" w14:textId="77777777" w:rsidR="00667AD5" w:rsidRPr="00D51773" w:rsidRDefault="00667AD5" w:rsidP="0030630A">
            <w:r w:rsidRPr="00D51773">
              <w:t xml:space="preserve">The text change is not consistent with clause 9.3.1.23 of </w:t>
            </w:r>
            <w:proofErr w:type="spellStart"/>
            <w:r w:rsidRPr="00D51773">
              <w:t>REVme</w:t>
            </w:r>
            <w:proofErr w:type="spellEnd"/>
            <w:r w:rsidRPr="00D51773">
              <w:t xml:space="preserve"> D4.1.</w:t>
            </w:r>
          </w:p>
        </w:tc>
        <w:tc>
          <w:tcPr>
            <w:tcW w:w="3721" w:type="dxa"/>
            <w:hideMark/>
          </w:tcPr>
          <w:p w14:paraId="1ADF7D85" w14:textId="77777777" w:rsidR="00667AD5" w:rsidRPr="00D51773" w:rsidRDefault="00667AD5" w:rsidP="0030630A">
            <w:r w:rsidRPr="00D51773">
              <w:t xml:space="preserve">Make the text change based on 9.3.1.23 of </w:t>
            </w:r>
            <w:proofErr w:type="spellStart"/>
            <w:r w:rsidRPr="00D51773">
              <w:t>REVme</w:t>
            </w:r>
            <w:proofErr w:type="spellEnd"/>
            <w:r w:rsidRPr="00D51773">
              <w:t xml:space="preserve"> D4.1</w:t>
            </w:r>
          </w:p>
        </w:tc>
        <w:tc>
          <w:tcPr>
            <w:tcW w:w="2489" w:type="dxa"/>
            <w:hideMark/>
          </w:tcPr>
          <w:p w14:paraId="46BD0E3C" w14:textId="77777777" w:rsidR="00667AD5" w:rsidRDefault="00C12A58" w:rsidP="0030630A">
            <w:r>
              <w:t>Revised</w:t>
            </w:r>
          </w:p>
          <w:p w14:paraId="0ADF0F37" w14:textId="4C0911B3" w:rsidR="00F32690" w:rsidRPr="00D51773" w:rsidRDefault="00765C47" w:rsidP="0030630A">
            <w:hyperlink r:id="rId16" w:history="1">
              <w:r w:rsidRPr="00370EF2">
                <w:rPr>
                  <w:rStyle w:val="Hyperlink"/>
                </w:rPr>
                <w:t>https://mentor.ieee.org/802.11/dcn/24/11-24-0213-00-00bk-lb279-comment-resolution-for-cids-in-sec-9-part-2.docx</w:t>
              </w:r>
            </w:hyperlink>
          </w:p>
        </w:tc>
      </w:tr>
      <w:tr w:rsidR="000F4F47" w:rsidRPr="00D51773" w14:paraId="581BF430" w14:textId="77777777" w:rsidTr="00B84468">
        <w:trPr>
          <w:trHeight w:val="765"/>
        </w:trPr>
        <w:tc>
          <w:tcPr>
            <w:tcW w:w="808" w:type="dxa"/>
            <w:hideMark/>
          </w:tcPr>
          <w:p w14:paraId="691645DC" w14:textId="77777777" w:rsidR="000F4F47" w:rsidRPr="00D51773" w:rsidRDefault="000F4F47" w:rsidP="0030630A">
            <w:r w:rsidRPr="00D51773">
              <w:t>1212</w:t>
            </w:r>
          </w:p>
        </w:tc>
        <w:tc>
          <w:tcPr>
            <w:tcW w:w="853" w:type="dxa"/>
            <w:hideMark/>
          </w:tcPr>
          <w:p w14:paraId="1682EF0D" w14:textId="77777777" w:rsidR="000F4F47" w:rsidRPr="00D51773" w:rsidRDefault="000F4F47" w:rsidP="0030630A">
            <w:r w:rsidRPr="00D51773">
              <w:t>9.3.1.22a.1</w:t>
            </w:r>
          </w:p>
        </w:tc>
        <w:tc>
          <w:tcPr>
            <w:tcW w:w="720" w:type="dxa"/>
            <w:hideMark/>
          </w:tcPr>
          <w:p w14:paraId="38198F4E" w14:textId="77777777" w:rsidR="000F4F47" w:rsidRPr="00D51773" w:rsidRDefault="000F4F47" w:rsidP="0030630A">
            <w:r w:rsidRPr="00D51773">
              <w:t>19.12</w:t>
            </w:r>
          </w:p>
        </w:tc>
        <w:tc>
          <w:tcPr>
            <w:tcW w:w="2070" w:type="dxa"/>
            <w:hideMark/>
          </w:tcPr>
          <w:p w14:paraId="479B650C" w14:textId="77777777" w:rsidR="000F4F47" w:rsidRPr="00D51773" w:rsidRDefault="000F4F47" w:rsidP="0030630A">
            <w:r w:rsidRPr="00D51773">
              <w:t>Is this a new subclause?  If so, why is material underlined/struck through?  What is the scope of "Insert the following new clauses:" on page 17?</w:t>
            </w:r>
          </w:p>
        </w:tc>
        <w:tc>
          <w:tcPr>
            <w:tcW w:w="3721" w:type="dxa"/>
            <w:hideMark/>
          </w:tcPr>
          <w:p w14:paraId="2F8062AA" w14:textId="77777777" w:rsidR="000F4F47" w:rsidRPr="00D51773" w:rsidRDefault="000F4F47" w:rsidP="0030630A">
            <w:r w:rsidRPr="00D51773">
              <w:t>Clarify</w:t>
            </w:r>
          </w:p>
        </w:tc>
        <w:tc>
          <w:tcPr>
            <w:tcW w:w="2489" w:type="dxa"/>
            <w:hideMark/>
          </w:tcPr>
          <w:p w14:paraId="33D09D84" w14:textId="77777777" w:rsidR="000F4F47" w:rsidRDefault="000F4F47" w:rsidP="0030630A">
            <w:r>
              <w:t>Revised</w:t>
            </w:r>
          </w:p>
          <w:p w14:paraId="31E86293" w14:textId="77777777" w:rsidR="00F32690" w:rsidRDefault="00F32690" w:rsidP="00F32690"/>
          <w:p w14:paraId="2CCFFB21" w14:textId="77777777" w:rsidR="00765C47" w:rsidRDefault="00765C47" w:rsidP="00765C47">
            <w:hyperlink r:id="rId17" w:history="1">
              <w:r w:rsidRPr="00370EF2">
                <w:rPr>
                  <w:rStyle w:val="Hyperlink"/>
                </w:rPr>
                <w:t>https://mentor.ieee.org/802.11/dcn/24/11-24-0213-00-00bk-lb279-comment-resolution-for-cids-in-sec-9-part-2.docx</w:t>
              </w:r>
            </w:hyperlink>
          </w:p>
          <w:p w14:paraId="6B55DD69" w14:textId="2BA45681" w:rsidR="00F32690" w:rsidRPr="00D51773" w:rsidRDefault="00F32690" w:rsidP="0030630A"/>
        </w:tc>
      </w:tr>
      <w:tr w:rsidR="004D4C80" w:rsidRPr="00D51773" w14:paraId="200FC710" w14:textId="77777777" w:rsidTr="00B84468">
        <w:trPr>
          <w:trHeight w:val="1020"/>
        </w:trPr>
        <w:tc>
          <w:tcPr>
            <w:tcW w:w="808" w:type="dxa"/>
            <w:hideMark/>
          </w:tcPr>
          <w:p w14:paraId="08CF15BB" w14:textId="77777777" w:rsidR="004D4C80" w:rsidRPr="00D51773" w:rsidRDefault="004D4C80" w:rsidP="0030630A">
            <w:r w:rsidRPr="00D51773">
              <w:t>1041</w:t>
            </w:r>
          </w:p>
        </w:tc>
        <w:tc>
          <w:tcPr>
            <w:tcW w:w="853" w:type="dxa"/>
            <w:hideMark/>
          </w:tcPr>
          <w:p w14:paraId="0B815C23" w14:textId="77777777" w:rsidR="004D4C80" w:rsidRPr="00D51773" w:rsidRDefault="004D4C80" w:rsidP="0030630A">
            <w:r w:rsidRPr="00D51773">
              <w:t>9.3.1.22a.2</w:t>
            </w:r>
          </w:p>
        </w:tc>
        <w:tc>
          <w:tcPr>
            <w:tcW w:w="720" w:type="dxa"/>
            <w:hideMark/>
          </w:tcPr>
          <w:p w14:paraId="7CB85CD7" w14:textId="77777777" w:rsidR="004D4C80" w:rsidRPr="00D51773" w:rsidRDefault="004D4C80" w:rsidP="0030630A">
            <w:r w:rsidRPr="00D51773">
              <w:t>20.28</w:t>
            </w:r>
          </w:p>
        </w:tc>
        <w:tc>
          <w:tcPr>
            <w:tcW w:w="2070" w:type="dxa"/>
            <w:hideMark/>
          </w:tcPr>
          <w:p w14:paraId="47CE91CD" w14:textId="77777777" w:rsidR="004D4C80" w:rsidRPr="00D51773" w:rsidRDefault="004D4C80" w:rsidP="0030630A">
            <w:r w:rsidRPr="00D51773">
              <w:t xml:space="preserve">"given by the Number Of HE-LTF Symbols And </w:t>
            </w:r>
            <w:proofErr w:type="spellStart"/>
            <w:r w:rsidRPr="00D51773">
              <w:t>Midamble</w:t>
            </w:r>
            <w:proofErr w:type="spellEnd"/>
            <w:r w:rsidRPr="00D51773">
              <w:t xml:space="preserve"> Periodicity subfield" - this is a specific field name, we can't just strike "HE"</w:t>
            </w:r>
          </w:p>
        </w:tc>
        <w:tc>
          <w:tcPr>
            <w:tcW w:w="3721" w:type="dxa"/>
            <w:hideMark/>
          </w:tcPr>
          <w:p w14:paraId="5ABC3C50" w14:textId="77777777" w:rsidR="004D4C80" w:rsidRPr="00D51773" w:rsidRDefault="004D4C80" w:rsidP="0030630A">
            <w:r w:rsidRPr="00D51773">
              <w:t xml:space="preserve">Replace with "given by the Number Of HE/EHT-LTF Symbols And </w:t>
            </w:r>
            <w:proofErr w:type="spellStart"/>
            <w:r w:rsidRPr="00D51773">
              <w:t>Midamble</w:t>
            </w:r>
            <w:proofErr w:type="spellEnd"/>
            <w:r w:rsidRPr="00D51773">
              <w:t xml:space="preserve"> Periodicity subfield" - this is the name used by EHT, but potentially have to make this an "A or B" phrase.</w:t>
            </w:r>
          </w:p>
        </w:tc>
        <w:tc>
          <w:tcPr>
            <w:tcW w:w="2489" w:type="dxa"/>
            <w:hideMark/>
          </w:tcPr>
          <w:p w14:paraId="652EDBB8" w14:textId="77777777" w:rsidR="004D4C80" w:rsidRDefault="0000664F" w:rsidP="0030630A">
            <w:r>
              <w:t>Revised</w:t>
            </w:r>
          </w:p>
          <w:p w14:paraId="1D830AEA" w14:textId="77777777" w:rsidR="00F32690" w:rsidRDefault="00F32690" w:rsidP="00F32690"/>
          <w:p w14:paraId="2E19F607" w14:textId="77777777" w:rsidR="00DF0AD3" w:rsidRDefault="00DF0AD3" w:rsidP="00DF0AD3">
            <w:hyperlink r:id="rId18" w:history="1">
              <w:r w:rsidRPr="00370EF2">
                <w:rPr>
                  <w:rStyle w:val="Hyperlink"/>
                </w:rPr>
                <w:t>https://mentor.ieee.org/802.11/dcn/24/11-24-0213-00-00bk-lb279-comment-resolution-for-cids-in-sec-9-part-2.docx</w:t>
              </w:r>
            </w:hyperlink>
          </w:p>
          <w:p w14:paraId="0262B6E9" w14:textId="3B4BA466" w:rsidR="00F32690" w:rsidRPr="00D51773" w:rsidRDefault="00F32690" w:rsidP="0030630A"/>
        </w:tc>
      </w:tr>
      <w:tr w:rsidR="002A191A" w:rsidRPr="00D51773" w14:paraId="083396C0" w14:textId="77777777" w:rsidTr="00B84468">
        <w:trPr>
          <w:trHeight w:val="1061"/>
        </w:trPr>
        <w:tc>
          <w:tcPr>
            <w:tcW w:w="808" w:type="dxa"/>
            <w:hideMark/>
          </w:tcPr>
          <w:p w14:paraId="7293A6A3" w14:textId="77777777" w:rsidR="002A191A" w:rsidRPr="00D51773" w:rsidRDefault="002A191A" w:rsidP="0030630A">
            <w:r w:rsidRPr="00D51773">
              <w:t>1366</w:t>
            </w:r>
          </w:p>
        </w:tc>
        <w:tc>
          <w:tcPr>
            <w:tcW w:w="853" w:type="dxa"/>
            <w:hideMark/>
          </w:tcPr>
          <w:p w14:paraId="256CBCC5" w14:textId="77777777" w:rsidR="002A191A" w:rsidRPr="00D51773" w:rsidRDefault="002A191A" w:rsidP="0030630A">
            <w:r w:rsidRPr="00D51773">
              <w:t>9.3.1.22a.2</w:t>
            </w:r>
          </w:p>
        </w:tc>
        <w:tc>
          <w:tcPr>
            <w:tcW w:w="720" w:type="dxa"/>
            <w:hideMark/>
          </w:tcPr>
          <w:p w14:paraId="5792874A" w14:textId="77777777" w:rsidR="002A191A" w:rsidRPr="00D51773" w:rsidRDefault="002A191A" w:rsidP="0030630A">
            <w:r w:rsidRPr="00D51773">
              <w:t>20.06</w:t>
            </w:r>
          </w:p>
        </w:tc>
        <w:tc>
          <w:tcPr>
            <w:tcW w:w="2070" w:type="dxa"/>
            <w:hideMark/>
          </w:tcPr>
          <w:p w14:paraId="2B5D04CA" w14:textId="77777777" w:rsidR="002A191A" w:rsidRPr="00D51773" w:rsidRDefault="002A191A" w:rsidP="0030630A">
            <w:r w:rsidRPr="00D51773">
              <w:t xml:space="preserve">The baseline has some inconsistencies already between "HE-LTF </w:t>
            </w:r>
            <w:r w:rsidRPr="00D51773">
              <w:lastRenderedPageBreak/>
              <w:t xml:space="preserve">repetitions" and "LTF repetitions" (for example, see </w:t>
            </w:r>
            <w:proofErr w:type="spellStart"/>
            <w:r w:rsidRPr="00D51773">
              <w:t>REVme</w:t>
            </w:r>
            <w:proofErr w:type="spellEnd"/>
            <w:r w:rsidRPr="00D51773">
              <w:t xml:space="preserve"> D4.1, P2650.40 vs. P2652.5).  Is the intention to remove the "HE-LTF </w:t>
            </w:r>
            <w:proofErr w:type="spellStart"/>
            <w:r w:rsidRPr="00D51773">
              <w:t>repeitions</w:t>
            </w:r>
            <w:proofErr w:type="spellEnd"/>
            <w:r w:rsidRPr="00D51773">
              <w:t xml:space="preserve">" phrase, and make them all to "LTF repetitions"?  If so, several were missed (including the </w:t>
            </w:r>
            <w:proofErr w:type="spellStart"/>
            <w:r w:rsidRPr="00D51773">
              <w:t>defintion</w:t>
            </w:r>
            <w:proofErr w:type="spellEnd"/>
            <w:r w:rsidRPr="00D51773">
              <w:t xml:space="preserve"> in clause 3).  This is just a suggestion that 11bk is a good time to fix this.</w:t>
            </w:r>
          </w:p>
        </w:tc>
        <w:tc>
          <w:tcPr>
            <w:tcW w:w="3721" w:type="dxa"/>
            <w:hideMark/>
          </w:tcPr>
          <w:p w14:paraId="2A8D8A3B" w14:textId="77777777" w:rsidR="002A191A" w:rsidRPr="00D51773" w:rsidRDefault="002A191A" w:rsidP="0030630A">
            <w:r w:rsidRPr="00D51773">
              <w:lastRenderedPageBreak/>
              <w:t>Fix all the "[HE-]LTF repetitions" to be consistent in the baseline, and in 11bk's new text.</w:t>
            </w:r>
          </w:p>
        </w:tc>
        <w:tc>
          <w:tcPr>
            <w:tcW w:w="2489" w:type="dxa"/>
            <w:hideMark/>
          </w:tcPr>
          <w:p w14:paraId="19ED3391" w14:textId="77777777" w:rsidR="002A191A" w:rsidRDefault="00707351" w:rsidP="0030630A">
            <w:r>
              <w:t>Revised</w:t>
            </w:r>
          </w:p>
          <w:p w14:paraId="193CF14F" w14:textId="77777777" w:rsidR="00F32690" w:rsidRDefault="00F32690" w:rsidP="0030630A"/>
          <w:p w14:paraId="7FA76991" w14:textId="77777777" w:rsidR="00DF0AD3" w:rsidRDefault="00DF0AD3" w:rsidP="00DF0AD3">
            <w:hyperlink r:id="rId19" w:history="1">
              <w:r w:rsidRPr="00370EF2">
                <w:rPr>
                  <w:rStyle w:val="Hyperlink"/>
                </w:rPr>
                <w:t>https://mentor.ieee.org/802.11/dcn/24/11-24-0213-00-00bk-lb279-</w:t>
              </w:r>
              <w:r w:rsidRPr="00370EF2">
                <w:rPr>
                  <w:rStyle w:val="Hyperlink"/>
                </w:rPr>
                <w:lastRenderedPageBreak/>
                <w:t>comment-resolution-for-cids-in-sec-9-part-2.docx</w:t>
              </w:r>
            </w:hyperlink>
          </w:p>
          <w:p w14:paraId="12FCD2E7" w14:textId="43D9E01E" w:rsidR="00F32690" w:rsidRPr="00D51773" w:rsidRDefault="00F32690" w:rsidP="0030630A"/>
        </w:tc>
      </w:tr>
      <w:tr w:rsidR="002A191A" w:rsidRPr="00D51773" w14:paraId="24D43676" w14:textId="77777777" w:rsidTr="00B84468">
        <w:trPr>
          <w:trHeight w:val="1530"/>
        </w:trPr>
        <w:tc>
          <w:tcPr>
            <w:tcW w:w="808" w:type="dxa"/>
            <w:hideMark/>
          </w:tcPr>
          <w:p w14:paraId="3E2B0B62" w14:textId="77777777" w:rsidR="002A191A" w:rsidRPr="00D51773" w:rsidRDefault="002A191A" w:rsidP="0030630A">
            <w:r w:rsidRPr="00D51773">
              <w:lastRenderedPageBreak/>
              <w:t>1216</w:t>
            </w:r>
          </w:p>
        </w:tc>
        <w:tc>
          <w:tcPr>
            <w:tcW w:w="853" w:type="dxa"/>
            <w:hideMark/>
          </w:tcPr>
          <w:p w14:paraId="14607AF5" w14:textId="77777777" w:rsidR="002A191A" w:rsidRPr="00D51773" w:rsidRDefault="002A191A" w:rsidP="0030630A">
            <w:r w:rsidRPr="00D51773">
              <w:t>9.3.1.22a.3</w:t>
            </w:r>
          </w:p>
        </w:tc>
        <w:tc>
          <w:tcPr>
            <w:tcW w:w="720" w:type="dxa"/>
            <w:hideMark/>
          </w:tcPr>
          <w:p w14:paraId="5459C000" w14:textId="77777777" w:rsidR="002A191A" w:rsidRPr="00D51773" w:rsidRDefault="002A191A" w:rsidP="0030630A">
            <w:r w:rsidRPr="00D51773">
              <w:t>21.22</w:t>
            </w:r>
          </w:p>
        </w:tc>
        <w:tc>
          <w:tcPr>
            <w:tcW w:w="2070" w:type="dxa"/>
            <w:hideMark/>
          </w:tcPr>
          <w:p w14:paraId="1227A648" w14:textId="77777777" w:rsidR="002A191A" w:rsidRPr="00D51773" w:rsidRDefault="002A191A" w:rsidP="0030630A">
            <w:r w:rsidRPr="00D51773">
              <w:t xml:space="preserve">Deletion of "In the Common Info field, the MU-MIMO HE-LTF Mode, UL STBC, LDPC Extra Symbol 23 Segment, Pre-FEC Padding Factor, and PE </w:t>
            </w:r>
            <w:proofErr w:type="spellStart"/>
            <w:r w:rsidRPr="00D51773">
              <w:t>Disambiguity</w:t>
            </w:r>
            <w:proofErr w:type="spellEnd"/>
            <w:r w:rsidRPr="00D51773">
              <w:t xml:space="preserve"> subfields are reserved. The GI And HE-24 LTF Type and Doppler subfields in the" seems to be changing the rules for existing implementations</w:t>
            </w:r>
          </w:p>
        </w:tc>
        <w:tc>
          <w:tcPr>
            <w:tcW w:w="3721" w:type="dxa"/>
            <w:hideMark/>
          </w:tcPr>
          <w:p w14:paraId="1622C950" w14:textId="77777777" w:rsidR="002A191A" w:rsidRPr="00D51773" w:rsidRDefault="002A191A" w:rsidP="0030630A">
            <w:r w:rsidRPr="00D51773">
              <w:t>Revert the deletions</w:t>
            </w:r>
          </w:p>
        </w:tc>
        <w:tc>
          <w:tcPr>
            <w:tcW w:w="2489" w:type="dxa"/>
            <w:hideMark/>
          </w:tcPr>
          <w:p w14:paraId="4BC7D928" w14:textId="32C41417" w:rsidR="002A191A" w:rsidRDefault="00675206" w:rsidP="0030630A">
            <w:r>
              <w:t>Rejected</w:t>
            </w:r>
          </w:p>
          <w:p w14:paraId="5B0F06DE" w14:textId="77777777" w:rsidR="0001617E" w:rsidRDefault="0001617E" w:rsidP="0030630A"/>
          <w:p w14:paraId="4F91BB88" w14:textId="48AA3F50" w:rsidR="0001617E" w:rsidRPr="00D51773" w:rsidRDefault="009303FC" w:rsidP="0030630A">
            <w:r>
              <w:t xml:space="preserve">The corresponding fields are captured in the </w:t>
            </w:r>
            <w:r w:rsidR="00367EFF">
              <w:t xml:space="preserve">Sounding Trigger frame section hence decided not to replicate and instead </w:t>
            </w:r>
            <w:r w:rsidR="007E4A46">
              <w:t>make a reference</w:t>
            </w:r>
            <w:r w:rsidR="00A02D5C">
              <w:t xml:space="preserve"> for Secure Sounding Trigger frame</w:t>
            </w:r>
          </w:p>
        </w:tc>
      </w:tr>
      <w:tr w:rsidR="002A191A" w:rsidRPr="00D51773" w14:paraId="59DC300A" w14:textId="77777777" w:rsidTr="00B84468">
        <w:trPr>
          <w:trHeight w:val="765"/>
        </w:trPr>
        <w:tc>
          <w:tcPr>
            <w:tcW w:w="808" w:type="dxa"/>
            <w:hideMark/>
          </w:tcPr>
          <w:p w14:paraId="7C3A0F7A" w14:textId="77777777" w:rsidR="002A191A" w:rsidRPr="00D51773" w:rsidRDefault="002A191A" w:rsidP="0030630A">
            <w:r w:rsidRPr="00D51773">
              <w:t>1217</w:t>
            </w:r>
          </w:p>
        </w:tc>
        <w:tc>
          <w:tcPr>
            <w:tcW w:w="853" w:type="dxa"/>
            <w:hideMark/>
          </w:tcPr>
          <w:p w14:paraId="5A70A784" w14:textId="77777777" w:rsidR="002A191A" w:rsidRPr="00D51773" w:rsidRDefault="002A191A" w:rsidP="0030630A">
            <w:r w:rsidRPr="00D51773">
              <w:t>9.3.1.22a.4</w:t>
            </w:r>
          </w:p>
        </w:tc>
        <w:tc>
          <w:tcPr>
            <w:tcW w:w="720" w:type="dxa"/>
            <w:hideMark/>
          </w:tcPr>
          <w:p w14:paraId="2ED757E2" w14:textId="77777777" w:rsidR="002A191A" w:rsidRPr="00D51773" w:rsidRDefault="002A191A" w:rsidP="0030630A">
            <w:r w:rsidRPr="00D51773">
              <w:t>21.29</w:t>
            </w:r>
          </w:p>
        </w:tc>
        <w:tc>
          <w:tcPr>
            <w:tcW w:w="2070" w:type="dxa"/>
            <w:hideMark/>
          </w:tcPr>
          <w:p w14:paraId="16534648" w14:textId="77777777" w:rsidR="002A191A" w:rsidRPr="00D51773" w:rsidRDefault="002A191A" w:rsidP="0030630A">
            <w:r w:rsidRPr="00D51773">
              <w:t>"soliciting 30 an HE TB PPDU or an EHT TB PPDU" -- can it solicit anything else for now?  And in the future won't it be able to solicit an UHR TB PPDU?</w:t>
            </w:r>
          </w:p>
        </w:tc>
        <w:tc>
          <w:tcPr>
            <w:tcW w:w="3721" w:type="dxa"/>
            <w:hideMark/>
          </w:tcPr>
          <w:p w14:paraId="13BBEF15" w14:textId="77777777" w:rsidR="002A191A" w:rsidRPr="00D51773" w:rsidRDefault="002A191A" w:rsidP="0030630A">
            <w:r w:rsidRPr="00D51773">
              <w:t>Revert the insertion</w:t>
            </w:r>
          </w:p>
        </w:tc>
        <w:tc>
          <w:tcPr>
            <w:tcW w:w="2489" w:type="dxa"/>
            <w:hideMark/>
          </w:tcPr>
          <w:p w14:paraId="369D901B" w14:textId="77777777" w:rsidR="002A191A" w:rsidRDefault="00300799" w:rsidP="0030630A">
            <w:r>
              <w:t>Rejected</w:t>
            </w:r>
          </w:p>
          <w:p w14:paraId="2290AEBD" w14:textId="77777777" w:rsidR="00300799" w:rsidRDefault="00300799" w:rsidP="0030630A"/>
          <w:p w14:paraId="2BCFB193" w14:textId="749CE01C" w:rsidR="00300799" w:rsidRPr="00D51773" w:rsidRDefault="00300799" w:rsidP="0030630A">
            <w:r>
              <w:t xml:space="preserve">TG </w:t>
            </w:r>
            <w:r w:rsidR="00B45ED0">
              <w:t xml:space="preserve">has decided to limit </w:t>
            </w:r>
            <w:r w:rsidR="004E6F15">
              <w:t xml:space="preserve">PPDU </w:t>
            </w:r>
            <w:r w:rsidR="00B45ED0">
              <w:t>type</w:t>
            </w:r>
            <w:r w:rsidR="004E6F15">
              <w:t>s</w:t>
            </w:r>
            <w:r w:rsidR="00B45ED0">
              <w:t xml:space="preserve"> </w:t>
            </w:r>
            <w:r w:rsidR="00675D72">
              <w:t xml:space="preserve">(HE and EHT) for </w:t>
            </w:r>
            <w:r w:rsidR="004E6F15">
              <w:t xml:space="preserve">LMR </w:t>
            </w:r>
            <w:r w:rsidR="00675D72">
              <w:t xml:space="preserve">frames </w:t>
            </w:r>
            <w:r w:rsidR="009A3603">
              <w:t xml:space="preserve">hence </w:t>
            </w:r>
            <w:r w:rsidR="00E26746">
              <w:t>minimiz</w:t>
            </w:r>
            <w:r w:rsidR="00675D72">
              <w:t>ing</w:t>
            </w:r>
            <w:r w:rsidR="00E26746">
              <w:t xml:space="preserve"> implementation</w:t>
            </w:r>
            <w:r w:rsidR="009A3603">
              <w:t xml:space="preserve"> options</w:t>
            </w:r>
            <w:r w:rsidR="00A42617">
              <w:t xml:space="preserve">. It is not clear at this point there’s a need to include options that UHR could provide. </w:t>
            </w:r>
          </w:p>
        </w:tc>
      </w:tr>
    </w:tbl>
    <w:p w14:paraId="7294AF46" w14:textId="5E94DF20" w:rsidR="004F279F" w:rsidRDefault="004F279F"/>
    <w:p w14:paraId="36836839" w14:textId="0627FFC2" w:rsidR="00C34FDD" w:rsidRDefault="00C34FDD">
      <w:r>
        <w:br w:type="page"/>
      </w:r>
    </w:p>
    <w:p w14:paraId="478B7398" w14:textId="77777777" w:rsidR="00F01DDE" w:rsidRDefault="00F01DDE"/>
    <w:p w14:paraId="43DBDE5B" w14:textId="192297E0" w:rsidR="00130C4F" w:rsidRPr="007907BF" w:rsidRDefault="00130C4F" w:rsidP="00130C4F">
      <w:pPr>
        <w:rPr>
          <w:i/>
          <w:iCs/>
          <w:color w:val="FF0000"/>
        </w:rPr>
      </w:pPr>
      <w:r w:rsidRPr="007907BF">
        <w:rPr>
          <w:i/>
          <w:iCs/>
          <w:color w:val="FF0000"/>
        </w:rPr>
        <w:t xml:space="preserve">Resolution for CIDs </w:t>
      </w:r>
      <w:r w:rsidR="00501A45" w:rsidRPr="00501A45">
        <w:rPr>
          <w:i/>
          <w:iCs/>
          <w:color w:val="FF0000"/>
        </w:rPr>
        <w:t>1193, 1196, 1198, 1400, 1074, 1027, 1388, 1207, 1389, 1212, 1041, 1366, 1216, and 1217</w:t>
      </w:r>
      <w:r w:rsidRPr="007907BF">
        <w:rPr>
          <w:i/>
          <w:iCs/>
          <w:color w:val="FF0000"/>
        </w:rPr>
        <w:t xml:space="preserve">: </w:t>
      </w:r>
    </w:p>
    <w:p w14:paraId="64EE25BE" w14:textId="77777777" w:rsidR="00130C4F" w:rsidRPr="007907BF" w:rsidRDefault="00130C4F" w:rsidP="00130C4F">
      <w:pPr>
        <w:rPr>
          <w:i/>
          <w:iCs/>
          <w:color w:val="FF0000"/>
        </w:rPr>
      </w:pPr>
    </w:p>
    <w:p w14:paraId="21DD7FB2" w14:textId="226BB138" w:rsidR="00F57AC7" w:rsidRPr="007907BF" w:rsidRDefault="00F57AC7" w:rsidP="00F57AC7">
      <w:pPr>
        <w:rPr>
          <w:i/>
          <w:iCs/>
          <w:color w:val="FF0000"/>
        </w:rPr>
      </w:pPr>
      <w:proofErr w:type="spellStart"/>
      <w:r w:rsidRPr="007907BF">
        <w:rPr>
          <w:i/>
          <w:iCs/>
          <w:color w:val="FF0000"/>
        </w:rPr>
        <w:t>TGbk</w:t>
      </w:r>
      <w:proofErr w:type="spellEnd"/>
      <w:r w:rsidRPr="007907BF">
        <w:rPr>
          <w:i/>
          <w:iCs/>
          <w:color w:val="FF0000"/>
        </w:rPr>
        <w:t xml:space="preserve"> editor, delete text in P19 L3 to P20-L34 and replace it with </w:t>
      </w:r>
      <w:proofErr w:type="spellStart"/>
      <w:r w:rsidRPr="007907BF">
        <w:rPr>
          <w:i/>
          <w:iCs/>
          <w:color w:val="FF0000"/>
        </w:rPr>
        <w:t>modifed</w:t>
      </w:r>
      <w:proofErr w:type="spellEnd"/>
      <w:r w:rsidRPr="007907BF">
        <w:rPr>
          <w:i/>
          <w:iCs/>
          <w:color w:val="FF0000"/>
        </w:rPr>
        <w:t xml:space="preserve"> text from P702L11 to P705-L46 of </w:t>
      </w:r>
      <w:proofErr w:type="spellStart"/>
      <w:r w:rsidRPr="007907BF">
        <w:rPr>
          <w:i/>
          <w:iCs/>
          <w:color w:val="FF0000"/>
        </w:rPr>
        <w:t>REVme</w:t>
      </w:r>
      <w:proofErr w:type="spellEnd"/>
      <w:r w:rsidRPr="007907BF">
        <w:rPr>
          <w:i/>
          <w:iCs/>
          <w:color w:val="FF0000"/>
        </w:rPr>
        <w:t xml:space="preserve"> D4.2 as follow</w:t>
      </w:r>
      <w:r w:rsidR="00B73E20">
        <w:rPr>
          <w:i/>
          <w:iCs/>
          <w:color w:val="FF0000"/>
        </w:rPr>
        <w:t>s</w:t>
      </w:r>
      <w:r w:rsidR="00845FEF">
        <w:rPr>
          <w:i/>
          <w:iCs/>
          <w:color w:val="FF0000"/>
        </w:rPr>
        <w:t>:</w:t>
      </w:r>
    </w:p>
    <w:p w14:paraId="1F12585D" w14:textId="77777777" w:rsidR="002768D3" w:rsidRDefault="002768D3"/>
    <w:p w14:paraId="608D4ABB" w14:textId="77777777" w:rsidR="00A37898" w:rsidRDefault="00A37898" w:rsidP="00A37898">
      <w:pPr>
        <w:pStyle w:val="H5"/>
        <w:numPr>
          <w:ilvl w:val="0"/>
          <w:numId w:val="11"/>
        </w:numPr>
        <w:rPr>
          <w:w w:val="100"/>
        </w:rPr>
      </w:pPr>
      <w:r>
        <w:rPr>
          <w:w w:val="100"/>
        </w:rPr>
        <w:t>Ranging Trigger variant(11az)</w:t>
      </w:r>
    </w:p>
    <w:p w14:paraId="2778BFFA" w14:textId="77777777" w:rsidR="00A37898" w:rsidRDefault="00A37898" w:rsidP="00A37898">
      <w:pPr>
        <w:pStyle w:val="T"/>
        <w:rPr>
          <w:w w:val="100"/>
        </w:rPr>
      </w:pPr>
      <w:r>
        <w:rPr>
          <w:w w:val="100"/>
        </w:rPr>
        <w:t xml:space="preserve">The Ranging Trigger Subtype subfield value in the Trigger Dependent Common Info field of the Ranging Trigger frame, see </w:t>
      </w:r>
      <w:r>
        <w:rPr>
          <w:w w:val="100"/>
        </w:rPr>
        <w:fldChar w:fldCharType="begin"/>
      </w:r>
      <w:r>
        <w:rPr>
          <w:w w:val="100"/>
        </w:rPr>
        <w:instrText xml:space="preserve"> REF  RTF39323131383a205461626c65 \h</w:instrText>
      </w:r>
      <w:r>
        <w:rPr>
          <w:w w:val="100"/>
        </w:rPr>
      </w:r>
      <w:r>
        <w:rPr>
          <w:w w:val="100"/>
        </w:rPr>
        <w:fldChar w:fldCharType="separate"/>
      </w:r>
      <w:r>
        <w:rPr>
          <w:w w:val="100"/>
        </w:rPr>
        <w:t>Table 9-56 (Ranging Trigger Subtype subfield encoding(11az))</w:t>
      </w:r>
      <w:r>
        <w:rPr>
          <w:w w:val="100"/>
        </w:rPr>
        <w:fldChar w:fldCharType="end"/>
      </w:r>
      <w:r>
        <w:rPr>
          <w:w w:val="100"/>
        </w:rPr>
        <w:t>, signals the Ranging Trigger frame subvariants</w:t>
      </w:r>
      <w:r w:rsidRPr="00C34FDD">
        <w:rPr>
          <w:strike/>
          <w:w w:val="100"/>
          <w:highlight w:val="yellow"/>
        </w:rPr>
        <w:t>, which can be one of five frame types: Poll, Sounding, Secure Sounding, Report, and Passive Sounding Ranging Trigger frame</w:t>
      </w:r>
      <w:r>
        <w:rPr>
          <w:w w:val="100"/>
        </w:rPr>
        <w:t xml:space="preserve">. </w:t>
      </w:r>
    </w:p>
    <w:p w14:paraId="5E699DB4" w14:textId="125C75A0" w:rsidR="00A37898" w:rsidRDefault="00A37898" w:rsidP="00A37898">
      <w:pPr>
        <w:pStyle w:val="T"/>
        <w:rPr>
          <w:w w:val="100"/>
          <w:sz w:val="24"/>
          <w:szCs w:val="24"/>
          <w:lang w:val="en-GB"/>
        </w:rPr>
      </w:pPr>
      <w:r>
        <w:rPr>
          <w:w w:val="100"/>
        </w:rPr>
        <w:t xml:space="preserve">The format of the Trigger Dependent Common Info subfield for the Poll, Sounding, Secure Sounding, and Report Ranging Trigger frame, is shown in </w:t>
      </w:r>
      <w:r>
        <w:rPr>
          <w:w w:val="100"/>
        </w:rPr>
        <w:fldChar w:fldCharType="begin"/>
      </w:r>
      <w:r>
        <w:rPr>
          <w:w w:val="100"/>
        </w:rPr>
        <w:instrText xml:space="preserve"> REF  RTF39303535303a204669675469 \h</w:instrText>
      </w:r>
      <w:r>
        <w:rPr>
          <w:w w:val="100"/>
        </w:rPr>
      </w:r>
      <w:r>
        <w:rPr>
          <w:w w:val="100"/>
        </w:rPr>
        <w:fldChar w:fldCharType="separate"/>
      </w:r>
      <w:r>
        <w:rPr>
          <w:w w:val="100"/>
        </w:rPr>
        <w:t>Figure 9-101 (Trigger Dependent Common Info subfield format for the Ranging Trigger subvariants Poll, Sounding, Secure Sounding, and Report(11az))</w:t>
      </w:r>
      <w:r>
        <w:rPr>
          <w:w w:val="100"/>
        </w:rPr>
        <w:fldChar w:fldCharType="end"/>
      </w:r>
      <w:r>
        <w:rPr>
          <w:w w:val="100"/>
        </w:rPr>
        <w:t xml:space="preserve">. The Token </w:t>
      </w:r>
      <w:ins w:id="0" w:author="Ali Raissinia" w:date="2024-01-19T14:22:00Z">
        <w:r w:rsidR="00C34FDD" w:rsidRPr="00845FEF">
          <w:rPr>
            <w:w w:val="100"/>
            <w:u w:val="single"/>
          </w:rPr>
          <w:t>sub</w:t>
        </w:r>
      </w:ins>
      <w:r>
        <w:rPr>
          <w:w w:val="100"/>
        </w:rPr>
        <w:t xml:space="preserve">field in the Trigger Dependent Common Info subfield is used in a Poll Ranging Trigger frame to match it with the partial TSF time in a following Ranging NDP Announcement frame. It is reserved in all other Ranging Trigger </w:t>
      </w:r>
      <w:ins w:id="1" w:author="Ali Raissinia" w:date="2024-01-19T14:34:00Z">
        <w:r w:rsidR="00A32F02" w:rsidRPr="00845FEF">
          <w:rPr>
            <w:w w:val="100"/>
            <w:u w:val="single"/>
          </w:rPr>
          <w:t xml:space="preserve">frame </w:t>
        </w:r>
      </w:ins>
      <w:r>
        <w:rPr>
          <w:w w:val="100"/>
        </w:rPr>
        <w:t>subvariants.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00"/>
        <w:gridCol w:w="1480"/>
        <w:gridCol w:w="1560"/>
        <w:gridCol w:w="1440"/>
      </w:tblGrid>
      <w:tr w:rsidR="00A37898" w14:paraId="0DFAD107" w14:textId="77777777" w:rsidTr="0030630A">
        <w:trPr>
          <w:trHeight w:val="400"/>
          <w:jc w:val="center"/>
        </w:trPr>
        <w:tc>
          <w:tcPr>
            <w:tcW w:w="400" w:type="dxa"/>
            <w:tcBorders>
              <w:top w:val="nil"/>
              <w:left w:val="nil"/>
              <w:bottom w:val="nil"/>
              <w:right w:val="nil"/>
            </w:tcBorders>
            <w:tcMar>
              <w:top w:w="160" w:type="dxa"/>
              <w:left w:w="120" w:type="dxa"/>
              <w:bottom w:w="100" w:type="dxa"/>
              <w:right w:w="120" w:type="dxa"/>
            </w:tcMar>
            <w:vAlign w:val="center"/>
          </w:tcPr>
          <w:p w14:paraId="14D3F1F6" w14:textId="77777777" w:rsidR="00A37898" w:rsidRDefault="00A37898" w:rsidP="0030630A">
            <w:pPr>
              <w:pStyle w:val="figuretext"/>
            </w:pP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21F62F9A" w14:textId="77777777" w:rsidR="00A37898" w:rsidRDefault="00A37898" w:rsidP="0030630A">
            <w:pPr>
              <w:pStyle w:val="figuretext"/>
            </w:pPr>
            <w:r>
              <w:rPr>
                <w:w w:val="100"/>
              </w:rPr>
              <w:t>B0                     B3</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14:paraId="7C8CFA7D" w14:textId="77777777" w:rsidR="00A37898" w:rsidRDefault="00A37898" w:rsidP="0030630A">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7727B8E" w14:textId="77777777" w:rsidR="00A37898" w:rsidRDefault="00A37898" w:rsidP="0030630A">
            <w:pPr>
              <w:pStyle w:val="figuretext"/>
            </w:pPr>
            <w:r>
              <w:rPr>
                <w:w w:val="100"/>
              </w:rPr>
              <w:t>B5             B7</w:t>
            </w:r>
          </w:p>
        </w:tc>
      </w:tr>
      <w:tr w:rsidR="00A37898" w14:paraId="19E70D2B" w14:textId="77777777" w:rsidTr="0030630A">
        <w:trPr>
          <w:trHeight w:val="800"/>
          <w:jc w:val="center"/>
        </w:trPr>
        <w:tc>
          <w:tcPr>
            <w:tcW w:w="400" w:type="dxa"/>
            <w:tcBorders>
              <w:top w:val="nil"/>
              <w:left w:val="nil"/>
              <w:bottom w:val="nil"/>
              <w:right w:val="single" w:sz="10" w:space="0" w:color="000000"/>
            </w:tcBorders>
            <w:tcMar>
              <w:top w:w="160" w:type="dxa"/>
              <w:left w:w="120" w:type="dxa"/>
              <w:bottom w:w="100" w:type="dxa"/>
              <w:right w:w="120" w:type="dxa"/>
            </w:tcMar>
            <w:vAlign w:val="center"/>
          </w:tcPr>
          <w:p w14:paraId="6A31B63C" w14:textId="77777777" w:rsidR="00A37898" w:rsidRDefault="00A37898" w:rsidP="0030630A">
            <w:pPr>
              <w:pStyle w:val="figuretext"/>
            </w:pP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28FA96" w14:textId="77777777" w:rsidR="00A37898" w:rsidRDefault="00A37898" w:rsidP="0030630A">
            <w:pPr>
              <w:pStyle w:val="figuretext"/>
            </w:pPr>
            <w:r>
              <w:rPr>
                <w:w w:val="100"/>
              </w:rPr>
              <w:t>Ranging Trigger Subtype</w:t>
            </w: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21F75B" w14:textId="77777777" w:rsidR="00A37898" w:rsidRDefault="00A37898" w:rsidP="0030630A">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1B0DA4" w14:textId="77777777" w:rsidR="00A37898" w:rsidRDefault="00A37898" w:rsidP="0030630A">
            <w:pPr>
              <w:pStyle w:val="figuretext"/>
            </w:pPr>
            <w:r>
              <w:rPr>
                <w:w w:val="100"/>
              </w:rPr>
              <w:t>Token</w:t>
            </w:r>
          </w:p>
        </w:tc>
      </w:tr>
      <w:tr w:rsidR="00A37898" w14:paraId="11AD0699" w14:textId="77777777" w:rsidTr="0030630A">
        <w:trPr>
          <w:trHeight w:val="320"/>
          <w:jc w:val="center"/>
        </w:trPr>
        <w:tc>
          <w:tcPr>
            <w:tcW w:w="400" w:type="dxa"/>
            <w:tcBorders>
              <w:top w:val="nil"/>
              <w:left w:val="nil"/>
              <w:bottom w:val="nil"/>
              <w:right w:val="nil"/>
            </w:tcBorders>
            <w:tcMar>
              <w:top w:w="15" w:type="dxa"/>
              <w:left w:w="15" w:type="dxa"/>
              <w:bottom w:w="60" w:type="dxa"/>
              <w:right w:w="15" w:type="dxa"/>
            </w:tcMar>
            <w:vAlign w:val="bottom"/>
          </w:tcPr>
          <w:p w14:paraId="4FF0F420" w14:textId="77777777" w:rsidR="00A37898" w:rsidRDefault="00A37898" w:rsidP="0030630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Arial" w:hAnsi="Arial" w:cs="Arial"/>
                <w:sz w:val="16"/>
                <w:szCs w:val="16"/>
              </w:rPr>
            </w:pPr>
            <w:r>
              <w:rPr>
                <w:rFonts w:ascii="Arial" w:hAnsi="Arial" w:cs="Arial"/>
                <w:w w:val="100"/>
                <w:sz w:val="16"/>
                <w:szCs w:val="16"/>
              </w:rPr>
              <w:t>Bits:</w:t>
            </w:r>
          </w:p>
        </w:tc>
        <w:tc>
          <w:tcPr>
            <w:tcW w:w="1480" w:type="dxa"/>
            <w:tcBorders>
              <w:top w:val="single" w:sz="10" w:space="0" w:color="000000"/>
              <w:left w:val="nil"/>
              <w:bottom w:val="nil"/>
              <w:right w:val="nil"/>
            </w:tcBorders>
            <w:tcMar>
              <w:top w:w="120" w:type="dxa"/>
              <w:left w:w="120" w:type="dxa"/>
              <w:bottom w:w="60" w:type="dxa"/>
              <w:right w:w="120" w:type="dxa"/>
            </w:tcMar>
            <w:vAlign w:val="center"/>
          </w:tcPr>
          <w:p w14:paraId="69D250BB" w14:textId="77777777" w:rsidR="00A37898" w:rsidRDefault="00A37898" w:rsidP="0030630A">
            <w:pPr>
              <w:pStyle w:val="figuretext"/>
            </w:pPr>
            <w:r>
              <w:rPr>
                <w:w w:val="100"/>
              </w:rPr>
              <w:t>4</w:t>
            </w:r>
          </w:p>
        </w:tc>
        <w:tc>
          <w:tcPr>
            <w:tcW w:w="1560" w:type="dxa"/>
            <w:tcBorders>
              <w:top w:val="single" w:sz="10" w:space="0" w:color="000000"/>
              <w:left w:val="nil"/>
              <w:bottom w:val="nil"/>
              <w:right w:val="nil"/>
            </w:tcBorders>
            <w:tcMar>
              <w:top w:w="120" w:type="dxa"/>
              <w:left w:w="120" w:type="dxa"/>
              <w:bottom w:w="60" w:type="dxa"/>
              <w:right w:w="120" w:type="dxa"/>
            </w:tcMar>
            <w:vAlign w:val="center"/>
          </w:tcPr>
          <w:p w14:paraId="446FFF5C" w14:textId="77777777" w:rsidR="00A37898" w:rsidRDefault="00A37898" w:rsidP="0030630A">
            <w:pPr>
              <w:pStyle w:val="figuretext"/>
            </w:pPr>
            <w:r>
              <w:rPr>
                <w:w w:val="100"/>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17A435B4" w14:textId="77777777" w:rsidR="00A37898" w:rsidRDefault="00A37898" w:rsidP="0030630A">
            <w:pPr>
              <w:pStyle w:val="figuretext"/>
            </w:pPr>
            <w:r>
              <w:rPr>
                <w:w w:val="100"/>
              </w:rPr>
              <w:t>3</w:t>
            </w:r>
          </w:p>
        </w:tc>
      </w:tr>
      <w:tr w:rsidR="00A37898" w14:paraId="579EB619" w14:textId="77777777" w:rsidTr="0030630A">
        <w:trPr>
          <w:jc w:val="center"/>
        </w:trPr>
        <w:tc>
          <w:tcPr>
            <w:tcW w:w="4880" w:type="dxa"/>
            <w:gridSpan w:val="4"/>
            <w:tcBorders>
              <w:top w:val="nil"/>
              <w:left w:val="nil"/>
              <w:bottom w:val="nil"/>
              <w:right w:val="nil"/>
            </w:tcBorders>
            <w:tcMar>
              <w:top w:w="120" w:type="dxa"/>
              <w:left w:w="120" w:type="dxa"/>
              <w:bottom w:w="60" w:type="dxa"/>
              <w:right w:w="120" w:type="dxa"/>
            </w:tcMar>
            <w:vAlign w:val="center"/>
          </w:tcPr>
          <w:p w14:paraId="35E2C4A5" w14:textId="77777777" w:rsidR="00A37898" w:rsidRDefault="00A37898" w:rsidP="00A37898">
            <w:pPr>
              <w:pStyle w:val="FigTitle"/>
              <w:numPr>
                <w:ilvl w:val="0"/>
                <w:numId w:val="12"/>
              </w:numPr>
            </w:pPr>
            <w:bookmarkStart w:id="2" w:name="RTF39303535303a204669675469"/>
            <w:r>
              <w:rPr>
                <w:w w:val="100"/>
              </w:rPr>
              <w:t>Trigger Dependent Common Info subfield format for the Ranging Trigger su</w:t>
            </w:r>
            <w:bookmarkEnd w:id="2"/>
            <w:r>
              <w:rPr>
                <w:w w:val="100"/>
              </w:rPr>
              <w:t>bvariants Poll, Sounding, Secure Sounding, and Report(11az)</w:t>
            </w:r>
          </w:p>
        </w:tc>
      </w:tr>
    </w:tbl>
    <w:p w14:paraId="7EBCB3D8" w14:textId="77777777" w:rsidR="00A37898" w:rsidRDefault="00A37898" w:rsidP="00A37898">
      <w:pPr>
        <w:pStyle w:val="T"/>
        <w:rPr>
          <w:w w:val="100"/>
          <w:sz w:val="24"/>
          <w:szCs w:val="24"/>
          <w:lang w:val="en-GB"/>
        </w:rPr>
      </w:pPr>
    </w:p>
    <w:p w14:paraId="284C72B6" w14:textId="77777777" w:rsidR="00A37898" w:rsidRDefault="00A37898" w:rsidP="00A37898">
      <w:pPr>
        <w:pStyle w:val="T"/>
        <w:rPr>
          <w:w w:val="100"/>
          <w:sz w:val="24"/>
          <w:szCs w:val="24"/>
          <w:lang w:val="en-GB"/>
        </w:rPr>
      </w:pPr>
      <w:r>
        <w:rPr>
          <w:w w:val="100"/>
        </w:rPr>
        <w:t xml:space="preserve">The format of the Trigger Dependent Common Info subfield of Ranging Trigger frame of subvariant Passive Sounding is shown in </w:t>
      </w:r>
      <w:r>
        <w:rPr>
          <w:w w:val="100"/>
        </w:rPr>
        <w:fldChar w:fldCharType="begin"/>
      </w:r>
      <w:r>
        <w:rPr>
          <w:w w:val="100"/>
        </w:rPr>
        <w:instrText xml:space="preserve"> REF  RTF38393437363a204669675469 \h</w:instrText>
      </w:r>
      <w:r>
        <w:rPr>
          <w:w w:val="100"/>
        </w:rPr>
      </w:r>
      <w:r>
        <w:rPr>
          <w:w w:val="100"/>
        </w:rPr>
        <w:fldChar w:fldCharType="separate"/>
      </w:r>
      <w:r>
        <w:rPr>
          <w:w w:val="100"/>
        </w:rPr>
        <w:t>Figure 9-102 (Trigger Dependent Common Info subfield format of the Passive Sounding Ranging Trigger frame(11az))</w:t>
      </w:r>
      <w:r>
        <w:rPr>
          <w:w w:val="100"/>
        </w:rPr>
        <w:fldChar w:fldCharType="end"/>
      </w:r>
      <w:r>
        <w:rPr>
          <w:w w:val="100"/>
        </w:rPr>
        <w:t xml:space="preserve">. The Sounding Dialog Token Number subfield </w:t>
      </w:r>
      <w:r w:rsidRPr="00F0350E">
        <w:rPr>
          <w:strike/>
          <w:w w:val="100"/>
          <w:highlight w:val="yellow"/>
          <w:rPrChange w:id="3" w:author="Ali Raissinia" w:date="2024-01-19T14:38:00Z">
            <w:rPr>
              <w:w w:val="100"/>
            </w:rPr>
          </w:rPrChange>
        </w:rPr>
        <w:t>contains a value in the range of 0 to 63</w:t>
      </w:r>
      <w:r>
        <w:rPr>
          <w:w w:val="100"/>
        </w:rPr>
        <w:t xml:space="preserve"> which identifies a Measurement Sounding phase (I2RNDP and R2I NDP announced by a Sounding Trigger frame and the Ranging NDP Announcement frame, respectively), and the same value is included in the Sounding Dialog Token field of the Ranging NDP Announcement frame transmitted within the same availability window; see </w:t>
      </w:r>
      <w:r>
        <w:rPr>
          <w:w w:val="100"/>
        </w:rPr>
        <w:fldChar w:fldCharType="begin"/>
      </w:r>
      <w:r>
        <w:rPr>
          <w:w w:val="100"/>
        </w:rPr>
        <w:instrText xml:space="preserve"> REF  RTF37323533383a2048342c312e \h</w:instrText>
      </w:r>
      <w:r>
        <w:rPr>
          <w:w w:val="100"/>
        </w:rPr>
      </w:r>
      <w:r>
        <w:rPr>
          <w:w w:val="100"/>
        </w:rPr>
        <w:fldChar w:fldCharType="separate"/>
      </w:r>
      <w:r>
        <w:rPr>
          <w:w w:val="100"/>
        </w:rPr>
        <w:t>9.3.1.19 (VHT/HE/Ranging NDP Announcement frame format(11ax)(11az))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00"/>
        <w:gridCol w:w="1940"/>
        <w:gridCol w:w="1560"/>
        <w:gridCol w:w="1740"/>
      </w:tblGrid>
      <w:tr w:rsidR="00A37898" w14:paraId="49CAB654" w14:textId="77777777" w:rsidTr="0030630A">
        <w:trPr>
          <w:trHeight w:val="400"/>
          <w:jc w:val="center"/>
        </w:trPr>
        <w:tc>
          <w:tcPr>
            <w:tcW w:w="400" w:type="dxa"/>
            <w:tcBorders>
              <w:top w:val="nil"/>
              <w:left w:val="nil"/>
              <w:bottom w:val="nil"/>
              <w:right w:val="nil"/>
            </w:tcBorders>
            <w:tcMar>
              <w:top w:w="160" w:type="dxa"/>
              <w:left w:w="120" w:type="dxa"/>
              <w:bottom w:w="100" w:type="dxa"/>
              <w:right w:w="120" w:type="dxa"/>
            </w:tcMar>
            <w:vAlign w:val="center"/>
          </w:tcPr>
          <w:p w14:paraId="17D972BB" w14:textId="77777777" w:rsidR="00A37898" w:rsidRDefault="00A37898" w:rsidP="0030630A">
            <w:pPr>
              <w:pStyle w:val="figuretext"/>
            </w:pPr>
          </w:p>
        </w:tc>
        <w:tc>
          <w:tcPr>
            <w:tcW w:w="1940" w:type="dxa"/>
            <w:tcBorders>
              <w:top w:val="nil"/>
              <w:left w:val="nil"/>
              <w:bottom w:val="single" w:sz="10" w:space="0" w:color="000000"/>
              <w:right w:val="nil"/>
            </w:tcBorders>
            <w:tcMar>
              <w:top w:w="160" w:type="dxa"/>
              <w:left w:w="120" w:type="dxa"/>
              <w:bottom w:w="100" w:type="dxa"/>
              <w:right w:w="120" w:type="dxa"/>
            </w:tcMar>
            <w:vAlign w:val="center"/>
          </w:tcPr>
          <w:p w14:paraId="0C1335C5" w14:textId="77777777" w:rsidR="00A37898" w:rsidRDefault="00A37898" w:rsidP="0030630A">
            <w:pPr>
              <w:pStyle w:val="figuretext"/>
            </w:pPr>
            <w:r>
              <w:rPr>
                <w:w w:val="100"/>
              </w:rPr>
              <w:t>B0                             B3</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14:paraId="58028521" w14:textId="77777777" w:rsidR="00A37898" w:rsidRDefault="00A37898" w:rsidP="0030630A">
            <w:pPr>
              <w:pStyle w:val="figuretext"/>
            </w:pPr>
            <w:r>
              <w:rPr>
                <w:w w:val="100"/>
              </w:rPr>
              <w:t>B4                     B9</w:t>
            </w:r>
          </w:p>
        </w:tc>
        <w:tc>
          <w:tcPr>
            <w:tcW w:w="1740" w:type="dxa"/>
            <w:tcBorders>
              <w:top w:val="nil"/>
              <w:left w:val="nil"/>
              <w:bottom w:val="single" w:sz="10" w:space="0" w:color="000000"/>
              <w:right w:val="nil"/>
            </w:tcBorders>
            <w:tcMar>
              <w:top w:w="160" w:type="dxa"/>
              <w:left w:w="120" w:type="dxa"/>
              <w:bottom w:w="100" w:type="dxa"/>
              <w:right w:w="120" w:type="dxa"/>
            </w:tcMar>
            <w:vAlign w:val="center"/>
          </w:tcPr>
          <w:p w14:paraId="73BA3686" w14:textId="77777777" w:rsidR="00A37898" w:rsidRDefault="00A37898" w:rsidP="0030630A">
            <w:pPr>
              <w:pStyle w:val="figuretext"/>
            </w:pPr>
            <w:r>
              <w:rPr>
                <w:w w:val="100"/>
              </w:rPr>
              <w:t>B10                      B15</w:t>
            </w:r>
          </w:p>
        </w:tc>
      </w:tr>
      <w:tr w:rsidR="00A37898" w14:paraId="0BB7A173" w14:textId="77777777" w:rsidTr="0030630A">
        <w:trPr>
          <w:trHeight w:val="800"/>
          <w:jc w:val="center"/>
        </w:trPr>
        <w:tc>
          <w:tcPr>
            <w:tcW w:w="400" w:type="dxa"/>
            <w:tcBorders>
              <w:top w:val="nil"/>
              <w:left w:val="nil"/>
              <w:bottom w:val="nil"/>
              <w:right w:val="single" w:sz="10" w:space="0" w:color="000000"/>
            </w:tcBorders>
            <w:tcMar>
              <w:top w:w="160" w:type="dxa"/>
              <w:left w:w="120" w:type="dxa"/>
              <w:bottom w:w="100" w:type="dxa"/>
              <w:right w:w="120" w:type="dxa"/>
            </w:tcMar>
            <w:vAlign w:val="center"/>
          </w:tcPr>
          <w:p w14:paraId="00C193E7" w14:textId="77777777" w:rsidR="00A37898" w:rsidRDefault="00A37898" w:rsidP="0030630A">
            <w:pPr>
              <w:pStyle w:val="figuretext"/>
            </w:pPr>
          </w:p>
        </w:tc>
        <w:tc>
          <w:tcPr>
            <w:tcW w:w="1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53C12A" w14:textId="77777777" w:rsidR="00A37898" w:rsidRDefault="00A37898" w:rsidP="0030630A">
            <w:pPr>
              <w:pStyle w:val="figuretext"/>
            </w:pPr>
            <w:r>
              <w:rPr>
                <w:w w:val="100"/>
              </w:rPr>
              <w:t>Ranging Trigger Subtype</w:t>
            </w: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261D3C" w14:textId="77777777" w:rsidR="00A37898" w:rsidRDefault="00A37898" w:rsidP="0030630A">
            <w:pPr>
              <w:pStyle w:val="figuretext"/>
            </w:pPr>
            <w:r>
              <w:rPr>
                <w:w w:val="100"/>
              </w:rPr>
              <w:t>Reserved</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C55E3" w14:textId="77777777" w:rsidR="00A37898" w:rsidRDefault="00A37898" w:rsidP="0030630A">
            <w:pPr>
              <w:pStyle w:val="figuretext"/>
            </w:pPr>
            <w:r>
              <w:rPr>
                <w:w w:val="100"/>
              </w:rPr>
              <w:t>Sounding Dialog Token Number</w:t>
            </w:r>
          </w:p>
        </w:tc>
      </w:tr>
      <w:tr w:rsidR="00A37898" w14:paraId="48C8C210" w14:textId="77777777" w:rsidTr="0030630A">
        <w:trPr>
          <w:trHeight w:val="320"/>
          <w:jc w:val="center"/>
        </w:trPr>
        <w:tc>
          <w:tcPr>
            <w:tcW w:w="400" w:type="dxa"/>
            <w:tcBorders>
              <w:top w:val="nil"/>
              <w:left w:val="nil"/>
              <w:bottom w:val="nil"/>
              <w:right w:val="nil"/>
            </w:tcBorders>
            <w:tcMar>
              <w:top w:w="15" w:type="dxa"/>
              <w:left w:w="15" w:type="dxa"/>
              <w:bottom w:w="60" w:type="dxa"/>
              <w:right w:w="15" w:type="dxa"/>
            </w:tcMar>
            <w:vAlign w:val="bottom"/>
          </w:tcPr>
          <w:p w14:paraId="1EB9688C" w14:textId="77777777" w:rsidR="00A37898" w:rsidRDefault="00A37898" w:rsidP="0030630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Arial" w:hAnsi="Arial" w:cs="Arial"/>
                <w:sz w:val="16"/>
                <w:szCs w:val="16"/>
              </w:rPr>
            </w:pPr>
            <w:r>
              <w:rPr>
                <w:rFonts w:ascii="Arial" w:hAnsi="Arial" w:cs="Arial"/>
                <w:w w:val="100"/>
                <w:sz w:val="16"/>
                <w:szCs w:val="16"/>
              </w:rPr>
              <w:t>Bits:</w:t>
            </w:r>
          </w:p>
        </w:tc>
        <w:tc>
          <w:tcPr>
            <w:tcW w:w="1940" w:type="dxa"/>
            <w:tcBorders>
              <w:top w:val="single" w:sz="10" w:space="0" w:color="000000"/>
              <w:left w:val="nil"/>
              <w:bottom w:val="nil"/>
              <w:right w:val="nil"/>
            </w:tcBorders>
            <w:tcMar>
              <w:top w:w="120" w:type="dxa"/>
              <w:left w:w="120" w:type="dxa"/>
              <w:bottom w:w="60" w:type="dxa"/>
              <w:right w:w="120" w:type="dxa"/>
            </w:tcMar>
            <w:vAlign w:val="center"/>
          </w:tcPr>
          <w:p w14:paraId="49EC81B0" w14:textId="77777777" w:rsidR="00A37898" w:rsidRDefault="00A37898" w:rsidP="0030630A">
            <w:pPr>
              <w:pStyle w:val="figuretext"/>
            </w:pPr>
            <w:r>
              <w:rPr>
                <w:w w:val="100"/>
              </w:rPr>
              <w:t>4</w:t>
            </w:r>
          </w:p>
        </w:tc>
        <w:tc>
          <w:tcPr>
            <w:tcW w:w="1560" w:type="dxa"/>
            <w:tcBorders>
              <w:top w:val="single" w:sz="10" w:space="0" w:color="000000"/>
              <w:left w:val="nil"/>
              <w:bottom w:val="nil"/>
              <w:right w:val="nil"/>
            </w:tcBorders>
            <w:tcMar>
              <w:top w:w="120" w:type="dxa"/>
              <w:left w:w="120" w:type="dxa"/>
              <w:bottom w:w="60" w:type="dxa"/>
              <w:right w:w="120" w:type="dxa"/>
            </w:tcMar>
            <w:vAlign w:val="center"/>
          </w:tcPr>
          <w:p w14:paraId="11380F53" w14:textId="77777777" w:rsidR="00A37898" w:rsidRDefault="00A37898" w:rsidP="0030630A">
            <w:pPr>
              <w:pStyle w:val="figuretext"/>
            </w:pPr>
            <w:r>
              <w:rPr>
                <w:w w:val="100"/>
              </w:rPr>
              <w:t>6</w:t>
            </w:r>
          </w:p>
        </w:tc>
        <w:tc>
          <w:tcPr>
            <w:tcW w:w="1740" w:type="dxa"/>
            <w:tcBorders>
              <w:top w:val="single" w:sz="10" w:space="0" w:color="000000"/>
              <w:left w:val="nil"/>
              <w:bottom w:val="nil"/>
              <w:right w:val="nil"/>
            </w:tcBorders>
            <w:tcMar>
              <w:top w:w="120" w:type="dxa"/>
              <w:left w:w="120" w:type="dxa"/>
              <w:bottom w:w="60" w:type="dxa"/>
              <w:right w:w="120" w:type="dxa"/>
            </w:tcMar>
            <w:vAlign w:val="center"/>
          </w:tcPr>
          <w:p w14:paraId="2EB09ECC" w14:textId="77777777" w:rsidR="00A37898" w:rsidRDefault="00A37898" w:rsidP="0030630A">
            <w:pPr>
              <w:pStyle w:val="figuretext"/>
            </w:pPr>
            <w:r>
              <w:rPr>
                <w:w w:val="100"/>
              </w:rPr>
              <w:t>6</w:t>
            </w:r>
          </w:p>
        </w:tc>
      </w:tr>
      <w:tr w:rsidR="00A37898" w14:paraId="4F7F1AD8" w14:textId="77777777" w:rsidTr="0030630A">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58C9C45D" w14:textId="77777777" w:rsidR="00A37898" w:rsidRDefault="00A37898" w:rsidP="00A37898">
            <w:pPr>
              <w:pStyle w:val="FigTitle"/>
              <w:numPr>
                <w:ilvl w:val="0"/>
                <w:numId w:val="13"/>
              </w:numPr>
            </w:pPr>
            <w:bookmarkStart w:id="4" w:name="RTF38393437363a204669675469"/>
            <w:r>
              <w:rPr>
                <w:w w:val="100"/>
              </w:rPr>
              <w:lastRenderedPageBreak/>
              <w:t>Trigger Dependent Common Info subfield format of the Passive Sounding Ra</w:t>
            </w:r>
            <w:bookmarkEnd w:id="4"/>
            <w:r>
              <w:rPr>
                <w:w w:val="100"/>
              </w:rPr>
              <w:t>nging Trigger frame(11az)</w:t>
            </w:r>
          </w:p>
        </w:tc>
      </w:tr>
    </w:tbl>
    <w:p w14:paraId="5A35C25C" w14:textId="77777777" w:rsidR="00A37898" w:rsidRDefault="00A37898" w:rsidP="00A37898">
      <w:pPr>
        <w:pStyle w:val="T"/>
        <w:rPr>
          <w:w w:val="100"/>
          <w:sz w:val="24"/>
          <w:szCs w:val="24"/>
          <w:lang w:val="en-GB"/>
        </w:rPr>
      </w:pPr>
    </w:p>
    <w:p w14:paraId="5B6E20DB" w14:textId="77777777" w:rsidR="00A37898" w:rsidRDefault="00A37898" w:rsidP="00A37898">
      <w:pPr>
        <w:pStyle w:val="T"/>
        <w:rPr>
          <w:w w:val="100"/>
          <w:sz w:val="24"/>
          <w:szCs w:val="24"/>
          <w:lang w:val="en-GB"/>
        </w:rPr>
      </w:pPr>
      <w:r>
        <w:rPr>
          <w:w w:val="100"/>
        </w:rPr>
        <w:t xml:space="preserve">The value of the Ranging Trigger Subtype subfield for the Ranging Trigger frame is defined in </w:t>
      </w:r>
      <w:r>
        <w:rPr>
          <w:w w:val="100"/>
        </w:rPr>
        <w:fldChar w:fldCharType="begin"/>
      </w:r>
      <w:r>
        <w:rPr>
          <w:w w:val="100"/>
        </w:rPr>
        <w:instrText xml:space="preserve"> REF  RTF39323131383a205461626c65 \h</w:instrText>
      </w:r>
      <w:r>
        <w:rPr>
          <w:w w:val="100"/>
        </w:rPr>
      </w:r>
      <w:r>
        <w:rPr>
          <w:w w:val="100"/>
        </w:rPr>
        <w:fldChar w:fldCharType="separate"/>
      </w:r>
      <w:r>
        <w:rPr>
          <w:w w:val="100"/>
        </w:rPr>
        <w:t>Table 9-56 (Ranging Trigger Subtype subfield encoding(11az))</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40"/>
        <w:gridCol w:w="3340"/>
      </w:tblGrid>
      <w:tr w:rsidR="00A37898" w14:paraId="3C14D83B" w14:textId="77777777" w:rsidTr="0030630A">
        <w:trPr>
          <w:jc w:val="center"/>
        </w:trPr>
        <w:tc>
          <w:tcPr>
            <w:tcW w:w="5280" w:type="dxa"/>
            <w:gridSpan w:val="2"/>
            <w:tcBorders>
              <w:top w:val="nil"/>
              <w:left w:val="nil"/>
              <w:bottom w:val="nil"/>
              <w:right w:val="nil"/>
            </w:tcBorders>
            <w:tcMar>
              <w:top w:w="100" w:type="dxa"/>
              <w:left w:w="120" w:type="dxa"/>
              <w:bottom w:w="50" w:type="dxa"/>
              <w:right w:w="120" w:type="dxa"/>
            </w:tcMar>
            <w:vAlign w:val="center"/>
          </w:tcPr>
          <w:p w14:paraId="2AEF5ECE" w14:textId="77777777" w:rsidR="00A37898" w:rsidRDefault="00A37898" w:rsidP="00A37898">
            <w:pPr>
              <w:pStyle w:val="TableTitle"/>
              <w:numPr>
                <w:ilvl w:val="0"/>
                <w:numId w:val="14"/>
              </w:numPr>
            </w:pPr>
            <w:bookmarkStart w:id="5" w:name="RTF39323131383a205461626c65"/>
            <w:r>
              <w:rPr>
                <w:w w:val="100"/>
              </w:rPr>
              <w:t>Ranging Trigger Subtype subfield encoding</w:t>
            </w:r>
            <w:bookmarkEnd w:id="5"/>
            <w:r>
              <w:rPr>
                <w:w w:val="100"/>
              </w:rPr>
              <w:t>(11az)</w:t>
            </w:r>
          </w:p>
        </w:tc>
      </w:tr>
      <w:tr w:rsidR="00A37898" w14:paraId="5980CB8A" w14:textId="77777777" w:rsidTr="0030630A">
        <w:trPr>
          <w:trHeight w:val="800"/>
          <w:jc w:val="center"/>
        </w:trPr>
        <w:tc>
          <w:tcPr>
            <w:tcW w:w="19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6B82FA5" w14:textId="77777777" w:rsidR="00A37898" w:rsidRDefault="00A37898" w:rsidP="0030630A">
            <w:pPr>
              <w:pStyle w:val="CellHeading"/>
            </w:pPr>
            <w:r>
              <w:rPr>
                <w:w w:val="100"/>
              </w:rPr>
              <w:t>Ranging Trigger Subtype subfield value</w:t>
            </w:r>
          </w:p>
        </w:tc>
        <w:tc>
          <w:tcPr>
            <w:tcW w:w="3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08891B" w14:textId="77777777" w:rsidR="00A37898" w:rsidRDefault="00A37898" w:rsidP="0030630A">
            <w:pPr>
              <w:pStyle w:val="CellHeading"/>
            </w:pPr>
            <w:r>
              <w:rPr>
                <w:w w:val="100"/>
              </w:rPr>
              <w:t>Ranging Trigger frame subvariant</w:t>
            </w:r>
          </w:p>
        </w:tc>
      </w:tr>
      <w:tr w:rsidR="00A37898" w14:paraId="31B1C9DC"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0D5B34" w14:textId="77777777" w:rsidR="00A37898" w:rsidRDefault="00A37898" w:rsidP="0030630A">
            <w:pPr>
              <w:pStyle w:val="CellBodyCentered"/>
            </w:pPr>
            <w:r>
              <w:rPr>
                <w:w w:val="100"/>
              </w:rPr>
              <w:t>0</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0AD36" w14:textId="77777777" w:rsidR="00A37898" w:rsidRDefault="00A37898" w:rsidP="0030630A">
            <w:pPr>
              <w:pStyle w:val="CellBodyCentered"/>
            </w:pPr>
            <w:r>
              <w:rPr>
                <w:w w:val="100"/>
              </w:rPr>
              <w:t>Poll</w:t>
            </w:r>
          </w:p>
        </w:tc>
      </w:tr>
      <w:tr w:rsidR="00A37898" w14:paraId="74DE1643"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99BD37" w14:textId="77777777" w:rsidR="00A37898" w:rsidRDefault="00A37898" w:rsidP="0030630A">
            <w:pPr>
              <w:pStyle w:val="CellBodyCentered"/>
            </w:pPr>
            <w:r>
              <w:rPr>
                <w:w w:val="100"/>
              </w:rPr>
              <w:t>1</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FC949E" w14:textId="77777777" w:rsidR="00A37898" w:rsidRDefault="00A37898" w:rsidP="0030630A">
            <w:pPr>
              <w:pStyle w:val="CellBodyCentered"/>
            </w:pPr>
            <w:r>
              <w:rPr>
                <w:w w:val="100"/>
              </w:rPr>
              <w:t>Sounding</w:t>
            </w:r>
          </w:p>
        </w:tc>
      </w:tr>
      <w:tr w:rsidR="00A37898" w14:paraId="0E8F6865"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08F045" w14:textId="77777777" w:rsidR="00A37898" w:rsidRDefault="00A37898" w:rsidP="0030630A">
            <w:pPr>
              <w:pStyle w:val="CellBodyCentered"/>
            </w:pPr>
            <w:r>
              <w:rPr>
                <w:w w:val="100"/>
              </w:rPr>
              <w:t>2</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F643AE" w14:textId="77777777" w:rsidR="00A37898" w:rsidRDefault="00A37898" w:rsidP="0030630A">
            <w:pPr>
              <w:pStyle w:val="CellBodyCentered"/>
            </w:pPr>
            <w:r>
              <w:rPr>
                <w:w w:val="100"/>
              </w:rPr>
              <w:t xml:space="preserve">Secure Sounding </w:t>
            </w:r>
          </w:p>
        </w:tc>
      </w:tr>
      <w:tr w:rsidR="00A37898" w14:paraId="7E6EAA31"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A499AC" w14:textId="77777777" w:rsidR="00A37898" w:rsidRDefault="00A37898" w:rsidP="0030630A">
            <w:pPr>
              <w:pStyle w:val="CellBodyCentered"/>
            </w:pPr>
            <w:r>
              <w:rPr>
                <w:w w:val="100"/>
              </w:rPr>
              <w:t>3</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A8310D" w14:textId="77777777" w:rsidR="00A37898" w:rsidRDefault="00A37898" w:rsidP="0030630A">
            <w:pPr>
              <w:pStyle w:val="CellBodyCentered"/>
            </w:pPr>
            <w:r>
              <w:rPr>
                <w:w w:val="100"/>
              </w:rPr>
              <w:t>Report</w:t>
            </w:r>
          </w:p>
        </w:tc>
      </w:tr>
      <w:tr w:rsidR="00A37898" w14:paraId="52759243"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841E59" w14:textId="77777777" w:rsidR="00A37898" w:rsidRDefault="00A37898" w:rsidP="0030630A">
            <w:pPr>
              <w:pStyle w:val="CellBodyCentered"/>
            </w:pPr>
            <w:r>
              <w:rPr>
                <w:w w:val="100"/>
              </w:rPr>
              <w:t>4</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8D229C" w14:textId="77777777" w:rsidR="00A37898" w:rsidRDefault="00A37898" w:rsidP="0030630A">
            <w:pPr>
              <w:pStyle w:val="CellBodyCentered"/>
            </w:pPr>
            <w:r>
              <w:rPr>
                <w:w w:val="100"/>
              </w:rPr>
              <w:t xml:space="preserve">Passive Sounding </w:t>
            </w:r>
          </w:p>
        </w:tc>
      </w:tr>
      <w:tr w:rsidR="00A37898" w14:paraId="77871413" w14:textId="77777777" w:rsidTr="0030630A">
        <w:trPr>
          <w:trHeight w:val="320"/>
          <w:jc w:val="center"/>
        </w:trPr>
        <w:tc>
          <w:tcPr>
            <w:tcW w:w="19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378FB25" w14:textId="77777777" w:rsidR="00A37898" w:rsidRDefault="00A37898" w:rsidP="0030630A">
            <w:pPr>
              <w:pStyle w:val="CellBodyCentered"/>
            </w:pPr>
            <w:r>
              <w:rPr>
                <w:w w:val="100"/>
              </w:rPr>
              <w:t>5–15</w:t>
            </w:r>
          </w:p>
        </w:tc>
        <w:tc>
          <w:tcPr>
            <w:tcW w:w="33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3477602" w14:textId="77777777" w:rsidR="00A37898" w:rsidRDefault="00A37898" w:rsidP="0030630A">
            <w:pPr>
              <w:pStyle w:val="CellBodyCentered"/>
            </w:pPr>
            <w:r>
              <w:rPr>
                <w:w w:val="100"/>
              </w:rPr>
              <w:t>Reserved</w:t>
            </w:r>
          </w:p>
        </w:tc>
      </w:tr>
    </w:tbl>
    <w:p w14:paraId="141A0595" w14:textId="77777777" w:rsidR="00A37898" w:rsidRDefault="00A37898" w:rsidP="00A37898">
      <w:pPr>
        <w:pStyle w:val="T"/>
        <w:rPr>
          <w:w w:val="100"/>
          <w:sz w:val="24"/>
          <w:szCs w:val="24"/>
          <w:lang w:val="en-GB"/>
        </w:rPr>
      </w:pPr>
    </w:p>
    <w:p w14:paraId="4554CF2A" w14:textId="282CCD5A" w:rsidR="00A37898" w:rsidRDefault="00A37898" w:rsidP="00A37898">
      <w:pPr>
        <w:pStyle w:val="T"/>
        <w:keepNext/>
        <w:rPr>
          <w:w w:val="100"/>
        </w:rPr>
      </w:pPr>
      <w:r>
        <w:rPr>
          <w:w w:val="100"/>
        </w:rPr>
        <w:t>The RA field, and the CS Required and UL BW subfields in the Common Info field of the Ranging Trigger frame are identical to the Basic Trigger frame described in 26.5.2 (UL MU operation)</w:t>
      </w:r>
      <w:ins w:id="6" w:author="Ali Raissinia" w:date="2024-01-19T14:16:00Z">
        <w:r w:rsidRPr="00841E51">
          <w:rPr>
            <w:u w:val="single"/>
          </w:rPr>
          <w:t xml:space="preserve">, 35.5.2 (EHT UL MU operation) </w:t>
        </w:r>
      </w:ins>
      <w:r>
        <w:rPr>
          <w:w w:val="100"/>
        </w:rPr>
        <w:t xml:space="preserve">and </w:t>
      </w:r>
      <w:r>
        <w:rPr>
          <w:w w:val="100"/>
        </w:rPr>
        <w:fldChar w:fldCharType="begin"/>
      </w:r>
      <w:r>
        <w:rPr>
          <w:w w:val="100"/>
        </w:rPr>
        <w:instrText xml:space="preserve"> REF  RTF32383930383a2048342c312e \h</w:instrText>
      </w:r>
      <w:r>
        <w:rPr>
          <w:w w:val="100"/>
        </w:rPr>
      </w:r>
      <w:r>
        <w:rPr>
          <w:w w:val="100"/>
        </w:rPr>
        <w:fldChar w:fldCharType="separate"/>
      </w:r>
      <w:r>
        <w:rPr>
          <w:w w:val="100"/>
        </w:rPr>
        <w:t>9.3.1.22 (Trigger frame format(11ax))</w:t>
      </w:r>
      <w:r>
        <w:rPr>
          <w:w w:val="100"/>
        </w:rPr>
        <w:fldChar w:fldCharType="end"/>
      </w:r>
      <w:r>
        <w:rPr>
          <w:w w:val="100"/>
        </w:rPr>
        <w:t>, except that the RA field in Ranging Trigger frames with only one User Info field may be either an individual address or the broadcast address.(#6026)</w:t>
      </w:r>
    </w:p>
    <w:p w14:paraId="619C5446" w14:textId="77777777" w:rsidR="00A37898" w:rsidRDefault="00A37898" w:rsidP="00A37898">
      <w:pPr>
        <w:pStyle w:val="T"/>
        <w:rPr>
          <w:w w:val="100"/>
        </w:rPr>
      </w:pPr>
      <w:r>
        <w:rPr>
          <w:w w:val="100"/>
        </w:rPr>
        <w:t>The More TF subfield of the Common Info field of the Ranging Trigger frame indicates whether a subsequent Poll Ranging Trigger is scheduled for transmission within the availability window as defined in 11.21.6.4.3 (TB ranging measurement exchange(11az)).</w:t>
      </w:r>
    </w:p>
    <w:p w14:paraId="4559EF59" w14:textId="3CC0CBCB" w:rsidR="00A37898" w:rsidRDefault="00A37898" w:rsidP="00A37898">
      <w:pPr>
        <w:pStyle w:val="T"/>
        <w:rPr>
          <w:w w:val="100"/>
        </w:rPr>
      </w:pPr>
      <w:r>
        <w:rPr>
          <w:w w:val="100"/>
        </w:rPr>
        <w:t xml:space="preserve">When a Ranging Trigger frame is addressed to ISTAs </w:t>
      </w:r>
      <w:r w:rsidRPr="005C770C">
        <w:rPr>
          <w:strike/>
          <w:w w:val="100"/>
          <w:highlight w:val="yellow"/>
        </w:rPr>
        <w:t>that all have</w:t>
      </w:r>
      <w:r>
        <w:rPr>
          <w:w w:val="100"/>
        </w:rPr>
        <w:t xml:space="preserve"> </w:t>
      </w:r>
      <w:ins w:id="7" w:author="Ali Raissinia" w:date="2024-01-19T14:44:00Z">
        <w:r w:rsidR="005C770C" w:rsidRPr="009E16F3">
          <w:rPr>
            <w:w w:val="100"/>
            <w:u w:val="single"/>
          </w:rPr>
          <w:t xml:space="preserve">in </w:t>
        </w:r>
      </w:ins>
      <w:r>
        <w:rPr>
          <w:w w:val="100"/>
        </w:rPr>
        <w:t>a TB ranging measurement exchange, see 11.21.6.4.3 (TB ranging measurement exchange(11az)), with the same RSTA’s BSSID, the TA field of the Ranging Trigger frame is set to the RSTA’s address. The TA field is set to the transmitted BSSID, if the Trigger frame is addressed to a set of ISTAs in which at least two ISTAs have a TB ranging measurement exchange with different BSSIDs in the Multiple BSSID set of the RSTA.</w:t>
      </w:r>
    </w:p>
    <w:p w14:paraId="2E1CEC4A" w14:textId="77777777" w:rsidR="002768D3" w:rsidRDefault="002768D3"/>
    <w:p w14:paraId="274BBFDE" w14:textId="77777777" w:rsidR="002768D3" w:rsidRDefault="002768D3"/>
    <w:p w14:paraId="56EFEE36" w14:textId="77777777" w:rsidR="00C074F1" w:rsidRDefault="00C074F1"/>
    <w:p w14:paraId="6977C918" w14:textId="77777777" w:rsidR="00C074F1" w:rsidRDefault="00C074F1"/>
    <w:p w14:paraId="339D44A1" w14:textId="77777777" w:rsidR="009A3CEF" w:rsidRDefault="009A3CEF" w:rsidP="009A3CEF">
      <w:pPr>
        <w:pStyle w:val="H4"/>
        <w:numPr>
          <w:ilvl w:val="0"/>
          <w:numId w:val="3"/>
        </w:numPr>
        <w:rPr>
          <w:w w:val="100"/>
        </w:rPr>
      </w:pPr>
      <w:r>
        <w:rPr>
          <w:w w:val="100"/>
        </w:rPr>
        <w:lastRenderedPageBreak/>
        <w:t>Subvariants of Ranging Trigger variant(11az)</w:t>
      </w:r>
    </w:p>
    <w:p w14:paraId="335EA1D1" w14:textId="77777777" w:rsidR="009A3CEF" w:rsidRDefault="009A3CEF" w:rsidP="009A3CEF">
      <w:pPr>
        <w:pStyle w:val="H5"/>
        <w:numPr>
          <w:ilvl w:val="0"/>
          <w:numId w:val="4"/>
        </w:numPr>
        <w:rPr>
          <w:w w:val="100"/>
        </w:rPr>
      </w:pPr>
      <w:r>
        <w:rPr>
          <w:w w:val="100"/>
        </w:rPr>
        <w:t xml:space="preserve">Poll subvariant </w:t>
      </w:r>
    </w:p>
    <w:p w14:paraId="66991926" w14:textId="77777777" w:rsidR="005023D8" w:rsidRDefault="005023D8" w:rsidP="005023D8">
      <w:pPr>
        <w:pStyle w:val="T"/>
        <w:rPr>
          <w:w w:val="100"/>
          <w:sz w:val="24"/>
          <w:szCs w:val="24"/>
          <w:lang w:val="en-GB"/>
        </w:rPr>
      </w:pPr>
      <w:r>
        <w:rPr>
          <w:w w:val="100"/>
        </w:rPr>
        <w:t xml:space="preserve">The format of the User Info field in the Poll Ranging Trigger frame is defined in </w:t>
      </w:r>
      <w:r>
        <w:rPr>
          <w:w w:val="100"/>
        </w:rPr>
        <w:fldChar w:fldCharType="begin"/>
      </w:r>
      <w:r>
        <w:rPr>
          <w:w w:val="100"/>
        </w:rPr>
        <w:instrText xml:space="preserve"> REF  RTF33313633323a204669675469 \h</w:instrText>
      </w:r>
      <w:r>
        <w:rPr>
          <w:w w:val="100"/>
        </w:rPr>
      </w:r>
      <w:r>
        <w:rPr>
          <w:w w:val="100"/>
        </w:rPr>
        <w:fldChar w:fldCharType="separate"/>
      </w:r>
      <w:r>
        <w:rPr>
          <w:w w:val="100"/>
        </w:rPr>
        <w:t>Figure 9-103 (User Info field format for the Poll and Report Ranging Trigger(11az))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1340"/>
        <w:gridCol w:w="1000"/>
        <w:gridCol w:w="900"/>
        <w:gridCol w:w="900"/>
        <w:gridCol w:w="780"/>
        <w:gridCol w:w="1060"/>
        <w:gridCol w:w="1080"/>
        <w:gridCol w:w="960"/>
      </w:tblGrid>
      <w:tr w:rsidR="005023D8" w14:paraId="57D62D2F" w14:textId="77777777" w:rsidTr="0030630A">
        <w:trPr>
          <w:trHeight w:val="400"/>
          <w:jc w:val="center"/>
        </w:trPr>
        <w:tc>
          <w:tcPr>
            <w:tcW w:w="540" w:type="dxa"/>
            <w:tcBorders>
              <w:top w:val="nil"/>
              <w:left w:val="nil"/>
              <w:bottom w:val="nil"/>
              <w:right w:val="nil"/>
            </w:tcBorders>
            <w:shd w:val="solid" w:color="FFFFFF" w:fill="auto"/>
            <w:tcMar>
              <w:top w:w="160" w:type="dxa"/>
              <w:left w:w="120" w:type="dxa"/>
              <w:bottom w:w="100" w:type="dxa"/>
              <w:right w:w="120" w:type="dxa"/>
            </w:tcMar>
            <w:vAlign w:val="center"/>
          </w:tcPr>
          <w:p w14:paraId="1A66B481" w14:textId="77777777" w:rsidR="005023D8" w:rsidRDefault="005023D8" w:rsidP="0030630A">
            <w:pPr>
              <w:pStyle w:val="figuretext"/>
            </w:pPr>
          </w:p>
        </w:tc>
        <w:tc>
          <w:tcPr>
            <w:tcW w:w="134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712774CE" w14:textId="77777777" w:rsidR="005023D8" w:rsidRDefault="005023D8" w:rsidP="0030630A">
            <w:pPr>
              <w:pStyle w:val="figuretext"/>
            </w:pPr>
            <w:r>
              <w:rPr>
                <w:w w:val="100"/>
              </w:rPr>
              <w:t>B0          B11</w:t>
            </w:r>
          </w:p>
        </w:tc>
        <w:tc>
          <w:tcPr>
            <w:tcW w:w="10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1B8E8AB" w14:textId="77777777" w:rsidR="005023D8" w:rsidRDefault="005023D8" w:rsidP="0030630A">
            <w:pPr>
              <w:pStyle w:val="figuretext"/>
            </w:pPr>
            <w:r>
              <w:rPr>
                <w:w w:val="100"/>
              </w:rPr>
              <w:t>B12    B19</w:t>
            </w:r>
          </w:p>
        </w:tc>
        <w:tc>
          <w:tcPr>
            <w:tcW w:w="9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7DC295E6" w14:textId="77777777" w:rsidR="005023D8" w:rsidRDefault="005023D8" w:rsidP="0030630A">
            <w:pPr>
              <w:pStyle w:val="figuretext"/>
            </w:pPr>
            <w:r>
              <w:rPr>
                <w:w w:val="100"/>
              </w:rPr>
              <w:t>B20</w:t>
            </w:r>
          </w:p>
        </w:tc>
        <w:tc>
          <w:tcPr>
            <w:tcW w:w="9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2CFD9816" w14:textId="77777777" w:rsidR="005023D8" w:rsidRDefault="005023D8" w:rsidP="0030630A">
            <w:pPr>
              <w:pStyle w:val="figuretext"/>
            </w:pPr>
            <w:r>
              <w:rPr>
                <w:w w:val="100"/>
              </w:rPr>
              <w:t>B21  B24</w:t>
            </w:r>
          </w:p>
        </w:tc>
        <w:tc>
          <w:tcPr>
            <w:tcW w:w="78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7C03D77" w14:textId="77777777" w:rsidR="005023D8" w:rsidRDefault="005023D8" w:rsidP="0030630A">
            <w:pPr>
              <w:pStyle w:val="figuretext"/>
            </w:pPr>
            <w:r>
              <w:rPr>
                <w:w w:val="100"/>
              </w:rPr>
              <w:t>B25</w:t>
            </w:r>
          </w:p>
        </w:tc>
        <w:tc>
          <w:tcPr>
            <w:tcW w:w="106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4502BDEB" w14:textId="77777777" w:rsidR="005023D8" w:rsidRDefault="005023D8" w:rsidP="0030630A">
            <w:pPr>
              <w:pStyle w:val="figuretext"/>
            </w:pPr>
            <w:r>
              <w:rPr>
                <w:w w:val="100"/>
              </w:rPr>
              <w:t>B26     B31</w:t>
            </w:r>
          </w:p>
        </w:tc>
        <w:tc>
          <w:tcPr>
            <w:tcW w:w="108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53CC959" w14:textId="77777777" w:rsidR="005023D8" w:rsidRDefault="005023D8" w:rsidP="0030630A">
            <w:pPr>
              <w:pStyle w:val="figuretext"/>
            </w:pPr>
            <w:r>
              <w:rPr>
                <w:w w:val="100"/>
              </w:rPr>
              <w:t>B32       B38</w:t>
            </w:r>
          </w:p>
        </w:tc>
        <w:tc>
          <w:tcPr>
            <w:tcW w:w="96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5805212A" w14:textId="77777777" w:rsidR="005023D8" w:rsidRDefault="005023D8" w:rsidP="0030630A">
            <w:pPr>
              <w:pStyle w:val="figuretext"/>
            </w:pPr>
            <w:r>
              <w:rPr>
                <w:w w:val="100"/>
              </w:rPr>
              <w:t>B39</w:t>
            </w:r>
          </w:p>
        </w:tc>
      </w:tr>
      <w:tr w:rsidR="005023D8" w14:paraId="36C8B874" w14:textId="77777777" w:rsidTr="0030630A">
        <w:trPr>
          <w:trHeight w:val="880"/>
          <w:jc w:val="center"/>
        </w:trPr>
        <w:tc>
          <w:tcPr>
            <w:tcW w:w="540" w:type="dxa"/>
            <w:tcBorders>
              <w:top w:val="nil"/>
              <w:left w:val="nil"/>
              <w:bottom w:val="nil"/>
              <w:right w:val="single" w:sz="10" w:space="0" w:color="000000"/>
            </w:tcBorders>
            <w:shd w:val="solid" w:color="FFFFFF" w:fill="auto"/>
            <w:tcMar>
              <w:top w:w="160" w:type="dxa"/>
              <w:left w:w="120" w:type="dxa"/>
              <w:bottom w:w="100" w:type="dxa"/>
              <w:right w:w="120" w:type="dxa"/>
            </w:tcMar>
            <w:vAlign w:val="center"/>
          </w:tcPr>
          <w:p w14:paraId="4E90579D" w14:textId="77777777" w:rsidR="005023D8" w:rsidRDefault="005023D8" w:rsidP="0030630A">
            <w:pPr>
              <w:pStyle w:val="figuretext"/>
            </w:pPr>
          </w:p>
        </w:tc>
        <w:tc>
          <w:tcPr>
            <w:tcW w:w="134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127DFF53" w14:textId="77777777" w:rsidR="005023D8" w:rsidRDefault="005023D8" w:rsidP="0030630A">
            <w:pPr>
              <w:pStyle w:val="figuretext"/>
            </w:pPr>
            <w:r>
              <w:rPr>
                <w:w w:val="100"/>
              </w:rPr>
              <w:t>AID12/RSID12</w:t>
            </w:r>
          </w:p>
        </w:tc>
        <w:tc>
          <w:tcPr>
            <w:tcW w:w="10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06B8CC1A" w14:textId="77777777" w:rsidR="005023D8" w:rsidRDefault="005023D8" w:rsidP="0030630A">
            <w:pPr>
              <w:pStyle w:val="figuretext"/>
            </w:pPr>
            <w:r>
              <w:rPr>
                <w:w w:val="100"/>
              </w:rPr>
              <w:t>RU Allocation</w:t>
            </w:r>
          </w:p>
        </w:tc>
        <w:tc>
          <w:tcPr>
            <w:tcW w:w="9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7A7AB6B7" w14:textId="77777777" w:rsidR="005023D8" w:rsidRDefault="005023D8" w:rsidP="0030630A">
            <w:pPr>
              <w:pStyle w:val="figuretext"/>
            </w:pPr>
            <w:r>
              <w:rPr>
                <w:w w:val="100"/>
              </w:rPr>
              <w:t>UL FEC Coding Type</w:t>
            </w:r>
          </w:p>
        </w:tc>
        <w:tc>
          <w:tcPr>
            <w:tcW w:w="9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50C0904D" w14:textId="77777777" w:rsidR="005023D8" w:rsidRDefault="005023D8" w:rsidP="0030630A">
            <w:pPr>
              <w:pStyle w:val="figuretext"/>
            </w:pPr>
            <w:r>
              <w:rPr>
                <w:w w:val="100"/>
              </w:rPr>
              <w:t>UL HE-MCS</w:t>
            </w:r>
          </w:p>
        </w:tc>
        <w:tc>
          <w:tcPr>
            <w:tcW w:w="78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066CC3B3" w14:textId="77777777" w:rsidR="005023D8" w:rsidRDefault="005023D8" w:rsidP="0030630A">
            <w:pPr>
              <w:pStyle w:val="figuretext"/>
            </w:pPr>
            <w:r>
              <w:rPr>
                <w:w w:val="100"/>
              </w:rPr>
              <w:t>UL DCM</w:t>
            </w:r>
          </w:p>
        </w:tc>
        <w:tc>
          <w:tcPr>
            <w:tcW w:w="106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159C68D2" w14:textId="77777777" w:rsidR="005023D8" w:rsidRDefault="005023D8" w:rsidP="0030630A">
            <w:pPr>
              <w:pStyle w:val="figuretext"/>
              <w:rPr>
                <w:w w:val="100"/>
              </w:rPr>
            </w:pPr>
            <w:r>
              <w:rPr>
                <w:w w:val="100"/>
              </w:rPr>
              <w:t>SS Allocation /</w:t>
            </w:r>
          </w:p>
          <w:p w14:paraId="2C6DFC02" w14:textId="77777777" w:rsidR="005023D8" w:rsidRDefault="005023D8" w:rsidP="0030630A">
            <w:pPr>
              <w:pStyle w:val="figuretext"/>
              <w:rPr>
                <w:w w:val="100"/>
              </w:rPr>
            </w:pPr>
            <w:r>
              <w:rPr>
                <w:w w:val="100"/>
              </w:rPr>
              <w:t>RA-RU</w:t>
            </w:r>
          </w:p>
          <w:p w14:paraId="1269A9A7" w14:textId="77777777" w:rsidR="005023D8" w:rsidRDefault="005023D8" w:rsidP="0030630A">
            <w:pPr>
              <w:pStyle w:val="figuretext"/>
            </w:pPr>
            <w:r>
              <w:rPr>
                <w:w w:val="100"/>
              </w:rPr>
              <w:t>Information</w:t>
            </w:r>
          </w:p>
        </w:tc>
        <w:tc>
          <w:tcPr>
            <w:tcW w:w="108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7A9E25BC" w14:textId="77777777" w:rsidR="005023D8" w:rsidRDefault="005023D8" w:rsidP="0030630A">
            <w:pPr>
              <w:pStyle w:val="figuretext"/>
            </w:pPr>
            <w:r>
              <w:rPr>
                <w:w w:val="100"/>
              </w:rPr>
              <w:t>UL Target Receive Power</w:t>
            </w:r>
          </w:p>
        </w:tc>
        <w:tc>
          <w:tcPr>
            <w:tcW w:w="96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201A94BC" w14:textId="7CC3439D" w:rsidR="005023D8" w:rsidRPr="008F08F5" w:rsidRDefault="005023D8" w:rsidP="0030630A">
            <w:pPr>
              <w:pStyle w:val="figuretext"/>
            </w:pPr>
            <w:r w:rsidRPr="008F08F5">
              <w:rPr>
                <w:strike/>
                <w:w w:val="100"/>
                <w:highlight w:val="yellow"/>
                <w:rPrChange w:id="8" w:author="Ali Raissinia" w:date="2024-01-19T13:06:00Z">
                  <w:rPr>
                    <w:strike/>
                    <w:w w:val="100"/>
                  </w:rPr>
                </w:rPrChange>
              </w:rPr>
              <w:t>Reserved</w:t>
            </w:r>
            <w:ins w:id="9" w:author="Ali Raissinia" w:date="2024-01-19T13:06:00Z">
              <w:r w:rsidR="008F08F5">
                <w:rPr>
                  <w:w w:val="100"/>
                </w:rPr>
                <w:t xml:space="preserve"> </w:t>
              </w:r>
              <w:r w:rsidR="008F08F5" w:rsidRPr="00791E1D">
                <w:rPr>
                  <w:w w:val="100"/>
                  <w:u w:val="single"/>
                </w:rPr>
                <w:t>PS160</w:t>
              </w:r>
            </w:ins>
          </w:p>
        </w:tc>
      </w:tr>
      <w:tr w:rsidR="005023D8" w14:paraId="1BB5A1A7" w14:textId="77777777" w:rsidTr="0030630A">
        <w:trPr>
          <w:trHeight w:val="400"/>
          <w:jc w:val="center"/>
        </w:trPr>
        <w:tc>
          <w:tcPr>
            <w:tcW w:w="540" w:type="dxa"/>
            <w:tcBorders>
              <w:top w:val="nil"/>
              <w:left w:val="nil"/>
              <w:bottom w:val="nil"/>
              <w:right w:val="nil"/>
            </w:tcBorders>
            <w:shd w:val="solid" w:color="FFFFFF" w:fill="auto"/>
            <w:tcMar>
              <w:top w:w="160" w:type="dxa"/>
              <w:left w:w="120" w:type="dxa"/>
              <w:bottom w:w="100" w:type="dxa"/>
              <w:right w:w="120" w:type="dxa"/>
            </w:tcMar>
            <w:vAlign w:val="center"/>
          </w:tcPr>
          <w:p w14:paraId="4D5910E8" w14:textId="77777777" w:rsidR="005023D8" w:rsidRDefault="005023D8" w:rsidP="0030630A">
            <w:pPr>
              <w:pStyle w:val="figuretext"/>
            </w:pPr>
            <w:r>
              <w:rPr>
                <w:w w:val="100"/>
              </w:rPr>
              <w:t>Bits:</w:t>
            </w:r>
          </w:p>
        </w:tc>
        <w:tc>
          <w:tcPr>
            <w:tcW w:w="134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6CEA7B28" w14:textId="77777777" w:rsidR="005023D8" w:rsidRDefault="005023D8" w:rsidP="0030630A">
            <w:pPr>
              <w:pStyle w:val="figuretext"/>
            </w:pPr>
            <w:r>
              <w:rPr>
                <w:w w:val="100"/>
              </w:rPr>
              <w:t>12</w:t>
            </w:r>
          </w:p>
        </w:tc>
        <w:tc>
          <w:tcPr>
            <w:tcW w:w="10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7A83966D" w14:textId="77777777" w:rsidR="005023D8" w:rsidRDefault="005023D8" w:rsidP="0030630A">
            <w:pPr>
              <w:pStyle w:val="figuretext"/>
            </w:pPr>
            <w:r>
              <w:rPr>
                <w:w w:val="100"/>
              </w:rPr>
              <w:t>8</w:t>
            </w:r>
          </w:p>
        </w:tc>
        <w:tc>
          <w:tcPr>
            <w:tcW w:w="9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252EDF31" w14:textId="77777777" w:rsidR="005023D8" w:rsidRDefault="005023D8" w:rsidP="0030630A">
            <w:pPr>
              <w:pStyle w:val="figuretext"/>
            </w:pPr>
            <w:r>
              <w:rPr>
                <w:w w:val="100"/>
              </w:rPr>
              <w:t>1</w:t>
            </w:r>
          </w:p>
        </w:tc>
        <w:tc>
          <w:tcPr>
            <w:tcW w:w="9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12351D91" w14:textId="77777777" w:rsidR="005023D8" w:rsidRDefault="005023D8" w:rsidP="0030630A">
            <w:pPr>
              <w:pStyle w:val="figuretext"/>
            </w:pPr>
            <w:r>
              <w:rPr>
                <w:w w:val="100"/>
              </w:rPr>
              <w:t>4</w:t>
            </w:r>
          </w:p>
        </w:tc>
        <w:tc>
          <w:tcPr>
            <w:tcW w:w="78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1ABBF116" w14:textId="77777777" w:rsidR="005023D8" w:rsidRDefault="005023D8" w:rsidP="0030630A">
            <w:pPr>
              <w:pStyle w:val="figuretext"/>
            </w:pPr>
            <w:r>
              <w:rPr>
                <w:w w:val="100"/>
              </w:rPr>
              <w:t>1</w:t>
            </w:r>
          </w:p>
        </w:tc>
        <w:tc>
          <w:tcPr>
            <w:tcW w:w="106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371C8F51" w14:textId="77777777" w:rsidR="005023D8" w:rsidRDefault="005023D8" w:rsidP="0030630A">
            <w:pPr>
              <w:pStyle w:val="figuretext"/>
            </w:pPr>
            <w:r>
              <w:rPr>
                <w:w w:val="100"/>
              </w:rPr>
              <w:t>6</w:t>
            </w:r>
          </w:p>
        </w:tc>
        <w:tc>
          <w:tcPr>
            <w:tcW w:w="108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5DB2E45A" w14:textId="77777777" w:rsidR="005023D8" w:rsidRDefault="005023D8" w:rsidP="0030630A">
            <w:pPr>
              <w:pStyle w:val="figuretext"/>
            </w:pPr>
            <w:r>
              <w:rPr>
                <w:w w:val="100"/>
              </w:rPr>
              <w:t>7</w:t>
            </w:r>
          </w:p>
        </w:tc>
        <w:tc>
          <w:tcPr>
            <w:tcW w:w="96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32EF26F0" w14:textId="77777777" w:rsidR="005023D8" w:rsidRDefault="005023D8" w:rsidP="0030630A">
            <w:pPr>
              <w:pStyle w:val="figuretext"/>
            </w:pPr>
            <w:r>
              <w:rPr>
                <w:w w:val="100"/>
              </w:rPr>
              <w:t>1</w:t>
            </w:r>
          </w:p>
        </w:tc>
      </w:tr>
      <w:tr w:rsidR="005023D8" w14:paraId="0AB00E8C" w14:textId="77777777" w:rsidTr="0030630A">
        <w:trPr>
          <w:jc w:val="center"/>
        </w:trPr>
        <w:tc>
          <w:tcPr>
            <w:tcW w:w="8560" w:type="dxa"/>
            <w:gridSpan w:val="9"/>
            <w:tcBorders>
              <w:top w:val="nil"/>
              <w:left w:val="nil"/>
              <w:bottom w:val="nil"/>
              <w:right w:val="nil"/>
            </w:tcBorders>
            <w:tcMar>
              <w:top w:w="120" w:type="dxa"/>
              <w:left w:w="120" w:type="dxa"/>
              <w:bottom w:w="60" w:type="dxa"/>
              <w:right w:w="120" w:type="dxa"/>
            </w:tcMar>
            <w:vAlign w:val="center"/>
          </w:tcPr>
          <w:p w14:paraId="22073CB1" w14:textId="77777777" w:rsidR="005023D8" w:rsidRDefault="005023D8" w:rsidP="005023D8">
            <w:pPr>
              <w:pStyle w:val="FigTitle"/>
              <w:numPr>
                <w:ilvl w:val="0"/>
                <w:numId w:val="2"/>
              </w:numPr>
            </w:pPr>
            <w:bookmarkStart w:id="10" w:name="RTF33313633323a204669675469"/>
            <w:r>
              <w:rPr>
                <w:w w:val="100"/>
              </w:rPr>
              <w:t>User Info field format for the Poll and Report Ranging Trigger</w:t>
            </w:r>
            <w:bookmarkEnd w:id="10"/>
            <w:r>
              <w:rPr>
                <w:w w:val="100"/>
              </w:rPr>
              <w:t>(11az)</w:t>
            </w:r>
          </w:p>
        </w:tc>
      </w:tr>
    </w:tbl>
    <w:p w14:paraId="1F2AC5D6" w14:textId="77777777" w:rsidR="005023D8" w:rsidRDefault="005023D8" w:rsidP="005023D8">
      <w:pPr>
        <w:pStyle w:val="T"/>
        <w:rPr>
          <w:w w:val="100"/>
          <w:sz w:val="24"/>
          <w:szCs w:val="24"/>
          <w:lang w:val="en-GB"/>
        </w:rPr>
      </w:pPr>
    </w:p>
    <w:p w14:paraId="46F46654" w14:textId="77777777" w:rsidR="005023D8" w:rsidRDefault="005023D8" w:rsidP="005023D8">
      <w:pPr>
        <w:pStyle w:val="T"/>
        <w:rPr>
          <w:ins w:id="11" w:author="Ali Raissinia" w:date="2024-01-19T13:09:00Z"/>
          <w:w w:val="100"/>
        </w:rPr>
      </w:pPr>
      <w:r>
        <w:rPr>
          <w:w w:val="100"/>
        </w:rPr>
        <w:t xml:space="preserve">The AID12/RSID12 subfield carries either the 12 LSBs of the AID for an associated ISTA or the 12 LSBs of the RSID for an unassociated ISTA. The </w:t>
      </w:r>
      <w:r w:rsidRPr="00697137">
        <w:rPr>
          <w:strike/>
          <w:w w:val="100"/>
          <w:highlight w:val="yellow"/>
        </w:rPr>
        <w:t>RU Allocation</w:t>
      </w:r>
      <w:r w:rsidRPr="00085603">
        <w:rPr>
          <w:strike/>
          <w:w w:val="100"/>
        </w:rPr>
        <w:t>,</w:t>
      </w:r>
      <w:r>
        <w:rPr>
          <w:w w:val="100"/>
        </w:rPr>
        <w:t xml:space="preserve"> UL FEC Coding Type, </w:t>
      </w:r>
      <w:r w:rsidRPr="00C1425A">
        <w:rPr>
          <w:strike/>
          <w:w w:val="100"/>
          <w:highlight w:val="yellow"/>
        </w:rPr>
        <w:t>UL HE-MCS, UL DCM, SS Allocation/RA-RU Information</w:t>
      </w:r>
      <w:r>
        <w:rPr>
          <w:w w:val="100"/>
        </w:rPr>
        <w:t xml:space="preserve">, UL Target Receive Power subfields are identical to the corresponding subfield in the Basic Trigger frame; see </w:t>
      </w:r>
      <w:r>
        <w:rPr>
          <w:w w:val="100"/>
        </w:rPr>
        <w:fldChar w:fldCharType="begin"/>
      </w:r>
      <w:r>
        <w:rPr>
          <w:w w:val="100"/>
        </w:rPr>
        <w:instrText xml:space="preserve"> REF  RTF32383930383a2048342c312e \h</w:instrText>
      </w:r>
      <w:r>
        <w:rPr>
          <w:w w:val="100"/>
        </w:rPr>
      </w:r>
      <w:r>
        <w:rPr>
          <w:w w:val="100"/>
        </w:rPr>
        <w:fldChar w:fldCharType="separate"/>
      </w:r>
      <w:r>
        <w:rPr>
          <w:w w:val="100"/>
        </w:rPr>
        <w:t>9.3.1.22 (Trigger frame format(11ax))</w:t>
      </w:r>
      <w:r>
        <w:rPr>
          <w:w w:val="100"/>
        </w:rPr>
        <w:fldChar w:fldCharType="end"/>
      </w:r>
      <w:r>
        <w:rPr>
          <w:w w:val="100"/>
        </w:rPr>
        <w:t>.</w:t>
      </w:r>
    </w:p>
    <w:p w14:paraId="51610948" w14:textId="77777777" w:rsidR="001E1AF7" w:rsidRPr="009B5F3C" w:rsidRDefault="001E1AF7" w:rsidP="001E1AF7">
      <w:pPr>
        <w:pStyle w:val="T"/>
        <w:rPr>
          <w:ins w:id="12" w:author="Ali Raissinia" w:date="2024-01-19T13:13:00Z"/>
          <w:w w:val="100"/>
          <w:u w:val="single"/>
        </w:rPr>
      </w:pPr>
      <w:ins w:id="13" w:author="Ali Raissinia" w:date="2024-01-19T13:13:00Z">
        <w:r w:rsidRPr="009B5F3C">
          <w:rPr>
            <w:w w:val="100"/>
            <w:u w:val="single"/>
          </w:rPr>
          <w:t xml:space="preserve">If the Poll Ranging Trigger frame is soliciting </w:t>
        </w:r>
        <w:proofErr w:type="spellStart"/>
        <w:r w:rsidRPr="009B5F3C">
          <w:rPr>
            <w:w w:val="100"/>
            <w:u w:val="single"/>
          </w:rPr>
          <w:t>an</w:t>
        </w:r>
        <w:proofErr w:type="spellEnd"/>
        <w:r w:rsidRPr="009B5F3C">
          <w:rPr>
            <w:w w:val="100"/>
            <w:u w:val="single"/>
          </w:rPr>
          <w:t xml:space="preserve"> HE TB PPDU:</w:t>
        </w:r>
      </w:ins>
    </w:p>
    <w:p w14:paraId="12ADE148" w14:textId="56F53E82" w:rsidR="001E1AF7" w:rsidRPr="009B5F3C" w:rsidRDefault="001E1AF7" w:rsidP="00D561AA">
      <w:pPr>
        <w:pStyle w:val="NoSpacing"/>
        <w:rPr>
          <w:ins w:id="14" w:author="Ali Raissinia" w:date="2024-01-19T13:13:00Z"/>
          <w:rFonts w:eastAsiaTheme="minorEastAsia"/>
          <w:color w:val="000000"/>
          <w:sz w:val="20"/>
          <w:u w:val="single"/>
          <w:lang w:val="en-US"/>
          <w14:ligatures w14:val="standardContextual"/>
        </w:rPr>
      </w:pPr>
      <w:ins w:id="15" w:author="Ali Raissinia" w:date="2024-01-19T13:13:00Z">
        <w:r w:rsidRPr="009B5F3C">
          <w:rPr>
            <w:rFonts w:eastAsiaTheme="minorEastAsia"/>
            <w:color w:val="000000"/>
            <w:sz w:val="20"/>
            <w:u w:val="single"/>
            <w:lang w:val="en-US"/>
            <w14:ligatures w14:val="standardContextual"/>
          </w:rPr>
          <w:t xml:space="preserve">— The RU Allocation, UL DCM and SS Allocation/RA-RU Information subfields are identical to the corresponding subfields in the HE variant User Info field (9.3.1.22.4 (HE variant User Info field). </w:t>
        </w:r>
      </w:ins>
    </w:p>
    <w:p w14:paraId="33A83DA1" w14:textId="54D2902E" w:rsidR="001E1AF7" w:rsidRPr="009B5F3C" w:rsidRDefault="001E1AF7" w:rsidP="00D561AA">
      <w:pPr>
        <w:pStyle w:val="NoSpacing"/>
        <w:rPr>
          <w:ins w:id="16" w:author="Ali Raissinia" w:date="2024-01-19T13:13:00Z"/>
          <w:rFonts w:eastAsiaTheme="minorEastAsia"/>
          <w:color w:val="000000"/>
          <w:sz w:val="20"/>
          <w:u w:val="single"/>
          <w:lang w:val="en-US"/>
          <w14:ligatures w14:val="standardContextual"/>
        </w:rPr>
      </w:pPr>
      <w:ins w:id="17" w:author="Ali Raissinia" w:date="2024-01-19T13:13:00Z">
        <w:r w:rsidRPr="009B5F3C">
          <w:rPr>
            <w:rFonts w:eastAsiaTheme="minorEastAsia"/>
            <w:color w:val="000000"/>
            <w:sz w:val="20"/>
            <w:u w:val="single"/>
            <w:lang w:val="en-US"/>
            <w14:ligatures w14:val="standardContextual"/>
          </w:rPr>
          <w:t xml:space="preserve">— The UL MCS subfield is identical to the UL HE MCS subfield in the HE variant User Info field. </w:t>
        </w:r>
      </w:ins>
    </w:p>
    <w:p w14:paraId="58512559" w14:textId="77777777" w:rsidR="001E1AF7" w:rsidRPr="009B5F3C" w:rsidRDefault="001E1AF7" w:rsidP="00D561AA">
      <w:pPr>
        <w:pStyle w:val="NoSpacing"/>
        <w:rPr>
          <w:ins w:id="18" w:author="Ali Raissinia" w:date="2024-01-19T13:13:00Z"/>
          <w:rFonts w:eastAsiaTheme="minorEastAsia"/>
          <w:color w:val="000000"/>
          <w:sz w:val="20"/>
          <w:u w:val="single"/>
          <w:lang w:val="en-US"/>
          <w14:ligatures w14:val="standardContextual"/>
        </w:rPr>
      </w:pPr>
      <w:ins w:id="19" w:author="Ali Raissinia" w:date="2024-01-19T13:13:00Z">
        <w:r w:rsidRPr="009B5F3C">
          <w:rPr>
            <w:rFonts w:eastAsiaTheme="minorEastAsia"/>
            <w:color w:val="000000"/>
            <w:sz w:val="20"/>
            <w:u w:val="single"/>
            <w:lang w:val="en-US"/>
            <w14:ligatures w14:val="standardContextual"/>
          </w:rPr>
          <w:t>— The PS160 subfield is reserved.</w:t>
        </w:r>
      </w:ins>
    </w:p>
    <w:p w14:paraId="35B778E0" w14:textId="77777777" w:rsidR="001E1AF7" w:rsidRPr="009B5F3C" w:rsidRDefault="001E1AF7" w:rsidP="001E1AF7">
      <w:pPr>
        <w:pStyle w:val="T"/>
        <w:rPr>
          <w:ins w:id="20" w:author="Ali Raissinia" w:date="2024-01-19T13:13:00Z"/>
          <w:u w:val="single"/>
        </w:rPr>
      </w:pPr>
      <w:ins w:id="21" w:author="Ali Raissinia" w:date="2024-01-19T13:13:00Z">
        <w:r w:rsidRPr="009B5F3C">
          <w:rPr>
            <w:u w:val="single"/>
          </w:rPr>
          <w:t>If the Poll Ranging Trigger frame is soliciting an EHT TB PPDU:</w:t>
        </w:r>
      </w:ins>
    </w:p>
    <w:p w14:paraId="5AA501B7" w14:textId="22B34D53" w:rsidR="001E1AF7" w:rsidRPr="009B5F3C" w:rsidRDefault="001E1AF7" w:rsidP="00BF48DA">
      <w:pPr>
        <w:pStyle w:val="NoSpacing"/>
        <w:rPr>
          <w:ins w:id="22" w:author="Ali Raissinia" w:date="2024-01-19T13:13:00Z"/>
          <w:rFonts w:eastAsiaTheme="minorEastAsia"/>
          <w:color w:val="000000"/>
          <w:sz w:val="20"/>
          <w:u w:val="single"/>
          <w:lang w:val="en-US"/>
          <w14:ligatures w14:val="standardContextual"/>
        </w:rPr>
      </w:pPr>
      <w:ins w:id="23" w:author="Ali Raissinia" w:date="2024-01-19T13:13:00Z">
        <w:r w:rsidRPr="009B5F3C">
          <w:rPr>
            <w:rFonts w:eastAsiaTheme="minorEastAsia"/>
            <w:u w:val="single"/>
          </w:rPr>
          <w:t xml:space="preserve">— </w:t>
        </w:r>
        <w:r w:rsidRPr="009B5F3C">
          <w:rPr>
            <w:rFonts w:eastAsiaTheme="minorEastAsia"/>
            <w:color w:val="000000"/>
            <w:sz w:val="20"/>
            <w:u w:val="single"/>
            <w:lang w:val="en-US"/>
            <w14:ligatures w14:val="standardContextual"/>
          </w:rPr>
          <w:t xml:space="preserve">The RU Allocation, SS Allocation/RA-RU Information and PS160 subfields are identical to the corresponding subfields in the EHT variant User Info field (9.3.1.22.5 (EHT variant User Info field)). </w:t>
        </w:r>
      </w:ins>
    </w:p>
    <w:p w14:paraId="073FA93E" w14:textId="77777777" w:rsidR="001E1AF7" w:rsidRPr="009B5F3C" w:rsidRDefault="001E1AF7" w:rsidP="00BF48DA">
      <w:pPr>
        <w:pStyle w:val="NoSpacing"/>
        <w:rPr>
          <w:ins w:id="24" w:author="Ali Raissinia" w:date="2024-01-19T13:13:00Z"/>
          <w:rFonts w:eastAsiaTheme="minorEastAsia"/>
          <w:color w:val="000000"/>
          <w:sz w:val="20"/>
          <w:u w:val="single"/>
          <w:lang w:val="en-US"/>
          <w14:ligatures w14:val="standardContextual"/>
        </w:rPr>
      </w:pPr>
      <w:ins w:id="25" w:author="Ali Raissinia" w:date="2024-01-19T13:13:00Z">
        <w:r w:rsidRPr="009B5F3C">
          <w:rPr>
            <w:rFonts w:eastAsiaTheme="minorEastAsia"/>
            <w:color w:val="000000"/>
            <w:sz w:val="20"/>
            <w:u w:val="single"/>
            <w:lang w:val="en-US"/>
            <w14:ligatures w14:val="standardContextual"/>
          </w:rPr>
          <w:t>— The UL MCS subfield is identical to the UL EHT MCS subfield in the EHT variant User Info field.</w:t>
        </w:r>
      </w:ins>
    </w:p>
    <w:p w14:paraId="304C683F" w14:textId="77777777" w:rsidR="001E1AF7" w:rsidRPr="00F125C7" w:rsidRDefault="001E1AF7" w:rsidP="00BF48DA">
      <w:pPr>
        <w:pStyle w:val="NoSpacing"/>
        <w:rPr>
          <w:ins w:id="26" w:author="Ali Raissinia" w:date="2024-01-19T13:13:00Z"/>
          <w:rFonts w:eastAsiaTheme="minorEastAsia"/>
          <w:color w:val="000000"/>
          <w:sz w:val="20"/>
          <w:lang w:val="en-US"/>
          <w14:ligatures w14:val="standardContextual"/>
        </w:rPr>
      </w:pPr>
      <w:ins w:id="27" w:author="Ali Raissinia" w:date="2024-01-19T13:13:00Z">
        <w:r w:rsidRPr="009B5F3C">
          <w:rPr>
            <w:rFonts w:eastAsiaTheme="minorEastAsia"/>
            <w:color w:val="000000"/>
            <w:sz w:val="20"/>
            <w:u w:val="single"/>
            <w:lang w:val="en-US"/>
            <w14:ligatures w14:val="standardContextual"/>
          </w:rPr>
          <w:t>— The UL DCM subfield is reserved.</w:t>
        </w:r>
        <w:r w:rsidRPr="00F125C7">
          <w:rPr>
            <w:rFonts w:eastAsiaTheme="minorEastAsia"/>
            <w:color w:val="000000"/>
            <w:sz w:val="20"/>
            <w:lang w:val="en-US"/>
            <w14:ligatures w14:val="standardContextual"/>
          </w:rPr>
          <w:t xml:space="preserve"> </w:t>
        </w:r>
      </w:ins>
    </w:p>
    <w:p w14:paraId="29067836" w14:textId="77777777" w:rsidR="005023D8" w:rsidRDefault="005023D8" w:rsidP="005023D8">
      <w:pPr>
        <w:pStyle w:val="T"/>
        <w:rPr>
          <w:w w:val="100"/>
        </w:rPr>
      </w:pPr>
      <w:r>
        <w:rPr>
          <w:w w:val="100"/>
        </w:rPr>
        <w:t xml:space="preserve">The Trigger Dependent User Info subfield is not present in the Poll Ranging Trigger frame. </w:t>
      </w:r>
    </w:p>
    <w:p w14:paraId="55C20F20" w14:textId="77777777" w:rsidR="007D38E5" w:rsidRDefault="007D38E5" w:rsidP="007D38E5">
      <w:pPr>
        <w:pStyle w:val="H5"/>
        <w:numPr>
          <w:ilvl w:val="0"/>
          <w:numId w:val="5"/>
        </w:numPr>
        <w:rPr>
          <w:w w:val="100"/>
        </w:rPr>
      </w:pPr>
      <w:r>
        <w:rPr>
          <w:w w:val="100"/>
        </w:rPr>
        <w:t>Sounding subvariant</w:t>
      </w:r>
    </w:p>
    <w:p w14:paraId="10CB20C9" w14:textId="77777777" w:rsidR="007D38E5" w:rsidRDefault="007D38E5" w:rsidP="007D38E5">
      <w:pPr>
        <w:pStyle w:val="T"/>
        <w:rPr>
          <w:w w:val="100"/>
          <w:sz w:val="24"/>
          <w:szCs w:val="24"/>
          <w:lang w:val="en-GB"/>
        </w:rPr>
      </w:pPr>
      <w:r>
        <w:rPr>
          <w:w w:val="100"/>
        </w:rPr>
        <w:t xml:space="preserve">The format of the User Info field in the Sounding Ranging Trigger frame is defined in </w:t>
      </w:r>
      <w:r>
        <w:rPr>
          <w:w w:val="100"/>
        </w:rPr>
        <w:fldChar w:fldCharType="begin"/>
      </w:r>
      <w:r>
        <w:rPr>
          <w:w w:val="100"/>
        </w:rPr>
        <w:instrText xml:space="preserve"> REF  RTF39393733303a204669675469 \h</w:instrText>
      </w:r>
      <w:r>
        <w:rPr>
          <w:w w:val="100"/>
        </w:rPr>
      </w:r>
      <w:r>
        <w:rPr>
          <w:w w:val="100"/>
        </w:rPr>
        <w:fldChar w:fldCharType="separate"/>
      </w:r>
      <w:r>
        <w:rPr>
          <w:w w:val="100"/>
        </w:rPr>
        <w:t>Figure 9-104 (User Info field format for Sounding subvariant(11az))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80"/>
        <w:gridCol w:w="1380"/>
        <w:gridCol w:w="980"/>
        <w:gridCol w:w="1000"/>
        <w:gridCol w:w="960"/>
        <w:gridCol w:w="1140"/>
        <w:gridCol w:w="1160"/>
        <w:gridCol w:w="1160"/>
      </w:tblGrid>
      <w:tr w:rsidR="007D38E5" w14:paraId="62168693" w14:textId="77777777" w:rsidTr="0030630A">
        <w:trPr>
          <w:trHeight w:val="400"/>
          <w:jc w:val="center"/>
        </w:trPr>
        <w:tc>
          <w:tcPr>
            <w:tcW w:w="680" w:type="dxa"/>
            <w:tcBorders>
              <w:top w:val="nil"/>
              <w:left w:val="nil"/>
              <w:bottom w:val="nil"/>
              <w:right w:val="nil"/>
            </w:tcBorders>
            <w:tcMar>
              <w:top w:w="160" w:type="dxa"/>
              <w:left w:w="120" w:type="dxa"/>
              <w:bottom w:w="100" w:type="dxa"/>
              <w:right w:w="120" w:type="dxa"/>
            </w:tcMar>
            <w:vAlign w:val="center"/>
          </w:tcPr>
          <w:p w14:paraId="5BB5708C" w14:textId="77777777" w:rsidR="007D38E5" w:rsidRDefault="007D38E5" w:rsidP="0030630A">
            <w:pPr>
              <w:pStyle w:val="figuretext"/>
            </w:pP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5AAB872B" w14:textId="77777777" w:rsidR="007D38E5" w:rsidRDefault="007D38E5" w:rsidP="0030630A">
            <w:pPr>
              <w:pStyle w:val="figuretext"/>
            </w:pPr>
            <w:r>
              <w:rPr>
                <w:w w:val="100"/>
              </w:rPr>
              <w:t>B0              B11</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016D7470" w14:textId="77777777" w:rsidR="007D38E5" w:rsidRDefault="007D38E5" w:rsidP="0030630A">
            <w:pPr>
              <w:pStyle w:val="figuretext"/>
            </w:pPr>
            <w:r>
              <w:rPr>
                <w:w w:val="100"/>
              </w:rPr>
              <w:t>B12    B20</w:t>
            </w:r>
          </w:p>
        </w:tc>
        <w:tc>
          <w:tcPr>
            <w:tcW w:w="1000" w:type="dxa"/>
            <w:tcBorders>
              <w:top w:val="nil"/>
              <w:left w:val="nil"/>
              <w:bottom w:val="single" w:sz="10" w:space="0" w:color="000000"/>
              <w:right w:val="nil"/>
            </w:tcBorders>
            <w:tcMar>
              <w:top w:w="160" w:type="dxa"/>
              <w:left w:w="120" w:type="dxa"/>
              <w:bottom w:w="100" w:type="dxa"/>
              <w:right w:w="120" w:type="dxa"/>
            </w:tcMar>
            <w:vAlign w:val="center"/>
          </w:tcPr>
          <w:p w14:paraId="5F188ACF" w14:textId="77777777" w:rsidR="007D38E5" w:rsidRDefault="007D38E5" w:rsidP="0030630A">
            <w:pPr>
              <w:pStyle w:val="figuretext"/>
            </w:pPr>
            <w:r>
              <w:rPr>
                <w:w w:val="100"/>
              </w:rPr>
              <w:t>B21    B23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4B9201CA" w14:textId="77777777" w:rsidR="007D38E5" w:rsidRDefault="007D38E5" w:rsidP="0030630A">
            <w:pPr>
              <w:pStyle w:val="figuretext"/>
            </w:pPr>
            <w:r>
              <w:rPr>
                <w:w w:val="100"/>
              </w:rPr>
              <w:t>B24   B25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B5B787A" w14:textId="77777777" w:rsidR="007D38E5" w:rsidRDefault="007D38E5" w:rsidP="0030630A">
            <w:pPr>
              <w:pStyle w:val="figuretext"/>
            </w:pPr>
            <w:r>
              <w:rPr>
                <w:w w:val="100"/>
              </w:rPr>
              <w:t>B26       B31</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F29AED8" w14:textId="77777777" w:rsidR="007D38E5" w:rsidRDefault="007D38E5" w:rsidP="0030630A">
            <w:pPr>
              <w:pStyle w:val="figuretext"/>
            </w:pPr>
            <w:r>
              <w:rPr>
                <w:w w:val="100"/>
              </w:rPr>
              <w:t>B32       B38</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D257C18" w14:textId="77777777" w:rsidR="007D38E5" w:rsidRDefault="007D38E5" w:rsidP="0030630A">
            <w:pPr>
              <w:pStyle w:val="figuretext"/>
            </w:pPr>
            <w:r>
              <w:rPr>
                <w:w w:val="100"/>
              </w:rPr>
              <w:t>B39</w:t>
            </w:r>
          </w:p>
        </w:tc>
      </w:tr>
      <w:tr w:rsidR="007D38E5" w14:paraId="325D2426" w14:textId="77777777" w:rsidTr="0030630A">
        <w:trPr>
          <w:trHeight w:val="880"/>
          <w:jc w:val="center"/>
        </w:trPr>
        <w:tc>
          <w:tcPr>
            <w:tcW w:w="680" w:type="dxa"/>
            <w:tcBorders>
              <w:top w:val="nil"/>
              <w:left w:val="nil"/>
              <w:bottom w:val="nil"/>
              <w:right w:val="single" w:sz="10" w:space="0" w:color="000000"/>
            </w:tcBorders>
            <w:tcMar>
              <w:top w:w="160" w:type="dxa"/>
              <w:left w:w="120" w:type="dxa"/>
              <w:bottom w:w="100" w:type="dxa"/>
              <w:right w:w="120" w:type="dxa"/>
            </w:tcMar>
            <w:vAlign w:val="center"/>
          </w:tcPr>
          <w:p w14:paraId="153597C9" w14:textId="77777777" w:rsidR="007D38E5" w:rsidRDefault="007D38E5" w:rsidP="0030630A">
            <w:pPr>
              <w:pStyle w:val="figuretext"/>
            </w:pP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0CC074" w14:textId="77777777" w:rsidR="007D38E5" w:rsidRDefault="007D38E5" w:rsidP="0030630A">
            <w:pPr>
              <w:pStyle w:val="figuretext"/>
            </w:pPr>
            <w:r>
              <w:rPr>
                <w:w w:val="100"/>
              </w:rPr>
              <w:t>AID12/RSID12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3FF217" w14:textId="77777777" w:rsidR="007D38E5" w:rsidRDefault="007D38E5" w:rsidP="0030630A">
            <w:pPr>
              <w:pStyle w:val="figur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372EEE" w14:textId="77777777" w:rsidR="007D38E5" w:rsidRDefault="007D38E5" w:rsidP="0030630A">
            <w:pPr>
              <w:pStyle w:val="figuretext"/>
            </w:pPr>
            <w:r>
              <w:rPr>
                <w:w w:val="100"/>
              </w:rPr>
              <w:t>I2R Rep</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101A61" w14:textId="77777777" w:rsidR="007D38E5" w:rsidRDefault="007D38E5" w:rsidP="0030630A">
            <w:pPr>
              <w:pStyle w:val="figuretext"/>
            </w:pPr>
            <w:r>
              <w:rPr>
                <w:w w:val="100"/>
              </w:rPr>
              <w:t>Reserved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D0E4BD" w14:textId="77777777" w:rsidR="007D38E5" w:rsidRDefault="007D38E5" w:rsidP="0030630A">
            <w:pPr>
              <w:pStyle w:val="figuretext"/>
              <w:rPr>
                <w:w w:val="100"/>
              </w:rPr>
            </w:pPr>
            <w:r>
              <w:rPr>
                <w:w w:val="100"/>
              </w:rPr>
              <w:t xml:space="preserve">SS Allocation / </w:t>
            </w:r>
          </w:p>
          <w:p w14:paraId="64E3F6E8" w14:textId="77777777" w:rsidR="007D38E5" w:rsidRDefault="007D38E5" w:rsidP="0030630A">
            <w:pPr>
              <w:pStyle w:val="figuretext"/>
            </w:pPr>
            <w:r>
              <w:rPr>
                <w:w w:val="100"/>
              </w:rPr>
              <w:t>RA-RU</w:t>
            </w:r>
            <w:r>
              <w:rPr>
                <w:w w:val="100"/>
              </w:rPr>
              <w:br/>
              <w:t>Information</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8410BA" w14:textId="77777777" w:rsidR="007D38E5" w:rsidRDefault="007D38E5" w:rsidP="0030630A">
            <w:pPr>
              <w:pStyle w:val="figuretext"/>
            </w:pPr>
            <w:r>
              <w:rPr>
                <w:w w:val="100"/>
              </w:rPr>
              <w:t>UL Target Receive</w:t>
            </w:r>
            <w:r>
              <w:rPr>
                <w:w w:val="100"/>
              </w:rPr>
              <w:br/>
              <w:t>Power</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827F5F" w14:textId="77777777" w:rsidR="007D38E5" w:rsidRDefault="007D38E5" w:rsidP="0030630A">
            <w:pPr>
              <w:pStyle w:val="figuretext"/>
            </w:pPr>
            <w:r>
              <w:rPr>
                <w:w w:val="100"/>
              </w:rPr>
              <w:t>Reserved</w:t>
            </w:r>
          </w:p>
        </w:tc>
      </w:tr>
      <w:tr w:rsidR="007D38E5" w14:paraId="0013BB16" w14:textId="77777777" w:rsidTr="0030630A">
        <w:trPr>
          <w:trHeight w:val="480"/>
          <w:jc w:val="center"/>
        </w:trPr>
        <w:tc>
          <w:tcPr>
            <w:tcW w:w="680" w:type="dxa"/>
            <w:tcBorders>
              <w:top w:val="nil"/>
              <w:left w:val="nil"/>
              <w:bottom w:val="nil"/>
              <w:right w:val="nil"/>
            </w:tcBorders>
            <w:tcMar>
              <w:top w:w="160" w:type="dxa"/>
              <w:left w:w="120" w:type="dxa"/>
              <w:bottom w:w="100" w:type="dxa"/>
              <w:right w:w="120" w:type="dxa"/>
            </w:tcMar>
            <w:vAlign w:val="center"/>
          </w:tcPr>
          <w:p w14:paraId="3A4087F8" w14:textId="77777777" w:rsidR="007D38E5" w:rsidRDefault="007D38E5" w:rsidP="0030630A">
            <w:pPr>
              <w:pStyle w:val="figuretext"/>
            </w:pPr>
            <w:r>
              <w:rPr>
                <w:w w:val="100"/>
              </w:rPr>
              <w:lastRenderedPageBreak/>
              <w:t>Bits:</w:t>
            </w:r>
          </w:p>
        </w:tc>
        <w:tc>
          <w:tcPr>
            <w:tcW w:w="1380" w:type="dxa"/>
            <w:tcBorders>
              <w:top w:val="single" w:sz="10" w:space="0" w:color="000000"/>
              <w:left w:val="nil"/>
              <w:bottom w:val="nil"/>
              <w:right w:val="nil"/>
            </w:tcBorders>
            <w:tcMar>
              <w:top w:w="160" w:type="dxa"/>
              <w:left w:w="120" w:type="dxa"/>
              <w:bottom w:w="100" w:type="dxa"/>
              <w:right w:w="120" w:type="dxa"/>
            </w:tcMar>
            <w:vAlign w:val="center"/>
          </w:tcPr>
          <w:p w14:paraId="58ACF77B" w14:textId="77777777" w:rsidR="007D38E5" w:rsidRDefault="007D38E5" w:rsidP="0030630A">
            <w:pPr>
              <w:pStyle w:val="figuretext"/>
            </w:pPr>
            <w:r>
              <w:rPr>
                <w:w w:val="100"/>
              </w:rPr>
              <w:t>12</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7E9F00F9" w14:textId="77777777" w:rsidR="007D38E5" w:rsidRDefault="007D38E5" w:rsidP="0030630A">
            <w:pPr>
              <w:pStyle w:val="figuretext"/>
            </w:pPr>
            <w:r>
              <w:rPr>
                <w:w w:val="100"/>
              </w:rPr>
              <w:t>9</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34F541C0" w14:textId="77777777" w:rsidR="007D38E5" w:rsidRDefault="007D38E5" w:rsidP="0030630A">
            <w:pPr>
              <w:pStyle w:val="figuretext"/>
            </w:pPr>
            <w:r>
              <w:rPr>
                <w:w w:val="100"/>
              </w:rPr>
              <w:t>3</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3FE82ECD" w14:textId="77777777" w:rsidR="007D38E5" w:rsidRDefault="007D38E5" w:rsidP="0030630A">
            <w:pPr>
              <w:pStyle w:val="figuretext"/>
            </w:pPr>
            <w:r>
              <w:rPr>
                <w:w w:val="100"/>
              </w:rPr>
              <w:t>2</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9585653" w14:textId="77777777" w:rsidR="007D38E5" w:rsidRDefault="007D38E5" w:rsidP="0030630A">
            <w:pPr>
              <w:pStyle w:val="figuretext"/>
            </w:pPr>
            <w:r>
              <w:rPr>
                <w:w w:val="100"/>
              </w:rPr>
              <w:t>6</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14:paraId="5CF47E8D" w14:textId="77777777" w:rsidR="007D38E5" w:rsidRDefault="007D38E5" w:rsidP="0030630A">
            <w:pPr>
              <w:pStyle w:val="figuretext"/>
            </w:pPr>
            <w:r>
              <w:rPr>
                <w:w w:val="100"/>
              </w:rPr>
              <w:t>7</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14:paraId="2AA7BD3E" w14:textId="77777777" w:rsidR="007D38E5" w:rsidRDefault="007D38E5" w:rsidP="0030630A">
            <w:pPr>
              <w:pStyle w:val="figuretext"/>
            </w:pPr>
            <w:r>
              <w:rPr>
                <w:w w:val="100"/>
              </w:rPr>
              <w:t>1</w:t>
            </w:r>
          </w:p>
        </w:tc>
      </w:tr>
      <w:tr w:rsidR="007D38E5" w14:paraId="72448692" w14:textId="77777777" w:rsidTr="0030630A">
        <w:trPr>
          <w:jc w:val="center"/>
        </w:trPr>
        <w:tc>
          <w:tcPr>
            <w:tcW w:w="8460" w:type="dxa"/>
            <w:gridSpan w:val="8"/>
            <w:tcBorders>
              <w:top w:val="nil"/>
              <w:left w:val="nil"/>
              <w:bottom w:val="nil"/>
              <w:right w:val="nil"/>
            </w:tcBorders>
            <w:tcMar>
              <w:top w:w="120" w:type="dxa"/>
              <w:left w:w="120" w:type="dxa"/>
              <w:bottom w:w="60" w:type="dxa"/>
              <w:right w:w="120" w:type="dxa"/>
            </w:tcMar>
            <w:vAlign w:val="center"/>
          </w:tcPr>
          <w:p w14:paraId="0FFCDA04" w14:textId="77777777" w:rsidR="007D38E5" w:rsidRDefault="007D38E5" w:rsidP="007D38E5">
            <w:pPr>
              <w:pStyle w:val="FigTitle"/>
              <w:numPr>
                <w:ilvl w:val="0"/>
                <w:numId w:val="6"/>
              </w:numPr>
            </w:pPr>
            <w:bookmarkStart w:id="28" w:name="RTF39393733303a204669675469"/>
            <w:r>
              <w:rPr>
                <w:w w:val="100"/>
              </w:rPr>
              <w:t>User Info field format for Sounding subvariant</w:t>
            </w:r>
            <w:bookmarkEnd w:id="28"/>
            <w:r>
              <w:rPr>
                <w:w w:val="100"/>
              </w:rPr>
              <w:t>(11az)</w:t>
            </w:r>
          </w:p>
        </w:tc>
      </w:tr>
    </w:tbl>
    <w:p w14:paraId="49EB8299" w14:textId="77777777" w:rsidR="007D38E5" w:rsidRDefault="007D38E5" w:rsidP="007D38E5">
      <w:pPr>
        <w:pStyle w:val="T"/>
        <w:rPr>
          <w:w w:val="100"/>
          <w:sz w:val="24"/>
          <w:szCs w:val="24"/>
          <w:lang w:val="en-GB"/>
        </w:rPr>
      </w:pPr>
    </w:p>
    <w:p w14:paraId="6AFDFD13" w14:textId="77777777" w:rsidR="007D38E5" w:rsidRDefault="007D38E5" w:rsidP="007D38E5">
      <w:pPr>
        <w:pStyle w:val="T"/>
        <w:rPr>
          <w:w w:val="100"/>
        </w:rPr>
      </w:pPr>
      <w:r>
        <w:rPr>
          <w:w w:val="100"/>
        </w:rPr>
        <w:t xml:space="preserve">The Trigger Dependent User Info subfield is not present in the Sounding Ranging Trigger frame. </w:t>
      </w:r>
    </w:p>
    <w:p w14:paraId="2CE2A569" w14:textId="77777777" w:rsidR="007D38E5" w:rsidRDefault="007D38E5" w:rsidP="007D38E5">
      <w:pPr>
        <w:pStyle w:val="T"/>
        <w:rPr>
          <w:w w:val="100"/>
        </w:rPr>
      </w:pPr>
      <w:r>
        <w:rPr>
          <w:w w:val="100"/>
        </w:rPr>
        <w:t>The AID12/RSID12 subfield is identical to the corresponding subfield in the Poll Ranging Trigger frame.</w:t>
      </w:r>
    </w:p>
    <w:p w14:paraId="0DF06904" w14:textId="001D130F" w:rsidR="007D38E5" w:rsidRPr="006734E5" w:rsidRDefault="007D38E5" w:rsidP="007D38E5">
      <w:pPr>
        <w:pStyle w:val="T"/>
        <w:rPr>
          <w:w w:val="100"/>
          <w:u w:val="single"/>
        </w:rPr>
      </w:pPr>
      <w:r>
        <w:rPr>
          <w:w w:val="100"/>
        </w:rPr>
        <w:t xml:space="preserve">The I2R Rep subfield indicates the number of </w:t>
      </w:r>
      <w:r w:rsidRPr="00EA0724">
        <w:rPr>
          <w:strike/>
          <w:w w:val="100"/>
          <w:highlight w:val="yellow"/>
        </w:rPr>
        <w:t>HE-</w:t>
      </w:r>
      <w:r>
        <w:rPr>
          <w:w w:val="100"/>
        </w:rPr>
        <w:t>LTF repetitions in the corresponding HE TB Ranging NDP</w:t>
      </w:r>
      <w:ins w:id="29" w:author="Ali Raissinia" w:date="2024-01-19T13:26:00Z">
        <w:r w:rsidR="00CB2456" w:rsidRPr="00ED7883">
          <w:rPr>
            <w:w w:val="100"/>
            <w:u w:val="single"/>
          </w:rPr>
          <w:t xml:space="preserve"> </w:t>
        </w:r>
        <w:r w:rsidR="00CB2456" w:rsidRPr="005B1E15">
          <w:rPr>
            <w:u w:val="single"/>
          </w:rPr>
          <w:t xml:space="preserve">or EHT TB Ranging NDP </w:t>
        </w:r>
      </w:ins>
      <w:r>
        <w:rPr>
          <w:w w:val="100"/>
        </w:rPr>
        <w:t xml:space="preserve">from the STA indicated in the AID12/RSID12 subfield; the I2R Rep subfield is set to the number of </w:t>
      </w:r>
      <w:r w:rsidRPr="00944E7B">
        <w:rPr>
          <w:strike/>
          <w:w w:val="100"/>
          <w:highlight w:val="yellow"/>
          <w:rPrChange w:id="30" w:author="Ali Raissinia" w:date="2024-01-19T13:27:00Z">
            <w:rPr>
              <w:w w:val="100"/>
            </w:rPr>
          </w:rPrChange>
        </w:rPr>
        <w:t>HE-</w:t>
      </w:r>
      <w:r>
        <w:rPr>
          <w:w w:val="100"/>
        </w:rPr>
        <w:t xml:space="preserve">LTF repetitions minus 1. The value of the I2R Rep subfield is the same in all User Info fields in a single Trigger frame. </w:t>
      </w:r>
      <w:ins w:id="31" w:author="Ali Raissinia" w:date="2024-01-19T13:27:00Z">
        <w:r w:rsidR="00A42E50" w:rsidRPr="005B1E15">
          <w:rPr>
            <w:u w:val="single"/>
          </w:rPr>
          <w:t xml:space="preserve">If the Sounding 9 Ranging Trigger frame is soliciting </w:t>
        </w:r>
        <w:proofErr w:type="spellStart"/>
        <w:r w:rsidR="00A42E50" w:rsidRPr="005B1E15">
          <w:rPr>
            <w:u w:val="single"/>
          </w:rPr>
          <w:t>an</w:t>
        </w:r>
        <w:proofErr w:type="spellEnd"/>
        <w:r w:rsidR="00A42E50" w:rsidRPr="005B1E15">
          <w:rPr>
            <w:u w:val="single"/>
          </w:rPr>
          <w:t xml:space="preserve"> HE TB Ranging NDP, </w:t>
        </w:r>
        <w:proofErr w:type="spellStart"/>
        <w:r w:rsidR="00A42E50" w:rsidRPr="005B1E15">
          <w:rPr>
            <w:u w:val="single"/>
          </w:rPr>
          <w:t>t</w:t>
        </w:r>
      </w:ins>
      <w:r w:rsidRPr="00D3490E">
        <w:rPr>
          <w:strike/>
          <w:w w:val="100"/>
          <w:highlight w:val="yellow"/>
          <w:rPrChange w:id="32" w:author="Ali Raissinia" w:date="2024-01-19T13:28:00Z">
            <w:rPr>
              <w:w w:val="100"/>
            </w:rPr>
          </w:rPrChange>
        </w:rPr>
        <w:t>T</w:t>
      </w:r>
      <w:r>
        <w:rPr>
          <w:w w:val="100"/>
        </w:rPr>
        <w:t>he</w:t>
      </w:r>
      <w:proofErr w:type="spellEnd"/>
      <w:r>
        <w:rPr>
          <w:w w:val="100"/>
        </w:rPr>
        <w:t xml:space="preserve"> SS Allocation/RA-RU Information and UL Target Receive Power subfields are identical to the corresponding subfields in the Basic Trigger frame; see </w:t>
      </w:r>
      <w:r>
        <w:rPr>
          <w:w w:val="100"/>
        </w:rPr>
        <w:fldChar w:fldCharType="begin"/>
      </w:r>
      <w:r>
        <w:rPr>
          <w:w w:val="100"/>
        </w:rPr>
        <w:instrText xml:space="preserve"> REF  RTF32383930383a2048342c312e \h</w:instrText>
      </w:r>
      <w:r w:rsidR="000B1968">
        <w:rPr>
          <w:w w:val="100"/>
        </w:rPr>
        <w:instrText xml:space="preserve"> \* MERGEFORMAT </w:instrText>
      </w:r>
      <w:r>
        <w:rPr>
          <w:w w:val="100"/>
        </w:rPr>
      </w:r>
      <w:r>
        <w:rPr>
          <w:w w:val="100"/>
        </w:rPr>
        <w:fldChar w:fldCharType="separate"/>
      </w:r>
      <w:r>
        <w:rPr>
          <w:w w:val="100"/>
        </w:rPr>
        <w:t>9.3.1.22</w:t>
      </w:r>
      <w:ins w:id="33" w:author="Ali Raissinia" w:date="2024-01-20T08:57:00Z">
        <w:r w:rsidR="00B20FF1" w:rsidRPr="006734E5">
          <w:rPr>
            <w:w w:val="100"/>
            <w:u w:val="single"/>
          </w:rPr>
          <w:t>.4</w:t>
        </w:r>
      </w:ins>
      <w:r>
        <w:rPr>
          <w:w w:val="100"/>
        </w:rPr>
        <w:t xml:space="preserve"> (</w:t>
      </w:r>
      <w:r w:rsidRPr="00EB1840">
        <w:rPr>
          <w:strike/>
          <w:w w:val="100"/>
          <w:highlight w:val="yellow"/>
          <w:rPrChange w:id="34" w:author="Ali Raissinia" w:date="2024-01-19T13:30:00Z">
            <w:rPr>
              <w:w w:val="100"/>
            </w:rPr>
          </w:rPrChange>
        </w:rPr>
        <w:t>Trigger frame format(11ax)</w:t>
      </w:r>
      <w:ins w:id="35" w:author="Ali Raissinia" w:date="2024-01-19T13:30:00Z">
        <w:r w:rsidR="000B1968" w:rsidRPr="005B1E15">
          <w:t xml:space="preserve"> </w:t>
        </w:r>
        <w:r w:rsidR="000B1968" w:rsidRPr="005B1E15">
          <w:rPr>
            <w:u w:val="single"/>
          </w:rPr>
          <w:t>HE variant User Info field</w:t>
        </w:r>
      </w:ins>
      <w:r>
        <w:rPr>
          <w:w w:val="100"/>
        </w:rPr>
        <w:t>)</w:t>
      </w:r>
      <w:r>
        <w:rPr>
          <w:w w:val="100"/>
        </w:rPr>
        <w:fldChar w:fldCharType="end"/>
      </w:r>
      <w:r>
        <w:rPr>
          <w:w w:val="100"/>
        </w:rPr>
        <w:t>.</w:t>
      </w:r>
      <w:ins w:id="36" w:author="Ali Raissinia" w:date="2024-01-19T13:31:00Z">
        <w:r w:rsidR="00BB5EC1" w:rsidRPr="00ED7883">
          <w:rPr>
            <w:w w:val="100"/>
          </w:rPr>
          <w:t xml:space="preserve"> </w:t>
        </w:r>
        <w:r w:rsidR="00BB5EC1" w:rsidRPr="005B1E15">
          <w:rPr>
            <w:u w:val="single"/>
          </w:rPr>
          <w:t xml:space="preserve">If the Sounding Ranging Trigger frame is soliciting an EHT TB Ranging NDP, the SS Allocation/RA-RU Information and UL Target Receive Power subfields are identical to the corresponding subfields in the EHT variant User Infor field of a Basic Trigger frame; see </w:t>
        </w:r>
        <w:r w:rsidR="00BB5EC1" w:rsidRPr="005B1E15">
          <w:rPr>
            <w:color w:val="0000FF"/>
            <w:u w:val="single"/>
          </w:rPr>
          <w:t xml:space="preserve">9.3.1.22.5 </w:t>
        </w:r>
        <w:r w:rsidR="00BB5EC1" w:rsidRPr="005B1E15">
          <w:rPr>
            <w:u w:val="single"/>
          </w:rPr>
          <w:t>(EHT variant User Info field).</w:t>
        </w:r>
      </w:ins>
    </w:p>
    <w:p w14:paraId="5AF976F3" w14:textId="73880546" w:rsidR="007D38E5" w:rsidRDefault="007D38E5" w:rsidP="007D38E5">
      <w:pPr>
        <w:pStyle w:val="T"/>
        <w:rPr>
          <w:w w:val="100"/>
        </w:rPr>
      </w:pPr>
      <w:r>
        <w:rPr>
          <w:w w:val="100"/>
        </w:rPr>
        <w:t xml:space="preserve">In </w:t>
      </w:r>
      <w:ins w:id="37" w:author="Ali Raissinia" w:date="2024-01-19T13:31:00Z">
        <w:r w:rsidR="008A2DA9" w:rsidRPr="00EB1840">
          <w:rPr>
            <w:w w:val="100"/>
            <w:u w:val="single"/>
          </w:rPr>
          <w:t xml:space="preserve">both </w:t>
        </w:r>
      </w:ins>
      <w:r>
        <w:rPr>
          <w:w w:val="100"/>
        </w:rPr>
        <w:t>the</w:t>
      </w:r>
      <w:ins w:id="38" w:author="Ali Raissinia" w:date="2024-01-19T13:31:00Z">
        <w:r w:rsidR="008A2DA9" w:rsidRPr="00EB1840">
          <w:rPr>
            <w:w w:val="100"/>
            <w:u w:val="single"/>
          </w:rPr>
          <w:t xml:space="preserve"> HE variant </w:t>
        </w:r>
      </w:ins>
      <w:r>
        <w:rPr>
          <w:w w:val="100"/>
        </w:rPr>
        <w:t>Common Info field</w:t>
      </w:r>
      <w:ins w:id="39" w:author="Ali Raissinia" w:date="2024-01-19T13:32:00Z">
        <w:r w:rsidR="00681105" w:rsidRPr="008901E5">
          <w:rPr>
            <w:w w:val="100"/>
            <w:u w:val="single"/>
          </w:rPr>
          <w:t xml:space="preserve"> </w:t>
        </w:r>
        <w:r w:rsidR="00681105" w:rsidRPr="005B1E15">
          <w:rPr>
            <w:u w:val="single"/>
          </w:rPr>
          <w:t>and the EHT variant Common Info field</w:t>
        </w:r>
      </w:ins>
      <w:r>
        <w:rPr>
          <w:w w:val="100"/>
        </w:rPr>
        <w:t xml:space="preserve">, the UL STBC, LDPC Extra Symbol Segment, Pre-FEC Padding Factor, and PE </w:t>
      </w:r>
      <w:proofErr w:type="spellStart"/>
      <w:r>
        <w:rPr>
          <w:w w:val="100"/>
        </w:rPr>
        <w:t>Disambiguity</w:t>
      </w:r>
      <w:proofErr w:type="spellEnd"/>
      <w:r>
        <w:rPr>
          <w:w w:val="100"/>
        </w:rPr>
        <w:t xml:space="preserve"> subfields are reserved.</w:t>
      </w:r>
    </w:p>
    <w:p w14:paraId="2F552078" w14:textId="1CA49E1D" w:rsidR="007D38E5" w:rsidRDefault="007D38E5" w:rsidP="007D38E5">
      <w:pPr>
        <w:pStyle w:val="T"/>
        <w:rPr>
          <w:w w:val="100"/>
        </w:rPr>
      </w:pPr>
      <w:r>
        <w:rPr>
          <w:w w:val="100"/>
        </w:rPr>
        <w:t xml:space="preserve">The GI And HE-LTF Type subfield in the </w:t>
      </w:r>
      <w:ins w:id="40" w:author="Ali Raissinia" w:date="2024-01-19T13:32:00Z">
        <w:r w:rsidR="00C911BB" w:rsidRPr="00EB1840">
          <w:rPr>
            <w:w w:val="100"/>
            <w:u w:val="single"/>
          </w:rPr>
          <w:t xml:space="preserve">HE variant </w:t>
        </w:r>
      </w:ins>
      <w:r>
        <w:rPr>
          <w:w w:val="100"/>
        </w:rPr>
        <w:t>Common Info field is set to 1 (2x HE-LTF + 1.6 </w:t>
      </w:r>
      <w:r>
        <w:rPr>
          <w:rFonts w:ascii="Symbol" w:hAnsi="Symbol" w:cs="Symbol"/>
          <w:w w:val="100"/>
        </w:rPr>
        <w:t>m</w:t>
      </w:r>
      <w:r>
        <w:rPr>
          <w:w w:val="100"/>
        </w:rPr>
        <w:t xml:space="preserve">s GI). </w:t>
      </w:r>
      <w:ins w:id="41" w:author="Ali Raissinia" w:date="2024-01-19T13:32:00Z">
        <w:r w:rsidR="003F28E8" w:rsidRPr="00346A2A">
          <w:rPr>
            <w:u w:val="single"/>
          </w:rPr>
          <w:t xml:space="preserve">The GI And HE/EHT-LTF Type subfield in the EHT variant Common Info field is set to 1 (2x EHT-LTF + 1.6 </w:t>
        </w:r>
        <w:proofErr w:type="spellStart"/>
        <w:r w:rsidR="003F28E8" w:rsidRPr="00346A2A">
          <w:rPr>
            <w:u w:val="single"/>
          </w:rPr>
          <w:t>μs</w:t>
        </w:r>
        <w:proofErr w:type="spellEnd"/>
        <w:r w:rsidR="003F28E8" w:rsidRPr="00346A2A">
          <w:rPr>
            <w:u w:val="single"/>
          </w:rPr>
          <w:t xml:space="preserve"> GI). </w:t>
        </w:r>
      </w:ins>
      <w:r>
        <w:rPr>
          <w:w w:val="100"/>
        </w:rPr>
        <w:t>The MU-MIMO HE-LTF Mode subfield in the</w:t>
      </w:r>
      <w:ins w:id="42" w:author="Ali Raissinia" w:date="2024-01-19T13:33:00Z">
        <w:r w:rsidR="004C63BE" w:rsidRPr="00EB1840">
          <w:rPr>
            <w:w w:val="100"/>
            <w:u w:val="single"/>
          </w:rPr>
          <w:t xml:space="preserve"> HE variant</w:t>
        </w:r>
      </w:ins>
      <w:r w:rsidRPr="00EB1840">
        <w:rPr>
          <w:w w:val="100"/>
          <w:u w:val="single"/>
        </w:rPr>
        <w:t xml:space="preserve"> </w:t>
      </w:r>
      <w:r>
        <w:rPr>
          <w:w w:val="100"/>
        </w:rPr>
        <w:t>Common Info field is set to 0 (HE single stream pilot HE-LTF mode).</w:t>
      </w:r>
    </w:p>
    <w:p w14:paraId="6FCB6D6A" w14:textId="623E0625" w:rsidR="007D38E5" w:rsidRDefault="007D38E5" w:rsidP="007D38E5">
      <w:pPr>
        <w:pStyle w:val="T"/>
        <w:rPr>
          <w:w w:val="100"/>
        </w:rPr>
      </w:pPr>
      <w:r>
        <w:rPr>
          <w:w w:val="100"/>
        </w:rPr>
        <w:t xml:space="preserve">The Doppler subfield in the </w:t>
      </w:r>
      <w:ins w:id="43" w:author="Ali Raissinia" w:date="2024-01-19T13:33:00Z">
        <w:r w:rsidR="004C63BE" w:rsidRPr="00EB1840">
          <w:rPr>
            <w:w w:val="100"/>
            <w:u w:val="single"/>
          </w:rPr>
          <w:t xml:space="preserve">HE variant </w:t>
        </w:r>
      </w:ins>
      <w:r>
        <w:rPr>
          <w:w w:val="100"/>
        </w:rPr>
        <w:t>Common Info field is set to 0.</w:t>
      </w:r>
    </w:p>
    <w:p w14:paraId="72996D30" w14:textId="77777777" w:rsidR="00B91BAE" w:rsidRDefault="00B91BAE" w:rsidP="00676EBD">
      <w:pPr>
        <w:pStyle w:val="Note"/>
        <w:rPr>
          <w:w w:val="100"/>
        </w:rPr>
      </w:pPr>
    </w:p>
    <w:p w14:paraId="52B08274" w14:textId="495F1D53" w:rsidR="00676EBD" w:rsidRDefault="00676EBD" w:rsidP="00676EBD">
      <w:pPr>
        <w:pStyle w:val="Note"/>
        <w:rPr>
          <w:w w:val="100"/>
        </w:rPr>
      </w:pPr>
      <w:r>
        <w:rPr>
          <w:w w:val="100"/>
        </w:rPr>
        <w:t>NOTE—The UL Length subfield of a Trigger frame is computed using Equation (27-11) (see 26.5.2.2.4 (Allowed settings of the Trigger frame fields and TRS Control subfield)), which is based on the TXTIME computed in 27.4.3 (TXTIME and PSDU_LENGTH calculation). In case of Sounding Ranging Trigger frame, the resulting UL Length value is equivalent to 13 + 6 × </w:t>
      </w:r>
      <w:r>
        <w:rPr>
          <w:i/>
          <w:iCs/>
          <w:w w:val="100"/>
        </w:rPr>
        <w:t>N</w:t>
      </w:r>
      <w:r>
        <w:rPr>
          <w:i/>
          <w:iCs/>
          <w:w w:val="100"/>
          <w:vertAlign w:val="subscript"/>
        </w:rPr>
        <w:t>LTF_REP</w:t>
      </w:r>
      <w:r>
        <w:rPr>
          <w:w w:val="100"/>
        </w:rPr>
        <w:t> × </w:t>
      </w:r>
      <w:r>
        <w:rPr>
          <w:i/>
          <w:iCs/>
          <w:w w:val="100"/>
        </w:rPr>
        <w:t>N</w:t>
      </w:r>
      <w:r w:rsidRPr="00B91BAE">
        <w:rPr>
          <w:i/>
          <w:iCs/>
          <w:strike/>
          <w:w w:val="100"/>
          <w:highlight w:val="yellow"/>
          <w:vertAlign w:val="subscript"/>
          <w:rPrChange w:id="44" w:author="Ali Raissinia" w:date="2024-01-23T15:10:00Z">
            <w:rPr>
              <w:i/>
              <w:iCs/>
              <w:w w:val="100"/>
              <w:vertAlign w:val="subscript"/>
            </w:rPr>
          </w:rPrChange>
        </w:rPr>
        <w:t>HE-</w:t>
      </w:r>
      <w:r>
        <w:rPr>
          <w:i/>
          <w:iCs/>
          <w:w w:val="100"/>
          <w:vertAlign w:val="subscript"/>
        </w:rPr>
        <w:t>LTF</w:t>
      </w:r>
      <w:r>
        <w:rPr>
          <w:w w:val="100"/>
        </w:rPr>
        <w:t xml:space="preserve">, where </w:t>
      </w:r>
      <w:r>
        <w:rPr>
          <w:i/>
          <w:iCs/>
          <w:w w:val="100"/>
        </w:rPr>
        <w:t>N</w:t>
      </w:r>
      <w:r>
        <w:rPr>
          <w:i/>
          <w:iCs/>
          <w:w w:val="100"/>
          <w:vertAlign w:val="subscript"/>
        </w:rPr>
        <w:t>LTF-REP</w:t>
      </w:r>
      <w:r>
        <w:rPr>
          <w:w w:val="100"/>
        </w:rPr>
        <w:t xml:space="preserve"> is the number of </w:t>
      </w:r>
      <w:r w:rsidRPr="000606F4">
        <w:rPr>
          <w:strike/>
          <w:w w:val="100"/>
          <w:highlight w:val="yellow"/>
          <w:rPrChange w:id="45" w:author="Ali Raissinia" w:date="2024-01-23T15:11:00Z">
            <w:rPr>
              <w:w w:val="100"/>
            </w:rPr>
          </w:rPrChange>
        </w:rPr>
        <w:t>HE-</w:t>
      </w:r>
      <w:r>
        <w:rPr>
          <w:w w:val="100"/>
        </w:rPr>
        <w:t xml:space="preserve">LTF repetitions (given by the I2R Rep subfield value plus 1) and </w:t>
      </w:r>
      <w:r>
        <w:rPr>
          <w:i/>
          <w:iCs/>
          <w:w w:val="100"/>
        </w:rPr>
        <w:t>N</w:t>
      </w:r>
      <w:r w:rsidRPr="000606F4">
        <w:rPr>
          <w:i/>
          <w:iCs/>
          <w:strike/>
          <w:w w:val="100"/>
          <w:highlight w:val="yellow"/>
          <w:vertAlign w:val="subscript"/>
          <w:rPrChange w:id="46" w:author="Ali Raissinia" w:date="2024-01-23T15:11:00Z">
            <w:rPr>
              <w:i/>
              <w:iCs/>
              <w:w w:val="100"/>
              <w:vertAlign w:val="subscript"/>
            </w:rPr>
          </w:rPrChange>
        </w:rPr>
        <w:t>HE-</w:t>
      </w:r>
      <w:r>
        <w:rPr>
          <w:i/>
          <w:iCs/>
          <w:w w:val="100"/>
          <w:vertAlign w:val="subscript"/>
        </w:rPr>
        <w:t>LTF</w:t>
      </w:r>
      <w:r>
        <w:rPr>
          <w:w w:val="100"/>
        </w:rPr>
        <w:t xml:space="preserve"> is the number of HE-LTF symbols (given by the Number Of HE-LTF Symbols And </w:t>
      </w:r>
      <w:proofErr w:type="spellStart"/>
      <w:r>
        <w:rPr>
          <w:w w:val="100"/>
        </w:rPr>
        <w:t>Midamble</w:t>
      </w:r>
      <w:proofErr w:type="spellEnd"/>
      <w:r>
        <w:rPr>
          <w:w w:val="100"/>
        </w:rPr>
        <w:t xml:space="preserve"> Periodicity subfield</w:t>
      </w:r>
      <w:ins w:id="47" w:author="Ali Raissinia" w:date="2024-01-23T15:12:00Z">
        <w:r w:rsidR="000E498F" w:rsidRPr="00CD1046">
          <w:rPr>
            <w:w w:val="100"/>
            <w:u w:val="single"/>
            <w:rPrChange w:id="48" w:author="Ali Raissinia" w:date="2024-01-23T15:12:00Z">
              <w:rPr>
                <w:sz w:val="20"/>
                <w:szCs w:val="20"/>
              </w:rPr>
            </w:rPrChange>
          </w:rPr>
          <w:t xml:space="preserve">, see </w:t>
        </w:r>
        <w:r w:rsidR="000E498F" w:rsidRPr="00CD1046">
          <w:rPr>
            <w:w w:val="100"/>
            <w:u w:val="single"/>
            <w:rPrChange w:id="49" w:author="Ali Raissinia" w:date="2024-01-23T15:12:00Z">
              <w:rPr>
                <w:w w:val="100"/>
                <w:sz w:val="20"/>
                <w:szCs w:val="20"/>
              </w:rPr>
            </w:rPrChange>
          </w:rPr>
          <w:t>Figure 9-87a (HE variant Common Info field format)</w:t>
        </w:r>
        <w:r w:rsidR="000E498F" w:rsidRPr="00CD1046">
          <w:rPr>
            <w:w w:val="100"/>
            <w:u w:val="single"/>
            <w:rPrChange w:id="50" w:author="Ali Raissinia" w:date="2024-01-23T15:12:00Z">
              <w:rPr>
                <w:sz w:val="20"/>
                <w:szCs w:val="20"/>
              </w:rPr>
            </w:rPrChange>
          </w:rPr>
          <w:t xml:space="preserve"> or</w:t>
        </w:r>
      </w:ins>
      <w:ins w:id="51" w:author="Ali Raissinia" w:date="2024-01-23T15:16:00Z">
        <w:r w:rsidR="00164A6D" w:rsidRPr="00CD1046">
          <w:rPr>
            <w:w w:val="100"/>
            <w:u w:val="single"/>
          </w:rPr>
          <w:t xml:space="preserve"> is</w:t>
        </w:r>
      </w:ins>
      <w:ins w:id="52" w:author="Ali Raissinia" w:date="2024-01-23T15:12:00Z">
        <w:r w:rsidR="000E498F" w:rsidRPr="00CD1046">
          <w:rPr>
            <w:w w:val="100"/>
            <w:u w:val="single"/>
            <w:rPrChange w:id="53" w:author="Ali Raissinia" w:date="2024-01-23T15:12:00Z">
              <w:rPr>
                <w:sz w:val="20"/>
                <w:szCs w:val="20"/>
              </w:rPr>
            </w:rPrChange>
          </w:rPr>
          <w:t xml:space="preserve"> the Number Of HE/EHT-LTF Symbols subfield, see </w:t>
        </w:r>
        <w:r w:rsidR="000E498F" w:rsidRPr="00CD1046">
          <w:rPr>
            <w:w w:val="100"/>
            <w:u w:val="single"/>
            <w:rPrChange w:id="54" w:author="Ali Raissinia" w:date="2024-01-23T15:12:00Z">
              <w:rPr>
                <w:w w:val="100"/>
                <w:sz w:val="20"/>
                <w:szCs w:val="20"/>
              </w:rPr>
            </w:rPrChange>
          </w:rPr>
          <w:t>Figure 9-87b</w:t>
        </w:r>
      </w:ins>
      <w:ins w:id="55" w:author="Ali Raissinia" w:date="2024-01-23T15:17:00Z">
        <w:r w:rsidR="00710DAD" w:rsidRPr="00CD1046">
          <w:rPr>
            <w:w w:val="100"/>
            <w:u w:val="single"/>
          </w:rPr>
          <w:t xml:space="preserve"> (</w:t>
        </w:r>
      </w:ins>
      <w:ins w:id="56" w:author="Ali Raissinia" w:date="2024-01-23T15:12:00Z">
        <w:r w:rsidR="000E498F" w:rsidRPr="00CD1046">
          <w:rPr>
            <w:w w:val="100"/>
            <w:u w:val="single"/>
            <w:rPrChange w:id="57" w:author="Ali Raissinia" w:date="2024-01-23T15:12:00Z">
              <w:rPr>
                <w:w w:val="100"/>
                <w:sz w:val="20"/>
                <w:szCs w:val="20"/>
              </w:rPr>
            </w:rPrChange>
          </w:rPr>
          <w:t>EHT variant Common Info field format</w:t>
        </w:r>
      </w:ins>
      <w:ins w:id="58" w:author="Ali Raissinia" w:date="2024-01-25T08:57:00Z">
        <w:r w:rsidR="004A6AEA">
          <w:rPr>
            <w:w w:val="100"/>
            <w:u w:val="single"/>
          </w:rPr>
          <w:t>)</w:t>
        </w:r>
      </w:ins>
      <w:r>
        <w:rPr>
          <w:w w:val="100"/>
        </w:rPr>
        <w:t>).</w:t>
      </w:r>
    </w:p>
    <w:p w14:paraId="03A971CE" w14:textId="77777777" w:rsidR="007D38E5" w:rsidRDefault="007D38E5" w:rsidP="007D38E5">
      <w:pPr>
        <w:pStyle w:val="H5"/>
        <w:numPr>
          <w:ilvl w:val="0"/>
          <w:numId w:val="7"/>
        </w:numPr>
        <w:rPr>
          <w:w w:val="100"/>
        </w:rPr>
      </w:pPr>
      <w:r>
        <w:rPr>
          <w:w w:val="100"/>
        </w:rPr>
        <w:t>Secure sounding subvariant</w:t>
      </w:r>
    </w:p>
    <w:p w14:paraId="167F98F2" w14:textId="3CFADB65" w:rsidR="007D38E5" w:rsidRDefault="007D38E5" w:rsidP="007D38E5">
      <w:pPr>
        <w:pStyle w:val="T"/>
        <w:rPr>
          <w:w w:val="100"/>
        </w:rPr>
      </w:pPr>
      <w:r>
        <w:rPr>
          <w:w w:val="100"/>
        </w:rPr>
        <w:t xml:space="preserve">The format of the User Info field in the Secure Sounding Ranging Trigger is defined in </w:t>
      </w:r>
      <w:r>
        <w:rPr>
          <w:w w:val="100"/>
        </w:rPr>
        <w:fldChar w:fldCharType="begin"/>
      </w:r>
      <w:r>
        <w:rPr>
          <w:w w:val="100"/>
        </w:rPr>
        <w:instrText xml:space="preserve"> REF  RTF35313030343a204669675469 \h</w:instrText>
      </w:r>
      <w:r>
        <w:rPr>
          <w:w w:val="100"/>
        </w:rPr>
      </w:r>
      <w:r>
        <w:rPr>
          <w:w w:val="100"/>
        </w:rPr>
        <w:fldChar w:fldCharType="separate"/>
      </w:r>
      <w:r>
        <w:rPr>
          <w:w w:val="100"/>
        </w:rPr>
        <w:t>Figure 9-105 (User Info field for Secure Sounding subvariant(11az))</w:t>
      </w:r>
      <w:r>
        <w:rPr>
          <w:w w:val="100"/>
        </w:rPr>
        <w:fldChar w:fldCharType="end"/>
      </w:r>
      <w:r>
        <w:rPr>
          <w:w w:val="100"/>
        </w:rPr>
        <w:t xml:space="preserve">. There is a single User Info field </w:t>
      </w:r>
      <w:ins w:id="59" w:author="Ali Raissinia" w:date="2024-01-19T13:36:00Z">
        <w:r w:rsidR="0061386A" w:rsidRPr="004A6AEA">
          <w:rPr>
            <w:w w:val="100"/>
            <w:u w:val="single"/>
            <w:rPrChange w:id="60" w:author="Ali Raissinia" w:date="2024-01-25T08:57:00Z">
              <w:rPr>
                <w:w w:val="100"/>
              </w:rPr>
            </w:rPrChange>
          </w:rPr>
          <w:t xml:space="preserve">that is not </w:t>
        </w:r>
      </w:ins>
      <w:ins w:id="61" w:author="Ali Raissinia" w:date="2024-01-19T13:37:00Z">
        <w:r w:rsidR="00C114CF" w:rsidRPr="004A6AEA">
          <w:rPr>
            <w:w w:val="100"/>
            <w:u w:val="single"/>
            <w:rPrChange w:id="62" w:author="Ali Raissinia" w:date="2024-01-25T08:57:00Z">
              <w:rPr>
                <w:w w:val="100"/>
              </w:rPr>
            </w:rPrChange>
          </w:rPr>
          <w:t>a Special User Info field</w:t>
        </w:r>
        <w:r w:rsidR="00395B2E">
          <w:rPr>
            <w:w w:val="100"/>
          </w:rPr>
          <w:t xml:space="preserve"> </w:t>
        </w:r>
      </w:ins>
      <w:r>
        <w:rPr>
          <w:w w:val="100"/>
        </w:rPr>
        <w:t>in a Secure Sounding Ranging Trigger frame.</w:t>
      </w:r>
    </w:p>
    <w:p w14:paraId="100B17AC" w14:textId="77777777" w:rsidR="009C2820" w:rsidRDefault="009C2820" w:rsidP="009C2820">
      <w:pPr>
        <w:pStyle w:val="T"/>
        <w:rPr>
          <w:w w:val="100"/>
        </w:rPr>
      </w:pPr>
      <w:r>
        <w:rPr>
          <w:w w:val="100"/>
        </w:rPr>
        <w:t>The AID12/RSID12 subfield is identical to the corresponding subfield in the Poll Ranging Trigger frame.</w:t>
      </w:r>
    </w:p>
    <w:p w14:paraId="1497D3FD" w14:textId="77777777" w:rsidR="009C2820" w:rsidRDefault="009C2820" w:rsidP="009C2820">
      <w:pPr>
        <w:pStyle w:val="T"/>
        <w:rPr>
          <w:w w:val="100"/>
        </w:rPr>
      </w:pPr>
      <w:r>
        <w:rPr>
          <w:w w:val="100"/>
        </w:rPr>
        <w:t>The I2R Rep subfield is identical to the corresponding subfield in the Sounding Ranging Trigger frame.</w:t>
      </w:r>
    </w:p>
    <w:p w14:paraId="351578F2" w14:textId="77777777" w:rsidR="00BC0B06" w:rsidRDefault="00BC0B06" w:rsidP="007D38E5">
      <w:pPr>
        <w:pStyle w:val="T"/>
        <w:rPr>
          <w:w w:val="100"/>
        </w:rPr>
      </w:pPr>
    </w:p>
    <w:p w14:paraId="563B395A" w14:textId="77777777" w:rsidR="00BC0B06" w:rsidRDefault="00BC0B06" w:rsidP="007D38E5">
      <w:pPr>
        <w:pStyle w:val="T"/>
        <w:rPr>
          <w:w w:val="100"/>
          <w:sz w:val="24"/>
          <w:szCs w:val="24"/>
          <w:lang w:val="en-GB"/>
        </w:rPr>
      </w:pPr>
    </w:p>
    <w:tbl>
      <w:tblPr>
        <w:tblW w:w="0" w:type="auto"/>
        <w:jc w:val="center"/>
        <w:tblLayout w:type="fixed"/>
        <w:tblCellMar>
          <w:top w:w="120" w:type="dxa"/>
          <w:left w:w="100" w:type="dxa"/>
          <w:bottom w:w="60" w:type="dxa"/>
          <w:right w:w="100" w:type="dxa"/>
        </w:tblCellMar>
        <w:tblLook w:val="0000" w:firstRow="0" w:lastRow="0" w:firstColumn="0" w:lastColumn="0" w:noHBand="0" w:noVBand="0"/>
      </w:tblPr>
      <w:tblGrid>
        <w:gridCol w:w="560"/>
        <w:gridCol w:w="1340"/>
        <w:gridCol w:w="900"/>
        <w:gridCol w:w="860"/>
        <w:gridCol w:w="960"/>
        <w:gridCol w:w="1120"/>
        <w:gridCol w:w="920"/>
        <w:gridCol w:w="900"/>
        <w:gridCol w:w="1040"/>
      </w:tblGrid>
      <w:tr w:rsidR="007D38E5" w14:paraId="1612EB17" w14:textId="77777777" w:rsidTr="0030630A">
        <w:trPr>
          <w:trHeight w:val="400"/>
          <w:jc w:val="center"/>
        </w:trPr>
        <w:tc>
          <w:tcPr>
            <w:tcW w:w="560" w:type="dxa"/>
            <w:tcBorders>
              <w:top w:val="nil"/>
              <w:left w:val="nil"/>
              <w:bottom w:val="nil"/>
              <w:right w:val="nil"/>
            </w:tcBorders>
            <w:tcMar>
              <w:top w:w="160" w:type="dxa"/>
              <w:left w:w="100" w:type="dxa"/>
              <w:bottom w:w="100" w:type="dxa"/>
              <w:right w:w="100" w:type="dxa"/>
            </w:tcMar>
            <w:vAlign w:val="center"/>
          </w:tcPr>
          <w:p w14:paraId="381B3CBA" w14:textId="77777777" w:rsidR="007D38E5" w:rsidRDefault="007D38E5" w:rsidP="0030630A">
            <w:pPr>
              <w:pStyle w:val="figuretext"/>
            </w:pPr>
          </w:p>
        </w:tc>
        <w:tc>
          <w:tcPr>
            <w:tcW w:w="1340" w:type="dxa"/>
            <w:tcBorders>
              <w:top w:val="nil"/>
              <w:left w:val="nil"/>
              <w:bottom w:val="single" w:sz="10" w:space="0" w:color="000000"/>
              <w:right w:val="nil"/>
            </w:tcBorders>
            <w:tcMar>
              <w:top w:w="160" w:type="dxa"/>
              <w:left w:w="100" w:type="dxa"/>
              <w:bottom w:w="100" w:type="dxa"/>
              <w:right w:w="100" w:type="dxa"/>
            </w:tcMar>
            <w:vAlign w:val="center"/>
          </w:tcPr>
          <w:p w14:paraId="07F589FC" w14:textId="77777777" w:rsidR="007D38E5" w:rsidRDefault="007D38E5" w:rsidP="0030630A">
            <w:pPr>
              <w:pStyle w:val="figuretext"/>
            </w:pPr>
            <w:r>
              <w:rPr>
                <w:w w:val="100"/>
              </w:rPr>
              <w:t>B0              B11</w:t>
            </w:r>
          </w:p>
        </w:tc>
        <w:tc>
          <w:tcPr>
            <w:tcW w:w="900" w:type="dxa"/>
            <w:tcBorders>
              <w:top w:val="nil"/>
              <w:left w:val="nil"/>
              <w:bottom w:val="single" w:sz="10" w:space="0" w:color="000000"/>
              <w:right w:val="nil"/>
            </w:tcBorders>
            <w:tcMar>
              <w:top w:w="160" w:type="dxa"/>
              <w:left w:w="100" w:type="dxa"/>
              <w:bottom w:w="100" w:type="dxa"/>
              <w:right w:w="100" w:type="dxa"/>
            </w:tcMar>
            <w:vAlign w:val="center"/>
          </w:tcPr>
          <w:p w14:paraId="71BB36ED" w14:textId="77777777" w:rsidR="007D38E5" w:rsidRDefault="007D38E5" w:rsidP="0030630A">
            <w:pPr>
              <w:pStyle w:val="figuretext"/>
            </w:pPr>
            <w:r>
              <w:rPr>
                <w:w w:val="100"/>
              </w:rPr>
              <w:t>B12   B20</w:t>
            </w:r>
          </w:p>
        </w:tc>
        <w:tc>
          <w:tcPr>
            <w:tcW w:w="860" w:type="dxa"/>
            <w:tcBorders>
              <w:top w:val="nil"/>
              <w:left w:val="nil"/>
              <w:bottom w:val="single" w:sz="10" w:space="0" w:color="000000"/>
              <w:right w:val="nil"/>
            </w:tcBorders>
            <w:tcMar>
              <w:top w:w="160" w:type="dxa"/>
              <w:left w:w="100" w:type="dxa"/>
              <w:bottom w:w="100" w:type="dxa"/>
              <w:right w:w="100" w:type="dxa"/>
            </w:tcMar>
            <w:vAlign w:val="center"/>
          </w:tcPr>
          <w:p w14:paraId="36370CA6" w14:textId="77777777" w:rsidR="007D38E5" w:rsidRDefault="007D38E5" w:rsidP="0030630A">
            <w:pPr>
              <w:pStyle w:val="figuretext"/>
            </w:pPr>
            <w:r>
              <w:rPr>
                <w:w w:val="100"/>
              </w:rPr>
              <w:t>B21  B23</w:t>
            </w:r>
          </w:p>
        </w:tc>
        <w:tc>
          <w:tcPr>
            <w:tcW w:w="960" w:type="dxa"/>
            <w:tcBorders>
              <w:top w:val="nil"/>
              <w:left w:val="nil"/>
              <w:bottom w:val="single" w:sz="10" w:space="0" w:color="000000"/>
              <w:right w:val="nil"/>
            </w:tcBorders>
            <w:tcMar>
              <w:top w:w="160" w:type="dxa"/>
              <w:left w:w="100" w:type="dxa"/>
              <w:bottom w:w="100" w:type="dxa"/>
              <w:right w:w="100" w:type="dxa"/>
            </w:tcMar>
            <w:vAlign w:val="center"/>
          </w:tcPr>
          <w:p w14:paraId="78ECFB2B" w14:textId="77777777" w:rsidR="007D38E5" w:rsidRDefault="007D38E5" w:rsidP="0030630A">
            <w:pPr>
              <w:pStyle w:val="figuretext"/>
            </w:pPr>
            <w:r>
              <w:rPr>
                <w:w w:val="100"/>
              </w:rPr>
              <w:t>B24   B25</w:t>
            </w:r>
          </w:p>
        </w:tc>
        <w:tc>
          <w:tcPr>
            <w:tcW w:w="1120" w:type="dxa"/>
            <w:tcBorders>
              <w:top w:val="nil"/>
              <w:left w:val="nil"/>
              <w:bottom w:val="single" w:sz="10" w:space="0" w:color="000000"/>
              <w:right w:val="nil"/>
            </w:tcBorders>
            <w:tcMar>
              <w:top w:w="160" w:type="dxa"/>
              <w:left w:w="100" w:type="dxa"/>
              <w:bottom w:w="100" w:type="dxa"/>
              <w:right w:w="100" w:type="dxa"/>
            </w:tcMar>
            <w:vAlign w:val="center"/>
          </w:tcPr>
          <w:p w14:paraId="366C89AC" w14:textId="77777777" w:rsidR="007D38E5" w:rsidRDefault="007D38E5" w:rsidP="0030630A">
            <w:pPr>
              <w:pStyle w:val="figuretext"/>
            </w:pPr>
            <w:r>
              <w:rPr>
                <w:w w:val="100"/>
              </w:rPr>
              <w:t>B26       B31</w:t>
            </w:r>
          </w:p>
        </w:tc>
        <w:tc>
          <w:tcPr>
            <w:tcW w:w="920" w:type="dxa"/>
            <w:tcBorders>
              <w:top w:val="nil"/>
              <w:left w:val="nil"/>
              <w:bottom w:val="single" w:sz="10" w:space="0" w:color="000000"/>
              <w:right w:val="nil"/>
            </w:tcBorders>
            <w:tcMar>
              <w:top w:w="160" w:type="dxa"/>
              <w:left w:w="100" w:type="dxa"/>
              <w:bottom w:w="100" w:type="dxa"/>
              <w:right w:w="100" w:type="dxa"/>
            </w:tcMar>
            <w:vAlign w:val="center"/>
          </w:tcPr>
          <w:p w14:paraId="7CEA586F" w14:textId="77777777" w:rsidR="007D38E5" w:rsidRDefault="007D38E5" w:rsidP="0030630A">
            <w:pPr>
              <w:pStyle w:val="figuretext"/>
            </w:pPr>
            <w:r>
              <w:rPr>
                <w:w w:val="100"/>
              </w:rPr>
              <w:t>B32   B38</w:t>
            </w:r>
          </w:p>
        </w:tc>
        <w:tc>
          <w:tcPr>
            <w:tcW w:w="900" w:type="dxa"/>
            <w:tcBorders>
              <w:top w:val="nil"/>
              <w:left w:val="nil"/>
              <w:bottom w:val="single" w:sz="10" w:space="0" w:color="000000"/>
              <w:right w:val="nil"/>
            </w:tcBorders>
            <w:tcMar>
              <w:top w:w="160" w:type="dxa"/>
              <w:left w:w="100" w:type="dxa"/>
              <w:bottom w:w="100" w:type="dxa"/>
              <w:right w:w="100" w:type="dxa"/>
            </w:tcMar>
            <w:vAlign w:val="center"/>
          </w:tcPr>
          <w:p w14:paraId="454F8911" w14:textId="77777777" w:rsidR="007D38E5" w:rsidRDefault="007D38E5" w:rsidP="0030630A">
            <w:pPr>
              <w:pStyle w:val="figuretext"/>
            </w:pPr>
            <w:r>
              <w:rPr>
                <w:w w:val="100"/>
              </w:rPr>
              <w:t>B39</w:t>
            </w:r>
          </w:p>
        </w:tc>
        <w:tc>
          <w:tcPr>
            <w:tcW w:w="1040" w:type="dxa"/>
            <w:tcBorders>
              <w:top w:val="nil"/>
              <w:left w:val="nil"/>
              <w:bottom w:val="single" w:sz="10" w:space="0" w:color="000000"/>
              <w:right w:val="nil"/>
            </w:tcBorders>
            <w:tcMar>
              <w:top w:w="160" w:type="dxa"/>
              <w:left w:w="100" w:type="dxa"/>
              <w:bottom w:w="100" w:type="dxa"/>
              <w:right w:w="100" w:type="dxa"/>
            </w:tcMar>
            <w:vAlign w:val="center"/>
          </w:tcPr>
          <w:p w14:paraId="174A3D00" w14:textId="77777777" w:rsidR="007D38E5" w:rsidRDefault="007D38E5" w:rsidP="0030630A">
            <w:pPr>
              <w:pStyle w:val="figuretext"/>
            </w:pPr>
            <w:r>
              <w:rPr>
                <w:w w:val="100"/>
              </w:rPr>
              <w:t>B40      B55</w:t>
            </w:r>
          </w:p>
        </w:tc>
      </w:tr>
      <w:tr w:rsidR="007D38E5" w14:paraId="54883CED" w14:textId="77777777" w:rsidTr="0030630A">
        <w:trPr>
          <w:trHeight w:val="880"/>
          <w:jc w:val="center"/>
        </w:trPr>
        <w:tc>
          <w:tcPr>
            <w:tcW w:w="560" w:type="dxa"/>
            <w:tcBorders>
              <w:top w:val="nil"/>
              <w:left w:val="nil"/>
              <w:bottom w:val="nil"/>
              <w:right w:val="single" w:sz="10" w:space="0" w:color="000000"/>
            </w:tcBorders>
            <w:tcMar>
              <w:top w:w="160" w:type="dxa"/>
              <w:left w:w="100" w:type="dxa"/>
              <w:bottom w:w="100" w:type="dxa"/>
              <w:right w:w="100" w:type="dxa"/>
            </w:tcMar>
            <w:vAlign w:val="center"/>
          </w:tcPr>
          <w:p w14:paraId="6ED18CC5" w14:textId="77777777" w:rsidR="007D38E5" w:rsidRDefault="007D38E5" w:rsidP="0030630A">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78126357" w14:textId="77777777" w:rsidR="007D38E5" w:rsidRDefault="007D38E5" w:rsidP="0030630A">
            <w:pPr>
              <w:pStyle w:val="figuretext"/>
            </w:pPr>
            <w:r>
              <w:rPr>
                <w:w w:val="100"/>
              </w:rPr>
              <w:t>AID12/RSID12</w:t>
            </w:r>
          </w:p>
        </w:tc>
        <w:tc>
          <w:tcPr>
            <w:tcW w:w="90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7479F185" w14:textId="77777777" w:rsidR="007D38E5" w:rsidRDefault="007D38E5" w:rsidP="0030630A">
            <w:pPr>
              <w:pStyle w:val="figuretext"/>
            </w:pPr>
            <w:r>
              <w:rPr>
                <w:w w:val="100"/>
              </w:rPr>
              <w:t>Reserved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05337155" w14:textId="77777777" w:rsidR="007D38E5" w:rsidRDefault="007D38E5" w:rsidP="0030630A">
            <w:pPr>
              <w:pStyle w:val="figuretext"/>
            </w:pPr>
            <w:r>
              <w:rPr>
                <w:w w:val="100"/>
              </w:rPr>
              <w:t>I2R Rep</w:t>
            </w:r>
          </w:p>
        </w:tc>
        <w:tc>
          <w:tcPr>
            <w:tcW w:w="9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218F80A7" w14:textId="77777777" w:rsidR="007D38E5" w:rsidRDefault="007D38E5" w:rsidP="0030630A">
            <w:pPr>
              <w:pStyle w:val="figuretext"/>
            </w:pPr>
            <w:r>
              <w:rPr>
                <w:w w:val="100"/>
              </w:rPr>
              <w:t>Reserved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1947580B" w14:textId="77777777" w:rsidR="007D38E5" w:rsidRDefault="007D38E5" w:rsidP="0030630A">
            <w:pPr>
              <w:pStyle w:val="figuretext"/>
              <w:rPr>
                <w:w w:val="100"/>
              </w:rPr>
            </w:pPr>
            <w:r>
              <w:rPr>
                <w:w w:val="100"/>
              </w:rPr>
              <w:t>SS Allocation /</w:t>
            </w:r>
          </w:p>
          <w:p w14:paraId="61095B83" w14:textId="77777777" w:rsidR="007D38E5" w:rsidRDefault="007D38E5" w:rsidP="0030630A">
            <w:pPr>
              <w:pStyle w:val="figuretext"/>
            </w:pPr>
            <w:r>
              <w:rPr>
                <w:w w:val="100"/>
              </w:rPr>
              <w:t>RA-RU</w:t>
            </w:r>
            <w:r>
              <w:rPr>
                <w:w w:val="100"/>
              </w:rPr>
              <w:br/>
              <w:t>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3F088F4D" w14:textId="77777777" w:rsidR="007D38E5" w:rsidRDefault="007D38E5" w:rsidP="0030630A">
            <w:pPr>
              <w:pStyle w:val="figuretext"/>
            </w:pPr>
            <w:r>
              <w:rPr>
                <w:w w:val="100"/>
              </w:rPr>
              <w:t>UL Target Receive Power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466E473A" w14:textId="77777777" w:rsidR="007D38E5" w:rsidRDefault="007D38E5" w:rsidP="0030630A">
            <w:pPr>
              <w:pStyle w:val="figuretext"/>
            </w:pPr>
            <w:r>
              <w:rPr>
                <w:w w:val="100"/>
              </w:rPr>
              <w:t>Reserved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0FAF5623" w14:textId="77777777" w:rsidR="007D38E5" w:rsidRDefault="007D38E5" w:rsidP="0030630A">
            <w:pPr>
              <w:pStyle w:val="figuretext"/>
            </w:pPr>
            <w:r>
              <w:rPr>
                <w:w w:val="100"/>
              </w:rPr>
              <w:t>Trigger Dependent User Info (SAC)</w:t>
            </w:r>
          </w:p>
        </w:tc>
      </w:tr>
      <w:tr w:rsidR="007D38E5" w14:paraId="7A6EACFA" w14:textId="77777777" w:rsidTr="0030630A">
        <w:trPr>
          <w:trHeight w:val="400"/>
          <w:jc w:val="center"/>
        </w:trPr>
        <w:tc>
          <w:tcPr>
            <w:tcW w:w="560" w:type="dxa"/>
            <w:tcBorders>
              <w:top w:val="nil"/>
              <w:left w:val="nil"/>
              <w:bottom w:val="nil"/>
              <w:right w:val="nil"/>
            </w:tcBorders>
            <w:tcMar>
              <w:top w:w="160" w:type="dxa"/>
              <w:left w:w="100" w:type="dxa"/>
              <w:bottom w:w="100" w:type="dxa"/>
              <w:right w:w="100" w:type="dxa"/>
            </w:tcMar>
            <w:vAlign w:val="center"/>
          </w:tcPr>
          <w:p w14:paraId="0996437E" w14:textId="77777777" w:rsidR="007D38E5" w:rsidRDefault="007D38E5" w:rsidP="0030630A">
            <w:pPr>
              <w:pStyle w:val="figuretext"/>
            </w:pPr>
            <w:r>
              <w:rPr>
                <w:w w:val="100"/>
              </w:rPr>
              <w:t>Bits:</w:t>
            </w:r>
          </w:p>
        </w:tc>
        <w:tc>
          <w:tcPr>
            <w:tcW w:w="1340" w:type="dxa"/>
            <w:tcBorders>
              <w:top w:val="single" w:sz="10" w:space="0" w:color="000000"/>
              <w:left w:val="nil"/>
              <w:bottom w:val="nil"/>
              <w:right w:val="nil"/>
            </w:tcBorders>
            <w:tcMar>
              <w:top w:w="160" w:type="dxa"/>
              <w:left w:w="100" w:type="dxa"/>
              <w:bottom w:w="100" w:type="dxa"/>
              <w:right w:w="100" w:type="dxa"/>
            </w:tcMar>
            <w:vAlign w:val="center"/>
          </w:tcPr>
          <w:p w14:paraId="64A7E1C2" w14:textId="77777777" w:rsidR="007D38E5" w:rsidRDefault="007D38E5" w:rsidP="0030630A">
            <w:pPr>
              <w:pStyle w:val="figuretext"/>
            </w:pPr>
            <w:r>
              <w:rPr>
                <w:w w:val="100"/>
              </w:rPr>
              <w:t>12</w:t>
            </w:r>
          </w:p>
        </w:tc>
        <w:tc>
          <w:tcPr>
            <w:tcW w:w="900" w:type="dxa"/>
            <w:tcBorders>
              <w:top w:val="single" w:sz="10" w:space="0" w:color="000000"/>
              <w:left w:val="nil"/>
              <w:bottom w:val="nil"/>
              <w:right w:val="nil"/>
            </w:tcBorders>
            <w:tcMar>
              <w:top w:w="160" w:type="dxa"/>
              <w:left w:w="100" w:type="dxa"/>
              <w:bottom w:w="100" w:type="dxa"/>
              <w:right w:w="100" w:type="dxa"/>
            </w:tcMar>
            <w:vAlign w:val="center"/>
          </w:tcPr>
          <w:p w14:paraId="178CB708" w14:textId="77777777" w:rsidR="007D38E5" w:rsidRDefault="007D38E5" w:rsidP="0030630A">
            <w:pPr>
              <w:pStyle w:val="figuretext"/>
            </w:pPr>
            <w:r>
              <w:rPr>
                <w:w w:val="100"/>
              </w:rPr>
              <w:t>9</w:t>
            </w:r>
          </w:p>
        </w:tc>
        <w:tc>
          <w:tcPr>
            <w:tcW w:w="860" w:type="dxa"/>
            <w:tcBorders>
              <w:top w:val="single" w:sz="10" w:space="0" w:color="000000"/>
              <w:left w:val="nil"/>
              <w:bottom w:val="nil"/>
              <w:right w:val="nil"/>
            </w:tcBorders>
            <w:tcMar>
              <w:top w:w="160" w:type="dxa"/>
              <w:left w:w="100" w:type="dxa"/>
              <w:bottom w:w="100" w:type="dxa"/>
              <w:right w:w="100" w:type="dxa"/>
            </w:tcMar>
            <w:vAlign w:val="center"/>
          </w:tcPr>
          <w:p w14:paraId="0C56626F" w14:textId="77777777" w:rsidR="007D38E5" w:rsidRDefault="007D38E5" w:rsidP="0030630A">
            <w:pPr>
              <w:pStyle w:val="figuretext"/>
            </w:pPr>
            <w:r>
              <w:rPr>
                <w:w w:val="100"/>
              </w:rPr>
              <w:t>3</w:t>
            </w:r>
          </w:p>
        </w:tc>
        <w:tc>
          <w:tcPr>
            <w:tcW w:w="960" w:type="dxa"/>
            <w:tcBorders>
              <w:top w:val="single" w:sz="10" w:space="0" w:color="000000"/>
              <w:left w:val="nil"/>
              <w:bottom w:val="nil"/>
              <w:right w:val="nil"/>
            </w:tcBorders>
            <w:tcMar>
              <w:top w:w="160" w:type="dxa"/>
              <w:left w:w="100" w:type="dxa"/>
              <w:bottom w:w="100" w:type="dxa"/>
              <w:right w:w="100" w:type="dxa"/>
            </w:tcMar>
            <w:vAlign w:val="center"/>
          </w:tcPr>
          <w:p w14:paraId="690AFC76" w14:textId="77777777" w:rsidR="007D38E5" w:rsidRDefault="007D38E5" w:rsidP="0030630A">
            <w:pPr>
              <w:pStyle w:val="figuretext"/>
            </w:pPr>
            <w:r>
              <w:rPr>
                <w:w w:val="100"/>
              </w:rPr>
              <w:t>2</w:t>
            </w:r>
          </w:p>
        </w:tc>
        <w:tc>
          <w:tcPr>
            <w:tcW w:w="1120" w:type="dxa"/>
            <w:tcBorders>
              <w:top w:val="single" w:sz="10" w:space="0" w:color="000000"/>
              <w:left w:val="nil"/>
              <w:bottom w:val="nil"/>
              <w:right w:val="nil"/>
            </w:tcBorders>
            <w:tcMar>
              <w:top w:w="160" w:type="dxa"/>
              <w:left w:w="100" w:type="dxa"/>
              <w:bottom w:w="100" w:type="dxa"/>
              <w:right w:w="100" w:type="dxa"/>
            </w:tcMar>
            <w:vAlign w:val="center"/>
          </w:tcPr>
          <w:p w14:paraId="65842749" w14:textId="77777777" w:rsidR="007D38E5" w:rsidRDefault="007D38E5" w:rsidP="0030630A">
            <w:pPr>
              <w:pStyle w:val="figuretext"/>
            </w:pPr>
            <w:r>
              <w:rPr>
                <w:w w:val="100"/>
              </w:rPr>
              <w:t>6</w:t>
            </w:r>
          </w:p>
        </w:tc>
        <w:tc>
          <w:tcPr>
            <w:tcW w:w="920" w:type="dxa"/>
            <w:tcBorders>
              <w:top w:val="single" w:sz="10" w:space="0" w:color="000000"/>
              <w:left w:val="nil"/>
              <w:bottom w:val="nil"/>
              <w:right w:val="nil"/>
            </w:tcBorders>
            <w:tcMar>
              <w:top w:w="160" w:type="dxa"/>
              <w:left w:w="100" w:type="dxa"/>
              <w:bottom w:w="100" w:type="dxa"/>
              <w:right w:w="100" w:type="dxa"/>
            </w:tcMar>
            <w:vAlign w:val="center"/>
          </w:tcPr>
          <w:p w14:paraId="19E4155B" w14:textId="77777777" w:rsidR="007D38E5" w:rsidRDefault="007D38E5" w:rsidP="0030630A">
            <w:pPr>
              <w:pStyle w:val="figuretext"/>
            </w:pPr>
            <w:r>
              <w:rPr>
                <w:w w:val="100"/>
              </w:rPr>
              <w:t>7</w:t>
            </w:r>
          </w:p>
        </w:tc>
        <w:tc>
          <w:tcPr>
            <w:tcW w:w="900" w:type="dxa"/>
            <w:tcBorders>
              <w:top w:val="single" w:sz="10" w:space="0" w:color="000000"/>
              <w:left w:val="nil"/>
              <w:bottom w:val="nil"/>
              <w:right w:val="nil"/>
            </w:tcBorders>
            <w:tcMar>
              <w:top w:w="160" w:type="dxa"/>
              <w:left w:w="100" w:type="dxa"/>
              <w:bottom w:w="100" w:type="dxa"/>
              <w:right w:w="100" w:type="dxa"/>
            </w:tcMar>
            <w:vAlign w:val="center"/>
          </w:tcPr>
          <w:p w14:paraId="5E1404DF" w14:textId="77777777" w:rsidR="007D38E5" w:rsidRDefault="007D38E5" w:rsidP="0030630A">
            <w:pPr>
              <w:pStyle w:val="figuretext"/>
            </w:pPr>
            <w:r>
              <w:rPr>
                <w:w w:val="100"/>
              </w:rPr>
              <w:t>1</w:t>
            </w:r>
          </w:p>
        </w:tc>
        <w:tc>
          <w:tcPr>
            <w:tcW w:w="1040" w:type="dxa"/>
            <w:tcBorders>
              <w:top w:val="single" w:sz="10" w:space="0" w:color="000000"/>
              <w:left w:val="nil"/>
              <w:bottom w:val="nil"/>
              <w:right w:val="nil"/>
            </w:tcBorders>
            <w:tcMar>
              <w:top w:w="160" w:type="dxa"/>
              <w:left w:w="100" w:type="dxa"/>
              <w:bottom w:w="100" w:type="dxa"/>
              <w:right w:w="100" w:type="dxa"/>
            </w:tcMar>
            <w:vAlign w:val="center"/>
          </w:tcPr>
          <w:p w14:paraId="410BBD6C" w14:textId="77777777" w:rsidR="007D38E5" w:rsidRDefault="007D38E5" w:rsidP="0030630A">
            <w:pPr>
              <w:pStyle w:val="figuretext"/>
            </w:pPr>
            <w:r>
              <w:rPr>
                <w:w w:val="100"/>
              </w:rPr>
              <w:t>16</w:t>
            </w:r>
          </w:p>
        </w:tc>
      </w:tr>
      <w:tr w:rsidR="007D38E5" w14:paraId="20AF4461" w14:textId="77777777" w:rsidTr="0030630A">
        <w:trPr>
          <w:jc w:val="center"/>
        </w:trPr>
        <w:tc>
          <w:tcPr>
            <w:tcW w:w="8600" w:type="dxa"/>
            <w:gridSpan w:val="9"/>
            <w:tcBorders>
              <w:top w:val="nil"/>
              <w:left w:val="nil"/>
              <w:bottom w:val="nil"/>
              <w:right w:val="nil"/>
            </w:tcBorders>
            <w:tcMar>
              <w:top w:w="120" w:type="dxa"/>
              <w:left w:w="100" w:type="dxa"/>
              <w:bottom w:w="60" w:type="dxa"/>
              <w:right w:w="100" w:type="dxa"/>
            </w:tcMar>
            <w:vAlign w:val="center"/>
          </w:tcPr>
          <w:p w14:paraId="02EEDD5F" w14:textId="77777777" w:rsidR="007D38E5" w:rsidRDefault="007D38E5" w:rsidP="007D38E5">
            <w:pPr>
              <w:pStyle w:val="FigTitle"/>
              <w:numPr>
                <w:ilvl w:val="0"/>
                <w:numId w:val="8"/>
              </w:numPr>
            </w:pPr>
            <w:bookmarkStart w:id="63" w:name="RTF35313030343a204669675469"/>
            <w:r>
              <w:rPr>
                <w:w w:val="100"/>
              </w:rPr>
              <w:t>User Info field for Secure Sounding subvariant</w:t>
            </w:r>
            <w:bookmarkEnd w:id="63"/>
            <w:r>
              <w:rPr>
                <w:w w:val="100"/>
              </w:rPr>
              <w:t>(11az)</w:t>
            </w:r>
          </w:p>
        </w:tc>
      </w:tr>
    </w:tbl>
    <w:p w14:paraId="7EDEFFEC" w14:textId="77777777" w:rsidR="007D38E5" w:rsidRDefault="007D38E5" w:rsidP="007D38E5">
      <w:pPr>
        <w:pStyle w:val="T"/>
        <w:rPr>
          <w:w w:val="100"/>
          <w:sz w:val="24"/>
          <w:szCs w:val="24"/>
          <w:lang w:val="en-GB"/>
        </w:rPr>
      </w:pPr>
    </w:p>
    <w:p w14:paraId="53607CC5" w14:textId="0EE63710" w:rsidR="007D38E5" w:rsidRDefault="007D38E5" w:rsidP="007D38E5">
      <w:pPr>
        <w:pStyle w:val="T"/>
        <w:rPr>
          <w:w w:val="100"/>
        </w:rPr>
      </w:pPr>
      <w:r>
        <w:rPr>
          <w:w w:val="100"/>
        </w:rPr>
        <w:t xml:space="preserve">The SS Allocation/RA-RU Information and UL Target Receive Power subfields are identical to the corresponding subfields in the </w:t>
      </w:r>
      <w:r w:rsidRPr="00687BBF">
        <w:rPr>
          <w:strike/>
          <w:w w:val="100"/>
          <w:highlight w:val="yellow"/>
          <w:rPrChange w:id="64" w:author="Ali Raissinia" w:date="2024-01-19T13:38:00Z">
            <w:rPr>
              <w:w w:val="100"/>
            </w:rPr>
          </w:rPrChange>
        </w:rPr>
        <w:t>Basic</w:t>
      </w:r>
      <w:r>
        <w:rPr>
          <w:w w:val="100"/>
        </w:rPr>
        <w:t xml:space="preserve"> </w:t>
      </w:r>
      <w:ins w:id="65" w:author="Ali Raissinia" w:date="2024-01-19T13:39:00Z">
        <w:r w:rsidR="00687BBF" w:rsidRPr="00001249">
          <w:rPr>
            <w:w w:val="100"/>
            <w:u w:val="single"/>
            <w:rPrChange w:id="66" w:author="Ali Raissinia" w:date="2024-01-25T08:58:00Z">
              <w:rPr>
                <w:w w:val="100"/>
              </w:rPr>
            </w:rPrChange>
          </w:rPr>
          <w:t>Sounding</w:t>
        </w:r>
        <w:r w:rsidR="001C0329" w:rsidRPr="00001249">
          <w:rPr>
            <w:w w:val="100"/>
            <w:u w:val="single"/>
            <w:rPrChange w:id="67" w:author="Ali Raissinia" w:date="2024-01-25T08:58:00Z">
              <w:rPr>
                <w:w w:val="100"/>
              </w:rPr>
            </w:rPrChange>
          </w:rPr>
          <w:t xml:space="preserve"> Ranging</w:t>
        </w:r>
        <w:r w:rsidR="001C0329">
          <w:rPr>
            <w:w w:val="100"/>
          </w:rPr>
          <w:t xml:space="preserve"> </w:t>
        </w:r>
      </w:ins>
      <w:r>
        <w:rPr>
          <w:w w:val="100"/>
        </w:rPr>
        <w:t>Trigger frame</w:t>
      </w:r>
      <w:r w:rsidRPr="001C0329">
        <w:rPr>
          <w:strike/>
          <w:w w:val="100"/>
          <w:highlight w:val="yellow"/>
          <w:rPrChange w:id="68" w:author="Ali Raissinia" w:date="2024-01-19T13:39:00Z">
            <w:rPr>
              <w:w w:val="100"/>
            </w:rPr>
          </w:rPrChange>
        </w:rPr>
        <w:t xml:space="preserve">; see </w:t>
      </w:r>
      <w:r w:rsidRPr="001C0329">
        <w:rPr>
          <w:strike/>
          <w:w w:val="100"/>
          <w:highlight w:val="yellow"/>
          <w:rPrChange w:id="69" w:author="Ali Raissinia" w:date="2024-01-19T13:39:00Z">
            <w:rPr>
              <w:w w:val="100"/>
            </w:rPr>
          </w:rPrChange>
        </w:rPr>
        <w:fldChar w:fldCharType="begin"/>
      </w:r>
      <w:r w:rsidRPr="001C0329">
        <w:rPr>
          <w:strike/>
          <w:w w:val="100"/>
          <w:highlight w:val="yellow"/>
          <w:rPrChange w:id="70" w:author="Ali Raissinia" w:date="2024-01-19T13:39:00Z">
            <w:rPr>
              <w:w w:val="100"/>
            </w:rPr>
          </w:rPrChange>
        </w:rPr>
        <w:instrText xml:space="preserve"> REF  RTF32383930383a2048342c312e \h</w:instrText>
      </w:r>
      <w:r w:rsidR="001C0329" w:rsidRPr="001C0329">
        <w:rPr>
          <w:strike/>
          <w:w w:val="100"/>
          <w:highlight w:val="yellow"/>
          <w:rPrChange w:id="71" w:author="Ali Raissinia" w:date="2024-01-19T13:39:00Z">
            <w:rPr>
              <w:strike/>
              <w:w w:val="100"/>
            </w:rPr>
          </w:rPrChange>
        </w:rPr>
        <w:instrText xml:space="preserve"> \* MERGEFORMAT </w:instrText>
      </w:r>
      <w:r w:rsidRPr="00321424">
        <w:rPr>
          <w:strike/>
          <w:w w:val="100"/>
          <w:highlight w:val="yellow"/>
        </w:rPr>
      </w:r>
      <w:r w:rsidRPr="001C0329">
        <w:rPr>
          <w:strike/>
          <w:w w:val="100"/>
          <w:highlight w:val="yellow"/>
          <w:rPrChange w:id="72" w:author="Ali Raissinia" w:date="2024-01-19T13:39:00Z">
            <w:rPr>
              <w:w w:val="100"/>
            </w:rPr>
          </w:rPrChange>
        </w:rPr>
        <w:fldChar w:fldCharType="separate"/>
      </w:r>
      <w:r w:rsidRPr="001C0329">
        <w:rPr>
          <w:strike/>
          <w:w w:val="100"/>
          <w:highlight w:val="yellow"/>
          <w:rPrChange w:id="73" w:author="Ali Raissinia" w:date="2024-01-19T13:39:00Z">
            <w:rPr>
              <w:w w:val="100"/>
            </w:rPr>
          </w:rPrChange>
        </w:rPr>
        <w:t>9.3.1.22 (Trigger frame format(11ax))</w:t>
      </w:r>
      <w:r w:rsidRPr="001C0329">
        <w:rPr>
          <w:strike/>
          <w:w w:val="100"/>
          <w:highlight w:val="yellow"/>
          <w:rPrChange w:id="74" w:author="Ali Raissinia" w:date="2024-01-19T13:39:00Z">
            <w:rPr>
              <w:w w:val="100"/>
            </w:rPr>
          </w:rPrChange>
        </w:rPr>
        <w:fldChar w:fldCharType="end"/>
      </w:r>
      <w:r>
        <w:rPr>
          <w:w w:val="100"/>
        </w:rPr>
        <w:t>.</w:t>
      </w:r>
    </w:p>
    <w:p w14:paraId="379F6B42" w14:textId="77777777" w:rsidR="007D38E5" w:rsidRDefault="007D38E5" w:rsidP="007D38E5">
      <w:pPr>
        <w:pStyle w:val="T"/>
        <w:rPr>
          <w:w w:val="100"/>
        </w:rPr>
      </w:pPr>
      <w:r>
        <w:rPr>
          <w:w w:val="100"/>
        </w:rPr>
        <w:t xml:space="preserve">The Trigger Dependent User Info subfield is present in the Secure Sounding Ranging Trigger frame. The Trigger Dependent User Info subfield carries the Sequence Authentication Code (SAC) field. The SAC subfield provides the authentication information for the LTF Sequence Generation information used for the I2R sounding associated with the measurement instance; see 11.21.6.4.5 (Secure </w:t>
      </w:r>
      <w:r w:rsidRPr="00CE1226">
        <w:rPr>
          <w:strike/>
          <w:w w:val="100"/>
          <w:highlight w:val="yellow"/>
          <w:rPrChange w:id="75" w:author="Ali Raissinia" w:date="2024-01-19T13:40:00Z">
            <w:rPr>
              <w:w w:val="100"/>
            </w:rPr>
          </w:rPrChange>
        </w:rPr>
        <w:t>HE-</w:t>
      </w:r>
      <w:r>
        <w:rPr>
          <w:w w:val="100"/>
        </w:rPr>
        <w:t>LTF in the TB and non-TB ranging measurement exchange protocol(11az)). The length of this subfield is 16 bits.</w:t>
      </w:r>
    </w:p>
    <w:p w14:paraId="79E286B5" w14:textId="77777777" w:rsidR="007D38E5" w:rsidRDefault="007D38E5" w:rsidP="007D38E5">
      <w:pPr>
        <w:pStyle w:val="Note"/>
        <w:rPr>
          <w:smallCaps/>
          <w:w w:val="100"/>
        </w:rPr>
      </w:pPr>
      <w:r>
        <w:rPr>
          <w:w w:val="100"/>
        </w:rPr>
        <w:t xml:space="preserve">NOTE—For measurement exchange with secure HE-LTF, the I2R Rep is set to the RSTA Assigned I2R Rep; see 11.21.6.3.4 (Negotiation for secure </w:t>
      </w:r>
      <w:r w:rsidRPr="00C571B8">
        <w:rPr>
          <w:strike/>
          <w:w w:val="100"/>
          <w:highlight w:val="yellow"/>
          <w:rPrChange w:id="76" w:author="Ali Raissinia" w:date="2024-01-19T13:40:00Z">
            <w:rPr>
              <w:w w:val="100"/>
            </w:rPr>
          </w:rPrChange>
        </w:rPr>
        <w:t>HE-</w:t>
      </w:r>
      <w:r>
        <w:rPr>
          <w:w w:val="100"/>
        </w:rPr>
        <w:t>LTF in the TB and non-TB ranging measurement exchange).</w:t>
      </w:r>
    </w:p>
    <w:p w14:paraId="0256D5C1" w14:textId="2ADD4FED" w:rsidR="007D38E5" w:rsidRDefault="007D38E5" w:rsidP="007D38E5">
      <w:pPr>
        <w:pStyle w:val="T"/>
        <w:rPr>
          <w:w w:val="100"/>
        </w:rPr>
      </w:pPr>
      <w:r w:rsidRPr="00DD49FC">
        <w:rPr>
          <w:strike/>
          <w:w w:val="100"/>
          <w:highlight w:val="yellow"/>
          <w:rPrChange w:id="77" w:author="Ali Raissinia" w:date="2024-01-19T13:41:00Z">
            <w:rPr>
              <w:w w:val="100"/>
            </w:rPr>
          </w:rPrChange>
        </w:rPr>
        <w:t xml:space="preserve">In the Common Info field, the MU-MIMO HE-LTF Mode, UL STBC, LDPC Extra Symbol Segment, Pre-FEC Padding Factor, and PE </w:t>
      </w:r>
      <w:proofErr w:type="spellStart"/>
      <w:r w:rsidRPr="00DD49FC">
        <w:rPr>
          <w:strike/>
          <w:w w:val="100"/>
          <w:highlight w:val="yellow"/>
          <w:rPrChange w:id="78" w:author="Ali Raissinia" w:date="2024-01-19T13:41:00Z">
            <w:rPr>
              <w:w w:val="100"/>
            </w:rPr>
          </w:rPrChange>
        </w:rPr>
        <w:t>Disambiguity</w:t>
      </w:r>
      <w:proofErr w:type="spellEnd"/>
      <w:r w:rsidRPr="00DD49FC">
        <w:rPr>
          <w:strike/>
          <w:w w:val="100"/>
          <w:highlight w:val="yellow"/>
          <w:rPrChange w:id="79" w:author="Ali Raissinia" w:date="2024-01-19T13:41:00Z">
            <w:rPr>
              <w:w w:val="100"/>
            </w:rPr>
          </w:rPrChange>
        </w:rPr>
        <w:t xml:space="preserve"> subfields are reserved. The GI And HE-LTF Type and Doppler subfields in the</w:t>
      </w:r>
      <w:r>
        <w:rPr>
          <w:w w:val="100"/>
        </w:rPr>
        <w:t xml:space="preserve"> </w:t>
      </w:r>
      <w:proofErr w:type="spellStart"/>
      <w:ins w:id="80" w:author="Ali Raissinia" w:date="2024-01-19T13:41:00Z">
        <w:r w:rsidR="00DD49FC" w:rsidRPr="00001249">
          <w:rPr>
            <w:w w:val="100"/>
            <w:u w:val="single"/>
            <w:rPrChange w:id="81" w:author="Ali Raissinia" w:date="2024-01-25T08:58:00Z">
              <w:rPr>
                <w:w w:val="100"/>
              </w:rPr>
            </w:rPrChange>
          </w:rPr>
          <w:t>The</w:t>
        </w:r>
        <w:proofErr w:type="spellEnd"/>
        <w:r w:rsidR="00DD49FC" w:rsidRPr="00001249">
          <w:rPr>
            <w:w w:val="100"/>
            <w:u w:val="single"/>
            <w:rPrChange w:id="82" w:author="Ali Raissinia" w:date="2024-01-25T08:58:00Z">
              <w:rPr>
                <w:w w:val="100"/>
              </w:rPr>
            </w:rPrChange>
          </w:rPr>
          <w:t xml:space="preserve"> HE variant</w:t>
        </w:r>
        <w:r w:rsidR="00DD49FC">
          <w:rPr>
            <w:w w:val="100"/>
          </w:rPr>
          <w:t xml:space="preserve"> </w:t>
        </w:r>
      </w:ins>
      <w:r>
        <w:rPr>
          <w:w w:val="100"/>
        </w:rPr>
        <w:t>Common Info field</w:t>
      </w:r>
      <w:ins w:id="83" w:author="Ali Raissinia" w:date="2024-01-19T13:42:00Z">
        <w:r w:rsidR="00B20B45">
          <w:rPr>
            <w:w w:val="100"/>
          </w:rPr>
          <w:t xml:space="preserve"> </w:t>
        </w:r>
        <w:r w:rsidR="00B20B45" w:rsidRPr="00001249">
          <w:rPr>
            <w:w w:val="100"/>
            <w:u w:val="single"/>
            <w:rPrChange w:id="84" w:author="Ali Raissinia" w:date="2024-01-25T08:58:00Z">
              <w:rPr>
                <w:w w:val="100"/>
              </w:rPr>
            </w:rPrChange>
          </w:rPr>
          <w:t>and the EHT variant Common Info field</w:t>
        </w:r>
      </w:ins>
      <w:r>
        <w:rPr>
          <w:w w:val="100"/>
        </w:rPr>
        <w:t xml:space="preserve"> are set as in the Sounding Ranging Trigger frame.</w:t>
      </w:r>
    </w:p>
    <w:p w14:paraId="5852F44D" w14:textId="77777777" w:rsidR="007D38E5" w:rsidRDefault="007D38E5" w:rsidP="007D38E5">
      <w:pPr>
        <w:pStyle w:val="H5"/>
        <w:numPr>
          <w:ilvl w:val="0"/>
          <w:numId w:val="9"/>
        </w:numPr>
        <w:rPr>
          <w:w w:val="100"/>
        </w:rPr>
      </w:pPr>
      <w:r>
        <w:rPr>
          <w:w w:val="100"/>
        </w:rPr>
        <w:t>Report subvariant</w:t>
      </w:r>
    </w:p>
    <w:p w14:paraId="017307BE" w14:textId="62BF909F" w:rsidR="007D38E5" w:rsidRDefault="007D38E5" w:rsidP="007D38E5">
      <w:pPr>
        <w:pStyle w:val="T"/>
        <w:rPr>
          <w:w w:val="100"/>
        </w:rPr>
      </w:pPr>
      <w:r>
        <w:rPr>
          <w:w w:val="100"/>
        </w:rPr>
        <w:t xml:space="preserve">The format of the User Info field in the Report Ranging Trigger frame is defined in </w:t>
      </w:r>
      <w:r>
        <w:rPr>
          <w:w w:val="100"/>
        </w:rPr>
        <w:fldChar w:fldCharType="begin"/>
      </w:r>
      <w:r>
        <w:rPr>
          <w:w w:val="100"/>
        </w:rPr>
        <w:instrText xml:space="preserve"> REF  RTF33313633323a204669675469 \h</w:instrText>
      </w:r>
      <w:r>
        <w:rPr>
          <w:w w:val="100"/>
        </w:rPr>
      </w:r>
      <w:r>
        <w:rPr>
          <w:w w:val="100"/>
        </w:rPr>
        <w:fldChar w:fldCharType="separate"/>
      </w:r>
      <w:r>
        <w:rPr>
          <w:w w:val="100"/>
        </w:rPr>
        <w:t>Figure 9-103 (User Info field format for the Poll and Report Ranging Trigger(11az))</w:t>
      </w:r>
      <w:r>
        <w:rPr>
          <w:w w:val="100"/>
        </w:rPr>
        <w:fldChar w:fldCharType="end"/>
      </w:r>
      <w:r>
        <w:rPr>
          <w:w w:val="100"/>
        </w:rPr>
        <w:t xml:space="preserve"> and the subfields of the User Info field are identical to the corresponding subfields in the Poll Ranging Trigger frame</w:t>
      </w:r>
      <w:ins w:id="85" w:author="Ali Raissinia" w:date="2024-01-19T13:43:00Z">
        <w:r w:rsidR="00B6788A" w:rsidRPr="00E024A0">
          <w:rPr>
            <w:w w:val="100"/>
            <w:u w:val="single"/>
            <w:rPrChange w:id="86" w:author="Ali Raissinia" w:date="2024-01-25T09:00:00Z">
              <w:rPr>
                <w:w w:val="100"/>
              </w:rPr>
            </w:rPrChange>
          </w:rPr>
          <w:t xml:space="preserve"> </w:t>
        </w:r>
        <w:r w:rsidR="00B6788A" w:rsidRPr="00E024A0">
          <w:rPr>
            <w:u w:val="single"/>
          </w:rPr>
          <w:t xml:space="preserve">soliciting </w:t>
        </w:r>
        <w:proofErr w:type="spellStart"/>
        <w:r w:rsidR="00B6788A" w:rsidRPr="00E024A0">
          <w:rPr>
            <w:u w:val="single"/>
          </w:rPr>
          <w:t>an</w:t>
        </w:r>
        <w:proofErr w:type="spellEnd"/>
        <w:r w:rsidR="00B6788A" w:rsidRPr="00E024A0">
          <w:rPr>
            <w:u w:val="single"/>
          </w:rPr>
          <w:t xml:space="preserve"> HE TB PPDU or an EHT TB PPDU</w:t>
        </w:r>
      </w:ins>
      <w:r>
        <w:rPr>
          <w:w w:val="100"/>
        </w:rPr>
        <w:t>.</w:t>
      </w:r>
    </w:p>
    <w:p w14:paraId="34FCBF5E" w14:textId="77777777" w:rsidR="007D38E5" w:rsidRDefault="007D38E5" w:rsidP="007D38E5">
      <w:pPr>
        <w:pStyle w:val="T"/>
        <w:rPr>
          <w:w w:val="100"/>
        </w:rPr>
      </w:pPr>
      <w:r>
        <w:rPr>
          <w:w w:val="100"/>
        </w:rPr>
        <w:t>The Trigger Dependent User Info subfield is not present in the Report Ranging Trigger frame.</w:t>
      </w:r>
    </w:p>
    <w:p w14:paraId="5F464D98" w14:textId="77777777" w:rsidR="007D38E5" w:rsidRDefault="007D38E5" w:rsidP="007D38E5">
      <w:pPr>
        <w:pStyle w:val="H5"/>
        <w:numPr>
          <w:ilvl w:val="0"/>
          <w:numId w:val="10"/>
        </w:numPr>
        <w:rPr>
          <w:w w:val="100"/>
        </w:rPr>
      </w:pPr>
      <w:bookmarkStart w:id="87" w:name="RTF38393433363a2048352c312e"/>
      <w:r>
        <w:rPr>
          <w:w w:val="100"/>
        </w:rPr>
        <w:t>Passive sounding subvariant</w:t>
      </w:r>
      <w:bookmarkEnd w:id="87"/>
    </w:p>
    <w:p w14:paraId="271B9A66" w14:textId="1EAA0342" w:rsidR="007D38E5" w:rsidRDefault="007D38E5" w:rsidP="007D38E5">
      <w:pPr>
        <w:pStyle w:val="T"/>
        <w:rPr>
          <w:w w:val="100"/>
        </w:rPr>
      </w:pPr>
      <w:r>
        <w:rPr>
          <w:w w:val="100"/>
        </w:rPr>
        <w:t xml:space="preserve">The Passive Sounding Ranging Trigger frame follows the definition of the Sounding Ranging Trigger frame except that the RA field is always set to the broadcast address. There is a single User Info field </w:t>
      </w:r>
      <w:ins w:id="88" w:author="Ali Raissinia" w:date="2024-01-19T13:43:00Z">
        <w:r w:rsidR="008E2634" w:rsidRPr="00CE260F">
          <w:rPr>
            <w:u w:val="single"/>
            <w:rPrChange w:id="89" w:author="Ali Raissinia" w:date="2024-01-25T09:00:00Z">
              <w:rPr>
                <w:sz w:val="22"/>
                <w:szCs w:val="22"/>
              </w:rPr>
            </w:rPrChange>
          </w:rPr>
          <w:t xml:space="preserve">that is not a Special User Info field </w:t>
        </w:r>
      </w:ins>
      <w:r>
        <w:rPr>
          <w:w w:val="100"/>
        </w:rPr>
        <w:t>in a Passive Sounding Ranging Trigger frame.</w:t>
      </w:r>
    </w:p>
    <w:p w14:paraId="1939693D" w14:textId="77777777" w:rsidR="002768D3" w:rsidRDefault="002768D3"/>
    <w:p w14:paraId="7509FDD2" w14:textId="77777777" w:rsidR="002768D3" w:rsidRDefault="002768D3"/>
    <w:p w14:paraId="07D157DC" w14:textId="77777777" w:rsidR="002768D3" w:rsidRDefault="002768D3"/>
    <w:p w14:paraId="342367BD" w14:textId="77777777" w:rsidR="002768D3" w:rsidRDefault="002768D3"/>
    <w:p w14:paraId="185A408B" w14:textId="59462530" w:rsidR="0065595C" w:rsidRDefault="0065595C">
      <w:pPr>
        <w:rPr>
          <w:ins w:id="90" w:author="Ali Raissinia" w:date="2024-01-25T09:26:00Z"/>
        </w:rPr>
      </w:pPr>
      <w:ins w:id="91" w:author="Ali Raissinia" w:date="2024-01-25T09:26:00Z">
        <w:r>
          <w:br w:type="page"/>
        </w:r>
      </w:ins>
    </w:p>
    <w:p w14:paraId="730D772E" w14:textId="77777777" w:rsidR="002768D3" w:rsidRDefault="002768D3"/>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2B5E3A" w:rsidRPr="00EF02B1" w14:paraId="48F702E5" w14:textId="77777777" w:rsidTr="0050113E">
        <w:trPr>
          <w:trHeight w:val="539"/>
        </w:trPr>
        <w:tc>
          <w:tcPr>
            <w:tcW w:w="1152" w:type="dxa"/>
            <w:hideMark/>
          </w:tcPr>
          <w:p w14:paraId="2F78D1BF" w14:textId="77777777" w:rsidR="002B5E3A" w:rsidRPr="00EF02B1" w:rsidRDefault="002B5E3A" w:rsidP="000B4317">
            <w:pPr>
              <w:rPr>
                <w:b/>
                <w:bCs/>
                <w:lang w:val="en-US"/>
              </w:rPr>
            </w:pPr>
            <w:r w:rsidRPr="00EF02B1">
              <w:rPr>
                <w:b/>
                <w:bCs/>
              </w:rPr>
              <w:t>CID</w:t>
            </w:r>
          </w:p>
        </w:tc>
        <w:tc>
          <w:tcPr>
            <w:tcW w:w="1030" w:type="dxa"/>
            <w:hideMark/>
          </w:tcPr>
          <w:p w14:paraId="4913513F" w14:textId="77777777" w:rsidR="002B5E3A" w:rsidRPr="00EF02B1" w:rsidRDefault="002B5E3A" w:rsidP="000B4317">
            <w:pPr>
              <w:rPr>
                <w:b/>
                <w:bCs/>
              </w:rPr>
            </w:pPr>
            <w:r w:rsidRPr="00EF02B1">
              <w:rPr>
                <w:b/>
                <w:bCs/>
              </w:rPr>
              <w:t>Clause</w:t>
            </w:r>
          </w:p>
        </w:tc>
        <w:tc>
          <w:tcPr>
            <w:tcW w:w="704" w:type="dxa"/>
            <w:hideMark/>
          </w:tcPr>
          <w:p w14:paraId="0520B4F5" w14:textId="77777777" w:rsidR="002B5E3A" w:rsidRPr="00EF02B1" w:rsidRDefault="002B5E3A" w:rsidP="000B4317">
            <w:pPr>
              <w:rPr>
                <w:b/>
                <w:bCs/>
              </w:rPr>
            </w:pPr>
            <w:r w:rsidRPr="00EF02B1">
              <w:rPr>
                <w:b/>
                <w:bCs/>
              </w:rPr>
              <w:t>Page</w:t>
            </w:r>
          </w:p>
        </w:tc>
        <w:tc>
          <w:tcPr>
            <w:tcW w:w="2448" w:type="dxa"/>
            <w:hideMark/>
          </w:tcPr>
          <w:p w14:paraId="52CAD107" w14:textId="77777777" w:rsidR="002B5E3A" w:rsidRPr="00EF02B1" w:rsidRDefault="002B5E3A" w:rsidP="000B4317">
            <w:pPr>
              <w:rPr>
                <w:b/>
                <w:bCs/>
              </w:rPr>
            </w:pPr>
            <w:r w:rsidRPr="00EF02B1">
              <w:rPr>
                <w:b/>
                <w:bCs/>
              </w:rPr>
              <w:t>Comment</w:t>
            </w:r>
          </w:p>
        </w:tc>
        <w:tc>
          <w:tcPr>
            <w:tcW w:w="2880" w:type="dxa"/>
            <w:hideMark/>
          </w:tcPr>
          <w:p w14:paraId="49C1D1F5" w14:textId="77777777" w:rsidR="002B5E3A" w:rsidRPr="00EF02B1" w:rsidRDefault="002B5E3A" w:rsidP="000B4317">
            <w:pPr>
              <w:rPr>
                <w:b/>
                <w:bCs/>
              </w:rPr>
            </w:pPr>
            <w:r w:rsidRPr="00EF02B1">
              <w:rPr>
                <w:b/>
                <w:bCs/>
              </w:rPr>
              <w:t>Proposed Change</w:t>
            </w:r>
          </w:p>
        </w:tc>
        <w:tc>
          <w:tcPr>
            <w:tcW w:w="2448" w:type="dxa"/>
            <w:hideMark/>
          </w:tcPr>
          <w:p w14:paraId="2BA08ABB" w14:textId="77777777" w:rsidR="002B5E3A" w:rsidRPr="00EF02B1" w:rsidRDefault="002B5E3A" w:rsidP="000B4317">
            <w:pPr>
              <w:rPr>
                <w:b/>
                <w:bCs/>
              </w:rPr>
            </w:pPr>
            <w:r w:rsidRPr="00EF02B1">
              <w:rPr>
                <w:b/>
                <w:bCs/>
              </w:rPr>
              <w:t>Resolution</w:t>
            </w:r>
          </w:p>
        </w:tc>
      </w:tr>
      <w:tr w:rsidR="002B5E3A" w:rsidRPr="00EF02B1" w14:paraId="0EAA8E7F" w14:textId="77777777" w:rsidTr="0050113E">
        <w:trPr>
          <w:trHeight w:val="4080"/>
        </w:trPr>
        <w:tc>
          <w:tcPr>
            <w:tcW w:w="1152" w:type="dxa"/>
            <w:hideMark/>
          </w:tcPr>
          <w:p w14:paraId="4736F8A9" w14:textId="77777777" w:rsidR="002B5E3A" w:rsidRPr="00EF02B1" w:rsidRDefault="002B5E3A" w:rsidP="000B4317">
            <w:r w:rsidRPr="00EF02B1">
              <w:t>1109</w:t>
            </w:r>
          </w:p>
        </w:tc>
        <w:tc>
          <w:tcPr>
            <w:tcW w:w="1030" w:type="dxa"/>
            <w:hideMark/>
          </w:tcPr>
          <w:p w14:paraId="22EE53B2" w14:textId="77777777" w:rsidR="002B5E3A" w:rsidRPr="00EF02B1" w:rsidRDefault="002B5E3A" w:rsidP="000B4317">
            <w:r w:rsidRPr="00EF02B1">
              <w:t>9.4.2</w:t>
            </w:r>
          </w:p>
        </w:tc>
        <w:tc>
          <w:tcPr>
            <w:tcW w:w="704" w:type="dxa"/>
            <w:hideMark/>
          </w:tcPr>
          <w:p w14:paraId="2C0DA783" w14:textId="77777777" w:rsidR="002B5E3A" w:rsidRPr="00EF02B1" w:rsidRDefault="002B5E3A" w:rsidP="000B4317">
            <w:r w:rsidRPr="00EF02B1">
              <w:t>22.02</w:t>
            </w:r>
          </w:p>
        </w:tc>
        <w:tc>
          <w:tcPr>
            <w:tcW w:w="2448" w:type="dxa"/>
            <w:hideMark/>
          </w:tcPr>
          <w:p w14:paraId="22E009E2" w14:textId="77777777" w:rsidR="002B5E3A" w:rsidRPr="00EF02B1" w:rsidRDefault="002B5E3A" w:rsidP="000B4317">
            <w:r w:rsidRPr="00EF02B1">
              <w:t xml:space="preserve">An update on Table 9-371 (Extended RSN Capabilities field) with respect to the "Secure HE-LTF Support"  in </w:t>
            </w:r>
            <w:proofErr w:type="spellStart"/>
            <w:r w:rsidRPr="00EF02B1">
              <w:t>REVme</w:t>
            </w:r>
            <w:proofErr w:type="spellEnd"/>
            <w:r w:rsidRPr="00EF02B1">
              <w:t xml:space="preserve"> D4.1 is missing in 11bk Subclause 9.4.2.240 (RSNXE).</w:t>
            </w:r>
          </w:p>
        </w:tc>
        <w:tc>
          <w:tcPr>
            <w:tcW w:w="2880" w:type="dxa"/>
            <w:hideMark/>
          </w:tcPr>
          <w:p w14:paraId="07E7ECE9" w14:textId="77777777" w:rsidR="002B5E3A" w:rsidRPr="00EF02B1" w:rsidRDefault="002B5E3A" w:rsidP="000B4317">
            <w:r w:rsidRPr="00EF02B1">
              <w:t xml:space="preserve">Please </w:t>
            </w:r>
            <w:proofErr w:type="spellStart"/>
            <w:r w:rsidRPr="00EF02B1">
              <w:t>inlcude</w:t>
            </w:r>
            <w:proofErr w:type="spellEnd"/>
            <w:r w:rsidRPr="00EF02B1">
              <w:t xml:space="preserve"> a change of Table 9-371 (Extended RSN Capabilities field) from </w:t>
            </w:r>
            <w:proofErr w:type="spellStart"/>
            <w:r w:rsidRPr="00EF02B1">
              <w:t>REVme</w:t>
            </w:r>
            <w:proofErr w:type="spellEnd"/>
            <w:r w:rsidRPr="00EF02B1">
              <w:t xml:space="preserve"> D4.1 Subclause 9.4.2.240 (RSNXE) with respect to row Bit 8 "Secure HE-LTF Support" as follows:</w:t>
            </w:r>
            <w:r w:rsidRPr="00EF02B1">
              <w:br/>
              <w:t>Bit</w:t>
            </w:r>
            <w:r w:rsidRPr="00EF02B1">
              <w:br/>
              <w:t>8</w:t>
            </w:r>
            <w:r w:rsidRPr="00EF02B1">
              <w:br/>
            </w:r>
            <w:r w:rsidRPr="00EF02B1">
              <w:br/>
              <w:t>Information</w:t>
            </w:r>
            <w:r w:rsidRPr="00EF02B1">
              <w:br/>
              <w:t>Secure LTF Support</w:t>
            </w:r>
            <w:r w:rsidRPr="00EF02B1">
              <w:br/>
            </w:r>
            <w:r w:rsidRPr="00EF02B1">
              <w:br/>
              <w:t>Note</w:t>
            </w:r>
            <w:r w:rsidRPr="00EF02B1">
              <w:br/>
              <w:t>A STA sets the Secure LTF Support field to 1 when dot11SecureLTFImplemented is true. Otherwise, the STA sets the Secure LTF Support field to 0. See 11.21.6.4.5 (Secure LTF in the TB and non-TB ranging measurement exchange protocol).</w:t>
            </w:r>
          </w:p>
        </w:tc>
        <w:tc>
          <w:tcPr>
            <w:tcW w:w="2448" w:type="dxa"/>
            <w:hideMark/>
          </w:tcPr>
          <w:p w14:paraId="22FCE5F0" w14:textId="77777777" w:rsidR="002B5E3A" w:rsidRDefault="003C4E99" w:rsidP="000B4317">
            <w:r>
              <w:t>Revised</w:t>
            </w:r>
          </w:p>
          <w:p w14:paraId="41E3EA10" w14:textId="77777777" w:rsidR="00B84468" w:rsidRDefault="00B84468" w:rsidP="000B4317"/>
          <w:p w14:paraId="448CC960" w14:textId="77777777" w:rsidR="00DF0AD3" w:rsidRDefault="00DF0AD3" w:rsidP="00DF0AD3">
            <w:hyperlink r:id="rId20" w:history="1">
              <w:r w:rsidRPr="00370EF2">
                <w:rPr>
                  <w:rStyle w:val="Hyperlink"/>
                </w:rPr>
                <w:t>https://mentor.ieee.org/802.11/dcn/24/11-24-0213-00-00bk-lb279-comment-resolution-for-cids-in-sec-9-part-2.docx</w:t>
              </w:r>
            </w:hyperlink>
          </w:p>
          <w:p w14:paraId="677856E5" w14:textId="4B26E069" w:rsidR="00B84468" w:rsidRPr="00EF02B1" w:rsidRDefault="00B84468" w:rsidP="000B4317"/>
        </w:tc>
      </w:tr>
    </w:tbl>
    <w:p w14:paraId="55C4754F" w14:textId="77777777" w:rsidR="002768D3" w:rsidRDefault="002768D3"/>
    <w:p w14:paraId="17CD82B9" w14:textId="77777777" w:rsidR="002B5E3A" w:rsidRDefault="002B5E3A"/>
    <w:p w14:paraId="5B2A73D8" w14:textId="7194A5D0" w:rsidR="002B5E3A" w:rsidRPr="007907BF" w:rsidRDefault="002B5E3A" w:rsidP="002B5E3A">
      <w:pPr>
        <w:rPr>
          <w:i/>
          <w:iCs/>
          <w:color w:val="FF0000"/>
        </w:rPr>
      </w:pPr>
      <w:r w:rsidRPr="007907BF">
        <w:rPr>
          <w:i/>
          <w:iCs/>
          <w:color w:val="FF0000"/>
        </w:rPr>
        <w:t xml:space="preserve">Resolution for CIDs </w:t>
      </w:r>
      <w:r w:rsidRPr="00501A45">
        <w:rPr>
          <w:i/>
          <w:iCs/>
          <w:color w:val="FF0000"/>
        </w:rPr>
        <w:t>11</w:t>
      </w:r>
      <w:r>
        <w:rPr>
          <w:i/>
          <w:iCs/>
          <w:color w:val="FF0000"/>
        </w:rPr>
        <w:t>09</w:t>
      </w:r>
      <w:r w:rsidRPr="007907BF">
        <w:rPr>
          <w:i/>
          <w:iCs/>
          <w:color w:val="FF0000"/>
        </w:rPr>
        <w:t xml:space="preserve"> </w:t>
      </w:r>
    </w:p>
    <w:p w14:paraId="06AB1052" w14:textId="77777777" w:rsidR="002B5E3A" w:rsidRPr="007907BF" w:rsidRDefault="002B5E3A" w:rsidP="002B5E3A">
      <w:pPr>
        <w:rPr>
          <w:i/>
          <w:iCs/>
          <w:color w:val="FF0000"/>
        </w:rPr>
      </w:pPr>
    </w:p>
    <w:p w14:paraId="6B9DCE03" w14:textId="3CE1141C" w:rsidR="002B5E3A" w:rsidRDefault="002B5E3A" w:rsidP="002B5E3A">
      <w:pPr>
        <w:rPr>
          <w:i/>
          <w:iCs/>
          <w:color w:val="FF0000"/>
        </w:rPr>
      </w:pPr>
      <w:proofErr w:type="spellStart"/>
      <w:r w:rsidRPr="007907BF">
        <w:rPr>
          <w:i/>
          <w:iCs/>
          <w:color w:val="FF0000"/>
        </w:rPr>
        <w:t>TGbk</w:t>
      </w:r>
      <w:proofErr w:type="spellEnd"/>
      <w:r w:rsidRPr="007907BF">
        <w:rPr>
          <w:i/>
          <w:iCs/>
          <w:color w:val="FF0000"/>
        </w:rPr>
        <w:t xml:space="preserve"> editor, </w:t>
      </w:r>
      <w:r w:rsidR="00B50CF5">
        <w:rPr>
          <w:i/>
          <w:iCs/>
          <w:color w:val="FF0000"/>
        </w:rPr>
        <w:t xml:space="preserve">modify </w:t>
      </w:r>
      <w:r w:rsidR="00862CAA">
        <w:rPr>
          <w:i/>
          <w:iCs/>
          <w:color w:val="FF0000"/>
        </w:rPr>
        <w:t xml:space="preserve">Table 9-371 in </w:t>
      </w:r>
      <w:r w:rsidR="002A14B6">
        <w:rPr>
          <w:i/>
          <w:iCs/>
          <w:color w:val="FF0000"/>
        </w:rPr>
        <w:t xml:space="preserve">REVmeD4.2 </w:t>
      </w:r>
      <w:r w:rsidRPr="007907BF">
        <w:rPr>
          <w:i/>
          <w:iCs/>
          <w:color w:val="FF0000"/>
        </w:rPr>
        <w:t>P</w:t>
      </w:r>
      <w:r w:rsidR="00BD1A90">
        <w:rPr>
          <w:i/>
          <w:iCs/>
          <w:color w:val="FF0000"/>
        </w:rPr>
        <w:t xml:space="preserve">1399 related to </w:t>
      </w:r>
      <w:r w:rsidR="00587379">
        <w:rPr>
          <w:i/>
          <w:iCs/>
          <w:color w:val="FF0000"/>
        </w:rPr>
        <w:t xml:space="preserve">row </w:t>
      </w:r>
      <w:r w:rsidR="00BD1A90">
        <w:rPr>
          <w:i/>
          <w:iCs/>
          <w:color w:val="FF0000"/>
        </w:rPr>
        <w:t>bit 8 as follow</w:t>
      </w:r>
      <w:r w:rsidR="00841E51">
        <w:rPr>
          <w:i/>
          <w:iCs/>
          <w:color w:val="FF0000"/>
        </w:rPr>
        <w:t>s</w:t>
      </w:r>
      <w:r w:rsidR="00BD1A90">
        <w:rPr>
          <w:i/>
          <w:iCs/>
          <w:color w:val="FF0000"/>
        </w:rPr>
        <w:t>:</w:t>
      </w:r>
    </w:p>
    <w:p w14:paraId="1F211DD1" w14:textId="77777777" w:rsidR="00BD1A90" w:rsidRDefault="00BD1A90" w:rsidP="002B5E3A">
      <w:pPr>
        <w:rPr>
          <w:i/>
          <w:iCs/>
          <w:color w:val="FF0000"/>
        </w:rPr>
      </w:pPr>
    </w:p>
    <w:p w14:paraId="3EA99624" w14:textId="77777777" w:rsidR="00BD1A90" w:rsidRDefault="00BD1A90" w:rsidP="002B5E3A">
      <w:pPr>
        <w:rPr>
          <w:i/>
          <w:iCs/>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C4E99" w14:paraId="2E6BC86C" w14:textId="77777777" w:rsidTr="000B4317">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291AF6" w14:textId="77777777" w:rsidR="003C4E99" w:rsidRDefault="003C4E99" w:rsidP="000B4317">
            <w:pPr>
              <w:pStyle w:val="Body"/>
              <w:suppressAutoHyphens/>
              <w:spacing w:before="0" w:line="200" w:lineRule="atLeast"/>
              <w:jc w:val="center"/>
              <w:rPr>
                <w:sz w:val="18"/>
                <w:szCs w:val="18"/>
              </w:rPr>
            </w:pPr>
            <w:r>
              <w:rPr>
                <w:w w:val="100"/>
                <w:sz w:val="18"/>
                <w:szCs w:val="18"/>
              </w:rPr>
              <w:t>8(11az)</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FC3DD0" w14:textId="77777777" w:rsidR="003C4E99" w:rsidRDefault="003C4E99" w:rsidP="000B4317">
            <w:pPr>
              <w:pStyle w:val="CellBody"/>
            </w:pPr>
            <w:r>
              <w:rPr>
                <w:w w:val="100"/>
              </w:rPr>
              <w:t xml:space="preserve">Secure </w:t>
            </w:r>
            <w:r w:rsidRPr="009346C0">
              <w:rPr>
                <w:strike/>
                <w:w w:val="100"/>
                <w:highlight w:val="yellow"/>
                <w:rPrChange w:id="92" w:author="Ali Raissinia" w:date="2024-01-25T09:21:00Z">
                  <w:rPr>
                    <w:w w:val="100"/>
                    <w:highlight w:val="yellow"/>
                  </w:rPr>
                </w:rPrChange>
              </w:rPr>
              <w:t>HE-</w:t>
            </w:r>
            <w:r>
              <w:rPr>
                <w:w w:val="100"/>
              </w:rPr>
              <w:t>LTF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DC245D" w14:textId="77777777" w:rsidR="003C4E99" w:rsidRDefault="003C4E99" w:rsidP="000B4317">
            <w:pPr>
              <w:pStyle w:val="CellBody"/>
            </w:pPr>
            <w:r>
              <w:rPr>
                <w:w w:val="100"/>
              </w:rPr>
              <w:t xml:space="preserve">A STA sets the Secure </w:t>
            </w:r>
            <w:r w:rsidRPr="009346C0">
              <w:rPr>
                <w:strike/>
                <w:w w:val="100"/>
                <w:highlight w:val="yellow"/>
                <w:rPrChange w:id="93" w:author="Ali Raissinia" w:date="2024-01-25T09:21:00Z">
                  <w:rPr>
                    <w:w w:val="100"/>
                    <w:highlight w:val="yellow"/>
                  </w:rPr>
                </w:rPrChange>
              </w:rPr>
              <w:t>HE-</w:t>
            </w:r>
            <w:r>
              <w:rPr>
                <w:w w:val="100"/>
              </w:rPr>
              <w:t xml:space="preserve">LTF Support field to 1 when dot11SecureLTFImplemented is true. Otherwise, the STA sets the Secure </w:t>
            </w:r>
            <w:r w:rsidRPr="009346C0">
              <w:rPr>
                <w:strike/>
                <w:w w:val="100"/>
                <w:highlight w:val="yellow"/>
                <w:rPrChange w:id="94" w:author="Ali Raissinia" w:date="2024-01-25T09:21:00Z">
                  <w:rPr>
                    <w:w w:val="100"/>
                    <w:highlight w:val="yellow"/>
                  </w:rPr>
                </w:rPrChange>
              </w:rPr>
              <w:t>HE-</w:t>
            </w:r>
            <w:r>
              <w:rPr>
                <w:w w:val="100"/>
              </w:rPr>
              <w:t xml:space="preserve">LTF Support field to 0. See 11.21.6.4.5 (Secure </w:t>
            </w:r>
            <w:r w:rsidRPr="009346C0">
              <w:rPr>
                <w:strike/>
                <w:w w:val="100"/>
                <w:highlight w:val="yellow"/>
                <w:rPrChange w:id="95" w:author="Ali Raissinia" w:date="2024-01-25T09:22:00Z">
                  <w:rPr>
                    <w:w w:val="100"/>
                    <w:highlight w:val="yellow"/>
                  </w:rPr>
                </w:rPrChange>
              </w:rPr>
              <w:t>HE-</w:t>
            </w:r>
            <w:r>
              <w:rPr>
                <w:w w:val="100"/>
              </w:rPr>
              <w:t>LTF in the TB and non-TB ranging measurement exchange protocol(11az)).</w:t>
            </w:r>
          </w:p>
        </w:tc>
      </w:tr>
    </w:tbl>
    <w:p w14:paraId="70B3066B" w14:textId="77777777" w:rsidR="002768D3" w:rsidRDefault="002768D3"/>
    <w:p w14:paraId="17AA2001" w14:textId="77777777" w:rsidR="002768D3" w:rsidRDefault="002768D3"/>
    <w:p w14:paraId="4528A8AD" w14:textId="77777777" w:rsidR="002768D3" w:rsidRDefault="002768D3"/>
    <w:p w14:paraId="5419E888" w14:textId="77777777" w:rsidR="002768D3" w:rsidRDefault="002768D3"/>
    <w:p w14:paraId="3492560F" w14:textId="77777777" w:rsidR="00430CAC" w:rsidRDefault="00430CAC"/>
    <w:p w14:paraId="0C0FCB03" w14:textId="77777777" w:rsidR="00C610E5" w:rsidRDefault="00C610E5">
      <w:pPr>
        <w:rPr>
          <w:b/>
          <w:sz w:val="24"/>
        </w:rPr>
      </w:pPr>
      <w:r>
        <w:rPr>
          <w:b/>
          <w:sz w:val="24"/>
        </w:rPr>
        <w:br w:type="page"/>
      </w: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E132B8" w:rsidRPr="00EF02B1" w14:paraId="2351B3C2" w14:textId="77777777" w:rsidTr="0050113E">
        <w:trPr>
          <w:trHeight w:val="900"/>
        </w:trPr>
        <w:tc>
          <w:tcPr>
            <w:tcW w:w="1152" w:type="dxa"/>
            <w:hideMark/>
          </w:tcPr>
          <w:p w14:paraId="06E1C06C" w14:textId="77777777" w:rsidR="00E132B8" w:rsidRPr="00EF02B1" w:rsidRDefault="00E132B8" w:rsidP="000B4317">
            <w:pPr>
              <w:rPr>
                <w:b/>
                <w:bCs/>
                <w:lang w:val="en-US"/>
              </w:rPr>
            </w:pPr>
            <w:r w:rsidRPr="00EF02B1">
              <w:rPr>
                <w:b/>
                <w:bCs/>
              </w:rPr>
              <w:lastRenderedPageBreak/>
              <w:t>CID</w:t>
            </w:r>
          </w:p>
        </w:tc>
        <w:tc>
          <w:tcPr>
            <w:tcW w:w="1030" w:type="dxa"/>
            <w:hideMark/>
          </w:tcPr>
          <w:p w14:paraId="1D9FA5B6" w14:textId="77777777" w:rsidR="00E132B8" w:rsidRPr="00EF02B1" w:rsidRDefault="00E132B8" w:rsidP="000B4317">
            <w:pPr>
              <w:rPr>
                <w:b/>
                <w:bCs/>
              </w:rPr>
            </w:pPr>
            <w:r w:rsidRPr="00EF02B1">
              <w:rPr>
                <w:b/>
                <w:bCs/>
              </w:rPr>
              <w:t>Clause</w:t>
            </w:r>
          </w:p>
        </w:tc>
        <w:tc>
          <w:tcPr>
            <w:tcW w:w="704" w:type="dxa"/>
            <w:hideMark/>
          </w:tcPr>
          <w:p w14:paraId="10A4EC9F" w14:textId="77777777" w:rsidR="00E132B8" w:rsidRPr="00EF02B1" w:rsidRDefault="00E132B8" w:rsidP="000B4317">
            <w:pPr>
              <w:rPr>
                <w:b/>
                <w:bCs/>
              </w:rPr>
            </w:pPr>
            <w:r w:rsidRPr="00EF02B1">
              <w:rPr>
                <w:b/>
                <w:bCs/>
              </w:rPr>
              <w:t>Page</w:t>
            </w:r>
          </w:p>
        </w:tc>
        <w:tc>
          <w:tcPr>
            <w:tcW w:w="2448" w:type="dxa"/>
            <w:hideMark/>
          </w:tcPr>
          <w:p w14:paraId="22163767" w14:textId="77777777" w:rsidR="00E132B8" w:rsidRPr="00EF02B1" w:rsidRDefault="00E132B8" w:rsidP="000B4317">
            <w:pPr>
              <w:rPr>
                <w:b/>
                <w:bCs/>
              </w:rPr>
            </w:pPr>
            <w:r w:rsidRPr="00EF02B1">
              <w:rPr>
                <w:b/>
                <w:bCs/>
              </w:rPr>
              <w:t>Comment</w:t>
            </w:r>
          </w:p>
        </w:tc>
        <w:tc>
          <w:tcPr>
            <w:tcW w:w="2880" w:type="dxa"/>
            <w:hideMark/>
          </w:tcPr>
          <w:p w14:paraId="49582144" w14:textId="77777777" w:rsidR="00E132B8" w:rsidRPr="00EF02B1" w:rsidRDefault="00E132B8" w:rsidP="000B4317">
            <w:pPr>
              <w:rPr>
                <w:b/>
                <w:bCs/>
              </w:rPr>
            </w:pPr>
            <w:r w:rsidRPr="00EF02B1">
              <w:rPr>
                <w:b/>
                <w:bCs/>
              </w:rPr>
              <w:t>Proposed Change</w:t>
            </w:r>
          </w:p>
        </w:tc>
        <w:tc>
          <w:tcPr>
            <w:tcW w:w="2448" w:type="dxa"/>
            <w:hideMark/>
          </w:tcPr>
          <w:p w14:paraId="5501060B" w14:textId="77777777" w:rsidR="00E132B8" w:rsidRPr="00EF02B1" w:rsidRDefault="00E132B8" w:rsidP="000B4317">
            <w:pPr>
              <w:rPr>
                <w:b/>
                <w:bCs/>
              </w:rPr>
            </w:pPr>
            <w:r w:rsidRPr="00EF02B1">
              <w:rPr>
                <w:b/>
                <w:bCs/>
              </w:rPr>
              <w:t>Resolution</w:t>
            </w:r>
          </w:p>
        </w:tc>
      </w:tr>
      <w:tr w:rsidR="00E132B8" w:rsidRPr="00EF02B1" w14:paraId="2A17013E" w14:textId="77777777" w:rsidTr="0050113E">
        <w:trPr>
          <w:trHeight w:val="1020"/>
        </w:trPr>
        <w:tc>
          <w:tcPr>
            <w:tcW w:w="1152" w:type="dxa"/>
            <w:hideMark/>
          </w:tcPr>
          <w:p w14:paraId="2B0E312C" w14:textId="77777777" w:rsidR="00E132B8" w:rsidRPr="00EF02B1" w:rsidRDefault="00E132B8" w:rsidP="000B4317">
            <w:r w:rsidRPr="00EF02B1">
              <w:t>1019</w:t>
            </w:r>
          </w:p>
        </w:tc>
        <w:tc>
          <w:tcPr>
            <w:tcW w:w="1030" w:type="dxa"/>
            <w:hideMark/>
          </w:tcPr>
          <w:p w14:paraId="5A812D4A" w14:textId="77777777" w:rsidR="00E132B8" w:rsidRPr="00EF02B1" w:rsidRDefault="00E132B8" w:rsidP="000B4317">
            <w:r w:rsidRPr="00EF02B1">
              <w:t>9.4.2.298</w:t>
            </w:r>
          </w:p>
        </w:tc>
        <w:tc>
          <w:tcPr>
            <w:tcW w:w="704" w:type="dxa"/>
            <w:hideMark/>
          </w:tcPr>
          <w:p w14:paraId="28B35497" w14:textId="77777777" w:rsidR="00E132B8" w:rsidRPr="00EF02B1" w:rsidRDefault="00E132B8" w:rsidP="000B4317">
            <w:r w:rsidRPr="00EF02B1">
              <w:t>0.00</w:t>
            </w:r>
          </w:p>
        </w:tc>
        <w:tc>
          <w:tcPr>
            <w:tcW w:w="2448" w:type="dxa"/>
            <w:hideMark/>
          </w:tcPr>
          <w:p w14:paraId="02C0DD21" w14:textId="77777777" w:rsidR="00E132B8" w:rsidRPr="00EF02B1" w:rsidRDefault="00E132B8" w:rsidP="000B4317">
            <w:r w:rsidRPr="00EF02B1">
              <w:t xml:space="preserve">It seems that 802.11az-2022 is used as the baseline as noted in </w:t>
            </w:r>
            <w:proofErr w:type="spellStart"/>
            <w:r w:rsidRPr="00EF02B1">
              <w:t>pp.ll</w:t>
            </w:r>
            <w:proofErr w:type="spellEnd"/>
            <w:r w:rsidRPr="00EF02B1">
              <w:t xml:space="preserve"> 22.12. But 802.11-REVme/D4.1 should be the one. For example, Ranging Parameter element is 9.4.2.301 in 802.11-REVme/D4.1.</w:t>
            </w:r>
          </w:p>
        </w:tc>
        <w:tc>
          <w:tcPr>
            <w:tcW w:w="2880" w:type="dxa"/>
            <w:hideMark/>
          </w:tcPr>
          <w:p w14:paraId="3BEFFE46" w14:textId="77777777" w:rsidR="00E132B8" w:rsidRPr="00EF02B1" w:rsidRDefault="00E132B8" w:rsidP="000B4317">
            <w:r w:rsidRPr="00EF02B1">
              <w:t>Use 802.11-REVme/D4.1 as the baseline. Correct the subclause numbers, table numbers, figure numbers, the baseline text, and the instructions throughout the draft.</w:t>
            </w:r>
          </w:p>
        </w:tc>
        <w:tc>
          <w:tcPr>
            <w:tcW w:w="2448" w:type="dxa"/>
            <w:hideMark/>
          </w:tcPr>
          <w:p w14:paraId="1372E866" w14:textId="77777777" w:rsidR="00E132B8" w:rsidRDefault="00E132B8" w:rsidP="000B4317">
            <w:r>
              <w:t>Revised</w:t>
            </w:r>
          </w:p>
          <w:p w14:paraId="50C34997" w14:textId="77777777" w:rsidR="00B84468" w:rsidRDefault="00B84468" w:rsidP="000B4317"/>
          <w:p w14:paraId="446AD886" w14:textId="77777777" w:rsidR="00DF0AD3" w:rsidRDefault="00DF0AD3" w:rsidP="00DF0AD3">
            <w:hyperlink r:id="rId21" w:history="1">
              <w:r w:rsidRPr="00370EF2">
                <w:rPr>
                  <w:rStyle w:val="Hyperlink"/>
                </w:rPr>
                <w:t>https://mentor.ieee.org/802.11/dcn/24/11-24-0213-00-00bk-lb279-comment-resolution-for-cids-in-sec-9-part-2.docx</w:t>
              </w:r>
            </w:hyperlink>
          </w:p>
          <w:p w14:paraId="00FAA19F" w14:textId="57C87070" w:rsidR="00B84468" w:rsidRPr="00EF02B1" w:rsidRDefault="00B84468" w:rsidP="000B4317"/>
        </w:tc>
      </w:tr>
      <w:tr w:rsidR="009B4EF5" w:rsidRPr="00EF02B1" w14:paraId="46BD4B61" w14:textId="77777777" w:rsidTr="0050113E">
        <w:trPr>
          <w:trHeight w:val="510"/>
        </w:trPr>
        <w:tc>
          <w:tcPr>
            <w:tcW w:w="1152" w:type="dxa"/>
            <w:hideMark/>
          </w:tcPr>
          <w:p w14:paraId="0A71F9D0" w14:textId="77777777" w:rsidR="009B4EF5" w:rsidRPr="00EF02B1" w:rsidRDefault="009B4EF5" w:rsidP="000B4317">
            <w:r w:rsidRPr="00EF02B1">
              <w:t>1075</w:t>
            </w:r>
          </w:p>
        </w:tc>
        <w:tc>
          <w:tcPr>
            <w:tcW w:w="1030" w:type="dxa"/>
            <w:hideMark/>
          </w:tcPr>
          <w:p w14:paraId="51895D8E" w14:textId="77777777" w:rsidR="009B4EF5" w:rsidRPr="00EF02B1" w:rsidRDefault="009B4EF5" w:rsidP="000B4317">
            <w:r w:rsidRPr="00EF02B1">
              <w:t>9.4.2.298</w:t>
            </w:r>
          </w:p>
        </w:tc>
        <w:tc>
          <w:tcPr>
            <w:tcW w:w="704" w:type="dxa"/>
            <w:hideMark/>
          </w:tcPr>
          <w:p w14:paraId="1DD6E4E2" w14:textId="77777777" w:rsidR="009B4EF5" w:rsidRPr="00EF02B1" w:rsidRDefault="009B4EF5" w:rsidP="000B4317">
            <w:r w:rsidRPr="00EF02B1">
              <w:t>22.03</w:t>
            </w:r>
          </w:p>
        </w:tc>
        <w:tc>
          <w:tcPr>
            <w:tcW w:w="2448" w:type="dxa"/>
            <w:hideMark/>
          </w:tcPr>
          <w:p w14:paraId="581772D7" w14:textId="77777777" w:rsidR="009B4EF5" w:rsidRPr="00EF02B1" w:rsidRDefault="009B4EF5" w:rsidP="000B4317">
            <w:r w:rsidRPr="00EF02B1">
              <w:t>"9.4.2.298 Ranging Parameters element". Wrong section number. Should be 9.4.2.301.</w:t>
            </w:r>
          </w:p>
        </w:tc>
        <w:tc>
          <w:tcPr>
            <w:tcW w:w="2880" w:type="dxa"/>
            <w:hideMark/>
          </w:tcPr>
          <w:p w14:paraId="169D798D" w14:textId="77777777" w:rsidR="009B4EF5" w:rsidRPr="00EF02B1" w:rsidRDefault="009B4EF5" w:rsidP="000B4317">
            <w:r w:rsidRPr="00EF02B1">
              <w:t>Use correct references (i.e. references to 802.11-REVme/D4.1). Similar for figure numbering.</w:t>
            </w:r>
          </w:p>
        </w:tc>
        <w:tc>
          <w:tcPr>
            <w:tcW w:w="2448" w:type="dxa"/>
            <w:hideMark/>
          </w:tcPr>
          <w:p w14:paraId="75F4DD94" w14:textId="77777777" w:rsidR="009B4EF5" w:rsidRDefault="009B4EF5" w:rsidP="000B4317">
            <w:r>
              <w:t>Revised</w:t>
            </w:r>
          </w:p>
          <w:p w14:paraId="7323C71A" w14:textId="77777777" w:rsidR="00B84468" w:rsidRDefault="00B84468" w:rsidP="000B4317"/>
          <w:p w14:paraId="2570E1CE" w14:textId="77777777" w:rsidR="00DF0AD3" w:rsidRDefault="00DF0AD3" w:rsidP="00DF0AD3">
            <w:hyperlink r:id="rId22" w:history="1">
              <w:r w:rsidRPr="00370EF2">
                <w:rPr>
                  <w:rStyle w:val="Hyperlink"/>
                </w:rPr>
                <w:t>https://mentor.ieee.org/802.11/dcn/24/11-24-0213-00-00bk-lb279-comment-resolution-for-cids-in-sec-9-part-2.docx</w:t>
              </w:r>
            </w:hyperlink>
          </w:p>
          <w:p w14:paraId="324CC8BA" w14:textId="390C28B4" w:rsidR="00B84468" w:rsidRPr="00EF02B1" w:rsidRDefault="00B84468" w:rsidP="000B4317"/>
        </w:tc>
      </w:tr>
    </w:tbl>
    <w:p w14:paraId="6BEF26D0" w14:textId="0E405E71" w:rsidR="00296AED" w:rsidRDefault="00296AED">
      <w:pPr>
        <w:rPr>
          <w:b/>
          <w:sz w:val="24"/>
        </w:rPr>
      </w:pPr>
    </w:p>
    <w:p w14:paraId="6CC6938D" w14:textId="77777777" w:rsidR="00272768" w:rsidRPr="007907BF" w:rsidRDefault="00272768" w:rsidP="00272768">
      <w:pPr>
        <w:rPr>
          <w:i/>
          <w:iCs/>
          <w:color w:val="FF0000"/>
        </w:rPr>
      </w:pPr>
      <w:bookmarkStart w:id="96" w:name="RTF31363133353a2048342c312e"/>
      <w:r w:rsidRPr="007907BF">
        <w:rPr>
          <w:i/>
          <w:iCs/>
          <w:color w:val="FF0000"/>
        </w:rPr>
        <w:t xml:space="preserve">Resolution for CIDs </w:t>
      </w:r>
      <w:r w:rsidRPr="00501A45">
        <w:rPr>
          <w:i/>
          <w:iCs/>
          <w:color w:val="FF0000"/>
        </w:rPr>
        <w:t>11</w:t>
      </w:r>
      <w:r>
        <w:rPr>
          <w:i/>
          <w:iCs/>
          <w:color w:val="FF0000"/>
        </w:rPr>
        <w:t>09</w:t>
      </w:r>
      <w:r w:rsidRPr="007907BF">
        <w:rPr>
          <w:i/>
          <w:iCs/>
          <w:color w:val="FF0000"/>
        </w:rPr>
        <w:t xml:space="preserve"> </w:t>
      </w:r>
    </w:p>
    <w:p w14:paraId="19177C37" w14:textId="77777777" w:rsidR="00272768" w:rsidRPr="007907BF" w:rsidRDefault="00272768" w:rsidP="00272768">
      <w:pPr>
        <w:rPr>
          <w:i/>
          <w:iCs/>
          <w:color w:val="FF0000"/>
        </w:rPr>
      </w:pPr>
    </w:p>
    <w:p w14:paraId="3505045A" w14:textId="11B8C438" w:rsidR="00272768" w:rsidRDefault="00272768" w:rsidP="00272768">
      <w:pPr>
        <w:rPr>
          <w:i/>
          <w:iCs/>
          <w:color w:val="FF0000"/>
        </w:rPr>
      </w:pPr>
      <w:proofErr w:type="spellStart"/>
      <w:r w:rsidRPr="007907BF">
        <w:rPr>
          <w:i/>
          <w:iCs/>
          <w:color w:val="FF0000"/>
        </w:rPr>
        <w:t>TGbk</w:t>
      </w:r>
      <w:proofErr w:type="spellEnd"/>
      <w:r w:rsidRPr="007907BF">
        <w:rPr>
          <w:i/>
          <w:iCs/>
          <w:color w:val="FF0000"/>
        </w:rPr>
        <w:t xml:space="preserve"> editor, </w:t>
      </w:r>
      <w:r w:rsidR="00DB5155">
        <w:rPr>
          <w:i/>
          <w:iCs/>
          <w:color w:val="FF0000"/>
        </w:rPr>
        <w:t xml:space="preserve">change the </w:t>
      </w:r>
      <w:r w:rsidR="00AB40FB">
        <w:rPr>
          <w:i/>
          <w:iCs/>
          <w:color w:val="FF0000"/>
        </w:rPr>
        <w:t xml:space="preserve">text in </w:t>
      </w:r>
      <w:r w:rsidR="003D3661">
        <w:rPr>
          <w:i/>
          <w:iCs/>
          <w:color w:val="FF0000"/>
        </w:rPr>
        <w:t>P22</w:t>
      </w:r>
      <w:r w:rsidR="0015307A">
        <w:rPr>
          <w:i/>
          <w:iCs/>
          <w:color w:val="FF0000"/>
        </w:rPr>
        <w:t>L</w:t>
      </w:r>
      <w:r w:rsidR="0036239B">
        <w:rPr>
          <w:i/>
          <w:iCs/>
          <w:color w:val="FF0000"/>
        </w:rPr>
        <w:t>4-5 as follows</w:t>
      </w:r>
      <w:r w:rsidR="000D786C">
        <w:rPr>
          <w:i/>
          <w:iCs/>
          <w:color w:val="FF0000"/>
        </w:rPr>
        <w:t>:</w:t>
      </w:r>
    </w:p>
    <w:p w14:paraId="69964244" w14:textId="77777777" w:rsidR="0036239B" w:rsidRDefault="0036239B" w:rsidP="00272768">
      <w:pPr>
        <w:rPr>
          <w:i/>
          <w:iCs/>
          <w:color w:val="FF0000"/>
        </w:rPr>
      </w:pPr>
    </w:p>
    <w:p w14:paraId="5597B5DD" w14:textId="77777777" w:rsidR="00C51502" w:rsidRDefault="00BB3830" w:rsidP="00272768">
      <w:pPr>
        <w:rPr>
          <w:b/>
          <w:bCs/>
          <w:strike/>
          <w:szCs w:val="22"/>
        </w:rPr>
      </w:pPr>
      <w:r>
        <w:rPr>
          <w:b/>
          <w:bCs/>
          <w:i/>
          <w:iCs/>
          <w:szCs w:val="22"/>
        </w:rPr>
        <w:t xml:space="preserve">Change the Max R2I STS &gt; 80 MHz and Max I2R STS &gt; 80 MHz subfields in Figure </w:t>
      </w:r>
      <w:r w:rsidRPr="00BB3830">
        <w:rPr>
          <w:b/>
          <w:bCs/>
          <w:strike/>
          <w:szCs w:val="22"/>
          <w:highlight w:val="yellow"/>
          <w:rPrChange w:id="97" w:author="Ali Raissinia" w:date="2024-01-23T12:03:00Z">
            <w:rPr>
              <w:b/>
              <w:bCs/>
              <w:szCs w:val="22"/>
            </w:rPr>
          </w:rPrChange>
        </w:rPr>
        <w:t>9-788en</w:t>
      </w:r>
      <w:r>
        <w:rPr>
          <w:b/>
          <w:bCs/>
          <w:szCs w:val="22"/>
        </w:rPr>
        <w:t xml:space="preserve"> </w:t>
      </w:r>
      <w:ins w:id="98" w:author="Ali Raissinia" w:date="2024-01-23T12:03:00Z">
        <w:r>
          <w:rPr>
            <w:b/>
            <w:bCs/>
            <w:szCs w:val="22"/>
          </w:rPr>
          <w:t>9-1031</w:t>
        </w:r>
        <w:r w:rsidR="0054396D">
          <w:rPr>
            <w:b/>
            <w:bCs/>
            <w:szCs w:val="22"/>
          </w:rPr>
          <w:t xml:space="preserve"> </w:t>
        </w:r>
      </w:ins>
      <w:ins w:id="99" w:author="Ali Raissinia" w:date="2024-01-23T12:04:00Z">
        <w:r w:rsidR="0054396D">
          <w:rPr>
            <w:b/>
            <w:bCs/>
            <w:szCs w:val="22"/>
          </w:rPr>
          <w:t>in REVmeD4.2 in P</w:t>
        </w:r>
        <w:r w:rsidR="003239CB">
          <w:rPr>
            <w:b/>
            <w:bCs/>
            <w:szCs w:val="22"/>
          </w:rPr>
          <w:t>1528</w:t>
        </w:r>
      </w:ins>
      <w:ins w:id="100" w:author="Ali Raissinia" w:date="2024-01-23T12:05:00Z">
        <w:r w:rsidR="003239CB">
          <w:rPr>
            <w:b/>
            <w:bCs/>
            <w:szCs w:val="22"/>
          </w:rPr>
          <w:t xml:space="preserve">L16-43 </w:t>
        </w:r>
      </w:ins>
      <w:r w:rsidRPr="003239CB">
        <w:rPr>
          <w:strike/>
          <w:sz w:val="23"/>
          <w:szCs w:val="23"/>
          <w:highlight w:val="yellow"/>
          <w:rPrChange w:id="101" w:author="Ali Raissinia" w:date="2024-01-23T12:05:00Z">
            <w:rPr>
              <w:sz w:val="23"/>
              <w:szCs w:val="23"/>
            </w:rPr>
          </w:rPrChange>
        </w:rPr>
        <w:t>4</w:t>
      </w:r>
      <w:r w:rsidRPr="003239CB">
        <w:rPr>
          <w:strike/>
          <w:sz w:val="23"/>
          <w:szCs w:val="23"/>
          <w:rPrChange w:id="102" w:author="Ali Raissinia" w:date="2024-01-23T12:05:00Z">
            <w:rPr>
              <w:sz w:val="23"/>
              <w:szCs w:val="23"/>
            </w:rPr>
          </w:rPrChange>
        </w:rPr>
        <w:t xml:space="preserve"> </w:t>
      </w:r>
      <w:r>
        <w:rPr>
          <w:b/>
          <w:bCs/>
          <w:i/>
          <w:iCs/>
          <w:szCs w:val="22"/>
        </w:rPr>
        <w:t xml:space="preserve">as follows. </w:t>
      </w:r>
      <w:r w:rsidRPr="00C27994">
        <w:rPr>
          <w:b/>
          <w:bCs/>
          <w:i/>
          <w:iCs/>
          <w:strike/>
          <w:szCs w:val="22"/>
          <w:highlight w:val="yellow"/>
          <w:rPrChange w:id="103" w:author="Ali Raissinia" w:date="2024-01-23T12:06:00Z">
            <w:rPr>
              <w:b/>
              <w:bCs/>
              <w:i/>
              <w:iCs/>
              <w:szCs w:val="22"/>
            </w:rPr>
          </w:rPrChange>
        </w:rPr>
        <w:t>(#202308-01)</w:t>
      </w:r>
      <w:r w:rsidR="003E6808">
        <w:rPr>
          <w:b/>
          <w:bCs/>
          <w:i/>
          <w:iCs/>
          <w:strike/>
          <w:szCs w:val="22"/>
        </w:rPr>
        <w:t xml:space="preserve"> </w:t>
      </w:r>
      <w:r w:rsidR="00C51502">
        <w:rPr>
          <w:b/>
          <w:bCs/>
          <w:strike/>
          <w:szCs w:val="22"/>
        </w:rPr>
        <w:t xml:space="preserve"> </w:t>
      </w:r>
    </w:p>
    <w:p w14:paraId="2657DB6E" w14:textId="77777777" w:rsidR="00C51502" w:rsidRDefault="00C51502" w:rsidP="00272768">
      <w:pPr>
        <w:rPr>
          <w:b/>
          <w:bCs/>
          <w:strike/>
          <w:szCs w:val="22"/>
        </w:rPr>
      </w:pPr>
    </w:p>
    <w:p w14:paraId="307D263C" w14:textId="3EF85B39" w:rsidR="00C51502" w:rsidRPr="00E2247A" w:rsidRDefault="00E2247A" w:rsidP="00272768">
      <w:pPr>
        <w:rPr>
          <w:i/>
          <w:iCs/>
          <w:color w:val="FF0000"/>
        </w:rPr>
      </w:pPr>
      <w:r w:rsidRPr="00E2247A">
        <w:rPr>
          <w:i/>
          <w:iCs/>
          <w:color w:val="FF0000"/>
        </w:rPr>
        <w:t>Also</w:t>
      </w:r>
    </w:p>
    <w:p w14:paraId="09C4D6CB" w14:textId="1FB841D3" w:rsidR="003E6808" w:rsidRPr="005A5BEA" w:rsidRDefault="00C51502" w:rsidP="00272768">
      <w:pPr>
        <w:rPr>
          <w:i/>
          <w:iCs/>
          <w:color w:val="FF0000"/>
        </w:rPr>
      </w:pPr>
      <w:proofErr w:type="spellStart"/>
      <w:r w:rsidRPr="005A5BEA">
        <w:rPr>
          <w:i/>
          <w:iCs/>
          <w:color w:val="FF0000"/>
        </w:rPr>
        <w:t>TG</w:t>
      </w:r>
      <w:r w:rsidR="005A5BEA" w:rsidRPr="005A5BEA">
        <w:rPr>
          <w:i/>
          <w:iCs/>
          <w:color w:val="FF0000"/>
        </w:rPr>
        <w:t>bk</w:t>
      </w:r>
      <w:proofErr w:type="spellEnd"/>
      <w:r w:rsidR="005A5BEA" w:rsidRPr="005A5BEA">
        <w:rPr>
          <w:i/>
          <w:iCs/>
          <w:color w:val="FF0000"/>
        </w:rPr>
        <w:t xml:space="preserve"> editor, </w:t>
      </w:r>
      <w:r w:rsidR="003E6808" w:rsidRPr="005A5BEA">
        <w:rPr>
          <w:i/>
          <w:iCs/>
          <w:color w:val="FF0000"/>
        </w:rPr>
        <w:t>change</w:t>
      </w:r>
      <w:r w:rsidR="009C477C">
        <w:rPr>
          <w:i/>
          <w:iCs/>
          <w:color w:val="FF0000"/>
        </w:rPr>
        <w:t xml:space="preserve"> the </w:t>
      </w:r>
      <w:proofErr w:type="spellStart"/>
      <w:r w:rsidR="0000025D">
        <w:rPr>
          <w:i/>
          <w:iCs/>
          <w:color w:val="FF0000"/>
        </w:rPr>
        <w:t>lable</w:t>
      </w:r>
      <w:proofErr w:type="spellEnd"/>
      <w:r w:rsidR="0000025D">
        <w:rPr>
          <w:i/>
          <w:iCs/>
          <w:color w:val="FF0000"/>
        </w:rPr>
        <w:t xml:space="preserve"> in P22L9 from</w:t>
      </w:r>
      <w:r w:rsidR="003E6808" w:rsidRPr="005A5BEA">
        <w:rPr>
          <w:i/>
          <w:iCs/>
          <w:color w:val="FF0000"/>
        </w:rPr>
        <w:t xml:space="preserve"> Figure</w:t>
      </w:r>
      <w:r w:rsidR="00964903" w:rsidRPr="005A5BEA">
        <w:rPr>
          <w:i/>
          <w:iCs/>
          <w:color w:val="FF0000"/>
        </w:rPr>
        <w:t xml:space="preserve"> 9-</w:t>
      </w:r>
      <w:r w:rsidR="00647895" w:rsidRPr="005A5BEA">
        <w:rPr>
          <w:i/>
          <w:iCs/>
          <w:color w:val="FF0000"/>
        </w:rPr>
        <w:t>788en to Figure 9-1031</w:t>
      </w:r>
      <w:r w:rsidR="003E6808" w:rsidRPr="005A5BEA">
        <w:rPr>
          <w:i/>
          <w:iCs/>
          <w:color w:val="FF0000"/>
        </w:rPr>
        <w:t xml:space="preserve"> </w:t>
      </w:r>
    </w:p>
    <w:bookmarkEnd w:id="96"/>
    <w:p w14:paraId="73C2EA5B" w14:textId="77777777" w:rsidR="00E2247A" w:rsidRDefault="00E2247A">
      <w:pPr>
        <w:rPr>
          <w:b/>
          <w:sz w:val="24"/>
        </w:rPr>
      </w:pPr>
    </w:p>
    <w:p w14:paraId="5869ABA7" w14:textId="77777777" w:rsidR="00E2247A" w:rsidRDefault="00E2247A">
      <w:pPr>
        <w:rPr>
          <w:b/>
          <w:sz w:val="24"/>
        </w:rPr>
      </w:pPr>
    </w:p>
    <w:p w14:paraId="2D091EEA" w14:textId="20BDE1D7" w:rsidR="00296AED" w:rsidRDefault="00296AED">
      <w:pPr>
        <w:rPr>
          <w:b/>
          <w:sz w:val="24"/>
        </w:rPr>
      </w:pPr>
    </w:p>
    <w:p w14:paraId="57A98CEA" w14:textId="77777777" w:rsidR="00296AED" w:rsidRDefault="00296AED">
      <w:pPr>
        <w:rPr>
          <w:b/>
          <w:sz w:val="24"/>
        </w:rPr>
      </w:pPr>
    </w:p>
    <w:p w14:paraId="081A26D8" w14:textId="1F62F2FF" w:rsidR="0054760A" w:rsidRDefault="0054760A">
      <w:pPr>
        <w:rPr>
          <w:b/>
          <w:sz w:val="24"/>
        </w:rPr>
      </w:pPr>
    </w:p>
    <w:p w14:paraId="4E5503CA" w14:textId="77777777" w:rsidR="0050113E" w:rsidRDefault="0050113E">
      <w:pPr>
        <w:rPr>
          <w:b/>
          <w:sz w:val="24"/>
        </w:rPr>
      </w:pPr>
    </w:p>
    <w:p w14:paraId="5FE5CAAC" w14:textId="77777777" w:rsidR="0050113E" w:rsidRDefault="0050113E">
      <w:pPr>
        <w:rPr>
          <w:b/>
          <w:sz w:val="24"/>
        </w:rPr>
      </w:pPr>
    </w:p>
    <w:p w14:paraId="5E71592A" w14:textId="77777777" w:rsidR="0050113E" w:rsidRDefault="0050113E">
      <w:pPr>
        <w:rPr>
          <w:b/>
          <w:sz w:val="24"/>
        </w:rPr>
      </w:pPr>
    </w:p>
    <w:p w14:paraId="065C1591" w14:textId="77777777" w:rsidR="0050113E" w:rsidRDefault="0050113E">
      <w:pPr>
        <w:rPr>
          <w:b/>
          <w:sz w:val="24"/>
        </w:rPr>
      </w:pPr>
    </w:p>
    <w:p w14:paraId="37E41AC5" w14:textId="77777777" w:rsidR="0050113E" w:rsidRDefault="0050113E">
      <w:pPr>
        <w:rPr>
          <w:b/>
          <w:sz w:val="24"/>
        </w:rPr>
      </w:pPr>
    </w:p>
    <w:p w14:paraId="7472029A" w14:textId="77777777" w:rsidR="0050113E" w:rsidRDefault="0050113E">
      <w:pPr>
        <w:rPr>
          <w:b/>
          <w:sz w:val="24"/>
        </w:rPr>
      </w:pPr>
    </w:p>
    <w:p w14:paraId="6A14CEB0" w14:textId="77777777" w:rsidR="0050113E" w:rsidRDefault="0050113E">
      <w:pPr>
        <w:rPr>
          <w:b/>
          <w:sz w:val="24"/>
        </w:rPr>
      </w:pPr>
    </w:p>
    <w:p w14:paraId="2423AD44" w14:textId="77777777" w:rsidR="0050113E" w:rsidRDefault="0050113E">
      <w:pPr>
        <w:rPr>
          <w:b/>
          <w:sz w:val="24"/>
        </w:rPr>
      </w:pPr>
    </w:p>
    <w:p w14:paraId="275381B2" w14:textId="77777777" w:rsidR="0050113E" w:rsidRDefault="0050113E">
      <w:pPr>
        <w:rPr>
          <w:b/>
          <w:sz w:val="24"/>
        </w:rPr>
      </w:pPr>
    </w:p>
    <w:p w14:paraId="3231F275" w14:textId="77777777" w:rsidR="007406C1" w:rsidRPr="007406C1" w:rsidRDefault="007406C1" w:rsidP="007406C1">
      <w:pPr>
        <w:rPr>
          <w:bCs/>
          <w:sz w:val="24"/>
        </w:rPr>
      </w:pPr>
    </w:p>
    <w:p w14:paraId="7F81D6A8" w14:textId="5DB1EC02" w:rsidR="000D658E" w:rsidRDefault="000D658E">
      <w:pPr>
        <w:rPr>
          <w:b/>
          <w:sz w:val="24"/>
        </w:rPr>
      </w:pPr>
    </w:p>
    <w:p w14:paraId="600C6311" w14:textId="756003E1" w:rsidR="00CA09B2"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BDB5" w14:textId="77777777" w:rsidR="00D9170B" w:rsidRDefault="00D9170B">
      <w:r>
        <w:separator/>
      </w:r>
    </w:p>
  </w:endnote>
  <w:endnote w:type="continuationSeparator" w:id="0">
    <w:p w14:paraId="3AB11CE8" w14:textId="77777777" w:rsidR="00D9170B" w:rsidRDefault="00D9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DF0AD3">
    <w:pPr>
      <w:pStyle w:val="Footer"/>
      <w:tabs>
        <w:tab w:val="clear" w:pos="6480"/>
        <w:tab w:val="center" w:pos="4680"/>
        <w:tab w:val="right" w:pos="9360"/>
      </w:tabs>
    </w:pPr>
    <w:r>
      <w:fldChar w:fldCharType="begin"/>
    </w:r>
    <w:r>
      <w:instrText xml:space="preserve"> SUBJECT  \* MERGEFORMAT </w:instrText>
    </w:r>
    <w:r>
      <w:fldChar w:fldCharType="separate"/>
    </w:r>
    <w:r w:rsidR="00D5177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51773">
      <w:t>Ali Raissinia, Qualcomm Inc.</w:t>
    </w:r>
    <w:r>
      <w:fldChar w:fldCharType="end"/>
    </w:r>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AE2D" w14:textId="77777777" w:rsidR="00D9170B" w:rsidRDefault="00D9170B">
      <w:r>
        <w:separator/>
      </w:r>
    </w:p>
  </w:footnote>
  <w:footnote w:type="continuationSeparator" w:id="0">
    <w:p w14:paraId="1B3807C8" w14:textId="77777777" w:rsidR="00D9170B" w:rsidRDefault="00D9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048AD85C" w:rsidR="0029020B" w:rsidRDefault="00DF0AD3">
    <w:pPr>
      <w:pStyle w:val="Header"/>
      <w:tabs>
        <w:tab w:val="clear" w:pos="6480"/>
        <w:tab w:val="center" w:pos="4680"/>
        <w:tab w:val="right" w:pos="9360"/>
      </w:tabs>
    </w:pPr>
    <w:r>
      <w:fldChar w:fldCharType="begin"/>
    </w:r>
    <w:r>
      <w:instrText xml:space="preserve"> KEYWORDS  \* MERGEFORMAT </w:instrText>
    </w:r>
    <w:r>
      <w:fldChar w:fldCharType="separate"/>
    </w:r>
    <w:r w:rsidR="00D51773">
      <w:t>Month Year</w:t>
    </w:r>
    <w:r>
      <w:fldChar w:fldCharType="end"/>
    </w:r>
    <w:r w:rsidR="0029020B">
      <w:tab/>
    </w:r>
    <w:r w:rsidR="0029020B">
      <w:tab/>
    </w:r>
    <w:r>
      <w:fldChar w:fldCharType="begin"/>
    </w:r>
    <w:r>
      <w:instrText xml:space="preserve"> TITLE  \* MERGEFORMAT </w:instrText>
    </w:r>
    <w:r>
      <w:fldChar w:fldCharType="separate"/>
    </w:r>
    <w:r w:rsidR="00321424">
      <w:t>doc.: IEEE 802.11-24/0213r0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245AC"/>
    <w:rsid w:val="00025D63"/>
    <w:rsid w:val="00034A0B"/>
    <w:rsid w:val="00035155"/>
    <w:rsid w:val="0005087F"/>
    <w:rsid w:val="0005507E"/>
    <w:rsid w:val="00055323"/>
    <w:rsid w:val="000606F4"/>
    <w:rsid w:val="00067A72"/>
    <w:rsid w:val="00072315"/>
    <w:rsid w:val="00085603"/>
    <w:rsid w:val="00094614"/>
    <w:rsid w:val="000A2282"/>
    <w:rsid w:val="000B1968"/>
    <w:rsid w:val="000B2815"/>
    <w:rsid w:val="000B4E84"/>
    <w:rsid w:val="000D165E"/>
    <w:rsid w:val="000D62FC"/>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3072C"/>
    <w:rsid w:val="00130C4F"/>
    <w:rsid w:val="00151E51"/>
    <w:rsid w:val="0015307A"/>
    <w:rsid w:val="00161727"/>
    <w:rsid w:val="00164A6D"/>
    <w:rsid w:val="00166FD8"/>
    <w:rsid w:val="00170420"/>
    <w:rsid w:val="00173BE7"/>
    <w:rsid w:val="00176239"/>
    <w:rsid w:val="00177445"/>
    <w:rsid w:val="00181746"/>
    <w:rsid w:val="0018377F"/>
    <w:rsid w:val="00185BA3"/>
    <w:rsid w:val="00186761"/>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6967"/>
    <w:rsid w:val="00252942"/>
    <w:rsid w:val="00254470"/>
    <w:rsid w:val="00261AD1"/>
    <w:rsid w:val="00264A93"/>
    <w:rsid w:val="00272768"/>
    <w:rsid w:val="00272B32"/>
    <w:rsid w:val="00275A92"/>
    <w:rsid w:val="002768D3"/>
    <w:rsid w:val="00287998"/>
    <w:rsid w:val="0029020B"/>
    <w:rsid w:val="00291298"/>
    <w:rsid w:val="00296AED"/>
    <w:rsid w:val="002A14B6"/>
    <w:rsid w:val="002A15C8"/>
    <w:rsid w:val="002A191A"/>
    <w:rsid w:val="002A311E"/>
    <w:rsid w:val="002B2EC5"/>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21424"/>
    <w:rsid w:val="003216A3"/>
    <w:rsid w:val="0032324A"/>
    <w:rsid w:val="003239CB"/>
    <w:rsid w:val="00345519"/>
    <w:rsid w:val="00346A2A"/>
    <w:rsid w:val="0036213D"/>
    <w:rsid w:val="0036239B"/>
    <w:rsid w:val="00363517"/>
    <w:rsid w:val="0036390D"/>
    <w:rsid w:val="00367EFF"/>
    <w:rsid w:val="0037175B"/>
    <w:rsid w:val="00374D3B"/>
    <w:rsid w:val="003918EA"/>
    <w:rsid w:val="003921EA"/>
    <w:rsid w:val="00392476"/>
    <w:rsid w:val="00394D9E"/>
    <w:rsid w:val="00395B2E"/>
    <w:rsid w:val="00396388"/>
    <w:rsid w:val="003A3707"/>
    <w:rsid w:val="003B12F6"/>
    <w:rsid w:val="003C4E99"/>
    <w:rsid w:val="003D353B"/>
    <w:rsid w:val="003D3661"/>
    <w:rsid w:val="003D4CF7"/>
    <w:rsid w:val="003E0FF1"/>
    <w:rsid w:val="003E3E07"/>
    <w:rsid w:val="003E6808"/>
    <w:rsid w:val="003F28E8"/>
    <w:rsid w:val="003F5277"/>
    <w:rsid w:val="003F7962"/>
    <w:rsid w:val="00402C94"/>
    <w:rsid w:val="00404D6E"/>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92E57"/>
    <w:rsid w:val="0049368D"/>
    <w:rsid w:val="00493FB7"/>
    <w:rsid w:val="00494349"/>
    <w:rsid w:val="0049704E"/>
    <w:rsid w:val="004A6AEA"/>
    <w:rsid w:val="004B064B"/>
    <w:rsid w:val="004B0A01"/>
    <w:rsid w:val="004B6372"/>
    <w:rsid w:val="004C4B7D"/>
    <w:rsid w:val="004C63BE"/>
    <w:rsid w:val="004D148F"/>
    <w:rsid w:val="004D4C80"/>
    <w:rsid w:val="004D4EE7"/>
    <w:rsid w:val="004D7B2B"/>
    <w:rsid w:val="004E2B0D"/>
    <w:rsid w:val="004E2DAD"/>
    <w:rsid w:val="004E6F15"/>
    <w:rsid w:val="004F279F"/>
    <w:rsid w:val="004F6277"/>
    <w:rsid w:val="0050036E"/>
    <w:rsid w:val="0050113E"/>
    <w:rsid w:val="00501A45"/>
    <w:rsid w:val="005023D8"/>
    <w:rsid w:val="00507C73"/>
    <w:rsid w:val="00512148"/>
    <w:rsid w:val="00520CC0"/>
    <w:rsid w:val="0052478D"/>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A5BEA"/>
    <w:rsid w:val="005A695D"/>
    <w:rsid w:val="005B1E15"/>
    <w:rsid w:val="005B3A2A"/>
    <w:rsid w:val="005B6A50"/>
    <w:rsid w:val="005C4217"/>
    <w:rsid w:val="005C53B7"/>
    <w:rsid w:val="005C770C"/>
    <w:rsid w:val="005D4B9C"/>
    <w:rsid w:val="005E4841"/>
    <w:rsid w:val="005E7523"/>
    <w:rsid w:val="00601A93"/>
    <w:rsid w:val="00602C48"/>
    <w:rsid w:val="00610CA2"/>
    <w:rsid w:val="0061386A"/>
    <w:rsid w:val="00615137"/>
    <w:rsid w:val="00620EF6"/>
    <w:rsid w:val="00622B87"/>
    <w:rsid w:val="0062440B"/>
    <w:rsid w:val="0063065B"/>
    <w:rsid w:val="0064131B"/>
    <w:rsid w:val="00647895"/>
    <w:rsid w:val="0065153F"/>
    <w:rsid w:val="00653D42"/>
    <w:rsid w:val="00653EE1"/>
    <w:rsid w:val="0065595C"/>
    <w:rsid w:val="0066381E"/>
    <w:rsid w:val="00667AD5"/>
    <w:rsid w:val="006734E5"/>
    <w:rsid w:val="00675206"/>
    <w:rsid w:val="00675D72"/>
    <w:rsid w:val="006768BC"/>
    <w:rsid w:val="00676EBD"/>
    <w:rsid w:val="00681105"/>
    <w:rsid w:val="00682220"/>
    <w:rsid w:val="006822C9"/>
    <w:rsid w:val="00687BBF"/>
    <w:rsid w:val="00694396"/>
    <w:rsid w:val="00697043"/>
    <w:rsid w:val="00697137"/>
    <w:rsid w:val="006A71C6"/>
    <w:rsid w:val="006B0C03"/>
    <w:rsid w:val="006B2F1D"/>
    <w:rsid w:val="006C0727"/>
    <w:rsid w:val="006C38A5"/>
    <w:rsid w:val="006C5390"/>
    <w:rsid w:val="006C58D6"/>
    <w:rsid w:val="006D1CE0"/>
    <w:rsid w:val="006D2A1B"/>
    <w:rsid w:val="006D49AC"/>
    <w:rsid w:val="006E1005"/>
    <w:rsid w:val="006E145F"/>
    <w:rsid w:val="006E2D1D"/>
    <w:rsid w:val="006F3C03"/>
    <w:rsid w:val="006F4FF9"/>
    <w:rsid w:val="00707014"/>
    <w:rsid w:val="00707351"/>
    <w:rsid w:val="00710DAD"/>
    <w:rsid w:val="00710E6D"/>
    <w:rsid w:val="00711373"/>
    <w:rsid w:val="007173CB"/>
    <w:rsid w:val="00720CC5"/>
    <w:rsid w:val="00723658"/>
    <w:rsid w:val="00724787"/>
    <w:rsid w:val="007406C1"/>
    <w:rsid w:val="00741D3A"/>
    <w:rsid w:val="0074351A"/>
    <w:rsid w:val="00745901"/>
    <w:rsid w:val="00746F8B"/>
    <w:rsid w:val="007544A6"/>
    <w:rsid w:val="007610B0"/>
    <w:rsid w:val="0076523B"/>
    <w:rsid w:val="00765C47"/>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A46"/>
    <w:rsid w:val="007E4E3A"/>
    <w:rsid w:val="007F0F1C"/>
    <w:rsid w:val="007F2C27"/>
    <w:rsid w:val="008025EE"/>
    <w:rsid w:val="00811B48"/>
    <w:rsid w:val="00825C5E"/>
    <w:rsid w:val="008318C8"/>
    <w:rsid w:val="00837252"/>
    <w:rsid w:val="00841E51"/>
    <w:rsid w:val="00845FEF"/>
    <w:rsid w:val="00847933"/>
    <w:rsid w:val="00854842"/>
    <w:rsid w:val="00856B97"/>
    <w:rsid w:val="00857F15"/>
    <w:rsid w:val="00861290"/>
    <w:rsid w:val="00862CAA"/>
    <w:rsid w:val="00870519"/>
    <w:rsid w:val="00870D45"/>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6767"/>
    <w:rsid w:val="008F7806"/>
    <w:rsid w:val="0090189F"/>
    <w:rsid w:val="009213F7"/>
    <w:rsid w:val="00923083"/>
    <w:rsid w:val="009303FC"/>
    <w:rsid w:val="00934295"/>
    <w:rsid w:val="009346C0"/>
    <w:rsid w:val="009376B5"/>
    <w:rsid w:val="0094102F"/>
    <w:rsid w:val="00944E7B"/>
    <w:rsid w:val="00946286"/>
    <w:rsid w:val="00947670"/>
    <w:rsid w:val="00947CC0"/>
    <w:rsid w:val="00950AF2"/>
    <w:rsid w:val="009628A7"/>
    <w:rsid w:val="00962AC0"/>
    <w:rsid w:val="00964903"/>
    <w:rsid w:val="00964B09"/>
    <w:rsid w:val="009658C4"/>
    <w:rsid w:val="0096667A"/>
    <w:rsid w:val="00971D4D"/>
    <w:rsid w:val="00972DD2"/>
    <w:rsid w:val="00983F07"/>
    <w:rsid w:val="009863DC"/>
    <w:rsid w:val="00987EAE"/>
    <w:rsid w:val="0099507A"/>
    <w:rsid w:val="00997463"/>
    <w:rsid w:val="009A3603"/>
    <w:rsid w:val="009A3CEF"/>
    <w:rsid w:val="009B2ED4"/>
    <w:rsid w:val="009B4EF5"/>
    <w:rsid w:val="009B5F3C"/>
    <w:rsid w:val="009C2820"/>
    <w:rsid w:val="009C37D4"/>
    <w:rsid w:val="009C477C"/>
    <w:rsid w:val="009D63A8"/>
    <w:rsid w:val="009E16F3"/>
    <w:rsid w:val="009F299F"/>
    <w:rsid w:val="009F2FBC"/>
    <w:rsid w:val="009F3C06"/>
    <w:rsid w:val="009F7D15"/>
    <w:rsid w:val="00A02D5C"/>
    <w:rsid w:val="00A06653"/>
    <w:rsid w:val="00A1257B"/>
    <w:rsid w:val="00A14A1A"/>
    <w:rsid w:val="00A1663A"/>
    <w:rsid w:val="00A17D93"/>
    <w:rsid w:val="00A216D9"/>
    <w:rsid w:val="00A21ADC"/>
    <w:rsid w:val="00A31948"/>
    <w:rsid w:val="00A32F02"/>
    <w:rsid w:val="00A37898"/>
    <w:rsid w:val="00A42617"/>
    <w:rsid w:val="00A42E50"/>
    <w:rsid w:val="00A45759"/>
    <w:rsid w:val="00A45DA6"/>
    <w:rsid w:val="00A51598"/>
    <w:rsid w:val="00A548BC"/>
    <w:rsid w:val="00A609F0"/>
    <w:rsid w:val="00A66004"/>
    <w:rsid w:val="00A76547"/>
    <w:rsid w:val="00A87ED6"/>
    <w:rsid w:val="00A9056F"/>
    <w:rsid w:val="00A918EC"/>
    <w:rsid w:val="00A95605"/>
    <w:rsid w:val="00A968BB"/>
    <w:rsid w:val="00A96C44"/>
    <w:rsid w:val="00A9737D"/>
    <w:rsid w:val="00A9765A"/>
    <w:rsid w:val="00AA427C"/>
    <w:rsid w:val="00AB40FB"/>
    <w:rsid w:val="00AC0ECC"/>
    <w:rsid w:val="00AC1E5B"/>
    <w:rsid w:val="00AC31EC"/>
    <w:rsid w:val="00AD101B"/>
    <w:rsid w:val="00AD2D95"/>
    <w:rsid w:val="00AD6B0C"/>
    <w:rsid w:val="00AE0D8B"/>
    <w:rsid w:val="00AE5246"/>
    <w:rsid w:val="00AF0BB7"/>
    <w:rsid w:val="00AF4482"/>
    <w:rsid w:val="00AF7BCB"/>
    <w:rsid w:val="00B03A18"/>
    <w:rsid w:val="00B070E3"/>
    <w:rsid w:val="00B12248"/>
    <w:rsid w:val="00B159E4"/>
    <w:rsid w:val="00B20B45"/>
    <w:rsid w:val="00B20FF1"/>
    <w:rsid w:val="00B319CE"/>
    <w:rsid w:val="00B42D4A"/>
    <w:rsid w:val="00B45ED0"/>
    <w:rsid w:val="00B46564"/>
    <w:rsid w:val="00B50CF5"/>
    <w:rsid w:val="00B60536"/>
    <w:rsid w:val="00B62673"/>
    <w:rsid w:val="00B671F6"/>
    <w:rsid w:val="00B6788A"/>
    <w:rsid w:val="00B67EC4"/>
    <w:rsid w:val="00B73E20"/>
    <w:rsid w:val="00B77073"/>
    <w:rsid w:val="00B77555"/>
    <w:rsid w:val="00B81AB4"/>
    <w:rsid w:val="00B84468"/>
    <w:rsid w:val="00B876B4"/>
    <w:rsid w:val="00B90D30"/>
    <w:rsid w:val="00B91BAE"/>
    <w:rsid w:val="00B91EFF"/>
    <w:rsid w:val="00B921FF"/>
    <w:rsid w:val="00BA1F30"/>
    <w:rsid w:val="00BA4980"/>
    <w:rsid w:val="00BA5164"/>
    <w:rsid w:val="00BB3830"/>
    <w:rsid w:val="00BB5EC1"/>
    <w:rsid w:val="00BB6CF3"/>
    <w:rsid w:val="00BC0B06"/>
    <w:rsid w:val="00BC37D8"/>
    <w:rsid w:val="00BC3A85"/>
    <w:rsid w:val="00BC47A2"/>
    <w:rsid w:val="00BC5F2D"/>
    <w:rsid w:val="00BD0618"/>
    <w:rsid w:val="00BD1A90"/>
    <w:rsid w:val="00BD20B1"/>
    <w:rsid w:val="00BD27BB"/>
    <w:rsid w:val="00BD48CA"/>
    <w:rsid w:val="00BE112C"/>
    <w:rsid w:val="00BE3328"/>
    <w:rsid w:val="00BE68C2"/>
    <w:rsid w:val="00BE6EFD"/>
    <w:rsid w:val="00BF48DA"/>
    <w:rsid w:val="00C04A79"/>
    <w:rsid w:val="00C05CCC"/>
    <w:rsid w:val="00C074F1"/>
    <w:rsid w:val="00C114CF"/>
    <w:rsid w:val="00C12A58"/>
    <w:rsid w:val="00C13452"/>
    <w:rsid w:val="00C1425A"/>
    <w:rsid w:val="00C27994"/>
    <w:rsid w:val="00C33B8B"/>
    <w:rsid w:val="00C34FDD"/>
    <w:rsid w:val="00C35354"/>
    <w:rsid w:val="00C37F75"/>
    <w:rsid w:val="00C472AD"/>
    <w:rsid w:val="00C51502"/>
    <w:rsid w:val="00C571B8"/>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6B0E"/>
    <w:rsid w:val="00CD06CB"/>
    <w:rsid w:val="00CD085E"/>
    <w:rsid w:val="00CD1046"/>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51738"/>
    <w:rsid w:val="00D51773"/>
    <w:rsid w:val="00D52FCA"/>
    <w:rsid w:val="00D561AA"/>
    <w:rsid w:val="00D56D33"/>
    <w:rsid w:val="00D57FC1"/>
    <w:rsid w:val="00D73967"/>
    <w:rsid w:val="00D751F8"/>
    <w:rsid w:val="00D905D9"/>
    <w:rsid w:val="00D9170B"/>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0AD3"/>
    <w:rsid w:val="00DF19CE"/>
    <w:rsid w:val="00DF40D8"/>
    <w:rsid w:val="00E024A0"/>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2690"/>
    <w:rsid w:val="00F363C8"/>
    <w:rsid w:val="00F4068C"/>
    <w:rsid w:val="00F45B8A"/>
    <w:rsid w:val="00F57AC7"/>
    <w:rsid w:val="00F63670"/>
    <w:rsid w:val="00F662AD"/>
    <w:rsid w:val="00F6706F"/>
    <w:rsid w:val="00F72398"/>
    <w:rsid w:val="00F743BB"/>
    <w:rsid w:val="00F74414"/>
    <w:rsid w:val="00F84EA2"/>
    <w:rsid w:val="00F90142"/>
    <w:rsid w:val="00FA70B3"/>
    <w:rsid w:val="00FA7323"/>
    <w:rsid w:val="00FB2B33"/>
    <w:rsid w:val="00FB3DE5"/>
    <w:rsid w:val="00FB756D"/>
    <w:rsid w:val="00FB7BF2"/>
    <w:rsid w:val="00FD2DD0"/>
    <w:rsid w:val="00FD5286"/>
    <w:rsid w:val="00FD6206"/>
    <w:rsid w:val="00FD7CE2"/>
    <w:rsid w:val="00FE1B95"/>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3-00-00bk-lb279-comment-resolution-for-cids-in-sec-9-part-2.docx" TargetMode="External"/><Relationship Id="rId13" Type="http://schemas.openxmlformats.org/officeDocument/2006/relationships/hyperlink" Target="https://mentor.ieee.org/802.11/dcn/24/11-24-0213-00-00bk-lb279-comment-resolution-for-cids-in-sec-9-part-2.docx" TargetMode="External"/><Relationship Id="rId18" Type="http://schemas.openxmlformats.org/officeDocument/2006/relationships/hyperlink" Target="https://mentor.ieee.org/802.11/dcn/24/11-24-0213-00-00bk-lb279-comment-resolution-for-cids-in-sec-9-part-2.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4/11-24-0213-00-00bk-lb279-comment-resolution-for-cids-in-sec-9-part-2.docx" TargetMode="External"/><Relationship Id="rId7" Type="http://schemas.openxmlformats.org/officeDocument/2006/relationships/endnotes" Target="endnotes.xml"/><Relationship Id="rId12" Type="http://schemas.openxmlformats.org/officeDocument/2006/relationships/hyperlink" Target="https://mentor.ieee.org/802.11/dcn/24/11-24-0213-00-00bk-lb279-comment-resolution-for-cids-in-sec-9-part-2.docx" TargetMode="External"/><Relationship Id="rId17" Type="http://schemas.openxmlformats.org/officeDocument/2006/relationships/hyperlink" Target="https://mentor.ieee.org/802.11/dcn/24/11-24-0213-00-00bk-lb279-comment-resolution-for-cids-in-sec-9-part-2.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4/11-24-0213-00-00bk-lb279-comment-resolution-for-cids-in-sec-9-part-2.docx" TargetMode="External"/><Relationship Id="rId20" Type="http://schemas.openxmlformats.org/officeDocument/2006/relationships/hyperlink" Target="https://mentor.ieee.org/802.11/dcn/24/11-24-0213-00-00bk-lb279-comment-resolution-for-cids-in-sec-9-part-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213-00-00bk-lb279-comment-resolution-for-cids-in-sec-9-part-2.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4/11-24-0213-00-00bk-lb279-comment-resolution-for-cids-in-sec-9-part-2.docx" TargetMode="External"/><Relationship Id="rId23" Type="http://schemas.openxmlformats.org/officeDocument/2006/relationships/header" Target="header1.xml"/><Relationship Id="rId10" Type="http://schemas.openxmlformats.org/officeDocument/2006/relationships/hyperlink" Target="https://mentor.ieee.org/802.11/dcn/24/11-24-0213-00-00bk-lb279-comment-resolution-for-cids-in-sec-9-part-2.docx" TargetMode="External"/><Relationship Id="rId19" Type="http://schemas.openxmlformats.org/officeDocument/2006/relationships/hyperlink" Target="https://mentor.ieee.org/802.11/dcn/24/11-24-0213-00-00bk-lb279-comment-resolution-for-cids-in-sec-9-part-2.docx" TargetMode="External"/><Relationship Id="rId4" Type="http://schemas.openxmlformats.org/officeDocument/2006/relationships/settings" Target="settings.xml"/><Relationship Id="rId9" Type="http://schemas.openxmlformats.org/officeDocument/2006/relationships/hyperlink" Target="https://mentor.ieee.org/802.11/dcn/24/11-24-0213-00-00bk-lb279-comment-resolution-for-cids-in-sec-9-part-2.docx" TargetMode="External"/><Relationship Id="rId14" Type="http://schemas.openxmlformats.org/officeDocument/2006/relationships/hyperlink" Target="https://mentor.ieee.org/802.11/dcn/24/11-24-0213-00-00bk-lb279-comment-resolution-for-cids-in-sec-9-part-2.docx" TargetMode="External"/><Relationship Id="rId22" Type="http://schemas.openxmlformats.org/officeDocument/2006/relationships/hyperlink" Target="https://mentor.ieee.org/802.11/dcn/24/11-24-0213-00-00bk-lb279-comment-resolution-for-cids-in-sec-9-part-2.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20</TotalTime>
  <Pages>11</Pages>
  <Words>2814</Words>
  <Characters>18939</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802.11-24/0213r0</dc:title>
  <dc:subject>Submission</dc:subject>
  <dc:creator>Ali Raissinia</dc:creator>
  <cp:keywords>January 2024</cp:keywords>
  <dc:description>Ali Raissinia, Qualcomm Inc.</dc:description>
  <cp:lastModifiedBy>Ali Raissinia</cp:lastModifiedBy>
  <cp:revision>15</cp:revision>
  <cp:lastPrinted>1900-01-01T08:00:00Z</cp:lastPrinted>
  <dcterms:created xsi:type="dcterms:W3CDTF">2024-01-26T18:33:00Z</dcterms:created>
  <dcterms:modified xsi:type="dcterms:W3CDTF">2024-01-26T19:33:00Z</dcterms:modified>
</cp:coreProperties>
</file>