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33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E0D6D" w14:textId="77777777">
        <w:trPr>
          <w:trHeight w:val="485"/>
          <w:jc w:val="center"/>
        </w:trPr>
        <w:tc>
          <w:tcPr>
            <w:tcW w:w="9576" w:type="dxa"/>
            <w:gridSpan w:val="5"/>
            <w:vAlign w:val="center"/>
          </w:tcPr>
          <w:p w14:paraId="355E8697" w14:textId="3F809B2C" w:rsidR="00CA09B2" w:rsidRDefault="00D51773">
            <w:pPr>
              <w:pStyle w:val="T2"/>
            </w:pPr>
            <w:r>
              <w:t xml:space="preserve">LB279 Comment </w:t>
            </w:r>
            <w:r w:rsidR="00D948C2">
              <w:t>R</w:t>
            </w:r>
            <w:r>
              <w:t xml:space="preserve">esolution </w:t>
            </w:r>
            <w:r w:rsidR="00252942">
              <w:t>for</w:t>
            </w:r>
            <w:r>
              <w:t xml:space="preserve"> CIDs in sec</w:t>
            </w:r>
            <w:r w:rsidR="00E52157">
              <w:t>-</w:t>
            </w:r>
            <w:r>
              <w:t>9</w:t>
            </w:r>
            <w:r w:rsidR="00E52157">
              <w:t xml:space="preserve"> part</w:t>
            </w:r>
            <w:r w:rsidR="00A968BB">
              <w:t>-</w:t>
            </w:r>
            <w:r w:rsidR="00B72A0D">
              <w:t>1</w:t>
            </w:r>
          </w:p>
        </w:tc>
      </w:tr>
      <w:tr w:rsidR="00CA09B2" w14:paraId="647D5A6E" w14:textId="77777777">
        <w:trPr>
          <w:trHeight w:val="359"/>
          <w:jc w:val="center"/>
        </w:trPr>
        <w:tc>
          <w:tcPr>
            <w:tcW w:w="9576" w:type="dxa"/>
            <w:gridSpan w:val="5"/>
            <w:vAlign w:val="center"/>
          </w:tcPr>
          <w:p w14:paraId="6135B569" w14:textId="3A90D99A" w:rsidR="00CA09B2" w:rsidRDefault="00CA09B2">
            <w:pPr>
              <w:pStyle w:val="T2"/>
              <w:ind w:left="0"/>
              <w:rPr>
                <w:sz w:val="20"/>
              </w:rPr>
            </w:pPr>
            <w:r>
              <w:rPr>
                <w:sz w:val="20"/>
              </w:rPr>
              <w:t>Date:</w:t>
            </w:r>
            <w:r>
              <w:rPr>
                <w:b w:val="0"/>
                <w:sz w:val="20"/>
              </w:rPr>
              <w:t xml:space="preserve">  </w:t>
            </w:r>
            <w:r w:rsidR="00D948C2">
              <w:rPr>
                <w:b w:val="0"/>
                <w:sz w:val="20"/>
              </w:rPr>
              <w:t>2024</w:t>
            </w:r>
            <w:r>
              <w:rPr>
                <w:b w:val="0"/>
                <w:sz w:val="20"/>
              </w:rPr>
              <w:t>-</w:t>
            </w:r>
            <w:r w:rsidR="00D948C2">
              <w:rPr>
                <w:b w:val="0"/>
                <w:sz w:val="20"/>
              </w:rPr>
              <w:t>01</w:t>
            </w:r>
            <w:r>
              <w:rPr>
                <w:b w:val="0"/>
                <w:sz w:val="20"/>
              </w:rPr>
              <w:t>-</w:t>
            </w:r>
            <w:r w:rsidR="00291298">
              <w:rPr>
                <w:b w:val="0"/>
                <w:sz w:val="20"/>
              </w:rPr>
              <w:t>30</w:t>
            </w:r>
          </w:p>
        </w:tc>
      </w:tr>
      <w:tr w:rsidR="00CA09B2" w14:paraId="6820EBB4" w14:textId="77777777">
        <w:trPr>
          <w:cantSplit/>
          <w:jc w:val="center"/>
        </w:trPr>
        <w:tc>
          <w:tcPr>
            <w:tcW w:w="9576" w:type="dxa"/>
            <w:gridSpan w:val="5"/>
            <w:vAlign w:val="center"/>
          </w:tcPr>
          <w:p w14:paraId="38030D45" w14:textId="77777777" w:rsidR="00CA09B2" w:rsidRDefault="00CA09B2">
            <w:pPr>
              <w:pStyle w:val="T2"/>
              <w:spacing w:after="0"/>
              <w:ind w:left="0" w:right="0"/>
              <w:jc w:val="left"/>
              <w:rPr>
                <w:sz w:val="20"/>
              </w:rPr>
            </w:pPr>
            <w:r>
              <w:rPr>
                <w:sz w:val="20"/>
              </w:rPr>
              <w:t>Author(s):</w:t>
            </w:r>
          </w:p>
        </w:tc>
      </w:tr>
      <w:tr w:rsidR="00CA09B2" w14:paraId="049063C3" w14:textId="77777777">
        <w:trPr>
          <w:jc w:val="center"/>
        </w:trPr>
        <w:tc>
          <w:tcPr>
            <w:tcW w:w="1336" w:type="dxa"/>
            <w:vAlign w:val="center"/>
          </w:tcPr>
          <w:p w14:paraId="51FF37D9" w14:textId="77777777" w:rsidR="00CA09B2" w:rsidRDefault="00CA09B2">
            <w:pPr>
              <w:pStyle w:val="T2"/>
              <w:spacing w:after="0"/>
              <w:ind w:left="0" w:right="0"/>
              <w:jc w:val="left"/>
              <w:rPr>
                <w:sz w:val="20"/>
              </w:rPr>
            </w:pPr>
            <w:r>
              <w:rPr>
                <w:sz w:val="20"/>
              </w:rPr>
              <w:t>Name</w:t>
            </w:r>
          </w:p>
        </w:tc>
        <w:tc>
          <w:tcPr>
            <w:tcW w:w="2064" w:type="dxa"/>
            <w:vAlign w:val="center"/>
          </w:tcPr>
          <w:p w14:paraId="470E6968" w14:textId="77777777" w:rsidR="00CA09B2" w:rsidRDefault="0062440B">
            <w:pPr>
              <w:pStyle w:val="T2"/>
              <w:spacing w:after="0"/>
              <w:ind w:left="0" w:right="0"/>
              <w:jc w:val="left"/>
              <w:rPr>
                <w:sz w:val="20"/>
              </w:rPr>
            </w:pPr>
            <w:r>
              <w:rPr>
                <w:sz w:val="20"/>
              </w:rPr>
              <w:t>Affiliation</w:t>
            </w:r>
          </w:p>
        </w:tc>
        <w:tc>
          <w:tcPr>
            <w:tcW w:w="2814" w:type="dxa"/>
            <w:vAlign w:val="center"/>
          </w:tcPr>
          <w:p w14:paraId="0EEE9200" w14:textId="77777777" w:rsidR="00CA09B2" w:rsidRDefault="00CA09B2">
            <w:pPr>
              <w:pStyle w:val="T2"/>
              <w:spacing w:after="0"/>
              <w:ind w:left="0" w:right="0"/>
              <w:jc w:val="left"/>
              <w:rPr>
                <w:sz w:val="20"/>
              </w:rPr>
            </w:pPr>
            <w:r>
              <w:rPr>
                <w:sz w:val="20"/>
              </w:rPr>
              <w:t>Address</w:t>
            </w:r>
          </w:p>
        </w:tc>
        <w:tc>
          <w:tcPr>
            <w:tcW w:w="1715" w:type="dxa"/>
            <w:vAlign w:val="center"/>
          </w:tcPr>
          <w:p w14:paraId="7163CDF5" w14:textId="77777777" w:rsidR="00CA09B2" w:rsidRDefault="00CA09B2">
            <w:pPr>
              <w:pStyle w:val="T2"/>
              <w:spacing w:after="0"/>
              <w:ind w:left="0" w:right="0"/>
              <w:jc w:val="left"/>
              <w:rPr>
                <w:sz w:val="20"/>
              </w:rPr>
            </w:pPr>
            <w:r>
              <w:rPr>
                <w:sz w:val="20"/>
              </w:rPr>
              <w:t>Phone</w:t>
            </w:r>
          </w:p>
        </w:tc>
        <w:tc>
          <w:tcPr>
            <w:tcW w:w="1647" w:type="dxa"/>
            <w:vAlign w:val="center"/>
          </w:tcPr>
          <w:p w14:paraId="1CE1268B" w14:textId="77777777" w:rsidR="00CA09B2" w:rsidRDefault="00CA09B2">
            <w:pPr>
              <w:pStyle w:val="T2"/>
              <w:spacing w:after="0"/>
              <w:ind w:left="0" w:right="0"/>
              <w:jc w:val="left"/>
              <w:rPr>
                <w:sz w:val="20"/>
              </w:rPr>
            </w:pPr>
            <w:r>
              <w:rPr>
                <w:sz w:val="20"/>
              </w:rPr>
              <w:t>email</w:t>
            </w:r>
          </w:p>
        </w:tc>
      </w:tr>
      <w:tr w:rsidR="00CA09B2" w14:paraId="710CD9FB" w14:textId="77777777">
        <w:trPr>
          <w:jc w:val="center"/>
        </w:trPr>
        <w:tc>
          <w:tcPr>
            <w:tcW w:w="1336" w:type="dxa"/>
            <w:vAlign w:val="center"/>
          </w:tcPr>
          <w:p w14:paraId="324FEB56" w14:textId="4703ECFA" w:rsidR="00CA09B2" w:rsidRDefault="00D51773">
            <w:pPr>
              <w:pStyle w:val="T2"/>
              <w:spacing w:after="0"/>
              <w:ind w:left="0" w:right="0"/>
              <w:rPr>
                <w:b w:val="0"/>
                <w:sz w:val="20"/>
              </w:rPr>
            </w:pPr>
            <w:r>
              <w:rPr>
                <w:b w:val="0"/>
                <w:sz w:val="20"/>
              </w:rPr>
              <w:t>Ali Raissinia</w:t>
            </w:r>
          </w:p>
        </w:tc>
        <w:tc>
          <w:tcPr>
            <w:tcW w:w="2064" w:type="dxa"/>
            <w:vAlign w:val="center"/>
          </w:tcPr>
          <w:p w14:paraId="3F03FE43" w14:textId="5E836947" w:rsidR="00CA09B2" w:rsidRDefault="00D51773">
            <w:pPr>
              <w:pStyle w:val="T2"/>
              <w:spacing w:after="0"/>
              <w:ind w:left="0" w:right="0"/>
              <w:rPr>
                <w:b w:val="0"/>
                <w:sz w:val="20"/>
              </w:rPr>
            </w:pPr>
            <w:r>
              <w:rPr>
                <w:b w:val="0"/>
                <w:sz w:val="20"/>
              </w:rPr>
              <w:t>Qualcomm Inc.</w:t>
            </w:r>
          </w:p>
        </w:tc>
        <w:tc>
          <w:tcPr>
            <w:tcW w:w="2814" w:type="dxa"/>
            <w:vAlign w:val="center"/>
          </w:tcPr>
          <w:p w14:paraId="173E16C6" w14:textId="77777777" w:rsidR="00CA09B2" w:rsidRDefault="00CA09B2">
            <w:pPr>
              <w:pStyle w:val="T2"/>
              <w:spacing w:after="0"/>
              <w:ind w:left="0" w:right="0"/>
              <w:rPr>
                <w:b w:val="0"/>
                <w:sz w:val="20"/>
              </w:rPr>
            </w:pPr>
          </w:p>
        </w:tc>
        <w:tc>
          <w:tcPr>
            <w:tcW w:w="1715" w:type="dxa"/>
            <w:vAlign w:val="center"/>
          </w:tcPr>
          <w:p w14:paraId="43FC79E1" w14:textId="77777777" w:rsidR="00CA09B2" w:rsidRDefault="00CA09B2">
            <w:pPr>
              <w:pStyle w:val="T2"/>
              <w:spacing w:after="0"/>
              <w:ind w:left="0" w:right="0"/>
              <w:rPr>
                <w:b w:val="0"/>
                <w:sz w:val="20"/>
              </w:rPr>
            </w:pPr>
          </w:p>
        </w:tc>
        <w:tc>
          <w:tcPr>
            <w:tcW w:w="1647" w:type="dxa"/>
            <w:vAlign w:val="center"/>
          </w:tcPr>
          <w:p w14:paraId="47DC7F4F" w14:textId="3A4EA928" w:rsidR="00CA09B2" w:rsidRDefault="00D51773">
            <w:pPr>
              <w:pStyle w:val="T2"/>
              <w:spacing w:after="0"/>
              <w:ind w:left="0" w:right="0"/>
              <w:rPr>
                <w:b w:val="0"/>
                <w:sz w:val="16"/>
              </w:rPr>
            </w:pPr>
            <w:r>
              <w:rPr>
                <w:b w:val="0"/>
                <w:sz w:val="16"/>
              </w:rPr>
              <w:t>alirezar@qti.qualcomm.com</w:t>
            </w:r>
          </w:p>
        </w:tc>
      </w:tr>
      <w:tr w:rsidR="00CA09B2" w14:paraId="59A13DF3" w14:textId="77777777">
        <w:trPr>
          <w:jc w:val="center"/>
        </w:trPr>
        <w:tc>
          <w:tcPr>
            <w:tcW w:w="1336" w:type="dxa"/>
            <w:vAlign w:val="center"/>
          </w:tcPr>
          <w:p w14:paraId="15135BB0" w14:textId="77777777" w:rsidR="00CA09B2" w:rsidRDefault="00CA09B2">
            <w:pPr>
              <w:pStyle w:val="T2"/>
              <w:spacing w:after="0"/>
              <w:ind w:left="0" w:right="0"/>
              <w:rPr>
                <w:b w:val="0"/>
                <w:sz w:val="20"/>
              </w:rPr>
            </w:pPr>
          </w:p>
        </w:tc>
        <w:tc>
          <w:tcPr>
            <w:tcW w:w="2064" w:type="dxa"/>
            <w:vAlign w:val="center"/>
          </w:tcPr>
          <w:p w14:paraId="22B118D3" w14:textId="77777777" w:rsidR="00CA09B2" w:rsidRDefault="00CA09B2">
            <w:pPr>
              <w:pStyle w:val="T2"/>
              <w:spacing w:after="0"/>
              <w:ind w:left="0" w:right="0"/>
              <w:rPr>
                <w:b w:val="0"/>
                <w:sz w:val="20"/>
              </w:rPr>
            </w:pPr>
          </w:p>
        </w:tc>
        <w:tc>
          <w:tcPr>
            <w:tcW w:w="2814" w:type="dxa"/>
            <w:vAlign w:val="center"/>
          </w:tcPr>
          <w:p w14:paraId="7F121EBB" w14:textId="77777777" w:rsidR="00CA09B2" w:rsidRDefault="00CA09B2">
            <w:pPr>
              <w:pStyle w:val="T2"/>
              <w:spacing w:after="0"/>
              <w:ind w:left="0" w:right="0"/>
              <w:rPr>
                <w:b w:val="0"/>
                <w:sz w:val="20"/>
              </w:rPr>
            </w:pPr>
          </w:p>
        </w:tc>
        <w:tc>
          <w:tcPr>
            <w:tcW w:w="1715" w:type="dxa"/>
            <w:vAlign w:val="center"/>
          </w:tcPr>
          <w:p w14:paraId="7531E218" w14:textId="77777777" w:rsidR="00CA09B2" w:rsidRDefault="00CA09B2">
            <w:pPr>
              <w:pStyle w:val="T2"/>
              <w:spacing w:after="0"/>
              <w:ind w:left="0" w:right="0"/>
              <w:rPr>
                <w:b w:val="0"/>
                <w:sz w:val="20"/>
              </w:rPr>
            </w:pPr>
          </w:p>
        </w:tc>
        <w:tc>
          <w:tcPr>
            <w:tcW w:w="1647" w:type="dxa"/>
            <w:vAlign w:val="center"/>
          </w:tcPr>
          <w:p w14:paraId="15BB9DCB" w14:textId="77777777" w:rsidR="00CA09B2" w:rsidRDefault="00CA09B2">
            <w:pPr>
              <w:pStyle w:val="T2"/>
              <w:spacing w:after="0"/>
              <w:ind w:left="0" w:right="0"/>
              <w:rPr>
                <w:b w:val="0"/>
                <w:sz w:val="16"/>
              </w:rPr>
            </w:pPr>
          </w:p>
        </w:tc>
      </w:tr>
    </w:tbl>
    <w:p w14:paraId="19D27EE1" w14:textId="28162D4D" w:rsidR="00CA09B2" w:rsidRDefault="00D94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64960BA" wp14:editId="5398CDA6">
                <wp:simplePos x="0" y="0"/>
                <wp:positionH relativeFrom="column">
                  <wp:posOffset>-62865</wp:posOffset>
                </wp:positionH>
                <wp:positionV relativeFrom="paragraph">
                  <wp:posOffset>205740</wp:posOffset>
                </wp:positionV>
                <wp:extent cx="5943600" cy="2844800"/>
                <wp:effectExtent l="0" t="0" r="0" b="0"/>
                <wp:wrapNone/>
                <wp:docPr id="7697328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3893" w14:textId="77777777" w:rsidR="0029020B" w:rsidRDefault="0029020B">
                            <w:pPr>
                              <w:pStyle w:val="T1"/>
                              <w:spacing w:after="120"/>
                            </w:pPr>
                            <w:r>
                              <w:t>Abstract</w:t>
                            </w:r>
                          </w:p>
                          <w:p w14:paraId="0A3012A5" w14:textId="586D20D6"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A96C44">
                              <w:t xml:space="preserve">1098, 1099, 1383, 1135, 1023, 1024, 1071, 1385, 1025, </w:t>
                            </w:r>
                            <w:r w:rsidR="003E3EC9">
                              <w:t xml:space="preserve">1028, </w:t>
                            </w:r>
                            <w:r w:rsidR="00A96C44">
                              <w:t xml:space="preserve">1386, 1190, 1192, 1131, 1026, </w:t>
                            </w:r>
                            <w:r w:rsidR="003E3EC9">
                              <w:t xml:space="preserve">and </w:t>
                            </w:r>
                            <w:r w:rsidR="00A96C44">
                              <w:t>1073</w:t>
                            </w:r>
                            <w:r w:rsidR="003E3EC9">
                              <w:t xml:space="preserve"> </w:t>
                            </w:r>
                            <w:r w:rsidR="00A96C44">
                              <w:t>(</w:t>
                            </w:r>
                            <w:r w:rsidR="009C61A5">
                              <w:t>16</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60B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1E73893" w14:textId="77777777" w:rsidR="0029020B" w:rsidRDefault="0029020B">
                      <w:pPr>
                        <w:pStyle w:val="T1"/>
                        <w:spacing w:after="120"/>
                      </w:pPr>
                      <w:r>
                        <w:t>Abstract</w:t>
                      </w:r>
                    </w:p>
                    <w:p w14:paraId="0A3012A5" w14:textId="586D20D6"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A96C44">
                        <w:t xml:space="preserve">1098, 1099, 1383, 1135, 1023, 1024, 1071, 1385, 1025, </w:t>
                      </w:r>
                      <w:r w:rsidR="003E3EC9">
                        <w:t xml:space="preserve">1028, </w:t>
                      </w:r>
                      <w:r w:rsidR="00A96C44">
                        <w:t xml:space="preserve">1386, 1190, 1192, 1131, 1026, </w:t>
                      </w:r>
                      <w:r w:rsidR="003E3EC9">
                        <w:t xml:space="preserve">and </w:t>
                      </w:r>
                      <w:r w:rsidR="00A96C44">
                        <w:t>1073</w:t>
                      </w:r>
                      <w:r w:rsidR="003E3EC9">
                        <w:t xml:space="preserve"> </w:t>
                      </w:r>
                      <w:r w:rsidR="00A96C44">
                        <w:t>(</w:t>
                      </w:r>
                      <w:r w:rsidR="009C61A5">
                        <w:t>16</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v:textbox>
              </v:shape>
            </w:pict>
          </mc:Fallback>
        </mc:AlternateContent>
      </w:r>
    </w:p>
    <w:p w14:paraId="115BC06A" w14:textId="02E8F531" w:rsidR="00CA09B2" w:rsidRDefault="00CA09B2" w:rsidP="00D51773">
      <w:r>
        <w:br w:type="page"/>
      </w:r>
    </w:p>
    <w:p w14:paraId="71BE0DF7" w14:textId="56B935E8" w:rsidR="004E2DAD" w:rsidRDefault="0064131B">
      <w:r>
        <w:lastRenderedPageBreak/>
        <w:tab/>
      </w:r>
    </w:p>
    <w:p w14:paraId="30E43CC6" w14:textId="77777777" w:rsidR="00CD085E" w:rsidRDefault="00CD085E"/>
    <w:tbl>
      <w:tblPr>
        <w:tblStyle w:val="TableGrid"/>
        <w:tblW w:w="10080" w:type="dxa"/>
        <w:tblInd w:w="-113" w:type="dxa"/>
        <w:tblLayout w:type="fixed"/>
        <w:tblLook w:val="04A0" w:firstRow="1" w:lastRow="0" w:firstColumn="1" w:lastColumn="0" w:noHBand="0" w:noVBand="1"/>
      </w:tblPr>
      <w:tblGrid>
        <w:gridCol w:w="110"/>
        <w:gridCol w:w="666"/>
        <w:gridCol w:w="814"/>
        <w:gridCol w:w="689"/>
        <w:gridCol w:w="1954"/>
        <w:gridCol w:w="3501"/>
        <w:gridCol w:w="2346"/>
      </w:tblGrid>
      <w:tr w:rsidR="0050036E" w:rsidRPr="00D51773" w14:paraId="6C96A8F5" w14:textId="77777777" w:rsidTr="0024360B">
        <w:trPr>
          <w:gridBefore w:val="1"/>
          <w:wBefore w:w="113" w:type="dxa"/>
          <w:trHeight w:val="900"/>
        </w:trPr>
        <w:tc>
          <w:tcPr>
            <w:tcW w:w="695" w:type="dxa"/>
            <w:hideMark/>
          </w:tcPr>
          <w:p w14:paraId="61F68793" w14:textId="77777777" w:rsidR="0050036E" w:rsidRPr="00D51773" w:rsidRDefault="0050036E" w:rsidP="009D45FF">
            <w:pPr>
              <w:rPr>
                <w:b/>
                <w:bCs/>
                <w:lang w:val="en-US"/>
              </w:rPr>
            </w:pPr>
            <w:r w:rsidRPr="00D51773">
              <w:rPr>
                <w:b/>
                <w:bCs/>
              </w:rPr>
              <w:t>CID</w:t>
            </w:r>
          </w:p>
        </w:tc>
        <w:tc>
          <w:tcPr>
            <w:tcW w:w="853" w:type="dxa"/>
            <w:hideMark/>
          </w:tcPr>
          <w:p w14:paraId="49BC04BE" w14:textId="77777777" w:rsidR="0050036E" w:rsidRPr="00D51773" w:rsidRDefault="0050036E" w:rsidP="009D45FF">
            <w:pPr>
              <w:rPr>
                <w:b/>
                <w:bCs/>
              </w:rPr>
            </w:pPr>
            <w:r w:rsidRPr="00D51773">
              <w:rPr>
                <w:b/>
                <w:bCs/>
              </w:rPr>
              <w:t>Clause</w:t>
            </w:r>
          </w:p>
        </w:tc>
        <w:tc>
          <w:tcPr>
            <w:tcW w:w="720" w:type="dxa"/>
            <w:hideMark/>
          </w:tcPr>
          <w:p w14:paraId="4D0ECDE8" w14:textId="77777777" w:rsidR="0050036E" w:rsidRPr="00D51773" w:rsidRDefault="0050036E" w:rsidP="009D45FF">
            <w:pPr>
              <w:rPr>
                <w:b/>
                <w:bCs/>
              </w:rPr>
            </w:pPr>
            <w:r w:rsidRPr="00D51773">
              <w:rPr>
                <w:b/>
                <w:bCs/>
              </w:rPr>
              <w:t>Page</w:t>
            </w:r>
          </w:p>
        </w:tc>
        <w:tc>
          <w:tcPr>
            <w:tcW w:w="2070" w:type="dxa"/>
            <w:hideMark/>
          </w:tcPr>
          <w:p w14:paraId="4BFE11CD" w14:textId="77777777" w:rsidR="0050036E" w:rsidRPr="00D51773" w:rsidRDefault="0050036E" w:rsidP="009D45FF">
            <w:pPr>
              <w:rPr>
                <w:b/>
                <w:bCs/>
              </w:rPr>
            </w:pPr>
            <w:r w:rsidRPr="00D51773">
              <w:rPr>
                <w:b/>
                <w:bCs/>
              </w:rPr>
              <w:t>Comment</w:t>
            </w:r>
          </w:p>
        </w:tc>
        <w:tc>
          <w:tcPr>
            <w:tcW w:w="3721" w:type="dxa"/>
            <w:hideMark/>
          </w:tcPr>
          <w:p w14:paraId="6CFDBB1D" w14:textId="77777777" w:rsidR="0050036E" w:rsidRPr="00D51773" w:rsidRDefault="0050036E" w:rsidP="009D45FF">
            <w:pPr>
              <w:rPr>
                <w:b/>
                <w:bCs/>
              </w:rPr>
            </w:pPr>
            <w:r w:rsidRPr="00D51773">
              <w:rPr>
                <w:b/>
                <w:bCs/>
              </w:rPr>
              <w:t>Proposed Change</w:t>
            </w:r>
          </w:p>
        </w:tc>
        <w:tc>
          <w:tcPr>
            <w:tcW w:w="2489" w:type="dxa"/>
            <w:hideMark/>
          </w:tcPr>
          <w:p w14:paraId="5D0038FA" w14:textId="77777777" w:rsidR="0050036E" w:rsidRPr="00D51773" w:rsidRDefault="0050036E" w:rsidP="009D45FF">
            <w:pPr>
              <w:rPr>
                <w:b/>
                <w:bCs/>
              </w:rPr>
            </w:pPr>
            <w:r w:rsidRPr="00D51773">
              <w:rPr>
                <w:b/>
                <w:bCs/>
              </w:rPr>
              <w:t>Resolution</w:t>
            </w:r>
          </w:p>
        </w:tc>
      </w:tr>
      <w:tr w:rsidR="0050036E" w:rsidRPr="00D51773" w14:paraId="277C32F8" w14:textId="77777777" w:rsidTr="0024360B">
        <w:trPr>
          <w:gridBefore w:val="1"/>
          <w:wBefore w:w="113" w:type="dxa"/>
          <w:trHeight w:val="4845"/>
        </w:trPr>
        <w:tc>
          <w:tcPr>
            <w:tcW w:w="695" w:type="dxa"/>
            <w:hideMark/>
          </w:tcPr>
          <w:p w14:paraId="6ADCAC8C" w14:textId="77777777" w:rsidR="0050036E" w:rsidRPr="00D51773" w:rsidRDefault="0050036E" w:rsidP="009D45FF">
            <w:r w:rsidRPr="00D51773">
              <w:t>1098</w:t>
            </w:r>
          </w:p>
        </w:tc>
        <w:tc>
          <w:tcPr>
            <w:tcW w:w="853" w:type="dxa"/>
            <w:hideMark/>
          </w:tcPr>
          <w:p w14:paraId="2ED46647" w14:textId="77777777" w:rsidR="0050036E" w:rsidRPr="00D51773" w:rsidRDefault="0050036E" w:rsidP="009D45FF">
            <w:r w:rsidRPr="00D51773">
              <w:t>9.3.1.19</w:t>
            </w:r>
          </w:p>
        </w:tc>
        <w:tc>
          <w:tcPr>
            <w:tcW w:w="720" w:type="dxa"/>
            <w:hideMark/>
          </w:tcPr>
          <w:p w14:paraId="25648F88" w14:textId="77777777" w:rsidR="0050036E" w:rsidRPr="00D51773" w:rsidRDefault="0050036E" w:rsidP="009D45FF">
            <w:r w:rsidRPr="00D51773">
              <w:t>16.05</w:t>
            </w:r>
          </w:p>
        </w:tc>
        <w:tc>
          <w:tcPr>
            <w:tcW w:w="2070" w:type="dxa"/>
            <w:hideMark/>
          </w:tcPr>
          <w:p w14:paraId="1DE310CD" w14:textId="77777777" w:rsidR="0050036E" w:rsidRPr="00D51773" w:rsidRDefault="0050036E" w:rsidP="009D45FF">
            <w:r w:rsidRPr="00D51773">
              <w:t xml:space="preserve">In </w:t>
            </w:r>
            <w:proofErr w:type="spellStart"/>
            <w:r w:rsidRPr="00D51773">
              <w:t>REVme</w:t>
            </w:r>
            <w:proofErr w:type="spellEnd"/>
            <w:r w:rsidRPr="00D51773">
              <w:t xml:space="preserve"> D4.1 Subclause 9.3.1.19 (NDP Announcement Frame format) addresses specific HE-LTF </w:t>
            </w:r>
            <w:proofErr w:type="spellStart"/>
            <w:r w:rsidRPr="00D51773">
              <w:t>congfigurations</w:t>
            </w:r>
            <w:proofErr w:type="spellEnd"/>
            <w:r w:rsidRPr="00D51773">
              <w:t xml:space="preserve">, HE </w:t>
            </w:r>
            <w:proofErr w:type="gramStart"/>
            <w:r w:rsidRPr="00D51773">
              <w:t>Ranging</w:t>
            </w:r>
            <w:proofErr w:type="gramEnd"/>
            <w:r w:rsidRPr="00D51773">
              <w:t xml:space="preserve"> NDP and secure HE-LTF with respect to Ranging NDP Announcement frames. No equivalent can be found for EHT-LTF configurations, EHT Ranging NDP or secure EHT-LTF.</w:t>
            </w:r>
          </w:p>
        </w:tc>
        <w:tc>
          <w:tcPr>
            <w:tcW w:w="3721" w:type="dxa"/>
            <w:hideMark/>
          </w:tcPr>
          <w:p w14:paraId="2B084B63" w14:textId="77777777" w:rsidR="0050036E" w:rsidRPr="00D51773" w:rsidRDefault="0050036E" w:rsidP="009D45FF">
            <w:r w:rsidRPr="00D51773">
              <w:t xml:space="preserve">Add the following changes in 11bk D1.0 9.3.1.19 based on </w:t>
            </w:r>
            <w:proofErr w:type="spellStart"/>
            <w:r w:rsidRPr="00D51773">
              <w:t>REVme</w:t>
            </w:r>
            <w:proofErr w:type="spellEnd"/>
            <w:r w:rsidRPr="00D51773">
              <w:t xml:space="preserve"> D4.1:</w:t>
            </w:r>
            <w:r w:rsidRPr="00D51773">
              <w:br/>
              <w:t>1. Change 9.3.1.19 P675L42-44 as follows:</w:t>
            </w:r>
            <w:r w:rsidRPr="00D51773">
              <w:br/>
              <w:t xml:space="preserve">to indicate the following R2I NDP's HE-LTF configuration (see 27.3.19.1 (HE </w:t>
            </w:r>
            <w:proofErr w:type="gramStart"/>
            <w:r w:rsidRPr="00D51773">
              <w:t>Ranging</w:t>
            </w:r>
            <w:proofErr w:type="gramEnd"/>
            <w:r w:rsidRPr="00D51773">
              <w:t xml:space="preserve"> NDP) and 36.3.4.1 (EHT Ranging NDP)); the I2R NSTS and the I2R Rep subfields are reserved</w:t>
            </w:r>
            <w:r w:rsidRPr="00D51773">
              <w:br/>
            </w:r>
            <w:r w:rsidRPr="00D51773">
              <w:br/>
              <w:t>2. Change 9.3.1.19 P675L48-50 as follows:</w:t>
            </w:r>
            <w:r w:rsidRPr="00D51773">
              <w:br/>
              <w:t xml:space="preserve">to indicate the following I2R NDP's HE-LTF configuration, see 27.3.19.1 (HE Ranging </w:t>
            </w:r>
            <w:proofErr w:type="gramStart"/>
            <w:r w:rsidRPr="00D51773">
              <w:t>NDP)  and</w:t>
            </w:r>
            <w:proofErr w:type="gramEnd"/>
            <w:r w:rsidRPr="00D51773">
              <w:t xml:space="preserve"> 36.3.4.1 (EHT Ranging NDP), while the R2I NSTS and R2I Rep subfields indicate the HE-LTF configuration of the R2I NDP sent in response by the RSTA, see 11.21.6.4.4 (Non-TB ranging measurement exchange)</w:t>
            </w:r>
            <w:r w:rsidRPr="00D51773">
              <w:br/>
            </w:r>
            <w:r w:rsidRPr="00D51773">
              <w:br/>
              <w:t>3. Change 9.3.1.19 P675L54-55 as follows:</w:t>
            </w:r>
            <w:r w:rsidRPr="00D51773">
              <w:br/>
              <w:t>11.21.6.4.5.2 (TB ranging measurement exchange with secure LTF); it indicates the number of LTF to skip</w:t>
            </w:r>
          </w:p>
        </w:tc>
        <w:tc>
          <w:tcPr>
            <w:tcW w:w="2489" w:type="dxa"/>
            <w:hideMark/>
          </w:tcPr>
          <w:p w14:paraId="7840D04E" w14:textId="22BAD3E1" w:rsidR="0050036E" w:rsidRDefault="0050036E" w:rsidP="009D45FF">
            <w:r>
              <w:t>Revise</w:t>
            </w:r>
            <w:r w:rsidR="00E5416A">
              <w:t>d</w:t>
            </w:r>
          </w:p>
          <w:p w14:paraId="69843B24" w14:textId="77777777" w:rsidR="0050036E" w:rsidRDefault="0050036E" w:rsidP="009D45FF"/>
          <w:p w14:paraId="1A98440D" w14:textId="77777777" w:rsidR="008868B3" w:rsidRDefault="008868B3" w:rsidP="009D45FF"/>
          <w:p w14:paraId="2931874C" w14:textId="5C3EF341" w:rsidR="0050036E" w:rsidRDefault="003875C2" w:rsidP="009D45FF">
            <w:hyperlink r:id="rId8" w:history="1">
              <w:r w:rsidRPr="007D5AA7">
                <w:rPr>
                  <w:rStyle w:val="Hyperlink"/>
                </w:rPr>
                <w:t>https://mentor.ieee.org/802.11/dcn/24/11-24-0212-00-00bk-lb279-comment-resolutions-for-cids-in-sec-9-part-1.docx</w:t>
              </w:r>
            </w:hyperlink>
          </w:p>
          <w:p w14:paraId="2C4824FD" w14:textId="77777777" w:rsidR="005E7523" w:rsidRDefault="005E7523" w:rsidP="009D45FF"/>
          <w:p w14:paraId="10DDC932" w14:textId="54A4E9FC" w:rsidR="005E7523" w:rsidRPr="00D51773" w:rsidRDefault="005E7523" w:rsidP="009D45FF"/>
        </w:tc>
      </w:tr>
      <w:tr w:rsidR="0050036E" w:rsidRPr="00D51773" w14:paraId="23FD2BA1" w14:textId="77777777" w:rsidTr="0024360B">
        <w:trPr>
          <w:gridBefore w:val="1"/>
          <w:wBefore w:w="113" w:type="dxa"/>
          <w:trHeight w:val="3315"/>
        </w:trPr>
        <w:tc>
          <w:tcPr>
            <w:tcW w:w="695" w:type="dxa"/>
            <w:hideMark/>
          </w:tcPr>
          <w:p w14:paraId="62BC2996" w14:textId="77777777" w:rsidR="0050036E" w:rsidRPr="00D51773" w:rsidRDefault="0050036E" w:rsidP="009D45FF">
            <w:r w:rsidRPr="00D51773">
              <w:t>1099</w:t>
            </w:r>
          </w:p>
        </w:tc>
        <w:tc>
          <w:tcPr>
            <w:tcW w:w="853" w:type="dxa"/>
            <w:hideMark/>
          </w:tcPr>
          <w:p w14:paraId="679442FF" w14:textId="77777777" w:rsidR="0050036E" w:rsidRPr="00D51773" w:rsidRDefault="0050036E" w:rsidP="009D45FF">
            <w:r w:rsidRPr="00D51773">
              <w:t>9.3.1.19</w:t>
            </w:r>
          </w:p>
        </w:tc>
        <w:tc>
          <w:tcPr>
            <w:tcW w:w="720" w:type="dxa"/>
            <w:hideMark/>
          </w:tcPr>
          <w:p w14:paraId="3DDB12DE" w14:textId="77777777" w:rsidR="0050036E" w:rsidRPr="00D51773" w:rsidRDefault="0050036E" w:rsidP="009D45FF">
            <w:r w:rsidRPr="00D51773">
              <w:t>16.05</w:t>
            </w:r>
          </w:p>
        </w:tc>
        <w:tc>
          <w:tcPr>
            <w:tcW w:w="2070" w:type="dxa"/>
            <w:hideMark/>
          </w:tcPr>
          <w:p w14:paraId="186FAD83" w14:textId="77777777" w:rsidR="0050036E" w:rsidRPr="00D51773" w:rsidRDefault="0050036E" w:rsidP="009D45FF">
            <w:r w:rsidRPr="00D51773">
              <w:t xml:space="preserve">In </w:t>
            </w:r>
            <w:proofErr w:type="spellStart"/>
            <w:r w:rsidRPr="00D51773">
              <w:t>REVme</w:t>
            </w:r>
            <w:proofErr w:type="spellEnd"/>
            <w:r w:rsidRPr="00D51773">
              <w:t xml:space="preserve"> D4.1 Subclause 9.3.1.19 (NDP Announcement Frame format) address specific HE-LTF </w:t>
            </w:r>
            <w:proofErr w:type="spellStart"/>
            <w:r w:rsidRPr="00D51773">
              <w:t>congfiguraitons</w:t>
            </w:r>
            <w:proofErr w:type="spellEnd"/>
            <w:r w:rsidRPr="00D51773">
              <w:t xml:space="preserve">, HE </w:t>
            </w:r>
            <w:proofErr w:type="gramStart"/>
            <w:r w:rsidRPr="00D51773">
              <w:t>Ranging</w:t>
            </w:r>
            <w:proofErr w:type="gramEnd"/>
            <w:r w:rsidRPr="00D51773">
              <w:t xml:space="preserve"> NDP and secure HE-LTF with respect to Ranging NDP Announcement frames. No equivalent can be found for EHT-LTF configuration, EHT Ranging NDP </w:t>
            </w:r>
            <w:r w:rsidRPr="00D51773">
              <w:lastRenderedPageBreak/>
              <w:t>or secure EHT-LTF.</w:t>
            </w:r>
          </w:p>
        </w:tc>
        <w:tc>
          <w:tcPr>
            <w:tcW w:w="3721" w:type="dxa"/>
            <w:hideMark/>
          </w:tcPr>
          <w:p w14:paraId="0F602C6C" w14:textId="77777777" w:rsidR="0050036E" w:rsidRPr="00D51773" w:rsidRDefault="0050036E" w:rsidP="009D45FF">
            <w:r w:rsidRPr="00D51773">
              <w:lastRenderedPageBreak/>
              <w:t xml:space="preserve">Add the following changes in 11bk D1.0 9.3.1.19 based on </w:t>
            </w:r>
            <w:proofErr w:type="spellStart"/>
            <w:r w:rsidRPr="00D51773">
              <w:t>REVme</w:t>
            </w:r>
            <w:proofErr w:type="spellEnd"/>
            <w:r w:rsidRPr="00D51773">
              <w:t xml:space="preserve"> D4.1:</w:t>
            </w:r>
            <w:r w:rsidRPr="00D51773">
              <w:br/>
              <w:t>4. Change 9.3.1.19 P675L62-64 as follows:</w:t>
            </w:r>
            <w:r w:rsidRPr="00D51773">
              <w:br/>
              <w:t xml:space="preserve">The R2I Rep and I2R Rep subfields are set to the number of LTF repetitions of the corresponding HE/EHT Ranging NDP minus 1; see 27.3.19.1 (HE </w:t>
            </w:r>
            <w:proofErr w:type="gramStart"/>
            <w:r w:rsidRPr="00D51773">
              <w:t>Ranging</w:t>
            </w:r>
            <w:proofErr w:type="gramEnd"/>
            <w:r w:rsidRPr="00D51773">
              <w:t xml:space="preserve"> NDP) and 36.3.4.1 (EHT Ranging NDP). If the I2R and R2I Rep subfields have a value equal to 0, then there is no LTF repetition in the I2R and R2I NDP respectively.</w:t>
            </w:r>
            <w:r w:rsidRPr="00D51773">
              <w:br/>
            </w:r>
            <w:r w:rsidRPr="00D51773">
              <w:br/>
              <w:t>5. Change 9.3.1.19 P676L23 as follows:</w:t>
            </w:r>
            <w:r w:rsidRPr="00D51773">
              <w:br/>
            </w:r>
            <w:r w:rsidRPr="00D51773">
              <w:lastRenderedPageBreak/>
              <w:t>see 11.21.6.4.5.3 (</w:t>
            </w:r>
            <w:proofErr w:type="gramStart"/>
            <w:r w:rsidRPr="00D51773">
              <w:t>Non-TB</w:t>
            </w:r>
            <w:proofErr w:type="gramEnd"/>
            <w:r w:rsidRPr="00D51773">
              <w:t xml:space="preserve"> ranging measurement exchange with secure LTF).</w:t>
            </w:r>
          </w:p>
        </w:tc>
        <w:tc>
          <w:tcPr>
            <w:tcW w:w="2489" w:type="dxa"/>
            <w:hideMark/>
          </w:tcPr>
          <w:p w14:paraId="17F0DEBD" w14:textId="77777777" w:rsidR="0050036E" w:rsidRDefault="0050036E" w:rsidP="009D45FF">
            <w:r>
              <w:lastRenderedPageBreak/>
              <w:t>Revise</w:t>
            </w:r>
            <w:r w:rsidR="00E5416A">
              <w:t>d</w:t>
            </w:r>
          </w:p>
          <w:p w14:paraId="51F5AB7B" w14:textId="77777777" w:rsidR="00D60A18" w:rsidRDefault="00D60A18" w:rsidP="009D45FF"/>
          <w:p w14:paraId="58C07096" w14:textId="77777777" w:rsidR="00D60A18" w:rsidRDefault="00D60A18" w:rsidP="00D60A18">
            <w:hyperlink r:id="rId9" w:history="1">
              <w:r w:rsidRPr="007D5AA7">
                <w:rPr>
                  <w:rStyle w:val="Hyperlink"/>
                </w:rPr>
                <w:t>https://mentor.ieee.org/802.11/dcn/24/11-24-0212-00-00bk-lb279-comment-resolutions-for-cids-in-sec-9-part-1.docx</w:t>
              </w:r>
            </w:hyperlink>
          </w:p>
          <w:p w14:paraId="7794D6B1" w14:textId="6DF8BF2D" w:rsidR="00D60A18" w:rsidRPr="00D51773" w:rsidRDefault="00D60A18" w:rsidP="009D45FF"/>
        </w:tc>
      </w:tr>
      <w:tr w:rsidR="008A6094" w:rsidRPr="00D51773" w14:paraId="0C5205E1" w14:textId="77777777" w:rsidTr="0024360B">
        <w:trPr>
          <w:trHeight w:val="765"/>
        </w:trPr>
        <w:tc>
          <w:tcPr>
            <w:tcW w:w="808" w:type="dxa"/>
            <w:gridSpan w:val="2"/>
            <w:hideMark/>
          </w:tcPr>
          <w:p w14:paraId="3EA4119E" w14:textId="77777777" w:rsidR="008A6094" w:rsidRPr="00D51773" w:rsidRDefault="008A6094" w:rsidP="009D45FF">
            <w:r w:rsidRPr="00D51773">
              <w:t>1383</w:t>
            </w:r>
          </w:p>
        </w:tc>
        <w:tc>
          <w:tcPr>
            <w:tcW w:w="853" w:type="dxa"/>
            <w:hideMark/>
          </w:tcPr>
          <w:p w14:paraId="3744BD88" w14:textId="77777777" w:rsidR="008A6094" w:rsidRPr="00D51773" w:rsidRDefault="008A6094" w:rsidP="009D45FF">
            <w:r w:rsidRPr="00D51773">
              <w:t>9.3.1.19</w:t>
            </w:r>
          </w:p>
        </w:tc>
        <w:tc>
          <w:tcPr>
            <w:tcW w:w="720" w:type="dxa"/>
            <w:hideMark/>
          </w:tcPr>
          <w:p w14:paraId="6327C9CB" w14:textId="77777777" w:rsidR="008A6094" w:rsidRPr="00D51773" w:rsidRDefault="008A6094" w:rsidP="009D45FF">
            <w:r w:rsidRPr="00D51773">
              <w:t>3.18</w:t>
            </w:r>
          </w:p>
        </w:tc>
        <w:tc>
          <w:tcPr>
            <w:tcW w:w="2070" w:type="dxa"/>
            <w:hideMark/>
          </w:tcPr>
          <w:p w14:paraId="08756437" w14:textId="77777777" w:rsidR="008A6094" w:rsidRPr="00D51773" w:rsidRDefault="008A6094" w:rsidP="009D45FF">
            <w:r w:rsidRPr="00D51773">
              <w:t xml:space="preserve">Text (technical content) for VHT/HE/Ranging NDP </w:t>
            </w:r>
            <w:proofErr w:type="gramStart"/>
            <w:r w:rsidRPr="00D51773">
              <w:t>Announcement  frame</w:t>
            </w:r>
            <w:proofErr w:type="gramEnd"/>
            <w:r w:rsidRPr="00D51773">
              <w:t xml:space="preserve"> format not defined in subclause 9.3.1.19, but reference in the draft</w:t>
            </w:r>
          </w:p>
        </w:tc>
        <w:tc>
          <w:tcPr>
            <w:tcW w:w="3721" w:type="dxa"/>
            <w:hideMark/>
          </w:tcPr>
          <w:p w14:paraId="1A9241F0" w14:textId="77777777" w:rsidR="008A6094" w:rsidRPr="00D51773" w:rsidRDefault="008A6094" w:rsidP="009D45FF">
            <w:r w:rsidRPr="00D51773">
              <w:t xml:space="preserve">Provide text for VHT/HE/Ranging NDP </w:t>
            </w:r>
            <w:proofErr w:type="gramStart"/>
            <w:r w:rsidRPr="00D51773">
              <w:t>Announcement  frame</w:t>
            </w:r>
            <w:proofErr w:type="gramEnd"/>
            <w:r w:rsidRPr="00D51773">
              <w:t xml:space="preserve"> format.</w:t>
            </w:r>
          </w:p>
        </w:tc>
        <w:tc>
          <w:tcPr>
            <w:tcW w:w="2489" w:type="dxa"/>
            <w:hideMark/>
          </w:tcPr>
          <w:p w14:paraId="0D53D9C1" w14:textId="77777777" w:rsidR="008A6094" w:rsidRDefault="008A6094" w:rsidP="009D45FF">
            <w:r>
              <w:t>Revise</w:t>
            </w:r>
            <w:r w:rsidR="00E5416A">
              <w:t>d</w:t>
            </w:r>
          </w:p>
          <w:p w14:paraId="6EEBD3BC" w14:textId="77777777" w:rsidR="00D60A18" w:rsidRDefault="00D60A18" w:rsidP="009D45FF"/>
          <w:p w14:paraId="6826D705" w14:textId="77777777" w:rsidR="00D60A18" w:rsidRDefault="00D60A18" w:rsidP="00D60A18">
            <w:hyperlink r:id="rId10" w:history="1">
              <w:r w:rsidRPr="007D5AA7">
                <w:rPr>
                  <w:rStyle w:val="Hyperlink"/>
                </w:rPr>
                <w:t>https://mentor.ieee.org/802.11/dcn/24/11-24-0212-00-00bk-lb279-comment-resolutions-for-cids-in-sec-9-part-1.docx</w:t>
              </w:r>
            </w:hyperlink>
          </w:p>
          <w:p w14:paraId="77F85140" w14:textId="033664FA" w:rsidR="00D60A18" w:rsidRPr="00D51773" w:rsidRDefault="00D60A18" w:rsidP="009D45FF"/>
        </w:tc>
      </w:tr>
      <w:tr w:rsidR="00E5416A" w:rsidRPr="00D51773" w14:paraId="41D81DE5" w14:textId="77777777" w:rsidTr="0024360B">
        <w:trPr>
          <w:trHeight w:val="1020"/>
        </w:trPr>
        <w:tc>
          <w:tcPr>
            <w:tcW w:w="808" w:type="dxa"/>
            <w:gridSpan w:val="2"/>
            <w:hideMark/>
          </w:tcPr>
          <w:p w14:paraId="2B9A18E5" w14:textId="77777777" w:rsidR="00E5416A" w:rsidRPr="00D51773" w:rsidRDefault="00E5416A" w:rsidP="009D45FF">
            <w:r w:rsidRPr="00D51773">
              <w:t>1135</w:t>
            </w:r>
          </w:p>
        </w:tc>
        <w:tc>
          <w:tcPr>
            <w:tcW w:w="853" w:type="dxa"/>
            <w:hideMark/>
          </w:tcPr>
          <w:p w14:paraId="51B9DEC2" w14:textId="77777777" w:rsidR="00E5416A" w:rsidRPr="00D51773" w:rsidRDefault="00E5416A" w:rsidP="009D45FF">
            <w:r w:rsidRPr="00D51773">
              <w:t>Baseline</w:t>
            </w:r>
          </w:p>
        </w:tc>
        <w:tc>
          <w:tcPr>
            <w:tcW w:w="720" w:type="dxa"/>
            <w:hideMark/>
          </w:tcPr>
          <w:p w14:paraId="62A3A2F3" w14:textId="77777777" w:rsidR="00E5416A" w:rsidRPr="00D51773" w:rsidRDefault="00E5416A" w:rsidP="009D45FF">
            <w:r w:rsidRPr="00D51773">
              <w:t>0.00</w:t>
            </w:r>
          </w:p>
        </w:tc>
        <w:tc>
          <w:tcPr>
            <w:tcW w:w="2070" w:type="dxa"/>
            <w:hideMark/>
          </w:tcPr>
          <w:p w14:paraId="3AAF2263" w14:textId="77777777" w:rsidR="00E5416A" w:rsidRPr="00D51773" w:rsidRDefault="00E5416A" w:rsidP="009D45FF">
            <w:r w:rsidRPr="00D51773">
              <w:t>In 9.3.1.19 of 802.11me D4.1, p 675 line 49, there are references to HE-LTF, should these be changed to LTF as has been done in other location in clause 9? This seems to be inconstant.</w:t>
            </w:r>
          </w:p>
        </w:tc>
        <w:tc>
          <w:tcPr>
            <w:tcW w:w="3721" w:type="dxa"/>
            <w:hideMark/>
          </w:tcPr>
          <w:p w14:paraId="6BC70F32" w14:textId="77777777" w:rsidR="00E5416A" w:rsidRPr="00D51773" w:rsidRDefault="00E5416A" w:rsidP="009D45FF">
            <w:r w:rsidRPr="00D51773">
              <w:t>Please review baseline use of HE-LTF in clause 9 that relate to 802.</w:t>
            </w:r>
            <w:proofErr w:type="gramStart"/>
            <w:r w:rsidRPr="00D51773">
              <w:t>11bk, and</w:t>
            </w:r>
            <w:proofErr w:type="gramEnd"/>
            <w:r w:rsidRPr="00D51773">
              <w:t xml:space="preserve"> correct as necessary.</w:t>
            </w:r>
          </w:p>
        </w:tc>
        <w:tc>
          <w:tcPr>
            <w:tcW w:w="2489" w:type="dxa"/>
            <w:hideMark/>
          </w:tcPr>
          <w:p w14:paraId="7E3AEA68" w14:textId="77777777" w:rsidR="00E5416A" w:rsidRDefault="0079581C" w:rsidP="009D45FF">
            <w:r>
              <w:t>Revised</w:t>
            </w:r>
          </w:p>
          <w:p w14:paraId="65A7B9D8" w14:textId="77777777" w:rsidR="00D60A18" w:rsidRDefault="00D60A18" w:rsidP="009D45FF"/>
          <w:p w14:paraId="6E917CD1" w14:textId="77777777" w:rsidR="00D60A18" w:rsidRDefault="00D60A18" w:rsidP="00D60A18">
            <w:hyperlink r:id="rId11" w:history="1">
              <w:r w:rsidRPr="007D5AA7">
                <w:rPr>
                  <w:rStyle w:val="Hyperlink"/>
                </w:rPr>
                <w:t>https://mentor.ieee.org/802.11/dcn/24/11-24-0212-00-00bk-lb279-comment-resolutions-for-cids-in-sec-9-part-1.docx</w:t>
              </w:r>
            </w:hyperlink>
          </w:p>
          <w:p w14:paraId="4E9EEC32" w14:textId="26AEC440" w:rsidR="00D60A18" w:rsidRPr="00D51773" w:rsidRDefault="00D60A18" w:rsidP="009D45FF"/>
        </w:tc>
      </w:tr>
    </w:tbl>
    <w:p w14:paraId="328E91BA" w14:textId="77777777" w:rsidR="0050036E" w:rsidRDefault="0050036E"/>
    <w:p w14:paraId="357C1D57" w14:textId="77777777" w:rsidR="0005087F" w:rsidRDefault="0005087F">
      <w:pPr>
        <w:rPr>
          <w:i/>
          <w:iCs/>
          <w:color w:val="FF0000"/>
        </w:rPr>
      </w:pPr>
      <w:r>
        <w:rPr>
          <w:i/>
          <w:iCs/>
          <w:color w:val="FF0000"/>
        </w:rPr>
        <w:br w:type="page"/>
      </w:r>
    </w:p>
    <w:p w14:paraId="3B646888" w14:textId="654C26DF" w:rsidR="00857F15" w:rsidRPr="007907BF" w:rsidRDefault="00CC6B0E">
      <w:pPr>
        <w:rPr>
          <w:i/>
          <w:iCs/>
          <w:color w:val="FF0000"/>
        </w:rPr>
      </w:pPr>
      <w:r w:rsidRPr="007907BF">
        <w:rPr>
          <w:i/>
          <w:iCs/>
          <w:color w:val="FF0000"/>
        </w:rPr>
        <w:lastRenderedPageBreak/>
        <w:t>Resolution for CIDs 1098</w:t>
      </w:r>
      <w:r w:rsidR="008A6094" w:rsidRPr="007907BF">
        <w:rPr>
          <w:i/>
          <w:iCs/>
          <w:color w:val="FF0000"/>
        </w:rPr>
        <w:t>,</w:t>
      </w:r>
      <w:r w:rsidRPr="007907BF">
        <w:rPr>
          <w:i/>
          <w:iCs/>
          <w:color w:val="FF0000"/>
        </w:rPr>
        <w:t xml:space="preserve"> 1099</w:t>
      </w:r>
      <w:r w:rsidR="00F45B8A">
        <w:rPr>
          <w:i/>
          <w:iCs/>
          <w:color w:val="FF0000"/>
        </w:rPr>
        <w:t xml:space="preserve">, 1383 and </w:t>
      </w:r>
      <w:r w:rsidR="008A6094" w:rsidRPr="007907BF">
        <w:rPr>
          <w:i/>
          <w:iCs/>
          <w:color w:val="FF0000"/>
        </w:rPr>
        <w:t>1</w:t>
      </w:r>
      <w:r w:rsidR="00F45B8A">
        <w:rPr>
          <w:i/>
          <w:iCs/>
          <w:color w:val="FF0000"/>
        </w:rPr>
        <w:t>135</w:t>
      </w:r>
      <w:r w:rsidRPr="007907BF">
        <w:rPr>
          <w:i/>
          <w:iCs/>
          <w:color w:val="FF0000"/>
        </w:rPr>
        <w:t xml:space="preserve">: </w:t>
      </w:r>
    </w:p>
    <w:p w14:paraId="0C2952B8" w14:textId="77777777" w:rsidR="00857F15" w:rsidRPr="007907BF" w:rsidRDefault="00857F15">
      <w:pPr>
        <w:rPr>
          <w:i/>
          <w:iCs/>
          <w:color w:val="FF0000"/>
        </w:rPr>
      </w:pPr>
    </w:p>
    <w:p w14:paraId="3C79F425" w14:textId="0F9F23FF" w:rsidR="00E91CE7" w:rsidRPr="007907BF" w:rsidRDefault="007173CB">
      <w:pPr>
        <w:rPr>
          <w:i/>
          <w:iCs/>
          <w:color w:val="FF0000"/>
        </w:rPr>
      </w:pPr>
      <w:proofErr w:type="spellStart"/>
      <w:r w:rsidRPr="007907BF">
        <w:rPr>
          <w:i/>
          <w:iCs/>
          <w:color w:val="FF0000"/>
        </w:rPr>
        <w:t>TGbk</w:t>
      </w:r>
      <w:proofErr w:type="spellEnd"/>
      <w:r w:rsidRPr="007907BF">
        <w:rPr>
          <w:i/>
          <w:iCs/>
          <w:color w:val="FF0000"/>
        </w:rPr>
        <w:t xml:space="preserve"> editor, change </w:t>
      </w:r>
      <w:r w:rsidR="002A15C8">
        <w:rPr>
          <w:i/>
          <w:iCs/>
          <w:color w:val="FF0000"/>
        </w:rPr>
        <w:t xml:space="preserve">the text </w:t>
      </w:r>
      <w:r w:rsidRPr="007907BF">
        <w:rPr>
          <w:i/>
          <w:iCs/>
          <w:color w:val="FF0000"/>
        </w:rPr>
        <w:t xml:space="preserve">in section </w:t>
      </w:r>
      <w:r w:rsidR="00E91CE7" w:rsidRPr="007907BF">
        <w:rPr>
          <w:i/>
          <w:iCs/>
          <w:color w:val="FF0000"/>
        </w:rPr>
        <w:t xml:space="preserve">9.3.1.19 of </w:t>
      </w:r>
      <w:proofErr w:type="spellStart"/>
      <w:r w:rsidR="00E91CE7" w:rsidRPr="007907BF">
        <w:rPr>
          <w:i/>
          <w:iCs/>
          <w:color w:val="FF0000"/>
        </w:rPr>
        <w:t>REVme</w:t>
      </w:r>
      <w:proofErr w:type="spellEnd"/>
      <w:r w:rsidR="00E91CE7" w:rsidRPr="007907BF">
        <w:rPr>
          <w:i/>
          <w:iCs/>
          <w:color w:val="FF0000"/>
        </w:rPr>
        <w:t xml:space="preserve"> D</w:t>
      </w:r>
      <w:r w:rsidR="00745901" w:rsidRPr="007907BF">
        <w:rPr>
          <w:i/>
          <w:iCs/>
          <w:color w:val="FF0000"/>
        </w:rPr>
        <w:t>4.2</w:t>
      </w:r>
      <w:r w:rsidR="00E91CE7" w:rsidRPr="007907BF">
        <w:rPr>
          <w:i/>
          <w:iCs/>
          <w:color w:val="FF0000"/>
        </w:rPr>
        <w:t xml:space="preserve"> </w:t>
      </w:r>
      <w:r w:rsidR="00E44500">
        <w:rPr>
          <w:i/>
          <w:iCs/>
          <w:color w:val="FF0000"/>
        </w:rPr>
        <w:t>P</w:t>
      </w:r>
      <w:r w:rsidR="00DB78A6">
        <w:rPr>
          <w:i/>
          <w:iCs/>
          <w:color w:val="FF0000"/>
        </w:rPr>
        <w:t>686L41</w:t>
      </w:r>
      <w:r w:rsidR="00FA70B3">
        <w:rPr>
          <w:i/>
          <w:iCs/>
          <w:color w:val="FF0000"/>
        </w:rPr>
        <w:t xml:space="preserve"> until P687L23 </w:t>
      </w:r>
      <w:r w:rsidR="00E91CE7" w:rsidRPr="007907BF">
        <w:rPr>
          <w:i/>
          <w:iCs/>
          <w:color w:val="FF0000"/>
        </w:rPr>
        <w:t>as follow</w:t>
      </w:r>
      <w:r w:rsidR="00DB5346">
        <w:rPr>
          <w:i/>
          <w:iCs/>
          <w:color w:val="FF0000"/>
        </w:rPr>
        <w:t>s:</w:t>
      </w:r>
    </w:p>
    <w:p w14:paraId="3DD9931F" w14:textId="77777777" w:rsidR="00E91CE7" w:rsidRDefault="00E91CE7"/>
    <w:p w14:paraId="48067BA4" w14:textId="291B2E6F" w:rsidR="003E3E07" w:rsidRPr="003B12F6" w:rsidRDefault="003E3E07" w:rsidP="003E3E07">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(11az)When used as part of the non-TB ranging measurement exchange, the I2R NSTS and I2R Rep subfields are used to indicate the following I2R NDP</w:t>
      </w:r>
      <w:r w:rsidR="00C64AD1" w:rsidRPr="003B12F6">
        <w:rPr>
          <w:rFonts w:eastAsiaTheme="minorEastAsia"/>
          <w:color w:val="000000"/>
          <w:sz w:val="20"/>
          <w:lang w:val="en-US"/>
          <w14:ligatures w14:val="standardContextual"/>
        </w:rPr>
        <w:t>’</w:t>
      </w:r>
      <w:r w:rsidRPr="003B12F6">
        <w:rPr>
          <w:rFonts w:eastAsiaTheme="minorEastAsia"/>
          <w:color w:val="000000"/>
          <w:sz w:val="20"/>
          <w:lang w:val="en-US"/>
          <w14:ligatures w14:val="standardContextual"/>
        </w:rPr>
        <w:t>s HE-LTF configuration, see 27.3.19.1 (HE Ranging NDP(11az))</w:t>
      </w:r>
      <w:ins w:id="0" w:author="Ali Raissinia" w:date="2024-01-24T16:58:00Z">
        <w:r w:rsidR="009658C4" w:rsidRPr="009658C4">
          <w:rPr>
            <w:rFonts w:eastAsiaTheme="minorEastAsia"/>
            <w:color w:val="000000"/>
            <w:sz w:val="20"/>
            <w:u w:val="single"/>
            <w:lang w:val="en-US"/>
            <w14:ligatures w14:val="standardContextual"/>
          </w:rPr>
          <w:t xml:space="preserve"> </w:t>
        </w:r>
        <w:r w:rsidR="009658C4" w:rsidRPr="00287998">
          <w:rPr>
            <w:rFonts w:eastAsiaTheme="minorEastAsia"/>
            <w:color w:val="000000"/>
            <w:sz w:val="20"/>
            <w:u w:val="single"/>
            <w:lang w:val="en-US"/>
            <w14:ligatures w14:val="standardContextual"/>
          </w:rPr>
          <w:t>or I2R NDP’s EHT-LTF configuration, see 36.3.4.1 (EHT Ranging NDP)</w:t>
        </w:r>
      </w:ins>
      <w:r w:rsidRPr="003B12F6">
        <w:rPr>
          <w:rFonts w:eastAsiaTheme="minorEastAsia"/>
          <w:color w:val="000000"/>
          <w:sz w:val="20"/>
          <w:lang w:val="en-US"/>
          <w14:ligatures w14:val="standardContextual"/>
        </w:rPr>
        <w:t xml:space="preserve">, while the R2I NSTS and R2I Rep subfields indicate the HE-LTF configuration </w:t>
      </w:r>
      <w:ins w:id="1" w:author="Ali Raissinia" w:date="2024-01-24T16:58:00Z">
        <w:r w:rsidR="009658C4" w:rsidRPr="001167D8">
          <w:rPr>
            <w:rFonts w:eastAsiaTheme="minorEastAsia"/>
            <w:color w:val="000000"/>
            <w:sz w:val="20"/>
            <w:u w:val="single"/>
            <w:lang w:val="en-US"/>
            <w14:ligatures w14:val="standardContextual"/>
            <w:rPrChange w:id="2" w:author="Ali Raissinia" w:date="2024-01-24T17:02:00Z">
              <w:rPr>
                <w:rFonts w:eastAsiaTheme="minorEastAsia"/>
                <w:color w:val="000000"/>
                <w:sz w:val="20"/>
                <w:lang w:val="en-US"/>
                <w14:ligatures w14:val="standardContextual"/>
              </w:rPr>
            </w:rPrChange>
          </w:rPr>
          <w:t>or EHT-LTF configuration</w:t>
        </w:r>
        <w:r w:rsidR="009658C4"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of the R2I NDP</w:t>
      </w:r>
      <w:ins w:id="3" w:author="Ali Raissinia" w:date="2024-01-18T10:39:00Z">
        <w:r w:rsidR="00837252" w:rsidRPr="001167D8">
          <w:rPr>
            <w:rFonts w:eastAsiaTheme="minorEastAsia"/>
            <w:color w:val="000000"/>
            <w:sz w:val="20"/>
            <w:u w:val="single"/>
            <w:lang w:val="en-US"/>
            <w14:ligatures w14:val="standardContextual"/>
            <w:rPrChange w:id="4" w:author="Ali Raissinia" w:date="2024-01-24T17:02:00Z">
              <w:rPr>
                <w:rFonts w:eastAsiaTheme="minorEastAsia"/>
                <w:color w:val="000000"/>
                <w:sz w:val="20"/>
                <w:lang w:val="en-US"/>
                <w14:ligatures w14:val="standardContextual"/>
              </w:rPr>
            </w:rPrChange>
          </w:rPr>
          <w:t xml:space="preserve"> respectively</w:t>
        </w:r>
      </w:ins>
      <w:r w:rsidRPr="003B12F6">
        <w:rPr>
          <w:rFonts w:eastAsiaTheme="minorEastAsia"/>
          <w:color w:val="000000"/>
          <w:sz w:val="20"/>
          <w:lang w:val="en-US"/>
          <w14:ligatures w14:val="standardContextual"/>
        </w:rPr>
        <w:t xml:space="preserve"> sent in response by the RSTA, see 11.21.6.4.4 (Non-TB ranging measurement exchange(11az)).</w:t>
      </w:r>
    </w:p>
    <w:p w14:paraId="041B17DE" w14:textId="77777777" w:rsidR="003E3E07" w:rsidRPr="003B12F6" w:rsidRDefault="003E3E07" w:rsidP="003E3E07">
      <w:pPr>
        <w:autoSpaceDE w:val="0"/>
        <w:autoSpaceDN w:val="0"/>
        <w:adjustRightInd w:val="0"/>
        <w:rPr>
          <w:rFonts w:eastAsiaTheme="minorEastAsia"/>
          <w:color w:val="000000"/>
          <w:sz w:val="20"/>
          <w:lang w:val="en-US"/>
          <w14:ligatures w14:val="standardContextual"/>
        </w:rPr>
      </w:pPr>
    </w:p>
    <w:p w14:paraId="31BEE350" w14:textId="0072550F" w:rsidR="003E3E07" w:rsidRPr="003B12F6" w:rsidRDefault="003E3E07" w:rsidP="003E3E07">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LTF Offset subfield is used in the TB </w:t>
      </w:r>
      <w:r w:rsidRPr="00094614">
        <w:rPr>
          <w:rFonts w:eastAsiaTheme="minorEastAsia"/>
          <w:color w:val="000000"/>
          <w:sz w:val="20"/>
          <w:lang w:val="en-US"/>
          <w14:ligatures w14:val="standardContextual"/>
        </w:rPr>
        <w:t>ranging</w:t>
      </w:r>
      <w:r w:rsidRPr="003B12F6">
        <w:rPr>
          <w:rFonts w:eastAsiaTheme="minorEastAsia"/>
          <w:color w:val="000000"/>
          <w:sz w:val="20"/>
          <w:lang w:val="en-US"/>
          <w14:ligatures w14:val="standardContextual"/>
        </w:rPr>
        <w:t xml:space="preserve"> measurement exchange protocol with secure LTF</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see 11.21.6.4.5.2 (TB ranging measurement exchange with secure </w:t>
      </w:r>
      <w:r w:rsidRPr="00811B48">
        <w:rPr>
          <w:rFonts w:eastAsiaTheme="minorEastAsia"/>
          <w:strike/>
          <w:color w:val="000000"/>
          <w:sz w:val="20"/>
          <w:highlight w:val="yellow"/>
          <w:lang w:val="en-US"/>
          <w14:ligatures w14:val="standardContextual"/>
          <w:rPrChange w:id="5" w:author="Ali Raissinia" w:date="2024-01-24T17:04:00Z">
            <w:rPr>
              <w:rFonts w:ascii="TimesNewRoman" w:eastAsia="TimesNewRoman" w:cs="TimesNewRoman"/>
              <w:color w:val="000000"/>
              <w:sz w:val="20"/>
              <w:lang w:val="en-US"/>
            </w:rPr>
          </w:rPrChange>
        </w:rPr>
        <w:t>HE-</w:t>
      </w:r>
      <w:r w:rsidRPr="003B12F6">
        <w:rPr>
          <w:rFonts w:eastAsiaTheme="minorEastAsia"/>
          <w:color w:val="000000"/>
          <w:sz w:val="20"/>
          <w:lang w:val="en-US"/>
          <w14:ligatures w14:val="standardContextual"/>
        </w:rPr>
        <w:t>LTF(11az)); it indicates the number</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of HE-LTF </w:t>
      </w:r>
      <w:ins w:id="6" w:author="Ali Raissinia" w:date="2024-01-18T10:41:00Z">
        <w:r w:rsidR="00AC0ECC" w:rsidRPr="007B44D3">
          <w:rPr>
            <w:rFonts w:eastAsiaTheme="minorEastAsia"/>
            <w:color w:val="000000"/>
            <w:sz w:val="20"/>
            <w:u w:val="single"/>
            <w:lang w:val="en-US"/>
            <w14:ligatures w14:val="standardContextual"/>
            <w:rPrChange w:id="7" w:author="Ali Raissinia" w:date="2024-01-24T17:06:00Z">
              <w:rPr>
                <w:rFonts w:eastAsiaTheme="minorEastAsia"/>
                <w:color w:val="000000"/>
                <w:sz w:val="20"/>
                <w:lang w:val="en-US"/>
                <w14:ligatures w14:val="standardContextual"/>
              </w:rPr>
            </w:rPrChange>
          </w:rPr>
          <w:t>or EHT-LTF</w:t>
        </w:r>
        <w:r w:rsidR="00AC0ECC"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to skip when processing the following NDP. The LTF Offset subfield is set to 0 in all other</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cases.</w:t>
      </w:r>
    </w:p>
    <w:p w14:paraId="45E97E36" w14:textId="77777777" w:rsidR="00A87ED6" w:rsidRPr="003B12F6" w:rsidRDefault="00A87ED6" w:rsidP="003E3E07">
      <w:pPr>
        <w:autoSpaceDE w:val="0"/>
        <w:autoSpaceDN w:val="0"/>
        <w:adjustRightInd w:val="0"/>
        <w:rPr>
          <w:rFonts w:eastAsiaTheme="minorEastAsia"/>
          <w:color w:val="000000"/>
          <w:sz w:val="20"/>
          <w:lang w:val="en-US"/>
          <w14:ligatures w14:val="standardContextual"/>
        </w:rPr>
      </w:pPr>
    </w:p>
    <w:p w14:paraId="7BDAEF50" w14:textId="774F351F" w:rsidR="003E3E07" w:rsidRPr="003B12F6" w:rsidRDefault="003E3E07" w:rsidP="003E3E07">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R2I NSTS and I2R NSTS subfields indicate the number of spatial streams of the corresponding</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NDP and is set to the number of spatial streams minus 1.</w:t>
      </w:r>
    </w:p>
    <w:p w14:paraId="57132714" w14:textId="77777777" w:rsidR="00A87ED6" w:rsidRPr="003B12F6" w:rsidRDefault="00A87ED6" w:rsidP="003E3E07">
      <w:pPr>
        <w:autoSpaceDE w:val="0"/>
        <w:autoSpaceDN w:val="0"/>
        <w:adjustRightInd w:val="0"/>
        <w:rPr>
          <w:rFonts w:eastAsiaTheme="minorEastAsia"/>
          <w:color w:val="000000"/>
          <w:sz w:val="20"/>
          <w:lang w:val="en-US"/>
          <w14:ligatures w14:val="standardContextual"/>
        </w:rPr>
      </w:pPr>
    </w:p>
    <w:p w14:paraId="1F6E284A" w14:textId="502949C0" w:rsidR="00CA09B2" w:rsidRDefault="003E3E07" w:rsidP="00A87ED6">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R2I Rep and I2R Rep subfields are set to the number of HE-LTF repetitions of the corresponding</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HE Ranging NDP minus 1; see 27.3.19.1 (HE Ranging NDP(11az))</w:t>
      </w:r>
      <w:ins w:id="8" w:author="Ali Raissinia" w:date="2024-01-18T10:45:00Z">
        <w:r w:rsidR="00E9420A" w:rsidRPr="007B44D3">
          <w:rPr>
            <w:rFonts w:eastAsiaTheme="minorEastAsia"/>
            <w:color w:val="000000"/>
            <w:sz w:val="20"/>
            <w:u w:val="single"/>
            <w:lang w:val="en-US"/>
            <w14:ligatures w14:val="standardContextual"/>
            <w:rPrChange w:id="9" w:author="Ali Raissinia" w:date="2024-01-24T17:06:00Z">
              <w:rPr>
                <w:rFonts w:eastAsiaTheme="minorEastAsia"/>
                <w:color w:val="000000"/>
                <w:sz w:val="20"/>
                <w:lang w:val="en-US"/>
                <w14:ligatures w14:val="standardContextual"/>
              </w:rPr>
            </w:rPrChange>
          </w:rPr>
          <w:t xml:space="preserve"> or EHT-LTF repetitions of the corresponding </w:t>
        </w:r>
      </w:ins>
      <w:ins w:id="10" w:author="Ali Raissinia" w:date="2024-01-18T10:46:00Z">
        <w:r w:rsidR="00E9420A" w:rsidRPr="007B44D3">
          <w:rPr>
            <w:rFonts w:eastAsiaTheme="minorEastAsia"/>
            <w:color w:val="000000"/>
            <w:sz w:val="20"/>
            <w:u w:val="single"/>
            <w:lang w:val="en-US"/>
            <w14:ligatures w14:val="standardContextual"/>
            <w:rPrChange w:id="11" w:author="Ali Raissinia" w:date="2024-01-24T17:06:00Z">
              <w:rPr>
                <w:rFonts w:eastAsiaTheme="minorEastAsia"/>
                <w:color w:val="000000"/>
                <w:sz w:val="20"/>
                <w:lang w:val="en-US"/>
                <w14:ligatures w14:val="standardContextual"/>
              </w:rPr>
            </w:rPrChange>
          </w:rPr>
          <w:t>EHT</w:t>
        </w:r>
      </w:ins>
      <w:ins w:id="12" w:author="Ali Raissinia" w:date="2024-01-18T10:45:00Z">
        <w:r w:rsidR="00E9420A" w:rsidRPr="007B44D3">
          <w:rPr>
            <w:rFonts w:eastAsiaTheme="minorEastAsia"/>
            <w:color w:val="000000"/>
            <w:sz w:val="20"/>
            <w:u w:val="single"/>
            <w:lang w:val="en-US"/>
            <w14:ligatures w14:val="standardContextual"/>
            <w:rPrChange w:id="13" w:author="Ali Raissinia" w:date="2024-01-24T17:06:00Z">
              <w:rPr>
                <w:rFonts w:eastAsiaTheme="minorEastAsia"/>
                <w:color w:val="000000"/>
                <w:sz w:val="20"/>
                <w:lang w:val="en-US"/>
                <w14:ligatures w14:val="standardContextual"/>
              </w:rPr>
            </w:rPrChange>
          </w:rPr>
          <w:t xml:space="preserve"> Ranging NDP minus 1; see </w:t>
        </w:r>
      </w:ins>
      <w:ins w:id="14" w:author="Ali Raissinia" w:date="2024-01-18T10:46:00Z">
        <w:r w:rsidR="00471C05" w:rsidRPr="007B44D3">
          <w:rPr>
            <w:rFonts w:eastAsiaTheme="minorEastAsia"/>
            <w:color w:val="000000"/>
            <w:sz w:val="20"/>
            <w:u w:val="single"/>
            <w:lang w:val="en-US"/>
            <w14:ligatures w14:val="standardContextual"/>
            <w:rPrChange w:id="15" w:author="Ali Raissinia" w:date="2024-01-24T17:06:00Z">
              <w:rPr>
                <w:rFonts w:eastAsiaTheme="minorEastAsia"/>
                <w:color w:val="000000"/>
                <w:sz w:val="20"/>
                <w:lang w:val="en-US"/>
                <w14:ligatures w14:val="standardContextual"/>
              </w:rPr>
            </w:rPrChange>
          </w:rPr>
          <w:t>36.3.4.1</w:t>
        </w:r>
      </w:ins>
      <w:ins w:id="16" w:author="Ali Raissinia" w:date="2024-01-18T10:45:00Z">
        <w:r w:rsidR="00E9420A" w:rsidRPr="007B44D3">
          <w:rPr>
            <w:rFonts w:eastAsiaTheme="minorEastAsia"/>
            <w:color w:val="000000"/>
            <w:sz w:val="20"/>
            <w:u w:val="single"/>
            <w:lang w:val="en-US"/>
            <w14:ligatures w14:val="standardContextual"/>
            <w:rPrChange w:id="17" w:author="Ali Raissinia" w:date="2024-01-24T17:06:00Z">
              <w:rPr>
                <w:rFonts w:eastAsiaTheme="minorEastAsia"/>
                <w:color w:val="000000"/>
                <w:sz w:val="20"/>
                <w:lang w:val="en-US"/>
                <w14:ligatures w14:val="standardContextual"/>
              </w:rPr>
            </w:rPrChange>
          </w:rPr>
          <w:t xml:space="preserve"> (</w:t>
        </w:r>
      </w:ins>
      <w:ins w:id="18" w:author="Ali Raissinia" w:date="2024-01-18T10:46:00Z">
        <w:r w:rsidR="00471C05" w:rsidRPr="007B44D3">
          <w:rPr>
            <w:rFonts w:eastAsiaTheme="minorEastAsia"/>
            <w:color w:val="000000"/>
            <w:sz w:val="20"/>
            <w:u w:val="single"/>
            <w:lang w:val="en-US"/>
            <w14:ligatures w14:val="standardContextual"/>
            <w:rPrChange w:id="19" w:author="Ali Raissinia" w:date="2024-01-24T17:06:00Z">
              <w:rPr>
                <w:rFonts w:eastAsiaTheme="minorEastAsia"/>
                <w:color w:val="000000"/>
                <w:sz w:val="20"/>
                <w:lang w:val="en-US"/>
                <w14:ligatures w14:val="standardContextual"/>
              </w:rPr>
            </w:rPrChange>
          </w:rPr>
          <w:t>EHT</w:t>
        </w:r>
      </w:ins>
      <w:ins w:id="20" w:author="Ali Raissinia" w:date="2024-01-18T10:45:00Z">
        <w:r w:rsidR="00E9420A" w:rsidRPr="007B44D3">
          <w:rPr>
            <w:rFonts w:eastAsiaTheme="minorEastAsia"/>
            <w:color w:val="000000"/>
            <w:sz w:val="20"/>
            <w:u w:val="single"/>
            <w:lang w:val="en-US"/>
            <w14:ligatures w14:val="standardContextual"/>
            <w:rPrChange w:id="21" w:author="Ali Raissinia" w:date="2024-01-24T17:06:00Z">
              <w:rPr>
                <w:rFonts w:eastAsiaTheme="minorEastAsia"/>
                <w:color w:val="000000"/>
                <w:sz w:val="20"/>
                <w:lang w:val="en-US"/>
                <w14:ligatures w14:val="standardContextual"/>
              </w:rPr>
            </w:rPrChange>
          </w:rPr>
          <w:t xml:space="preserve"> Ranging NDP(11az)</w:t>
        </w:r>
      </w:ins>
      <w:r w:rsidRPr="003B12F6">
        <w:rPr>
          <w:rFonts w:eastAsiaTheme="minorEastAsia"/>
          <w:color w:val="000000"/>
          <w:sz w:val="20"/>
          <w:lang w:val="en-US"/>
          <w14:ligatures w14:val="standardContextual"/>
        </w:rPr>
        <w:t>. If the I2R and R2I Rep subfields have a</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value equal to 0, then there is no HE-LTF repetition </w:t>
      </w:r>
      <w:ins w:id="22" w:author="Ali Raissinia" w:date="2024-01-18T10:47:00Z">
        <w:r w:rsidR="00492E57" w:rsidRPr="007B44D3">
          <w:rPr>
            <w:rFonts w:eastAsiaTheme="minorEastAsia"/>
            <w:color w:val="000000"/>
            <w:sz w:val="20"/>
            <w:u w:val="single"/>
            <w:lang w:val="en-US"/>
            <w14:ligatures w14:val="standardContextual"/>
            <w:rPrChange w:id="23" w:author="Ali Raissinia" w:date="2024-01-24T17:07:00Z">
              <w:rPr>
                <w:rFonts w:eastAsiaTheme="minorEastAsia"/>
                <w:color w:val="000000"/>
                <w:sz w:val="20"/>
                <w:lang w:val="en-US"/>
                <w14:ligatures w14:val="standardContextual"/>
              </w:rPr>
            </w:rPrChange>
          </w:rPr>
          <w:t>nor EHT-LTF repetition</w:t>
        </w:r>
        <w:r w:rsidR="00492E57"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in the I2R and R2I NDP respectively.</w:t>
      </w:r>
      <w:r w:rsidR="00E91CE7" w:rsidRPr="003B12F6">
        <w:rPr>
          <w:rFonts w:eastAsiaTheme="minorEastAsia"/>
          <w:color w:val="000000"/>
          <w:sz w:val="20"/>
          <w:lang w:val="en-US"/>
          <w14:ligatures w14:val="standardContextual"/>
        </w:rPr>
        <w:t xml:space="preserve"> </w:t>
      </w:r>
      <w:r w:rsidR="005D4B9C" w:rsidRPr="003B12F6">
        <w:rPr>
          <w:rFonts w:eastAsiaTheme="minorEastAsia"/>
          <w:color w:val="000000"/>
          <w:sz w:val="20"/>
          <w:lang w:val="en-US"/>
          <w14:ligatures w14:val="standardContextual"/>
        </w:rPr>
        <w:t xml:space="preserve"> </w:t>
      </w:r>
    </w:p>
    <w:p w14:paraId="7AF00B17" w14:textId="77777777" w:rsidR="00003C88" w:rsidRDefault="00003C88" w:rsidP="00003C88">
      <w:pPr>
        <w:pStyle w:val="T"/>
        <w:rPr>
          <w:w w:val="100"/>
        </w:rPr>
      </w:pPr>
      <w:r>
        <w:rPr>
          <w:w w:val="100"/>
        </w:rPr>
        <w:t>(11</w:t>
      </w:r>
      <w:proofErr w:type="gramStart"/>
      <w:r>
        <w:rPr>
          <w:w w:val="100"/>
        </w:rPr>
        <w:t>az)The</w:t>
      </w:r>
      <w:proofErr w:type="gramEnd"/>
      <w:r>
        <w:rPr>
          <w:w w:val="100"/>
        </w:rPr>
        <w:t xml:space="preserve"> Disambiguation subfield is set to 1 as in the STA Info field in an HE NDP Announcement frame regardless of the value of the AID11 subfield.</w:t>
      </w:r>
    </w:p>
    <w:p w14:paraId="65E65D53" w14:textId="77777777" w:rsidR="00003C88" w:rsidRDefault="00003C88" w:rsidP="00003C88">
      <w:pPr>
        <w:pStyle w:val="T"/>
        <w:rPr>
          <w:w w:val="100"/>
        </w:rPr>
      </w:pPr>
      <w:r>
        <w:rPr>
          <w:w w:val="100"/>
        </w:rPr>
        <w:t>(11</w:t>
      </w:r>
      <w:proofErr w:type="gramStart"/>
      <w:r>
        <w:rPr>
          <w:w w:val="100"/>
        </w:rPr>
        <w:t>az)The</w:t>
      </w:r>
      <w:proofErr w:type="gramEnd"/>
      <w:r>
        <w:rPr>
          <w:w w:val="100"/>
        </w:rPr>
        <w:t xml:space="preserve"> format of the STA Info field in a Ranging NDP Announcement frame when the AID is equal to 2043 is shown in </w:t>
      </w:r>
      <w:r>
        <w:rPr>
          <w:w w:val="100"/>
        </w:rPr>
        <w:fldChar w:fldCharType="begin"/>
      </w:r>
      <w:r>
        <w:rPr>
          <w:w w:val="100"/>
        </w:rPr>
        <w:instrText xml:space="preserve"> REF  RTF34353838343a204669675469 \h</w:instrText>
      </w:r>
      <w:r>
        <w:rPr>
          <w:w w:val="100"/>
        </w:rPr>
      </w:r>
      <w:r>
        <w:rPr>
          <w:w w:val="100"/>
        </w:rPr>
        <w:fldChar w:fldCharType="separate"/>
      </w:r>
      <w:r>
        <w:rPr>
          <w:w w:val="100"/>
        </w:rPr>
        <w:t>Figure 9-83 (STA Info field format in a Ranging NDP Announcement frame if the AID11 subfield is 2043(11az))</w:t>
      </w:r>
      <w:r>
        <w:rPr>
          <w:w w:val="100"/>
        </w:rPr>
        <w:fldChar w:fldCharType="end"/>
      </w:r>
      <w:r>
        <w:rPr>
          <w:w w:val="100"/>
        </w:rPr>
        <w:t>. It is used in the non-TB ranging measurement exchange with secure LTF to carry the sequence authentication code (SAC).</w:t>
      </w:r>
    </w:p>
    <w:p w14:paraId="0F5234BC" w14:textId="77777777" w:rsidR="0005087F" w:rsidRDefault="0005087F" w:rsidP="00003C88">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760"/>
        <w:gridCol w:w="1760"/>
        <w:gridCol w:w="1760"/>
        <w:gridCol w:w="1760"/>
      </w:tblGrid>
      <w:tr w:rsidR="00493FB7" w14:paraId="6A15C646" w14:textId="77777777" w:rsidTr="004A5A6A">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7C9C1BF6" w14:textId="77777777" w:rsidR="00493FB7" w:rsidRDefault="00493FB7" w:rsidP="004A5A6A">
            <w:pPr>
              <w:pStyle w:val="figuretext"/>
            </w:pP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0BE999C4" w14:textId="77777777" w:rsidR="00493FB7" w:rsidRDefault="00493FB7" w:rsidP="004A5A6A">
            <w:pPr>
              <w:pStyle w:val="figuretext"/>
            </w:pPr>
            <w:r>
              <w:rPr>
                <w:w w:val="100"/>
              </w:rPr>
              <w:t>B0                       B10</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1BBCAF2D" w14:textId="77777777" w:rsidR="00493FB7" w:rsidRDefault="00493FB7" w:rsidP="004A5A6A">
            <w:pPr>
              <w:pStyle w:val="figuretext"/>
            </w:pPr>
            <w:r>
              <w:rPr>
                <w:w w:val="100"/>
              </w:rPr>
              <w:t>B11                    B26</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309902F4" w14:textId="77777777" w:rsidR="00493FB7" w:rsidRDefault="00493FB7" w:rsidP="004A5A6A">
            <w:pPr>
              <w:pStyle w:val="figuretext"/>
            </w:pPr>
            <w:r>
              <w:rPr>
                <w:w w:val="100"/>
              </w:rPr>
              <w:t>B27</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7913078E" w14:textId="77777777" w:rsidR="00493FB7" w:rsidRDefault="00493FB7" w:rsidP="004A5A6A">
            <w:pPr>
              <w:pStyle w:val="figuretext"/>
            </w:pPr>
            <w:r>
              <w:rPr>
                <w:w w:val="100"/>
              </w:rPr>
              <w:t>B28                        B31</w:t>
            </w:r>
          </w:p>
        </w:tc>
      </w:tr>
      <w:tr w:rsidR="00493FB7" w14:paraId="73A17B2E" w14:textId="77777777" w:rsidTr="004A5A6A">
        <w:trPr>
          <w:trHeight w:val="560"/>
          <w:jc w:val="center"/>
        </w:trPr>
        <w:tc>
          <w:tcPr>
            <w:tcW w:w="660" w:type="dxa"/>
            <w:tcBorders>
              <w:top w:val="nil"/>
              <w:left w:val="nil"/>
              <w:bottom w:val="nil"/>
              <w:right w:val="single" w:sz="10" w:space="0" w:color="000000"/>
            </w:tcBorders>
            <w:tcMar>
              <w:top w:w="160" w:type="dxa"/>
              <w:left w:w="120" w:type="dxa"/>
              <w:bottom w:w="100" w:type="dxa"/>
              <w:right w:w="120" w:type="dxa"/>
            </w:tcMar>
            <w:vAlign w:val="center"/>
          </w:tcPr>
          <w:p w14:paraId="606456A7" w14:textId="77777777" w:rsidR="00493FB7" w:rsidRDefault="00493FB7" w:rsidP="004A5A6A">
            <w:pPr>
              <w:pStyle w:val="figuretext"/>
            </w:pP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5D1BBD" w14:textId="77777777" w:rsidR="00493FB7" w:rsidRDefault="00493FB7" w:rsidP="004A5A6A">
            <w:pPr>
              <w:pStyle w:val="figuretext"/>
            </w:pPr>
            <w:r>
              <w:rPr>
                <w:w w:val="100"/>
              </w:rPr>
              <w:t>AID11</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FDD7B0" w14:textId="77777777" w:rsidR="00493FB7" w:rsidRDefault="00493FB7" w:rsidP="004A5A6A">
            <w:pPr>
              <w:pStyle w:val="figuretext"/>
            </w:pPr>
            <w:r>
              <w:rPr>
                <w:w w:val="100"/>
              </w:rPr>
              <w:t>SAC</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482CFD" w14:textId="77777777" w:rsidR="00493FB7" w:rsidRDefault="00493FB7" w:rsidP="004A5A6A">
            <w:pPr>
              <w:pStyle w:val="figuretext"/>
            </w:pPr>
            <w:r>
              <w:rPr>
                <w:w w:val="100"/>
              </w:rPr>
              <w:t>Disambiguation</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F2CCA3" w14:textId="77777777" w:rsidR="00493FB7" w:rsidRDefault="00493FB7" w:rsidP="004A5A6A">
            <w:pPr>
              <w:pStyle w:val="figuretext"/>
            </w:pPr>
            <w:r>
              <w:rPr>
                <w:w w:val="100"/>
              </w:rPr>
              <w:t>Reserved</w:t>
            </w:r>
          </w:p>
        </w:tc>
      </w:tr>
      <w:tr w:rsidR="00493FB7" w14:paraId="5477E0C6" w14:textId="77777777" w:rsidTr="004A5A6A">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14FF7831" w14:textId="77777777" w:rsidR="00493FB7" w:rsidRDefault="00493FB7" w:rsidP="004A5A6A">
            <w:pPr>
              <w:pStyle w:val="figuretext"/>
            </w:pPr>
            <w:r>
              <w:rPr>
                <w:w w:val="100"/>
              </w:rPr>
              <w:t>Bits:</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27B2B99B" w14:textId="77777777" w:rsidR="00493FB7" w:rsidRDefault="00493FB7" w:rsidP="004A5A6A">
            <w:pPr>
              <w:pStyle w:val="figuretext"/>
            </w:pPr>
            <w:r>
              <w:rPr>
                <w:w w:val="100"/>
              </w:rPr>
              <w:t>11</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0E8745EE" w14:textId="77777777" w:rsidR="00493FB7" w:rsidRDefault="00493FB7" w:rsidP="004A5A6A">
            <w:pPr>
              <w:pStyle w:val="figuretext"/>
            </w:pPr>
            <w:r>
              <w:rPr>
                <w:w w:val="100"/>
              </w:rPr>
              <w:t>16</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76926E09" w14:textId="77777777" w:rsidR="00493FB7" w:rsidRDefault="00493FB7" w:rsidP="004A5A6A">
            <w:pPr>
              <w:pStyle w:val="figuretext"/>
            </w:pPr>
            <w:r>
              <w:rPr>
                <w:w w:val="100"/>
              </w:rPr>
              <w:t>1</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6A944069" w14:textId="77777777" w:rsidR="00493FB7" w:rsidRDefault="00493FB7" w:rsidP="004A5A6A">
            <w:pPr>
              <w:pStyle w:val="figuretext"/>
            </w:pPr>
            <w:r>
              <w:rPr>
                <w:w w:val="100"/>
              </w:rPr>
              <w:t>4</w:t>
            </w:r>
          </w:p>
        </w:tc>
      </w:tr>
      <w:tr w:rsidR="00493FB7" w14:paraId="3B862BFD" w14:textId="77777777" w:rsidTr="004A5A6A">
        <w:trPr>
          <w:jc w:val="center"/>
        </w:trPr>
        <w:tc>
          <w:tcPr>
            <w:tcW w:w="7700" w:type="dxa"/>
            <w:gridSpan w:val="5"/>
            <w:tcBorders>
              <w:top w:val="nil"/>
              <w:left w:val="nil"/>
              <w:bottom w:val="nil"/>
              <w:right w:val="nil"/>
            </w:tcBorders>
            <w:tcMar>
              <w:top w:w="120" w:type="dxa"/>
              <w:left w:w="120" w:type="dxa"/>
              <w:bottom w:w="60" w:type="dxa"/>
              <w:right w:w="120" w:type="dxa"/>
            </w:tcMar>
            <w:vAlign w:val="center"/>
          </w:tcPr>
          <w:p w14:paraId="15F6E399" w14:textId="77777777" w:rsidR="00493FB7" w:rsidRDefault="00493FB7" w:rsidP="00493FB7">
            <w:pPr>
              <w:pStyle w:val="FigTitle"/>
              <w:numPr>
                <w:ilvl w:val="0"/>
                <w:numId w:val="25"/>
              </w:numPr>
            </w:pPr>
            <w:bookmarkStart w:id="24" w:name="RTF34353838343a204669675469"/>
            <w:r>
              <w:rPr>
                <w:w w:val="100"/>
              </w:rPr>
              <w:t>STA Info field format in a Ranging NDP Announcement frame if the AID11 su</w:t>
            </w:r>
            <w:bookmarkEnd w:id="24"/>
            <w:r>
              <w:rPr>
                <w:w w:val="100"/>
              </w:rPr>
              <w:t>bfield is 2043(11az)</w:t>
            </w:r>
          </w:p>
        </w:tc>
      </w:tr>
    </w:tbl>
    <w:p w14:paraId="19AB2C88" w14:textId="070C4412" w:rsidR="00BC3A85" w:rsidRDefault="00BC3A85" w:rsidP="00A87ED6">
      <w:pPr>
        <w:autoSpaceDE w:val="0"/>
        <w:autoSpaceDN w:val="0"/>
        <w:adjustRightInd w:val="0"/>
      </w:pPr>
    </w:p>
    <w:p w14:paraId="02810611" w14:textId="77777777" w:rsidR="008832DB" w:rsidRDefault="008832DB" w:rsidP="00A87ED6">
      <w:pPr>
        <w:autoSpaceDE w:val="0"/>
        <w:autoSpaceDN w:val="0"/>
        <w:adjustRightInd w:val="0"/>
      </w:pPr>
    </w:p>
    <w:p w14:paraId="1639D43A" w14:textId="77777777" w:rsidR="008832DB" w:rsidRPr="003B12F6" w:rsidRDefault="008832DB" w:rsidP="008832DB">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SAC subfield contains the 16-bit SAC used in the non-TB ranging measurement exchange with</w:t>
      </w:r>
    </w:p>
    <w:p w14:paraId="3A2C8FD9" w14:textId="438F700A" w:rsidR="00BC3A85" w:rsidRPr="003B12F6" w:rsidRDefault="008832DB" w:rsidP="008832DB">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 xml:space="preserve">secure LTF; see 11.21.6.4.5.3 (Non-TB ranging measurement exchange with secure </w:t>
      </w:r>
      <w:r w:rsidRPr="006B2F1D">
        <w:rPr>
          <w:rFonts w:eastAsiaTheme="minorEastAsia"/>
          <w:strike/>
          <w:color w:val="000000"/>
          <w:sz w:val="20"/>
          <w:highlight w:val="yellow"/>
          <w:lang w:val="en-US"/>
          <w14:ligatures w14:val="standardContextual"/>
        </w:rPr>
        <w:t>HE-</w:t>
      </w:r>
      <w:proofErr w:type="gramStart"/>
      <w:r w:rsidRPr="003B12F6">
        <w:rPr>
          <w:rFonts w:eastAsiaTheme="minorEastAsia"/>
          <w:color w:val="000000"/>
          <w:sz w:val="20"/>
          <w:lang w:val="en-US"/>
          <w14:ligatures w14:val="standardContextual"/>
        </w:rPr>
        <w:t>LTF(</w:t>
      </w:r>
      <w:proofErr w:type="gramEnd"/>
      <w:r w:rsidRPr="003B12F6">
        <w:rPr>
          <w:rFonts w:eastAsiaTheme="minorEastAsia"/>
          <w:color w:val="000000"/>
          <w:sz w:val="20"/>
          <w:lang w:val="en-US"/>
          <w14:ligatures w14:val="standardContextual"/>
        </w:rPr>
        <w:t>11az)).</w:t>
      </w:r>
    </w:p>
    <w:p w14:paraId="4E9E73FC" w14:textId="4AA56E3C" w:rsidR="00AE5246" w:rsidRDefault="00D0350B">
      <w:pPr>
        <w:rPr>
          <w:rFonts w:ascii="TimesNewRoman" w:eastAsia="TimesNewRoman" w:cs="TimesNewRoman"/>
          <w:color w:val="000000"/>
          <w:sz w:val="20"/>
          <w:lang w:val="en-US"/>
        </w:rPr>
      </w:pPr>
      <w:r>
        <w:rPr>
          <w:rFonts w:ascii="TimesNewRoman" w:eastAsia="TimesNewRoman" w:cs="TimesNewRoman"/>
          <w:color w:val="000000"/>
          <w:sz w:val="20"/>
          <w:lang w:val="en-US"/>
        </w:rPr>
        <w:br w:type="page"/>
      </w:r>
    </w:p>
    <w:tbl>
      <w:tblPr>
        <w:tblStyle w:val="TableGrid"/>
        <w:tblW w:w="10080" w:type="dxa"/>
        <w:tblInd w:w="-113" w:type="dxa"/>
        <w:tblLayout w:type="fixed"/>
        <w:tblLook w:val="04A0" w:firstRow="1" w:lastRow="0" w:firstColumn="1" w:lastColumn="0" w:noHBand="0" w:noVBand="1"/>
      </w:tblPr>
      <w:tblGrid>
        <w:gridCol w:w="110"/>
        <w:gridCol w:w="664"/>
        <w:gridCol w:w="860"/>
        <w:gridCol w:w="686"/>
        <w:gridCol w:w="1944"/>
        <w:gridCol w:w="3482"/>
        <w:gridCol w:w="2334"/>
      </w:tblGrid>
      <w:tr w:rsidR="00BD27BB" w:rsidRPr="00D51773" w14:paraId="1A814F0A" w14:textId="77777777" w:rsidTr="00D60A18">
        <w:trPr>
          <w:gridBefore w:val="1"/>
          <w:wBefore w:w="110" w:type="dxa"/>
          <w:trHeight w:val="602"/>
        </w:trPr>
        <w:tc>
          <w:tcPr>
            <w:tcW w:w="666" w:type="dxa"/>
            <w:hideMark/>
          </w:tcPr>
          <w:p w14:paraId="787AA8F7" w14:textId="77777777" w:rsidR="00BD27BB" w:rsidRPr="00D51773" w:rsidRDefault="00BD27BB" w:rsidP="009D45FF">
            <w:pPr>
              <w:rPr>
                <w:b/>
                <w:bCs/>
                <w:lang w:val="en-US"/>
              </w:rPr>
            </w:pPr>
            <w:r w:rsidRPr="00D51773">
              <w:rPr>
                <w:b/>
                <w:bCs/>
              </w:rPr>
              <w:lastRenderedPageBreak/>
              <w:t>CID</w:t>
            </w:r>
          </w:p>
        </w:tc>
        <w:tc>
          <w:tcPr>
            <w:tcW w:w="864" w:type="dxa"/>
            <w:hideMark/>
          </w:tcPr>
          <w:p w14:paraId="14B0F3E2" w14:textId="77777777" w:rsidR="00BD27BB" w:rsidRPr="00D51773" w:rsidRDefault="00BD27BB" w:rsidP="009D45FF">
            <w:pPr>
              <w:rPr>
                <w:b/>
                <w:bCs/>
              </w:rPr>
            </w:pPr>
            <w:r w:rsidRPr="00D51773">
              <w:rPr>
                <w:b/>
                <w:bCs/>
              </w:rPr>
              <w:t>Clause</w:t>
            </w:r>
          </w:p>
        </w:tc>
        <w:tc>
          <w:tcPr>
            <w:tcW w:w="689" w:type="dxa"/>
            <w:hideMark/>
          </w:tcPr>
          <w:p w14:paraId="6388EB28" w14:textId="77777777" w:rsidR="00BD27BB" w:rsidRPr="00D51773" w:rsidRDefault="00BD27BB" w:rsidP="009D45FF">
            <w:pPr>
              <w:rPr>
                <w:b/>
                <w:bCs/>
              </w:rPr>
            </w:pPr>
            <w:r w:rsidRPr="00D51773">
              <w:rPr>
                <w:b/>
                <w:bCs/>
              </w:rPr>
              <w:t>Page</w:t>
            </w:r>
          </w:p>
        </w:tc>
        <w:tc>
          <w:tcPr>
            <w:tcW w:w="1954" w:type="dxa"/>
            <w:hideMark/>
          </w:tcPr>
          <w:p w14:paraId="16B2575E" w14:textId="77777777" w:rsidR="00BD27BB" w:rsidRPr="00D51773" w:rsidRDefault="00BD27BB" w:rsidP="009D45FF">
            <w:pPr>
              <w:rPr>
                <w:b/>
                <w:bCs/>
              </w:rPr>
            </w:pPr>
            <w:r w:rsidRPr="00D51773">
              <w:rPr>
                <w:b/>
                <w:bCs/>
              </w:rPr>
              <w:t>Comment</w:t>
            </w:r>
          </w:p>
        </w:tc>
        <w:tc>
          <w:tcPr>
            <w:tcW w:w="3501" w:type="dxa"/>
            <w:hideMark/>
          </w:tcPr>
          <w:p w14:paraId="52CE71F6" w14:textId="77777777" w:rsidR="00BD27BB" w:rsidRPr="00D51773" w:rsidRDefault="00BD27BB" w:rsidP="009D45FF">
            <w:pPr>
              <w:rPr>
                <w:b/>
                <w:bCs/>
              </w:rPr>
            </w:pPr>
            <w:r w:rsidRPr="00D51773">
              <w:rPr>
                <w:b/>
                <w:bCs/>
              </w:rPr>
              <w:t>Proposed Change</w:t>
            </w:r>
          </w:p>
        </w:tc>
        <w:tc>
          <w:tcPr>
            <w:tcW w:w="2346" w:type="dxa"/>
            <w:hideMark/>
          </w:tcPr>
          <w:p w14:paraId="54F6C8C7" w14:textId="77777777" w:rsidR="00BD27BB" w:rsidRPr="00D51773" w:rsidRDefault="00BD27BB" w:rsidP="009D45FF">
            <w:pPr>
              <w:rPr>
                <w:b/>
                <w:bCs/>
              </w:rPr>
            </w:pPr>
            <w:r w:rsidRPr="00D51773">
              <w:rPr>
                <w:b/>
                <w:bCs/>
              </w:rPr>
              <w:t>Resolution</w:t>
            </w:r>
          </w:p>
        </w:tc>
      </w:tr>
      <w:tr w:rsidR="00BD27BB" w:rsidRPr="00D51773" w14:paraId="287F33BC" w14:textId="77777777" w:rsidTr="00D60A18">
        <w:trPr>
          <w:gridBefore w:val="1"/>
          <w:wBefore w:w="110" w:type="dxa"/>
          <w:trHeight w:val="510"/>
        </w:trPr>
        <w:tc>
          <w:tcPr>
            <w:tcW w:w="666" w:type="dxa"/>
            <w:hideMark/>
          </w:tcPr>
          <w:p w14:paraId="65E89689" w14:textId="77777777" w:rsidR="00BD27BB" w:rsidRPr="00D51773" w:rsidRDefault="00BD27BB" w:rsidP="009D45FF">
            <w:r w:rsidRPr="00D51773">
              <w:t>1023</w:t>
            </w:r>
          </w:p>
        </w:tc>
        <w:tc>
          <w:tcPr>
            <w:tcW w:w="864" w:type="dxa"/>
            <w:hideMark/>
          </w:tcPr>
          <w:p w14:paraId="26E3E8FA" w14:textId="77777777" w:rsidR="00BD27BB" w:rsidRPr="00D51773" w:rsidRDefault="00BD27BB" w:rsidP="009D45FF">
            <w:r w:rsidRPr="00D51773">
              <w:t>9.3.1.22.1</w:t>
            </w:r>
          </w:p>
        </w:tc>
        <w:tc>
          <w:tcPr>
            <w:tcW w:w="689" w:type="dxa"/>
            <w:hideMark/>
          </w:tcPr>
          <w:p w14:paraId="106D852E" w14:textId="77777777" w:rsidR="00BD27BB" w:rsidRPr="00D51773" w:rsidRDefault="00BD27BB" w:rsidP="009D45FF">
            <w:r w:rsidRPr="00D51773">
              <w:t>16.08</w:t>
            </w:r>
          </w:p>
        </w:tc>
        <w:tc>
          <w:tcPr>
            <w:tcW w:w="1954" w:type="dxa"/>
            <w:hideMark/>
          </w:tcPr>
          <w:p w14:paraId="549AFEB1" w14:textId="77777777" w:rsidR="00BD27BB" w:rsidRPr="00D51773" w:rsidRDefault="00BD27BB" w:rsidP="009D45FF">
            <w:r w:rsidRPr="00D51773">
              <w:t>The change to the table for Trigger Type subfield encoding is already done by 802.11az-2022.</w:t>
            </w:r>
          </w:p>
        </w:tc>
        <w:tc>
          <w:tcPr>
            <w:tcW w:w="3501" w:type="dxa"/>
            <w:hideMark/>
          </w:tcPr>
          <w:p w14:paraId="5929A2FE" w14:textId="77777777" w:rsidR="00BD27BB" w:rsidRPr="00D51773" w:rsidRDefault="00BD27BB" w:rsidP="009D45FF">
            <w:r w:rsidRPr="00D51773">
              <w:t>Delete the instruction starting from line 8 and Table 9-29c.</w:t>
            </w:r>
          </w:p>
        </w:tc>
        <w:tc>
          <w:tcPr>
            <w:tcW w:w="2346" w:type="dxa"/>
            <w:hideMark/>
          </w:tcPr>
          <w:p w14:paraId="133ECFFD" w14:textId="77777777" w:rsidR="00BD27BB" w:rsidRDefault="00BD27BB" w:rsidP="009D45FF">
            <w:r>
              <w:t>Revise</w:t>
            </w:r>
            <w:r w:rsidR="0079581C">
              <w:t>d</w:t>
            </w:r>
          </w:p>
          <w:p w14:paraId="6B4A1C73" w14:textId="77777777" w:rsidR="00D60A18" w:rsidRDefault="00D60A18" w:rsidP="00D60A18">
            <w:hyperlink r:id="rId12" w:history="1">
              <w:r w:rsidRPr="007D5AA7">
                <w:rPr>
                  <w:rStyle w:val="Hyperlink"/>
                </w:rPr>
                <w:t>https://mentor.ieee.org/802.11/dcn/24/11-24-0212-00-00bk-lb279-comment-resolutions-for-cids-in-sec-9-part-1.docx</w:t>
              </w:r>
            </w:hyperlink>
          </w:p>
          <w:p w14:paraId="2D5ECA2F" w14:textId="6C7BA38E" w:rsidR="00D60A18" w:rsidRPr="00D51773" w:rsidRDefault="00D60A18" w:rsidP="009D45FF"/>
        </w:tc>
      </w:tr>
      <w:tr w:rsidR="00BD27BB" w:rsidRPr="00D51773" w14:paraId="52964849" w14:textId="77777777" w:rsidTr="00D60A18">
        <w:trPr>
          <w:gridBefore w:val="1"/>
          <w:wBefore w:w="110" w:type="dxa"/>
          <w:trHeight w:val="510"/>
        </w:trPr>
        <w:tc>
          <w:tcPr>
            <w:tcW w:w="666" w:type="dxa"/>
            <w:hideMark/>
          </w:tcPr>
          <w:p w14:paraId="32F071CA" w14:textId="77777777" w:rsidR="00BD27BB" w:rsidRPr="00D51773" w:rsidRDefault="00BD27BB" w:rsidP="009D45FF">
            <w:r w:rsidRPr="00D51773">
              <w:t>1024</w:t>
            </w:r>
          </w:p>
        </w:tc>
        <w:tc>
          <w:tcPr>
            <w:tcW w:w="864" w:type="dxa"/>
            <w:hideMark/>
          </w:tcPr>
          <w:p w14:paraId="4D4A1897" w14:textId="77777777" w:rsidR="00BD27BB" w:rsidRPr="00D51773" w:rsidRDefault="00BD27BB" w:rsidP="009D45FF">
            <w:r w:rsidRPr="00D51773">
              <w:t>9.3.1.22.1</w:t>
            </w:r>
          </w:p>
        </w:tc>
        <w:tc>
          <w:tcPr>
            <w:tcW w:w="689" w:type="dxa"/>
            <w:hideMark/>
          </w:tcPr>
          <w:p w14:paraId="2E9E3A43" w14:textId="77777777" w:rsidR="00BD27BB" w:rsidRPr="00D51773" w:rsidRDefault="00BD27BB" w:rsidP="009D45FF">
            <w:r w:rsidRPr="00D51773">
              <w:t>16.13</w:t>
            </w:r>
          </w:p>
        </w:tc>
        <w:tc>
          <w:tcPr>
            <w:tcW w:w="1954" w:type="dxa"/>
            <w:hideMark/>
          </w:tcPr>
          <w:p w14:paraId="072DFB47" w14:textId="77777777" w:rsidR="00BD27BB" w:rsidRPr="00D51773" w:rsidRDefault="00BD27BB" w:rsidP="009D45FF">
            <w:r w:rsidRPr="00D51773">
              <w:t>The change to the description for the User Info field is already done by 802.11az-2022.</w:t>
            </w:r>
          </w:p>
        </w:tc>
        <w:tc>
          <w:tcPr>
            <w:tcW w:w="3501" w:type="dxa"/>
            <w:hideMark/>
          </w:tcPr>
          <w:p w14:paraId="0A0D8B98" w14:textId="77777777" w:rsidR="00BD27BB" w:rsidRPr="00D51773" w:rsidRDefault="00BD27BB" w:rsidP="009D45FF">
            <w:r w:rsidRPr="00D51773">
              <w:t>Delete the instruction starting from line 13 and the paragraph starting from line 14.</w:t>
            </w:r>
          </w:p>
        </w:tc>
        <w:tc>
          <w:tcPr>
            <w:tcW w:w="2346" w:type="dxa"/>
            <w:hideMark/>
          </w:tcPr>
          <w:p w14:paraId="075889C1" w14:textId="77777777" w:rsidR="00BD27BB" w:rsidRDefault="00BD27BB" w:rsidP="009D45FF">
            <w:r>
              <w:t>Revise</w:t>
            </w:r>
            <w:r w:rsidR="0079581C">
              <w:t>d</w:t>
            </w:r>
          </w:p>
          <w:p w14:paraId="0E1A8718" w14:textId="77777777" w:rsidR="00D60A18" w:rsidRDefault="00D60A18" w:rsidP="00D60A18">
            <w:hyperlink r:id="rId13" w:history="1">
              <w:r w:rsidRPr="007D5AA7">
                <w:rPr>
                  <w:rStyle w:val="Hyperlink"/>
                </w:rPr>
                <w:t>https://mentor.ieee.org/802.11/dcn/24/11-24-0212-00-00bk-lb279-comment-resolutions-for-cids-in-sec-9-part-1.docx</w:t>
              </w:r>
            </w:hyperlink>
          </w:p>
          <w:p w14:paraId="44B0ED8E" w14:textId="1DFA9AEF" w:rsidR="00D60A18" w:rsidRPr="00D51773" w:rsidRDefault="00D60A18" w:rsidP="009D45FF"/>
        </w:tc>
      </w:tr>
      <w:tr w:rsidR="006D2A1B" w:rsidRPr="00D51773" w14:paraId="3B0576B8" w14:textId="77777777" w:rsidTr="00D60A18">
        <w:trPr>
          <w:trHeight w:val="510"/>
        </w:trPr>
        <w:tc>
          <w:tcPr>
            <w:tcW w:w="776" w:type="dxa"/>
            <w:gridSpan w:val="2"/>
            <w:hideMark/>
          </w:tcPr>
          <w:p w14:paraId="5A50CE34" w14:textId="77777777" w:rsidR="006D2A1B" w:rsidRPr="00D51773" w:rsidRDefault="006D2A1B" w:rsidP="009D45FF">
            <w:r w:rsidRPr="00D51773">
              <w:t>1071</w:t>
            </w:r>
          </w:p>
        </w:tc>
        <w:tc>
          <w:tcPr>
            <w:tcW w:w="864" w:type="dxa"/>
            <w:hideMark/>
          </w:tcPr>
          <w:p w14:paraId="69037974" w14:textId="77777777" w:rsidR="006D2A1B" w:rsidRPr="00D51773" w:rsidRDefault="006D2A1B" w:rsidP="009D45FF">
            <w:r w:rsidRPr="00D51773">
              <w:t>9.3.1.22.1</w:t>
            </w:r>
          </w:p>
        </w:tc>
        <w:tc>
          <w:tcPr>
            <w:tcW w:w="689" w:type="dxa"/>
            <w:hideMark/>
          </w:tcPr>
          <w:p w14:paraId="45574BCE" w14:textId="77777777" w:rsidR="006D2A1B" w:rsidRPr="00D51773" w:rsidRDefault="006D2A1B" w:rsidP="009D45FF">
            <w:r w:rsidRPr="00D51773">
              <w:t>16.07</w:t>
            </w:r>
          </w:p>
        </w:tc>
        <w:tc>
          <w:tcPr>
            <w:tcW w:w="1954" w:type="dxa"/>
            <w:hideMark/>
          </w:tcPr>
          <w:p w14:paraId="4103F08F" w14:textId="77777777" w:rsidR="006D2A1B" w:rsidRPr="00D51773" w:rsidRDefault="006D2A1B" w:rsidP="009D45FF">
            <w:r w:rsidRPr="00D51773">
              <w:t>Changes proposed in 9.3.1.22.1 appear to be already included in 802.11-REVme/D4.1.</w:t>
            </w:r>
          </w:p>
        </w:tc>
        <w:tc>
          <w:tcPr>
            <w:tcW w:w="3501" w:type="dxa"/>
            <w:hideMark/>
          </w:tcPr>
          <w:p w14:paraId="4F3065CE" w14:textId="77777777" w:rsidR="006D2A1B" w:rsidRPr="00D51773" w:rsidRDefault="006D2A1B" w:rsidP="009D45FF">
            <w:r w:rsidRPr="00D51773">
              <w:t>No need to include these changes since 802.11-REVme/D4.1 should be the baseline for this Amendment.</w:t>
            </w:r>
          </w:p>
        </w:tc>
        <w:tc>
          <w:tcPr>
            <w:tcW w:w="2346" w:type="dxa"/>
            <w:hideMark/>
          </w:tcPr>
          <w:p w14:paraId="738FD13F" w14:textId="77777777" w:rsidR="006D2A1B" w:rsidRDefault="0079581C" w:rsidP="009D45FF">
            <w:r>
              <w:t>Revised</w:t>
            </w:r>
          </w:p>
          <w:p w14:paraId="672A4F95" w14:textId="77777777" w:rsidR="00D60A18" w:rsidRDefault="00D60A18" w:rsidP="00D60A18">
            <w:hyperlink r:id="rId14" w:history="1">
              <w:r w:rsidRPr="007D5AA7">
                <w:rPr>
                  <w:rStyle w:val="Hyperlink"/>
                </w:rPr>
                <w:t>https://mentor.ieee.org/802.11/dcn/24/11-24-0212-00-00bk-lb279-comment-resolutions-for-cids-in-sec-9-part-1.docx</w:t>
              </w:r>
            </w:hyperlink>
          </w:p>
          <w:p w14:paraId="0EBE7119" w14:textId="797D1D92" w:rsidR="00D60A18" w:rsidRPr="00D51773" w:rsidRDefault="00D60A18" w:rsidP="009D45FF"/>
        </w:tc>
      </w:tr>
      <w:tr w:rsidR="008A3F19" w:rsidRPr="00D51773" w14:paraId="2DC56B9C" w14:textId="77777777" w:rsidTr="00D60A18">
        <w:trPr>
          <w:trHeight w:val="510"/>
        </w:trPr>
        <w:tc>
          <w:tcPr>
            <w:tcW w:w="776" w:type="dxa"/>
            <w:gridSpan w:val="2"/>
            <w:hideMark/>
          </w:tcPr>
          <w:p w14:paraId="7F8AB661" w14:textId="77777777" w:rsidR="008A3F19" w:rsidRPr="00D51773" w:rsidRDefault="008A3F19" w:rsidP="009D45FF">
            <w:r w:rsidRPr="00D51773">
              <w:t>1385</w:t>
            </w:r>
          </w:p>
        </w:tc>
        <w:tc>
          <w:tcPr>
            <w:tcW w:w="864" w:type="dxa"/>
            <w:hideMark/>
          </w:tcPr>
          <w:p w14:paraId="0783B4DB" w14:textId="77777777" w:rsidR="008A3F19" w:rsidRPr="00D51773" w:rsidRDefault="008A3F19" w:rsidP="009D45FF">
            <w:r w:rsidRPr="00D51773">
              <w:t>9.3.1.22.1</w:t>
            </w:r>
          </w:p>
        </w:tc>
        <w:tc>
          <w:tcPr>
            <w:tcW w:w="689" w:type="dxa"/>
            <w:hideMark/>
          </w:tcPr>
          <w:p w14:paraId="62BDF4B9" w14:textId="77777777" w:rsidR="008A3F19" w:rsidRPr="00D51773" w:rsidRDefault="008A3F19" w:rsidP="009D45FF">
            <w:r w:rsidRPr="00D51773">
              <w:t>16.13</w:t>
            </w:r>
          </w:p>
        </w:tc>
        <w:tc>
          <w:tcPr>
            <w:tcW w:w="1954" w:type="dxa"/>
            <w:hideMark/>
          </w:tcPr>
          <w:p w14:paraId="2C623BC5" w14:textId="77777777" w:rsidR="008A3F19" w:rsidRPr="00D51773" w:rsidRDefault="008A3F19" w:rsidP="009D45FF">
            <w:r w:rsidRPr="00D51773">
              <w:t xml:space="preserve">The text change is not consistent with </w:t>
            </w:r>
            <w:proofErr w:type="spellStart"/>
            <w:r w:rsidRPr="00D51773">
              <w:t>REVme</w:t>
            </w:r>
            <w:proofErr w:type="spellEnd"/>
            <w:r w:rsidRPr="00D51773">
              <w:t xml:space="preserve"> D4.1.</w:t>
            </w:r>
          </w:p>
        </w:tc>
        <w:tc>
          <w:tcPr>
            <w:tcW w:w="3501" w:type="dxa"/>
            <w:hideMark/>
          </w:tcPr>
          <w:p w14:paraId="4F9BB0E2" w14:textId="77777777" w:rsidR="008A3F19" w:rsidRPr="00D51773" w:rsidRDefault="008A3F19" w:rsidP="009D45FF">
            <w:r w:rsidRPr="00D51773">
              <w:t xml:space="preserve">Make the text change consistent with </w:t>
            </w:r>
            <w:proofErr w:type="spellStart"/>
            <w:r w:rsidRPr="00D51773">
              <w:t>REVme</w:t>
            </w:r>
            <w:proofErr w:type="spellEnd"/>
            <w:r w:rsidRPr="00D51773">
              <w:t xml:space="preserve"> D4.1 (e.g., the paragraph above Figure 9-92)</w:t>
            </w:r>
          </w:p>
        </w:tc>
        <w:tc>
          <w:tcPr>
            <w:tcW w:w="2346" w:type="dxa"/>
            <w:hideMark/>
          </w:tcPr>
          <w:p w14:paraId="6F99F045" w14:textId="77777777" w:rsidR="008A3F19" w:rsidRDefault="0079581C" w:rsidP="009D45FF">
            <w:r>
              <w:t>Revised</w:t>
            </w:r>
          </w:p>
          <w:p w14:paraId="2D79314D" w14:textId="77777777" w:rsidR="00D60A18" w:rsidRDefault="00D60A18" w:rsidP="00D60A18">
            <w:hyperlink r:id="rId15" w:history="1">
              <w:r w:rsidRPr="007D5AA7">
                <w:rPr>
                  <w:rStyle w:val="Hyperlink"/>
                </w:rPr>
                <w:t>https://mentor.ieee.org/802.11/dcn/24/11-24-0212-00-00bk-lb279-comment-resolutions-for-cids-in-sec-9-part-1.docx</w:t>
              </w:r>
            </w:hyperlink>
          </w:p>
          <w:p w14:paraId="22DDB069" w14:textId="5DCCE180" w:rsidR="00D60A18" w:rsidRPr="00D51773" w:rsidRDefault="00D60A18" w:rsidP="009D45FF"/>
        </w:tc>
      </w:tr>
    </w:tbl>
    <w:p w14:paraId="7556C157" w14:textId="77777777" w:rsidR="0048553F" w:rsidRDefault="0048553F" w:rsidP="00CC6B0E">
      <w:pPr>
        <w:rPr>
          <w:i/>
          <w:iCs/>
          <w:color w:val="FF0000"/>
        </w:rPr>
      </w:pPr>
    </w:p>
    <w:p w14:paraId="7BABDAE0" w14:textId="77777777" w:rsidR="0048553F" w:rsidRDefault="0048553F" w:rsidP="00CC6B0E">
      <w:pPr>
        <w:rPr>
          <w:i/>
          <w:iCs/>
          <w:color w:val="FF0000"/>
        </w:rPr>
      </w:pPr>
    </w:p>
    <w:p w14:paraId="610962B5" w14:textId="1C441A26" w:rsidR="00857F15" w:rsidRPr="007907BF" w:rsidRDefault="00CC6B0E" w:rsidP="00CC6B0E">
      <w:pPr>
        <w:rPr>
          <w:i/>
          <w:iCs/>
          <w:color w:val="FF0000"/>
        </w:rPr>
      </w:pPr>
      <w:r w:rsidRPr="007907BF">
        <w:rPr>
          <w:i/>
          <w:iCs/>
          <w:color w:val="FF0000"/>
        </w:rPr>
        <w:t>Resolution for CIDs</w:t>
      </w:r>
      <w:r w:rsidR="00A45759" w:rsidRPr="007907BF">
        <w:rPr>
          <w:i/>
          <w:iCs/>
          <w:color w:val="FF0000"/>
        </w:rPr>
        <w:t xml:space="preserve"> </w:t>
      </w:r>
      <w:r w:rsidRPr="007907BF">
        <w:rPr>
          <w:i/>
          <w:iCs/>
          <w:color w:val="FF0000"/>
        </w:rPr>
        <w:t>10</w:t>
      </w:r>
      <w:r w:rsidR="0031410D" w:rsidRPr="007907BF">
        <w:rPr>
          <w:i/>
          <w:iCs/>
          <w:color w:val="FF0000"/>
        </w:rPr>
        <w:t>23</w:t>
      </w:r>
      <w:r w:rsidR="00A45759" w:rsidRPr="007907BF">
        <w:rPr>
          <w:i/>
          <w:iCs/>
          <w:color w:val="FF0000"/>
        </w:rPr>
        <w:t xml:space="preserve">, </w:t>
      </w:r>
      <w:r w:rsidRPr="007907BF">
        <w:rPr>
          <w:i/>
          <w:iCs/>
          <w:color w:val="FF0000"/>
        </w:rPr>
        <w:t>10</w:t>
      </w:r>
      <w:r w:rsidR="0031410D" w:rsidRPr="007907BF">
        <w:rPr>
          <w:i/>
          <w:iCs/>
          <w:color w:val="FF0000"/>
        </w:rPr>
        <w:t>24</w:t>
      </w:r>
      <w:r w:rsidR="008A3F19" w:rsidRPr="007907BF">
        <w:rPr>
          <w:i/>
          <w:iCs/>
          <w:color w:val="FF0000"/>
        </w:rPr>
        <w:t xml:space="preserve">, </w:t>
      </w:r>
      <w:r w:rsidR="00A45759" w:rsidRPr="007907BF">
        <w:rPr>
          <w:i/>
          <w:iCs/>
          <w:color w:val="FF0000"/>
        </w:rPr>
        <w:t>1071</w:t>
      </w:r>
      <w:r w:rsidR="008A3F19" w:rsidRPr="007907BF">
        <w:rPr>
          <w:i/>
          <w:iCs/>
          <w:color w:val="FF0000"/>
        </w:rPr>
        <w:t xml:space="preserve"> and 1385</w:t>
      </w:r>
      <w:r w:rsidRPr="007907BF">
        <w:rPr>
          <w:i/>
          <w:iCs/>
          <w:color w:val="FF0000"/>
        </w:rPr>
        <w:t xml:space="preserve">: </w:t>
      </w:r>
    </w:p>
    <w:p w14:paraId="69CF07B3" w14:textId="77777777" w:rsidR="00857F15" w:rsidRPr="007907BF" w:rsidRDefault="00857F15" w:rsidP="00CC6B0E">
      <w:pPr>
        <w:rPr>
          <w:i/>
          <w:iCs/>
          <w:color w:val="FF0000"/>
        </w:rPr>
      </w:pPr>
    </w:p>
    <w:p w14:paraId="6D63A44C" w14:textId="3077E915" w:rsidR="00CC6B0E" w:rsidRPr="007907BF" w:rsidRDefault="00CC6B0E" w:rsidP="00CC6B0E">
      <w:pPr>
        <w:rPr>
          <w:i/>
          <w:iCs/>
          <w:color w:val="FF0000"/>
        </w:rPr>
      </w:pPr>
      <w:proofErr w:type="spellStart"/>
      <w:r w:rsidRPr="007907BF">
        <w:rPr>
          <w:i/>
          <w:iCs/>
          <w:color w:val="FF0000"/>
        </w:rPr>
        <w:t>TGbk</w:t>
      </w:r>
      <w:proofErr w:type="spellEnd"/>
      <w:r w:rsidRPr="007907BF">
        <w:rPr>
          <w:i/>
          <w:iCs/>
          <w:color w:val="FF0000"/>
        </w:rPr>
        <w:t xml:space="preserve"> editor, </w:t>
      </w:r>
      <w:r w:rsidR="002417FF" w:rsidRPr="007907BF">
        <w:rPr>
          <w:i/>
          <w:iCs/>
          <w:color w:val="FF0000"/>
        </w:rPr>
        <w:t>delete</w:t>
      </w:r>
      <w:r w:rsidRPr="007907BF">
        <w:rPr>
          <w:i/>
          <w:iCs/>
          <w:color w:val="FF0000"/>
        </w:rPr>
        <w:t xml:space="preserve"> text in </w:t>
      </w:r>
      <w:r w:rsidR="0031410D" w:rsidRPr="007907BF">
        <w:rPr>
          <w:i/>
          <w:iCs/>
          <w:color w:val="FF0000"/>
        </w:rPr>
        <w:t>P</w:t>
      </w:r>
      <w:r w:rsidR="00CF0A14" w:rsidRPr="007907BF">
        <w:rPr>
          <w:i/>
          <w:iCs/>
          <w:color w:val="FF0000"/>
        </w:rPr>
        <w:t>16</w:t>
      </w:r>
      <w:r w:rsidR="002417FF" w:rsidRPr="007907BF">
        <w:rPr>
          <w:i/>
          <w:iCs/>
          <w:color w:val="FF0000"/>
        </w:rPr>
        <w:t>L</w:t>
      </w:r>
      <w:r w:rsidR="00964B09">
        <w:rPr>
          <w:i/>
          <w:iCs/>
          <w:color w:val="FF0000"/>
        </w:rPr>
        <w:t>8</w:t>
      </w:r>
      <w:r w:rsidR="00CF0A14" w:rsidRPr="007907BF">
        <w:rPr>
          <w:i/>
          <w:iCs/>
          <w:color w:val="FF0000"/>
        </w:rPr>
        <w:t>-18</w:t>
      </w:r>
      <w:r w:rsidRPr="007907BF">
        <w:rPr>
          <w:i/>
          <w:iCs/>
          <w:color w:val="FF0000"/>
        </w:rPr>
        <w:t xml:space="preserve"> of </w:t>
      </w:r>
      <w:r w:rsidR="00A918EC" w:rsidRPr="007907BF">
        <w:rPr>
          <w:i/>
          <w:iCs/>
          <w:color w:val="FF0000"/>
        </w:rPr>
        <w:t>11bk</w:t>
      </w:r>
      <w:r w:rsidRPr="007907BF">
        <w:rPr>
          <w:i/>
          <w:iCs/>
          <w:color w:val="FF0000"/>
        </w:rPr>
        <w:t>D</w:t>
      </w:r>
      <w:r w:rsidR="00A918EC" w:rsidRPr="007907BF">
        <w:rPr>
          <w:i/>
          <w:iCs/>
          <w:color w:val="FF0000"/>
        </w:rPr>
        <w:t>1.0</w:t>
      </w:r>
      <w:r w:rsidRPr="007907BF">
        <w:rPr>
          <w:i/>
          <w:iCs/>
          <w:color w:val="FF0000"/>
        </w:rPr>
        <w:t xml:space="preserve"> as </w:t>
      </w:r>
      <w:r w:rsidR="006C38A5" w:rsidRPr="007907BF">
        <w:rPr>
          <w:i/>
          <w:iCs/>
          <w:color w:val="FF0000"/>
        </w:rPr>
        <w:t>shown below</w:t>
      </w:r>
      <w:r w:rsidR="00034A0B" w:rsidRPr="007907BF">
        <w:rPr>
          <w:i/>
          <w:iCs/>
          <w:color w:val="FF0000"/>
        </w:rPr>
        <w:t xml:space="preserve"> as this text </w:t>
      </w:r>
      <w:r w:rsidR="009D63A8">
        <w:rPr>
          <w:i/>
          <w:iCs/>
          <w:color w:val="FF0000"/>
        </w:rPr>
        <w:t xml:space="preserve">already </w:t>
      </w:r>
      <w:r w:rsidR="00034A0B" w:rsidRPr="007907BF">
        <w:rPr>
          <w:i/>
          <w:iCs/>
          <w:color w:val="FF0000"/>
        </w:rPr>
        <w:t xml:space="preserve">exists in the REVmeD4.2 </w:t>
      </w:r>
      <w:r w:rsidR="009D63A8">
        <w:rPr>
          <w:i/>
          <w:iCs/>
          <w:color w:val="FF0000"/>
        </w:rPr>
        <w:t>in P</w:t>
      </w:r>
      <w:r w:rsidR="00B03A18">
        <w:rPr>
          <w:i/>
          <w:iCs/>
          <w:color w:val="FF0000"/>
        </w:rPr>
        <w:t>691L</w:t>
      </w:r>
      <w:r w:rsidR="00F4068C">
        <w:rPr>
          <w:i/>
          <w:iCs/>
          <w:color w:val="FF0000"/>
        </w:rPr>
        <w:t>26 and P</w:t>
      </w:r>
      <w:r w:rsidR="00417692">
        <w:rPr>
          <w:i/>
          <w:iCs/>
          <w:color w:val="FF0000"/>
        </w:rPr>
        <w:t>694L17-19.</w:t>
      </w:r>
    </w:p>
    <w:p w14:paraId="28D5F5AE" w14:textId="77777777" w:rsidR="00CC6B0E" w:rsidRDefault="00CC6B0E" w:rsidP="008832DB">
      <w:pPr>
        <w:autoSpaceDE w:val="0"/>
        <w:autoSpaceDN w:val="0"/>
        <w:adjustRightInd w:val="0"/>
      </w:pPr>
    </w:p>
    <w:p w14:paraId="3809AF79" w14:textId="77777777" w:rsidR="00A918EC" w:rsidRPr="00DB586B" w:rsidRDefault="00A918EC" w:rsidP="00A918EC">
      <w:pPr>
        <w:pStyle w:val="Default"/>
        <w:rPr>
          <w:strike/>
          <w:sz w:val="23"/>
          <w:szCs w:val="23"/>
        </w:rPr>
      </w:pPr>
      <w:r w:rsidRPr="00DB586B">
        <w:rPr>
          <w:b/>
          <w:bCs/>
          <w:i/>
          <w:iCs/>
          <w:strike/>
          <w:sz w:val="22"/>
          <w:szCs w:val="22"/>
          <w:highlight w:val="yellow"/>
        </w:rPr>
        <w:t>Insert the following new row into Table 9-29c and change the reserve subfield values from 8-</w:t>
      </w:r>
      <w:r w:rsidRPr="00DB586B">
        <w:rPr>
          <w:strike/>
          <w:sz w:val="23"/>
          <w:szCs w:val="23"/>
          <w:highlight w:val="yellow"/>
        </w:rPr>
        <w:t xml:space="preserve">8 </w:t>
      </w:r>
      <w:r w:rsidRPr="00DB586B">
        <w:rPr>
          <w:b/>
          <w:bCs/>
          <w:i/>
          <w:iCs/>
          <w:strike/>
          <w:sz w:val="22"/>
          <w:szCs w:val="22"/>
          <w:highlight w:val="yellow"/>
        </w:rPr>
        <w:t xml:space="preserve">15 to 9-15: </w:t>
      </w:r>
      <w:proofErr w:type="gramStart"/>
      <w:r w:rsidRPr="00DB586B">
        <w:rPr>
          <w:strike/>
          <w:sz w:val="23"/>
          <w:szCs w:val="23"/>
          <w:highlight w:val="yellow"/>
        </w:rPr>
        <w:t>9</w:t>
      </w:r>
      <w:proofErr w:type="gramEnd"/>
      <w:r w:rsidRPr="00DB586B">
        <w:rPr>
          <w:strike/>
          <w:sz w:val="23"/>
          <w:szCs w:val="23"/>
        </w:rPr>
        <w:t xml:space="preserve"> </w:t>
      </w:r>
    </w:p>
    <w:p w14:paraId="669D9730" w14:textId="77777777" w:rsidR="00A918EC" w:rsidRPr="00D25B0C" w:rsidRDefault="00A918EC" w:rsidP="00A918EC">
      <w:pPr>
        <w:pStyle w:val="Default"/>
        <w:rPr>
          <w:strike/>
          <w:sz w:val="23"/>
          <w:szCs w:val="23"/>
          <w:highlight w:val="yellow"/>
        </w:rPr>
      </w:pPr>
      <w:r w:rsidRPr="00D25B0C">
        <w:rPr>
          <w:rFonts w:ascii="Arial" w:hAnsi="Arial" w:cs="Arial"/>
          <w:b/>
          <w:bCs/>
          <w:strike/>
          <w:sz w:val="20"/>
          <w:szCs w:val="20"/>
          <w:highlight w:val="yellow"/>
        </w:rPr>
        <w:t xml:space="preserve">Table 9-29c—Trigger Type subfield encoding </w:t>
      </w:r>
      <w:proofErr w:type="gramStart"/>
      <w:r w:rsidRPr="00D25B0C">
        <w:rPr>
          <w:strike/>
          <w:sz w:val="23"/>
          <w:szCs w:val="23"/>
          <w:highlight w:val="yellow"/>
        </w:rPr>
        <w:t>10</w:t>
      </w:r>
      <w:proofErr w:type="gramEnd"/>
      <w:r w:rsidRPr="00D25B0C">
        <w:rPr>
          <w:strike/>
          <w:sz w:val="23"/>
          <w:szCs w:val="23"/>
          <w:highlight w:val="yellow"/>
        </w:rPr>
        <w:t xml:space="preserve"> </w:t>
      </w:r>
    </w:p>
    <w:p w14:paraId="46BDEB4C" w14:textId="77777777" w:rsidR="00A918EC" w:rsidRPr="00D25B0C" w:rsidRDefault="00A918EC" w:rsidP="00A918EC">
      <w:pPr>
        <w:pStyle w:val="Default"/>
        <w:rPr>
          <w:strike/>
          <w:sz w:val="23"/>
          <w:szCs w:val="23"/>
          <w:highlight w:val="yellow"/>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92"/>
        <w:gridCol w:w="2292"/>
      </w:tblGrid>
      <w:tr w:rsidR="00A918EC" w:rsidRPr="00D25B0C" w14:paraId="11483093" w14:textId="77777777">
        <w:trPr>
          <w:trHeight w:val="80"/>
        </w:trPr>
        <w:tc>
          <w:tcPr>
            <w:tcW w:w="2292" w:type="dxa"/>
            <w:tcBorders>
              <w:top w:val="none" w:sz="6" w:space="0" w:color="auto"/>
              <w:bottom w:val="none" w:sz="6" w:space="0" w:color="auto"/>
              <w:right w:val="none" w:sz="6" w:space="0" w:color="auto"/>
            </w:tcBorders>
          </w:tcPr>
          <w:p w14:paraId="7EF89ACC" w14:textId="77777777" w:rsidR="00A918EC" w:rsidRPr="00D25B0C" w:rsidRDefault="00A918EC">
            <w:pPr>
              <w:pStyle w:val="Default"/>
              <w:rPr>
                <w:strike/>
                <w:sz w:val="18"/>
                <w:szCs w:val="18"/>
                <w:highlight w:val="yellow"/>
              </w:rPr>
            </w:pPr>
            <w:r w:rsidRPr="00D25B0C">
              <w:rPr>
                <w:strike/>
                <w:sz w:val="23"/>
                <w:szCs w:val="23"/>
                <w:highlight w:val="yellow"/>
              </w:rPr>
              <w:t xml:space="preserve">11 </w:t>
            </w:r>
            <w:r w:rsidRPr="00D25B0C">
              <w:rPr>
                <w:b/>
                <w:bCs/>
                <w:strike/>
                <w:sz w:val="18"/>
                <w:szCs w:val="18"/>
                <w:highlight w:val="yellow"/>
              </w:rPr>
              <w:t xml:space="preserve">Trigger Type subfield value </w:t>
            </w:r>
          </w:p>
        </w:tc>
        <w:tc>
          <w:tcPr>
            <w:tcW w:w="2292" w:type="dxa"/>
            <w:tcBorders>
              <w:top w:val="none" w:sz="6" w:space="0" w:color="auto"/>
              <w:left w:val="none" w:sz="6" w:space="0" w:color="auto"/>
              <w:bottom w:val="none" w:sz="6" w:space="0" w:color="auto"/>
            </w:tcBorders>
          </w:tcPr>
          <w:p w14:paraId="22577C4C" w14:textId="77777777" w:rsidR="00A918EC" w:rsidRPr="00D25B0C" w:rsidRDefault="00A918EC">
            <w:pPr>
              <w:pStyle w:val="Default"/>
              <w:rPr>
                <w:strike/>
                <w:sz w:val="18"/>
                <w:szCs w:val="18"/>
                <w:highlight w:val="yellow"/>
              </w:rPr>
            </w:pPr>
            <w:r w:rsidRPr="00D25B0C">
              <w:rPr>
                <w:b/>
                <w:bCs/>
                <w:strike/>
                <w:sz w:val="18"/>
                <w:szCs w:val="18"/>
                <w:highlight w:val="yellow"/>
              </w:rPr>
              <w:t xml:space="preserve">Trigger frame variant </w:t>
            </w:r>
          </w:p>
        </w:tc>
      </w:tr>
      <w:tr w:rsidR="00A918EC" w:rsidRPr="00D25B0C" w14:paraId="4CC97F87" w14:textId="77777777">
        <w:trPr>
          <w:trHeight w:val="90"/>
        </w:trPr>
        <w:tc>
          <w:tcPr>
            <w:tcW w:w="2292" w:type="dxa"/>
            <w:tcBorders>
              <w:top w:val="none" w:sz="6" w:space="0" w:color="auto"/>
              <w:bottom w:val="none" w:sz="6" w:space="0" w:color="auto"/>
              <w:right w:val="none" w:sz="6" w:space="0" w:color="auto"/>
            </w:tcBorders>
          </w:tcPr>
          <w:p w14:paraId="197C3D63" w14:textId="77777777" w:rsidR="00A918EC" w:rsidRPr="00D25B0C" w:rsidRDefault="00A918EC">
            <w:pPr>
              <w:pStyle w:val="Default"/>
              <w:rPr>
                <w:strike/>
                <w:sz w:val="20"/>
                <w:szCs w:val="20"/>
                <w:highlight w:val="yellow"/>
              </w:rPr>
            </w:pPr>
            <w:r w:rsidRPr="00D25B0C">
              <w:rPr>
                <w:strike/>
                <w:sz w:val="20"/>
                <w:szCs w:val="20"/>
                <w:highlight w:val="yellow"/>
              </w:rPr>
              <w:t xml:space="preserve">8 </w:t>
            </w:r>
          </w:p>
        </w:tc>
        <w:tc>
          <w:tcPr>
            <w:tcW w:w="2292" w:type="dxa"/>
            <w:tcBorders>
              <w:top w:val="none" w:sz="6" w:space="0" w:color="auto"/>
              <w:left w:val="none" w:sz="6" w:space="0" w:color="auto"/>
              <w:bottom w:val="none" w:sz="6" w:space="0" w:color="auto"/>
            </w:tcBorders>
          </w:tcPr>
          <w:p w14:paraId="4E4BCB77" w14:textId="77777777" w:rsidR="00A918EC" w:rsidRPr="00D25B0C" w:rsidRDefault="00A918EC">
            <w:pPr>
              <w:pStyle w:val="Default"/>
              <w:rPr>
                <w:strike/>
                <w:sz w:val="20"/>
                <w:szCs w:val="20"/>
                <w:highlight w:val="yellow"/>
              </w:rPr>
            </w:pPr>
            <w:r w:rsidRPr="00D25B0C">
              <w:rPr>
                <w:strike/>
                <w:sz w:val="20"/>
                <w:szCs w:val="20"/>
                <w:highlight w:val="yellow"/>
              </w:rPr>
              <w:t xml:space="preserve">Ranging </w:t>
            </w:r>
          </w:p>
        </w:tc>
      </w:tr>
      <w:tr w:rsidR="00A918EC" w:rsidRPr="00DB586B" w14:paraId="45657132" w14:textId="77777777">
        <w:trPr>
          <w:trHeight w:val="90"/>
        </w:trPr>
        <w:tc>
          <w:tcPr>
            <w:tcW w:w="2292" w:type="dxa"/>
            <w:tcBorders>
              <w:top w:val="none" w:sz="6" w:space="0" w:color="auto"/>
              <w:bottom w:val="none" w:sz="6" w:space="0" w:color="auto"/>
              <w:right w:val="none" w:sz="6" w:space="0" w:color="auto"/>
            </w:tcBorders>
          </w:tcPr>
          <w:p w14:paraId="692E3C13" w14:textId="77777777" w:rsidR="00A918EC" w:rsidRPr="00D25B0C" w:rsidRDefault="00A918EC">
            <w:pPr>
              <w:pStyle w:val="Default"/>
              <w:rPr>
                <w:strike/>
                <w:sz w:val="20"/>
                <w:szCs w:val="20"/>
                <w:highlight w:val="yellow"/>
              </w:rPr>
            </w:pPr>
            <w:r w:rsidRPr="00D25B0C">
              <w:rPr>
                <w:strike/>
                <w:sz w:val="20"/>
                <w:szCs w:val="20"/>
                <w:highlight w:val="yellow"/>
              </w:rPr>
              <w:t xml:space="preserve">9-15 </w:t>
            </w:r>
          </w:p>
        </w:tc>
        <w:tc>
          <w:tcPr>
            <w:tcW w:w="2292" w:type="dxa"/>
            <w:tcBorders>
              <w:top w:val="none" w:sz="6" w:space="0" w:color="auto"/>
              <w:left w:val="none" w:sz="6" w:space="0" w:color="auto"/>
              <w:bottom w:val="none" w:sz="6" w:space="0" w:color="auto"/>
            </w:tcBorders>
          </w:tcPr>
          <w:p w14:paraId="2DC3A388" w14:textId="77777777" w:rsidR="00A918EC" w:rsidRPr="00DB586B" w:rsidRDefault="00A918EC">
            <w:pPr>
              <w:pStyle w:val="Default"/>
              <w:rPr>
                <w:strike/>
                <w:sz w:val="20"/>
                <w:szCs w:val="20"/>
              </w:rPr>
            </w:pPr>
            <w:r w:rsidRPr="00D25B0C">
              <w:rPr>
                <w:strike/>
                <w:sz w:val="20"/>
                <w:szCs w:val="20"/>
                <w:highlight w:val="yellow"/>
              </w:rPr>
              <w:t>Reserved</w:t>
            </w:r>
            <w:r w:rsidRPr="00DB586B">
              <w:rPr>
                <w:strike/>
                <w:sz w:val="20"/>
                <w:szCs w:val="20"/>
              </w:rPr>
              <w:t xml:space="preserve"> </w:t>
            </w:r>
          </w:p>
        </w:tc>
      </w:tr>
    </w:tbl>
    <w:p w14:paraId="57B3AE17" w14:textId="77777777" w:rsidR="00A918EC" w:rsidRDefault="00A918EC" w:rsidP="008832DB">
      <w:pPr>
        <w:autoSpaceDE w:val="0"/>
        <w:autoSpaceDN w:val="0"/>
        <w:adjustRightInd w:val="0"/>
      </w:pPr>
    </w:p>
    <w:p w14:paraId="7203FC63" w14:textId="038F9FF0" w:rsidR="005B6A50" w:rsidRDefault="005B6A50"/>
    <w:p w14:paraId="41965C53" w14:textId="0C4C1793" w:rsidR="00DB586B" w:rsidRPr="00430CAC" w:rsidRDefault="00DB586B" w:rsidP="00DB586B">
      <w:pPr>
        <w:pStyle w:val="Default"/>
        <w:rPr>
          <w:b/>
          <w:bCs/>
          <w:i/>
          <w:iCs/>
          <w:strike/>
          <w:sz w:val="22"/>
          <w:szCs w:val="22"/>
          <w:highlight w:val="yellow"/>
        </w:rPr>
      </w:pPr>
      <w:r w:rsidRPr="00430CAC">
        <w:rPr>
          <w:b/>
          <w:bCs/>
          <w:i/>
          <w:iCs/>
          <w:strike/>
          <w:sz w:val="22"/>
          <w:szCs w:val="22"/>
          <w:highlight w:val="yellow"/>
        </w:rPr>
        <w:t>Change the paragraph in 9.3.1.22.1 of draft 80211ax-2021 as shown below: (#202307-03)</w:t>
      </w:r>
    </w:p>
    <w:p w14:paraId="480E6343" w14:textId="77777777" w:rsidR="00430CAC" w:rsidRPr="00430CAC" w:rsidRDefault="00430CAC" w:rsidP="00DB586B">
      <w:pPr>
        <w:pStyle w:val="Default"/>
        <w:rPr>
          <w:strike/>
          <w:sz w:val="22"/>
          <w:szCs w:val="22"/>
          <w:highlight w:val="yellow"/>
        </w:rPr>
      </w:pPr>
    </w:p>
    <w:p w14:paraId="546EBA19" w14:textId="41D032B6" w:rsidR="005B6A50" w:rsidRPr="00430CAC" w:rsidRDefault="00DB586B" w:rsidP="00DB586B">
      <w:pPr>
        <w:rPr>
          <w:strike/>
        </w:rPr>
      </w:pPr>
      <w:r w:rsidRPr="00430CAC">
        <w:rPr>
          <w:strike/>
          <w:szCs w:val="22"/>
          <w:highlight w:val="yellow"/>
        </w:rPr>
        <w:t>The User Info field is defined in Figure 9-64d (User Info field) for all Trigger frame variants, except the NFRP Trigger frame, which is defined in 9.3.1.22.9 (NDP Feedback Report Poll</w:t>
      </w:r>
      <w:r w:rsidRPr="00430CAC">
        <w:rPr>
          <w:strike/>
          <w:sz w:val="23"/>
          <w:szCs w:val="23"/>
          <w:highlight w:val="yellow"/>
        </w:rPr>
        <w:t xml:space="preserve"> </w:t>
      </w:r>
      <w:r w:rsidRPr="00430CAC">
        <w:rPr>
          <w:strike/>
          <w:szCs w:val="22"/>
          <w:highlight w:val="yellow"/>
        </w:rPr>
        <w:t xml:space="preserve">(NFRP) variant) and the Ranging Trigger frame which is defined in </w:t>
      </w:r>
      <w:r w:rsidRPr="00430CAC">
        <w:rPr>
          <w:strike/>
          <w:color w:val="0000FF"/>
          <w:szCs w:val="22"/>
          <w:highlight w:val="yellow"/>
        </w:rPr>
        <w:t xml:space="preserve">9.3.1.22.10 </w:t>
      </w:r>
      <w:r w:rsidRPr="00430CAC">
        <w:rPr>
          <w:strike/>
          <w:szCs w:val="22"/>
          <w:highlight w:val="yellow"/>
        </w:rPr>
        <w:t>(Ranging Trigger</w:t>
      </w:r>
      <w:r w:rsidRPr="00430CAC">
        <w:rPr>
          <w:strike/>
          <w:sz w:val="23"/>
          <w:szCs w:val="23"/>
          <w:highlight w:val="yellow"/>
        </w:rPr>
        <w:t xml:space="preserve"> </w:t>
      </w:r>
      <w:r w:rsidRPr="00430CAC">
        <w:rPr>
          <w:strike/>
          <w:szCs w:val="22"/>
          <w:highlight w:val="yellow"/>
        </w:rPr>
        <w:t>variant).</w:t>
      </w:r>
    </w:p>
    <w:p w14:paraId="71103D9E" w14:textId="6666B6A0" w:rsidR="00BD27BB" w:rsidRDefault="00BD27BB">
      <w:pPr>
        <w:rPr>
          <w:strike/>
        </w:rPr>
      </w:pPr>
      <w:r>
        <w:rPr>
          <w:strike/>
        </w:rPr>
        <w:br w:type="page"/>
      </w:r>
    </w:p>
    <w:tbl>
      <w:tblPr>
        <w:tblStyle w:val="TableGrid"/>
        <w:tblW w:w="10080" w:type="dxa"/>
        <w:tblInd w:w="-113" w:type="dxa"/>
        <w:tblLayout w:type="fixed"/>
        <w:tblLook w:val="04A0" w:firstRow="1" w:lastRow="0" w:firstColumn="1" w:lastColumn="0" w:noHBand="0" w:noVBand="1"/>
      </w:tblPr>
      <w:tblGrid>
        <w:gridCol w:w="110"/>
        <w:gridCol w:w="666"/>
        <w:gridCol w:w="814"/>
        <w:gridCol w:w="689"/>
        <w:gridCol w:w="1954"/>
        <w:gridCol w:w="3501"/>
        <w:gridCol w:w="2346"/>
      </w:tblGrid>
      <w:tr w:rsidR="00FD2DD0" w:rsidRPr="00D51773" w14:paraId="0EE3D5FA" w14:textId="77777777" w:rsidTr="0024360B">
        <w:trPr>
          <w:gridBefore w:val="1"/>
          <w:wBefore w:w="113" w:type="dxa"/>
          <w:trHeight w:val="900"/>
        </w:trPr>
        <w:tc>
          <w:tcPr>
            <w:tcW w:w="695" w:type="dxa"/>
            <w:hideMark/>
          </w:tcPr>
          <w:p w14:paraId="7659AA73" w14:textId="77777777" w:rsidR="00FD2DD0" w:rsidRPr="00D51773" w:rsidRDefault="00FD2DD0" w:rsidP="009D45FF">
            <w:pPr>
              <w:rPr>
                <w:b/>
                <w:bCs/>
                <w:lang w:val="en-US"/>
              </w:rPr>
            </w:pPr>
            <w:r w:rsidRPr="00D51773">
              <w:rPr>
                <w:b/>
                <w:bCs/>
              </w:rPr>
              <w:lastRenderedPageBreak/>
              <w:t>CID</w:t>
            </w:r>
          </w:p>
        </w:tc>
        <w:tc>
          <w:tcPr>
            <w:tcW w:w="853" w:type="dxa"/>
            <w:hideMark/>
          </w:tcPr>
          <w:p w14:paraId="68ED047F" w14:textId="77777777" w:rsidR="00FD2DD0" w:rsidRPr="00D51773" w:rsidRDefault="00FD2DD0" w:rsidP="009D45FF">
            <w:pPr>
              <w:rPr>
                <w:b/>
                <w:bCs/>
              </w:rPr>
            </w:pPr>
            <w:r w:rsidRPr="00D51773">
              <w:rPr>
                <w:b/>
                <w:bCs/>
              </w:rPr>
              <w:t>Clause</w:t>
            </w:r>
          </w:p>
        </w:tc>
        <w:tc>
          <w:tcPr>
            <w:tcW w:w="720" w:type="dxa"/>
            <w:hideMark/>
          </w:tcPr>
          <w:p w14:paraId="67D26CC0" w14:textId="77777777" w:rsidR="00FD2DD0" w:rsidRPr="00D51773" w:rsidRDefault="00FD2DD0" w:rsidP="009D45FF">
            <w:pPr>
              <w:rPr>
                <w:b/>
                <w:bCs/>
              </w:rPr>
            </w:pPr>
            <w:r w:rsidRPr="00D51773">
              <w:rPr>
                <w:b/>
                <w:bCs/>
              </w:rPr>
              <w:t>Page</w:t>
            </w:r>
          </w:p>
        </w:tc>
        <w:tc>
          <w:tcPr>
            <w:tcW w:w="2070" w:type="dxa"/>
            <w:hideMark/>
          </w:tcPr>
          <w:p w14:paraId="0EA3022E" w14:textId="77777777" w:rsidR="00FD2DD0" w:rsidRPr="00D51773" w:rsidRDefault="00FD2DD0" w:rsidP="009D45FF">
            <w:pPr>
              <w:rPr>
                <w:b/>
                <w:bCs/>
              </w:rPr>
            </w:pPr>
            <w:r w:rsidRPr="00D51773">
              <w:rPr>
                <w:b/>
                <w:bCs/>
              </w:rPr>
              <w:t>Comment</w:t>
            </w:r>
          </w:p>
        </w:tc>
        <w:tc>
          <w:tcPr>
            <w:tcW w:w="3721" w:type="dxa"/>
            <w:hideMark/>
          </w:tcPr>
          <w:p w14:paraId="1E975EED" w14:textId="77777777" w:rsidR="00FD2DD0" w:rsidRPr="00D51773" w:rsidRDefault="00FD2DD0" w:rsidP="009D45FF">
            <w:pPr>
              <w:rPr>
                <w:b/>
                <w:bCs/>
              </w:rPr>
            </w:pPr>
            <w:r w:rsidRPr="00D51773">
              <w:rPr>
                <w:b/>
                <w:bCs/>
              </w:rPr>
              <w:t>Proposed Change</w:t>
            </w:r>
          </w:p>
        </w:tc>
        <w:tc>
          <w:tcPr>
            <w:tcW w:w="2489" w:type="dxa"/>
            <w:hideMark/>
          </w:tcPr>
          <w:p w14:paraId="30217720" w14:textId="77777777" w:rsidR="00FD2DD0" w:rsidRPr="00D51773" w:rsidRDefault="00FD2DD0" w:rsidP="009D45FF">
            <w:pPr>
              <w:rPr>
                <w:b/>
                <w:bCs/>
              </w:rPr>
            </w:pPr>
            <w:r w:rsidRPr="00D51773">
              <w:rPr>
                <w:b/>
                <w:bCs/>
              </w:rPr>
              <w:t>Resolution</w:t>
            </w:r>
          </w:p>
        </w:tc>
      </w:tr>
      <w:tr w:rsidR="00FD2DD0" w:rsidRPr="00D51773" w14:paraId="111A28D4" w14:textId="77777777" w:rsidTr="0024360B">
        <w:trPr>
          <w:gridBefore w:val="1"/>
          <w:wBefore w:w="113" w:type="dxa"/>
          <w:trHeight w:val="1275"/>
        </w:trPr>
        <w:tc>
          <w:tcPr>
            <w:tcW w:w="695" w:type="dxa"/>
            <w:hideMark/>
          </w:tcPr>
          <w:p w14:paraId="55949902" w14:textId="77777777" w:rsidR="00FD2DD0" w:rsidRPr="00D51773" w:rsidRDefault="00FD2DD0" w:rsidP="009D45FF">
            <w:r w:rsidRPr="00D51773">
              <w:t>1025</w:t>
            </w:r>
          </w:p>
        </w:tc>
        <w:tc>
          <w:tcPr>
            <w:tcW w:w="853" w:type="dxa"/>
            <w:hideMark/>
          </w:tcPr>
          <w:p w14:paraId="40BEBC9D" w14:textId="77777777" w:rsidR="00FD2DD0" w:rsidRPr="00D51773" w:rsidRDefault="00FD2DD0" w:rsidP="009D45FF">
            <w:r w:rsidRPr="00D51773">
              <w:t>9.3.1.22.1</w:t>
            </w:r>
          </w:p>
        </w:tc>
        <w:tc>
          <w:tcPr>
            <w:tcW w:w="720" w:type="dxa"/>
            <w:hideMark/>
          </w:tcPr>
          <w:p w14:paraId="7056B989" w14:textId="77777777" w:rsidR="00FD2DD0" w:rsidRPr="00D51773" w:rsidRDefault="00FD2DD0" w:rsidP="009D45FF">
            <w:r w:rsidRPr="00D51773">
              <w:t>16.19</w:t>
            </w:r>
          </w:p>
        </w:tc>
        <w:tc>
          <w:tcPr>
            <w:tcW w:w="2070" w:type="dxa"/>
            <w:hideMark/>
          </w:tcPr>
          <w:p w14:paraId="4A18A931" w14:textId="77777777" w:rsidR="00FD2DD0" w:rsidRPr="00D51773" w:rsidRDefault="00FD2DD0" w:rsidP="009D45FF">
            <w:r w:rsidRPr="00D51773">
              <w:t>802.11-REVme/D4.1 already incorporates the changes made by 802.11ax-2021 and 802.11az-2022 to the table for UL Target Receive Power subfield in Trigger frame. The changes should be shown only for this amendment.</w:t>
            </w:r>
          </w:p>
        </w:tc>
        <w:tc>
          <w:tcPr>
            <w:tcW w:w="3721" w:type="dxa"/>
            <w:hideMark/>
          </w:tcPr>
          <w:p w14:paraId="2F1F9059" w14:textId="77777777" w:rsidR="00FD2DD0" w:rsidRPr="00D51773" w:rsidRDefault="00FD2DD0" w:rsidP="009D45FF">
            <w:r w:rsidRPr="00D51773">
              <w:t>Use 802.11-REVme/D4.1 as the baseline and make changes to Table 9-54.</w:t>
            </w:r>
          </w:p>
        </w:tc>
        <w:tc>
          <w:tcPr>
            <w:tcW w:w="2489" w:type="dxa"/>
            <w:hideMark/>
          </w:tcPr>
          <w:p w14:paraId="5B6C69A3" w14:textId="77777777" w:rsidR="00FD2DD0" w:rsidRDefault="00FD2DD0" w:rsidP="009D45FF">
            <w:r>
              <w:t>Revise</w:t>
            </w:r>
            <w:r w:rsidR="0079581C">
              <w:t>d</w:t>
            </w:r>
          </w:p>
          <w:p w14:paraId="2B8A46F2" w14:textId="77777777" w:rsidR="004C7CD2" w:rsidRDefault="004C7CD2" w:rsidP="009D45FF"/>
          <w:p w14:paraId="72D07AF7" w14:textId="77777777" w:rsidR="004C7CD2" w:rsidRDefault="004C7CD2" w:rsidP="004C7CD2">
            <w:hyperlink r:id="rId16" w:history="1">
              <w:r w:rsidRPr="007D5AA7">
                <w:rPr>
                  <w:rStyle w:val="Hyperlink"/>
                </w:rPr>
                <w:t>https://mentor.ieee.org/802.11/dcn/24/11-24-0212-00-00bk-lb279-comment-resolutions-for-cids-in-sec-9-part-1.docx</w:t>
              </w:r>
            </w:hyperlink>
          </w:p>
          <w:p w14:paraId="68F16E1C" w14:textId="66A6D3F9" w:rsidR="004C7CD2" w:rsidRPr="00D51773" w:rsidRDefault="004C7CD2" w:rsidP="009D45FF"/>
        </w:tc>
      </w:tr>
      <w:tr w:rsidR="003B12F6" w:rsidRPr="00EF02B1" w14:paraId="07987723" w14:textId="77777777" w:rsidTr="0024360B">
        <w:trPr>
          <w:gridBefore w:val="1"/>
          <w:wBefore w:w="113" w:type="dxa"/>
          <w:trHeight w:val="1050"/>
        </w:trPr>
        <w:tc>
          <w:tcPr>
            <w:tcW w:w="695" w:type="dxa"/>
            <w:hideMark/>
          </w:tcPr>
          <w:p w14:paraId="38EF3B56" w14:textId="77777777" w:rsidR="003B12F6" w:rsidRPr="00EF02B1" w:rsidRDefault="003B12F6" w:rsidP="000B4317">
            <w:r w:rsidRPr="00EF02B1">
              <w:t>1028</w:t>
            </w:r>
          </w:p>
        </w:tc>
        <w:tc>
          <w:tcPr>
            <w:tcW w:w="853" w:type="dxa"/>
            <w:hideMark/>
          </w:tcPr>
          <w:p w14:paraId="4CC41381" w14:textId="77777777" w:rsidR="003B12F6" w:rsidRPr="00EF02B1" w:rsidRDefault="003B12F6" w:rsidP="000B4317">
            <w:r w:rsidRPr="00EF02B1">
              <w:t>9.2.1.22a</w:t>
            </w:r>
          </w:p>
        </w:tc>
        <w:tc>
          <w:tcPr>
            <w:tcW w:w="720" w:type="dxa"/>
            <w:hideMark/>
          </w:tcPr>
          <w:p w14:paraId="192D1DB9" w14:textId="77777777" w:rsidR="003B12F6" w:rsidRPr="00EF02B1" w:rsidRDefault="003B12F6" w:rsidP="000B4317">
            <w:r w:rsidRPr="00EF02B1">
              <w:t>0.00</w:t>
            </w:r>
          </w:p>
        </w:tc>
        <w:tc>
          <w:tcPr>
            <w:tcW w:w="2070" w:type="dxa"/>
            <w:hideMark/>
          </w:tcPr>
          <w:p w14:paraId="72D9FE39" w14:textId="77777777" w:rsidR="003B12F6" w:rsidRPr="00EF02B1" w:rsidRDefault="003B12F6" w:rsidP="000B4317">
            <w:r w:rsidRPr="00EF02B1">
              <w:t>Update the subclause numbers, 9.3.1.22a and 9.3.1.22a.1-5, to 9.3.1.23 and 9.3.1.23.1-5, respectively.</w:t>
            </w:r>
          </w:p>
        </w:tc>
        <w:tc>
          <w:tcPr>
            <w:tcW w:w="3721" w:type="dxa"/>
            <w:hideMark/>
          </w:tcPr>
          <w:p w14:paraId="2FFABD81" w14:textId="77777777" w:rsidR="003B12F6" w:rsidRPr="00EF02B1" w:rsidRDefault="003B12F6" w:rsidP="000B4317">
            <w:r w:rsidRPr="00EF02B1">
              <w:t>As in comment.</w:t>
            </w:r>
          </w:p>
        </w:tc>
        <w:tc>
          <w:tcPr>
            <w:tcW w:w="2489" w:type="dxa"/>
            <w:hideMark/>
          </w:tcPr>
          <w:p w14:paraId="5AC150B1" w14:textId="77777777" w:rsidR="003B12F6" w:rsidRDefault="003B12F6" w:rsidP="000B4317">
            <w:r w:rsidRPr="00EF02B1">
              <w:t>Revised</w:t>
            </w:r>
          </w:p>
          <w:p w14:paraId="019C9750" w14:textId="77777777" w:rsidR="0048553F" w:rsidRDefault="0048553F" w:rsidP="000B4317"/>
          <w:p w14:paraId="45416F8A" w14:textId="77777777" w:rsidR="004C7CD2" w:rsidRDefault="004C7CD2" w:rsidP="004C7CD2">
            <w:hyperlink r:id="rId17" w:history="1">
              <w:r w:rsidRPr="007D5AA7">
                <w:rPr>
                  <w:rStyle w:val="Hyperlink"/>
                </w:rPr>
                <w:t>https://mentor.ieee.org/802.11/dcn/24/11-24-0212-00-00bk-lb279-comment-resolutions-for-cids-in-sec-9-part-1.docx</w:t>
              </w:r>
            </w:hyperlink>
          </w:p>
          <w:p w14:paraId="4144CDD0" w14:textId="77777777" w:rsidR="004C7CD2" w:rsidRPr="00EF02B1" w:rsidRDefault="004C7CD2" w:rsidP="000B4317"/>
        </w:tc>
      </w:tr>
      <w:tr w:rsidR="00870D45" w:rsidRPr="00D51773" w14:paraId="7C83ABA4" w14:textId="77777777" w:rsidTr="0024360B">
        <w:trPr>
          <w:trHeight w:val="510"/>
        </w:trPr>
        <w:tc>
          <w:tcPr>
            <w:tcW w:w="808" w:type="dxa"/>
            <w:gridSpan w:val="2"/>
            <w:hideMark/>
          </w:tcPr>
          <w:p w14:paraId="62EB3752" w14:textId="77777777" w:rsidR="00870D45" w:rsidRPr="00D51773" w:rsidRDefault="00870D45" w:rsidP="009D45FF">
            <w:r w:rsidRPr="00D51773">
              <w:t>1386</w:t>
            </w:r>
          </w:p>
        </w:tc>
        <w:tc>
          <w:tcPr>
            <w:tcW w:w="853" w:type="dxa"/>
            <w:hideMark/>
          </w:tcPr>
          <w:p w14:paraId="74B635B4" w14:textId="77777777" w:rsidR="00870D45" w:rsidRPr="00D51773" w:rsidRDefault="00870D45" w:rsidP="009D45FF">
            <w:r w:rsidRPr="00D51773">
              <w:t>9.3.1.22.1</w:t>
            </w:r>
          </w:p>
        </w:tc>
        <w:tc>
          <w:tcPr>
            <w:tcW w:w="720" w:type="dxa"/>
            <w:hideMark/>
          </w:tcPr>
          <w:p w14:paraId="0D373055" w14:textId="77777777" w:rsidR="00870D45" w:rsidRPr="00D51773" w:rsidRDefault="00870D45" w:rsidP="009D45FF">
            <w:r w:rsidRPr="00D51773">
              <w:t>16.19</w:t>
            </w:r>
          </w:p>
        </w:tc>
        <w:tc>
          <w:tcPr>
            <w:tcW w:w="2070" w:type="dxa"/>
            <w:hideMark/>
          </w:tcPr>
          <w:p w14:paraId="1945DCC3" w14:textId="77777777" w:rsidR="00870D45" w:rsidRPr="00D51773" w:rsidRDefault="00870D45" w:rsidP="009D45FF">
            <w:r w:rsidRPr="00D51773">
              <w:t xml:space="preserve">The text change is not consistent with </w:t>
            </w:r>
            <w:proofErr w:type="spellStart"/>
            <w:r w:rsidRPr="00D51773">
              <w:t>REVme</w:t>
            </w:r>
            <w:proofErr w:type="spellEnd"/>
            <w:r w:rsidRPr="00D51773">
              <w:t xml:space="preserve"> D4.1.</w:t>
            </w:r>
          </w:p>
        </w:tc>
        <w:tc>
          <w:tcPr>
            <w:tcW w:w="3721" w:type="dxa"/>
            <w:hideMark/>
          </w:tcPr>
          <w:p w14:paraId="2832DAF1" w14:textId="77777777" w:rsidR="00870D45" w:rsidRPr="00D51773" w:rsidRDefault="00870D45" w:rsidP="009D45FF">
            <w:r w:rsidRPr="00D51773">
              <w:t xml:space="preserve">Make the text change based on Table 9-54 of </w:t>
            </w:r>
            <w:proofErr w:type="spellStart"/>
            <w:r w:rsidRPr="00D51773">
              <w:t>REVme</w:t>
            </w:r>
            <w:proofErr w:type="spellEnd"/>
            <w:r w:rsidRPr="00D51773">
              <w:t xml:space="preserve"> D4.1</w:t>
            </w:r>
          </w:p>
        </w:tc>
        <w:tc>
          <w:tcPr>
            <w:tcW w:w="2489" w:type="dxa"/>
            <w:hideMark/>
          </w:tcPr>
          <w:p w14:paraId="535A0AC1" w14:textId="77777777" w:rsidR="00870D45" w:rsidRDefault="0079581C" w:rsidP="009D45FF">
            <w:r>
              <w:t>Revised</w:t>
            </w:r>
          </w:p>
          <w:p w14:paraId="22F23DFA" w14:textId="77777777" w:rsidR="0048553F" w:rsidRDefault="0048553F" w:rsidP="009D45FF"/>
          <w:p w14:paraId="405B7D15" w14:textId="77777777" w:rsidR="004C7CD2" w:rsidRDefault="004C7CD2" w:rsidP="004C7CD2">
            <w:hyperlink r:id="rId18" w:history="1">
              <w:r w:rsidRPr="007D5AA7">
                <w:rPr>
                  <w:rStyle w:val="Hyperlink"/>
                </w:rPr>
                <w:t>https://mentor.ieee.org/802.11/dcn/24/11-24-0212-00-00bk-lb279-comment-resolutions-for-cids-in-sec-9-part-1.docx</w:t>
              </w:r>
            </w:hyperlink>
          </w:p>
          <w:p w14:paraId="42060892" w14:textId="3B10C49F" w:rsidR="004C7CD2" w:rsidRPr="00D51773" w:rsidRDefault="004C7CD2" w:rsidP="009D45FF"/>
        </w:tc>
      </w:tr>
      <w:tr w:rsidR="00F743BB" w:rsidRPr="00D51773" w14:paraId="5D8BDD27" w14:textId="77777777" w:rsidTr="0024360B">
        <w:trPr>
          <w:trHeight w:val="510"/>
        </w:trPr>
        <w:tc>
          <w:tcPr>
            <w:tcW w:w="808" w:type="dxa"/>
            <w:gridSpan w:val="2"/>
            <w:hideMark/>
          </w:tcPr>
          <w:p w14:paraId="0E116201" w14:textId="77777777" w:rsidR="00F743BB" w:rsidRPr="00D51773" w:rsidRDefault="00F743BB" w:rsidP="009D45FF">
            <w:r w:rsidRPr="00D51773">
              <w:t>1190</w:t>
            </w:r>
          </w:p>
        </w:tc>
        <w:tc>
          <w:tcPr>
            <w:tcW w:w="853" w:type="dxa"/>
            <w:hideMark/>
          </w:tcPr>
          <w:p w14:paraId="4BE96BBF" w14:textId="77777777" w:rsidR="00F743BB" w:rsidRPr="00D51773" w:rsidRDefault="00F743BB" w:rsidP="009D45FF">
            <w:r w:rsidRPr="00D51773">
              <w:t>9.3.1.22.1</w:t>
            </w:r>
          </w:p>
        </w:tc>
        <w:tc>
          <w:tcPr>
            <w:tcW w:w="720" w:type="dxa"/>
            <w:hideMark/>
          </w:tcPr>
          <w:p w14:paraId="54D75EBE" w14:textId="77777777" w:rsidR="00F743BB" w:rsidRPr="00D51773" w:rsidRDefault="00F743BB" w:rsidP="009D45FF">
            <w:r w:rsidRPr="00D51773">
              <w:t>17.01</w:t>
            </w:r>
          </w:p>
        </w:tc>
        <w:tc>
          <w:tcPr>
            <w:tcW w:w="2070" w:type="dxa"/>
            <w:hideMark/>
          </w:tcPr>
          <w:p w14:paraId="655A8F7D" w14:textId="77777777" w:rsidR="00F743BB" w:rsidRPr="00D51773" w:rsidRDefault="00F743BB" w:rsidP="009D45FF">
            <w:r w:rsidRPr="00D51773">
              <w:t>"Secured Sounding Ranging Trigger frame" -- no such frame</w:t>
            </w:r>
          </w:p>
        </w:tc>
        <w:tc>
          <w:tcPr>
            <w:tcW w:w="3721" w:type="dxa"/>
            <w:hideMark/>
          </w:tcPr>
          <w:p w14:paraId="5E3FA0E6" w14:textId="77777777" w:rsidR="00F743BB" w:rsidRPr="00D51773" w:rsidRDefault="00F743BB" w:rsidP="009D45FF">
            <w:r w:rsidRPr="00CD06CB">
              <w:t>Change to "Secure Sounding Ranging Trigger frame"</w:t>
            </w:r>
          </w:p>
        </w:tc>
        <w:tc>
          <w:tcPr>
            <w:tcW w:w="2489" w:type="dxa"/>
            <w:hideMark/>
          </w:tcPr>
          <w:p w14:paraId="41593C8C" w14:textId="77777777" w:rsidR="00D23356" w:rsidRDefault="0079581C" w:rsidP="009D45FF">
            <w:r>
              <w:t>Revised</w:t>
            </w:r>
          </w:p>
          <w:p w14:paraId="39D0D062" w14:textId="77777777" w:rsidR="0048553F" w:rsidRDefault="0048553F" w:rsidP="009D45FF"/>
          <w:p w14:paraId="177496F6" w14:textId="77777777" w:rsidR="004C7CD2" w:rsidRDefault="004C7CD2" w:rsidP="004C7CD2">
            <w:hyperlink r:id="rId19" w:history="1">
              <w:r w:rsidRPr="007D5AA7">
                <w:rPr>
                  <w:rStyle w:val="Hyperlink"/>
                </w:rPr>
                <w:t>https://mentor.ieee.org/802.11/dcn/24/11-24-0212-00-00bk-lb279-comment-resolutions-for-cids-in-sec-9-part-1.docx</w:t>
              </w:r>
            </w:hyperlink>
          </w:p>
          <w:p w14:paraId="4A0C8660" w14:textId="36025A20" w:rsidR="004C7CD2" w:rsidRPr="00D51773" w:rsidRDefault="004C7CD2" w:rsidP="009D45FF"/>
        </w:tc>
      </w:tr>
      <w:tr w:rsidR="00F743BB" w:rsidRPr="00D51773" w14:paraId="4C468435" w14:textId="77777777" w:rsidTr="0024360B">
        <w:trPr>
          <w:trHeight w:val="1020"/>
        </w:trPr>
        <w:tc>
          <w:tcPr>
            <w:tcW w:w="808" w:type="dxa"/>
            <w:gridSpan w:val="2"/>
            <w:hideMark/>
          </w:tcPr>
          <w:p w14:paraId="59AFF78F" w14:textId="77777777" w:rsidR="00F743BB" w:rsidRPr="00D51773" w:rsidRDefault="00F743BB" w:rsidP="009D45FF">
            <w:r w:rsidRPr="00D51773">
              <w:t>1192</w:t>
            </w:r>
          </w:p>
        </w:tc>
        <w:tc>
          <w:tcPr>
            <w:tcW w:w="853" w:type="dxa"/>
            <w:hideMark/>
          </w:tcPr>
          <w:p w14:paraId="4EB91359" w14:textId="77777777" w:rsidR="00F743BB" w:rsidRPr="00D51773" w:rsidRDefault="00F743BB" w:rsidP="009D45FF">
            <w:r w:rsidRPr="00D51773">
              <w:t>9.3.1.22.1</w:t>
            </w:r>
          </w:p>
        </w:tc>
        <w:tc>
          <w:tcPr>
            <w:tcW w:w="720" w:type="dxa"/>
            <w:hideMark/>
          </w:tcPr>
          <w:p w14:paraId="2D28147A" w14:textId="77777777" w:rsidR="00F743BB" w:rsidRPr="00D51773" w:rsidRDefault="00F743BB" w:rsidP="009D45FF">
            <w:r w:rsidRPr="00D51773">
              <w:t>17.01</w:t>
            </w:r>
          </w:p>
        </w:tc>
        <w:tc>
          <w:tcPr>
            <w:tcW w:w="2070" w:type="dxa"/>
            <w:hideMark/>
          </w:tcPr>
          <w:p w14:paraId="75A6494F" w14:textId="77777777" w:rsidR="00F743BB" w:rsidRPr="00D51773" w:rsidRDefault="00F743BB" w:rsidP="009D45FF">
            <w:r w:rsidRPr="00D51773">
              <w:t>"</w:t>
            </w:r>
            <w:proofErr w:type="gramStart"/>
            <w:r w:rsidRPr="00D51773">
              <w:t>the</w:t>
            </w:r>
            <w:proofErr w:type="gramEnd"/>
            <w:r w:rsidRPr="00D51773">
              <w:t xml:space="preserve"> STA's transmit power is that used for HE-MCS 0 for an HE TB PPDU or that used for EHT-MCS 0 for an EHT TB PPDU" -- this will go stale </w:t>
            </w:r>
            <w:r w:rsidRPr="00D51773">
              <w:lastRenderedPageBreak/>
              <w:t>when UHR comes along</w:t>
            </w:r>
          </w:p>
        </w:tc>
        <w:tc>
          <w:tcPr>
            <w:tcW w:w="3721" w:type="dxa"/>
            <w:hideMark/>
          </w:tcPr>
          <w:p w14:paraId="0757565C" w14:textId="77777777" w:rsidR="00F743BB" w:rsidRPr="00D51773" w:rsidRDefault="00F743BB" w:rsidP="009D45FF">
            <w:r w:rsidRPr="00CD06CB">
              <w:lastRenderedPageBreak/>
              <w:t>Reword in terms of "that used for MCS 0 for the PHY corresponding to the PPDU" or something like that</w:t>
            </w:r>
          </w:p>
        </w:tc>
        <w:tc>
          <w:tcPr>
            <w:tcW w:w="2489" w:type="dxa"/>
            <w:hideMark/>
          </w:tcPr>
          <w:p w14:paraId="7FE524DD" w14:textId="77777777" w:rsidR="00F743BB" w:rsidRDefault="001F5862" w:rsidP="009D45FF">
            <w:r>
              <w:t>Rejected</w:t>
            </w:r>
            <w:r w:rsidR="008A50A3">
              <w:t xml:space="preserve">. </w:t>
            </w:r>
          </w:p>
          <w:p w14:paraId="476CC4BD" w14:textId="77777777" w:rsidR="008A50A3" w:rsidRDefault="008A50A3" w:rsidP="009D45FF"/>
          <w:p w14:paraId="3C98C83C" w14:textId="41C35E06" w:rsidR="008A50A3" w:rsidRPr="00D51773" w:rsidRDefault="007C0530" w:rsidP="009D45FF">
            <w:r>
              <w:t xml:space="preserve">The spec is </w:t>
            </w:r>
            <w:r w:rsidR="00AF7BCB">
              <w:t xml:space="preserve">intended </w:t>
            </w:r>
            <w:r>
              <w:t xml:space="preserve">to limit </w:t>
            </w:r>
            <w:r w:rsidR="00AF7BCB">
              <w:t xml:space="preserve">NDP </w:t>
            </w:r>
            <w:r w:rsidR="0001796D">
              <w:t xml:space="preserve">transmission </w:t>
            </w:r>
            <w:r w:rsidR="00AF7BCB">
              <w:t xml:space="preserve">in response to </w:t>
            </w:r>
            <w:r w:rsidR="007C48E2">
              <w:t xml:space="preserve">Sounding, Passive </w:t>
            </w:r>
            <w:r w:rsidR="00923083">
              <w:t>S</w:t>
            </w:r>
            <w:r w:rsidR="007C48E2">
              <w:t>ounding</w:t>
            </w:r>
            <w:r w:rsidR="00923083">
              <w:t>, Secure Sounding Trigger frames to be</w:t>
            </w:r>
            <w:r w:rsidR="0001796D">
              <w:t xml:space="preserve"> in the</w:t>
            </w:r>
            <w:r w:rsidR="00923083">
              <w:t xml:space="preserve"> HE </w:t>
            </w:r>
            <w:r w:rsidR="00923083">
              <w:lastRenderedPageBreak/>
              <w:t xml:space="preserve">or EHT </w:t>
            </w:r>
            <w:r w:rsidR="000D69F9">
              <w:t>format. The future</w:t>
            </w:r>
            <w:r w:rsidR="008B713D">
              <w:t xml:space="preserve"> NDP</w:t>
            </w:r>
            <w:r w:rsidR="000D69F9">
              <w:t xml:space="preserve"> formats (i.e., UHR) would need to</w:t>
            </w:r>
            <w:r w:rsidR="008B713D">
              <w:t xml:space="preserve"> be</w:t>
            </w:r>
            <w:r w:rsidR="000D69F9">
              <w:t xml:space="preserve"> </w:t>
            </w:r>
            <w:r w:rsidR="00DE1DC8">
              <w:t>studied as to whether or not it bring</w:t>
            </w:r>
            <w:r w:rsidR="008B713D">
              <w:t>s</w:t>
            </w:r>
            <w:r w:rsidR="00DE1DC8">
              <w:t xml:space="preserve"> a </w:t>
            </w:r>
            <w:r w:rsidR="008B713D">
              <w:t xml:space="preserve">new </w:t>
            </w:r>
            <w:r w:rsidR="00DE1DC8">
              <w:t xml:space="preserve">value-add </w:t>
            </w:r>
            <w:r w:rsidR="008B713D">
              <w:t>for R</w:t>
            </w:r>
            <w:r w:rsidR="00DE1DC8">
              <w:t>anging</w:t>
            </w:r>
            <w:r w:rsidR="008B713D">
              <w:t xml:space="preserve">, if </w:t>
            </w:r>
            <w:proofErr w:type="gramStart"/>
            <w:r w:rsidR="00DE1DC8">
              <w:t>so</w:t>
            </w:r>
            <w:proofErr w:type="gramEnd"/>
            <w:r w:rsidR="00DE1DC8">
              <w:t xml:space="preserve"> </w:t>
            </w:r>
            <w:r w:rsidR="008B713D">
              <w:t>a</w:t>
            </w:r>
            <w:r w:rsidR="00DE1DC8">
              <w:t>dd</w:t>
            </w:r>
            <w:r w:rsidR="008B713D">
              <w:t xml:space="preserve"> it either in </w:t>
            </w:r>
            <w:r w:rsidR="009628A7">
              <w:t xml:space="preserve">new TG or preferably as part of </w:t>
            </w:r>
            <w:r w:rsidR="00983F07">
              <w:t>11bn workload.</w:t>
            </w:r>
            <w:r>
              <w:t xml:space="preserve"> </w:t>
            </w:r>
          </w:p>
        </w:tc>
      </w:tr>
      <w:tr w:rsidR="00396388" w:rsidRPr="00D51773" w14:paraId="69376CE4" w14:textId="77777777" w:rsidTr="0024360B">
        <w:trPr>
          <w:trHeight w:val="4845"/>
        </w:trPr>
        <w:tc>
          <w:tcPr>
            <w:tcW w:w="808" w:type="dxa"/>
            <w:gridSpan w:val="2"/>
            <w:hideMark/>
          </w:tcPr>
          <w:p w14:paraId="329BCCDD" w14:textId="77777777" w:rsidR="00396388" w:rsidRPr="00D51773" w:rsidRDefault="00396388" w:rsidP="0030630A">
            <w:r w:rsidRPr="00D51773">
              <w:lastRenderedPageBreak/>
              <w:t>1131</w:t>
            </w:r>
          </w:p>
        </w:tc>
        <w:tc>
          <w:tcPr>
            <w:tcW w:w="853" w:type="dxa"/>
            <w:hideMark/>
          </w:tcPr>
          <w:p w14:paraId="1E0EFC39" w14:textId="77777777" w:rsidR="00396388" w:rsidRPr="00D51773" w:rsidRDefault="00396388" w:rsidP="0030630A">
            <w:r w:rsidRPr="00D51773">
              <w:t>9.3.1.22.1</w:t>
            </w:r>
          </w:p>
        </w:tc>
        <w:tc>
          <w:tcPr>
            <w:tcW w:w="720" w:type="dxa"/>
            <w:hideMark/>
          </w:tcPr>
          <w:p w14:paraId="3FEEEA8D" w14:textId="77777777" w:rsidR="00396388" w:rsidRPr="00D51773" w:rsidRDefault="00396388" w:rsidP="0030630A">
            <w:r w:rsidRPr="00D51773">
              <w:t>17.01</w:t>
            </w:r>
          </w:p>
        </w:tc>
        <w:tc>
          <w:tcPr>
            <w:tcW w:w="2070" w:type="dxa"/>
            <w:hideMark/>
          </w:tcPr>
          <w:p w14:paraId="4BA906E0" w14:textId="77777777" w:rsidR="00396388" w:rsidRPr="00D51773" w:rsidRDefault="00396388" w:rsidP="0030630A">
            <w:r w:rsidRPr="00D51773">
              <w:t xml:space="preserve">The text added seems to </w:t>
            </w:r>
            <w:proofErr w:type="gramStart"/>
            <w:r w:rsidRPr="00D51773">
              <w:t>allows</w:t>
            </w:r>
            <w:proofErr w:type="gramEnd"/>
            <w:r w:rsidRPr="00D51773">
              <w:t xml:space="preserve"> the STA to transmit at different power levels depending on what is being transmitted, but the current text does not make this clear.  For the "if" case of a Sounding or Passive Sounding Ranging Trigger frame without an MCS the power will be the same </w:t>
            </w:r>
            <w:proofErr w:type="spellStart"/>
            <w:proofErr w:type="gramStart"/>
            <w:r w:rsidRPr="00D51773">
              <w:t>a</w:t>
            </w:r>
            <w:proofErr w:type="spellEnd"/>
            <w:r w:rsidRPr="00D51773">
              <w:t xml:space="preserve"> the</w:t>
            </w:r>
            <w:proofErr w:type="gramEnd"/>
            <w:r w:rsidRPr="00D51773">
              <w:t xml:space="preserve"> power that would be used to transmit </w:t>
            </w:r>
            <w:proofErr w:type="spellStart"/>
            <w:r w:rsidRPr="00D51773">
              <w:t>an</w:t>
            </w:r>
            <w:proofErr w:type="spellEnd"/>
            <w:r w:rsidRPr="00D51773">
              <w:t xml:space="preserve"> HE-MCS 0 or an EHT TB PPDU, and if a Secured Sounding Ranging Trigger frame it has other criteria.  </w:t>
            </w:r>
            <w:proofErr w:type="gramStart"/>
            <w:r w:rsidRPr="00D51773">
              <w:t>So</w:t>
            </w:r>
            <w:proofErr w:type="gramEnd"/>
            <w:r w:rsidRPr="00D51773">
              <w:t xml:space="preserve"> it seems that there are 3 cases being described in this text, hence there should be 3 ifs. 1) if the STA transmits a TB PPDU, 2) if the STA transmits a Sounding or Passive Sounding Ranging trigger frame, 3) if the STA transmits a Secured sounding Ranging trigger frame that does not have an assigned </w:t>
            </w:r>
            <w:r w:rsidRPr="00D51773">
              <w:lastRenderedPageBreak/>
              <w:t>MCS.</w:t>
            </w:r>
            <w:r w:rsidRPr="00D51773">
              <w:br/>
              <w:t>Lastly the Note is incorrect as the expected receive signal power is the STA's transmit power  minus the path loss, there does not seem to be an assigned MCS for all of the cases considered above.</w:t>
            </w:r>
          </w:p>
        </w:tc>
        <w:tc>
          <w:tcPr>
            <w:tcW w:w="3721" w:type="dxa"/>
            <w:hideMark/>
          </w:tcPr>
          <w:p w14:paraId="2E79AF8B" w14:textId="77777777" w:rsidR="00396388" w:rsidRPr="008A3F19" w:rsidRDefault="00396388" w:rsidP="0030630A">
            <w:pPr>
              <w:rPr>
                <w:highlight w:val="yellow"/>
              </w:rPr>
            </w:pPr>
            <w:r w:rsidRPr="007E4E3A">
              <w:lastRenderedPageBreak/>
              <w:t xml:space="preserve">Correct the description text so that it is clear what power level is used for each of the types of frames. Or reference where the power level is specified for each of the types </w:t>
            </w:r>
            <w:proofErr w:type="spellStart"/>
            <w:r w:rsidRPr="007E4E3A">
              <w:t>else where</w:t>
            </w:r>
            <w:proofErr w:type="spellEnd"/>
            <w:r w:rsidRPr="007E4E3A">
              <w:t xml:space="preserve"> in the specification.  Also correct the note to remove the ambiguity of "assigned MCS".</w:t>
            </w:r>
          </w:p>
        </w:tc>
        <w:tc>
          <w:tcPr>
            <w:tcW w:w="2489" w:type="dxa"/>
            <w:hideMark/>
          </w:tcPr>
          <w:p w14:paraId="0D503E1E" w14:textId="77777777" w:rsidR="00396388" w:rsidRDefault="00396388" w:rsidP="0030630A">
            <w:r>
              <w:t>Revised</w:t>
            </w:r>
          </w:p>
          <w:p w14:paraId="13C87CD1" w14:textId="77777777" w:rsidR="004C7CD2" w:rsidRDefault="004C7CD2" w:rsidP="0030630A"/>
          <w:p w14:paraId="5C89E5D9" w14:textId="77777777" w:rsidR="004C7CD2" w:rsidRDefault="004C7CD2" w:rsidP="004C7CD2">
            <w:hyperlink r:id="rId20" w:history="1">
              <w:r w:rsidRPr="007D5AA7">
                <w:rPr>
                  <w:rStyle w:val="Hyperlink"/>
                </w:rPr>
                <w:t>https://mentor.ieee.org/802.11/dcn/24/11-24-0212-00-00bk-lb279-comment-resolutions-for-cids-in-sec-9-part-1.docx</w:t>
              </w:r>
            </w:hyperlink>
          </w:p>
          <w:p w14:paraId="115A9EC7" w14:textId="77777777" w:rsidR="004C7CD2" w:rsidRDefault="004C7CD2" w:rsidP="0030630A"/>
          <w:p w14:paraId="5A6BB779" w14:textId="77777777" w:rsidR="00396388" w:rsidRDefault="00396388" w:rsidP="0030630A"/>
          <w:p w14:paraId="716A8E19" w14:textId="77777777" w:rsidR="00396388" w:rsidRDefault="00396388" w:rsidP="0030630A"/>
          <w:p w14:paraId="1FDA3990" w14:textId="77777777" w:rsidR="00396388" w:rsidRDefault="00396388" w:rsidP="0030630A"/>
          <w:p w14:paraId="11DF131F" w14:textId="77777777" w:rsidR="00396388" w:rsidRDefault="00396388" w:rsidP="0030630A"/>
          <w:p w14:paraId="35ED3C84" w14:textId="77777777" w:rsidR="00396388" w:rsidRPr="00D51773" w:rsidRDefault="00396388" w:rsidP="0030630A"/>
        </w:tc>
      </w:tr>
    </w:tbl>
    <w:p w14:paraId="0D7901C7" w14:textId="77777777" w:rsidR="005B6A50" w:rsidRPr="00430CAC" w:rsidRDefault="005B6A50">
      <w:pPr>
        <w:rPr>
          <w:strike/>
        </w:rPr>
      </w:pPr>
    </w:p>
    <w:p w14:paraId="0D01713D" w14:textId="77777777" w:rsidR="005B6A50" w:rsidRDefault="005B6A50"/>
    <w:p w14:paraId="48B6A9CA" w14:textId="2C8006CC" w:rsidR="00857F15" w:rsidRPr="007907BF" w:rsidRDefault="002A311E">
      <w:pPr>
        <w:rPr>
          <w:i/>
          <w:iCs/>
          <w:color w:val="FF0000"/>
        </w:rPr>
      </w:pPr>
      <w:r w:rsidRPr="007907BF">
        <w:rPr>
          <w:i/>
          <w:iCs/>
          <w:color w:val="FF0000"/>
        </w:rPr>
        <w:t>Resolution for CIDs 102</w:t>
      </w:r>
      <w:r w:rsidR="00723658" w:rsidRPr="007907BF">
        <w:rPr>
          <w:i/>
          <w:iCs/>
          <w:color w:val="FF0000"/>
        </w:rPr>
        <w:t>5</w:t>
      </w:r>
      <w:r w:rsidR="008A3F19" w:rsidRPr="007907BF">
        <w:rPr>
          <w:i/>
          <w:iCs/>
          <w:color w:val="FF0000"/>
        </w:rPr>
        <w:t xml:space="preserve">, </w:t>
      </w:r>
      <w:r w:rsidR="00396388">
        <w:rPr>
          <w:i/>
          <w:iCs/>
          <w:color w:val="FF0000"/>
        </w:rPr>
        <w:t xml:space="preserve">1386, </w:t>
      </w:r>
      <w:r w:rsidR="0065153F" w:rsidRPr="007907BF">
        <w:rPr>
          <w:i/>
          <w:iCs/>
          <w:color w:val="FF0000"/>
        </w:rPr>
        <w:t xml:space="preserve">1190, 1191, and </w:t>
      </w:r>
      <w:r w:rsidR="008A3F19" w:rsidRPr="007907BF">
        <w:rPr>
          <w:i/>
          <w:iCs/>
          <w:color w:val="FF0000"/>
        </w:rPr>
        <w:t>1131</w:t>
      </w:r>
      <w:proofErr w:type="gramStart"/>
      <w:r w:rsidR="008A3F19" w:rsidRPr="007907BF">
        <w:rPr>
          <w:i/>
          <w:iCs/>
          <w:color w:val="FF0000"/>
        </w:rPr>
        <w:t xml:space="preserve">, </w:t>
      </w:r>
      <w:r w:rsidRPr="007907BF">
        <w:rPr>
          <w:i/>
          <w:iCs/>
          <w:color w:val="FF0000"/>
        </w:rPr>
        <w:t>:</w:t>
      </w:r>
      <w:proofErr w:type="gramEnd"/>
      <w:r w:rsidRPr="007907BF">
        <w:rPr>
          <w:i/>
          <w:iCs/>
          <w:color w:val="FF0000"/>
        </w:rPr>
        <w:t xml:space="preserve"> </w:t>
      </w:r>
    </w:p>
    <w:p w14:paraId="763C1B33" w14:textId="77777777" w:rsidR="00857F15" w:rsidRPr="007907BF" w:rsidRDefault="00857F15">
      <w:pPr>
        <w:rPr>
          <w:i/>
          <w:iCs/>
          <w:color w:val="FF0000"/>
        </w:rPr>
      </w:pPr>
    </w:p>
    <w:p w14:paraId="4AEF1D6B" w14:textId="75393E40" w:rsidR="005B6A50" w:rsidRPr="007907BF" w:rsidRDefault="002A311E">
      <w:pPr>
        <w:rPr>
          <w:i/>
          <w:iCs/>
        </w:rPr>
      </w:pPr>
      <w:proofErr w:type="spellStart"/>
      <w:r w:rsidRPr="007907BF">
        <w:rPr>
          <w:i/>
          <w:iCs/>
          <w:color w:val="FF0000"/>
        </w:rPr>
        <w:t>TGbk</w:t>
      </w:r>
      <w:proofErr w:type="spellEnd"/>
      <w:r w:rsidRPr="007907BF">
        <w:rPr>
          <w:i/>
          <w:iCs/>
          <w:color w:val="FF0000"/>
        </w:rPr>
        <w:t xml:space="preserve"> editor,</w:t>
      </w:r>
      <w:r w:rsidR="00D16F8F" w:rsidRPr="007907BF">
        <w:rPr>
          <w:i/>
          <w:iCs/>
          <w:color w:val="FF0000"/>
        </w:rPr>
        <w:t xml:space="preserve"> replace Table 9-29j</w:t>
      </w:r>
      <w:r w:rsidR="00A14A1A" w:rsidRPr="007907BF">
        <w:rPr>
          <w:i/>
          <w:iCs/>
          <w:color w:val="FF0000"/>
        </w:rPr>
        <w:t xml:space="preserve"> in 1</w:t>
      </w:r>
      <w:r w:rsidRPr="007907BF">
        <w:rPr>
          <w:i/>
          <w:iCs/>
          <w:color w:val="FF0000"/>
        </w:rPr>
        <w:t xml:space="preserve">1bkD1.0 </w:t>
      </w:r>
      <w:r w:rsidR="00A14A1A" w:rsidRPr="007907BF">
        <w:rPr>
          <w:i/>
          <w:iCs/>
          <w:color w:val="FF0000"/>
        </w:rPr>
        <w:t>with</w:t>
      </w:r>
      <w:r w:rsidR="006A71C6" w:rsidRPr="007907BF">
        <w:rPr>
          <w:i/>
          <w:iCs/>
          <w:color w:val="FF0000"/>
        </w:rPr>
        <w:t xml:space="preserve"> </w:t>
      </w:r>
      <w:r w:rsidR="00EF19CC" w:rsidRPr="007907BF">
        <w:rPr>
          <w:i/>
          <w:iCs/>
          <w:color w:val="FF0000"/>
        </w:rPr>
        <w:t>Table</w:t>
      </w:r>
      <w:r w:rsidR="007C005A" w:rsidRPr="007907BF">
        <w:rPr>
          <w:i/>
          <w:iCs/>
          <w:color w:val="FF0000"/>
        </w:rPr>
        <w:t xml:space="preserve"> 9-54 in the </w:t>
      </w:r>
      <w:proofErr w:type="spellStart"/>
      <w:r w:rsidR="007C005A" w:rsidRPr="007907BF">
        <w:rPr>
          <w:i/>
          <w:iCs/>
          <w:color w:val="FF0000"/>
        </w:rPr>
        <w:t>REVme</w:t>
      </w:r>
      <w:proofErr w:type="spellEnd"/>
      <w:r w:rsidR="007C005A" w:rsidRPr="007907BF">
        <w:rPr>
          <w:i/>
          <w:iCs/>
          <w:color w:val="FF0000"/>
        </w:rPr>
        <w:t xml:space="preserve"> D</w:t>
      </w:r>
      <w:r w:rsidR="001E0612">
        <w:rPr>
          <w:i/>
          <w:iCs/>
          <w:color w:val="FF0000"/>
        </w:rPr>
        <w:t>4.2</w:t>
      </w:r>
      <w:r w:rsidR="00EF19CC" w:rsidRPr="007907BF">
        <w:rPr>
          <w:i/>
          <w:iCs/>
          <w:color w:val="FF0000"/>
        </w:rPr>
        <w:t xml:space="preserve"> </w:t>
      </w:r>
      <w:r w:rsidR="008A0074">
        <w:rPr>
          <w:i/>
          <w:iCs/>
          <w:color w:val="FF0000"/>
        </w:rPr>
        <w:t xml:space="preserve">and </w:t>
      </w:r>
      <w:r w:rsidR="007C005A" w:rsidRPr="007907BF">
        <w:rPr>
          <w:i/>
          <w:iCs/>
          <w:color w:val="FF0000"/>
        </w:rPr>
        <w:t xml:space="preserve">make </w:t>
      </w:r>
      <w:r w:rsidR="008A0074">
        <w:rPr>
          <w:i/>
          <w:iCs/>
          <w:color w:val="FF0000"/>
        </w:rPr>
        <w:t xml:space="preserve">following </w:t>
      </w:r>
      <w:r w:rsidR="007C005A" w:rsidRPr="007907BF">
        <w:rPr>
          <w:i/>
          <w:iCs/>
          <w:color w:val="FF0000"/>
        </w:rPr>
        <w:t>changes</w:t>
      </w:r>
      <w:r w:rsidR="001E0612">
        <w:rPr>
          <w:i/>
          <w:iCs/>
          <w:color w:val="FF0000"/>
        </w:rPr>
        <w:t xml:space="preserve"> </w:t>
      </w:r>
      <w:r w:rsidR="007C005A" w:rsidRPr="007907BF">
        <w:rPr>
          <w:i/>
          <w:iCs/>
          <w:color w:val="FF0000"/>
        </w:rPr>
        <w:t>shown below</w:t>
      </w:r>
      <w:r w:rsidR="00575503" w:rsidRPr="007907BF">
        <w:rPr>
          <w:i/>
          <w:iCs/>
          <w:color w:val="FF0000"/>
        </w:rPr>
        <w:t>.</w:t>
      </w:r>
    </w:p>
    <w:p w14:paraId="3AD203C7" w14:textId="77777777" w:rsidR="005B6A50" w:rsidRDefault="005B6A50"/>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6500"/>
      </w:tblGrid>
      <w:tr w:rsidR="00F06F12" w14:paraId="394100B7" w14:textId="77777777" w:rsidTr="009D45FF">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6C815905" w14:textId="77777777" w:rsidR="00F06F12" w:rsidRDefault="00F06F12" w:rsidP="00F06F12">
            <w:pPr>
              <w:pStyle w:val="TableTitle"/>
              <w:numPr>
                <w:ilvl w:val="0"/>
                <w:numId w:val="1"/>
              </w:numPr>
            </w:pPr>
            <w:r>
              <w:rPr>
                <w:w w:val="100"/>
              </w:rPr>
              <w:t>UL Target Receive Power subfield in Trigger frame(11ax)</w:t>
            </w:r>
          </w:p>
        </w:tc>
      </w:tr>
      <w:tr w:rsidR="00F06F12" w14:paraId="5E34A5BF" w14:textId="77777777" w:rsidTr="009D45FF">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C5358A" w14:textId="77777777" w:rsidR="00F06F12" w:rsidRDefault="00F06F12" w:rsidP="009D45FF">
            <w:pPr>
              <w:pStyle w:val="CellHeading"/>
            </w:pPr>
            <w:r>
              <w:rPr>
                <w:w w:val="100"/>
              </w:rPr>
              <w:t>UL Target Receive Power subfield</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A3A66E" w14:textId="77777777" w:rsidR="00F06F12" w:rsidRDefault="00F06F12" w:rsidP="009D45FF">
            <w:pPr>
              <w:pStyle w:val="CellHeading"/>
            </w:pPr>
            <w:r>
              <w:rPr>
                <w:w w:val="100"/>
              </w:rPr>
              <w:t>Description</w:t>
            </w:r>
          </w:p>
        </w:tc>
      </w:tr>
      <w:tr w:rsidR="00F06F12" w14:paraId="40E3BBE0" w14:textId="77777777" w:rsidTr="009D45F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C77DC9" w14:textId="77777777" w:rsidR="00F06F12" w:rsidRDefault="00F06F12" w:rsidP="009D45FF">
            <w:pPr>
              <w:pStyle w:val="CellBody"/>
              <w:jc w:val="center"/>
            </w:pPr>
            <w:r>
              <w:rPr>
                <w:w w:val="100"/>
              </w:rPr>
              <w:t>0–90</w:t>
            </w:r>
          </w:p>
        </w:tc>
        <w:tc>
          <w:tcPr>
            <w:tcW w:w="6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3142FE" w14:textId="77777777" w:rsidR="00F06F12" w:rsidRDefault="00F06F12" w:rsidP="009D45FF">
            <w:pPr>
              <w:pStyle w:val="CellBody"/>
            </w:pPr>
            <w:r>
              <w:rPr>
                <w:w w:val="100"/>
              </w:rPr>
              <w:t xml:space="preserve">The expected receive signal power, in units of dBm, is </w:t>
            </w:r>
            <w:proofErr w:type="spellStart"/>
            <w:r>
              <w:rPr>
                <w:i/>
                <w:iCs/>
                <w:w w:val="100"/>
              </w:rPr>
              <w:t>Target</w:t>
            </w:r>
            <w:r>
              <w:rPr>
                <w:i/>
                <w:iCs/>
                <w:w w:val="100"/>
                <w:vertAlign w:val="subscript"/>
              </w:rPr>
              <w:t>pwr</w:t>
            </w:r>
            <w:proofErr w:type="spellEnd"/>
            <w:r>
              <w:rPr>
                <w:w w:val="100"/>
              </w:rPr>
              <w:t xml:space="preserve"> = </w:t>
            </w:r>
            <w:r>
              <w:rPr>
                <w:w w:val="100"/>
                <w:sz w:val="20"/>
                <w:szCs w:val="20"/>
              </w:rPr>
              <w:t>–</w:t>
            </w:r>
            <w:r>
              <w:rPr>
                <w:w w:val="100"/>
              </w:rPr>
              <w:t xml:space="preserve">110 + </w:t>
            </w:r>
            <w:proofErr w:type="spellStart"/>
            <w:r>
              <w:rPr>
                <w:i/>
                <w:iCs/>
                <w:w w:val="100"/>
              </w:rPr>
              <w:t>F</w:t>
            </w:r>
            <w:r>
              <w:rPr>
                <w:i/>
                <w:iCs/>
                <w:w w:val="100"/>
                <w:vertAlign w:val="subscript"/>
              </w:rPr>
              <w:t>val</w:t>
            </w:r>
            <w:proofErr w:type="spellEnd"/>
            <w:r>
              <w:rPr>
                <w:w w:val="100"/>
              </w:rPr>
              <w:t xml:space="preserve">, where </w:t>
            </w:r>
            <w:proofErr w:type="spellStart"/>
            <w:r>
              <w:rPr>
                <w:i/>
                <w:iCs/>
                <w:w w:val="100"/>
              </w:rPr>
              <w:t>F</w:t>
            </w:r>
            <w:r>
              <w:rPr>
                <w:i/>
                <w:iCs/>
                <w:w w:val="100"/>
                <w:vertAlign w:val="subscript"/>
              </w:rPr>
              <w:t>val</w:t>
            </w:r>
            <w:proofErr w:type="spellEnd"/>
            <w:r>
              <w:rPr>
                <w:w w:val="100"/>
              </w:rPr>
              <w:t xml:space="preserve"> is the subfield value</w:t>
            </w:r>
          </w:p>
        </w:tc>
      </w:tr>
      <w:tr w:rsidR="00F06F12" w14:paraId="19AA1B49" w14:textId="77777777" w:rsidTr="009D45FF">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AB63A7" w14:textId="77777777" w:rsidR="00F06F12" w:rsidRDefault="00F06F12" w:rsidP="009D45FF">
            <w:pPr>
              <w:pStyle w:val="CellBody"/>
              <w:jc w:val="center"/>
            </w:pPr>
            <w:r>
              <w:rPr>
                <w:w w:val="100"/>
              </w:rPr>
              <w:t>91–126</w:t>
            </w:r>
          </w:p>
        </w:tc>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1AF15B" w14:textId="77777777" w:rsidR="00F06F12" w:rsidRDefault="00F06F12" w:rsidP="009D45FF">
            <w:pPr>
              <w:pStyle w:val="CellBody"/>
            </w:pPr>
            <w:r>
              <w:rPr>
                <w:w w:val="100"/>
              </w:rPr>
              <w:t>Reserved</w:t>
            </w:r>
          </w:p>
        </w:tc>
      </w:tr>
      <w:tr w:rsidR="00F06F12" w14:paraId="383A6D97" w14:textId="77777777" w:rsidTr="009D45FF">
        <w:trPr>
          <w:trHeight w:val="2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DE5704D" w14:textId="77777777" w:rsidR="00F06F12" w:rsidRDefault="00F06F12" w:rsidP="009D45FF">
            <w:pPr>
              <w:pStyle w:val="CellBody"/>
              <w:jc w:val="center"/>
            </w:pPr>
            <w:r>
              <w:rPr>
                <w:w w:val="100"/>
              </w:rPr>
              <w:t>127</w:t>
            </w:r>
          </w:p>
        </w:tc>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1308043" w14:textId="77777777" w:rsidR="00394D9E" w:rsidRDefault="00394D9E" w:rsidP="00394D9E">
            <w:pPr>
              <w:pStyle w:val="CellBody"/>
              <w:rPr>
                <w:w w:val="100"/>
              </w:rPr>
            </w:pPr>
            <w:r>
              <w:rPr>
                <w:w w:val="100"/>
              </w:rPr>
              <w:t xml:space="preserve">The STA transmits the HE TB PPDU at the STA’s maximum transmit power for the assigned </w:t>
            </w:r>
            <w:r w:rsidRPr="00FF17FD">
              <w:rPr>
                <w:strike/>
                <w:w w:val="100"/>
                <w:highlight w:val="yellow"/>
              </w:rPr>
              <w:t>HE-</w:t>
            </w:r>
            <w:r>
              <w:rPr>
                <w:w w:val="100"/>
              </w:rPr>
              <w:t>MCS.</w:t>
            </w:r>
          </w:p>
          <w:p w14:paraId="4CB56707" w14:textId="1F05907C" w:rsidR="00394D9E" w:rsidRDefault="00394D9E" w:rsidP="00394D9E">
            <w:pPr>
              <w:pStyle w:val="CellBody"/>
            </w:pPr>
            <w:r>
              <w:rPr>
                <w:w w:val="100"/>
              </w:rPr>
              <w:t>(11</w:t>
            </w:r>
            <w:proofErr w:type="gramStart"/>
            <w:r>
              <w:rPr>
                <w:w w:val="100"/>
              </w:rPr>
              <w:t>az)If</w:t>
            </w:r>
            <w:proofErr w:type="gramEnd"/>
            <w:r>
              <w:rPr>
                <w:w w:val="100"/>
              </w:rPr>
              <w:t xml:space="preserve"> the </w:t>
            </w:r>
            <w:r w:rsidRPr="00242698">
              <w:rPr>
                <w:strike/>
                <w:w w:val="100"/>
                <w:highlight w:val="yellow"/>
                <w:rPrChange w:id="25" w:author="Ali Raissinia" w:date="2024-01-19T12:20:00Z">
                  <w:rPr>
                    <w:w w:val="100"/>
                  </w:rPr>
                </w:rPrChange>
              </w:rPr>
              <w:t>Trigger frame is a</w:t>
            </w:r>
            <w:r>
              <w:rPr>
                <w:w w:val="100"/>
              </w:rPr>
              <w:t xml:space="preserve"> Sounding </w:t>
            </w:r>
            <w:ins w:id="26" w:author="Ali Raissinia" w:date="2024-01-19T12:13:00Z">
              <w:r w:rsidR="00E70DD2" w:rsidRPr="001A7CAE">
                <w:rPr>
                  <w:w w:val="100"/>
                  <w:u w:val="single"/>
                </w:rPr>
                <w:t xml:space="preserve">Ranging </w:t>
              </w:r>
            </w:ins>
            <w:ins w:id="27" w:author="Ali Raissinia" w:date="2024-01-19T12:12:00Z">
              <w:r w:rsidR="00170420" w:rsidRPr="001A7CAE">
                <w:rPr>
                  <w:w w:val="100"/>
                  <w:u w:val="single"/>
                </w:rPr>
                <w:t>Trigger fr</w:t>
              </w:r>
            </w:ins>
            <w:ins w:id="28" w:author="Ali Raissinia" w:date="2024-01-19T12:13:00Z">
              <w:r w:rsidR="00170420" w:rsidRPr="001A7CAE">
                <w:rPr>
                  <w:w w:val="100"/>
                  <w:u w:val="single"/>
                </w:rPr>
                <w:t>ame</w:t>
              </w:r>
              <w:r w:rsidR="00170420">
                <w:rPr>
                  <w:w w:val="100"/>
                </w:rPr>
                <w:t xml:space="preserve"> </w:t>
              </w:r>
            </w:ins>
            <w:r>
              <w:rPr>
                <w:w w:val="100"/>
              </w:rPr>
              <w:t xml:space="preserve">or </w:t>
            </w:r>
            <w:ins w:id="29" w:author="Ali Raissinia" w:date="2024-01-19T12:18:00Z">
              <w:r w:rsidR="00F6706F" w:rsidRPr="001A7CAE">
                <w:rPr>
                  <w:w w:val="100"/>
                  <w:u w:val="single"/>
                </w:rPr>
                <w:t xml:space="preserve">the </w:t>
              </w:r>
            </w:ins>
            <w:r>
              <w:rPr>
                <w:w w:val="100"/>
              </w:rPr>
              <w:t xml:space="preserve">Passive Sounding Ranging Trigger frame </w:t>
            </w:r>
            <w:r w:rsidRPr="00861290">
              <w:rPr>
                <w:strike/>
                <w:w w:val="100"/>
                <w:rPrChange w:id="30" w:author="Ali Raissinia" w:date="2024-01-19T12:14:00Z">
                  <w:rPr>
                    <w:w w:val="100"/>
                  </w:rPr>
                </w:rPrChange>
              </w:rPr>
              <w:t>that</w:t>
            </w:r>
            <w:r>
              <w:rPr>
                <w:w w:val="100"/>
              </w:rPr>
              <w:t xml:space="preserve"> does not assign </w:t>
            </w:r>
            <w:proofErr w:type="spellStart"/>
            <w:r>
              <w:rPr>
                <w:w w:val="100"/>
              </w:rPr>
              <w:t>an</w:t>
            </w:r>
            <w:proofErr w:type="spellEnd"/>
            <w:r>
              <w:rPr>
                <w:w w:val="100"/>
              </w:rPr>
              <w:t xml:space="preserve"> </w:t>
            </w:r>
            <w:r w:rsidRPr="001A7CAE">
              <w:rPr>
                <w:strike/>
                <w:w w:val="100"/>
                <w:highlight w:val="yellow"/>
              </w:rPr>
              <w:t>HE-</w:t>
            </w:r>
            <w:r>
              <w:rPr>
                <w:w w:val="100"/>
              </w:rPr>
              <w:t>MCS, then the</w:t>
            </w:r>
            <w:ins w:id="31" w:author="Ali Raissinia" w:date="2024-01-19T12:21:00Z">
              <w:r w:rsidR="00620EF6" w:rsidRPr="0018377F">
                <w:rPr>
                  <w:w w:val="100"/>
                  <w:u w:val="single"/>
                </w:rPr>
                <w:t xml:space="preserve"> assigned</w:t>
              </w:r>
            </w:ins>
            <w:r>
              <w:rPr>
                <w:w w:val="100"/>
              </w:rPr>
              <w:t xml:space="preserve"> STA’s transmit power is </w:t>
            </w:r>
            <w:r w:rsidRPr="004D4EE7">
              <w:rPr>
                <w:strike/>
                <w:w w:val="100"/>
                <w:highlight w:val="yellow"/>
                <w:rPrChange w:id="32" w:author="Ali Raissinia" w:date="2024-01-19T12:22:00Z">
                  <w:rPr>
                    <w:w w:val="100"/>
                  </w:rPr>
                </w:rPrChange>
              </w:rPr>
              <w:t>that used for</w:t>
            </w:r>
            <w:r w:rsidRPr="00620EF6">
              <w:rPr>
                <w:strike/>
                <w:w w:val="100"/>
                <w:rPrChange w:id="33" w:author="Ali Raissinia" w:date="2024-01-19T12:21:00Z">
                  <w:rPr>
                    <w:w w:val="100"/>
                  </w:rPr>
                </w:rPrChange>
              </w:rPr>
              <w:t xml:space="preserve"> </w:t>
            </w:r>
            <w:r>
              <w:rPr>
                <w:w w:val="100"/>
              </w:rPr>
              <w:t>HE-MCS 0</w:t>
            </w:r>
            <w:ins w:id="34" w:author="Ali Raissinia" w:date="2024-01-18T13:02:00Z">
              <w:r w:rsidR="002E4155">
                <w:t xml:space="preserve"> </w:t>
              </w:r>
              <w:r w:rsidR="002E4155" w:rsidRPr="0018377F">
                <w:rPr>
                  <w:u w:val="single"/>
                </w:rPr>
                <w:t>for an HE TB PPDU or EHT-MCS 0 for an EHT TB PPDU</w:t>
              </w:r>
            </w:ins>
            <w:r>
              <w:t xml:space="preserve">. </w:t>
            </w:r>
          </w:p>
          <w:p w14:paraId="663E4577" w14:textId="77777777" w:rsidR="00394D9E" w:rsidRDefault="00394D9E" w:rsidP="00394D9E">
            <w:pPr>
              <w:pStyle w:val="CellBody"/>
              <w:rPr>
                <w:w w:val="100"/>
              </w:rPr>
            </w:pPr>
            <w:r>
              <w:rPr>
                <w:w w:val="100"/>
              </w:rPr>
              <w:t xml:space="preserve">. </w:t>
            </w:r>
          </w:p>
          <w:p w14:paraId="7DFBE2D5" w14:textId="3BC5B4D3" w:rsidR="00394D9E" w:rsidRPr="00E77A68" w:rsidRDefault="00394D9E" w:rsidP="00394D9E">
            <w:pPr>
              <w:pStyle w:val="CellBody"/>
              <w:rPr>
                <w:w w:val="100"/>
                <w:u w:val="single"/>
              </w:rPr>
            </w:pPr>
            <w:r>
              <w:rPr>
                <w:w w:val="100"/>
              </w:rPr>
              <w:t>(11</w:t>
            </w:r>
            <w:proofErr w:type="gramStart"/>
            <w:r>
              <w:rPr>
                <w:w w:val="100"/>
              </w:rPr>
              <w:t>az)If</w:t>
            </w:r>
            <w:proofErr w:type="gramEnd"/>
            <w:r>
              <w:rPr>
                <w:w w:val="100"/>
              </w:rPr>
              <w:t xml:space="preserve"> the </w:t>
            </w:r>
            <w:r w:rsidRPr="004D4EE7">
              <w:rPr>
                <w:strike/>
                <w:w w:val="100"/>
                <w:highlight w:val="yellow"/>
                <w:rPrChange w:id="35" w:author="Ali Raissinia" w:date="2024-01-19T12:22:00Z">
                  <w:rPr>
                    <w:w w:val="100"/>
                  </w:rPr>
                </w:rPrChange>
              </w:rPr>
              <w:t>Trigger frame is a</w:t>
            </w:r>
            <w:r>
              <w:rPr>
                <w:w w:val="100"/>
              </w:rPr>
              <w:t xml:space="preserve"> Secure</w:t>
            </w:r>
            <w:r w:rsidRPr="00D23356">
              <w:rPr>
                <w:strike/>
                <w:w w:val="100"/>
                <w:highlight w:val="yellow"/>
              </w:rPr>
              <w:t>d</w:t>
            </w:r>
            <w:r>
              <w:rPr>
                <w:w w:val="100"/>
              </w:rPr>
              <w:t xml:space="preserve"> Sounding Ranging Trigger frame </w:t>
            </w:r>
            <w:r w:rsidRPr="00EB17AF">
              <w:rPr>
                <w:strike/>
                <w:w w:val="100"/>
                <w:highlight w:val="yellow"/>
                <w:rPrChange w:id="36" w:author="Ali Raissinia" w:date="2024-01-19T12:23:00Z">
                  <w:rPr>
                    <w:w w:val="100"/>
                  </w:rPr>
                </w:rPrChange>
              </w:rPr>
              <w:t>that</w:t>
            </w:r>
            <w:r>
              <w:rPr>
                <w:w w:val="100"/>
              </w:rPr>
              <w:t xml:space="preserve"> does not assign </w:t>
            </w:r>
            <w:proofErr w:type="spellStart"/>
            <w:r>
              <w:rPr>
                <w:w w:val="100"/>
              </w:rPr>
              <w:t>an</w:t>
            </w:r>
            <w:proofErr w:type="spellEnd"/>
            <w:r>
              <w:rPr>
                <w:w w:val="100"/>
              </w:rPr>
              <w:t xml:space="preserve"> </w:t>
            </w:r>
            <w:r w:rsidRPr="009D45FF">
              <w:rPr>
                <w:strike/>
                <w:w w:val="100"/>
                <w:highlight w:val="yellow"/>
              </w:rPr>
              <w:t>HE-</w:t>
            </w:r>
            <w:r>
              <w:rPr>
                <w:w w:val="100"/>
              </w:rPr>
              <w:t xml:space="preserve">MCS, </w:t>
            </w:r>
            <w:ins w:id="37" w:author="Ali Raissinia" w:date="2024-01-19T12:23:00Z">
              <w:r w:rsidR="00106EF1" w:rsidRPr="00E77A68">
                <w:rPr>
                  <w:w w:val="100"/>
                  <w:u w:val="single"/>
                </w:rPr>
                <w:t xml:space="preserve">then </w:t>
              </w:r>
            </w:ins>
            <w:r>
              <w:rPr>
                <w:w w:val="100"/>
              </w:rPr>
              <w:t xml:space="preserve">the assigned </w:t>
            </w:r>
            <w:r w:rsidRPr="00427567">
              <w:rPr>
                <w:strike/>
                <w:w w:val="100"/>
                <w:highlight w:val="yellow"/>
              </w:rPr>
              <w:t>HE</w:t>
            </w:r>
            <w:r w:rsidRPr="00427567">
              <w:rPr>
                <w:strike/>
                <w:w w:val="100"/>
                <w:highlight w:val="yellow"/>
                <w:rPrChange w:id="38" w:author="Ali Raissinia" w:date="2024-01-19T12:26:00Z">
                  <w:rPr>
                    <w:w w:val="100"/>
                    <w:highlight w:val="yellow"/>
                  </w:rPr>
                </w:rPrChange>
              </w:rPr>
              <w:t>-</w:t>
            </w:r>
            <w:r w:rsidRPr="00427567">
              <w:rPr>
                <w:strike/>
                <w:w w:val="100"/>
                <w:highlight w:val="yellow"/>
                <w:rPrChange w:id="39" w:author="Ali Raissinia" w:date="2024-01-19T12:26:00Z">
                  <w:rPr>
                    <w:w w:val="100"/>
                  </w:rPr>
                </w:rPrChange>
              </w:rPr>
              <w:t>MCS is assumed to be HE-MCS 6 in terms of setting the</w:t>
            </w:r>
            <w:r w:rsidRPr="009863DC">
              <w:rPr>
                <w:strike/>
                <w:w w:val="100"/>
                <w:rPrChange w:id="40" w:author="Ali Raissinia" w:date="2024-01-19T12:25:00Z">
                  <w:rPr>
                    <w:w w:val="100"/>
                  </w:rPr>
                </w:rPrChange>
              </w:rPr>
              <w:t xml:space="preserve"> </w:t>
            </w:r>
            <w:r>
              <w:rPr>
                <w:w w:val="100"/>
              </w:rPr>
              <w:t>STA’s transmit power</w:t>
            </w:r>
            <w:ins w:id="41" w:author="Ali Raissinia" w:date="2024-01-19T12:26:00Z">
              <w:r w:rsidR="00427567">
                <w:rPr>
                  <w:w w:val="100"/>
                </w:rPr>
                <w:t xml:space="preserve"> </w:t>
              </w:r>
              <w:r w:rsidR="00427567" w:rsidRPr="00E77A68">
                <w:rPr>
                  <w:w w:val="100"/>
                  <w:u w:val="single"/>
                </w:rPr>
                <w:t>is HE-MCS 6</w:t>
              </w:r>
            </w:ins>
            <w:ins w:id="42" w:author="Ali Raissinia" w:date="2024-01-18T13:02:00Z">
              <w:r w:rsidR="002E4155" w:rsidRPr="00E77A68">
                <w:rPr>
                  <w:u w:val="single"/>
                </w:rPr>
                <w:t xml:space="preserve"> for an HE TB PPDU or EHT-MCS 6 for an EHT TB PPDU</w:t>
              </w:r>
            </w:ins>
            <w:r w:rsidRPr="00E77A68">
              <w:rPr>
                <w:w w:val="100"/>
                <w:u w:val="single"/>
              </w:rPr>
              <w:t>.</w:t>
            </w:r>
          </w:p>
          <w:p w14:paraId="433A0834" w14:textId="77777777" w:rsidR="00394D9E" w:rsidRDefault="00394D9E" w:rsidP="00394D9E">
            <w:pPr>
              <w:pStyle w:val="CellBody"/>
              <w:rPr>
                <w:w w:val="100"/>
              </w:rPr>
            </w:pPr>
          </w:p>
          <w:p w14:paraId="152B4673" w14:textId="76092D39" w:rsidR="00F06F12" w:rsidRDefault="00394D9E" w:rsidP="00394D9E">
            <w:pPr>
              <w:pStyle w:val="CellBody"/>
            </w:pPr>
            <w:r>
              <w:rPr>
                <w:w w:val="100"/>
              </w:rPr>
              <w:t>(11</w:t>
            </w:r>
            <w:proofErr w:type="gramStart"/>
            <w:r>
              <w:rPr>
                <w:w w:val="100"/>
              </w:rPr>
              <w:t>az)NOTE</w:t>
            </w:r>
            <w:proofErr w:type="gramEnd"/>
            <w:r>
              <w:rPr>
                <w:w w:val="100"/>
              </w:rPr>
              <w:t xml:space="preserve">—The expected receive signal power is then the STA's </w:t>
            </w:r>
            <w:r w:rsidRPr="009F299F">
              <w:rPr>
                <w:strike/>
                <w:w w:val="100"/>
                <w:highlight w:val="yellow"/>
              </w:rPr>
              <w:t>maximum</w:t>
            </w:r>
            <w:ins w:id="43" w:author="Ali Raissinia" w:date="2024-01-18T13:03:00Z">
              <w:r w:rsidR="00E2709E">
                <w:rPr>
                  <w:w w:val="100"/>
                </w:rPr>
                <w:t xml:space="preserve"> </w:t>
              </w:r>
            </w:ins>
            <w:r w:rsidR="00E2709E">
              <w:rPr>
                <w:w w:val="100"/>
              </w:rPr>
              <w:t xml:space="preserve">transmit power </w:t>
            </w:r>
            <w:r w:rsidR="00E2709E" w:rsidRPr="009F299F">
              <w:rPr>
                <w:strike/>
                <w:w w:val="100"/>
                <w:highlight w:val="yellow"/>
              </w:rPr>
              <w:t>for the assigned HE-MCS</w:t>
            </w:r>
            <w:r w:rsidR="00E2709E">
              <w:rPr>
                <w:w w:val="100"/>
              </w:rPr>
              <w:t xml:space="preserve"> minus the path loss</w:t>
            </w:r>
            <w:ins w:id="44" w:author="Ali Raissinia" w:date="2024-01-18T13:03:00Z">
              <w:r w:rsidR="00E2709E">
                <w:rPr>
                  <w:w w:val="100"/>
                </w:rPr>
                <w:t>.</w:t>
              </w:r>
            </w:ins>
          </w:p>
        </w:tc>
      </w:tr>
    </w:tbl>
    <w:p w14:paraId="70EAA6F4" w14:textId="77777777" w:rsidR="00F06F12" w:rsidRDefault="00F06F12">
      <w:pPr>
        <w:rPr>
          <w:ins w:id="45" w:author="Ali Raissinia" w:date="2024-01-18T13:00:00Z"/>
        </w:rPr>
      </w:pPr>
    </w:p>
    <w:p w14:paraId="0BBCE1C8" w14:textId="6C4F00D2" w:rsidR="00D23356" w:rsidRDefault="00D23356">
      <w:r>
        <w:br w:type="page"/>
      </w:r>
    </w:p>
    <w:p w14:paraId="2DDF617D" w14:textId="77777777" w:rsidR="00FD2DD0" w:rsidRDefault="00FD2DD0"/>
    <w:tbl>
      <w:tblPr>
        <w:tblStyle w:val="TableGrid"/>
        <w:tblW w:w="9792" w:type="dxa"/>
        <w:tblInd w:w="-113" w:type="dxa"/>
        <w:tblLayout w:type="fixed"/>
        <w:tblLook w:val="04A0" w:firstRow="1" w:lastRow="0" w:firstColumn="1" w:lastColumn="0" w:noHBand="0" w:noVBand="1"/>
      </w:tblPr>
      <w:tblGrid>
        <w:gridCol w:w="108"/>
        <w:gridCol w:w="673"/>
        <w:gridCol w:w="793"/>
        <w:gridCol w:w="673"/>
        <w:gridCol w:w="1892"/>
        <w:gridCol w:w="3383"/>
        <w:gridCol w:w="2270"/>
      </w:tblGrid>
      <w:tr w:rsidR="00CF50BD" w:rsidRPr="00D51773" w14:paraId="1216F450" w14:textId="77777777" w:rsidTr="006F31F2">
        <w:trPr>
          <w:gridBefore w:val="1"/>
          <w:wBefore w:w="113" w:type="dxa"/>
          <w:trHeight w:val="900"/>
        </w:trPr>
        <w:tc>
          <w:tcPr>
            <w:tcW w:w="720" w:type="dxa"/>
            <w:hideMark/>
          </w:tcPr>
          <w:p w14:paraId="234135F5" w14:textId="77777777" w:rsidR="00CF50BD" w:rsidRPr="00D51773" w:rsidRDefault="00CF50BD" w:rsidP="009D45FF">
            <w:pPr>
              <w:rPr>
                <w:b/>
                <w:bCs/>
                <w:lang w:val="en-US"/>
              </w:rPr>
            </w:pPr>
            <w:r w:rsidRPr="00D51773">
              <w:rPr>
                <w:b/>
                <w:bCs/>
              </w:rPr>
              <w:t>CID</w:t>
            </w:r>
          </w:p>
        </w:tc>
        <w:tc>
          <w:tcPr>
            <w:tcW w:w="853" w:type="dxa"/>
            <w:hideMark/>
          </w:tcPr>
          <w:p w14:paraId="17BFCD93" w14:textId="77777777" w:rsidR="00CF50BD" w:rsidRPr="00D51773" w:rsidRDefault="00CF50BD" w:rsidP="009D45FF">
            <w:pPr>
              <w:rPr>
                <w:b/>
                <w:bCs/>
              </w:rPr>
            </w:pPr>
            <w:r w:rsidRPr="00D51773">
              <w:rPr>
                <w:b/>
                <w:bCs/>
              </w:rPr>
              <w:t>Clause</w:t>
            </w:r>
          </w:p>
        </w:tc>
        <w:tc>
          <w:tcPr>
            <w:tcW w:w="720" w:type="dxa"/>
            <w:hideMark/>
          </w:tcPr>
          <w:p w14:paraId="343E4483" w14:textId="77777777" w:rsidR="00CF50BD" w:rsidRPr="00D51773" w:rsidRDefault="00CF50BD" w:rsidP="009D45FF">
            <w:pPr>
              <w:rPr>
                <w:b/>
                <w:bCs/>
              </w:rPr>
            </w:pPr>
            <w:r w:rsidRPr="00D51773">
              <w:rPr>
                <w:b/>
                <w:bCs/>
              </w:rPr>
              <w:t>Page</w:t>
            </w:r>
          </w:p>
        </w:tc>
        <w:tc>
          <w:tcPr>
            <w:tcW w:w="2070" w:type="dxa"/>
            <w:hideMark/>
          </w:tcPr>
          <w:p w14:paraId="53D733B3" w14:textId="77777777" w:rsidR="00CF50BD" w:rsidRPr="00D51773" w:rsidRDefault="00CF50BD" w:rsidP="009D45FF">
            <w:pPr>
              <w:rPr>
                <w:b/>
                <w:bCs/>
              </w:rPr>
            </w:pPr>
            <w:r w:rsidRPr="00D51773">
              <w:rPr>
                <w:b/>
                <w:bCs/>
              </w:rPr>
              <w:t>Comment</w:t>
            </w:r>
          </w:p>
        </w:tc>
        <w:tc>
          <w:tcPr>
            <w:tcW w:w="3721" w:type="dxa"/>
            <w:hideMark/>
          </w:tcPr>
          <w:p w14:paraId="01E73944" w14:textId="77777777" w:rsidR="00CF50BD" w:rsidRPr="00D51773" w:rsidRDefault="00CF50BD" w:rsidP="009D45FF">
            <w:pPr>
              <w:rPr>
                <w:b/>
                <w:bCs/>
              </w:rPr>
            </w:pPr>
            <w:r w:rsidRPr="00D51773">
              <w:rPr>
                <w:b/>
                <w:bCs/>
              </w:rPr>
              <w:t>Proposed Change</w:t>
            </w:r>
          </w:p>
        </w:tc>
        <w:tc>
          <w:tcPr>
            <w:tcW w:w="2489" w:type="dxa"/>
            <w:hideMark/>
          </w:tcPr>
          <w:p w14:paraId="1E8C9403" w14:textId="77777777" w:rsidR="00CF50BD" w:rsidRPr="00D51773" w:rsidRDefault="00CF50BD" w:rsidP="009D45FF">
            <w:pPr>
              <w:rPr>
                <w:b/>
                <w:bCs/>
              </w:rPr>
            </w:pPr>
            <w:r w:rsidRPr="00D51773">
              <w:rPr>
                <w:b/>
                <w:bCs/>
              </w:rPr>
              <w:t>Resolution</w:t>
            </w:r>
          </w:p>
        </w:tc>
      </w:tr>
      <w:tr w:rsidR="00CF50BD" w:rsidRPr="00D51773" w14:paraId="218C69B9" w14:textId="77777777" w:rsidTr="006F31F2">
        <w:trPr>
          <w:gridBefore w:val="1"/>
          <w:wBefore w:w="113" w:type="dxa"/>
          <w:trHeight w:val="510"/>
        </w:trPr>
        <w:tc>
          <w:tcPr>
            <w:tcW w:w="720" w:type="dxa"/>
            <w:hideMark/>
          </w:tcPr>
          <w:p w14:paraId="15A7548B" w14:textId="77777777" w:rsidR="00CF50BD" w:rsidRPr="00D51773" w:rsidRDefault="00CF50BD" w:rsidP="009D45FF">
            <w:r w:rsidRPr="00D51773">
              <w:t>1026</w:t>
            </w:r>
          </w:p>
        </w:tc>
        <w:tc>
          <w:tcPr>
            <w:tcW w:w="853" w:type="dxa"/>
            <w:hideMark/>
          </w:tcPr>
          <w:p w14:paraId="4F6303CE" w14:textId="77777777" w:rsidR="00CF50BD" w:rsidRPr="00D51773" w:rsidRDefault="00CF50BD" w:rsidP="009D45FF">
            <w:r w:rsidRPr="00D51773">
              <w:t>9.3.1.22.1</w:t>
            </w:r>
          </w:p>
        </w:tc>
        <w:tc>
          <w:tcPr>
            <w:tcW w:w="720" w:type="dxa"/>
            <w:hideMark/>
          </w:tcPr>
          <w:p w14:paraId="2495CF3A" w14:textId="77777777" w:rsidR="00CF50BD" w:rsidRPr="00D51773" w:rsidRDefault="00CF50BD" w:rsidP="009D45FF">
            <w:r w:rsidRPr="00D51773">
              <w:t>17.02</w:t>
            </w:r>
          </w:p>
        </w:tc>
        <w:tc>
          <w:tcPr>
            <w:tcW w:w="2070" w:type="dxa"/>
            <w:hideMark/>
          </w:tcPr>
          <w:p w14:paraId="223BB24C" w14:textId="77777777" w:rsidR="00CF50BD" w:rsidRPr="00D51773" w:rsidRDefault="00CF50BD" w:rsidP="009D45FF">
            <w:r w:rsidRPr="00D51773">
              <w:t>Refer to 802.11-REVme/D4.1, not 802.11ax-2021.</w:t>
            </w:r>
          </w:p>
        </w:tc>
        <w:tc>
          <w:tcPr>
            <w:tcW w:w="3721" w:type="dxa"/>
            <w:hideMark/>
          </w:tcPr>
          <w:p w14:paraId="6733D95C" w14:textId="77777777" w:rsidR="00CF50BD" w:rsidRPr="00D51773" w:rsidRDefault="00CF50BD" w:rsidP="009D45FF">
            <w:r w:rsidRPr="00D51773">
              <w:t>Update the instruction.</w:t>
            </w:r>
          </w:p>
        </w:tc>
        <w:tc>
          <w:tcPr>
            <w:tcW w:w="2489" w:type="dxa"/>
            <w:hideMark/>
          </w:tcPr>
          <w:p w14:paraId="6FE2FE6D" w14:textId="77777777" w:rsidR="00CF50BD" w:rsidRDefault="00CF50BD" w:rsidP="009D45FF">
            <w:r>
              <w:t>Revise</w:t>
            </w:r>
            <w:r w:rsidR="0079581C">
              <w:t>d</w:t>
            </w:r>
          </w:p>
          <w:p w14:paraId="37936C64" w14:textId="77777777" w:rsidR="004C7CD2" w:rsidRDefault="004C7CD2" w:rsidP="009D45FF"/>
          <w:p w14:paraId="72479760" w14:textId="77777777" w:rsidR="004C7CD2" w:rsidRDefault="004C7CD2" w:rsidP="004C7CD2">
            <w:hyperlink r:id="rId21" w:history="1">
              <w:r w:rsidRPr="007D5AA7">
                <w:rPr>
                  <w:rStyle w:val="Hyperlink"/>
                </w:rPr>
                <w:t>https://mentor.ieee.org/802.11/dcn/24/11-24-0212-00-00bk-lb279-comment-resolutions-for-cids-in-sec-9-part-1.docx</w:t>
              </w:r>
            </w:hyperlink>
          </w:p>
          <w:p w14:paraId="4B2690C3" w14:textId="661A8341" w:rsidR="004C7CD2" w:rsidRPr="00D51773" w:rsidRDefault="004C7CD2" w:rsidP="009D45FF"/>
        </w:tc>
      </w:tr>
      <w:tr w:rsidR="00D24F42" w:rsidRPr="00D51773" w14:paraId="6A2BAA15" w14:textId="77777777" w:rsidTr="006F31F2">
        <w:trPr>
          <w:trHeight w:val="1275"/>
        </w:trPr>
        <w:tc>
          <w:tcPr>
            <w:tcW w:w="720" w:type="dxa"/>
            <w:gridSpan w:val="2"/>
            <w:hideMark/>
          </w:tcPr>
          <w:p w14:paraId="3D8050E2" w14:textId="77777777" w:rsidR="00D24F42" w:rsidRPr="00D51773" w:rsidRDefault="00D24F42" w:rsidP="009D45FF">
            <w:r w:rsidRPr="00D51773">
              <w:t>1073</w:t>
            </w:r>
          </w:p>
        </w:tc>
        <w:tc>
          <w:tcPr>
            <w:tcW w:w="853" w:type="dxa"/>
            <w:hideMark/>
          </w:tcPr>
          <w:p w14:paraId="7EABC1B8" w14:textId="77777777" w:rsidR="00D24F42" w:rsidRPr="00D51773" w:rsidRDefault="00D24F42" w:rsidP="009D45FF">
            <w:r w:rsidRPr="00D51773">
              <w:t>9.3.1.22.1</w:t>
            </w:r>
          </w:p>
        </w:tc>
        <w:tc>
          <w:tcPr>
            <w:tcW w:w="720" w:type="dxa"/>
            <w:hideMark/>
          </w:tcPr>
          <w:p w14:paraId="1E33A4F6" w14:textId="77777777" w:rsidR="00D24F42" w:rsidRPr="00D51773" w:rsidRDefault="00D24F42" w:rsidP="009D45FF">
            <w:r w:rsidRPr="00D51773">
              <w:t>17.02</w:t>
            </w:r>
          </w:p>
        </w:tc>
        <w:tc>
          <w:tcPr>
            <w:tcW w:w="2070" w:type="dxa"/>
            <w:hideMark/>
          </w:tcPr>
          <w:p w14:paraId="3E4C213F" w14:textId="77777777" w:rsidR="00D24F42" w:rsidRPr="00D51773" w:rsidRDefault="00D24F42" w:rsidP="009D45FF">
            <w:r w:rsidRPr="00D51773">
              <w:t>"Change the paragraph in 9.3.1.22.1 of 80211ax-2021 as shown below: (202307-03)". Amendment should not use reference to 11ax. Moreover, the proposed change appears to already be included in 802.11-REVme/D4.1</w:t>
            </w:r>
          </w:p>
        </w:tc>
        <w:tc>
          <w:tcPr>
            <w:tcW w:w="3721" w:type="dxa"/>
            <w:hideMark/>
          </w:tcPr>
          <w:p w14:paraId="09A44A5A" w14:textId="77777777" w:rsidR="00D24F42" w:rsidRPr="00D51773" w:rsidRDefault="00D24F42" w:rsidP="009D45FF">
            <w:r w:rsidRPr="00D51773">
              <w:t>Update to correct reference. Remove changes that are no longer relevant.</w:t>
            </w:r>
          </w:p>
        </w:tc>
        <w:tc>
          <w:tcPr>
            <w:tcW w:w="2489" w:type="dxa"/>
            <w:hideMark/>
          </w:tcPr>
          <w:p w14:paraId="46AED283" w14:textId="77777777" w:rsidR="00D24F42" w:rsidRDefault="0079581C" w:rsidP="009D45FF">
            <w:r>
              <w:t>Revised</w:t>
            </w:r>
          </w:p>
          <w:p w14:paraId="0A2DA0AB" w14:textId="77777777" w:rsidR="004C7CD2" w:rsidRDefault="004C7CD2" w:rsidP="009D45FF"/>
          <w:p w14:paraId="3BCEC32E" w14:textId="77777777" w:rsidR="004C7CD2" w:rsidRDefault="004C7CD2" w:rsidP="004C7CD2">
            <w:hyperlink r:id="rId22" w:history="1">
              <w:r w:rsidRPr="007D5AA7">
                <w:rPr>
                  <w:rStyle w:val="Hyperlink"/>
                </w:rPr>
                <w:t>https://mentor.ieee.org/802.11/dcn/24/11-24-0212-00-00bk-lb279-comment-resolutions-for-cids-in-sec-9-part-1.docx</w:t>
              </w:r>
            </w:hyperlink>
          </w:p>
          <w:p w14:paraId="7EC517B6" w14:textId="41800377" w:rsidR="004C7CD2" w:rsidRPr="00D51773" w:rsidRDefault="004C7CD2" w:rsidP="009D45FF"/>
        </w:tc>
      </w:tr>
    </w:tbl>
    <w:p w14:paraId="748E5A6B" w14:textId="77777777" w:rsidR="00430CAC" w:rsidRDefault="00430CAC"/>
    <w:p w14:paraId="2AA154FC" w14:textId="77777777" w:rsidR="00575503" w:rsidRDefault="00575503"/>
    <w:p w14:paraId="15C58AC4" w14:textId="17B69745" w:rsidR="003918EA" w:rsidRDefault="003918EA" w:rsidP="00847933">
      <w:pPr>
        <w:rPr>
          <w:i/>
          <w:iCs/>
          <w:color w:val="FF0000"/>
        </w:rPr>
      </w:pPr>
      <w:r>
        <w:rPr>
          <w:i/>
          <w:iCs/>
          <w:color w:val="FF0000"/>
        </w:rPr>
        <w:t xml:space="preserve">Discussion: </w:t>
      </w:r>
      <w:r w:rsidRPr="0030722A">
        <w:t>text in P</w:t>
      </w:r>
      <w:r w:rsidR="00DF40D8" w:rsidRPr="0030722A">
        <w:t>691L35-39 of REVmeD4.2 is shown as below</w:t>
      </w:r>
      <w:r w:rsidR="0030722A">
        <w:t xml:space="preserve"> hence </w:t>
      </w:r>
      <w:r w:rsidR="006B0C03">
        <w:t>no need to have the current text in the 11bk spec.</w:t>
      </w:r>
    </w:p>
    <w:p w14:paraId="71A81A15" w14:textId="77777777" w:rsidR="00DF40D8" w:rsidRDefault="00DF40D8" w:rsidP="00847933">
      <w:pPr>
        <w:rPr>
          <w:i/>
          <w:iCs/>
          <w:color w:val="FF0000"/>
        </w:rPr>
      </w:pPr>
    </w:p>
    <w:p w14:paraId="4E75B7AC" w14:textId="5EE0ADD0" w:rsidR="00DF40D8" w:rsidRPr="003B12F6" w:rsidRDefault="00AE0D8B" w:rsidP="000B2815">
      <w:pPr>
        <w:autoSpaceDE w:val="0"/>
        <w:autoSpaceDN w:val="0"/>
        <w:adjustRightInd w:val="0"/>
        <w:ind w:left="72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The More TF subfield of the Common Info field indicates whether (11az) or not a subsequent Trigger frame</w:t>
      </w:r>
      <w:r w:rsidR="006B0C03">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is scheduled for transmission. The More TF subfield is set as defined in 26.8.2 (Individual TWT</w:t>
      </w:r>
      <w:r w:rsidR="000B2815">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agreements), 26.8.3.2 (Rules for TWT scheduling AP), and 11.21.6.4.3 (TB ranging measurement</w:t>
      </w:r>
      <w:r w:rsidR="000B2815">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exchange(11az)</w:t>
      </w:r>
      <w:proofErr w:type="gramStart"/>
      <w:r w:rsidRPr="003B12F6">
        <w:rPr>
          <w:rFonts w:eastAsiaTheme="minorEastAsia"/>
          <w:color w:val="000000"/>
          <w:sz w:val="20"/>
          <w:lang w:val="en-US"/>
          <w14:ligatures w14:val="standardContextual"/>
        </w:rPr>
        <w:t>).(</w:t>
      </w:r>
      <w:proofErr w:type="gramEnd"/>
      <w:r w:rsidRPr="003B12F6">
        <w:rPr>
          <w:rFonts w:eastAsiaTheme="minorEastAsia"/>
          <w:color w:val="000000"/>
          <w:sz w:val="20"/>
          <w:lang w:val="en-US"/>
          <w14:ligatures w14:val="standardContextual"/>
        </w:rPr>
        <w:t>11az)</w:t>
      </w:r>
    </w:p>
    <w:p w14:paraId="1C09037D" w14:textId="77777777" w:rsidR="003918EA" w:rsidRPr="003B12F6" w:rsidRDefault="003918EA" w:rsidP="00847933">
      <w:pPr>
        <w:rPr>
          <w:rFonts w:eastAsiaTheme="minorEastAsia"/>
          <w:color w:val="000000"/>
          <w:sz w:val="20"/>
          <w:lang w:val="en-US"/>
          <w14:ligatures w14:val="standardContextual"/>
        </w:rPr>
      </w:pPr>
    </w:p>
    <w:p w14:paraId="27BAEEE8" w14:textId="77777777" w:rsidR="003918EA" w:rsidRDefault="003918EA" w:rsidP="00847933">
      <w:pPr>
        <w:rPr>
          <w:i/>
          <w:iCs/>
          <w:color w:val="FF0000"/>
        </w:rPr>
      </w:pPr>
    </w:p>
    <w:p w14:paraId="5AA73DCE" w14:textId="30432C58" w:rsidR="008D220B" w:rsidRDefault="00847933" w:rsidP="00847933">
      <w:pPr>
        <w:rPr>
          <w:i/>
          <w:iCs/>
          <w:color w:val="FF0000"/>
        </w:rPr>
      </w:pPr>
      <w:r w:rsidRPr="007907BF">
        <w:rPr>
          <w:i/>
          <w:iCs/>
          <w:color w:val="FF0000"/>
        </w:rPr>
        <w:t>Resolution for CIDs 1026</w:t>
      </w:r>
      <w:r w:rsidR="004D148F">
        <w:rPr>
          <w:i/>
          <w:iCs/>
          <w:color w:val="FF0000"/>
        </w:rPr>
        <w:t xml:space="preserve"> and 1073</w:t>
      </w:r>
      <w:r w:rsidRPr="007907BF">
        <w:rPr>
          <w:i/>
          <w:iCs/>
          <w:color w:val="FF0000"/>
        </w:rPr>
        <w:t xml:space="preserve">: </w:t>
      </w:r>
    </w:p>
    <w:p w14:paraId="5799E489" w14:textId="77777777" w:rsidR="008D220B" w:rsidRPr="007907BF" w:rsidRDefault="008D220B" w:rsidP="00847933">
      <w:pPr>
        <w:rPr>
          <w:i/>
          <w:iCs/>
          <w:color w:val="FF0000"/>
        </w:rPr>
      </w:pPr>
    </w:p>
    <w:p w14:paraId="6B219C92" w14:textId="6C78F673" w:rsidR="00847933" w:rsidRPr="007907BF" w:rsidRDefault="00847933" w:rsidP="00847933">
      <w:pPr>
        <w:rPr>
          <w:i/>
          <w:iCs/>
        </w:rPr>
      </w:pPr>
      <w:proofErr w:type="spellStart"/>
      <w:r w:rsidRPr="007907BF">
        <w:rPr>
          <w:i/>
          <w:iCs/>
          <w:color w:val="FF0000"/>
        </w:rPr>
        <w:t>TGbk</w:t>
      </w:r>
      <w:proofErr w:type="spellEnd"/>
      <w:r w:rsidRPr="007907BF">
        <w:rPr>
          <w:i/>
          <w:iCs/>
          <w:color w:val="FF0000"/>
        </w:rPr>
        <w:t xml:space="preserve"> editor, </w:t>
      </w:r>
      <w:r w:rsidR="00072315">
        <w:rPr>
          <w:i/>
          <w:iCs/>
          <w:color w:val="FF0000"/>
        </w:rPr>
        <w:t>delete</w:t>
      </w:r>
      <w:r w:rsidRPr="007907BF">
        <w:rPr>
          <w:i/>
          <w:iCs/>
          <w:color w:val="FF0000"/>
        </w:rPr>
        <w:t xml:space="preserve"> </w:t>
      </w:r>
      <w:r w:rsidR="00B876B4" w:rsidRPr="007907BF">
        <w:rPr>
          <w:i/>
          <w:iCs/>
          <w:color w:val="FF0000"/>
        </w:rPr>
        <w:t>text in P17L2</w:t>
      </w:r>
      <w:r w:rsidR="005C4217" w:rsidRPr="007907BF">
        <w:rPr>
          <w:i/>
          <w:iCs/>
          <w:color w:val="FF0000"/>
        </w:rPr>
        <w:t>-7</w:t>
      </w:r>
      <w:r w:rsidR="00072315">
        <w:rPr>
          <w:i/>
          <w:iCs/>
          <w:color w:val="FF0000"/>
        </w:rPr>
        <w:t xml:space="preserve"> as </w:t>
      </w:r>
      <w:r w:rsidR="00055323">
        <w:rPr>
          <w:i/>
          <w:iCs/>
          <w:color w:val="FF0000"/>
        </w:rPr>
        <w:t xml:space="preserve">updated text exists in </w:t>
      </w:r>
      <w:r w:rsidR="00622B87" w:rsidRPr="007907BF">
        <w:rPr>
          <w:i/>
          <w:iCs/>
          <w:color w:val="FF0000"/>
        </w:rPr>
        <w:t>P691L35-39 of REVmeD4.2</w:t>
      </w:r>
      <w:r w:rsidR="005C4217" w:rsidRPr="007907BF">
        <w:rPr>
          <w:i/>
          <w:iCs/>
          <w:color w:val="FF0000"/>
        </w:rPr>
        <w:t xml:space="preserve"> </w:t>
      </w:r>
    </w:p>
    <w:p w14:paraId="51A4DC35" w14:textId="77777777" w:rsidR="00575503" w:rsidRDefault="00575503"/>
    <w:p w14:paraId="3FCD2781" w14:textId="2CF3772F" w:rsidR="00825C5E" w:rsidRPr="008D220B" w:rsidRDefault="00825C5E" w:rsidP="00825C5E">
      <w:pPr>
        <w:pStyle w:val="Default"/>
        <w:rPr>
          <w:strike/>
          <w:sz w:val="23"/>
          <w:szCs w:val="23"/>
          <w:highlight w:val="yellow"/>
          <w:rPrChange w:id="46" w:author="Ali Raissinia" w:date="2024-01-20T12:52:00Z">
            <w:rPr>
              <w:sz w:val="23"/>
              <w:szCs w:val="23"/>
            </w:rPr>
          </w:rPrChange>
        </w:rPr>
      </w:pPr>
      <w:r w:rsidRPr="008D220B">
        <w:rPr>
          <w:b/>
          <w:bCs/>
          <w:i/>
          <w:iCs/>
          <w:strike/>
          <w:sz w:val="22"/>
          <w:szCs w:val="22"/>
          <w:highlight w:val="yellow"/>
          <w:rPrChange w:id="47" w:author="Ali Raissinia" w:date="2024-01-20T12:52:00Z">
            <w:rPr>
              <w:b/>
              <w:bCs/>
              <w:i/>
              <w:iCs/>
              <w:sz w:val="22"/>
              <w:szCs w:val="22"/>
            </w:rPr>
          </w:rPrChange>
        </w:rPr>
        <w:t xml:space="preserve">Change the paragraph in </w:t>
      </w:r>
      <w:r w:rsidRPr="008D220B">
        <w:rPr>
          <w:b/>
          <w:bCs/>
          <w:strike/>
          <w:sz w:val="22"/>
          <w:szCs w:val="22"/>
          <w:highlight w:val="yellow"/>
          <w:rPrChange w:id="48" w:author="Ali Raissinia" w:date="2024-01-20T12:52:00Z">
            <w:rPr>
              <w:b/>
              <w:bCs/>
              <w:sz w:val="22"/>
              <w:szCs w:val="22"/>
            </w:rPr>
          </w:rPrChange>
        </w:rPr>
        <w:t xml:space="preserve">9.3.1.22.1 </w:t>
      </w:r>
      <w:r w:rsidRPr="008D220B">
        <w:rPr>
          <w:b/>
          <w:bCs/>
          <w:i/>
          <w:iCs/>
          <w:strike/>
          <w:sz w:val="22"/>
          <w:szCs w:val="22"/>
          <w:highlight w:val="yellow"/>
          <w:rPrChange w:id="49" w:author="Ali Raissinia" w:date="2024-01-20T12:52:00Z">
            <w:rPr>
              <w:b/>
              <w:bCs/>
              <w:i/>
              <w:iCs/>
              <w:sz w:val="22"/>
              <w:szCs w:val="22"/>
            </w:rPr>
          </w:rPrChange>
        </w:rPr>
        <w:t xml:space="preserve">of 80211ax-2021 as shown below: (202307-03) </w:t>
      </w:r>
    </w:p>
    <w:p w14:paraId="271A6C88" w14:textId="77777777" w:rsidR="00F14B1E" w:rsidRPr="008D220B" w:rsidRDefault="00F14B1E" w:rsidP="00825C5E">
      <w:pPr>
        <w:pStyle w:val="Default"/>
        <w:rPr>
          <w:strike/>
          <w:sz w:val="23"/>
          <w:szCs w:val="23"/>
          <w:highlight w:val="yellow"/>
          <w:rPrChange w:id="50" w:author="Ali Raissinia" w:date="2024-01-20T12:52:00Z">
            <w:rPr>
              <w:sz w:val="23"/>
              <w:szCs w:val="23"/>
            </w:rPr>
          </w:rPrChange>
        </w:rPr>
      </w:pPr>
    </w:p>
    <w:p w14:paraId="04152CF2" w14:textId="3ABDFA11" w:rsidR="00825C5E" w:rsidRPr="008D220B" w:rsidRDefault="00825C5E" w:rsidP="00825C5E">
      <w:pPr>
        <w:rPr>
          <w:strike/>
          <w:u w:val="single"/>
          <w:rPrChange w:id="51" w:author="Ali Raissinia" w:date="2024-01-20T12:52:00Z">
            <w:rPr>
              <w:u w:val="single"/>
            </w:rPr>
          </w:rPrChange>
        </w:rPr>
      </w:pPr>
      <w:r w:rsidRPr="008D220B">
        <w:rPr>
          <w:strike/>
          <w:szCs w:val="22"/>
          <w:highlight w:val="yellow"/>
          <w:rPrChange w:id="52" w:author="Ali Raissinia" w:date="2024-01-20T12:52:00Z">
            <w:rPr>
              <w:szCs w:val="22"/>
            </w:rPr>
          </w:rPrChange>
        </w:rPr>
        <w:t xml:space="preserve">The More TF subfield of the Common Info field indicates </w:t>
      </w:r>
      <w:proofErr w:type="gramStart"/>
      <w:r w:rsidRPr="008D220B">
        <w:rPr>
          <w:strike/>
          <w:szCs w:val="22"/>
          <w:highlight w:val="yellow"/>
          <w:rPrChange w:id="53" w:author="Ali Raissinia" w:date="2024-01-20T12:52:00Z">
            <w:rPr>
              <w:szCs w:val="22"/>
            </w:rPr>
          </w:rPrChange>
        </w:rPr>
        <w:t>whether or not</w:t>
      </w:r>
      <w:proofErr w:type="gramEnd"/>
      <w:r w:rsidRPr="008D220B">
        <w:rPr>
          <w:strike/>
          <w:szCs w:val="22"/>
          <w:highlight w:val="yellow"/>
          <w:rPrChange w:id="54" w:author="Ali Raissinia" w:date="2024-01-20T12:52:00Z">
            <w:rPr>
              <w:szCs w:val="22"/>
            </w:rPr>
          </w:rPrChange>
        </w:rPr>
        <w:t xml:space="preserve"> a subsequent Trigger</w:t>
      </w:r>
      <w:r w:rsidRPr="008D220B">
        <w:rPr>
          <w:strike/>
          <w:sz w:val="23"/>
          <w:szCs w:val="23"/>
          <w:highlight w:val="yellow"/>
          <w:rPrChange w:id="55" w:author="Ali Raissinia" w:date="2024-01-20T12:52:00Z">
            <w:rPr>
              <w:sz w:val="23"/>
              <w:szCs w:val="23"/>
            </w:rPr>
          </w:rPrChange>
        </w:rPr>
        <w:t xml:space="preserve"> </w:t>
      </w:r>
      <w:r w:rsidRPr="008D220B">
        <w:rPr>
          <w:strike/>
          <w:szCs w:val="22"/>
          <w:highlight w:val="yellow"/>
          <w:rPrChange w:id="56" w:author="Ali Raissinia" w:date="2024-01-20T12:52:00Z">
            <w:rPr>
              <w:szCs w:val="22"/>
            </w:rPr>
          </w:rPrChange>
        </w:rPr>
        <w:t>frame is scheduled for transmission. The More TF subfield is set as defined in 26.8.2 (Individual</w:t>
      </w:r>
      <w:r w:rsidRPr="008D220B">
        <w:rPr>
          <w:strike/>
          <w:sz w:val="23"/>
          <w:szCs w:val="23"/>
          <w:highlight w:val="yellow"/>
          <w:rPrChange w:id="57" w:author="Ali Raissinia" w:date="2024-01-20T12:52:00Z">
            <w:rPr>
              <w:sz w:val="23"/>
              <w:szCs w:val="23"/>
            </w:rPr>
          </w:rPrChange>
        </w:rPr>
        <w:t xml:space="preserve"> </w:t>
      </w:r>
      <w:r w:rsidRPr="008D220B">
        <w:rPr>
          <w:strike/>
          <w:szCs w:val="22"/>
          <w:highlight w:val="yellow"/>
          <w:rPrChange w:id="58" w:author="Ali Raissinia" w:date="2024-01-20T12:52:00Z">
            <w:rPr>
              <w:szCs w:val="22"/>
            </w:rPr>
          </w:rPrChange>
        </w:rPr>
        <w:t xml:space="preserve">TWT agreements), and 26.8.3.2 (Rules for TWT scheduling AP) </w:t>
      </w:r>
      <w:r w:rsidRPr="008D220B">
        <w:rPr>
          <w:strike/>
          <w:szCs w:val="22"/>
          <w:highlight w:val="yellow"/>
          <w:u w:val="single"/>
          <w:rPrChange w:id="59" w:author="Ali Raissinia" w:date="2024-01-20T12:52:00Z">
            <w:rPr>
              <w:szCs w:val="22"/>
              <w:u w:val="single"/>
            </w:rPr>
          </w:rPrChange>
        </w:rPr>
        <w:t xml:space="preserve">and </w:t>
      </w:r>
      <w:r w:rsidRPr="008D220B">
        <w:rPr>
          <w:strike/>
          <w:color w:val="0000FF"/>
          <w:szCs w:val="22"/>
          <w:highlight w:val="yellow"/>
          <w:u w:val="single"/>
          <w:rPrChange w:id="60" w:author="Ali Raissinia" w:date="2024-01-20T12:52:00Z">
            <w:rPr>
              <w:color w:val="0000FF"/>
              <w:szCs w:val="22"/>
              <w:u w:val="single"/>
            </w:rPr>
          </w:rPrChange>
        </w:rPr>
        <w:t xml:space="preserve">11.21.6.4.3 </w:t>
      </w:r>
      <w:r w:rsidRPr="008D220B">
        <w:rPr>
          <w:strike/>
          <w:szCs w:val="22"/>
          <w:highlight w:val="yellow"/>
          <w:u w:val="single"/>
          <w:rPrChange w:id="61" w:author="Ali Raissinia" w:date="2024-01-20T12:52:00Z">
            <w:rPr>
              <w:szCs w:val="22"/>
              <w:u w:val="single"/>
            </w:rPr>
          </w:rPrChange>
        </w:rPr>
        <w:t>(TB ranging</w:t>
      </w:r>
      <w:r w:rsidRPr="008D220B">
        <w:rPr>
          <w:strike/>
          <w:sz w:val="23"/>
          <w:szCs w:val="23"/>
          <w:highlight w:val="yellow"/>
          <w:u w:val="single"/>
          <w:rPrChange w:id="62" w:author="Ali Raissinia" w:date="2024-01-20T12:52:00Z">
            <w:rPr>
              <w:sz w:val="23"/>
              <w:szCs w:val="23"/>
              <w:u w:val="single"/>
            </w:rPr>
          </w:rPrChange>
        </w:rPr>
        <w:t xml:space="preserve"> </w:t>
      </w:r>
      <w:r w:rsidRPr="008D220B">
        <w:rPr>
          <w:strike/>
          <w:szCs w:val="22"/>
          <w:highlight w:val="yellow"/>
          <w:u w:val="single"/>
          <w:rPrChange w:id="63" w:author="Ali Raissinia" w:date="2024-01-20T12:52:00Z">
            <w:rPr>
              <w:szCs w:val="22"/>
              <w:u w:val="single"/>
            </w:rPr>
          </w:rPrChange>
        </w:rPr>
        <w:t>measurement exchange).</w:t>
      </w:r>
    </w:p>
    <w:p w14:paraId="7A261DC2" w14:textId="77777777" w:rsidR="00575503" w:rsidRDefault="00575503"/>
    <w:p w14:paraId="3231F275" w14:textId="77777777" w:rsidR="007406C1" w:rsidRPr="007406C1" w:rsidRDefault="007406C1" w:rsidP="007406C1">
      <w:pPr>
        <w:rPr>
          <w:bCs/>
          <w:sz w:val="24"/>
        </w:rPr>
      </w:pPr>
    </w:p>
    <w:p w14:paraId="7F81D6A8" w14:textId="5DB1EC02" w:rsidR="000D658E" w:rsidRDefault="000D658E">
      <w:pPr>
        <w:rPr>
          <w:b/>
          <w:sz w:val="24"/>
        </w:rPr>
      </w:pPr>
    </w:p>
    <w:p w14:paraId="56416841" w14:textId="21CEEF21" w:rsidR="00CA09B2" w:rsidRPr="0024360B" w:rsidRDefault="00CA09B2">
      <w:pPr>
        <w:rPr>
          <w:b/>
          <w:sz w:val="24"/>
        </w:rPr>
      </w:pPr>
      <w:r>
        <w:rPr>
          <w:b/>
          <w:sz w:val="24"/>
        </w:rPr>
        <w:t>References:</w:t>
      </w:r>
      <w:r w:rsidR="0079581C">
        <w:rPr>
          <w:b/>
          <w:sz w:val="24"/>
        </w:rPr>
        <w:t xml:space="preserve"> </w:t>
      </w:r>
      <w:r w:rsidR="00A1663A">
        <w:rPr>
          <w:b/>
          <w:sz w:val="24"/>
        </w:rPr>
        <w:t>P</w:t>
      </w:r>
      <w:r w:rsidR="0079581C">
        <w:rPr>
          <w:b/>
          <w:sz w:val="24"/>
        </w:rPr>
        <w:t>802.11bkD1.0</w:t>
      </w:r>
      <w:r w:rsidR="0052478D">
        <w:rPr>
          <w:b/>
          <w:sz w:val="24"/>
        </w:rPr>
        <w:t>, P802.11</w:t>
      </w:r>
      <w:r w:rsidR="00A1663A">
        <w:rPr>
          <w:b/>
          <w:sz w:val="24"/>
        </w:rPr>
        <w:t>beD5.0</w:t>
      </w:r>
      <w:r w:rsidR="0079581C">
        <w:rPr>
          <w:b/>
          <w:sz w:val="24"/>
        </w:rPr>
        <w:t xml:space="preserve"> &amp; </w:t>
      </w:r>
      <w:r w:rsidR="00A1663A">
        <w:rPr>
          <w:b/>
          <w:sz w:val="24"/>
        </w:rPr>
        <w:t>P</w:t>
      </w:r>
      <w:r w:rsidR="0079581C">
        <w:rPr>
          <w:b/>
          <w:sz w:val="24"/>
        </w:rPr>
        <w:t>802.11REVmeD4.0</w:t>
      </w:r>
    </w:p>
    <w:sectPr w:rsidR="00CA09B2" w:rsidRPr="0024360B">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7865" w14:textId="77777777" w:rsidR="00B468F0" w:rsidRDefault="00B468F0">
      <w:r>
        <w:separator/>
      </w:r>
    </w:p>
  </w:endnote>
  <w:endnote w:type="continuationSeparator" w:id="0">
    <w:p w14:paraId="432069FA" w14:textId="77777777" w:rsidR="00B468F0" w:rsidRDefault="00B4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510" w14:textId="33FB10EB" w:rsidR="0029020B" w:rsidRDefault="00B72A0D">
    <w:pPr>
      <w:pStyle w:val="Footer"/>
      <w:tabs>
        <w:tab w:val="clear" w:pos="6480"/>
        <w:tab w:val="center" w:pos="4680"/>
        <w:tab w:val="right" w:pos="9360"/>
      </w:tabs>
    </w:pPr>
    <w:fldSimple w:instr=" SUBJECT  \* MERGEFORMAT ">
      <w:r w:rsidR="00D5177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51773">
        <w:t>Ali Raissinia, Qualcomm Inc.</w:t>
      </w:r>
    </w:fldSimple>
  </w:p>
  <w:p w14:paraId="2A564D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16FE" w14:textId="77777777" w:rsidR="00B468F0" w:rsidRDefault="00B468F0">
      <w:r>
        <w:separator/>
      </w:r>
    </w:p>
  </w:footnote>
  <w:footnote w:type="continuationSeparator" w:id="0">
    <w:p w14:paraId="7D697D87" w14:textId="77777777" w:rsidR="00B468F0" w:rsidRDefault="00B4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183" w14:textId="26D37929" w:rsidR="0029020B" w:rsidRDefault="00B72A0D">
    <w:pPr>
      <w:pStyle w:val="Header"/>
      <w:tabs>
        <w:tab w:val="clear" w:pos="6480"/>
        <w:tab w:val="center" w:pos="4680"/>
        <w:tab w:val="right" w:pos="9360"/>
      </w:tabs>
    </w:pPr>
    <w:fldSimple w:instr=" KEYWORDS  \* MERGEFORMAT ">
      <w:r w:rsidR="00D51773">
        <w:t>Month Year</w:t>
      </w:r>
    </w:fldSimple>
    <w:r w:rsidR="0029020B">
      <w:tab/>
    </w:r>
    <w:r w:rsidR="0029020B">
      <w:tab/>
    </w:r>
    <w:fldSimple w:instr=" TITLE  \* MERGEFORMAT ">
      <w:r w:rsidR="00E972CD">
        <w:t>doc.: IEEE 802.11-24/0212r0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F26550"/>
    <w:lvl w:ilvl="0">
      <w:numFmt w:val="bullet"/>
      <w:lvlText w:val="*"/>
      <w:lvlJc w:val="left"/>
    </w:lvl>
  </w:abstractNum>
  <w:num w:numId="1" w16cid:durableId="17892940">
    <w:abstractNumId w:val="0"/>
    <w:lvlOverride w:ilvl="0">
      <w:lvl w:ilvl="0">
        <w:start w:val="1"/>
        <w:numFmt w:val="bullet"/>
        <w:lvlText w:val="Table 9-54—"/>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382940863">
    <w:abstractNumId w:val="0"/>
    <w:lvlOverride w:ilvl="0">
      <w:lvl w:ilvl="0">
        <w:start w:val="1"/>
        <w:numFmt w:val="bullet"/>
        <w:lvlText w:val="Figure 9-10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834497400">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939410241">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92856052">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41120443">
    <w:abstractNumId w:val="0"/>
    <w:lvlOverride w:ilvl="0">
      <w:lvl w:ilvl="0">
        <w:start w:val="1"/>
        <w:numFmt w:val="bullet"/>
        <w:lvlText w:val="Figure 9-104—"/>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650281202">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56419260">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995839291">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16109427">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060933689">
    <w:abstractNumId w:val="0"/>
    <w:lvlOverride w:ilvl="0">
      <w:lvl w:ilvl="0">
        <w:start w:val="1"/>
        <w:numFmt w:val="bullet"/>
        <w:lvlText w:val="9.3.1.22.10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26067983">
    <w:abstractNumId w:val="0"/>
    <w:lvlOverride w:ilvl="0">
      <w:lvl w:ilvl="0">
        <w:start w:val="1"/>
        <w:numFmt w:val="bullet"/>
        <w:lvlText w:val="Figure 9-101—"/>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138497704">
    <w:abstractNumId w:val="0"/>
    <w:lvlOverride w:ilvl="0">
      <w:lvl w:ilvl="0">
        <w:start w:val="1"/>
        <w:numFmt w:val="bullet"/>
        <w:lvlText w:val="Figure 9-10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259030806">
    <w:abstractNumId w:val="0"/>
    <w:lvlOverride w:ilvl="0">
      <w:lvl w:ilvl="0">
        <w:start w:val="1"/>
        <w:numFmt w:val="bullet"/>
        <w:lvlText w:val="Table 9-5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669139491">
    <w:abstractNumId w:val="0"/>
    <w:lvlOverride w:ilvl="0">
      <w:lvl w:ilvl="0">
        <w:start w:val="1"/>
        <w:numFmt w:val="bullet"/>
        <w:lvlText w:val="9.4.2.30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97723010">
    <w:abstractNumId w:val="0"/>
    <w:lvlOverride w:ilvl="0">
      <w:lvl w:ilvl="0">
        <w:start w:val="1"/>
        <w:numFmt w:val="bullet"/>
        <w:lvlText w:val="Figure 9-103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81724041">
    <w:abstractNumId w:val="0"/>
    <w:lvlOverride w:ilvl="0">
      <w:lvl w:ilvl="0">
        <w:start w:val="1"/>
        <w:numFmt w:val="bullet"/>
        <w:lvlText w:val="Figure 9-1031—"/>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58638179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67786756">
    <w:abstractNumId w:val="0"/>
    <w:lvlOverride w:ilvl="0">
      <w:lvl w:ilvl="0">
        <w:start w:val="1"/>
        <w:numFmt w:val="bullet"/>
        <w:lvlText w:val="Figure 9-1037—"/>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2084832716">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5463842">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425226653">
    <w:abstractNumId w:val="0"/>
    <w:lvlOverride w:ilvl="0">
      <w:lvl w:ilvl="0">
        <w:start w:val="1"/>
        <w:numFmt w:val="bullet"/>
        <w:lvlText w:val="Figure 9-103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599988893">
    <w:abstractNumId w:val="0"/>
    <w:lvlOverride w:ilvl="0">
      <w:lvl w:ilvl="0">
        <w:start w:val="1"/>
        <w:numFmt w:val="bullet"/>
        <w:lvlText w:val="Figure 9-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500123123">
    <w:abstractNumId w:val="0"/>
    <w:lvlOverride w:ilvl="0">
      <w:lvl w:ilvl="0">
        <w:start w:val="1"/>
        <w:numFmt w:val="bullet"/>
        <w:lvlText w:val="Table 9-411—"/>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376933242">
    <w:abstractNumId w:val="0"/>
    <w:lvlOverride w:ilvl="0">
      <w:lvl w:ilvl="0">
        <w:start w:val="1"/>
        <w:numFmt w:val="bullet"/>
        <w:lvlText w:val="Figure 9-8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3"/>
    <w:rsid w:val="0000025D"/>
    <w:rsid w:val="00001249"/>
    <w:rsid w:val="0000228A"/>
    <w:rsid w:val="00003C88"/>
    <w:rsid w:val="0000664F"/>
    <w:rsid w:val="0001617E"/>
    <w:rsid w:val="0001796D"/>
    <w:rsid w:val="000245AC"/>
    <w:rsid w:val="00025D63"/>
    <w:rsid w:val="00034A0B"/>
    <w:rsid w:val="00035155"/>
    <w:rsid w:val="0005087F"/>
    <w:rsid w:val="0005507E"/>
    <w:rsid w:val="00055323"/>
    <w:rsid w:val="000606F4"/>
    <w:rsid w:val="00067A72"/>
    <w:rsid w:val="00072315"/>
    <w:rsid w:val="00085603"/>
    <w:rsid w:val="00094614"/>
    <w:rsid w:val="000A2282"/>
    <w:rsid w:val="000B1968"/>
    <w:rsid w:val="000B2815"/>
    <w:rsid w:val="000B4E84"/>
    <w:rsid w:val="000D165E"/>
    <w:rsid w:val="000D658E"/>
    <w:rsid w:val="000D69F9"/>
    <w:rsid w:val="000D6FB6"/>
    <w:rsid w:val="000D786C"/>
    <w:rsid w:val="000E40E1"/>
    <w:rsid w:val="000E4844"/>
    <w:rsid w:val="000E498F"/>
    <w:rsid w:val="000E5F13"/>
    <w:rsid w:val="000F0849"/>
    <w:rsid w:val="000F2C91"/>
    <w:rsid w:val="000F4F47"/>
    <w:rsid w:val="00100D2D"/>
    <w:rsid w:val="00106EF1"/>
    <w:rsid w:val="001167D8"/>
    <w:rsid w:val="0013072C"/>
    <w:rsid w:val="00130C4F"/>
    <w:rsid w:val="00151E51"/>
    <w:rsid w:val="0015307A"/>
    <w:rsid w:val="00161727"/>
    <w:rsid w:val="00164A6D"/>
    <w:rsid w:val="00166FD8"/>
    <w:rsid w:val="00170420"/>
    <w:rsid w:val="00173BE7"/>
    <w:rsid w:val="00177445"/>
    <w:rsid w:val="00181746"/>
    <w:rsid w:val="0018377F"/>
    <w:rsid w:val="00185BA3"/>
    <w:rsid w:val="00186761"/>
    <w:rsid w:val="001935CA"/>
    <w:rsid w:val="00195B1B"/>
    <w:rsid w:val="00196E57"/>
    <w:rsid w:val="001A0187"/>
    <w:rsid w:val="001A1E74"/>
    <w:rsid w:val="001A49CC"/>
    <w:rsid w:val="001A7CAE"/>
    <w:rsid w:val="001B39A9"/>
    <w:rsid w:val="001C0329"/>
    <w:rsid w:val="001C0558"/>
    <w:rsid w:val="001C13C2"/>
    <w:rsid w:val="001D723B"/>
    <w:rsid w:val="001D7F1B"/>
    <w:rsid w:val="001E0612"/>
    <w:rsid w:val="001E1AF7"/>
    <w:rsid w:val="001E2301"/>
    <w:rsid w:val="001E3C67"/>
    <w:rsid w:val="001E6683"/>
    <w:rsid w:val="001F1AEA"/>
    <w:rsid w:val="001F5862"/>
    <w:rsid w:val="002064F5"/>
    <w:rsid w:val="00224BB4"/>
    <w:rsid w:val="00232909"/>
    <w:rsid w:val="002417FF"/>
    <w:rsid w:val="00242698"/>
    <w:rsid w:val="0024360B"/>
    <w:rsid w:val="00246967"/>
    <w:rsid w:val="00252942"/>
    <w:rsid w:val="00254470"/>
    <w:rsid w:val="00261AD1"/>
    <w:rsid w:val="00264A93"/>
    <w:rsid w:val="00272768"/>
    <w:rsid w:val="00272B32"/>
    <w:rsid w:val="00275A92"/>
    <w:rsid w:val="002768D3"/>
    <w:rsid w:val="0027795D"/>
    <w:rsid w:val="00287998"/>
    <w:rsid w:val="0029020B"/>
    <w:rsid w:val="00291298"/>
    <w:rsid w:val="00296AED"/>
    <w:rsid w:val="002A14B6"/>
    <w:rsid w:val="002A15C8"/>
    <w:rsid w:val="002A191A"/>
    <w:rsid w:val="002A311E"/>
    <w:rsid w:val="002B2EC5"/>
    <w:rsid w:val="002B5E3A"/>
    <w:rsid w:val="002C33E9"/>
    <w:rsid w:val="002C39E0"/>
    <w:rsid w:val="002C4535"/>
    <w:rsid w:val="002D20C7"/>
    <w:rsid w:val="002D44BE"/>
    <w:rsid w:val="002E4155"/>
    <w:rsid w:val="002E798A"/>
    <w:rsid w:val="002F4C77"/>
    <w:rsid w:val="00300799"/>
    <w:rsid w:val="0030722A"/>
    <w:rsid w:val="003135EB"/>
    <w:rsid w:val="0031410D"/>
    <w:rsid w:val="003143AC"/>
    <w:rsid w:val="00314408"/>
    <w:rsid w:val="003216A3"/>
    <w:rsid w:val="0032324A"/>
    <w:rsid w:val="003239CB"/>
    <w:rsid w:val="00345519"/>
    <w:rsid w:val="00346A2A"/>
    <w:rsid w:val="0036213D"/>
    <w:rsid w:val="0036239B"/>
    <w:rsid w:val="00363517"/>
    <w:rsid w:val="0036390D"/>
    <w:rsid w:val="00367EFF"/>
    <w:rsid w:val="0037175B"/>
    <w:rsid w:val="00374D3B"/>
    <w:rsid w:val="003875C2"/>
    <w:rsid w:val="003918EA"/>
    <w:rsid w:val="003921EA"/>
    <w:rsid w:val="00392476"/>
    <w:rsid w:val="00394D9E"/>
    <w:rsid w:val="00395B2E"/>
    <w:rsid w:val="00396388"/>
    <w:rsid w:val="003A3707"/>
    <w:rsid w:val="003B12F6"/>
    <w:rsid w:val="003C4E99"/>
    <w:rsid w:val="003D11A6"/>
    <w:rsid w:val="003D353B"/>
    <w:rsid w:val="003D3661"/>
    <w:rsid w:val="003D4CF7"/>
    <w:rsid w:val="003E0FF1"/>
    <w:rsid w:val="003E3E07"/>
    <w:rsid w:val="003E3EC9"/>
    <w:rsid w:val="003E6808"/>
    <w:rsid w:val="003F28E8"/>
    <w:rsid w:val="003F5277"/>
    <w:rsid w:val="003F7962"/>
    <w:rsid w:val="00402C94"/>
    <w:rsid w:val="00404D6E"/>
    <w:rsid w:val="00417692"/>
    <w:rsid w:val="0042185F"/>
    <w:rsid w:val="00422672"/>
    <w:rsid w:val="00422D0B"/>
    <w:rsid w:val="00427567"/>
    <w:rsid w:val="00430CAC"/>
    <w:rsid w:val="00432E2F"/>
    <w:rsid w:val="00442037"/>
    <w:rsid w:val="00445D44"/>
    <w:rsid w:val="00446098"/>
    <w:rsid w:val="00447E99"/>
    <w:rsid w:val="00463AFD"/>
    <w:rsid w:val="00471090"/>
    <w:rsid w:val="00471C05"/>
    <w:rsid w:val="004721FA"/>
    <w:rsid w:val="004758CB"/>
    <w:rsid w:val="00475F27"/>
    <w:rsid w:val="0048553F"/>
    <w:rsid w:val="00492E57"/>
    <w:rsid w:val="0049368D"/>
    <w:rsid w:val="00493FB7"/>
    <w:rsid w:val="00494349"/>
    <w:rsid w:val="0049704E"/>
    <w:rsid w:val="004A6AEA"/>
    <w:rsid w:val="004B064B"/>
    <w:rsid w:val="004B0A01"/>
    <w:rsid w:val="004B6372"/>
    <w:rsid w:val="004C4B7D"/>
    <w:rsid w:val="004C63BE"/>
    <w:rsid w:val="004C7CD2"/>
    <w:rsid w:val="004D148F"/>
    <w:rsid w:val="004D4C80"/>
    <w:rsid w:val="004D4EE7"/>
    <w:rsid w:val="004D7B2B"/>
    <w:rsid w:val="004E2B0D"/>
    <w:rsid w:val="004E2DAD"/>
    <w:rsid w:val="004E6F15"/>
    <w:rsid w:val="004F279F"/>
    <w:rsid w:val="004F6277"/>
    <w:rsid w:val="0050036E"/>
    <w:rsid w:val="00501A45"/>
    <w:rsid w:val="005023D8"/>
    <w:rsid w:val="00507C73"/>
    <w:rsid w:val="00512148"/>
    <w:rsid w:val="00520CC0"/>
    <w:rsid w:val="0052478D"/>
    <w:rsid w:val="00535939"/>
    <w:rsid w:val="00542177"/>
    <w:rsid w:val="0054396D"/>
    <w:rsid w:val="0054760A"/>
    <w:rsid w:val="00565731"/>
    <w:rsid w:val="00565D40"/>
    <w:rsid w:val="00570173"/>
    <w:rsid w:val="00571A63"/>
    <w:rsid w:val="005747A0"/>
    <w:rsid w:val="00575503"/>
    <w:rsid w:val="00575C08"/>
    <w:rsid w:val="00581B65"/>
    <w:rsid w:val="005837E4"/>
    <w:rsid w:val="005848B1"/>
    <w:rsid w:val="00584EEC"/>
    <w:rsid w:val="00587379"/>
    <w:rsid w:val="005A5BEA"/>
    <w:rsid w:val="005A695D"/>
    <w:rsid w:val="005B1E15"/>
    <w:rsid w:val="005B3A2A"/>
    <w:rsid w:val="005B6A50"/>
    <w:rsid w:val="005C4217"/>
    <w:rsid w:val="005C53B7"/>
    <w:rsid w:val="005C770C"/>
    <w:rsid w:val="005D4B9C"/>
    <w:rsid w:val="005E4841"/>
    <w:rsid w:val="005E7523"/>
    <w:rsid w:val="00601A93"/>
    <w:rsid w:val="00602C48"/>
    <w:rsid w:val="00610CA2"/>
    <w:rsid w:val="0061386A"/>
    <w:rsid w:val="00615137"/>
    <w:rsid w:val="00620EF6"/>
    <w:rsid w:val="00622B87"/>
    <w:rsid w:val="0062440B"/>
    <w:rsid w:val="0063065B"/>
    <w:rsid w:val="0064131B"/>
    <w:rsid w:val="00647895"/>
    <w:rsid w:val="0065153F"/>
    <w:rsid w:val="00651E15"/>
    <w:rsid w:val="00653D42"/>
    <w:rsid w:val="00653EE1"/>
    <w:rsid w:val="0065595C"/>
    <w:rsid w:val="0066381E"/>
    <w:rsid w:val="00667AD5"/>
    <w:rsid w:val="006734E5"/>
    <w:rsid w:val="00675206"/>
    <w:rsid w:val="00675D72"/>
    <w:rsid w:val="006768BC"/>
    <w:rsid w:val="00676EBD"/>
    <w:rsid w:val="00681105"/>
    <w:rsid w:val="00682220"/>
    <w:rsid w:val="006822C9"/>
    <w:rsid w:val="00687BBF"/>
    <w:rsid w:val="00694396"/>
    <w:rsid w:val="00697043"/>
    <w:rsid w:val="00697137"/>
    <w:rsid w:val="006A71C6"/>
    <w:rsid w:val="006B0C03"/>
    <w:rsid w:val="006B2F1D"/>
    <w:rsid w:val="006C0727"/>
    <w:rsid w:val="006C38A5"/>
    <w:rsid w:val="006C5390"/>
    <w:rsid w:val="006C58D6"/>
    <w:rsid w:val="006D2A1B"/>
    <w:rsid w:val="006D49AC"/>
    <w:rsid w:val="006E1005"/>
    <w:rsid w:val="006E145F"/>
    <w:rsid w:val="006E2D1D"/>
    <w:rsid w:val="006F31F2"/>
    <w:rsid w:val="006F3C03"/>
    <w:rsid w:val="00707014"/>
    <w:rsid w:val="00707351"/>
    <w:rsid w:val="00710DAD"/>
    <w:rsid w:val="00710E6D"/>
    <w:rsid w:val="00711373"/>
    <w:rsid w:val="007173CB"/>
    <w:rsid w:val="00720CC5"/>
    <w:rsid w:val="00723658"/>
    <w:rsid w:val="00724787"/>
    <w:rsid w:val="007406C1"/>
    <w:rsid w:val="00741D3A"/>
    <w:rsid w:val="0074351A"/>
    <w:rsid w:val="00745901"/>
    <w:rsid w:val="00746F8B"/>
    <w:rsid w:val="007544A6"/>
    <w:rsid w:val="007610B0"/>
    <w:rsid w:val="0076523B"/>
    <w:rsid w:val="00770572"/>
    <w:rsid w:val="007907BF"/>
    <w:rsid w:val="00791E1D"/>
    <w:rsid w:val="007937BB"/>
    <w:rsid w:val="0079581C"/>
    <w:rsid w:val="007B2576"/>
    <w:rsid w:val="007B44D3"/>
    <w:rsid w:val="007C005A"/>
    <w:rsid w:val="007C0530"/>
    <w:rsid w:val="007C1135"/>
    <w:rsid w:val="007C48E2"/>
    <w:rsid w:val="007C6693"/>
    <w:rsid w:val="007C7A35"/>
    <w:rsid w:val="007D38E5"/>
    <w:rsid w:val="007D4D5D"/>
    <w:rsid w:val="007E0CEA"/>
    <w:rsid w:val="007E4A46"/>
    <w:rsid w:val="007E4E3A"/>
    <w:rsid w:val="007F0F1C"/>
    <w:rsid w:val="007F2C27"/>
    <w:rsid w:val="008025EE"/>
    <w:rsid w:val="00811B48"/>
    <w:rsid w:val="00825C5E"/>
    <w:rsid w:val="008318C8"/>
    <w:rsid w:val="00837252"/>
    <w:rsid w:val="00841E51"/>
    <w:rsid w:val="00845FEF"/>
    <w:rsid w:val="00847933"/>
    <w:rsid w:val="00856B97"/>
    <w:rsid w:val="00857F15"/>
    <w:rsid w:val="00861290"/>
    <w:rsid w:val="00862CAA"/>
    <w:rsid w:val="00870519"/>
    <w:rsid w:val="00870D45"/>
    <w:rsid w:val="00875CF8"/>
    <w:rsid w:val="008832DB"/>
    <w:rsid w:val="00886335"/>
    <w:rsid w:val="008868B3"/>
    <w:rsid w:val="008875E3"/>
    <w:rsid w:val="008901E5"/>
    <w:rsid w:val="00892B0C"/>
    <w:rsid w:val="008963EF"/>
    <w:rsid w:val="008A0074"/>
    <w:rsid w:val="008A2DA9"/>
    <w:rsid w:val="008A3F19"/>
    <w:rsid w:val="008A50A3"/>
    <w:rsid w:val="008A6094"/>
    <w:rsid w:val="008A7726"/>
    <w:rsid w:val="008B713D"/>
    <w:rsid w:val="008D220B"/>
    <w:rsid w:val="008D31D3"/>
    <w:rsid w:val="008D423F"/>
    <w:rsid w:val="008E2634"/>
    <w:rsid w:val="008F08F5"/>
    <w:rsid w:val="008F2F71"/>
    <w:rsid w:val="008F6767"/>
    <w:rsid w:val="008F7806"/>
    <w:rsid w:val="0090189F"/>
    <w:rsid w:val="009213F7"/>
    <w:rsid w:val="00923083"/>
    <w:rsid w:val="009303FC"/>
    <w:rsid w:val="00934295"/>
    <w:rsid w:val="009346C0"/>
    <w:rsid w:val="0094102F"/>
    <w:rsid w:val="00944E7B"/>
    <w:rsid w:val="00946286"/>
    <w:rsid w:val="00947670"/>
    <w:rsid w:val="00947CC0"/>
    <w:rsid w:val="00950AF2"/>
    <w:rsid w:val="009628A7"/>
    <w:rsid w:val="00964903"/>
    <w:rsid w:val="00964B09"/>
    <w:rsid w:val="009658C4"/>
    <w:rsid w:val="0096667A"/>
    <w:rsid w:val="00971D4D"/>
    <w:rsid w:val="00972DD2"/>
    <w:rsid w:val="00983F07"/>
    <w:rsid w:val="009863DC"/>
    <w:rsid w:val="00987EAE"/>
    <w:rsid w:val="0099507A"/>
    <w:rsid w:val="00997463"/>
    <w:rsid w:val="009A3603"/>
    <w:rsid w:val="009A3CEF"/>
    <w:rsid w:val="009B2ED4"/>
    <w:rsid w:val="009B4EF5"/>
    <w:rsid w:val="009B5F3C"/>
    <w:rsid w:val="009C2820"/>
    <w:rsid w:val="009C2F24"/>
    <w:rsid w:val="009C37D4"/>
    <w:rsid w:val="009C477C"/>
    <w:rsid w:val="009C61A5"/>
    <w:rsid w:val="009D63A8"/>
    <w:rsid w:val="009E16F3"/>
    <w:rsid w:val="009F299F"/>
    <w:rsid w:val="009F2FBC"/>
    <w:rsid w:val="009F3C06"/>
    <w:rsid w:val="009F7D15"/>
    <w:rsid w:val="00A02D5C"/>
    <w:rsid w:val="00A06653"/>
    <w:rsid w:val="00A1257B"/>
    <w:rsid w:val="00A14A1A"/>
    <w:rsid w:val="00A1663A"/>
    <w:rsid w:val="00A216D9"/>
    <w:rsid w:val="00A21ADC"/>
    <w:rsid w:val="00A31948"/>
    <w:rsid w:val="00A32F02"/>
    <w:rsid w:val="00A37898"/>
    <w:rsid w:val="00A42617"/>
    <w:rsid w:val="00A42E50"/>
    <w:rsid w:val="00A45759"/>
    <w:rsid w:val="00A45DA6"/>
    <w:rsid w:val="00A51598"/>
    <w:rsid w:val="00A548BC"/>
    <w:rsid w:val="00A609F0"/>
    <w:rsid w:val="00A66004"/>
    <w:rsid w:val="00A76547"/>
    <w:rsid w:val="00A87ED6"/>
    <w:rsid w:val="00A9056F"/>
    <w:rsid w:val="00A918EC"/>
    <w:rsid w:val="00A95605"/>
    <w:rsid w:val="00A968BB"/>
    <w:rsid w:val="00A96C44"/>
    <w:rsid w:val="00A9737D"/>
    <w:rsid w:val="00A9765A"/>
    <w:rsid w:val="00AA427C"/>
    <w:rsid w:val="00AB40FB"/>
    <w:rsid w:val="00AC0ECC"/>
    <w:rsid w:val="00AC1E5B"/>
    <w:rsid w:val="00AC31EC"/>
    <w:rsid w:val="00AD101B"/>
    <w:rsid w:val="00AD2D95"/>
    <w:rsid w:val="00AD6B0C"/>
    <w:rsid w:val="00AE0D8B"/>
    <w:rsid w:val="00AE5246"/>
    <w:rsid w:val="00AF0BB7"/>
    <w:rsid w:val="00AF4482"/>
    <w:rsid w:val="00AF7BCB"/>
    <w:rsid w:val="00B03A18"/>
    <w:rsid w:val="00B070E3"/>
    <w:rsid w:val="00B12248"/>
    <w:rsid w:val="00B159E4"/>
    <w:rsid w:val="00B20B45"/>
    <w:rsid w:val="00B20FF1"/>
    <w:rsid w:val="00B319CE"/>
    <w:rsid w:val="00B42D4A"/>
    <w:rsid w:val="00B45ED0"/>
    <w:rsid w:val="00B46564"/>
    <w:rsid w:val="00B468F0"/>
    <w:rsid w:val="00B50CF5"/>
    <w:rsid w:val="00B60536"/>
    <w:rsid w:val="00B62673"/>
    <w:rsid w:val="00B671F6"/>
    <w:rsid w:val="00B6788A"/>
    <w:rsid w:val="00B67EC4"/>
    <w:rsid w:val="00B72A0D"/>
    <w:rsid w:val="00B73E20"/>
    <w:rsid w:val="00B77073"/>
    <w:rsid w:val="00B77555"/>
    <w:rsid w:val="00B81AB4"/>
    <w:rsid w:val="00B876B4"/>
    <w:rsid w:val="00B90D30"/>
    <w:rsid w:val="00B91BAE"/>
    <w:rsid w:val="00B91EFF"/>
    <w:rsid w:val="00B921FF"/>
    <w:rsid w:val="00BA1F30"/>
    <w:rsid w:val="00BA4980"/>
    <w:rsid w:val="00BA5164"/>
    <w:rsid w:val="00BB3830"/>
    <w:rsid w:val="00BB5EC1"/>
    <w:rsid w:val="00BB6CF3"/>
    <w:rsid w:val="00BC0B06"/>
    <w:rsid w:val="00BC37D8"/>
    <w:rsid w:val="00BC3A85"/>
    <w:rsid w:val="00BC47A2"/>
    <w:rsid w:val="00BC5F2D"/>
    <w:rsid w:val="00BD0618"/>
    <w:rsid w:val="00BD1A90"/>
    <w:rsid w:val="00BD20B1"/>
    <w:rsid w:val="00BD27BB"/>
    <w:rsid w:val="00BD48CA"/>
    <w:rsid w:val="00BE112C"/>
    <w:rsid w:val="00BE68C2"/>
    <w:rsid w:val="00BE6EFD"/>
    <w:rsid w:val="00BF48DA"/>
    <w:rsid w:val="00C04A79"/>
    <w:rsid w:val="00C05CCC"/>
    <w:rsid w:val="00C074F1"/>
    <w:rsid w:val="00C114CF"/>
    <w:rsid w:val="00C12A58"/>
    <w:rsid w:val="00C13452"/>
    <w:rsid w:val="00C1425A"/>
    <w:rsid w:val="00C27994"/>
    <w:rsid w:val="00C33B8B"/>
    <w:rsid w:val="00C34FDD"/>
    <w:rsid w:val="00C35354"/>
    <w:rsid w:val="00C37F75"/>
    <w:rsid w:val="00C472AD"/>
    <w:rsid w:val="00C51502"/>
    <w:rsid w:val="00C571B8"/>
    <w:rsid w:val="00C610E5"/>
    <w:rsid w:val="00C64AD1"/>
    <w:rsid w:val="00C66C29"/>
    <w:rsid w:val="00C73C7B"/>
    <w:rsid w:val="00C81D98"/>
    <w:rsid w:val="00C911BB"/>
    <w:rsid w:val="00C92288"/>
    <w:rsid w:val="00C9749B"/>
    <w:rsid w:val="00CA09B2"/>
    <w:rsid w:val="00CA1541"/>
    <w:rsid w:val="00CB2456"/>
    <w:rsid w:val="00CB29FE"/>
    <w:rsid w:val="00CB4A62"/>
    <w:rsid w:val="00CB7298"/>
    <w:rsid w:val="00CC6B0E"/>
    <w:rsid w:val="00CD06CB"/>
    <w:rsid w:val="00CD085E"/>
    <w:rsid w:val="00CD1046"/>
    <w:rsid w:val="00CE0A98"/>
    <w:rsid w:val="00CE1226"/>
    <w:rsid w:val="00CE260F"/>
    <w:rsid w:val="00CF0A14"/>
    <w:rsid w:val="00CF50BD"/>
    <w:rsid w:val="00CF7BBC"/>
    <w:rsid w:val="00D0350B"/>
    <w:rsid w:val="00D16F8F"/>
    <w:rsid w:val="00D23356"/>
    <w:rsid w:val="00D24F42"/>
    <w:rsid w:val="00D25B0C"/>
    <w:rsid w:val="00D340AA"/>
    <w:rsid w:val="00D3490E"/>
    <w:rsid w:val="00D403AD"/>
    <w:rsid w:val="00D51738"/>
    <w:rsid w:val="00D51773"/>
    <w:rsid w:val="00D52FCA"/>
    <w:rsid w:val="00D561AA"/>
    <w:rsid w:val="00D56D33"/>
    <w:rsid w:val="00D57FC1"/>
    <w:rsid w:val="00D60A18"/>
    <w:rsid w:val="00D73967"/>
    <w:rsid w:val="00D751F8"/>
    <w:rsid w:val="00D905D9"/>
    <w:rsid w:val="00D948C2"/>
    <w:rsid w:val="00D96131"/>
    <w:rsid w:val="00DA3C89"/>
    <w:rsid w:val="00DA4B9F"/>
    <w:rsid w:val="00DB5155"/>
    <w:rsid w:val="00DB5346"/>
    <w:rsid w:val="00DB586B"/>
    <w:rsid w:val="00DB78A6"/>
    <w:rsid w:val="00DC183A"/>
    <w:rsid w:val="00DC5A7B"/>
    <w:rsid w:val="00DC6247"/>
    <w:rsid w:val="00DC72B2"/>
    <w:rsid w:val="00DD26ED"/>
    <w:rsid w:val="00DD4488"/>
    <w:rsid w:val="00DD49FC"/>
    <w:rsid w:val="00DD7A7E"/>
    <w:rsid w:val="00DE1DC8"/>
    <w:rsid w:val="00DF19CE"/>
    <w:rsid w:val="00DF40D8"/>
    <w:rsid w:val="00E024A0"/>
    <w:rsid w:val="00E1131A"/>
    <w:rsid w:val="00E132B8"/>
    <w:rsid w:val="00E20BC7"/>
    <w:rsid w:val="00E2247A"/>
    <w:rsid w:val="00E265A8"/>
    <w:rsid w:val="00E26746"/>
    <w:rsid w:val="00E2709E"/>
    <w:rsid w:val="00E33D83"/>
    <w:rsid w:val="00E37D8E"/>
    <w:rsid w:val="00E44500"/>
    <w:rsid w:val="00E44CBF"/>
    <w:rsid w:val="00E52157"/>
    <w:rsid w:val="00E5416A"/>
    <w:rsid w:val="00E6559F"/>
    <w:rsid w:val="00E70DD2"/>
    <w:rsid w:val="00E76BEA"/>
    <w:rsid w:val="00E77A68"/>
    <w:rsid w:val="00E91CE7"/>
    <w:rsid w:val="00E9420A"/>
    <w:rsid w:val="00E972CD"/>
    <w:rsid w:val="00E97677"/>
    <w:rsid w:val="00EA0724"/>
    <w:rsid w:val="00EA54B7"/>
    <w:rsid w:val="00EB17AF"/>
    <w:rsid w:val="00EB1840"/>
    <w:rsid w:val="00EB4DDC"/>
    <w:rsid w:val="00EB6787"/>
    <w:rsid w:val="00EB69C9"/>
    <w:rsid w:val="00EC12CE"/>
    <w:rsid w:val="00EC16F2"/>
    <w:rsid w:val="00ED7883"/>
    <w:rsid w:val="00EE01AA"/>
    <w:rsid w:val="00EE050C"/>
    <w:rsid w:val="00EF02B1"/>
    <w:rsid w:val="00EF19CC"/>
    <w:rsid w:val="00F01DDE"/>
    <w:rsid w:val="00F0350E"/>
    <w:rsid w:val="00F06F12"/>
    <w:rsid w:val="00F0731A"/>
    <w:rsid w:val="00F125C7"/>
    <w:rsid w:val="00F14B1E"/>
    <w:rsid w:val="00F1667B"/>
    <w:rsid w:val="00F363C8"/>
    <w:rsid w:val="00F4068C"/>
    <w:rsid w:val="00F45B8A"/>
    <w:rsid w:val="00F57AC7"/>
    <w:rsid w:val="00F63670"/>
    <w:rsid w:val="00F662AD"/>
    <w:rsid w:val="00F6706F"/>
    <w:rsid w:val="00F72398"/>
    <w:rsid w:val="00F743BB"/>
    <w:rsid w:val="00F74414"/>
    <w:rsid w:val="00F84EA2"/>
    <w:rsid w:val="00F90142"/>
    <w:rsid w:val="00FA70B3"/>
    <w:rsid w:val="00FA7323"/>
    <w:rsid w:val="00FB2B33"/>
    <w:rsid w:val="00FB3DE5"/>
    <w:rsid w:val="00FB756D"/>
    <w:rsid w:val="00FB7BF2"/>
    <w:rsid w:val="00FD2DD0"/>
    <w:rsid w:val="00FD5286"/>
    <w:rsid w:val="00FD6206"/>
    <w:rsid w:val="00FD7CE2"/>
    <w:rsid w:val="00FE1B95"/>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AA18B"/>
  <w15:chartTrackingRefBased/>
  <w15:docId w15:val="{981B9DC8-FB12-4745-9C56-C44337A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5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65E"/>
    <w:rPr>
      <w:color w:val="605E5C"/>
      <w:shd w:val="clear" w:color="auto" w:fill="E1DFDD"/>
    </w:rPr>
  </w:style>
  <w:style w:type="paragraph" w:styleId="Revision">
    <w:name w:val="Revision"/>
    <w:hidden/>
    <w:uiPriority w:val="99"/>
    <w:semiHidden/>
    <w:rsid w:val="00AD2D95"/>
    <w:rPr>
      <w:sz w:val="22"/>
      <w:lang w:val="en-GB"/>
    </w:rPr>
  </w:style>
  <w:style w:type="paragraph" w:customStyle="1" w:styleId="Default">
    <w:name w:val="Default"/>
    <w:rsid w:val="00A918EC"/>
    <w:pPr>
      <w:autoSpaceDE w:val="0"/>
      <w:autoSpaceDN w:val="0"/>
      <w:adjustRightInd w:val="0"/>
    </w:pPr>
    <w:rPr>
      <w:color w:val="000000"/>
      <w:sz w:val="24"/>
      <w:szCs w:val="24"/>
    </w:rPr>
  </w:style>
  <w:style w:type="paragraph" w:customStyle="1" w:styleId="CellBody">
    <w:name w:val="CellBody"/>
    <w:uiPriority w:val="99"/>
    <w:rsid w:val="006E1005"/>
    <w:pPr>
      <w:widowControl w:val="0"/>
      <w:suppressAutoHyphens/>
      <w:autoSpaceDE w:val="0"/>
      <w:autoSpaceDN w:val="0"/>
      <w:adjustRightInd w:val="0"/>
      <w:spacing w:line="200" w:lineRule="atLeast"/>
    </w:pPr>
    <w:rPr>
      <w:rFonts w:eastAsiaTheme="minorEastAsia"/>
      <w:color w:val="000000"/>
      <w:w w:val="0"/>
      <w:sz w:val="18"/>
      <w:szCs w:val="18"/>
      <w14:ligatures w14:val="standardContextual"/>
    </w:rPr>
  </w:style>
  <w:style w:type="paragraph" w:customStyle="1" w:styleId="CellHeading">
    <w:name w:val="CellHeading"/>
    <w:uiPriority w:val="99"/>
    <w:rsid w:val="006E1005"/>
    <w:pPr>
      <w:widowControl w:val="0"/>
      <w:suppressAutoHyphens/>
      <w:autoSpaceDE w:val="0"/>
      <w:autoSpaceDN w:val="0"/>
      <w:adjustRightInd w:val="0"/>
      <w:spacing w:line="200" w:lineRule="atLeast"/>
      <w:jc w:val="center"/>
    </w:pPr>
    <w:rPr>
      <w:rFonts w:eastAsiaTheme="minorEastAsia"/>
      <w:b/>
      <w:bCs/>
      <w:color w:val="000000"/>
      <w:w w:val="0"/>
      <w:sz w:val="18"/>
      <w:szCs w:val="18"/>
      <w14:ligatures w14:val="standardContextual"/>
    </w:rPr>
  </w:style>
  <w:style w:type="paragraph" w:customStyle="1" w:styleId="TableTitle">
    <w:name w:val="TableTitle"/>
    <w:next w:val="Normal"/>
    <w:uiPriority w:val="99"/>
    <w:rsid w:val="006E1005"/>
    <w:pPr>
      <w:widowControl w:val="0"/>
      <w:autoSpaceDE w:val="0"/>
      <w:autoSpaceDN w:val="0"/>
      <w:adjustRightInd w:val="0"/>
      <w:spacing w:line="240" w:lineRule="atLeast"/>
      <w:jc w:val="center"/>
    </w:pPr>
    <w:rPr>
      <w:rFonts w:ascii="Arial" w:eastAsiaTheme="minorEastAsia" w:hAnsi="Arial" w:cs="Arial"/>
      <w:b/>
      <w:bCs/>
      <w:color w:val="000000"/>
      <w:w w:val="0"/>
      <w14:ligatures w14:val="standardContextual"/>
    </w:rPr>
  </w:style>
  <w:style w:type="paragraph" w:customStyle="1" w:styleId="figuretext">
    <w:name w:val="figure text"/>
    <w:uiPriority w:val="99"/>
    <w:rsid w:val="005023D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T">
    <w:name w:val="T"/>
    <w:aliases w:val="Text"/>
    <w:uiPriority w:val="99"/>
    <w:rsid w:val="005023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FigTitle">
    <w:name w:val="FigTitle"/>
    <w:uiPriority w:val="99"/>
    <w:rsid w:val="005023D8"/>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customStyle="1" w:styleId="H4">
    <w:name w:val="H4"/>
    <w:aliases w:val="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H5">
    <w:name w:val="H5"/>
    <w:aliases w:val="1.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Note">
    <w:name w:val="Note"/>
    <w:uiPriority w:val="99"/>
    <w:rsid w:val="007D38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Body">
    <w:name w:val="Body"/>
    <w:rsid w:val="00A37898"/>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CellBodyCentered">
    <w:name w:val="CellBodyCentered"/>
    <w:uiPriority w:val="99"/>
    <w:rsid w:val="00A37898"/>
    <w:pPr>
      <w:widowControl w:val="0"/>
      <w:suppressAutoHyphens/>
      <w:autoSpaceDE w:val="0"/>
      <w:autoSpaceDN w:val="0"/>
      <w:adjustRightInd w:val="0"/>
      <w:spacing w:line="200" w:lineRule="atLeast"/>
      <w:jc w:val="center"/>
    </w:pPr>
    <w:rPr>
      <w:rFonts w:eastAsiaTheme="minorEastAsia"/>
      <w:color w:val="000000"/>
      <w:w w:val="0"/>
      <w:sz w:val="18"/>
      <w:szCs w:val="18"/>
      <w14:ligatures w14:val="standardContextual"/>
    </w:rPr>
  </w:style>
  <w:style w:type="paragraph" w:styleId="NoSpacing">
    <w:name w:val="No Spacing"/>
    <w:uiPriority w:val="1"/>
    <w:qFormat/>
    <w:rsid w:val="00D561AA"/>
    <w:rPr>
      <w:sz w:val="22"/>
      <w:lang w:val="en-GB"/>
    </w:rPr>
  </w:style>
  <w:style w:type="paragraph" w:customStyle="1" w:styleId="SP1577954">
    <w:name w:val="SP.15.77954"/>
    <w:basedOn w:val="Default"/>
    <w:next w:val="Default"/>
    <w:uiPriority w:val="99"/>
    <w:rsid w:val="00FE1B95"/>
    <w:rPr>
      <w:rFonts w:ascii="Arial" w:hAnsi="Arial" w:cs="Arial"/>
      <w:color w:val="auto"/>
    </w:rPr>
  </w:style>
  <w:style w:type="paragraph" w:customStyle="1" w:styleId="SP1578123">
    <w:name w:val="SP.15.78123"/>
    <w:basedOn w:val="Default"/>
    <w:next w:val="Default"/>
    <w:uiPriority w:val="99"/>
    <w:rsid w:val="00FE1B95"/>
    <w:rPr>
      <w:rFonts w:ascii="Arial" w:hAnsi="Arial" w:cs="Arial"/>
      <w:color w:val="auto"/>
    </w:rPr>
  </w:style>
  <w:style w:type="paragraph" w:customStyle="1" w:styleId="SP1578101">
    <w:name w:val="SP.15.78101"/>
    <w:basedOn w:val="Default"/>
    <w:next w:val="Default"/>
    <w:uiPriority w:val="99"/>
    <w:rsid w:val="00FE1B95"/>
    <w:rPr>
      <w:rFonts w:ascii="Arial" w:hAnsi="Arial" w:cs="Arial"/>
      <w:color w:val="auto"/>
    </w:rPr>
  </w:style>
  <w:style w:type="character" w:customStyle="1" w:styleId="SC15319501">
    <w:name w:val="SC.15.319501"/>
    <w:uiPriority w:val="99"/>
    <w:rsid w:val="00FE1B95"/>
    <w:rPr>
      <w:b/>
      <w:bCs/>
      <w:color w:val="000000"/>
      <w:sz w:val="20"/>
      <w:szCs w:val="20"/>
    </w:rPr>
  </w:style>
  <w:style w:type="character" w:customStyle="1" w:styleId="SC15319526">
    <w:name w:val="SC.15.319526"/>
    <w:uiPriority w:val="99"/>
    <w:rsid w:val="00FE1B95"/>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543">
      <w:bodyDiv w:val="1"/>
      <w:marLeft w:val="0"/>
      <w:marRight w:val="0"/>
      <w:marTop w:val="0"/>
      <w:marBottom w:val="0"/>
      <w:divBdr>
        <w:top w:val="none" w:sz="0" w:space="0" w:color="auto"/>
        <w:left w:val="none" w:sz="0" w:space="0" w:color="auto"/>
        <w:bottom w:val="none" w:sz="0" w:space="0" w:color="auto"/>
        <w:right w:val="none" w:sz="0" w:space="0" w:color="auto"/>
      </w:divBdr>
    </w:div>
    <w:div w:id="1199898650">
      <w:bodyDiv w:val="1"/>
      <w:marLeft w:val="0"/>
      <w:marRight w:val="0"/>
      <w:marTop w:val="0"/>
      <w:marBottom w:val="0"/>
      <w:divBdr>
        <w:top w:val="none" w:sz="0" w:space="0" w:color="auto"/>
        <w:left w:val="none" w:sz="0" w:space="0" w:color="auto"/>
        <w:bottom w:val="none" w:sz="0" w:space="0" w:color="auto"/>
        <w:right w:val="none" w:sz="0" w:space="0" w:color="auto"/>
      </w:divBdr>
    </w:div>
    <w:div w:id="1504248781">
      <w:bodyDiv w:val="1"/>
      <w:marLeft w:val="0"/>
      <w:marRight w:val="0"/>
      <w:marTop w:val="0"/>
      <w:marBottom w:val="0"/>
      <w:divBdr>
        <w:top w:val="none" w:sz="0" w:space="0" w:color="auto"/>
        <w:left w:val="none" w:sz="0" w:space="0" w:color="auto"/>
        <w:bottom w:val="none" w:sz="0" w:space="0" w:color="auto"/>
        <w:right w:val="none" w:sz="0" w:space="0" w:color="auto"/>
      </w:divBdr>
    </w:div>
    <w:div w:id="1514801686">
      <w:bodyDiv w:val="1"/>
      <w:marLeft w:val="0"/>
      <w:marRight w:val="0"/>
      <w:marTop w:val="0"/>
      <w:marBottom w:val="0"/>
      <w:divBdr>
        <w:top w:val="none" w:sz="0" w:space="0" w:color="auto"/>
        <w:left w:val="none" w:sz="0" w:space="0" w:color="auto"/>
        <w:bottom w:val="none" w:sz="0" w:space="0" w:color="auto"/>
        <w:right w:val="none" w:sz="0" w:space="0" w:color="auto"/>
      </w:divBdr>
    </w:div>
    <w:div w:id="2031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2-00-00bk-lb279-comment-resolutions-for-cids-in-sec-9-part-1.docx" TargetMode="External"/><Relationship Id="rId13" Type="http://schemas.openxmlformats.org/officeDocument/2006/relationships/hyperlink" Target="https://mentor.ieee.org/802.11/dcn/24/11-24-0212-00-00bk-lb279-comment-resolutions-for-cids-in-sec-9-part-1.docx" TargetMode="External"/><Relationship Id="rId18" Type="http://schemas.openxmlformats.org/officeDocument/2006/relationships/hyperlink" Target="https://mentor.ieee.org/802.11/dcn/24/11-24-0212-00-00bk-lb279-comment-resolutions-for-cids-in-sec-9-part-1.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mentor.ieee.org/802.11/dcn/24/11-24-0212-00-00bk-lb279-comment-resolutions-for-cids-in-sec-9-part-1.docx" TargetMode="External"/><Relationship Id="rId7" Type="http://schemas.openxmlformats.org/officeDocument/2006/relationships/endnotes" Target="endnotes.xml"/><Relationship Id="rId12" Type="http://schemas.openxmlformats.org/officeDocument/2006/relationships/hyperlink" Target="https://mentor.ieee.org/802.11/dcn/24/11-24-0212-00-00bk-lb279-comment-resolutions-for-cids-in-sec-9-part-1.docx" TargetMode="External"/><Relationship Id="rId17" Type="http://schemas.openxmlformats.org/officeDocument/2006/relationships/hyperlink" Target="https://mentor.ieee.org/802.11/dcn/24/11-24-0212-00-00bk-lb279-comment-resolutions-for-cids-in-sec-9-part-1.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4/11-24-0212-00-00bk-lb279-comment-resolutions-for-cids-in-sec-9-part-1.docx" TargetMode="External"/><Relationship Id="rId20" Type="http://schemas.openxmlformats.org/officeDocument/2006/relationships/hyperlink" Target="https://mentor.ieee.org/802.11/dcn/24/11-24-0212-00-00bk-lb279-comment-resolutions-for-cids-in-sec-9-part-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212-00-00bk-lb279-comment-resolutions-for-cids-in-sec-9-part-1.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4/11-24-0212-00-00bk-lb279-comment-resolutions-for-cids-in-sec-9-part-1.docx" TargetMode="External"/><Relationship Id="rId23" Type="http://schemas.openxmlformats.org/officeDocument/2006/relationships/header" Target="header1.xml"/><Relationship Id="rId10" Type="http://schemas.openxmlformats.org/officeDocument/2006/relationships/hyperlink" Target="https://mentor.ieee.org/802.11/dcn/24/11-24-0212-00-00bk-lb279-comment-resolutions-for-cids-in-sec-9-part-1.docx" TargetMode="External"/><Relationship Id="rId19" Type="http://schemas.openxmlformats.org/officeDocument/2006/relationships/hyperlink" Target="https://mentor.ieee.org/802.11/dcn/24/11-24-0212-00-00bk-lb279-comment-resolutions-for-cids-in-sec-9-part-1.docx" TargetMode="External"/><Relationship Id="rId4" Type="http://schemas.openxmlformats.org/officeDocument/2006/relationships/settings" Target="settings.xml"/><Relationship Id="rId9" Type="http://schemas.openxmlformats.org/officeDocument/2006/relationships/hyperlink" Target="https://mentor.ieee.org/802.11/dcn/24/11-24-0212-00-00bk-lb279-comment-resolutions-for-cids-in-sec-9-part-1.docx" TargetMode="External"/><Relationship Id="rId14" Type="http://schemas.openxmlformats.org/officeDocument/2006/relationships/hyperlink" Target="https://mentor.ieee.org/802.11/dcn/24/11-24-0212-00-00bk-lb279-comment-resolutions-for-cids-in-sec-9-part-1.docx" TargetMode="External"/><Relationship Id="rId22" Type="http://schemas.openxmlformats.org/officeDocument/2006/relationships/hyperlink" Target="https://mentor.ieee.org/802.11/dcn/24/11-24-0212-00-00bk-lb279-comment-resolutions-for-cids-in-sec-9-part-1.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CBFA-9810-4CB4-A7DC-6A03A7ED5E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26</TotalTime>
  <Pages>9</Pages>
  <Words>1979</Words>
  <Characters>13880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802.11-24/0212r0</dc:title>
  <dc:subject>Submission</dc:subject>
  <dc:creator>Ali Raissinia</dc:creator>
  <cp:keywords>January 2024</cp:keywords>
  <dc:description>Ali Raissinia, Qualcomm Inc.</dc:description>
  <cp:lastModifiedBy>Ali Raissinia</cp:lastModifiedBy>
  <cp:revision>18</cp:revision>
  <cp:lastPrinted>1900-01-01T08:00:00Z</cp:lastPrinted>
  <dcterms:created xsi:type="dcterms:W3CDTF">2024-01-26T18:31:00Z</dcterms:created>
  <dcterms:modified xsi:type="dcterms:W3CDTF">2024-01-26T19:21:00Z</dcterms:modified>
</cp:coreProperties>
</file>