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79FB" w14:textId="5FD71640"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1246AE89" w:rsidR="00CA09B2" w:rsidRDefault="003E1A4D" w:rsidP="00BD195C">
            <w:pPr>
              <w:pStyle w:val="T2"/>
            </w:pPr>
            <w:r>
              <w:t xml:space="preserve">Comment </w:t>
            </w:r>
            <w:r w:rsidR="008E726B">
              <w:t>resolution</w:t>
            </w:r>
            <w:r>
              <w:t xml:space="preserve"> for </w:t>
            </w:r>
            <w:r w:rsidR="002B6EE6">
              <w:t>CID</w:t>
            </w:r>
            <w:r w:rsidR="00796FF2">
              <w:t xml:space="preserve"> </w:t>
            </w:r>
            <w:r w:rsidR="00DE1C76">
              <w:t>4099</w:t>
            </w:r>
          </w:p>
        </w:tc>
      </w:tr>
      <w:tr w:rsidR="00CA09B2" w14:paraId="026C4F19" w14:textId="77777777" w:rsidTr="00A64488">
        <w:trPr>
          <w:trHeight w:val="359"/>
          <w:jc w:val="center"/>
        </w:trPr>
        <w:tc>
          <w:tcPr>
            <w:tcW w:w="9576" w:type="dxa"/>
            <w:gridSpan w:val="5"/>
            <w:vAlign w:val="center"/>
          </w:tcPr>
          <w:p w14:paraId="7671AFA5" w14:textId="473FDC14" w:rsidR="00CA09B2" w:rsidRDefault="00CA09B2">
            <w:pPr>
              <w:pStyle w:val="T2"/>
              <w:ind w:left="0"/>
              <w:rPr>
                <w:sz w:val="20"/>
              </w:rPr>
            </w:pPr>
            <w:r>
              <w:rPr>
                <w:sz w:val="20"/>
              </w:rPr>
              <w:t>Date:</w:t>
            </w:r>
            <w:r>
              <w:rPr>
                <w:b w:val="0"/>
                <w:sz w:val="20"/>
              </w:rPr>
              <w:t xml:space="preserve">  </w:t>
            </w:r>
            <w:r w:rsidR="00743E53">
              <w:rPr>
                <w:b w:val="0"/>
                <w:sz w:val="20"/>
              </w:rPr>
              <w:t>202</w:t>
            </w:r>
            <w:r w:rsidR="0043350D">
              <w:rPr>
                <w:b w:val="0"/>
                <w:sz w:val="20"/>
              </w:rPr>
              <w:t>4</w:t>
            </w:r>
            <w:r w:rsidR="00743E53">
              <w:rPr>
                <w:b w:val="0"/>
                <w:sz w:val="20"/>
              </w:rPr>
              <w:t>-</w:t>
            </w:r>
            <w:r w:rsidR="0043350D">
              <w:rPr>
                <w:b w:val="0"/>
                <w:sz w:val="20"/>
              </w:rPr>
              <w:t>01</w:t>
            </w:r>
            <w:r w:rsidR="00847565">
              <w:rPr>
                <w:b w:val="0"/>
                <w:sz w:val="20"/>
              </w:rPr>
              <w:t>-</w:t>
            </w:r>
            <w:r w:rsidR="001D656B">
              <w:rPr>
                <w:b w:val="0"/>
                <w:sz w:val="20"/>
              </w:rPr>
              <w:t>2</w:t>
            </w:r>
            <w:r w:rsidR="00A66645">
              <w:rPr>
                <w:b w:val="0"/>
                <w:sz w:val="20"/>
              </w:rPr>
              <w:t>3</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27815D3B" w:rsidR="00CA09B2" w:rsidRDefault="00D81BF0">
            <w:pPr>
              <w:pStyle w:val="T2"/>
              <w:spacing w:after="0"/>
              <w:ind w:left="0" w:right="0"/>
              <w:rPr>
                <w:b w:val="0"/>
                <w:sz w:val="20"/>
              </w:rPr>
            </w:pPr>
            <w:r>
              <w:rPr>
                <w:b w:val="0"/>
                <w:sz w:val="20"/>
              </w:rPr>
              <w:t>Ning Gao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4F0B738E" w:rsidR="00CA09B2" w:rsidRDefault="00D81BF0" w:rsidP="00DD4179">
            <w:pPr>
              <w:pStyle w:val="T2"/>
              <w:spacing w:after="0"/>
              <w:ind w:left="0" w:right="0"/>
              <w:rPr>
                <w:b w:val="0"/>
                <w:sz w:val="16"/>
              </w:rPr>
            </w:pPr>
            <w:r>
              <w:rPr>
                <w:b w:val="0"/>
                <w:sz w:val="16"/>
              </w:rPr>
              <w:t>gaoning1</w:t>
            </w:r>
            <w:r w:rsidR="00A64488">
              <w:rPr>
                <w:b w:val="0"/>
                <w:sz w:val="16"/>
              </w:rPr>
              <w:t>@</w:t>
            </w:r>
            <w:r w:rsidR="00DD4179">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3739406D" w:rsidR="00BB4DB6" w:rsidRDefault="00BB4DB6">
            <w:pPr>
              <w:pStyle w:val="T2"/>
              <w:spacing w:after="0"/>
              <w:ind w:left="0" w:right="0"/>
              <w:rPr>
                <w:b w:val="0"/>
                <w:sz w:val="20"/>
              </w:rPr>
            </w:pPr>
          </w:p>
        </w:tc>
        <w:tc>
          <w:tcPr>
            <w:tcW w:w="2430" w:type="dxa"/>
            <w:vAlign w:val="center"/>
          </w:tcPr>
          <w:p w14:paraId="682B70BD" w14:textId="76B5CAFD" w:rsidR="00BB4DB6" w:rsidRDefault="00BB4DB6">
            <w:pPr>
              <w:pStyle w:val="T2"/>
              <w:spacing w:after="0"/>
              <w:ind w:left="0" w:right="0"/>
              <w:rPr>
                <w:b w:val="0"/>
                <w:sz w:val="20"/>
                <w:lang w:eastAsia="zh-CN"/>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6E1D5794" w:rsidR="00BB4DB6" w:rsidRPr="0087158F"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E71B62" w:rsidRDefault="00E71B62">
                            <w:pPr>
                              <w:pStyle w:val="T1"/>
                              <w:spacing w:after="120"/>
                            </w:pPr>
                            <w:r>
                              <w:t>Abstract</w:t>
                            </w:r>
                          </w:p>
                          <w:p w14:paraId="27E35EC3" w14:textId="25CDE29A" w:rsidR="00E71B62" w:rsidRDefault="00E71B62" w:rsidP="00B91F52">
                            <w:pPr>
                              <w:jc w:val="both"/>
                              <w:rPr>
                                <w:lang w:eastAsia="ko-KR"/>
                              </w:rPr>
                            </w:pPr>
                            <w:r>
                              <w:t>This submission resolves</w:t>
                            </w:r>
                            <w:r w:rsidR="0014255F">
                              <w:t xml:space="preserve"> </w:t>
                            </w:r>
                            <w:r w:rsidR="00760412">
                              <w:t xml:space="preserve">CID </w:t>
                            </w:r>
                            <w:r w:rsidR="00A1028E">
                              <w:t>4099</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2D882163" w:rsidR="00E71B62" w:rsidRDefault="00E71B62" w:rsidP="00B91F52">
                            <w:pPr>
                              <w:numPr>
                                <w:ilvl w:val="0"/>
                                <w:numId w:val="5"/>
                              </w:numPr>
                              <w:jc w:val="both"/>
                              <w:rPr>
                                <w:rFonts w:eastAsia="Malgun Gothic"/>
                              </w:rPr>
                            </w:pPr>
                            <w:r w:rsidRPr="00B91F52">
                              <w:rPr>
                                <w:rFonts w:eastAsia="Malgun Gothic"/>
                              </w:rPr>
                              <w:t>Rev 0: Initial version of the document.</w:t>
                            </w:r>
                          </w:p>
                          <w:p w14:paraId="1AF07115" w14:textId="77777777" w:rsidR="00E71B62" w:rsidRDefault="00E71B6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" o:allowincell="f" stroked="f">
                <v:textbox>
                  <w:txbxContent>
                    <w:p w14:paraId="6ACF837C" w14:textId="77777777" w:rsidR="00E71B62" w:rsidRDefault="00E71B62">
                      <w:pPr>
                        <w:pStyle w:val="T1"/>
                        <w:spacing w:after="120"/>
                      </w:pPr>
                      <w:r>
                        <w:t>Abstract</w:t>
                      </w:r>
                    </w:p>
                    <w:p w14:paraId="27E35EC3" w14:textId="25CDE29A" w:rsidR="00E71B62" w:rsidRDefault="00E71B62" w:rsidP="00B91F52">
                      <w:pPr>
                        <w:jc w:val="both"/>
                        <w:rPr>
                          <w:lang w:eastAsia="ko-KR"/>
                        </w:rPr>
                      </w:pPr>
                      <w:r>
                        <w:t>This submission resolves</w:t>
                      </w:r>
                      <w:r w:rsidR="0014255F">
                        <w:t xml:space="preserve"> </w:t>
                      </w:r>
                      <w:r w:rsidR="00760412">
                        <w:t xml:space="preserve">CID </w:t>
                      </w:r>
                      <w:r w:rsidR="00A1028E">
                        <w:t>4099</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2D882163" w:rsidR="00E71B62" w:rsidRDefault="00E71B62" w:rsidP="00B91F52">
                      <w:pPr>
                        <w:numPr>
                          <w:ilvl w:val="0"/>
                          <w:numId w:val="5"/>
                        </w:numPr>
                        <w:jc w:val="both"/>
                        <w:rPr>
                          <w:rFonts w:eastAsia="Malgun Gothic"/>
                        </w:rPr>
                      </w:pPr>
                      <w:r w:rsidRPr="00B91F52">
                        <w:rPr>
                          <w:rFonts w:eastAsia="Malgun Gothic"/>
                        </w:rPr>
                        <w:t>Rev 0: Initial version of the document.</w:t>
                      </w:r>
                    </w:p>
                    <w:p w14:paraId="1AF07115" w14:textId="77777777" w:rsidR="00E71B62" w:rsidRDefault="00E71B62">
                      <w:pPr>
                        <w:jc w:val="both"/>
                      </w:pPr>
                    </w:p>
                  </w:txbxContent>
                </v:textbox>
              </v:shape>
            </w:pict>
          </mc:Fallback>
        </mc:AlternateContent>
      </w:r>
    </w:p>
    <w:p w14:paraId="1E7E867C" w14:textId="53BE8CB4" w:rsidR="00B52B2F" w:rsidRDefault="00CA09B2" w:rsidP="00CE5A32">
      <w:pPr>
        <w:pStyle w:val="1"/>
      </w:pPr>
      <w:r>
        <w:br w:type="page"/>
      </w:r>
    </w:p>
    <w:p w14:paraId="49BC9872" w14:textId="7B92EFD2" w:rsidR="00DF6B97" w:rsidRPr="0078413E" w:rsidRDefault="003A7BA6" w:rsidP="00DF6B97">
      <w:pPr>
        <w:pStyle w:val="1"/>
      </w:pPr>
      <w:r w:rsidRPr="0078413E">
        <w:lastRenderedPageBreak/>
        <w:t>CID</w:t>
      </w:r>
      <w:r w:rsidR="00A57CDC" w:rsidRPr="0078413E">
        <w:t xml:space="preserve"> </w:t>
      </w:r>
      <w:r w:rsidR="00F64B8A">
        <w:t>4099</w:t>
      </w:r>
    </w:p>
    <w:p w14:paraId="63313BA2" w14:textId="77777777" w:rsidR="00DF6B97" w:rsidRPr="0078413E" w:rsidRDefault="00DF6B97" w:rsidP="00DF6B97">
      <w:pPr>
        <w:rPr>
          <w:rFonts w:eastAsia="Malgun Gothic"/>
          <w:b/>
          <w:bCs/>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3554BC" w:rsidRPr="00403B26" w14:paraId="27F1AB85" w14:textId="77777777" w:rsidTr="002C67D4">
        <w:trPr>
          <w:trHeight w:val="362"/>
        </w:trPr>
        <w:tc>
          <w:tcPr>
            <w:tcW w:w="704" w:type="dxa"/>
            <w:tcBorders>
              <w:bottom w:val="single" w:sz="4" w:space="0" w:color="auto"/>
            </w:tcBorders>
            <w:hideMark/>
          </w:tcPr>
          <w:p w14:paraId="4972E00A" w14:textId="77777777" w:rsidR="003554BC" w:rsidRPr="0078413E" w:rsidRDefault="003554BC" w:rsidP="007408E0">
            <w:pPr>
              <w:rPr>
                <w:rFonts w:eastAsia="Malgun Gothic"/>
                <w:b/>
                <w:bCs/>
                <w:iCs/>
                <w:lang w:val="en-US" w:eastAsia="ko-KR"/>
              </w:rPr>
            </w:pPr>
            <w:r w:rsidRPr="0078413E">
              <w:rPr>
                <w:rFonts w:eastAsia="Malgun Gothic"/>
                <w:b/>
                <w:bCs/>
                <w:iCs/>
                <w:lang w:val="en-US" w:eastAsia="ko-KR"/>
              </w:rPr>
              <w:t>CID</w:t>
            </w:r>
          </w:p>
        </w:tc>
        <w:tc>
          <w:tcPr>
            <w:tcW w:w="1418" w:type="dxa"/>
            <w:tcBorders>
              <w:bottom w:val="single" w:sz="4" w:space="0" w:color="auto"/>
            </w:tcBorders>
            <w:hideMark/>
          </w:tcPr>
          <w:p w14:paraId="5709C2B0" w14:textId="5D1EC166" w:rsidR="003554BC" w:rsidRPr="0078413E" w:rsidRDefault="00C61B45" w:rsidP="007408E0">
            <w:pPr>
              <w:rPr>
                <w:rFonts w:eastAsia="Malgun Gothic"/>
                <w:b/>
                <w:bCs/>
                <w:iCs/>
                <w:lang w:val="en-US" w:eastAsia="ko-KR"/>
              </w:rPr>
            </w:pPr>
            <w:r w:rsidRPr="0078413E">
              <w:rPr>
                <w:rFonts w:eastAsia="Malgun Gothic"/>
                <w:b/>
                <w:bCs/>
                <w:iCs/>
                <w:lang w:val="en-US" w:eastAsia="ko-KR"/>
              </w:rPr>
              <w:t>Clause</w:t>
            </w:r>
          </w:p>
        </w:tc>
        <w:tc>
          <w:tcPr>
            <w:tcW w:w="928" w:type="dxa"/>
            <w:tcBorders>
              <w:bottom w:val="single" w:sz="4" w:space="0" w:color="auto"/>
            </w:tcBorders>
            <w:hideMark/>
          </w:tcPr>
          <w:p w14:paraId="2C7EB8B9" w14:textId="77777777" w:rsidR="003554BC" w:rsidRPr="0078413E" w:rsidRDefault="003554BC" w:rsidP="007408E0">
            <w:pPr>
              <w:rPr>
                <w:rFonts w:eastAsia="Malgun Gothic"/>
                <w:b/>
                <w:bCs/>
                <w:iCs/>
                <w:lang w:val="en-US" w:eastAsia="ko-KR"/>
              </w:rPr>
            </w:pPr>
            <w:r w:rsidRPr="0078413E">
              <w:rPr>
                <w:rFonts w:eastAsia="Malgun Gothic"/>
                <w:b/>
                <w:bCs/>
                <w:iCs/>
                <w:lang w:eastAsia="ko-KR"/>
              </w:rPr>
              <w:t>Page</w:t>
            </w:r>
          </w:p>
        </w:tc>
        <w:tc>
          <w:tcPr>
            <w:tcW w:w="2048" w:type="dxa"/>
            <w:tcBorders>
              <w:bottom w:val="single" w:sz="4" w:space="0" w:color="auto"/>
            </w:tcBorders>
            <w:hideMark/>
          </w:tcPr>
          <w:p w14:paraId="1481626F" w14:textId="77777777" w:rsidR="003554BC" w:rsidRPr="0078413E" w:rsidRDefault="003554BC" w:rsidP="007408E0">
            <w:pPr>
              <w:rPr>
                <w:rFonts w:eastAsia="Malgun Gothic"/>
                <w:b/>
                <w:bCs/>
                <w:iCs/>
                <w:lang w:val="en-US" w:eastAsia="ko-KR"/>
              </w:rPr>
            </w:pPr>
            <w:r w:rsidRPr="0078413E">
              <w:rPr>
                <w:rFonts w:eastAsia="Malgun Gothic"/>
                <w:b/>
                <w:bCs/>
                <w:iCs/>
                <w:lang w:val="en-US" w:eastAsia="ko-KR"/>
              </w:rPr>
              <w:t>Comment</w:t>
            </w:r>
          </w:p>
        </w:tc>
        <w:tc>
          <w:tcPr>
            <w:tcW w:w="2127" w:type="dxa"/>
            <w:tcBorders>
              <w:bottom w:val="single" w:sz="4" w:space="0" w:color="auto"/>
            </w:tcBorders>
            <w:hideMark/>
          </w:tcPr>
          <w:p w14:paraId="42A9EBE7" w14:textId="77777777" w:rsidR="003554BC" w:rsidRPr="0078413E" w:rsidRDefault="003554BC" w:rsidP="007408E0">
            <w:pPr>
              <w:rPr>
                <w:rFonts w:eastAsia="Malgun Gothic"/>
                <w:b/>
                <w:bCs/>
                <w:iCs/>
                <w:lang w:val="en-US" w:eastAsia="ko-KR"/>
              </w:rPr>
            </w:pPr>
            <w:r w:rsidRPr="0078413E">
              <w:rPr>
                <w:rFonts w:eastAsia="Malgun Gothic"/>
                <w:b/>
                <w:bCs/>
                <w:iCs/>
                <w:lang w:val="en-US" w:eastAsia="ko-KR"/>
              </w:rPr>
              <w:t>Proposed Change</w:t>
            </w:r>
          </w:p>
        </w:tc>
        <w:tc>
          <w:tcPr>
            <w:tcW w:w="2125" w:type="dxa"/>
            <w:tcBorders>
              <w:bottom w:val="single" w:sz="4" w:space="0" w:color="auto"/>
            </w:tcBorders>
            <w:hideMark/>
          </w:tcPr>
          <w:p w14:paraId="0BCBE3DF" w14:textId="77777777" w:rsidR="003554BC" w:rsidRPr="0078413E" w:rsidRDefault="003554BC" w:rsidP="007408E0">
            <w:pPr>
              <w:rPr>
                <w:rFonts w:eastAsia="Malgun Gothic"/>
                <w:b/>
                <w:bCs/>
                <w:iCs/>
                <w:lang w:val="en-US" w:eastAsia="ko-KR"/>
              </w:rPr>
            </w:pPr>
            <w:r w:rsidRPr="0078413E">
              <w:rPr>
                <w:rFonts w:eastAsia="Malgun Gothic"/>
                <w:b/>
                <w:bCs/>
                <w:iCs/>
                <w:lang w:val="en-US" w:eastAsia="ko-KR"/>
              </w:rPr>
              <w:t>Resolution</w:t>
            </w:r>
          </w:p>
        </w:tc>
      </w:tr>
      <w:tr w:rsidR="000C55DA" w:rsidRPr="003500C0" w14:paraId="6EF3AA46" w14:textId="77777777" w:rsidTr="002C67D4">
        <w:trPr>
          <w:trHeight w:val="995"/>
        </w:trPr>
        <w:tc>
          <w:tcPr>
            <w:tcW w:w="704" w:type="dxa"/>
            <w:tcBorders>
              <w:top w:val="single" w:sz="4" w:space="0" w:color="auto"/>
              <w:bottom w:val="single" w:sz="4" w:space="0" w:color="auto"/>
              <w:right w:val="single" w:sz="4" w:space="0" w:color="auto"/>
            </w:tcBorders>
          </w:tcPr>
          <w:p w14:paraId="4ABF55B7" w14:textId="05935463" w:rsidR="000C55DA" w:rsidRPr="0078413E" w:rsidRDefault="00D217A9" w:rsidP="000C55DA">
            <w:pPr>
              <w:rPr>
                <w:rFonts w:ascii="Arial" w:hAnsi="Arial" w:cs="Arial"/>
                <w:sz w:val="20"/>
              </w:rPr>
            </w:pPr>
            <w:r>
              <w:rPr>
                <w:rFonts w:ascii="Arial" w:hAnsi="Arial" w:cs="Arial"/>
                <w:sz w:val="20"/>
              </w:rPr>
              <w:t>4099</w:t>
            </w:r>
          </w:p>
        </w:tc>
        <w:tc>
          <w:tcPr>
            <w:tcW w:w="1418" w:type="dxa"/>
            <w:tcBorders>
              <w:top w:val="single" w:sz="4" w:space="0" w:color="auto"/>
              <w:left w:val="single" w:sz="4" w:space="0" w:color="auto"/>
              <w:bottom w:val="single" w:sz="4" w:space="0" w:color="auto"/>
              <w:right w:val="single" w:sz="4" w:space="0" w:color="auto"/>
            </w:tcBorders>
          </w:tcPr>
          <w:p w14:paraId="2948248D" w14:textId="1CDF35C5" w:rsidR="000C55DA" w:rsidRPr="0078413E" w:rsidRDefault="00F05981" w:rsidP="000C55DA">
            <w:pPr>
              <w:rPr>
                <w:rFonts w:ascii="Arial" w:hAnsi="Arial" w:cs="Arial"/>
                <w:sz w:val="20"/>
              </w:rPr>
            </w:pPr>
            <w:r w:rsidRPr="00F05981">
              <w:rPr>
                <w:rFonts w:ascii="Arial" w:hAnsi="Arial" w:cs="Arial"/>
                <w:sz w:val="20"/>
              </w:rPr>
              <w:t>11.55.3.6.2.3</w:t>
            </w: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4FAEEB3F" w14:textId="03AA8074" w:rsidR="000C55DA" w:rsidRPr="0078413E" w:rsidRDefault="0056230A" w:rsidP="000C55DA">
            <w:pPr>
              <w:rPr>
                <w:rFonts w:ascii="Arial" w:hAnsi="Arial" w:cs="Arial"/>
                <w:bCs/>
                <w:iCs/>
                <w:color w:val="000000" w:themeColor="text1"/>
                <w:sz w:val="20"/>
                <w:lang w:val="en-SG" w:eastAsia="en-SG"/>
              </w:rPr>
            </w:pPr>
            <w:r w:rsidRPr="0056230A">
              <w:rPr>
                <w:rFonts w:ascii="Arial" w:hAnsi="Arial" w:cs="Arial"/>
                <w:sz w:val="20"/>
              </w:rPr>
              <w:t>184.51</w:t>
            </w: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0483A84E" w14:textId="0801CB9F" w:rsidR="000C55DA" w:rsidRPr="0078413E" w:rsidRDefault="00623444" w:rsidP="000C55DA">
            <w:pPr>
              <w:rPr>
                <w:rFonts w:ascii="Arial" w:hAnsi="Arial" w:cs="Arial"/>
                <w:bCs/>
                <w:iCs/>
                <w:color w:val="000000" w:themeColor="text1"/>
                <w:sz w:val="20"/>
                <w:lang w:val="en-SG" w:eastAsia="en-SG"/>
              </w:rPr>
            </w:pPr>
            <w:r w:rsidRPr="00623444">
              <w:rPr>
                <w:rFonts w:ascii="Arial" w:hAnsi="Arial" w:cs="Arial"/>
                <w:sz w:val="20"/>
              </w:rPr>
              <w:t>When the SP field in the DMG Sensing Measurement Request frame is equal to 1, if the sensing initiator does not receive a response within the duration of a DMG Sensing Response frame plus a SIFS after a DMG Sensing Request frame, it shall send the next DMG Sensing Request frame, the duration of a DMG Sensing Response frame plus 2xSIFS</w:t>
            </w:r>
            <w:r w:rsidR="00C86818">
              <w:rPr>
                <w:rFonts w:ascii="Arial" w:hAnsi="Arial" w:cs="Arial" w:hint="eastAsia"/>
                <w:sz w:val="20"/>
                <w:lang w:eastAsia="zh-CN"/>
              </w:rPr>
              <w:t>,</w:t>
            </w:r>
            <w:r w:rsidRPr="00623444">
              <w:rPr>
                <w:rFonts w:ascii="Arial" w:hAnsi="Arial" w:cs="Arial"/>
                <w:sz w:val="20"/>
              </w:rPr>
              <w:t xml:space="preserve"> after the DMG Sensing Request frame. The 'response' in this sentence should be replaced with 'DMG Sensing Response frame' which is more accurate.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DC78B3" w14:textId="63B6E416" w:rsidR="000C55DA" w:rsidRPr="0078413E" w:rsidRDefault="000D72BE" w:rsidP="000C55DA">
            <w:pPr>
              <w:rPr>
                <w:rFonts w:ascii="Arial" w:hAnsi="Arial" w:cs="Arial"/>
                <w:bCs/>
                <w:iCs/>
                <w:color w:val="000000" w:themeColor="text1"/>
                <w:sz w:val="20"/>
                <w:lang w:val="en-SG" w:eastAsia="en-SG"/>
              </w:rPr>
            </w:pPr>
            <w:r w:rsidRPr="000D72BE">
              <w:rPr>
                <w:rFonts w:ascii="Arial" w:hAnsi="Arial" w:cs="Arial"/>
                <w:bCs/>
                <w:iCs/>
                <w:color w:val="000000" w:themeColor="text1"/>
                <w:sz w:val="20"/>
                <w:lang w:val="en-SG" w:eastAsia="en-SG"/>
              </w:rPr>
              <w:t>As in comment</w:t>
            </w:r>
          </w:p>
        </w:tc>
        <w:tc>
          <w:tcPr>
            <w:tcW w:w="2125" w:type="dxa"/>
            <w:tcBorders>
              <w:top w:val="single" w:sz="4" w:space="0" w:color="auto"/>
              <w:left w:val="single" w:sz="4" w:space="0" w:color="auto"/>
              <w:bottom w:val="single" w:sz="4" w:space="0" w:color="auto"/>
            </w:tcBorders>
          </w:tcPr>
          <w:p w14:paraId="2D4F2E6C" w14:textId="77777777" w:rsidR="00CC7CF4" w:rsidRDefault="00227B3C" w:rsidP="0013482E">
            <w:pPr>
              <w:rPr>
                <w:rFonts w:ascii="Arial" w:hAnsi="Arial" w:cs="Arial"/>
                <w:b/>
                <w:iCs/>
                <w:color w:val="000000" w:themeColor="text1"/>
                <w:sz w:val="20"/>
                <w:lang w:val="en-SG" w:eastAsia="en-SG"/>
              </w:rPr>
            </w:pPr>
            <w:r w:rsidRPr="00A27CF4">
              <w:rPr>
                <w:rFonts w:ascii="Arial" w:hAnsi="Arial" w:cs="Arial" w:hint="eastAsia"/>
                <w:b/>
                <w:iCs/>
                <w:color w:val="000000" w:themeColor="text1"/>
                <w:sz w:val="20"/>
                <w:lang w:val="en-SG" w:eastAsia="zh-CN"/>
              </w:rPr>
              <w:t>Re</w:t>
            </w:r>
            <w:r w:rsidRPr="00A27CF4">
              <w:rPr>
                <w:rFonts w:ascii="Arial" w:hAnsi="Arial" w:cs="Arial"/>
                <w:b/>
                <w:iCs/>
                <w:color w:val="000000" w:themeColor="text1"/>
                <w:sz w:val="20"/>
                <w:lang w:val="en-SG" w:eastAsia="en-SG"/>
              </w:rPr>
              <w:t>vised.</w:t>
            </w:r>
          </w:p>
          <w:p w14:paraId="1AF111A9" w14:textId="77777777" w:rsidR="002A6A12" w:rsidRDefault="002A6A12" w:rsidP="0013482E">
            <w:pPr>
              <w:rPr>
                <w:rFonts w:ascii="Arial" w:hAnsi="Arial" w:cs="Arial"/>
                <w:b/>
                <w:iCs/>
                <w:color w:val="000000" w:themeColor="text1"/>
                <w:sz w:val="20"/>
                <w:lang w:val="en-SG" w:eastAsia="en-SG"/>
              </w:rPr>
            </w:pPr>
          </w:p>
          <w:p w14:paraId="20E6CB04" w14:textId="77777777" w:rsidR="002A6A12" w:rsidRDefault="002A6A12" w:rsidP="002A6A12">
            <w:pPr>
              <w:rPr>
                <w:rFonts w:ascii="Arial" w:hAnsi="Arial" w:cs="Arial"/>
                <w:bCs/>
                <w:iCs/>
                <w:color w:val="000000" w:themeColor="text1"/>
                <w:sz w:val="20"/>
                <w:lang w:eastAsia="en-SG"/>
              </w:rPr>
            </w:pPr>
            <w:proofErr w:type="spellStart"/>
            <w:r w:rsidRPr="00AA7BE1">
              <w:rPr>
                <w:rFonts w:ascii="Arial" w:hAnsi="Arial" w:cs="Arial"/>
                <w:bCs/>
                <w:iCs/>
                <w:color w:val="000000" w:themeColor="text1"/>
                <w:sz w:val="20"/>
                <w:lang w:eastAsia="en-SG"/>
              </w:rPr>
              <w:t>TGbf</w:t>
            </w:r>
            <w:proofErr w:type="spellEnd"/>
            <w:r w:rsidRPr="00AA7BE1">
              <w:rPr>
                <w:rFonts w:ascii="Arial" w:hAnsi="Arial" w:cs="Arial"/>
                <w:bCs/>
                <w:iCs/>
                <w:color w:val="000000" w:themeColor="text1"/>
                <w:sz w:val="20"/>
                <w:lang w:eastAsia="en-SG"/>
              </w:rPr>
              <w:t xml:space="preserve"> Editor make changes as in</w:t>
            </w:r>
            <w:r>
              <w:rPr>
                <w:rFonts w:ascii="Arial" w:hAnsi="Arial" w:cs="Arial"/>
                <w:bCs/>
                <w:iCs/>
                <w:color w:val="000000" w:themeColor="text1"/>
                <w:sz w:val="20"/>
                <w:lang w:eastAsia="en-SG"/>
              </w:rPr>
              <w:t xml:space="preserve"> </w:t>
            </w:r>
          </w:p>
          <w:p w14:paraId="4F18F966" w14:textId="69E0A56C" w:rsidR="002A6A12" w:rsidRDefault="008A10C0" w:rsidP="002A6A12">
            <w:pPr>
              <w:rPr>
                <w:rStyle w:val="a6"/>
                <w:rFonts w:ascii="Arial" w:hAnsi="Arial" w:cs="Arial"/>
                <w:bCs/>
                <w:iCs/>
                <w:sz w:val="20"/>
                <w:lang w:val="en-SG" w:eastAsia="en-SG"/>
              </w:rPr>
            </w:pPr>
            <w:hyperlink r:id="rId8" w:history="1">
              <w:r w:rsidRPr="00DA35EC">
                <w:rPr>
                  <w:rStyle w:val="a6"/>
                  <w:rFonts w:ascii="Arial" w:hAnsi="Arial" w:cs="Arial"/>
                  <w:bCs/>
                  <w:iCs/>
                  <w:sz w:val="20"/>
                  <w:lang w:val="en-SG" w:eastAsia="en-SG"/>
                </w:rPr>
                <w:t>https://mentor.ieee.org/802.11/dcn/2</w:t>
              </w:r>
              <w:r w:rsidRPr="00DA35EC">
                <w:rPr>
                  <w:rStyle w:val="a6"/>
                  <w:rFonts w:ascii="Arial" w:hAnsi="Arial" w:cs="Arial"/>
                  <w:bCs/>
                  <w:iCs/>
                  <w:sz w:val="20"/>
                  <w:lang w:val="en-SG" w:eastAsia="en-SG"/>
                </w:rPr>
                <w:t>4</w:t>
              </w:r>
              <w:r w:rsidRPr="00DA35EC">
                <w:rPr>
                  <w:rStyle w:val="a6"/>
                  <w:rFonts w:ascii="Arial" w:hAnsi="Arial" w:cs="Arial"/>
                  <w:bCs/>
                  <w:iCs/>
                  <w:sz w:val="20"/>
                  <w:lang w:val="en-SG" w:eastAsia="en-SG"/>
                </w:rPr>
                <w:t>/11-2</w:t>
              </w:r>
              <w:r w:rsidRPr="00DA35EC">
                <w:rPr>
                  <w:rStyle w:val="a6"/>
                  <w:rFonts w:ascii="Arial" w:hAnsi="Arial" w:cs="Arial"/>
                  <w:bCs/>
                  <w:iCs/>
                  <w:sz w:val="20"/>
                  <w:lang w:val="en-SG" w:eastAsia="en-SG"/>
                </w:rPr>
                <w:t>4</w:t>
              </w:r>
              <w:r w:rsidRPr="00DA35EC">
                <w:rPr>
                  <w:rStyle w:val="a6"/>
                  <w:rFonts w:ascii="Arial" w:hAnsi="Arial" w:cs="Arial"/>
                  <w:bCs/>
                  <w:iCs/>
                  <w:sz w:val="20"/>
                  <w:lang w:val="en-SG" w:eastAsia="en-SG"/>
                </w:rPr>
                <w:t>-</w:t>
              </w:r>
              <w:r w:rsidRPr="00DA35EC">
                <w:rPr>
                  <w:rStyle w:val="a6"/>
                  <w:rFonts w:ascii="Arial" w:hAnsi="Arial" w:cs="Arial"/>
                  <w:bCs/>
                  <w:iCs/>
                  <w:sz w:val="20"/>
                  <w:lang w:val="en-SG" w:eastAsia="en-SG"/>
                </w:rPr>
                <w:t>0203</w:t>
              </w:r>
              <w:r w:rsidRPr="00DA35EC">
                <w:rPr>
                  <w:rStyle w:val="a6"/>
                  <w:rFonts w:ascii="Arial" w:hAnsi="Arial" w:cs="Arial"/>
                  <w:bCs/>
                  <w:iCs/>
                  <w:sz w:val="20"/>
                  <w:lang w:val="en-SG" w:eastAsia="en-SG"/>
                </w:rPr>
                <w:t>-0</w:t>
              </w:r>
              <w:r w:rsidRPr="00DA35EC">
                <w:rPr>
                  <w:rStyle w:val="a6"/>
                  <w:rFonts w:ascii="Arial" w:hAnsi="Arial" w:cs="Arial"/>
                  <w:bCs/>
                  <w:iCs/>
                  <w:sz w:val="20"/>
                  <w:lang w:val="en-SG" w:eastAsia="en-SG"/>
                </w:rPr>
                <w:t>0</w:t>
              </w:r>
              <w:r w:rsidRPr="00DA35EC">
                <w:rPr>
                  <w:rStyle w:val="a6"/>
                  <w:rFonts w:ascii="Arial" w:hAnsi="Arial" w:cs="Arial"/>
                  <w:bCs/>
                  <w:iCs/>
                  <w:sz w:val="20"/>
                  <w:lang w:val="en-SG" w:eastAsia="en-SG"/>
                </w:rPr>
                <w:t>-00bf-lb2</w:t>
              </w:r>
              <w:r w:rsidRPr="00DA35EC">
                <w:rPr>
                  <w:rStyle w:val="a6"/>
                  <w:rFonts w:ascii="Arial" w:hAnsi="Arial" w:cs="Arial"/>
                  <w:bCs/>
                  <w:iCs/>
                  <w:sz w:val="20"/>
                  <w:lang w:val="en-SG" w:eastAsia="en-SG"/>
                </w:rPr>
                <w:t>81</w:t>
              </w:r>
              <w:r w:rsidRPr="00DA35EC">
                <w:rPr>
                  <w:rStyle w:val="a6"/>
                  <w:rFonts w:ascii="Arial" w:hAnsi="Arial" w:cs="Arial"/>
                  <w:bCs/>
                  <w:iCs/>
                  <w:sz w:val="20"/>
                  <w:lang w:val="en-SG" w:eastAsia="en-SG"/>
                </w:rPr>
                <w:t>-</w:t>
              </w:r>
              <w:r w:rsidRPr="00DA35EC">
                <w:rPr>
                  <w:rStyle w:val="a6"/>
                  <w:rFonts w:ascii="Arial" w:hAnsi="Arial" w:cs="Arial"/>
                  <w:bCs/>
                  <w:iCs/>
                  <w:sz w:val="20"/>
                  <w:lang w:val="en-SG" w:eastAsia="en-SG"/>
                </w:rPr>
                <w:t>lb</w:t>
              </w:r>
              <w:r w:rsidRPr="00DA35EC">
                <w:rPr>
                  <w:rStyle w:val="a6"/>
                  <w:rFonts w:ascii="Arial" w:hAnsi="Arial" w:cs="Arial"/>
                  <w:bCs/>
                  <w:iCs/>
                  <w:sz w:val="20"/>
                  <w:lang w:val="en-SG" w:eastAsia="en-SG"/>
                </w:rPr>
                <w:t>281-</w:t>
              </w:r>
              <w:r w:rsidRPr="00DA35EC">
                <w:rPr>
                  <w:rStyle w:val="a6"/>
                  <w:rFonts w:ascii="Arial" w:hAnsi="Arial" w:cs="Arial"/>
                  <w:bCs/>
                  <w:iCs/>
                  <w:sz w:val="20"/>
                  <w:lang w:val="en-SG" w:eastAsia="en-SG"/>
                </w:rPr>
                <w:t>dmg</w:t>
              </w:r>
              <w:r w:rsidRPr="00DA35EC">
                <w:rPr>
                  <w:rStyle w:val="a6"/>
                  <w:rFonts w:ascii="Arial" w:hAnsi="Arial" w:cs="Arial"/>
                  <w:bCs/>
                  <w:iCs/>
                  <w:sz w:val="20"/>
                  <w:lang w:val="en-SG" w:eastAsia="en-SG"/>
                </w:rPr>
                <w:t>-</w:t>
              </w:r>
              <w:r w:rsidRPr="00DA35EC">
                <w:rPr>
                  <w:rStyle w:val="a6"/>
                  <w:rFonts w:ascii="Arial" w:hAnsi="Arial" w:cs="Arial"/>
                  <w:bCs/>
                  <w:iCs/>
                  <w:sz w:val="20"/>
                  <w:lang w:val="en-SG" w:eastAsia="en-SG"/>
                </w:rPr>
                <w:t>cid</w:t>
              </w:r>
              <w:r w:rsidRPr="00DA35EC">
                <w:rPr>
                  <w:rStyle w:val="a6"/>
                  <w:rFonts w:ascii="Arial" w:hAnsi="Arial" w:cs="Arial"/>
                  <w:bCs/>
                  <w:iCs/>
                  <w:sz w:val="20"/>
                  <w:lang w:val="en-SG" w:eastAsia="en-SG"/>
                </w:rPr>
                <w:t>-4099.docx</w:t>
              </w:r>
            </w:hyperlink>
          </w:p>
          <w:p w14:paraId="754E020E" w14:textId="77777777" w:rsidR="008A10C0" w:rsidRDefault="008A10C0" w:rsidP="002A6A12">
            <w:pPr>
              <w:rPr>
                <w:rStyle w:val="a6"/>
                <w:rFonts w:ascii="Arial" w:hAnsi="Arial" w:cs="Arial"/>
                <w:bCs/>
                <w:iCs/>
                <w:sz w:val="20"/>
                <w:lang w:val="en-SG" w:eastAsia="en-SG"/>
              </w:rPr>
            </w:pPr>
          </w:p>
          <w:p w14:paraId="59AD7879" w14:textId="195CF63F" w:rsidR="008A10C0" w:rsidRPr="00A27CF4" w:rsidRDefault="008A10C0" w:rsidP="008A10C0">
            <w:pPr>
              <w:rPr>
                <w:rFonts w:ascii="Arial" w:hAnsi="Arial" w:cs="Arial"/>
                <w:b/>
                <w:iCs/>
                <w:color w:val="000000" w:themeColor="text1"/>
                <w:sz w:val="20"/>
                <w:lang w:val="en-SG" w:eastAsia="en-SG"/>
              </w:rPr>
            </w:pPr>
          </w:p>
        </w:tc>
      </w:tr>
    </w:tbl>
    <w:p w14:paraId="492727B4" w14:textId="77777777" w:rsidR="00500CCD" w:rsidRPr="00AD582F" w:rsidRDefault="00500CCD" w:rsidP="00500CCD">
      <w:pPr>
        <w:rPr>
          <w:lang w:val="en-US"/>
        </w:rPr>
      </w:pPr>
    </w:p>
    <w:p w14:paraId="43DB76BE" w14:textId="4CBBE7A2" w:rsidR="00F7512D" w:rsidRDefault="00F7512D">
      <w:pPr>
        <w:rPr>
          <w:ins w:id="0" w:author="高宁(Ning Gao)" w:date="2024-01-24T15:03:00Z"/>
          <w:bCs/>
          <w:sz w:val="24"/>
          <w:szCs w:val="24"/>
          <w:lang w:eastAsia="zh-CN"/>
        </w:rPr>
      </w:pPr>
      <w:ins w:id="1" w:author="高宁(Ning Gao)" w:date="2024-01-24T15:03:00Z">
        <w:r>
          <w:rPr>
            <w:bCs/>
            <w:sz w:val="24"/>
            <w:szCs w:val="24"/>
            <w:lang w:eastAsia="zh-CN"/>
          </w:rPr>
          <w:br w:type="page"/>
        </w:r>
      </w:ins>
    </w:p>
    <w:p w14:paraId="5FB20685" w14:textId="77777777" w:rsidR="007D4F14" w:rsidRDefault="007D4F14" w:rsidP="00531E3F">
      <w:pPr>
        <w:rPr>
          <w:ins w:id="2" w:author="高宁(Ning Gao)" w:date="2023-10-24T10:31:00Z"/>
          <w:rFonts w:hint="eastAsia"/>
          <w:bCs/>
          <w:sz w:val="24"/>
          <w:szCs w:val="24"/>
          <w:lang w:eastAsia="zh-CN"/>
        </w:rPr>
      </w:pPr>
    </w:p>
    <w:p w14:paraId="7E2B1095" w14:textId="3DC44ABC" w:rsidR="005A725E" w:rsidRDefault="00161EC0">
      <w:pPr>
        <w:rPr>
          <w:b/>
          <w:sz w:val="24"/>
          <w:szCs w:val="18"/>
        </w:rPr>
      </w:pPr>
      <w:r w:rsidRPr="00161EC0">
        <w:rPr>
          <w:b/>
          <w:sz w:val="24"/>
          <w:szCs w:val="18"/>
        </w:rPr>
        <w:t>11.55.3.6.2 Coordinated monostatic DMG sensing measurement exchange</w:t>
      </w:r>
    </w:p>
    <w:p w14:paraId="2E73E5F7" w14:textId="77777777" w:rsidR="00AE0B64" w:rsidRPr="00161EC0" w:rsidRDefault="00AE0B64">
      <w:pPr>
        <w:rPr>
          <w:b/>
          <w:sz w:val="24"/>
          <w:szCs w:val="18"/>
        </w:rPr>
      </w:pPr>
    </w:p>
    <w:p w14:paraId="7530193D" w14:textId="59BC5147" w:rsidR="004569B1" w:rsidRPr="004C12B1" w:rsidRDefault="00A43A62">
      <w:pPr>
        <w:rPr>
          <w:b/>
          <w:sz w:val="24"/>
          <w:szCs w:val="18"/>
        </w:rPr>
      </w:pPr>
      <w:r w:rsidRPr="004C12B1">
        <w:rPr>
          <w:b/>
          <w:sz w:val="24"/>
          <w:szCs w:val="18"/>
        </w:rPr>
        <w:t>11.55.3.6.2.3 Parallel coordinated monostatic DMG sensing measurement exchange</w:t>
      </w:r>
    </w:p>
    <w:p w14:paraId="7C72DB3E" w14:textId="4E7635B0" w:rsidR="00A96E37" w:rsidRPr="007E5020" w:rsidRDefault="00A96E37" w:rsidP="00A96E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sz w:val="24"/>
          <w:szCs w:val="21"/>
          <w:lang w:eastAsia="zh-CN"/>
        </w:rPr>
      </w:pPr>
      <w:proofErr w:type="spellStart"/>
      <w:r w:rsidRPr="007E5020">
        <w:rPr>
          <w:b/>
          <w:bCs/>
          <w:i/>
          <w:iCs/>
          <w:sz w:val="24"/>
          <w:szCs w:val="28"/>
          <w:highlight w:val="yellow"/>
          <w:lang w:val="en-US"/>
        </w:rPr>
        <w:t>TGb</w:t>
      </w:r>
      <w:r w:rsidRPr="007E5020">
        <w:rPr>
          <w:b/>
          <w:bCs/>
          <w:i/>
          <w:iCs/>
          <w:sz w:val="24"/>
          <w:szCs w:val="28"/>
          <w:highlight w:val="yellow"/>
          <w:lang w:val="en-US" w:eastAsia="zh-CN"/>
        </w:rPr>
        <w:t>f</w:t>
      </w:r>
      <w:proofErr w:type="spellEnd"/>
      <w:r w:rsidRPr="007E5020">
        <w:rPr>
          <w:b/>
          <w:bCs/>
          <w:i/>
          <w:iCs/>
          <w:sz w:val="24"/>
          <w:szCs w:val="28"/>
          <w:highlight w:val="yellow"/>
          <w:lang w:val="en-US"/>
        </w:rPr>
        <w:t xml:space="preserve"> Editor: Please revise the following paragraph as below</w:t>
      </w:r>
      <w:r w:rsidR="00433E1B">
        <w:rPr>
          <w:b/>
          <w:bCs/>
          <w:i/>
          <w:iCs/>
          <w:sz w:val="24"/>
          <w:szCs w:val="28"/>
          <w:highlight w:val="yellow"/>
          <w:lang w:val="en-US"/>
        </w:rPr>
        <w:t>.</w:t>
      </w:r>
      <w:r>
        <w:rPr>
          <w:b/>
          <w:bCs/>
          <w:i/>
          <w:iCs/>
          <w:sz w:val="24"/>
          <w:szCs w:val="28"/>
          <w:highlight w:val="yellow"/>
          <w:lang w:val="en-US"/>
        </w:rPr>
        <w:t xml:space="preserve"> </w:t>
      </w:r>
    </w:p>
    <w:p w14:paraId="68B92AE4" w14:textId="617C75C2" w:rsidR="004569B1" w:rsidRPr="00315C24" w:rsidRDefault="00A95AF3" w:rsidP="00315C24">
      <w:pPr>
        <w:pStyle w:val="a7"/>
        <w:numPr>
          <w:ilvl w:val="0"/>
          <w:numId w:val="28"/>
        </w:numPr>
        <w:rPr>
          <w:rFonts w:ascii="Times New Roman" w:hAnsi="Times New Roman" w:cs="Times New Roman"/>
          <w:bCs/>
          <w:sz w:val="24"/>
          <w:szCs w:val="18"/>
          <w:lang w:val="en-GB"/>
        </w:rPr>
      </w:pPr>
      <w:r w:rsidRPr="00315C24">
        <w:rPr>
          <w:rFonts w:ascii="Times New Roman" w:hAnsi="Times New Roman" w:cs="Times New Roman"/>
          <w:bCs/>
          <w:sz w:val="24"/>
          <w:szCs w:val="18"/>
        </w:rPr>
        <w:t>In the initiation phase, the sensing initiator shall send a DMG Sensing Request frame to each intended sensing responder to request them to participate in the coordinated monostatic DMG sensing measurement exchange. The STA ID field of the DMG Session Request frame shall indicate the order of DMG Sensing Request frames and the Monostatic Sounding Mode field shall be set to 0 to identify the parallel sounding mode. Each sensing responder shall respond by sending a DMG Sensing Response frame a SIFS after the request. When the SP field in the DMG Sensing Measurement Request frame is equal to 1, if the sensing initiator does not receive a response within</w:t>
      </w:r>
      <w:del w:id="3" w:author="高宁(Ning Gao)" w:date="2024-01-24T15:00:00Z">
        <w:r w:rsidRPr="00315C24" w:rsidDel="00A66CA6">
          <w:rPr>
            <w:rFonts w:ascii="Times New Roman" w:hAnsi="Times New Roman" w:cs="Times New Roman"/>
            <w:bCs/>
            <w:sz w:val="24"/>
            <w:szCs w:val="18"/>
          </w:rPr>
          <w:delText xml:space="preserve"> </w:delText>
        </w:r>
      </w:del>
      <w:del w:id="4" w:author="高宁(Ning Gao)" w:date="2024-01-24T14:59:00Z">
        <w:r w:rsidRPr="00315C24" w:rsidDel="004E71F7">
          <w:rPr>
            <w:rFonts w:ascii="Times New Roman" w:hAnsi="Times New Roman" w:cs="Times New Roman"/>
            <w:bCs/>
            <w:sz w:val="24"/>
            <w:szCs w:val="18"/>
          </w:rPr>
          <w:delText xml:space="preserve">the duration of a DMG Sensing Response frame plus a SIFS </w:delText>
        </w:r>
      </w:del>
      <w:ins w:id="5" w:author="高宁(Ning Gao)" w:date="2024-01-24T15:00:00Z">
        <w:r w:rsidR="00A66CA6">
          <w:rPr>
            <w:rFonts w:ascii="Times New Roman" w:hAnsi="Times New Roman" w:cs="Times New Roman"/>
            <w:bCs/>
            <w:sz w:val="24"/>
            <w:szCs w:val="18"/>
          </w:rPr>
          <w:t xml:space="preserve"> </w:t>
        </w:r>
      </w:ins>
      <w:ins w:id="6" w:author="高宁(Ning Gao)" w:date="2024-01-24T14:59:00Z">
        <w:r w:rsidR="004E71F7">
          <w:rPr>
            <w:rFonts w:ascii="Times New Roman" w:hAnsi="Times New Roman" w:cs="Times New Roman"/>
            <w:bCs/>
            <w:sz w:val="24"/>
            <w:szCs w:val="18"/>
          </w:rPr>
          <w:t>P</w:t>
        </w:r>
      </w:ins>
      <w:ins w:id="7" w:author="高宁(Ning Gao)" w:date="2024-01-24T15:00:00Z">
        <w:r w:rsidR="004E71F7">
          <w:rPr>
            <w:rFonts w:ascii="Times New Roman" w:hAnsi="Times New Roman" w:cs="Times New Roman"/>
            <w:bCs/>
            <w:sz w:val="24"/>
            <w:szCs w:val="18"/>
          </w:rPr>
          <w:t>I</w:t>
        </w:r>
      </w:ins>
      <w:ins w:id="8" w:author="高宁(Ning Gao)" w:date="2024-01-24T14:59:00Z">
        <w:r w:rsidR="004E71F7">
          <w:rPr>
            <w:rFonts w:ascii="Times New Roman" w:hAnsi="Times New Roman" w:cs="Times New Roman"/>
            <w:bCs/>
            <w:sz w:val="24"/>
            <w:szCs w:val="18"/>
          </w:rPr>
          <w:t>F</w:t>
        </w:r>
      </w:ins>
      <w:ins w:id="9" w:author="高宁(Ning Gao)" w:date="2024-01-24T15:00:00Z">
        <w:r w:rsidR="004E71F7">
          <w:rPr>
            <w:rFonts w:ascii="Times New Roman" w:hAnsi="Times New Roman" w:cs="Times New Roman"/>
            <w:bCs/>
            <w:sz w:val="24"/>
            <w:szCs w:val="18"/>
          </w:rPr>
          <w:t xml:space="preserve">S </w:t>
        </w:r>
      </w:ins>
      <w:r w:rsidRPr="00315C24">
        <w:rPr>
          <w:rFonts w:ascii="Times New Roman" w:hAnsi="Times New Roman" w:cs="Times New Roman"/>
          <w:bCs/>
          <w:sz w:val="24"/>
          <w:szCs w:val="18"/>
        </w:rPr>
        <w:t>after a DMG Sensing Request frame, it shall send the next DMG Sensing Request frame, the duration of a DMG Sensing Response frame plus</w:t>
      </w:r>
      <w:r w:rsidR="00D72579">
        <w:rPr>
          <w:rFonts w:ascii="Times New Roman" w:hAnsi="Times New Roman" w:cs="Times New Roman"/>
          <w:bCs/>
          <w:sz w:val="24"/>
          <w:szCs w:val="18"/>
        </w:rPr>
        <w:t xml:space="preserve"> 2 </w:t>
      </w:r>
      <w:r w:rsidR="00D72579">
        <w:rPr>
          <w:rFonts w:asciiTheme="minorEastAsia" w:eastAsiaTheme="minorEastAsia" w:hAnsiTheme="minorEastAsia" w:cs="Times New Roman" w:hint="eastAsia"/>
          <w:bCs/>
          <w:sz w:val="24"/>
          <w:szCs w:val="18"/>
          <w:lang w:eastAsia="zh-CN"/>
        </w:rPr>
        <w:t>×</w:t>
      </w:r>
      <w:r w:rsidR="00D72579">
        <w:rPr>
          <w:rFonts w:ascii="Times New Roman" w:hAnsi="Times New Roman" w:cs="Times New Roman"/>
          <w:bCs/>
          <w:sz w:val="24"/>
          <w:szCs w:val="18"/>
        </w:rPr>
        <w:t xml:space="preserve"> SIFS</w:t>
      </w:r>
      <w:r w:rsidRPr="00315C24">
        <w:rPr>
          <w:rFonts w:ascii="Times New Roman" w:hAnsi="Times New Roman" w:cs="Times New Roman"/>
          <w:bCs/>
          <w:sz w:val="24"/>
          <w:szCs w:val="18"/>
        </w:rPr>
        <w:t>,  after the DMG Sensing Request frame. When SP field in the DMG Sensing Measurement Request frame is equal to 0, if the sensing initiator does not receive a response within PIFS after a DMG Sensing Request frame, it may transmit a filler transmission to keep the medium occupied till the time of the next DMG Sensing Request frame or the start of the monostatic sensing PPDU. The filler transmission method is implementation specific.</w:t>
      </w:r>
    </w:p>
    <w:p w14:paraId="3C199E8F" w14:textId="3DE49609" w:rsidR="004569B1" w:rsidRDefault="004569B1">
      <w:pPr>
        <w:rPr>
          <w:b/>
          <w:sz w:val="28"/>
        </w:rPr>
      </w:pPr>
    </w:p>
    <w:p w14:paraId="055CB90E" w14:textId="77777777" w:rsidR="004569B1" w:rsidDel="004569B1" w:rsidRDefault="004569B1">
      <w:pPr>
        <w:rPr>
          <w:del w:id="10" w:author="高宁(Ning Gao)" w:date="2023-10-24T10:31:00Z"/>
          <w:b/>
          <w:sz w:val="28"/>
        </w:rPr>
      </w:pPr>
    </w:p>
    <w:p w14:paraId="47A0DBD1" w14:textId="4511E026" w:rsidR="00500CCD" w:rsidDel="004569B1" w:rsidRDefault="00500CCD" w:rsidP="00500CCD">
      <w:pPr>
        <w:rPr>
          <w:del w:id="11" w:author="高宁(Ning Gao)" w:date="2023-10-24T10:31:00Z"/>
          <w:b/>
          <w:sz w:val="28"/>
        </w:rPr>
      </w:pPr>
    </w:p>
    <w:p w14:paraId="31AB64CB" w14:textId="029B120E" w:rsidR="00EE5BB2" w:rsidRDefault="00EE5BB2" w:rsidP="00EE5BB2">
      <w:pPr>
        <w:pStyle w:val="1"/>
      </w:pPr>
      <w:r>
        <w:t>SP</w:t>
      </w:r>
    </w:p>
    <w:p w14:paraId="17469684" w14:textId="3702F668" w:rsidR="00EE5BB2" w:rsidRDefault="00EE5BB2" w:rsidP="00EE5BB2">
      <w:r>
        <w:t xml:space="preserve">Do you support </w:t>
      </w:r>
      <w:r w:rsidR="000A4F28">
        <w:t xml:space="preserve">the </w:t>
      </w:r>
      <w:r>
        <w:t xml:space="preserve">resolution to CID </w:t>
      </w:r>
      <w:r w:rsidR="00CC08D0">
        <w:t>4099</w:t>
      </w:r>
      <w:r w:rsidR="00C40A04">
        <w:t xml:space="preserve"> </w:t>
      </w:r>
      <w:r>
        <w:t xml:space="preserve">and incorporate the text changes into the latest </w:t>
      </w:r>
      <w:proofErr w:type="spellStart"/>
      <w:r>
        <w:t>TGbf</w:t>
      </w:r>
      <w:proofErr w:type="spellEnd"/>
      <w:r>
        <w:t xml:space="preserve"> draft in 11-2</w:t>
      </w:r>
      <w:r w:rsidR="005675E7">
        <w:t>4</w:t>
      </w:r>
      <w:r>
        <w:t>/</w:t>
      </w:r>
      <w:proofErr w:type="gramStart"/>
      <w:r w:rsidR="005675E7">
        <w:t>0203</w:t>
      </w:r>
      <w:r>
        <w:t>r</w:t>
      </w:r>
      <w:r w:rsidR="005675E7">
        <w:t>0</w:t>
      </w:r>
      <w:proofErr w:type="gramEnd"/>
      <w:r>
        <w:t xml:space="preserve"> </w:t>
      </w:r>
    </w:p>
    <w:p w14:paraId="6889834B" w14:textId="77777777" w:rsidR="00EE5BB2" w:rsidRDefault="00EE5BB2" w:rsidP="00EE5BB2"/>
    <w:p w14:paraId="579D5EDD" w14:textId="4B4D1E20" w:rsidR="00EE5BB2" w:rsidRDefault="00EE5BB2" w:rsidP="00EE5BB2">
      <w:r>
        <w:t>Y/N/A</w:t>
      </w:r>
    </w:p>
    <w:p w14:paraId="4426810E" w14:textId="77777777" w:rsidR="00921DFE" w:rsidRDefault="00921DFE" w:rsidP="00745B51">
      <w:pPr>
        <w:rPr>
          <w:b/>
        </w:rPr>
      </w:pPr>
    </w:p>
    <w:p w14:paraId="71BE8DFE" w14:textId="77777777" w:rsidR="00CF2009" w:rsidRPr="00AD3103" w:rsidRDefault="00CF2009" w:rsidP="00745B51">
      <w:pPr>
        <w:rPr>
          <w:b/>
        </w:rPr>
      </w:pPr>
    </w:p>
    <w:p w14:paraId="13CF1094" w14:textId="77777777" w:rsidR="009200C3" w:rsidRDefault="009200C3"/>
    <w:sectPr w:rsidR="009200C3" w:rsidSect="00A67F69">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5FF1F" w14:textId="77777777" w:rsidR="00842012" w:rsidRDefault="00842012">
      <w:r>
        <w:separator/>
      </w:r>
    </w:p>
  </w:endnote>
  <w:endnote w:type="continuationSeparator" w:id="0">
    <w:p w14:paraId="4AE0705C" w14:textId="77777777" w:rsidR="00842012" w:rsidRDefault="0084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80F0000" w:usb2="00000010" w:usb3="00000000" w:csb0="0006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7607" w14:textId="163A62B5" w:rsidR="00E71B62" w:rsidRDefault="00842012">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E71B62">
          <w:t>Submission</w:t>
        </w:r>
      </w:sdtContent>
    </w:sdt>
    <w:r w:rsidR="00E71B62">
      <w:tab/>
      <w:t xml:space="preserve">page </w:t>
    </w:r>
    <w:r w:rsidR="00E71B62">
      <w:fldChar w:fldCharType="begin"/>
    </w:r>
    <w:r w:rsidR="00E71B62">
      <w:instrText xml:space="preserve">page </w:instrText>
    </w:r>
    <w:r w:rsidR="00E71B62">
      <w:fldChar w:fldCharType="separate"/>
    </w:r>
    <w:r w:rsidR="00E71B62">
      <w:rPr>
        <w:noProof/>
      </w:rPr>
      <w:t>11</w:t>
    </w:r>
    <w:r w:rsidR="00E71B62">
      <w:fldChar w:fldCharType="end"/>
    </w:r>
    <w:r w:rsidR="00E71B62">
      <w:tab/>
    </w:r>
    <w:sdt>
      <w:sdtPr>
        <w:rPr>
          <w:rFonts w:hint="eastAsia"/>
          <w:lang w:eastAsia="zh-CN"/>
        </w:r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33078F">
          <w:rPr>
            <w:rFonts w:hint="eastAsia"/>
            <w:lang w:eastAsia="zh-CN"/>
          </w:rPr>
          <w:t>Ning</w:t>
        </w:r>
        <w:r w:rsidR="0033078F">
          <w:t xml:space="preserve"> Gao</w:t>
        </w:r>
      </w:sdtContent>
    </w:sdt>
    <w:r w:rsidR="00E71B62">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E71B62">
          <w:t>OPPO</w:t>
        </w:r>
      </w:sdtContent>
    </w:sdt>
  </w:p>
  <w:p w14:paraId="456BB360" w14:textId="77777777" w:rsidR="00E71B62" w:rsidRDefault="00E71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D31BC" w14:textId="77777777" w:rsidR="00842012" w:rsidRDefault="00842012">
      <w:r>
        <w:separator/>
      </w:r>
    </w:p>
  </w:footnote>
  <w:footnote w:type="continuationSeparator" w:id="0">
    <w:p w14:paraId="42548384" w14:textId="77777777" w:rsidR="00842012" w:rsidRDefault="00842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5E2E" w14:textId="162BB974" w:rsidR="00E71B62" w:rsidRDefault="00A932FE">
    <w:pPr>
      <w:pStyle w:val="a4"/>
      <w:tabs>
        <w:tab w:val="clear" w:pos="6480"/>
        <w:tab w:val="center" w:pos="4680"/>
        <w:tab w:val="right" w:pos="9360"/>
      </w:tabs>
    </w:pPr>
    <w:r>
      <w:rPr>
        <w:rFonts w:hint="eastAsia"/>
        <w:lang w:eastAsia="zh-CN"/>
      </w:rPr>
      <w:t>Jan</w:t>
    </w:r>
    <w:r w:rsidR="00785EB4">
      <w:t>.</w:t>
    </w:r>
    <w:r w:rsidR="00E71B62">
      <w:t xml:space="preserve"> 202</w:t>
    </w:r>
    <w:r>
      <w:t>4</w:t>
    </w:r>
    <w:r w:rsidR="00E71B62">
      <w:tab/>
    </w:r>
    <w:r w:rsidR="00E71B62">
      <w:tab/>
      <w:t>IEEE 802.11-2</w:t>
    </w:r>
    <w:r w:rsidR="001A0DBA">
      <w:t>4</w:t>
    </w:r>
    <w:r w:rsidR="00E71B62">
      <w:t>/</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1A0DBA">
          <w:rPr>
            <w:lang w:eastAsia="zh-CN"/>
          </w:rPr>
          <w:t>0203</w:t>
        </w:r>
        <w:r w:rsidR="00A73D43">
          <w:rPr>
            <w:rFonts w:hint="eastAsia"/>
            <w:lang w:eastAsia="zh-CN"/>
          </w:rPr>
          <w:t>r</w:t>
        </w:r>
        <w:r w:rsidR="001A0DBA">
          <w:rPr>
            <w:lang w:eastAsia="zh-CN"/>
          </w:rPr>
          <w:t>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640054"/>
    <w:lvl w:ilvl="0">
      <w:numFmt w:val="bullet"/>
      <w:lvlText w:val="*"/>
      <w:lvlJc w:val="left"/>
    </w:lvl>
  </w:abstractNum>
  <w:abstractNum w:abstractNumId="1" w15:restartNumberingAfterBreak="0">
    <w:nsid w:val="04281A27"/>
    <w:multiLevelType w:val="hybridMultilevel"/>
    <w:tmpl w:val="6908EE3A"/>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62BA"/>
    <w:multiLevelType w:val="hybridMultilevel"/>
    <w:tmpl w:val="3256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F15A4"/>
    <w:multiLevelType w:val="hybridMultilevel"/>
    <w:tmpl w:val="E5C697F2"/>
    <w:lvl w:ilvl="0" w:tplc="A3AC9A9C">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F08B5"/>
    <w:multiLevelType w:val="hybridMultilevel"/>
    <w:tmpl w:val="C2C24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3DFB029E"/>
    <w:multiLevelType w:val="hybridMultilevel"/>
    <w:tmpl w:val="E444BB04"/>
    <w:lvl w:ilvl="0" w:tplc="84B0F7CC">
      <w:start w:val="1"/>
      <w:numFmt w:val="bullet"/>
      <w:lvlText w:val="•"/>
      <w:lvlJc w:val="left"/>
      <w:pPr>
        <w:ind w:left="720" w:hanging="360"/>
      </w:pPr>
      <w:rPr>
        <w:rFonts w:ascii="TimesNewRoman" w:eastAsiaTheme="minorEastAsia"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965205"/>
    <w:multiLevelType w:val="hybridMultilevel"/>
    <w:tmpl w:val="577232B8"/>
    <w:lvl w:ilvl="0" w:tplc="E4669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8" w15:restartNumberingAfterBreak="0">
    <w:nsid w:val="726F618F"/>
    <w:multiLevelType w:val="hybridMultilevel"/>
    <w:tmpl w:val="327C2A30"/>
    <w:lvl w:ilvl="0" w:tplc="C4C698AA">
      <w:numFmt w:val="bullet"/>
      <w:lvlText w:val="—"/>
      <w:lvlJc w:val="left"/>
      <w:pPr>
        <w:ind w:left="720" w:hanging="360"/>
      </w:pPr>
      <w:rPr>
        <w:rFonts w:ascii="等线" w:eastAsia="等线" w:hAnsi="等线"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2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3"/>
  </w:num>
  <w:num w:numId="4">
    <w:abstractNumId w:val="9"/>
  </w:num>
  <w:num w:numId="5">
    <w:abstractNumId w:val="20"/>
  </w:num>
  <w:num w:numId="6">
    <w:abstractNumId w:val="6"/>
  </w:num>
  <w:num w:numId="7">
    <w:abstractNumId w:val="19"/>
  </w:num>
  <w:num w:numId="8">
    <w:abstractNumId w:val="5"/>
  </w:num>
  <w:num w:numId="9">
    <w:abstractNumId w:val="14"/>
  </w:num>
  <w:num w:numId="10">
    <w:abstractNumId w:val="15"/>
  </w:num>
  <w:num w:numId="11">
    <w:abstractNumId w:val="10"/>
  </w:num>
  <w:num w:numId="12">
    <w:abstractNumId w:val="17"/>
  </w:num>
  <w:num w:numId="13">
    <w:abstractNumId w:val="7"/>
  </w:num>
  <w:num w:numId="14">
    <w:abstractNumId w:val="2"/>
  </w:num>
  <w:num w:numId="15">
    <w:abstractNumId w:val="1"/>
  </w:num>
  <w:num w:numId="16">
    <w:abstractNumId w:val="16"/>
  </w:num>
  <w:num w:numId="17">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55.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55.1.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11-29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9-1139j—"/>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1002b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8"/>
  </w:num>
  <w:num w:numId="26">
    <w:abstractNumId w:val="12"/>
  </w:num>
  <w:num w:numId="27">
    <w:abstractNumId w:val="18"/>
  </w:num>
  <w:num w:numId="2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高宁(Ning Gao)">
    <w15:presenceInfo w15:providerId="AD" w15:userId="S::gaoning1@oppo.com::6b3c793f-b748-42d6-8055-82420a834a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1C78"/>
    <w:rsid w:val="00002054"/>
    <w:rsid w:val="0000389C"/>
    <w:rsid w:val="00003E26"/>
    <w:rsid w:val="000058E3"/>
    <w:rsid w:val="00005A47"/>
    <w:rsid w:val="00005D79"/>
    <w:rsid w:val="00005DB4"/>
    <w:rsid w:val="00005F7B"/>
    <w:rsid w:val="00006751"/>
    <w:rsid w:val="00007756"/>
    <w:rsid w:val="00007DD4"/>
    <w:rsid w:val="00010B77"/>
    <w:rsid w:val="00011A8B"/>
    <w:rsid w:val="00011EAC"/>
    <w:rsid w:val="000120A2"/>
    <w:rsid w:val="0001210C"/>
    <w:rsid w:val="00012E53"/>
    <w:rsid w:val="00013006"/>
    <w:rsid w:val="00013187"/>
    <w:rsid w:val="00014512"/>
    <w:rsid w:val="0001604F"/>
    <w:rsid w:val="00016637"/>
    <w:rsid w:val="0001696F"/>
    <w:rsid w:val="000175A7"/>
    <w:rsid w:val="00021372"/>
    <w:rsid w:val="00021F74"/>
    <w:rsid w:val="000221AE"/>
    <w:rsid w:val="00022FA3"/>
    <w:rsid w:val="000249DB"/>
    <w:rsid w:val="000270A3"/>
    <w:rsid w:val="000271AC"/>
    <w:rsid w:val="00027DB8"/>
    <w:rsid w:val="00030B61"/>
    <w:rsid w:val="00031780"/>
    <w:rsid w:val="00031B2F"/>
    <w:rsid w:val="00032B6C"/>
    <w:rsid w:val="00032D02"/>
    <w:rsid w:val="0003301D"/>
    <w:rsid w:val="0003352A"/>
    <w:rsid w:val="00033C91"/>
    <w:rsid w:val="00033D05"/>
    <w:rsid w:val="00034923"/>
    <w:rsid w:val="000349AE"/>
    <w:rsid w:val="000353A5"/>
    <w:rsid w:val="00036507"/>
    <w:rsid w:val="000365F3"/>
    <w:rsid w:val="00037619"/>
    <w:rsid w:val="00040258"/>
    <w:rsid w:val="00041852"/>
    <w:rsid w:val="00041E3E"/>
    <w:rsid w:val="00041EFA"/>
    <w:rsid w:val="00042078"/>
    <w:rsid w:val="000449A9"/>
    <w:rsid w:val="00044CDD"/>
    <w:rsid w:val="000459EC"/>
    <w:rsid w:val="00046511"/>
    <w:rsid w:val="0004720A"/>
    <w:rsid w:val="0004751D"/>
    <w:rsid w:val="0005086D"/>
    <w:rsid w:val="00050B8A"/>
    <w:rsid w:val="000519DB"/>
    <w:rsid w:val="00052DA5"/>
    <w:rsid w:val="0005394D"/>
    <w:rsid w:val="00054A9E"/>
    <w:rsid w:val="000553E0"/>
    <w:rsid w:val="00055E4D"/>
    <w:rsid w:val="00056439"/>
    <w:rsid w:val="00056AC8"/>
    <w:rsid w:val="00056CE0"/>
    <w:rsid w:val="00057C81"/>
    <w:rsid w:val="00061B8C"/>
    <w:rsid w:val="000646F1"/>
    <w:rsid w:val="00064BD6"/>
    <w:rsid w:val="00065292"/>
    <w:rsid w:val="00067C9B"/>
    <w:rsid w:val="000701C6"/>
    <w:rsid w:val="00072379"/>
    <w:rsid w:val="0007423E"/>
    <w:rsid w:val="00075363"/>
    <w:rsid w:val="00075AAC"/>
    <w:rsid w:val="0007624E"/>
    <w:rsid w:val="0007633A"/>
    <w:rsid w:val="00076ACF"/>
    <w:rsid w:val="00076D78"/>
    <w:rsid w:val="00077350"/>
    <w:rsid w:val="00080281"/>
    <w:rsid w:val="00080AFD"/>
    <w:rsid w:val="00082C2A"/>
    <w:rsid w:val="000844D6"/>
    <w:rsid w:val="00085E03"/>
    <w:rsid w:val="00086A61"/>
    <w:rsid w:val="00090047"/>
    <w:rsid w:val="00090A83"/>
    <w:rsid w:val="00093A45"/>
    <w:rsid w:val="0009478C"/>
    <w:rsid w:val="00094A07"/>
    <w:rsid w:val="00095946"/>
    <w:rsid w:val="00097A28"/>
    <w:rsid w:val="000A058D"/>
    <w:rsid w:val="000A11E6"/>
    <w:rsid w:val="000A140A"/>
    <w:rsid w:val="000A1AD5"/>
    <w:rsid w:val="000A1F32"/>
    <w:rsid w:val="000A3128"/>
    <w:rsid w:val="000A35BB"/>
    <w:rsid w:val="000A4B21"/>
    <w:rsid w:val="000A4F28"/>
    <w:rsid w:val="000A61DE"/>
    <w:rsid w:val="000A7B12"/>
    <w:rsid w:val="000B0197"/>
    <w:rsid w:val="000B0D71"/>
    <w:rsid w:val="000B16B8"/>
    <w:rsid w:val="000B3665"/>
    <w:rsid w:val="000B39CB"/>
    <w:rsid w:val="000B4936"/>
    <w:rsid w:val="000B5B94"/>
    <w:rsid w:val="000B5CF2"/>
    <w:rsid w:val="000B5E7B"/>
    <w:rsid w:val="000B6B3D"/>
    <w:rsid w:val="000B777E"/>
    <w:rsid w:val="000C074A"/>
    <w:rsid w:val="000C2E53"/>
    <w:rsid w:val="000C4603"/>
    <w:rsid w:val="000C4FD1"/>
    <w:rsid w:val="000C55DA"/>
    <w:rsid w:val="000C5CB4"/>
    <w:rsid w:val="000C6521"/>
    <w:rsid w:val="000C658A"/>
    <w:rsid w:val="000C71B7"/>
    <w:rsid w:val="000C7259"/>
    <w:rsid w:val="000C75DA"/>
    <w:rsid w:val="000C7D38"/>
    <w:rsid w:val="000D1755"/>
    <w:rsid w:val="000D1C87"/>
    <w:rsid w:val="000D2462"/>
    <w:rsid w:val="000D2E28"/>
    <w:rsid w:val="000D346A"/>
    <w:rsid w:val="000D433E"/>
    <w:rsid w:val="000D51DC"/>
    <w:rsid w:val="000D54B5"/>
    <w:rsid w:val="000D72BE"/>
    <w:rsid w:val="000D7AFC"/>
    <w:rsid w:val="000D7D7E"/>
    <w:rsid w:val="000E00BD"/>
    <w:rsid w:val="000E017C"/>
    <w:rsid w:val="000E06B5"/>
    <w:rsid w:val="000E40A4"/>
    <w:rsid w:val="000E4267"/>
    <w:rsid w:val="000E5CC3"/>
    <w:rsid w:val="000E612C"/>
    <w:rsid w:val="000E67E9"/>
    <w:rsid w:val="000E6CF9"/>
    <w:rsid w:val="000E73FF"/>
    <w:rsid w:val="000F09CF"/>
    <w:rsid w:val="000F154B"/>
    <w:rsid w:val="000F3C16"/>
    <w:rsid w:val="000F4584"/>
    <w:rsid w:val="000F47BA"/>
    <w:rsid w:val="000F607C"/>
    <w:rsid w:val="000F681D"/>
    <w:rsid w:val="000F6A97"/>
    <w:rsid w:val="001013F0"/>
    <w:rsid w:val="00101A9B"/>
    <w:rsid w:val="00101D25"/>
    <w:rsid w:val="001025C1"/>
    <w:rsid w:val="001030F6"/>
    <w:rsid w:val="001032DE"/>
    <w:rsid w:val="00103517"/>
    <w:rsid w:val="001035FC"/>
    <w:rsid w:val="00103933"/>
    <w:rsid w:val="00104169"/>
    <w:rsid w:val="0010425C"/>
    <w:rsid w:val="00105942"/>
    <w:rsid w:val="001061DE"/>
    <w:rsid w:val="00111C5F"/>
    <w:rsid w:val="00112CA5"/>
    <w:rsid w:val="001167E2"/>
    <w:rsid w:val="00117015"/>
    <w:rsid w:val="001176CC"/>
    <w:rsid w:val="00117718"/>
    <w:rsid w:val="00120F9A"/>
    <w:rsid w:val="00121D23"/>
    <w:rsid w:val="00121DA3"/>
    <w:rsid w:val="00121FB7"/>
    <w:rsid w:val="001220B4"/>
    <w:rsid w:val="001222E0"/>
    <w:rsid w:val="00122FBF"/>
    <w:rsid w:val="0012527A"/>
    <w:rsid w:val="00125407"/>
    <w:rsid w:val="0012559E"/>
    <w:rsid w:val="00125AD1"/>
    <w:rsid w:val="00126068"/>
    <w:rsid w:val="00126C52"/>
    <w:rsid w:val="00127954"/>
    <w:rsid w:val="001312BB"/>
    <w:rsid w:val="00132242"/>
    <w:rsid w:val="00132D22"/>
    <w:rsid w:val="001332E2"/>
    <w:rsid w:val="0013366D"/>
    <w:rsid w:val="0013482E"/>
    <w:rsid w:val="00134A61"/>
    <w:rsid w:val="00134E17"/>
    <w:rsid w:val="001353F1"/>
    <w:rsid w:val="00137F8E"/>
    <w:rsid w:val="00141D2F"/>
    <w:rsid w:val="0014255F"/>
    <w:rsid w:val="001426B2"/>
    <w:rsid w:val="00142CE6"/>
    <w:rsid w:val="00144164"/>
    <w:rsid w:val="00144A0F"/>
    <w:rsid w:val="001454B2"/>
    <w:rsid w:val="0014620A"/>
    <w:rsid w:val="0014634C"/>
    <w:rsid w:val="0014766A"/>
    <w:rsid w:val="00147897"/>
    <w:rsid w:val="00147A7F"/>
    <w:rsid w:val="001500A2"/>
    <w:rsid w:val="00150738"/>
    <w:rsid w:val="00150E51"/>
    <w:rsid w:val="0015125A"/>
    <w:rsid w:val="00151A84"/>
    <w:rsid w:val="00152554"/>
    <w:rsid w:val="0015296B"/>
    <w:rsid w:val="00154776"/>
    <w:rsid w:val="00154889"/>
    <w:rsid w:val="0015625F"/>
    <w:rsid w:val="001571CD"/>
    <w:rsid w:val="00160860"/>
    <w:rsid w:val="00160D2F"/>
    <w:rsid w:val="0016120A"/>
    <w:rsid w:val="00161676"/>
    <w:rsid w:val="001618FF"/>
    <w:rsid w:val="00161EC0"/>
    <w:rsid w:val="001636E6"/>
    <w:rsid w:val="00164580"/>
    <w:rsid w:val="00165818"/>
    <w:rsid w:val="00166007"/>
    <w:rsid w:val="00170020"/>
    <w:rsid w:val="00170E79"/>
    <w:rsid w:val="0017130A"/>
    <w:rsid w:val="001713C3"/>
    <w:rsid w:val="001737FC"/>
    <w:rsid w:val="00173F45"/>
    <w:rsid w:val="00174209"/>
    <w:rsid w:val="001748D7"/>
    <w:rsid w:val="00175532"/>
    <w:rsid w:val="001758ED"/>
    <w:rsid w:val="00176129"/>
    <w:rsid w:val="0017677C"/>
    <w:rsid w:val="0017680D"/>
    <w:rsid w:val="00177528"/>
    <w:rsid w:val="00180C51"/>
    <w:rsid w:val="00181726"/>
    <w:rsid w:val="00181C53"/>
    <w:rsid w:val="001827A3"/>
    <w:rsid w:val="00183317"/>
    <w:rsid w:val="00183E38"/>
    <w:rsid w:val="00184303"/>
    <w:rsid w:val="00185DC9"/>
    <w:rsid w:val="001860E0"/>
    <w:rsid w:val="00186DC4"/>
    <w:rsid w:val="00187D5C"/>
    <w:rsid w:val="00187DC1"/>
    <w:rsid w:val="00190C02"/>
    <w:rsid w:val="001934A8"/>
    <w:rsid w:val="0019791D"/>
    <w:rsid w:val="001979FF"/>
    <w:rsid w:val="001A0DBA"/>
    <w:rsid w:val="001A1F4F"/>
    <w:rsid w:val="001A2C5F"/>
    <w:rsid w:val="001A2FB7"/>
    <w:rsid w:val="001A368E"/>
    <w:rsid w:val="001A43CF"/>
    <w:rsid w:val="001A50AA"/>
    <w:rsid w:val="001A6A1A"/>
    <w:rsid w:val="001A74D8"/>
    <w:rsid w:val="001A7BD7"/>
    <w:rsid w:val="001B0013"/>
    <w:rsid w:val="001B00DB"/>
    <w:rsid w:val="001B0B7D"/>
    <w:rsid w:val="001B18E9"/>
    <w:rsid w:val="001B286B"/>
    <w:rsid w:val="001B28A9"/>
    <w:rsid w:val="001B32A3"/>
    <w:rsid w:val="001B3994"/>
    <w:rsid w:val="001B4674"/>
    <w:rsid w:val="001B5374"/>
    <w:rsid w:val="001B6A0B"/>
    <w:rsid w:val="001B7BC4"/>
    <w:rsid w:val="001C0ABA"/>
    <w:rsid w:val="001C1C30"/>
    <w:rsid w:val="001C2178"/>
    <w:rsid w:val="001C5170"/>
    <w:rsid w:val="001C5693"/>
    <w:rsid w:val="001C5FBF"/>
    <w:rsid w:val="001D033B"/>
    <w:rsid w:val="001D2D6A"/>
    <w:rsid w:val="001D2E94"/>
    <w:rsid w:val="001D2F58"/>
    <w:rsid w:val="001D31D9"/>
    <w:rsid w:val="001D3506"/>
    <w:rsid w:val="001D4777"/>
    <w:rsid w:val="001D4BBB"/>
    <w:rsid w:val="001D584B"/>
    <w:rsid w:val="001D5887"/>
    <w:rsid w:val="001D6092"/>
    <w:rsid w:val="001D656B"/>
    <w:rsid w:val="001D6B20"/>
    <w:rsid w:val="001D6CCB"/>
    <w:rsid w:val="001D723B"/>
    <w:rsid w:val="001D7B42"/>
    <w:rsid w:val="001E1342"/>
    <w:rsid w:val="001E405B"/>
    <w:rsid w:val="001E4086"/>
    <w:rsid w:val="001E4C53"/>
    <w:rsid w:val="001E4C6B"/>
    <w:rsid w:val="001E5209"/>
    <w:rsid w:val="001E6B80"/>
    <w:rsid w:val="001E710D"/>
    <w:rsid w:val="001F0009"/>
    <w:rsid w:val="001F0314"/>
    <w:rsid w:val="001F03C6"/>
    <w:rsid w:val="001F0997"/>
    <w:rsid w:val="001F2044"/>
    <w:rsid w:val="001F3D55"/>
    <w:rsid w:val="001F4002"/>
    <w:rsid w:val="001F6E2E"/>
    <w:rsid w:val="001F7D5A"/>
    <w:rsid w:val="002002DA"/>
    <w:rsid w:val="002006D0"/>
    <w:rsid w:val="00200B18"/>
    <w:rsid w:val="002032A6"/>
    <w:rsid w:val="002038E9"/>
    <w:rsid w:val="00203BA3"/>
    <w:rsid w:val="00204398"/>
    <w:rsid w:val="00204478"/>
    <w:rsid w:val="0020559B"/>
    <w:rsid w:val="00206301"/>
    <w:rsid w:val="00207D79"/>
    <w:rsid w:val="0021011E"/>
    <w:rsid w:val="00211BB3"/>
    <w:rsid w:val="00211FBF"/>
    <w:rsid w:val="00213BAB"/>
    <w:rsid w:val="002140A1"/>
    <w:rsid w:val="002204B1"/>
    <w:rsid w:val="00220B7B"/>
    <w:rsid w:val="0022466E"/>
    <w:rsid w:val="002256AB"/>
    <w:rsid w:val="0022615E"/>
    <w:rsid w:val="00226567"/>
    <w:rsid w:val="00227B3C"/>
    <w:rsid w:val="00227C74"/>
    <w:rsid w:val="00231515"/>
    <w:rsid w:val="00231926"/>
    <w:rsid w:val="00231EB0"/>
    <w:rsid w:val="00231FF8"/>
    <w:rsid w:val="002338C2"/>
    <w:rsid w:val="002344AC"/>
    <w:rsid w:val="00234BB8"/>
    <w:rsid w:val="00235F7D"/>
    <w:rsid w:val="002363A6"/>
    <w:rsid w:val="00236A8A"/>
    <w:rsid w:val="0023733B"/>
    <w:rsid w:val="002374A6"/>
    <w:rsid w:val="00237713"/>
    <w:rsid w:val="00237936"/>
    <w:rsid w:val="00241A8F"/>
    <w:rsid w:val="002434C7"/>
    <w:rsid w:val="00243524"/>
    <w:rsid w:val="00245262"/>
    <w:rsid w:val="002453B8"/>
    <w:rsid w:val="00246797"/>
    <w:rsid w:val="00251EDE"/>
    <w:rsid w:val="00253243"/>
    <w:rsid w:val="002543C9"/>
    <w:rsid w:val="00254AB6"/>
    <w:rsid w:val="00254C74"/>
    <w:rsid w:val="00254E2E"/>
    <w:rsid w:val="00254EA8"/>
    <w:rsid w:val="00255435"/>
    <w:rsid w:val="00256078"/>
    <w:rsid w:val="0025782B"/>
    <w:rsid w:val="00263123"/>
    <w:rsid w:val="00265181"/>
    <w:rsid w:val="00267330"/>
    <w:rsid w:val="00270C9D"/>
    <w:rsid w:val="002712B4"/>
    <w:rsid w:val="0027267A"/>
    <w:rsid w:val="0027381B"/>
    <w:rsid w:val="00274C59"/>
    <w:rsid w:val="00274DD8"/>
    <w:rsid w:val="00280EA9"/>
    <w:rsid w:val="00281260"/>
    <w:rsid w:val="00281266"/>
    <w:rsid w:val="00281B97"/>
    <w:rsid w:val="00283EDD"/>
    <w:rsid w:val="002858B3"/>
    <w:rsid w:val="00285EE0"/>
    <w:rsid w:val="00286334"/>
    <w:rsid w:val="00286C45"/>
    <w:rsid w:val="00286E1D"/>
    <w:rsid w:val="002871F4"/>
    <w:rsid w:val="002879A8"/>
    <w:rsid w:val="00290156"/>
    <w:rsid w:val="0029020B"/>
    <w:rsid w:val="00290557"/>
    <w:rsid w:val="002919BE"/>
    <w:rsid w:val="00291AB3"/>
    <w:rsid w:val="002947BA"/>
    <w:rsid w:val="0029772A"/>
    <w:rsid w:val="00297E75"/>
    <w:rsid w:val="002A0A85"/>
    <w:rsid w:val="002A0AD8"/>
    <w:rsid w:val="002A2EAF"/>
    <w:rsid w:val="002A37B6"/>
    <w:rsid w:val="002A3863"/>
    <w:rsid w:val="002A39DA"/>
    <w:rsid w:val="002A3AA4"/>
    <w:rsid w:val="002A5F84"/>
    <w:rsid w:val="002A6A12"/>
    <w:rsid w:val="002A6E48"/>
    <w:rsid w:val="002B2E3C"/>
    <w:rsid w:val="002B4AE5"/>
    <w:rsid w:val="002B5190"/>
    <w:rsid w:val="002B5EFE"/>
    <w:rsid w:val="002B6EE6"/>
    <w:rsid w:val="002B7865"/>
    <w:rsid w:val="002B7F03"/>
    <w:rsid w:val="002C13E4"/>
    <w:rsid w:val="002C37C7"/>
    <w:rsid w:val="002C4938"/>
    <w:rsid w:val="002C4A9E"/>
    <w:rsid w:val="002C4C5A"/>
    <w:rsid w:val="002C6374"/>
    <w:rsid w:val="002C63BF"/>
    <w:rsid w:val="002C6620"/>
    <w:rsid w:val="002C67D4"/>
    <w:rsid w:val="002C7444"/>
    <w:rsid w:val="002C7619"/>
    <w:rsid w:val="002C7C67"/>
    <w:rsid w:val="002D2843"/>
    <w:rsid w:val="002D293A"/>
    <w:rsid w:val="002D44BE"/>
    <w:rsid w:val="002D6D3A"/>
    <w:rsid w:val="002E103D"/>
    <w:rsid w:val="002E1925"/>
    <w:rsid w:val="002E2057"/>
    <w:rsid w:val="002E4E1C"/>
    <w:rsid w:val="002E5B72"/>
    <w:rsid w:val="002F1417"/>
    <w:rsid w:val="002F1DCC"/>
    <w:rsid w:val="002F271D"/>
    <w:rsid w:val="002F2B43"/>
    <w:rsid w:val="002F3918"/>
    <w:rsid w:val="002F3BE9"/>
    <w:rsid w:val="002F3FF2"/>
    <w:rsid w:val="002F4886"/>
    <w:rsid w:val="002F4F4E"/>
    <w:rsid w:val="002F5710"/>
    <w:rsid w:val="002F6B35"/>
    <w:rsid w:val="00300672"/>
    <w:rsid w:val="00300CD9"/>
    <w:rsid w:val="0030169B"/>
    <w:rsid w:val="00301757"/>
    <w:rsid w:val="00303D25"/>
    <w:rsid w:val="003043FB"/>
    <w:rsid w:val="00304537"/>
    <w:rsid w:val="003045B7"/>
    <w:rsid w:val="003046BF"/>
    <w:rsid w:val="0030555B"/>
    <w:rsid w:val="00305D3C"/>
    <w:rsid w:val="003065EB"/>
    <w:rsid w:val="00306C74"/>
    <w:rsid w:val="00307331"/>
    <w:rsid w:val="00307C12"/>
    <w:rsid w:val="0031076A"/>
    <w:rsid w:val="003117B6"/>
    <w:rsid w:val="00312CCB"/>
    <w:rsid w:val="00312F7D"/>
    <w:rsid w:val="00314297"/>
    <w:rsid w:val="00314B48"/>
    <w:rsid w:val="00315075"/>
    <w:rsid w:val="00315365"/>
    <w:rsid w:val="00315C24"/>
    <w:rsid w:val="003178D4"/>
    <w:rsid w:val="00317922"/>
    <w:rsid w:val="00317DF8"/>
    <w:rsid w:val="00317F08"/>
    <w:rsid w:val="003244D2"/>
    <w:rsid w:val="00324A4E"/>
    <w:rsid w:val="00325C7E"/>
    <w:rsid w:val="00327793"/>
    <w:rsid w:val="0033078F"/>
    <w:rsid w:val="003308B8"/>
    <w:rsid w:val="003309BD"/>
    <w:rsid w:val="003315FD"/>
    <w:rsid w:val="003316A0"/>
    <w:rsid w:val="00331871"/>
    <w:rsid w:val="00331A69"/>
    <w:rsid w:val="00331AAF"/>
    <w:rsid w:val="00333153"/>
    <w:rsid w:val="00333940"/>
    <w:rsid w:val="00334B3A"/>
    <w:rsid w:val="00335609"/>
    <w:rsid w:val="003359D3"/>
    <w:rsid w:val="003362C2"/>
    <w:rsid w:val="003369C5"/>
    <w:rsid w:val="00336E3A"/>
    <w:rsid w:val="00337228"/>
    <w:rsid w:val="003373AF"/>
    <w:rsid w:val="00337482"/>
    <w:rsid w:val="003414FF"/>
    <w:rsid w:val="00342E47"/>
    <w:rsid w:val="00342ECB"/>
    <w:rsid w:val="00343E55"/>
    <w:rsid w:val="003452E7"/>
    <w:rsid w:val="00346E22"/>
    <w:rsid w:val="0034718A"/>
    <w:rsid w:val="003500C0"/>
    <w:rsid w:val="00353844"/>
    <w:rsid w:val="00353E5D"/>
    <w:rsid w:val="003554BC"/>
    <w:rsid w:val="00355D3D"/>
    <w:rsid w:val="003569F9"/>
    <w:rsid w:val="00362C4F"/>
    <w:rsid w:val="00363136"/>
    <w:rsid w:val="00363357"/>
    <w:rsid w:val="0036363D"/>
    <w:rsid w:val="00364ECA"/>
    <w:rsid w:val="00366E43"/>
    <w:rsid w:val="003674F0"/>
    <w:rsid w:val="00370BB3"/>
    <w:rsid w:val="00370DD6"/>
    <w:rsid w:val="003713CE"/>
    <w:rsid w:val="0037666D"/>
    <w:rsid w:val="0037673B"/>
    <w:rsid w:val="00380A43"/>
    <w:rsid w:val="0038205F"/>
    <w:rsid w:val="0038253C"/>
    <w:rsid w:val="00382643"/>
    <w:rsid w:val="003838F9"/>
    <w:rsid w:val="003841AD"/>
    <w:rsid w:val="00387DE7"/>
    <w:rsid w:val="00390AC9"/>
    <w:rsid w:val="00392E51"/>
    <w:rsid w:val="00394759"/>
    <w:rsid w:val="00394C7F"/>
    <w:rsid w:val="00394FE5"/>
    <w:rsid w:val="00395EC8"/>
    <w:rsid w:val="0039729B"/>
    <w:rsid w:val="0039758C"/>
    <w:rsid w:val="003A0641"/>
    <w:rsid w:val="003A06C9"/>
    <w:rsid w:val="003A14BC"/>
    <w:rsid w:val="003A1EF2"/>
    <w:rsid w:val="003A2AB3"/>
    <w:rsid w:val="003A3198"/>
    <w:rsid w:val="003A335D"/>
    <w:rsid w:val="003A3E56"/>
    <w:rsid w:val="003A3E7F"/>
    <w:rsid w:val="003A468C"/>
    <w:rsid w:val="003A5A0C"/>
    <w:rsid w:val="003A7403"/>
    <w:rsid w:val="003A7BA6"/>
    <w:rsid w:val="003B0D1C"/>
    <w:rsid w:val="003B1C6F"/>
    <w:rsid w:val="003B1C84"/>
    <w:rsid w:val="003B2656"/>
    <w:rsid w:val="003B28DB"/>
    <w:rsid w:val="003B2BBA"/>
    <w:rsid w:val="003B3D79"/>
    <w:rsid w:val="003B41D0"/>
    <w:rsid w:val="003B454A"/>
    <w:rsid w:val="003B48EF"/>
    <w:rsid w:val="003B4900"/>
    <w:rsid w:val="003B4BD0"/>
    <w:rsid w:val="003B6D9B"/>
    <w:rsid w:val="003B7478"/>
    <w:rsid w:val="003B7B13"/>
    <w:rsid w:val="003B7E6B"/>
    <w:rsid w:val="003C0E43"/>
    <w:rsid w:val="003C177D"/>
    <w:rsid w:val="003C26ED"/>
    <w:rsid w:val="003C3846"/>
    <w:rsid w:val="003C4D6C"/>
    <w:rsid w:val="003C4FB8"/>
    <w:rsid w:val="003C526F"/>
    <w:rsid w:val="003C69E4"/>
    <w:rsid w:val="003C6A93"/>
    <w:rsid w:val="003C7057"/>
    <w:rsid w:val="003C705D"/>
    <w:rsid w:val="003C7ADA"/>
    <w:rsid w:val="003D0191"/>
    <w:rsid w:val="003D0E8A"/>
    <w:rsid w:val="003D3881"/>
    <w:rsid w:val="003D3AD2"/>
    <w:rsid w:val="003D4684"/>
    <w:rsid w:val="003D487B"/>
    <w:rsid w:val="003D76CC"/>
    <w:rsid w:val="003D7B64"/>
    <w:rsid w:val="003E16E6"/>
    <w:rsid w:val="003E1A4D"/>
    <w:rsid w:val="003E20CC"/>
    <w:rsid w:val="003E24FB"/>
    <w:rsid w:val="003E30A8"/>
    <w:rsid w:val="003E3FA0"/>
    <w:rsid w:val="003E4436"/>
    <w:rsid w:val="003E6C2A"/>
    <w:rsid w:val="003E70D9"/>
    <w:rsid w:val="003E71E0"/>
    <w:rsid w:val="003E7EF2"/>
    <w:rsid w:val="003F0394"/>
    <w:rsid w:val="003F0B56"/>
    <w:rsid w:val="003F1B15"/>
    <w:rsid w:val="003F214C"/>
    <w:rsid w:val="003F2BEC"/>
    <w:rsid w:val="003F4CB2"/>
    <w:rsid w:val="003F526D"/>
    <w:rsid w:val="00400414"/>
    <w:rsid w:val="00402B31"/>
    <w:rsid w:val="00402FF9"/>
    <w:rsid w:val="00403B26"/>
    <w:rsid w:val="00405969"/>
    <w:rsid w:val="00405B5A"/>
    <w:rsid w:val="00406581"/>
    <w:rsid w:val="00406EC4"/>
    <w:rsid w:val="00411366"/>
    <w:rsid w:val="0041361A"/>
    <w:rsid w:val="0041367B"/>
    <w:rsid w:val="004145AF"/>
    <w:rsid w:val="00414EFD"/>
    <w:rsid w:val="004175D6"/>
    <w:rsid w:val="00417FEB"/>
    <w:rsid w:val="00420BB2"/>
    <w:rsid w:val="00421BCA"/>
    <w:rsid w:val="00423557"/>
    <w:rsid w:val="004247C0"/>
    <w:rsid w:val="0042501F"/>
    <w:rsid w:val="00425193"/>
    <w:rsid w:val="004256AF"/>
    <w:rsid w:val="00425C0A"/>
    <w:rsid w:val="00426B8E"/>
    <w:rsid w:val="00427B65"/>
    <w:rsid w:val="004320A7"/>
    <w:rsid w:val="0043350D"/>
    <w:rsid w:val="0043359E"/>
    <w:rsid w:val="00433E1B"/>
    <w:rsid w:val="004343BB"/>
    <w:rsid w:val="00434683"/>
    <w:rsid w:val="004351D3"/>
    <w:rsid w:val="004363F8"/>
    <w:rsid w:val="00440DD4"/>
    <w:rsid w:val="004413F8"/>
    <w:rsid w:val="00441888"/>
    <w:rsid w:val="00442037"/>
    <w:rsid w:val="00442364"/>
    <w:rsid w:val="004423D6"/>
    <w:rsid w:val="00442D07"/>
    <w:rsid w:val="004438D2"/>
    <w:rsid w:val="00445AF2"/>
    <w:rsid w:val="00445CAF"/>
    <w:rsid w:val="004464CF"/>
    <w:rsid w:val="004465AB"/>
    <w:rsid w:val="00446630"/>
    <w:rsid w:val="00446AF2"/>
    <w:rsid w:val="00447747"/>
    <w:rsid w:val="00447F63"/>
    <w:rsid w:val="004501E1"/>
    <w:rsid w:val="004516A4"/>
    <w:rsid w:val="00452DB4"/>
    <w:rsid w:val="00453F9D"/>
    <w:rsid w:val="00454168"/>
    <w:rsid w:val="004542EA"/>
    <w:rsid w:val="00454CF6"/>
    <w:rsid w:val="00454EEF"/>
    <w:rsid w:val="00455662"/>
    <w:rsid w:val="004569B1"/>
    <w:rsid w:val="00456FCE"/>
    <w:rsid w:val="00457CD6"/>
    <w:rsid w:val="0046014F"/>
    <w:rsid w:val="0046154A"/>
    <w:rsid w:val="0046182C"/>
    <w:rsid w:val="00461D01"/>
    <w:rsid w:val="004625DA"/>
    <w:rsid w:val="004631DF"/>
    <w:rsid w:val="004638EF"/>
    <w:rsid w:val="00464768"/>
    <w:rsid w:val="00464B7F"/>
    <w:rsid w:val="004672BF"/>
    <w:rsid w:val="0047055B"/>
    <w:rsid w:val="00470703"/>
    <w:rsid w:val="0047119F"/>
    <w:rsid w:val="004715CB"/>
    <w:rsid w:val="0047270F"/>
    <w:rsid w:val="0047336E"/>
    <w:rsid w:val="004745A9"/>
    <w:rsid w:val="00474813"/>
    <w:rsid w:val="004764B5"/>
    <w:rsid w:val="00476602"/>
    <w:rsid w:val="0047779B"/>
    <w:rsid w:val="00481BD7"/>
    <w:rsid w:val="00481F51"/>
    <w:rsid w:val="0048235D"/>
    <w:rsid w:val="00482DCD"/>
    <w:rsid w:val="0048332B"/>
    <w:rsid w:val="004837AC"/>
    <w:rsid w:val="004905F4"/>
    <w:rsid w:val="00490C66"/>
    <w:rsid w:val="00492424"/>
    <w:rsid w:val="00492E4F"/>
    <w:rsid w:val="004933C0"/>
    <w:rsid w:val="0049379A"/>
    <w:rsid w:val="00493C9F"/>
    <w:rsid w:val="00493FED"/>
    <w:rsid w:val="0049618E"/>
    <w:rsid w:val="0049633E"/>
    <w:rsid w:val="0049643D"/>
    <w:rsid w:val="004964D9"/>
    <w:rsid w:val="004A2074"/>
    <w:rsid w:val="004A3531"/>
    <w:rsid w:val="004A36F6"/>
    <w:rsid w:val="004A3A41"/>
    <w:rsid w:val="004A4581"/>
    <w:rsid w:val="004A49E2"/>
    <w:rsid w:val="004B03C0"/>
    <w:rsid w:val="004B064B"/>
    <w:rsid w:val="004B0ABC"/>
    <w:rsid w:val="004B2F40"/>
    <w:rsid w:val="004B34CA"/>
    <w:rsid w:val="004B34DE"/>
    <w:rsid w:val="004B38A9"/>
    <w:rsid w:val="004B427E"/>
    <w:rsid w:val="004B4C6B"/>
    <w:rsid w:val="004B5EAF"/>
    <w:rsid w:val="004B7BC1"/>
    <w:rsid w:val="004B7FEE"/>
    <w:rsid w:val="004C1155"/>
    <w:rsid w:val="004C12B1"/>
    <w:rsid w:val="004C24A8"/>
    <w:rsid w:val="004C27F1"/>
    <w:rsid w:val="004C4D1B"/>
    <w:rsid w:val="004C4D4E"/>
    <w:rsid w:val="004C5214"/>
    <w:rsid w:val="004C5772"/>
    <w:rsid w:val="004C7968"/>
    <w:rsid w:val="004D1030"/>
    <w:rsid w:val="004D11E5"/>
    <w:rsid w:val="004D1214"/>
    <w:rsid w:val="004D180A"/>
    <w:rsid w:val="004D1E3E"/>
    <w:rsid w:val="004D23C6"/>
    <w:rsid w:val="004D29BC"/>
    <w:rsid w:val="004D4B6C"/>
    <w:rsid w:val="004D6C61"/>
    <w:rsid w:val="004D7D68"/>
    <w:rsid w:val="004E3201"/>
    <w:rsid w:val="004E35C1"/>
    <w:rsid w:val="004E3CD2"/>
    <w:rsid w:val="004E4417"/>
    <w:rsid w:val="004E5255"/>
    <w:rsid w:val="004E6FE4"/>
    <w:rsid w:val="004E707F"/>
    <w:rsid w:val="004E71F7"/>
    <w:rsid w:val="004F0048"/>
    <w:rsid w:val="004F154E"/>
    <w:rsid w:val="004F2044"/>
    <w:rsid w:val="004F2A20"/>
    <w:rsid w:val="004F302A"/>
    <w:rsid w:val="004F3D52"/>
    <w:rsid w:val="004F4E84"/>
    <w:rsid w:val="004F5ACC"/>
    <w:rsid w:val="004F72DC"/>
    <w:rsid w:val="004F750B"/>
    <w:rsid w:val="004F7DAF"/>
    <w:rsid w:val="00500CCD"/>
    <w:rsid w:val="005013AA"/>
    <w:rsid w:val="005016E2"/>
    <w:rsid w:val="00501D2C"/>
    <w:rsid w:val="005031CD"/>
    <w:rsid w:val="005033E4"/>
    <w:rsid w:val="00503D48"/>
    <w:rsid w:val="00505854"/>
    <w:rsid w:val="0050622B"/>
    <w:rsid w:val="00507241"/>
    <w:rsid w:val="00507278"/>
    <w:rsid w:val="0050764B"/>
    <w:rsid w:val="00507CC4"/>
    <w:rsid w:val="005103DF"/>
    <w:rsid w:val="00510E3D"/>
    <w:rsid w:val="00511A52"/>
    <w:rsid w:val="005121BA"/>
    <w:rsid w:val="00512DF6"/>
    <w:rsid w:val="00512E2A"/>
    <w:rsid w:val="0051303E"/>
    <w:rsid w:val="0051311F"/>
    <w:rsid w:val="0051543D"/>
    <w:rsid w:val="005168E8"/>
    <w:rsid w:val="005201B0"/>
    <w:rsid w:val="005224B6"/>
    <w:rsid w:val="00524775"/>
    <w:rsid w:val="00524BD2"/>
    <w:rsid w:val="0052570C"/>
    <w:rsid w:val="00527D32"/>
    <w:rsid w:val="00530200"/>
    <w:rsid w:val="00531C56"/>
    <w:rsid w:val="00531E3F"/>
    <w:rsid w:val="005325BA"/>
    <w:rsid w:val="00532847"/>
    <w:rsid w:val="00533781"/>
    <w:rsid w:val="00533C59"/>
    <w:rsid w:val="0053557C"/>
    <w:rsid w:val="0053598F"/>
    <w:rsid w:val="005364DC"/>
    <w:rsid w:val="00536F9E"/>
    <w:rsid w:val="005373D5"/>
    <w:rsid w:val="0053763A"/>
    <w:rsid w:val="005377FB"/>
    <w:rsid w:val="00537985"/>
    <w:rsid w:val="00540709"/>
    <w:rsid w:val="00541A96"/>
    <w:rsid w:val="00541ADF"/>
    <w:rsid w:val="00542B78"/>
    <w:rsid w:val="005432DF"/>
    <w:rsid w:val="00543309"/>
    <w:rsid w:val="00543AED"/>
    <w:rsid w:val="00544184"/>
    <w:rsid w:val="00545864"/>
    <w:rsid w:val="00547340"/>
    <w:rsid w:val="00547C23"/>
    <w:rsid w:val="00547D98"/>
    <w:rsid w:val="00552DE7"/>
    <w:rsid w:val="0055412D"/>
    <w:rsid w:val="00554FF0"/>
    <w:rsid w:val="00555116"/>
    <w:rsid w:val="0055536D"/>
    <w:rsid w:val="00556216"/>
    <w:rsid w:val="00557117"/>
    <w:rsid w:val="00557244"/>
    <w:rsid w:val="00561852"/>
    <w:rsid w:val="00561A8D"/>
    <w:rsid w:val="005621DF"/>
    <w:rsid w:val="0056230A"/>
    <w:rsid w:val="00564213"/>
    <w:rsid w:val="00564C81"/>
    <w:rsid w:val="0056502D"/>
    <w:rsid w:val="00565989"/>
    <w:rsid w:val="00566386"/>
    <w:rsid w:val="005675E7"/>
    <w:rsid w:val="00567695"/>
    <w:rsid w:val="00571FB7"/>
    <w:rsid w:val="0057212F"/>
    <w:rsid w:val="0057651C"/>
    <w:rsid w:val="00577736"/>
    <w:rsid w:val="00577BE0"/>
    <w:rsid w:val="005805D3"/>
    <w:rsid w:val="005805DB"/>
    <w:rsid w:val="00580BAB"/>
    <w:rsid w:val="0058261B"/>
    <w:rsid w:val="00585770"/>
    <w:rsid w:val="005864F0"/>
    <w:rsid w:val="00586A66"/>
    <w:rsid w:val="00587E3F"/>
    <w:rsid w:val="00590185"/>
    <w:rsid w:val="00590D4D"/>
    <w:rsid w:val="00591866"/>
    <w:rsid w:val="00591CF5"/>
    <w:rsid w:val="00593204"/>
    <w:rsid w:val="005942AA"/>
    <w:rsid w:val="00595BE4"/>
    <w:rsid w:val="00595C98"/>
    <w:rsid w:val="00596191"/>
    <w:rsid w:val="0059624B"/>
    <w:rsid w:val="00597586"/>
    <w:rsid w:val="00597C2C"/>
    <w:rsid w:val="005A07B6"/>
    <w:rsid w:val="005A124F"/>
    <w:rsid w:val="005A126B"/>
    <w:rsid w:val="005A167E"/>
    <w:rsid w:val="005A1B64"/>
    <w:rsid w:val="005A28C9"/>
    <w:rsid w:val="005A34AE"/>
    <w:rsid w:val="005A3B55"/>
    <w:rsid w:val="005A4BCB"/>
    <w:rsid w:val="005A5BC2"/>
    <w:rsid w:val="005A725E"/>
    <w:rsid w:val="005A73C9"/>
    <w:rsid w:val="005A7943"/>
    <w:rsid w:val="005B0B18"/>
    <w:rsid w:val="005B104E"/>
    <w:rsid w:val="005B1F98"/>
    <w:rsid w:val="005B2CB5"/>
    <w:rsid w:val="005B3757"/>
    <w:rsid w:val="005B4261"/>
    <w:rsid w:val="005B47C9"/>
    <w:rsid w:val="005B4B7A"/>
    <w:rsid w:val="005B4F61"/>
    <w:rsid w:val="005B5399"/>
    <w:rsid w:val="005B53AC"/>
    <w:rsid w:val="005B690A"/>
    <w:rsid w:val="005B6C8D"/>
    <w:rsid w:val="005B7792"/>
    <w:rsid w:val="005C0810"/>
    <w:rsid w:val="005C131F"/>
    <w:rsid w:val="005C1C0D"/>
    <w:rsid w:val="005C3137"/>
    <w:rsid w:val="005C3850"/>
    <w:rsid w:val="005D178A"/>
    <w:rsid w:val="005D1999"/>
    <w:rsid w:val="005D1F5E"/>
    <w:rsid w:val="005D31FD"/>
    <w:rsid w:val="005D3D28"/>
    <w:rsid w:val="005D5441"/>
    <w:rsid w:val="005D679A"/>
    <w:rsid w:val="005D7260"/>
    <w:rsid w:val="005E0F1E"/>
    <w:rsid w:val="005E3738"/>
    <w:rsid w:val="005E3D63"/>
    <w:rsid w:val="005E5D2C"/>
    <w:rsid w:val="005E6479"/>
    <w:rsid w:val="005E68B7"/>
    <w:rsid w:val="005E7905"/>
    <w:rsid w:val="005F0329"/>
    <w:rsid w:val="005F0F7D"/>
    <w:rsid w:val="005F1CDD"/>
    <w:rsid w:val="005F1F27"/>
    <w:rsid w:val="005F2742"/>
    <w:rsid w:val="005F2F0A"/>
    <w:rsid w:val="005F7693"/>
    <w:rsid w:val="005F76C4"/>
    <w:rsid w:val="005F7A64"/>
    <w:rsid w:val="005F7E32"/>
    <w:rsid w:val="005F7F65"/>
    <w:rsid w:val="00601527"/>
    <w:rsid w:val="00601768"/>
    <w:rsid w:val="00601AA4"/>
    <w:rsid w:val="00601F78"/>
    <w:rsid w:val="00602EE7"/>
    <w:rsid w:val="006032A4"/>
    <w:rsid w:val="006039C9"/>
    <w:rsid w:val="00604B89"/>
    <w:rsid w:val="00605FB2"/>
    <w:rsid w:val="00606920"/>
    <w:rsid w:val="00610585"/>
    <w:rsid w:val="00610672"/>
    <w:rsid w:val="0061143D"/>
    <w:rsid w:val="00611739"/>
    <w:rsid w:val="00612619"/>
    <w:rsid w:val="00614664"/>
    <w:rsid w:val="006167FB"/>
    <w:rsid w:val="00616F91"/>
    <w:rsid w:val="0062085E"/>
    <w:rsid w:val="006230DA"/>
    <w:rsid w:val="00623444"/>
    <w:rsid w:val="00623A98"/>
    <w:rsid w:val="006242B4"/>
    <w:rsid w:val="0062440B"/>
    <w:rsid w:val="00625B71"/>
    <w:rsid w:val="00627C75"/>
    <w:rsid w:val="00630073"/>
    <w:rsid w:val="00631F22"/>
    <w:rsid w:val="00632530"/>
    <w:rsid w:val="00632798"/>
    <w:rsid w:val="00633847"/>
    <w:rsid w:val="00635C56"/>
    <w:rsid w:val="00635E93"/>
    <w:rsid w:val="0063627D"/>
    <w:rsid w:val="00636D03"/>
    <w:rsid w:val="00640956"/>
    <w:rsid w:val="006411DF"/>
    <w:rsid w:val="00641C9F"/>
    <w:rsid w:val="006426D2"/>
    <w:rsid w:val="0064290F"/>
    <w:rsid w:val="00643874"/>
    <w:rsid w:val="00643905"/>
    <w:rsid w:val="00643A28"/>
    <w:rsid w:val="00643B22"/>
    <w:rsid w:val="00644133"/>
    <w:rsid w:val="006444C1"/>
    <w:rsid w:val="006445BE"/>
    <w:rsid w:val="00644BFA"/>
    <w:rsid w:val="006453E1"/>
    <w:rsid w:val="00646E24"/>
    <w:rsid w:val="00650F19"/>
    <w:rsid w:val="00651218"/>
    <w:rsid w:val="00652008"/>
    <w:rsid w:val="0065234F"/>
    <w:rsid w:val="00652592"/>
    <w:rsid w:val="0065600F"/>
    <w:rsid w:val="006575B7"/>
    <w:rsid w:val="00657659"/>
    <w:rsid w:val="00657F34"/>
    <w:rsid w:val="0066054C"/>
    <w:rsid w:val="00661021"/>
    <w:rsid w:val="00661C3F"/>
    <w:rsid w:val="0066264D"/>
    <w:rsid w:val="00662CC3"/>
    <w:rsid w:val="00662D97"/>
    <w:rsid w:val="00663373"/>
    <w:rsid w:val="00664616"/>
    <w:rsid w:val="00667573"/>
    <w:rsid w:val="0066776E"/>
    <w:rsid w:val="00667EAC"/>
    <w:rsid w:val="00672E72"/>
    <w:rsid w:val="006733CA"/>
    <w:rsid w:val="00674213"/>
    <w:rsid w:val="00674CFB"/>
    <w:rsid w:val="00675559"/>
    <w:rsid w:val="00677131"/>
    <w:rsid w:val="006774B1"/>
    <w:rsid w:val="006774FF"/>
    <w:rsid w:val="00680178"/>
    <w:rsid w:val="006801B1"/>
    <w:rsid w:val="00680F1F"/>
    <w:rsid w:val="0068184F"/>
    <w:rsid w:val="00681A83"/>
    <w:rsid w:val="00682B3B"/>
    <w:rsid w:val="006832E2"/>
    <w:rsid w:val="00683428"/>
    <w:rsid w:val="00683BD3"/>
    <w:rsid w:val="006855CE"/>
    <w:rsid w:val="00685B1D"/>
    <w:rsid w:val="006864B2"/>
    <w:rsid w:val="00686736"/>
    <w:rsid w:val="006872C8"/>
    <w:rsid w:val="00687320"/>
    <w:rsid w:val="00687662"/>
    <w:rsid w:val="00687AC9"/>
    <w:rsid w:val="0069024A"/>
    <w:rsid w:val="00690A78"/>
    <w:rsid w:val="00691FAB"/>
    <w:rsid w:val="0069358F"/>
    <w:rsid w:val="00695A9B"/>
    <w:rsid w:val="00695EE8"/>
    <w:rsid w:val="0069751B"/>
    <w:rsid w:val="006A197A"/>
    <w:rsid w:val="006A1D5C"/>
    <w:rsid w:val="006A248C"/>
    <w:rsid w:val="006A2EF3"/>
    <w:rsid w:val="006A3327"/>
    <w:rsid w:val="006A35CD"/>
    <w:rsid w:val="006A4EF3"/>
    <w:rsid w:val="006A6401"/>
    <w:rsid w:val="006A6654"/>
    <w:rsid w:val="006A6754"/>
    <w:rsid w:val="006A7628"/>
    <w:rsid w:val="006B014D"/>
    <w:rsid w:val="006B0DB2"/>
    <w:rsid w:val="006B31BA"/>
    <w:rsid w:val="006B5A68"/>
    <w:rsid w:val="006B65A1"/>
    <w:rsid w:val="006B6AE0"/>
    <w:rsid w:val="006C0727"/>
    <w:rsid w:val="006C1116"/>
    <w:rsid w:val="006C1B0B"/>
    <w:rsid w:val="006C308B"/>
    <w:rsid w:val="006C3B72"/>
    <w:rsid w:val="006C54C7"/>
    <w:rsid w:val="006C7AF4"/>
    <w:rsid w:val="006D0729"/>
    <w:rsid w:val="006D0F79"/>
    <w:rsid w:val="006D20A7"/>
    <w:rsid w:val="006D2285"/>
    <w:rsid w:val="006D3762"/>
    <w:rsid w:val="006D6A3E"/>
    <w:rsid w:val="006D6E6A"/>
    <w:rsid w:val="006D7EE6"/>
    <w:rsid w:val="006E079B"/>
    <w:rsid w:val="006E080D"/>
    <w:rsid w:val="006E145F"/>
    <w:rsid w:val="006E1C0B"/>
    <w:rsid w:val="006E1F71"/>
    <w:rsid w:val="006E21E9"/>
    <w:rsid w:val="006E28DB"/>
    <w:rsid w:val="006E3B02"/>
    <w:rsid w:val="006E4555"/>
    <w:rsid w:val="006E65D6"/>
    <w:rsid w:val="006E6700"/>
    <w:rsid w:val="006E70AF"/>
    <w:rsid w:val="006E7E43"/>
    <w:rsid w:val="006F01FC"/>
    <w:rsid w:val="006F0CCD"/>
    <w:rsid w:val="006F30BE"/>
    <w:rsid w:val="006F3BFD"/>
    <w:rsid w:val="006F406C"/>
    <w:rsid w:val="006F4A2D"/>
    <w:rsid w:val="006F56EB"/>
    <w:rsid w:val="007013BF"/>
    <w:rsid w:val="00701A6E"/>
    <w:rsid w:val="00702D91"/>
    <w:rsid w:val="00703ADA"/>
    <w:rsid w:val="00703C8D"/>
    <w:rsid w:val="007042EB"/>
    <w:rsid w:val="00704D13"/>
    <w:rsid w:val="00706C93"/>
    <w:rsid w:val="00706FE7"/>
    <w:rsid w:val="00707CDE"/>
    <w:rsid w:val="007101C7"/>
    <w:rsid w:val="00710B95"/>
    <w:rsid w:val="007111B1"/>
    <w:rsid w:val="007131DA"/>
    <w:rsid w:val="007134BB"/>
    <w:rsid w:val="00713EBB"/>
    <w:rsid w:val="0071606A"/>
    <w:rsid w:val="0071623B"/>
    <w:rsid w:val="00716EAD"/>
    <w:rsid w:val="00717E92"/>
    <w:rsid w:val="0072084A"/>
    <w:rsid w:val="00720867"/>
    <w:rsid w:val="00720BE8"/>
    <w:rsid w:val="0072231F"/>
    <w:rsid w:val="00722D9C"/>
    <w:rsid w:val="00723803"/>
    <w:rsid w:val="007250B5"/>
    <w:rsid w:val="00725793"/>
    <w:rsid w:val="00725E00"/>
    <w:rsid w:val="00725E55"/>
    <w:rsid w:val="00730896"/>
    <w:rsid w:val="00731001"/>
    <w:rsid w:val="00731CF8"/>
    <w:rsid w:val="00733C48"/>
    <w:rsid w:val="00735E68"/>
    <w:rsid w:val="007372C6"/>
    <w:rsid w:val="007375CD"/>
    <w:rsid w:val="007411EF"/>
    <w:rsid w:val="00741A12"/>
    <w:rsid w:val="007422F8"/>
    <w:rsid w:val="00743535"/>
    <w:rsid w:val="00743E53"/>
    <w:rsid w:val="007441A4"/>
    <w:rsid w:val="00744FB6"/>
    <w:rsid w:val="00745B51"/>
    <w:rsid w:val="00746093"/>
    <w:rsid w:val="00746E46"/>
    <w:rsid w:val="00747749"/>
    <w:rsid w:val="00747A2B"/>
    <w:rsid w:val="007500A8"/>
    <w:rsid w:val="00750D70"/>
    <w:rsid w:val="00750F7F"/>
    <w:rsid w:val="007512E7"/>
    <w:rsid w:val="00751822"/>
    <w:rsid w:val="00751E46"/>
    <w:rsid w:val="00752311"/>
    <w:rsid w:val="00752344"/>
    <w:rsid w:val="0075347A"/>
    <w:rsid w:val="00753D1F"/>
    <w:rsid w:val="00754479"/>
    <w:rsid w:val="00754F77"/>
    <w:rsid w:val="00755B07"/>
    <w:rsid w:val="00755B44"/>
    <w:rsid w:val="00756C5B"/>
    <w:rsid w:val="00757CF0"/>
    <w:rsid w:val="00760412"/>
    <w:rsid w:val="00762BE4"/>
    <w:rsid w:val="00763386"/>
    <w:rsid w:val="0076345B"/>
    <w:rsid w:val="00763A65"/>
    <w:rsid w:val="00763C10"/>
    <w:rsid w:val="00764537"/>
    <w:rsid w:val="007652AD"/>
    <w:rsid w:val="00765722"/>
    <w:rsid w:val="00765A75"/>
    <w:rsid w:val="00766384"/>
    <w:rsid w:val="007664CA"/>
    <w:rsid w:val="00766864"/>
    <w:rsid w:val="00767022"/>
    <w:rsid w:val="007678E3"/>
    <w:rsid w:val="00767FB8"/>
    <w:rsid w:val="007703C1"/>
    <w:rsid w:val="00770537"/>
    <w:rsid w:val="00770572"/>
    <w:rsid w:val="007720FB"/>
    <w:rsid w:val="0077279E"/>
    <w:rsid w:val="007736D5"/>
    <w:rsid w:val="00773ED7"/>
    <w:rsid w:val="00774872"/>
    <w:rsid w:val="00774F08"/>
    <w:rsid w:val="007756EA"/>
    <w:rsid w:val="00776490"/>
    <w:rsid w:val="00777884"/>
    <w:rsid w:val="00781164"/>
    <w:rsid w:val="0078165C"/>
    <w:rsid w:val="0078189B"/>
    <w:rsid w:val="007818A0"/>
    <w:rsid w:val="007822C8"/>
    <w:rsid w:val="00783714"/>
    <w:rsid w:val="0078413E"/>
    <w:rsid w:val="0078540D"/>
    <w:rsid w:val="0078540E"/>
    <w:rsid w:val="00785EB4"/>
    <w:rsid w:val="00785F65"/>
    <w:rsid w:val="007873E4"/>
    <w:rsid w:val="007875F9"/>
    <w:rsid w:val="00791168"/>
    <w:rsid w:val="00791379"/>
    <w:rsid w:val="007919B7"/>
    <w:rsid w:val="00791EA8"/>
    <w:rsid w:val="007923F9"/>
    <w:rsid w:val="007928C6"/>
    <w:rsid w:val="00794ECD"/>
    <w:rsid w:val="00795D13"/>
    <w:rsid w:val="00796FF2"/>
    <w:rsid w:val="00797CA2"/>
    <w:rsid w:val="007A01B3"/>
    <w:rsid w:val="007A0C25"/>
    <w:rsid w:val="007A105B"/>
    <w:rsid w:val="007A1661"/>
    <w:rsid w:val="007A192F"/>
    <w:rsid w:val="007A3251"/>
    <w:rsid w:val="007A33BC"/>
    <w:rsid w:val="007A391E"/>
    <w:rsid w:val="007A3E8C"/>
    <w:rsid w:val="007A3F82"/>
    <w:rsid w:val="007A4076"/>
    <w:rsid w:val="007A68AB"/>
    <w:rsid w:val="007B01D3"/>
    <w:rsid w:val="007B1424"/>
    <w:rsid w:val="007B16CB"/>
    <w:rsid w:val="007B2277"/>
    <w:rsid w:val="007B5234"/>
    <w:rsid w:val="007B52EF"/>
    <w:rsid w:val="007B5392"/>
    <w:rsid w:val="007B5596"/>
    <w:rsid w:val="007C01CA"/>
    <w:rsid w:val="007C247A"/>
    <w:rsid w:val="007C369E"/>
    <w:rsid w:val="007C4EFB"/>
    <w:rsid w:val="007C54DF"/>
    <w:rsid w:val="007C7B06"/>
    <w:rsid w:val="007D1146"/>
    <w:rsid w:val="007D1276"/>
    <w:rsid w:val="007D1605"/>
    <w:rsid w:val="007D16C1"/>
    <w:rsid w:val="007D17B5"/>
    <w:rsid w:val="007D1D3E"/>
    <w:rsid w:val="007D40D2"/>
    <w:rsid w:val="007D4EE2"/>
    <w:rsid w:val="007D4F14"/>
    <w:rsid w:val="007D647D"/>
    <w:rsid w:val="007E0277"/>
    <w:rsid w:val="007E09CE"/>
    <w:rsid w:val="007E3410"/>
    <w:rsid w:val="007E3940"/>
    <w:rsid w:val="007E3C2B"/>
    <w:rsid w:val="007E3F9C"/>
    <w:rsid w:val="007E4D17"/>
    <w:rsid w:val="007E5020"/>
    <w:rsid w:val="007E5057"/>
    <w:rsid w:val="007E7435"/>
    <w:rsid w:val="007E7938"/>
    <w:rsid w:val="007E7A3F"/>
    <w:rsid w:val="007E7FF3"/>
    <w:rsid w:val="007F0488"/>
    <w:rsid w:val="007F0DB4"/>
    <w:rsid w:val="007F0ED8"/>
    <w:rsid w:val="007F113F"/>
    <w:rsid w:val="007F21CB"/>
    <w:rsid w:val="007F2636"/>
    <w:rsid w:val="007F2A51"/>
    <w:rsid w:val="007F40C0"/>
    <w:rsid w:val="007F4305"/>
    <w:rsid w:val="007F5C48"/>
    <w:rsid w:val="007F78E2"/>
    <w:rsid w:val="007F7C46"/>
    <w:rsid w:val="007F7CAF"/>
    <w:rsid w:val="008004AE"/>
    <w:rsid w:val="0080144E"/>
    <w:rsid w:val="0080261D"/>
    <w:rsid w:val="00802EBB"/>
    <w:rsid w:val="00803C1B"/>
    <w:rsid w:val="00806305"/>
    <w:rsid w:val="00806538"/>
    <w:rsid w:val="00807162"/>
    <w:rsid w:val="00807EC6"/>
    <w:rsid w:val="00810B43"/>
    <w:rsid w:val="00812662"/>
    <w:rsid w:val="00814791"/>
    <w:rsid w:val="008163A9"/>
    <w:rsid w:val="008167DD"/>
    <w:rsid w:val="008169A5"/>
    <w:rsid w:val="008178CE"/>
    <w:rsid w:val="00817EDB"/>
    <w:rsid w:val="00820CE1"/>
    <w:rsid w:val="00822776"/>
    <w:rsid w:val="00822EAF"/>
    <w:rsid w:val="0082357E"/>
    <w:rsid w:val="00825A84"/>
    <w:rsid w:val="00826D83"/>
    <w:rsid w:val="00826F89"/>
    <w:rsid w:val="00827421"/>
    <w:rsid w:val="00831145"/>
    <w:rsid w:val="008312AE"/>
    <w:rsid w:val="00832F0F"/>
    <w:rsid w:val="008333CC"/>
    <w:rsid w:val="008339ED"/>
    <w:rsid w:val="00834C06"/>
    <w:rsid w:val="0084004E"/>
    <w:rsid w:val="00840129"/>
    <w:rsid w:val="008401F7"/>
    <w:rsid w:val="00840587"/>
    <w:rsid w:val="00840B6C"/>
    <w:rsid w:val="00840E84"/>
    <w:rsid w:val="0084168F"/>
    <w:rsid w:val="00842012"/>
    <w:rsid w:val="0084292B"/>
    <w:rsid w:val="00843035"/>
    <w:rsid w:val="00844E77"/>
    <w:rsid w:val="0084583A"/>
    <w:rsid w:val="00846657"/>
    <w:rsid w:val="00847565"/>
    <w:rsid w:val="00850FE2"/>
    <w:rsid w:val="00852621"/>
    <w:rsid w:val="00852C07"/>
    <w:rsid w:val="00853407"/>
    <w:rsid w:val="00853936"/>
    <w:rsid w:val="00854662"/>
    <w:rsid w:val="00854707"/>
    <w:rsid w:val="00854712"/>
    <w:rsid w:val="008547DE"/>
    <w:rsid w:val="00854D14"/>
    <w:rsid w:val="00854E84"/>
    <w:rsid w:val="00855971"/>
    <w:rsid w:val="00856365"/>
    <w:rsid w:val="00857813"/>
    <w:rsid w:val="0085787E"/>
    <w:rsid w:val="00857F41"/>
    <w:rsid w:val="00860D8F"/>
    <w:rsid w:val="008613C1"/>
    <w:rsid w:val="008617D4"/>
    <w:rsid w:val="00862F8C"/>
    <w:rsid w:val="00864584"/>
    <w:rsid w:val="00864FE3"/>
    <w:rsid w:val="00866896"/>
    <w:rsid w:val="0086702B"/>
    <w:rsid w:val="0087038E"/>
    <w:rsid w:val="00870710"/>
    <w:rsid w:val="00871503"/>
    <w:rsid w:val="0087158F"/>
    <w:rsid w:val="008721C5"/>
    <w:rsid w:val="00872CE4"/>
    <w:rsid w:val="00872E5F"/>
    <w:rsid w:val="00873500"/>
    <w:rsid w:val="00873B20"/>
    <w:rsid w:val="00874260"/>
    <w:rsid w:val="00874B98"/>
    <w:rsid w:val="00875FD8"/>
    <w:rsid w:val="00876505"/>
    <w:rsid w:val="008765D7"/>
    <w:rsid w:val="00876CD8"/>
    <w:rsid w:val="00881059"/>
    <w:rsid w:val="008811D6"/>
    <w:rsid w:val="0088176E"/>
    <w:rsid w:val="008819BC"/>
    <w:rsid w:val="00882432"/>
    <w:rsid w:val="00882A5E"/>
    <w:rsid w:val="00883225"/>
    <w:rsid w:val="00883968"/>
    <w:rsid w:val="00886D08"/>
    <w:rsid w:val="008870F1"/>
    <w:rsid w:val="008876BD"/>
    <w:rsid w:val="00887A31"/>
    <w:rsid w:val="00887EC8"/>
    <w:rsid w:val="008904A9"/>
    <w:rsid w:val="008906FF"/>
    <w:rsid w:val="00891368"/>
    <w:rsid w:val="00892BE1"/>
    <w:rsid w:val="00893018"/>
    <w:rsid w:val="008936F1"/>
    <w:rsid w:val="00893A18"/>
    <w:rsid w:val="00894A6D"/>
    <w:rsid w:val="00895EE5"/>
    <w:rsid w:val="0089614D"/>
    <w:rsid w:val="008972D0"/>
    <w:rsid w:val="008A10C0"/>
    <w:rsid w:val="008A1D74"/>
    <w:rsid w:val="008A1DB0"/>
    <w:rsid w:val="008A2371"/>
    <w:rsid w:val="008A42FC"/>
    <w:rsid w:val="008A4350"/>
    <w:rsid w:val="008A4872"/>
    <w:rsid w:val="008A4882"/>
    <w:rsid w:val="008A4931"/>
    <w:rsid w:val="008A4EEF"/>
    <w:rsid w:val="008A5054"/>
    <w:rsid w:val="008A6AAA"/>
    <w:rsid w:val="008A73F4"/>
    <w:rsid w:val="008A74FD"/>
    <w:rsid w:val="008B2594"/>
    <w:rsid w:val="008B2DB2"/>
    <w:rsid w:val="008B3629"/>
    <w:rsid w:val="008B3AFC"/>
    <w:rsid w:val="008B6D63"/>
    <w:rsid w:val="008B726B"/>
    <w:rsid w:val="008B7736"/>
    <w:rsid w:val="008B7F8C"/>
    <w:rsid w:val="008C0512"/>
    <w:rsid w:val="008C0C37"/>
    <w:rsid w:val="008C1976"/>
    <w:rsid w:val="008C270B"/>
    <w:rsid w:val="008C3E58"/>
    <w:rsid w:val="008C3EB0"/>
    <w:rsid w:val="008C517D"/>
    <w:rsid w:val="008C54F8"/>
    <w:rsid w:val="008C62C8"/>
    <w:rsid w:val="008C650E"/>
    <w:rsid w:val="008C678B"/>
    <w:rsid w:val="008C6A4C"/>
    <w:rsid w:val="008C7D5F"/>
    <w:rsid w:val="008D090B"/>
    <w:rsid w:val="008D12EF"/>
    <w:rsid w:val="008D4ACF"/>
    <w:rsid w:val="008D52E7"/>
    <w:rsid w:val="008D6A8A"/>
    <w:rsid w:val="008D7908"/>
    <w:rsid w:val="008D7E04"/>
    <w:rsid w:val="008E0BAA"/>
    <w:rsid w:val="008E0C55"/>
    <w:rsid w:val="008E2C55"/>
    <w:rsid w:val="008E35DC"/>
    <w:rsid w:val="008E435A"/>
    <w:rsid w:val="008E65EA"/>
    <w:rsid w:val="008E7119"/>
    <w:rsid w:val="008E726B"/>
    <w:rsid w:val="008E7281"/>
    <w:rsid w:val="008E7FEC"/>
    <w:rsid w:val="008F09D2"/>
    <w:rsid w:val="008F2F60"/>
    <w:rsid w:val="008F37A5"/>
    <w:rsid w:val="008F3853"/>
    <w:rsid w:val="008F410E"/>
    <w:rsid w:val="008F4475"/>
    <w:rsid w:val="008F5AE8"/>
    <w:rsid w:val="008F605D"/>
    <w:rsid w:val="008F60E8"/>
    <w:rsid w:val="00900FAD"/>
    <w:rsid w:val="00901625"/>
    <w:rsid w:val="00901633"/>
    <w:rsid w:val="0090241B"/>
    <w:rsid w:val="00902D61"/>
    <w:rsid w:val="00904F80"/>
    <w:rsid w:val="00905B06"/>
    <w:rsid w:val="00906297"/>
    <w:rsid w:val="00907B30"/>
    <w:rsid w:val="00911515"/>
    <w:rsid w:val="0091289F"/>
    <w:rsid w:val="009128F2"/>
    <w:rsid w:val="0091361C"/>
    <w:rsid w:val="00913E66"/>
    <w:rsid w:val="00914DEB"/>
    <w:rsid w:val="009151D8"/>
    <w:rsid w:val="00915B4D"/>
    <w:rsid w:val="00916521"/>
    <w:rsid w:val="009165A3"/>
    <w:rsid w:val="009174A2"/>
    <w:rsid w:val="0091755B"/>
    <w:rsid w:val="009200C3"/>
    <w:rsid w:val="00921DFE"/>
    <w:rsid w:val="0092221F"/>
    <w:rsid w:val="00922C49"/>
    <w:rsid w:val="00924A19"/>
    <w:rsid w:val="00926EF1"/>
    <w:rsid w:val="00927CF9"/>
    <w:rsid w:val="00930238"/>
    <w:rsid w:val="00930EA7"/>
    <w:rsid w:val="009321EA"/>
    <w:rsid w:val="009325AB"/>
    <w:rsid w:val="009337E4"/>
    <w:rsid w:val="00933872"/>
    <w:rsid w:val="009340B6"/>
    <w:rsid w:val="00934BC2"/>
    <w:rsid w:val="00936976"/>
    <w:rsid w:val="009400B4"/>
    <w:rsid w:val="0094067E"/>
    <w:rsid w:val="00940947"/>
    <w:rsid w:val="00940A24"/>
    <w:rsid w:val="0094122A"/>
    <w:rsid w:val="00941646"/>
    <w:rsid w:val="009433C9"/>
    <w:rsid w:val="00943A17"/>
    <w:rsid w:val="00944018"/>
    <w:rsid w:val="009442BC"/>
    <w:rsid w:val="00944FF0"/>
    <w:rsid w:val="0094681C"/>
    <w:rsid w:val="00946F47"/>
    <w:rsid w:val="00947A60"/>
    <w:rsid w:val="00950F21"/>
    <w:rsid w:val="009517D4"/>
    <w:rsid w:val="00951DF3"/>
    <w:rsid w:val="009524FD"/>
    <w:rsid w:val="00953FAE"/>
    <w:rsid w:val="0095469B"/>
    <w:rsid w:val="00955D57"/>
    <w:rsid w:val="009561E8"/>
    <w:rsid w:val="00956318"/>
    <w:rsid w:val="0095727B"/>
    <w:rsid w:val="00957AA3"/>
    <w:rsid w:val="00957E73"/>
    <w:rsid w:val="009600CF"/>
    <w:rsid w:val="0096285D"/>
    <w:rsid w:val="009653E2"/>
    <w:rsid w:val="00965CC9"/>
    <w:rsid w:val="009667B6"/>
    <w:rsid w:val="00966D94"/>
    <w:rsid w:val="00967B69"/>
    <w:rsid w:val="00967F40"/>
    <w:rsid w:val="00970449"/>
    <w:rsid w:val="0097107E"/>
    <w:rsid w:val="00971B9C"/>
    <w:rsid w:val="00971D57"/>
    <w:rsid w:val="0097201E"/>
    <w:rsid w:val="00972990"/>
    <w:rsid w:val="00973230"/>
    <w:rsid w:val="00974365"/>
    <w:rsid w:val="00974F3B"/>
    <w:rsid w:val="00975027"/>
    <w:rsid w:val="0097564B"/>
    <w:rsid w:val="009762C4"/>
    <w:rsid w:val="00976690"/>
    <w:rsid w:val="009770B2"/>
    <w:rsid w:val="00977ACD"/>
    <w:rsid w:val="00980AF5"/>
    <w:rsid w:val="00980B4B"/>
    <w:rsid w:val="00981855"/>
    <w:rsid w:val="009819B8"/>
    <w:rsid w:val="009836D5"/>
    <w:rsid w:val="00984300"/>
    <w:rsid w:val="00984811"/>
    <w:rsid w:val="00984840"/>
    <w:rsid w:val="00985039"/>
    <w:rsid w:val="00985B4A"/>
    <w:rsid w:val="009872FD"/>
    <w:rsid w:val="00987F4D"/>
    <w:rsid w:val="00990E05"/>
    <w:rsid w:val="009929CE"/>
    <w:rsid w:val="009929FE"/>
    <w:rsid w:val="00992CF3"/>
    <w:rsid w:val="009931B3"/>
    <w:rsid w:val="009932BB"/>
    <w:rsid w:val="00994F46"/>
    <w:rsid w:val="009954F6"/>
    <w:rsid w:val="00995FEC"/>
    <w:rsid w:val="0099612D"/>
    <w:rsid w:val="009964F5"/>
    <w:rsid w:val="0099688D"/>
    <w:rsid w:val="009974AD"/>
    <w:rsid w:val="009A1180"/>
    <w:rsid w:val="009A2E79"/>
    <w:rsid w:val="009A49B7"/>
    <w:rsid w:val="009A6A03"/>
    <w:rsid w:val="009A6E6D"/>
    <w:rsid w:val="009B0B86"/>
    <w:rsid w:val="009B143D"/>
    <w:rsid w:val="009B145C"/>
    <w:rsid w:val="009B16BA"/>
    <w:rsid w:val="009B2E46"/>
    <w:rsid w:val="009B4BEA"/>
    <w:rsid w:val="009B4BFA"/>
    <w:rsid w:val="009B5251"/>
    <w:rsid w:val="009B5999"/>
    <w:rsid w:val="009B62EE"/>
    <w:rsid w:val="009B683C"/>
    <w:rsid w:val="009B6D6A"/>
    <w:rsid w:val="009C0D9D"/>
    <w:rsid w:val="009C1E8B"/>
    <w:rsid w:val="009C418B"/>
    <w:rsid w:val="009C46E5"/>
    <w:rsid w:val="009C474C"/>
    <w:rsid w:val="009C492C"/>
    <w:rsid w:val="009C5CDB"/>
    <w:rsid w:val="009C627F"/>
    <w:rsid w:val="009C6D63"/>
    <w:rsid w:val="009C72AE"/>
    <w:rsid w:val="009C7378"/>
    <w:rsid w:val="009C7BF7"/>
    <w:rsid w:val="009D02C7"/>
    <w:rsid w:val="009D128C"/>
    <w:rsid w:val="009D4593"/>
    <w:rsid w:val="009D5A54"/>
    <w:rsid w:val="009D5B4E"/>
    <w:rsid w:val="009E087B"/>
    <w:rsid w:val="009E09D5"/>
    <w:rsid w:val="009E16CE"/>
    <w:rsid w:val="009E321A"/>
    <w:rsid w:val="009E334A"/>
    <w:rsid w:val="009E4215"/>
    <w:rsid w:val="009E470B"/>
    <w:rsid w:val="009E54D3"/>
    <w:rsid w:val="009E5E63"/>
    <w:rsid w:val="009E7302"/>
    <w:rsid w:val="009F0A51"/>
    <w:rsid w:val="009F0F22"/>
    <w:rsid w:val="009F27D2"/>
    <w:rsid w:val="009F2FBC"/>
    <w:rsid w:val="009F3A15"/>
    <w:rsid w:val="009F3E53"/>
    <w:rsid w:val="009F4759"/>
    <w:rsid w:val="009F4F1A"/>
    <w:rsid w:val="009F600C"/>
    <w:rsid w:val="009F762B"/>
    <w:rsid w:val="009F7862"/>
    <w:rsid w:val="009F7C96"/>
    <w:rsid w:val="00A00F5F"/>
    <w:rsid w:val="00A013E4"/>
    <w:rsid w:val="00A02CC5"/>
    <w:rsid w:val="00A0342B"/>
    <w:rsid w:val="00A03EA3"/>
    <w:rsid w:val="00A0476C"/>
    <w:rsid w:val="00A04856"/>
    <w:rsid w:val="00A04B26"/>
    <w:rsid w:val="00A04CC4"/>
    <w:rsid w:val="00A04E2A"/>
    <w:rsid w:val="00A055BC"/>
    <w:rsid w:val="00A058A7"/>
    <w:rsid w:val="00A0634D"/>
    <w:rsid w:val="00A069A2"/>
    <w:rsid w:val="00A073C1"/>
    <w:rsid w:val="00A07C9F"/>
    <w:rsid w:val="00A100C0"/>
    <w:rsid w:val="00A1028E"/>
    <w:rsid w:val="00A104EB"/>
    <w:rsid w:val="00A106D8"/>
    <w:rsid w:val="00A118DC"/>
    <w:rsid w:val="00A13064"/>
    <w:rsid w:val="00A138DF"/>
    <w:rsid w:val="00A13993"/>
    <w:rsid w:val="00A150D2"/>
    <w:rsid w:val="00A15815"/>
    <w:rsid w:val="00A1604C"/>
    <w:rsid w:val="00A16EF6"/>
    <w:rsid w:val="00A1757C"/>
    <w:rsid w:val="00A17A9C"/>
    <w:rsid w:val="00A17B69"/>
    <w:rsid w:val="00A20195"/>
    <w:rsid w:val="00A20804"/>
    <w:rsid w:val="00A21CBB"/>
    <w:rsid w:val="00A21DD9"/>
    <w:rsid w:val="00A22146"/>
    <w:rsid w:val="00A22B05"/>
    <w:rsid w:val="00A22FD1"/>
    <w:rsid w:val="00A23113"/>
    <w:rsid w:val="00A23884"/>
    <w:rsid w:val="00A241E1"/>
    <w:rsid w:val="00A24225"/>
    <w:rsid w:val="00A24EBF"/>
    <w:rsid w:val="00A25704"/>
    <w:rsid w:val="00A25A6C"/>
    <w:rsid w:val="00A2642C"/>
    <w:rsid w:val="00A27736"/>
    <w:rsid w:val="00A27CF4"/>
    <w:rsid w:val="00A3094B"/>
    <w:rsid w:val="00A30F27"/>
    <w:rsid w:val="00A314BF"/>
    <w:rsid w:val="00A350EB"/>
    <w:rsid w:val="00A35DF5"/>
    <w:rsid w:val="00A36587"/>
    <w:rsid w:val="00A36876"/>
    <w:rsid w:val="00A37C0C"/>
    <w:rsid w:val="00A4015B"/>
    <w:rsid w:val="00A40BED"/>
    <w:rsid w:val="00A41797"/>
    <w:rsid w:val="00A423DE"/>
    <w:rsid w:val="00A431D3"/>
    <w:rsid w:val="00A43810"/>
    <w:rsid w:val="00A438C8"/>
    <w:rsid w:val="00A43A62"/>
    <w:rsid w:val="00A43D95"/>
    <w:rsid w:val="00A43F0B"/>
    <w:rsid w:val="00A43F33"/>
    <w:rsid w:val="00A43FF4"/>
    <w:rsid w:val="00A43FF7"/>
    <w:rsid w:val="00A44870"/>
    <w:rsid w:val="00A44B6F"/>
    <w:rsid w:val="00A47800"/>
    <w:rsid w:val="00A505B6"/>
    <w:rsid w:val="00A5063F"/>
    <w:rsid w:val="00A52905"/>
    <w:rsid w:val="00A53B8C"/>
    <w:rsid w:val="00A53C2C"/>
    <w:rsid w:val="00A547F7"/>
    <w:rsid w:val="00A55364"/>
    <w:rsid w:val="00A57CDC"/>
    <w:rsid w:val="00A603C4"/>
    <w:rsid w:val="00A60AD5"/>
    <w:rsid w:val="00A6116C"/>
    <w:rsid w:val="00A61A13"/>
    <w:rsid w:val="00A62A5C"/>
    <w:rsid w:val="00A636E9"/>
    <w:rsid w:val="00A64488"/>
    <w:rsid w:val="00A65017"/>
    <w:rsid w:val="00A651DD"/>
    <w:rsid w:val="00A65B69"/>
    <w:rsid w:val="00A66645"/>
    <w:rsid w:val="00A667FC"/>
    <w:rsid w:val="00A66A8A"/>
    <w:rsid w:val="00A66C31"/>
    <w:rsid w:val="00A66CA6"/>
    <w:rsid w:val="00A673FE"/>
    <w:rsid w:val="00A67F69"/>
    <w:rsid w:val="00A71B3A"/>
    <w:rsid w:val="00A73A61"/>
    <w:rsid w:val="00A73CFE"/>
    <w:rsid w:val="00A73D43"/>
    <w:rsid w:val="00A74206"/>
    <w:rsid w:val="00A74398"/>
    <w:rsid w:val="00A74E7B"/>
    <w:rsid w:val="00A75BB5"/>
    <w:rsid w:val="00A77B42"/>
    <w:rsid w:val="00A802FA"/>
    <w:rsid w:val="00A810CB"/>
    <w:rsid w:val="00A8269A"/>
    <w:rsid w:val="00A8367A"/>
    <w:rsid w:val="00A8380E"/>
    <w:rsid w:val="00A83C51"/>
    <w:rsid w:val="00A8410B"/>
    <w:rsid w:val="00A84D49"/>
    <w:rsid w:val="00A8549C"/>
    <w:rsid w:val="00A87270"/>
    <w:rsid w:val="00A874D0"/>
    <w:rsid w:val="00A87CBF"/>
    <w:rsid w:val="00A87F5D"/>
    <w:rsid w:val="00A91220"/>
    <w:rsid w:val="00A91A04"/>
    <w:rsid w:val="00A932FE"/>
    <w:rsid w:val="00A938CB"/>
    <w:rsid w:val="00A93E77"/>
    <w:rsid w:val="00A94242"/>
    <w:rsid w:val="00A94AC2"/>
    <w:rsid w:val="00A95AF3"/>
    <w:rsid w:val="00A96545"/>
    <w:rsid w:val="00A96E37"/>
    <w:rsid w:val="00A97405"/>
    <w:rsid w:val="00A97D86"/>
    <w:rsid w:val="00AA35F8"/>
    <w:rsid w:val="00AA427C"/>
    <w:rsid w:val="00AA4E98"/>
    <w:rsid w:val="00AA5D62"/>
    <w:rsid w:val="00AA6617"/>
    <w:rsid w:val="00AA7BE1"/>
    <w:rsid w:val="00AA7F95"/>
    <w:rsid w:val="00AB03AF"/>
    <w:rsid w:val="00AB0BC4"/>
    <w:rsid w:val="00AB146D"/>
    <w:rsid w:val="00AB25BD"/>
    <w:rsid w:val="00AB2FE6"/>
    <w:rsid w:val="00AB3577"/>
    <w:rsid w:val="00AB3858"/>
    <w:rsid w:val="00AB38AE"/>
    <w:rsid w:val="00AB57C3"/>
    <w:rsid w:val="00AB5E0A"/>
    <w:rsid w:val="00AB604C"/>
    <w:rsid w:val="00AB61E1"/>
    <w:rsid w:val="00AB6A12"/>
    <w:rsid w:val="00AB6BE1"/>
    <w:rsid w:val="00AB7E29"/>
    <w:rsid w:val="00AC00B4"/>
    <w:rsid w:val="00AC1B51"/>
    <w:rsid w:val="00AC202F"/>
    <w:rsid w:val="00AC2225"/>
    <w:rsid w:val="00AC279E"/>
    <w:rsid w:val="00AC2B4C"/>
    <w:rsid w:val="00AC2EF1"/>
    <w:rsid w:val="00AC3CAB"/>
    <w:rsid w:val="00AC3F4F"/>
    <w:rsid w:val="00AC3FA9"/>
    <w:rsid w:val="00AC42C9"/>
    <w:rsid w:val="00AC5038"/>
    <w:rsid w:val="00AC59F0"/>
    <w:rsid w:val="00AC5A0A"/>
    <w:rsid w:val="00AC5E68"/>
    <w:rsid w:val="00AC703A"/>
    <w:rsid w:val="00AD0352"/>
    <w:rsid w:val="00AD070B"/>
    <w:rsid w:val="00AD0D2C"/>
    <w:rsid w:val="00AD3103"/>
    <w:rsid w:val="00AD4666"/>
    <w:rsid w:val="00AD4D85"/>
    <w:rsid w:val="00AD4EF3"/>
    <w:rsid w:val="00AD57EE"/>
    <w:rsid w:val="00AD582F"/>
    <w:rsid w:val="00AD66D7"/>
    <w:rsid w:val="00AD67C2"/>
    <w:rsid w:val="00AD6830"/>
    <w:rsid w:val="00AD68D8"/>
    <w:rsid w:val="00AD6CFA"/>
    <w:rsid w:val="00AD6E6E"/>
    <w:rsid w:val="00AD70A7"/>
    <w:rsid w:val="00AD7517"/>
    <w:rsid w:val="00AD754F"/>
    <w:rsid w:val="00AE0B64"/>
    <w:rsid w:val="00AE20E1"/>
    <w:rsid w:val="00AE234D"/>
    <w:rsid w:val="00AE2B50"/>
    <w:rsid w:val="00AE32B6"/>
    <w:rsid w:val="00AE3CC3"/>
    <w:rsid w:val="00AE4442"/>
    <w:rsid w:val="00AE45C1"/>
    <w:rsid w:val="00AE4C80"/>
    <w:rsid w:val="00AE5881"/>
    <w:rsid w:val="00AE5A80"/>
    <w:rsid w:val="00AE5D57"/>
    <w:rsid w:val="00AF04A0"/>
    <w:rsid w:val="00AF08B7"/>
    <w:rsid w:val="00AF0B0F"/>
    <w:rsid w:val="00AF2088"/>
    <w:rsid w:val="00AF2440"/>
    <w:rsid w:val="00AF2E95"/>
    <w:rsid w:val="00AF34BE"/>
    <w:rsid w:val="00AF441C"/>
    <w:rsid w:val="00AF4761"/>
    <w:rsid w:val="00AF4C48"/>
    <w:rsid w:val="00AF4C62"/>
    <w:rsid w:val="00AF4F48"/>
    <w:rsid w:val="00AF52BA"/>
    <w:rsid w:val="00AF5C37"/>
    <w:rsid w:val="00AF7DC9"/>
    <w:rsid w:val="00B0062A"/>
    <w:rsid w:val="00B01E8C"/>
    <w:rsid w:val="00B032E1"/>
    <w:rsid w:val="00B037F5"/>
    <w:rsid w:val="00B0469E"/>
    <w:rsid w:val="00B05809"/>
    <w:rsid w:val="00B060DD"/>
    <w:rsid w:val="00B0660B"/>
    <w:rsid w:val="00B07534"/>
    <w:rsid w:val="00B10E1C"/>
    <w:rsid w:val="00B10EFB"/>
    <w:rsid w:val="00B10F9B"/>
    <w:rsid w:val="00B112DE"/>
    <w:rsid w:val="00B117C8"/>
    <w:rsid w:val="00B127D3"/>
    <w:rsid w:val="00B12D3F"/>
    <w:rsid w:val="00B1461D"/>
    <w:rsid w:val="00B15BDC"/>
    <w:rsid w:val="00B17908"/>
    <w:rsid w:val="00B20552"/>
    <w:rsid w:val="00B208A8"/>
    <w:rsid w:val="00B20D0C"/>
    <w:rsid w:val="00B21561"/>
    <w:rsid w:val="00B2165B"/>
    <w:rsid w:val="00B216E7"/>
    <w:rsid w:val="00B21F2A"/>
    <w:rsid w:val="00B22146"/>
    <w:rsid w:val="00B23DF5"/>
    <w:rsid w:val="00B24155"/>
    <w:rsid w:val="00B24396"/>
    <w:rsid w:val="00B27416"/>
    <w:rsid w:val="00B303E8"/>
    <w:rsid w:val="00B31312"/>
    <w:rsid w:val="00B3476F"/>
    <w:rsid w:val="00B363FC"/>
    <w:rsid w:val="00B36574"/>
    <w:rsid w:val="00B36BB1"/>
    <w:rsid w:val="00B3733E"/>
    <w:rsid w:val="00B3767B"/>
    <w:rsid w:val="00B403DD"/>
    <w:rsid w:val="00B407DB"/>
    <w:rsid w:val="00B40C6F"/>
    <w:rsid w:val="00B437E4"/>
    <w:rsid w:val="00B440F3"/>
    <w:rsid w:val="00B44D72"/>
    <w:rsid w:val="00B44E13"/>
    <w:rsid w:val="00B460F2"/>
    <w:rsid w:val="00B4616D"/>
    <w:rsid w:val="00B47A59"/>
    <w:rsid w:val="00B52405"/>
    <w:rsid w:val="00B52489"/>
    <w:rsid w:val="00B52B2F"/>
    <w:rsid w:val="00B52FE6"/>
    <w:rsid w:val="00B532C3"/>
    <w:rsid w:val="00B5389D"/>
    <w:rsid w:val="00B54EBB"/>
    <w:rsid w:val="00B56038"/>
    <w:rsid w:val="00B56533"/>
    <w:rsid w:val="00B56775"/>
    <w:rsid w:val="00B57CD2"/>
    <w:rsid w:val="00B61144"/>
    <w:rsid w:val="00B61479"/>
    <w:rsid w:val="00B61592"/>
    <w:rsid w:val="00B61B93"/>
    <w:rsid w:val="00B62AAD"/>
    <w:rsid w:val="00B62C54"/>
    <w:rsid w:val="00B6365E"/>
    <w:rsid w:val="00B63C2F"/>
    <w:rsid w:val="00B63D6B"/>
    <w:rsid w:val="00B64E59"/>
    <w:rsid w:val="00B6658E"/>
    <w:rsid w:val="00B67F2E"/>
    <w:rsid w:val="00B7078D"/>
    <w:rsid w:val="00B707AC"/>
    <w:rsid w:val="00B72203"/>
    <w:rsid w:val="00B7399F"/>
    <w:rsid w:val="00B73A6F"/>
    <w:rsid w:val="00B73C54"/>
    <w:rsid w:val="00B7432F"/>
    <w:rsid w:val="00B7556D"/>
    <w:rsid w:val="00B7644A"/>
    <w:rsid w:val="00B7705F"/>
    <w:rsid w:val="00B80183"/>
    <w:rsid w:val="00B8102D"/>
    <w:rsid w:val="00B82828"/>
    <w:rsid w:val="00B8336C"/>
    <w:rsid w:val="00B83944"/>
    <w:rsid w:val="00B83D3D"/>
    <w:rsid w:val="00B83FBB"/>
    <w:rsid w:val="00B84C43"/>
    <w:rsid w:val="00B84D1C"/>
    <w:rsid w:val="00B866A4"/>
    <w:rsid w:val="00B86B06"/>
    <w:rsid w:val="00B87BB8"/>
    <w:rsid w:val="00B87FA8"/>
    <w:rsid w:val="00B91624"/>
    <w:rsid w:val="00B919C9"/>
    <w:rsid w:val="00B91F52"/>
    <w:rsid w:val="00B92936"/>
    <w:rsid w:val="00B93903"/>
    <w:rsid w:val="00B9479C"/>
    <w:rsid w:val="00BA0D9E"/>
    <w:rsid w:val="00BA2A6B"/>
    <w:rsid w:val="00BA3197"/>
    <w:rsid w:val="00BA3200"/>
    <w:rsid w:val="00BA5159"/>
    <w:rsid w:val="00BA53EA"/>
    <w:rsid w:val="00BA58A5"/>
    <w:rsid w:val="00BA6646"/>
    <w:rsid w:val="00BA7692"/>
    <w:rsid w:val="00BA772E"/>
    <w:rsid w:val="00BA7C4B"/>
    <w:rsid w:val="00BB06B6"/>
    <w:rsid w:val="00BB19BF"/>
    <w:rsid w:val="00BB21FE"/>
    <w:rsid w:val="00BB23D7"/>
    <w:rsid w:val="00BB3ACD"/>
    <w:rsid w:val="00BB4C36"/>
    <w:rsid w:val="00BB4DB6"/>
    <w:rsid w:val="00BB5BE1"/>
    <w:rsid w:val="00BB784A"/>
    <w:rsid w:val="00BC20B4"/>
    <w:rsid w:val="00BC20E7"/>
    <w:rsid w:val="00BC2347"/>
    <w:rsid w:val="00BC24B9"/>
    <w:rsid w:val="00BC3B52"/>
    <w:rsid w:val="00BC3E95"/>
    <w:rsid w:val="00BC52A1"/>
    <w:rsid w:val="00BC5816"/>
    <w:rsid w:val="00BC7110"/>
    <w:rsid w:val="00BD04E5"/>
    <w:rsid w:val="00BD195C"/>
    <w:rsid w:val="00BD30D9"/>
    <w:rsid w:val="00BD4222"/>
    <w:rsid w:val="00BD6305"/>
    <w:rsid w:val="00BD70E0"/>
    <w:rsid w:val="00BD7A4E"/>
    <w:rsid w:val="00BD7B14"/>
    <w:rsid w:val="00BD7DD8"/>
    <w:rsid w:val="00BE0987"/>
    <w:rsid w:val="00BE174A"/>
    <w:rsid w:val="00BE187E"/>
    <w:rsid w:val="00BE21BA"/>
    <w:rsid w:val="00BE38DF"/>
    <w:rsid w:val="00BE3C2E"/>
    <w:rsid w:val="00BE60D6"/>
    <w:rsid w:val="00BE66FF"/>
    <w:rsid w:val="00BE68C2"/>
    <w:rsid w:val="00BE6939"/>
    <w:rsid w:val="00BE7779"/>
    <w:rsid w:val="00BE7840"/>
    <w:rsid w:val="00BF16BD"/>
    <w:rsid w:val="00BF1AFD"/>
    <w:rsid w:val="00BF2768"/>
    <w:rsid w:val="00BF3EDF"/>
    <w:rsid w:val="00BF5ECA"/>
    <w:rsid w:val="00BF75C8"/>
    <w:rsid w:val="00BF7A19"/>
    <w:rsid w:val="00C0034E"/>
    <w:rsid w:val="00C006AD"/>
    <w:rsid w:val="00C007E4"/>
    <w:rsid w:val="00C009DD"/>
    <w:rsid w:val="00C011C1"/>
    <w:rsid w:val="00C01D6F"/>
    <w:rsid w:val="00C02700"/>
    <w:rsid w:val="00C108EA"/>
    <w:rsid w:val="00C10900"/>
    <w:rsid w:val="00C10A27"/>
    <w:rsid w:val="00C118C8"/>
    <w:rsid w:val="00C11AEE"/>
    <w:rsid w:val="00C11DBD"/>
    <w:rsid w:val="00C11F49"/>
    <w:rsid w:val="00C13996"/>
    <w:rsid w:val="00C14FBB"/>
    <w:rsid w:val="00C15472"/>
    <w:rsid w:val="00C1692A"/>
    <w:rsid w:val="00C177D3"/>
    <w:rsid w:val="00C20111"/>
    <w:rsid w:val="00C204FF"/>
    <w:rsid w:val="00C20FF9"/>
    <w:rsid w:val="00C21784"/>
    <w:rsid w:val="00C21C07"/>
    <w:rsid w:val="00C23A65"/>
    <w:rsid w:val="00C23DF3"/>
    <w:rsid w:val="00C24DEB"/>
    <w:rsid w:val="00C2511D"/>
    <w:rsid w:val="00C25286"/>
    <w:rsid w:val="00C253F5"/>
    <w:rsid w:val="00C30110"/>
    <w:rsid w:val="00C301B3"/>
    <w:rsid w:val="00C3341F"/>
    <w:rsid w:val="00C338C0"/>
    <w:rsid w:val="00C34645"/>
    <w:rsid w:val="00C37709"/>
    <w:rsid w:val="00C37E31"/>
    <w:rsid w:val="00C403AF"/>
    <w:rsid w:val="00C40A04"/>
    <w:rsid w:val="00C41CED"/>
    <w:rsid w:val="00C41F9B"/>
    <w:rsid w:val="00C42227"/>
    <w:rsid w:val="00C425EF"/>
    <w:rsid w:val="00C42CA1"/>
    <w:rsid w:val="00C42E4D"/>
    <w:rsid w:val="00C43CD8"/>
    <w:rsid w:val="00C44057"/>
    <w:rsid w:val="00C4443B"/>
    <w:rsid w:val="00C4482C"/>
    <w:rsid w:val="00C449D9"/>
    <w:rsid w:val="00C45F2D"/>
    <w:rsid w:val="00C46A17"/>
    <w:rsid w:val="00C47F3C"/>
    <w:rsid w:val="00C52996"/>
    <w:rsid w:val="00C529F3"/>
    <w:rsid w:val="00C55C22"/>
    <w:rsid w:val="00C562D1"/>
    <w:rsid w:val="00C56844"/>
    <w:rsid w:val="00C60B15"/>
    <w:rsid w:val="00C61659"/>
    <w:rsid w:val="00C61983"/>
    <w:rsid w:val="00C61B45"/>
    <w:rsid w:val="00C62E01"/>
    <w:rsid w:val="00C6352B"/>
    <w:rsid w:val="00C64C6B"/>
    <w:rsid w:val="00C655E7"/>
    <w:rsid w:val="00C66B77"/>
    <w:rsid w:val="00C70432"/>
    <w:rsid w:val="00C705D0"/>
    <w:rsid w:val="00C7085B"/>
    <w:rsid w:val="00C71894"/>
    <w:rsid w:val="00C73139"/>
    <w:rsid w:val="00C74542"/>
    <w:rsid w:val="00C75DA1"/>
    <w:rsid w:val="00C75F75"/>
    <w:rsid w:val="00C76A0B"/>
    <w:rsid w:val="00C76B66"/>
    <w:rsid w:val="00C77858"/>
    <w:rsid w:val="00C80D02"/>
    <w:rsid w:val="00C80E5C"/>
    <w:rsid w:val="00C81E0F"/>
    <w:rsid w:val="00C82029"/>
    <w:rsid w:val="00C839A7"/>
    <w:rsid w:val="00C84A14"/>
    <w:rsid w:val="00C85C4C"/>
    <w:rsid w:val="00C86818"/>
    <w:rsid w:val="00C86C7A"/>
    <w:rsid w:val="00C87508"/>
    <w:rsid w:val="00C878D1"/>
    <w:rsid w:val="00C87C59"/>
    <w:rsid w:val="00C87E40"/>
    <w:rsid w:val="00C904E8"/>
    <w:rsid w:val="00C911DA"/>
    <w:rsid w:val="00C92879"/>
    <w:rsid w:val="00C92C96"/>
    <w:rsid w:val="00C9449E"/>
    <w:rsid w:val="00C94E0E"/>
    <w:rsid w:val="00C95423"/>
    <w:rsid w:val="00C95A76"/>
    <w:rsid w:val="00C965DC"/>
    <w:rsid w:val="00C971C1"/>
    <w:rsid w:val="00C97B90"/>
    <w:rsid w:val="00CA09B2"/>
    <w:rsid w:val="00CA0C85"/>
    <w:rsid w:val="00CA1AC1"/>
    <w:rsid w:val="00CA4748"/>
    <w:rsid w:val="00CA56AB"/>
    <w:rsid w:val="00CA5B12"/>
    <w:rsid w:val="00CA6E08"/>
    <w:rsid w:val="00CA7134"/>
    <w:rsid w:val="00CB107A"/>
    <w:rsid w:val="00CB1F76"/>
    <w:rsid w:val="00CB27F2"/>
    <w:rsid w:val="00CB29BB"/>
    <w:rsid w:val="00CB34B2"/>
    <w:rsid w:val="00CB3AE4"/>
    <w:rsid w:val="00CB43C8"/>
    <w:rsid w:val="00CB5694"/>
    <w:rsid w:val="00CB6A58"/>
    <w:rsid w:val="00CB7558"/>
    <w:rsid w:val="00CC0233"/>
    <w:rsid w:val="00CC08D0"/>
    <w:rsid w:val="00CC0B0E"/>
    <w:rsid w:val="00CC22F4"/>
    <w:rsid w:val="00CC38EA"/>
    <w:rsid w:val="00CC47B2"/>
    <w:rsid w:val="00CC4969"/>
    <w:rsid w:val="00CC4C0E"/>
    <w:rsid w:val="00CC50F4"/>
    <w:rsid w:val="00CC6BEF"/>
    <w:rsid w:val="00CC73FE"/>
    <w:rsid w:val="00CC7CF4"/>
    <w:rsid w:val="00CD1034"/>
    <w:rsid w:val="00CD1472"/>
    <w:rsid w:val="00CD1727"/>
    <w:rsid w:val="00CD26D8"/>
    <w:rsid w:val="00CD4089"/>
    <w:rsid w:val="00CD5660"/>
    <w:rsid w:val="00CD68DB"/>
    <w:rsid w:val="00CD6A68"/>
    <w:rsid w:val="00CD6CD7"/>
    <w:rsid w:val="00CE068C"/>
    <w:rsid w:val="00CE18FC"/>
    <w:rsid w:val="00CE2ABC"/>
    <w:rsid w:val="00CE4755"/>
    <w:rsid w:val="00CE4E5A"/>
    <w:rsid w:val="00CE55C9"/>
    <w:rsid w:val="00CE5A32"/>
    <w:rsid w:val="00CE645F"/>
    <w:rsid w:val="00CE7D42"/>
    <w:rsid w:val="00CE7E76"/>
    <w:rsid w:val="00CF017E"/>
    <w:rsid w:val="00CF0748"/>
    <w:rsid w:val="00CF0A39"/>
    <w:rsid w:val="00CF2009"/>
    <w:rsid w:val="00CF3818"/>
    <w:rsid w:val="00CF4BD4"/>
    <w:rsid w:val="00CF66DD"/>
    <w:rsid w:val="00D0056A"/>
    <w:rsid w:val="00D00685"/>
    <w:rsid w:val="00D00877"/>
    <w:rsid w:val="00D00A73"/>
    <w:rsid w:val="00D00F7C"/>
    <w:rsid w:val="00D016C8"/>
    <w:rsid w:val="00D01F14"/>
    <w:rsid w:val="00D0236F"/>
    <w:rsid w:val="00D05361"/>
    <w:rsid w:val="00D056F2"/>
    <w:rsid w:val="00D05E84"/>
    <w:rsid w:val="00D07252"/>
    <w:rsid w:val="00D10CEB"/>
    <w:rsid w:val="00D128E5"/>
    <w:rsid w:val="00D14A36"/>
    <w:rsid w:val="00D151B5"/>
    <w:rsid w:val="00D16399"/>
    <w:rsid w:val="00D16F02"/>
    <w:rsid w:val="00D17A15"/>
    <w:rsid w:val="00D17D8D"/>
    <w:rsid w:val="00D21045"/>
    <w:rsid w:val="00D217A9"/>
    <w:rsid w:val="00D23628"/>
    <w:rsid w:val="00D240D6"/>
    <w:rsid w:val="00D24132"/>
    <w:rsid w:val="00D2432C"/>
    <w:rsid w:val="00D24A5E"/>
    <w:rsid w:val="00D26114"/>
    <w:rsid w:val="00D264DA"/>
    <w:rsid w:val="00D26B10"/>
    <w:rsid w:val="00D273DE"/>
    <w:rsid w:val="00D30AEA"/>
    <w:rsid w:val="00D330CB"/>
    <w:rsid w:val="00D33D6B"/>
    <w:rsid w:val="00D33E71"/>
    <w:rsid w:val="00D34C73"/>
    <w:rsid w:val="00D366BC"/>
    <w:rsid w:val="00D369DF"/>
    <w:rsid w:val="00D402F2"/>
    <w:rsid w:val="00D42A45"/>
    <w:rsid w:val="00D43E3D"/>
    <w:rsid w:val="00D44EFE"/>
    <w:rsid w:val="00D44FAA"/>
    <w:rsid w:val="00D45DBF"/>
    <w:rsid w:val="00D45F59"/>
    <w:rsid w:val="00D47503"/>
    <w:rsid w:val="00D47CBE"/>
    <w:rsid w:val="00D50113"/>
    <w:rsid w:val="00D50482"/>
    <w:rsid w:val="00D50C86"/>
    <w:rsid w:val="00D5177D"/>
    <w:rsid w:val="00D51F67"/>
    <w:rsid w:val="00D52A53"/>
    <w:rsid w:val="00D52AB7"/>
    <w:rsid w:val="00D543AA"/>
    <w:rsid w:val="00D55DDA"/>
    <w:rsid w:val="00D5636B"/>
    <w:rsid w:val="00D57D45"/>
    <w:rsid w:val="00D6157A"/>
    <w:rsid w:val="00D61693"/>
    <w:rsid w:val="00D61DD9"/>
    <w:rsid w:val="00D62219"/>
    <w:rsid w:val="00D62926"/>
    <w:rsid w:val="00D62CB5"/>
    <w:rsid w:val="00D64A8F"/>
    <w:rsid w:val="00D64DE8"/>
    <w:rsid w:val="00D65468"/>
    <w:rsid w:val="00D6592D"/>
    <w:rsid w:val="00D65998"/>
    <w:rsid w:val="00D66666"/>
    <w:rsid w:val="00D66873"/>
    <w:rsid w:val="00D678B6"/>
    <w:rsid w:val="00D71FBC"/>
    <w:rsid w:val="00D72579"/>
    <w:rsid w:val="00D725C8"/>
    <w:rsid w:val="00D7260C"/>
    <w:rsid w:val="00D72A5A"/>
    <w:rsid w:val="00D72E6F"/>
    <w:rsid w:val="00D73811"/>
    <w:rsid w:val="00D73ABC"/>
    <w:rsid w:val="00D73D64"/>
    <w:rsid w:val="00D754AB"/>
    <w:rsid w:val="00D75D23"/>
    <w:rsid w:val="00D76481"/>
    <w:rsid w:val="00D7679A"/>
    <w:rsid w:val="00D779D5"/>
    <w:rsid w:val="00D81BF0"/>
    <w:rsid w:val="00D83A9A"/>
    <w:rsid w:val="00D8556C"/>
    <w:rsid w:val="00D8626C"/>
    <w:rsid w:val="00D86811"/>
    <w:rsid w:val="00D87DD6"/>
    <w:rsid w:val="00D92106"/>
    <w:rsid w:val="00D92213"/>
    <w:rsid w:val="00D924B7"/>
    <w:rsid w:val="00D93463"/>
    <w:rsid w:val="00D94C93"/>
    <w:rsid w:val="00D9516F"/>
    <w:rsid w:val="00D96371"/>
    <w:rsid w:val="00D9773C"/>
    <w:rsid w:val="00D97CA1"/>
    <w:rsid w:val="00DA0FB2"/>
    <w:rsid w:val="00DA1947"/>
    <w:rsid w:val="00DA1E20"/>
    <w:rsid w:val="00DA274A"/>
    <w:rsid w:val="00DA31EA"/>
    <w:rsid w:val="00DA3E41"/>
    <w:rsid w:val="00DA584C"/>
    <w:rsid w:val="00DA586F"/>
    <w:rsid w:val="00DA7520"/>
    <w:rsid w:val="00DB01B9"/>
    <w:rsid w:val="00DB02E8"/>
    <w:rsid w:val="00DB10E6"/>
    <w:rsid w:val="00DB22B6"/>
    <w:rsid w:val="00DB2773"/>
    <w:rsid w:val="00DB2EFB"/>
    <w:rsid w:val="00DB3026"/>
    <w:rsid w:val="00DB3835"/>
    <w:rsid w:val="00DB41BC"/>
    <w:rsid w:val="00DB5D57"/>
    <w:rsid w:val="00DB7230"/>
    <w:rsid w:val="00DC0847"/>
    <w:rsid w:val="00DC0E3D"/>
    <w:rsid w:val="00DC1A03"/>
    <w:rsid w:val="00DC2CA1"/>
    <w:rsid w:val="00DC3EBD"/>
    <w:rsid w:val="00DC5052"/>
    <w:rsid w:val="00DC5A7B"/>
    <w:rsid w:val="00DC6FCA"/>
    <w:rsid w:val="00DC7D17"/>
    <w:rsid w:val="00DD03C7"/>
    <w:rsid w:val="00DD0FC5"/>
    <w:rsid w:val="00DD12AD"/>
    <w:rsid w:val="00DD1CA9"/>
    <w:rsid w:val="00DD3B68"/>
    <w:rsid w:val="00DD4179"/>
    <w:rsid w:val="00DD4AF0"/>
    <w:rsid w:val="00DD5D34"/>
    <w:rsid w:val="00DD6E00"/>
    <w:rsid w:val="00DD7D8C"/>
    <w:rsid w:val="00DE1C76"/>
    <w:rsid w:val="00DE2137"/>
    <w:rsid w:val="00DE223B"/>
    <w:rsid w:val="00DE30B4"/>
    <w:rsid w:val="00DE3C53"/>
    <w:rsid w:val="00DE45BC"/>
    <w:rsid w:val="00DE51A2"/>
    <w:rsid w:val="00DE51A6"/>
    <w:rsid w:val="00DE550E"/>
    <w:rsid w:val="00DE6273"/>
    <w:rsid w:val="00DE694A"/>
    <w:rsid w:val="00DF1228"/>
    <w:rsid w:val="00DF1449"/>
    <w:rsid w:val="00DF3637"/>
    <w:rsid w:val="00DF38D9"/>
    <w:rsid w:val="00DF3EBE"/>
    <w:rsid w:val="00DF4DBB"/>
    <w:rsid w:val="00DF5CAA"/>
    <w:rsid w:val="00DF6B97"/>
    <w:rsid w:val="00E0039F"/>
    <w:rsid w:val="00E014C2"/>
    <w:rsid w:val="00E02716"/>
    <w:rsid w:val="00E02831"/>
    <w:rsid w:val="00E02A54"/>
    <w:rsid w:val="00E04A7A"/>
    <w:rsid w:val="00E051CE"/>
    <w:rsid w:val="00E05796"/>
    <w:rsid w:val="00E05A80"/>
    <w:rsid w:val="00E0725E"/>
    <w:rsid w:val="00E0742B"/>
    <w:rsid w:val="00E10384"/>
    <w:rsid w:val="00E111EE"/>
    <w:rsid w:val="00E1195C"/>
    <w:rsid w:val="00E12082"/>
    <w:rsid w:val="00E12257"/>
    <w:rsid w:val="00E133BE"/>
    <w:rsid w:val="00E136F2"/>
    <w:rsid w:val="00E13D40"/>
    <w:rsid w:val="00E1500A"/>
    <w:rsid w:val="00E1609C"/>
    <w:rsid w:val="00E171F0"/>
    <w:rsid w:val="00E17C3D"/>
    <w:rsid w:val="00E17CA3"/>
    <w:rsid w:val="00E20892"/>
    <w:rsid w:val="00E215F4"/>
    <w:rsid w:val="00E21F4B"/>
    <w:rsid w:val="00E2326E"/>
    <w:rsid w:val="00E23AF5"/>
    <w:rsid w:val="00E25C8C"/>
    <w:rsid w:val="00E27016"/>
    <w:rsid w:val="00E272FF"/>
    <w:rsid w:val="00E3050A"/>
    <w:rsid w:val="00E30F0C"/>
    <w:rsid w:val="00E31B25"/>
    <w:rsid w:val="00E37990"/>
    <w:rsid w:val="00E42906"/>
    <w:rsid w:val="00E4351D"/>
    <w:rsid w:val="00E4373B"/>
    <w:rsid w:val="00E43747"/>
    <w:rsid w:val="00E43EBB"/>
    <w:rsid w:val="00E44DDA"/>
    <w:rsid w:val="00E454F7"/>
    <w:rsid w:val="00E464FD"/>
    <w:rsid w:val="00E472C6"/>
    <w:rsid w:val="00E47F22"/>
    <w:rsid w:val="00E51413"/>
    <w:rsid w:val="00E51D5B"/>
    <w:rsid w:val="00E53B2D"/>
    <w:rsid w:val="00E53EA6"/>
    <w:rsid w:val="00E54BBB"/>
    <w:rsid w:val="00E55590"/>
    <w:rsid w:val="00E55701"/>
    <w:rsid w:val="00E5754B"/>
    <w:rsid w:val="00E600D7"/>
    <w:rsid w:val="00E604D2"/>
    <w:rsid w:val="00E60B7C"/>
    <w:rsid w:val="00E625C4"/>
    <w:rsid w:val="00E62690"/>
    <w:rsid w:val="00E646AA"/>
    <w:rsid w:val="00E64842"/>
    <w:rsid w:val="00E650DB"/>
    <w:rsid w:val="00E65C6D"/>
    <w:rsid w:val="00E66709"/>
    <w:rsid w:val="00E70340"/>
    <w:rsid w:val="00E70C58"/>
    <w:rsid w:val="00E71B62"/>
    <w:rsid w:val="00E72CE6"/>
    <w:rsid w:val="00E74201"/>
    <w:rsid w:val="00E76520"/>
    <w:rsid w:val="00E77425"/>
    <w:rsid w:val="00E802DE"/>
    <w:rsid w:val="00E80427"/>
    <w:rsid w:val="00E80965"/>
    <w:rsid w:val="00E8270C"/>
    <w:rsid w:val="00E84D28"/>
    <w:rsid w:val="00E856DE"/>
    <w:rsid w:val="00E85F7C"/>
    <w:rsid w:val="00E85FEF"/>
    <w:rsid w:val="00E862CC"/>
    <w:rsid w:val="00E86C89"/>
    <w:rsid w:val="00E87E74"/>
    <w:rsid w:val="00E90098"/>
    <w:rsid w:val="00E94730"/>
    <w:rsid w:val="00E95BFB"/>
    <w:rsid w:val="00E9637B"/>
    <w:rsid w:val="00E96697"/>
    <w:rsid w:val="00E97A95"/>
    <w:rsid w:val="00EA007B"/>
    <w:rsid w:val="00EA1EA5"/>
    <w:rsid w:val="00EA35E9"/>
    <w:rsid w:val="00EA377B"/>
    <w:rsid w:val="00EA3BC7"/>
    <w:rsid w:val="00EA6206"/>
    <w:rsid w:val="00EA62DE"/>
    <w:rsid w:val="00EA763F"/>
    <w:rsid w:val="00EA7800"/>
    <w:rsid w:val="00EB022A"/>
    <w:rsid w:val="00EB09B0"/>
    <w:rsid w:val="00EB0D54"/>
    <w:rsid w:val="00EB1B75"/>
    <w:rsid w:val="00EB2287"/>
    <w:rsid w:val="00EB2FDB"/>
    <w:rsid w:val="00EB3A92"/>
    <w:rsid w:val="00EB3EC6"/>
    <w:rsid w:val="00EB4C3B"/>
    <w:rsid w:val="00EB5800"/>
    <w:rsid w:val="00EB589B"/>
    <w:rsid w:val="00EB597D"/>
    <w:rsid w:val="00EB668B"/>
    <w:rsid w:val="00EB738A"/>
    <w:rsid w:val="00EB7D00"/>
    <w:rsid w:val="00EC13CD"/>
    <w:rsid w:val="00EC2344"/>
    <w:rsid w:val="00EC2617"/>
    <w:rsid w:val="00EC326F"/>
    <w:rsid w:val="00EC32B1"/>
    <w:rsid w:val="00EC39AE"/>
    <w:rsid w:val="00EC525F"/>
    <w:rsid w:val="00EC548B"/>
    <w:rsid w:val="00EC56E2"/>
    <w:rsid w:val="00EC7536"/>
    <w:rsid w:val="00EC7A2B"/>
    <w:rsid w:val="00EC7AD5"/>
    <w:rsid w:val="00EC7C2F"/>
    <w:rsid w:val="00EC7CD9"/>
    <w:rsid w:val="00EC7E78"/>
    <w:rsid w:val="00ED19BF"/>
    <w:rsid w:val="00ED28C0"/>
    <w:rsid w:val="00ED37C3"/>
    <w:rsid w:val="00ED38DE"/>
    <w:rsid w:val="00ED3E1E"/>
    <w:rsid w:val="00ED5996"/>
    <w:rsid w:val="00ED59D1"/>
    <w:rsid w:val="00ED601F"/>
    <w:rsid w:val="00ED67BD"/>
    <w:rsid w:val="00ED6CAE"/>
    <w:rsid w:val="00ED7298"/>
    <w:rsid w:val="00EE07EE"/>
    <w:rsid w:val="00EE0CF5"/>
    <w:rsid w:val="00EE0D63"/>
    <w:rsid w:val="00EE0DAA"/>
    <w:rsid w:val="00EE102C"/>
    <w:rsid w:val="00EE1861"/>
    <w:rsid w:val="00EE1A39"/>
    <w:rsid w:val="00EE1BF6"/>
    <w:rsid w:val="00EE2854"/>
    <w:rsid w:val="00EE499F"/>
    <w:rsid w:val="00EE5896"/>
    <w:rsid w:val="00EE5BB2"/>
    <w:rsid w:val="00EE6DD4"/>
    <w:rsid w:val="00EE77DA"/>
    <w:rsid w:val="00EF0F4E"/>
    <w:rsid w:val="00EF216A"/>
    <w:rsid w:val="00EF3BD1"/>
    <w:rsid w:val="00EF4138"/>
    <w:rsid w:val="00EF594E"/>
    <w:rsid w:val="00EF6956"/>
    <w:rsid w:val="00EF6ECD"/>
    <w:rsid w:val="00F00A5B"/>
    <w:rsid w:val="00F01B60"/>
    <w:rsid w:val="00F0571C"/>
    <w:rsid w:val="00F05981"/>
    <w:rsid w:val="00F05E8A"/>
    <w:rsid w:val="00F108A7"/>
    <w:rsid w:val="00F10904"/>
    <w:rsid w:val="00F10BFE"/>
    <w:rsid w:val="00F11171"/>
    <w:rsid w:val="00F13352"/>
    <w:rsid w:val="00F13CB7"/>
    <w:rsid w:val="00F140EA"/>
    <w:rsid w:val="00F142B7"/>
    <w:rsid w:val="00F145F1"/>
    <w:rsid w:val="00F14CC2"/>
    <w:rsid w:val="00F15443"/>
    <w:rsid w:val="00F15ADE"/>
    <w:rsid w:val="00F166A5"/>
    <w:rsid w:val="00F2019F"/>
    <w:rsid w:val="00F20EF6"/>
    <w:rsid w:val="00F21876"/>
    <w:rsid w:val="00F21C5B"/>
    <w:rsid w:val="00F2245F"/>
    <w:rsid w:val="00F22A61"/>
    <w:rsid w:val="00F231FD"/>
    <w:rsid w:val="00F238DE"/>
    <w:rsid w:val="00F23D41"/>
    <w:rsid w:val="00F26B5B"/>
    <w:rsid w:val="00F26D31"/>
    <w:rsid w:val="00F26E1D"/>
    <w:rsid w:val="00F277DB"/>
    <w:rsid w:val="00F30E89"/>
    <w:rsid w:val="00F311A5"/>
    <w:rsid w:val="00F3121B"/>
    <w:rsid w:val="00F31D69"/>
    <w:rsid w:val="00F3393E"/>
    <w:rsid w:val="00F347F0"/>
    <w:rsid w:val="00F3593C"/>
    <w:rsid w:val="00F3753E"/>
    <w:rsid w:val="00F37F95"/>
    <w:rsid w:val="00F411D7"/>
    <w:rsid w:val="00F41EDE"/>
    <w:rsid w:val="00F428C2"/>
    <w:rsid w:val="00F432E9"/>
    <w:rsid w:val="00F4398A"/>
    <w:rsid w:val="00F43AC2"/>
    <w:rsid w:val="00F46CEA"/>
    <w:rsid w:val="00F515F9"/>
    <w:rsid w:val="00F51B01"/>
    <w:rsid w:val="00F52690"/>
    <w:rsid w:val="00F53470"/>
    <w:rsid w:val="00F541A0"/>
    <w:rsid w:val="00F556BC"/>
    <w:rsid w:val="00F55B3D"/>
    <w:rsid w:val="00F56607"/>
    <w:rsid w:val="00F56DE1"/>
    <w:rsid w:val="00F57A5F"/>
    <w:rsid w:val="00F604CA"/>
    <w:rsid w:val="00F60FDA"/>
    <w:rsid w:val="00F61727"/>
    <w:rsid w:val="00F621DC"/>
    <w:rsid w:val="00F6220D"/>
    <w:rsid w:val="00F628B1"/>
    <w:rsid w:val="00F63C5A"/>
    <w:rsid w:val="00F63EF9"/>
    <w:rsid w:val="00F64B8A"/>
    <w:rsid w:val="00F64B94"/>
    <w:rsid w:val="00F658C0"/>
    <w:rsid w:val="00F65B4B"/>
    <w:rsid w:val="00F671AF"/>
    <w:rsid w:val="00F67921"/>
    <w:rsid w:val="00F67E07"/>
    <w:rsid w:val="00F728C4"/>
    <w:rsid w:val="00F72A5C"/>
    <w:rsid w:val="00F734E9"/>
    <w:rsid w:val="00F744BB"/>
    <w:rsid w:val="00F74C0E"/>
    <w:rsid w:val="00F75116"/>
    <w:rsid w:val="00F7512D"/>
    <w:rsid w:val="00F75997"/>
    <w:rsid w:val="00F779F1"/>
    <w:rsid w:val="00F77B1C"/>
    <w:rsid w:val="00F80A36"/>
    <w:rsid w:val="00F80CE1"/>
    <w:rsid w:val="00F814D3"/>
    <w:rsid w:val="00F82AF6"/>
    <w:rsid w:val="00F834AB"/>
    <w:rsid w:val="00F837E8"/>
    <w:rsid w:val="00F841CF"/>
    <w:rsid w:val="00F848C2"/>
    <w:rsid w:val="00F8537B"/>
    <w:rsid w:val="00F86C1E"/>
    <w:rsid w:val="00F901CD"/>
    <w:rsid w:val="00F9105B"/>
    <w:rsid w:val="00F910B4"/>
    <w:rsid w:val="00F91300"/>
    <w:rsid w:val="00F9173C"/>
    <w:rsid w:val="00F9284E"/>
    <w:rsid w:val="00F92A96"/>
    <w:rsid w:val="00F93CAF"/>
    <w:rsid w:val="00F94EB0"/>
    <w:rsid w:val="00F94F98"/>
    <w:rsid w:val="00F964AC"/>
    <w:rsid w:val="00FA054D"/>
    <w:rsid w:val="00FA1E8F"/>
    <w:rsid w:val="00FA283B"/>
    <w:rsid w:val="00FA2C88"/>
    <w:rsid w:val="00FA39B4"/>
    <w:rsid w:val="00FA7CC3"/>
    <w:rsid w:val="00FA7E42"/>
    <w:rsid w:val="00FB0055"/>
    <w:rsid w:val="00FB0180"/>
    <w:rsid w:val="00FB02CC"/>
    <w:rsid w:val="00FB0694"/>
    <w:rsid w:val="00FB2481"/>
    <w:rsid w:val="00FB2FBA"/>
    <w:rsid w:val="00FB3974"/>
    <w:rsid w:val="00FB46B3"/>
    <w:rsid w:val="00FB77F2"/>
    <w:rsid w:val="00FB7C28"/>
    <w:rsid w:val="00FC0750"/>
    <w:rsid w:val="00FC09AA"/>
    <w:rsid w:val="00FC1F24"/>
    <w:rsid w:val="00FC428F"/>
    <w:rsid w:val="00FC51CE"/>
    <w:rsid w:val="00FC5992"/>
    <w:rsid w:val="00FC72F1"/>
    <w:rsid w:val="00FC7382"/>
    <w:rsid w:val="00FC7A8E"/>
    <w:rsid w:val="00FD0118"/>
    <w:rsid w:val="00FD0EC7"/>
    <w:rsid w:val="00FD2591"/>
    <w:rsid w:val="00FD290C"/>
    <w:rsid w:val="00FD35FF"/>
    <w:rsid w:val="00FD3E82"/>
    <w:rsid w:val="00FD43D7"/>
    <w:rsid w:val="00FD5DD1"/>
    <w:rsid w:val="00FD5EF1"/>
    <w:rsid w:val="00FD5FAB"/>
    <w:rsid w:val="00FD6621"/>
    <w:rsid w:val="00FD6A76"/>
    <w:rsid w:val="00FD7714"/>
    <w:rsid w:val="00FD78FA"/>
    <w:rsid w:val="00FE07FC"/>
    <w:rsid w:val="00FE0D2F"/>
    <w:rsid w:val="00FE1DA9"/>
    <w:rsid w:val="00FE2318"/>
    <w:rsid w:val="00FE275E"/>
    <w:rsid w:val="00FE31C2"/>
    <w:rsid w:val="00FE4129"/>
    <w:rsid w:val="00FE4293"/>
    <w:rsid w:val="00FE4F54"/>
    <w:rsid w:val="00FE69AA"/>
    <w:rsid w:val="00FF046F"/>
    <w:rsid w:val="00FF0A7D"/>
    <w:rsid w:val="00FF532C"/>
    <w:rsid w:val="00FF5E11"/>
    <w:rsid w:val="00FF617D"/>
    <w:rsid w:val="00FF632A"/>
    <w:rsid w:val="00FF6379"/>
    <w:rsid w:val="00FF6410"/>
    <w:rsid w:val="00FF6600"/>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01B9"/>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customStyle="1" w:styleId="A1FigTitle">
    <w:name w:val="A1FigTitle"/>
    <w:next w:val="T"/>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Title">
    <w:name w:val="FigTitle"/>
    <w:uiPriority w:val="99"/>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uretext">
    <w:name w:val="figure text"/>
    <w:uiPriority w:val="99"/>
    <w:rsid w:val="009929F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H3">
    <w:name w:val="H3"/>
    <w:aliases w:val="1.1.1"/>
    <w:next w:val="T"/>
    <w:uiPriority w:val="99"/>
    <w:rsid w:val="007854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CN"/>
    </w:rPr>
  </w:style>
  <w:style w:type="paragraph" w:customStyle="1" w:styleId="CellBody">
    <w:name w:val="CellBody"/>
    <w:uiPriority w:val="99"/>
    <w:rsid w:val="00A43D95"/>
    <w:pPr>
      <w:widowControl w:val="0"/>
      <w:autoSpaceDE w:val="0"/>
      <w:autoSpaceDN w:val="0"/>
      <w:adjustRightInd w:val="0"/>
      <w:spacing w:line="200" w:lineRule="atLeast"/>
    </w:pPr>
    <w:rPr>
      <w:color w:val="000000"/>
      <w:w w:val="0"/>
      <w:sz w:val="18"/>
      <w:szCs w:val="18"/>
      <w:lang w:eastAsia="zh-CN"/>
    </w:rPr>
  </w:style>
  <w:style w:type="paragraph" w:customStyle="1" w:styleId="CellHeading">
    <w:name w:val="CellHeading"/>
    <w:uiPriority w:val="99"/>
    <w:rsid w:val="00A43D95"/>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TableTitle">
    <w:name w:val="TableTitle"/>
    <w:next w:val="a"/>
    <w:uiPriority w:val="99"/>
    <w:rsid w:val="00A43D95"/>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DL">
    <w:name w:val="DL"/>
    <w:aliases w:val="DashedList3"/>
    <w:uiPriority w:val="99"/>
    <w:rsid w:val="00C64C6B"/>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eastAsia="zh-CN"/>
    </w:rPr>
  </w:style>
  <w:style w:type="paragraph" w:customStyle="1" w:styleId="Note">
    <w:name w:val="Note"/>
    <w:uiPriority w:val="99"/>
    <w:rsid w:val="009222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zh-CN"/>
    </w:rPr>
  </w:style>
  <w:style w:type="paragraph" w:customStyle="1" w:styleId="H">
    <w:name w:val="H"/>
    <w:aliases w:val="HangingIndent"/>
    <w:uiPriority w:val="99"/>
    <w:rsid w:val="00286C45"/>
    <w:pPr>
      <w:tabs>
        <w:tab w:val="left" w:pos="620"/>
      </w:tabs>
      <w:autoSpaceDE w:val="0"/>
      <w:autoSpaceDN w:val="0"/>
      <w:adjustRightInd w:val="0"/>
      <w:spacing w:line="240" w:lineRule="atLeast"/>
      <w:ind w:left="640" w:hanging="440"/>
      <w:jc w:val="both"/>
    </w:pPr>
    <w:rPr>
      <w:color w:val="000000"/>
      <w:w w:val="0"/>
      <w:lang w:eastAsia="zh-CN"/>
    </w:rPr>
  </w:style>
  <w:style w:type="paragraph" w:customStyle="1" w:styleId="Prim">
    <w:name w:val="Prim"/>
    <w:aliases w:val="PrimTag"/>
    <w:next w:val="H"/>
    <w:uiPriority w:val="99"/>
    <w:rsid w:val="00286C45"/>
    <w:pPr>
      <w:tabs>
        <w:tab w:val="left" w:pos="620"/>
      </w:tabs>
      <w:autoSpaceDE w:val="0"/>
      <w:autoSpaceDN w:val="0"/>
      <w:adjustRightInd w:val="0"/>
      <w:spacing w:line="240" w:lineRule="atLeast"/>
      <w:ind w:left="2640"/>
      <w:jc w:val="both"/>
    </w:pPr>
    <w:rPr>
      <w:color w:val="000000"/>
      <w:w w:val="0"/>
      <w:lang w:eastAsia="zh-CN"/>
    </w:rPr>
  </w:style>
  <w:style w:type="paragraph" w:customStyle="1" w:styleId="D">
    <w:name w:val="D"/>
    <w:aliases w:val="DashedList"/>
    <w:uiPriority w:val="99"/>
    <w:rsid w:val="00894A6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zh-CN"/>
    </w:rPr>
  </w:style>
  <w:style w:type="character" w:styleId="af1">
    <w:name w:val="Unresolved Mention"/>
    <w:basedOn w:val="a0"/>
    <w:uiPriority w:val="99"/>
    <w:semiHidden/>
    <w:unhideWhenUsed/>
    <w:rsid w:val="00D779D5"/>
    <w:rPr>
      <w:color w:val="605E5C"/>
      <w:shd w:val="clear" w:color="auto" w:fill="E1DFDD"/>
    </w:rPr>
  </w:style>
  <w:style w:type="paragraph" w:customStyle="1" w:styleId="SP21278922">
    <w:name w:val="SP.21.278922"/>
    <w:basedOn w:val="Default"/>
    <w:next w:val="Default"/>
    <w:uiPriority w:val="99"/>
    <w:rsid w:val="00707CDE"/>
    <w:rPr>
      <w:rFonts w:ascii="Arial" w:hAnsi="Arial" w:cs="Arial"/>
      <w:color w:val="auto"/>
    </w:rPr>
  </w:style>
  <w:style w:type="paragraph" w:customStyle="1" w:styleId="SP21278933">
    <w:name w:val="SP.21.278933"/>
    <w:basedOn w:val="Default"/>
    <w:next w:val="Default"/>
    <w:uiPriority w:val="99"/>
    <w:rsid w:val="00707CDE"/>
    <w:rPr>
      <w:rFonts w:ascii="Arial" w:hAnsi="Arial" w:cs="Arial"/>
      <w:color w:val="auto"/>
    </w:rPr>
  </w:style>
  <w:style w:type="paragraph" w:customStyle="1" w:styleId="SP21278544">
    <w:name w:val="SP.21.278544"/>
    <w:basedOn w:val="Default"/>
    <w:next w:val="Default"/>
    <w:uiPriority w:val="99"/>
    <w:rsid w:val="00707CDE"/>
    <w:rPr>
      <w:rFonts w:ascii="Arial" w:hAnsi="Arial" w:cs="Arial"/>
      <w:color w:val="auto"/>
    </w:rPr>
  </w:style>
  <w:style w:type="character" w:customStyle="1" w:styleId="SC21323589">
    <w:name w:val="SC.21.323589"/>
    <w:uiPriority w:val="99"/>
    <w:rsid w:val="00707CDE"/>
    <w:rPr>
      <w:b/>
      <w:bCs/>
      <w:color w:val="000000"/>
      <w:sz w:val="20"/>
      <w:szCs w:val="20"/>
    </w:rPr>
  </w:style>
  <w:style w:type="character" w:styleId="af2">
    <w:name w:val="FollowedHyperlink"/>
    <w:basedOn w:val="a0"/>
    <w:rsid w:val="006069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348">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341474213">
      <w:bodyDiv w:val="1"/>
      <w:marLeft w:val="0"/>
      <w:marRight w:val="0"/>
      <w:marTop w:val="0"/>
      <w:marBottom w:val="0"/>
      <w:divBdr>
        <w:top w:val="none" w:sz="0" w:space="0" w:color="auto"/>
        <w:left w:val="none" w:sz="0" w:space="0" w:color="auto"/>
        <w:bottom w:val="none" w:sz="0" w:space="0" w:color="auto"/>
        <w:right w:val="none" w:sz="0" w:space="0" w:color="auto"/>
      </w:divBdr>
      <w:divsChild>
        <w:div w:id="1910070122">
          <w:marLeft w:val="1166"/>
          <w:marRight w:val="0"/>
          <w:marTop w:val="96"/>
          <w:marBottom w:val="0"/>
          <w:divBdr>
            <w:top w:val="none" w:sz="0" w:space="0" w:color="auto"/>
            <w:left w:val="none" w:sz="0" w:space="0" w:color="auto"/>
            <w:bottom w:val="none" w:sz="0" w:space="0" w:color="auto"/>
            <w:right w:val="none" w:sz="0" w:space="0" w:color="auto"/>
          </w:divBdr>
        </w:div>
      </w:divsChild>
    </w:div>
    <w:div w:id="505747508">
      <w:bodyDiv w:val="1"/>
      <w:marLeft w:val="0"/>
      <w:marRight w:val="0"/>
      <w:marTop w:val="0"/>
      <w:marBottom w:val="0"/>
      <w:divBdr>
        <w:top w:val="none" w:sz="0" w:space="0" w:color="auto"/>
        <w:left w:val="none" w:sz="0" w:space="0" w:color="auto"/>
        <w:bottom w:val="none" w:sz="0" w:space="0" w:color="auto"/>
        <w:right w:val="none" w:sz="0" w:space="0" w:color="auto"/>
      </w:divBdr>
    </w:div>
    <w:div w:id="514343068">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82848943">
      <w:bodyDiv w:val="1"/>
      <w:marLeft w:val="0"/>
      <w:marRight w:val="0"/>
      <w:marTop w:val="0"/>
      <w:marBottom w:val="0"/>
      <w:divBdr>
        <w:top w:val="none" w:sz="0" w:space="0" w:color="auto"/>
        <w:left w:val="none" w:sz="0" w:space="0" w:color="auto"/>
        <w:bottom w:val="none" w:sz="0" w:space="0" w:color="auto"/>
        <w:right w:val="none" w:sz="0" w:space="0" w:color="auto"/>
      </w:divBdr>
    </w:div>
    <w:div w:id="787164863">
      <w:bodyDiv w:val="1"/>
      <w:marLeft w:val="0"/>
      <w:marRight w:val="0"/>
      <w:marTop w:val="0"/>
      <w:marBottom w:val="0"/>
      <w:divBdr>
        <w:top w:val="none" w:sz="0" w:space="0" w:color="auto"/>
        <w:left w:val="none" w:sz="0" w:space="0" w:color="auto"/>
        <w:bottom w:val="none" w:sz="0" w:space="0" w:color="auto"/>
        <w:right w:val="none" w:sz="0" w:space="0" w:color="auto"/>
      </w:divBdr>
      <w:divsChild>
        <w:div w:id="928081382">
          <w:marLeft w:val="446"/>
          <w:marRight w:val="0"/>
          <w:marTop w:val="0"/>
          <w:marBottom w:val="0"/>
          <w:divBdr>
            <w:top w:val="none" w:sz="0" w:space="0" w:color="auto"/>
            <w:left w:val="none" w:sz="0" w:space="0" w:color="auto"/>
            <w:bottom w:val="none" w:sz="0" w:space="0" w:color="auto"/>
            <w:right w:val="none" w:sz="0" w:space="0" w:color="auto"/>
          </w:divBdr>
        </w:div>
        <w:div w:id="515197726">
          <w:marLeft w:val="1267"/>
          <w:marRight w:val="0"/>
          <w:marTop w:val="0"/>
          <w:marBottom w:val="0"/>
          <w:divBdr>
            <w:top w:val="none" w:sz="0" w:space="0" w:color="auto"/>
            <w:left w:val="none" w:sz="0" w:space="0" w:color="auto"/>
            <w:bottom w:val="none" w:sz="0" w:space="0" w:color="auto"/>
            <w:right w:val="none" w:sz="0" w:space="0" w:color="auto"/>
          </w:divBdr>
        </w:div>
        <w:div w:id="115146823">
          <w:marLeft w:val="1267"/>
          <w:marRight w:val="0"/>
          <w:marTop w:val="0"/>
          <w:marBottom w:val="0"/>
          <w:divBdr>
            <w:top w:val="none" w:sz="0" w:space="0" w:color="auto"/>
            <w:left w:val="none" w:sz="0" w:space="0" w:color="auto"/>
            <w:bottom w:val="none" w:sz="0" w:space="0" w:color="auto"/>
            <w:right w:val="none" w:sz="0" w:space="0" w:color="auto"/>
          </w:divBdr>
        </w:div>
        <w:div w:id="1110852104">
          <w:marLeft w:val="1267"/>
          <w:marRight w:val="0"/>
          <w:marTop w:val="0"/>
          <w:marBottom w:val="0"/>
          <w:divBdr>
            <w:top w:val="none" w:sz="0" w:space="0" w:color="auto"/>
            <w:left w:val="none" w:sz="0" w:space="0" w:color="auto"/>
            <w:bottom w:val="none" w:sz="0" w:space="0" w:color="auto"/>
            <w:right w:val="none" w:sz="0" w:space="0" w:color="auto"/>
          </w:divBdr>
        </w:div>
        <w:div w:id="2087221634">
          <w:marLeft w:val="1267"/>
          <w:marRight w:val="0"/>
          <w:marTop w:val="0"/>
          <w:marBottom w:val="0"/>
          <w:divBdr>
            <w:top w:val="none" w:sz="0" w:space="0" w:color="auto"/>
            <w:left w:val="none" w:sz="0" w:space="0" w:color="auto"/>
            <w:bottom w:val="none" w:sz="0" w:space="0" w:color="auto"/>
            <w:right w:val="none" w:sz="0" w:space="0" w:color="auto"/>
          </w:divBdr>
        </w:div>
      </w:divsChild>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1996057">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10053666">
      <w:bodyDiv w:val="1"/>
      <w:marLeft w:val="0"/>
      <w:marRight w:val="0"/>
      <w:marTop w:val="0"/>
      <w:marBottom w:val="0"/>
      <w:divBdr>
        <w:top w:val="none" w:sz="0" w:space="0" w:color="auto"/>
        <w:left w:val="none" w:sz="0" w:space="0" w:color="auto"/>
        <w:bottom w:val="none" w:sz="0" w:space="0" w:color="auto"/>
        <w:right w:val="none" w:sz="0" w:space="0" w:color="auto"/>
      </w:divBdr>
    </w:div>
    <w:div w:id="1119111086">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41016458">
      <w:bodyDiv w:val="1"/>
      <w:marLeft w:val="0"/>
      <w:marRight w:val="0"/>
      <w:marTop w:val="0"/>
      <w:marBottom w:val="0"/>
      <w:divBdr>
        <w:top w:val="none" w:sz="0" w:space="0" w:color="auto"/>
        <w:left w:val="none" w:sz="0" w:space="0" w:color="auto"/>
        <w:bottom w:val="none" w:sz="0" w:space="0" w:color="auto"/>
        <w:right w:val="none" w:sz="0" w:space="0" w:color="auto"/>
      </w:divBdr>
    </w:div>
    <w:div w:id="1600068280">
      <w:bodyDiv w:val="1"/>
      <w:marLeft w:val="0"/>
      <w:marRight w:val="0"/>
      <w:marTop w:val="0"/>
      <w:marBottom w:val="0"/>
      <w:divBdr>
        <w:top w:val="none" w:sz="0" w:space="0" w:color="auto"/>
        <w:left w:val="none" w:sz="0" w:space="0" w:color="auto"/>
        <w:bottom w:val="none" w:sz="0" w:space="0" w:color="auto"/>
        <w:right w:val="none" w:sz="0" w:space="0" w:color="auto"/>
      </w:divBdr>
      <w:divsChild>
        <w:div w:id="616643657">
          <w:marLeft w:val="1267"/>
          <w:marRight w:val="0"/>
          <w:marTop w:val="0"/>
          <w:marBottom w:val="0"/>
          <w:divBdr>
            <w:top w:val="none" w:sz="0" w:space="0" w:color="auto"/>
            <w:left w:val="none" w:sz="0" w:space="0" w:color="auto"/>
            <w:bottom w:val="none" w:sz="0" w:space="0" w:color="auto"/>
            <w:right w:val="none" w:sz="0" w:space="0" w:color="auto"/>
          </w:divBdr>
        </w:div>
      </w:divsChild>
    </w:div>
    <w:div w:id="1643851580">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203-00-00bf-lb281-lb281-dmg-cid-4099.doc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80F0000" w:usb2="00000010" w:usb3="00000000" w:csb0="0006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4E54"/>
    <w:rsid w:val="000F6416"/>
    <w:rsid w:val="00137839"/>
    <w:rsid w:val="00150866"/>
    <w:rsid w:val="0016596A"/>
    <w:rsid w:val="00190A85"/>
    <w:rsid w:val="002019F8"/>
    <w:rsid w:val="0025496C"/>
    <w:rsid w:val="00286D30"/>
    <w:rsid w:val="00294E45"/>
    <w:rsid w:val="002A6455"/>
    <w:rsid w:val="002D5F66"/>
    <w:rsid w:val="003452D7"/>
    <w:rsid w:val="0037497B"/>
    <w:rsid w:val="00374A66"/>
    <w:rsid w:val="00383C70"/>
    <w:rsid w:val="003B5A6E"/>
    <w:rsid w:val="00460010"/>
    <w:rsid w:val="00473E02"/>
    <w:rsid w:val="00485749"/>
    <w:rsid w:val="00485A34"/>
    <w:rsid w:val="004913E0"/>
    <w:rsid w:val="0055647B"/>
    <w:rsid w:val="005A33A9"/>
    <w:rsid w:val="005B218A"/>
    <w:rsid w:val="005D03E9"/>
    <w:rsid w:val="005E6A9B"/>
    <w:rsid w:val="006160ED"/>
    <w:rsid w:val="00616901"/>
    <w:rsid w:val="00643B69"/>
    <w:rsid w:val="00670417"/>
    <w:rsid w:val="00682926"/>
    <w:rsid w:val="00691D0A"/>
    <w:rsid w:val="006C6405"/>
    <w:rsid w:val="006D7C46"/>
    <w:rsid w:val="006E23E0"/>
    <w:rsid w:val="0070199B"/>
    <w:rsid w:val="007100B6"/>
    <w:rsid w:val="007214DA"/>
    <w:rsid w:val="00744BCF"/>
    <w:rsid w:val="00776C1B"/>
    <w:rsid w:val="007F685B"/>
    <w:rsid w:val="00820B04"/>
    <w:rsid w:val="00834F1B"/>
    <w:rsid w:val="00844D1E"/>
    <w:rsid w:val="00863F9A"/>
    <w:rsid w:val="00895CA6"/>
    <w:rsid w:val="008A679A"/>
    <w:rsid w:val="0093339B"/>
    <w:rsid w:val="009407F2"/>
    <w:rsid w:val="00981905"/>
    <w:rsid w:val="009905BC"/>
    <w:rsid w:val="009B695F"/>
    <w:rsid w:val="009F0E00"/>
    <w:rsid w:val="00A07500"/>
    <w:rsid w:val="00A40458"/>
    <w:rsid w:val="00A84439"/>
    <w:rsid w:val="00A93C93"/>
    <w:rsid w:val="00AB3E40"/>
    <w:rsid w:val="00AD5799"/>
    <w:rsid w:val="00B34E66"/>
    <w:rsid w:val="00B76D89"/>
    <w:rsid w:val="00BA41E2"/>
    <w:rsid w:val="00BD2228"/>
    <w:rsid w:val="00BD3784"/>
    <w:rsid w:val="00C03456"/>
    <w:rsid w:val="00C06C3A"/>
    <w:rsid w:val="00C65423"/>
    <w:rsid w:val="00C83813"/>
    <w:rsid w:val="00CB25CE"/>
    <w:rsid w:val="00CB5737"/>
    <w:rsid w:val="00CE3336"/>
    <w:rsid w:val="00D80779"/>
    <w:rsid w:val="00DF5AC9"/>
    <w:rsid w:val="00E00D65"/>
    <w:rsid w:val="00E406E3"/>
    <w:rsid w:val="00E42131"/>
    <w:rsid w:val="00E522C0"/>
    <w:rsid w:val="00E76511"/>
    <w:rsid w:val="00E900BD"/>
    <w:rsid w:val="00EA21E7"/>
    <w:rsid w:val="00EC091B"/>
    <w:rsid w:val="00EE0E44"/>
    <w:rsid w:val="00EF5B38"/>
    <w:rsid w:val="00F136A1"/>
    <w:rsid w:val="00F55587"/>
    <w:rsid w:val="00F7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3D1DE-98DD-40E0-BFA9-D3724519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4040</TotalTime>
  <Pages>3</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0203r0</dc:title>
  <dc:subject>Submission</dc:subject>
  <dc:creator>Ning Gao</dc:creator>
  <dc:description/>
  <cp:lastModifiedBy>高宁(Ning Gao)</cp:lastModifiedBy>
  <cp:revision>2523</cp:revision>
  <cp:lastPrinted>1900-01-01T08:00:00Z</cp:lastPrinted>
  <dcterms:created xsi:type="dcterms:W3CDTF">2021-12-13T23:51:00Z</dcterms:created>
  <dcterms:modified xsi:type="dcterms:W3CDTF">2024-01-24T07:03:00Z</dcterms:modified>
</cp:coreProperties>
</file>