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2BE81F92" w:rsidR="009D41BF" w:rsidRPr="004E66C6" w:rsidRDefault="00FC4D64" w:rsidP="007D59E5">
            <w:pPr>
              <w:pStyle w:val="T2"/>
              <w:spacing w:after="0"/>
            </w:pPr>
            <w:r>
              <w:t>LB</w:t>
            </w:r>
            <w:r w:rsidR="00D61581">
              <w:t>281</w:t>
            </w:r>
            <w:r w:rsidR="007A4A86">
              <w:t xml:space="preserve"> </w:t>
            </w:r>
            <w:r w:rsidR="00A11D9A">
              <w:t>r</w:t>
            </w:r>
            <w:r w:rsidR="00932E6D">
              <w:t xml:space="preserve">esolutions on </w:t>
            </w:r>
            <w:r w:rsidR="00F8017A">
              <w:t>primitive-related comments</w:t>
            </w:r>
          </w:p>
        </w:tc>
      </w:tr>
      <w:tr w:rsidR="009D41BF" w:rsidRPr="004E66C6" w14:paraId="7CAAFABA" w14:textId="77777777" w:rsidTr="00FF1BBC">
        <w:trPr>
          <w:trHeight w:val="367"/>
          <w:jc w:val="center"/>
        </w:trPr>
        <w:tc>
          <w:tcPr>
            <w:tcW w:w="10242" w:type="dxa"/>
            <w:gridSpan w:val="5"/>
            <w:vAlign w:val="center"/>
          </w:tcPr>
          <w:p w14:paraId="45EBA879" w14:textId="541C830D" w:rsidR="009D41BF" w:rsidRPr="004E66C6" w:rsidRDefault="009D41BF" w:rsidP="004C0E9A">
            <w:pPr>
              <w:pStyle w:val="T2"/>
              <w:ind w:left="0"/>
              <w:rPr>
                <w:sz w:val="20"/>
              </w:rPr>
            </w:pPr>
            <w:r w:rsidRPr="004E66C6">
              <w:rPr>
                <w:sz w:val="20"/>
              </w:rPr>
              <w:t>Date:</w:t>
            </w:r>
            <w:r w:rsidRPr="004E66C6">
              <w:rPr>
                <w:b w:val="0"/>
                <w:sz w:val="20"/>
              </w:rPr>
              <w:t xml:space="preserve">  202</w:t>
            </w:r>
            <w:r w:rsidR="00D61581">
              <w:rPr>
                <w:b w:val="0"/>
                <w:sz w:val="20"/>
              </w:rPr>
              <w:t>4</w:t>
            </w:r>
            <w:r w:rsidR="009118CA">
              <w:rPr>
                <w:b w:val="0"/>
                <w:sz w:val="20"/>
              </w:rPr>
              <w:t>-0</w:t>
            </w:r>
            <w:r w:rsidR="00D61581">
              <w:rPr>
                <w:b w:val="0"/>
                <w:sz w:val="20"/>
              </w:rPr>
              <w:t>1-22</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A62B6A" w:rsidRPr="004E66C6" w14:paraId="64ADFB97" w14:textId="77777777" w:rsidTr="00FC4D64">
        <w:trPr>
          <w:trHeight w:val="303"/>
          <w:jc w:val="center"/>
        </w:trPr>
        <w:tc>
          <w:tcPr>
            <w:tcW w:w="1841" w:type="dxa"/>
            <w:vAlign w:val="center"/>
          </w:tcPr>
          <w:p w14:paraId="72036E91" w14:textId="455E5CB5" w:rsidR="00A62B6A" w:rsidRPr="004E66C6" w:rsidRDefault="00A62B6A"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45790EDE" w:rsidR="00A62B6A" w:rsidRPr="004E66C6" w:rsidRDefault="00A62B6A" w:rsidP="00A62B6A">
            <w:pPr>
              <w:pStyle w:val="T2"/>
              <w:spacing w:after="0"/>
              <w:ind w:left="0" w:right="0"/>
              <w:rPr>
                <w:b w:val="0"/>
                <w:sz w:val="20"/>
              </w:rPr>
            </w:pPr>
            <w:r w:rsidRPr="004E66C6">
              <w:rPr>
                <w:b w:val="0"/>
                <w:sz w:val="20"/>
              </w:rPr>
              <w:t>Huawei</w:t>
            </w:r>
          </w:p>
        </w:tc>
        <w:tc>
          <w:tcPr>
            <w:tcW w:w="3013" w:type="dxa"/>
            <w:vAlign w:val="center"/>
          </w:tcPr>
          <w:p w14:paraId="3DEAB280" w14:textId="7A50462F" w:rsidR="00A62B6A" w:rsidRPr="004E66C6" w:rsidRDefault="00A62B6A"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A62B6A" w:rsidRPr="004E66C6" w:rsidRDefault="00A62B6A" w:rsidP="00FC4D64">
            <w:pPr>
              <w:pStyle w:val="T2"/>
              <w:spacing w:after="0"/>
              <w:ind w:left="0" w:right="0"/>
              <w:rPr>
                <w:b w:val="0"/>
                <w:sz w:val="20"/>
              </w:rPr>
            </w:pPr>
          </w:p>
        </w:tc>
        <w:tc>
          <w:tcPr>
            <w:tcW w:w="2396" w:type="dxa"/>
            <w:vAlign w:val="center"/>
          </w:tcPr>
          <w:p w14:paraId="69BBCCD5" w14:textId="33DFD1ED" w:rsidR="00A62B6A" w:rsidRPr="004E66C6" w:rsidRDefault="00A62B6A" w:rsidP="00FC4D64">
            <w:pPr>
              <w:pStyle w:val="T2"/>
              <w:spacing w:after="0"/>
              <w:ind w:left="0" w:right="0"/>
              <w:rPr>
                <w:b w:val="0"/>
                <w:sz w:val="16"/>
              </w:rPr>
            </w:pPr>
            <w:r w:rsidRPr="004E66C6">
              <w:rPr>
                <w:b w:val="0"/>
                <w:sz w:val="16"/>
              </w:rPr>
              <w:t>narengerile@huawei.com</w:t>
            </w:r>
          </w:p>
        </w:tc>
      </w:tr>
      <w:tr w:rsidR="00A62B6A" w:rsidRPr="004E66C6" w14:paraId="75B6869F" w14:textId="77777777" w:rsidTr="000B0DC2">
        <w:trPr>
          <w:trHeight w:val="303"/>
          <w:jc w:val="center"/>
        </w:trPr>
        <w:tc>
          <w:tcPr>
            <w:tcW w:w="1841" w:type="dxa"/>
            <w:vAlign w:val="center"/>
          </w:tcPr>
          <w:p w14:paraId="686DB9B3" w14:textId="02DEA7C3" w:rsidR="00A62B6A" w:rsidRPr="004E66C6" w:rsidRDefault="00A62B6A" w:rsidP="000B0D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tcPr>
          <w:p w14:paraId="547A0143" w14:textId="3C603480" w:rsidR="00A62B6A" w:rsidRPr="004E66C6" w:rsidRDefault="00A62B6A">
            <w:pPr>
              <w:pStyle w:val="T2"/>
              <w:spacing w:after="0"/>
              <w:ind w:left="0" w:right="0"/>
              <w:rPr>
                <w:b w:val="0"/>
                <w:sz w:val="20"/>
              </w:rPr>
            </w:pPr>
          </w:p>
        </w:tc>
        <w:tc>
          <w:tcPr>
            <w:tcW w:w="3013" w:type="dxa"/>
            <w:vAlign w:val="center"/>
          </w:tcPr>
          <w:p w14:paraId="678F3D21" w14:textId="77777777" w:rsidR="00A62B6A" w:rsidRPr="004E66C6" w:rsidRDefault="00A62B6A" w:rsidP="000B0DC2">
            <w:pPr>
              <w:pStyle w:val="T2"/>
              <w:spacing w:after="0"/>
              <w:ind w:left="0" w:right="0"/>
              <w:rPr>
                <w:b w:val="0"/>
                <w:sz w:val="20"/>
                <w:lang w:eastAsia="zh-CN"/>
              </w:rPr>
            </w:pPr>
          </w:p>
        </w:tc>
        <w:tc>
          <w:tcPr>
            <w:tcW w:w="1482" w:type="dxa"/>
            <w:vAlign w:val="center"/>
          </w:tcPr>
          <w:p w14:paraId="7D291A5D" w14:textId="77777777" w:rsidR="00A62B6A" w:rsidRPr="004E66C6" w:rsidRDefault="00A62B6A" w:rsidP="000B0DC2">
            <w:pPr>
              <w:pStyle w:val="T2"/>
              <w:spacing w:after="0"/>
              <w:ind w:left="0" w:right="0"/>
              <w:rPr>
                <w:b w:val="0"/>
                <w:sz w:val="20"/>
              </w:rPr>
            </w:pPr>
          </w:p>
        </w:tc>
        <w:tc>
          <w:tcPr>
            <w:tcW w:w="2396" w:type="dxa"/>
            <w:vAlign w:val="center"/>
          </w:tcPr>
          <w:p w14:paraId="2CE559E6" w14:textId="77777777" w:rsidR="00A62B6A" w:rsidRPr="004E66C6" w:rsidRDefault="00A62B6A" w:rsidP="000B0DC2">
            <w:pPr>
              <w:pStyle w:val="T2"/>
              <w:spacing w:after="0"/>
              <w:ind w:left="0" w:right="0"/>
              <w:rPr>
                <w:b w:val="0"/>
                <w:sz w:val="16"/>
              </w:rPr>
            </w:pPr>
          </w:p>
        </w:tc>
      </w:tr>
      <w:tr w:rsidR="00A62B6A" w:rsidRPr="004E66C6" w14:paraId="6DCFD914" w14:textId="77777777" w:rsidTr="000B0DC2">
        <w:trPr>
          <w:trHeight w:val="303"/>
          <w:jc w:val="center"/>
        </w:trPr>
        <w:tc>
          <w:tcPr>
            <w:tcW w:w="1841" w:type="dxa"/>
            <w:vAlign w:val="center"/>
          </w:tcPr>
          <w:p w14:paraId="6255F61A" w14:textId="11ED9C32" w:rsidR="00A62B6A" w:rsidRPr="004E66C6" w:rsidRDefault="00A62B6A" w:rsidP="000B0DC2">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tcPr>
          <w:p w14:paraId="16CF3F28" w14:textId="2BC1C037" w:rsidR="00A62B6A" w:rsidRPr="004E66C6" w:rsidRDefault="00A62B6A" w:rsidP="000B0DC2">
            <w:pPr>
              <w:pStyle w:val="T2"/>
              <w:spacing w:after="0"/>
              <w:ind w:left="0" w:right="0"/>
              <w:rPr>
                <w:b w:val="0"/>
                <w:sz w:val="20"/>
              </w:rPr>
            </w:pPr>
          </w:p>
        </w:tc>
        <w:tc>
          <w:tcPr>
            <w:tcW w:w="3013" w:type="dxa"/>
            <w:vAlign w:val="center"/>
          </w:tcPr>
          <w:p w14:paraId="27B690BD" w14:textId="77777777" w:rsidR="00A62B6A" w:rsidRPr="004E66C6" w:rsidRDefault="00A62B6A" w:rsidP="000B0DC2">
            <w:pPr>
              <w:pStyle w:val="T2"/>
              <w:spacing w:after="0"/>
              <w:ind w:left="0" w:right="0"/>
              <w:rPr>
                <w:b w:val="0"/>
                <w:sz w:val="20"/>
                <w:lang w:eastAsia="zh-CN"/>
              </w:rPr>
            </w:pPr>
          </w:p>
        </w:tc>
        <w:tc>
          <w:tcPr>
            <w:tcW w:w="1482" w:type="dxa"/>
            <w:vAlign w:val="center"/>
          </w:tcPr>
          <w:p w14:paraId="21DB66C6" w14:textId="77777777" w:rsidR="00A62B6A" w:rsidRPr="004E66C6" w:rsidRDefault="00A62B6A" w:rsidP="000B0DC2">
            <w:pPr>
              <w:pStyle w:val="T2"/>
              <w:spacing w:after="0"/>
              <w:ind w:left="0" w:right="0"/>
              <w:rPr>
                <w:b w:val="0"/>
                <w:sz w:val="20"/>
              </w:rPr>
            </w:pPr>
          </w:p>
        </w:tc>
        <w:tc>
          <w:tcPr>
            <w:tcW w:w="2396" w:type="dxa"/>
            <w:vAlign w:val="center"/>
          </w:tcPr>
          <w:p w14:paraId="790271AC" w14:textId="77777777" w:rsidR="00A62B6A" w:rsidRPr="004E66C6" w:rsidRDefault="00A62B6A" w:rsidP="000B0DC2">
            <w:pPr>
              <w:pStyle w:val="T2"/>
              <w:spacing w:after="0"/>
              <w:ind w:left="0" w:right="0"/>
              <w:rPr>
                <w:b w:val="0"/>
                <w:sz w:val="16"/>
              </w:rPr>
            </w:pPr>
          </w:p>
        </w:tc>
      </w:tr>
      <w:tr w:rsidR="00A62B6A" w:rsidRPr="004E66C6" w14:paraId="56B64547" w14:textId="77777777" w:rsidTr="000B0DC2">
        <w:trPr>
          <w:trHeight w:val="303"/>
          <w:jc w:val="center"/>
        </w:trPr>
        <w:tc>
          <w:tcPr>
            <w:tcW w:w="1841" w:type="dxa"/>
            <w:vAlign w:val="center"/>
          </w:tcPr>
          <w:p w14:paraId="71C5ACCC" w14:textId="567EAEB9" w:rsidR="00A62B6A" w:rsidRDefault="00A62B6A" w:rsidP="000B0DC2">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510" w:type="dxa"/>
            <w:vMerge/>
          </w:tcPr>
          <w:p w14:paraId="4782F79C" w14:textId="35605BC3" w:rsidR="00A62B6A" w:rsidRPr="004E66C6" w:rsidRDefault="00A62B6A" w:rsidP="000B0DC2">
            <w:pPr>
              <w:pStyle w:val="T2"/>
              <w:spacing w:after="0"/>
              <w:ind w:left="0" w:right="0"/>
              <w:rPr>
                <w:b w:val="0"/>
                <w:sz w:val="20"/>
              </w:rPr>
            </w:pPr>
          </w:p>
        </w:tc>
        <w:tc>
          <w:tcPr>
            <w:tcW w:w="3013" w:type="dxa"/>
            <w:vAlign w:val="center"/>
          </w:tcPr>
          <w:p w14:paraId="0661EBED" w14:textId="77777777" w:rsidR="00A62B6A" w:rsidRPr="004E66C6" w:rsidRDefault="00A62B6A" w:rsidP="000B0DC2">
            <w:pPr>
              <w:pStyle w:val="T2"/>
              <w:spacing w:after="0"/>
              <w:ind w:left="0" w:right="0"/>
              <w:rPr>
                <w:b w:val="0"/>
                <w:sz w:val="20"/>
                <w:lang w:eastAsia="zh-CN"/>
              </w:rPr>
            </w:pPr>
          </w:p>
        </w:tc>
        <w:tc>
          <w:tcPr>
            <w:tcW w:w="1482" w:type="dxa"/>
            <w:vAlign w:val="center"/>
          </w:tcPr>
          <w:p w14:paraId="75A484D0" w14:textId="77777777" w:rsidR="00A62B6A" w:rsidRPr="004E66C6" w:rsidRDefault="00A62B6A" w:rsidP="000B0DC2">
            <w:pPr>
              <w:pStyle w:val="T2"/>
              <w:spacing w:after="0"/>
              <w:ind w:left="0" w:right="0"/>
              <w:rPr>
                <w:b w:val="0"/>
                <w:sz w:val="20"/>
              </w:rPr>
            </w:pPr>
          </w:p>
        </w:tc>
        <w:tc>
          <w:tcPr>
            <w:tcW w:w="2396" w:type="dxa"/>
            <w:vAlign w:val="center"/>
          </w:tcPr>
          <w:p w14:paraId="438815B9" w14:textId="77777777" w:rsidR="00A62B6A" w:rsidRPr="004E66C6" w:rsidRDefault="00A62B6A" w:rsidP="000B0DC2">
            <w:pPr>
              <w:pStyle w:val="T2"/>
              <w:spacing w:after="0"/>
              <w:ind w:left="0" w:right="0"/>
              <w:rPr>
                <w:b w:val="0"/>
                <w:sz w:val="16"/>
              </w:rPr>
            </w:pPr>
          </w:p>
        </w:tc>
      </w:tr>
      <w:tr w:rsidR="00A62B6A" w:rsidRPr="004E66C6" w14:paraId="11D50C0F" w14:textId="77777777" w:rsidTr="000B0DC2">
        <w:trPr>
          <w:trHeight w:val="303"/>
          <w:jc w:val="center"/>
        </w:trPr>
        <w:tc>
          <w:tcPr>
            <w:tcW w:w="1841" w:type="dxa"/>
            <w:vAlign w:val="center"/>
          </w:tcPr>
          <w:p w14:paraId="5CC880F1" w14:textId="65BA1A79" w:rsidR="00A62B6A" w:rsidRDefault="00A62B6A" w:rsidP="000B0DC2">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tcPr>
          <w:p w14:paraId="130782B5" w14:textId="792AE3EE" w:rsidR="00A62B6A" w:rsidRPr="004E66C6" w:rsidRDefault="00A62B6A" w:rsidP="000B0DC2">
            <w:pPr>
              <w:pStyle w:val="T2"/>
              <w:spacing w:after="0"/>
              <w:ind w:left="0" w:right="0"/>
              <w:rPr>
                <w:b w:val="0"/>
                <w:sz w:val="20"/>
              </w:rPr>
            </w:pPr>
          </w:p>
        </w:tc>
        <w:tc>
          <w:tcPr>
            <w:tcW w:w="3013" w:type="dxa"/>
            <w:vAlign w:val="center"/>
          </w:tcPr>
          <w:p w14:paraId="222E1579" w14:textId="77777777" w:rsidR="00A62B6A" w:rsidRPr="004E66C6" w:rsidRDefault="00A62B6A" w:rsidP="000B0DC2">
            <w:pPr>
              <w:pStyle w:val="T2"/>
              <w:spacing w:after="0"/>
              <w:ind w:left="0" w:right="0"/>
              <w:rPr>
                <w:b w:val="0"/>
                <w:sz w:val="20"/>
                <w:lang w:eastAsia="zh-CN"/>
              </w:rPr>
            </w:pPr>
          </w:p>
        </w:tc>
        <w:tc>
          <w:tcPr>
            <w:tcW w:w="1482" w:type="dxa"/>
            <w:vAlign w:val="center"/>
          </w:tcPr>
          <w:p w14:paraId="5CFA93E1" w14:textId="77777777" w:rsidR="00A62B6A" w:rsidRPr="004E66C6" w:rsidRDefault="00A62B6A" w:rsidP="000B0DC2">
            <w:pPr>
              <w:pStyle w:val="T2"/>
              <w:spacing w:after="0"/>
              <w:ind w:left="0" w:right="0"/>
              <w:rPr>
                <w:b w:val="0"/>
                <w:sz w:val="20"/>
              </w:rPr>
            </w:pPr>
          </w:p>
        </w:tc>
        <w:tc>
          <w:tcPr>
            <w:tcW w:w="2396" w:type="dxa"/>
            <w:vAlign w:val="center"/>
          </w:tcPr>
          <w:p w14:paraId="1407FF2D" w14:textId="77777777" w:rsidR="00A62B6A" w:rsidRPr="004E66C6" w:rsidRDefault="00A62B6A" w:rsidP="000B0DC2">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6C9C9E07" w14:textId="7A7E308A" w:rsidR="0074673C" w:rsidRPr="0074673C" w:rsidRDefault="00CE6F5E" w:rsidP="00CE6F5E">
      <w:pPr>
        <w:rPr>
          <w:rFonts w:ascii="Times New Roman" w:hAnsi="Times New Roman" w:cs="Times New Roman"/>
          <w:sz w:val="22"/>
        </w:rPr>
      </w:pPr>
      <w:r w:rsidRPr="00377F3F">
        <w:rPr>
          <w:rFonts w:ascii="Times New Roman" w:hAnsi="Times New Roman" w:cs="Times New Roman"/>
          <w:sz w:val="22"/>
        </w:rPr>
        <w:t xml:space="preserve">This document proposes the </w:t>
      </w:r>
      <w:r w:rsidR="00E872F1">
        <w:rPr>
          <w:rFonts w:ascii="Times New Roman" w:hAnsi="Times New Roman" w:cs="Times New Roman"/>
          <w:sz w:val="22"/>
        </w:rPr>
        <w:t xml:space="preserve">LB281 </w:t>
      </w:r>
      <w:r w:rsidRPr="00377F3F">
        <w:rPr>
          <w:rFonts w:ascii="Times New Roman" w:hAnsi="Times New Roman" w:cs="Times New Roman"/>
          <w:sz w:val="22"/>
        </w:rPr>
        <w:t>comment resolution</w:t>
      </w:r>
      <w:r w:rsidR="00487361">
        <w:rPr>
          <w:rFonts w:ascii="Times New Roman" w:hAnsi="Times New Roman" w:cs="Times New Roman"/>
          <w:sz w:val="22"/>
        </w:rPr>
        <w:t xml:space="preserve"> </w:t>
      </w:r>
      <w:r w:rsidR="0074673C">
        <w:rPr>
          <w:rFonts w:ascii="Times New Roman" w:hAnsi="Times New Roman" w:cs="Times New Roman"/>
          <w:sz w:val="22"/>
        </w:rPr>
        <w:t>for CID</w:t>
      </w:r>
      <w:r w:rsidR="007B24C2">
        <w:rPr>
          <w:rFonts w:ascii="Times New Roman" w:hAnsi="Times New Roman" w:cs="Times New Roman"/>
          <w:sz w:val="22"/>
        </w:rPr>
        <w:t>s</w:t>
      </w:r>
      <w:r w:rsidR="0074673C">
        <w:rPr>
          <w:rFonts w:ascii="Times New Roman" w:hAnsi="Times New Roman" w:cs="Times New Roman"/>
          <w:sz w:val="22"/>
        </w:rPr>
        <w:t xml:space="preserve"> </w:t>
      </w:r>
      <w:r w:rsidR="00990A3D" w:rsidRPr="00F80D3A">
        <w:rPr>
          <w:rFonts w:ascii="Times New Roman" w:hAnsi="Times New Roman" w:cs="Times New Roman"/>
          <w:i/>
          <w:iCs/>
        </w:rPr>
        <w:t>4068, 4080, 4291</w:t>
      </w:r>
      <w:r w:rsidR="00990A3D">
        <w:rPr>
          <w:rFonts w:ascii="Times New Roman" w:hAnsi="Times New Roman" w:cs="Times New Roman"/>
          <w:i/>
          <w:iCs/>
        </w:rPr>
        <w:t>, 4177, 4037</w:t>
      </w:r>
      <w:r w:rsidR="00990A3D">
        <w:rPr>
          <w:rFonts w:ascii="Times New Roman" w:hAnsi="Times New Roman" w:cs="Times New Roman"/>
          <w:i/>
          <w:iCs/>
        </w:rPr>
        <w:t>.</w:t>
      </w:r>
      <w:bookmarkStart w:id="0" w:name="_GoBack"/>
      <w:bookmarkEnd w:id="0"/>
    </w:p>
    <w:p w14:paraId="2210F567" w14:textId="77777777" w:rsidR="00CE6F5E" w:rsidRDefault="00CE6F5E" w:rsidP="00CE6F5E">
      <w:pPr>
        <w:rPr>
          <w:rFonts w:ascii="Times New Roman" w:hAnsi="Times New Roman" w:cs="Times New Roman"/>
          <w:sz w:val="22"/>
        </w:rPr>
      </w:pPr>
    </w:p>
    <w:p w14:paraId="71235639" w14:textId="42DDD970" w:rsidR="007423F3" w:rsidRDefault="007423F3" w:rsidP="00CF20F2">
      <w:pPr>
        <w:rPr>
          <w:ins w:id="1" w:author="narengerile" w:date="2023-09-15T10:35:00Z"/>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w:t>
      </w:r>
      <w:r w:rsidR="00A62B6A">
        <w:rPr>
          <w:rFonts w:ascii="Times New Roman" w:hAnsi="Times New Roman" w:cs="Times New Roman"/>
          <w:sz w:val="22"/>
        </w:rPr>
        <w:t>Jan 22</w:t>
      </w:r>
      <w:r w:rsidR="006F6EB4">
        <w:rPr>
          <w:rFonts w:ascii="Times New Roman" w:hAnsi="Times New Roman" w:cs="Times New Roman"/>
          <w:sz w:val="22"/>
        </w:rPr>
        <w:t>, 202</w:t>
      </w:r>
      <w:r w:rsidR="00A62B6A">
        <w:rPr>
          <w:rFonts w:ascii="Times New Roman" w:hAnsi="Times New Roman" w:cs="Times New Roman"/>
          <w:sz w:val="22"/>
        </w:rPr>
        <w:t>4</w:t>
      </w:r>
      <w:r>
        <w:rPr>
          <w:rFonts w:ascii="Times New Roman" w:hAnsi="Times New Roman" w:cs="Times New Roman"/>
          <w:sz w:val="22"/>
        </w:rPr>
        <w:t>.</w:t>
      </w:r>
    </w:p>
    <w:p w14:paraId="1E522C01" w14:textId="516EDE01" w:rsidR="00005BFD" w:rsidRDefault="00005BFD" w:rsidP="00CF20F2">
      <w:pPr>
        <w:rPr>
          <w:rFonts w:ascii="Times New Roman" w:hAnsi="Times New Roman" w:cs="Times New Roman"/>
          <w:sz w:val="22"/>
        </w:rPr>
      </w:pPr>
    </w:p>
    <w:p w14:paraId="2547BCAF" w14:textId="77777777" w:rsidR="00005BFD" w:rsidRPr="004E66C6" w:rsidRDefault="00005BFD" w:rsidP="00CF20F2">
      <w:pPr>
        <w:rPr>
          <w:rFonts w:ascii="Times New Roman" w:hAnsi="Times New Roman" w:cs="Times New Roman"/>
          <w:sz w:val="22"/>
        </w:rPr>
      </w:pPr>
    </w:p>
    <w:p w14:paraId="601B10E1" w14:textId="25A1B472" w:rsidR="00CA69D3" w:rsidRDefault="00CF20F2" w:rsidP="008D033B">
      <w:pPr>
        <w:widowControl/>
        <w:jc w:val="left"/>
        <w:rPr>
          <w:rFonts w:ascii="Times New Roman" w:hAnsi="Times New Roman" w:cs="Times New Roman"/>
          <w:sz w:val="22"/>
        </w:rPr>
      </w:pPr>
      <w:r>
        <w:rPr>
          <w:rFonts w:ascii="Times New Roman" w:hAnsi="Times New Roman" w:cs="Times New Roman"/>
          <w:sz w:val="22"/>
        </w:rPr>
        <w:br w:type="page"/>
      </w:r>
    </w:p>
    <w:p w14:paraId="76B5D4B1" w14:textId="26009DFF" w:rsidR="00CD611F" w:rsidRPr="00415D06" w:rsidRDefault="007616A5" w:rsidP="00CD611F">
      <w:pPr>
        <w:pStyle w:val="1"/>
        <w:spacing w:before="0" w:after="0" w:line="360" w:lineRule="auto"/>
        <w:rPr>
          <w:sz w:val="22"/>
        </w:rPr>
      </w:pPr>
      <w:r>
        <w:rPr>
          <w:rStyle w:val="af3"/>
          <w:sz w:val="22"/>
        </w:rPr>
        <w:lastRenderedPageBreak/>
        <w:t>4068, 4080,</w:t>
      </w:r>
      <w:r w:rsidR="008A68C1">
        <w:rPr>
          <w:rStyle w:val="af3"/>
          <w:sz w:val="22"/>
        </w:rPr>
        <w:t xml:space="preserve"> </w:t>
      </w:r>
      <w:r>
        <w:rPr>
          <w:rStyle w:val="af3"/>
          <w:sz w:val="22"/>
        </w:rPr>
        <w:t>4291</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2931BC" w:rsidRPr="008408D2" w14:paraId="69B9EADD" w14:textId="5343B455" w:rsidTr="00131731">
        <w:trPr>
          <w:trHeight w:val="342"/>
        </w:trPr>
        <w:tc>
          <w:tcPr>
            <w:tcW w:w="846" w:type="dxa"/>
          </w:tcPr>
          <w:p w14:paraId="059BDA72" w14:textId="0B5C5246" w:rsidR="002931BC" w:rsidRPr="00544C29" w:rsidRDefault="002931BC" w:rsidP="002B54EA">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4717E948" w14:textId="6FCD0F35" w:rsidR="002931BC" w:rsidRPr="00544C29" w:rsidRDefault="002931BC" w:rsidP="002B54EA">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7B5D4CE3" w14:textId="28CD64E8" w:rsidR="002931BC" w:rsidRPr="00544C29" w:rsidRDefault="002931BC" w:rsidP="002B54EA">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455BA995" w14:textId="6AA4ED79" w:rsidR="002931BC" w:rsidRPr="001337BD" w:rsidRDefault="002931BC" w:rsidP="002B54EA">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6885A28D" w14:textId="543728F3" w:rsidR="002931BC" w:rsidRPr="00544C29" w:rsidRDefault="002931BC" w:rsidP="002B54EA">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676A068E" w14:textId="27A4284D" w:rsidR="002931BC" w:rsidRPr="00DB16FB" w:rsidRDefault="002931BC" w:rsidP="002B54EA">
            <w:pPr>
              <w:tabs>
                <w:tab w:val="left" w:pos="924"/>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2931BC" w:rsidRPr="008408D2" w14:paraId="5BE1AFA3" w14:textId="698A6214" w:rsidTr="00131731">
        <w:trPr>
          <w:trHeight w:val="566"/>
        </w:trPr>
        <w:tc>
          <w:tcPr>
            <w:tcW w:w="846" w:type="dxa"/>
          </w:tcPr>
          <w:p w14:paraId="1476E218" w14:textId="7A806A9D" w:rsidR="002931BC" w:rsidRPr="00544C29" w:rsidRDefault="002931BC" w:rsidP="003A2351">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rPr>
              <w:t>068</w:t>
            </w:r>
          </w:p>
        </w:tc>
        <w:tc>
          <w:tcPr>
            <w:tcW w:w="992" w:type="dxa"/>
          </w:tcPr>
          <w:p w14:paraId="2FCC75DB" w14:textId="6A88DFB0" w:rsidR="002931BC" w:rsidRPr="00544C29" w:rsidRDefault="002931BC" w:rsidP="003A2351">
            <w:pPr>
              <w:tabs>
                <w:tab w:val="left" w:pos="219"/>
              </w:tabs>
              <w:spacing w:before="100" w:beforeAutospacing="1" w:after="100" w:afterAutospacing="1"/>
              <w:jc w:val="left"/>
              <w:rPr>
                <w:rFonts w:ascii="Times New Roman" w:hAnsi="Times New Roman" w:cs="Times New Roman"/>
                <w:sz w:val="22"/>
              </w:rPr>
            </w:pPr>
            <w:r w:rsidRPr="007616A5">
              <w:rPr>
                <w:rFonts w:ascii="Times New Roman" w:hAnsi="Times New Roman" w:cs="Times New Roman"/>
                <w:sz w:val="22"/>
              </w:rPr>
              <w:t>6.5.25.1.4.2</w:t>
            </w:r>
          </w:p>
        </w:tc>
        <w:tc>
          <w:tcPr>
            <w:tcW w:w="992" w:type="dxa"/>
          </w:tcPr>
          <w:p w14:paraId="51D222CE" w14:textId="72AEAC68" w:rsidR="002931BC" w:rsidRPr="00544C29" w:rsidRDefault="002931BC" w:rsidP="003A2351">
            <w:pPr>
              <w:tabs>
                <w:tab w:val="left" w:pos="219"/>
              </w:tabs>
              <w:spacing w:before="100" w:beforeAutospacing="1" w:after="100" w:afterAutospacing="1"/>
              <w:jc w:val="left"/>
              <w:rPr>
                <w:rFonts w:ascii="Times New Roman" w:hAnsi="Times New Roman" w:cs="Times New Roman"/>
                <w:sz w:val="22"/>
              </w:rPr>
            </w:pPr>
            <w:r w:rsidRPr="007616A5">
              <w:rPr>
                <w:rFonts w:ascii="Times New Roman" w:hAnsi="Times New Roman" w:cs="Times New Roman"/>
                <w:sz w:val="22"/>
              </w:rPr>
              <w:t>26.46</w:t>
            </w:r>
          </w:p>
        </w:tc>
        <w:tc>
          <w:tcPr>
            <w:tcW w:w="2410" w:type="dxa"/>
          </w:tcPr>
          <w:p w14:paraId="058E2749" w14:textId="49B0B53D" w:rsidR="002931BC" w:rsidRPr="001337BD" w:rsidRDefault="002931BC" w:rsidP="003A2351">
            <w:pPr>
              <w:tabs>
                <w:tab w:val="left" w:pos="924"/>
              </w:tabs>
              <w:spacing w:before="100" w:beforeAutospacing="1" w:after="100" w:afterAutospacing="1"/>
              <w:jc w:val="left"/>
              <w:rPr>
                <w:rFonts w:ascii="Times New Roman" w:hAnsi="Times New Roman" w:cs="Times New Roman"/>
                <w:sz w:val="22"/>
              </w:rPr>
            </w:pPr>
            <w:proofErr w:type="spellStart"/>
            <w:r w:rsidRPr="007616A5">
              <w:rPr>
                <w:rFonts w:ascii="Times New Roman" w:hAnsi="Times New Roman" w:cs="Times New Roman"/>
                <w:sz w:val="22"/>
              </w:rPr>
              <w:t>MeasurementExchangeID</w:t>
            </w:r>
            <w:proofErr w:type="spellEnd"/>
            <w:r w:rsidRPr="007616A5">
              <w:rPr>
                <w:rFonts w:ascii="Times New Roman" w:hAnsi="Times New Roman" w:cs="Times New Roman"/>
                <w:sz w:val="22"/>
              </w:rPr>
              <w:t xml:space="preserve"> Valid range is referenced to 11.55.1.5.1 (General). However, the referenced subclause does not define the valid range.</w:t>
            </w:r>
          </w:p>
        </w:tc>
        <w:tc>
          <w:tcPr>
            <w:tcW w:w="2126" w:type="dxa"/>
          </w:tcPr>
          <w:p w14:paraId="3985C4F5" w14:textId="50AF9877" w:rsidR="002931BC" w:rsidRPr="00544C29" w:rsidRDefault="002931BC" w:rsidP="009F757C">
            <w:pPr>
              <w:spacing w:before="100" w:beforeAutospacing="1" w:after="100" w:afterAutospacing="1"/>
              <w:jc w:val="left"/>
              <w:rPr>
                <w:rFonts w:ascii="Times New Roman" w:hAnsi="Times New Roman" w:cs="Times New Roman"/>
                <w:sz w:val="22"/>
              </w:rPr>
            </w:pPr>
            <w:r w:rsidRPr="007616A5">
              <w:rPr>
                <w:rFonts w:ascii="Times New Roman" w:hAnsi="Times New Roman" w:cs="Times New Roman"/>
                <w:sz w:val="22"/>
              </w:rPr>
              <w:t>Please change the reference to 9.4.1.73.1 (General) as it contains in Table 9-127g (Segmentation Control field) a definition.</w:t>
            </w:r>
          </w:p>
        </w:tc>
        <w:tc>
          <w:tcPr>
            <w:tcW w:w="3090" w:type="dxa"/>
          </w:tcPr>
          <w:p w14:paraId="7CE19A10" w14:textId="52E974A6" w:rsidR="002931BC" w:rsidRPr="007D6D72" w:rsidRDefault="007D6D72" w:rsidP="009F757C">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Accepted.</w:t>
            </w:r>
          </w:p>
        </w:tc>
      </w:tr>
      <w:tr w:rsidR="002931BC" w:rsidRPr="008408D2" w14:paraId="4D1F9824" w14:textId="75E0613A" w:rsidTr="00131731">
        <w:trPr>
          <w:trHeight w:val="566"/>
        </w:trPr>
        <w:tc>
          <w:tcPr>
            <w:tcW w:w="846" w:type="dxa"/>
          </w:tcPr>
          <w:p w14:paraId="0E34BBF1" w14:textId="205D3270" w:rsidR="002931BC" w:rsidRPr="002F7FA3" w:rsidRDefault="002931BC" w:rsidP="009C01E7">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rPr>
              <w:t>080</w:t>
            </w:r>
          </w:p>
        </w:tc>
        <w:tc>
          <w:tcPr>
            <w:tcW w:w="992" w:type="dxa"/>
          </w:tcPr>
          <w:p w14:paraId="181ABEC1" w14:textId="50CBF81B" w:rsidR="002931BC" w:rsidRPr="002F7FA3" w:rsidRDefault="002931BC" w:rsidP="009C01E7">
            <w:pPr>
              <w:tabs>
                <w:tab w:val="left" w:pos="219"/>
              </w:tabs>
              <w:spacing w:before="100" w:beforeAutospacing="1" w:after="100" w:afterAutospacing="1"/>
              <w:jc w:val="left"/>
              <w:rPr>
                <w:rFonts w:ascii="Times New Roman" w:hAnsi="Times New Roman" w:cs="Times New Roman"/>
                <w:sz w:val="22"/>
              </w:rPr>
            </w:pPr>
            <w:r w:rsidRPr="000D1EE8">
              <w:rPr>
                <w:rFonts w:ascii="Times New Roman" w:hAnsi="Times New Roman" w:cs="Times New Roman"/>
                <w:sz w:val="22"/>
              </w:rPr>
              <w:t>6.5.25.1.4.2</w:t>
            </w:r>
          </w:p>
        </w:tc>
        <w:tc>
          <w:tcPr>
            <w:tcW w:w="992" w:type="dxa"/>
          </w:tcPr>
          <w:p w14:paraId="5514C06A" w14:textId="052F163F" w:rsidR="002931BC" w:rsidRPr="002F7FA3" w:rsidRDefault="002931BC" w:rsidP="009C01E7">
            <w:pPr>
              <w:tabs>
                <w:tab w:val="left" w:pos="219"/>
              </w:tabs>
              <w:spacing w:before="100" w:beforeAutospacing="1" w:after="100" w:afterAutospacing="1"/>
              <w:jc w:val="left"/>
              <w:rPr>
                <w:rFonts w:ascii="Times New Roman" w:hAnsi="Times New Roman" w:cs="Times New Roman"/>
                <w:sz w:val="22"/>
              </w:rPr>
            </w:pPr>
            <w:r w:rsidRPr="000D1EE8">
              <w:rPr>
                <w:rFonts w:ascii="Times New Roman" w:hAnsi="Times New Roman" w:cs="Times New Roman"/>
                <w:sz w:val="22"/>
              </w:rPr>
              <w:t>26.47</w:t>
            </w:r>
          </w:p>
        </w:tc>
        <w:tc>
          <w:tcPr>
            <w:tcW w:w="2410" w:type="dxa"/>
          </w:tcPr>
          <w:p w14:paraId="1826753B" w14:textId="2435FB79" w:rsidR="002931BC" w:rsidRPr="002F7FA3" w:rsidRDefault="002931BC" w:rsidP="009C01E7">
            <w:pPr>
              <w:tabs>
                <w:tab w:val="left" w:pos="924"/>
              </w:tabs>
              <w:spacing w:before="100" w:beforeAutospacing="1" w:after="100" w:afterAutospacing="1"/>
              <w:jc w:val="left"/>
              <w:rPr>
                <w:rFonts w:ascii="Times New Roman" w:hAnsi="Times New Roman" w:cs="Times New Roman"/>
                <w:sz w:val="22"/>
              </w:rPr>
            </w:pPr>
            <w:r w:rsidRPr="000D1EE8">
              <w:rPr>
                <w:rFonts w:ascii="Times New Roman" w:hAnsi="Times New Roman" w:cs="Times New Roman"/>
                <w:sz w:val="22"/>
              </w:rPr>
              <w:t xml:space="preserve">To be </w:t>
            </w:r>
            <w:proofErr w:type="gramStart"/>
            <w:r w:rsidRPr="000D1EE8">
              <w:rPr>
                <w:rFonts w:ascii="Times New Roman" w:hAnsi="Times New Roman" w:cs="Times New Roman"/>
                <w:sz w:val="22"/>
              </w:rPr>
              <w:t>more clear</w:t>
            </w:r>
            <w:proofErr w:type="gramEnd"/>
            <w:r w:rsidRPr="000D1EE8">
              <w:rPr>
                <w:rFonts w:ascii="Times New Roman" w:hAnsi="Times New Roman" w:cs="Times New Roman"/>
                <w:sz w:val="22"/>
              </w:rPr>
              <w:t xml:space="preserve">, it is better to rephrase the </w:t>
            </w:r>
            <w:proofErr w:type="spellStart"/>
            <w:r w:rsidRPr="000D1EE8">
              <w:rPr>
                <w:rFonts w:ascii="Times New Roman" w:hAnsi="Times New Roman" w:cs="Times New Roman"/>
                <w:sz w:val="22"/>
              </w:rPr>
              <w:t>descrption</w:t>
            </w:r>
            <w:proofErr w:type="spellEnd"/>
            <w:r w:rsidRPr="000D1EE8">
              <w:rPr>
                <w:rFonts w:ascii="Times New Roman" w:hAnsi="Times New Roman" w:cs="Times New Roman"/>
                <w:sz w:val="22"/>
              </w:rPr>
              <w:t xml:space="preserve"> sentence as "Identifies the sensing measurement exchange of a sensing measurement session for the Sensing Measurement Report frame that was sent."</w:t>
            </w:r>
          </w:p>
        </w:tc>
        <w:tc>
          <w:tcPr>
            <w:tcW w:w="2126" w:type="dxa"/>
          </w:tcPr>
          <w:p w14:paraId="166C204B" w14:textId="5940C238" w:rsidR="002931BC" w:rsidRPr="002F7FA3" w:rsidRDefault="002931BC" w:rsidP="009C01E7">
            <w:pPr>
              <w:spacing w:before="100" w:beforeAutospacing="1" w:after="100" w:afterAutospacing="1"/>
              <w:jc w:val="left"/>
              <w:rPr>
                <w:rFonts w:ascii="Times New Roman" w:hAnsi="Times New Roman" w:cs="Times New Roman"/>
                <w:sz w:val="22"/>
              </w:rPr>
            </w:pPr>
            <w:r w:rsidRPr="000D1EE8">
              <w:rPr>
                <w:rFonts w:ascii="Times New Roman" w:hAnsi="Times New Roman" w:cs="Times New Roman"/>
                <w:sz w:val="22"/>
              </w:rPr>
              <w:t>as in comment</w:t>
            </w:r>
          </w:p>
        </w:tc>
        <w:tc>
          <w:tcPr>
            <w:tcW w:w="3090" w:type="dxa"/>
          </w:tcPr>
          <w:p w14:paraId="3BFEF35E" w14:textId="41B02E0E" w:rsidR="002931BC" w:rsidRPr="000D1EE8" w:rsidRDefault="0003444A" w:rsidP="009C01E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ccepted.</w:t>
            </w:r>
          </w:p>
        </w:tc>
      </w:tr>
      <w:tr w:rsidR="002931BC" w:rsidRPr="008408D2" w14:paraId="71007AEF" w14:textId="268C4AA6" w:rsidTr="00131731">
        <w:trPr>
          <w:trHeight w:val="566"/>
        </w:trPr>
        <w:tc>
          <w:tcPr>
            <w:tcW w:w="846" w:type="dxa"/>
          </w:tcPr>
          <w:p w14:paraId="34262774" w14:textId="091DFCF4" w:rsidR="002931BC" w:rsidRDefault="002931BC" w:rsidP="001023C0">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4</w:t>
            </w:r>
            <w:r>
              <w:rPr>
                <w:rFonts w:ascii="Times New Roman" w:hAnsi="Times New Roman" w:cs="Times New Roman"/>
              </w:rPr>
              <w:t>291</w:t>
            </w:r>
          </w:p>
        </w:tc>
        <w:tc>
          <w:tcPr>
            <w:tcW w:w="992" w:type="dxa"/>
          </w:tcPr>
          <w:p w14:paraId="36C461BC" w14:textId="21F8D989" w:rsidR="002931BC" w:rsidRPr="001337BD" w:rsidRDefault="002931BC" w:rsidP="001023C0">
            <w:pPr>
              <w:tabs>
                <w:tab w:val="left" w:pos="219"/>
              </w:tabs>
              <w:spacing w:before="100" w:beforeAutospacing="1" w:after="100" w:afterAutospacing="1"/>
              <w:jc w:val="left"/>
              <w:rPr>
                <w:rFonts w:ascii="Times New Roman" w:hAnsi="Times New Roman" w:cs="Times New Roman"/>
                <w:sz w:val="22"/>
              </w:rPr>
            </w:pPr>
            <w:r w:rsidRPr="00E62F8F">
              <w:rPr>
                <w:rFonts w:ascii="Times New Roman" w:hAnsi="Times New Roman" w:cs="Times New Roman"/>
                <w:sz w:val="22"/>
              </w:rPr>
              <w:t>11.55.1.5.1</w:t>
            </w:r>
          </w:p>
        </w:tc>
        <w:tc>
          <w:tcPr>
            <w:tcW w:w="992" w:type="dxa"/>
          </w:tcPr>
          <w:p w14:paraId="26E645E9" w14:textId="00997557" w:rsidR="002931BC" w:rsidRPr="001337BD" w:rsidRDefault="002931BC" w:rsidP="001023C0">
            <w:pPr>
              <w:tabs>
                <w:tab w:val="left" w:pos="219"/>
              </w:tabs>
              <w:spacing w:before="100" w:beforeAutospacing="1" w:after="100" w:afterAutospacing="1"/>
              <w:jc w:val="left"/>
              <w:rPr>
                <w:rFonts w:ascii="Times New Roman" w:hAnsi="Times New Roman" w:cs="Times New Roman"/>
                <w:sz w:val="22"/>
              </w:rPr>
            </w:pPr>
            <w:r w:rsidRPr="00E62F8F">
              <w:rPr>
                <w:rFonts w:ascii="Times New Roman" w:hAnsi="Times New Roman" w:cs="Times New Roman"/>
                <w:sz w:val="22"/>
              </w:rPr>
              <w:t>145.62</w:t>
            </w:r>
          </w:p>
        </w:tc>
        <w:tc>
          <w:tcPr>
            <w:tcW w:w="2410" w:type="dxa"/>
          </w:tcPr>
          <w:p w14:paraId="6B14C299" w14:textId="594C96BB" w:rsidR="002931BC" w:rsidRPr="001337BD" w:rsidRDefault="002931BC" w:rsidP="001023C0">
            <w:pPr>
              <w:tabs>
                <w:tab w:val="left" w:pos="924"/>
              </w:tabs>
              <w:spacing w:before="100" w:beforeAutospacing="1" w:after="100" w:afterAutospacing="1"/>
              <w:jc w:val="left"/>
              <w:rPr>
                <w:rFonts w:ascii="Times New Roman" w:hAnsi="Times New Roman" w:cs="Times New Roman"/>
                <w:sz w:val="22"/>
              </w:rPr>
            </w:pPr>
            <w:r w:rsidRPr="00E62F8F">
              <w:rPr>
                <w:rFonts w:ascii="Times New Roman" w:hAnsi="Times New Roman" w:cs="Times New Roman"/>
                <w:sz w:val="22"/>
              </w:rPr>
              <w:t xml:space="preserve">The note references primitives </w:t>
            </w:r>
            <w:proofErr w:type="spellStart"/>
            <w:r w:rsidRPr="00E62F8F">
              <w:rPr>
                <w:rFonts w:ascii="Times New Roman" w:hAnsi="Times New Roman" w:cs="Times New Roman"/>
                <w:sz w:val="22"/>
              </w:rPr>
              <w:t>SENSREPORT.indication</w:t>
            </w:r>
            <w:proofErr w:type="spellEnd"/>
            <w:r w:rsidRPr="00E62F8F">
              <w:rPr>
                <w:rFonts w:ascii="Times New Roman" w:hAnsi="Times New Roman" w:cs="Times New Roman"/>
                <w:sz w:val="22"/>
              </w:rPr>
              <w:t xml:space="preserve"> twice, without using the full name MLME-</w:t>
            </w:r>
            <w:proofErr w:type="spellStart"/>
            <w:r w:rsidRPr="00E62F8F">
              <w:rPr>
                <w:rFonts w:ascii="Times New Roman" w:hAnsi="Times New Roman" w:cs="Times New Roman"/>
                <w:sz w:val="22"/>
              </w:rPr>
              <w:t>SENSREPORT.indication</w:t>
            </w:r>
            <w:proofErr w:type="spellEnd"/>
            <w:r w:rsidRPr="00E62F8F">
              <w:rPr>
                <w:rFonts w:ascii="Times New Roman" w:hAnsi="Times New Roman" w:cs="Times New Roman"/>
                <w:sz w:val="22"/>
              </w:rPr>
              <w:t>.  In the paragraph above, the full name MLME-</w:t>
            </w:r>
            <w:proofErr w:type="spellStart"/>
            <w:r w:rsidRPr="00E62F8F">
              <w:rPr>
                <w:rFonts w:ascii="Times New Roman" w:hAnsi="Times New Roman" w:cs="Times New Roman"/>
                <w:sz w:val="22"/>
              </w:rPr>
              <w:t>SENSREPORT.indication</w:t>
            </w:r>
            <w:proofErr w:type="spellEnd"/>
            <w:r w:rsidRPr="00E62F8F">
              <w:rPr>
                <w:rFonts w:ascii="Times New Roman" w:hAnsi="Times New Roman" w:cs="Times New Roman"/>
                <w:sz w:val="22"/>
              </w:rPr>
              <w:t xml:space="preserve"> is used.</w:t>
            </w:r>
          </w:p>
        </w:tc>
        <w:tc>
          <w:tcPr>
            <w:tcW w:w="2126" w:type="dxa"/>
          </w:tcPr>
          <w:p w14:paraId="167A6850" w14:textId="366F9B3E" w:rsidR="002931BC" w:rsidRPr="001337BD" w:rsidRDefault="002931BC" w:rsidP="001023C0">
            <w:pPr>
              <w:tabs>
                <w:tab w:val="left" w:pos="924"/>
              </w:tabs>
              <w:spacing w:before="100" w:beforeAutospacing="1" w:after="100" w:afterAutospacing="1"/>
              <w:jc w:val="left"/>
              <w:rPr>
                <w:rFonts w:ascii="Times New Roman" w:hAnsi="Times New Roman" w:cs="Times New Roman"/>
                <w:sz w:val="22"/>
              </w:rPr>
            </w:pPr>
            <w:r w:rsidRPr="00E62F8F">
              <w:rPr>
                <w:rFonts w:ascii="Times New Roman" w:hAnsi="Times New Roman" w:cs="Times New Roman"/>
                <w:sz w:val="22"/>
              </w:rPr>
              <w:t>Update note to use MLME-</w:t>
            </w:r>
            <w:proofErr w:type="spellStart"/>
            <w:r w:rsidRPr="00E62F8F">
              <w:rPr>
                <w:rFonts w:ascii="Times New Roman" w:hAnsi="Times New Roman" w:cs="Times New Roman"/>
                <w:sz w:val="22"/>
              </w:rPr>
              <w:t>SENSREPORT.indication</w:t>
            </w:r>
            <w:proofErr w:type="spellEnd"/>
            <w:r w:rsidRPr="00E62F8F">
              <w:rPr>
                <w:rFonts w:ascii="Times New Roman" w:hAnsi="Times New Roman" w:cs="Times New Roman"/>
                <w:sz w:val="22"/>
              </w:rPr>
              <w:t xml:space="preserve"> to match with paragraph above.</w:t>
            </w:r>
          </w:p>
        </w:tc>
        <w:tc>
          <w:tcPr>
            <w:tcW w:w="3090" w:type="dxa"/>
          </w:tcPr>
          <w:p w14:paraId="6F188523" w14:textId="7F20EE01" w:rsidR="002931BC" w:rsidRPr="00E62F8F" w:rsidRDefault="006C3891" w:rsidP="001023C0">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ccepted.</w:t>
            </w:r>
          </w:p>
        </w:tc>
      </w:tr>
    </w:tbl>
    <w:p w14:paraId="579424B9" w14:textId="2466B55E" w:rsidR="00131731" w:rsidRDefault="00131731" w:rsidP="00903926">
      <w:pPr>
        <w:rPr>
          <w:rFonts w:ascii="Times New Roman" w:hAnsi="Times New Roman" w:cs="Times New Roman"/>
          <w:b/>
          <w:noProof/>
          <w:sz w:val="22"/>
          <w:u w:val="single"/>
        </w:rPr>
      </w:pPr>
    </w:p>
    <w:p w14:paraId="13488AB4" w14:textId="57D1B067" w:rsidR="008A68C1" w:rsidRPr="008A68C1" w:rsidRDefault="008A68C1" w:rsidP="008A68C1">
      <w:pPr>
        <w:pStyle w:val="1"/>
        <w:spacing w:before="0" w:after="0" w:line="360" w:lineRule="auto"/>
        <w:rPr>
          <w:rFonts w:hint="eastAsia"/>
          <w:sz w:val="22"/>
        </w:rPr>
      </w:pPr>
      <w:r>
        <w:rPr>
          <w:rStyle w:val="af3"/>
          <w:sz w:val="22"/>
        </w:rPr>
        <w:t>4177</w:t>
      </w:r>
    </w:p>
    <w:tbl>
      <w:tblPr>
        <w:tblStyle w:val="a7"/>
        <w:tblpPr w:leftFromText="180" w:rightFromText="180" w:vertAnchor="text" w:horzAnchor="margin" w:tblpY="163"/>
        <w:tblW w:w="10456" w:type="dxa"/>
        <w:tblLayout w:type="fixed"/>
        <w:tblLook w:val="04A0" w:firstRow="1" w:lastRow="0" w:firstColumn="1" w:lastColumn="0" w:noHBand="0" w:noVBand="1"/>
      </w:tblPr>
      <w:tblGrid>
        <w:gridCol w:w="846"/>
        <w:gridCol w:w="992"/>
        <w:gridCol w:w="992"/>
        <w:gridCol w:w="2410"/>
        <w:gridCol w:w="2126"/>
        <w:gridCol w:w="3090"/>
      </w:tblGrid>
      <w:tr w:rsidR="008A68C1" w:rsidRPr="00131731" w14:paraId="4129CE0A" w14:textId="77777777" w:rsidTr="008A68C1">
        <w:trPr>
          <w:trHeight w:val="132"/>
        </w:trPr>
        <w:tc>
          <w:tcPr>
            <w:tcW w:w="846" w:type="dxa"/>
          </w:tcPr>
          <w:p w14:paraId="7D84753A" w14:textId="4DC4A678" w:rsidR="008A68C1" w:rsidRDefault="008A68C1" w:rsidP="008A68C1">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5D923592" w14:textId="0C332B01" w:rsidR="008A68C1" w:rsidRPr="00803677" w:rsidRDefault="008A68C1" w:rsidP="008A68C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4D1DFF06" w14:textId="22057DF0" w:rsidR="008A68C1" w:rsidRPr="00803677" w:rsidRDefault="008A68C1" w:rsidP="008A68C1">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12CD72FB" w14:textId="47BD18FC" w:rsidR="008A68C1" w:rsidRPr="00803677" w:rsidRDefault="008A68C1" w:rsidP="008A68C1">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6EC0CCF0" w14:textId="3C744940" w:rsidR="008A68C1" w:rsidRPr="00803677" w:rsidRDefault="008A68C1" w:rsidP="008A68C1">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75831782" w14:textId="542ADD96" w:rsidR="008A68C1" w:rsidRDefault="008A68C1" w:rsidP="008A68C1">
            <w:pPr>
              <w:tabs>
                <w:tab w:val="left" w:pos="924"/>
              </w:tabs>
              <w:spacing w:before="100" w:beforeAutospacing="1" w:after="100" w:afterAutospacing="1"/>
              <w:jc w:val="left"/>
              <w:rPr>
                <w:rFonts w:ascii="Times New Roman" w:hAnsi="Times New Roman" w:cs="Times New Roman" w:hint="eastAsia"/>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8A68C1" w:rsidRPr="00131731" w14:paraId="48170377" w14:textId="77777777" w:rsidTr="008A68C1">
        <w:trPr>
          <w:trHeight w:val="566"/>
        </w:trPr>
        <w:tc>
          <w:tcPr>
            <w:tcW w:w="846" w:type="dxa"/>
          </w:tcPr>
          <w:p w14:paraId="7A8CBA5B" w14:textId="77777777" w:rsidR="008A68C1" w:rsidRPr="00544C29" w:rsidRDefault="008A68C1" w:rsidP="008A68C1">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rPr>
              <w:t>177</w:t>
            </w:r>
          </w:p>
        </w:tc>
        <w:tc>
          <w:tcPr>
            <w:tcW w:w="992" w:type="dxa"/>
          </w:tcPr>
          <w:p w14:paraId="03D639C3" w14:textId="77777777" w:rsidR="008A68C1" w:rsidRPr="00544C29" w:rsidRDefault="008A68C1" w:rsidP="008A68C1">
            <w:pPr>
              <w:tabs>
                <w:tab w:val="left" w:pos="219"/>
              </w:tabs>
              <w:spacing w:before="100" w:beforeAutospacing="1" w:after="100" w:afterAutospacing="1"/>
              <w:jc w:val="left"/>
              <w:rPr>
                <w:rFonts w:ascii="Times New Roman" w:hAnsi="Times New Roman" w:cs="Times New Roman"/>
                <w:sz w:val="22"/>
              </w:rPr>
            </w:pPr>
            <w:r w:rsidRPr="00803677">
              <w:rPr>
                <w:rFonts w:ascii="Times New Roman" w:hAnsi="Times New Roman" w:cs="Times New Roman"/>
                <w:sz w:val="22"/>
              </w:rPr>
              <w:t>11.55.1.4.2</w:t>
            </w:r>
          </w:p>
        </w:tc>
        <w:tc>
          <w:tcPr>
            <w:tcW w:w="992" w:type="dxa"/>
          </w:tcPr>
          <w:p w14:paraId="4C729554" w14:textId="77777777" w:rsidR="008A68C1" w:rsidRPr="00544C29" w:rsidRDefault="008A68C1" w:rsidP="008A68C1">
            <w:pPr>
              <w:tabs>
                <w:tab w:val="left" w:pos="219"/>
              </w:tabs>
              <w:spacing w:before="100" w:beforeAutospacing="1" w:after="100" w:afterAutospacing="1"/>
              <w:jc w:val="left"/>
              <w:rPr>
                <w:rFonts w:ascii="Times New Roman" w:hAnsi="Times New Roman" w:cs="Times New Roman"/>
                <w:sz w:val="22"/>
              </w:rPr>
            </w:pPr>
            <w:r w:rsidRPr="00803677">
              <w:rPr>
                <w:rFonts w:ascii="Times New Roman" w:hAnsi="Times New Roman" w:cs="Times New Roman"/>
                <w:sz w:val="22"/>
              </w:rPr>
              <w:t>144.55</w:t>
            </w:r>
          </w:p>
        </w:tc>
        <w:tc>
          <w:tcPr>
            <w:tcW w:w="2410" w:type="dxa"/>
          </w:tcPr>
          <w:p w14:paraId="62D786CA" w14:textId="77777777" w:rsidR="008A68C1" w:rsidRPr="001337BD" w:rsidRDefault="008A68C1" w:rsidP="008A68C1">
            <w:pPr>
              <w:tabs>
                <w:tab w:val="left" w:pos="924"/>
              </w:tabs>
              <w:spacing w:before="100" w:beforeAutospacing="1" w:after="100" w:afterAutospacing="1"/>
              <w:jc w:val="left"/>
              <w:rPr>
                <w:rFonts w:ascii="Times New Roman" w:hAnsi="Times New Roman" w:cs="Times New Roman"/>
                <w:sz w:val="22"/>
              </w:rPr>
            </w:pPr>
            <w:r w:rsidRPr="00803677">
              <w:rPr>
                <w:rFonts w:ascii="Times New Roman" w:hAnsi="Times New Roman" w:cs="Times New Roman"/>
                <w:sz w:val="22"/>
              </w:rPr>
              <w:t>it should be SME to issue the request primitive.</w:t>
            </w:r>
          </w:p>
        </w:tc>
        <w:tc>
          <w:tcPr>
            <w:tcW w:w="2126" w:type="dxa"/>
          </w:tcPr>
          <w:p w14:paraId="015AD3F8" w14:textId="77777777" w:rsidR="008A68C1" w:rsidRPr="00544C29" w:rsidRDefault="008A68C1" w:rsidP="008A68C1">
            <w:pPr>
              <w:tabs>
                <w:tab w:val="left" w:pos="924"/>
              </w:tabs>
              <w:spacing w:before="100" w:beforeAutospacing="1" w:after="100" w:afterAutospacing="1"/>
              <w:jc w:val="left"/>
              <w:rPr>
                <w:rFonts w:ascii="Times New Roman" w:hAnsi="Times New Roman" w:cs="Times New Roman"/>
                <w:sz w:val="22"/>
              </w:rPr>
            </w:pPr>
            <w:r w:rsidRPr="00803677">
              <w:rPr>
                <w:rFonts w:ascii="Times New Roman" w:hAnsi="Times New Roman" w:cs="Times New Roman"/>
                <w:sz w:val="22"/>
              </w:rPr>
              <w:t>fix the bug</w:t>
            </w:r>
          </w:p>
        </w:tc>
        <w:tc>
          <w:tcPr>
            <w:tcW w:w="3090" w:type="dxa"/>
          </w:tcPr>
          <w:p w14:paraId="148289BE" w14:textId="77777777" w:rsidR="008A68C1" w:rsidRDefault="008A68C1" w:rsidP="008A68C1">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evised. </w:t>
            </w:r>
          </w:p>
          <w:p w14:paraId="6EEAFDC9" w14:textId="77777777" w:rsidR="008A68C1" w:rsidRPr="00131731" w:rsidRDefault="008A68C1" w:rsidP="008A68C1">
            <w:pPr>
              <w:rPr>
                <w:rFonts w:ascii="Times New Roman" w:hAnsi="Times New Roman" w:cs="Times New Roman"/>
                <w:noProof/>
                <w:sz w:val="22"/>
                <w:u w:val="single"/>
              </w:rPr>
            </w:pPr>
            <w:r>
              <w:rPr>
                <w:rFonts w:ascii="Times New Roman" w:hAnsi="Times New Roman" w:cs="Times New Roman" w:hint="eastAsia"/>
                <w:sz w:val="22"/>
              </w:rPr>
              <w:t>P</w:t>
            </w:r>
            <w:r>
              <w:rPr>
                <w:rFonts w:ascii="Times New Roman" w:hAnsi="Times New Roman" w:cs="Times New Roman"/>
                <w:sz w:val="22"/>
              </w:rPr>
              <w:t xml:space="preserve">lease refer to the modifications with #4177 in DCN 24/0202r0: </w:t>
            </w:r>
            <w:hyperlink r:id="rId8" w:history="1">
              <w:r w:rsidRPr="00D4591A">
                <w:rPr>
                  <w:rStyle w:val="af2"/>
                  <w:rFonts w:ascii="Times New Roman" w:hAnsi="Times New Roman" w:cs="Times New Roman"/>
                  <w:noProof/>
                  <w:sz w:val="22"/>
                </w:rPr>
                <w:t>https://mentor.ieee.org/802.11/dcn/24/11-24-0202-00-00bf-lb281-resolutions-on-primitive-related-comments.docx</w:t>
              </w:r>
            </w:hyperlink>
          </w:p>
        </w:tc>
      </w:tr>
    </w:tbl>
    <w:p w14:paraId="2706F122" w14:textId="77777777" w:rsidR="008A68C1" w:rsidRPr="008A68C1" w:rsidRDefault="008A68C1" w:rsidP="00903926">
      <w:pPr>
        <w:rPr>
          <w:rFonts w:ascii="Times New Roman" w:hAnsi="Times New Roman" w:cs="Times New Roman" w:hint="eastAsia"/>
          <w:b/>
          <w:noProof/>
          <w:sz w:val="22"/>
          <w:u w:val="single"/>
        </w:rPr>
      </w:pPr>
    </w:p>
    <w:p w14:paraId="18215577" w14:textId="72D45A2B" w:rsidR="0003444A" w:rsidRPr="0003444A" w:rsidRDefault="0003444A" w:rsidP="00903926">
      <w:pPr>
        <w:rPr>
          <w:rFonts w:ascii="Times New Roman" w:hAnsi="Times New Roman" w:cs="Times New Roman"/>
          <w:b/>
          <w:noProof/>
          <w:sz w:val="22"/>
          <w:u w:val="single"/>
        </w:rPr>
      </w:pPr>
      <w:r w:rsidRPr="0003444A">
        <w:rPr>
          <w:rFonts w:ascii="Times New Roman" w:hAnsi="Times New Roman" w:cs="Times New Roman" w:hint="eastAsia"/>
          <w:b/>
          <w:noProof/>
          <w:sz w:val="22"/>
          <w:u w:val="single"/>
        </w:rPr>
        <w:lastRenderedPageBreak/>
        <w:t>M</w:t>
      </w:r>
      <w:r w:rsidRPr="0003444A">
        <w:rPr>
          <w:rFonts w:ascii="Times New Roman" w:hAnsi="Times New Roman" w:cs="Times New Roman"/>
          <w:b/>
          <w:noProof/>
          <w:sz w:val="22"/>
          <w:u w:val="single"/>
        </w:rPr>
        <w:t>odifications:</w:t>
      </w:r>
    </w:p>
    <w:p w14:paraId="5328443B" w14:textId="11903650" w:rsidR="0003444A" w:rsidRPr="0003444A" w:rsidRDefault="0003444A" w:rsidP="00903926">
      <w:pPr>
        <w:rPr>
          <w:rFonts w:ascii="Times New Roman" w:hAnsi="Times New Roman" w:cs="Times New Roman"/>
          <w:b/>
          <w:i/>
          <w:noProof/>
          <w:sz w:val="22"/>
        </w:rPr>
      </w:pPr>
      <w:r w:rsidRPr="0003444A">
        <w:rPr>
          <w:rFonts w:ascii="Times New Roman" w:hAnsi="Times New Roman" w:cs="Times New Roman" w:hint="eastAsia"/>
          <w:b/>
          <w:i/>
          <w:noProof/>
          <w:sz w:val="22"/>
          <w:highlight w:val="yellow"/>
        </w:rPr>
        <w:t>T</w:t>
      </w:r>
      <w:r w:rsidRPr="0003444A">
        <w:rPr>
          <w:rFonts w:ascii="Times New Roman" w:hAnsi="Times New Roman" w:cs="Times New Roman"/>
          <w:b/>
          <w:i/>
          <w:noProof/>
          <w:sz w:val="22"/>
          <w:highlight w:val="yellow"/>
        </w:rPr>
        <w:t>o TGbf editor: Please modify the text at P144L55 as follows.</w:t>
      </w:r>
      <w:r w:rsidRPr="0003444A">
        <w:rPr>
          <w:rFonts w:ascii="Times New Roman" w:hAnsi="Times New Roman" w:cs="Times New Roman"/>
          <w:b/>
          <w:i/>
          <w:noProof/>
          <w:sz w:val="22"/>
        </w:rPr>
        <w:t xml:space="preserve"> </w:t>
      </w:r>
    </w:p>
    <w:p w14:paraId="497BBC2F" w14:textId="001578F5" w:rsidR="0003444A" w:rsidRDefault="0003444A" w:rsidP="00903926">
      <w:pPr>
        <w:rPr>
          <w:rFonts w:ascii="Times New Roman" w:hAnsi="Times New Roman" w:cs="Times New Roman"/>
          <w:sz w:val="22"/>
        </w:rPr>
      </w:pPr>
      <w:ins w:id="2" w:author="narengerile" w:date="2024-01-23T11:30:00Z">
        <w:r>
          <w:rPr>
            <w:rFonts w:ascii="Times New Roman" w:hAnsi="Times New Roman" w:cs="Times New Roman"/>
            <w:sz w:val="22"/>
          </w:rPr>
          <w:t xml:space="preserve">To solicit a sensing measurement session initiation, </w:t>
        </w:r>
      </w:ins>
      <w:ins w:id="3" w:author="narengerile" w:date="2024-01-23T11:31:00Z">
        <w:r>
          <w:rPr>
            <w:rFonts w:ascii="Times New Roman" w:hAnsi="Times New Roman" w:cs="Times New Roman"/>
            <w:sz w:val="22"/>
          </w:rPr>
          <w:t>the SME of a</w:t>
        </w:r>
      </w:ins>
      <w:del w:id="4" w:author="narengerile" w:date="2024-01-23T11:31:00Z">
        <w:r w:rsidRPr="0003444A" w:rsidDel="0003444A">
          <w:rPr>
            <w:rFonts w:ascii="Times New Roman" w:hAnsi="Times New Roman" w:cs="Times New Roman"/>
            <w:sz w:val="22"/>
          </w:rPr>
          <w:delText>A</w:delText>
        </w:r>
      </w:del>
      <w:r w:rsidRPr="0003444A">
        <w:rPr>
          <w:rFonts w:ascii="Times New Roman" w:hAnsi="Times New Roman" w:cs="Times New Roman"/>
          <w:sz w:val="22"/>
        </w:rPr>
        <w:t xml:space="preserve">n unassociated non-AP STA </w:t>
      </w:r>
      <w:del w:id="5" w:author="narengerile" w:date="2024-01-23T11:31:00Z">
        <w:r w:rsidRPr="0003444A" w:rsidDel="0003444A">
          <w:rPr>
            <w:rFonts w:ascii="Times New Roman" w:hAnsi="Times New Roman" w:cs="Times New Roman"/>
            <w:sz w:val="22"/>
          </w:rPr>
          <w:delText>solicits sensing measurement session initiation by issuing</w:delText>
        </w:r>
      </w:del>
      <w:ins w:id="6" w:author="narengerile" w:date="2024-01-23T11:31:00Z">
        <w:r>
          <w:rPr>
            <w:rFonts w:ascii="Times New Roman" w:hAnsi="Times New Roman" w:cs="Times New Roman"/>
            <w:sz w:val="22"/>
          </w:rPr>
          <w:t>issues</w:t>
        </w:r>
      </w:ins>
      <w:r w:rsidRPr="0003444A">
        <w:rPr>
          <w:rFonts w:ascii="Times New Roman" w:hAnsi="Times New Roman" w:cs="Times New Roman"/>
          <w:sz w:val="22"/>
        </w:rPr>
        <w:t xml:space="preserve"> an </w:t>
      </w:r>
      <w:proofErr w:type="spellStart"/>
      <w:r w:rsidRPr="0003444A">
        <w:rPr>
          <w:rFonts w:ascii="Times New Roman" w:hAnsi="Times New Roman" w:cs="Times New Roman"/>
          <w:sz w:val="22"/>
        </w:rPr>
        <w:t>MLMESENSMSMTQUERY.request</w:t>
      </w:r>
      <w:proofErr w:type="spellEnd"/>
      <w:r w:rsidRPr="0003444A">
        <w:rPr>
          <w:rFonts w:ascii="Times New Roman" w:hAnsi="Times New Roman" w:cs="Times New Roman"/>
          <w:sz w:val="22"/>
        </w:rPr>
        <w:t xml:space="preserve"> primitive that results in the transmission of a Sensing Measurement Query frame to the AP.</w:t>
      </w:r>
      <w:r>
        <w:rPr>
          <w:rFonts w:ascii="Times New Roman" w:hAnsi="Times New Roman" w:cs="Times New Roman"/>
          <w:sz w:val="22"/>
        </w:rPr>
        <w:t xml:space="preserve"> </w:t>
      </w:r>
      <w:ins w:id="7" w:author="narengerile" w:date="2024-01-23T11:31:00Z">
        <w:r>
          <w:rPr>
            <w:rFonts w:ascii="Times New Roman" w:hAnsi="Times New Roman" w:cs="Times New Roman"/>
            <w:sz w:val="22"/>
          </w:rPr>
          <w:t>(#4177)</w:t>
        </w:r>
      </w:ins>
      <w:r w:rsidRPr="0003444A">
        <w:rPr>
          <w:rFonts w:ascii="Times New Roman" w:hAnsi="Times New Roman" w:cs="Times New Roman"/>
          <w:sz w:val="22"/>
        </w:rPr>
        <w:t xml:space="preserve"> </w:t>
      </w:r>
    </w:p>
    <w:p w14:paraId="2D9AAD8E" w14:textId="64305CEC" w:rsidR="0003444A" w:rsidRDefault="0003444A" w:rsidP="00903926">
      <w:pPr>
        <w:rPr>
          <w:rFonts w:ascii="Times New Roman" w:hAnsi="Times New Roman" w:cs="Times New Roman"/>
          <w:sz w:val="22"/>
          <w:u w:val="single"/>
        </w:rPr>
      </w:pPr>
    </w:p>
    <w:p w14:paraId="2E69B46F" w14:textId="55A7545A" w:rsidR="008A68C1" w:rsidRPr="008A68C1" w:rsidRDefault="008A68C1" w:rsidP="008A68C1">
      <w:pPr>
        <w:pStyle w:val="1"/>
        <w:spacing w:before="0" w:after="0" w:line="360" w:lineRule="auto"/>
        <w:rPr>
          <w:rFonts w:hint="eastAsia"/>
          <w:sz w:val="22"/>
        </w:rPr>
      </w:pPr>
      <w:r>
        <w:rPr>
          <w:rStyle w:val="af3"/>
          <w:sz w:val="22"/>
        </w:rPr>
        <w:t>4</w:t>
      </w:r>
      <w:r>
        <w:rPr>
          <w:rStyle w:val="af3"/>
          <w:sz w:val="22"/>
        </w:rPr>
        <w:t>037</w:t>
      </w:r>
    </w:p>
    <w:tbl>
      <w:tblPr>
        <w:tblStyle w:val="a7"/>
        <w:tblW w:w="10456" w:type="dxa"/>
        <w:tblLayout w:type="fixed"/>
        <w:tblLook w:val="04A0" w:firstRow="1" w:lastRow="0" w:firstColumn="1" w:lastColumn="0" w:noHBand="0" w:noVBand="1"/>
      </w:tblPr>
      <w:tblGrid>
        <w:gridCol w:w="846"/>
        <w:gridCol w:w="992"/>
        <w:gridCol w:w="851"/>
        <w:gridCol w:w="1417"/>
        <w:gridCol w:w="2410"/>
        <w:gridCol w:w="3940"/>
      </w:tblGrid>
      <w:tr w:rsidR="008A68C1" w14:paraId="48AAF7E2" w14:textId="7FCAB98B" w:rsidTr="003830B5">
        <w:trPr>
          <w:trHeight w:val="164"/>
        </w:trPr>
        <w:tc>
          <w:tcPr>
            <w:tcW w:w="846" w:type="dxa"/>
            <w:tcBorders>
              <w:top w:val="single" w:sz="4" w:space="0" w:color="auto"/>
              <w:left w:val="single" w:sz="4" w:space="0" w:color="auto"/>
              <w:bottom w:val="single" w:sz="4" w:space="0" w:color="auto"/>
              <w:right w:val="single" w:sz="4" w:space="0" w:color="auto"/>
            </w:tcBorders>
          </w:tcPr>
          <w:p w14:paraId="44A2CF95" w14:textId="41E22F9E" w:rsidR="008A68C1" w:rsidRDefault="008A68C1" w:rsidP="008A68C1">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Borders>
              <w:top w:val="single" w:sz="4" w:space="0" w:color="auto"/>
              <w:left w:val="single" w:sz="4" w:space="0" w:color="auto"/>
              <w:bottom w:val="single" w:sz="4" w:space="0" w:color="auto"/>
              <w:right w:val="single" w:sz="4" w:space="0" w:color="auto"/>
            </w:tcBorders>
          </w:tcPr>
          <w:p w14:paraId="35025E46" w14:textId="1D4995E5" w:rsidR="008A68C1" w:rsidRDefault="008A68C1" w:rsidP="008A68C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851" w:type="dxa"/>
            <w:tcBorders>
              <w:top w:val="single" w:sz="4" w:space="0" w:color="auto"/>
              <w:left w:val="single" w:sz="4" w:space="0" w:color="auto"/>
              <w:bottom w:val="single" w:sz="4" w:space="0" w:color="auto"/>
              <w:right w:val="single" w:sz="4" w:space="0" w:color="auto"/>
            </w:tcBorders>
          </w:tcPr>
          <w:p w14:paraId="36E7606C" w14:textId="2B082F56" w:rsidR="008A68C1" w:rsidRDefault="008A68C1" w:rsidP="008A68C1">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1417" w:type="dxa"/>
            <w:tcBorders>
              <w:top w:val="single" w:sz="4" w:space="0" w:color="auto"/>
              <w:left w:val="single" w:sz="4" w:space="0" w:color="auto"/>
              <w:bottom w:val="single" w:sz="4" w:space="0" w:color="auto"/>
              <w:right w:val="single" w:sz="4" w:space="0" w:color="auto"/>
            </w:tcBorders>
          </w:tcPr>
          <w:p w14:paraId="656AE387" w14:textId="740CB21B" w:rsidR="008A68C1" w:rsidRDefault="008A68C1" w:rsidP="008A68C1">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410" w:type="dxa"/>
            <w:tcBorders>
              <w:top w:val="single" w:sz="4" w:space="0" w:color="auto"/>
              <w:left w:val="single" w:sz="4" w:space="0" w:color="auto"/>
              <w:bottom w:val="single" w:sz="4" w:space="0" w:color="auto"/>
              <w:right w:val="single" w:sz="4" w:space="0" w:color="auto"/>
            </w:tcBorders>
          </w:tcPr>
          <w:p w14:paraId="50A79925" w14:textId="2619BB08" w:rsidR="008A68C1" w:rsidRDefault="008A68C1" w:rsidP="008A68C1">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940" w:type="dxa"/>
            <w:tcBorders>
              <w:top w:val="single" w:sz="4" w:space="0" w:color="auto"/>
              <w:left w:val="single" w:sz="4" w:space="0" w:color="auto"/>
              <w:bottom w:val="single" w:sz="4" w:space="0" w:color="auto"/>
              <w:right w:val="single" w:sz="4" w:space="0" w:color="auto"/>
            </w:tcBorders>
          </w:tcPr>
          <w:p w14:paraId="1F3D18B0" w14:textId="7E88A248" w:rsidR="008A68C1" w:rsidRPr="00DB16FB" w:rsidRDefault="008A68C1" w:rsidP="008A68C1">
            <w:pPr>
              <w:tabs>
                <w:tab w:val="left" w:pos="924"/>
              </w:tabs>
              <w:spacing w:before="100" w:beforeAutospacing="1" w:after="100" w:afterAutospacing="1"/>
              <w:jc w:val="left"/>
              <w:rPr>
                <w:rFonts w:ascii="Times New Roman" w:hAnsi="Times New Roman" w:cs="Times New Roman" w:hint="eastAsia"/>
                <w:b/>
                <w:sz w:val="22"/>
              </w:rPr>
            </w:pPr>
            <w:r>
              <w:rPr>
                <w:rFonts w:ascii="Times New Roman" w:hAnsi="Times New Roman" w:cs="Times New Roman" w:hint="eastAsia"/>
                <w:b/>
                <w:sz w:val="22"/>
              </w:rPr>
              <w:t>P</w:t>
            </w:r>
            <w:r>
              <w:rPr>
                <w:rFonts w:ascii="Times New Roman" w:hAnsi="Times New Roman" w:cs="Times New Roman"/>
                <w:b/>
                <w:sz w:val="22"/>
              </w:rPr>
              <w:t>roposed resolution</w:t>
            </w:r>
          </w:p>
        </w:tc>
      </w:tr>
      <w:tr w:rsidR="008A68C1" w14:paraId="16026414" w14:textId="05E8CFEA" w:rsidTr="003830B5">
        <w:trPr>
          <w:trHeight w:val="566"/>
        </w:trPr>
        <w:tc>
          <w:tcPr>
            <w:tcW w:w="846" w:type="dxa"/>
            <w:tcBorders>
              <w:top w:val="single" w:sz="4" w:space="0" w:color="auto"/>
              <w:left w:val="single" w:sz="4" w:space="0" w:color="auto"/>
              <w:bottom w:val="single" w:sz="4" w:space="0" w:color="auto"/>
              <w:right w:val="single" w:sz="4" w:space="0" w:color="auto"/>
            </w:tcBorders>
            <w:hideMark/>
          </w:tcPr>
          <w:p w14:paraId="28E75F0F" w14:textId="77777777" w:rsidR="008A68C1" w:rsidRDefault="008A68C1">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rPr>
              <w:t>037</w:t>
            </w:r>
          </w:p>
        </w:tc>
        <w:tc>
          <w:tcPr>
            <w:tcW w:w="992" w:type="dxa"/>
            <w:tcBorders>
              <w:top w:val="single" w:sz="4" w:space="0" w:color="auto"/>
              <w:left w:val="single" w:sz="4" w:space="0" w:color="auto"/>
              <w:bottom w:val="single" w:sz="4" w:space="0" w:color="auto"/>
              <w:right w:val="single" w:sz="4" w:space="0" w:color="auto"/>
            </w:tcBorders>
            <w:hideMark/>
          </w:tcPr>
          <w:p w14:paraId="4F369E50" w14:textId="77777777" w:rsidR="008A68C1" w:rsidRDefault="008A68C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11.55.1.5.2.6.1</w:t>
            </w:r>
          </w:p>
        </w:tc>
        <w:tc>
          <w:tcPr>
            <w:tcW w:w="851" w:type="dxa"/>
            <w:tcBorders>
              <w:top w:val="single" w:sz="4" w:space="0" w:color="auto"/>
              <w:left w:val="single" w:sz="4" w:space="0" w:color="auto"/>
              <w:bottom w:val="single" w:sz="4" w:space="0" w:color="auto"/>
              <w:right w:val="single" w:sz="4" w:space="0" w:color="auto"/>
            </w:tcBorders>
            <w:hideMark/>
          </w:tcPr>
          <w:p w14:paraId="7D64310F" w14:textId="77777777" w:rsidR="008A68C1" w:rsidRDefault="008A68C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15</w:t>
            </w:r>
            <w:r>
              <w:rPr>
                <w:rFonts w:ascii="Times New Roman" w:hAnsi="Times New Roman" w:cs="Times New Roman"/>
              </w:rPr>
              <w:t>5</w:t>
            </w:r>
            <w:r>
              <w:rPr>
                <w:rFonts w:ascii="Times New Roman" w:hAnsi="Times New Roman" w:cs="Times New Roman"/>
                <w:sz w:val="22"/>
              </w:rPr>
              <w:t>.55</w:t>
            </w:r>
          </w:p>
        </w:tc>
        <w:tc>
          <w:tcPr>
            <w:tcW w:w="1417" w:type="dxa"/>
            <w:tcBorders>
              <w:top w:val="single" w:sz="4" w:space="0" w:color="auto"/>
              <w:left w:val="single" w:sz="4" w:space="0" w:color="auto"/>
              <w:bottom w:val="single" w:sz="4" w:space="0" w:color="auto"/>
              <w:right w:val="single" w:sz="4" w:space="0" w:color="auto"/>
            </w:tcBorders>
            <w:hideMark/>
          </w:tcPr>
          <w:p w14:paraId="07BB1007" w14:textId="77777777" w:rsidR="008A68C1" w:rsidRDefault="008A68C1">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Better wording is needed.</w:t>
            </w:r>
          </w:p>
        </w:tc>
        <w:tc>
          <w:tcPr>
            <w:tcW w:w="2410" w:type="dxa"/>
            <w:tcBorders>
              <w:top w:val="single" w:sz="4" w:space="0" w:color="auto"/>
              <w:left w:val="single" w:sz="4" w:space="0" w:color="auto"/>
              <w:bottom w:val="single" w:sz="4" w:space="0" w:color="auto"/>
              <w:right w:val="single" w:sz="4" w:space="0" w:color="auto"/>
            </w:tcBorders>
            <w:hideMark/>
          </w:tcPr>
          <w:p w14:paraId="2E628E86" w14:textId="77777777" w:rsidR="008A68C1" w:rsidRDefault="008A68C1">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Change "and that identifies the sensing measurement session corresponding to the MLME-</w:t>
            </w:r>
            <w:proofErr w:type="spellStart"/>
            <w:r>
              <w:rPr>
                <w:rFonts w:ascii="Times New Roman" w:hAnsi="Times New Roman" w:cs="Times New Roman"/>
                <w:sz w:val="22"/>
              </w:rPr>
              <w:t>SENSREPORTRQ.request</w:t>
            </w:r>
            <w:proofErr w:type="spellEnd"/>
            <w:r>
              <w:rPr>
                <w:rFonts w:ascii="Times New Roman" w:hAnsi="Times New Roman" w:cs="Times New Roman"/>
                <w:sz w:val="22"/>
              </w:rPr>
              <w:t xml:space="preserve"> primitive" to "and that indicates the same Measurement Session ID as in the MLME-</w:t>
            </w:r>
            <w:proofErr w:type="spellStart"/>
            <w:r>
              <w:rPr>
                <w:rFonts w:ascii="Times New Roman" w:hAnsi="Times New Roman" w:cs="Times New Roman"/>
                <w:sz w:val="22"/>
              </w:rPr>
              <w:t>SENSREPORTRQ.request</w:t>
            </w:r>
            <w:proofErr w:type="spellEnd"/>
            <w:r>
              <w:rPr>
                <w:rFonts w:ascii="Times New Roman" w:hAnsi="Times New Roman" w:cs="Times New Roman"/>
                <w:sz w:val="22"/>
              </w:rPr>
              <w:t xml:space="preserve"> primitive"</w:t>
            </w:r>
          </w:p>
        </w:tc>
        <w:tc>
          <w:tcPr>
            <w:tcW w:w="3940" w:type="dxa"/>
            <w:tcBorders>
              <w:top w:val="single" w:sz="4" w:space="0" w:color="auto"/>
              <w:left w:val="single" w:sz="4" w:space="0" w:color="auto"/>
              <w:bottom w:val="single" w:sz="4" w:space="0" w:color="auto"/>
              <w:right w:val="single" w:sz="4" w:space="0" w:color="auto"/>
            </w:tcBorders>
          </w:tcPr>
          <w:p w14:paraId="0660620F" w14:textId="77777777" w:rsidR="008A68C1" w:rsidRDefault="000B76E6">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evised</w:t>
            </w:r>
            <w:r w:rsidR="00663A5B">
              <w:rPr>
                <w:rFonts w:ascii="Times New Roman" w:hAnsi="Times New Roman" w:cs="Times New Roman"/>
                <w:sz w:val="22"/>
              </w:rPr>
              <w:t>.</w:t>
            </w:r>
          </w:p>
          <w:p w14:paraId="67DC871E" w14:textId="77777777" w:rsidR="00A53448" w:rsidRDefault="00A53448">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 agree with the commenter that this sentence needs better wording. </w:t>
            </w:r>
          </w:p>
          <w:p w14:paraId="7CE0D74F" w14:textId="77777777" w:rsidR="00A53448" w:rsidRDefault="00A53448">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original sentence results in some confusion and the proposed change does not clear it. So, I propose another way of refining the sentence. </w:t>
            </w:r>
          </w:p>
          <w:p w14:paraId="4F7CEB6B" w14:textId="1C38F5D0" w:rsidR="00A53448" w:rsidRDefault="00A53448">
            <w:pPr>
              <w:tabs>
                <w:tab w:val="left" w:pos="924"/>
              </w:tabs>
              <w:spacing w:before="100" w:beforeAutospacing="1" w:after="100" w:afterAutospacing="1"/>
              <w:jc w:val="left"/>
              <w:rPr>
                <w:rFonts w:ascii="Times New Roman" w:hAnsi="Times New Roman" w:cs="Times New Roman" w:hint="eastAsia"/>
                <w:sz w:val="22"/>
              </w:rPr>
            </w:pPr>
            <w:r>
              <w:rPr>
                <w:rFonts w:ascii="Times New Roman" w:hAnsi="Times New Roman" w:cs="Times New Roman" w:hint="eastAsia"/>
                <w:sz w:val="22"/>
              </w:rPr>
              <w:t>P</w:t>
            </w:r>
            <w:r>
              <w:rPr>
                <w:rFonts w:ascii="Times New Roman" w:hAnsi="Times New Roman" w:cs="Times New Roman"/>
                <w:sz w:val="22"/>
              </w:rPr>
              <w:t>lease refer to the modifications with #4</w:t>
            </w:r>
            <w:r w:rsidR="00172D64">
              <w:rPr>
                <w:rFonts w:ascii="Times New Roman" w:hAnsi="Times New Roman" w:cs="Times New Roman"/>
                <w:sz w:val="22"/>
              </w:rPr>
              <w:t>037</w:t>
            </w:r>
            <w:r>
              <w:rPr>
                <w:rFonts w:ascii="Times New Roman" w:hAnsi="Times New Roman" w:cs="Times New Roman"/>
                <w:sz w:val="22"/>
              </w:rPr>
              <w:t xml:space="preserve"> in DCN 24/0202r0: </w:t>
            </w:r>
            <w:hyperlink r:id="rId9" w:history="1">
              <w:r w:rsidRPr="00D4591A">
                <w:rPr>
                  <w:rStyle w:val="af2"/>
                  <w:rFonts w:ascii="Times New Roman" w:hAnsi="Times New Roman" w:cs="Times New Roman"/>
                  <w:noProof/>
                  <w:sz w:val="22"/>
                </w:rPr>
                <w:t>https://mentor.ieee.org/802.11/dcn/24/11-24-0202-00-00bf-lb281-resolutions-on-primitive-related-comments.docx</w:t>
              </w:r>
            </w:hyperlink>
          </w:p>
        </w:tc>
      </w:tr>
    </w:tbl>
    <w:p w14:paraId="68755F9B" w14:textId="29CD4B09" w:rsidR="008A68C1" w:rsidRDefault="008A68C1" w:rsidP="00903926">
      <w:pPr>
        <w:rPr>
          <w:rFonts w:ascii="Times New Roman" w:hAnsi="Times New Roman" w:cs="Times New Roman"/>
          <w:sz w:val="22"/>
          <w:u w:val="single"/>
        </w:rPr>
      </w:pPr>
    </w:p>
    <w:p w14:paraId="43C45F14" w14:textId="09A3123F" w:rsidR="007D5A22" w:rsidRPr="007D5A22" w:rsidRDefault="007D5A22" w:rsidP="00903926">
      <w:pPr>
        <w:rPr>
          <w:rFonts w:ascii="Times New Roman" w:hAnsi="Times New Roman" w:cs="Times New Roman"/>
          <w:b/>
          <w:sz w:val="22"/>
          <w:u w:val="single"/>
        </w:rPr>
      </w:pPr>
      <w:r w:rsidRPr="007D5A22">
        <w:rPr>
          <w:rFonts w:ascii="Times New Roman" w:hAnsi="Times New Roman" w:cs="Times New Roman"/>
          <w:b/>
          <w:sz w:val="22"/>
          <w:u w:val="single"/>
        </w:rPr>
        <w:t>Discussions:</w:t>
      </w:r>
    </w:p>
    <w:p w14:paraId="2DC4F185" w14:textId="2867CFC3" w:rsidR="0043230E" w:rsidRDefault="007D5A22" w:rsidP="00903926">
      <w:pPr>
        <w:rPr>
          <w:rFonts w:ascii="Times New Roman" w:hAnsi="Times New Roman" w:cs="Times New Roman"/>
          <w:sz w:val="22"/>
        </w:rPr>
      </w:pPr>
      <w:r w:rsidRPr="007D5A22">
        <w:rPr>
          <w:rFonts w:ascii="Times New Roman" w:hAnsi="Times New Roman" w:cs="Times New Roman"/>
          <w:sz w:val="22"/>
        </w:rPr>
        <w:t>The original sentence is</w:t>
      </w:r>
      <w:r w:rsidR="00990DE5">
        <w:rPr>
          <w:rFonts w:ascii="Times New Roman" w:hAnsi="Times New Roman" w:cs="Times New Roman"/>
          <w:sz w:val="22"/>
        </w:rPr>
        <w:t xml:space="preserve"> in subclause</w:t>
      </w:r>
      <w:r w:rsidRPr="007D5A22">
        <w:rPr>
          <w:rFonts w:ascii="Times New Roman" w:hAnsi="Times New Roman" w:cs="Times New Roman"/>
          <w:sz w:val="22"/>
        </w:rPr>
        <w:t xml:space="preserve"> </w:t>
      </w:r>
      <w:r w:rsidR="00990DE5" w:rsidRPr="00990DE5">
        <w:rPr>
          <w:rFonts w:ascii="Arial" w:hAnsi="Arial" w:cs="Arial"/>
          <w:b/>
          <w:bCs/>
          <w:color w:val="000000"/>
          <w:sz w:val="20"/>
          <w:szCs w:val="20"/>
        </w:rPr>
        <w:t>11.55.1.5.2.6.1 Basic reporting phase</w:t>
      </w:r>
      <w:r w:rsidR="00990DE5" w:rsidRPr="00990DE5">
        <w:rPr>
          <w:rFonts w:ascii="Times New Roman" w:hAnsi="Times New Roman" w:cs="Times New Roman"/>
          <w:sz w:val="22"/>
        </w:rPr>
        <w:t xml:space="preserve">. There are </w:t>
      </w:r>
      <w:r w:rsidR="00990DE5">
        <w:rPr>
          <w:rFonts w:ascii="Times New Roman" w:hAnsi="Times New Roman" w:cs="Times New Roman"/>
          <w:sz w:val="22"/>
        </w:rPr>
        <w:t>two “</w:t>
      </w:r>
      <w:proofErr w:type="spellStart"/>
      <w:proofErr w:type="gramStart"/>
      <w:r w:rsidR="00990DE5">
        <w:rPr>
          <w:rFonts w:ascii="Times New Roman" w:hAnsi="Times New Roman" w:cs="Times New Roman"/>
          <w:sz w:val="22"/>
        </w:rPr>
        <w:t>that”s</w:t>
      </w:r>
      <w:proofErr w:type="spellEnd"/>
      <w:proofErr w:type="gramEnd"/>
      <w:r w:rsidR="00990DE5">
        <w:rPr>
          <w:rFonts w:ascii="Times New Roman" w:hAnsi="Times New Roman" w:cs="Times New Roman"/>
          <w:sz w:val="22"/>
        </w:rPr>
        <w:t xml:space="preserve"> which specify the use of the Sensing Reporting Trigger frame. The commenter was referring to the second “that”. However, the Sensing Reporting Trigger frame does not contain MSID that can identify a sensing measurement session. Actually, the sensing receiver will include the </w:t>
      </w:r>
      <w:r w:rsidR="0043230E">
        <w:rPr>
          <w:rFonts w:ascii="Times New Roman" w:hAnsi="Times New Roman" w:cs="Times New Roman"/>
          <w:sz w:val="22"/>
        </w:rPr>
        <w:t>same</w:t>
      </w:r>
      <w:r w:rsidR="00990DE5">
        <w:rPr>
          <w:rFonts w:ascii="Times New Roman" w:hAnsi="Times New Roman" w:cs="Times New Roman"/>
          <w:sz w:val="22"/>
        </w:rPr>
        <w:t xml:space="preserve"> MSID in the </w:t>
      </w:r>
      <w:proofErr w:type="spellStart"/>
      <w:r w:rsidR="00990DE5">
        <w:rPr>
          <w:rFonts w:ascii="Times New Roman" w:hAnsi="Times New Roman" w:cs="Times New Roman"/>
          <w:sz w:val="22"/>
        </w:rPr>
        <w:t>SensingMeasurementReportContainer</w:t>
      </w:r>
      <w:proofErr w:type="spellEnd"/>
      <w:r w:rsidR="00990DE5">
        <w:rPr>
          <w:rFonts w:ascii="Times New Roman" w:hAnsi="Times New Roman" w:cs="Times New Roman"/>
          <w:sz w:val="22"/>
        </w:rPr>
        <w:t xml:space="preserve"> parameter </w:t>
      </w:r>
      <w:r w:rsidR="0043230E">
        <w:rPr>
          <w:rFonts w:ascii="Times New Roman" w:hAnsi="Times New Roman" w:cs="Times New Roman"/>
          <w:sz w:val="22"/>
        </w:rPr>
        <w:t>as the one indicated in the preceding Sensing NDP Announcement frame. Therefore, the proposed change is given as below.</w:t>
      </w:r>
    </w:p>
    <w:p w14:paraId="63D289E2" w14:textId="25F7B208" w:rsidR="007D5A22" w:rsidRPr="007D5A22" w:rsidRDefault="00990DE5" w:rsidP="00903926">
      <w:pPr>
        <w:rPr>
          <w:rFonts w:ascii="Times New Roman" w:hAnsi="Times New Roman" w:cs="Times New Roman" w:hint="eastAsia"/>
          <w:sz w:val="22"/>
        </w:rPr>
      </w:pPr>
      <w:r>
        <w:rPr>
          <w:rFonts w:ascii="Times New Roman" w:hAnsi="Times New Roman" w:cs="Times New Roman" w:hint="eastAsia"/>
          <w:noProof/>
          <w:sz w:val="22"/>
        </w:rPr>
        <w:drawing>
          <wp:inline distT="0" distB="0" distL="0" distR="0" wp14:anchorId="570D979C" wp14:editId="46BE26EF">
            <wp:extent cx="6645910" cy="1083945"/>
            <wp:effectExtent l="38100" t="38100" r="97790" b="971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EC9B06.tmp"/>
                    <pic:cNvPicPr/>
                  </pic:nvPicPr>
                  <pic:blipFill>
                    <a:blip r:embed="rId10">
                      <a:extLst>
                        <a:ext uri="{28A0092B-C50C-407E-A947-70E740481C1C}">
                          <a14:useLocalDpi xmlns:a14="http://schemas.microsoft.com/office/drawing/2010/main" val="0"/>
                        </a:ext>
                      </a:extLst>
                    </a:blip>
                    <a:stretch>
                      <a:fillRect/>
                    </a:stretch>
                  </pic:blipFill>
                  <pic:spPr>
                    <a:xfrm>
                      <a:off x="0" y="0"/>
                      <a:ext cx="6645910" cy="1083945"/>
                    </a:xfrm>
                    <a:prstGeom prst="rect">
                      <a:avLst/>
                    </a:prstGeom>
                    <a:effectLst>
                      <a:outerShdw blurRad="50800" dist="38100" dir="2700000" algn="tl" rotWithShape="0">
                        <a:prstClr val="black">
                          <a:alpha val="40000"/>
                        </a:prstClr>
                      </a:outerShdw>
                    </a:effectLst>
                  </pic:spPr>
                </pic:pic>
              </a:graphicData>
            </a:graphic>
          </wp:inline>
        </w:drawing>
      </w:r>
    </w:p>
    <w:p w14:paraId="5AC7DD84" w14:textId="77777777" w:rsidR="007D5A22" w:rsidRPr="0003444A" w:rsidRDefault="007D5A22" w:rsidP="007D5A22">
      <w:pPr>
        <w:rPr>
          <w:rFonts w:ascii="Times New Roman" w:hAnsi="Times New Roman" w:cs="Times New Roman"/>
          <w:b/>
          <w:noProof/>
          <w:sz w:val="22"/>
          <w:u w:val="single"/>
        </w:rPr>
      </w:pPr>
      <w:r w:rsidRPr="0003444A">
        <w:rPr>
          <w:rFonts w:ascii="Times New Roman" w:hAnsi="Times New Roman" w:cs="Times New Roman" w:hint="eastAsia"/>
          <w:b/>
          <w:noProof/>
          <w:sz w:val="22"/>
          <w:u w:val="single"/>
        </w:rPr>
        <w:t>M</w:t>
      </w:r>
      <w:r w:rsidRPr="0003444A">
        <w:rPr>
          <w:rFonts w:ascii="Times New Roman" w:hAnsi="Times New Roman" w:cs="Times New Roman"/>
          <w:b/>
          <w:noProof/>
          <w:sz w:val="22"/>
          <w:u w:val="single"/>
        </w:rPr>
        <w:t>odifications:</w:t>
      </w:r>
    </w:p>
    <w:p w14:paraId="12D58100" w14:textId="1419344A" w:rsidR="008A68C1" w:rsidRPr="00C62AFB" w:rsidRDefault="007D5A22" w:rsidP="00903926">
      <w:pPr>
        <w:rPr>
          <w:rFonts w:ascii="Times New Roman" w:hAnsi="Times New Roman" w:cs="Times New Roman" w:hint="eastAsia"/>
          <w:b/>
          <w:i/>
          <w:noProof/>
          <w:sz w:val="22"/>
        </w:rPr>
      </w:pPr>
      <w:r w:rsidRPr="0003444A">
        <w:rPr>
          <w:rFonts w:ascii="Times New Roman" w:hAnsi="Times New Roman" w:cs="Times New Roman" w:hint="eastAsia"/>
          <w:b/>
          <w:i/>
          <w:noProof/>
          <w:sz w:val="22"/>
          <w:highlight w:val="yellow"/>
        </w:rPr>
        <w:t>T</w:t>
      </w:r>
      <w:r w:rsidRPr="0003444A">
        <w:rPr>
          <w:rFonts w:ascii="Times New Roman" w:hAnsi="Times New Roman" w:cs="Times New Roman"/>
          <w:b/>
          <w:i/>
          <w:noProof/>
          <w:sz w:val="22"/>
          <w:highlight w:val="yellow"/>
        </w:rPr>
        <w:t>o TGbf editor: Please modify the text at P</w:t>
      </w:r>
      <w:r w:rsidR="0043230E">
        <w:rPr>
          <w:rFonts w:ascii="Times New Roman" w:hAnsi="Times New Roman" w:cs="Times New Roman"/>
          <w:b/>
          <w:i/>
          <w:noProof/>
          <w:sz w:val="22"/>
          <w:highlight w:val="yellow"/>
        </w:rPr>
        <w:t>155</w:t>
      </w:r>
      <w:r w:rsidRPr="0003444A">
        <w:rPr>
          <w:rFonts w:ascii="Times New Roman" w:hAnsi="Times New Roman" w:cs="Times New Roman"/>
          <w:b/>
          <w:i/>
          <w:noProof/>
          <w:sz w:val="22"/>
          <w:highlight w:val="yellow"/>
        </w:rPr>
        <w:t>L5</w:t>
      </w:r>
      <w:r w:rsidR="0043230E">
        <w:rPr>
          <w:rFonts w:ascii="Times New Roman" w:hAnsi="Times New Roman" w:cs="Times New Roman"/>
          <w:b/>
          <w:i/>
          <w:noProof/>
          <w:sz w:val="22"/>
          <w:highlight w:val="yellow"/>
        </w:rPr>
        <w:t>1</w:t>
      </w:r>
      <w:r w:rsidRPr="0003444A">
        <w:rPr>
          <w:rFonts w:ascii="Times New Roman" w:hAnsi="Times New Roman" w:cs="Times New Roman"/>
          <w:b/>
          <w:i/>
          <w:noProof/>
          <w:sz w:val="22"/>
          <w:highlight w:val="yellow"/>
        </w:rPr>
        <w:t xml:space="preserve"> as follows.</w:t>
      </w:r>
      <w:r w:rsidRPr="0003444A">
        <w:rPr>
          <w:rFonts w:ascii="Times New Roman" w:hAnsi="Times New Roman" w:cs="Times New Roman"/>
          <w:b/>
          <w:i/>
          <w:noProof/>
          <w:sz w:val="22"/>
        </w:rPr>
        <w:t xml:space="preserve"> </w:t>
      </w:r>
    </w:p>
    <w:p w14:paraId="2125339B" w14:textId="350B497B" w:rsidR="0043230E" w:rsidRDefault="008A68C1" w:rsidP="008A68C1">
      <w:pPr>
        <w:rPr>
          <w:rFonts w:ascii="Times New Roman" w:hAnsi="Times New Roman" w:cs="Times New Roman"/>
          <w:sz w:val="22"/>
        </w:rPr>
      </w:pPr>
      <w:r w:rsidRPr="0043230E">
        <w:rPr>
          <w:rFonts w:ascii="Times New Roman" w:hAnsi="Times New Roman" w:cs="Times New Roman"/>
          <w:sz w:val="22"/>
        </w:rPr>
        <w:t>The sensing receiver shall transmit a Sensing Measurement Report frame carrying information supplied in the MLME-</w:t>
      </w:r>
      <w:proofErr w:type="spellStart"/>
      <w:r w:rsidRPr="0043230E">
        <w:rPr>
          <w:rFonts w:ascii="Times New Roman" w:hAnsi="Times New Roman" w:cs="Times New Roman"/>
          <w:sz w:val="22"/>
        </w:rPr>
        <w:t>SENSREPORTRQ.request</w:t>
      </w:r>
      <w:proofErr w:type="spellEnd"/>
      <w:r w:rsidRPr="0043230E">
        <w:rPr>
          <w:rFonts w:ascii="Times New Roman" w:hAnsi="Times New Roman" w:cs="Times New Roman"/>
          <w:sz w:val="22"/>
        </w:rPr>
        <w:t xml:space="preserve"> primitive </w:t>
      </w:r>
      <w:ins w:id="8" w:author="narengerile" w:date="2024-01-26T10:48:00Z">
        <w:r w:rsidR="00C62AFB">
          <w:rPr>
            <w:rFonts w:ascii="Times New Roman" w:hAnsi="Times New Roman" w:cs="Times New Roman"/>
            <w:sz w:val="22"/>
          </w:rPr>
          <w:t>corresponding to the Measurement Session ID indicated in the Sensing NDP Announcement frame</w:t>
        </w:r>
      </w:ins>
      <w:ins w:id="9" w:author="narengerile" w:date="2024-01-26T10:53:00Z">
        <w:r w:rsidR="004A3CF0">
          <w:rPr>
            <w:rFonts w:ascii="Times New Roman" w:hAnsi="Times New Roman" w:cs="Times New Roman"/>
            <w:sz w:val="22"/>
          </w:rPr>
          <w:t xml:space="preserve"> previously</w:t>
        </w:r>
      </w:ins>
      <w:ins w:id="10" w:author="narengerile" w:date="2024-01-26T10:48:00Z">
        <w:r w:rsidR="00C62AFB">
          <w:rPr>
            <w:rFonts w:ascii="Times New Roman" w:hAnsi="Times New Roman" w:cs="Times New Roman"/>
            <w:sz w:val="22"/>
          </w:rPr>
          <w:t xml:space="preserve"> </w:t>
        </w:r>
      </w:ins>
      <w:ins w:id="11" w:author="narengerile" w:date="2024-01-26T10:52:00Z">
        <w:r w:rsidR="004A3CF0">
          <w:rPr>
            <w:rFonts w:ascii="Times New Roman" w:hAnsi="Times New Roman" w:cs="Times New Roman"/>
            <w:sz w:val="22"/>
          </w:rPr>
          <w:t xml:space="preserve">received </w:t>
        </w:r>
      </w:ins>
      <w:ins w:id="12" w:author="narengerile" w:date="2024-01-26T10:48:00Z">
        <w:r w:rsidR="00C62AFB">
          <w:rPr>
            <w:rFonts w:ascii="Times New Roman" w:hAnsi="Times New Roman" w:cs="Times New Roman"/>
            <w:sz w:val="22"/>
          </w:rPr>
          <w:t xml:space="preserve">in the same sensing </w:t>
        </w:r>
      </w:ins>
      <w:ins w:id="13" w:author="narengerile" w:date="2024-01-26T10:49:00Z">
        <w:r w:rsidR="00C62AFB">
          <w:rPr>
            <w:rFonts w:ascii="Times New Roman" w:hAnsi="Times New Roman" w:cs="Times New Roman"/>
            <w:sz w:val="22"/>
          </w:rPr>
          <w:t>measurement</w:t>
        </w:r>
      </w:ins>
      <w:ins w:id="14" w:author="narengerile" w:date="2024-01-26T10:48:00Z">
        <w:r w:rsidR="00C62AFB">
          <w:rPr>
            <w:rFonts w:ascii="Times New Roman" w:hAnsi="Times New Roman" w:cs="Times New Roman"/>
            <w:sz w:val="22"/>
          </w:rPr>
          <w:t xml:space="preserve"> </w:t>
        </w:r>
      </w:ins>
      <w:ins w:id="15" w:author="narengerile" w:date="2024-01-26T10:49:00Z">
        <w:r w:rsidR="00C62AFB">
          <w:rPr>
            <w:rFonts w:ascii="Times New Roman" w:hAnsi="Times New Roman" w:cs="Times New Roman"/>
            <w:sz w:val="22"/>
          </w:rPr>
          <w:t xml:space="preserve">exchange </w:t>
        </w:r>
      </w:ins>
      <w:r w:rsidR="0043230E" w:rsidRPr="0043230E">
        <w:rPr>
          <w:rFonts w:ascii="Times New Roman" w:hAnsi="Times New Roman" w:cs="Times New Roman"/>
          <w:sz w:val="22"/>
        </w:rPr>
        <w:t>in response to the next Sensing Reporting Trigger frame that allocates resources for the sensing receiver</w:t>
      </w:r>
      <w:del w:id="16" w:author="narengerile" w:date="2024-01-26T10:50:00Z">
        <w:r w:rsidR="0043230E" w:rsidDel="00C62AFB">
          <w:rPr>
            <w:rFonts w:ascii="Times New Roman" w:hAnsi="Times New Roman" w:cs="Times New Roman"/>
            <w:sz w:val="22"/>
          </w:rPr>
          <w:delText xml:space="preserve"> and that identifies the sensing measurement session corresponding to the </w:delText>
        </w:r>
        <w:r w:rsidR="0043230E" w:rsidRPr="0043230E" w:rsidDel="00C62AFB">
          <w:rPr>
            <w:rFonts w:ascii="Times New Roman" w:hAnsi="Times New Roman" w:cs="Times New Roman"/>
            <w:sz w:val="22"/>
          </w:rPr>
          <w:delText>MLME-SENSREPORTRQ.request primitive</w:delText>
        </w:r>
      </w:del>
      <w:r w:rsidR="0043230E">
        <w:rPr>
          <w:rFonts w:ascii="Times New Roman" w:hAnsi="Times New Roman" w:cs="Times New Roman"/>
          <w:sz w:val="22"/>
        </w:rPr>
        <w:t>.</w:t>
      </w:r>
      <w:ins w:id="17" w:author="narengerile" w:date="2024-01-26T10:50:00Z">
        <w:r w:rsidR="00C62AFB">
          <w:rPr>
            <w:rFonts w:ascii="Times New Roman" w:hAnsi="Times New Roman" w:cs="Times New Roman"/>
            <w:sz w:val="22"/>
          </w:rPr>
          <w:t>(#403</w:t>
        </w:r>
      </w:ins>
      <w:ins w:id="18" w:author="narengerile" w:date="2024-01-26T10:51:00Z">
        <w:r w:rsidR="004A3CF0">
          <w:rPr>
            <w:rFonts w:ascii="Times New Roman" w:hAnsi="Times New Roman" w:cs="Times New Roman"/>
            <w:sz w:val="22"/>
          </w:rPr>
          <w:t>7</w:t>
        </w:r>
      </w:ins>
      <w:ins w:id="19" w:author="narengerile" w:date="2024-01-26T10:50:00Z">
        <w:r w:rsidR="00C62AFB">
          <w:rPr>
            <w:rFonts w:ascii="Times New Roman" w:hAnsi="Times New Roman" w:cs="Times New Roman"/>
            <w:sz w:val="22"/>
          </w:rPr>
          <w:t>)</w:t>
        </w:r>
      </w:ins>
    </w:p>
    <w:p w14:paraId="2E082AFB" w14:textId="77777777" w:rsidR="008A68C1" w:rsidRPr="004A3CF0" w:rsidRDefault="008A68C1" w:rsidP="00903926">
      <w:pPr>
        <w:rPr>
          <w:rFonts w:ascii="Times New Roman" w:hAnsi="Times New Roman" w:cs="Times New Roman" w:hint="eastAsia"/>
          <w:sz w:val="22"/>
          <w:u w:val="single"/>
        </w:rPr>
      </w:pPr>
    </w:p>
    <w:p w14:paraId="7BC8777F" w14:textId="77777777" w:rsidR="008A68C1" w:rsidRPr="008A68C1" w:rsidRDefault="008A68C1" w:rsidP="00903926">
      <w:pPr>
        <w:rPr>
          <w:rFonts w:ascii="Times New Roman" w:hAnsi="Times New Roman" w:cs="Times New Roman" w:hint="eastAsia"/>
          <w:sz w:val="22"/>
          <w:u w:val="single"/>
        </w:rPr>
      </w:pPr>
    </w:p>
    <w:p w14:paraId="24481C07" w14:textId="781B8F78"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2AF03BC7" w:rsidR="00903926" w:rsidRPr="007176C8" w:rsidRDefault="00903926" w:rsidP="00903926">
      <w:pPr>
        <w:rPr>
          <w:rFonts w:ascii="Times New Roman" w:hAnsi="Times New Roman" w:cs="Times New Roman"/>
          <w:sz w:val="22"/>
        </w:rPr>
      </w:pPr>
      <w:r w:rsidRPr="00F80D3A">
        <w:rPr>
          <w:rFonts w:ascii="Times New Roman" w:hAnsi="Times New Roman" w:cs="Times New Roman"/>
          <w:sz w:val="22"/>
        </w:rPr>
        <w:t>Do you agree to the resolution provided for CID</w:t>
      </w:r>
      <w:r w:rsidR="00C03B5A" w:rsidRPr="00F80D3A">
        <w:rPr>
          <w:rFonts w:ascii="Times New Roman" w:hAnsi="Times New Roman" w:cs="Times New Roman"/>
          <w:sz w:val="22"/>
        </w:rPr>
        <w:t>s</w:t>
      </w:r>
      <w:r w:rsidR="00F80D3A" w:rsidRPr="00F80D3A">
        <w:rPr>
          <w:rFonts w:ascii="Times New Roman" w:hAnsi="Times New Roman" w:cs="Times New Roman"/>
          <w:i/>
          <w:iCs/>
        </w:rPr>
        <w:t xml:space="preserve"> 4068, 4080, 4291</w:t>
      </w:r>
      <w:r w:rsidR="00FD24C3">
        <w:rPr>
          <w:rFonts w:ascii="Times New Roman" w:hAnsi="Times New Roman" w:cs="Times New Roman"/>
          <w:i/>
          <w:iCs/>
        </w:rPr>
        <w:t>, 4177, 4037</w:t>
      </w:r>
      <w:r w:rsidR="00F80D3A">
        <w:rPr>
          <w:rFonts w:ascii="Times New Roman" w:hAnsi="Times New Roman" w:cs="Times New Roman" w:hint="eastAsia"/>
          <w:sz w:val="22"/>
        </w:rPr>
        <w:t xml:space="preserve"> </w:t>
      </w:r>
      <w:r w:rsidR="002A33AC">
        <w:rPr>
          <w:rFonts w:ascii="Times New Roman" w:hAnsi="Times New Roman" w:cs="Times New Roman"/>
          <w:sz w:val="22"/>
        </w:rPr>
        <w:t>in</w:t>
      </w:r>
      <w:r w:rsidR="002A33AC" w:rsidRPr="002A33AC">
        <w:rPr>
          <w:rFonts w:ascii="Times New Roman" w:hAnsi="Times New Roman" w:cs="Times New Roman"/>
          <w:sz w:val="22"/>
        </w:rPr>
        <w:t xml:space="preserve"> </w:t>
      </w:r>
      <w:r w:rsidR="00F80D3A">
        <w:rPr>
          <w:rFonts w:ascii="Times New Roman" w:hAnsi="Times New Roman" w:cs="Times New Roman"/>
          <w:sz w:val="22"/>
        </w:rPr>
        <w:t>24/</w:t>
      </w:r>
      <w:r w:rsidR="005C0FF9">
        <w:rPr>
          <w:rFonts w:ascii="Times New Roman" w:hAnsi="Times New Roman" w:cs="Times New Roman"/>
          <w:sz w:val="22"/>
        </w:rPr>
        <w:t>0202</w:t>
      </w:r>
      <w:r w:rsidR="00F80D3A">
        <w:rPr>
          <w:rFonts w:ascii="Times New Roman" w:hAnsi="Times New Roman" w:cs="Times New Roman"/>
          <w:sz w:val="22"/>
        </w:rPr>
        <w:t>r0</w:t>
      </w:r>
      <w:r w:rsidR="00A84281">
        <w:rPr>
          <w:rFonts w:ascii="Times New Roman" w:hAnsi="Times New Roman" w:cs="Times New Roman"/>
          <w:sz w:val="22"/>
        </w:rPr>
        <w:t xml:space="preserve"> </w:t>
      </w:r>
      <w:r w:rsidRPr="002A33AC">
        <w:rPr>
          <w:rFonts w:ascii="Times New Roman" w:hAnsi="Times New Roman" w:cs="Times New Roman"/>
          <w:sz w:val="22"/>
        </w:rPr>
        <w:t>t</w:t>
      </w:r>
      <w:r>
        <w:rPr>
          <w:rFonts w:ascii="Times New Roman" w:hAnsi="Times New Roman" w:cs="Times New Roman"/>
          <w:sz w:val="22"/>
        </w:rPr>
        <w: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1"/>
      <w:footerReference w:type="default" r:id="rId12"/>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2C95" w16cex:dateUtc="2023-09-11T13:05:00Z"/>
  <w16cex:commentExtensible w16cex:durableId="28A92AD6" w16cex:dateUtc="2023-09-11T12:57:00Z"/>
  <w16cex:commentExtensible w16cex:durableId="28A92BE2" w16cex:dateUtc="2023-09-11T13:02:00Z"/>
  <w16cex:commentExtensible w16cex:durableId="28A92C23" w16cex:dateUtc="2023-09-11T13:03:00Z"/>
  <w16cex:commentExtensible w16cex:durableId="28A92C31" w16cex:dateUtc="2023-09-11T13:03:00Z"/>
  <w16cex:commentExtensible w16cex:durableId="28A92DD1" w16cex:dateUtc="2023-09-11T13:10:00Z"/>
  <w16cex:commentExtensible w16cex:durableId="28A92DDA" w16cex:dateUtc="2023-09-11T13:10:00Z"/>
  <w16cex:commentExtensible w16cex:durableId="28A92E1F" w16cex:dateUtc="2023-09-11T13:11:00Z"/>
  <w16cex:commentExtensible w16cex:durableId="28A92F22" w16cex:dateUtc="2023-09-11T13:16:00Z"/>
  <w16cex:commentExtensible w16cex:durableId="28A92F31" w16cex:dateUtc="2023-09-11T13:16:00Z"/>
  <w16cex:commentExtensible w16cex:durableId="28A92F54" w16cex:dateUtc="2023-09-11T13:16:00Z"/>
  <w16cex:commentExtensible w16cex:durableId="28A92F8B" w16cex:dateUtc="2023-09-11T13:17:00Z"/>
  <w16cex:commentExtensible w16cex:durableId="28A92FA5" w16cex:dateUtc="2023-09-11T13:18:00Z"/>
  <w16cex:commentExtensible w16cex:durableId="28A92FC0" w16cex:dateUtc="2023-09-11T13:18:00Z"/>
  <w16cex:commentExtensible w16cex:durableId="28A931B6" w16cex:dateUtc="2023-09-11T13:27:00Z"/>
  <w16cex:commentExtensible w16cex:durableId="28A9321D" w16cex:dateUtc="2023-09-11T13:28:00Z"/>
  <w16cex:commentExtensible w16cex:durableId="28A93257" w16cex:dateUtc="2023-09-11T13:29:00Z"/>
  <w16cex:commentExtensible w16cex:durableId="28A9325D" w16cex:dateUtc="2023-09-11T13:29:00Z"/>
  <w16cex:commentExtensible w16cex:durableId="28A93032" w16cex:dateUtc="2023-09-11T13:20:00Z"/>
  <w16cex:commentExtensible w16cex:durableId="28A9304D" w16cex:dateUtc="2023-09-11T13:21:00Z"/>
  <w16cex:commentExtensible w16cex:durableId="28A9305F" w16cex:dateUtc="2023-09-11T13:21:00Z"/>
  <w16cex:commentExtensible w16cex:durableId="28A933D9" w16cex:dateUtc="2023-09-11T13:36:00Z"/>
  <w16cex:commentExtensible w16cex:durableId="28A933F2" w16cex:dateUtc="2023-09-11T13:36:00Z"/>
  <w16cex:commentExtensible w16cex:durableId="28A93076" w16cex:dateUtc="2023-09-11T13:21:00Z"/>
  <w16cex:commentExtensible w16cex:durableId="28A93084" w16cex:dateUtc="2023-09-11T13:21:00Z"/>
  <w16cex:commentExtensible w16cex:durableId="28A9308B" w16cex:dateUtc="2023-09-11T13:22:00Z"/>
  <w16cex:commentExtensible w16cex:durableId="28A9309C" w16cex:dateUtc="2023-09-11T13:22:00Z"/>
  <w16cex:commentExtensible w16cex:durableId="28A930A3" w16cex:dateUtc="2023-09-11T13:22:00Z"/>
  <w16cex:commentExtensible w16cex:durableId="28A930B0" w16cex:dateUtc="2023-09-11T13:22:00Z"/>
  <w16cex:commentExtensible w16cex:durableId="28A930B9" w16cex:dateUtc="2023-09-11T13:22:00Z"/>
  <w16cex:commentExtensible w16cex:durableId="28A930CA" w16cex:dateUtc="2023-09-11T13:23:00Z"/>
  <w16cex:commentExtensible w16cex:durableId="28A930DB" w16cex:dateUtc="2023-09-11T13:23:00Z"/>
  <w16cex:commentExtensible w16cex:durableId="28A930E3" w16cex:dateUtc="2023-09-11T13:23:00Z"/>
  <w16cex:commentExtensible w16cex:durableId="28A930EA" w16cex:dateUtc="2023-09-11T13:23:00Z"/>
  <w16cex:commentExtensible w16cex:durableId="28A930FC" w16cex:dateUtc="2023-09-11T13:23:00Z"/>
  <w16cex:commentExtensible w16cex:durableId="28A9313A" w16cex:dateUtc="2023-09-11T13:24:00Z"/>
  <w16cex:commentExtensible w16cex:durableId="28A93102" w16cex:dateUtc="2023-09-11T13:24:00Z"/>
  <w16cex:commentExtensible w16cex:durableId="28A93109" w16cex:dateUtc="2023-09-11T13:24:00Z"/>
  <w16cex:commentExtensible w16cex:durableId="28A93117" w16cex:dateUtc="2023-09-11T13:24:00Z"/>
  <w16cex:commentExtensible w16cex:durableId="28A9311F" w16cex:dateUtc="2023-09-11T13:24:00Z"/>
  <w16cex:commentExtensible w16cex:durableId="28A93124" w16cex:dateUtc="2023-09-11T13:24:00Z"/>
  <w16cex:commentExtensible w16cex:durableId="28A9374F" w16cex:dateUtc="2023-09-11T13:50:00Z"/>
  <w16cex:commentExtensible w16cex:durableId="28A93761" w16cex:dateUtc="2023-09-11T1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CD0FB" w14:textId="77777777" w:rsidR="00177D13" w:rsidRDefault="00177D13" w:rsidP="00167061">
      <w:r>
        <w:separator/>
      </w:r>
    </w:p>
  </w:endnote>
  <w:endnote w:type="continuationSeparator" w:id="0">
    <w:p w14:paraId="45739EFD" w14:textId="77777777" w:rsidR="00177D13" w:rsidRDefault="00177D13"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微软雅黑"/>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490B3D" w:rsidRDefault="00177D13">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1DCEACE4" w:rsidR="00490B3D" w:rsidRPr="006576BE" w:rsidRDefault="00490B3D"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F8017A">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F8017A">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77E1" w14:textId="77777777" w:rsidR="00177D13" w:rsidRDefault="00177D13" w:rsidP="00167061">
      <w:r>
        <w:separator/>
      </w:r>
    </w:p>
  </w:footnote>
  <w:footnote w:type="continuationSeparator" w:id="0">
    <w:p w14:paraId="5845D8FF" w14:textId="77777777" w:rsidR="00177D13" w:rsidRDefault="00177D13"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0AC42A7B" w:rsidR="00490B3D" w:rsidRPr="006576BE" w:rsidRDefault="00490B3D"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D61581">
      <w:rPr>
        <w:rFonts w:ascii="Times New Roman" w:eastAsia="等线" w:hAnsi="Times New Roman" w:cs="Times New Roman"/>
        <w:b/>
        <w:kern w:val="0"/>
        <w:sz w:val="24"/>
        <w:szCs w:val="24"/>
        <w:lang w:val="en-GB" w:eastAsia="en-US"/>
      </w:rPr>
      <w:t>Jan</w:t>
    </w:r>
    <w:r w:rsidRPr="00167061">
      <w:rPr>
        <w:rFonts w:ascii="Times New Roman" w:eastAsia="等线" w:hAnsi="Times New Roman" w:cs="Times New Roman"/>
        <w:b/>
        <w:kern w:val="0"/>
        <w:sz w:val="24"/>
        <w:szCs w:val="24"/>
        <w:lang w:val="en-GB" w:eastAsia="en-US"/>
      </w:rPr>
      <w:t>, 202</w:t>
    </w:r>
    <w:r w:rsidR="00D61581">
      <w:rPr>
        <w:rFonts w:ascii="Times New Roman" w:eastAsia="等线" w:hAnsi="Times New Roman" w:cs="Times New Roman"/>
        <w:b/>
        <w:kern w:val="0"/>
        <w:sz w:val="24"/>
        <w:szCs w:val="24"/>
        <w:lang w:val="en-GB" w:eastAsia="en-US"/>
      </w:rPr>
      <w:t>4</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sidR="00D61581">
      <w:rPr>
        <w:rFonts w:ascii="Times New Roman" w:eastAsia="等线" w:hAnsi="Times New Roman" w:cs="Times New Roman"/>
        <w:b/>
        <w:kern w:val="0"/>
        <w:sz w:val="24"/>
        <w:szCs w:val="24"/>
        <w:lang w:val="en-GB" w:eastAsia="en-US"/>
      </w:rPr>
      <w:t>4</w:t>
    </w:r>
    <w:r w:rsidRPr="00167061">
      <w:rPr>
        <w:rFonts w:ascii="Times New Roman" w:eastAsia="等线" w:hAnsi="Times New Roman" w:cs="Times New Roman"/>
        <w:b/>
        <w:kern w:val="0"/>
        <w:sz w:val="24"/>
        <w:szCs w:val="24"/>
        <w:lang w:val="en-GB" w:eastAsia="en-US"/>
      </w:rPr>
      <w:t>/</w:t>
    </w:r>
    <w:r w:rsidR="005C0FF9">
      <w:rPr>
        <w:rFonts w:ascii="Times New Roman" w:eastAsia="等线" w:hAnsi="Times New Roman" w:cs="Times New Roman"/>
        <w:b/>
        <w:kern w:val="0"/>
        <w:sz w:val="24"/>
        <w:szCs w:val="24"/>
        <w:lang w:val="en-GB" w:eastAsia="en-US"/>
      </w:rPr>
      <w:t>0202</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D61581">
      <w:rPr>
        <w:rFonts w:ascii="Times New Roman" w:eastAsia="等线" w:hAnsi="Times New Roman" w:cs="Times New Roman"/>
        <w:b/>
        <w:kern w:val="0"/>
        <w:sz w:val="24"/>
        <w:szCs w:val="24"/>
        <w:lang w:val="en-GB" w:eastAsia="en-US"/>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3"/>
  </w:num>
  <w:num w:numId="4">
    <w:abstractNumId w:val="1"/>
  </w:num>
  <w:num w:numId="5">
    <w:abstractNumId w:val="4"/>
  </w:num>
  <w:num w:numId="6">
    <w:abstractNumId w:val="25"/>
  </w:num>
  <w:num w:numId="7">
    <w:abstractNumId w:val="15"/>
  </w:num>
  <w:num w:numId="8">
    <w:abstractNumId w:val="2"/>
  </w:num>
  <w:num w:numId="9">
    <w:abstractNumId w:val="7"/>
  </w:num>
  <w:num w:numId="10">
    <w:abstractNumId w:val="16"/>
  </w:num>
  <w:num w:numId="11">
    <w:abstractNumId w:val="20"/>
  </w:num>
  <w:num w:numId="12">
    <w:abstractNumId w:val="10"/>
  </w:num>
  <w:num w:numId="13">
    <w:abstractNumId w:val="6"/>
  </w:num>
  <w:num w:numId="14">
    <w:abstractNumId w:val="23"/>
  </w:num>
  <w:num w:numId="15">
    <w:abstractNumId w:val="22"/>
  </w:num>
  <w:num w:numId="16">
    <w:abstractNumId w:val="21"/>
  </w:num>
  <w:num w:numId="17">
    <w:abstractNumId w:val="17"/>
  </w:num>
  <w:num w:numId="18">
    <w:abstractNumId w:val="12"/>
  </w:num>
  <w:num w:numId="19">
    <w:abstractNumId w:val="24"/>
  </w:num>
  <w:num w:numId="20">
    <w:abstractNumId w:val="14"/>
  </w:num>
  <w:num w:numId="21">
    <w:abstractNumId w:val="0"/>
  </w:num>
  <w:num w:numId="22">
    <w:abstractNumId w:val="9"/>
  </w:num>
  <w:num w:numId="23">
    <w:abstractNumId w:val="11"/>
  </w:num>
  <w:num w:numId="24">
    <w:abstractNumId w:val="18"/>
  </w:num>
  <w:num w:numId="25">
    <w:abstractNumId w:val="5"/>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5BFD"/>
    <w:rsid w:val="00005DED"/>
    <w:rsid w:val="00006C69"/>
    <w:rsid w:val="00021DDA"/>
    <w:rsid w:val="000236D3"/>
    <w:rsid w:val="0002397D"/>
    <w:rsid w:val="00030FCA"/>
    <w:rsid w:val="00032E8F"/>
    <w:rsid w:val="0003444A"/>
    <w:rsid w:val="00035707"/>
    <w:rsid w:val="00035F4A"/>
    <w:rsid w:val="00042F0E"/>
    <w:rsid w:val="00043DC9"/>
    <w:rsid w:val="00046FEB"/>
    <w:rsid w:val="00051262"/>
    <w:rsid w:val="0005144F"/>
    <w:rsid w:val="00054AFF"/>
    <w:rsid w:val="000601BC"/>
    <w:rsid w:val="00061C47"/>
    <w:rsid w:val="000636CD"/>
    <w:rsid w:val="0006384A"/>
    <w:rsid w:val="00063A6C"/>
    <w:rsid w:val="00067D3F"/>
    <w:rsid w:val="00072870"/>
    <w:rsid w:val="00072F1A"/>
    <w:rsid w:val="00077E13"/>
    <w:rsid w:val="00082C4A"/>
    <w:rsid w:val="00093C90"/>
    <w:rsid w:val="00094BC7"/>
    <w:rsid w:val="000A1955"/>
    <w:rsid w:val="000A1CE0"/>
    <w:rsid w:val="000A2484"/>
    <w:rsid w:val="000A4CD8"/>
    <w:rsid w:val="000A64CF"/>
    <w:rsid w:val="000A659B"/>
    <w:rsid w:val="000A6B57"/>
    <w:rsid w:val="000A72DA"/>
    <w:rsid w:val="000B04BC"/>
    <w:rsid w:val="000B0DC2"/>
    <w:rsid w:val="000B21B6"/>
    <w:rsid w:val="000B76E6"/>
    <w:rsid w:val="000C2726"/>
    <w:rsid w:val="000C2EEC"/>
    <w:rsid w:val="000D19B1"/>
    <w:rsid w:val="000D1D10"/>
    <w:rsid w:val="000D1EE8"/>
    <w:rsid w:val="000D3271"/>
    <w:rsid w:val="000D75C8"/>
    <w:rsid w:val="000E20C5"/>
    <w:rsid w:val="000E31A7"/>
    <w:rsid w:val="000F056A"/>
    <w:rsid w:val="000F5FF2"/>
    <w:rsid w:val="000F6F55"/>
    <w:rsid w:val="000F71FC"/>
    <w:rsid w:val="000F7347"/>
    <w:rsid w:val="000F7FD5"/>
    <w:rsid w:val="00101B4F"/>
    <w:rsid w:val="00102165"/>
    <w:rsid w:val="001023C0"/>
    <w:rsid w:val="0011087A"/>
    <w:rsid w:val="00115A55"/>
    <w:rsid w:val="00117645"/>
    <w:rsid w:val="001213F4"/>
    <w:rsid w:val="001220C0"/>
    <w:rsid w:val="00123395"/>
    <w:rsid w:val="00124CA4"/>
    <w:rsid w:val="00131731"/>
    <w:rsid w:val="00131B43"/>
    <w:rsid w:val="00133591"/>
    <w:rsid w:val="00136719"/>
    <w:rsid w:val="00136A6E"/>
    <w:rsid w:val="00145A3A"/>
    <w:rsid w:val="001504E6"/>
    <w:rsid w:val="00152DF9"/>
    <w:rsid w:val="00153653"/>
    <w:rsid w:val="00153743"/>
    <w:rsid w:val="00153C2F"/>
    <w:rsid w:val="00157FCD"/>
    <w:rsid w:val="001607DA"/>
    <w:rsid w:val="00161527"/>
    <w:rsid w:val="00167061"/>
    <w:rsid w:val="001676B8"/>
    <w:rsid w:val="00167D04"/>
    <w:rsid w:val="00172D64"/>
    <w:rsid w:val="001732CF"/>
    <w:rsid w:val="00175F2D"/>
    <w:rsid w:val="00176322"/>
    <w:rsid w:val="00176B5A"/>
    <w:rsid w:val="00177CDA"/>
    <w:rsid w:val="00177D13"/>
    <w:rsid w:val="00180838"/>
    <w:rsid w:val="00181A43"/>
    <w:rsid w:val="00182050"/>
    <w:rsid w:val="00184D7C"/>
    <w:rsid w:val="00186694"/>
    <w:rsid w:val="00186F17"/>
    <w:rsid w:val="00187423"/>
    <w:rsid w:val="00190949"/>
    <w:rsid w:val="00195D16"/>
    <w:rsid w:val="00197629"/>
    <w:rsid w:val="00197D4B"/>
    <w:rsid w:val="001A1EC9"/>
    <w:rsid w:val="001A349D"/>
    <w:rsid w:val="001A3743"/>
    <w:rsid w:val="001A441C"/>
    <w:rsid w:val="001B0C4D"/>
    <w:rsid w:val="001B23F4"/>
    <w:rsid w:val="001B36CF"/>
    <w:rsid w:val="001B7C83"/>
    <w:rsid w:val="001C5BA6"/>
    <w:rsid w:val="001C643B"/>
    <w:rsid w:val="001D3436"/>
    <w:rsid w:val="001D49CC"/>
    <w:rsid w:val="001D71F8"/>
    <w:rsid w:val="001F34C7"/>
    <w:rsid w:val="002006D9"/>
    <w:rsid w:val="00201259"/>
    <w:rsid w:val="00201614"/>
    <w:rsid w:val="002055CE"/>
    <w:rsid w:val="00205FDB"/>
    <w:rsid w:val="00206DF9"/>
    <w:rsid w:val="002139AB"/>
    <w:rsid w:val="00217913"/>
    <w:rsid w:val="00220669"/>
    <w:rsid w:val="002266DB"/>
    <w:rsid w:val="002268FA"/>
    <w:rsid w:val="00227385"/>
    <w:rsid w:val="00232BE3"/>
    <w:rsid w:val="00234570"/>
    <w:rsid w:val="00236C2B"/>
    <w:rsid w:val="00236EFD"/>
    <w:rsid w:val="002432A7"/>
    <w:rsid w:val="00250541"/>
    <w:rsid w:val="00252C0F"/>
    <w:rsid w:val="0025520F"/>
    <w:rsid w:val="0025736F"/>
    <w:rsid w:val="002616C3"/>
    <w:rsid w:val="0026230A"/>
    <w:rsid w:val="0026332D"/>
    <w:rsid w:val="0026397F"/>
    <w:rsid w:val="00264468"/>
    <w:rsid w:val="00264F41"/>
    <w:rsid w:val="002665F7"/>
    <w:rsid w:val="002723A8"/>
    <w:rsid w:val="00272C3B"/>
    <w:rsid w:val="00273123"/>
    <w:rsid w:val="00275303"/>
    <w:rsid w:val="002800C6"/>
    <w:rsid w:val="00280BEF"/>
    <w:rsid w:val="00280D4C"/>
    <w:rsid w:val="00281061"/>
    <w:rsid w:val="0028305B"/>
    <w:rsid w:val="00284356"/>
    <w:rsid w:val="00292454"/>
    <w:rsid w:val="002927A1"/>
    <w:rsid w:val="002931BC"/>
    <w:rsid w:val="00293A06"/>
    <w:rsid w:val="00294AA9"/>
    <w:rsid w:val="002A04D7"/>
    <w:rsid w:val="002A2741"/>
    <w:rsid w:val="002A33AC"/>
    <w:rsid w:val="002A35EF"/>
    <w:rsid w:val="002A6D3D"/>
    <w:rsid w:val="002B0207"/>
    <w:rsid w:val="002B2B26"/>
    <w:rsid w:val="002B54EA"/>
    <w:rsid w:val="002B632C"/>
    <w:rsid w:val="002B7FFB"/>
    <w:rsid w:val="002C2C85"/>
    <w:rsid w:val="002C3076"/>
    <w:rsid w:val="002C37D2"/>
    <w:rsid w:val="002D0C22"/>
    <w:rsid w:val="002D2C78"/>
    <w:rsid w:val="002D30D3"/>
    <w:rsid w:val="002D38C9"/>
    <w:rsid w:val="002D4F8B"/>
    <w:rsid w:val="002E19A4"/>
    <w:rsid w:val="002E1DCB"/>
    <w:rsid w:val="002E2929"/>
    <w:rsid w:val="002E48B6"/>
    <w:rsid w:val="002E5461"/>
    <w:rsid w:val="002E5AB7"/>
    <w:rsid w:val="002E6306"/>
    <w:rsid w:val="002F19F2"/>
    <w:rsid w:val="002F26F9"/>
    <w:rsid w:val="002F5C6E"/>
    <w:rsid w:val="00302059"/>
    <w:rsid w:val="00304F19"/>
    <w:rsid w:val="00305072"/>
    <w:rsid w:val="0030768E"/>
    <w:rsid w:val="00310551"/>
    <w:rsid w:val="00312746"/>
    <w:rsid w:val="00314C30"/>
    <w:rsid w:val="003156A5"/>
    <w:rsid w:val="003161D4"/>
    <w:rsid w:val="003233B4"/>
    <w:rsid w:val="00325DCB"/>
    <w:rsid w:val="00327746"/>
    <w:rsid w:val="00332426"/>
    <w:rsid w:val="003338C5"/>
    <w:rsid w:val="00334770"/>
    <w:rsid w:val="00334873"/>
    <w:rsid w:val="00335F20"/>
    <w:rsid w:val="00336B21"/>
    <w:rsid w:val="00337463"/>
    <w:rsid w:val="003407EC"/>
    <w:rsid w:val="00350427"/>
    <w:rsid w:val="00350A1B"/>
    <w:rsid w:val="00352AC8"/>
    <w:rsid w:val="0035580D"/>
    <w:rsid w:val="00365C8B"/>
    <w:rsid w:val="00366AF4"/>
    <w:rsid w:val="003677BC"/>
    <w:rsid w:val="00372514"/>
    <w:rsid w:val="00374B97"/>
    <w:rsid w:val="00374CAF"/>
    <w:rsid w:val="00382ADA"/>
    <w:rsid w:val="003830B5"/>
    <w:rsid w:val="003874DB"/>
    <w:rsid w:val="00387FD2"/>
    <w:rsid w:val="003907A6"/>
    <w:rsid w:val="00391283"/>
    <w:rsid w:val="00391A96"/>
    <w:rsid w:val="0039333A"/>
    <w:rsid w:val="00395806"/>
    <w:rsid w:val="003964CA"/>
    <w:rsid w:val="003A05D2"/>
    <w:rsid w:val="003A1E90"/>
    <w:rsid w:val="003A2351"/>
    <w:rsid w:val="003A2C00"/>
    <w:rsid w:val="003A3491"/>
    <w:rsid w:val="003B0322"/>
    <w:rsid w:val="003B0A6B"/>
    <w:rsid w:val="003B678D"/>
    <w:rsid w:val="003C10C6"/>
    <w:rsid w:val="003C212C"/>
    <w:rsid w:val="003C243D"/>
    <w:rsid w:val="003C2F6C"/>
    <w:rsid w:val="003C73B7"/>
    <w:rsid w:val="003D2B7D"/>
    <w:rsid w:val="003D7864"/>
    <w:rsid w:val="003E05AD"/>
    <w:rsid w:val="003E4850"/>
    <w:rsid w:val="003E548B"/>
    <w:rsid w:val="003E72DF"/>
    <w:rsid w:val="003E7AB0"/>
    <w:rsid w:val="003F01AD"/>
    <w:rsid w:val="003F6757"/>
    <w:rsid w:val="003F7B9B"/>
    <w:rsid w:val="00401278"/>
    <w:rsid w:val="004041C6"/>
    <w:rsid w:val="0040453D"/>
    <w:rsid w:val="00404C30"/>
    <w:rsid w:val="00411480"/>
    <w:rsid w:val="00411FD0"/>
    <w:rsid w:val="00412907"/>
    <w:rsid w:val="004159D8"/>
    <w:rsid w:val="00415D06"/>
    <w:rsid w:val="004208D9"/>
    <w:rsid w:val="00421183"/>
    <w:rsid w:val="004224F5"/>
    <w:rsid w:val="0043090C"/>
    <w:rsid w:val="0043230E"/>
    <w:rsid w:val="0043520E"/>
    <w:rsid w:val="0044071D"/>
    <w:rsid w:val="00441066"/>
    <w:rsid w:val="00445A4E"/>
    <w:rsid w:val="00445CFE"/>
    <w:rsid w:val="00445EB3"/>
    <w:rsid w:val="00446E55"/>
    <w:rsid w:val="00451736"/>
    <w:rsid w:val="004531FA"/>
    <w:rsid w:val="004612F3"/>
    <w:rsid w:val="004631AD"/>
    <w:rsid w:val="004631CD"/>
    <w:rsid w:val="0047005A"/>
    <w:rsid w:val="00471837"/>
    <w:rsid w:val="00471D28"/>
    <w:rsid w:val="004769D9"/>
    <w:rsid w:val="004811B7"/>
    <w:rsid w:val="00485CC0"/>
    <w:rsid w:val="00487361"/>
    <w:rsid w:val="00490B3D"/>
    <w:rsid w:val="004A3CF0"/>
    <w:rsid w:val="004B1A6E"/>
    <w:rsid w:val="004B28B4"/>
    <w:rsid w:val="004B39BE"/>
    <w:rsid w:val="004B4F04"/>
    <w:rsid w:val="004B664F"/>
    <w:rsid w:val="004B6AE5"/>
    <w:rsid w:val="004B7E1C"/>
    <w:rsid w:val="004C0C30"/>
    <w:rsid w:val="004C0E9A"/>
    <w:rsid w:val="004C19B5"/>
    <w:rsid w:val="004C245F"/>
    <w:rsid w:val="004C309A"/>
    <w:rsid w:val="004C66E4"/>
    <w:rsid w:val="004D30BF"/>
    <w:rsid w:val="004D50AB"/>
    <w:rsid w:val="004E1004"/>
    <w:rsid w:val="004E1480"/>
    <w:rsid w:val="004E1B83"/>
    <w:rsid w:val="004E585A"/>
    <w:rsid w:val="004E66C6"/>
    <w:rsid w:val="004E7FA1"/>
    <w:rsid w:val="004F2CAF"/>
    <w:rsid w:val="004F7168"/>
    <w:rsid w:val="00502755"/>
    <w:rsid w:val="00503111"/>
    <w:rsid w:val="00507A70"/>
    <w:rsid w:val="00512949"/>
    <w:rsid w:val="005176E5"/>
    <w:rsid w:val="0052128B"/>
    <w:rsid w:val="00527214"/>
    <w:rsid w:val="0053101F"/>
    <w:rsid w:val="00533691"/>
    <w:rsid w:val="00534C8A"/>
    <w:rsid w:val="005369A6"/>
    <w:rsid w:val="00541A5E"/>
    <w:rsid w:val="00542B7A"/>
    <w:rsid w:val="00545776"/>
    <w:rsid w:val="0054737B"/>
    <w:rsid w:val="00550137"/>
    <w:rsid w:val="00551C6C"/>
    <w:rsid w:val="00555FFF"/>
    <w:rsid w:val="00557259"/>
    <w:rsid w:val="005605F6"/>
    <w:rsid w:val="005612C6"/>
    <w:rsid w:val="00562F17"/>
    <w:rsid w:val="0056776C"/>
    <w:rsid w:val="005679A9"/>
    <w:rsid w:val="00572213"/>
    <w:rsid w:val="0057221C"/>
    <w:rsid w:val="00576369"/>
    <w:rsid w:val="00580071"/>
    <w:rsid w:val="005815F9"/>
    <w:rsid w:val="0058231E"/>
    <w:rsid w:val="005832C3"/>
    <w:rsid w:val="005868EE"/>
    <w:rsid w:val="0058791C"/>
    <w:rsid w:val="00594A47"/>
    <w:rsid w:val="00594B67"/>
    <w:rsid w:val="005A13D6"/>
    <w:rsid w:val="005A16F4"/>
    <w:rsid w:val="005A4964"/>
    <w:rsid w:val="005B40A5"/>
    <w:rsid w:val="005B4DB7"/>
    <w:rsid w:val="005B6DF2"/>
    <w:rsid w:val="005C0FF9"/>
    <w:rsid w:val="005C20F7"/>
    <w:rsid w:val="005C6E4B"/>
    <w:rsid w:val="005C7098"/>
    <w:rsid w:val="005D0946"/>
    <w:rsid w:val="005D0E73"/>
    <w:rsid w:val="005D19F1"/>
    <w:rsid w:val="005D286A"/>
    <w:rsid w:val="005D56BB"/>
    <w:rsid w:val="005D7BDB"/>
    <w:rsid w:val="005E20F6"/>
    <w:rsid w:val="005E47FC"/>
    <w:rsid w:val="005E6092"/>
    <w:rsid w:val="005E65EB"/>
    <w:rsid w:val="005F2F1A"/>
    <w:rsid w:val="005F4234"/>
    <w:rsid w:val="005F4B23"/>
    <w:rsid w:val="00602D71"/>
    <w:rsid w:val="006043CB"/>
    <w:rsid w:val="00612683"/>
    <w:rsid w:val="00612E93"/>
    <w:rsid w:val="00615DFE"/>
    <w:rsid w:val="00617B50"/>
    <w:rsid w:val="00622308"/>
    <w:rsid w:val="00622FE9"/>
    <w:rsid w:val="0062417F"/>
    <w:rsid w:val="00634A88"/>
    <w:rsid w:val="0063576C"/>
    <w:rsid w:val="00636438"/>
    <w:rsid w:val="00643EA0"/>
    <w:rsid w:val="00646FC8"/>
    <w:rsid w:val="00650472"/>
    <w:rsid w:val="00651590"/>
    <w:rsid w:val="0065164D"/>
    <w:rsid w:val="00651E81"/>
    <w:rsid w:val="006576BE"/>
    <w:rsid w:val="00663114"/>
    <w:rsid w:val="00663A5B"/>
    <w:rsid w:val="00663E5F"/>
    <w:rsid w:val="00665BA6"/>
    <w:rsid w:val="00667059"/>
    <w:rsid w:val="0066772B"/>
    <w:rsid w:val="00667B01"/>
    <w:rsid w:val="00670F32"/>
    <w:rsid w:val="00674251"/>
    <w:rsid w:val="00676056"/>
    <w:rsid w:val="006864AA"/>
    <w:rsid w:val="00691E9B"/>
    <w:rsid w:val="006927AD"/>
    <w:rsid w:val="00692AB1"/>
    <w:rsid w:val="00693E5D"/>
    <w:rsid w:val="006A003A"/>
    <w:rsid w:val="006A4D1A"/>
    <w:rsid w:val="006A6828"/>
    <w:rsid w:val="006C3891"/>
    <w:rsid w:val="006C78C7"/>
    <w:rsid w:val="006D288E"/>
    <w:rsid w:val="006E4C17"/>
    <w:rsid w:val="006E54A8"/>
    <w:rsid w:val="006E7BDC"/>
    <w:rsid w:val="006F0A88"/>
    <w:rsid w:val="006F16D0"/>
    <w:rsid w:val="006F3F8E"/>
    <w:rsid w:val="006F45D0"/>
    <w:rsid w:val="006F644F"/>
    <w:rsid w:val="006F6EB4"/>
    <w:rsid w:val="006F7175"/>
    <w:rsid w:val="00703153"/>
    <w:rsid w:val="00704F4A"/>
    <w:rsid w:val="00713C5F"/>
    <w:rsid w:val="00715B58"/>
    <w:rsid w:val="007176C8"/>
    <w:rsid w:val="00720ABB"/>
    <w:rsid w:val="00723220"/>
    <w:rsid w:val="0072586D"/>
    <w:rsid w:val="0072623B"/>
    <w:rsid w:val="00727127"/>
    <w:rsid w:val="00731B27"/>
    <w:rsid w:val="00737EEC"/>
    <w:rsid w:val="007423F3"/>
    <w:rsid w:val="007429CE"/>
    <w:rsid w:val="007449EB"/>
    <w:rsid w:val="0074673C"/>
    <w:rsid w:val="00752B4F"/>
    <w:rsid w:val="00753A51"/>
    <w:rsid w:val="007616A5"/>
    <w:rsid w:val="00761740"/>
    <w:rsid w:val="00765EC7"/>
    <w:rsid w:val="00770E76"/>
    <w:rsid w:val="007717B3"/>
    <w:rsid w:val="0077655C"/>
    <w:rsid w:val="00777834"/>
    <w:rsid w:val="007804F1"/>
    <w:rsid w:val="00785434"/>
    <w:rsid w:val="00790473"/>
    <w:rsid w:val="00792596"/>
    <w:rsid w:val="00794A0C"/>
    <w:rsid w:val="007960C0"/>
    <w:rsid w:val="007977DA"/>
    <w:rsid w:val="007A4841"/>
    <w:rsid w:val="007A4A86"/>
    <w:rsid w:val="007A6B5B"/>
    <w:rsid w:val="007B1A24"/>
    <w:rsid w:val="007B24C2"/>
    <w:rsid w:val="007B4066"/>
    <w:rsid w:val="007B4956"/>
    <w:rsid w:val="007B6406"/>
    <w:rsid w:val="007C03AE"/>
    <w:rsid w:val="007C552D"/>
    <w:rsid w:val="007C68E8"/>
    <w:rsid w:val="007C7AAD"/>
    <w:rsid w:val="007D2697"/>
    <w:rsid w:val="007D2848"/>
    <w:rsid w:val="007D59DF"/>
    <w:rsid w:val="007D59E5"/>
    <w:rsid w:val="007D5A22"/>
    <w:rsid w:val="007D6D72"/>
    <w:rsid w:val="007D6E86"/>
    <w:rsid w:val="007D7B8C"/>
    <w:rsid w:val="007E098F"/>
    <w:rsid w:val="007E2AE6"/>
    <w:rsid w:val="007F1795"/>
    <w:rsid w:val="007F35AF"/>
    <w:rsid w:val="007F695D"/>
    <w:rsid w:val="007F705F"/>
    <w:rsid w:val="008008CC"/>
    <w:rsid w:val="00803677"/>
    <w:rsid w:val="00804AF9"/>
    <w:rsid w:val="00806149"/>
    <w:rsid w:val="008074A0"/>
    <w:rsid w:val="00811B55"/>
    <w:rsid w:val="008147A9"/>
    <w:rsid w:val="00817BC2"/>
    <w:rsid w:val="00822EC3"/>
    <w:rsid w:val="008233CF"/>
    <w:rsid w:val="0082766E"/>
    <w:rsid w:val="008309FA"/>
    <w:rsid w:val="00831516"/>
    <w:rsid w:val="008347A7"/>
    <w:rsid w:val="0084024A"/>
    <w:rsid w:val="008408D2"/>
    <w:rsid w:val="0084103F"/>
    <w:rsid w:val="00841BA2"/>
    <w:rsid w:val="00841D6D"/>
    <w:rsid w:val="00844901"/>
    <w:rsid w:val="00846734"/>
    <w:rsid w:val="00847363"/>
    <w:rsid w:val="0084793A"/>
    <w:rsid w:val="00847FD3"/>
    <w:rsid w:val="00852945"/>
    <w:rsid w:val="0085525A"/>
    <w:rsid w:val="008605D4"/>
    <w:rsid w:val="00861241"/>
    <w:rsid w:val="00862D6D"/>
    <w:rsid w:val="00864CD5"/>
    <w:rsid w:val="008653B3"/>
    <w:rsid w:val="00871A66"/>
    <w:rsid w:val="00872DDB"/>
    <w:rsid w:val="00872FE7"/>
    <w:rsid w:val="00875844"/>
    <w:rsid w:val="00885D7D"/>
    <w:rsid w:val="00887015"/>
    <w:rsid w:val="00887F30"/>
    <w:rsid w:val="00891627"/>
    <w:rsid w:val="0089174D"/>
    <w:rsid w:val="00896075"/>
    <w:rsid w:val="008965B8"/>
    <w:rsid w:val="008A1B04"/>
    <w:rsid w:val="008A2C9D"/>
    <w:rsid w:val="008A3E89"/>
    <w:rsid w:val="008A552C"/>
    <w:rsid w:val="008A68C1"/>
    <w:rsid w:val="008A76C0"/>
    <w:rsid w:val="008B348F"/>
    <w:rsid w:val="008B3F9B"/>
    <w:rsid w:val="008B4BF7"/>
    <w:rsid w:val="008C02D8"/>
    <w:rsid w:val="008C42EC"/>
    <w:rsid w:val="008C4E20"/>
    <w:rsid w:val="008D033B"/>
    <w:rsid w:val="008D2732"/>
    <w:rsid w:val="008D5203"/>
    <w:rsid w:val="008D7B27"/>
    <w:rsid w:val="008E04D0"/>
    <w:rsid w:val="008E07D5"/>
    <w:rsid w:val="008E0A49"/>
    <w:rsid w:val="008E1164"/>
    <w:rsid w:val="008E1A54"/>
    <w:rsid w:val="008E63D6"/>
    <w:rsid w:val="008E76BB"/>
    <w:rsid w:val="008F3E7C"/>
    <w:rsid w:val="008F3E99"/>
    <w:rsid w:val="008F7C81"/>
    <w:rsid w:val="008F7E93"/>
    <w:rsid w:val="00903926"/>
    <w:rsid w:val="009044F8"/>
    <w:rsid w:val="0090615C"/>
    <w:rsid w:val="00907977"/>
    <w:rsid w:val="00911572"/>
    <w:rsid w:val="009118CA"/>
    <w:rsid w:val="00911D9F"/>
    <w:rsid w:val="00913473"/>
    <w:rsid w:val="0091788B"/>
    <w:rsid w:val="00922FC7"/>
    <w:rsid w:val="009259A4"/>
    <w:rsid w:val="00932E6D"/>
    <w:rsid w:val="009332FE"/>
    <w:rsid w:val="00933A75"/>
    <w:rsid w:val="00937370"/>
    <w:rsid w:val="00940EFC"/>
    <w:rsid w:val="009410CE"/>
    <w:rsid w:val="009433E3"/>
    <w:rsid w:val="00944361"/>
    <w:rsid w:val="00944C91"/>
    <w:rsid w:val="009529DC"/>
    <w:rsid w:val="00955786"/>
    <w:rsid w:val="00956EA4"/>
    <w:rsid w:val="00957E68"/>
    <w:rsid w:val="00957E78"/>
    <w:rsid w:val="00962845"/>
    <w:rsid w:val="00963DFE"/>
    <w:rsid w:val="0096404F"/>
    <w:rsid w:val="00964FAE"/>
    <w:rsid w:val="00967136"/>
    <w:rsid w:val="00970BE5"/>
    <w:rsid w:val="00970DD9"/>
    <w:rsid w:val="00972F3F"/>
    <w:rsid w:val="0097697C"/>
    <w:rsid w:val="00977456"/>
    <w:rsid w:val="00980C84"/>
    <w:rsid w:val="00983905"/>
    <w:rsid w:val="0098422C"/>
    <w:rsid w:val="00990A3D"/>
    <w:rsid w:val="00990DE5"/>
    <w:rsid w:val="0099356D"/>
    <w:rsid w:val="00993FF4"/>
    <w:rsid w:val="00994310"/>
    <w:rsid w:val="00996672"/>
    <w:rsid w:val="009A4226"/>
    <w:rsid w:val="009A55A8"/>
    <w:rsid w:val="009A5E61"/>
    <w:rsid w:val="009A61B2"/>
    <w:rsid w:val="009B2BC8"/>
    <w:rsid w:val="009B3BB4"/>
    <w:rsid w:val="009B63C1"/>
    <w:rsid w:val="009C01E7"/>
    <w:rsid w:val="009C0320"/>
    <w:rsid w:val="009C5C81"/>
    <w:rsid w:val="009C67BA"/>
    <w:rsid w:val="009C6CC8"/>
    <w:rsid w:val="009C7ADE"/>
    <w:rsid w:val="009D06EE"/>
    <w:rsid w:val="009D41BF"/>
    <w:rsid w:val="009D6EB9"/>
    <w:rsid w:val="009E0DF1"/>
    <w:rsid w:val="009E2443"/>
    <w:rsid w:val="009E5CA7"/>
    <w:rsid w:val="009F0635"/>
    <w:rsid w:val="009F09DB"/>
    <w:rsid w:val="009F12C9"/>
    <w:rsid w:val="009F1519"/>
    <w:rsid w:val="009F6FF8"/>
    <w:rsid w:val="009F757C"/>
    <w:rsid w:val="009F7AEE"/>
    <w:rsid w:val="00A11D9A"/>
    <w:rsid w:val="00A13AFD"/>
    <w:rsid w:val="00A16092"/>
    <w:rsid w:val="00A16A9D"/>
    <w:rsid w:val="00A16E38"/>
    <w:rsid w:val="00A20719"/>
    <w:rsid w:val="00A21DEB"/>
    <w:rsid w:val="00A26E14"/>
    <w:rsid w:val="00A376C5"/>
    <w:rsid w:val="00A3789C"/>
    <w:rsid w:val="00A43B26"/>
    <w:rsid w:val="00A45C0D"/>
    <w:rsid w:val="00A52BBB"/>
    <w:rsid w:val="00A53448"/>
    <w:rsid w:val="00A57E11"/>
    <w:rsid w:val="00A61F60"/>
    <w:rsid w:val="00A62B6A"/>
    <w:rsid w:val="00A636B2"/>
    <w:rsid w:val="00A70A92"/>
    <w:rsid w:val="00A712CD"/>
    <w:rsid w:val="00A721FE"/>
    <w:rsid w:val="00A75097"/>
    <w:rsid w:val="00A77E26"/>
    <w:rsid w:val="00A829A0"/>
    <w:rsid w:val="00A84281"/>
    <w:rsid w:val="00A86A88"/>
    <w:rsid w:val="00A8772B"/>
    <w:rsid w:val="00AA2F7C"/>
    <w:rsid w:val="00AB158D"/>
    <w:rsid w:val="00AB17BF"/>
    <w:rsid w:val="00AC58A3"/>
    <w:rsid w:val="00AD1F04"/>
    <w:rsid w:val="00AD3FB7"/>
    <w:rsid w:val="00AD566F"/>
    <w:rsid w:val="00AD71C7"/>
    <w:rsid w:val="00AE414E"/>
    <w:rsid w:val="00AE4E66"/>
    <w:rsid w:val="00AE5704"/>
    <w:rsid w:val="00AF07B1"/>
    <w:rsid w:val="00AF243E"/>
    <w:rsid w:val="00AF56C0"/>
    <w:rsid w:val="00B0445C"/>
    <w:rsid w:val="00B05AA3"/>
    <w:rsid w:val="00B10B16"/>
    <w:rsid w:val="00B131CD"/>
    <w:rsid w:val="00B13451"/>
    <w:rsid w:val="00B14B1D"/>
    <w:rsid w:val="00B1558D"/>
    <w:rsid w:val="00B2301F"/>
    <w:rsid w:val="00B27513"/>
    <w:rsid w:val="00B27C40"/>
    <w:rsid w:val="00B3020B"/>
    <w:rsid w:val="00B32334"/>
    <w:rsid w:val="00B33445"/>
    <w:rsid w:val="00B36F63"/>
    <w:rsid w:val="00B43373"/>
    <w:rsid w:val="00B435BA"/>
    <w:rsid w:val="00B44573"/>
    <w:rsid w:val="00B44970"/>
    <w:rsid w:val="00B454F7"/>
    <w:rsid w:val="00B50B09"/>
    <w:rsid w:val="00B52798"/>
    <w:rsid w:val="00B54358"/>
    <w:rsid w:val="00B57652"/>
    <w:rsid w:val="00B6501F"/>
    <w:rsid w:val="00B67780"/>
    <w:rsid w:val="00B67C55"/>
    <w:rsid w:val="00B724EF"/>
    <w:rsid w:val="00B74F07"/>
    <w:rsid w:val="00B75A86"/>
    <w:rsid w:val="00B8408A"/>
    <w:rsid w:val="00B84D50"/>
    <w:rsid w:val="00B94998"/>
    <w:rsid w:val="00B972BF"/>
    <w:rsid w:val="00BA2ED3"/>
    <w:rsid w:val="00BA3020"/>
    <w:rsid w:val="00BA4776"/>
    <w:rsid w:val="00BA4EF3"/>
    <w:rsid w:val="00BB003A"/>
    <w:rsid w:val="00BB2F34"/>
    <w:rsid w:val="00BB3057"/>
    <w:rsid w:val="00BB3B4B"/>
    <w:rsid w:val="00BB4FA1"/>
    <w:rsid w:val="00BB715E"/>
    <w:rsid w:val="00BC193C"/>
    <w:rsid w:val="00BC3800"/>
    <w:rsid w:val="00BD336A"/>
    <w:rsid w:val="00BD572C"/>
    <w:rsid w:val="00BD7F80"/>
    <w:rsid w:val="00BE19DA"/>
    <w:rsid w:val="00BE23CE"/>
    <w:rsid w:val="00BE27C3"/>
    <w:rsid w:val="00BF124A"/>
    <w:rsid w:val="00BF221E"/>
    <w:rsid w:val="00BF6990"/>
    <w:rsid w:val="00C0140D"/>
    <w:rsid w:val="00C02948"/>
    <w:rsid w:val="00C03B5A"/>
    <w:rsid w:val="00C05332"/>
    <w:rsid w:val="00C070A0"/>
    <w:rsid w:val="00C104D9"/>
    <w:rsid w:val="00C12CA0"/>
    <w:rsid w:val="00C1375D"/>
    <w:rsid w:val="00C1656E"/>
    <w:rsid w:val="00C16CD7"/>
    <w:rsid w:val="00C21DD7"/>
    <w:rsid w:val="00C2348A"/>
    <w:rsid w:val="00C24B49"/>
    <w:rsid w:val="00C253D2"/>
    <w:rsid w:val="00C30B8F"/>
    <w:rsid w:val="00C33408"/>
    <w:rsid w:val="00C37865"/>
    <w:rsid w:val="00C40A26"/>
    <w:rsid w:val="00C4185C"/>
    <w:rsid w:val="00C42823"/>
    <w:rsid w:val="00C44745"/>
    <w:rsid w:val="00C44954"/>
    <w:rsid w:val="00C53334"/>
    <w:rsid w:val="00C56ADB"/>
    <w:rsid w:val="00C60123"/>
    <w:rsid w:val="00C624D6"/>
    <w:rsid w:val="00C62AFB"/>
    <w:rsid w:val="00C63CA5"/>
    <w:rsid w:val="00C66896"/>
    <w:rsid w:val="00C704A7"/>
    <w:rsid w:val="00C7228D"/>
    <w:rsid w:val="00C84E50"/>
    <w:rsid w:val="00C94568"/>
    <w:rsid w:val="00CA3583"/>
    <w:rsid w:val="00CA69D3"/>
    <w:rsid w:val="00CA7F3E"/>
    <w:rsid w:val="00CB0E0F"/>
    <w:rsid w:val="00CB215B"/>
    <w:rsid w:val="00CB61FC"/>
    <w:rsid w:val="00CB652A"/>
    <w:rsid w:val="00CB6E6E"/>
    <w:rsid w:val="00CB74C3"/>
    <w:rsid w:val="00CC1BB4"/>
    <w:rsid w:val="00CC23B8"/>
    <w:rsid w:val="00CC3949"/>
    <w:rsid w:val="00CD1BC2"/>
    <w:rsid w:val="00CD517B"/>
    <w:rsid w:val="00CD611F"/>
    <w:rsid w:val="00CD6390"/>
    <w:rsid w:val="00CD6403"/>
    <w:rsid w:val="00CE0294"/>
    <w:rsid w:val="00CE6F5E"/>
    <w:rsid w:val="00CF0A57"/>
    <w:rsid w:val="00CF13E9"/>
    <w:rsid w:val="00CF20F2"/>
    <w:rsid w:val="00CF2ED0"/>
    <w:rsid w:val="00CF647E"/>
    <w:rsid w:val="00D00DBE"/>
    <w:rsid w:val="00D032A4"/>
    <w:rsid w:val="00D03BD6"/>
    <w:rsid w:val="00D06CEB"/>
    <w:rsid w:val="00D079BE"/>
    <w:rsid w:val="00D16EBC"/>
    <w:rsid w:val="00D26908"/>
    <w:rsid w:val="00D41F7E"/>
    <w:rsid w:val="00D43655"/>
    <w:rsid w:val="00D43999"/>
    <w:rsid w:val="00D45CFB"/>
    <w:rsid w:val="00D510D5"/>
    <w:rsid w:val="00D54B2F"/>
    <w:rsid w:val="00D61581"/>
    <w:rsid w:val="00D6395E"/>
    <w:rsid w:val="00D63EB8"/>
    <w:rsid w:val="00D6521D"/>
    <w:rsid w:val="00D668EA"/>
    <w:rsid w:val="00D73C62"/>
    <w:rsid w:val="00D741C1"/>
    <w:rsid w:val="00D74FF2"/>
    <w:rsid w:val="00D75D68"/>
    <w:rsid w:val="00D80ED0"/>
    <w:rsid w:val="00D82361"/>
    <w:rsid w:val="00D83655"/>
    <w:rsid w:val="00D913AE"/>
    <w:rsid w:val="00D956EC"/>
    <w:rsid w:val="00D97B65"/>
    <w:rsid w:val="00DA0D5E"/>
    <w:rsid w:val="00DA3253"/>
    <w:rsid w:val="00DA3E4F"/>
    <w:rsid w:val="00DB0C21"/>
    <w:rsid w:val="00DB16FB"/>
    <w:rsid w:val="00DB3617"/>
    <w:rsid w:val="00DB4E18"/>
    <w:rsid w:val="00DB6976"/>
    <w:rsid w:val="00DB6E86"/>
    <w:rsid w:val="00DC5DCE"/>
    <w:rsid w:val="00DC6212"/>
    <w:rsid w:val="00DC656A"/>
    <w:rsid w:val="00DD2392"/>
    <w:rsid w:val="00DD2D2C"/>
    <w:rsid w:val="00DD35C4"/>
    <w:rsid w:val="00DD3C24"/>
    <w:rsid w:val="00DD7070"/>
    <w:rsid w:val="00DF3600"/>
    <w:rsid w:val="00DF4D50"/>
    <w:rsid w:val="00DF68D9"/>
    <w:rsid w:val="00E00209"/>
    <w:rsid w:val="00E01A41"/>
    <w:rsid w:val="00E112D9"/>
    <w:rsid w:val="00E11E1C"/>
    <w:rsid w:val="00E131E3"/>
    <w:rsid w:val="00E14DDF"/>
    <w:rsid w:val="00E2120A"/>
    <w:rsid w:val="00E21DAC"/>
    <w:rsid w:val="00E32509"/>
    <w:rsid w:val="00E33C2C"/>
    <w:rsid w:val="00E37870"/>
    <w:rsid w:val="00E42D73"/>
    <w:rsid w:val="00E455D3"/>
    <w:rsid w:val="00E50BA1"/>
    <w:rsid w:val="00E52419"/>
    <w:rsid w:val="00E53044"/>
    <w:rsid w:val="00E57F08"/>
    <w:rsid w:val="00E62F8F"/>
    <w:rsid w:val="00E64D66"/>
    <w:rsid w:val="00E67A91"/>
    <w:rsid w:val="00E701A3"/>
    <w:rsid w:val="00E718BD"/>
    <w:rsid w:val="00E753B1"/>
    <w:rsid w:val="00E75414"/>
    <w:rsid w:val="00E774C0"/>
    <w:rsid w:val="00E86488"/>
    <w:rsid w:val="00E867E6"/>
    <w:rsid w:val="00E872F1"/>
    <w:rsid w:val="00E9071E"/>
    <w:rsid w:val="00E97B3C"/>
    <w:rsid w:val="00EA3366"/>
    <w:rsid w:val="00EA3A95"/>
    <w:rsid w:val="00EA4714"/>
    <w:rsid w:val="00EA50CE"/>
    <w:rsid w:val="00EC299E"/>
    <w:rsid w:val="00EC4CB0"/>
    <w:rsid w:val="00ED10FD"/>
    <w:rsid w:val="00ED2281"/>
    <w:rsid w:val="00ED3CD0"/>
    <w:rsid w:val="00ED64AB"/>
    <w:rsid w:val="00EE0582"/>
    <w:rsid w:val="00EE0F82"/>
    <w:rsid w:val="00EE237B"/>
    <w:rsid w:val="00EF41A7"/>
    <w:rsid w:val="00F02763"/>
    <w:rsid w:val="00F05A41"/>
    <w:rsid w:val="00F05C54"/>
    <w:rsid w:val="00F060DA"/>
    <w:rsid w:val="00F17BE7"/>
    <w:rsid w:val="00F235E1"/>
    <w:rsid w:val="00F244C0"/>
    <w:rsid w:val="00F2677E"/>
    <w:rsid w:val="00F32C1E"/>
    <w:rsid w:val="00F33FF0"/>
    <w:rsid w:val="00F3597D"/>
    <w:rsid w:val="00F37E48"/>
    <w:rsid w:val="00F421B7"/>
    <w:rsid w:val="00F43AAD"/>
    <w:rsid w:val="00F468EC"/>
    <w:rsid w:val="00F510B8"/>
    <w:rsid w:val="00F5264D"/>
    <w:rsid w:val="00F56234"/>
    <w:rsid w:val="00F65047"/>
    <w:rsid w:val="00F65F8F"/>
    <w:rsid w:val="00F67902"/>
    <w:rsid w:val="00F8017A"/>
    <w:rsid w:val="00F80D3A"/>
    <w:rsid w:val="00F84C91"/>
    <w:rsid w:val="00F974C4"/>
    <w:rsid w:val="00F97A90"/>
    <w:rsid w:val="00FA0675"/>
    <w:rsid w:val="00FA1E2A"/>
    <w:rsid w:val="00FA44D0"/>
    <w:rsid w:val="00FA48BE"/>
    <w:rsid w:val="00FA73C7"/>
    <w:rsid w:val="00FB3C82"/>
    <w:rsid w:val="00FB741E"/>
    <w:rsid w:val="00FC4D64"/>
    <w:rsid w:val="00FC5804"/>
    <w:rsid w:val="00FD2037"/>
    <w:rsid w:val="00FD24C3"/>
    <w:rsid w:val="00FD70A9"/>
    <w:rsid w:val="00FD7279"/>
    <w:rsid w:val="00FE15BC"/>
    <w:rsid w:val="00FE1ECB"/>
    <w:rsid w:val="00FE4571"/>
    <w:rsid w:val="00FE51B0"/>
    <w:rsid w:val="00FE5C98"/>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unhideWhenUsed/>
    <w:rsid w:val="004C66E4"/>
    <w:pPr>
      <w:jc w:val="left"/>
    </w:pPr>
  </w:style>
  <w:style w:type="character" w:customStyle="1" w:styleId="ab">
    <w:name w:val="批注文字 字符"/>
    <w:basedOn w:val="a0"/>
    <w:link w:val="aa"/>
    <w:uiPriority w:val="99"/>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Intense Emphasis"/>
    <w:basedOn w:val="a0"/>
    <w:uiPriority w:val="21"/>
    <w:qFormat/>
    <w:rsid w:val="00005BFD"/>
    <w:rPr>
      <w:i/>
      <w:iCs/>
      <w:color w:val="5B9BD5" w:themeColor="accent1"/>
    </w:rPr>
  </w:style>
  <w:style w:type="character" w:styleId="af4">
    <w:name w:val="Unresolved Mention"/>
    <w:basedOn w:val="a0"/>
    <w:uiPriority w:val="99"/>
    <w:semiHidden/>
    <w:unhideWhenUsed/>
    <w:rsid w:val="00B1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64638">
      <w:bodyDiv w:val="1"/>
      <w:marLeft w:val="0"/>
      <w:marRight w:val="0"/>
      <w:marTop w:val="0"/>
      <w:marBottom w:val="0"/>
      <w:divBdr>
        <w:top w:val="none" w:sz="0" w:space="0" w:color="auto"/>
        <w:left w:val="none" w:sz="0" w:space="0" w:color="auto"/>
        <w:bottom w:val="none" w:sz="0" w:space="0" w:color="auto"/>
        <w:right w:val="none" w:sz="0" w:space="0" w:color="auto"/>
      </w:divBdr>
    </w:div>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551958901">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02-00-00bf-lb281-resolutions-on-primitive-related-comment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https://mentor.ieee.org/802.11/dcn/24/11-24-0202-00-00bf-lb281-resolutions-on-primitive-related-comments.docx"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F8549-B8FD-48D3-91A1-A10826AA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37</cp:revision>
  <dcterms:created xsi:type="dcterms:W3CDTF">2024-01-22T02:54:00Z</dcterms:created>
  <dcterms:modified xsi:type="dcterms:W3CDTF">2024-01-26T02:53:00Z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(3)Ul/V1LKqSoaE0GKRcbGsXX9tiOWqjpvS0CPnvtCdBwV+shD/jmzGQV8n/Hxy7XgsQQAIBN+Y
IMe1FhvShfcU5g/Pp7Y3HxHRdNZ0Yg09lEPH87y+D3mBqBzaRGcB3Sz2I/m9vqgxhURtBvld
jm4jIZANws9eyB5jZeIknEIK0+NPTW8VLdjRKXDedKD10oZmukCsCxjOC7ld5+s0kJsFuoSA
ipClLH65fvOSoLDcEa</vt:lpwstr>
  </property>
  <property fmtid="{D5CDD505-2E9C-101B-9397-08002B2CF9AE}" pid="3" name="_2015_ms_pID_7253431">
    <vt:lpwstr>FwfkUxvHzr/ky7P3DkSOvD20qryNDDu49M7h+yPhfaEUNCznjeASrq
rLSqFh/mRBvrEk1KY7pHrEwr5uVXLN0VLPyiXHF1fhyyn+0RbRVevypaqXM+txgmpsIw8Lqi
plHmuUHBIS7Xxix8VksbpzsfybzIbbpyCDQATRmIJgAg06dr5gBSqBZqqwG2GPFP0EMEfz7y
MCgUiTpcqVG8Pjrc7iv1hiJeKFQH+amNX5Tj</vt:lpwstr>
  </property>
  <property fmtid="{D5CDD505-2E9C-101B-9397-08002B2CF9AE}" pid="4" name="_2015_ms_pID_7253432">
    <vt:lpwstr>Fg==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1684813476</vt:lpwstr>
  </property>
</Properties>
</file>