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1A6F001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</w:t>
            </w:r>
            <w:r w:rsidR="00CB667A">
              <w:rPr>
                <w:lang w:eastAsia="zh-CN"/>
              </w:rPr>
              <w:t>281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653C54">
              <w:rPr>
                <w:lang w:eastAsia="zh-CN"/>
              </w:rPr>
              <w:t xml:space="preserve">Reporting 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47D2198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043350">
              <w:rPr>
                <w:b w:val="0"/>
                <w:sz w:val="22"/>
              </w:rPr>
              <w:t>2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479A01E" w:rsidR="00F25CE6" w:rsidRDefault="001E0E8D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Ziyang</w:t>
            </w:r>
            <w:r>
              <w:rPr>
                <w:b w:val="0"/>
                <w:sz w:val="20"/>
                <w:lang w:eastAsia="zh-CN"/>
              </w:rPr>
              <w:t xml:space="preserve"> Guo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12D5D08A" w:rsidR="00F25CE6" w:rsidRDefault="00E909A7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 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5E949FA9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CA76F5">
                              <w:t>4090 and 4212</w:t>
                            </w:r>
                            <w:r w:rsidR="00D834EA"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7A16DC3A" w14:textId="24FCF9CF" w:rsidR="008D72FC" w:rsidRPr="001A38C2" w:rsidRDefault="008D72FC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5E949FA9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CA76F5">
                        <w:t>4090 and 4212</w:t>
                      </w:r>
                      <w:r w:rsidR="00D834EA"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7A16DC3A" w14:textId="24FCF9CF" w:rsidR="008D72FC" w:rsidRPr="001A38C2" w:rsidRDefault="008D72FC" w:rsidP="00723C85">
                      <w:pPr>
                        <w:rPr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668BF0F0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AC1D66">
        <w:rPr>
          <w:sz w:val="28"/>
        </w:rPr>
        <w:t>4090 and 4212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324EE2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674ADC85" w14:textId="363160F3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4090</w:t>
            </w:r>
          </w:p>
          <w:p w14:paraId="264559D6" w14:textId="5B6194B4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D94400E" w14:textId="2E8FA859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52.59</w:t>
            </w:r>
          </w:p>
        </w:tc>
        <w:tc>
          <w:tcPr>
            <w:tcW w:w="851" w:type="dxa"/>
            <w:shd w:val="clear" w:color="auto" w:fill="auto"/>
          </w:tcPr>
          <w:p w14:paraId="4B6A46B5" w14:textId="45C9BC6D" w:rsidR="00324EE2" w:rsidRPr="00B1498D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9.4.1.73.2.1</w:t>
            </w:r>
          </w:p>
        </w:tc>
        <w:tc>
          <w:tcPr>
            <w:tcW w:w="1984" w:type="dxa"/>
            <w:shd w:val="clear" w:color="auto" w:fill="auto"/>
          </w:tcPr>
          <w:p w14:paraId="47275DA1" w14:textId="650A4569" w:rsidR="00324EE2" w:rsidRPr="00E73738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the 11bf uses now the EHT Ranging NDP instead of the EHT Sounding NDP, the NOTE on P52L59-63 can be extended to include 320 MHz EHT-LTFs.</w:t>
            </w:r>
          </w:p>
        </w:tc>
        <w:tc>
          <w:tcPr>
            <w:tcW w:w="2835" w:type="dxa"/>
            <w:shd w:val="clear" w:color="auto" w:fill="auto"/>
          </w:tcPr>
          <w:p w14:paraId="4C3FB517" w14:textId="1CC448E5" w:rsidR="00324EE2" w:rsidRPr="00F022B7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Please change the NOTE as follows:</w:t>
            </w:r>
            <w:r>
              <w:rPr>
                <w:rFonts w:ascii="Arial" w:hAnsi="Arial" w:cs="Arial"/>
                <w:sz w:val="20"/>
              </w:rPr>
              <w:br/>
              <w:t xml:space="preserve">NOTE--Transmission constraints imposed on the Q matrix for the HE/EHT Ranging NDP (see section (27.3.19.1 (HE Ranging NDP) </w:t>
            </w:r>
            <w:proofErr w:type="gramStart"/>
            <w:r>
              <w:rPr>
                <w:rFonts w:ascii="Arial" w:hAnsi="Arial" w:cs="Arial"/>
                <w:sz w:val="20"/>
              </w:rPr>
              <w:t>or  36.3.4.1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(EHT Ranging NDP)) and HE/EHT TB Ranging NDP (see section 27.3.19.2 (HE TB Ranging NDP) or  36.3.4.2 (EHT TB Ranging NDP)) result in a one-to-one mapping of transmit antenna to space-time stream.</w:t>
            </w:r>
          </w:p>
        </w:tc>
        <w:tc>
          <w:tcPr>
            <w:tcW w:w="1658" w:type="dxa"/>
            <w:shd w:val="clear" w:color="auto" w:fill="auto"/>
          </w:tcPr>
          <w:p w14:paraId="77261E51" w14:textId="77777777" w:rsidR="00884E39" w:rsidRDefault="00884E39" w:rsidP="00884E3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Resivsed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0C65F939" w14:textId="77777777" w:rsidR="00884E39" w:rsidRDefault="00884E39" w:rsidP="00884E39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3F16B37C" w14:textId="77777777" w:rsidR="00884E39" w:rsidRDefault="00884E39" w:rsidP="00884E3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24/0194r0.</w:t>
            </w:r>
          </w:p>
          <w:p w14:paraId="64F0633A" w14:textId="77777777" w:rsidR="00884E39" w:rsidRDefault="00884E39" w:rsidP="00884E39">
            <w:pPr>
              <w:rPr>
                <w:sz w:val="20"/>
                <w:lang w:eastAsia="zh-CN"/>
              </w:rPr>
            </w:pPr>
          </w:p>
          <w:p w14:paraId="751B9756" w14:textId="77777777" w:rsidR="00884E39" w:rsidRDefault="00884E39" w:rsidP="00884E3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Pr="00A80AA5">
              <w:rPr>
                <w:sz w:val="20"/>
                <w:lang w:eastAsia="zh-CN"/>
              </w:rPr>
              <w:t>https://mentor.ieee.org/802.11/dcn/24/11-24-0</w:t>
            </w:r>
            <w:r>
              <w:rPr>
                <w:sz w:val="20"/>
                <w:lang w:eastAsia="zh-CN"/>
              </w:rPr>
              <w:t>194</w:t>
            </w:r>
            <w:r w:rsidRPr="00A80AA5">
              <w:rPr>
                <w:sz w:val="20"/>
                <w:lang w:eastAsia="zh-CN"/>
              </w:rPr>
              <w:t>-0</w:t>
            </w:r>
            <w:r>
              <w:rPr>
                <w:sz w:val="20"/>
                <w:lang w:eastAsia="zh-CN"/>
              </w:rPr>
              <w:t>0</w:t>
            </w:r>
            <w:r w:rsidRPr="00A80AA5">
              <w:rPr>
                <w:sz w:val="20"/>
                <w:lang w:eastAsia="zh-CN"/>
              </w:rPr>
              <w:t>-00bf-</w:t>
            </w:r>
            <w:r>
              <w:rPr>
                <w:sz w:val="20"/>
                <w:lang w:eastAsia="zh-CN"/>
              </w:rPr>
              <w:t>lb281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comment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resolutions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for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reporting</w:t>
            </w:r>
            <w:r w:rsidRPr="00A80AA5">
              <w:rPr>
                <w:sz w:val="20"/>
                <w:lang w:eastAsia="zh-CN"/>
              </w:rPr>
              <w:t>.docx</w:t>
            </w:r>
            <w:r>
              <w:rPr>
                <w:sz w:val="20"/>
                <w:lang w:eastAsia="zh-CN"/>
              </w:rPr>
              <w:t>)</w:t>
            </w:r>
          </w:p>
          <w:p w14:paraId="7C64D74A" w14:textId="77777777" w:rsidR="00324EE2" w:rsidRPr="00884E39" w:rsidRDefault="00324EE2" w:rsidP="00324EE2">
            <w:pPr>
              <w:rPr>
                <w:sz w:val="20"/>
              </w:rPr>
            </w:pPr>
          </w:p>
          <w:p w14:paraId="1563D3D3" w14:textId="77777777" w:rsidR="00324EE2" w:rsidRPr="00281481" w:rsidRDefault="00324EE2" w:rsidP="00324EE2">
            <w:pPr>
              <w:rPr>
                <w:sz w:val="20"/>
              </w:rPr>
            </w:pPr>
          </w:p>
          <w:p w14:paraId="431317C2" w14:textId="2AC652D1" w:rsidR="00324EE2" w:rsidRDefault="00324EE2" w:rsidP="00324EE2">
            <w:pPr>
              <w:rPr>
                <w:sz w:val="20"/>
              </w:rPr>
            </w:pPr>
          </w:p>
        </w:tc>
      </w:tr>
      <w:tr w:rsidR="00324EE2" w:rsidRPr="00852FA2" w14:paraId="067FB0AB" w14:textId="77777777" w:rsidTr="005A7EDD">
        <w:trPr>
          <w:trHeight w:val="479"/>
        </w:trPr>
        <w:tc>
          <w:tcPr>
            <w:tcW w:w="919" w:type="dxa"/>
          </w:tcPr>
          <w:p w14:paraId="469F6A78" w14:textId="0D6FFE59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4212</w:t>
            </w:r>
          </w:p>
          <w:p w14:paraId="02B276C2" w14:textId="77777777" w:rsidR="00324EE2" w:rsidRDefault="00324EE2" w:rsidP="00324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829F89" w14:textId="583A3D1D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52.61</w:t>
            </w:r>
          </w:p>
        </w:tc>
        <w:tc>
          <w:tcPr>
            <w:tcW w:w="851" w:type="dxa"/>
            <w:shd w:val="clear" w:color="auto" w:fill="auto"/>
          </w:tcPr>
          <w:p w14:paraId="152F00F3" w14:textId="674E8D7E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9.4.1.73.2.1</w:t>
            </w:r>
          </w:p>
        </w:tc>
        <w:tc>
          <w:tcPr>
            <w:tcW w:w="1984" w:type="dxa"/>
            <w:shd w:val="clear" w:color="auto" w:fill="auto"/>
          </w:tcPr>
          <w:p w14:paraId="47441AE8" w14:textId="3033A9F9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EHT Ranging NDP and EHT TB Ranging NDP should be used instead of EHT Sounding NDP.</w:t>
            </w:r>
          </w:p>
        </w:tc>
        <w:tc>
          <w:tcPr>
            <w:tcW w:w="2835" w:type="dxa"/>
            <w:shd w:val="clear" w:color="auto" w:fill="auto"/>
          </w:tcPr>
          <w:p w14:paraId="1AC90BB4" w14:textId="7D787B1A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"EHT Sounding NDP" by "EHT Ranging NDP and EHT TB Ranging NDP"</w:t>
            </w:r>
          </w:p>
        </w:tc>
        <w:tc>
          <w:tcPr>
            <w:tcW w:w="1658" w:type="dxa"/>
            <w:shd w:val="clear" w:color="auto" w:fill="auto"/>
          </w:tcPr>
          <w:p w14:paraId="468B4ED7" w14:textId="77777777" w:rsidR="00324EE2" w:rsidRDefault="00324EE2" w:rsidP="00324EE2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Resivsed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77452F4" w14:textId="77777777" w:rsidR="00324EE2" w:rsidRDefault="00324EE2" w:rsidP="00324EE2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2ED1C735" w14:textId="55FBD5CD" w:rsidR="00324EE2" w:rsidRDefault="00324EE2" w:rsidP="00324EE2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24/0</w:t>
            </w:r>
            <w:r w:rsidR="00E53426">
              <w:rPr>
                <w:rFonts w:ascii="Arial" w:hAnsi="Arial" w:cs="Arial"/>
                <w:sz w:val="20"/>
                <w:lang w:val="en-US" w:bidi="he-IL"/>
              </w:rPr>
              <w:t>194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40D408AE" w14:textId="77777777" w:rsidR="00324EE2" w:rsidRDefault="00324EE2" w:rsidP="00324EE2">
            <w:pPr>
              <w:rPr>
                <w:sz w:val="20"/>
                <w:lang w:eastAsia="zh-CN"/>
              </w:rPr>
            </w:pPr>
          </w:p>
          <w:p w14:paraId="215DDF8B" w14:textId="4A85E740" w:rsidR="00324EE2" w:rsidRDefault="00324EE2" w:rsidP="00324EE2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Pr="00A80AA5">
              <w:rPr>
                <w:sz w:val="20"/>
                <w:lang w:eastAsia="zh-CN"/>
              </w:rPr>
              <w:t>https://mentor.ieee.org/802.11/dcn/24/11-24-0</w:t>
            </w:r>
            <w:r>
              <w:rPr>
                <w:sz w:val="20"/>
                <w:lang w:eastAsia="zh-CN"/>
              </w:rPr>
              <w:t>1</w:t>
            </w:r>
            <w:r w:rsidR="00C3141F">
              <w:rPr>
                <w:sz w:val="20"/>
                <w:lang w:eastAsia="zh-CN"/>
              </w:rPr>
              <w:t>94</w:t>
            </w:r>
            <w:r w:rsidRPr="00A80AA5">
              <w:rPr>
                <w:sz w:val="20"/>
                <w:lang w:eastAsia="zh-CN"/>
              </w:rPr>
              <w:t>-0</w:t>
            </w:r>
            <w:r>
              <w:rPr>
                <w:sz w:val="20"/>
                <w:lang w:eastAsia="zh-CN"/>
              </w:rPr>
              <w:t>0</w:t>
            </w:r>
            <w:r w:rsidRPr="00A80AA5">
              <w:rPr>
                <w:sz w:val="20"/>
                <w:lang w:eastAsia="zh-CN"/>
              </w:rPr>
              <w:t>-00bf-</w:t>
            </w:r>
            <w:r>
              <w:rPr>
                <w:sz w:val="20"/>
                <w:lang w:eastAsia="zh-CN"/>
              </w:rPr>
              <w:t>lb281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comment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resolutions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for</w:t>
            </w:r>
            <w:r w:rsidRPr="00A80AA5">
              <w:rPr>
                <w:sz w:val="20"/>
                <w:lang w:eastAsia="zh-CN"/>
              </w:rPr>
              <w:t>-</w:t>
            </w:r>
            <w:r w:rsidR="00292F22">
              <w:rPr>
                <w:sz w:val="20"/>
                <w:lang w:eastAsia="zh-CN"/>
              </w:rPr>
              <w:t>reporting</w:t>
            </w:r>
            <w:r w:rsidRPr="00A80AA5">
              <w:rPr>
                <w:sz w:val="20"/>
                <w:lang w:eastAsia="zh-CN"/>
              </w:rPr>
              <w:t>.docx</w:t>
            </w:r>
            <w:r>
              <w:rPr>
                <w:sz w:val="20"/>
                <w:lang w:eastAsia="zh-CN"/>
              </w:rPr>
              <w:t>)</w:t>
            </w:r>
          </w:p>
          <w:p w14:paraId="2DD2AE91" w14:textId="2182067B" w:rsidR="00324EE2" w:rsidRPr="00070BFE" w:rsidRDefault="00324EE2" w:rsidP="00324E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3F7B0501" w14:textId="10470D14" w:rsidR="00623A38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623A38">
        <w:rPr>
          <w:b/>
          <w:i/>
          <w:sz w:val="20"/>
          <w:highlight w:val="yellow"/>
          <w:lang w:eastAsia="zh-CN"/>
        </w:rPr>
        <w:t>paragraphs from P</w:t>
      </w:r>
      <w:r w:rsidR="0000785D">
        <w:rPr>
          <w:b/>
          <w:i/>
          <w:sz w:val="20"/>
          <w:highlight w:val="yellow"/>
          <w:lang w:eastAsia="zh-CN"/>
        </w:rPr>
        <w:t>52</w:t>
      </w:r>
      <w:r w:rsidR="0080276B">
        <w:rPr>
          <w:b/>
          <w:i/>
          <w:sz w:val="20"/>
          <w:highlight w:val="yellow"/>
          <w:lang w:eastAsia="zh-CN"/>
        </w:rPr>
        <w:t>L59</w:t>
      </w:r>
      <w:r w:rsidR="00623A38">
        <w:rPr>
          <w:b/>
          <w:i/>
          <w:sz w:val="20"/>
          <w:highlight w:val="yellow"/>
          <w:lang w:eastAsia="zh-CN"/>
        </w:rPr>
        <w:t xml:space="preserve"> to P</w:t>
      </w:r>
      <w:r w:rsidR="0080276B">
        <w:rPr>
          <w:b/>
          <w:i/>
          <w:sz w:val="20"/>
          <w:highlight w:val="yellow"/>
          <w:lang w:eastAsia="zh-CN"/>
        </w:rPr>
        <w:t>52</w:t>
      </w:r>
      <w:r w:rsidR="00897181">
        <w:rPr>
          <w:b/>
          <w:i/>
          <w:sz w:val="20"/>
          <w:highlight w:val="yellow"/>
          <w:lang w:eastAsia="zh-CN"/>
        </w:rPr>
        <w:t>L</w:t>
      </w:r>
      <w:r w:rsidR="0080276B">
        <w:rPr>
          <w:b/>
          <w:i/>
          <w:sz w:val="20"/>
          <w:highlight w:val="yellow"/>
          <w:lang w:eastAsia="zh-CN"/>
        </w:rPr>
        <w:t>6</w:t>
      </w:r>
      <w:r w:rsidR="00054757">
        <w:rPr>
          <w:b/>
          <w:i/>
          <w:sz w:val="20"/>
          <w:highlight w:val="yellow"/>
          <w:lang w:eastAsia="zh-CN"/>
        </w:rPr>
        <w:t>3</w:t>
      </w:r>
      <w:r w:rsidR="00623A38">
        <w:rPr>
          <w:b/>
          <w:i/>
          <w:sz w:val="20"/>
          <w:highlight w:val="yellow"/>
          <w:lang w:eastAsia="zh-CN"/>
        </w:rPr>
        <w:t xml:space="preserve"> in the subclause</w:t>
      </w:r>
      <w:r w:rsidR="00A46E8B">
        <w:rPr>
          <w:b/>
          <w:i/>
          <w:sz w:val="20"/>
          <w:highlight w:val="yellow"/>
          <w:lang w:eastAsia="zh-CN"/>
        </w:rPr>
        <w:t xml:space="preserve"> </w:t>
      </w:r>
      <w:r w:rsidR="00E173DB" w:rsidRPr="00A46E8B">
        <w:rPr>
          <w:b/>
          <w:i/>
          <w:sz w:val="20"/>
          <w:highlight w:val="yellow"/>
          <w:lang w:eastAsia="zh-CN"/>
        </w:rPr>
        <w:t>9.4.1.73.2.1 General</w:t>
      </w:r>
      <w:r w:rsidR="00623A38" w:rsidRPr="00623A38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1E88192" w14:textId="5BDCB85F" w:rsidR="00895826" w:rsidRPr="0020254D" w:rsidRDefault="00895826" w:rsidP="00713533">
      <w:pPr>
        <w:rPr>
          <w:rFonts w:ascii="Arial" w:hAnsi="Arial" w:cs="Arial"/>
          <w:sz w:val="20"/>
        </w:rPr>
      </w:pPr>
    </w:p>
    <w:p w14:paraId="5328D7BA" w14:textId="1A4E442C" w:rsidR="00E44DB9" w:rsidRPr="00600518" w:rsidRDefault="0020254D" w:rsidP="00BE6744">
      <w:pPr>
        <w:jc w:val="both"/>
      </w:pPr>
      <w:r w:rsidRPr="00600518">
        <w:t>NOTE</w:t>
      </w:r>
      <w:r w:rsidRPr="00600518">
        <w:rPr>
          <w:rFonts w:hint="eastAsia"/>
        </w:rPr>
        <w:t>—</w:t>
      </w:r>
      <w:r w:rsidRPr="00600518">
        <w:t>Transmission constraints imposed on the Q matrix for the HE Ranging NDP (see section (27.3.19.1 (HE Ranging NDP))</w:t>
      </w:r>
      <w:ins w:id="0" w:author="durui (D)" w:date="2024-01-22T14:26:00Z">
        <w:r w:rsidR="00C65EE3">
          <w:t>,</w:t>
        </w:r>
      </w:ins>
      <w:r w:rsidRPr="00600518">
        <w:t xml:space="preserve"> </w:t>
      </w:r>
      <w:del w:id="1" w:author="durui (D)" w:date="2024-01-22T14:26:00Z">
        <w:r w:rsidRPr="00600518" w:rsidDel="00C65EE3">
          <w:delText xml:space="preserve">and </w:delText>
        </w:r>
      </w:del>
      <w:r w:rsidRPr="00600518">
        <w:t>HE TB Ranging NDP (see section 27.3.19.2 (HE TB Ranging NDP))</w:t>
      </w:r>
      <w:ins w:id="2" w:author="durui (D)" w:date="2024-01-22T14:26:00Z">
        <w:r w:rsidR="00C65EE3">
          <w:t>, EHT Ranging NDP</w:t>
        </w:r>
        <w:r w:rsidR="000B799A">
          <w:t xml:space="preserve"> (see section </w:t>
        </w:r>
        <w:r w:rsidR="000B799A" w:rsidRPr="00E4524C">
          <w:t>36.3.4.1 (EHT Ranging NDP)</w:t>
        </w:r>
        <w:r w:rsidR="000B799A">
          <w:t>)</w:t>
        </w:r>
        <w:r w:rsidR="00C65EE3">
          <w:t xml:space="preserve"> and EHT TB Ranging NDP</w:t>
        </w:r>
      </w:ins>
      <w:r w:rsidRPr="00600518">
        <w:t xml:space="preserve"> </w:t>
      </w:r>
      <w:ins w:id="3" w:author="durui (D)" w:date="2024-01-22T14:27:00Z">
        <w:r w:rsidR="00E4524C">
          <w:t xml:space="preserve"> (see section </w:t>
        </w:r>
        <w:r w:rsidR="00E4524C" w:rsidRPr="00E4524C">
          <w:t>36.3.4.</w:t>
        </w:r>
        <w:r w:rsidR="0044322B">
          <w:t>2</w:t>
        </w:r>
        <w:r w:rsidR="00E4524C" w:rsidRPr="00E4524C">
          <w:t xml:space="preserve"> (EHT </w:t>
        </w:r>
        <w:r w:rsidR="0044322B">
          <w:t xml:space="preserve">TB </w:t>
        </w:r>
        <w:r w:rsidR="00E4524C" w:rsidRPr="00E4524C">
          <w:t>Ranging NDP)</w:t>
        </w:r>
        <w:r w:rsidR="00E4524C">
          <w:t xml:space="preserve">) </w:t>
        </w:r>
      </w:ins>
      <w:r w:rsidRPr="00600518">
        <w:t xml:space="preserve">result in a one-to-one mapping of transmit antenna to space-time stream. </w:t>
      </w:r>
      <w:del w:id="4" w:author="durui (D)" w:date="2024-01-22T14:22:00Z">
        <w:r w:rsidRPr="00600518" w:rsidDel="00465414">
          <w:delText>Transmission constraints imposed on the Q matrix for the EHT Sounding NDP (see 11.55.1.5.2.3 (NDPA sounding phase)) result in a one-to-one mapping of transmit antenna to spatial stream.</w:delText>
        </w:r>
      </w:del>
    </w:p>
    <w:p w14:paraId="7400E70E" w14:textId="6D327D9E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07E142EB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FE170D">
        <w:t>4290 and 4212</w:t>
      </w:r>
      <w:r>
        <w:t xml:space="preserve"> in 11-2</w:t>
      </w:r>
      <w:r w:rsidR="00935C9E">
        <w:t>4</w:t>
      </w:r>
      <w:r>
        <w:t>/</w:t>
      </w:r>
      <w:r w:rsidR="00362ECA">
        <w:t>0</w:t>
      </w:r>
      <w:r w:rsidR="003D5359">
        <w:t>194</w:t>
      </w:r>
      <w:r w:rsidR="00A21038">
        <w:t>r0</w:t>
      </w:r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5947" w14:textId="77777777" w:rsidR="00D329CE" w:rsidRDefault="00D329CE">
      <w:r>
        <w:separator/>
      </w:r>
    </w:p>
  </w:endnote>
  <w:endnote w:type="continuationSeparator" w:id="0">
    <w:p w14:paraId="58759632" w14:textId="77777777" w:rsidR="00D329CE" w:rsidRDefault="00D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4800" w14:textId="77777777" w:rsidR="00C53BE0" w:rsidRDefault="00C53B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F3246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E56E" w14:textId="77777777" w:rsidR="00C53BE0" w:rsidRDefault="00C53B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FA32" w14:textId="77777777" w:rsidR="00D329CE" w:rsidRDefault="00D329CE">
      <w:r>
        <w:separator/>
      </w:r>
    </w:p>
  </w:footnote>
  <w:footnote w:type="continuationSeparator" w:id="0">
    <w:p w14:paraId="6657B172" w14:textId="77777777" w:rsidR="00D329CE" w:rsidRDefault="00D3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1D15" w14:textId="77777777" w:rsidR="00C53BE0" w:rsidRDefault="00C53B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3F86D4D" w:rsidR="008D72FC" w:rsidRDefault="00C53BE0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February</w:t>
    </w:r>
    <w:bookmarkStart w:id="5" w:name="_GoBack"/>
    <w:bookmarkEnd w:id="5"/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r w:rsidR="00EE4090" w:rsidRPr="003A584B">
      <w:fldChar w:fldCharType="begin"/>
    </w:r>
    <w:r w:rsidR="00EE4090">
      <w:instrText xml:space="preserve"> TITLE  \* MERGEFORMAT </w:instrText>
    </w:r>
    <w:r w:rsidR="00EE4090" w:rsidRPr="003A584B">
      <w:fldChar w:fldCharType="separate"/>
    </w:r>
    <w:r w:rsidR="00EE4090">
      <w:t>doc.: IEEE 802.11-2</w:t>
    </w:r>
    <w:r w:rsidR="00B32A7D">
      <w:t>4</w:t>
    </w:r>
    <w:r w:rsidR="00EE4090">
      <w:t>/</w:t>
    </w:r>
    <w:r w:rsidR="00B32A7D">
      <w:t>0</w:t>
    </w:r>
    <w:r w:rsidR="009F4870">
      <w:t>194</w:t>
    </w:r>
    <w:r w:rsidR="00EE4090" w:rsidRPr="003A584B">
      <w:rPr>
        <w:rFonts w:hint="eastAsia"/>
      </w:rPr>
      <w:t>r</w:t>
    </w:r>
    <w:r w:rsidR="00EE4090" w:rsidRPr="003A584B">
      <w:fldChar w:fldCharType="end"/>
    </w:r>
    <w:r w:rsidR="00CA70ED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4CE9" w14:textId="77777777" w:rsidR="00C53BE0" w:rsidRDefault="00C53B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85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35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75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EBA"/>
    <w:rsid w:val="000B7995"/>
    <w:rsid w:val="000B799A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D03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54D"/>
    <w:rsid w:val="00203154"/>
    <w:rsid w:val="002037F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2F22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DD3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4EE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2F8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2ECA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318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D6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285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359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0E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22B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414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3A4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E96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0518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C54"/>
    <w:rsid w:val="00653C91"/>
    <w:rsid w:val="00653DFF"/>
    <w:rsid w:val="00653FCA"/>
    <w:rsid w:val="00654D7A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6A19"/>
    <w:rsid w:val="006876AA"/>
    <w:rsid w:val="00690875"/>
    <w:rsid w:val="0069095D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37CB2"/>
    <w:rsid w:val="007407DC"/>
    <w:rsid w:val="0074091E"/>
    <w:rsid w:val="00740B2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D50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76B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E39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97181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C06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10A"/>
    <w:rsid w:val="009F4870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9E9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6E8B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FA4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66"/>
    <w:rsid w:val="00AC1D94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973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976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744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1F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BE0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5EE3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6F5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3EA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9CE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04B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A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0CEF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1B47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173DB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74C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24C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426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9A7"/>
    <w:rsid w:val="00E90DEF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22D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CE6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463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41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70D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5879DEE-29E0-4BC3-B9CF-B29DD741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1715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159</cp:revision>
  <dcterms:created xsi:type="dcterms:W3CDTF">2023-09-24T07:32:00Z</dcterms:created>
  <dcterms:modified xsi:type="dcterms:W3CDTF">2024-02-05T07:07:00Z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(3)V8IZm9yJg2ZjOpR5Elgl7SQ+cN7v7ZhHHMHkbz9bXMC6TbxTh+/Xwy+7mSO9nmUFMNqDr8or
RJI+tBL1AkBv3pSg+8RNSi2SiMiPKmsNmfo+1bjzW1l1kJdJ8FcKSR8BIYENmq/Vc4C28Ngf
aCNV7y1PTOzCFHVqs5lhBLINHdPgGYXQJy+R1qiQZMrrflFOI562DmMlab4aF1GfBf7xsLPI
8fg/wMsMbjhz22KJWS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+GZMv7Gs2zMezXw0jLF36q6ozTzepnPJEbcy8uZaOhm1hGkj+lGIyB
/TE2a+20qZwsq+fmYP2Q9Jyb+FXFskDm9kGlWPHdwSUW0oYAarfpKMKX2PD+Feh9hMqo1Zon
yEKImp5mP+0YBLkeqiThrozYrApXirXNPltBIx+1xWiLAJz6EtlUh+/E1dnDa8NyX81dGjBJ
8LYPdr/MdFe8xTA52O9v/2ITrGKI+e1qsW2e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wQeanDGuYRTzMvCXILgpZHw=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1706862733</vt:lpwstr>
  </property>
</Properties>
</file>