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072D76D5" w:rsidR="00CA09B2" w:rsidRDefault="003E1A4D" w:rsidP="00BD195C">
            <w:pPr>
              <w:pStyle w:val="T2"/>
            </w:pPr>
            <w:r>
              <w:t xml:space="preserve">Comment </w:t>
            </w:r>
            <w:r w:rsidR="008E726B">
              <w:t>resolution</w:t>
            </w:r>
            <w:r>
              <w:t xml:space="preserve"> for </w:t>
            </w:r>
            <w:r w:rsidR="002E103D">
              <w:t>OST comments</w:t>
            </w:r>
            <w:r w:rsidR="00E070A5">
              <w:t xml:space="preserve"> – Part 1</w:t>
            </w:r>
          </w:p>
        </w:tc>
      </w:tr>
      <w:tr w:rsidR="00CA09B2" w14:paraId="026C4F19" w14:textId="77777777" w:rsidTr="00A64488">
        <w:trPr>
          <w:trHeight w:val="359"/>
          <w:jc w:val="center"/>
        </w:trPr>
        <w:tc>
          <w:tcPr>
            <w:tcW w:w="9576" w:type="dxa"/>
            <w:gridSpan w:val="5"/>
            <w:vAlign w:val="center"/>
          </w:tcPr>
          <w:p w14:paraId="7671AFA5" w14:textId="24FA66D3" w:rsidR="00CA09B2" w:rsidRDefault="00CA09B2">
            <w:pPr>
              <w:pStyle w:val="T2"/>
              <w:ind w:left="0"/>
              <w:rPr>
                <w:sz w:val="20"/>
              </w:rPr>
            </w:pPr>
            <w:r>
              <w:rPr>
                <w:sz w:val="20"/>
              </w:rPr>
              <w:t>Date:</w:t>
            </w:r>
            <w:r>
              <w:rPr>
                <w:b w:val="0"/>
                <w:sz w:val="20"/>
              </w:rPr>
              <w:t xml:space="preserve">  </w:t>
            </w:r>
            <w:r w:rsidR="00743E53">
              <w:rPr>
                <w:b w:val="0"/>
                <w:sz w:val="20"/>
              </w:rPr>
              <w:t>202</w:t>
            </w:r>
            <w:r w:rsidR="00F80175">
              <w:rPr>
                <w:b w:val="0"/>
                <w:sz w:val="20"/>
              </w:rPr>
              <w:t>4</w:t>
            </w:r>
            <w:r w:rsidR="00743E53">
              <w:rPr>
                <w:b w:val="0"/>
                <w:sz w:val="20"/>
              </w:rPr>
              <w:t>-0</w:t>
            </w:r>
            <w:r w:rsidR="00F80175">
              <w:rPr>
                <w:b w:val="0"/>
                <w:sz w:val="20"/>
              </w:rPr>
              <w:t>1</w:t>
            </w:r>
            <w:r w:rsidR="00847565">
              <w:rPr>
                <w:b w:val="0"/>
                <w:sz w:val="20"/>
              </w:rPr>
              <w:t>-</w:t>
            </w:r>
            <w:r w:rsidR="000555A7">
              <w:rPr>
                <w:b w:val="0"/>
                <w:sz w:val="20"/>
              </w:rPr>
              <w:t>22</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C6D484F" w:rsidR="00BB4DB6" w:rsidRDefault="00BB4DB6">
            <w:pPr>
              <w:pStyle w:val="T2"/>
              <w:spacing w:after="0"/>
              <w:ind w:left="0" w:right="0"/>
              <w:rPr>
                <w:b w:val="0"/>
                <w:sz w:val="20"/>
              </w:rPr>
            </w:pPr>
          </w:p>
        </w:tc>
        <w:tc>
          <w:tcPr>
            <w:tcW w:w="2430" w:type="dxa"/>
            <w:vAlign w:val="center"/>
          </w:tcPr>
          <w:p w14:paraId="682B70BD" w14:textId="1EC3E678"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CFA05F8"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02E5818C">
                <wp:simplePos x="0" y="0"/>
                <wp:positionH relativeFrom="column">
                  <wp:posOffset>-60548</wp:posOffset>
                </wp:positionH>
                <wp:positionV relativeFrom="paragraph">
                  <wp:posOffset>208331</wp:posOffset>
                </wp:positionV>
                <wp:extent cx="6049868" cy="5792993"/>
                <wp:effectExtent l="0" t="0" r="825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868"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E71B62" w:rsidRDefault="00E71B62">
                            <w:pPr>
                              <w:pStyle w:val="T1"/>
                              <w:spacing w:after="120"/>
                            </w:pPr>
                            <w:r>
                              <w:t>Abstract</w:t>
                            </w:r>
                          </w:p>
                          <w:p w14:paraId="27E35EC3" w14:textId="0E8D2582" w:rsidR="00E71B62" w:rsidRDefault="00E71B62" w:rsidP="002B7C68">
                            <w:pPr>
                              <w:rPr>
                                <w:lang w:eastAsia="ko-KR"/>
                              </w:rPr>
                            </w:pPr>
                            <w:r>
                              <w:t>This submission resolves</w:t>
                            </w:r>
                            <w:r w:rsidR="0014255F">
                              <w:t xml:space="preserve"> </w:t>
                            </w:r>
                            <w:r w:rsidR="0014255F" w:rsidRPr="0014255F">
                              <w:t>miscellaneous</w:t>
                            </w:r>
                            <w:r>
                              <w:t xml:space="preserve"> comments </w:t>
                            </w:r>
                            <w:r w:rsidR="0014255F">
                              <w:t>under ‘OST’ topic</w:t>
                            </w:r>
                            <w:r w:rsidR="000E06B5">
                              <w:t>. The following</w:t>
                            </w:r>
                            <w:r w:rsidR="002F3FF2">
                              <w:t xml:space="preserve"> </w:t>
                            </w:r>
                            <w:r w:rsidR="000E06B5">
                              <w:t>CIDs are</w:t>
                            </w:r>
                            <w:r w:rsidR="002B7C68">
                              <w:t xml:space="preserve"> </w:t>
                            </w:r>
                            <w:r w:rsidR="000E06B5">
                              <w:t xml:space="preserve">resolved: </w:t>
                            </w:r>
                            <w:r w:rsidR="00A34E89">
                              <w:t xml:space="preserve"> </w:t>
                            </w:r>
                            <w:r w:rsidR="00A34E89" w:rsidRPr="00C04642">
                              <w:t xml:space="preserve">4013, 4031, 4055, 4160, 4174, </w:t>
                            </w:r>
                            <w:del w:id="0" w:author="luochaoming" w:date="2024-01-26T10:55:00Z">
                              <w:r w:rsidR="001864A6" w:rsidDel="00697FED">
                                <w:delText xml:space="preserve">4187, 4188, </w:delText>
                              </w:r>
                            </w:del>
                            <w:r w:rsidR="00A34E89" w:rsidRPr="00C04642">
                              <w:t>4211, 4300, 4306</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1002107C" w:rsidR="00E71B62" w:rsidRDefault="00E71B62" w:rsidP="00B91F52">
                            <w:pPr>
                              <w:numPr>
                                <w:ilvl w:val="0"/>
                                <w:numId w:val="5"/>
                              </w:numPr>
                              <w:jc w:val="both"/>
                              <w:rPr>
                                <w:ins w:id="1" w:author="luochaoming" w:date="2024-01-26T10:55:00Z"/>
                                <w:rFonts w:eastAsia="Malgun Gothic"/>
                              </w:rPr>
                            </w:pPr>
                            <w:r w:rsidRPr="00B91F52">
                              <w:rPr>
                                <w:rFonts w:eastAsia="Malgun Gothic"/>
                              </w:rPr>
                              <w:t>Rev 0: Initial version of the document.</w:t>
                            </w:r>
                          </w:p>
                          <w:p w14:paraId="3A3F2BA1" w14:textId="021CD4BF" w:rsidR="0003509E" w:rsidRDefault="0003509E" w:rsidP="00B91F52">
                            <w:pPr>
                              <w:numPr>
                                <w:ilvl w:val="0"/>
                                <w:numId w:val="5"/>
                              </w:numPr>
                              <w:jc w:val="both"/>
                              <w:rPr>
                                <w:rFonts w:eastAsia="Malgun Gothic"/>
                              </w:rPr>
                            </w:pPr>
                            <w:ins w:id="2" w:author="luochaoming" w:date="2024-01-26T10:55:00Z">
                              <w:r>
                                <w:rPr>
                                  <w:rFonts w:eastAsia="Malgun Gothic"/>
                                </w:rPr>
                                <w:t>Rev 1: Defer C</w:t>
                              </w:r>
                            </w:ins>
                            <w:ins w:id="3" w:author="luochaoming" w:date="2024-01-26T10:56:00Z">
                              <w:r>
                                <w:rPr>
                                  <w:rFonts w:eastAsia="Malgun Gothic"/>
                                </w:rPr>
                                <w:t>ID 4187 and 4188</w:t>
                              </w:r>
                            </w:ins>
                          </w:p>
                          <w:p w14:paraId="1AF07115" w14:textId="77777777" w:rsidR="00E71B62" w:rsidRDefault="00E71B6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75pt;margin-top:16.4pt;width:476.35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Ct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" o:allowincell="f" stroked="f">
                <v:textbox>
                  <w:txbxContent>
                    <w:p w14:paraId="6ACF837C" w14:textId="77777777" w:rsidR="00E71B62" w:rsidRDefault="00E71B62">
                      <w:pPr>
                        <w:pStyle w:val="T1"/>
                        <w:spacing w:after="120"/>
                      </w:pPr>
                      <w:r>
                        <w:t>Abstract</w:t>
                      </w:r>
                    </w:p>
                    <w:p w14:paraId="27E35EC3" w14:textId="0E8D2582" w:rsidR="00E71B62" w:rsidRDefault="00E71B62" w:rsidP="002B7C68">
                      <w:pPr>
                        <w:rPr>
                          <w:lang w:eastAsia="ko-KR"/>
                        </w:rPr>
                      </w:pPr>
                      <w:r>
                        <w:t>This submission resolves</w:t>
                      </w:r>
                      <w:r w:rsidR="0014255F">
                        <w:t xml:space="preserve"> </w:t>
                      </w:r>
                      <w:r w:rsidR="0014255F" w:rsidRPr="0014255F">
                        <w:t>miscellaneous</w:t>
                      </w:r>
                      <w:r>
                        <w:t xml:space="preserve"> comments </w:t>
                      </w:r>
                      <w:r w:rsidR="0014255F">
                        <w:t>under ‘OST’ topic</w:t>
                      </w:r>
                      <w:r w:rsidR="000E06B5">
                        <w:t>. The following</w:t>
                      </w:r>
                      <w:r w:rsidR="002F3FF2">
                        <w:t xml:space="preserve"> </w:t>
                      </w:r>
                      <w:r w:rsidR="000E06B5">
                        <w:t>CIDs are</w:t>
                      </w:r>
                      <w:r w:rsidR="002B7C68">
                        <w:t xml:space="preserve"> </w:t>
                      </w:r>
                      <w:r w:rsidR="000E06B5">
                        <w:t xml:space="preserve">resolved: </w:t>
                      </w:r>
                      <w:r w:rsidR="00A34E89">
                        <w:t xml:space="preserve"> </w:t>
                      </w:r>
                      <w:r w:rsidR="00A34E89" w:rsidRPr="00C04642">
                        <w:t xml:space="preserve">4013, 4031, 4055, 4160, 4174, </w:t>
                      </w:r>
                      <w:del w:id="4" w:author="luochaoming" w:date="2024-01-26T10:55:00Z">
                        <w:r w:rsidR="001864A6" w:rsidDel="00697FED">
                          <w:delText xml:space="preserve">4187, 4188, </w:delText>
                        </w:r>
                      </w:del>
                      <w:r w:rsidR="00A34E89" w:rsidRPr="00C04642">
                        <w:t>4211, 4300, 4306</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1002107C" w:rsidR="00E71B62" w:rsidRDefault="00E71B62" w:rsidP="00B91F52">
                      <w:pPr>
                        <w:numPr>
                          <w:ilvl w:val="0"/>
                          <w:numId w:val="5"/>
                        </w:numPr>
                        <w:jc w:val="both"/>
                        <w:rPr>
                          <w:ins w:id="5" w:author="luochaoming" w:date="2024-01-26T10:55:00Z"/>
                          <w:rFonts w:eastAsia="Malgun Gothic"/>
                        </w:rPr>
                      </w:pPr>
                      <w:r w:rsidRPr="00B91F52">
                        <w:rPr>
                          <w:rFonts w:eastAsia="Malgun Gothic"/>
                        </w:rPr>
                        <w:t>Rev 0: Initial version of the document.</w:t>
                      </w:r>
                    </w:p>
                    <w:p w14:paraId="3A3F2BA1" w14:textId="021CD4BF" w:rsidR="0003509E" w:rsidRDefault="0003509E" w:rsidP="00B91F52">
                      <w:pPr>
                        <w:numPr>
                          <w:ilvl w:val="0"/>
                          <w:numId w:val="5"/>
                        </w:numPr>
                        <w:jc w:val="both"/>
                        <w:rPr>
                          <w:rFonts w:eastAsia="Malgun Gothic"/>
                        </w:rPr>
                      </w:pPr>
                      <w:ins w:id="6" w:author="luochaoming" w:date="2024-01-26T10:55:00Z">
                        <w:r>
                          <w:rPr>
                            <w:rFonts w:eastAsia="Malgun Gothic"/>
                          </w:rPr>
                          <w:t>Rev 1: Defer C</w:t>
                        </w:r>
                      </w:ins>
                      <w:ins w:id="7" w:author="luochaoming" w:date="2024-01-26T10:56:00Z">
                        <w:r>
                          <w:rPr>
                            <w:rFonts w:eastAsia="Malgun Gothic"/>
                          </w:rPr>
                          <w:t>ID 4187 and 4188</w:t>
                        </w:r>
                      </w:ins>
                    </w:p>
                    <w:p w14:paraId="1AF07115" w14:textId="77777777" w:rsidR="00E71B62" w:rsidRDefault="00E71B62">
                      <w:pPr>
                        <w:jc w:val="both"/>
                      </w:pPr>
                    </w:p>
                  </w:txbxContent>
                </v:textbox>
              </v:shape>
            </w:pict>
          </mc:Fallback>
        </mc:AlternateContent>
      </w:r>
    </w:p>
    <w:p w14:paraId="1E7E867C" w14:textId="53BE8CB4" w:rsidR="00B52B2F" w:rsidRDefault="00CA09B2" w:rsidP="00CE5A32">
      <w:pPr>
        <w:pStyle w:val="1"/>
      </w:pPr>
      <w:r>
        <w:br w:type="page"/>
      </w:r>
    </w:p>
    <w:p w14:paraId="49BC9872" w14:textId="73FF1128" w:rsidR="00DF6B97" w:rsidRPr="008B7736" w:rsidRDefault="00B37C07" w:rsidP="00DF6B97">
      <w:pPr>
        <w:pStyle w:val="1"/>
      </w:pPr>
      <w:r>
        <w:lastRenderedPageBreak/>
        <w:t>4013</w:t>
      </w:r>
    </w:p>
    <w:p w14:paraId="63313BA2" w14:textId="77777777" w:rsidR="00DF6B97" w:rsidRDefault="00DF6B97" w:rsidP="00DF6B97">
      <w:pPr>
        <w:rPr>
          <w:rFonts w:eastAsia="Malgun Gothic"/>
          <w:b/>
          <w:bCs/>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3554BC" w:rsidRPr="00FB46B3" w14:paraId="27F1AB85" w14:textId="77777777" w:rsidTr="007408E0">
        <w:trPr>
          <w:trHeight w:val="362"/>
        </w:trPr>
        <w:tc>
          <w:tcPr>
            <w:tcW w:w="704" w:type="dxa"/>
            <w:hideMark/>
          </w:tcPr>
          <w:p w14:paraId="4972E00A"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CID</w:t>
            </w:r>
          </w:p>
        </w:tc>
        <w:tc>
          <w:tcPr>
            <w:tcW w:w="1418" w:type="dxa"/>
            <w:hideMark/>
          </w:tcPr>
          <w:p w14:paraId="5709C2B0"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2C7EB8B9" w14:textId="77777777" w:rsidR="003554BC" w:rsidRPr="00FB46B3" w:rsidRDefault="003554BC" w:rsidP="007408E0">
            <w:pPr>
              <w:rPr>
                <w:rFonts w:eastAsia="Malgun Gothic"/>
                <w:b/>
                <w:bCs/>
                <w:iCs/>
                <w:lang w:val="en-US" w:eastAsia="ko-KR"/>
              </w:rPr>
            </w:pPr>
            <w:r w:rsidRPr="00461D01">
              <w:rPr>
                <w:rFonts w:eastAsia="Malgun Gothic"/>
                <w:b/>
                <w:bCs/>
                <w:iCs/>
                <w:lang w:eastAsia="ko-KR"/>
              </w:rPr>
              <w:t>Page</w:t>
            </w:r>
          </w:p>
        </w:tc>
        <w:tc>
          <w:tcPr>
            <w:tcW w:w="2048" w:type="dxa"/>
            <w:hideMark/>
          </w:tcPr>
          <w:p w14:paraId="1481626F"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Comment</w:t>
            </w:r>
          </w:p>
        </w:tc>
        <w:tc>
          <w:tcPr>
            <w:tcW w:w="2127" w:type="dxa"/>
            <w:hideMark/>
          </w:tcPr>
          <w:p w14:paraId="42A9EBE7"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0BCBE3DF"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Resolution</w:t>
            </w:r>
          </w:p>
        </w:tc>
      </w:tr>
      <w:tr w:rsidR="0092673C" w:rsidRPr="00315075" w14:paraId="0658EAB3" w14:textId="77777777" w:rsidTr="003554BC">
        <w:trPr>
          <w:trHeight w:val="995"/>
        </w:trPr>
        <w:tc>
          <w:tcPr>
            <w:tcW w:w="704" w:type="dxa"/>
          </w:tcPr>
          <w:p w14:paraId="51DD7330" w14:textId="6DDA1055" w:rsidR="0092673C" w:rsidRDefault="0092673C" w:rsidP="0092673C">
            <w:pPr>
              <w:rPr>
                <w:rFonts w:ascii="Arial" w:hAnsi="Arial" w:cs="Arial"/>
                <w:sz w:val="20"/>
              </w:rPr>
            </w:pPr>
            <w:r>
              <w:rPr>
                <w:rFonts w:ascii="Arial" w:hAnsi="Arial" w:cs="Arial"/>
                <w:sz w:val="20"/>
              </w:rPr>
              <w:t>4013</w:t>
            </w:r>
          </w:p>
        </w:tc>
        <w:tc>
          <w:tcPr>
            <w:tcW w:w="1418" w:type="dxa"/>
          </w:tcPr>
          <w:p w14:paraId="3798CE4E" w14:textId="721CA035" w:rsidR="0092673C" w:rsidRDefault="0092673C" w:rsidP="0092673C">
            <w:pPr>
              <w:rPr>
                <w:rFonts w:ascii="Arial" w:hAnsi="Arial" w:cs="Arial"/>
                <w:sz w:val="20"/>
              </w:rPr>
            </w:pPr>
            <w:r>
              <w:rPr>
                <w:rFonts w:ascii="Arial" w:hAnsi="Arial" w:cs="Arial"/>
                <w:sz w:val="20"/>
              </w:rPr>
              <w:t>Chaoming Luo</w:t>
            </w:r>
          </w:p>
        </w:tc>
        <w:tc>
          <w:tcPr>
            <w:tcW w:w="928" w:type="dxa"/>
          </w:tcPr>
          <w:p w14:paraId="7C2F6651" w14:textId="2381DC39" w:rsidR="0092673C" w:rsidRDefault="0092673C" w:rsidP="0092673C">
            <w:pPr>
              <w:rPr>
                <w:rFonts w:ascii="Arial" w:hAnsi="Arial" w:cs="Arial"/>
                <w:sz w:val="20"/>
              </w:rPr>
            </w:pPr>
            <w:r>
              <w:rPr>
                <w:rFonts w:ascii="Arial" w:hAnsi="Arial" w:cs="Arial"/>
                <w:sz w:val="20"/>
              </w:rPr>
              <w:t>135.18</w:t>
            </w:r>
          </w:p>
        </w:tc>
        <w:tc>
          <w:tcPr>
            <w:tcW w:w="2048" w:type="dxa"/>
          </w:tcPr>
          <w:p w14:paraId="4175256A" w14:textId="7F07ABBB" w:rsidR="0092673C" w:rsidRDefault="0092673C" w:rsidP="0092673C">
            <w:pPr>
              <w:rPr>
                <w:rFonts w:ascii="Arial" w:hAnsi="Arial" w:cs="Arial"/>
                <w:sz w:val="20"/>
              </w:rPr>
            </w:pPr>
            <w:r>
              <w:rPr>
                <w:rFonts w:ascii="Arial" w:hAnsi="Arial" w:cs="Arial"/>
                <w:sz w:val="20"/>
              </w:rPr>
              <w:t>We were missing the "55 (9.6.7.57 ((Protected)Sensing Measurement Query frame format))" in the class 1a frames list.</w:t>
            </w:r>
          </w:p>
        </w:tc>
        <w:tc>
          <w:tcPr>
            <w:tcW w:w="2127" w:type="dxa"/>
          </w:tcPr>
          <w:p w14:paraId="4629343D" w14:textId="0C43D454" w:rsidR="0092673C" w:rsidRDefault="0092673C" w:rsidP="0092673C">
            <w:pPr>
              <w:rPr>
                <w:rFonts w:ascii="Arial" w:hAnsi="Arial" w:cs="Arial"/>
                <w:sz w:val="20"/>
              </w:rPr>
            </w:pPr>
            <w:r>
              <w:rPr>
                <w:rFonts w:ascii="Arial" w:hAnsi="Arial" w:cs="Arial"/>
                <w:sz w:val="20"/>
              </w:rPr>
              <w:t>Add it.</w:t>
            </w:r>
          </w:p>
        </w:tc>
        <w:tc>
          <w:tcPr>
            <w:tcW w:w="2125" w:type="dxa"/>
          </w:tcPr>
          <w:p w14:paraId="5AD1F707" w14:textId="2F065B6D" w:rsidR="0092673C" w:rsidRPr="00315075" w:rsidRDefault="009B4528" w:rsidP="0092673C">
            <w:pPr>
              <w:rPr>
                <w:rFonts w:ascii="Arial" w:hAnsi="Arial" w:cs="Arial"/>
                <w:b/>
                <w:bCs/>
                <w:i/>
                <w:iCs/>
                <w:color w:val="000000" w:themeColor="text1"/>
                <w:sz w:val="20"/>
                <w:lang w:val="en-SG" w:eastAsia="en-SG"/>
              </w:rPr>
            </w:pPr>
            <w:r>
              <w:rPr>
                <w:rFonts w:ascii="Arial" w:hAnsi="Arial" w:cs="Arial"/>
                <w:b/>
                <w:bCs/>
                <w:i/>
                <w:iCs/>
                <w:color w:val="000000" w:themeColor="text1"/>
                <w:sz w:val="20"/>
                <w:lang w:val="en-SG" w:eastAsia="en-SG"/>
              </w:rPr>
              <w:t>Accepted</w:t>
            </w:r>
          </w:p>
          <w:p w14:paraId="2C71A8E0" w14:textId="77777777" w:rsidR="0092673C" w:rsidRDefault="0092673C" w:rsidP="0092673C">
            <w:pPr>
              <w:rPr>
                <w:rFonts w:ascii="Arial" w:hAnsi="Arial" w:cs="Arial"/>
                <w:bCs/>
                <w:iCs/>
                <w:color w:val="000000" w:themeColor="text1"/>
                <w:sz w:val="20"/>
                <w:lang w:val="en-SG" w:eastAsia="en-SG"/>
              </w:rPr>
            </w:pPr>
          </w:p>
          <w:p w14:paraId="35C5F51B" w14:textId="453B3B18" w:rsidR="0092673C" w:rsidRPr="008935E7" w:rsidRDefault="0092673C" w:rsidP="008935E7">
            <w:pPr>
              <w:rPr>
                <w:bCs/>
                <w:szCs w:val="22"/>
                <w:u w:val="single"/>
              </w:rPr>
            </w:pPr>
          </w:p>
        </w:tc>
      </w:tr>
    </w:tbl>
    <w:p w14:paraId="10BDF4A4" w14:textId="625F0008" w:rsidR="00DF6B97" w:rsidRDefault="00DF6B97"/>
    <w:p w14:paraId="12A71DDF" w14:textId="77777777" w:rsidR="00306C63" w:rsidRPr="008B7736" w:rsidRDefault="00306C63" w:rsidP="00306C63">
      <w:pPr>
        <w:pStyle w:val="2"/>
      </w:pPr>
      <w:r>
        <w:t>Infomation</w:t>
      </w:r>
    </w:p>
    <w:p w14:paraId="7191258B" w14:textId="3EC24F26" w:rsidR="00DF6B97" w:rsidRPr="00D50113" w:rsidRDefault="00DF6B97">
      <w:pPr>
        <w:rPr>
          <w:lang w:val="en-US"/>
        </w:rPr>
      </w:pPr>
    </w:p>
    <w:p w14:paraId="6E0B586E" w14:textId="1E8316AD" w:rsidR="0055588F" w:rsidRDefault="0055588F" w:rsidP="0055588F">
      <w:pPr>
        <w:rPr>
          <w:bCs/>
          <w:i/>
          <w:szCs w:val="22"/>
        </w:rPr>
      </w:pPr>
      <w:r w:rsidRPr="00DF4282">
        <w:rPr>
          <w:bCs/>
          <w:i/>
          <w:szCs w:val="22"/>
          <w:highlight w:val="yellow"/>
        </w:rPr>
        <w:t xml:space="preserve">TGbf editor to change item 4) at P135L18 </w:t>
      </w:r>
      <w:r w:rsidR="00DF4282">
        <w:rPr>
          <w:bCs/>
          <w:i/>
          <w:szCs w:val="22"/>
          <w:highlight w:val="yellow"/>
        </w:rPr>
        <w:t xml:space="preserve">of draft D3.0 </w:t>
      </w:r>
      <w:r w:rsidRPr="00DF4282">
        <w:rPr>
          <w:bCs/>
          <w:i/>
          <w:szCs w:val="22"/>
          <w:highlight w:val="yellow"/>
        </w:rPr>
        <w:t>as follows</w:t>
      </w:r>
      <w:r>
        <w:rPr>
          <w:bCs/>
          <w:i/>
          <w:szCs w:val="22"/>
        </w:rPr>
        <w:t>:</w:t>
      </w:r>
    </w:p>
    <w:p w14:paraId="6EB28DA2" w14:textId="77777777" w:rsidR="00DF4282" w:rsidRDefault="00DF4282" w:rsidP="0055588F">
      <w:pPr>
        <w:rPr>
          <w:bCs/>
          <w:i/>
          <w:szCs w:val="22"/>
        </w:rPr>
      </w:pPr>
    </w:p>
    <w:p w14:paraId="444C78E2" w14:textId="77777777" w:rsidR="0055588F" w:rsidRPr="008935E7" w:rsidRDefault="0055588F" w:rsidP="0055588F">
      <w:pPr>
        <w:rPr>
          <w:bCs/>
          <w:szCs w:val="22"/>
          <w:u w:val="single"/>
        </w:rPr>
      </w:pPr>
      <w:r w:rsidRPr="008935E7">
        <w:rPr>
          <w:bCs/>
          <w:szCs w:val="22"/>
          <w:u w:val="single"/>
        </w:rPr>
        <w:t>4) Protected Dual of Public Action frame whose Public Action field value is one of the following: 51</w:t>
      </w:r>
    </w:p>
    <w:p w14:paraId="44C658EF" w14:textId="77777777" w:rsidR="0055588F" w:rsidRPr="008935E7" w:rsidRDefault="0055588F" w:rsidP="0055588F">
      <w:pPr>
        <w:rPr>
          <w:bCs/>
          <w:szCs w:val="22"/>
          <w:u w:val="single"/>
        </w:rPr>
      </w:pPr>
      <w:r w:rsidRPr="008935E7">
        <w:rPr>
          <w:bCs/>
          <w:szCs w:val="22"/>
          <w:u w:val="single"/>
        </w:rPr>
        <w:t>(9.6.7.53 ((Protected) Sensing Measurement Request frame format)), 52 (9.6.7.54 ((Protected) Sensing</w:t>
      </w:r>
    </w:p>
    <w:p w14:paraId="084E92B5" w14:textId="77777777" w:rsidR="0055588F" w:rsidRPr="008935E7" w:rsidRDefault="0055588F" w:rsidP="0055588F">
      <w:pPr>
        <w:rPr>
          <w:bCs/>
          <w:szCs w:val="22"/>
          <w:u w:val="single"/>
        </w:rPr>
      </w:pPr>
      <w:r w:rsidRPr="008935E7">
        <w:rPr>
          <w:bCs/>
          <w:szCs w:val="22"/>
          <w:u w:val="single"/>
        </w:rPr>
        <w:t>Measurement Response frame format)), 54 (9.6.7.56 ((Protected) Sensing Measurement Termination</w:t>
      </w:r>
    </w:p>
    <w:p w14:paraId="3FEAC27D" w14:textId="0AF5CD5D" w:rsidR="00500CCD" w:rsidRDefault="0055588F" w:rsidP="0055588F">
      <w:pPr>
        <w:rPr>
          <w:bCs/>
          <w:szCs w:val="22"/>
          <w:u w:val="single"/>
        </w:rPr>
      </w:pPr>
      <w:r w:rsidRPr="008935E7">
        <w:rPr>
          <w:bCs/>
          <w:szCs w:val="22"/>
          <w:u w:val="single"/>
        </w:rPr>
        <w:t xml:space="preserve">frame format)), </w:t>
      </w:r>
      <w:r w:rsidRPr="00A82016">
        <w:rPr>
          <w:bCs/>
          <w:szCs w:val="22"/>
          <w:highlight w:val="cyan"/>
          <w:u w:val="single"/>
        </w:rPr>
        <w:t>55 (9.6.7.57 ((Protected)Sensing Measurement Query frame format)),</w:t>
      </w:r>
      <w:r w:rsidRPr="008935E7">
        <w:rPr>
          <w:bCs/>
          <w:szCs w:val="22"/>
          <w:u w:val="single"/>
        </w:rPr>
        <w:t xml:space="preserve"> 56 (9.6.7.58 ((Protected) SBP Request frame format)), 57 (9.6.7.59</w:t>
      </w:r>
      <w:r w:rsidR="001A36EB">
        <w:rPr>
          <w:bCs/>
          <w:szCs w:val="22"/>
          <w:u w:val="single"/>
        </w:rPr>
        <w:t xml:space="preserve"> </w:t>
      </w:r>
      <w:r w:rsidRPr="008935E7">
        <w:rPr>
          <w:bCs/>
          <w:szCs w:val="22"/>
          <w:u w:val="single"/>
        </w:rPr>
        <w:t>((Protected) SBP Response frame format)), and 58 (9.6.7.60 ((Protected) SBP Termination frame</w:t>
      </w:r>
      <w:r>
        <w:rPr>
          <w:bCs/>
          <w:szCs w:val="22"/>
          <w:u w:val="single"/>
        </w:rPr>
        <w:t xml:space="preserve"> </w:t>
      </w:r>
      <w:r w:rsidRPr="008935E7">
        <w:rPr>
          <w:bCs/>
          <w:szCs w:val="22"/>
          <w:u w:val="single"/>
        </w:rPr>
        <w:t>format))</w:t>
      </w:r>
    </w:p>
    <w:p w14:paraId="22664FE5" w14:textId="77777777" w:rsidR="0055588F" w:rsidRDefault="0055588F" w:rsidP="0055588F">
      <w:pPr>
        <w:rPr>
          <w:rFonts w:eastAsia="Malgun Gothic"/>
          <w:b/>
          <w:bCs/>
          <w:iCs/>
          <w:lang w:eastAsia="ko-KR"/>
        </w:rPr>
      </w:pPr>
    </w:p>
    <w:p w14:paraId="3DB89C93" w14:textId="5BD113AB" w:rsidR="009C3514" w:rsidRPr="008B7736" w:rsidDel="004B5810" w:rsidRDefault="009C3514" w:rsidP="009C3514">
      <w:pPr>
        <w:pStyle w:val="1"/>
        <w:rPr>
          <w:del w:id="8" w:author="luochaoming" w:date="2024-01-26T11:13:00Z"/>
        </w:rPr>
      </w:pPr>
      <w:bookmarkStart w:id="9" w:name="_Hlk156206756"/>
      <w:del w:id="10" w:author="luochaoming" w:date="2024-01-26T11:13:00Z">
        <w:r w:rsidDel="004B5810">
          <w:delText>4031</w:delText>
        </w:r>
      </w:del>
    </w:p>
    <w:p w14:paraId="2C34067C" w14:textId="462C1CC8" w:rsidR="00500CCD" w:rsidRDefault="00500CCD" w:rsidP="00500CCD">
      <w:pPr>
        <w:rPr>
          <w:lang w:val="en-US"/>
        </w:rPr>
      </w:pPr>
    </w:p>
    <w:p w14:paraId="25590BC2" w14:textId="6424E8EA" w:rsidR="00B37C07" w:rsidRDefault="00B37C07" w:rsidP="00500CCD">
      <w:pPr>
        <w:rPr>
          <w:lang w:val="en-US"/>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B37C07" w:rsidRPr="00FB46B3" w14:paraId="0EFBB952" w14:textId="77777777" w:rsidTr="008013BE">
        <w:trPr>
          <w:trHeight w:val="362"/>
        </w:trPr>
        <w:tc>
          <w:tcPr>
            <w:tcW w:w="704" w:type="dxa"/>
            <w:hideMark/>
          </w:tcPr>
          <w:p w14:paraId="6C9ABF43"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CID</w:t>
            </w:r>
          </w:p>
        </w:tc>
        <w:tc>
          <w:tcPr>
            <w:tcW w:w="1418" w:type="dxa"/>
            <w:hideMark/>
          </w:tcPr>
          <w:p w14:paraId="07A85951"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Commenter</w:t>
            </w:r>
          </w:p>
        </w:tc>
        <w:tc>
          <w:tcPr>
            <w:tcW w:w="928" w:type="dxa"/>
            <w:hideMark/>
          </w:tcPr>
          <w:p w14:paraId="60772229" w14:textId="77777777" w:rsidR="00B37C07" w:rsidRPr="00FB46B3" w:rsidRDefault="00B37C07" w:rsidP="008013BE">
            <w:pPr>
              <w:rPr>
                <w:rFonts w:eastAsia="Malgun Gothic"/>
                <w:b/>
                <w:bCs/>
                <w:iCs/>
                <w:lang w:val="en-US" w:eastAsia="ko-KR"/>
              </w:rPr>
            </w:pPr>
            <w:r w:rsidRPr="00461D01">
              <w:rPr>
                <w:rFonts w:eastAsia="Malgun Gothic"/>
                <w:b/>
                <w:bCs/>
                <w:iCs/>
                <w:lang w:eastAsia="ko-KR"/>
              </w:rPr>
              <w:t>Page</w:t>
            </w:r>
          </w:p>
        </w:tc>
        <w:tc>
          <w:tcPr>
            <w:tcW w:w="2048" w:type="dxa"/>
            <w:hideMark/>
          </w:tcPr>
          <w:p w14:paraId="55665F67"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Comment</w:t>
            </w:r>
          </w:p>
        </w:tc>
        <w:tc>
          <w:tcPr>
            <w:tcW w:w="2127" w:type="dxa"/>
            <w:hideMark/>
          </w:tcPr>
          <w:p w14:paraId="5366CA75"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2971D4C1"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Resolution</w:t>
            </w:r>
          </w:p>
        </w:tc>
      </w:tr>
      <w:tr w:rsidR="00442E29" w:rsidRPr="00315075" w14:paraId="1D4A7BB6" w14:textId="77777777" w:rsidTr="008013BE">
        <w:trPr>
          <w:trHeight w:val="995"/>
        </w:trPr>
        <w:tc>
          <w:tcPr>
            <w:tcW w:w="704" w:type="dxa"/>
          </w:tcPr>
          <w:p w14:paraId="6A014405" w14:textId="3F7D8194" w:rsidR="00442E29" w:rsidRDefault="00442E29" w:rsidP="00442E29">
            <w:pPr>
              <w:rPr>
                <w:rFonts w:ascii="Arial" w:hAnsi="Arial" w:cs="Arial"/>
                <w:sz w:val="20"/>
              </w:rPr>
            </w:pPr>
            <w:r>
              <w:rPr>
                <w:rFonts w:ascii="Arial" w:hAnsi="Arial" w:cs="Arial"/>
                <w:sz w:val="20"/>
              </w:rPr>
              <w:t>4031</w:t>
            </w:r>
          </w:p>
        </w:tc>
        <w:tc>
          <w:tcPr>
            <w:tcW w:w="1418" w:type="dxa"/>
          </w:tcPr>
          <w:p w14:paraId="4D9B6DB9" w14:textId="68367C6E" w:rsidR="00442E29" w:rsidRDefault="00442E29" w:rsidP="00442E29">
            <w:pPr>
              <w:rPr>
                <w:rFonts w:ascii="Arial" w:hAnsi="Arial" w:cs="Arial"/>
                <w:sz w:val="20"/>
              </w:rPr>
            </w:pPr>
            <w:r>
              <w:rPr>
                <w:rFonts w:ascii="Arial" w:hAnsi="Arial" w:cs="Arial"/>
                <w:sz w:val="20"/>
              </w:rPr>
              <w:t>Chaoming Luo</w:t>
            </w:r>
          </w:p>
        </w:tc>
        <w:tc>
          <w:tcPr>
            <w:tcW w:w="928" w:type="dxa"/>
          </w:tcPr>
          <w:p w14:paraId="5ECD405A" w14:textId="6356DE04" w:rsidR="00442E29" w:rsidRDefault="00442E29" w:rsidP="00442E29">
            <w:pPr>
              <w:rPr>
                <w:rFonts w:ascii="Arial" w:hAnsi="Arial" w:cs="Arial"/>
                <w:sz w:val="20"/>
              </w:rPr>
            </w:pPr>
            <w:r>
              <w:rPr>
                <w:rFonts w:ascii="Arial" w:hAnsi="Arial" w:cs="Arial"/>
                <w:sz w:val="20"/>
              </w:rPr>
              <w:t>145.17</w:t>
            </w:r>
          </w:p>
        </w:tc>
        <w:tc>
          <w:tcPr>
            <w:tcW w:w="2048" w:type="dxa"/>
          </w:tcPr>
          <w:p w14:paraId="032A96FD" w14:textId="35E9ED16" w:rsidR="00442E29" w:rsidRDefault="00442E29" w:rsidP="00442E29">
            <w:pPr>
              <w:rPr>
                <w:rFonts w:ascii="Arial" w:hAnsi="Arial" w:cs="Arial"/>
                <w:sz w:val="20"/>
              </w:rPr>
            </w:pPr>
            <w:r>
              <w:rPr>
                <w:rFonts w:ascii="Arial" w:hAnsi="Arial" w:cs="Arial"/>
                <w:sz w:val="20"/>
              </w:rPr>
              <w:t>Grammar issue. The word "this" does not have a context, suggest to change it to "a". And "request ... to participate" sounds better than "request that ... participates".</w:t>
            </w:r>
          </w:p>
        </w:tc>
        <w:tc>
          <w:tcPr>
            <w:tcW w:w="2127" w:type="dxa"/>
          </w:tcPr>
          <w:p w14:paraId="13EF16AB" w14:textId="2DF6280A" w:rsidR="00442E29" w:rsidRDefault="00442E29" w:rsidP="00442E29">
            <w:pPr>
              <w:rPr>
                <w:rFonts w:ascii="Arial" w:hAnsi="Arial" w:cs="Arial"/>
                <w:sz w:val="20"/>
              </w:rPr>
            </w:pPr>
            <w:r>
              <w:rPr>
                <w:rFonts w:ascii="Arial" w:hAnsi="Arial" w:cs="Arial"/>
                <w:sz w:val="20"/>
              </w:rPr>
              <w:t>Change to "An AP may request an unassociated STA in a TB sensing measurement exchange to participate in another sensing measurement session as a sensing responder by setting the Comeback field of the corresponding User Info field in the Sensing Polling Trigger frame to 1."</w:t>
            </w:r>
          </w:p>
        </w:tc>
        <w:tc>
          <w:tcPr>
            <w:tcW w:w="2125" w:type="dxa"/>
          </w:tcPr>
          <w:p w14:paraId="56455EC9" w14:textId="77777777" w:rsidR="00442E29" w:rsidRPr="00315075" w:rsidRDefault="00442E29" w:rsidP="00442E29">
            <w:pPr>
              <w:rPr>
                <w:rFonts w:ascii="Arial" w:hAnsi="Arial" w:cs="Arial"/>
                <w:b/>
                <w:bCs/>
                <w:i/>
                <w:iCs/>
                <w:color w:val="000000" w:themeColor="text1"/>
                <w:sz w:val="20"/>
                <w:lang w:val="en-SG" w:eastAsia="en-SG"/>
              </w:rPr>
            </w:pPr>
            <w:r>
              <w:rPr>
                <w:rFonts w:ascii="Arial" w:hAnsi="Arial" w:cs="Arial"/>
                <w:b/>
                <w:bCs/>
                <w:i/>
                <w:iCs/>
                <w:color w:val="000000" w:themeColor="text1"/>
                <w:sz w:val="20"/>
                <w:lang w:val="en-SG" w:eastAsia="en-SG"/>
              </w:rPr>
              <w:t>Accepted</w:t>
            </w:r>
          </w:p>
          <w:p w14:paraId="3E522C7F" w14:textId="77777777" w:rsidR="00442E29" w:rsidRDefault="00442E29" w:rsidP="00442E29">
            <w:pPr>
              <w:rPr>
                <w:rFonts w:ascii="Arial" w:hAnsi="Arial" w:cs="Arial"/>
                <w:bCs/>
                <w:iCs/>
                <w:color w:val="000000" w:themeColor="text1"/>
                <w:sz w:val="20"/>
                <w:lang w:val="en-SG" w:eastAsia="en-SG"/>
              </w:rPr>
            </w:pPr>
          </w:p>
          <w:p w14:paraId="7181D80E" w14:textId="77777777" w:rsidR="00442E29" w:rsidRPr="008935E7" w:rsidRDefault="00442E29" w:rsidP="00442E29">
            <w:pPr>
              <w:rPr>
                <w:bCs/>
                <w:szCs w:val="22"/>
                <w:u w:val="single"/>
              </w:rPr>
            </w:pPr>
          </w:p>
        </w:tc>
      </w:tr>
    </w:tbl>
    <w:p w14:paraId="7708583C" w14:textId="0B94F917" w:rsidR="00B37C07" w:rsidRDefault="00B37C07" w:rsidP="00500CCD"/>
    <w:p w14:paraId="44C69DF8" w14:textId="77777777" w:rsidR="00306C63" w:rsidRPr="008B7736" w:rsidRDefault="00306C63" w:rsidP="00306C63">
      <w:pPr>
        <w:pStyle w:val="2"/>
      </w:pPr>
      <w:r>
        <w:t>Infomation</w:t>
      </w:r>
    </w:p>
    <w:p w14:paraId="3BCBBFA9" w14:textId="77777777" w:rsidR="005F74BE" w:rsidRPr="00D50113" w:rsidRDefault="005F74BE" w:rsidP="005F74BE">
      <w:pPr>
        <w:rPr>
          <w:lang w:val="en-US"/>
        </w:rPr>
      </w:pPr>
    </w:p>
    <w:p w14:paraId="128485E6" w14:textId="3F539C9E" w:rsidR="005F74BE" w:rsidRDefault="005F74BE" w:rsidP="005F74BE">
      <w:pPr>
        <w:rPr>
          <w:bCs/>
          <w:i/>
          <w:szCs w:val="22"/>
        </w:rPr>
      </w:pPr>
      <w:r w:rsidRPr="00DF4282">
        <w:rPr>
          <w:bCs/>
          <w:i/>
          <w:szCs w:val="22"/>
          <w:highlight w:val="yellow"/>
        </w:rPr>
        <w:t xml:space="preserve">TGbf editor to change </w:t>
      </w:r>
      <w:r w:rsidR="00262157">
        <w:rPr>
          <w:bCs/>
          <w:i/>
          <w:szCs w:val="22"/>
          <w:highlight w:val="yellow"/>
        </w:rPr>
        <w:t>the paragraph</w:t>
      </w:r>
      <w:r w:rsidRPr="00DF4282">
        <w:rPr>
          <w:bCs/>
          <w:i/>
          <w:szCs w:val="22"/>
          <w:highlight w:val="yellow"/>
        </w:rPr>
        <w:t xml:space="preserve"> at P1</w:t>
      </w:r>
      <w:r w:rsidR="00297DBA">
        <w:rPr>
          <w:bCs/>
          <w:i/>
          <w:szCs w:val="22"/>
          <w:highlight w:val="yellow"/>
        </w:rPr>
        <w:t>4</w:t>
      </w:r>
      <w:r w:rsidRPr="00DF4282">
        <w:rPr>
          <w:bCs/>
          <w:i/>
          <w:szCs w:val="22"/>
          <w:highlight w:val="yellow"/>
        </w:rPr>
        <w:t>5L1</w:t>
      </w:r>
      <w:r w:rsidR="00297DBA">
        <w:rPr>
          <w:bCs/>
          <w:i/>
          <w:szCs w:val="22"/>
          <w:highlight w:val="yellow"/>
        </w:rPr>
        <w:t>7</w:t>
      </w:r>
      <w:r w:rsidRPr="00DF4282">
        <w:rPr>
          <w:bCs/>
          <w:i/>
          <w:szCs w:val="22"/>
          <w:highlight w:val="yellow"/>
        </w:rPr>
        <w:t xml:space="preserve"> </w:t>
      </w:r>
      <w:r>
        <w:rPr>
          <w:bCs/>
          <w:i/>
          <w:szCs w:val="22"/>
          <w:highlight w:val="yellow"/>
        </w:rPr>
        <w:t xml:space="preserve">of draft D3.0 </w:t>
      </w:r>
      <w:r w:rsidRPr="00DF4282">
        <w:rPr>
          <w:bCs/>
          <w:i/>
          <w:szCs w:val="22"/>
          <w:highlight w:val="yellow"/>
        </w:rPr>
        <w:t>as follows</w:t>
      </w:r>
      <w:r>
        <w:rPr>
          <w:bCs/>
          <w:i/>
          <w:szCs w:val="22"/>
        </w:rPr>
        <w:t>:</w:t>
      </w:r>
    </w:p>
    <w:bookmarkEnd w:id="9"/>
    <w:p w14:paraId="01117152" w14:textId="1D174929" w:rsidR="005F74BE" w:rsidRPr="00262157" w:rsidRDefault="00262157" w:rsidP="005F74BE">
      <w:pPr>
        <w:rPr>
          <w:bCs/>
          <w:szCs w:val="22"/>
        </w:rPr>
      </w:pPr>
      <w:r w:rsidRPr="00262157">
        <w:rPr>
          <w:bCs/>
          <w:szCs w:val="22"/>
        </w:rPr>
        <w:t xml:space="preserve">An AP may request </w:t>
      </w:r>
      <w:r w:rsidRPr="00262157">
        <w:rPr>
          <w:bCs/>
          <w:strike/>
          <w:szCs w:val="22"/>
        </w:rPr>
        <w:t xml:space="preserve">that </w:t>
      </w:r>
      <w:r w:rsidRPr="00262157">
        <w:rPr>
          <w:bCs/>
          <w:szCs w:val="22"/>
        </w:rPr>
        <w:t xml:space="preserve">an unassociated STA </w:t>
      </w:r>
      <w:del w:id="11" w:author="luochaoming" w:date="2024-01-26T11:12:00Z">
        <w:r w:rsidRPr="00262157" w:rsidDel="00956591">
          <w:rPr>
            <w:bCs/>
            <w:szCs w:val="22"/>
          </w:rPr>
          <w:delText xml:space="preserve">in </w:delText>
        </w:r>
      </w:del>
      <w:r w:rsidRPr="00262157">
        <w:rPr>
          <w:bCs/>
          <w:strike/>
          <w:szCs w:val="22"/>
        </w:rPr>
        <w:t>this</w:t>
      </w:r>
      <w:r>
        <w:rPr>
          <w:bCs/>
          <w:szCs w:val="22"/>
        </w:rPr>
        <w:t xml:space="preserve"> </w:t>
      </w:r>
      <w:ins w:id="12" w:author="luochaoming" w:date="2024-01-26T11:13:00Z">
        <w:r w:rsidR="00956591">
          <w:rPr>
            <w:bCs/>
            <w:szCs w:val="22"/>
          </w:rPr>
          <w:t xml:space="preserve">that </w:t>
        </w:r>
        <w:r w:rsidR="00956591" w:rsidRPr="000F54F3">
          <w:rPr>
            <w:bCs/>
            <w:szCs w:val="22"/>
            <w:u w:val="single"/>
          </w:rPr>
          <w:t>participate</w:t>
        </w:r>
        <w:r w:rsidR="00956591">
          <w:rPr>
            <w:bCs/>
            <w:szCs w:val="22"/>
            <w:u w:val="single"/>
          </w:rPr>
          <w:t>s in</w:t>
        </w:r>
        <w:r w:rsidR="00956591" w:rsidRPr="00262157">
          <w:rPr>
            <w:bCs/>
            <w:szCs w:val="22"/>
          </w:rPr>
          <w:t xml:space="preserve"> </w:t>
        </w:r>
      </w:ins>
      <w:r w:rsidRPr="00262157">
        <w:rPr>
          <w:bCs/>
          <w:szCs w:val="22"/>
          <w:u w:val="single"/>
        </w:rPr>
        <w:t>a</w:t>
      </w:r>
      <w:r w:rsidRPr="00262157">
        <w:rPr>
          <w:bCs/>
          <w:szCs w:val="22"/>
        </w:rPr>
        <w:t xml:space="preserve"> TB sensing measurement exchange </w:t>
      </w:r>
      <w:r w:rsidR="000F54F3" w:rsidRPr="000F54F3">
        <w:rPr>
          <w:bCs/>
          <w:strike/>
          <w:szCs w:val="22"/>
        </w:rPr>
        <w:t>participates</w:t>
      </w:r>
      <w:r w:rsidR="000F54F3" w:rsidRPr="000F54F3">
        <w:rPr>
          <w:bCs/>
          <w:szCs w:val="22"/>
        </w:rPr>
        <w:t xml:space="preserve"> </w:t>
      </w:r>
      <w:r w:rsidRPr="000F54F3">
        <w:rPr>
          <w:bCs/>
          <w:szCs w:val="22"/>
          <w:u w:val="single"/>
        </w:rPr>
        <w:t>to</w:t>
      </w:r>
      <w:r w:rsidRPr="00262157">
        <w:rPr>
          <w:bCs/>
          <w:szCs w:val="22"/>
        </w:rPr>
        <w:t xml:space="preserve"> </w:t>
      </w:r>
      <w:r w:rsidRPr="000F54F3">
        <w:rPr>
          <w:bCs/>
          <w:szCs w:val="22"/>
          <w:u w:val="single"/>
        </w:rPr>
        <w:t>participate</w:t>
      </w:r>
      <w:r w:rsidRPr="00262157">
        <w:rPr>
          <w:bCs/>
          <w:szCs w:val="22"/>
        </w:rPr>
        <w:t xml:space="preserve"> in another sensing measurement session as a sensing responder by setting the Comeback field of the corresponding User Info field in the Sensing Polling Trigger frame to 1.</w:t>
      </w:r>
    </w:p>
    <w:p w14:paraId="6D2496B5" w14:textId="0E972149" w:rsidR="00130377" w:rsidRDefault="00130377" w:rsidP="00500CCD"/>
    <w:p w14:paraId="56E4ADE2" w14:textId="22A987CF" w:rsidR="0081795C" w:rsidRDefault="0081795C" w:rsidP="00500CCD"/>
    <w:p w14:paraId="2654CBC8" w14:textId="5F91108B" w:rsidR="00F13D1F" w:rsidRPr="008B7736" w:rsidRDefault="00F13D1F" w:rsidP="00F13D1F">
      <w:pPr>
        <w:pStyle w:val="1"/>
      </w:pPr>
      <w:r>
        <w:t>40</w:t>
      </w:r>
      <w:r w:rsidR="00330D63">
        <w:t>55, 4174</w:t>
      </w:r>
    </w:p>
    <w:p w14:paraId="1E1A916C" w14:textId="77777777" w:rsidR="00F13D1F" w:rsidRDefault="00F13D1F" w:rsidP="00F13D1F">
      <w:pPr>
        <w:rPr>
          <w:lang w:val="en-US"/>
        </w:rPr>
      </w:pPr>
    </w:p>
    <w:p w14:paraId="7C49A6EF" w14:textId="77777777" w:rsidR="00F13D1F" w:rsidRDefault="00F13D1F" w:rsidP="00F13D1F">
      <w:pPr>
        <w:rPr>
          <w:lang w:val="en-US"/>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F13D1F" w:rsidRPr="00FB46B3" w14:paraId="254D8780" w14:textId="77777777" w:rsidTr="008013BE">
        <w:trPr>
          <w:trHeight w:val="362"/>
        </w:trPr>
        <w:tc>
          <w:tcPr>
            <w:tcW w:w="704" w:type="dxa"/>
            <w:hideMark/>
          </w:tcPr>
          <w:p w14:paraId="309622B3" w14:textId="77777777" w:rsidR="00F13D1F" w:rsidRPr="00FB46B3" w:rsidRDefault="00F13D1F" w:rsidP="008013BE">
            <w:pPr>
              <w:rPr>
                <w:rFonts w:eastAsia="Malgun Gothic"/>
                <w:b/>
                <w:bCs/>
                <w:iCs/>
                <w:lang w:val="en-US" w:eastAsia="ko-KR"/>
              </w:rPr>
            </w:pPr>
            <w:r w:rsidRPr="00FB46B3">
              <w:rPr>
                <w:rFonts w:eastAsia="Malgun Gothic"/>
                <w:b/>
                <w:bCs/>
                <w:iCs/>
                <w:lang w:val="en-US" w:eastAsia="ko-KR"/>
              </w:rPr>
              <w:t>CID</w:t>
            </w:r>
          </w:p>
        </w:tc>
        <w:tc>
          <w:tcPr>
            <w:tcW w:w="1418" w:type="dxa"/>
            <w:hideMark/>
          </w:tcPr>
          <w:p w14:paraId="0ABDFAE2" w14:textId="77777777" w:rsidR="00F13D1F" w:rsidRPr="00FB46B3" w:rsidRDefault="00F13D1F" w:rsidP="008013BE">
            <w:pPr>
              <w:rPr>
                <w:rFonts w:eastAsia="Malgun Gothic"/>
                <w:b/>
                <w:bCs/>
                <w:iCs/>
                <w:lang w:val="en-US" w:eastAsia="ko-KR"/>
              </w:rPr>
            </w:pPr>
            <w:r w:rsidRPr="00FB46B3">
              <w:rPr>
                <w:rFonts w:eastAsia="Malgun Gothic"/>
                <w:b/>
                <w:bCs/>
                <w:iCs/>
                <w:lang w:val="en-US" w:eastAsia="ko-KR"/>
              </w:rPr>
              <w:t>Commenter</w:t>
            </w:r>
          </w:p>
        </w:tc>
        <w:tc>
          <w:tcPr>
            <w:tcW w:w="928" w:type="dxa"/>
            <w:hideMark/>
          </w:tcPr>
          <w:p w14:paraId="354E5903" w14:textId="77777777" w:rsidR="00F13D1F" w:rsidRPr="00FB46B3" w:rsidRDefault="00F13D1F" w:rsidP="008013BE">
            <w:pPr>
              <w:rPr>
                <w:rFonts w:eastAsia="Malgun Gothic"/>
                <w:b/>
                <w:bCs/>
                <w:iCs/>
                <w:lang w:val="en-US" w:eastAsia="ko-KR"/>
              </w:rPr>
            </w:pPr>
            <w:r w:rsidRPr="00461D01">
              <w:rPr>
                <w:rFonts w:eastAsia="Malgun Gothic"/>
                <w:b/>
                <w:bCs/>
                <w:iCs/>
                <w:lang w:eastAsia="ko-KR"/>
              </w:rPr>
              <w:t>Page</w:t>
            </w:r>
          </w:p>
        </w:tc>
        <w:tc>
          <w:tcPr>
            <w:tcW w:w="2048" w:type="dxa"/>
            <w:hideMark/>
          </w:tcPr>
          <w:p w14:paraId="19B9A8AD" w14:textId="77777777" w:rsidR="00F13D1F" w:rsidRPr="00FB46B3" w:rsidRDefault="00F13D1F" w:rsidP="008013BE">
            <w:pPr>
              <w:rPr>
                <w:rFonts w:eastAsia="Malgun Gothic"/>
                <w:b/>
                <w:bCs/>
                <w:iCs/>
                <w:lang w:val="en-US" w:eastAsia="ko-KR"/>
              </w:rPr>
            </w:pPr>
            <w:r w:rsidRPr="00FB46B3">
              <w:rPr>
                <w:rFonts w:eastAsia="Malgun Gothic"/>
                <w:b/>
                <w:bCs/>
                <w:iCs/>
                <w:lang w:val="en-US" w:eastAsia="ko-KR"/>
              </w:rPr>
              <w:t>Comment</w:t>
            </w:r>
          </w:p>
        </w:tc>
        <w:tc>
          <w:tcPr>
            <w:tcW w:w="2127" w:type="dxa"/>
            <w:hideMark/>
          </w:tcPr>
          <w:p w14:paraId="0288AD7F" w14:textId="77777777" w:rsidR="00F13D1F" w:rsidRPr="00FB46B3" w:rsidRDefault="00F13D1F" w:rsidP="008013BE">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5074A0E6" w14:textId="77777777" w:rsidR="00F13D1F" w:rsidRPr="00FB46B3" w:rsidRDefault="00F13D1F" w:rsidP="008013BE">
            <w:pPr>
              <w:rPr>
                <w:rFonts w:eastAsia="Malgun Gothic"/>
                <w:b/>
                <w:bCs/>
                <w:iCs/>
                <w:lang w:val="en-US" w:eastAsia="ko-KR"/>
              </w:rPr>
            </w:pPr>
            <w:r w:rsidRPr="00FB46B3">
              <w:rPr>
                <w:rFonts w:eastAsia="Malgun Gothic"/>
                <w:b/>
                <w:bCs/>
                <w:iCs/>
                <w:lang w:val="en-US" w:eastAsia="ko-KR"/>
              </w:rPr>
              <w:t>Resolution</w:t>
            </w:r>
          </w:p>
        </w:tc>
      </w:tr>
      <w:tr w:rsidR="00B57E98" w:rsidRPr="00315075" w14:paraId="62D664FC" w14:textId="77777777" w:rsidTr="008013BE">
        <w:trPr>
          <w:trHeight w:val="995"/>
        </w:trPr>
        <w:tc>
          <w:tcPr>
            <w:tcW w:w="704" w:type="dxa"/>
          </w:tcPr>
          <w:p w14:paraId="2A541237" w14:textId="6DF36C7A" w:rsidR="00B57E98" w:rsidRDefault="00B57E98" w:rsidP="00B57E98">
            <w:pPr>
              <w:rPr>
                <w:rFonts w:ascii="Arial" w:hAnsi="Arial" w:cs="Arial"/>
                <w:sz w:val="20"/>
              </w:rPr>
            </w:pPr>
            <w:r>
              <w:rPr>
                <w:rFonts w:ascii="Arial" w:hAnsi="Arial" w:cs="Arial"/>
                <w:sz w:val="20"/>
              </w:rPr>
              <w:t>4055</w:t>
            </w:r>
          </w:p>
        </w:tc>
        <w:tc>
          <w:tcPr>
            <w:tcW w:w="1418" w:type="dxa"/>
          </w:tcPr>
          <w:p w14:paraId="764BA437" w14:textId="34780611" w:rsidR="00B57E98" w:rsidRDefault="00B57E98" w:rsidP="00B57E98">
            <w:pPr>
              <w:rPr>
                <w:rFonts w:ascii="Arial" w:hAnsi="Arial" w:cs="Arial"/>
                <w:sz w:val="20"/>
              </w:rPr>
            </w:pPr>
            <w:r>
              <w:rPr>
                <w:rFonts w:ascii="Arial" w:hAnsi="Arial" w:cs="Arial"/>
                <w:sz w:val="20"/>
              </w:rPr>
              <w:t>Chaoming Luo</w:t>
            </w:r>
          </w:p>
        </w:tc>
        <w:tc>
          <w:tcPr>
            <w:tcW w:w="928" w:type="dxa"/>
          </w:tcPr>
          <w:p w14:paraId="4EE7C2D2" w14:textId="7F776603" w:rsidR="00B57E98" w:rsidRDefault="00B57E98" w:rsidP="00B57E98">
            <w:pPr>
              <w:rPr>
                <w:rFonts w:ascii="Arial" w:hAnsi="Arial" w:cs="Arial"/>
                <w:sz w:val="20"/>
              </w:rPr>
            </w:pPr>
            <w:r>
              <w:rPr>
                <w:rFonts w:ascii="Arial" w:hAnsi="Arial" w:cs="Arial"/>
                <w:sz w:val="20"/>
              </w:rPr>
              <w:t>200.34</w:t>
            </w:r>
          </w:p>
        </w:tc>
        <w:tc>
          <w:tcPr>
            <w:tcW w:w="2048" w:type="dxa"/>
          </w:tcPr>
          <w:p w14:paraId="2C29E169" w14:textId="431FABBC" w:rsidR="00B57E98" w:rsidRDefault="00B57E98" w:rsidP="00B57E98">
            <w:pPr>
              <w:rPr>
                <w:rFonts w:ascii="Arial" w:hAnsi="Arial" w:cs="Arial"/>
                <w:sz w:val="20"/>
              </w:rPr>
            </w:pPr>
            <w:r>
              <w:rPr>
                <w:rFonts w:ascii="Arial" w:hAnsi="Arial" w:cs="Arial"/>
                <w:sz w:val="20"/>
              </w:rPr>
              <w:t>Remove "protected PV1 Protected Fine Timing</w:t>
            </w:r>
            <w:r>
              <w:rPr>
                <w:rFonts w:ascii="Arial" w:hAnsi="Arial" w:cs="Arial"/>
                <w:sz w:val="20"/>
              </w:rPr>
              <w:br/>
              <w:t>frames (see 9.6.34 (Protected Fine Timing Frame details))," since 11me D4.1 has already removed it. Do the same for P201L13.</w:t>
            </w:r>
          </w:p>
        </w:tc>
        <w:tc>
          <w:tcPr>
            <w:tcW w:w="2127" w:type="dxa"/>
          </w:tcPr>
          <w:p w14:paraId="5DB93AEE" w14:textId="39B7645D" w:rsidR="00B57E98" w:rsidRDefault="00B57E98" w:rsidP="00B57E98">
            <w:pPr>
              <w:rPr>
                <w:rFonts w:ascii="Arial" w:hAnsi="Arial" w:cs="Arial"/>
                <w:sz w:val="20"/>
              </w:rPr>
            </w:pPr>
            <w:r>
              <w:rPr>
                <w:rFonts w:ascii="Arial" w:hAnsi="Arial" w:cs="Arial"/>
                <w:sz w:val="20"/>
              </w:rPr>
              <w:t>As in comment.</w:t>
            </w:r>
          </w:p>
        </w:tc>
        <w:tc>
          <w:tcPr>
            <w:tcW w:w="2125" w:type="dxa"/>
          </w:tcPr>
          <w:p w14:paraId="2616A8BC" w14:textId="590E5AE0" w:rsidR="00B57E98" w:rsidRPr="00315075" w:rsidRDefault="004422C3" w:rsidP="00B57E98">
            <w:pPr>
              <w:rPr>
                <w:rFonts w:ascii="Arial" w:hAnsi="Arial" w:cs="Arial"/>
                <w:b/>
                <w:bCs/>
                <w:i/>
                <w:iCs/>
                <w:color w:val="000000" w:themeColor="text1"/>
                <w:sz w:val="20"/>
                <w:lang w:val="en-SG" w:eastAsia="en-SG"/>
              </w:rPr>
            </w:pPr>
            <w:r>
              <w:rPr>
                <w:rFonts w:ascii="Arial" w:hAnsi="Arial" w:cs="Arial"/>
                <w:b/>
                <w:bCs/>
                <w:i/>
                <w:iCs/>
                <w:color w:val="000000" w:themeColor="text1"/>
                <w:sz w:val="20"/>
                <w:lang w:val="en-SG" w:eastAsia="en-SG"/>
              </w:rPr>
              <w:t>Revised.</w:t>
            </w:r>
          </w:p>
          <w:p w14:paraId="4E53F9D4" w14:textId="377C9D82" w:rsidR="00B57E98" w:rsidRDefault="00B57E98" w:rsidP="00B57E98">
            <w:pPr>
              <w:rPr>
                <w:rFonts w:ascii="Arial" w:hAnsi="Arial" w:cs="Arial"/>
                <w:bCs/>
                <w:iCs/>
                <w:color w:val="000000" w:themeColor="text1"/>
                <w:sz w:val="20"/>
                <w:lang w:val="en-SG" w:eastAsia="en-SG"/>
              </w:rPr>
            </w:pPr>
          </w:p>
          <w:p w14:paraId="42B36123" w14:textId="0429F62D" w:rsidR="004422C3" w:rsidRDefault="004422C3" w:rsidP="00B57E98">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 xml:space="preserve">Agree with the commenter. Changes are made to align with </w:t>
            </w:r>
            <w:r w:rsidR="00A14639">
              <w:rPr>
                <w:rFonts w:ascii="Arial" w:hAnsi="Arial" w:cs="Arial"/>
                <w:bCs/>
                <w:iCs/>
                <w:color w:val="000000" w:themeColor="text1"/>
                <w:sz w:val="20"/>
                <w:lang w:val="en-SG" w:eastAsia="en-SG"/>
              </w:rPr>
              <w:t>IEEE 802.</w:t>
            </w:r>
            <w:r>
              <w:rPr>
                <w:rFonts w:ascii="Arial" w:hAnsi="Arial" w:cs="Arial"/>
                <w:bCs/>
                <w:iCs/>
                <w:color w:val="000000" w:themeColor="text1"/>
                <w:sz w:val="20"/>
                <w:lang w:val="en-SG" w:eastAsia="en-SG"/>
              </w:rPr>
              <w:t>11me D4.2.</w:t>
            </w:r>
          </w:p>
          <w:p w14:paraId="37BF0DAE" w14:textId="77777777" w:rsidR="004422C3" w:rsidRDefault="004422C3" w:rsidP="00B57E98">
            <w:pPr>
              <w:rPr>
                <w:rFonts w:ascii="Arial" w:hAnsi="Arial" w:cs="Arial"/>
                <w:bCs/>
                <w:iCs/>
                <w:color w:val="000000" w:themeColor="text1"/>
                <w:sz w:val="20"/>
                <w:lang w:val="en-SG" w:eastAsia="en-SG"/>
              </w:rPr>
            </w:pPr>
          </w:p>
          <w:p w14:paraId="06A42970" w14:textId="34BA2990" w:rsidR="00B57E98" w:rsidRPr="008935E7" w:rsidRDefault="00B506B6" w:rsidP="00B57E98">
            <w:pPr>
              <w:rPr>
                <w:bCs/>
                <w:szCs w:val="22"/>
                <w:u w:val="single"/>
              </w:rPr>
            </w:pPr>
            <w:r w:rsidRPr="00FD5FAB">
              <w:rPr>
                <w:bCs/>
                <w:i/>
                <w:szCs w:val="22"/>
              </w:rPr>
              <w:t xml:space="preserve">TGbf editor to make the changes shown in </w:t>
            </w:r>
            <w:r>
              <w:rPr>
                <w:bCs/>
                <w:i/>
                <w:szCs w:val="22"/>
              </w:rPr>
              <w:t>Https://mentor.ieee.org/802.11/dcn/24/11-24-0</w:t>
            </w:r>
            <w:r w:rsidR="00C15A77">
              <w:rPr>
                <w:bCs/>
                <w:i/>
                <w:szCs w:val="22"/>
              </w:rPr>
              <w:t>193</w:t>
            </w:r>
            <w:r>
              <w:rPr>
                <w:bCs/>
                <w:i/>
                <w:szCs w:val="22"/>
              </w:rPr>
              <w:t>-00-00bf-lb281-ost</w:t>
            </w:r>
            <w:r w:rsidR="006F3568">
              <w:rPr>
                <w:bCs/>
                <w:i/>
                <w:szCs w:val="22"/>
              </w:rPr>
              <w:t>-part-1</w:t>
            </w:r>
            <w:r>
              <w:rPr>
                <w:bCs/>
                <w:i/>
                <w:szCs w:val="22"/>
              </w:rPr>
              <w:t xml:space="preserve">.docx </w:t>
            </w:r>
            <w:r w:rsidRPr="00FD5FAB">
              <w:rPr>
                <w:bCs/>
                <w:i/>
                <w:szCs w:val="22"/>
              </w:rPr>
              <w:t xml:space="preserve">under all headings that include CID </w:t>
            </w:r>
            <w:r w:rsidR="004422C3">
              <w:rPr>
                <w:bCs/>
                <w:i/>
                <w:szCs w:val="22"/>
              </w:rPr>
              <w:t>4055</w:t>
            </w:r>
            <w:r w:rsidRPr="00FD5FAB">
              <w:rPr>
                <w:bCs/>
                <w:i/>
                <w:szCs w:val="22"/>
              </w:rPr>
              <w:t>.</w:t>
            </w:r>
          </w:p>
        </w:tc>
      </w:tr>
      <w:tr w:rsidR="00151390" w:rsidRPr="00315075" w14:paraId="24ECDF2D" w14:textId="77777777" w:rsidTr="008013BE">
        <w:trPr>
          <w:trHeight w:val="995"/>
        </w:trPr>
        <w:tc>
          <w:tcPr>
            <w:tcW w:w="704" w:type="dxa"/>
          </w:tcPr>
          <w:p w14:paraId="6A1C6C20" w14:textId="2F6ACF09" w:rsidR="00151390" w:rsidRDefault="00151390" w:rsidP="00151390">
            <w:pPr>
              <w:rPr>
                <w:rFonts w:ascii="Arial" w:hAnsi="Arial" w:cs="Arial"/>
                <w:sz w:val="20"/>
              </w:rPr>
            </w:pPr>
            <w:r>
              <w:rPr>
                <w:rFonts w:ascii="Arial" w:hAnsi="Arial" w:cs="Arial"/>
                <w:sz w:val="20"/>
              </w:rPr>
              <w:t>4174</w:t>
            </w:r>
          </w:p>
        </w:tc>
        <w:tc>
          <w:tcPr>
            <w:tcW w:w="1418" w:type="dxa"/>
          </w:tcPr>
          <w:p w14:paraId="5F6CEFC6" w14:textId="2F954F2F" w:rsidR="00151390" w:rsidRDefault="00151390" w:rsidP="00151390">
            <w:pPr>
              <w:rPr>
                <w:rFonts w:ascii="Arial" w:hAnsi="Arial" w:cs="Arial"/>
                <w:sz w:val="20"/>
              </w:rPr>
            </w:pPr>
            <w:r>
              <w:rPr>
                <w:rFonts w:ascii="Arial" w:hAnsi="Arial" w:cs="Arial"/>
                <w:sz w:val="20"/>
              </w:rPr>
              <w:t>Henry Ptasinski</w:t>
            </w:r>
          </w:p>
        </w:tc>
        <w:tc>
          <w:tcPr>
            <w:tcW w:w="928" w:type="dxa"/>
          </w:tcPr>
          <w:p w14:paraId="71376B33" w14:textId="0E0B796C" w:rsidR="00151390" w:rsidRDefault="00151390" w:rsidP="00151390">
            <w:pPr>
              <w:rPr>
                <w:rFonts w:ascii="Arial" w:hAnsi="Arial" w:cs="Arial"/>
                <w:sz w:val="20"/>
              </w:rPr>
            </w:pPr>
            <w:r>
              <w:rPr>
                <w:rFonts w:ascii="Arial" w:hAnsi="Arial" w:cs="Arial"/>
                <w:sz w:val="20"/>
              </w:rPr>
              <w:t>200.34</w:t>
            </w:r>
          </w:p>
        </w:tc>
        <w:tc>
          <w:tcPr>
            <w:tcW w:w="2048" w:type="dxa"/>
          </w:tcPr>
          <w:p w14:paraId="76186F6C" w14:textId="693DD250" w:rsidR="00151390" w:rsidRDefault="00151390" w:rsidP="00151390">
            <w:pPr>
              <w:rPr>
                <w:rFonts w:ascii="Arial" w:hAnsi="Arial" w:cs="Arial"/>
                <w:sz w:val="20"/>
              </w:rPr>
            </w:pPr>
            <w:r>
              <w:rPr>
                <w:rFonts w:ascii="Arial" w:hAnsi="Arial" w:cs="Arial"/>
                <w:sz w:val="20"/>
              </w:rPr>
              <w:t>"protected PV1 Protected Fine Timing frames" are not defined anywhere.  Protected Fine Timing frames are PV0 Action Frames.</w:t>
            </w:r>
          </w:p>
        </w:tc>
        <w:tc>
          <w:tcPr>
            <w:tcW w:w="2127" w:type="dxa"/>
          </w:tcPr>
          <w:p w14:paraId="227771A8" w14:textId="03BA3C1B" w:rsidR="00151390" w:rsidRDefault="00151390" w:rsidP="00151390">
            <w:pPr>
              <w:rPr>
                <w:rFonts w:ascii="Arial" w:hAnsi="Arial" w:cs="Arial"/>
                <w:sz w:val="20"/>
              </w:rPr>
            </w:pPr>
            <w:r>
              <w:rPr>
                <w:rFonts w:ascii="Arial" w:hAnsi="Arial" w:cs="Arial"/>
                <w:sz w:val="20"/>
              </w:rPr>
              <w:t>Delete ", protected PV1 Protected Fine Timing frames (see 9.6.34 (Protected Fine Timing Frame details)),". Also delete references to PV1 Protected Fine Timing frames at page 200 line 65 and</w:t>
            </w:r>
            <w:r>
              <w:rPr>
                <w:rFonts w:ascii="Arial" w:hAnsi="Arial" w:cs="Arial"/>
                <w:sz w:val="20"/>
              </w:rPr>
              <w:br/>
              <w:t xml:space="preserve"> page 201 line 13.</w:t>
            </w:r>
          </w:p>
        </w:tc>
        <w:tc>
          <w:tcPr>
            <w:tcW w:w="2125" w:type="dxa"/>
          </w:tcPr>
          <w:p w14:paraId="21394573" w14:textId="1572714E" w:rsidR="00151390" w:rsidRDefault="004422C3" w:rsidP="00151390">
            <w:pPr>
              <w:rPr>
                <w:rFonts w:ascii="Arial" w:hAnsi="Arial" w:cs="Arial"/>
                <w:b/>
                <w:bCs/>
                <w:i/>
                <w:iCs/>
                <w:color w:val="000000" w:themeColor="text1"/>
                <w:sz w:val="20"/>
                <w:lang w:val="en-SG" w:eastAsia="en-SG"/>
              </w:rPr>
            </w:pPr>
            <w:r>
              <w:rPr>
                <w:rFonts w:ascii="Arial" w:hAnsi="Arial" w:cs="Arial"/>
                <w:b/>
                <w:bCs/>
                <w:i/>
                <w:iCs/>
                <w:color w:val="000000" w:themeColor="text1"/>
                <w:sz w:val="20"/>
                <w:lang w:val="en-SG" w:eastAsia="en-SG"/>
              </w:rPr>
              <w:t>Revised.</w:t>
            </w:r>
          </w:p>
          <w:p w14:paraId="3636F759" w14:textId="423EDF53" w:rsidR="00A14639" w:rsidRDefault="00A14639" w:rsidP="00A14639">
            <w:pPr>
              <w:rPr>
                <w:rFonts w:ascii="Arial" w:hAnsi="Arial" w:cs="Arial"/>
                <w:bCs/>
                <w:iCs/>
                <w:color w:val="000000" w:themeColor="text1"/>
                <w:sz w:val="20"/>
                <w:lang w:val="en-SG" w:eastAsia="en-SG"/>
              </w:rPr>
            </w:pPr>
          </w:p>
          <w:p w14:paraId="010A5A08" w14:textId="2420BDDE" w:rsidR="00BD2C2C" w:rsidRDefault="00BD2C2C" w:rsidP="00A14639">
            <w:pPr>
              <w:rPr>
                <w:rFonts w:ascii="Arial" w:hAnsi="Arial" w:cs="Arial"/>
                <w:bCs/>
                <w:iCs/>
                <w:color w:val="000000" w:themeColor="text1"/>
                <w:sz w:val="20"/>
                <w:lang w:val="en-SG" w:eastAsia="en-SG"/>
              </w:rPr>
            </w:pPr>
            <w:r w:rsidRPr="00BD2C2C">
              <w:rPr>
                <w:rFonts w:ascii="Arial" w:hAnsi="Arial" w:cs="Arial"/>
                <w:bCs/>
                <w:iCs/>
                <w:color w:val="000000" w:themeColor="text1"/>
                <w:sz w:val="20"/>
                <w:lang w:val="en-SG" w:eastAsia="en-SG"/>
              </w:rPr>
              <w:t>Same resolution as CID 4055.</w:t>
            </w:r>
          </w:p>
          <w:p w14:paraId="1720BDD3" w14:textId="77777777" w:rsidR="00BD2C2C" w:rsidRDefault="00BD2C2C" w:rsidP="00A14639">
            <w:pPr>
              <w:rPr>
                <w:rFonts w:ascii="Arial" w:hAnsi="Arial" w:cs="Arial"/>
                <w:bCs/>
                <w:iCs/>
                <w:color w:val="000000" w:themeColor="text1"/>
                <w:sz w:val="20"/>
                <w:lang w:val="en-SG" w:eastAsia="en-SG"/>
              </w:rPr>
            </w:pPr>
          </w:p>
          <w:p w14:paraId="7DE8AC11" w14:textId="21C5A098" w:rsidR="00A14639" w:rsidRDefault="00A14639" w:rsidP="00A14639">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Agree with the commenter. Changes are made to align with IEEE 802.11me D4.2.</w:t>
            </w:r>
          </w:p>
          <w:p w14:paraId="58756FD8" w14:textId="77777777" w:rsidR="006B16D0" w:rsidRDefault="006B16D0" w:rsidP="00151390">
            <w:pPr>
              <w:rPr>
                <w:rFonts w:ascii="Arial" w:hAnsi="Arial" w:cs="Arial"/>
                <w:b/>
                <w:bCs/>
                <w:i/>
                <w:iCs/>
                <w:color w:val="000000" w:themeColor="text1"/>
                <w:sz w:val="20"/>
                <w:lang w:val="en-SG" w:eastAsia="en-SG"/>
              </w:rPr>
            </w:pPr>
          </w:p>
          <w:p w14:paraId="5B4FF167" w14:textId="1E00072C" w:rsidR="004422C3" w:rsidRDefault="004422C3" w:rsidP="00151390">
            <w:pPr>
              <w:rPr>
                <w:rFonts w:ascii="Arial" w:hAnsi="Arial" w:cs="Arial"/>
                <w:b/>
                <w:bCs/>
                <w:i/>
                <w:iCs/>
                <w:color w:val="000000" w:themeColor="text1"/>
                <w:sz w:val="20"/>
                <w:lang w:val="en-SG" w:eastAsia="en-SG"/>
              </w:rPr>
            </w:pPr>
            <w:r w:rsidRPr="00FD5FAB">
              <w:rPr>
                <w:bCs/>
                <w:i/>
                <w:szCs w:val="22"/>
              </w:rPr>
              <w:t xml:space="preserve">TGbf editor to make the changes shown in </w:t>
            </w:r>
            <w:r>
              <w:rPr>
                <w:bCs/>
                <w:i/>
                <w:szCs w:val="22"/>
              </w:rPr>
              <w:t>Https://mentor.ieee.org/802.11/dcn/24/11-24-0</w:t>
            </w:r>
            <w:r w:rsidR="00C15A77">
              <w:rPr>
                <w:bCs/>
                <w:i/>
                <w:szCs w:val="22"/>
              </w:rPr>
              <w:t>193</w:t>
            </w:r>
            <w:r>
              <w:rPr>
                <w:bCs/>
                <w:i/>
                <w:szCs w:val="22"/>
              </w:rPr>
              <w:t>-00-00bf-lb281-ost</w:t>
            </w:r>
            <w:r w:rsidR="006F3568">
              <w:rPr>
                <w:bCs/>
                <w:i/>
                <w:szCs w:val="22"/>
              </w:rPr>
              <w:t>-part-1</w:t>
            </w:r>
            <w:r>
              <w:rPr>
                <w:bCs/>
                <w:i/>
                <w:szCs w:val="22"/>
              </w:rPr>
              <w:t xml:space="preserve">.docx </w:t>
            </w:r>
            <w:r w:rsidRPr="00FD5FAB">
              <w:rPr>
                <w:bCs/>
                <w:i/>
                <w:szCs w:val="22"/>
              </w:rPr>
              <w:t xml:space="preserve">under all headings that include CID </w:t>
            </w:r>
            <w:r>
              <w:rPr>
                <w:bCs/>
                <w:i/>
                <w:szCs w:val="22"/>
              </w:rPr>
              <w:t>4055</w:t>
            </w:r>
            <w:r w:rsidRPr="00FD5FAB">
              <w:rPr>
                <w:bCs/>
                <w:i/>
                <w:szCs w:val="22"/>
              </w:rPr>
              <w:t>.</w:t>
            </w:r>
          </w:p>
        </w:tc>
      </w:tr>
    </w:tbl>
    <w:p w14:paraId="55ECF355" w14:textId="14AB3C90" w:rsidR="00F13D1F" w:rsidRDefault="00F13D1F" w:rsidP="00F13D1F"/>
    <w:p w14:paraId="083F2FAA" w14:textId="77777777" w:rsidR="00C07A28" w:rsidRDefault="00C07A28" w:rsidP="00F13D1F"/>
    <w:p w14:paraId="7E3FF145" w14:textId="77777777" w:rsidR="00F13D1F" w:rsidRPr="008B7736" w:rsidRDefault="00F13D1F" w:rsidP="00F13D1F">
      <w:pPr>
        <w:pStyle w:val="2"/>
      </w:pPr>
      <w:r w:rsidRPr="00B61592">
        <w:t>Resolution</w:t>
      </w:r>
    </w:p>
    <w:p w14:paraId="7617EBC2" w14:textId="77777777" w:rsidR="00F13D1F" w:rsidRPr="00D50113" w:rsidRDefault="00F13D1F" w:rsidP="00F13D1F">
      <w:pPr>
        <w:rPr>
          <w:lang w:val="en-US"/>
        </w:rPr>
      </w:pPr>
    </w:p>
    <w:p w14:paraId="5FEAA04A" w14:textId="77777777" w:rsidR="005854B5" w:rsidRPr="005854B5" w:rsidRDefault="005854B5" w:rsidP="005854B5">
      <w:pPr>
        <w:rPr>
          <w:b/>
        </w:rPr>
      </w:pPr>
      <w:r w:rsidRPr="005854B5">
        <w:rPr>
          <w:b/>
        </w:rPr>
        <w:t>12.5.2.4 CCMP decapsulation</w:t>
      </w:r>
    </w:p>
    <w:p w14:paraId="471427CD" w14:textId="77777777" w:rsidR="005854B5" w:rsidRPr="005854B5" w:rsidRDefault="005854B5" w:rsidP="005854B5">
      <w:pPr>
        <w:rPr>
          <w:b/>
        </w:rPr>
      </w:pPr>
      <w:r w:rsidRPr="005854B5">
        <w:rPr>
          <w:b/>
        </w:rPr>
        <w:t>12.5.2.4.4 PN and replay detection</w:t>
      </w:r>
    </w:p>
    <w:p w14:paraId="3798F10A" w14:textId="754DF1D1" w:rsidR="005854B5" w:rsidRDefault="005854B5" w:rsidP="005854B5">
      <w:pPr>
        <w:rPr>
          <w:bCs/>
          <w:i/>
          <w:szCs w:val="22"/>
        </w:rPr>
      </w:pPr>
      <w:bookmarkStart w:id="13" w:name="_Hlk156210449"/>
      <w:r w:rsidRPr="00DF4282">
        <w:rPr>
          <w:bCs/>
          <w:i/>
          <w:szCs w:val="22"/>
          <w:highlight w:val="yellow"/>
        </w:rPr>
        <w:t xml:space="preserve">TGbf editor to change </w:t>
      </w:r>
      <w:r>
        <w:rPr>
          <w:bCs/>
          <w:i/>
          <w:szCs w:val="22"/>
          <w:highlight w:val="yellow"/>
        </w:rPr>
        <w:t xml:space="preserve">the </w:t>
      </w:r>
      <w:r w:rsidR="00D10A4A">
        <w:rPr>
          <w:bCs/>
          <w:i/>
          <w:szCs w:val="22"/>
          <w:highlight w:val="yellow"/>
        </w:rPr>
        <w:t>item c) and d)</w:t>
      </w:r>
      <w:r w:rsidRPr="00DF4282">
        <w:rPr>
          <w:bCs/>
          <w:i/>
          <w:szCs w:val="22"/>
          <w:highlight w:val="yellow"/>
        </w:rPr>
        <w:t xml:space="preserve"> at P1</w:t>
      </w:r>
      <w:r>
        <w:rPr>
          <w:bCs/>
          <w:i/>
          <w:szCs w:val="22"/>
          <w:highlight w:val="yellow"/>
        </w:rPr>
        <w:t>4</w:t>
      </w:r>
      <w:r w:rsidRPr="00DF4282">
        <w:rPr>
          <w:bCs/>
          <w:i/>
          <w:szCs w:val="22"/>
          <w:highlight w:val="yellow"/>
        </w:rPr>
        <w:t>5L1</w:t>
      </w:r>
      <w:r>
        <w:rPr>
          <w:bCs/>
          <w:i/>
          <w:szCs w:val="22"/>
          <w:highlight w:val="yellow"/>
        </w:rPr>
        <w:t>7</w:t>
      </w:r>
      <w:r w:rsidRPr="00DF4282">
        <w:rPr>
          <w:bCs/>
          <w:i/>
          <w:szCs w:val="22"/>
          <w:highlight w:val="yellow"/>
        </w:rPr>
        <w:t xml:space="preserve"> </w:t>
      </w:r>
      <w:r>
        <w:rPr>
          <w:bCs/>
          <w:i/>
          <w:szCs w:val="22"/>
          <w:highlight w:val="yellow"/>
        </w:rPr>
        <w:t xml:space="preserve">of draft D3.0 </w:t>
      </w:r>
      <w:r w:rsidRPr="00DF4282">
        <w:rPr>
          <w:bCs/>
          <w:i/>
          <w:szCs w:val="22"/>
          <w:highlight w:val="yellow"/>
        </w:rPr>
        <w:t>as follows</w:t>
      </w:r>
      <w:r>
        <w:rPr>
          <w:bCs/>
          <w:i/>
          <w:szCs w:val="22"/>
        </w:rPr>
        <w:t>:</w:t>
      </w:r>
    </w:p>
    <w:bookmarkEnd w:id="13"/>
    <w:p w14:paraId="71B8742D" w14:textId="77777777" w:rsidR="005854B5" w:rsidRDefault="005854B5" w:rsidP="005854B5"/>
    <w:p w14:paraId="4D87874D" w14:textId="553609ED" w:rsidR="005854B5" w:rsidRDefault="005854B5" w:rsidP="008C3AEE">
      <w:r>
        <w:t xml:space="preserve">c) </w:t>
      </w:r>
      <w:r w:rsidR="008C3AEE">
        <w:t>If management frame protection is negotiated, the receiver shall set the MFPC bit on</w:t>
      </w:r>
      <w:r w:rsidR="00C00C94">
        <w:t xml:space="preserve"> </w:t>
      </w:r>
      <w:r w:rsidR="008C3AEE">
        <w:t>a given link to 1</w:t>
      </w:r>
      <w:r>
        <w:t xml:space="preserve">, </w:t>
      </w:r>
      <w:r w:rsidR="00267D8E">
        <w:t>it</w:t>
      </w:r>
      <w:r>
        <w:t xml:space="preserve"> shall maintain a single replay</w:t>
      </w:r>
      <w:r w:rsidR="00685CF8">
        <w:t xml:space="preserve"> </w:t>
      </w:r>
      <w:r>
        <w:t xml:space="preserve">counter for received individually addressed robust Management frames </w:t>
      </w:r>
      <w:r>
        <w:lastRenderedPageBreak/>
        <w:t>except Protected Fine Timing</w:t>
      </w:r>
      <w:r w:rsidR="00685CF8">
        <w:t xml:space="preserve"> </w:t>
      </w:r>
      <w:r>
        <w:t xml:space="preserve">frames (see 9.6.34 (Protected Fine Timing Frame details)) </w:t>
      </w:r>
      <w:r w:rsidRPr="00643BBC">
        <w:rPr>
          <w:u w:val="single"/>
        </w:rPr>
        <w:t>and Protected Sensing frames (see 9.6.36 (Protected</w:t>
      </w:r>
      <w:r w:rsidR="00685CF8" w:rsidRPr="00643BBC">
        <w:rPr>
          <w:u w:val="single"/>
        </w:rPr>
        <w:t xml:space="preserve"> </w:t>
      </w:r>
      <w:r w:rsidRPr="00643BBC">
        <w:rPr>
          <w:u w:val="single"/>
        </w:rPr>
        <w:t>Sensing frame details))</w:t>
      </w:r>
      <w:r>
        <w:t xml:space="preserve"> that are received with the To DS subfield equal to 0, and </w:t>
      </w:r>
      <w:r w:rsidR="00ED0C2A" w:rsidRPr="00ED0C2A">
        <w:t>(S1G STA only)</w:t>
      </w:r>
      <w:r w:rsidR="00ED0C2A">
        <w:t xml:space="preserve"> </w:t>
      </w:r>
      <w:r>
        <w:t>a single replay</w:t>
      </w:r>
      <w:r w:rsidR="00685CF8">
        <w:t xml:space="preserve"> </w:t>
      </w:r>
      <w:r>
        <w:t xml:space="preserve">counter for received individually addressed robust PV1 Management frames </w:t>
      </w:r>
      <w:r w:rsidRPr="00643BBC">
        <w:rPr>
          <w:strike/>
          <w:highlight w:val="cyan"/>
        </w:rPr>
        <w:t>except Protected Fine Timing</w:t>
      </w:r>
      <w:r w:rsidR="00685CF8" w:rsidRPr="00643BBC">
        <w:rPr>
          <w:strike/>
          <w:highlight w:val="cyan"/>
        </w:rPr>
        <w:t xml:space="preserve"> </w:t>
      </w:r>
      <w:r w:rsidRPr="00643BBC">
        <w:rPr>
          <w:strike/>
          <w:highlight w:val="cyan"/>
        </w:rPr>
        <w:t>frames (see 9.6.34 (Protected Fine Timing Frame details))</w:t>
      </w:r>
      <w:r w:rsidR="006A21EA">
        <w:t>.</w:t>
      </w:r>
      <w:r w:rsidR="00B02CE7">
        <w:t xml:space="preserve"> </w:t>
      </w:r>
      <w:bookmarkStart w:id="14" w:name="_Hlk156211084"/>
      <w:r w:rsidR="00B02CE7" w:rsidRPr="00B02CE7">
        <w:rPr>
          <w:highlight w:val="yellow"/>
        </w:rPr>
        <w:t>(#4055)</w:t>
      </w:r>
      <w:bookmarkEnd w:id="14"/>
    </w:p>
    <w:p w14:paraId="6D13A045" w14:textId="77777777" w:rsidR="00685CF8" w:rsidRDefault="00685CF8" w:rsidP="005854B5"/>
    <w:p w14:paraId="635E69CA" w14:textId="622123AD" w:rsidR="005854B5" w:rsidRPr="00FF463F" w:rsidRDefault="005854B5" w:rsidP="005854B5">
      <w:pPr>
        <w:rPr>
          <w:u w:val="single"/>
        </w:rPr>
      </w:pPr>
      <w:r w:rsidRPr="00FF463F">
        <w:rPr>
          <w:u w:val="single"/>
        </w:rPr>
        <w:t>NOTE</w:t>
      </w:r>
      <w:r w:rsidR="00B02CE7">
        <w:rPr>
          <w:u w:val="single"/>
        </w:rPr>
        <w:t xml:space="preserve"> </w:t>
      </w:r>
      <w:r w:rsidR="00425CF2" w:rsidRPr="00B9013A">
        <w:rPr>
          <w:highlight w:val="cyan"/>
          <w:u w:val="single"/>
        </w:rPr>
        <w:t>3</w:t>
      </w:r>
      <w:r w:rsidR="009B079D">
        <w:rPr>
          <w:u w:val="single"/>
        </w:rPr>
        <w:t xml:space="preserve"> </w:t>
      </w:r>
      <w:r w:rsidR="009B079D" w:rsidRPr="00B02CE7">
        <w:rPr>
          <w:highlight w:val="yellow"/>
        </w:rPr>
        <w:t>(#4055)</w:t>
      </w:r>
      <w:r w:rsidRPr="00FF463F">
        <w:rPr>
          <w:u w:val="single"/>
        </w:rPr>
        <w:t>—For sensing, PV1 Management frames are not applicable.</w:t>
      </w:r>
    </w:p>
    <w:p w14:paraId="6624DBF0" w14:textId="77777777" w:rsidR="00685CF8" w:rsidRDefault="00685CF8" w:rsidP="005854B5"/>
    <w:p w14:paraId="380D5BE6" w14:textId="680F5259" w:rsidR="005854B5" w:rsidRDefault="005854B5" w:rsidP="00C30B50">
      <w:r>
        <w:t xml:space="preserve">d) </w:t>
      </w:r>
      <w:r w:rsidR="00C30B50" w:rsidRPr="00C30B50">
        <w:t>f dot11RSNAProtectedManagementFramesActivated is true and dot11QMFActivated is also true</w:t>
      </w:r>
      <w:r w:rsidR="004F533D">
        <w:t xml:space="preserve">, </w:t>
      </w:r>
      <w:r>
        <w:t>the</w:t>
      </w:r>
    </w:p>
    <w:p w14:paraId="5CCBD91A" w14:textId="32032B85" w:rsidR="00F13D1F" w:rsidRDefault="00181609" w:rsidP="005854B5">
      <w:r w:rsidRPr="00181609">
        <w:t xml:space="preserve">receiver </w:t>
      </w:r>
      <w:r w:rsidR="005854B5">
        <w:t>shall maintain an additional replay counter for each ACI for received individually addressed robust</w:t>
      </w:r>
      <w:r w:rsidR="00685CF8">
        <w:t xml:space="preserve"> </w:t>
      </w:r>
      <w:r w:rsidR="005854B5">
        <w:t xml:space="preserve">Management frames </w:t>
      </w:r>
      <w:r w:rsidR="005854B5" w:rsidRPr="004F533D">
        <w:rPr>
          <w:strike/>
        </w:rPr>
        <w:t xml:space="preserve">except Protected Fine Timing frames (9.6.34 Protected Fine Timing Frame details) </w:t>
      </w:r>
      <w:r w:rsidR="005854B5">
        <w:t>that are received with the To DS subfield equal to 1</w:t>
      </w:r>
      <w:r w:rsidR="005854B5" w:rsidRPr="004F533D">
        <w:rPr>
          <w:strike/>
        </w:rPr>
        <w:t>.</w:t>
      </w:r>
      <w:r w:rsidR="004F533D" w:rsidRPr="004F533D">
        <w:rPr>
          <w:u w:val="single"/>
        </w:rPr>
        <w:t xml:space="preserve"> </w:t>
      </w:r>
      <w:r w:rsidR="005854B5" w:rsidRPr="004F533D">
        <w:rPr>
          <w:u w:val="single"/>
        </w:rPr>
        <w:t>,</w:t>
      </w:r>
      <w:r w:rsidR="005854B5">
        <w:t xml:space="preserve"> </w:t>
      </w:r>
      <w:r w:rsidR="005854B5" w:rsidRPr="00D10A4A">
        <w:rPr>
          <w:u w:val="single"/>
        </w:rPr>
        <w:t>except Protected Fine</w:t>
      </w:r>
      <w:r w:rsidR="005615B4" w:rsidRPr="00D10A4A">
        <w:rPr>
          <w:u w:val="single"/>
        </w:rPr>
        <w:t xml:space="preserve"> </w:t>
      </w:r>
      <w:r w:rsidR="005854B5" w:rsidRPr="00D10A4A">
        <w:rPr>
          <w:u w:val="single"/>
        </w:rPr>
        <w:t>Timing frames (see 9.6.34 (Protected Fine Timing Frame details)), and Protected Sensing frames (see 9.6.36 (Protected</w:t>
      </w:r>
      <w:r w:rsidR="005615B4" w:rsidRPr="00D10A4A">
        <w:rPr>
          <w:u w:val="single"/>
        </w:rPr>
        <w:t xml:space="preserve"> </w:t>
      </w:r>
      <w:r w:rsidR="005854B5" w:rsidRPr="00D10A4A">
        <w:rPr>
          <w:u w:val="single"/>
        </w:rPr>
        <w:t>Sensing frame details))</w:t>
      </w:r>
      <w:r w:rsidR="005854B5">
        <w:t xml:space="preserve">. </w:t>
      </w:r>
      <w:r w:rsidR="00311F6E">
        <w:t xml:space="preserve"> </w:t>
      </w:r>
      <w:r w:rsidR="002A20AF" w:rsidRPr="00B02CE7">
        <w:rPr>
          <w:highlight w:val="yellow"/>
        </w:rPr>
        <w:t>(#4055)</w:t>
      </w:r>
    </w:p>
    <w:p w14:paraId="5DFEEEA5" w14:textId="77777777" w:rsidR="00412270" w:rsidRDefault="00412270" w:rsidP="005854B5"/>
    <w:p w14:paraId="421B5A44" w14:textId="35EC6931" w:rsidR="00425CF2" w:rsidRDefault="00425CF2" w:rsidP="00425CF2">
      <w:pPr>
        <w:rPr>
          <w:i/>
        </w:rPr>
      </w:pPr>
      <w:r w:rsidRPr="00412270">
        <w:rPr>
          <w:i/>
          <w:strike/>
        </w:rPr>
        <w:t>NOTE 3</w:t>
      </w:r>
      <w:r w:rsidR="00412270">
        <w:rPr>
          <w:i/>
        </w:rPr>
        <w:t xml:space="preserve"> </w:t>
      </w:r>
      <w:r w:rsidR="00412270" w:rsidRPr="00B9013A">
        <w:rPr>
          <w:i/>
          <w:highlight w:val="cyan"/>
          <w:u w:val="single"/>
        </w:rPr>
        <w:t xml:space="preserve">NOTE </w:t>
      </w:r>
      <w:r w:rsidR="00AE67D7" w:rsidRPr="00B9013A">
        <w:rPr>
          <w:i/>
          <w:highlight w:val="cyan"/>
          <w:u w:val="single"/>
        </w:rPr>
        <w:t>4</w:t>
      </w:r>
      <w:r w:rsidR="002A20AF" w:rsidRPr="00B02CE7">
        <w:rPr>
          <w:highlight w:val="yellow"/>
        </w:rPr>
        <w:t>(#4055)</w:t>
      </w:r>
      <w:r w:rsidRPr="00425CF2">
        <w:rPr>
          <w:i/>
        </w:rPr>
        <w:t>—Separate replay counters for PV0 and PV1 Management frames allow for reordering</w:t>
      </w:r>
      <w:r w:rsidR="00481622">
        <w:rPr>
          <w:i/>
        </w:rPr>
        <w:t xml:space="preserve"> </w:t>
      </w:r>
      <w:r w:rsidRPr="00425CF2">
        <w:rPr>
          <w:i/>
        </w:rPr>
        <w:t>between the two types. However, S1G STAs are required to use PV1 Management frames for individually</w:t>
      </w:r>
      <w:r w:rsidR="00481622">
        <w:rPr>
          <w:i/>
        </w:rPr>
        <w:t xml:space="preserve"> </w:t>
      </w:r>
      <w:r w:rsidRPr="00425CF2">
        <w:rPr>
          <w:i/>
        </w:rPr>
        <w:t>addressed Action (and Action No Ack) frames when the peer is known to support them (see 10.57 (Generation of PV1 MPDUs and header compression procedure)), so there is no issue with PV0 Action (and Action No Ack) frames. The other robust Management frames are Deauthentication and Disassociation frames, but reordering of a PV1 Action frame and a Deauthentication/Disassociation frame is not of much concern since the Action frame is not valid after deauthentication/disassociation.</w:t>
      </w:r>
    </w:p>
    <w:p w14:paraId="258F9522" w14:textId="77777777" w:rsidR="00412270" w:rsidRPr="00425CF2" w:rsidRDefault="00412270" w:rsidP="00425CF2">
      <w:pPr>
        <w:rPr>
          <w:i/>
        </w:rPr>
      </w:pPr>
    </w:p>
    <w:p w14:paraId="57EBA6FB" w14:textId="0403F9EA" w:rsidR="00425CF2" w:rsidRPr="00425CF2" w:rsidRDefault="00425CF2" w:rsidP="00425CF2">
      <w:pPr>
        <w:rPr>
          <w:i/>
        </w:rPr>
      </w:pPr>
      <w:r w:rsidRPr="00326AE4">
        <w:rPr>
          <w:i/>
          <w:strike/>
        </w:rPr>
        <w:t>NOTE 4</w:t>
      </w:r>
      <w:r w:rsidR="00AE67D7" w:rsidRPr="00AE67D7">
        <w:t xml:space="preserve"> </w:t>
      </w:r>
      <w:r w:rsidR="00AE67D7" w:rsidRPr="00B9013A">
        <w:rPr>
          <w:i/>
          <w:highlight w:val="cyan"/>
          <w:u w:val="single"/>
        </w:rPr>
        <w:t>NOTE 5</w:t>
      </w:r>
      <w:r w:rsidR="002A20AF" w:rsidRPr="00B02CE7">
        <w:rPr>
          <w:highlight w:val="yellow"/>
        </w:rPr>
        <w:t>(#4055)</w:t>
      </w:r>
      <w:r w:rsidRPr="00425CF2">
        <w:rPr>
          <w:i/>
        </w:rPr>
        <w:t>—QMF is not supported for PV1 Management frames (see 11.24.1.1 (Overview)).</w:t>
      </w:r>
    </w:p>
    <w:p w14:paraId="64265EF1" w14:textId="77777777" w:rsidR="00425CF2" w:rsidRDefault="00425CF2" w:rsidP="00425CF2"/>
    <w:p w14:paraId="1A74138F" w14:textId="721F11B7" w:rsidR="00151390" w:rsidRDefault="00151390" w:rsidP="00500CCD"/>
    <w:p w14:paraId="28D6FCD1" w14:textId="5AADB212" w:rsidR="00D8378B" w:rsidRDefault="00D8378B" w:rsidP="00500CCD"/>
    <w:p w14:paraId="29506A7F" w14:textId="77777777" w:rsidR="00D8378B" w:rsidRPr="00D8378B" w:rsidRDefault="00D8378B" w:rsidP="00D8378B">
      <w:pPr>
        <w:rPr>
          <w:b/>
        </w:rPr>
      </w:pPr>
      <w:r w:rsidRPr="00D8378B">
        <w:rPr>
          <w:b/>
        </w:rPr>
        <w:t>12.5.4 GCM protocol (GCMP)</w:t>
      </w:r>
    </w:p>
    <w:p w14:paraId="0D125EF5" w14:textId="77777777" w:rsidR="00D8378B" w:rsidRPr="00D8378B" w:rsidRDefault="00D8378B" w:rsidP="00D8378B">
      <w:pPr>
        <w:rPr>
          <w:b/>
        </w:rPr>
      </w:pPr>
      <w:r w:rsidRPr="00D8378B">
        <w:rPr>
          <w:b/>
        </w:rPr>
        <w:t>12.5.4.4 GCMP decapsulation</w:t>
      </w:r>
    </w:p>
    <w:p w14:paraId="549535B4" w14:textId="14D1A829" w:rsidR="00D8378B" w:rsidRPr="00D8378B" w:rsidRDefault="00D8378B" w:rsidP="00D8378B">
      <w:pPr>
        <w:rPr>
          <w:b/>
        </w:rPr>
      </w:pPr>
      <w:r w:rsidRPr="00D8378B">
        <w:rPr>
          <w:b/>
        </w:rPr>
        <w:t>12.5.4.4.4 PN and replay detection</w:t>
      </w:r>
    </w:p>
    <w:p w14:paraId="0C557FA7" w14:textId="1AD2AFD3" w:rsidR="00D8378B" w:rsidRDefault="00D8378B" w:rsidP="00D8378B">
      <w:pPr>
        <w:rPr>
          <w:bCs/>
          <w:i/>
          <w:szCs w:val="22"/>
        </w:rPr>
      </w:pPr>
      <w:r w:rsidRPr="00DF4282">
        <w:rPr>
          <w:bCs/>
          <w:i/>
          <w:szCs w:val="22"/>
          <w:highlight w:val="yellow"/>
        </w:rPr>
        <w:t xml:space="preserve">TGbf editor to change </w:t>
      </w:r>
      <w:r>
        <w:rPr>
          <w:bCs/>
          <w:i/>
          <w:szCs w:val="22"/>
          <w:highlight w:val="yellow"/>
        </w:rPr>
        <w:t>the item c) and d)</w:t>
      </w:r>
      <w:r w:rsidRPr="00DF4282">
        <w:rPr>
          <w:bCs/>
          <w:i/>
          <w:szCs w:val="22"/>
          <w:highlight w:val="yellow"/>
        </w:rPr>
        <w:t xml:space="preserve"> at P</w:t>
      </w:r>
      <w:r w:rsidR="00577011">
        <w:rPr>
          <w:bCs/>
          <w:i/>
          <w:szCs w:val="22"/>
          <w:highlight w:val="yellow"/>
        </w:rPr>
        <w:t>200</w:t>
      </w:r>
      <w:r w:rsidRPr="00DF4282">
        <w:rPr>
          <w:bCs/>
          <w:i/>
          <w:szCs w:val="22"/>
          <w:highlight w:val="yellow"/>
        </w:rPr>
        <w:t>L</w:t>
      </w:r>
      <w:r w:rsidR="00577011">
        <w:rPr>
          <w:bCs/>
          <w:i/>
          <w:szCs w:val="22"/>
          <w:highlight w:val="yellow"/>
        </w:rPr>
        <w:t>60</w:t>
      </w:r>
      <w:r w:rsidRPr="00DF4282">
        <w:rPr>
          <w:bCs/>
          <w:i/>
          <w:szCs w:val="22"/>
          <w:highlight w:val="yellow"/>
        </w:rPr>
        <w:t xml:space="preserve"> </w:t>
      </w:r>
      <w:r>
        <w:rPr>
          <w:bCs/>
          <w:i/>
          <w:szCs w:val="22"/>
          <w:highlight w:val="yellow"/>
        </w:rPr>
        <w:t xml:space="preserve">of draft D3.0 </w:t>
      </w:r>
      <w:r w:rsidRPr="00DF4282">
        <w:rPr>
          <w:bCs/>
          <w:i/>
          <w:szCs w:val="22"/>
          <w:highlight w:val="yellow"/>
        </w:rPr>
        <w:t>as follows</w:t>
      </w:r>
      <w:r>
        <w:rPr>
          <w:bCs/>
          <w:i/>
          <w:szCs w:val="22"/>
        </w:rPr>
        <w:t>:</w:t>
      </w:r>
    </w:p>
    <w:p w14:paraId="0185792E" w14:textId="47F23143" w:rsidR="001E676E" w:rsidRDefault="001E676E" w:rsidP="00344B22">
      <w:r>
        <w:t xml:space="preserve">c) </w:t>
      </w:r>
      <w:r w:rsidR="00344B22">
        <w:t>If management frame protection is negotiated, the receiver shall set the MFPC</w:t>
      </w:r>
      <w:r w:rsidR="00C42E03">
        <w:t xml:space="preserve"> </w:t>
      </w:r>
      <w:r w:rsidR="00344B22">
        <w:t>bit on a given link to 1, it shall maintain a single replay counter for received individually addressed</w:t>
      </w:r>
      <w:r w:rsidR="00C42E03">
        <w:t xml:space="preserve"> </w:t>
      </w:r>
      <w:r w:rsidR="00344B22">
        <w:t xml:space="preserve">robust Management frames </w:t>
      </w:r>
      <w:r w:rsidR="00344B22" w:rsidRPr="00670144">
        <w:t>except Protected Fine Timing frames (see 9.6.34 (Protected Fine</w:t>
      </w:r>
      <w:r w:rsidR="00670144" w:rsidRPr="00670144">
        <w:t xml:space="preserve"> </w:t>
      </w:r>
      <w:r w:rsidR="00344B22" w:rsidRPr="00670144">
        <w:t>Timing frame details))</w:t>
      </w:r>
      <w:r w:rsidR="00344B22">
        <w:t xml:space="preserve"> </w:t>
      </w:r>
      <w:r w:rsidR="00670144" w:rsidRPr="00643BBC">
        <w:rPr>
          <w:u w:val="single"/>
        </w:rPr>
        <w:t>and Protected Sensing frames (see 9.6.36 (Protected Sensing frame details))</w:t>
      </w:r>
      <w:r w:rsidR="00670144">
        <w:rPr>
          <w:u w:val="single"/>
        </w:rPr>
        <w:t xml:space="preserve"> </w:t>
      </w:r>
      <w:r w:rsidR="00344B22">
        <w:t>that are received with the To DS subfield equal to 0, and a</w:t>
      </w:r>
      <w:r w:rsidR="00670144">
        <w:t xml:space="preserve"> </w:t>
      </w:r>
      <w:r w:rsidR="00344B22">
        <w:t xml:space="preserve">single replay counter for received individually addressed robust PV1 Management frames </w:t>
      </w:r>
      <w:r w:rsidR="00344B22" w:rsidRPr="00B9013A">
        <w:rPr>
          <w:strike/>
          <w:highlight w:val="cyan"/>
        </w:rPr>
        <w:t>except</w:t>
      </w:r>
      <w:r w:rsidR="00670144" w:rsidRPr="00B9013A">
        <w:rPr>
          <w:strike/>
          <w:highlight w:val="cyan"/>
        </w:rPr>
        <w:t xml:space="preserve"> </w:t>
      </w:r>
      <w:r w:rsidR="00344B22" w:rsidRPr="00B9013A">
        <w:rPr>
          <w:strike/>
          <w:highlight w:val="cyan"/>
        </w:rPr>
        <w:t>PV1 Protected Fine Timing frames (see 9.6.34 (Protected Fine Timing frame details))</w:t>
      </w:r>
      <w:r w:rsidR="00B9013A">
        <w:rPr>
          <w:strike/>
          <w:highlight w:val="cyan"/>
        </w:rPr>
        <w:t>.</w:t>
      </w:r>
      <w:r w:rsidR="00B572B0" w:rsidRPr="00B572B0">
        <w:rPr>
          <w:highlight w:val="yellow"/>
        </w:rPr>
        <w:t xml:space="preserve"> </w:t>
      </w:r>
      <w:r w:rsidR="00B572B0" w:rsidRPr="00B02CE7">
        <w:rPr>
          <w:highlight w:val="yellow"/>
        </w:rPr>
        <w:t>(#4055)</w:t>
      </w:r>
    </w:p>
    <w:p w14:paraId="67EEB6E8" w14:textId="77777777" w:rsidR="00F43A44" w:rsidRDefault="00F43A44" w:rsidP="00FC0604">
      <w:pPr>
        <w:rPr>
          <w:u w:val="single"/>
        </w:rPr>
      </w:pPr>
    </w:p>
    <w:p w14:paraId="32870130" w14:textId="738C498E" w:rsidR="00FC0604" w:rsidRPr="00FF463F" w:rsidRDefault="00FC0604" w:rsidP="00FC0604">
      <w:pPr>
        <w:rPr>
          <w:u w:val="single"/>
        </w:rPr>
      </w:pPr>
      <w:r w:rsidRPr="00FF463F">
        <w:rPr>
          <w:u w:val="single"/>
        </w:rPr>
        <w:t>NOTE</w:t>
      </w:r>
      <w:r>
        <w:rPr>
          <w:u w:val="single"/>
        </w:rPr>
        <w:t xml:space="preserve"> </w:t>
      </w:r>
      <w:r w:rsidR="00F43A44">
        <w:rPr>
          <w:highlight w:val="cyan"/>
          <w:u w:val="single"/>
        </w:rPr>
        <w:t>2</w:t>
      </w:r>
      <w:r>
        <w:rPr>
          <w:u w:val="single"/>
        </w:rPr>
        <w:t xml:space="preserve"> </w:t>
      </w:r>
      <w:r w:rsidRPr="00B02CE7">
        <w:rPr>
          <w:highlight w:val="yellow"/>
        </w:rPr>
        <w:t>(#4055)</w:t>
      </w:r>
      <w:r w:rsidRPr="00FF463F">
        <w:rPr>
          <w:u w:val="single"/>
        </w:rPr>
        <w:t>—For sensing, PV1 Management frames are not applicable.</w:t>
      </w:r>
    </w:p>
    <w:p w14:paraId="32C043AF" w14:textId="64EEA2CB" w:rsidR="00B9013A" w:rsidRDefault="00B9013A" w:rsidP="001E676E"/>
    <w:p w14:paraId="203364B3" w14:textId="4890EEEF" w:rsidR="00670EC8" w:rsidRDefault="00670EC8" w:rsidP="00670EC8">
      <w:r>
        <w:t>d) If dot11RSNAProtectedManagementFramesActivated is true and dot11QMFActivated is also</w:t>
      </w:r>
    </w:p>
    <w:p w14:paraId="2C17C846" w14:textId="17A0CE78" w:rsidR="00670EC8" w:rsidRDefault="00670EC8" w:rsidP="00670EC8">
      <w:r>
        <w:t>true, the receiver shall maintain an additional replay counter for each ACI for received</w:t>
      </w:r>
      <w:r w:rsidR="000F55F8">
        <w:t xml:space="preserve"> </w:t>
      </w:r>
      <w:r>
        <w:t xml:space="preserve">individually addressed robust Management frames </w:t>
      </w:r>
      <w:r w:rsidRPr="00D445D8">
        <w:rPr>
          <w:strike/>
        </w:rPr>
        <w:t>except Protected Fine Timing frames (see</w:t>
      </w:r>
      <w:r w:rsidR="000F55F8" w:rsidRPr="00D445D8">
        <w:rPr>
          <w:strike/>
        </w:rPr>
        <w:t xml:space="preserve"> </w:t>
      </w:r>
      <w:r w:rsidRPr="00D445D8">
        <w:rPr>
          <w:strike/>
        </w:rPr>
        <w:t xml:space="preserve">9.6.34 (Protected Fine Timing frame details)) </w:t>
      </w:r>
      <w:r w:rsidRPr="00A33598">
        <w:rPr>
          <w:strike/>
          <w:highlight w:val="cyan"/>
        </w:rPr>
        <w:t>and robust PV1 Management frames except</w:t>
      </w:r>
      <w:r w:rsidR="000F55F8" w:rsidRPr="00A33598">
        <w:rPr>
          <w:strike/>
          <w:highlight w:val="cyan"/>
        </w:rPr>
        <w:t xml:space="preserve"> </w:t>
      </w:r>
      <w:r w:rsidRPr="00A33598">
        <w:rPr>
          <w:strike/>
          <w:highlight w:val="cyan"/>
        </w:rPr>
        <w:t>Protected Fine Timing frames (see 9.6.34 (Protected Fine Timing frame details))</w:t>
      </w:r>
      <w:r>
        <w:t xml:space="preserve"> that are</w:t>
      </w:r>
      <w:r w:rsidR="000F55F8">
        <w:t xml:space="preserve"> </w:t>
      </w:r>
      <w:r>
        <w:t>received with the To DS subfield equal to 1</w:t>
      </w:r>
      <w:r w:rsidR="00D445D8" w:rsidRPr="00D445D8">
        <w:rPr>
          <w:u w:val="single"/>
        </w:rPr>
        <w:t xml:space="preserve">, </w:t>
      </w:r>
      <w:r w:rsidR="00D445D8" w:rsidRPr="00D10A4A">
        <w:rPr>
          <w:u w:val="single"/>
        </w:rPr>
        <w:t>except Protected Fine Timing frames (see 9.6.34 (Protected Fine Timing Frame details)), and Protected Sensing frames (see 9.6.36 (Protected Sensing frame details))</w:t>
      </w:r>
      <w:r>
        <w:t>.</w:t>
      </w:r>
      <w:r w:rsidR="00FD5822" w:rsidRPr="00FD5822">
        <w:rPr>
          <w:highlight w:val="yellow"/>
        </w:rPr>
        <w:t xml:space="preserve"> </w:t>
      </w:r>
      <w:r w:rsidR="00FD5822" w:rsidRPr="00B02CE7">
        <w:rPr>
          <w:highlight w:val="yellow"/>
        </w:rPr>
        <w:t>(#4055)</w:t>
      </w:r>
    </w:p>
    <w:p w14:paraId="0C75D582" w14:textId="77777777" w:rsidR="000F55F8" w:rsidRDefault="000F55F8" w:rsidP="00500CCD"/>
    <w:p w14:paraId="78F615C4" w14:textId="0F577E70" w:rsidR="00B37C07" w:rsidRDefault="00B9013A" w:rsidP="00500CCD">
      <w:r w:rsidRPr="00CB08E2">
        <w:rPr>
          <w:strike/>
        </w:rPr>
        <w:t>NOTE 2</w:t>
      </w:r>
      <w:r w:rsidR="00F43A44" w:rsidRPr="00F43A44">
        <w:t xml:space="preserve"> </w:t>
      </w:r>
      <w:r w:rsidR="00F43A44" w:rsidRPr="00CB08E2">
        <w:rPr>
          <w:u w:val="single"/>
        </w:rPr>
        <w:t xml:space="preserve">NOTE </w:t>
      </w:r>
      <w:r w:rsidR="00F43A44" w:rsidRPr="00087009">
        <w:rPr>
          <w:highlight w:val="cyan"/>
          <w:u w:val="single"/>
        </w:rPr>
        <w:t>3</w:t>
      </w:r>
      <w:r w:rsidR="00CB08E2" w:rsidRPr="00B02CE7">
        <w:rPr>
          <w:highlight w:val="yellow"/>
        </w:rPr>
        <w:t>(#4055)</w:t>
      </w:r>
      <w:r w:rsidRPr="00B9013A">
        <w:t>—PV1 frames are not supported with GCMP (see 12.5.4.1 (GCMP overview)).</w:t>
      </w:r>
    </w:p>
    <w:p w14:paraId="1FAB6D19" w14:textId="0E8529D5" w:rsidR="00D8378B" w:rsidRDefault="00D8378B" w:rsidP="00500CCD"/>
    <w:p w14:paraId="25A28A60" w14:textId="28512767" w:rsidR="00D8378B" w:rsidRDefault="00D8378B" w:rsidP="00500CCD"/>
    <w:p w14:paraId="4C615D67" w14:textId="52C1ED07" w:rsidR="006518C6" w:rsidRDefault="006518C6" w:rsidP="00500CCD"/>
    <w:p w14:paraId="324A44D3" w14:textId="4535DDF9" w:rsidR="00AF429E" w:rsidDel="004254BE" w:rsidRDefault="00AF429E" w:rsidP="00AF429E">
      <w:pPr>
        <w:pStyle w:val="1"/>
        <w:rPr>
          <w:del w:id="15" w:author="luochaoming" w:date="2024-01-26T10:55:00Z"/>
        </w:rPr>
      </w:pPr>
      <w:del w:id="16" w:author="luochaoming" w:date="2024-01-26T10:55:00Z">
        <w:r w:rsidDel="004254BE">
          <w:lastRenderedPageBreak/>
          <w:delText>4187</w:delText>
        </w:r>
        <w:r w:rsidR="008E63D2" w:rsidDel="004254BE">
          <w:delText>, 4188</w:delText>
        </w:r>
        <w:r w:rsidDel="004254BE">
          <w:delText xml:space="preserve"> </w:delText>
        </w:r>
      </w:del>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AF429E" w:rsidRPr="00FB46B3" w:rsidDel="004254BE" w14:paraId="5ED97595" w14:textId="35AC52F4" w:rsidTr="00111A22">
        <w:trPr>
          <w:trHeight w:val="362"/>
          <w:del w:id="17" w:author="luochaoming" w:date="2024-01-26T10:55:00Z"/>
        </w:trPr>
        <w:tc>
          <w:tcPr>
            <w:tcW w:w="704" w:type="dxa"/>
            <w:hideMark/>
          </w:tcPr>
          <w:p w14:paraId="663F272B" w14:textId="6CEFBD0E" w:rsidR="00AF429E" w:rsidRPr="00FB46B3" w:rsidDel="004254BE" w:rsidRDefault="00AF429E" w:rsidP="00111A22">
            <w:pPr>
              <w:rPr>
                <w:del w:id="18" w:author="luochaoming" w:date="2024-01-26T10:55:00Z"/>
                <w:rFonts w:eastAsia="Malgun Gothic"/>
                <w:b/>
                <w:bCs/>
                <w:iCs/>
                <w:lang w:val="en-US" w:eastAsia="ko-KR"/>
              </w:rPr>
            </w:pPr>
            <w:del w:id="19" w:author="luochaoming" w:date="2024-01-26T10:55:00Z">
              <w:r w:rsidRPr="00FB46B3" w:rsidDel="004254BE">
                <w:rPr>
                  <w:rFonts w:eastAsia="Malgun Gothic"/>
                  <w:b/>
                  <w:bCs/>
                  <w:iCs/>
                  <w:lang w:val="en-US" w:eastAsia="ko-KR"/>
                </w:rPr>
                <w:delText>CID</w:delText>
              </w:r>
            </w:del>
          </w:p>
        </w:tc>
        <w:tc>
          <w:tcPr>
            <w:tcW w:w="1418" w:type="dxa"/>
            <w:hideMark/>
          </w:tcPr>
          <w:p w14:paraId="1FCE98A1" w14:textId="34F1FAF2" w:rsidR="00AF429E" w:rsidRPr="00FB46B3" w:rsidDel="004254BE" w:rsidRDefault="00AF429E" w:rsidP="00111A22">
            <w:pPr>
              <w:rPr>
                <w:del w:id="20" w:author="luochaoming" w:date="2024-01-26T10:55:00Z"/>
                <w:rFonts w:eastAsia="Malgun Gothic"/>
                <w:b/>
                <w:bCs/>
                <w:iCs/>
                <w:lang w:val="en-US" w:eastAsia="ko-KR"/>
              </w:rPr>
            </w:pPr>
            <w:del w:id="21" w:author="luochaoming" w:date="2024-01-26T10:55:00Z">
              <w:r w:rsidRPr="00FB46B3" w:rsidDel="004254BE">
                <w:rPr>
                  <w:rFonts w:eastAsia="Malgun Gothic"/>
                  <w:b/>
                  <w:bCs/>
                  <w:iCs/>
                  <w:lang w:val="en-US" w:eastAsia="ko-KR"/>
                </w:rPr>
                <w:delText>Commenter</w:delText>
              </w:r>
            </w:del>
          </w:p>
        </w:tc>
        <w:tc>
          <w:tcPr>
            <w:tcW w:w="928" w:type="dxa"/>
            <w:hideMark/>
          </w:tcPr>
          <w:p w14:paraId="53C22391" w14:textId="00385AD2" w:rsidR="00AF429E" w:rsidRPr="00FB46B3" w:rsidDel="004254BE" w:rsidRDefault="00AF429E" w:rsidP="00111A22">
            <w:pPr>
              <w:rPr>
                <w:del w:id="22" w:author="luochaoming" w:date="2024-01-26T10:55:00Z"/>
                <w:rFonts w:eastAsia="Malgun Gothic"/>
                <w:b/>
                <w:bCs/>
                <w:iCs/>
                <w:lang w:val="en-US" w:eastAsia="ko-KR"/>
              </w:rPr>
            </w:pPr>
            <w:del w:id="23" w:author="luochaoming" w:date="2024-01-26T10:55:00Z">
              <w:r w:rsidRPr="00461D01" w:rsidDel="004254BE">
                <w:rPr>
                  <w:rFonts w:eastAsia="Malgun Gothic"/>
                  <w:b/>
                  <w:bCs/>
                  <w:iCs/>
                  <w:lang w:eastAsia="ko-KR"/>
                </w:rPr>
                <w:delText>Page</w:delText>
              </w:r>
            </w:del>
          </w:p>
        </w:tc>
        <w:tc>
          <w:tcPr>
            <w:tcW w:w="2048" w:type="dxa"/>
            <w:hideMark/>
          </w:tcPr>
          <w:p w14:paraId="59DB4BAA" w14:textId="74B5E078" w:rsidR="00AF429E" w:rsidRPr="00FB46B3" w:rsidDel="004254BE" w:rsidRDefault="00AF429E" w:rsidP="00111A22">
            <w:pPr>
              <w:rPr>
                <w:del w:id="24" w:author="luochaoming" w:date="2024-01-26T10:55:00Z"/>
                <w:rFonts w:eastAsia="Malgun Gothic"/>
                <w:b/>
                <w:bCs/>
                <w:iCs/>
                <w:lang w:val="en-US" w:eastAsia="ko-KR"/>
              </w:rPr>
            </w:pPr>
            <w:del w:id="25" w:author="luochaoming" w:date="2024-01-26T10:55:00Z">
              <w:r w:rsidRPr="00FB46B3" w:rsidDel="004254BE">
                <w:rPr>
                  <w:rFonts w:eastAsia="Malgun Gothic"/>
                  <w:b/>
                  <w:bCs/>
                  <w:iCs/>
                  <w:lang w:val="en-US" w:eastAsia="ko-KR"/>
                </w:rPr>
                <w:delText>Comment</w:delText>
              </w:r>
            </w:del>
          </w:p>
        </w:tc>
        <w:tc>
          <w:tcPr>
            <w:tcW w:w="2127" w:type="dxa"/>
            <w:hideMark/>
          </w:tcPr>
          <w:p w14:paraId="4CF2985E" w14:textId="16F24166" w:rsidR="00AF429E" w:rsidRPr="00FB46B3" w:rsidDel="004254BE" w:rsidRDefault="00AF429E" w:rsidP="00111A22">
            <w:pPr>
              <w:rPr>
                <w:del w:id="26" w:author="luochaoming" w:date="2024-01-26T10:55:00Z"/>
                <w:rFonts w:eastAsia="Malgun Gothic"/>
                <w:b/>
                <w:bCs/>
                <w:iCs/>
                <w:lang w:val="en-US" w:eastAsia="ko-KR"/>
              </w:rPr>
            </w:pPr>
            <w:del w:id="27" w:author="luochaoming" w:date="2024-01-26T10:55:00Z">
              <w:r w:rsidRPr="00FB46B3" w:rsidDel="004254BE">
                <w:rPr>
                  <w:rFonts w:eastAsia="Malgun Gothic"/>
                  <w:b/>
                  <w:bCs/>
                  <w:iCs/>
                  <w:lang w:val="en-US" w:eastAsia="ko-KR"/>
                </w:rPr>
                <w:delText>Proposed Change</w:delText>
              </w:r>
            </w:del>
          </w:p>
        </w:tc>
        <w:tc>
          <w:tcPr>
            <w:tcW w:w="2125" w:type="dxa"/>
            <w:hideMark/>
          </w:tcPr>
          <w:p w14:paraId="11CC1F4D" w14:textId="78E2F3B5" w:rsidR="00AF429E" w:rsidRPr="00FB46B3" w:rsidDel="004254BE" w:rsidRDefault="00AF429E" w:rsidP="00111A22">
            <w:pPr>
              <w:rPr>
                <w:del w:id="28" w:author="luochaoming" w:date="2024-01-26T10:55:00Z"/>
                <w:rFonts w:eastAsia="Malgun Gothic"/>
                <w:b/>
                <w:bCs/>
                <w:iCs/>
                <w:lang w:val="en-US" w:eastAsia="ko-KR"/>
              </w:rPr>
            </w:pPr>
            <w:del w:id="29" w:author="luochaoming" w:date="2024-01-26T10:55:00Z">
              <w:r w:rsidRPr="00FB46B3" w:rsidDel="004254BE">
                <w:rPr>
                  <w:rFonts w:eastAsia="Malgun Gothic"/>
                  <w:b/>
                  <w:bCs/>
                  <w:iCs/>
                  <w:lang w:val="en-US" w:eastAsia="ko-KR"/>
                </w:rPr>
                <w:delText>Resolution</w:delText>
              </w:r>
            </w:del>
          </w:p>
        </w:tc>
      </w:tr>
      <w:tr w:rsidR="00AF429E" w:rsidRPr="00FB46B3" w:rsidDel="004254BE" w14:paraId="7CD1B7D7" w14:textId="13055870" w:rsidTr="00111A22">
        <w:trPr>
          <w:trHeight w:val="995"/>
          <w:del w:id="30" w:author="luochaoming" w:date="2024-01-26T10:55:00Z"/>
        </w:trPr>
        <w:tc>
          <w:tcPr>
            <w:tcW w:w="704" w:type="dxa"/>
          </w:tcPr>
          <w:p w14:paraId="5780C033" w14:textId="588ED36E" w:rsidR="00AF429E" w:rsidRPr="00420BB2" w:rsidDel="004254BE" w:rsidRDefault="00AF429E" w:rsidP="00111A22">
            <w:pPr>
              <w:rPr>
                <w:del w:id="31" w:author="luochaoming" w:date="2024-01-26T10:55:00Z"/>
                <w:rFonts w:ascii="Arial" w:hAnsi="Arial" w:cs="Arial"/>
                <w:sz w:val="20"/>
                <w:lang w:val="en-US"/>
              </w:rPr>
            </w:pPr>
            <w:del w:id="32" w:author="luochaoming" w:date="2024-01-26T10:55:00Z">
              <w:r w:rsidDel="004254BE">
                <w:rPr>
                  <w:rFonts w:ascii="Arial" w:hAnsi="Arial" w:cs="Arial"/>
                  <w:sz w:val="20"/>
                </w:rPr>
                <w:delText>4187</w:delText>
              </w:r>
            </w:del>
          </w:p>
        </w:tc>
        <w:tc>
          <w:tcPr>
            <w:tcW w:w="1418" w:type="dxa"/>
          </w:tcPr>
          <w:p w14:paraId="015A5406" w14:textId="36E05032" w:rsidR="00AF429E" w:rsidDel="004254BE" w:rsidRDefault="00AF429E" w:rsidP="00111A22">
            <w:pPr>
              <w:rPr>
                <w:del w:id="33" w:author="luochaoming" w:date="2024-01-26T10:55:00Z"/>
                <w:rFonts w:ascii="Arial" w:hAnsi="Arial" w:cs="Arial"/>
                <w:sz w:val="20"/>
              </w:rPr>
            </w:pPr>
            <w:del w:id="34" w:author="luochaoming" w:date="2024-01-26T10:55:00Z">
              <w:r w:rsidDel="004254BE">
                <w:rPr>
                  <w:rFonts w:ascii="Arial" w:hAnsi="Arial" w:cs="Arial"/>
                  <w:sz w:val="20"/>
                </w:rPr>
                <w:delText>Henry Ptasinski</w:delText>
              </w:r>
            </w:del>
          </w:p>
        </w:tc>
        <w:tc>
          <w:tcPr>
            <w:tcW w:w="928" w:type="dxa"/>
            <w:shd w:val="clear" w:color="auto" w:fill="auto"/>
          </w:tcPr>
          <w:p w14:paraId="01562873" w14:textId="57F4BCEE" w:rsidR="00AF429E" w:rsidDel="004254BE" w:rsidRDefault="00AF429E" w:rsidP="00111A22">
            <w:pPr>
              <w:rPr>
                <w:del w:id="35" w:author="luochaoming" w:date="2024-01-26T10:55:00Z"/>
                <w:rFonts w:ascii="Arial" w:hAnsi="Arial" w:cs="Arial"/>
                <w:sz w:val="20"/>
              </w:rPr>
            </w:pPr>
            <w:del w:id="36" w:author="luochaoming" w:date="2024-01-26T10:55:00Z">
              <w:r w:rsidDel="004254BE">
                <w:rPr>
                  <w:rFonts w:ascii="Arial" w:hAnsi="Arial" w:cs="Arial"/>
                  <w:sz w:val="20"/>
                </w:rPr>
                <w:delText>201.15</w:delText>
              </w:r>
            </w:del>
          </w:p>
        </w:tc>
        <w:tc>
          <w:tcPr>
            <w:tcW w:w="2048" w:type="dxa"/>
          </w:tcPr>
          <w:p w14:paraId="615A7514" w14:textId="0B76CF60" w:rsidR="00AF429E" w:rsidDel="004254BE" w:rsidRDefault="00AF429E" w:rsidP="00111A22">
            <w:pPr>
              <w:rPr>
                <w:del w:id="37" w:author="luochaoming" w:date="2024-01-26T10:55:00Z"/>
                <w:rFonts w:ascii="Arial" w:hAnsi="Arial" w:cs="Arial"/>
                <w:sz w:val="20"/>
              </w:rPr>
            </w:pPr>
            <w:del w:id="38" w:author="luochaoming" w:date="2024-01-26T10:55:00Z">
              <w:r w:rsidDel="004254BE">
                <w:rPr>
                  <w:rFonts w:ascii="Arial" w:hAnsi="Arial" w:cs="Arial"/>
                  <w:sz w:val="20"/>
                </w:rPr>
                <w:delText>The Sequence Number field is not protected by CCMP or GCMP.  The replay counter must be selected based on protected fields.</w:delText>
              </w:r>
            </w:del>
          </w:p>
        </w:tc>
        <w:tc>
          <w:tcPr>
            <w:tcW w:w="2127" w:type="dxa"/>
          </w:tcPr>
          <w:p w14:paraId="664A7988" w14:textId="1FDE040D" w:rsidR="00AF429E" w:rsidDel="004254BE" w:rsidRDefault="00AF429E" w:rsidP="00111A22">
            <w:pPr>
              <w:rPr>
                <w:del w:id="39" w:author="luochaoming" w:date="2024-01-26T10:55:00Z"/>
                <w:rFonts w:ascii="Arial" w:hAnsi="Arial" w:cs="Arial"/>
                <w:sz w:val="20"/>
              </w:rPr>
            </w:pPr>
            <w:del w:id="40" w:author="luochaoming" w:date="2024-01-26T10:55:00Z">
              <w:r w:rsidDel="004254BE">
                <w:rPr>
                  <w:rFonts w:ascii="Arial" w:hAnsi="Arial" w:cs="Arial"/>
                  <w:sz w:val="20"/>
                </w:rPr>
                <w:delText>Define a new key specifically for Protected Sensing Frames.</w:delText>
              </w:r>
            </w:del>
          </w:p>
        </w:tc>
        <w:tc>
          <w:tcPr>
            <w:tcW w:w="2125" w:type="dxa"/>
          </w:tcPr>
          <w:p w14:paraId="748FE920" w14:textId="0B2C9034" w:rsidR="00AF429E" w:rsidDel="004254BE" w:rsidRDefault="005C69A3" w:rsidP="00111A22">
            <w:pPr>
              <w:rPr>
                <w:del w:id="41" w:author="luochaoming" w:date="2024-01-26T10:55:00Z"/>
                <w:rFonts w:ascii="Arial" w:hAnsi="Arial" w:cs="Arial"/>
                <w:b/>
                <w:bCs/>
                <w:i/>
                <w:iCs/>
                <w:color w:val="FF0000"/>
                <w:sz w:val="20"/>
                <w:lang w:val="en-SG" w:eastAsia="en-SG"/>
              </w:rPr>
            </w:pPr>
            <w:del w:id="42" w:author="luochaoming" w:date="2024-01-26T10:55:00Z">
              <w:r w:rsidDel="004254BE">
                <w:rPr>
                  <w:rFonts w:ascii="Arial" w:hAnsi="Arial" w:cs="Arial"/>
                  <w:b/>
                  <w:bCs/>
                  <w:i/>
                  <w:iCs/>
                  <w:color w:val="FF0000"/>
                  <w:sz w:val="20"/>
                  <w:lang w:val="en-SG" w:eastAsia="en-SG"/>
                </w:rPr>
                <w:delText>Rejected</w:delText>
              </w:r>
            </w:del>
          </w:p>
          <w:p w14:paraId="310D1813" w14:textId="47A4E093" w:rsidR="00232D6C" w:rsidDel="004254BE" w:rsidRDefault="00232D6C" w:rsidP="00111A22">
            <w:pPr>
              <w:rPr>
                <w:del w:id="43" w:author="luochaoming" w:date="2024-01-26T10:55:00Z"/>
                <w:rFonts w:ascii="Arial" w:hAnsi="Arial" w:cs="Arial"/>
                <w:b/>
                <w:bCs/>
                <w:i/>
                <w:iCs/>
                <w:color w:val="FF0000"/>
                <w:sz w:val="20"/>
                <w:lang w:val="en-SG" w:eastAsia="en-SG"/>
              </w:rPr>
            </w:pPr>
          </w:p>
          <w:p w14:paraId="710B07EA" w14:textId="02550A1C" w:rsidR="00232D6C" w:rsidRPr="0055317C" w:rsidDel="004254BE" w:rsidRDefault="00232D6C" w:rsidP="00232D6C">
            <w:pPr>
              <w:rPr>
                <w:del w:id="44" w:author="luochaoming" w:date="2024-01-26T10:55:00Z"/>
                <w:rFonts w:ascii="Arial" w:hAnsi="Arial" w:cs="Arial"/>
                <w:bCs/>
                <w:iCs/>
                <w:sz w:val="20"/>
                <w:lang w:val="en-SG" w:eastAsia="en-SG"/>
              </w:rPr>
            </w:pPr>
            <w:del w:id="45" w:author="luochaoming" w:date="2024-01-26T10:55:00Z">
              <w:r w:rsidRPr="0055317C" w:rsidDel="004254BE">
                <w:rPr>
                  <w:rFonts w:ascii="Arial" w:hAnsi="Arial" w:cs="Arial"/>
                  <w:bCs/>
                  <w:iCs/>
                  <w:sz w:val="20"/>
                  <w:lang w:val="en-SG" w:eastAsia="en-SG"/>
                </w:rPr>
                <w:delText>Refer to CID 4055.</w:delText>
              </w:r>
              <w:r w:rsidRPr="0055317C" w:rsidDel="004254BE">
                <w:rPr>
                  <w:rFonts w:ascii="Arial" w:hAnsi="Arial" w:cs="Arial"/>
                  <w:b/>
                  <w:bCs/>
                  <w:iCs/>
                  <w:sz w:val="20"/>
                  <w:lang w:val="en-SG" w:eastAsia="en-SG"/>
                </w:rPr>
                <w:delText xml:space="preserve"> </w:delText>
              </w:r>
              <w:r w:rsidRPr="0055317C" w:rsidDel="004254BE">
                <w:rPr>
                  <w:rFonts w:ascii="Arial" w:hAnsi="Arial" w:cs="Arial"/>
                  <w:bCs/>
                  <w:iCs/>
                  <w:sz w:val="20"/>
                  <w:lang w:val="en-SG" w:eastAsia="en-SG"/>
                </w:rPr>
                <w:delText>Changes are made to align with IEEE 802.11me D4.2.</w:delText>
              </w:r>
            </w:del>
          </w:p>
          <w:p w14:paraId="52255243" w14:textId="061FF4F7" w:rsidR="00232D6C" w:rsidRPr="00232D6C" w:rsidDel="004254BE" w:rsidRDefault="00232D6C" w:rsidP="00111A22">
            <w:pPr>
              <w:rPr>
                <w:del w:id="46" w:author="luochaoming" w:date="2024-01-26T10:55:00Z"/>
                <w:rFonts w:ascii="Arial" w:hAnsi="Arial" w:cs="Arial"/>
                <w:bCs/>
                <w:iCs/>
                <w:color w:val="FF0000"/>
                <w:sz w:val="20"/>
                <w:lang w:val="en-SG" w:eastAsia="en-SG"/>
              </w:rPr>
            </w:pPr>
            <w:del w:id="47" w:author="luochaoming" w:date="2024-01-26T10:55:00Z">
              <w:r w:rsidRPr="0055317C" w:rsidDel="004254BE">
                <w:rPr>
                  <w:rFonts w:ascii="Arial" w:hAnsi="Arial" w:cs="Arial"/>
                  <w:bCs/>
                  <w:iCs/>
                  <w:sz w:val="20"/>
                  <w:lang w:val="en-SG" w:eastAsia="en-SG"/>
                </w:rPr>
                <w:delText>The “Sequence Number” related text had already been removed from the baseline text. So the issue raised by the commentor does not exist anymore.</w:delText>
              </w:r>
            </w:del>
          </w:p>
        </w:tc>
      </w:tr>
      <w:tr w:rsidR="00AF429E" w:rsidRPr="006733CA" w:rsidDel="004254BE" w14:paraId="52C4ADC6" w14:textId="63E9C967" w:rsidTr="00111A22">
        <w:trPr>
          <w:trHeight w:val="995"/>
          <w:del w:id="48" w:author="luochaoming" w:date="2024-01-26T10:55:00Z"/>
        </w:trPr>
        <w:tc>
          <w:tcPr>
            <w:tcW w:w="704" w:type="dxa"/>
          </w:tcPr>
          <w:p w14:paraId="1F3F672B" w14:textId="5EBCFC88" w:rsidR="00AF429E" w:rsidDel="004254BE" w:rsidRDefault="00AF429E" w:rsidP="00111A22">
            <w:pPr>
              <w:rPr>
                <w:del w:id="49" w:author="luochaoming" w:date="2024-01-26T10:55:00Z"/>
                <w:rFonts w:ascii="Arial" w:hAnsi="Arial" w:cs="Arial"/>
                <w:sz w:val="20"/>
              </w:rPr>
            </w:pPr>
            <w:del w:id="50" w:author="luochaoming" w:date="2024-01-26T10:55:00Z">
              <w:r w:rsidDel="004254BE">
                <w:rPr>
                  <w:rFonts w:ascii="Arial" w:hAnsi="Arial" w:cs="Arial"/>
                  <w:sz w:val="20"/>
                </w:rPr>
                <w:delText>4188</w:delText>
              </w:r>
            </w:del>
          </w:p>
        </w:tc>
        <w:tc>
          <w:tcPr>
            <w:tcW w:w="1418" w:type="dxa"/>
          </w:tcPr>
          <w:p w14:paraId="5E65AA8C" w14:textId="5346F750" w:rsidR="00AF429E" w:rsidDel="004254BE" w:rsidRDefault="00AF429E" w:rsidP="00111A22">
            <w:pPr>
              <w:rPr>
                <w:del w:id="51" w:author="luochaoming" w:date="2024-01-26T10:55:00Z"/>
                <w:rFonts w:ascii="Arial" w:hAnsi="Arial" w:cs="Arial"/>
                <w:sz w:val="20"/>
              </w:rPr>
            </w:pPr>
            <w:del w:id="52" w:author="luochaoming" w:date="2024-01-26T10:55:00Z">
              <w:r w:rsidDel="004254BE">
                <w:rPr>
                  <w:rFonts w:ascii="Arial" w:hAnsi="Arial" w:cs="Arial"/>
                  <w:sz w:val="20"/>
                </w:rPr>
                <w:delText>Henry Ptasinski</w:delText>
              </w:r>
            </w:del>
          </w:p>
        </w:tc>
        <w:tc>
          <w:tcPr>
            <w:tcW w:w="928" w:type="dxa"/>
            <w:shd w:val="clear" w:color="auto" w:fill="auto"/>
          </w:tcPr>
          <w:p w14:paraId="7D4C9319" w14:textId="35FD3AB5" w:rsidR="00AF429E" w:rsidDel="004254BE" w:rsidRDefault="00AF429E" w:rsidP="00111A22">
            <w:pPr>
              <w:rPr>
                <w:del w:id="53" w:author="luochaoming" w:date="2024-01-26T10:55:00Z"/>
                <w:rFonts w:ascii="Arial" w:hAnsi="Arial" w:cs="Arial"/>
                <w:sz w:val="20"/>
              </w:rPr>
            </w:pPr>
            <w:del w:id="54" w:author="luochaoming" w:date="2024-01-26T10:55:00Z">
              <w:r w:rsidDel="004254BE">
                <w:rPr>
                  <w:rFonts w:ascii="Arial" w:hAnsi="Arial" w:cs="Arial"/>
                  <w:sz w:val="20"/>
                </w:rPr>
                <w:delText>200.37</w:delText>
              </w:r>
            </w:del>
          </w:p>
        </w:tc>
        <w:tc>
          <w:tcPr>
            <w:tcW w:w="2048" w:type="dxa"/>
          </w:tcPr>
          <w:p w14:paraId="7DB428E7" w14:textId="1725C7F8" w:rsidR="00AF429E" w:rsidDel="004254BE" w:rsidRDefault="00AF429E" w:rsidP="00111A22">
            <w:pPr>
              <w:rPr>
                <w:del w:id="55" w:author="luochaoming" w:date="2024-01-26T10:55:00Z"/>
                <w:rFonts w:ascii="Arial" w:hAnsi="Arial" w:cs="Arial"/>
                <w:sz w:val="20"/>
              </w:rPr>
            </w:pPr>
            <w:del w:id="56" w:author="luochaoming" w:date="2024-01-26T10:55:00Z">
              <w:r w:rsidDel="004254BE">
                <w:rPr>
                  <w:rFonts w:ascii="Arial" w:hAnsi="Arial" w:cs="Arial"/>
                  <w:sz w:val="20"/>
                </w:rPr>
                <w:delText>The Sequence Number field is not protected by CCMP or GCMP. The replay counter must be selected based on protected fields.</w:delText>
              </w:r>
            </w:del>
          </w:p>
        </w:tc>
        <w:tc>
          <w:tcPr>
            <w:tcW w:w="2127" w:type="dxa"/>
          </w:tcPr>
          <w:p w14:paraId="03922BD2" w14:textId="6C26A045" w:rsidR="00AF429E" w:rsidDel="004254BE" w:rsidRDefault="00AF429E" w:rsidP="00111A22">
            <w:pPr>
              <w:rPr>
                <w:del w:id="57" w:author="luochaoming" w:date="2024-01-26T10:55:00Z"/>
                <w:rFonts w:ascii="Arial" w:hAnsi="Arial" w:cs="Arial"/>
                <w:sz w:val="20"/>
              </w:rPr>
            </w:pPr>
            <w:del w:id="58" w:author="luochaoming" w:date="2024-01-26T10:55:00Z">
              <w:r w:rsidDel="004254BE">
                <w:rPr>
                  <w:rFonts w:ascii="Arial" w:hAnsi="Arial" w:cs="Arial"/>
                  <w:sz w:val="20"/>
                </w:rPr>
                <w:delText>Define a new key specifically for Protected Sensing frames.</w:delText>
              </w:r>
            </w:del>
          </w:p>
        </w:tc>
        <w:tc>
          <w:tcPr>
            <w:tcW w:w="2125" w:type="dxa"/>
          </w:tcPr>
          <w:p w14:paraId="355D344C" w14:textId="35AD9DE2" w:rsidR="001A1195" w:rsidDel="004254BE" w:rsidRDefault="001A1195" w:rsidP="001A1195">
            <w:pPr>
              <w:rPr>
                <w:del w:id="59" w:author="luochaoming" w:date="2024-01-26T10:55:00Z"/>
                <w:rFonts w:ascii="Arial" w:hAnsi="Arial" w:cs="Arial"/>
                <w:b/>
                <w:bCs/>
                <w:i/>
                <w:iCs/>
                <w:color w:val="FF0000"/>
                <w:sz w:val="20"/>
                <w:lang w:val="en-SG" w:eastAsia="en-SG"/>
              </w:rPr>
            </w:pPr>
            <w:del w:id="60" w:author="luochaoming" w:date="2024-01-26T10:55:00Z">
              <w:r w:rsidDel="004254BE">
                <w:rPr>
                  <w:rFonts w:ascii="Arial" w:hAnsi="Arial" w:cs="Arial"/>
                  <w:b/>
                  <w:bCs/>
                  <w:i/>
                  <w:iCs/>
                  <w:color w:val="FF0000"/>
                  <w:sz w:val="20"/>
                  <w:lang w:val="en-SG" w:eastAsia="en-SG"/>
                </w:rPr>
                <w:delText>Rejected</w:delText>
              </w:r>
            </w:del>
          </w:p>
          <w:p w14:paraId="1E8A2940" w14:textId="608EBEC4" w:rsidR="001A1195" w:rsidDel="004254BE" w:rsidRDefault="001A1195" w:rsidP="0055317C">
            <w:pPr>
              <w:rPr>
                <w:del w:id="61" w:author="luochaoming" w:date="2024-01-26T10:55:00Z"/>
                <w:rFonts w:ascii="Arial" w:hAnsi="Arial" w:cs="Arial"/>
                <w:bCs/>
                <w:iCs/>
                <w:sz w:val="20"/>
                <w:lang w:val="en-SG" w:eastAsia="en-SG"/>
              </w:rPr>
            </w:pPr>
          </w:p>
          <w:p w14:paraId="7B613CA2" w14:textId="52E864C0" w:rsidR="0055317C" w:rsidRPr="0055317C" w:rsidDel="004254BE" w:rsidRDefault="0055317C" w:rsidP="0055317C">
            <w:pPr>
              <w:rPr>
                <w:del w:id="62" w:author="luochaoming" w:date="2024-01-26T10:55:00Z"/>
                <w:rFonts w:ascii="Arial" w:hAnsi="Arial" w:cs="Arial"/>
                <w:bCs/>
                <w:iCs/>
                <w:sz w:val="20"/>
                <w:lang w:val="en-SG" w:eastAsia="en-SG"/>
              </w:rPr>
            </w:pPr>
            <w:del w:id="63" w:author="luochaoming" w:date="2024-01-26T10:55:00Z">
              <w:r w:rsidRPr="0055317C" w:rsidDel="004254BE">
                <w:rPr>
                  <w:rFonts w:ascii="Arial" w:hAnsi="Arial" w:cs="Arial"/>
                  <w:bCs/>
                  <w:iCs/>
                  <w:sz w:val="20"/>
                  <w:lang w:val="en-SG" w:eastAsia="en-SG"/>
                </w:rPr>
                <w:delText>Refer to CID 4055.</w:delText>
              </w:r>
              <w:r w:rsidRPr="0055317C" w:rsidDel="004254BE">
                <w:rPr>
                  <w:rFonts w:ascii="Arial" w:hAnsi="Arial" w:cs="Arial"/>
                  <w:b/>
                  <w:bCs/>
                  <w:iCs/>
                  <w:sz w:val="20"/>
                  <w:lang w:val="en-SG" w:eastAsia="en-SG"/>
                </w:rPr>
                <w:delText xml:space="preserve"> </w:delText>
              </w:r>
              <w:r w:rsidRPr="0055317C" w:rsidDel="004254BE">
                <w:rPr>
                  <w:rFonts w:ascii="Arial" w:hAnsi="Arial" w:cs="Arial"/>
                  <w:bCs/>
                  <w:iCs/>
                  <w:sz w:val="20"/>
                  <w:lang w:val="en-SG" w:eastAsia="en-SG"/>
                </w:rPr>
                <w:delText>Changes are made to align with IEEE 802.11me D4.2.</w:delText>
              </w:r>
            </w:del>
          </w:p>
          <w:p w14:paraId="19A7BB2F" w14:textId="6E62EB4D" w:rsidR="00AF429E" w:rsidRPr="000B0D71" w:rsidDel="004254BE" w:rsidRDefault="0055317C" w:rsidP="0055317C">
            <w:pPr>
              <w:rPr>
                <w:del w:id="64" w:author="luochaoming" w:date="2024-01-26T10:55:00Z"/>
                <w:rFonts w:ascii="Arial" w:hAnsi="Arial" w:cs="Arial"/>
                <w:bCs/>
                <w:iCs/>
                <w:color w:val="000000" w:themeColor="text1"/>
                <w:sz w:val="20"/>
                <w:highlight w:val="red"/>
                <w:lang w:val="en-SG" w:eastAsia="en-SG"/>
              </w:rPr>
            </w:pPr>
            <w:del w:id="65" w:author="luochaoming" w:date="2024-01-26T10:55:00Z">
              <w:r w:rsidRPr="0055317C" w:rsidDel="004254BE">
                <w:rPr>
                  <w:rFonts w:ascii="Arial" w:hAnsi="Arial" w:cs="Arial"/>
                  <w:bCs/>
                  <w:iCs/>
                  <w:sz w:val="20"/>
                  <w:lang w:val="en-SG" w:eastAsia="en-SG"/>
                </w:rPr>
                <w:delText>The “Sequence Number” related text had already been removed from the baseline text. So the issue raised by the commentor does not exist anymore.</w:delText>
              </w:r>
            </w:del>
          </w:p>
        </w:tc>
      </w:tr>
    </w:tbl>
    <w:p w14:paraId="74AEF5A3" w14:textId="4BF1B53E" w:rsidR="00AF429E" w:rsidRDefault="00AF429E" w:rsidP="00500CCD"/>
    <w:p w14:paraId="12C2EAE9" w14:textId="1AE348E3" w:rsidR="009739EF" w:rsidRDefault="009739EF" w:rsidP="00500CCD"/>
    <w:p w14:paraId="1C6FE7BC" w14:textId="77777777" w:rsidR="00BF61A4" w:rsidRDefault="00BF61A4" w:rsidP="00500CCD"/>
    <w:p w14:paraId="45EDE7CD" w14:textId="77777777" w:rsidR="009739EF" w:rsidRPr="00D8378B" w:rsidRDefault="009739EF" w:rsidP="00500CCD"/>
    <w:p w14:paraId="66D084F3" w14:textId="7750FCB9" w:rsidR="004D19C5" w:rsidRPr="008B7736" w:rsidRDefault="004D19C5" w:rsidP="004D19C5">
      <w:pPr>
        <w:pStyle w:val="1"/>
      </w:pPr>
      <w:r>
        <w:t>4</w:t>
      </w:r>
      <w:r w:rsidR="00BA5217">
        <w:t>160</w:t>
      </w:r>
    </w:p>
    <w:p w14:paraId="758ACDED" w14:textId="77777777" w:rsidR="004D19C5" w:rsidRDefault="004D19C5" w:rsidP="004D19C5">
      <w:pPr>
        <w:rPr>
          <w:lang w:val="en-US"/>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4D19C5" w:rsidRPr="00FB46B3" w14:paraId="7B458C9F" w14:textId="77777777" w:rsidTr="00FA528F">
        <w:trPr>
          <w:trHeight w:val="362"/>
        </w:trPr>
        <w:tc>
          <w:tcPr>
            <w:tcW w:w="704" w:type="dxa"/>
            <w:hideMark/>
          </w:tcPr>
          <w:p w14:paraId="690AF7E7" w14:textId="77777777" w:rsidR="004D19C5" w:rsidRPr="00FB46B3" w:rsidRDefault="004D19C5" w:rsidP="00FA528F">
            <w:pPr>
              <w:rPr>
                <w:rFonts w:eastAsia="Malgun Gothic"/>
                <w:b/>
                <w:bCs/>
                <w:iCs/>
                <w:lang w:val="en-US" w:eastAsia="ko-KR"/>
              </w:rPr>
            </w:pPr>
            <w:r w:rsidRPr="00FB46B3">
              <w:rPr>
                <w:rFonts w:eastAsia="Malgun Gothic"/>
                <w:b/>
                <w:bCs/>
                <w:iCs/>
                <w:lang w:val="en-US" w:eastAsia="ko-KR"/>
              </w:rPr>
              <w:t>CID</w:t>
            </w:r>
          </w:p>
        </w:tc>
        <w:tc>
          <w:tcPr>
            <w:tcW w:w="1418" w:type="dxa"/>
            <w:hideMark/>
          </w:tcPr>
          <w:p w14:paraId="64D54E07" w14:textId="77777777" w:rsidR="004D19C5" w:rsidRPr="00FB46B3" w:rsidRDefault="004D19C5" w:rsidP="00FA528F">
            <w:pPr>
              <w:rPr>
                <w:rFonts w:eastAsia="Malgun Gothic"/>
                <w:b/>
                <w:bCs/>
                <w:iCs/>
                <w:lang w:val="en-US" w:eastAsia="ko-KR"/>
              </w:rPr>
            </w:pPr>
            <w:r w:rsidRPr="00FB46B3">
              <w:rPr>
                <w:rFonts w:eastAsia="Malgun Gothic"/>
                <w:b/>
                <w:bCs/>
                <w:iCs/>
                <w:lang w:val="en-US" w:eastAsia="ko-KR"/>
              </w:rPr>
              <w:t>Commenter</w:t>
            </w:r>
          </w:p>
        </w:tc>
        <w:tc>
          <w:tcPr>
            <w:tcW w:w="928" w:type="dxa"/>
            <w:hideMark/>
          </w:tcPr>
          <w:p w14:paraId="661F5F12" w14:textId="77777777" w:rsidR="004D19C5" w:rsidRPr="00FB46B3" w:rsidRDefault="004D19C5" w:rsidP="00FA528F">
            <w:pPr>
              <w:rPr>
                <w:rFonts w:eastAsia="Malgun Gothic"/>
                <w:b/>
                <w:bCs/>
                <w:iCs/>
                <w:lang w:val="en-US" w:eastAsia="ko-KR"/>
              </w:rPr>
            </w:pPr>
            <w:r w:rsidRPr="00461D01">
              <w:rPr>
                <w:rFonts w:eastAsia="Malgun Gothic"/>
                <w:b/>
                <w:bCs/>
                <w:iCs/>
                <w:lang w:eastAsia="ko-KR"/>
              </w:rPr>
              <w:t>Page</w:t>
            </w:r>
          </w:p>
        </w:tc>
        <w:tc>
          <w:tcPr>
            <w:tcW w:w="2048" w:type="dxa"/>
            <w:hideMark/>
          </w:tcPr>
          <w:p w14:paraId="5C8F3165" w14:textId="77777777" w:rsidR="004D19C5" w:rsidRPr="00FB46B3" w:rsidRDefault="004D19C5" w:rsidP="00FA528F">
            <w:pPr>
              <w:rPr>
                <w:rFonts w:eastAsia="Malgun Gothic"/>
                <w:b/>
                <w:bCs/>
                <w:iCs/>
                <w:lang w:val="en-US" w:eastAsia="ko-KR"/>
              </w:rPr>
            </w:pPr>
            <w:r w:rsidRPr="00FB46B3">
              <w:rPr>
                <w:rFonts w:eastAsia="Malgun Gothic"/>
                <w:b/>
                <w:bCs/>
                <w:iCs/>
                <w:lang w:val="en-US" w:eastAsia="ko-KR"/>
              </w:rPr>
              <w:t>Comment</w:t>
            </w:r>
          </w:p>
        </w:tc>
        <w:tc>
          <w:tcPr>
            <w:tcW w:w="2127" w:type="dxa"/>
            <w:hideMark/>
          </w:tcPr>
          <w:p w14:paraId="7C66D331" w14:textId="77777777" w:rsidR="004D19C5" w:rsidRPr="00FB46B3" w:rsidRDefault="004D19C5" w:rsidP="00FA528F">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0FC10766" w14:textId="77777777" w:rsidR="004D19C5" w:rsidRPr="00FB46B3" w:rsidRDefault="004D19C5" w:rsidP="00FA528F">
            <w:pPr>
              <w:rPr>
                <w:rFonts w:eastAsia="Malgun Gothic"/>
                <w:b/>
                <w:bCs/>
                <w:iCs/>
                <w:lang w:val="en-US" w:eastAsia="ko-KR"/>
              </w:rPr>
            </w:pPr>
            <w:r w:rsidRPr="00FB46B3">
              <w:rPr>
                <w:rFonts w:eastAsia="Malgun Gothic"/>
                <w:b/>
                <w:bCs/>
                <w:iCs/>
                <w:lang w:val="en-US" w:eastAsia="ko-KR"/>
              </w:rPr>
              <w:t>Resolution</w:t>
            </w:r>
          </w:p>
        </w:tc>
      </w:tr>
      <w:tr w:rsidR="00282887" w:rsidRPr="00315075" w14:paraId="732A564B" w14:textId="77777777" w:rsidTr="00FA528F">
        <w:trPr>
          <w:trHeight w:val="995"/>
        </w:trPr>
        <w:tc>
          <w:tcPr>
            <w:tcW w:w="704" w:type="dxa"/>
          </w:tcPr>
          <w:p w14:paraId="3630B549" w14:textId="7EDC99B2" w:rsidR="00282887" w:rsidRDefault="00282887" w:rsidP="00282887">
            <w:pPr>
              <w:rPr>
                <w:rFonts w:ascii="Arial" w:hAnsi="Arial" w:cs="Arial"/>
                <w:sz w:val="20"/>
              </w:rPr>
            </w:pPr>
            <w:r>
              <w:rPr>
                <w:rFonts w:ascii="Arial" w:hAnsi="Arial" w:cs="Arial"/>
                <w:sz w:val="20"/>
              </w:rPr>
              <w:t>4160</w:t>
            </w:r>
          </w:p>
        </w:tc>
        <w:tc>
          <w:tcPr>
            <w:tcW w:w="1418" w:type="dxa"/>
          </w:tcPr>
          <w:p w14:paraId="05A77F60" w14:textId="7A995B5B" w:rsidR="00282887" w:rsidRDefault="00282887" w:rsidP="00282887">
            <w:pPr>
              <w:rPr>
                <w:rFonts w:ascii="Arial" w:hAnsi="Arial" w:cs="Arial"/>
                <w:sz w:val="20"/>
              </w:rPr>
            </w:pPr>
            <w:r>
              <w:rPr>
                <w:rFonts w:ascii="Arial" w:hAnsi="Arial" w:cs="Arial"/>
                <w:sz w:val="20"/>
              </w:rPr>
              <w:t>Alireza Raissinia</w:t>
            </w:r>
          </w:p>
        </w:tc>
        <w:tc>
          <w:tcPr>
            <w:tcW w:w="928" w:type="dxa"/>
          </w:tcPr>
          <w:p w14:paraId="05CE2ECA" w14:textId="47038C4B" w:rsidR="00282887" w:rsidRDefault="00282887" w:rsidP="00282887">
            <w:pPr>
              <w:rPr>
                <w:rFonts w:ascii="Arial" w:hAnsi="Arial" w:cs="Arial"/>
                <w:sz w:val="20"/>
              </w:rPr>
            </w:pPr>
            <w:r>
              <w:rPr>
                <w:rFonts w:ascii="Arial" w:hAnsi="Arial" w:cs="Arial"/>
                <w:sz w:val="20"/>
              </w:rPr>
              <w:t>133.36</w:t>
            </w:r>
          </w:p>
        </w:tc>
        <w:tc>
          <w:tcPr>
            <w:tcW w:w="2048" w:type="dxa"/>
          </w:tcPr>
          <w:p w14:paraId="51E5B59A" w14:textId="5C3F6F11" w:rsidR="00282887" w:rsidRDefault="00282887" w:rsidP="00282887">
            <w:pPr>
              <w:rPr>
                <w:rFonts w:ascii="Arial" w:hAnsi="Arial" w:cs="Arial"/>
                <w:sz w:val="20"/>
              </w:rPr>
            </w:pPr>
            <w:r>
              <w:rPr>
                <w:rFonts w:ascii="Arial" w:hAnsi="Arial" w:cs="Arial"/>
                <w:sz w:val="20"/>
              </w:rPr>
              <w:t>Add two new statements</w:t>
            </w:r>
            <w:r>
              <w:rPr>
                <w:rFonts w:ascii="Arial" w:hAnsi="Arial" w:cs="Arial"/>
                <w:sz w:val="20"/>
              </w:rPr>
              <w:br/>
              <w:t>"The Category field is defined in 9.4.1.11 (Action field)." and "The Action field is defined in 9.6.36.1 (Protected Sensing Action field)." under sections 9.6.36.2, 9.6.36.4, and 9.6.36.7 so that they all have the same information.</w:t>
            </w:r>
          </w:p>
        </w:tc>
        <w:tc>
          <w:tcPr>
            <w:tcW w:w="2127" w:type="dxa"/>
          </w:tcPr>
          <w:p w14:paraId="7474B3F4" w14:textId="4CD55CC3" w:rsidR="00282887" w:rsidRDefault="00282887" w:rsidP="00282887">
            <w:pPr>
              <w:rPr>
                <w:rFonts w:ascii="Arial" w:hAnsi="Arial" w:cs="Arial"/>
                <w:sz w:val="20"/>
              </w:rPr>
            </w:pPr>
            <w:r>
              <w:rPr>
                <w:rFonts w:ascii="Arial" w:hAnsi="Arial" w:cs="Arial"/>
                <w:sz w:val="20"/>
              </w:rPr>
              <w:t>As per comment</w:t>
            </w:r>
          </w:p>
        </w:tc>
        <w:tc>
          <w:tcPr>
            <w:tcW w:w="2125" w:type="dxa"/>
          </w:tcPr>
          <w:p w14:paraId="3C287DC5" w14:textId="77777777" w:rsidR="00282887" w:rsidRPr="00315075" w:rsidRDefault="00282887" w:rsidP="00282887">
            <w:pPr>
              <w:rPr>
                <w:rFonts w:ascii="Arial" w:hAnsi="Arial" w:cs="Arial"/>
                <w:b/>
                <w:bCs/>
                <w:i/>
                <w:iCs/>
                <w:color w:val="000000" w:themeColor="text1"/>
                <w:sz w:val="20"/>
                <w:lang w:val="en-SG" w:eastAsia="en-SG"/>
              </w:rPr>
            </w:pPr>
            <w:r>
              <w:rPr>
                <w:rFonts w:ascii="Arial" w:hAnsi="Arial" w:cs="Arial"/>
                <w:b/>
                <w:bCs/>
                <w:i/>
                <w:iCs/>
                <w:color w:val="000000" w:themeColor="text1"/>
                <w:sz w:val="20"/>
                <w:lang w:val="en-SG" w:eastAsia="en-SG"/>
              </w:rPr>
              <w:t>Accepted</w:t>
            </w:r>
          </w:p>
          <w:p w14:paraId="786DB838" w14:textId="77777777" w:rsidR="00282887" w:rsidRDefault="00282887" w:rsidP="00282887">
            <w:pPr>
              <w:rPr>
                <w:rFonts w:ascii="Arial" w:hAnsi="Arial" w:cs="Arial"/>
                <w:bCs/>
                <w:iCs/>
                <w:color w:val="000000" w:themeColor="text1"/>
                <w:sz w:val="20"/>
                <w:lang w:val="en-SG" w:eastAsia="en-SG"/>
              </w:rPr>
            </w:pPr>
          </w:p>
          <w:p w14:paraId="24412B64" w14:textId="77777777" w:rsidR="00282887" w:rsidRPr="008935E7" w:rsidRDefault="00282887" w:rsidP="00282887">
            <w:pPr>
              <w:rPr>
                <w:bCs/>
                <w:szCs w:val="22"/>
                <w:u w:val="single"/>
              </w:rPr>
            </w:pPr>
          </w:p>
        </w:tc>
      </w:tr>
    </w:tbl>
    <w:p w14:paraId="3A3D7993" w14:textId="77777777" w:rsidR="004D19C5" w:rsidRDefault="004D19C5" w:rsidP="004D19C5"/>
    <w:p w14:paraId="64FC794E" w14:textId="77777777" w:rsidR="00306C63" w:rsidRPr="008B7736" w:rsidRDefault="00306C63" w:rsidP="00306C63">
      <w:pPr>
        <w:pStyle w:val="2"/>
      </w:pPr>
      <w:r>
        <w:lastRenderedPageBreak/>
        <w:t>Infomation</w:t>
      </w:r>
    </w:p>
    <w:p w14:paraId="0930C9A5" w14:textId="77777777" w:rsidR="004D19C5" w:rsidRPr="00D50113" w:rsidRDefault="004D19C5" w:rsidP="004D19C5">
      <w:pPr>
        <w:rPr>
          <w:lang w:val="en-US"/>
        </w:rPr>
      </w:pPr>
    </w:p>
    <w:p w14:paraId="2FB47B8F" w14:textId="43A180AA" w:rsidR="004D19C5" w:rsidRDefault="004D19C5" w:rsidP="004D19C5">
      <w:pPr>
        <w:rPr>
          <w:bCs/>
          <w:i/>
          <w:szCs w:val="22"/>
        </w:rPr>
      </w:pPr>
      <w:r w:rsidRPr="00DF4282">
        <w:rPr>
          <w:bCs/>
          <w:i/>
          <w:szCs w:val="22"/>
          <w:highlight w:val="yellow"/>
        </w:rPr>
        <w:t xml:space="preserve">TGbf editor to change </w:t>
      </w:r>
      <w:r>
        <w:rPr>
          <w:bCs/>
          <w:i/>
          <w:szCs w:val="22"/>
          <w:highlight w:val="yellow"/>
        </w:rPr>
        <w:t>the</w:t>
      </w:r>
      <w:r w:rsidR="00F1769C">
        <w:rPr>
          <w:bCs/>
          <w:i/>
          <w:szCs w:val="22"/>
          <w:highlight w:val="yellow"/>
        </w:rPr>
        <w:t xml:space="preserve"> subclauses</w:t>
      </w:r>
      <w:r>
        <w:rPr>
          <w:bCs/>
          <w:i/>
          <w:szCs w:val="22"/>
          <w:highlight w:val="yellow"/>
        </w:rPr>
        <w:t xml:space="preserve"> </w:t>
      </w:r>
      <w:r w:rsidR="00F1769C" w:rsidRPr="00F1769C">
        <w:rPr>
          <w:bCs/>
          <w:i/>
          <w:szCs w:val="22"/>
          <w:highlight w:val="yellow"/>
        </w:rPr>
        <w:t xml:space="preserve">9.6.36.2, 9.6.36.4, and  9.6.36.7 </w:t>
      </w:r>
      <w:r>
        <w:rPr>
          <w:bCs/>
          <w:i/>
          <w:szCs w:val="22"/>
          <w:highlight w:val="yellow"/>
        </w:rPr>
        <w:t xml:space="preserve">of draft D3.0 </w:t>
      </w:r>
      <w:r w:rsidRPr="00DF4282">
        <w:rPr>
          <w:bCs/>
          <w:i/>
          <w:szCs w:val="22"/>
          <w:highlight w:val="yellow"/>
        </w:rPr>
        <w:t>as follows</w:t>
      </w:r>
      <w:r>
        <w:rPr>
          <w:bCs/>
          <w:i/>
          <w:szCs w:val="22"/>
        </w:rPr>
        <w:t>:</w:t>
      </w:r>
    </w:p>
    <w:p w14:paraId="4443ADF8" w14:textId="03512236" w:rsidR="00AC3650" w:rsidRDefault="00AC3650" w:rsidP="00500CCD"/>
    <w:p w14:paraId="5A9A1DE6" w14:textId="4CABAB39" w:rsidR="00927666" w:rsidRDefault="0033716C" w:rsidP="00500CCD">
      <w:pPr>
        <w:rPr>
          <w:b/>
        </w:rPr>
      </w:pPr>
      <w:r w:rsidRPr="0033716C">
        <w:rPr>
          <w:b/>
        </w:rPr>
        <w:t>9.6.36.2 Protected Sensing Measurement Report frame</w:t>
      </w:r>
    </w:p>
    <w:p w14:paraId="67D3440D" w14:textId="77777777" w:rsidR="0033716C" w:rsidRPr="009F1F4D" w:rsidRDefault="0033716C" w:rsidP="0033716C">
      <w:pPr>
        <w:rPr>
          <w:u w:val="single"/>
        </w:rPr>
      </w:pPr>
      <w:r w:rsidRPr="009F1F4D">
        <w:rPr>
          <w:u w:val="single"/>
        </w:rPr>
        <w:t>The Category field is defined in 9.4.1.11 (Action field).</w:t>
      </w:r>
    </w:p>
    <w:p w14:paraId="70D479A7" w14:textId="60C9ED57" w:rsidR="0033716C" w:rsidRPr="009F1F4D" w:rsidRDefault="0033716C" w:rsidP="0033716C">
      <w:pPr>
        <w:rPr>
          <w:u w:val="single"/>
        </w:rPr>
      </w:pPr>
      <w:r w:rsidRPr="009F1F4D">
        <w:rPr>
          <w:u w:val="single"/>
        </w:rPr>
        <w:t>The Action field is defined in 9.6.36.1 (Protected Sensing Action field).</w:t>
      </w:r>
    </w:p>
    <w:p w14:paraId="3DA2FA0C" w14:textId="3B8E0421" w:rsidR="0033716C" w:rsidRDefault="00BA4AAC" w:rsidP="00BA4AAC">
      <w:r>
        <w:t>The Protected Sensing Measurement Report frame is an Action No Ack frame of category Protected Sensing transmitted to provide sensing measurement results. The format of the frame after the Protected Sensing Action field is identical to the format of the Sensing Measurement Report Public Action frame (9.6.7.55 (Sensing Measurement Report frame format)).</w:t>
      </w:r>
    </w:p>
    <w:p w14:paraId="596DAFE1" w14:textId="4BEA8769" w:rsidR="0033716C" w:rsidRDefault="0033716C" w:rsidP="0033716C"/>
    <w:p w14:paraId="03DCD720" w14:textId="6595DBB8" w:rsidR="00C3784C" w:rsidRPr="00C3784C" w:rsidRDefault="00C3784C" w:rsidP="00C3784C">
      <w:pPr>
        <w:rPr>
          <w:b/>
        </w:rPr>
      </w:pPr>
      <w:r w:rsidRPr="00C3784C">
        <w:rPr>
          <w:b/>
        </w:rPr>
        <w:t>9.6.36.4 Protected DMG Sensing Measurement Report frame</w:t>
      </w:r>
    </w:p>
    <w:p w14:paraId="4627585D" w14:textId="77777777" w:rsidR="00C3784C" w:rsidRPr="009F1F4D" w:rsidRDefault="00C3784C" w:rsidP="00C3784C">
      <w:pPr>
        <w:rPr>
          <w:u w:val="single"/>
        </w:rPr>
      </w:pPr>
      <w:r w:rsidRPr="009F1F4D">
        <w:rPr>
          <w:u w:val="single"/>
        </w:rPr>
        <w:t>The Category field is defined in 9.4.1.11 (Action field).</w:t>
      </w:r>
    </w:p>
    <w:p w14:paraId="411B0F50" w14:textId="35ABF325" w:rsidR="00C3784C" w:rsidRPr="00C3784C" w:rsidRDefault="00C3784C" w:rsidP="00C3784C">
      <w:pPr>
        <w:rPr>
          <w:u w:val="single"/>
        </w:rPr>
      </w:pPr>
      <w:r w:rsidRPr="009F1F4D">
        <w:rPr>
          <w:u w:val="single"/>
        </w:rPr>
        <w:t>The Action field is defined in 9.6.36.1 (Protected Sensing Action field).</w:t>
      </w:r>
    </w:p>
    <w:p w14:paraId="7F5994B1" w14:textId="1F9BF858" w:rsidR="00C3784C" w:rsidRDefault="00C3784C" w:rsidP="00C3784C">
      <w:r>
        <w:t>The Protected DMG Sensing Measurement Report frame is an Action frame of category Protected Sensing transmitted to provide DMG sensing measurements. The format of the frame after the action field is identical to the format of the DMG Sensing Measurement Report frame (see 9.6.21.10 (DMG Sensing Measurement Report frame format)).</w:t>
      </w:r>
    </w:p>
    <w:p w14:paraId="47723C13" w14:textId="77777777" w:rsidR="00F1769C" w:rsidRPr="0033716C" w:rsidRDefault="00F1769C" w:rsidP="0033716C"/>
    <w:p w14:paraId="2FD3E18C" w14:textId="1D516190" w:rsidR="00167508" w:rsidRDefault="00167508" w:rsidP="00167508">
      <w:pPr>
        <w:rPr>
          <w:b/>
        </w:rPr>
      </w:pPr>
      <w:r w:rsidRPr="00167508">
        <w:rPr>
          <w:b/>
        </w:rPr>
        <w:t>9.6.36.7 Protected SBP Report frame</w:t>
      </w:r>
    </w:p>
    <w:p w14:paraId="07011BAB" w14:textId="77777777" w:rsidR="00D03DE0" w:rsidRPr="009F1F4D" w:rsidRDefault="00D03DE0" w:rsidP="00D03DE0">
      <w:pPr>
        <w:rPr>
          <w:u w:val="single"/>
        </w:rPr>
      </w:pPr>
      <w:r w:rsidRPr="009F1F4D">
        <w:rPr>
          <w:u w:val="single"/>
        </w:rPr>
        <w:t>The Category field is defined in 9.4.1.11 (Action field).</w:t>
      </w:r>
    </w:p>
    <w:p w14:paraId="56188DB4" w14:textId="1F5CEBAD" w:rsidR="00D03DE0" w:rsidRPr="00D03DE0" w:rsidRDefault="00D03DE0" w:rsidP="00167508">
      <w:pPr>
        <w:rPr>
          <w:u w:val="single"/>
        </w:rPr>
      </w:pPr>
      <w:r w:rsidRPr="009F1F4D">
        <w:rPr>
          <w:u w:val="single"/>
        </w:rPr>
        <w:t>The Action field is defined in 9.6.36.1 (Protected Sensing Action field).</w:t>
      </w:r>
    </w:p>
    <w:p w14:paraId="6E80864F" w14:textId="77777777" w:rsidR="00167508" w:rsidRDefault="00167508" w:rsidP="00167508">
      <w:r>
        <w:t>The Protected SBP Report frame is an Action No Ack frame of category Protected Sensing transmitted to</w:t>
      </w:r>
    </w:p>
    <w:p w14:paraId="10BEC638" w14:textId="19ED326C" w:rsidR="00927666" w:rsidRDefault="00167508" w:rsidP="00167508">
      <w:r>
        <w:t>provide sensing measurements. The format of the frame after the action field is identical to the format of the SBP Report frame as described in 9.6.7.61 (SBP Report frame format).</w:t>
      </w:r>
    </w:p>
    <w:p w14:paraId="3BB429DC" w14:textId="77777777" w:rsidR="00167508" w:rsidRDefault="00167508" w:rsidP="00167508"/>
    <w:p w14:paraId="055ED88D" w14:textId="177FE88B" w:rsidR="004D19C5" w:rsidRDefault="004D19C5" w:rsidP="00500CCD"/>
    <w:p w14:paraId="2108E33B" w14:textId="6D0213E4" w:rsidR="00FA2816" w:rsidRDefault="00FA2816" w:rsidP="00500CCD"/>
    <w:p w14:paraId="1A739D38" w14:textId="66DAD9C0" w:rsidR="001C5AE6" w:rsidRPr="008B7736" w:rsidRDefault="001C5AE6" w:rsidP="001C5AE6">
      <w:pPr>
        <w:pStyle w:val="1"/>
      </w:pPr>
      <w:r>
        <w:t>4</w:t>
      </w:r>
      <w:r w:rsidR="00CC6D60">
        <w:t>2</w:t>
      </w:r>
      <w:r>
        <w:t>1</w:t>
      </w:r>
      <w:r w:rsidR="00CC6D60">
        <w:t>1</w:t>
      </w:r>
    </w:p>
    <w:p w14:paraId="60631FB2" w14:textId="77777777" w:rsidR="001C5AE6" w:rsidRDefault="001C5AE6" w:rsidP="001C5AE6">
      <w:pPr>
        <w:rPr>
          <w:lang w:val="en-US"/>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1C5AE6" w:rsidRPr="00FB46B3" w14:paraId="7E47A1C9" w14:textId="77777777" w:rsidTr="00FA528F">
        <w:trPr>
          <w:trHeight w:val="362"/>
        </w:trPr>
        <w:tc>
          <w:tcPr>
            <w:tcW w:w="704" w:type="dxa"/>
            <w:hideMark/>
          </w:tcPr>
          <w:p w14:paraId="55C3CBE6" w14:textId="77777777" w:rsidR="001C5AE6" w:rsidRPr="00FB46B3" w:rsidRDefault="001C5AE6" w:rsidP="00FA528F">
            <w:pPr>
              <w:rPr>
                <w:rFonts w:eastAsia="Malgun Gothic"/>
                <w:b/>
                <w:bCs/>
                <w:iCs/>
                <w:lang w:val="en-US" w:eastAsia="ko-KR"/>
              </w:rPr>
            </w:pPr>
            <w:r w:rsidRPr="00FB46B3">
              <w:rPr>
                <w:rFonts w:eastAsia="Malgun Gothic"/>
                <w:b/>
                <w:bCs/>
                <w:iCs/>
                <w:lang w:val="en-US" w:eastAsia="ko-KR"/>
              </w:rPr>
              <w:t>CID</w:t>
            </w:r>
          </w:p>
        </w:tc>
        <w:tc>
          <w:tcPr>
            <w:tcW w:w="1418" w:type="dxa"/>
            <w:hideMark/>
          </w:tcPr>
          <w:p w14:paraId="53722765" w14:textId="77777777" w:rsidR="001C5AE6" w:rsidRPr="00FB46B3" w:rsidRDefault="001C5AE6" w:rsidP="00FA528F">
            <w:pPr>
              <w:rPr>
                <w:rFonts w:eastAsia="Malgun Gothic"/>
                <w:b/>
                <w:bCs/>
                <w:iCs/>
                <w:lang w:val="en-US" w:eastAsia="ko-KR"/>
              </w:rPr>
            </w:pPr>
            <w:r w:rsidRPr="00FB46B3">
              <w:rPr>
                <w:rFonts w:eastAsia="Malgun Gothic"/>
                <w:b/>
                <w:bCs/>
                <w:iCs/>
                <w:lang w:val="en-US" w:eastAsia="ko-KR"/>
              </w:rPr>
              <w:t>Commenter</w:t>
            </w:r>
          </w:p>
        </w:tc>
        <w:tc>
          <w:tcPr>
            <w:tcW w:w="928" w:type="dxa"/>
            <w:hideMark/>
          </w:tcPr>
          <w:p w14:paraId="5D5E3CA9" w14:textId="77777777" w:rsidR="001C5AE6" w:rsidRPr="00FB46B3" w:rsidRDefault="001C5AE6" w:rsidP="00FA528F">
            <w:pPr>
              <w:rPr>
                <w:rFonts w:eastAsia="Malgun Gothic"/>
                <w:b/>
                <w:bCs/>
                <w:iCs/>
                <w:lang w:val="en-US" w:eastAsia="ko-KR"/>
              </w:rPr>
            </w:pPr>
            <w:r w:rsidRPr="00461D01">
              <w:rPr>
                <w:rFonts w:eastAsia="Malgun Gothic"/>
                <w:b/>
                <w:bCs/>
                <w:iCs/>
                <w:lang w:eastAsia="ko-KR"/>
              </w:rPr>
              <w:t>Page</w:t>
            </w:r>
          </w:p>
        </w:tc>
        <w:tc>
          <w:tcPr>
            <w:tcW w:w="2048" w:type="dxa"/>
            <w:hideMark/>
          </w:tcPr>
          <w:p w14:paraId="0349F99D" w14:textId="77777777" w:rsidR="001C5AE6" w:rsidRPr="00FB46B3" w:rsidRDefault="001C5AE6" w:rsidP="00FA528F">
            <w:pPr>
              <w:rPr>
                <w:rFonts w:eastAsia="Malgun Gothic"/>
                <w:b/>
                <w:bCs/>
                <w:iCs/>
                <w:lang w:val="en-US" w:eastAsia="ko-KR"/>
              </w:rPr>
            </w:pPr>
            <w:r w:rsidRPr="00FB46B3">
              <w:rPr>
                <w:rFonts w:eastAsia="Malgun Gothic"/>
                <w:b/>
                <w:bCs/>
                <w:iCs/>
                <w:lang w:val="en-US" w:eastAsia="ko-KR"/>
              </w:rPr>
              <w:t>Comment</w:t>
            </w:r>
          </w:p>
        </w:tc>
        <w:tc>
          <w:tcPr>
            <w:tcW w:w="2127" w:type="dxa"/>
            <w:hideMark/>
          </w:tcPr>
          <w:p w14:paraId="47F9A3D2" w14:textId="77777777" w:rsidR="001C5AE6" w:rsidRPr="00FB46B3" w:rsidRDefault="001C5AE6" w:rsidP="00FA528F">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4F0E9A70" w14:textId="77777777" w:rsidR="001C5AE6" w:rsidRPr="00FB46B3" w:rsidRDefault="001C5AE6" w:rsidP="00FA528F">
            <w:pPr>
              <w:rPr>
                <w:rFonts w:eastAsia="Malgun Gothic"/>
                <w:b/>
                <w:bCs/>
                <w:iCs/>
                <w:lang w:val="en-US" w:eastAsia="ko-KR"/>
              </w:rPr>
            </w:pPr>
            <w:r w:rsidRPr="00FB46B3">
              <w:rPr>
                <w:rFonts w:eastAsia="Malgun Gothic"/>
                <w:b/>
                <w:bCs/>
                <w:iCs/>
                <w:lang w:val="en-US" w:eastAsia="ko-KR"/>
              </w:rPr>
              <w:t>Resolution</w:t>
            </w:r>
          </w:p>
        </w:tc>
      </w:tr>
      <w:tr w:rsidR="001D01C7" w:rsidRPr="00315075" w14:paraId="43570FAA" w14:textId="77777777" w:rsidTr="00FA528F">
        <w:trPr>
          <w:trHeight w:val="995"/>
        </w:trPr>
        <w:tc>
          <w:tcPr>
            <w:tcW w:w="704" w:type="dxa"/>
          </w:tcPr>
          <w:p w14:paraId="1D1699D4" w14:textId="5BB4489D" w:rsidR="001D01C7" w:rsidRDefault="001D01C7" w:rsidP="001D01C7">
            <w:pPr>
              <w:rPr>
                <w:rFonts w:ascii="Arial" w:hAnsi="Arial" w:cs="Arial"/>
                <w:sz w:val="20"/>
              </w:rPr>
            </w:pPr>
            <w:r>
              <w:rPr>
                <w:rFonts w:ascii="Arial" w:hAnsi="Arial" w:cs="Arial"/>
                <w:sz w:val="20"/>
              </w:rPr>
              <w:t>4211</w:t>
            </w:r>
          </w:p>
        </w:tc>
        <w:tc>
          <w:tcPr>
            <w:tcW w:w="1418" w:type="dxa"/>
          </w:tcPr>
          <w:p w14:paraId="07180C99" w14:textId="31E08DF3" w:rsidR="001D01C7" w:rsidRDefault="001D01C7" w:rsidP="001D01C7">
            <w:pPr>
              <w:rPr>
                <w:rFonts w:ascii="Arial" w:hAnsi="Arial" w:cs="Arial"/>
                <w:sz w:val="20"/>
              </w:rPr>
            </w:pPr>
            <w:r>
              <w:rPr>
                <w:rFonts w:ascii="Arial" w:hAnsi="Arial" w:cs="Arial"/>
                <w:sz w:val="20"/>
              </w:rPr>
              <w:t>Rui Du</w:t>
            </w:r>
          </w:p>
        </w:tc>
        <w:tc>
          <w:tcPr>
            <w:tcW w:w="928" w:type="dxa"/>
          </w:tcPr>
          <w:p w14:paraId="40A7EDFF" w14:textId="6F6B6598" w:rsidR="001D01C7" w:rsidRDefault="001D01C7" w:rsidP="001D01C7">
            <w:pPr>
              <w:rPr>
                <w:rFonts w:ascii="Arial" w:hAnsi="Arial" w:cs="Arial"/>
                <w:sz w:val="20"/>
              </w:rPr>
            </w:pPr>
            <w:r>
              <w:rPr>
                <w:rFonts w:ascii="Arial" w:hAnsi="Arial" w:cs="Arial"/>
                <w:sz w:val="20"/>
              </w:rPr>
              <w:t>73.61</w:t>
            </w:r>
          </w:p>
        </w:tc>
        <w:tc>
          <w:tcPr>
            <w:tcW w:w="2048" w:type="dxa"/>
          </w:tcPr>
          <w:p w14:paraId="0562341F" w14:textId="6669FA54" w:rsidR="001D01C7" w:rsidRDefault="001D01C7" w:rsidP="001D01C7">
            <w:pPr>
              <w:rPr>
                <w:rFonts w:ascii="Arial" w:hAnsi="Arial" w:cs="Arial"/>
                <w:sz w:val="20"/>
              </w:rPr>
            </w:pPr>
            <w:r>
              <w:rPr>
                <w:rFonts w:ascii="Arial" w:hAnsi="Arial" w:cs="Arial"/>
                <w:sz w:val="20"/>
              </w:rPr>
              <w:t>The length of the reserved field in Figure 9-1002be Non-TB Specific subelement format should be 1 instead of 9.</w:t>
            </w:r>
          </w:p>
        </w:tc>
        <w:tc>
          <w:tcPr>
            <w:tcW w:w="2127" w:type="dxa"/>
          </w:tcPr>
          <w:p w14:paraId="23762CA1" w14:textId="67B9837A" w:rsidR="001D01C7" w:rsidRDefault="001D01C7" w:rsidP="001D01C7">
            <w:pPr>
              <w:rPr>
                <w:rFonts w:ascii="Arial" w:hAnsi="Arial" w:cs="Arial"/>
                <w:sz w:val="20"/>
              </w:rPr>
            </w:pPr>
            <w:r>
              <w:rPr>
                <w:rFonts w:ascii="Arial" w:hAnsi="Arial" w:cs="Arial"/>
                <w:sz w:val="20"/>
              </w:rPr>
              <w:t>As in comment.</w:t>
            </w:r>
          </w:p>
        </w:tc>
        <w:tc>
          <w:tcPr>
            <w:tcW w:w="2125" w:type="dxa"/>
          </w:tcPr>
          <w:p w14:paraId="079AEC24" w14:textId="5EEE8099" w:rsidR="001D01C7" w:rsidRDefault="00FE0A53" w:rsidP="001D01C7">
            <w:pPr>
              <w:rPr>
                <w:rFonts w:ascii="Arial" w:hAnsi="Arial" w:cs="Arial"/>
                <w:b/>
                <w:bCs/>
                <w:i/>
                <w:iCs/>
                <w:color w:val="000000" w:themeColor="text1"/>
                <w:sz w:val="20"/>
                <w:lang w:val="en-SG" w:eastAsia="en-SG"/>
              </w:rPr>
            </w:pPr>
            <w:r>
              <w:rPr>
                <w:rFonts w:ascii="Arial" w:hAnsi="Arial" w:cs="Arial"/>
                <w:b/>
                <w:bCs/>
                <w:i/>
                <w:iCs/>
                <w:color w:val="000000" w:themeColor="text1"/>
                <w:sz w:val="20"/>
                <w:lang w:val="en-SG" w:eastAsia="en-SG"/>
              </w:rPr>
              <w:t>Revised.</w:t>
            </w:r>
          </w:p>
          <w:p w14:paraId="7EC84C37" w14:textId="6520C3A1" w:rsidR="00FE0A53" w:rsidRDefault="00FE0A53" w:rsidP="001D01C7">
            <w:pPr>
              <w:rPr>
                <w:rFonts w:ascii="Arial" w:hAnsi="Arial" w:cs="Arial"/>
                <w:b/>
                <w:bCs/>
                <w:i/>
                <w:iCs/>
                <w:color w:val="000000" w:themeColor="text1"/>
                <w:sz w:val="20"/>
                <w:lang w:val="en-SG" w:eastAsia="en-SG"/>
              </w:rPr>
            </w:pPr>
          </w:p>
          <w:p w14:paraId="34FDD5D3" w14:textId="75E977B7" w:rsidR="00FE0A53" w:rsidRPr="0093043D" w:rsidRDefault="00FE0A53" w:rsidP="001D01C7">
            <w:pPr>
              <w:rPr>
                <w:rFonts w:ascii="Arial" w:hAnsi="Arial" w:cs="Arial"/>
                <w:bCs/>
                <w:iCs/>
                <w:color w:val="000000" w:themeColor="text1"/>
                <w:sz w:val="20"/>
                <w:lang w:val="en-SG" w:eastAsia="en-SG"/>
              </w:rPr>
            </w:pPr>
            <w:r w:rsidRPr="0093043D">
              <w:rPr>
                <w:rFonts w:ascii="Arial" w:hAnsi="Arial" w:cs="Arial"/>
                <w:bCs/>
                <w:iCs/>
                <w:color w:val="000000" w:themeColor="text1"/>
                <w:sz w:val="20"/>
                <w:lang w:val="en-SG" w:eastAsia="en-SG"/>
              </w:rPr>
              <w:t>Agree with the commenter.</w:t>
            </w:r>
          </w:p>
          <w:p w14:paraId="5D61D7C6" w14:textId="77777777" w:rsidR="001D01C7" w:rsidRDefault="001D01C7" w:rsidP="001D01C7">
            <w:pPr>
              <w:rPr>
                <w:rFonts w:ascii="Arial" w:hAnsi="Arial" w:cs="Arial"/>
                <w:bCs/>
                <w:iCs/>
                <w:color w:val="000000" w:themeColor="text1"/>
                <w:sz w:val="20"/>
                <w:lang w:val="en-SG" w:eastAsia="en-SG"/>
              </w:rPr>
            </w:pPr>
          </w:p>
          <w:p w14:paraId="0D9FB7B3" w14:textId="5A383B13" w:rsidR="001D01C7" w:rsidRPr="008935E7" w:rsidRDefault="0093043D" w:rsidP="001D01C7">
            <w:pPr>
              <w:rPr>
                <w:bCs/>
                <w:szCs w:val="22"/>
                <w:u w:val="single"/>
              </w:rPr>
            </w:pPr>
            <w:r w:rsidRPr="00FD5FAB">
              <w:rPr>
                <w:bCs/>
                <w:i/>
                <w:szCs w:val="22"/>
              </w:rPr>
              <w:t xml:space="preserve">TGbf editor to make the changes shown in </w:t>
            </w:r>
            <w:r>
              <w:rPr>
                <w:bCs/>
                <w:i/>
                <w:szCs w:val="22"/>
              </w:rPr>
              <w:t>Https://mentor.ieee.org/802.11/dcn/24/11-24-0</w:t>
            </w:r>
            <w:r w:rsidR="004A6962">
              <w:rPr>
                <w:bCs/>
                <w:i/>
                <w:szCs w:val="22"/>
              </w:rPr>
              <w:t>193</w:t>
            </w:r>
            <w:r>
              <w:rPr>
                <w:bCs/>
                <w:i/>
                <w:szCs w:val="22"/>
              </w:rPr>
              <w:t>-00-00bf-lb281-ost</w:t>
            </w:r>
            <w:r w:rsidR="0036498C">
              <w:rPr>
                <w:bCs/>
                <w:i/>
                <w:szCs w:val="22"/>
              </w:rPr>
              <w:t>-part-1</w:t>
            </w:r>
            <w:r>
              <w:rPr>
                <w:bCs/>
                <w:i/>
                <w:szCs w:val="22"/>
              </w:rPr>
              <w:t xml:space="preserve">.docx </w:t>
            </w:r>
            <w:r w:rsidRPr="00FD5FAB">
              <w:rPr>
                <w:bCs/>
                <w:i/>
                <w:szCs w:val="22"/>
              </w:rPr>
              <w:t xml:space="preserve">under all headings that include CID </w:t>
            </w:r>
            <w:r>
              <w:rPr>
                <w:bCs/>
                <w:i/>
                <w:szCs w:val="22"/>
              </w:rPr>
              <w:t>4211</w:t>
            </w:r>
            <w:r w:rsidRPr="00FD5FAB">
              <w:rPr>
                <w:bCs/>
                <w:i/>
                <w:szCs w:val="22"/>
              </w:rPr>
              <w:t>.</w:t>
            </w:r>
          </w:p>
        </w:tc>
      </w:tr>
    </w:tbl>
    <w:p w14:paraId="7F7C257E" w14:textId="34D6C350" w:rsidR="001C5AE6" w:rsidRDefault="001C5AE6" w:rsidP="00500CCD"/>
    <w:p w14:paraId="7501F7CD" w14:textId="77777777" w:rsidR="00FA7B2E" w:rsidRPr="008B7736" w:rsidRDefault="00FA7B2E" w:rsidP="00FA7B2E">
      <w:pPr>
        <w:pStyle w:val="2"/>
      </w:pPr>
      <w:r w:rsidRPr="00B61592">
        <w:t>Resolution</w:t>
      </w:r>
    </w:p>
    <w:p w14:paraId="2E0F9387" w14:textId="269B761D" w:rsidR="00FE0A53" w:rsidRDefault="00FE0A53" w:rsidP="00500CCD"/>
    <w:p w14:paraId="320EB1F7" w14:textId="04492635" w:rsidR="00633711" w:rsidRDefault="00633711" w:rsidP="00633711">
      <w:pPr>
        <w:rPr>
          <w:bCs/>
          <w:i/>
          <w:szCs w:val="22"/>
        </w:rPr>
      </w:pPr>
      <w:r w:rsidRPr="00DF4282">
        <w:rPr>
          <w:bCs/>
          <w:i/>
          <w:szCs w:val="22"/>
          <w:highlight w:val="yellow"/>
        </w:rPr>
        <w:lastRenderedPageBreak/>
        <w:t xml:space="preserve">TGbf editor to change </w:t>
      </w:r>
      <w:r w:rsidRPr="00C52388">
        <w:rPr>
          <w:bCs/>
          <w:i/>
          <w:szCs w:val="22"/>
          <w:highlight w:val="yellow"/>
        </w:rPr>
        <w:t xml:space="preserve">the  </w:t>
      </w:r>
      <w:r w:rsidR="00C52388" w:rsidRPr="00C52388">
        <w:rPr>
          <w:bCs/>
          <w:i/>
          <w:szCs w:val="22"/>
          <w:highlight w:val="yellow"/>
        </w:rPr>
        <w:t xml:space="preserve">Figure 9-1001be— Non-TB Sensing Specific subelement format </w:t>
      </w:r>
      <w:r w:rsidRPr="00C52388">
        <w:rPr>
          <w:bCs/>
          <w:i/>
          <w:szCs w:val="22"/>
          <w:highlight w:val="yellow"/>
        </w:rPr>
        <w:t>of</w:t>
      </w:r>
      <w:r>
        <w:rPr>
          <w:bCs/>
          <w:i/>
          <w:szCs w:val="22"/>
          <w:highlight w:val="yellow"/>
        </w:rPr>
        <w:t xml:space="preserve"> draft D3.0 </w:t>
      </w:r>
      <w:r w:rsidRPr="00DF4282">
        <w:rPr>
          <w:bCs/>
          <w:i/>
          <w:szCs w:val="22"/>
          <w:highlight w:val="yellow"/>
        </w:rPr>
        <w:t>as follows</w:t>
      </w:r>
      <w:r>
        <w:rPr>
          <w:bCs/>
          <w:i/>
          <w:szCs w:val="22"/>
        </w:rPr>
        <w:t>:</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090"/>
        <w:gridCol w:w="2091"/>
        <w:gridCol w:w="2090"/>
        <w:gridCol w:w="2091"/>
      </w:tblGrid>
      <w:tr w:rsidR="006B7A39" w14:paraId="1BAE1F8B" w14:textId="77777777" w:rsidTr="00F55D01">
        <w:tc>
          <w:tcPr>
            <w:tcW w:w="988" w:type="dxa"/>
          </w:tcPr>
          <w:p w14:paraId="417FD13A" w14:textId="77777777" w:rsidR="006B7A39" w:rsidRPr="006B7A39" w:rsidRDefault="006B7A39" w:rsidP="00500CCD">
            <w:pPr>
              <w:rPr>
                <w:rFonts w:ascii="Arial" w:hAnsi="Arial" w:cs="Arial"/>
                <w:sz w:val="24"/>
                <w:szCs w:val="28"/>
              </w:rPr>
            </w:pPr>
          </w:p>
        </w:tc>
        <w:tc>
          <w:tcPr>
            <w:tcW w:w="2090" w:type="dxa"/>
            <w:tcBorders>
              <w:bottom w:val="single" w:sz="8" w:space="0" w:color="auto"/>
            </w:tcBorders>
          </w:tcPr>
          <w:p w14:paraId="5F8A7669" w14:textId="48EFA78A" w:rsidR="006B7A39" w:rsidRPr="006B7A39" w:rsidRDefault="006B7A39" w:rsidP="00500CCD">
            <w:pPr>
              <w:rPr>
                <w:rFonts w:ascii="Arial" w:hAnsi="Arial" w:cs="Arial"/>
                <w:sz w:val="24"/>
                <w:szCs w:val="28"/>
              </w:rPr>
            </w:pPr>
            <w:r w:rsidRPr="006B7A39">
              <w:rPr>
                <w:rFonts w:ascii="Arial" w:hAnsi="Arial" w:cs="Arial"/>
                <w:sz w:val="24"/>
                <w:szCs w:val="28"/>
                <w:lang w:val="en-US"/>
              </w:rPr>
              <w:t>B0</w:t>
            </w:r>
            <w:r>
              <w:rPr>
                <w:rFonts w:ascii="Arial" w:hAnsi="Arial" w:cs="Arial"/>
                <w:sz w:val="24"/>
                <w:szCs w:val="28"/>
                <w:lang w:val="en-US"/>
              </w:rPr>
              <w:t xml:space="preserve">                 </w:t>
            </w:r>
            <w:r w:rsidRPr="006B7A39">
              <w:rPr>
                <w:rFonts w:ascii="Arial" w:hAnsi="Arial" w:cs="Arial"/>
                <w:sz w:val="24"/>
                <w:szCs w:val="28"/>
                <w:lang w:val="en-US"/>
              </w:rPr>
              <w:t xml:space="preserve"> </w:t>
            </w:r>
            <w:r w:rsidR="00FB75AA">
              <w:rPr>
                <w:rFonts w:ascii="Arial" w:hAnsi="Arial" w:cs="Arial"/>
                <w:sz w:val="24"/>
                <w:szCs w:val="28"/>
                <w:lang w:val="en-US"/>
              </w:rPr>
              <w:t xml:space="preserve"> </w:t>
            </w:r>
            <w:r w:rsidRPr="006B7A39">
              <w:rPr>
                <w:rFonts w:ascii="Arial" w:hAnsi="Arial" w:cs="Arial"/>
                <w:sz w:val="24"/>
                <w:szCs w:val="28"/>
                <w:lang w:val="en-US"/>
              </w:rPr>
              <w:t xml:space="preserve">B7 </w:t>
            </w:r>
          </w:p>
        </w:tc>
        <w:tc>
          <w:tcPr>
            <w:tcW w:w="2091" w:type="dxa"/>
            <w:tcBorders>
              <w:bottom w:val="single" w:sz="8" w:space="0" w:color="auto"/>
            </w:tcBorders>
          </w:tcPr>
          <w:p w14:paraId="5DED79E7" w14:textId="4806469E" w:rsidR="006B7A39" w:rsidRPr="006B7A39" w:rsidRDefault="006B7A39" w:rsidP="00500CCD">
            <w:pPr>
              <w:rPr>
                <w:rFonts w:ascii="Arial" w:hAnsi="Arial" w:cs="Arial"/>
                <w:sz w:val="24"/>
                <w:szCs w:val="28"/>
              </w:rPr>
            </w:pPr>
            <w:r w:rsidRPr="006B7A39">
              <w:rPr>
                <w:rFonts w:ascii="Arial" w:hAnsi="Arial" w:cs="Arial"/>
                <w:sz w:val="24"/>
                <w:szCs w:val="28"/>
                <w:lang w:val="en-US"/>
              </w:rPr>
              <w:t xml:space="preserve">B8 </w:t>
            </w:r>
            <w:r>
              <w:rPr>
                <w:rFonts w:ascii="Arial" w:hAnsi="Arial" w:cs="Arial"/>
                <w:sz w:val="24"/>
                <w:szCs w:val="28"/>
                <w:lang w:val="en-US"/>
              </w:rPr>
              <w:t xml:space="preserve">               </w:t>
            </w:r>
            <w:r w:rsidRPr="006B7A39">
              <w:rPr>
                <w:rFonts w:ascii="Arial" w:hAnsi="Arial" w:cs="Arial"/>
                <w:sz w:val="24"/>
                <w:szCs w:val="28"/>
                <w:lang w:val="en-US"/>
              </w:rPr>
              <w:t xml:space="preserve">B15 </w:t>
            </w:r>
          </w:p>
        </w:tc>
        <w:tc>
          <w:tcPr>
            <w:tcW w:w="2090" w:type="dxa"/>
            <w:tcBorders>
              <w:bottom w:val="single" w:sz="8" w:space="0" w:color="auto"/>
            </w:tcBorders>
          </w:tcPr>
          <w:p w14:paraId="7A6A7200" w14:textId="1864DAB0" w:rsidR="006B7A39" w:rsidRPr="006B7A39" w:rsidRDefault="006B7A39" w:rsidP="00500CCD">
            <w:pPr>
              <w:rPr>
                <w:rFonts w:ascii="Arial" w:hAnsi="Arial" w:cs="Arial"/>
                <w:sz w:val="24"/>
                <w:szCs w:val="28"/>
              </w:rPr>
            </w:pPr>
            <w:r w:rsidRPr="006B7A39">
              <w:rPr>
                <w:rFonts w:ascii="Arial" w:hAnsi="Arial" w:cs="Arial"/>
                <w:sz w:val="24"/>
                <w:szCs w:val="28"/>
                <w:lang w:val="en-US"/>
              </w:rPr>
              <w:t xml:space="preserve">B16 </w:t>
            </w:r>
            <w:r>
              <w:rPr>
                <w:rFonts w:ascii="Arial" w:hAnsi="Arial" w:cs="Arial"/>
                <w:sz w:val="24"/>
                <w:szCs w:val="28"/>
                <w:lang w:val="en-US"/>
              </w:rPr>
              <w:t xml:space="preserve">             </w:t>
            </w:r>
            <w:r w:rsidRPr="006B7A39">
              <w:rPr>
                <w:rFonts w:ascii="Arial" w:hAnsi="Arial" w:cs="Arial"/>
                <w:sz w:val="24"/>
                <w:szCs w:val="28"/>
                <w:lang w:val="en-US"/>
              </w:rPr>
              <w:t xml:space="preserve">B38 </w:t>
            </w:r>
          </w:p>
        </w:tc>
        <w:tc>
          <w:tcPr>
            <w:tcW w:w="2091" w:type="dxa"/>
            <w:tcBorders>
              <w:bottom w:val="single" w:sz="8" w:space="0" w:color="auto"/>
            </w:tcBorders>
          </w:tcPr>
          <w:p w14:paraId="60A45718" w14:textId="32686078" w:rsidR="006B7A39" w:rsidRPr="006B7A39" w:rsidRDefault="006B7A39" w:rsidP="00500CCD">
            <w:pPr>
              <w:rPr>
                <w:rFonts w:ascii="Arial" w:hAnsi="Arial" w:cs="Arial"/>
                <w:sz w:val="24"/>
                <w:szCs w:val="28"/>
              </w:rPr>
            </w:pPr>
            <w:r>
              <w:rPr>
                <w:rFonts w:ascii="Arial" w:hAnsi="Arial" w:cs="Arial"/>
                <w:sz w:val="24"/>
                <w:szCs w:val="28"/>
                <w:lang w:val="en-US"/>
              </w:rPr>
              <w:t xml:space="preserve">           </w:t>
            </w:r>
            <w:r w:rsidRPr="00953F19">
              <w:rPr>
                <w:rFonts w:ascii="Arial" w:hAnsi="Arial" w:cs="Arial"/>
                <w:sz w:val="24"/>
                <w:szCs w:val="28"/>
                <w:lang w:val="en-US"/>
              </w:rPr>
              <w:t>B39</w:t>
            </w:r>
            <w:r w:rsidR="002543CB" w:rsidRPr="00953F19">
              <w:rPr>
                <w:rFonts w:ascii="Arial" w:hAnsi="Arial" w:cs="Arial"/>
                <w:sz w:val="24"/>
                <w:szCs w:val="28"/>
                <w:lang w:val="en-US"/>
              </w:rPr>
              <w:t xml:space="preserve"> </w:t>
            </w:r>
            <w:r w:rsidR="00953F19" w:rsidRPr="00953F19">
              <w:rPr>
                <w:rFonts w:ascii="Arial" w:hAnsi="Arial" w:cs="Arial"/>
                <w:strike/>
                <w:sz w:val="24"/>
                <w:szCs w:val="28"/>
                <w:lang w:val="en-US"/>
              </w:rPr>
              <w:t xml:space="preserve">  </w:t>
            </w:r>
            <w:r w:rsidR="002543CB" w:rsidRPr="002543CB">
              <w:rPr>
                <w:rFonts w:ascii="Arial" w:hAnsi="Arial" w:cs="Arial"/>
                <w:strike/>
                <w:sz w:val="24"/>
                <w:szCs w:val="28"/>
                <w:lang w:val="en-US"/>
              </w:rPr>
              <w:t>B4</w:t>
            </w:r>
            <w:r w:rsidR="002543CB" w:rsidRPr="00953F19">
              <w:rPr>
                <w:rFonts w:ascii="Arial" w:hAnsi="Arial" w:cs="Arial"/>
                <w:strike/>
                <w:sz w:val="24"/>
                <w:szCs w:val="28"/>
                <w:lang w:val="en-US"/>
              </w:rPr>
              <w:t>7</w:t>
            </w:r>
            <w:r w:rsidR="00953F19" w:rsidRPr="00953F19">
              <w:rPr>
                <w:rFonts w:ascii="Arial" w:hAnsi="Arial" w:cs="Arial"/>
                <w:strike/>
                <w:sz w:val="24"/>
                <w:szCs w:val="28"/>
                <w:lang w:val="en-US"/>
              </w:rPr>
              <w:t xml:space="preserve"> </w:t>
            </w:r>
          </w:p>
        </w:tc>
      </w:tr>
      <w:tr w:rsidR="006B7A39" w14:paraId="6C06ACB6" w14:textId="77777777" w:rsidTr="00F55D01">
        <w:tc>
          <w:tcPr>
            <w:tcW w:w="988" w:type="dxa"/>
            <w:tcBorders>
              <w:right w:val="single" w:sz="8" w:space="0" w:color="auto"/>
            </w:tcBorders>
          </w:tcPr>
          <w:p w14:paraId="01FCD996" w14:textId="77777777" w:rsidR="006B7A39" w:rsidRPr="006B7A39" w:rsidRDefault="006B7A39" w:rsidP="00500CCD">
            <w:pPr>
              <w:rPr>
                <w:rFonts w:ascii="Arial" w:hAnsi="Arial" w:cs="Arial"/>
                <w:sz w:val="24"/>
                <w:szCs w:val="28"/>
              </w:rPr>
            </w:pPr>
          </w:p>
        </w:tc>
        <w:tc>
          <w:tcPr>
            <w:tcW w:w="2090" w:type="dxa"/>
            <w:tcBorders>
              <w:top w:val="single" w:sz="8" w:space="0" w:color="auto"/>
              <w:left w:val="single" w:sz="8" w:space="0" w:color="auto"/>
              <w:bottom w:val="single" w:sz="8" w:space="0" w:color="auto"/>
              <w:right w:val="single" w:sz="8" w:space="0" w:color="auto"/>
            </w:tcBorders>
            <w:vAlign w:val="center"/>
          </w:tcPr>
          <w:p w14:paraId="407E92D0" w14:textId="77777777" w:rsidR="00616146" w:rsidRPr="00616146" w:rsidRDefault="00616146" w:rsidP="00616146">
            <w:pPr>
              <w:jc w:val="center"/>
              <w:rPr>
                <w:rFonts w:ascii="Arial" w:hAnsi="Arial" w:cs="Arial"/>
                <w:sz w:val="24"/>
                <w:szCs w:val="28"/>
              </w:rPr>
            </w:pPr>
            <w:r w:rsidRPr="00616146">
              <w:rPr>
                <w:rFonts w:ascii="Arial" w:hAnsi="Arial" w:cs="Arial"/>
                <w:sz w:val="24"/>
                <w:szCs w:val="28"/>
              </w:rPr>
              <w:t>Subelement</w:t>
            </w:r>
          </w:p>
          <w:p w14:paraId="5C340AE9" w14:textId="52D31B64" w:rsidR="006B7A39" w:rsidRPr="006B7A39" w:rsidRDefault="00616146" w:rsidP="00616146">
            <w:pPr>
              <w:jc w:val="center"/>
              <w:rPr>
                <w:rFonts w:ascii="Arial" w:hAnsi="Arial" w:cs="Arial"/>
                <w:sz w:val="24"/>
                <w:szCs w:val="28"/>
              </w:rPr>
            </w:pPr>
            <w:r w:rsidRPr="00616146">
              <w:rPr>
                <w:rFonts w:ascii="Arial" w:hAnsi="Arial" w:cs="Arial"/>
                <w:sz w:val="24"/>
                <w:szCs w:val="28"/>
              </w:rPr>
              <w:t>ID</w:t>
            </w:r>
          </w:p>
        </w:tc>
        <w:tc>
          <w:tcPr>
            <w:tcW w:w="2091" w:type="dxa"/>
            <w:tcBorders>
              <w:top w:val="single" w:sz="8" w:space="0" w:color="auto"/>
              <w:left w:val="single" w:sz="8" w:space="0" w:color="auto"/>
              <w:bottom w:val="single" w:sz="8" w:space="0" w:color="auto"/>
              <w:right w:val="single" w:sz="8" w:space="0" w:color="auto"/>
            </w:tcBorders>
            <w:vAlign w:val="center"/>
          </w:tcPr>
          <w:p w14:paraId="5393680F" w14:textId="0981E7E6" w:rsidR="006B7A39" w:rsidRPr="006B7A39" w:rsidRDefault="00616146" w:rsidP="00616146">
            <w:pPr>
              <w:jc w:val="center"/>
              <w:rPr>
                <w:rFonts w:ascii="Arial" w:hAnsi="Arial" w:cs="Arial"/>
                <w:sz w:val="24"/>
                <w:szCs w:val="28"/>
              </w:rPr>
            </w:pPr>
            <w:r w:rsidRPr="00616146">
              <w:rPr>
                <w:rFonts w:ascii="Arial" w:hAnsi="Arial" w:cs="Arial"/>
                <w:sz w:val="24"/>
                <w:szCs w:val="28"/>
              </w:rPr>
              <w:t>Length</w:t>
            </w:r>
          </w:p>
        </w:tc>
        <w:tc>
          <w:tcPr>
            <w:tcW w:w="2090" w:type="dxa"/>
            <w:tcBorders>
              <w:top w:val="single" w:sz="8" w:space="0" w:color="auto"/>
              <w:left w:val="single" w:sz="8" w:space="0" w:color="auto"/>
              <w:bottom w:val="single" w:sz="8" w:space="0" w:color="auto"/>
              <w:right w:val="single" w:sz="8" w:space="0" w:color="auto"/>
            </w:tcBorders>
            <w:vAlign w:val="center"/>
          </w:tcPr>
          <w:p w14:paraId="3C9DBC97" w14:textId="77777777" w:rsidR="00616146" w:rsidRPr="00616146" w:rsidRDefault="00616146" w:rsidP="00616146">
            <w:pPr>
              <w:jc w:val="center"/>
              <w:rPr>
                <w:rFonts w:ascii="Arial" w:hAnsi="Arial" w:cs="Arial"/>
                <w:sz w:val="24"/>
                <w:szCs w:val="28"/>
              </w:rPr>
            </w:pPr>
            <w:r w:rsidRPr="00616146">
              <w:rPr>
                <w:rFonts w:ascii="Arial" w:hAnsi="Arial" w:cs="Arial"/>
                <w:sz w:val="24"/>
                <w:szCs w:val="28"/>
              </w:rPr>
              <w:t>Min</w:t>
            </w:r>
          </w:p>
          <w:p w14:paraId="0A58C619" w14:textId="77777777" w:rsidR="00616146" w:rsidRPr="00616146" w:rsidRDefault="00616146" w:rsidP="00616146">
            <w:pPr>
              <w:jc w:val="center"/>
              <w:rPr>
                <w:rFonts w:ascii="Arial" w:hAnsi="Arial" w:cs="Arial"/>
                <w:sz w:val="24"/>
                <w:szCs w:val="28"/>
              </w:rPr>
            </w:pPr>
            <w:r w:rsidRPr="00616146">
              <w:rPr>
                <w:rFonts w:ascii="Arial" w:hAnsi="Arial" w:cs="Arial"/>
                <w:sz w:val="24"/>
                <w:szCs w:val="28"/>
              </w:rPr>
              <w:t>Measurement</w:t>
            </w:r>
          </w:p>
          <w:p w14:paraId="590BE901" w14:textId="0AB46D60" w:rsidR="006B7A39" w:rsidRPr="006B7A39" w:rsidRDefault="00616146" w:rsidP="00616146">
            <w:pPr>
              <w:jc w:val="center"/>
              <w:rPr>
                <w:rFonts w:ascii="Arial" w:hAnsi="Arial" w:cs="Arial"/>
                <w:sz w:val="24"/>
                <w:szCs w:val="28"/>
              </w:rPr>
            </w:pPr>
            <w:r w:rsidRPr="00616146">
              <w:rPr>
                <w:rFonts w:ascii="Arial" w:hAnsi="Arial" w:cs="Arial"/>
                <w:sz w:val="24"/>
                <w:szCs w:val="28"/>
              </w:rPr>
              <w:t>Interval</w:t>
            </w:r>
          </w:p>
        </w:tc>
        <w:tc>
          <w:tcPr>
            <w:tcW w:w="2091" w:type="dxa"/>
            <w:tcBorders>
              <w:top w:val="single" w:sz="8" w:space="0" w:color="auto"/>
              <w:left w:val="single" w:sz="8" w:space="0" w:color="auto"/>
              <w:bottom w:val="single" w:sz="8" w:space="0" w:color="auto"/>
              <w:right w:val="single" w:sz="8" w:space="0" w:color="auto"/>
            </w:tcBorders>
            <w:vAlign w:val="center"/>
          </w:tcPr>
          <w:p w14:paraId="38F6B83C" w14:textId="0A736809" w:rsidR="006B7A39" w:rsidRPr="006B7A39" w:rsidRDefault="00616146" w:rsidP="00616146">
            <w:pPr>
              <w:jc w:val="center"/>
              <w:rPr>
                <w:rFonts w:ascii="Arial" w:hAnsi="Arial" w:cs="Arial"/>
                <w:sz w:val="24"/>
                <w:szCs w:val="28"/>
              </w:rPr>
            </w:pPr>
            <w:r w:rsidRPr="00616146">
              <w:rPr>
                <w:rFonts w:ascii="Arial" w:hAnsi="Arial" w:cs="Arial"/>
                <w:sz w:val="24"/>
                <w:szCs w:val="28"/>
              </w:rPr>
              <w:t>Reserved</w:t>
            </w:r>
          </w:p>
        </w:tc>
      </w:tr>
      <w:tr w:rsidR="006B7A39" w14:paraId="11553083" w14:textId="77777777" w:rsidTr="00F55D01">
        <w:tc>
          <w:tcPr>
            <w:tcW w:w="988" w:type="dxa"/>
          </w:tcPr>
          <w:p w14:paraId="571CB6EE" w14:textId="716B643F" w:rsidR="006B7A39" w:rsidRPr="006B7A39" w:rsidRDefault="006B7A39" w:rsidP="00500CCD">
            <w:pPr>
              <w:rPr>
                <w:rFonts w:ascii="Arial" w:hAnsi="Arial" w:cs="Arial"/>
                <w:sz w:val="24"/>
                <w:szCs w:val="28"/>
              </w:rPr>
            </w:pPr>
            <w:r w:rsidRPr="006B7A39">
              <w:rPr>
                <w:rFonts w:ascii="Arial" w:hAnsi="Arial" w:cs="Arial"/>
                <w:sz w:val="24"/>
                <w:szCs w:val="28"/>
              </w:rPr>
              <w:t>Bits</w:t>
            </w:r>
          </w:p>
        </w:tc>
        <w:tc>
          <w:tcPr>
            <w:tcW w:w="2090" w:type="dxa"/>
            <w:tcBorders>
              <w:top w:val="single" w:sz="8" w:space="0" w:color="auto"/>
            </w:tcBorders>
            <w:vAlign w:val="center"/>
          </w:tcPr>
          <w:p w14:paraId="03A2A933" w14:textId="3FF1C803" w:rsidR="006B7A39" w:rsidRPr="006B7A39" w:rsidRDefault="006B7A39" w:rsidP="00616146">
            <w:pPr>
              <w:jc w:val="center"/>
              <w:rPr>
                <w:rFonts w:ascii="Arial" w:hAnsi="Arial" w:cs="Arial"/>
                <w:sz w:val="24"/>
                <w:szCs w:val="28"/>
              </w:rPr>
            </w:pPr>
            <w:r w:rsidRPr="006B7A39">
              <w:rPr>
                <w:rFonts w:ascii="Arial" w:hAnsi="Arial" w:cs="Arial"/>
                <w:sz w:val="24"/>
                <w:szCs w:val="28"/>
              </w:rPr>
              <w:t>8</w:t>
            </w:r>
          </w:p>
        </w:tc>
        <w:tc>
          <w:tcPr>
            <w:tcW w:w="2091" w:type="dxa"/>
            <w:tcBorders>
              <w:top w:val="single" w:sz="8" w:space="0" w:color="auto"/>
            </w:tcBorders>
            <w:vAlign w:val="center"/>
          </w:tcPr>
          <w:p w14:paraId="1241A9C0" w14:textId="3992F022" w:rsidR="006B7A39" w:rsidRPr="006B7A39" w:rsidRDefault="006B7A39" w:rsidP="00616146">
            <w:pPr>
              <w:jc w:val="center"/>
              <w:rPr>
                <w:rFonts w:ascii="Arial" w:hAnsi="Arial" w:cs="Arial"/>
                <w:sz w:val="24"/>
                <w:szCs w:val="28"/>
              </w:rPr>
            </w:pPr>
            <w:r w:rsidRPr="006B7A39">
              <w:rPr>
                <w:rFonts w:ascii="Arial" w:hAnsi="Arial" w:cs="Arial"/>
                <w:sz w:val="24"/>
                <w:szCs w:val="28"/>
              </w:rPr>
              <w:t>8</w:t>
            </w:r>
          </w:p>
        </w:tc>
        <w:tc>
          <w:tcPr>
            <w:tcW w:w="2090" w:type="dxa"/>
            <w:tcBorders>
              <w:top w:val="single" w:sz="8" w:space="0" w:color="auto"/>
            </w:tcBorders>
            <w:vAlign w:val="center"/>
          </w:tcPr>
          <w:p w14:paraId="7C19E245" w14:textId="5B0218BD" w:rsidR="006B7A39" w:rsidRPr="006B7A39" w:rsidRDefault="006B7A39" w:rsidP="00616146">
            <w:pPr>
              <w:jc w:val="center"/>
              <w:rPr>
                <w:rFonts w:ascii="Arial" w:hAnsi="Arial" w:cs="Arial"/>
                <w:sz w:val="24"/>
                <w:szCs w:val="28"/>
              </w:rPr>
            </w:pPr>
            <w:r w:rsidRPr="006B7A39">
              <w:rPr>
                <w:rFonts w:ascii="Arial" w:hAnsi="Arial" w:cs="Arial"/>
                <w:sz w:val="24"/>
                <w:szCs w:val="28"/>
              </w:rPr>
              <w:t>23</w:t>
            </w:r>
          </w:p>
        </w:tc>
        <w:tc>
          <w:tcPr>
            <w:tcW w:w="2091" w:type="dxa"/>
            <w:tcBorders>
              <w:top w:val="single" w:sz="8" w:space="0" w:color="auto"/>
            </w:tcBorders>
            <w:vAlign w:val="center"/>
          </w:tcPr>
          <w:p w14:paraId="080A61C3" w14:textId="41B4D753" w:rsidR="006B7A39" w:rsidRPr="006B7A39" w:rsidRDefault="00953F19" w:rsidP="00616146">
            <w:pPr>
              <w:jc w:val="center"/>
              <w:rPr>
                <w:rFonts w:ascii="Arial" w:hAnsi="Arial" w:cs="Arial"/>
                <w:sz w:val="24"/>
                <w:szCs w:val="28"/>
              </w:rPr>
            </w:pPr>
            <w:r w:rsidRPr="00953F19">
              <w:rPr>
                <w:rFonts w:ascii="Arial" w:hAnsi="Arial" w:cs="Arial"/>
                <w:strike/>
                <w:sz w:val="24"/>
                <w:szCs w:val="28"/>
              </w:rPr>
              <w:t xml:space="preserve">  9  </w:t>
            </w:r>
            <w:r w:rsidRPr="00953F19">
              <w:rPr>
                <w:rFonts w:ascii="Arial" w:hAnsi="Arial" w:cs="Arial"/>
                <w:sz w:val="24"/>
                <w:szCs w:val="28"/>
                <w:u w:val="single"/>
              </w:rPr>
              <w:t xml:space="preserve"> </w:t>
            </w:r>
            <w:r w:rsidR="006B7A39" w:rsidRPr="00953F19">
              <w:rPr>
                <w:rFonts w:ascii="Arial" w:hAnsi="Arial" w:cs="Arial"/>
                <w:sz w:val="24"/>
                <w:szCs w:val="28"/>
                <w:u w:val="single"/>
              </w:rPr>
              <w:t>1</w:t>
            </w:r>
            <w:r w:rsidRPr="00953F19">
              <w:rPr>
                <w:rFonts w:ascii="Arial" w:hAnsi="Arial" w:cs="Arial"/>
                <w:sz w:val="24"/>
                <w:szCs w:val="28"/>
                <w:u w:val="single"/>
              </w:rPr>
              <w:t xml:space="preserve">  </w:t>
            </w:r>
          </w:p>
        </w:tc>
      </w:tr>
    </w:tbl>
    <w:p w14:paraId="350F08BC" w14:textId="678C64D6" w:rsidR="00FE0A53" w:rsidRDefault="00FE0A53" w:rsidP="00500CCD"/>
    <w:p w14:paraId="10055F34" w14:textId="2E17ABF6" w:rsidR="00FA7B2E" w:rsidRPr="00ED0C48" w:rsidRDefault="00ED0C48" w:rsidP="00ED0C48">
      <w:pPr>
        <w:jc w:val="center"/>
        <w:rPr>
          <w:b/>
        </w:rPr>
      </w:pPr>
      <w:r w:rsidRPr="00ED0C48">
        <w:rPr>
          <w:b/>
        </w:rPr>
        <w:t>Figure 9-1001be— Non-TB Sensing Specific subelement format</w:t>
      </w:r>
      <w:r>
        <w:rPr>
          <w:b/>
        </w:rPr>
        <w:t xml:space="preserve"> </w:t>
      </w:r>
      <w:r w:rsidRPr="00ED0C48">
        <w:rPr>
          <w:highlight w:val="yellow"/>
        </w:rPr>
        <w:t>(#4211)</w:t>
      </w:r>
    </w:p>
    <w:p w14:paraId="6B2207B8" w14:textId="77777777" w:rsidR="00FA7B2E" w:rsidRDefault="00FA7B2E" w:rsidP="00500CCD"/>
    <w:p w14:paraId="45511767" w14:textId="77777777" w:rsidR="00FE0A53" w:rsidRDefault="00FE0A53" w:rsidP="00500CCD"/>
    <w:p w14:paraId="5C3AA004" w14:textId="2738E560" w:rsidR="00967DFF" w:rsidRPr="008B7736" w:rsidDel="00DF663E" w:rsidRDefault="00967DFF" w:rsidP="00967DFF">
      <w:pPr>
        <w:pStyle w:val="1"/>
        <w:rPr>
          <w:del w:id="66" w:author="luochaoming" w:date="2024-01-26T11:43:00Z"/>
        </w:rPr>
      </w:pPr>
      <w:del w:id="67" w:author="luochaoming" w:date="2024-01-26T11:43:00Z">
        <w:r w:rsidDel="00DF663E">
          <w:delText>4300</w:delText>
        </w:r>
      </w:del>
    </w:p>
    <w:p w14:paraId="095C3093" w14:textId="30C02E67" w:rsidR="001C5AE6" w:rsidRDefault="001C5AE6" w:rsidP="00500CCD"/>
    <w:p w14:paraId="57C0E555" w14:textId="77777777" w:rsidR="001C5AE6" w:rsidRPr="004D19C5" w:rsidRDefault="001C5AE6" w:rsidP="00500CCD"/>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53280A" w:rsidRPr="00315075" w14:paraId="28CED68D" w14:textId="77777777" w:rsidTr="008013BE">
        <w:trPr>
          <w:trHeight w:val="995"/>
        </w:trPr>
        <w:tc>
          <w:tcPr>
            <w:tcW w:w="704" w:type="dxa"/>
          </w:tcPr>
          <w:p w14:paraId="3F2C3D6E" w14:textId="77777777" w:rsidR="0053280A" w:rsidRPr="00A010FC" w:rsidRDefault="0053280A" w:rsidP="008013BE">
            <w:pPr>
              <w:rPr>
                <w:rFonts w:ascii="Arial" w:hAnsi="Arial" w:cs="Arial"/>
                <w:sz w:val="20"/>
                <w:lang w:val="en-US"/>
              </w:rPr>
            </w:pPr>
            <w:r>
              <w:rPr>
                <w:rFonts w:ascii="Arial" w:hAnsi="Arial" w:cs="Arial"/>
                <w:sz w:val="20"/>
              </w:rPr>
              <w:t>4300</w:t>
            </w:r>
          </w:p>
        </w:tc>
        <w:tc>
          <w:tcPr>
            <w:tcW w:w="1418" w:type="dxa"/>
          </w:tcPr>
          <w:p w14:paraId="1F3D762F" w14:textId="77777777" w:rsidR="0053280A" w:rsidRDefault="0053280A" w:rsidP="008013BE">
            <w:pPr>
              <w:rPr>
                <w:rFonts w:ascii="Arial" w:hAnsi="Arial" w:cs="Arial"/>
                <w:sz w:val="20"/>
              </w:rPr>
            </w:pPr>
            <w:r>
              <w:rPr>
                <w:rFonts w:ascii="Arial" w:hAnsi="Arial" w:cs="Arial"/>
                <w:sz w:val="20"/>
              </w:rPr>
              <w:t>Liuming Lu</w:t>
            </w:r>
          </w:p>
        </w:tc>
        <w:tc>
          <w:tcPr>
            <w:tcW w:w="928" w:type="dxa"/>
          </w:tcPr>
          <w:p w14:paraId="13EBBF05" w14:textId="77777777" w:rsidR="0053280A" w:rsidRDefault="0053280A" w:rsidP="008013BE">
            <w:pPr>
              <w:rPr>
                <w:rFonts w:ascii="Arial" w:hAnsi="Arial" w:cs="Arial"/>
                <w:sz w:val="20"/>
              </w:rPr>
            </w:pPr>
            <w:r>
              <w:rPr>
                <w:rFonts w:ascii="Arial" w:hAnsi="Arial" w:cs="Arial"/>
                <w:sz w:val="20"/>
              </w:rPr>
              <w:t>140.12</w:t>
            </w:r>
          </w:p>
        </w:tc>
        <w:tc>
          <w:tcPr>
            <w:tcW w:w="2048" w:type="dxa"/>
          </w:tcPr>
          <w:p w14:paraId="560BE367" w14:textId="77777777" w:rsidR="0053280A" w:rsidRDefault="0053280A" w:rsidP="008013BE">
            <w:pPr>
              <w:rPr>
                <w:rFonts w:ascii="Arial" w:hAnsi="Arial" w:cs="Arial"/>
                <w:sz w:val="20"/>
              </w:rPr>
            </w:pPr>
            <w:r>
              <w:rPr>
                <w:rFonts w:ascii="Arial" w:hAnsi="Arial" w:cs="Arial"/>
                <w:sz w:val="20"/>
              </w:rPr>
              <w:t>The descrption is confusing as a sensing measurement session may contain zero sensing measurement exchanges.</w:t>
            </w:r>
          </w:p>
        </w:tc>
        <w:tc>
          <w:tcPr>
            <w:tcW w:w="2127" w:type="dxa"/>
          </w:tcPr>
          <w:p w14:paraId="211FD64A" w14:textId="77777777" w:rsidR="0053280A" w:rsidRDefault="0053280A" w:rsidP="008013BE">
            <w:pPr>
              <w:rPr>
                <w:rFonts w:ascii="Arial" w:hAnsi="Arial" w:cs="Arial"/>
                <w:sz w:val="20"/>
              </w:rPr>
            </w:pPr>
            <w:r>
              <w:rPr>
                <w:rFonts w:ascii="Arial" w:hAnsi="Arial" w:cs="Arial"/>
                <w:sz w:val="20"/>
              </w:rPr>
              <w:t>Suggest to change "A sensing measurement session is a set of sensing measurement exchanges that use operational parameters</w:t>
            </w:r>
            <w:r>
              <w:rPr>
                <w:rFonts w:ascii="Arial" w:hAnsi="Arial" w:cs="Arial"/>
                <w:sz w:val="20"/>
              </w:rPr>
              <w:br/>
              <w:t>agreed to between a sensing initiator and sensing responder and is identified by a Measurement Session ID." to "A sensing measurement session contains zero or more sensing measurement exchanges that use operational parameters agreed to between a sensing initiator and sensing responder and is identified by a Measurement Session ID."</w:t>
            </w:r>
          </w:p>
        </w:tc>
        <w:tc>
          <w:tcPr>
            <w:tcW w:w="2125" w:type="dxa"/>
          </w:tcPr>
          <w:p w14:paraId="5EC243CF" w14:textId="77777777" w:rsidR="0072401B" w:rsidRPr="00315075" w:rsidRDefault="0072401B" w:rsidP="0072401B">
            <w:pPr>
              <w:rPr>
                <w:rFonts w:ascii="Arial" w:hAnsi="Arial" w:cs="Arial"/>
                <w:b/>
                <w:bCs/>
                <w:i/>
                <w:iCs/>
                <w:color w:val="000000" w:themeColor="text1"/>
                <w:sz w:val="20"/>
                <w:lang w:val="en-SG" w:eastAsia="en-SG"/>
              </w:rPr>
            </w:pPr>
            <w:r>
              <w:rPr>
                <w:rFonts w:ascii="Arial" w:hAnsi="Arial" w:cs="Arial"/>
                <w:b/>
                <w:bCs/>
                <w:i/>
                <w:iCs/>
                <w:color w:val="000000" w:themeColor="text1"/>
                <w:sz w:val="20"/>
                <w:lang w:val="en-SG" w:eastAsia="en-SG"/>
              </w:rPr>
              <w:t>Accepted</w:t>
            </w:r>
          </w:p>
          <w:p w14:paraId="5D6C8FA0" w14:textId="77777777" w:rsidR="0053280A" w:rsidRPr="00315075" w:rsidRDefault="0053280A" w:rsidP="008013BE">
            <w:pPr>
              <w:rPr>
                <w:rFonts w:ascii="Arial" w:hAnsi="Arial" w:cs="Arial"/>
                <w:b/>
                <w:bCs/>
                <w:i/>
                <w:iCs/>
                <w:color w:val="000000" w:themeColor="text1"/>
                <w:sz w:val="20"/>
                <w:lang w:val="en-SG" w:eastAsia="en-SG"/>
              </w:rPr>
            </w:pPr>
          </w:p>
        </w:tc>
      </w:tr>
    </w:tbl>
    <w:p w14:paraId="0711D586" w14:textId="57F13C30" w:rsidR="00AC3650" w:rsidRDefault="00AC3650" w:rsidP="00500CCD">
      <w:pPr>
        <w:rPr>
          <w:lang w:val="en-US"/>
        </w:rPr>
      </w:pPr>
    </w:p>
    <w:p w14:paraId="5C9EDFAB" w14:textId="55F781FB" w:rsidR="002015E6" w:rsidRDefault="002015E6" w:rsidP="00500CCD">
      <w:pPr>
        <w:rPr>
          <w:lang w:val="en-US"/>
        </w:rPr>
      </w:pPr>
    </w:p>
    <w:p w14:paraId="48C5BD50" w14:textId="77777777" w:rsidR="00306C63" w:rsidRPr="008B7736" w:rsidRDefault="00306C63" w:rsidP="00306C63">
      <w:pPr>
        <w:pStyle w:val="2"/>
      </w:pPr>
      <w:r>
        <w:t>Infomation</w:t>
      </w:r>
    </w:p>
    <w:p w14:paraId="28ACDA81" w14:textId="77777777" w:rsidR="002838A9" w:rsidRDefault="002838A9" w:rsidP="002838A9"/>
    <w:p w14:paraId="76339E17" w14:textId="77777777" w:rsidR="00270813" w:rsidRPr="00270813" w:rsidRDefault="00270813" w:rsidP="00270813">
      <w:pPr>
        <w:rPr>
          <w:b/>
        </w:rPr>
      </w:pPr>
      <w:r w:rsidRPr="00270813">
        <w:rPr>
          <w:b/>
        </w:rPr>
        <w:t>11.55.1.4 Sensing measurement session</w:t>
      </w:r>
    </w:p>
    <w:p w14:paraId="072D76CF" w14:textId="68DE8E14" w:rsidR="00270813" w:rsidRPr="00AB3DBE" w:rsidRDefault="00270813" w:rsidP="002838A9">
      <w:pPr>
        <w:rPr>
          <w:b/>
        </w:rPr>
      </w:pPr>
      <w:r w:rsidRPr="00270813">
        <w:rPr>
          <w:b/>
        </w:rPr>
        <w:t>11.55.1.4.1 General</w:t>
      </w:r>
    </w:p>
    <w:p w14:paraId="0A475338" w14:textId="309DC3ED" w:rsidR="002838A9" w:rsidRDefault="002838A9" w:rsidP="002838A9">
      <w:pPr>
        <w:rPr>
          <w:bCs/>
          <w:i/>
          <w:szCs w:val="22"/>
        </w:rPr>
      </w:pPr>
      <w:r w:rsidRPr="00DF4282">
        <w:rPr>
          <w:bCs/>
          <w:i/>
          <w:szCs w:val="22"/>
          <w:highlight w:val="yellow"/>
        </w:rPr>
        <w:t xml:space="preserve">TGbf editor to change </w:t>
      </w:r>
      <w:r w:rsidRPr="00C52388">
        <w:rPr>
          <w:bCs/>
          <w:i/>
          <w:szCs w:val="22"/>
          <w:highlight w:val="yellow"/>
        </w:rPr>
        <w:t xml:space="preserve">the </w:t>
      </w:r>
      <w:r w:rsidR="003C3051">
        <w:rPr>
          <w:bCs/>
          <w:i/>
          <w:szCs w:val="22"/>
          <w:highlight w:val="yellow"/>
        </w:rPr>
        <w:t>P</w:t>
      </w:r>
      <w:ins w:id="68" w:author="luochaoming" w:date="2024-01-26T11:41:00Z">
        <w:r w:rsidR="00406959">
          <w:rPr>
            <w:bCs/>
            <w:i/>
            <w:szCs w:val="22"/>
            <w:highlight w:val="yellow"/>
          </w:rPr>
          <w:t>140</w:t>
        </w:r>
      </w:ins>
      <w:del w:id="69" w:author="luochaoming" w:date="2024-01-26T11:41:00Z">
        <w:r w:rsidR="003C3051" w:rsidDel="00406959">
          <w:rPr>
            <w:bCs/>
            <w:i/>
            <w:szCs w:val="22"/>
            <w:highlight w:val="yellow"/>
          </w:rPr>
          <w:delText>410</w:delText>
        </w:r>
      </w:del>
      <w:r w:rsidR="003C3051">
        <w:rPr>
          <w:bCs/>
          <w:i/>
          <w:szCs w:val="22"/>
          <w:highlight w:val="yellow"/>
        </w:rPr>
        <w:t>L12</w:t>
      </w:r>
      <w:r w:rsidRPr="00C52388">
        <w:rPr>
          <w:bCs/>
          <w:i/>
          <w:szCs w:val="22"/>
          <w:highlight w:val="yellow"/>
        </w:rPr>
        <w:t xml:space="preserve"> of</w:t>
      </w:r>
      <w:r>
        <w:rPr>
          <w:bCs/>
          <w:i/>
          <w:szCs w:val="22"/>
          <w:highlight w:val="yellow"/>
        </w:rPr>
        <w:t xml:space="preserve"> draft D3.0 </w:t>
      </w:r>
      <w:r w:rsidRPr="00DF4282">
        <w:rPr>
          <w:bCs/>
          <w:i/>
          <w:szCs w:val="22"/>
          <w:highlight w:val="yellow"/>
        </w:rPr>
        <w:t>as follows</w:t>
      </w:r>
      <w:r>
        <w:rPr>
          <w:bCs/>
          <w:i/>
          <w:szCs w:val="22"/>
        </w:rPr>
        <w:t>:</w:t>
      </w:r>
    </w:p>
    <w:p w14:paraId="415DD9FE" w14:textId="7CD1262A" w:rsidR="002015E6" w:rsidRDefault="00F9500C" w:rsidP="00500CCD">
      <w:pPr>
        <w:rPr>
          <w:lang w:val="en-US"/>
        </w:rPr>
      </w:pPr>
      <w:r>
        <w:rPr>
          <w:rFonts w:ascii="Arial" w:hAnsi="Arial" w:cs="Arial"/>
          <w:sz w:val="20"/>
        </w:rPr>
        <w:t xml:space="preserve">A sensing measurement session </w:t>
      </w:r>
      <w:del w:id="70" w:author="luochaoming" w:date="2024-01-26T11:42:00Z">
        <w:r w:rsidDel="005F1A9A">
          <w:rPr>
            <w:rFonts w:ascii="Arial" w:hAnsi="Arial" w:cs="Arial"/>
            <w:sz w:val="20"/>
          </w:rPr>
          <w:delText>contains</w:delText>
        </w:r>
        <w:r w:rsidR="007D4228" w:rsidDel="005F1A9A">
          <w:rPr>
            <w:rFonts w:ascii="Arial" w:hAnsi="Arial" w:cs="Arial"/>
            <w:sz w:val="20"/>
          </w:rPr>
          <w:delText xml:space="preserve"> </w:delText>
        </w:r>
      </w:del>
      <w:ins w:id="71" w:author="luochaoming" w:date="2024-01-26T11:42:00Z">
        <w:r w:rsidR="005F1A9A">
          <w:rPr>
            <w:rFonts w:ascii="Arial" w:hAnsi="Arial" w:cs="Arial"/>
            <w:sz w:val="20"/>
          </w:rPr>
          <w:t xml:space="preserve">is </w:t>
        </w:r>
      </w:ins>
      <w:r w:rsidR="007D4228" w:rsidRPr="007D4228">
        <w:rPr>
          <w:rFonts w:ascii="Arial" w:hAnsi="Arial" w:cs="Arial"/>
          <w:strike/>
          <w:sz w:val="20"/>
        </w:rPr>
        <w:t>a set of</w:t>
      </w:r>
      <w:r>
        <w:rPr>
          <w:rFonts w:ascii="Arial" w:hAnsi="Arial" w:cs="Arial"/>
          <w:sz w:val="20"/>
        </w:rPr>
        <w:t xml:space="preserve"> </w:t>
      </w:r>
      <w:r w:rsidRPr="000F5B1C">
        <w:rPr>
          <w:rFonts w:ascii="Arial" w:hAnsi="Arial" w:cs="Arial"/>
          <w:sz w:val="20"/>
          <w:u w:val="single"/>
        </w:rPr>
        <w:t>zero or more</w:t>
      </w:r>
      <w:r>
        <w:rPr>
          <w:rFonts w:ascii="Arial" w:hAnsi="Arial" w:cs="Arial"/>
          <w:sz w:val="20"/>
        </w:rPr>
        <w:t xml:space="preserve"> </w:t>
      </w:r>
      <w:r w:rsidR="006921E6" w:rsidRPr="006921E6">
        <w:rPr>
          <w:rFonts w:ascii="Arial" w:hAnsi="Arial" w:cs="Arial"/>
          <w:sz w:val="20"/>
          <w:highlight w:val="yellow"/>
        </w:rPr>
        <w:t>(#4300)</w:t>
      </w:r>
      <w:r w:rsidR="006921E6">
        <w:rPr>
          <w:rFonts w:ascii="Arial" w:hAnsi="Arial" w:cs="Arial"/>
          <w:sz w:val="20"/>
        </w:rPr>
        <w:t xml:space="preserve"> </w:t>
      </w:r>
      <w:r>
        <w:rPr>
          <w:rFonts w:ascii="Arial" w:hAnsi="Arial" w:cs="Arial"/>
          <w:sz w:val="20"/>
        </w:rPr>
        <w:t>sensing measurement exchanges that use</w:t>
      </w:r>
      <w:r w:rsidR="000F5B1C">
        <w:rPr>
          <w:rFonts w:ascii="Arial" w:hAnsi="Arial" w:cs="Arial"/>
          <w:sz w:val="20"/>
        </w:rPr>
        <w:t xml:space="preserve"> </w:t>
      </w:r>
      <w:r>
        <w:rPr>
          <w:rFonts w:ascii="Arial" w:hAnsi="Arial" w:cs="Arial"/>
          <w:sz w:val="20"/>
        </w:rPr>
        <w:t xml:space="preserve">operational parameters agreed </w:t>
      </w:r>
      <w:del w:id="72" w:author="luochaoming" w:date="2024-01-26T11:29:00Z">
        <w:r w:rsidDel="00F90AD7">
          <w:rPr>
            <w:rFonts w:ascii="Arial" w:hAnsi="Arial" w:cs="Arial"/>
            <w:sz w:val="20"/>
          </w:rPr>
          <w:delText xml:space="preserve">to </w:delText>
        </w:r>
      </w:del>
      <w:r>
        <w:rPr>
          <w:rFonts w:ascii="Arial" w:hAnsi="Arial" w:cs="Arial"/>
          <w:sz w:val="20"/>
        </w:rPr>
        <w:t>between a sensing initiator and sensing responder and is identified by a</w:t>
      </w:r>
      <w:r w:rsidR="000F5B1C">
        <w:rPr>
          <w:rFonts w:ascii="Arial" w:hAnsi="Arial" w:cs="Arial"/>
          <w:sz w:val="20"/>
        </w:rPr>
        <w:t xml:space="preserve"> </w:t>
      </w:r>
      <w:r>
        <w:rPr>
          <w:rFonts w:ascii="Arial" w:hAnsi="Arial" w:cs="Arial"/>
          <w:sz w:val="20"/>
        </w:rPr>
        <w:t>Measurement Session ID.</w:t>
      </w:r>
      <w:r w:rsidR="007D4228">
        <w:rPr>
          <w:rFonts w:ascii="Arial" w:hAnsi="Arial" w:cs="Arial"/>
          <w:sz w:val="20"/>
        </w:rPr>
        <w:t xml:space="preserve"> </w:t>
      </w:r>
    </w:p>
    <w:p w14:paraId="0B39AF5A" w14:textId="3F08D082" w:rsidR="002015E6" w:rsidRDefault="002015E6" w:rsidP="00500CCD">
      <w:pPr>
        <w:rPr>
          <w:lang w:val="en-US"/>
        </w:rPr>
      </w:pPr>
    </w:p>
    <w:p w14:paraId="5033E9A3" w14:textId="597458FF" w:rsidR="002015E6" w:rsidRDefault="002015E6" w:rsidP="00500CCD">
      <w:pPr>
        <w:rPr>
          <w:lang w:val="en-US"/>
        </w:rPr>
      </w:pPr>
    </w:p>
    <w:p w14:paraId="5F87258C" w14:textId="5EB84FD0" w:rsidR="00021066" w:rsidRDefault="00021066" w:rsidP="00500CCD">
      <w:pPr>
        <w:rPr>
          <w:lang w:val="en-US"/>
        </w:rPr>
      </w:pPr>
    </w:p>
    <w:p w14:paraId="40F0141B" w14:textId="75D6F948" w:rsidR="00987211" w:rsidRPr="008B7736" w:rsidRDefault="00987211" w:rsidP="00987211">
      <w:pPr>
        <w:pStyle w:val="1"/>
      </w:pPr>
      <w:r>
        <w:t>430</w:t>
      </w:r>
      <w:r w:rsidR="008729CD">
        <w:t>6</w:t>
      </w:r>
    </w:p>
    <w:p w14:paraId="554025AD" w14:textId="77777777" w:rsidR="00987211" w:rsidRDefault="00987211" w:rsidP="00987211"/>
    <w:p w14:paraId="18F23DD5" w14:textId="77777777" w:rsidR="00987211" w:rsidRPr="004D19C5" w:rsidRDefault="00987211" w:rsidP="00987211"/>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183B59" w:rsidRPr="00315075" w14:paraId="5A273B0C" w14:textId="77777777" w:rsidTr="00FA528F">
        <w:trPr>
          <w:trHeight w:val="995"/>
        </w:trPr>
        <w:tc>
          <w:tcPr>
            <w:tcW w:w="704" w:type="dxa"/>
          </w:tcPr>
          <w:p w14:paraId="026B849A" w14:textId="77777777" w:rsidR="00183B59" w:rsidRDefault="00183B59" w:rsidP="00183B59">
            <w:pPr>
              <w:rPr>
                <w:rFonts w:ascii="Arial" w:hAnsi="Arial" w:cs="Arial"/>
                <w:sz w:val="20"/>
              </w:rPr>
            </w:pPr>
            <w:r>
              <w:rPr>
                <w:rFonts w:ascii="Arial" w:hAnsi="Arial" w:cs="Arial"/>
                <w:sz w:val="20"/>
              </w:rPr>
              <w:t>4306</w:t>
            </w:r>
          </w:p>
        </w:tc>
        <w:tc>
          <w:tcPr>
            <w:tcW w:w="1418" w:type="dxa"/>
          </w:tcPr>
          <w:p w14:paraId="71CAB486" w14:textId="77777777" w:rsidR="00183B59" w:rsidRDefault="00183B59" w:rsidP="00183B59">
            <w:pPr>
              <w:rPr>
                <w:rFonts w:ascii="Arial" w:hAnsi="Arial" w:cs="Arial"/>
                <w:sz w:val="20"/>
              </w:rPr>
            </w:pPr>
            <w:r>
              <w:rPr>
                <w:rFonts w:ascii="Arial" w:hAnsi="Arial" w:cs="Arial"/>
                <w:sz w:val="20"/>
              </w:rPr>
              <w:t>Fumihide Goto</w:t>
            </w:r>
          </w:p>
        </w:tc>
        <w:tc>
          <w:tcPr>
            <w:tcW w:w="928" w:type="dxa"/>
          </w:tcPr>
          <w:p w14:paraId="087C7BCF" w14:textId="77777777" w:rsidR="00183B59" w:rsidRDefault="00183B59" w:rsidP="00183B59">
            <w:pPr>
              <w:rPr>
                <w:rFonts w:ascii="Arial" w:hAnsi="Arial" w:cs="Arial"/>
                <w:sz w:val="20"/>
              </w:rPr>
            </w:pPr>
            <w:r>
              <w:rPr>
                <w:rFonts w:ascii="Arial" w:hAnsi="Arial" w:cs="Arial"/>
                <w:sz w:val="20"/>
              </w:rPr>
              <w:t>73.08</w:t>
            </w:r>
          </w:p>
        </w:tc>
        <w:tc>
          <w:tcPr>
            <w:tcW w:w="2048" w:type="dxa"/>
          </w:tcPr>
          <w:p w14:paraId="2AA679CF" w14:textId="77777777" w:rsidR="00183B59" w:rsidRDefault="00183B59" w:rsidP="00183B59">
            <w:pPr>
              <w:rPr>
                <w:rFonts w:ascii="Arial" w:hAnsi="Arial" w:cs="Arial"/>
                <w:sz w:val="20"/>
              </w:rPr>
            </w:pPr>
            <w:r>
              <w:rPr>
                <w:rFonts w:ascii="Arial" w:hAnsi="Arial" w:cs="Arial"/>
                <w:sz w:val="20"/>
              </w:rPr>
              <w:t>2^(Measurement Setup Expiry Exponent +8) seems to be typo</w:t>
            </w:r>
          </w:p>
        </w:tc>
        <w:tc>
          <w:tcPr>
            <w:tcW w:w="2127" w:type="dxa"/>
          </w:tcPr>
          <w:p w14:paraId="4F9BCA39" w14:textId="77777777" w:rsidR="00183B59" w:rsidRDefault="00183B59" w:rsidP="00183B59">
            <w:pPr>
              <w:rPr>
                <w:rFonts w:ascii="Arial" w:hAnsi="Arial" w:cs="Arial"/>
                <w:sz w:val="20"/>
              </w:rPr>
            </w:pPr>
            <w:r>
              <w:rPr>
                <w:rFonts w:ascii="Arial" w:hAnsi="Arial" w:cs="Arial"/>
                <w:sz w:val="20"/>
              </w:rPr>
              <w:t>Please correct as "2^(Measurement Session Expiry Exponent +8)"</w:t>
            </w:r>
          </w:p>
        </w:tc>
        <w:tc>
          <w:tcPr>
            <w:tcW w:w="2125" w:type="dxa"/>
          </w:tcPr>
          <w:p w14:paraId="1FFE7375" w14:textId="77777777" w:rsidR="00183B59" w:rsidRPr="00456FCE" w:rsidRDefault="00183B59" w:rsidP="00183B59">
            <w:pPr>
              <w:rPr>
                <w:rFonts w:ascii="Arial" w:hAnsi="Arial" w:cs="Arial"/>
                <w:color w:val="000000" w:themeColor="text1"/>
                <w:sz w:val="20"/>
                <w:lang w:val="en-SG" w:eastAsia="en-SG"/>
              </w:rPr>
            </w:pPr>
            <w:r w:rsidRPr="00183B59">
              <w:rPr>
                <w:rFonts w:ascii="Arial" w:hAnsi="Arial" w:cs="Arial"/>
                <w:b/>
                <w:bCs/>
                <w:i/>
                <w:iCs/>
                <w:color w:val="000000" w:themeColor="text1"/>
                <w:sz w:val="20"/>
                <w:lang w:val="en-SG" w:eastAsia="en-SG"/>
              </w:rPr>
              <w:t>Accepted</w:t>
            </w:r>
            <w:r w:rsidRPr="00456FCE">
              <w:rPr>
                <w:rFonts w:ascii="Arial" w:hAnsi="Arial" w:cs="Arial"/>
                <w:bCs/>
                <w:i/>
                <w:iCs/>
                <w:color w:val="000000" w:themeColor="text1"/>
                <w:sz w:val="20"/>
                <w:lang w:val="en-SG" w:eastAsia="en-SG"/>
              </w:rPr>
              <w:t xml:space="preserve"> </w:t>
            </w:r>
          </w:p>
          <w:p w14:paraId="26A9C640" w14:textId="77777777" w:rsidR="00183B59" w:rsidRPr="00315075" w:rsidRDefault="00183B59" w:rsidP="00183B59">
            <w:pPr>
              <w:rPr>
                <w:rFonts w:ascii="Arial" w:hAnsi="Arial" w:cs="Arial"/>
                <w:b/>
                <w:bCs/>
                <w:i/>
                <w:iCs/>
                <w:color w:val="000000" w:themeColor="text1"/>
                <w:sz w:val="20"/>
                <w:lang w:val="en-SG" w:eastAsia="en-SG"/>
              </w:rPr>
            </w:pPr>
          </w:p>
        </w:tc>
      </w:tr>
    </w:tbl>
    <w:p w14:paraId="5FDAC43D" w14:textId="4EE7E432" w:rsidR="00021066" w:rsidRDefault="00021066" w:rsidP="00500CCD"/>
    <w:p w14:paraId="78D5442A" w14:textId="6C801E3E" w:rsidR="00183B59" w:rsidRPr="008B7736" w:rsidRDefault="00183B59" w:rsidP="00183B59">
      <w:pPr>
        <w:pStyle w:val="2"/>
      </w:pPr>
      <w:r>
        <w:t>Info</w:t>
      </w:r>
      <w:r w:rsidR="00306C63">
        <w:t>mation</w:t>
      </w:r>
    </w:p>
    <w:p w14:paraId="28A4F619" w14:textId="77777777" w:rsidR="00183B59" w:rsidRDefault="00183B59" w:rsidP="00183B59"/>
    <w:p w14:paraId="1EA949EF" w14:textId="401FEBF1" w:rsidR="00183B59" w:rsidRPr="00AB3DBE" w:rsidRDefault="00183B59" w:rsidP="00183B59">
      <w:pPr>
        <w:rPr>
          <w:b/>
        </w:rPr>
      </w:pPr>
      <w:r w:rsidRPr="00183B59">
        <w:rPr>
          <w:b/>
        </w:rPr>
        <w:t>9.4.2.320 Sensing Measurement Parameters element</w:t>
      </w:r>
    </w:p>
    <w:p w14:paraId="69652292" w14:textId="77777777" w:rsidR="00183B59" w:rsidRDefault="00183B59" w:rsidP="00183B59">
      <w:pPr>
        <w:rPr>
          <w:bCs/>
          <w:i/>
          <w:szCs w:val="22"/>
          <w:highlight w:val="yellow"/>
        </w:rPr>
      </w:pPr>
    </w:p>
    <w:p w14:paraId="4EB1048B" w14:textId="293DF3DC" w:rsidR="00183B59" w:rsidRDefault="00183B59" w:rsidP="00183B59">
      <w:pPr>
        <w:rPr>
          <w:bCs/>
          <w:i/>
          <w:szCs w:val="22"/>
        </w:rPr>
      </w:pPr>
      <w:r w:rsidRPr="00DF4282">
        <w:rPr>
          <w:bCs/>
          <w:i/>
          <w:szCs w:val="22"/>
          <w:highlight w:val="yellow"/>
        </w:rPr>
        <w:t xml:space="preserve">TGbf editor to change </w:t>
      </w:r>
      <w:r w:rsidRPr="00C52388">
        <w:rPr>
          <w:bCs/>
          <w:i/>
          <w:szCs w:val="22"/>
          <w:highlight w:val="yellow"/>
        </w:rPr>
        <w:t xml:space="preserve">the </w:t>
      </w:r>
      <w:r w:rsidR="00205BC9">
        <w:rPr>
          <w:bCs/>
          <w:i/>
          <w:szCs w:val="22"/>
          <w:highlight w:val="yellow"/>
        </w:rPr>
        <w:t xml:space="preserve">paragraph at </w:t>
      </w:r>
      <w:r>
        <w:rPr>
          <w:bCs/>
          <w:i/>
          <w:szCs w:val="22"/>
          <w:highlight w:val="yellow"/>
        </w:rPr>
        <w:t>P</w:t>
      </w:r>
      <w:r w:rsidR="00205BC9">
        <w:rPr>
          <w:bCs/>
          <w:i/>
          <w:szCs w:val="22"/>
          <w:highlight w:val="yellow"/>
        </w:rPr>
        <w:t>73</w:t>
      </w:r>
      <w:r>
        <w:rPr>
          <w:bCs/>
          <w:i/>
          <w:szCs w:val="22"/>
          <w:highlight w:val="yellow"/>
        </w:rPr>
        <w:t>L</w:t>
      </w:r>
      <w:r w:rsidR="00205BC9">
        <w:rPr>
          <w:bCs/>
          <w:i/>
          <w:szCs w:val="22"/>
          <w:highlight w:val="yellow"/>
        </w:rPr>
        <w:t>06</w:t>
      </w:r>
      <w:r w:rsidRPr="00C52388">
        <w:rPr>
          <w:bCs/>
          <w:i/>
          <w:szCs w:val="22"/>
          <w:highlight w:val="yellow"/>
        </w:rPr>
        <w:t xml:space="preserve"> of</w:t>
      </w:r>
      <w:r>
        <w:rPr>
          <w:bCs/>
          <w:i/>
          <w:szCs w:val="22"/>
          <w:highlight w:val="yellow"/>
        </w:rPr>
        <w:t xml:space="preserve"> draft D3.0 </w:t>
      </w:r>
      <w:r w:rsidRPr="00DF4282">
        <w:rPr>
          <w:bCs/>
          <w:i/>
          <w:szCs w:val="22"/>
          <w:highlight w:val="yellow"/>
        </w:rPr>
        <w:t>as follows</w:t>
      </w:r>
      <w:r>
        <w:rPr>
          <w:bCs/>
          <w:i/>
          <w:szCs w:val="22"/>
        </w:rPr>
        <w:t>:</w:t>
      </w:r>
    </w:p>
    <w:p w14:paraId="312A440E" w14:textId="77777777" w:rsidR="001263FE" w:rsidRPr="00987211" w:rsidRDefault="001263FE" w:rsidP="00500CCD"/>
    <w:p w14:paraId="070A553B" w14:textId="77777777" w:rsidR="00183B59" w:rsidRPr="00183B59" w:rsidRDefault="00183B59" w:rsidP="00183B59">
      <w:pPr>
        <w:rPr>
          <w:lang w:val="en-US"/>
        </w:rPr>
      </w:pPr>
      <w:r w:rsidRPr="00183B59">
        <w:rPr>
          <w:lang w:val="en-US"/>
        </w:rPr>
        <w:t>The Measurement Session Expiry Exponent field contains an unsigned integer. It is encoded according to</w:t>
      </w:r>
    </w:p>
    <w:p w14:paraId="5E803EB9" w14:textId="26FE6027" w:rsidR="009200C3" w:rsidRDefault="00183B59" w:rsidP="003A5D18">
      <w:pPr>
        <w:rPr>
          <w:lang w:val="en-US"/>
        </w:rPr>
      </w:pPr>
      <w:r w:rsidRPr="00183B59">
        <w:rPr>
          <w:lang w:val="en-US"/>
        </w:rPr>
        <w:t>the conventions in 9.2.2 (Conventions). The Measurement Session Expiry value is equal to</w:t>
      </w:r>
      <w:r w:rsidR="001B6DC7">
        <w:rPr>
          <w:lang w:val="en-US"/>
        </w:rPr>
        <w:t xml:space="preserve"> </w:t>
      </w:r>
      <w:r w:rsidR="00F302B5">
        <w:rPr>
          <w:lang w:val="en-US"/>
        </w:rPr>
        <w:t>2</w:t>
      </w:r>
      <w:r w:rsidR="00F302B5">
        <w:rPr>
          <w:vertAlign w:val="superscript"/>
          <w:lang w:val="en-US"/>
        </w:rPr>
        <w:t>(</w:t>
      </w:r>
      <w:r w:rsidR="00F302B5" w:rsidRPr="00F302B5">
        <w:rPr>
          <w:vertAlign w:val="superscript"/>
          <w:lang w:val="en-US"/>
        </w:rPr>
        <w:t xml:space="preserve">Measurement </w:t>
      </w:r>
      <w:r w:rsidR="00F302B5" w:rsidRPr="00F302B5">
        <w:rPr>
          <w:strike/>
          <w:vertAlign w:val="superscript"/>
          <w:lang w:val="en-US"/>
        </w:rPr>
        <w:t>Setup</w:t>
      </w:r>
      <w:r w:rsidR="00F302B5">
        <w:rPr>
          <w:vertAlign w:val="superscript"/>
          <w:lang w:val="en-US"/>
        </w:rPr>
        <w:t xml:space="preserve"> </w:t>
      </w:r>
      <w:r w:rsidR="00F302B5" w:rsidRPr="00F302B5">
        <w:rPr>
          <w:u w:val="single"/>
          <w:vertAlign w:val="superscript"/>
          <w:lang w:val="en-US"/>
        </w:rPr>
        <w:t>Session</w:t>
      </w:r>
      <w:r w:rsidR="00F302B5" w:rsidRPr="00F302B5">
        <w:rPr>
          <w:vertAlign w:val="superscript"/>
          <w:lang w:val="en-US"/>
        </w:rPr>
        <w:t xml:space="preserve"> Expiry Exponent</w:t>
      </w:r>
      <w:r w:rsidR="00F302B5">
        <w:rPr>
          <w:vertAlign w:val="superscript"/>
          <w:lang w:val="en-US"/>
        </w:rPr>
        <w:t xml:space="preserve"> + 8)</w:t>
      </w:r>
      <w:r w:rsidR="00F302B5">
        <w:rPr>
          <w:lang w:val="en-US"/>
        </w:rPr>
        <w:t xml:space="preserve"> </w:t>
      </w:r>
      <w:r w:rsidRPr="00183B59">
        <w:rPr>
          <w:lang w:val="en-US"/>
        </w:rPr>
        <w:t>ms. It is a time after which the sensing measurement session is terminated,</w:t>
      </w:r>
      <w:r w:rsidR="001B6DC7">
        <w:rPr>
          <w:lang w:val="en-US"/>
        </w:rPr>
        <w:t xml:space="preserve"> </w:t>
      </w:r>
      <w:r w:rsidRPr="00183B59">
        <w:rPr>
          <w:lang w:val="en-US"/>
        </w:rPr>
        <w:t>if there are no frame exchange sequences (see 11.55.1.6 (Sensing measurement session termination).</w:t>
      </w:r>
    </w:p>
    <w:p w14:paraId="07BB7769" w14:textId="3DE0B64F" w:rsidR="00F9211A" w:rsidRDefault="00F9211A" w:rsidP="003A5D18">
      <w:pPr>
        <w:rPr>
          <w:lang w:val="en-US"/>
        </w:rPr>
      </w:pPr>
    </w:p>
    <w:p w14:paraId="70BED342" w14:textId="77846B28" w:rsidR="00F9211A" w:rsidRDefault="00F9211A" w:rsidP="003A5D18">
      <w:pPr>
        <w:rPr>
          <w:lang w:val="en-US"/>
        </w:rPr>
      </w:pPr>
    </w:p>
    <w:p w14:paraId="2E0FE0F5" w14:textId="77777777" w:rsidR="007466DA" w:rsidRPr="003A5D18" w:rsidRDefault="007466DA" w:rsidP="003A5D18">
      <w:pPr>
        <w:rPr>
          <w:lang w:val="en-US"/>
        </w:rPr>
      </w:pPr>
    </w:p>
    <w:p w14:paraId="78F32AF3" w14:textId="6DF4F1C2" w:rsidR="009200C3" w:rsidRDefault="009200C3" w:rsidP="00866896">
      <w:pPr>
        <w:pStyle w:val="1"/>
      </w:pPr>
      <w:r>
        <w:t>SP</w:t>
      </w:r>
    </w:p>
    <w:p w14:paraId="524B0AF6" w14:textId="7C349450" w:rsidR="003C26ED" w:rsidRDefault="005B5399" w:rsidP="003C26ED">
      <w:r>
        <w:t>D</w:t>
      </w:r>
      <w:r w:rsidR="003C26ED">
        <w:t xml:space="preserve">o you support resolutions to the </w:t>
      </w:r>
      <w:r w:rsidR="00875FD8">
        <w:t xml:space="preserve">following </w:t>
      </w:r>
      <w:r w:rsidR="003C26ED">
        <w:t>CIDs</w:t>
      </w:r>
      <w:r w:rsidR="00875FD8">
        <w:t xml:space="preserve"> and incorporate the text changes into the latest TGbf draft</w:t>
      </w:r>
      <w:r w:rsidR="003C26ED">
        <w:t>:</w:t>
      </w:r>
      <w:r>
        <w:t xml:space="preserve"> </w:t>
      </w:r>
      <w:r w:rsidR="004260CE" w:rsidRPr="00C04642">
        <w:t xml:space="preserve">4013, </w:t>
      </w:r>
      <w:del w:id="73" w:author="luochaoming" w:date="2024-01-26T11:44:00Z">
        <w:r w:rsidR="004260CE" w:rsidRPr="00C04642" w:rsidDel="007A5C94">
          <w:delText>4031</w:delText>
        </w:r>
      </w:del>
      <w:r w:rsidR="004260CE" w:rsidRPr="00C04642">
        <w:t xml:space="preserve">, 4055, 4160, 4174, </w:t>
      </w:r>
      <w:del w:id="74" w:author="luochaoming" w:date="2024-01-26T10:55:00Z">
        <w:r w:rsidR="00365135" w:rsidDel="00515E0B">
          <w:delText xml:space="preserve">4187, 4188, </w:delText>
        </w:r>
      </w:del>
      <w:r w:rsidR="004260CE" w:rsidRPr="00C04642">
        <w:t xml:space="preserve">4211, </w:t>
      </w:r>
      <w:del w:id="75" w:author="luochaoming" w:date="2024-01-26T11:45:00Z">
        <w:r w:rsidR="004260CE" w:rsidRPr="00C04642" w:rsidDel="00932864">
          <w:delText>4300</w:delText>
        </w:r>
      </w:del>
      <w:r w:rsidR="004260CE" w:rsidRPr="00C04642">
        <w:t>, 4306</w:t>
      </w:r>
      <w:r w:rsidR="00AD4EF3" w:rsidRPr="00AD4EF3">
        <w:t xml:space="preserve">, </w:t>
      </w:r>
      <w:r w:rsidR="003E20CC">
        <w:t xml:space="preserve"> in 11-2</w:t>
      </w:r>
      <w:r w:rsidR="00575343">
        <w:t>4</w:t>
      </w:r>
      <w:r w:rsidR="003E20CC">
        <w:t>/</w:t>
      </w:r>
      <w:r w:rsidR="003E3FA0">
        <w:t>0</w:t>
      </w:r>
      <w:r w:rsidR="0049560E">
        <w:t>193</w:t>
      </w:r>
      <w:r w:rsidR="00922C49">
        <w:t>r</w:t>
      </w:r>
      <w:ins w:id="76" w:author="luochaoming" w:date="2024-01-26T11:45:00Z">
        <w:r w:rsidR="00397412">
          <w:t>1</w:t>
        </w:r>
      </w:ins>
      <w:bookmarkStart w:id="77" w:name="_GoBack"/>
      <w:bookmarkEnd w:id="77"/>
      <w:del w:id="78" w:author="luochaoming" w:date="2024-01-26T11:45:00Z">
        <w:r w:rsidR="00575343" w:rsidDel="00397412">
          <w:delText>0</w:delText>
        </w:r>
      </w:del>
      <w:r w:rsidR="00EB2287">
        <w:t>.</w:t>
      </w:r>
      <w:r w:rsidR="00922C49">
        <w:t xml:space="preserve"> </w:t>
      </w:r>
    </w:p>
    <w:p w14:paraId="23C3B420" w14:textId="3C5F877F" w:rsidR="009200C3" w:rsidRDefault="009200C3"/>
    <w:p w14:paraId="37DDF1FF" w14:textId="77777777" w:rsidR="00BE0987" w:rsidRDefault="00BE0987"/>
    <w:p w14:paraId="48D5AF0B" w14:textId="48A91B74" w:rsidR="001934A8" w:rsidRDefault="001934A8">
      <w:r>
        <w:t>Y/N/A</w:t>
      </w:r>
    </w:p>
    <w:p w14:paraId="25E1EF3E" w14:textId="77777777" w:rsidR="009200C3" w:rsidRDefault="009200C3"/>
    <w:p w14:paraId="13CF1094" w14:textId="77777777" w:rsidR="009200C3" w:rsidRDefault="009200C3"/>
    <w:sectPr w:rsidR="009200C3" w:rsidSect="00A67F69">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CA03D" w14:textId="77777777" w:rsidR="00F07DBA" w:rsidRDefault="00F07DBA">
      <w:r>
        <w:separator/>
      </w:r>
    </w:p>
  </w:endnote>
  <w:endnote w:type="continuationSeparator" w:id="0">
    <w:p w14:paraId="682D520D" w14:textId="77777777" w:rsidR="00F07DBA" w:rsidRDefault="00F0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E71B62" w:rsidRDefault="00F07DBA">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E71B62">
          <w:t>Submission</w:t>
        </w:r>
      </w:sdtContent>
    </w:sdt>
    <w:r w:rsidR="00E71B62">
      <w:tab/>
      <w:t xml:space="preserve">page </w:t>
    </w:r>
    <w:r w:rsidR="00E71B62">
      <w:fldChar w:fldCharType="begin"/>
    </w:r>
    <w:r w:rsidR="00E71B62">
      <w:instrText xml:space="preserve">page </w:instrText>
    </w:r>
    <w:r w:rsidR="00E71B62">
      <w:fldChar w:fldCharType="separate"/>
    </w:r>
    <w:r w:rsidR="00E71B62">
      <w:rPr>
        <w:noProof/>
      </w:rPr>
      <w:t>11</w:t>
    </w:r>
    <w:r w:rsidR="00E71B62">
      <w:fldChar w:fldCharType="end"/>
    </w:r>
    <w:r w:rsidR="00E71B62">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E71B62">
          <w:t>Chaoming Luo</w:t>
        </w:r>
      </w:sdtContent>
    </w:sdt>
    <w:r w:rsidR="00E71B62">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E71B62">
          <w:t>OPPO</w:t>
        </w:r>
      </w:sdtContent>
    </w:sdt>
  </w:p>
  <w:p w14:paraId="456BB360" w14:textId="77777777" w:rsidR="00E71B62" w:rsidRDefault="00E71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8A5E7" w14:textId="77777777" w:rsidR="00F07DBA" w:rsidRDefault="00F07DBA">
      <w:r>
        <w:separator/>
      </w:r>
    </w:p>
  </w:footnote>
  <w:footnote w:type="continuationSeparator" w:id="0">
    <w:p w14:paraId="076ECF54" w14:textId="77777777" w:rsidR="00F07DBA" w:rsidRDefault="00F07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0D968B00" w:rsidR="00E71B62" w:rsidRDefault="00F80175">
    <w:pPr>
      <w:pStyle w:val="a4"/>
      <w:tabs>
        <w:tab w:val="clear" w:pos="6480"/>
        <w:tab w:val="center" w:pos="4680"/>
        <w:tab w:val="right" w:pos="9360"/>
      </w:tabs>
    </w:pPr>
    <w:r>
      <w:t>Jan</w:t>
    </w:r>
    <w:r w:rsidR="00E71B62">
      <w:t>. 202</w:t>
    </w:r>
    <w:r>
      <w:t>4</w:t>
    </w:r>
    <w:r w:rsidR="00E71B62">
      <w:tab/>
    </w:r>
    <w:r w:rsidR="00E71B62">
      <w:tab/>
      <w:t>IEEE 802.11-2</w:t>
    </w:r>
    <w:r>
      <w:t>4</w:t>
    </w:r>
    <w:r w:rsidR="00E71B62">
      <w:t>/</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Content>
        <w:r w:rsidR="00EF4025" w:rsidRPr="00912760">
          <w:rPr>
            <w:lang w:eastAsia="zh-CN"/>
          </w:rPr>
          <w:t>0193</w:t>
        </w:r>
        <w:r w:rsidR="00EF4025" w:rsidRPr="00912760">
          <w:rPr>
            <w:rFonts w:hint="eastAsia"/>
            <w:lang w:eastAsia="zh-CN"/>
          </w:rPr>
          <w:t>r</w:t>
        </w:r>
        <w:r w:rsidR="00EF4025">
          <w:rPr>
            <w:lang w:eastAsia="zh-CN"/>
          </w:rPr>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5640054"/>
    <w:lvl w:ilvl="0">
      <w:numFmt w:val="bullet"/>
      <w:lvlText w:val="*"/>
      <w:lvlJc w:val="left"/>
    </w:lvl>
  </w:abstractNum>
  <w:abstractNum w:abstractNumId="1" w15:restartNumberingAfterBreak="0">
    <w:nsid w:val="04281A27"/>
    <w:multiLevelType w:val="hybridMultilevel"/>
    <w:tmpl w:val="6908EE3A"/>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62BA"/>
    <w:multiLevelType w:val="hybridMultilevel"/>
    <w:tmpl w:val="3256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965205"/>
    <w:multiLevelType w:val="hybridMultilevel"/>
    <w:tmpl w:val="577232B8"/>
    <w:lvl w:ilvl="0" w:tplc="E4669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5"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16"/>
  </w:num>
  <w:num w:numId="6">
    <w:abstractNumId w:val="5"/>
  </w:num>
  <w:num w:numId="7">
    <w:abstractNumId w:val="15"/>
  </w:num>
  <w:num w:numId="8">
    <w:abstractNumId w:val="4"/>
  </w:num>
  <w:num w:numId="9">
    <w:abstractNumId w:val="11"/>
  </w:num>
  <w:num w:numId="10">
    <w:abstractNumId w:val="12"/>
  </w:num>
  <w:num w:numId="11">
    <w:abstractNumId w:val="8"/>
  </w:num>
  <w:num w:numId="12">
    <w:abstractNumId w:val="14"/>
  </w:num>
  <w:num w:numId="13">
    <w:abstractNumId w:val="6"/>
  </w:num>
  <w:num w:numId="14">
    <w:abstractNumId w:val="2"/>
  </w:num>
  <w:num w:numId="15">
    <w:abstractNumId w:val="1"/>
  </w:num>
  <w:num w:numId="16">
    <w:abstractNumId w:val="13"/>
  </w:num>
  <w:num w:numId="17">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55.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55.1.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11-29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9-1139j—"/>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1002b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ochaoming">
    <w15:presenceInfo w15:providerId="None" w15:userId="luochao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2054"/>
    <w:rsid w:val="00003E26"/>
    <w:rsid w:val="000058E3"/>
    <w:rsid w:val="00005A47"/>
    <w:rsid w:val="00005D79"/>
    <w:rsid w:val="00005DB4"/>
    <w:rsid w:val="00005F7B"/>
    <w:rsid w:val="00006751"/>
    <w:rsid w:val="00007756"/>
    <w:rsid w:val="00007DD4"/>
    <w:rsid w:val="00010B77"/>
    <w:rsid w:val="00011A8B"/>
    <w:rsid w:val="00011AF4"/>
    <w:rsid w:val="00011EAC"/>
    <w:rsid w:val="000120A2"/>
    <w:rsid w:val="0001210C"/>
    <w:rsid w:val="00012E53"/>
    <w:rsid w:val="00013187"/>
    <w:rsid w:val="00014512"/>
    <w:rsid w:val="00015CDE"/>
    <w:rsid w:val="0001604F"/>
    <w:rsid w:val="00016637"/>
    <w:rsid w:val="0001696F"/>
    <w:rsid w:val="000175A7"/>
    <w:rsid w:val="000178DE"/>
    <w:rsid w:val="00021066"/>
    <w:rsid w:val="00021372"/>
    <w:rsid w:val="00021F74"/>
    <w:rsid w:val="000221AE"/>
    <w:rsid w:val="00022FA3"/>
    <w:rsid w:val="000249DB"/>
    <w:rsid w:val="000271AC"/>
    <w:rsid w:val="00027DB8"/>
    <w:rsid w:val="00030B61"/>
    <w:rsid w:val="00031780"/>
    <w:rsid w:val="00031B2F"/>
    <w:rsid w:val="00032B6C"/>
    <w:rsid w:val="00032D02"/>
    <w:rsid w:val="0003301D"/>
    <w:rsid w:val="00033C91"/>
    <w:rsid w:val="00033D05"/>
    <w:rsid w:val="00034923"/>
    <w:rsid w:val="000349AE"/>
    <w:rsid w:val="0003509E"/>
    <w:rsid w:val="000353A5"/>
    <w:rsid w:val="00036507"/>
    <w:rsid w:val="000365F3"/>
    <w:rsid w:val="00037619"/>
    <w:rsid w:val="00040258"/>
    <w:rsid w:val="00041852"/>
    <w:rsid w:val="00041E3E"/>
    <w:rsid w:val="00041EFA"/>
    <w:rsid w:val="00042078"/>
    <w:rsid w:val="00044CDD"/>
    <w:rsid w:val="000459EC"/>
    <w:rsid w:val="00046511"/>
    <w:rsid w:val="0004720A"/>
    <w:rsid w:val="0005086D"/>
    <w:rsid w:val="00050B8A"/>
    <w:rsid w:val="000519DB"/>
    <w:rsid w:val="000553E0"/>
    <w:rsid w:val="000555A7"/>
    <w:rsid w:val="00055E4D"/>
    <w:rsid w:val="00056439"/>
    <w:rsid w:val="00056AC8"/>
    <w:rsid w:val="00056CE0"/>
    <w:rsid w:val="00057C81"/>
    <w:rsid w:val="00061B8C"/>
    <w:rsid w:val="000646F1"/>
    <w:rsid w:val="00064BD6"/>
    <w:rsid w:val="00065292"/>
    <w:rsid w:val="00067C9B"/>
    <w:rsid w:val="00072379"/>
    <w:rsid w:val="0007423E"/>
    <w:rsid w:val="00075363"/>
    <w:rsid w:val="0007624E"/>
    <w:rsid w:val="0007633A"/>
    <w:rsid w:val="00076ACF"/>
    <w:rsid w:val="00076D78"/>
    <w:rsid w:val="00077350"/>
    <w:rsid w:val="00080AFD"/>
    <w:rsid w:val="000844D6"/>
    <w:rsid w:val="00084C24"/>
    <w:rsid w:val="00085E03"/>
    <w:rsid w:val="00086A61"/>
    <w:rsid w:val="00087009"/>
    <w:rsid w:val="00090047"/>
    <w:rsid w:val="00090A83"/>
    <w:rsid w:val="00093A45"/>
    <w:rsid w:val="0009478C"/>
    <w:rsid w:val="00095946"/>
    <w:rsid w:val="00097A28"/>
    <w:rsid w:val="000A058D"/>
    <w:rsid w:val="000A140A"/>
    <w:rsid w:val="000A1AD5"/>
    <w:rsid w:val="000A1F32"/>
    <w:rsid w:val="000A2238"/>
    <w:rsid w:val="000A3128"/>
    <w:rsid w:val="000A35BB"/>
    <w:rsid w:val="000A4B21"/>
    <w:rsid w:val="000A61DE"/>
    <w:rsid w:val="000A7B12"/>
    <w:rsid w:val="000B0197"/>
    <w:rsid w:val="000B0D71"/>
    <w:rsid w:val="000B16B8"/>
    <w:rsid w:val="000B3665"/>
    <w:rsid w:val="000B39CB"/>
    <w:rsid w:val="000B4936"/>
    <w:rsid w:val="000B5CF2"/>
    <w:rsid w:val="000B6B3D"/>
    <w:rsid w:val="000B777E"/>
    <w:rsid w:val="000C2E53"/>
    <w:rsid w:val="000C4FD1"/>
    <w:rsid w:val="000C5CB4"/>
    <w:rsid w:val="000C6521"/>
    <w:rsid w:val="000C658A"/>
    <w:rsid w:val="000C7259"/>
    <w:rsid w:val="000C75DA"/>
    <w:rsid w:val="000C7D38"/>
    <w:rsid w:val="000D1755"/>
    <w:rsid w:val="000D2462"/>
    <w:rsid w:val="000D2E28"/>
    <w:rsid w:val="000D346A"/>
    <w:rsid w:val="000D433E"/>
    <w:rsid w:val="000D51DC"/>
    <w:rsid w:val="000D54B5"/>
    <w:rsid w:val="000D7AFC"/>
    <w:rsid w:val="000D7D7E"/>
    <w:rsid w:val="000E00BD"/>
    <w:rsid w:val="000E017C"/>
    <w:rsid w:val="000E06B5"/>
    <w:rsid w:val="000E40A4"/>
    <w:rsid w:val="000E5CC3"/>
    <w:rsid w:val="000E612C"/>
    <w:rsid w:val="000E67E9"/>
    <w:rsid w:val="000E73FF"/>
    <w:rsid w:val="000F09CF"/>
    <w:rsid w:val="000F154B"/>
    <w:rsid w:val="000F3C16"/>
    <w:rsid w:val="000F47BA"/>
    <w:rsid w:val="000F54F3"/>
    <w:rsid w:val="000F55F8"/>
    <w:rsid w:val="000F5B1C"/>
    <w:rsid w:val="000F607C"/>
    <w:rsid w:val="000F6A97"/>
    <w:rsid w:val="0010136F"/>
    <w:rsid w:val="00101D25"/>
    <w:rsid w:val="001025C1"/>
    <w:rsid w:val="001030F6"/>
    <w:rsid w:val="001032DE"/>
    <w:rsid w:val="00103517"/>
    <w:rsid w:val="00103933"/>
    <w:rsid w:val="00104169"/>
    <w:rsid w:val="0010425C"/>
    <w:rsid w:val="00105942"/>
    <w:rsid w:val="001061DE"/>
    <w:rsid w:val="00111C5F"/>
    <w:rsid w:val="00112CA5"/>
    <w:rsid w:val="001145F5"/>
    <w:rsid w:val="001167E2"/>
    <w:rsid w:val="00117015"/>
    <w:rsid w:val="001176CC"/>
    <w:rsid w:val="00117718"/>
    <w:rsid w:val="00120F9A"/>
    <w:rsid w:val="00121D23"/>
    <w:rsid w:val="00121DA3"/>
    <w:rsid w:val="00121FB7"/>
    <w:rsid w:val="001222E0"/>
    <w:rsid w:val="00122FBF"/>
    <w:rsid w:val="0012527A"/>
    <w:rsid w:val="00125407"/>
    <w:rsid w:val="00125AD1"/>
    <w:rsid w:val="00126068"/>
    <w:rsid w:val="001263FE"/>
    <w:rsid w:val="00126C52"/>
    <w:rsid w:val="00127954"/>
    <w:rsid w:val="00130377"/>
    <w:rsid w:val="001312BB"/>
    <w:rsid w:val="00132242"/>
    <w:rsid w:val="00132D22"/>
    <w:rsid w:val="001332E2"/>
    <w:rsid w:val="0013366D"/>
    <w:rsid w:val="00134A61"/>
    <w:rsid w:val="00134E17"/>
    <w:rsid w:val="001353F1"/>
    <w:rsid w:val="001373DF"/>
    <w:rsid w:val="00137F8E"/>
    <w:rsid w:val="00141D2F"/>
    <w:rsid w:val="0014255F"/>
    <w:rsid w:val="001426B2"/>
    <w:rsid w:val="00144164"/>
    <w:rsid w:val="00144A0F"/>
    <w:rsid w:val="001454B2"/>
    <w:rsid w:val="0014634C"/>
    <w:rsid w:val="0014766A"/>
    <w:rsid w:val="00147897"/>
    <w:rsid w:val="00147A7F"/>
    <w:rsid w:val="001500A2"/>
    <w:rsid w:val="00150738"/>
    <w:rsid w:val="00150E51"/>
    <w:rsid w:val="0015125A"/>
    <w:rsid w:val="00151390"/>
    <w:rsid w:val="00152554"/>
    <w:rsid w:val="0015296B"/>
    <w:rsid w:val="00154776"/>
    <w:rsid w:val="00154889"/>
    <w:rsid w:val="001571CD"/>
    <w:rsid w:val="00160860"/>
    <w:rsid w:val="00160D2F"/>
    <w:rsid w:val="00161676"/>
    <w:rsid w:val="001618FF"/>
    <w:rsid w:val="0016270F"/>
    <w:rsid w:val="00164580"/>
    <w:rsid w:val="00165818"/>
    <w:rsid w:val="00166007"/>
    <w:rsid w:val="00167508"/>
    <w:rsid w:val="00170020"/>
    <w:rsid w:val="00170E79"/>
    <w:rsid w:val="0017130A"/>
    <w:rsid w:val="001713C3"/>
    <w:rsid w:val="001737FC"/>
    <w:rsid w:val="00173F45"/>
    <w:rsid w:val="001748D7"/>
    <w:rsid w:val="00175532"/>
    <w:rsid w:val="001758ED"/>
    <w:rsid w:val="00176129"/>
    <w:rsid w:val="0017677C"/>
    <w:rsid w:val="00177528"/>
    <w:rsid w:val="00180C51"/>
    <w:rsid w:val="00181609"/>
    <w:rsid w:val="00181C53"/>
    <w:rsid w:val="001827A3"/>
    <w:rsid w:val="00183317"/>
    <w:rsid w:val="00183B59"/>
    <w:rsid w:val="00183E38"/>
    <w:rsid w:val="00184303"/>
    <w:rsid w:val="001864A6"/>
    <w:rsid w:val="00186DC4"/>
    <w:rsid w:val="00187DC1"/>
    <w:rsid w:val="001934A8"/>
    <w:rsid w:val="0019791D"/>
    <w:rsid w:val="001979FF"/>
    <w:rsid w:val="001A1195"/>
    <w:rsid w:val="001A1F4F"/>
    <w:rsid w:val="001A2C5F"/>
    <w:rsid w:val="001A2FB7"/>
    <w:rsid w:val="001A368E"/>
    <w:rsid w:val="001A36EB"/>
    <w:rsid w:val="001A50AA"/>
    <w:rsid w:val="001A6A1A"/>
    <w:rsid w:val="001A74D8"/>
    <w:rsid w:val="001A7BD7"/>
    <w:rsid w:val="001B0013"/>
    <w:rsid w:val="001B00DB"/>
    <w:rsid w:val="001B18E9"/>
    <w:rsid w:val="001B2074"/>
    <w:rsid w:val="001B286B"/>
    <w:rsid w:val="001B28A9"/>
    <w:rsid w:val="001B3994"/>
    <w:rsid w:val="001B4674"/>
    <w:rsid w:val="001B5374"/>
    <w:rsid w:val="001B6DC7"/>
    <w:rsid w:val="001B7BC4"/>
    <w:rsid w:val="001C1C30"/>
    <w:rsid w:val="001C2178"/>
    <w:rsid w:val="001C5170"/>
    <w:rsid w:val="001C5AE6"/>
    <w:rsid w:val="001C7E4D"/>
    <w:rsid w:val="001D01C7"/>
    <w:rsid w:val="001D033B"/>
    <w:rsid w:val="001D0CE8"/>
    <w:rsid w:val="001D2D6A"/>
    <w:rsid w:val="001D2F58"/>
    <w:rsid w:val="001D31D9"/>
    <w:rsid w:val="001D3506"/>
    <w:rsid w:val="001D4777"/>
    <w:rsid w:val="001D4BBB"/>
    <w:rsid w:val="001D5887"/>
    <w:rsid w:val="001D6092"/>
    <w:rsid w:val="001D6B20"/>
    <w:rsid w:val="001D6CCB"/>
    <w:rsid w:val="001D723B"/>
    <w:rsid w:val="001E405B"/>
    <w:rsid w:val="001E4086"/>
    <w:rsid w:val="001E4C6B"/>
    <w:rsid w:val="001E5209"/>
    <w:rsid w:val="001E676E"/>
    <w:rsid w:val="001E6B80"/>
    <w:rsid w:val="001E710D"/>
    <w:rsid w:val="001F0009"/>
    <w:rsid w:val="001F0314"/>
    <w:rsid w:val="001F03C6"/>
    <w:rsid w:val="001F0997"/>
    <w:rsid w:val="001F2044"/>
    <w:rsid w:val="001F3D55"/>
    <w:rsid w:val="001F4002"/>
    <w:rsid w:val="001F6E2E"/>
    <w:rsid w:val="001F7D5A"/>
    <w:rsid w:val="002002DA"/>
    <w:rsid w:val="002006D0"/>
    <w:rsid w:val="00200B18"/>
    <w:rsid w:val="002015E6"/>
    <w:rsid w:val="002032A6"/>
    <w:rsid w:val="002038E9"/>
    <w:rsid w:val="00203BA3"/>
    <w:rsid w:val="00204478"/>
    <w:rsid w:val="0020559B"/>
    <w:rsid w:val="00205BC9"/>
    <w:rsid w:val="00206301"/>
    <w:rsid w:val="0020765A"/>
    <w:rsid w:val="00207D79"/>
    <w:rsid w:val="00211BB3"/>
    <w:rsid w:val="00211FBF"/>
    <w:rsid w:val="00213BAB"/>
    <w:rsid w:val="002204B1"/>
    <w:rsid w:val="00220B7B"/>
    <w:rsid w:val="00221654"/>
    <w:rsid w:val="0022466E"/>
    <w:rsid w:val="0022615E"/>
    <w:rsid w:val="00231515"/>
    <w:rsid w:val="00232D6C"/>
    <w:rsid w:val="002338C2"/>
    <w:rsid w:val="002344AC"/>
    <w:rsid w:val="00234BB8"/>
    <w:rsid w:val="002363A6"/>
    <w:rsid w:val="0023733B"/>
    <w:rsid w:val="00237713"/>
    <w:rsid w:val="00237936"/>
    <w:rsid w:val="002434C7"/>
    <w:rsid w:val="00243524"/>
    <w:rsid w:val="00245262"/>
    <w:rsid w:val="002453B8"/>
    <w:rsid w:val="00246797"/>
    <w:rsid w:val="00253243"/>
    <w:rsid w:val="002543C9"/>
    <w:rsid w:val="002543CB"/>
    <w:rsid w:val="00254AB6"/>
    <w:rsid w:val="00254C74"/>
    <w:rsid w:val="00254E2E"/>
    <w:rsid w:val="00256078"/>
    <w:rsid w:val="0025657C"/>
    <w:rsid w:val="0025782B"/>
    <w:rsid w:val="00262157"/>
    <w:rsid w:val="00267D8E"/>
    <w:rsid w:val="00270813"/>
    <w:rsid w:val="00270C9D"/>
    <w:rsid w:val="002712B4"/>
    <w:rsid w:val="0027267A"/>
    <w:rsid w:val="00274968"/>
    <w:rsid w:val="00274C59"/>
    <w:rsid w:val="00274DD8"/>
    <w:rsid w:val="00280EA9"/>
    <w:rsid w:val="00281266"/>
    <w:rsid w:val="00282887"/>
    <w:rsid w:val="002838A9"/>
    <w:rsid w:val="00283EDD"/>
    <w:rsid w:val="002858B3"/>
    <w:rsid w:val="00285EE0"/>
    <w:rsid w:val="00286334"/>
    <w:rsid w:val="00286C45"/>
    <w:rsid w:val="00286E1D"/>
    <w:rsid w:val="002879A8"/>
    <w:rsid w:val="00290156"/>
    <w:rsid w:val="0029020B"/>
    <w:rsid w:val="00290557"/>
    <w:rsid w:val="002947BA"/>
    <w:rsid w:val="0029772A"/>
    <w:rsid w:val="00297DBA"/>
    <w:rsid w:val="00297E75"/>
    <w:rsid w:val="002A0A85"/>
    <w:rsid w:val="002A0AD8"/>
    <w:rsid w:val="002A20AF"/>
    <w:rsid w:val="002A2EAF"/>
    <w:rsid w:val="002A3863"/>
    <w:rsid w:val="002A39DA"/>
    <w:rsid w:val="002A5F84"/>
    <w:rsid w:val="002A6E48"/>
    <w:rsid w:val="002B2E3C"/>
    <w:rsid w:val="002B4AE5"/>
    <w:rsid w:val="002B5190"/>
    <w:rsid w:val="002B5EFE"/>
    <w:rsid w:val="002B7865"/>
    <w:rsid w:val="002B7C68"/>
    <w:rsid w:val="002B7F03"/>
    <w:rsid w:val="002C13E4"/>
    <w:rsid w:val="002C37C7"/>
    <w:rsid w:val="002C4938"/>
    <w:rsid w:val="002C4A9E"/>
    <w:rsid w:val="002C4C5A"/>
    <w:rsid w:val="002C6374"/>
    <w:rsid w:val="002C63BF"/>
    <w:rsid w:val="002C6620"/>
    <w:rsid w:val="002C7444"/>
    <w:rsid w:val="002C7619"/>
    <w:rsid w:val="002D2843"/>
    <w:rsid w:val="002D293A"/>
    <w:rsid w:val="002D44BE"/>
    <w:rsid w:val="002D6D3A"/>
    <w:rsid w:val="002E103D"/>
    <w:rsid w:val="002E1925"/>
    <w:rsid w:val="002E2057"/>
    <w:rsid w:val="002E4E1C"/>
    <w:rsid w:val="002E5B72"/>
    <w:rsid w:val="002F1417"/>
    <w:rsid w:val="002F1DCC"/>
    <w:rsid w:val="002F2B43"/>
    <w:rsid w:val="002F3918"/>
    <w:rsid w:val="002F3BE9"/>
    <w:rsid w:val="002F3FF2"/>
    <w:rsid w:val="002F4886"/>
    <w:rsid w:val="002F6B35"/>
    <w:rsid w:val="00300672"/>
    <w:rsid w:val="0030169B"/>
    <w:rsid w:val="00301757"/>
    <w:rsid w:val="00303D25"/>
    <w:rsid w:val="003043FB"/>
    <w:rsid w:val="003045B7"/>
    <w:rsid w:val="003046BF"/>
    <w:rsid w:val="0030555B"/>
    <w:rsid w:val="00305D3C"/>
    <w:rsid w:val="003065EB"/>
    <w:rsid w:val="00306C63"/>
    <w:rsid w:val="00306C74"/>
    <w:rsid w:val="00307331"/>
    <w:rsid w:val="00307C12"/>
    <w:rsid w:val="0031076A"/>
    <w:rsid w:val="003117B6"/>
    <w:rsid w:val="00311F6E"/>
    <w:rsid w:val="00312CCB"/>
    <w:rsid w:val="00312F7D"/>
    <w:rsid w:val="00314B48"/>
    <w:rsid w:val="00315075"/>
    <w:rsid w:val="00315365"/>
    <w:rsid w:val="003178D4"/>
    <w:rsid w:val="00317922"/>
    <w:rsid w:val="00317DF8"/>
    <w:rsid w:val="003244D2"/>
    <w:rsid w:val="00324A4E"/>
    <w:rsid w:val="00326AE4"/>
    <w:rsid w:val="00327741"/>
    <w:rsid w:val="00327793"/>
    <w:rsid w:val="003308B8"/>
    <w:rsid w:val="003309BD"/>
    <w:rsid w:val="00330D63"/>
    <w:rsid w:val="003315FD"/>
    <w:rsid w:val="00331871"/>
    <w:rsid w:val="00331A69"/>
    <w:rsid w:val="00333153"/>
    <w:rsid w:val="00333940"/>
    <w:rsid w:val="00334B3A"/>
    <w:rsid w:val="00335609"/>
    <w:rsid w:val="003359D3"/>
    <w:rsid w:val="003362C2"/>
    <w:rsid w:val="00336E3A"/>
    <w:rsid w:val="0033716C"/>
    <w:rsid w:val="003373AF"/>
    <w:rsid w:val="00337482"/>
    <w:rsid w:val="00342E47"/>
    <w:rsid w:val="00342ECB"/>
    <w:rsid w:val="00343E55"/>
    <w:rsid w:val="00344B22"/>
    <w:rsid w:val="003452E7"/>
    <w:rsid w:val="00346E22"/>
    <w:rsid w:val="0034718A"/>
    <w:rsid w:val="00353844"/>
    <w:rsid w:val="00353E5D"/>
    <w:rsid w:val="003554BC"/>
    <w:rsid w:val="003569F9"/>
    <w:rsid w:val="00361FFB"/>
    <w:rsid w:val="00362C4F"/>
    <w:rsid w:val="00363136"/>
    <w:rsid w:val="00363357"/>
    <w:rsid w:val="0036363D"/>
    <w:rsid w:val="0036498C"/>
    <w:rsid w:val="00365135"/>
    <w:rsid w:val="00366E43"/>
    <w:rsid w:val="00370BB3"/>
    <w:rsid w:val="003713CE"/>
    <w:rsid w:val="0037666D"/>
    <w:rsid w:val="0037673B"/>
    <w:rsid w:val="00380A43"/>
    <w:rsid w:val="0038205F"/>
    <w:rsid w:val="0038253C"/>
    <w:rsid w:val="00382643"/>
    <w:rsid w:val="003838F9"/>
    <w:rsid w:val="003841AD"/>
    <w:rsid w:val="00387DE7"/>
    <w:rsid w:val="00390AC9"/>
    <w:rsid w:val="00392E51"/>
    <w:rsid w:val="00394759"/>
    <w:rsid w:val="00394C7F"/>
    <w:rsid w:val="00394FE5"/>
    <w:rsid w:val="00395EC8"/>
    <w:rsid w:val="0039729B"/>
    <w:rsid w:val="00397412"/>
    <w:rsid w:val="0039758C"/>
    <w:rsid w:val="003A0641"/>
    <w:rsid w:val="003A06C9"/>
    <w:rsid w:val="003A14BC"/>
    <w:rsid w:val="003A1EF2"/>
    <w:rsid w:val="003A2AB3"/>
    <w:rsid w:val="003A3BD5"/>
    <w:rsid w:val="003A3E56"/>
    <w:rsid w:val="003A468C"/>
    <w:rsid w:val="003A5A0C"/>
    <w:rsid w:val="003A5D18"/>
    <w:rsid w:val="003A7403"/>
    <w:rsid w:val="003B0D1C"/>
    <w:rsid w:val="003B1C6F"/>
    <w:rsid w:val="003B1C84"/>
    <w:rsid w:val="003B2656"/>
    <w:rsid w:val="003B28DB"/>
    <w:rsid w:val="003B2BBA"/>
    <w:rsid w:val="003B3D79"/>
    <w:rsid w:val="003B454A"/>
    <w:rsid w:val="003B48EF"/>
    <w:rsid w:val="003B6D9B"/>
    <w:rsid w:val="003B7478"/>
    <w:rsid w:val="003B7B13"/>
    <w:rsid w:val="003B7E6B"/>
    <w:rsid w:val="003C0E43"/>
    <w:rsid w:val="003C177D"/>
    <w:rsid w:val="003C26ED"/>
    <w:rsid w:val="003C3051"/>
    <w:rsid w:val="003C3846"/>
    <w:rsid w:val="003C4D6C"/>
    <w:rsid w:val="003C4FB8"/>
    <w:rsid w:val="003C526F"/>
    <w:rsid w:val="003C69E4"/>
    <w:rsid w:val="003C6A93"/>
    <w:rsid w:val="003C705D"/>
    <w:rsid w:val="003C7ADA"/>
    <w:rsid w:val="003D0191"/>
    <w:rsid w:val="003D0E8A"/>
    <w:rsid w:val="003D3881"/>
    <w:rsid w:val="003D4684"/>
    <w:rsid w:val="003D487B"/>
    <w:rsid w:val="003D76CC"/>
    <w:rsid w:val="003D7B64"/>
    <w:rsid w:val="003E1A4D"/>
    <w:rsid w:val="003E20CC"/>
    <w:rsid w:val="003E24FB"/>
    <w:rsid w:val="003E30A8"/>
    <w:rsid w:val="003E3FA0"/>
    <w:rsid w:val="003E4436"/>
    <w:rsid w:val="003E6C2A"/>
    <w:rsid w:val="003E71E0"/>
    <w:rsid w:val="003E7EF2"/>
    <w:rsid w:val="003F0394"/>
    <w:rsid w:val="003F1B15"/>
    <w:rsid w:val="003F214C"/>
    <w:rsid w:val="003F4CB2"/>
    <w:rsid w:val="003F526D"/>
    <w:rsid w:val="00400414"/>
    <w:rsid w:val="00402B31"/>
    <w:rsid w:val="00402FF9"/>
    <w:rsid w:val="00405969"/>
    <w:rsid w:val="00405B5A"/>
    <w:rsid w:val="00406581"/>
    <w:rsid w:val="00406959"/>
    <w:rsid w:val="00406EC4"/>
    <w:rsid w:val="00412270"/>
    <w:rsid w:val="0041361A"/>
    <w:rsid w:val="0041367B"/>
    <w:rsid w:val="00414E54"/>
    <w:rsid w:val="00414EFD"/>
    <w:rsid w:val="004175D6"/>
    <w:rsid w:val="00417FEB"/>
    <w:rsid w:val="00420BB2"/>
    <w:rsid w:val="00421BCA"/>
    <w:rsid w:val="00423557"/>
    <w:rsid w:val="004247C0"/>
    <w:rsid w:val="00425193"/>
    <w:rsid w:val="004254BE"/>
    <w:rsid w:val="004256AF"/>
    <w:rsid w:val="00425C0A"/>
    <w:rsid w:val="00425CF2"/>
    <w:rsid w:val="004260CE"/>
    <w:rsid w:val="00426B8E"/>
    <w:rsid w:val="00427B65"/>
    <w:rsid w:val="0043359E"/>
    <w:rsid w:val="004343BB"/>
    <w:rsid w:val="004351D3"/>
    <w:rsid w:val="0044093A"/>
    <w:rsid w:val="004413F8"/>
    <w:rsid w:val="00441888"/>
    <w:rsid w:val="00442037"/>
    <w:rsid w:val="004422C3"/>
    <w:rsid w:val="00442364"/>
    <w:rsid w:val="004423D6"/>
    <w:rsid w:val="00442D07"/>
    <w:rsid w:val="00442E29"/>
    <w:rsid w:val="00445AF2"/>
    <w:rsid w:val="004464CF"/>
    <w:rsid w:val="004465AB"/>
    <w:rsid w:val="00446630"/>
    <w:rsid w:val="00447747"/>
    <w:rsid w:val="00447F63"/>
    <w:rsid w:val="004501E1"/>
    <w:rsid w:val="00452DB4"/>
    <w:rsid w:val="00453F9D"/>
    <w:rsid w:val="00454168"/>
    <w:rsid w:val="004542EA"/>
    <w:rsid w:val="00454CF6"/>
    <w:rsid w:val="00454EEF"/>
    <w:rsid w:val="00455662"/>
    <w:rsid w:val="00456FCE"/>
    <w:rsid w:val="00457CD6"/>
    <w:rsid w:val="0046014F"/>
    <w:rsid w:val="0046154A"/>
    <w:rsid w:val="0046182C"/>
    <w:rsid w:val="00461D01"/>
    <w:rsid w:val="004625DA"/>
    <w:rsid w:val="004631DF"/>
    <w:rsid w:val="004638EF"/>
    <w:rsid w:val="004646ED"/>
    <w:rsid w:val="00464768"/>
    <w:rsid w:val="004672BF"/>
    <w:rsid w:val="0047055B"/>
    <w:rsid w:val="00470703"/>
    <w:rsid w:val="0047119F"/>
    <w:rsid w:val="004715CB"/>
    <w:rsid w:val="004724C5"/>
    <w:rsid w:val="0047336E"/>
    <w:rsid w:val="004745A9"/>
    <w:rsid w:val="00474813"/>
    <w:rsid w:val="004764B5"/>
    <w:rsid w:val="00476602"/>
    <w:rsid w:val="0047779B"/>
    <w:rsid w:val="00481622"/>
    <w:rsid w:val="00481BD7"/>
    <w:rsid w:val="00482DCD"/>
    <w:rsid w:val="004837AC"/>
    <w:rsid w:val="004905F4"/>
    <w:rsid w:val="00490C66"/>
    <w:rsid w:val="00492424"/>
    <w:rsid w:val="00492E4F"/>
    <w:rsid w:val="00493C9F"/>
    <w:rsid w:val="00493FED"/>
    <w:rsid w:val="0049560E"/>
    <w:rsid w:val="0049618E"/>
    <w:rsid w:val="0049633E"/>
    <w:rsid w:val="0049643D"/>
    <w:rsid w:val="004964D9"/>
    <w:rsid w:val="004A3531"/>
    <w:rsid w:val="004A36F6"/>
    <w:rsid w:val="004A3A41"/>
    <w:rsid w:val="004A4581"/>
    <w:rsid w:val="004A49E2"/>
    <w:rsid w:val="004A6689"/>
    <w:rsid w:val="004A6962"/>
    <w:rsid w:val="004B03C0"/>
    <w:rsid w:val="004B064B"/>
    <w:rsid w:val="004B2F40"/>
    <w:rsid w:val="004B34CA"/>
    <w:rsid w:val="004B34DE"/>
    <w:rsid w:val="004B38A9"/>
    <w:rsid w:val="004B38AA"/>
    <w:rsid w:val="004B427E"/>
    <w:rsid w:val="004B4C6B"/>
    <w:rsid w:val="004B5810"/>
    <w:rsid w:val="004B5EAF"/>
    <w:rsid w:val="004B7BC1"/>
    <w:rsid w:val="004C1155"/>
    <w:rsid w:val="004C27F1"/>
    <w:rsid w:val="004C4D1B"/>
    <w:rsid w:val="004C4D4E"/>
    <w:rsid w:val="004C5772"/>
    <w:rsid w:val="004C7968"/>
    <w:rsid w:val="004D11E5"/>
    <w:rsid w:val="004D180A"/>
    <w:rsid w:val="004D19C5"/>
    <w:rsid w:val="004D23C6"/>
    <w:rsid w:val="004D4B6C"/>
    <w:rsid w:val="004D6C61"/>
    <w:rsid w:val="004E3201"/>
    <w:rsid w:val="004E35C1"/>
    <w:rsid w:val="004E3CD2"/>
    <w:rsid w:val="004E4417"/>
    <w:rsid w:val="004E5255"/>
    <w:rsid w:val="004E6FE4"/>
    <w:rsid w:val="004E707F"/>
    <w:rsid w:val="004F0048"/>
    <w:rsid w:val="004F154E"/>
    <w:rsid w:val="004F2A20"/>
    <w:rsid w:val="004F302A"/>
    <w:rsid w:val="004F3D52"/>
    <w:rsid w:val="004F4E84"/>
    <w:rsid w:val="004F533D"/>
    <w:rsid w:val="004F5ACC"/>
    <w:rsid w:val="004F628C"/>
    <w:rsid w:val="004F750B"/>
    <w:rsid w:val="004F7DAF"/>
    <w:rsid w:val="00500CCD"/>
    <w:rsid w:val="005013AA"/>
    <w:rsid w:val="005016E2"/>
    <w:rsid w:val="00501D2C"/>
    <w:rsid w:val="005031CD"/>
    <w:rsid w:val="00507241"/>
    <w:rsid w:val="00507278"/>
    <w:rsid w:val="005103DF"/>
    <w:rsid w:val="00510E3D"/>
    <w:rsid w:val="00511A52"/>
    <w:rsid w:val="005121BA"/>
    <w:rsid w:val="00512DF6"/>
    <w:rsid w:val="0051303E"/>
    <w:rsid w:val="0051513B"/>
    <w:rsid w:val="0051543D"/>
    <w:rsid w:val="00515E0B"/>
    <w:rsid w:val="005168E8"/>
    <w:rsid w:val="005224B6"/>
    <w:rsid w:val="0052375E"/>
    <w:rsid w:val="00524BD2"/>
    <w:rsid w:val="0052570C"/>
    <w:rsid w:val="00527D32"/>
    <w:rsid w:val="0053280A"/>
    <w:rsid w:val="00532847"/>
    <w:rsid w:val="00533781"/>
    <w:rsid w:val="0053557C"/>
    <w:rsid w:val="005364DC"/>
    <w:rsid w:val="00536F9E"/>
    <w:rsid w:val="005373D5"/>
    <w:rsid w:val="005377FB"/>
    <w:rsid w:val="00537985"/>
    <w:rsid w:val="0054039D"/>
    <w:rsid w:val="00540709"/>
    <w:rsid w:val="00541A96"/>
    <w:rsid w:val="00541ADF"/>
    <w:rsid w:val="00542B78"/>
    <w:rsid w:val="00543309"/>
    <w:rsid w:val="00544184"/>
    <w:rsid w:val="00545864"/>
    <w:rsid w:val="00547340"/>
    <w:rsid w:val="00547C23"/>
    <w:rsid w:val="00547D98"/>
    <w:rsid w:val="0055317C"/>
    <w:rsid w:val="0055412D"/>
    <w:rsid w:val="00554FF0"/>
    <w:rsid w:val="00555116"/>
    <w:rsid w:val="0055536D"/>
    <w:rsid w:val="0055588F"/>
    <w:rsid w:val="00556216"/>
    <w:rsid w:val="00557117"/>
    <w:rsid w:val="00557244"/>
    <w:rsid w:val="005615B4"/>
    <w:rsid w:val="00561A8D"/>
    <w:rsid w:val="00564C81"/>
    <w:rsid w:val="00565989"/>
    <w:rsid w:val="00566386"/>
    <w:rsid w:val="00567695"/>
    <w:rsid w:val="00571FB7"/>
    <w:rsid w:val="0057212F"/>
    <w:rsid w:val="00575343"/>
    <w:rsid w:val="0057651C"/>
    <w:rsid w:val="00577011"/>
    <w:rsid w:val="00577BE0"/>
    <w:rsid w:val="005805D3"/>
    <w:rsid w:val="00580BAB"/>
    <w:rsid w:val="0058261B"/>
    <w:rsid w:val="005854B5"/>
    <w:rsid w:val="00585770"/>
    <w:rsid w:val="00587E3F"/>
    <w:rsid w:val="00590185"/>
    <w:rsid w:val="00590D4D"/>
    <w:rsid w:val="00591866"/>
    <w:rsid w:val="00591CF5"/>
    <w:rsid w:val="00593204"/>
    <w:rsid w:val="005942AA"/>
    <w:rsid w:val="00595BE4"/>
    <w:rsid w:val="00596191"/>
    <w:rsid w:val="00596A7D"/>
    <w:rsid w:val="00597586"/>
    <w:rsid w:val="005A124F"/>
    <w:rsid w:val="005A167E"/>
    <w:rsid w:val="005A28C9"/>
    <w:rsid w:val="005A34AE"/>
    <w:rsid w:val="005A3B55"/>
    <w:rsid w:val="005A4BCB"/>
    <w:rsid w:val="005B0B18"/>
    <w:rsid w:val="005B104E"/>
    <w:rsid w:val="005B1F98"/>
    <w:rsid w:val="005B2CB5"/>
    <w:rsid w:val="005B3757"/>
    <w:rsid w:val="005B4261"/>
    <w:rsid w:val="005B47C9"/>
    <w:rsid w:val="005B4B7A"/>
    <w:rsid w:val="005B4F61"/>
    <w:rsid w:val="005B5399"/>
    <w:rsid w:val="005B53AC"/>
    <w:rsid w:val="005B690A"/>
    <w:rsid w:val="005B6BFE"/>
    <w:rsid w:val="005B6C8D"/>
    <w:rsid w:val="005B7792"/>
    <w:rsid w:val="005C0810"/>
    <w:rsid w:val="005C131F"/>
    <w:rsid w:val="005C3137"/>
    <w:rsid w:val="005C69A3"/>
    <w:rsid w:val="005D178A"/>
    <w:rsid w:val="005D1999"/>
    <w:rsid w:val="005D1F5E"/>
    <w:rsid w:val="005D31FD"/>
    <w:rsid w:val="005D5441"/>
    <w:rsid w:val="005D679A"/>
    <w:rsid w:val="005E0F1E"/>
    <w:rsid w:val="005E3738"/>
    <w:rsid w:val="005E3D63"/>
    <w:rsid w:val="005E5D2C"/>
    <w:rsid w:val="005E6479"/>
    <w:rsid w:val="005E6AD2"/>
    <w:rsid w:val="005F0F7D"/>
    <w:rsid w:val="005F1A9A"/>
    <w:rsid w:val="005F1CDD"/>
    <w:rsid w:val="005F2742"/>
    <w:rsid w:val="005F2F0A"/>
    <w:rsid w:val="005F74BE"/>
    <w:rsid w:val="005F7693"/>
    <w:rsid w:val="005F76C4"/>
    <w:rsid w:val="005F7A64"/>
    <w:rsid w:val="005F7F65"/>
    <w:rsid w:val="00601AA4"/>
    <w:rsid w:val="00601F78"/>
    <w:rsid w:val="00602D53"/>
    <w:rsid w:val="006032A4"/>
    <w:rsid w:val="006039C9"/>
    <w:rsid w:val="00604B89"/>
    <w:rsid w:val="00610585"/>
    <w:rsid w:val="00610672"/>
    <w:rsid w:val="0061143D"/>
    <w:rsid w:val="00612619"/>
    <w:rsid w:val="00614664"/>
    <w:rsid w:val="00615792"/>
    <w:rsid w:val="00616146"/>
    <w:rsid w:val="006167FB"/>
    <w:rsid w:val="0062085E"/>
    <w:rsid w:val="006230DA"/>
    <w:rsid w:val="00623A98"/>
    <w:rsid w:val="006242B4"/>
    <w:rsid w:val="0062440B"/>
    <w:rsid w:val="00625B71"/>
    <w:rsid w:val="00631F22"/>
    <w:rsid w:val="00632530"/>
    <w:rsid w:val="00633711"/>
    <w:rsid w:val="00633847"/>
    <w:rsid w:val="00635E93"/>
    <w:rsid w:val="0063627D"/>
    <w:rsid w:val="00636D03"/>
    <w:rsid w:val="006426D2"/>
    <w:rsid w:val="0064290F"/>
    <w:rsid w:val="00643874"/>
    <w:rsid w:val="00643905"/>
    <w:rsid w:val="00643A28"/>
    <w:rsid w:val="00643B22"/>
    <w:rsid w:val="00643BBC"/>
    <w:rsid w:val="006444C1"/>
    <w:rsid w:val="006453E1"/>
    <w:rsid w:val="00646E24"/>
    <w:rsid w:val="00650F19"/>
    <w:rsid w:val="00651218"/>
    <w:rsid w:val="006518C6"/>
    <w:rsid w:val="00652008"/>
    <w:rsid w:val="0065234F"/>
    <w:rsid w:val="00652592"/>
    <w:rsid w:val="0065600F"/>
    <w:rsid w:val="006575B7"/>
    <w:rsid w:val="00657659"/>
    <w:rsid w:val="0066054C"/>
    <w:rsid w:val="00661021"/>
    <w:rsid w:val="00661C3F"/>
    <w:rsid w:val="00662D97"/>
    <w:rsid w:val="00663373"/>
    <w:rsid w:val="00664616"/>
    <w:rsid w:val="00667573"/>
    <w:rsid w:val="00670144"/>
    <w:rsid w:val="00670EC8"/>
    <w:rsid w:val="00672E72"/>
    <w:rsid w:val="006733CA"/>
    <w:rsid w:val="00674213"/>
    <w:rsid w:val="00674CFB"/>
    <w:rsid w:val="00675559"/>
    <w:rsid w:val="00677131"/>
    <w:rsid w:val="006774B1"/>
    <w:rsid w:val="00680178"/>
    <w:rsid w:val="006801B1"/>
    <w:rsid w:val="00680F1F"/>
    <w:rsid w:val="0068184F"/>
    <w:rsid w:val="00681A83"/>
    <w:rsid w:val="00682B3B"/>
    <w:rsid w:val="00683428"/>
    <w:rsid w:val="00683BD3"/>
    <w:rsid w:val="006855CE"/>
    <w:rsid w:val="00685CF8"/>
    <w:rsid w:val="006864B2"/>
    <w:rsid w:val="00686736"/>
    <w:rsid w:val="00687320"/>
    <w:rsid w:val="00687AC9"/>
    <w:rsid w:val="00690A78"/>
    <w:rsid w:val="00691FAB"/>
    <w:rsid w:val="006921E6"/>
    <w:rsid w:val="0069358F"/>
    <w:rsid w:val="00695A9B"/>
    <w:rsid w:val="0069751B"/>
    <w:rsid w:val="00697FED"/>
    <w:rsid w:val="006A1D5C"/>
    <w:rsid w:val="006A21EA"/>
    <w:rsid w:val="006A2EF3"/>
    <w:rsid w:val="006A3327"/>
    <w:rsid w:val="006A35CD"/>
    <w:rsid w:val="006A4EF3"/>
    <w:rsid w:val="006A6401"/>
    <w:rsid w:val="006A6654"/>
    <w:rsid w:val="006A6754"/>
    <w:rsid w:val="006A7628"/>
    <w:rsid w:val="006B014D"/>
    <w:rsid w:val="006B16D0"/>
    <w:rsid w:val="006B31BA"/>
    <w:rsid w:val="006B5A68"/>
    <w:rsid w:val="006B6AE0"/>
    <w:rsid w:val="006B7A39"/>
    <w:rsid w:val="006B7FC9"/>
    <w:rsid w:val="006C0727"/>
    <w:rsid w:val="006C1116"/>
    <w:rsid w:val="006C1B0B"/>
    <w:rsid w:val="006C37CA"/>
    <w:rsid w:val="006C3B72"/>
    <w:rsid w:val="006C54C7"/>
    <w:rsid w:val="006D0729"/>
    <w:rsid w:val="006D0F79"/>
    <w:rsid w:val="006D20A7"/>
    <w:rsid w:val="006D2285"/>
    <w:rsid w:val="006D3762"/>
    <w:rsid w:val="006E080D"/>
    <w:rsid w:val="006E145F"/>
    <w:rsid w:val="006E1C0B"/>
    <w:rsid w:val="006E21E9"/>
    <w:rsid w:val="006E28DB"/>
    <w:rsid w:val="006E3B02"/>
    <w:rsid w:val="006E4555"/>
    <w:rsid w:val="006E65D6"/>
    <w:rsid w:val="006E6700"/>
    <w:rsid w:val="006E70AF"/>
    <w:rsid w:val="006E7E43"/>
    <w:rsid w:val="006F01FC"/>
    <w:rsid w:val="006F0CCD"/>
    <w:rsid w:val="006F30BE"/>
    <w:rsid w:val="006F3568"/>
    <w:rsid w:val="006F3BFD"/>
    <w:rsid w:val="006F406C"/>
    <w:rsid w:val="006F4A2D"/>
    <w:rsid w:val="006F56EB"/>
    <w:rsid w:val="007013BF"/>
    <w:rsid w:val="00701A6E"/>
    <w:rsid w:val="00702D91"/>
    <w:rsid w:val="00703ADA"/>
    <w:rsid w:val="00703C8D"/>
    <w:rsid w:val="007042EB"/>
    <w:rsid w:val="00704D13"/>
    <w:rsid w:val="00706C93"/>
    <w:rsid w:val="007101C7"/>
    <w:rsid w:val="00710B95"/>
    <w:rsid w:val="007111B1"/>
    <w:rsid w:val="007131DA"/>
    <w:rsid w:val="007134BB"/>
    <w:rsid w:val="00713EBB"/>
    <w:rsid w:val="0071606A"/>
    <w:rsid w:val="0071623B"/>
    <w:rsid w:val="00716EAD"/>
    <w:rsid w:val="00717E92"/>
    <w:rsid w:val="0072084A"/>
    <w:rsid w:val="00720867"/>
    <w:rsid w:val="00720BE8"/>
    <w:rsid w:val="0072231F"/>
    <w:rsid w:val="00722D9C"/>
    <w:rsid w:val="0072401B"/>
    <w:rsid w:val="0072566B"/>
    <w:rsid w:val="00725793"/>
    <w:rsid w:val="00725E00"/>
    <w:rsid w:val="00725E55"/>
    <w:rsid w:val="00730896"/>
    <w:rsid w:val="00731001"/>
    <w:rsid w:val="00733C48"/>
    <w:rsid w:val="00735E68"/>
    <w:rsid w:val="007372C6"/>
    <w:rsid w:val="007411EF"/>
    <w:rsid w:val="00741A12"/>
    <w:rsid w:val="007422F8"/>
    <w:rsid w:val="00743535"/>
    <w:rsid w:val="00743E53"/>
    <w:rsid w:val="007441A4"/>
    <w:rsid w:val="00746093"/>
    <w:rsid w:val="007466DA"/>
    <w:rsid w:val="00746E46"/>
    <w:rsid w:val="00747749"/>
    <w:rsid w:val="00747A2B"/>
    <w:rsid w:val="00750F7F"/>
    <w:rsid w:val="00751822"/>
    <w:rsid w:val="00751E46"/>
    <w:rsid w:val="00752311"/>
    <w:rsid w:val="00752344"/>
    <w:rsid w:val="00753D1F"/>
    <w:rsid w:val="00754479"/>
    <w:rsid w:val="00754F77"/>
    <w:rsid w:val="00755B07"/>
    <w:rsid w:val="00755B44"/>
    <w:rsid w:val="00756C5B"/>
    <w:rsid w:val="00757CF0"/>
    <w:rsid w:val="00763386"/>
    <w:rsid w:val="0076345B"/>
    <w:rsid w:val="00763A65"/>
    <w:rsid w:val="00763C10"/>
    <w:rsid w:val="00764256"/>
    <w:rsid w:val="00764537"/>
    <w:rsid w:val="007652AD"/>
    <w:rsid w:val="00765722"/>
    <w:rsid w:val="00766384"/>
    <w:rsid w:val="007664CA"/>
    <w:rsid w:val="00766864"/>
    <w:rsid w:val="00767022"/>
    <w:rsid w:val="007678E3"/>
    <w:rsid w:val="00767FB8"/>
    <w:rsid w:val="007703C1"/>
    <w:rsid w:val="00770537"/>
    <w:rsid w:val="00770572"/>
    <w:rsid w:val="007720FB"/>
    <w:rsid w:val="0077279E"/>
    <w:rsid w:val="007736D5"/>
    <w:rsid w:val="00773ED7"/>
    <w:rsid w:val="00774872"/>
    <w:rsid w:val="00776490"/>
    <w:rsid w:val="00777884"/>
    <w:rsid w:val="0078165C"/>
    <w:rsid w:val="007818A0"/>
    <w:rsid w:val="007822C8"/>
    <w:rsid w:val="00783714"/>
    <w:rsid w:val="0078540D"/>
    <w:rsid w:val="0078540E"/>
    <w:rsid w:val="00785F65"/>
    <w:rsid w:val="007873E4"/>
    <w:rsid w:val="007875F9"/>
    <w:rsid w:val="00791168"/>
    <w:rsid w:val="00791379"/>
    <w:rsid w:val="007919B7"/>
    <w:rsid w:val="00791EA8"/>
    <w:rsid w:val="00793332"/>
    <w:rsid w:val="00794ECD"/>
    <w:rsid w:val="00795D13"/>
    <w:rsid w:val="00797CA2"/>
    <w:rsid w:val="007A01B3"/>
    <w:rsid w:val="007A0C25"/>
    <w:rsid w:val="007A105B"/>
    <w:rsid w:val="007A1661"/>
    <w:rsid w:val="007A192F"/>
    <w:rsid w:val="007A3166"/>
    <w:rsid w:val="007A382E"/>
    <w:rsid w:val="007A391E"/>
    <w:rsid w:val="007A3E8C"/>
    <w:rsid w:val="007A4076"/>
    <w:rsid w:val="007A5C94"/>
    <w:rsid w:val="007A68AB"/>
    <w:rsid w:val="007B01D3"/>
    <w:rsid w:val="007B1424"/>
    <w:rsid w:val="007B2277"/>
    <w:rsid w:val="007B5234"/>
    <w:rsid w:val="007B52EF"/>
    <w:rsid w:val="007B5596"/>
    <w:rsid w:val="007C01CA"/>
    <w:rsid w:val="007C247A"/>
    <w:rsid w:val="007C369E"/>
    <w:rsid w:val="007C4EFB"/>
    <w:rsid w:val="007C7B06"/>
    <w:rsid w:val="007D1276"/>
    <w:rsid w:val="007D1605"/>
    <w:rsid w:val="007D16C1"/>
    <w:rsid w:val="007D17B5"/>
    <w:rsid w:val="007D1D3E"/>
    <w:rsid w:val="007D40D2"/>
    <w:rsid w:val="007D4228"/>
    <w:rsid w:val="007D647D"/>
    <w:rsid w:val="007E0277"/>
    <w:rsid w:val="007E09CE"/>
    <w:rsid w:val="007E3410"/>
    <w:rsid w:val="007E3C2B"/>
    <w:rsid w:val="007E3F9C"/>
    <w:rsid w:val="007E4D17"/>
    <w:rsid w:val="007E5057"/>
    <w:rsid w:val="007E66DB"/>
    <w:rsid w:val="007E7435"/>
    <w:rsid w:val="007E7938"/>
    <w:rsid w:val="007E7A3F"/>
    <w:rsid w:val="007E7FF3"/>
    <w:rsid w:val="007F0DB4"/>
    <w:rsid w:val="007F0ED8"/>
    <w:rsid w:val="007F2636"/>
    <w:rsid w:val="007F2A51"/>
    <w:rsid w:val="007F40C0"/>
    <w:rsid w:val="007F4305"/>
    <w:rsid w:val="007F5C48"/>
    <w:rsid w:val="007F78E2"/>
    <w:rsid w:val="007F7CAF"/>
    <w:rsid w:val="008004AE"/>
    <w:rsid w:val="0080261D"/>
    <w:rsid w:val="00802EBB"/>
    <w:rsid w:val="00803C1B"/>
    <w:rsid w:val="00806305"/>
    <w:rsid w:val="00806538"/>
    <w:rsid w:val="00807162"/>
    <w:rsid w:val="00810B43"/>
    <w:rsid w:val="00812662"/>
    <w:rsid w:val="00814791"/>
    <w:rsid w:val="008163A9"/>
    <w:rsid w:val="008167DD"/>
    <w:rsid w:val="008169A5"/>
    <w:rsid w:val="008178CE"/>
    <w:rsid w:val="0081795C"/>
    <w:rsid w:val="00817EDB"/>
    <w:rsid w:val="00820CE1"/>
    <w:rsid w:val="00822776"/>
    <w:rsid w:val="00822EAF"/>
    <w:rsid w:val="0082357E"/>
    <w:rsid w:val="00825A84"/>
    <w:rsid w:val="00826D83"/>
    <w:rsid w:val="00827421"/>
    <w:rsid w:val="00831145"/>
    <w:rsid w:val="008312AE"/>
    <w:rsid w:val="00832F0F"/>
    <w:rsid w:val="008333CC"/>
    <w:rsid w:val="008339ED"/>
    <w:rsid w:val="00834C06"/>
    <w:rsid w:val="0084004E"/>
    <w:rsid w:val="00840129"/>
    <w:rsid w:val="008401F7"/>
    <w:rsid w:val="00840587"/>
    <w:rsid w:val="00840B6C"/>
    <w:rsid w:val="0084168F"/>
    <w:rsid w:val="0084292B"/>
    <w:rsid w:val="00843035"/>
    <w:rsid w:val="00844E77"/>
    <w:rsid w:val="0084583A"/>
    <w:rsid w:val="00846657"/>
    <w:rsid w:val="00847565"/>
    <w:rsid w:val="00850FE2"/>
    <w:rsid w:val="00852C07"/>
    <w:rsid w:val="00853407"/>
    <w:rsid w:val="00853936"/>
    <w:rsid w:val="00854662"/>
    <w:rsid w:val="00854712"/>
    <w:rsid w:val="00854D14"/>
    <w:rsid w:val="00854E84"/>
    <w:rsid w:val="00855971"/>
    <w:rsid w:val="00856365"/>
    <w:rsid w:val="00857F41"/>
    <w:rsid w:val="0086359B"/>
    <w:rsid w:val="00864584"/>
    <w:rsid w:val="00866896"/>
    <w:rsid w:val="0086702B"/>
    <w:rsid w:val="0087038E"/>
    <w:rsid w:val="00870710"/>
    <w:rsid w:val="00871503"/>
    <w:rsid w:val="008721C5"/>
    <w:rsid w:val="008729CD"/>
    <w:rsid w:val="00872CE4"/>
    <w:rsid w:val="00873B20"/>
    <w:rsid w:val="00874260"/>
    <w:rsid w:val="00875FD8"/>
    <w:rsid w:val="00876505"/>
    <w:rsid w:val="008765D7"/>
    <w:rsid w:val="00876CD8"/>
    <w:rsid w:val="00881059"/>
    <w:rsid w:val="008811D6"/>
    <w:rsid w:val="0088176E"/>
    <w:rsid w:val="008819BC"/>
    <w:rsid w:val="00882432"/>
    <w:rsid w:val="00882A5E"/>
    <w:rsid w:val="00883225"/>
    <w:rsid w:val="00883968"/>
    <w:rsid w:val="008870F1"/>
    <w:rsid w:val="00887A31"/>
    <w:rsid w:val="008904A9"/>
    <w:rsid w:val="00892BE1"/>
    <w:rsid w:val="00893018"/>
    <w:rsid w:val="008935E7"/>
    <w:rsid w:val="008936F1"/>
    <w:rsid w:val="00893A18"/>
    <w:rsid w:val="00894A6D"/>
    <w:rsid w:val="008972D0"/>
    <w:rsid w:val="008A1D74"/>
    <w:rsid w:val="008A1DB0"/>
    <w:rsid w:val="008A2371"/>
    <w:rsid w:val="008A4872"/>
    <w:rsid w:val="008A4882"/>
    <w:rsid w:val="008A4EEF"/>
    <w:rsid w:val="008A5054"/>
    <w:rsid w:val="008A6AAA"/>
    <w:rsid w:val="008A73F4"/>
    <w:rsid w:val="008A74FD"/>
    <w:rsid w:val="008B2594"/>
    <w:rsid w:val="008B2DB2"/>
    <w:rsid w:val="008B3629"/>
    <w:rsid w:val="008B4F24"/>
    <w:rsid w:val="008B6D63"/>
    <w:rsid w:val="008B7736"/>
    <w:rsid w:val="008B7F8C"/>
    <w:rsid w:val="008C0512"/>
    <w:rsid w:val="008C0C37"/>
    <w:rsid w:val="008C1976"/>
    <w:rsid w:val="008C3AEE"/>
    <w:rsid w:val="008C3E58"/>
    <w:rsid w:val="008C3EB0"/>
    <w:rsid w:val="008C517D"/>
    <w:rsid w:val="008C54F8"/>
    <w:rsid w:val="008C62C8"/>
    <w:rsid w:val="008C650E"/>
    <w:rsid w:val="008C678B"/>
    <w:rsid w:val="008C6A4C"/>
    <w:rsid w:val="008D090B"/>
    <w:rsid w:val="008D12EF"/>
    <w:rsid w:val="008D4ACF"/>
    <w:rsid w:val="008D52E7"/>
    <w:rsid w:val="008D7908"/>
    <w:rsid w:val="008D7E04"/>
    <w:rsid w:val="008E0BAA"/>
    <w:rsid w:val="008E0C55"/>
    <w:rsid w:val="008E2C55"/>
    <w:rsid w:val="008E35DC"/>
    <w:rsid w:val="008E435A"/>
    <w:rsid w:val="008E63D2"/>
    <w:rsid w:val="008E7119"/>
    <w:rsid w:val="008E726B"/>
    <w:rsid w:val="008E7281"/>
    <w:rsid w:val="008F09D2"/>
    <w:rsid w:val="008F2F60"/>
    <w:rsid w:val="008F3853"/>
    <w:rsid w:val="008F4475"/>
    <w:rsid w:val="008F5AE8"/>
    <w:rsid w:val="008F605D"/>
    <w:rsid w:val="008F60E8"/>
    <w:rsid w:val="00900FAD"/>
    <w:rsid w:val="00901625"/>
    <w:rsid w:val="0090241B"/>
    <w:rsid w:val="009038DF"/>
    <w:rsid w:val="00904F80"/>
    <w:rsid w:val="00905B06"/>
    <w:rsid w:val="00906297"/>
    <w:rsid w:val="00907B30"/>
    <w:rsid w:val="00912760"/>
    <w:rsid w:val="0091289F"/>
    <w:rsid w:val="009128F2"/>
    <w:rsid w:val="0091361C"/>
    <w:rsid w:val="00913E66"/>
    <w:rsid w:val="00914DEB"/>
    <w:rsid w:val="009151D8"/>
    <w:rsid w:val="00915530"/>
    <w:rsid w:val="00915B4D"/>
    <w:rsid w:val="00916521"/>
    <w:rsid w:val="009165A3"/>
    <w:rsid w:val="009174A2"/>
    <w:rsid w:val="009200C3"/>
    <w:rsid w:val="0092221F"/>
    <w:rsid w:val="00922C49"/>
    <w:rsid w:val="00924A19"/>
    <w:rsid w:val="0092673C"/>
    <w:rsid w:val="00926EF1"/>
    <w:rsid w:val="00927666"/>
    <w:rsid w:val="00927CF9"/>
    <w:rsid w:val="0093043D"/>
    <w:rsid w:val="00930EA7"/>
    <w:rsid w:val="009321EA"/>
    <w:rsid w:val="009325AB"/>
    <w:rsid w:val="00932864"/>
    <w:rsid w:val="00933872"/>
    <w:rsid w:val="009340B6"/>
    <w:rsid w:val="009348D0"/>
    <w:rsid w:val="00934BC2"/>
    <w:rsid w:val="00936976"/>
    <w:rsid w:val="00940947"/>
    <w:rsid w:val="00940A24"/>
    <w:rsid w:val="0094122A"/>
    <w:rsid w:val="00941646"/>
    <w:rsid w:val="009433C9"/>
    <w:rsid w:val="00943A17"/>
    <w:rsid w:val="00944018"/>
    <w:rsid w:val="009442BC"/>
    <w:rsid w:val="0094681C"/>
    <w:rsid w:val="00946F47"/>
    <w:rsid w:val="00947A60"/>
    <w:rsid w:val="00950F21"/>
    <w:rsid w:val="00951DF3"/>
    <w:rsid w:val="009524FD"/>
    <w:rsid w:val="00953F19"/>
    <w:rsid w:val="00953FAE"/>
    <w:rsid w:val="00955D57"/>
    <w:rsid w:val="009561E8"/>
    <w:rsid w:val="00956318"/>
    <w:rsid w:val="00956591"/>
    <w:rsid w:val="00957AA3"/>
    <w:rsid w:val="00957E73"/>
    <w:rsid w:val="009600CF"/>
    <w:rsid w:val="009653E2"/>
    <w:rsid w:val="00965CC9"/>
    <w:rsid w:val="00966D94"/>
    <w:rsid w:val="00967B69"/>
    <w:rsid w:val="00967DFF"/>
    <w:rsid w:val="00967F40"/>
    <w:rsid w:val="00970449"/>
    <w:rsid w:val="0097201E"/>
    <w:rsid w:val="00973230"/>
    <w:rsid w:val="009739EF"/>
    <w:rsid w:val="00974F3B"/>
    <w:rsid w:val="009762C4"/>
    <w:rsid w:val="00976690"/>
    <w:rsid w:val="009770B2"/>
    <w:rsid w:val="00980AF5"/>
    <w:rsid w:val="00981855"/>
    <w:rsid w:val="009819B8"/>
    <w:rsid w:val="009836D5"/>
    <w:rsid w:val="00984300"/>
    <w:rsid w:val="00984840"/>
    <w:rsid w:val="00985B4A"/>
    <w:rsid w:val="00987211"/>
    <w:rsid w:val="009872FD"/>
    <w:rsid w:val="00987F4D"/>
    <w:rsid w:val="00990E05"/>
    <w:rsid w:val="009929CE"/>
    <w:rsid w:val="009929FE"/>
    <w:rsid w:val="00992CF3"/>
    <w:rsid w:val="009931B3"/>
    <w:rsid w:val="009932BB"/>
    <w:rsid w:val="00994F46"/>
    <w:rsid w:val="00995FEC"/>
    <w:rsid w:val="0099612D"/>
    <w:rsid w:val="009964F5"/>
    <w:rsid w:val="0099688D"/>
    <w:rsid w:val="009974AD"/>
    <w:rsid w:val="009A1180"/>
    <w:rsid w:val="009A2E79"/>
    <w:rsid w:val="009A49B7"/>
    <w:rsid w:val="009A6A03"/>
    <w:rsid w:val="009A6E6D"/>
    <w:rsid w:val="009B079D"/>
    <w:rsid w:val="009B0B86"/>
    <w:rsid w:val="009B143D"/>
    <w:rsid w:val="009B145C"/>
    <w:rsid w:val="009B16BA"/>
    <w:rsid w:val="009B2E46"/>
    <w:rsid w:val="009B4528"/>
    <w:rsid w:val="009B4BFA"/>
    <w:rsid w:val="009B5251"/>
    <w:rsid w:val="009B5999"/>
    <w:rsid w:val="009B62EE"/>
    <w:rsid w:val="009B683C"/>
    <w:rsid w:val="009B6D6A"/>
    <w:rsid w:val="009C0D9D"/>
    <w:rsid w:val="009C1E8B"/>
    <w:rsid w:val="009C3514"/>
    <w:rsid w:val="009C418B"/>
    <w:rsid w:val="009C46E5"/>
    <w:rsid w:val="009C5CDB"/>
    <w:rsid w:val="009C627F"/>
    <w:rsid w:val="009C6D63"/>
    <w:rsid w:val="009C72AE"/>
    <w:rsid w:val="009C7378"/>
    <w:rsid w:val="009C7BF7"/>
    <w:rsid w:val="009D02C7"/>
    <w:rsid w:val="009D128C"/>
    <w:rsid w:val="009D5A54"/>
    <w:rsid w:val="009D5B4E"/>
    <w:rsid w:val="009E09D5"/>
    <w:rsid w:val="009E16CE"/>
    <w:rsid w:val="009E321A"/>
    <w:rsid w:val="009E334A"/>
    <w:rsid w:val="009E4215"/>
    <w:rsid w:val="009E46B8"/>
    <w:rsid w:val="009E470B"/>
    <w:rsid w:val="009E5E63"/>
    <w:rsid w:val="009F0A51"/>
    <w:rsid w:val="009F0F22"/>
    <w:rsid w:val="009F1F4D"/>
    <w:rsid w:val="009F27D2"/>
    <w:rsid w:val="009F2FBC"/>
    <w:rsid w:val="009F3E53"/>
    <w:rsid w:val="009F4759"/>
    <w:rsid w:val="009F4F1A"/>
    <w:rsid w:val="009F7862"/>
    <w:rsid w:val="009F7C96"/>
    <w:rsid w:val="00A010FC"/>
    <w:rsid w:val="00A013E4"/>
    <w:rsid w:val="00A0342B"/>
    <w:rsid w:val="00A0476C"/>
    <w:rsid w:val="00A04856"/>
    <w:rsid w:val="00A04B26"/>
    <w:rsid w:val="00A04E2A"/>
    <w:rsid w:val="00A055BC"/>
    <w:rsid w:val="00A058A7"/>
    <w:rsid w:val="00A0634D"/>
    <w:rsid w:val="00A069A2"/>
    <w:rsid w:val="00A07C9F"/>
    <w:rsid w:val="00A100C0"/>
    <w:rsid w:val="00A104EB"/>
    <w:rsid w:val="00A106D8"/>
    <w:rsid w:val="00A118DC"/>
    <w:rsid w:val="00A138DF"/>
    <w:rsid w:val="00A13993"/>
    <w:rsid w:val="00A14639"/>
    <w:rsid w:val="00A150D2"/>
    <w:rsid w:val="00A15815"/>
    <w:rsid w:val="00A1604C"/>
    <w:rsid w:val="00A16EF6"/>
    <w:rsid w:val="00A1757C"/>
    <w:rsid w:val="00A17A9C"/>
    <w:rsid w:val="00A20195"/>
    <w:rsid w:val="00A20804"/>
    <w:rsid w:val="00A21CBB"/>
    <w:rsid w:val="00A21DD9"/>
    <w:rsid w:val="00A22B05"/>
    <w:rsid w:val="00A22FD1"/>
    <w:rsid w:val="00A230B1"/>
    <w:rsid w:val="00A23113"/>
    <w:rsid w:val="00A24225"/>
    <w:rsid w:val="00A24EBF"/>
    <w:rsid w:val="00A25704"/>
    <w:rsid w:val="00A25A6C"/>
    <w:rsid w:val="00A27736"/>
    <w:rsid w:val="00A3094B"/>
    <w:rsid w:val="00A30F27"/>
    <w:rsid w:val="00A314BF"/>
    <w:rsid w:val="00A33598"/>
    <w:rsid w:val="00A34E89"/>
    <w:rsid w:val="00A34F9D"/>
    <w:rsid w:val="00A350EB"/>
    <w:rsid w:val="00A35DF5"/>
    <w:rsid w:val="00A36587"/>
    <w:rsid w:val="00A36876"/>
    <w:rsid w:val="00A37C0C"/>
    <w:rsid w:val="00A4015B"/>
    <w:rsid w:val="00A40BED"/>
    <w:rsid w:val="00A41797"/>
    <w:rsid w:val="00A41CB5"/>
    <w:rsid w:val="00A423DE"/>
    <w:rsid w:val="00A431D3"/>
    <w:rsid w:val="00A43243"/>
    <w:rsid w:val="00A43810"/>
    <w:rsid w:val="00A438C8"/>
    <w:rsid w:val="00A43D95"/>
    <w:rsid w:val="00A43F0B"/>
    <w:rsid w:val="00A43F33"/>
    <w:rsid w:val="00A43FF4"/>
    <w:rsid w:val="00A44870"/>
    <w:rsid w:val="00A44B6F"/>
    <w:rsid w:val="00A47800"/>
    <w:rsid w:val="00A505B6"/>
    <w:rsid w:val="00A52905"/>
    <w:rsid w:val="00A53C2C"/>
    <w:rsid w:val="00A547F7"/>
    <w:rsid w:val="00A603C4"/>
    <w:rsid w:val="00A60AD5"/>
    <w:rsid w:val="00A6116C"/>
    <w:rsid w:val="00A61A13"/>
    <w:rsid w:val="00A64488"/>
    <w:rsid w:val="00A64B36"/>
    <w:rsid w:val="00A65017"/>
    <w:rsid w:val="00A651DD"/>
    <w:rsid w:val="00A667FC"/>
    <w:rsid w:val="00A66A8A"/>
    <w:rsid w:val="00A66B92"/>
    <w:rsid w:val="00A66C31"/>
    <w:rsid w:val="00A673FE"/>
    <w:rsid w:val="00A67F69"/>
    <w:rsid w:val="00A73A61"/>
    <w:rsid w:val="00A73CFE"/>
    <w:rsid w:val="00A74206"/>
    <w:rsid w:val="00A74398"/>
    <w:rsid w:val="00A74E7B"/>
    <w:rsid w:val="00A75BB5"/>
    <w:rsid w:val="00A77B42"/>
    <w:rsid w:val="00A802FA"/>
    <w:rsid w:val="00A82016"/>
    <w:rsid w:val="00A8269A"/>
    <w:rsid w:val="00A8367A"/>
    <w:rsid w:val="00A8380E"/>
    <w:rsid w:val="00A83C51"/>
    <w:rsid w:val="00A84D49"/>
    <w:rsid w:val="00A8549C"/>
    <w:rsid w:val="00A874D0"/>
    <w:rsid w:val="00A87CBF"/>
    <w:rsid w:val="00A87F5D"/>
    <w:rsid w:val="00A90D69"/>
    <w:rsid w:val="00A91220"/>
    <w:rsid w:val="00A91A04"/>
    <w:rsid w:val="00A938CB"/>
    <w:rsid w:val="00A93E77"/>
    <w:rsid w:val="00A94242"/>
    <w:rsid w:val="00A96545"/>
    <w:rsid w:val="00A9755C"/>
    <w:rsid w:val="00A97D86"/>
    <w:rsid w:val="00AA35F8"/>
    <w:rsid w:val="00AA427C"/>
    <w:rsid w:val="00AA5D62"/>
    <w:rsid w:val="00AA6617"/>
    <w:rsid w:val="00AA7F95"/>
    <w:rsid w:val="00AB03AF"/>
    <w:rsid w:val="00AB0BC4"/>
    <w:rsid w:val="00AB146D"/>
    <w:rsid w:val="00AB2FE6"/>
    <w:rsid w:val="00AB3577"/>
    <w:rsid w:val="00AB3858"/>
    <w:rsid w:val="00AB38AE"/>
    <w:rsid w:val="00AB3DBE"/>
    <w:rsid w:val="00AB57C3"/>
    <w:rsid w:val="00AB5E0A"/>
    <w:rsid w:val="00AB6A12"/>
    <w:rsid w:val="00AB6BE1"/>
    <w:rsid w:val="00AB7E29"/>
    <w:rsid w:val="00AC0D4A"/>
    <w:rsid w:val="00AC1B51"/>
    <w:rsid w:val="00AC202F"/>
    <w:rsid w:val="00AC2225"/>
    <w:rsid w:val="00AC279E"/>
    <w:rsid w:val="00AC2B4C"/>
    <w:rsid w:val="00AC2EF1"/>
    <w:rsid w:val="00AC31AB"/>
    <w:rsid w:val="00AC3650"/>
    <w:rsid w:val="00AC3CAB"/>
    <w:rsid w:val="00AC3F4F"/>
    <w:rsid w:val="00AC3FA9"/>
    <w:rsid w:val="00AC42C9"/>
    <w:rsid w:val="00AC5038"/>
    <w:rsid w:val="00AC59F0"/>
    <w:rsid w:val="00AC5A0A"/>
    <w:rsid w:val="00AC5E68"/>
    <w:rsid w:val="00AC7A95"/>
    <w:rsid w:val="00AD070B"/>
    <w:rsid w:val="00AD0D2C"/>
    <w:rsid w:val="00AD4EF3"/>
    <w:rsid w:val="00AD57EE"/>
    <w:rsid w:val="00AD582F"/>
    <w:rsid w:val="00AD66D7"/>
    <w:rsid w:val="00AD6830"/>
    <w:rsid w:val="00AD68D8"/>
    <w:rsid w:val="00AD6E6E"/>
    <w:rsid w:val="00AD70A7"/>
    <w:rsid w:val="00AD7517"/>
    <w:rsid w:val="00AD754F"/>
    <w:rsid w:val="00AE2B50"/>
    <w:rsid w:val="00AE32B6"/>
    <w:rsid w:val="00AE4442"/>
    <w:rsid w:val="00AE45C1"/>
    <w:rsid w:val="00AE4C80"/>
    <w:rsid w:val="00AE5881"/>
    <w:rsid w:val="00AE5D57"/>
    <w:rsid w:val="00AE67D7"/>
    <w:rsid w:val="00AF08B7"/>
    <w:rsid w:val="00AF0B0F"/>
    <w:rsid w:val="00AF2440"/>
    <w:rsid w:val="00AF2E95"/>
    <w:rsid w:val="00AF429E"/>
    <w:rsid w:val="00AF441C"/>
    <w:rsid w:val="00AF4C48"/>
    <w:rsid w:val="00AF4C62"/>
    <w:rsid w:val="00AF4F48"/>
    <w:rsid w:val="00AF52BA"/>
    <w:rsid w:val="00AF5C37"/>
    <w:rsid w:val="00AF7DC9"/>
    <w:rsid w:val="00B0062A"/>
    <w:rsid w:val="00B01E8C"/>
    <w:rsid w:val="00B02CE7"/>
    <w:rsid w:val="00B032E1"/>
    <w:rsid w:val="00B037F5"/>
    <w:rsid w:val="00B0469E"/>
    <w:rsid w:val="00B060DD"/>
    <w:rsid w:val="00B0660B"/>
    <w:rsid w:val="00B07534"/>
    <w:rsid w:val="00B10E1C"/>
    <w:rsid w:val="00B10EFB"/>
    <w:rsid w:val="00B10F9B"/>
    <w:rsid w:val="00B112DE"/>
    <w:rsid w:val="00B117C8"/>
    <w:rsid w:val="00B127D3"/>
    <w:rsid w:val="00B12D3F"/>
    <w:rsid w:val="00B1461D"/>
    <w:rsid w:val="00B15BDC"/>
    <w:rsid w:val="00B17908"/>
    <w:rsid w:val="00B20552"/>
    <w:rsid w:val="00B208A8"/>
    <w:rsid w:val="00B20D0C"/>
    <w:rsid w:val="00B21561"/>
    <w:rsid w:val="00B2165B"/>
    <w:rsid w:val="00B216E7"/>
    <w:rsid w:val="00B21F2A"/>
    <w:rsid w:val="00B23DF5"/>
    <w:rsid w:val="00B24155"/>
    <w:rsid w:val="00B24396"/>
    <w:rsid w:val="00B27416"/>
    <w:rsid w:val="00B303E8"/>
    <w:rsid w:val="00B307D7"/>
    <w:rsid w:val="00B31312"/>
    <w:rsid w:val="00B363FC"/>
    <w:rsid w:val="00B36574"/>
    <w:rsid w:val="00B3733E"/>
    <w:rsid w:val="00B3767B"/>
    <w:rsid w:val="00B37C07"/>
    <w:rsid w:val="00B403DD"/>
    <w:rsid w:val="00B40C6F"/>
    <w:rsid w:val="00B437E4"/>
    <w:rsid w:val="00B460F2"/>
    <w:rsid w:val="00B4616D"/>
    <w:rsid w:val="00B47A59"/>
    <w:rsid w:val="00B506B6"/>
    <w:rsid w:val="00B52405"/>
    <w:rsid w:val="00B52489"/>
    <w:rsid w:val="00B52B2F"/>
    <w:rsid w:val="00B52FE6"/>
    <w:rsid w:val="00B532C3"/>
    <w:rsid w:val="00B5389D"/>
    <w:rsid w:val="00B54EBB"/>
    <w:rsid w:val="00B56038"/>
    <w:rsid w:val="00B56533"/>
    <w:rsid w:val="00B56775"/>
    <w:rsid w:val="00B572B0"/>
    <w:rsid w:val="00B57CD2"/>
    <w:rsid w:val="00B57E98"/>
    <w:rsid w:val="00B61144"/>
    <w:rsid w:val="00B61592"/>
    <w:rsid w:val="00B61B93"/>
    <w:rsid w:val="00B62AAD"/>
    <w:rsid w:val="00B62C54"/>
    <w:rsid w:val="00B6365E"/>
    <w:rsid w:val="00B63D6B"/>
    <w:rsid w:val="00B6658E"/>
    <w:rsid w:val="00B67F2E"/>
    <w:rsid w:val="00B707AC"/>
    <w:rsid w:val="00B72203"/>
    <w:rsid w:val="00B7399F"/>
    <w:rsid w:val="00B73A6F"/>
    <w:rsid w:val="00B73C54"/>
    <w:rsid w:val="00B7432F"/>
    <w:rsid w:val="00B7556D"/>
    <w:rsid w:val="00B7644A"/>
    <w:rsid w:val="00B7705F"/>
    <w:rsid w:val="00B8102D"/>
    <w:rsid w:val="00B82828"/>
    <w:rsid w:val="00B8336C"/>
    <w:rsid w:val="00B83944"/>
    <w:rsid w:val="00B83FBB"/>
    <w:rsid w:val="00B84D1C"/>
    <w:rsid w:val="00B858A2"/>
    <w:rsid w:val="00B866A4"/>
    <w:rsid w:val="00B87BB8"/>
    <w:rsid w:val="00B9013A"/>
    <w:rsid w:val="00B91624"/>
    <w:rsid w:val="00B919C9"/>
    <w:rsid w:val="00B91F52"/>
    <w:rsid w:val="00B92936"/>
    <w:rsid w:val="00B93B0D"/>
    <w:rsid w:val="00B9479C"/>
    <w:rsid w:val="00BA0D9E"/>
    <w:rsid w:val="00BA2A6B"/>
    <w:rsid w:val="00BA3197"/>
    <w:rsid w:val="00BA4AAC"/>
    <w:rsid w:val="00BA5217"/>
    <w:rsid w:val="00BA53EA"/>
    <w:rsid w:val="00BA6646"/>
    <w:rsid w:val="00BA7C4B"/>
    <w:rsid w:val="00BB06B6"/>
    <w:rsid w:val="00BB12A0"/>
    <w:rsid w:val="00BB21FE"/>
    <w:rsid w:val="00BB23D7"/>
    <w:rsid w:val="00BB3ACD"/>
    <w:rsid w:val="00BB4C36"/>
    <w:rsid w:val="00BB4DB6"/>
    <w:rsid w:val="00BB5BE1"/>
    <w:rsid w:val="00BB784A"/>
    <w:rsid w:val="00BC20B4"/>
    <w:rsid w:val="00BC2142"/>
    <w:rsid w:val="00BC24B9"/>
    <w:rsid w:val="00BC3B52"/>
    <w:rsid w:val="00BC52A1"/>
    <w:rsid w:val="00BC5816"/>
    <w:rsid w:val="00BC7110"/>
    <w:rsid w:val="00BC7BD1"/>
    <w:rsid w:val="00BD04E5"/>
    <w:rsid w:val="00BD195C"/>
    <w:rsid w:val="00BD2C2C"/>
    <w:rsid w:val="00BD4222"/>
    <w:rsid w:val="00BD6305"/>
    <w:rsid w:val="00BD70E0"/>
    <w:rsid w:val="00BD7A4E"/>
    <w:rsid w:val="00BD7B14"/>
    <w:rsid w:val="00BD7DD8"/>
    <w:rsid w:val="00BE0987"/>
    <w:rsid w:val="00BE174A"/>
    <w:rsid w:val="00BE187E"/>
    <w:rsid w:val="00BE21BA"/>
    <w:rsid w:val="00BE38DF"/>
    <w:rsid w:val="00BE3C2E"/>
    <w:rsid w:val="00BE66FF"/>
    <w:rsid w:val="00BE68C2"/>
    <w:rsid w:val="00BE6939"/>
    <w:rsid w:val="00BE7779"/>
    <w:rsid w:val="00BE7840"/>
    <w:rsid w:val="00BF107F"/>
    <w:rsid w:val="00BF1AFD"/>
    <w:rsid w:val="00BF2768"/>
    <w:rsid w:val="00BF3EDF"/>
    <w:rsid w:val="00BF61A4"/>
    <w:rsid w:val="00BF7227"/>
    <w:rsid w:val="00BF75C8"/>
    <w:rsid w:val="00BF7A19"/>
    <w:rsid w:val="00C0034E"/>
    <w:rsid w:val="00C006AD"/>
    <w:rsid w:val="00C009DD"/>
    <w:rsid w:val="00C00C94"/>
    <w:rsid w:val="00C011C1"/>
    <w:rsid w:val="00C01D6F"/>
    <w:rsid w:val="00C04642"/>
    <w:rsid w:val="00C07A28"/>
    <w:rsid w:val="00C108EA"/>
    <w:rsid w:val="00C10900"/>
    <w:rsid w:val="00C10A27"/>
    <w:rsid w:val="00C118C8"/>
    <w:rsid w:val="00C11AEE"/>
    <w:rsid w:val="00C11F49"/>
    <w:rsid w:val="00C13996"/>
    <w:rsid w:val="00C14FBB"/>
    <w:rsid w:val="00C15472"/>
    <w:rsid w:val="00C15A77"/>
    <w:rsid w:val="00C1692A"/>
    <w:rsid w:val="00C177D3"/>
    <w:rsid w:val="00C20111"/>
    <w:rsid w:val="00C20FF9"/>
    <w:rsid w:val="00C21784"/>
    <w:rsid w:val="00C21C07"/>
    <w:rsid w:val="00C24DEB"/>
    <w:rsid w:val="00C2511D"/>
    <w:rsid w:val="00C25286"/>
    <w:rsid w:val="00C30110"/>
    <w:rsid w:val="00C301B3"/>
    <w:rsid w:val="00C30B50"/>
    <w:rsid w:val="00C3336C"/>
    <w:rsid w:val="00C3341F"/>
    <w:rsid w:val="00C338C0"/>
    <w:rsid w:val="00C34645"/>
    <w:rsid w:val="00C37709"/>
    <w:rsid w:val="00C3784C"/>
    <w:rsid w:val="00C37E31"/>
    <w:rsid w:val="00C403AF"/>
    <w:rsid w:val="00C41CED"/>
    <w:rsid w:val="00C41F9B"/>
    <w:rsid w:val="00C42227"/>
    <w:rsid w:val="00C425EF"/>
    <w:rsid w:val="00C42CA1"/>
    <w:rsid w:val="00C42E03"/>
    <w:rsid w:val="00C42E4D"/>
    <w:rsid w:val="00C43CD8"/>
    <w:rsid w:val="00C44057"/>
    <w:rsid w:val="00C4482C"/>
    <w:rsid w:val="00C449D9"/>
    <w:rsid w:val="00C45F2D"/>
    <w:rsid w:val="00C46A17"/>
    <w:rsid w:val="00C47F3C"/>
    <w:rsid w:val="00C52388"/>
    <w:rsid w:val="00C52996"/>
    <w:rsid w:val="00C529F3"/>
    <w:rsid w:val="00C55C22"/>
    <w:rsid w:val="00C562D1"/>
    <w:rsid w:val="00C56844"/>
    <w:rsid w:val="00C60B15"/>
    <w:rsid w:val="00C61659"/>
    <w:rsid w:val="00C61983"/>
    <w:rsid w:val="00C62E01"/>
    <w:rsid w:val="00C6352B"/>
    <w:rsid w:val="00C64C6B"/>
    <w:rsid w:val="00C655E7"/>
    <w:rsid w:val="00C66B77"/>
    <w:rsid w:val="00C705D0"/>
    <w:rsid w:val="00C71894"/>
    <w:rsid w:val="00C73139"/>
    <w:rsid w:val="00C74542"/>
    <w:rsid w:val="00C75DA1"/>
    <w:rsid w:val="00C75F75"/>
    <w:rsid w:val="00C76A0B"/>
    <w:rsid w:val="00C76B66"/>
    <w:rsid w:val="00C77858"/>
    <w:rsid w:val="00C80D02"/>
    <w:rsid w:val="00C80E5C"/>
    <w:rsid w:val="00C82029"/>
    <w:rsid w:val="00C839A7"/>
    <w:rsid w:val="00C84A14"/>
    <w:rsid w:val="00C85C4C"/>
    <w:rsid w:val="00C86C7A"/>
    <w:rsid w:val="00C87508"/>
    <w:rsid w:val="00C878D1"/>
    <w:rsid w:val="00C87C59"/>
    <w:rsid w:val="00C911DA"/>
    <w:rsid w:val="00C92879"/>
    <w:rsid w:val="00C92C96"/>
    <w:rsid w:val="00C9449E"/>
    <w:rsid w:val="00C95423"/>
    <w:rsid w:val="00C95A76"/>
    <w:rsid w:val="00C965DC"/>
    <w:rsid w:val="00C971C1"/>
    <w:rsid w:val="00C97B90"/>
    <w:rsid w:val="00CA09B2"/>
    <w:rsid w:val="00CA1AC1"/>
    <w:rsid w:val="00CA4748"/>
    <w:rsid w:val="00CA56AB"/>
    <w:rsid w:val="00CA5B12"/>
    <w:rsid w:val="00CA6E08"/>
    <w:rsid w:val="00CA7134"/>
    <w:rsid w:val="00CB03A8"/>
    <w:rsid w:val="00CB08E2"/>
    <w:rsid w:val="00CB107A"/>
    <w:rsid w:val="00CB27F2"/>
    <w:rsid w:val="00CB29BB"/>
    <w:rsid w:val="00CB34B2"/>
    <w:rsid w:val="00CB3AE4"/>
    <w:rsid w:val="00CB5694"/>
    <w:rsid w:val="00CB6A58"/>
    <w:rsid w:val="00CC0233"/>
    <w:rsid w:val="00CC0B0E"/>
    <w:rsid w:val="00CC22F4"/>
    <w:rsid w:val="00CC38EA"/>
    <w:rsid w:val="00CC4C0E"/>
    <w:rsid w:val="00CC6D60"/>
    <w:rsid w:val="00CC73FE"/>
    <w:rsid w:val="00CC7493"/>
    <w:rsid w:val="00CD1034"/>
    <w:rsid w:val="00CD1472"/>
    <w:rsid w:val="00CD26D8"/>
    <w:rsid w:val="00CD4089"/>
    <w:rsid w:val="00CD5660"/>
    <w:rsid w:val="00CD68DB"/>
    <w:rsid w:val="00CD6A68"/>
    <w:rsid w:val="00CD6CD7"/>
    <w:rsid w:val="00CE09EB"/>
    <w:rsid w:val="00CE18FC"/>
    <w:rsid w:val="00CE2ABC"/>
    <w:rsid w:val="00CE4755"/>
    <w:rsid w:val="00CE4E5A"/>
    <w:rsid w:val="00CE55C9"/>
    <w:rsid w:val="00CE5A32"/>
    <w:rsid w:val="00CE645F"/>
    <w:rsid w:val="00CE7D42"/>
    <w:rsid w:val="00CF017E"/>
    <w:rsid w:val="00CF0748"/>
    <w:rsid w:val="00CF4BD4"/>
    <w:rsid w:val="00CF66DD"/>
    <w:rsid w:val="00D00685"/>
    <w:rsid w:val="00D00A73"/>
    <w:rsid w:val="00D00F7C"/>
    <w:rsid w:val="00D016C8"/>
    <w:rsid w:val="00D01F14"/>
    <w:rsid w:val="00D0236F"/>
    <w:rsid w:val="00D03DE0"/>
    <w:rsid w:val="00D05361"/>
    <w:rsid w:val="00D056F2"/>
    <w:rsid w:val="00D10A4A"/>
    <w:rsid w:val="00D10CEB"/>
    <w:rsid w:val="00D14A36"/>
    <w:rsid w:val="00D151B5"/>
    <w:rsid w:val="00D16399"/>
    <w:rsid w:val="00D16F02"/>
    <w:rsid w:val="00D17A15"/>
    <w:rsid w:val="00D17D8D"/>
    <w:rsid w:val="00D21045"/>
    <w:rsid w:val="00D23628"/>
    <w:rsid w:val="00D240D6"/>
    <w:rsid w:val="00D2432C"/>
    <w:rsid w:val="00D24A5E"/>
    <w:rsid w:val="00D26114"/>
    <w:rsid w:val="00D273DE"/>
    <w:rsid w:val="00D30AEA"/>
    <w:rsid w:val="00D32634"/>
    <w:rsid w:val="00D330CB"/>
    <w:rsid w:val="00D33D6B"/>
    <w:rsid w:val="00D34C73"/>
    <w:rsid w:val="00D366BC"/>
    <w:rsid w:val="00D402F2"/>
    <w:rsid w:val="00D42A45"/>
    <w:rsid w:val="00D445D8"/>
    <w:rsid w:val="00D44EFE"/>
    <w:rsid w:val="00D44FAA"/>
    <w:rsid w:val="00D45DBF"/>
    <w:rsid w:val="00D45F59"/>
    <w:rsid w:val="00D47503"/>
    <w:rsid w:val="00D50113"/>
    <w:rsid w:val="00D50C86"/>
    <w:rsid w:val="00D512F5"/>
    <w:rsid w:val="00D51F67"/>
    <w:rsid w:val="00D52A53"/>
    <w:rsid w:val="00D52AB7"/>
    <w:rsid w:val="00D543AA"/>
    <w:rsid w:val="00D5636B"/>
    <w:rsid w:val="00D6157A"/>
    <w:rsid w:val="00D61693"/>
    <w:rsid w:val="00D61C37"/>
    <w:rsid w:val="00D61DD9"/>
    <w:rsid w:val="00D62219"/>
    <w:rsid w:val="00D62926"/>
    <w:rsid w:val="00D64A8F"/>
    <w:rsid w:val="00D64DE8"/>
    <w:rsid w:val="00D65468"/>
    <w:rsid w:val="00D6592D"/>
    <w:rsid w:val="00D65998"/>
    <w:rsid w:val="00D66873"/>
    <w:rsid w:val="00D678B6"/>
    <w:rsid w:val="00D71FBC"/>
    <w:rsid w:val="00D7260C"/>
    <w:rsid w:val="00D72A5A"/>
    <w:rsid w:val="00D72E6F"/>
    <w:rsid w:val="00D73811"/>
    <w:rsid w:val="00D73D64"/>
    <w:rsid w:val="00D75D23"/>
    <w:rsid w:val="00D76481"/>
    <w:rsid w:val="00D7679A"/>
    <w:rsid w:val="00D779D5"/>
    <w:rsid w:val="00D8378B"/>
    <w:rsid w:val="00D83A9A"/>
    <w:rsid w:val="00D8556C"/>
    <w:rsid w:val="00D86811"/>
    <w:rsid w:val="00D87DD6"/>
    <w:rsid w:val="00D92106"/>
    <w:rsid w:val="00D92213"/>
    <w:rsid w:val="00D924B7"/>
    <w:rsid w:val="00D92860"/>
    <w:rsid w:val="00D94C93"/>
    <w:rsid w:val="00D9516F"/>
    <w:rsid w:val="00D96371"/>
    <w:rsid w:val="00D97CA1"/>
    <w:rsid w:val="00DA0FB2"/>
    <w:rsid w:val="00DA1E20"/>
    <w:rsid w:val="00DA274A"/>
    <w:rsid w:val="00DA31EA"/>
    <w:rsid w:val="00DA3E41"/>
    <w:rsid w:val="00DA4427"/>
    <w:rsid w:val="00DA584C"/>
    <w:rsid w:val="00DA7520"/>
    <w:rsid w:val="00DB02E8"/>
    <w:rsid w:val="00DB22B6"/>
    <w:rsid w:val="00DB2773"/>
    <w:rsid w:val="00DB3026"/>
    <w:rsid w:val="00DB3835"/>
    <w:rsid w:val="00DB41BC"/>
    <w:rsid w:val="00DB5D57"/>
    <w:rsid w:val="00DB7230"/>
    <w:rsid w:val="00DC0847"/>
    <w:rsid w:val="00DC0E3D"/>
    <w:rsid w:val="00DC1A03"/>
    <w:rsid w:val="00DC20E9"/>
    <w:rsid w:val="00DC2CA1"/>
    <w:rsid w:val="00DC3EBD"/>
    <w:rsid w:val="00DC5052"/>
    <w:rsid w:val="00DC5A7B"/>
    <w:rsid w:val="00DC6FCA"/>
    <w:rsid w:val="00DC7D17"/>
    <w:rsid w:val="00DD0FC5"/>
    <w:rsid w:val="00DD12AD"/>
    <w:rsid w:val="00DD3B68"/>
    <w:rsid w:val="00DD4179"/>
    <w:rsid w:val="00DD5D34"/>
    <w:rsid w:val="00DE1F62"/>
    <w:rsid w:val="00DE2137"/>
    <w:rsid w:val="00DE223B"/>
    <w:rsid w:val="00DE30B4"/>
    <w:rsid w:val="00DE3C53"/>
    <w:rsid w:val="00DE45BC"/>
    <w:rsid w:val="00DE51A6"/>
    <w:rsid w:val="00DE6273"/>
    <w:rsid w:val="00DF1228"/>
    <w:rsid w:val="00DF1449"/>
    <w:rsid w:val="00DF3637"/>
    <w:rsid w:val="00DF38D9"/>
    <w:rsid w:val="00DF3EBE"/>
    <w:rsid w:val="00DF4282"/>
    <w:rsid w:val="00DF4DBB"/>
    <w:rsid w:val="00DF5CAA"/>
    <w:rsid w:val="00DF663E"/>
    <w:rsid w:val="00DF6B97"/>
    <w:rsid w:val="00E0039F"/>
    <w:rsid w:val="00E02831"/>
    <w:rsid w:val="00E02A54"/>
    <w:rsid w:val="00E04A7A"/>
    <w:rsid w:val="00E051CE"/>
    <w:rsid w:val="00E05796"/>
    <w:rsid w:val="00E05A80"/>
    <w:rsid w:val="00E070A5"/>
    <w:rsid w:val="00E0742B"/>
    <w:rsid w:val="00E10384"/>
    <w:rsid w:val="00E111EE"/>
    <w:rsid w:val="00E1195C"/>
    <w:rsid w:val="00E12082"/>
    <w:rsid w:val="00E12257"/>
    <w:rsid w:val="00E133BE"/>
    <w:rsid w:val="00E136F2"/>
    <w:rsid w:val="00E13D40"/>
    <w:rsid w:val="00E171F0"/>
    <w:rsid w:val="00E17C3D"/>
    <w:rsid w:val="00E17CA3"/>
    <w:rsid w:val="00E20892"/>
    <w:rsid w:val="00E215F4"/>
    <w:rsid w:val="00E21F4B"/>
    <w:rsid w:val="00E2326E"/>
    <w:rsid w:val="00E23AF5"/>
    <w:rsid w:val="00E25C8C"/>
    <w:rsid w:val="00E27016"/>
    <w:rsid w:val="00E3050A"/>
    <w:rsid w:val="00E37990"/>
    <w:rsid w:val="00E4351D"/>
    <w:rsid w:val="00E43EBB"/>
    <w:rsid w:val="00E44DDA"/>
    <w:rsid w:val="00E454F7"/>
    <w:rsid w:val="00E464FD"/>
    <w:rsid w:val="00E472C6"/>
    <w:rsid w:val="00E47F22"/>
    <w:rsid w:val="00E51413"/>
    <w:rsid w:val="00E51D5B"/>
    <w:rsid w:val="00E53B2D"/>
    <w:rsid w:val="00E53EA6"/>
    <w:rsid w:val="00E54BBB"/>
    <w:rsid w:val="00E55701"/>
    <w:rsid w:val="00E56B58"/>
    <w:rsid w:val="00E604D2"/>
    <w:rsid w:val="00E60B7C"/>
    <w:rsid w:val="00E625C4"/>
    <w:rsid w:val="00E62690"/>
    <w:rsid w:val="00E646AA"/>
    <w:rsid w:val="00E64842"/>
    <w:rsid w:val="00E650DB"/>
    <w:rsid w:val="00E70340"/>
    <w:rsid w:val="00E71B62"/>
    <w:rsid w:val="00E74201"/>
    <w:rsid w:val="00E76520"/>
    <w:rsid w:val="00E77425"/>
    <w:rsid w:val="00E80427"/>
    <w:rsid w:val="00E85F7C"/>
    <w:rsid w:val="00E85FEF"/>
    <w:rsid w:val="00E862CC"/>
    <w:rsid w:val="00E8680F"/>
    <w:rsid w:val="00E90098"/>
    <w:rsid w:val="00E94730"/>
    <w:rsid w:val="00E94E4C"/>
    <w:rsid w:val="00E95BFB"/>
    <w:rsid w:val="00E9637B"/>
    <w:rsid w:val="00E97A95"/>
    <w:rsid w:val="00EA1EA5"/>
    <w:rsid w:val="00EA226F"/>
    <w:rsid w:val="00EA35E9"/>
    <w:rsid w:val="00EA377B"/>
    <w:rsid w:val="00EA6206"/>
    <w:rsid w:val="00EA62DE"/>
    <w:rsid w:val="00EA6C2E"/>
    <w:rsid w:val="00EA763F"/>
    <w:rsid w:val="00EB022A"/>
    <w:rsid w:val="00EB09B0"/>
    <w:rsid w:val="00EB0D54"/>
    <w:rsid w:val="00EB1B75"/>
    <w:rsid w:val="00EB2287"/>
    <w:rsid w:val="00EB2FDB"/>
    <w:rsid w:val="00EB3A92"/>
    <w:rsid w:val="00EB3EC6"/>
    <w:rsid w:val="00EB4C3B"/>
    <w:rsid w:val="00EB5800"/>
    <w:rsid w:val="00EB589B"/>
    <w:rsid w:val="00EB597D"/>
    <w:rsid w:val="00EB668B"/>
    <w:rsid w:val="00EB738A"/>
    <w:rsid w:val="00EB7D00"/>
    <w:rsid w:val="00EC2344"/>
    <w:rsid w:val="00EC2617"/>
    <w:rsid w:val="00EC326F"/>
    <w:rsid w:val="00EC39AE"/>
    <w:rsid w:val="00EC525F"/>
    <w:rsid w:val="00EC548B"/>
    <w:rsid w:val="00EC56E2"/>
    <w:rsid w:val="00EC7AD5"/>
    <w:rsid w:val="00EC7CD9"/>
    <w:rsid w:val="00EC7E78"/>
    <w:rsid w:val="00ED0C2A"/>
    <w:rsid w:val="00ED0C48"/>
    <w:rsid w:val="00ED19BF"/>
    <w:rsid w:val="00ED28C0"/>
    <w:rsid w:val="00ED37C3"/>
    <w:rsid w:val="00ED38DE"/>
    <w:rsid w:val="00ED3E1E"/>
    <w:rsid w:val="00ED5996"/>
    <w:rsid w:val="00ED59D1"/>
    <w:rsid w:val="00ED601F"/>
    <w:rsid w:val="00ED67BD"/>
    <w:rsid w:val="00ED7298"/>
    <w:rsid w:val="00EE0CF5"/>
    <w:rsid w:val="00EE0D63"/>
    <w:rsid w:val="00EE0DAA"/>
    <w:rsid w:val="00EE102C"/>
    <w:rsid w:val="00EE1861"/>
    <w:rsid w:val="00EE2854"/>
    <w:rsid w:val="00EE499F"/>
    <w:rsid w:val="00EE5896"/>
    <w:rsid w:val="00EE6DD4"/>
    <w:rsid w:val="00EE77DA"/>
    <w:rsid w:val="00EF0F4E"/>
    <w:rsid w:val="00EF216A"/>
    <w:rsid w:val="00EF3BD1"/>
    <w:rsid w:val="00EF4025"/>
    <w:rsid w:val="00EF4138"/>
    <w:rsid w:val="00EF594E"/>
    <w:rsid w:val="00F00A5B"/>
    <w:rsid w:val="00F01B60"/>
    <w:rsid w:val="00F0571C"/>
    <w:rsid w:val="00F05E8A"/>
    <w:rsid w:val="00F07DBA"/>
    <w:rsid w:val="00F108A7"/>
    <w:rsid w:val="00F10904"/>
    <w:rsid w:val="00F11171"/>
    <w:rsid w:val="00F13352"/>
    <w:rsid w:val="00F13CB7"/>
    <w:rsid w:val="00F13D1F"/>
    <w:rsid w:val="00F140EA"/>
    <w:rsid w:val="00F142B7"/>
    <w:rsid w:val="00F145F1"/>
    <w:rsid w:val="00F14CC2"/>
    <w:rsid w:val="00F166A5"/>
    <w:rsid w:val="00F1769C"/>
    <w:rsid w:val="00F2019F"/>
    <w:rsid w:val="00F20EF6"/>
    <w:rsid w:val="00F21876"/>
    <w:rsid w:val="00F21C5B"/>
    <w:rsid w:val="00F2245F"/>
    <w:rsid w:val="00F231FD"/>
    <w:rsid w:val="00F238DE"/>
    <w:rsid w:val="00F23D41"/>
    <w:rsid w:val="00F26B5B"/>
    <w:rsid w:val="00F26D31"/>
    <w:rsid w:val="00F26E1D"/>
    <w:rsid w:val="00F277DB"/>
    <w:rsid w:val="00F302B5"/>
    <w:rsid w:val="00F30E89"/>
    <w:rsid w:val="00F311A5"/>
    <w:rsid w:val="00F3121B"/>
    <w:rsid w:val="00F31D69"/>
    <w:rsid w:val="00F3393E"/>
    <w:rsid w:val="00F347F0"/>
    <w:rsid w:val="00F3593C"/>
    <w:rsid w:val="00F3753E"/>
    <w:rsid w:val="00F37F95"/>
    <w:rsid w:val="00F411D7"/>
    <w:rsid w:val="00F41EDE"/>
    <w:rsid w:val="00F428C2"/>
    <w:rsid w:val="00F431F5"/>
    <w:rsid w:val="00F4398A"/>
    <w:rsid w:val="00F43A44"/>
    <w:rsid w:val="00F43AC2"/>
    <w:rsid w:val="00F46CEA"/>
    <w:rsid w:val="00F515F9"/>
    <w:rsid w:val="00F51B01"/>
    <w:rsid w:val="00F52690"/>
    <w:rsid w:val="00F556BC"/>
    <w:rsid w:val="00F55B3D"/>
    <w:rsid w:val="00F55D01"/>
    <w:rsid w:val="00F56607"/>
    <w:rsid w:val="00F57A5F"/>
    <w:rsid w:val="00F60FDA"/>
    <w:rsid w:val="00F61727"/>
    <w:rsid w:val="00F621DC"/>
    <w:rsid w:val="00F6220D"/>
    <w:rsid w:val="00F628B1"/>
    <w:rsid w:val="00F63C5A"/>
    <w:rsid w:val="00F64B94"/>
    <w:rsid w:val="00F658C0"/>
    <w:rsid w:val="00F65B4B"/>
    <w:rsid w:val="00F671AF"/>
    <w:rsid w:val="00F67921"/>
    <w:rsid w:val="00F67ABC"/>
    <w:rsid w:val="00F67E07"/>
    <w:rsid w:val="00F728C4"/>
    <w:rsid w:val="00F72A5C"/>
    <w:rsid w:val="00F734E9"/>
    <w:rsid w:val="00F744BB"/>
    <w:rsid w:val="00F74C0E"/>
    <w:rsid w:val="00F75116"/>
    <w:rsid w:val="00F779F1"/>
    <w:rsid w:val="00F77B1C"/>
    <w:rsid w:val="00F80175"/>
    <w:rsid w:val="00F80A36"/>
    <w:rsid w:val="00F80CE1"/>
    <w:rsid w:val="00F814D3"/>
    <w:rsid w:val="00F82AF6"/>
    <w:rsid w:val="00F834AB"/>
    <w:rsid w:val="00F837E8"/>
    <w:rsid w:val="00F848C2"/>
    <w:rsid w:val="00F8537B"/>
    <w:rsid w:val="00F858BA"/>
    <w:rsid w:val="00F86C1E"/>
    <w:rsid w:val="00F901CD"/>
    <w:rsid w:val="00F90AD7"/>
    <w:rsid w:val="00F9105B"/>
    <w:rsid w:val="00F910B4"/>
    <w:rsid w:val="00F91300"/>
    <w:rsid w:val="00F9211A"/>
    <w:rsid w:val="00F921AC"/>
    <w:rsid w:val="00F9284E"/>
    <w:rsid w:val="00F92A96"/>
    <w:rsid w:val="00F93CAF"/>
    <w:rsid w:val="00F94EB0"/>
    <w:rsid w:val="00F94F98"/>
    <w:rsid w:val="00F9500C"/>
    <w:rsid w:val="00F964AC"/>
    <w:rsid w:val="00FA054D"/>
    <w:rsid w:val="00FA1E8F"/>
    <w:rsid w:val="00FA2816"/>
    <w:rsid w:val="00FA283B"/>
    <w:rsid w:val="00FA2C88"/>
    <w:rsid w:val="00FA39B4"/>
    <w:rsid w:val="00FA7B2E"/>
    <w:rsid w:val="00FA7CC3"/>
    <w:rsid w:val="00FA7E42"/>
    <w:rsid w:val="00FB0055"/>
    <w:rsid w:val="00FB0180"/>
    <w:rsid w:val="00FB02CC"/>
    <w:rsid w:val="00FB2481"/>
    <w:rsid w:val="00FB3974"/>
    <w:rsid w:val="00FB46B3"/>
    <w:rsid w:val="00FB75AA"/>
    <w:rsid w:val="00FB77F2"/>
    <w:rsid w:val="00FB7C28"/>
    <w:rsid w:val="00FC0604"/>
    <w:rsid w:val="00FC0750"/>
    <w:rsid w:val="00FC1F24"/>
    <w:rsid w:val="00FC428F"/>
    <w:rsid w:val="00FC51CE"/>
    <w:rsid w:val="00FC5992"/>
    <w:rsid w:val="00FC72F1"/>
    <w:rsid w:val="00FC7382"/>
    <w:rsid w:val="00FC7A8E"/>
    <w:rsid w:val="00FD0118"/>
    <w:rsid w:val="00FD0EC7"/>
    <w:rsid w:val="00FD290C"/>
    <w:rsid w:val="00FD35FF"/>
    <w:rsid w:val="00FD3E82"/>
    <w:rsid w:val="00FD40F6"/>
    <w:rsid w:val="00FD43D7"/>
    <w:rsid w:val="00FD5822"/>
    <w:rsid w:val="00FD5EF1"/>
    <w:rsid w:val="00FD5FAB"/>
    <w:rsid w:val="00FD6621"/>
    <w:rsid w:val="00FD6A76"/>
    <w:rsid w:val="00FD7714"/>
    <w:rsid w:val="00FE07FC"/>
    <w:rsid w:val="00FE0A53"/>
    <w:rsid w:val="00FE0D2F"/>
    <w:rsid w:val="00FE1DA9"/>
    <w:rsid w:val="00FE2318"/>
    <w:rsid w:val="00FE31C2"/>
    <w:rsid w:val="00FE4129"/>
    <w:rsid w:val="00FE4293"/>
    <w:rsid w:val="00FE4F54"/>
    <w:rsid w:val="00FE69AA"/>
    <w:rsid w:val="00FF046F"/>
    <w:rsid w:val="00FF463F"/>
    <w:rsid w:val="00FF5E11"/>
    <w:rsid w:val="00FF617D"/>
    <w:rsid w:val="00FF632A"/>
    <w:rsid w:val="00FF6379"/>
    <w:rsid w:val="00FF6600"/>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14639"/>
    <w:rPr>
      <w:sz w:val="22"/>
      <w:lang w:val="en-GB"/>
    </w:rPr>
  </w:style>
  <w:style w:type="paragraph" w:styleId="1">
    <w:name w:val="heading 1"/>
    <w:basedOn w:val="a"/>
    <w:next w:val="a"/>
    <w:link w:val="10"/>
    <w:qFormat/>
    <w:rsid w:val="000C75DA"/>
    <w:pPr>
      <w:keepNext/>
      <w:keepLines/>
      <w:spacing w:before="120" w:after="120"/>
      <w:outlineLvl w:val="0"/>
    </w:pPr>
    <w:rPr>
      <w:rFonts w:ascii="Arial" w:hAnsi="Arial"/>
      <w:b/>
      <w:sz w:val="32"/>
      <w:u w:val="single"/>
    </w:rPr>
  </w:style>
  <w:style w:type="paragraph" w:styleId="2">
    <w:name w:val="heading 2"/>
    <w:basedOn w:val="a"/>
    <w:next w:val="a"/>
    <w:link w:val="20"/>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customStyle="1" w:styleId="A1FigTitle">
    <w:name w:val="A1FigTitle"/>
    <w:next w:val="T"/>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Title">
    <w:name w:val="FigTitle"/>
    <w:uiPriority w:val="99"/>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uretext">
    <w:name w:val="figure text"/>
    <w:uiPriority w:val="99"/>
    <w:rsid w:val="009929F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H3">
    <w:name w:val="H3"/>
    <w:aliases w:val="1.1.1"/>
    <w:next w:val="T"/>
    <w:uiPriority w:val="99"/>
    <w:rsid w:val="007854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zh-CN"/>
    </w:rPr>
  </w:style>
  <w:style w:type="paragraph" w:customStyle="1" w:styleId="CellBody">
    <w:name w:val="CellBody"/>
    <w:uiPriority w:val="99"/>
    <w:rsid w:val="00A43D95"/>
    <w:pPr>
      <w:widowControl w:val="0"/>
      <w:autoSpaceDE w:val="0"/>
      <w:autoSpaceDN w:val="0"/>
      <w:adjustRightInd w:val="0"/>
      <w:spacing w:line="200" w:lineRule="atLeast"/>
    </w:pPr>
    <w:rPr>
      <w:color w:val="000000"/>
      <w:w w:val="0"/>
      <w:sz w:val="18"/>
      <w:szCs w:val="18"/>
      <w:lang w:eastAsia="zh-CN"/>
    </w:rPr>
  </w:style>
  <w:style w:type="paragraph" w:customStyle="1" w:styleId="CellHeading">
    <w:name w:val="CellHeading"/>
    <w:uiPriority w:val="99"/>
    <w:rsid w:val="00A43D95"/>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TableTitle">
    <w:name w:val="TableTitle"/>
    <w:next w:val="a"/>
    <w:uiPriority w:val="99"/>
    <w:rsid w:val="00A43D95"/>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DL">
    <w:name w:val="DL"/>
    <w:aliases w:val="DashedList3"/>
    <w:uiPriority w:val="99"/>
    <w:rsid w:val="00C64C6B"/>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eastAsia="zh-CN"/>
    </w:rPr>
  </w:style>
  <w:style w:type="paragraph" w:customStyle="1" w:styleId="Note">
    <w:name w:val="Note"/>
    <w:uiPriority w:val="99"/>
    <w:rsid w:val="009222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lang w:eastAsia="zh-CN"/>
    </w:rPr>
  </w:style>
  <w:style w:type="paragraph" w:customStyle="1" w:styleId="H">
    <w:name w:val="H"/>
    <w:aliases w:val="HangingIndent"/>
    <w:uiPriority w:val="99"/>
    <w:rsid w:val="00286C45"/>
    <w:pPr>
      <w:tabs>
        <w:tab w:val="left" w:pos="620"/>
      </w:tabs>
      <w:autoSpaceDE w:val="0"/>
      <w:autoSpaceDN w:val="0"/>
      <w:adjustRightInd w:val="0"/>
      <w:spacing w:line="240" w:lineRule="atLeast"/>
      <w:ind w:left="640" w:hanging="440"/>
      <w:jc w:val="both"/>
    </w:pPr>
    <w:rPr>
      <w:color w:val="000000"/>
      <w:w w:val="0"/>
      <w:lang w:eastAsia="zh-CN"/>
    </w:rPr>
  </w:style>
  <w:style w:type="paragraph" w:customStyle="1" w:styleId="Prim">
    <w:name w:val="Prim"/>
    <w:aliases w:val="PrimTag"/>
    <w:next w:val="H"/>
    <w:uiPriority w:val="99"/>
    <w:rsid w:val="00286C45"/>
    <w:pPr>
      <w:tabs>
        <w:tab w:val="left" w:pos="620"/>
      </w:tabs>
      <w:autoSpaceDE w:val="0"/>
      <w:autoSpaceDN w:val="0"/>
      <w:adjustRightInd w:val="0"/>
      <w:spacing w:line="240" w:lineRule="atLeast"/>
      <w:ind w:left="2640"/>
      <w:jc w:val="both"/>
    </w:pPr>
    <w:rPr>
      <w:color w:val="000000"/>
      <w:w w:val="0"/>
      <w:lang w:eastAsia="zh-CN"/>
    </w:rPr>
  </w:style>
  <w:style w:type="paragraph" w:customStyle="1" w:styleId="D">
    <w:name w:val="D"/>
    <w:aliases w:val="DashedList"/>
    <w:uiPriority w:val="99"/>
    <w:rsid w:val="00894A6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zh-CN"/>
    </w:rPr>
  </w:style>
  <w:style w:type="character" w:styleId="af1">
    <w:name w:val="Unresolved Mention"/>
    <w:basedOn w:val="a0"/>
    <w:uiPriority w:val="99"/>
    <w:semiHidden/>
    <w:unhideWhenUsed/>
    <w:rsid w:val="00D779D5"/>
    <w:rPr>
      <w:color w:val="605E5C"/>
      <w:shd w:val="clear" w:color="auto" w:fill="E1DFDD"/>
    </w:rPr>
  </w:style>
  <w:style w:type="character" w:customStyle="1" w:styleId="10">
    <w:name w:val="标题 1 字符"/>
    <w:basedOn w:val="a0"/>
    <w:link w:val="1"/>
    <w:rsid w:val="004646ED"/>
    <w:rPr>
      <w:rFonts w:ascii="Arial" w:hAnsi="Arial"/>
      <w:b/>
      <w:sz w:val="32"/>
      <w:u w:val="single"/>
      <w:lang w:val="en-GB"/>
    </w:rPr>
  </w:style>
  <w:style w:type="character" w:customStyle="1" w:styleId="20">
    <w:name w:val="标题 2 字符"/>
    <w:basedOn w:val="a0"/>
    <w:link w:val="2"/>
    <w:rsid w:val="005F74BE"/>
    <w:rPr>
      <w:rFonts w:ascii="Arial" w:hAnsi="Arial"/>
      <w:b/>
      <w:sz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1348">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311062718">
      <w:bodyDiv w:val="1"/>
      <w:marLeft w:val="0"/>
      <w:marRight w:val="0"/>
      <w:marTop w:val="0"/>
      <w:marBottom w:val="0"/>
      <w:divBdr>
        <w:top w:val="none" w:sz="0" w:space="0" w:color="auto"/>
        <w:left w:val="none" w:sz="0" w:space="0" w:color="auto"/>
        <w:bottom w:val="none" w:sz="0" w:space="0" w:color="auto"/>
        <w:right w:val="none" w:sz="0" w:space="0" w:color="auto"/>
      </w:divBdr>
    </w:div>
    <w:div w:id="505747508">
      <w:bodyDiv w:val="1"/>
      <w:marLeft w:val="0"/>
      <w:marRight w:val="0"/>
      <w:marTop w:val="0"/>
      <w:marBottom w:val="0"/>
      <w:divBdr>
        <w:top w:val="none" w:sz="0" w:space="0" w:color="auto"/>
        <w:left w:val="none" w:sz="0" w:space="0" w:color="auto"/>
        <w:bottom w:val="none" w:sz="0" w:space="0" w:color="auto"/>
        <w:right w:val="none" w:sz="0" w:space="0" w:color="auto"/>
      </w:divBdr>
    </w:div>
    <w:div w:id="514343068">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82848943">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1996057">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10053666">
      <w:bodyDiv w:val="1"/>
      <w:marLeft w:val="0"/>
      <w:marRight w:val="0"/>
      <w:marTop w:val="0"/>
      <w:marBottom w:val="0"/>
      <w:divBdr>
        <w:top w:val="none" w:sz="0" w:space="0" w:color="auto"/>
        <w:left w:val="none" w:sz="0" w:space="0" w:color="auto"/>
        <w:bottom w:val="none" w:sz="0" w:space="0" w:color="auto"/>
        <w:right w:val="none" w:sz="0" w:space="0" w:color="auto"/>
      </w:divBdr>
    </w:div>
    <w:div w:id="1119111086">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187329296">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8013016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41016458">
      <w:bodyDiv w:val="1"/>
      <w:marLeft w:val="0"/>
      <w:marRight w:val="0"/>
      <w:marTop w:val="0"/>
      <w:marBottom w:val="0"/>
      <w:divBdr>
        <w:top w:val="none" w:sz="0" w:space="0" w:color="auto"/>
        <w:left w:val="none" w:sz="0" w:space="0" w:color="auto"/>
        <w:bottom w:val="none" w:sz="0" w:space="0" w:color="auto"/>
        <w:right w:val="none" w:sz="0" w:space="0" w:color="auto"/>
      </w:divBdr>
    </w:div>
    <w:div w:id="1643851580">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4E54"/>
    <w:rsid w:val="00137839"/>
    <w:rsid w:val="00150866"/>
    <w:rsid w:val="00190A85"/>
    <w:rsid w:val="001F577B"/>
    <w:rsid w:val="002019F8"/>
    <w:rsid w:val="0025496C"/>
    <w:rsid w:val="002814B0"/>
    <w:rsid w:val="00286D30"/>
    <w:rsid w:val="002D5F66"/>
    <w:rsid w:val="003452D7"/>
    <w:rsid w:val="0037497B"/>
    <w:rsid w:val="00374A66"/>
    <w:rsid w:val="00383C70"/>
    <w:rsid w:val="003B5A6E"/>
    <w:rsid w:val="004577AA"/>
    <w:rsid w:val="00460010"/>
    <w:rsid w:val="00473E02"/>
    <w:rsid w:val="00485749"/>
    <w:rsid w:val="00485A34"/>
    <w:rsid w:val="004913E0"/>
    <w:rsid w:val="0055647B"/>
    <w:rsid w:val="005A33A9"/>
    <w:rsid w:val="005B218A"/>
    <w:rsid w:val="005E6A9B"/>
    <w:rsid w:val="006160ED"/>
    <w:rsid w:val="00616901"/>
    <w:rsid w:val="00670417"/>
    <w:rsid w:val="00682926"/>
    <w:rsid w:val="00691D0A"/>
    <w:rsid w:val="006D7C46"/>
    <w:rsid w:val="0070199B"/>
    <w:rsid w:val="00744BCF"/>
    <w:rsid w:val="00776C1B"/>
    <w:rsid w:val="007F685B"/>
    <w:rsid w:val="00820B04"/>
    <w:rsid w:val="00834F1B"/>
    <w:rsid w:val="008A679A"/>
    <w:rsid w:val="0093339B"/>
    <w:rsid w:val="009407F2"/>
    <w:rsid w:val="0098080E"/>
    <w:rsid w:val="00981905"/>
    <w:rsid w:val="009F0E00"/>
    <w:rsid w:val="00A07500"/>
    <w:rsid w:val="00A40458"/>
    <w:rsid w:val="00A93C93"/>
    <w:rsid w:val="00AB3E40"/>
    <w:rsid w:val="00AD5799"/>
    <w:rsid w:val="00B73FBA"/>
    <w:rsid w:val="00B9477F"/>
    <w:rsid w:val="00BD3784"/>
    <w:rsid w:val="00C06C3A"/>
    <w:rsid w:val="00CB25CE"/>
    <w:rsid w:val="00CB5737"/>
    <w:rsid w:val="00CE3336"/>
    <w:rsid w:val="00D80779"/>
    <w:rsid w:val="00D82B3B"/>
    <w:rsid w:val="00DF5AC9"/>
    <w:rsid w:val="00E00D65"/>
    <w:rsid w:val="00E406E3"/>
    <w:rsid w:val="00E522C0"/>
    <w:rsid w:val="00E76511"/>
    <w:rsid w:val="00E900BD"/>
    <w:rsid w:val="00EA21E7"/>
    <w:rsid w:val="00EC091B"/>
    <w:rsid w:val="00F55587"/>
    <w:rsid w:val="00F7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4A8EF-9895-4023-914A-8BF2D1F5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3457</TotalTime>
  <Pages>8</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0193r1</dc:title>
  <dc:subject>Submission</dc:subject>
  <dc:creator>Chaoming Luo</dc:creator>
  <cp:keywords>xxxxr0</cp:keywords>
  <dc:description/>
  <cp:lastModifiedBy>luochaoming</cp:lastModifiedBy>
  <cp:revision>2135</cp:revision>
  <cp:lastPrinted>1900-01-01T08:00:00Z</cp:lastPrinted>
  <dcterms:created xsi:type="dcterms:W3CDTF">2021-12-13T23:51:00Z</dcterms:created>
  <dcterms:modified xsi:type="dcterms:W3CDTF">2024-01-26T03:45:00Z</dcterms:modified>
</cp:coreProperties>
</file>