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8A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84"/>
        <w:gridCol w:w="2178"/>
      </w:tblGrid>
      <w:tr w:rsidR="00CA09B2" w14:paraId="180CEB72" w14:textId="77777777" w:rsidTr="00144969">
        <w:trPr>
          <w:trHeight w:val="485"/>
          <w:jc w:val="center"/>
        </w:trPr>
        <w:tc>
          <w:tcPr>
            <w:tcW w:w="9576" w:type="dxa"/>
            <w:gridSpan w:val="5"/>
            <w:vAlign w:val="center"/>
          </w:tcPr>
          <w:p w14:paraId="5F8F506A" w14:textId="52C95EFF" w:rsidR="00CA09B2" w:rsidRDefault="001C14AE">
            <w:pPr>
              <w:pStyle w:val="T2"/>
            </w:pPr>
            <w:r>
              <w:rPr>
                <w:lang w:eastAsia="zh-CN"/>
              </w:rPr>
              <w:t>CR</w:t>
            </w:r>
            <w:r w:rsidR="00144969">
              <w:t xml:space="preserve"> for SBP</w:t>
            </w:r>
            <w:r w:rsidR="00117FB7">
              <w:t xml:space="preserve"> part</w:t>
            </w:r>
            <w:r w:rsidR="00144969">
              <w:t xml:space="preserve"> in LB 2</w:t>
            </w:r>
            <w:r w:rsidR="00117FB7">
              <w:t>81</w:t>
            </w:r>
          </w:p>
        </w:tc>
      </w:tr>
      <w:tr w:rsidR="00CA09B2" w14:paraId="224B5C61" w14:textId="77777777" w:rsidTr="00144969">
        <w:trPr>
          <w:trHeight w:val="359"/>
          <w:jc w:val="center"/>
        </w:trPr>
        <w:tc>
          <w:tcPr>
            <w:tcW w:w="9576" w:type="dxa"/>
            <w:gridSpan w:val="5"/>
            <w:vAlign w:val="center"/>
          </w:tcPr>
          <w:p w14:paraId="42B12E55" w14:textId="28F08A15" w:rsidR="00CA09B2" w:rsidRDefault="00CA09B2">
            <w:pPr>
              <w:pStyle w:val="T2"/>
              <w:ind w:left="0"/>
              <w:rPr>
                <w:sz w:val="20"/>
              </w:rPr>
            </w:pPr>
            <w:r>
              <w:rPr>
                <w:sz w:val="20"/>
              </w:rPr>
              <w:t>Date:</w:t>
            </w:r>
            <w:r>
              <w:rPr>
                <w:b w:val="0"/>
                <w:sz w:val="20"/>
              </w:rPr>
              <w:t xml:space="preserve">  </w:t>
            </w:r>
            <w:r w:rsidR="00053241">
              <w:rPr>
                <w:b w:val="0"/>
                <w:sz w:val="20"/>
              </w:rPr>
              <w:t>202</w:t>
            </w:r>
            <w:r w:rsidR="00117FB7">
              <w:rPr>
                <w:b w:val="0"/>
                <w:sz w:val="20"/>
              </w:rPr>
              <w:t>4</w:t>
            </w:r>
            <w:r>
              <w:rPr>
                <w:b w:val="0"/>
                <w:sz w:val="20"/>
              </w:rPr>
              <w:t>-</w:t>
            </w:r>
            <w:r w:rsidR="00053241">
              <w:rPr>
                <w:b w:val="0"/>
                <w:sz w:val="20"/>
              </w:rPr>
              <w:t>0</w:t>
            </w:r>
            <w:r w:rsidR="00117FB7">
              <w:rPr>
                <w:b w:val="0"/>
                <w:sz w:val="20"/>
              </w:rPr>
              <w:t>1</w:t>
            </w:r>
            <w:r>
              <w:rPr>
                <w:b w:val="0"/>
                <w:sz w:val="20"/>
              </w:rPr>
              <w:t>-</w:t>
            </w:r>
            <w:r w:rsidR="00117FB7">
              <w:rPr>
                <w:b w:val="0"/>
                <w:sz w:val="20"/>
              </w:rPr>
              <w:t>22</w:t>
            </w:r>
          </w:p>
        </w:tc>
      </w:tr>
      <w:tr w:rsidR="00CA09B2" w14:paraId="375C147E" w14:textId="77777777" w:rsidTr="00144969">
        <w:trPr>
          <w:cantSplit/>
          <w:jc w:val="center"/>
        </w:trPr>
        <w:tc>
          <w:tcPr>
            <w:tcW w:w="9576" w:type="dxa"/>
            <w:gridSpan w:val="5"/>
            <w:vAlign w:val="center"/>
          </w:tcPr>
          <w:p w14:paraId="4023C57D" w14:textId="77777777" w:rsidR="00CA09B2" w:rsidRDefault="00CA09B2">
            <w:pPr>
              <w:pStyle w:val="T2"/>
              <w:spacing w:after="0"/>
              <w:ind w:left="0" w:right="0"/>
              <w:jc w:val="left"/>
              <w:rPr>
                <w:sz w:val="20"/>
              </w:rPr>
            </w:pPr>
            <w:r>
              <w:rPr>
                <w:sz w:val="20"/>
              </w:rPr>
              <w:t>Author(s):</w:t>
            </w:r>
          </w:p>
        </w:tc>
      </w:tr>
      <w:tr w:rsidR="00CA09B2" w14:paraId="5FF0DFE3" w14:textId="77777777" w:rsidTr="00144969">
        <w:trPr>
          <w:jc w:val="center"/>
        </w:trPr>
        <w:tc>
          <w:tcPr>
            <w:tcW w:w="1555" w:type="dxa"/>
            <w:vAlign w:val="center"/>
          </w:tcPr>
          <w:p w14:paraId="628AF592" w14:textId="77777777" w:rsidR="00CA09B2" w:rsidRDefault="00CA09B2">
            <w:pPr>
              <w:pStyle w:val="T2"/>
              <w:spacing w:after="0"/>
              <w:ind w:left="0" w:right="0"/>
              <w:jc w:val="left"/>
              <w:rPr>
                <w:sz w:val="20"/>
              </w:rPr>
            </w:pPr>
            <w:r>
              <w:rPr>
                <w:sz w:val="20"/>
              </w:rPr>
              <w:t>Name</w:t>
            </w:r>
          </w:p>
        </w:tc>
        <w:tc>
          <w:tcPr>
            <w:tcW w:w="1845" w:type="dxa"/>
            <w:vAlign w:val="center"/>
          </w:tcPr>
          <w:p w14:paraId="07FBCD0A" w14:textId="77777777" w:rsidR="00CA09B2" w:rsidRDefault="0062440B">
            <w:pPr>
              <w:pStyle w:val="T2"/>
              <w:spacing w:after="0"/>
              <w:ind w:left="0" w:right="0"/>
              <w:jc w:val="left"/>
              <w:rPr>
                <w:sz w:val="20"/>
              </w:rPr>
            </w:pPr>
            <w:r>
              <w:rPr>
                <w:sz w:val="20"/>
              </w:rPr>
              <w:t>Affiliation</w:t>
            </w:r>
          </w:p>
        </w:tc>
        <w:tc>
          <w:tcPr>
            <w:tcW w:w="2814" w:type="dxa"/>
            <w:vAlign w:val="center"/>
          </w:tcPr>
          <w:p w14:paraId="61F5BACB" w14:textId="77777777" w:rsidR="00CA09B2" w:rsidRDefault="00CA09B2">
            <w:pPr>
              <w:pStyle w:val="T2"/>
              <w:spacing w:after="0"/>
              <w:ind w:left="0" w:right="0"/>
              <w:jc w:val="left"/>
              <w:rPr>
                <w:sz w:val="20"/>
              </w:rPr>
            </w:pPr>
            <w:r>
              <w:rPr>
                <w:sz w:val="20"/>
              </w:rPr>
              <w:t>Address</w:t>
            </w:r>
          </w:p>
        </w:tc>
        <w:tc>
          <w:tcPr>
            <w:tcW w:w="1184" w:type="dxa"/>
            <w:vAlign w:val="center"/>
          </w:tcPr>
          <w:p w14:paraId="2B0BE67F" w14:textId="77777777" w:rsidR="00CA09B2" w:rsidRDefault="00CA09B2">
            <w:pPr>
              <w:pStyle w:val="T2"/>
              <w:spacing w:after="0"/>
              <w:ind w:left="0" w:right="0"/>
              <w:jc w:val="left"/>
              <w:rPr>
                <w:sz w:val="20"/>
              </w:rPr>
            </w:pPr>
            <w:r>
              <w:rPr>
                <w:sz w:val="20"/>
              </w:rPr>
              <w:t>Phone</w:t>
            </w:r>
          </w:p>
        </w:tc>
        <w:tc>
          <w:tcPr>
            <w:tcW w:w="2178" w:type="dxa"/>
            <w:vAlign w:val="center"/>
          </w:tcPr>
          <w:p w14:paraId="02966D6F" w14:textId="77777777" w:rsidR="00CA09B2" w:rsidRDefault="00CA09B2">
            <w:pPr>
              <w:pStyle w:val="T2"/>
              <w:spacing w:after="0"/>
              <w:ind w:left="0" w:right="0"/>
              <w:jc w:val="left"/>
              <w:rPr>
                <w:sz w:val="20"/>
              </w:rPr>
            </w:pPr>
            <w:r>
              <w:rPr>
                <w:sz w:val="20"/>
              </w:rPr>
              <w:t>email</w:t>
            </w:r>
          </w:p>
        </w:tc>
      </w:tr>
      <w:tr w:rsidR="00CA09B2" w14:paraId="7EA2D1F5" w14:textId="77777777" w:rsidTr="00144969">
        <w:trPr>
          <w:jc w:val="center"/>
        </w:trPr>
        <w:tc>
          <w:tcPr>
            <w:tcW w:w="1555" w:type="dxa"/>
            <w:vAlign w:val="center"/>
          </w:tcPr>
          <w:p w14:paraId="36C9F9E2" w14:textId="3F73394B" w:rsidR="00CA09B2" w:rsidRDefault="00144969">
            <w:pPr>
              <w:pStyle w:val="T2"/>
              <w:spacing w:after="0"/>
              <w:ind w:left="0" w:right="0"/>
              <w:rPr>
                <w:b w:val="0"/>
                <w:sz w:val="20"/>
              </w:rPr>
            </w:pPr>
            <w:r>
              <w:rPr>
                <w:b w:val="0"/>
                <w:sz w:val="20"/>
              </w:rPr>
              <w:t>Xiandong Dong</w:t>
            </w:r>
          </w:p>
        </w:tc>
        <w:tc>
          <w:tcPr>
            <w:tcW w:w="1845" w:type="dxa"/>
            <w:vAlign w:val="center"/>
          </w:tcPr>
          <w:p w14:paraId="7D842B97" w14:textId="493DD280" w:rsidR="00CA09B2" w:rsidRDefault="00144969">
            <w:pPr>
              <w:pStyle w:val="T2"/>
              <w:spacing w:after="0"/>
              <w:ind w:left="0" w:right="0"/>
              <w:rPr>
                <w:b w:val="0"/>
                <w:sz w:val="20"/>
              </w:rPr>
            </w:pPr>
            <w:r>
              <w:rPr>
                <w:b w:val="0"/>
                <w:sz w:val="20"/>
              </w:rPr>
              <w:t>Xiaomi</w:t>
            </w:r>
          </w:p>
        </w:tc>
        <w:tc>
          <w:tcPr>
            <w:tcW w:w="2814" w:type="dxa"/>
            <w:vAlign w:val="center"/>
          </w:tcPr>
          <w:p w14:paraId="52892D8D" w14:textId="77777777" w:rsidR="00CA09B2" w:rsidRDefault="00CA09B2">
            <w:pPr>
              <w:pStyle w:val="T2"/>
              <w:spacing w:after="0"/>
              <w:ind w:left="0" w:right="0"/>
              <w:rPr>
                <w:b w:val="0"/>
                <w:sz w:val="20"/>
              </w:rPr>
            </w:pPr>
          </w:p>
        </w:tc>
        <w:tc>
          <w:tcPr>
            <w:tcW w:w="1184" w:type="dxa"/>
            <w:vAlign w:val="center"/>
          </w:tcPr>
          <w:p w14:paraId="73A55110" w14:textId="77777777" w:rsidR="00CA09B2" w:rsidRDefault="00CA09B2">
            <w:pPr>
              <w:pStyle w:val="T2"/>
              <w:spacing w:after="0"/>
              <w:ind w:left="0" w:right="0"/>
              <w:rPr>
                <w:b w:val="0"/>
                <w:sz w:val="20"/>
              </w:rPr>
            </w:pPr>
          </w:p>
        </w:tc>
        <w:tc>
          <w:tcPr>
            <w:tcW w:w="2178" w:type="dxa"/>
            <w:vAlign w:val="center"/>
          </w:tcPr>
          <w:p w14:paraId="2823C0A9" w14:textId="0D81BF3D" w:rsidR="00CA09B2" w:rsidRDefault="00144969">
            <w:pPr>
              <w:pStyle w:val="T2"/>
              <w:spacing w:after="0"/>
              <w:ind w:left="0" w:right="0"/>
              <w:rPr>
                <w:b w:val="0"/>
                <w:sz w:val="16"/>
              </w:rPr>
            </w:pPr>
            <w:r>
              <w:rPr>
                <w:b w:val="0"/>
                <w:sz w:val="16"/>
              </w:rPr>
              <w:t>dongxiandong</w:t>
            </w:r>
            <w:r w:rsidR="00053241">
              <w:rPr>
                <w:b w:val="0"/>
                <w:sz w:val="16"/>
              </w:rPr>
              <w:t>@</w:t>
            </w:r>
            <w:r>
              <w:rPr>
                <w:b w:val="0"/>
                <w:sz w:val="16"/>
              </w:rPr>
              <w:t>xiaomi</w:t>
            </w:r>
            <w:r w:rsidR="00053241">
              <w:rPr>
                <w:b w:val="0"/>
                <w:sz w:val="16"/>
              </w:rPr>
              <w:t>.com</w:t>
            </w:r>
          </w:p>
        </w:tc>
      </w:tr>
    </w:tbl>
    <w:p w14:paraId="1B9E6D8A" w14:textId="764002C1" w:rsidR="00CA09B2" w:rsidRDefault="0020201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68B8AC" wp14:editId="444DC30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3805" w14:textId="77777777" w:rsidR="0029020B" w:rsidRDefault="0029020B">
                            <w:pPr>
                              <w:pStyle w:val="T1"/>
                              <w:spacing w:after="120"/>
                            </w:pPr>
                            <w:r>
                              <w:t>Abstract</w:t>
                            </w:r>
                          </w:p>
                          <w:p w14:paraId="29BE69D2" w14:textId="45D00091" w:rsidR="00053241" w:rsidRPr="00001B48" w:rsidRDefault="00053241" w:rsidP="00001B48">
                            <w:pPr>
                              <w:jc w:val="both"/>
                              <w:rPr>
                                <w:sz w:val="24"/>
                                <w:szCs w:val="24"/>
                              </w:rPr>
                            </w:pPr>
                            <w:bookmarkStart w:id="0" w:name="_Hlk13974497"/>
                            <w:r w:rsidRPr="00001B48">
                              <w:rPr>
                                <w:sz w:val="24"/>
                                <w:szCs w:val="24"/>
                              </w:rPr>
                              <w:t xml:space="preserve">This submission proposes resolutions for following </w:t>
                            </w:r>
                            <w:r w:rsidR="00117FB7">
                              <w:rPr>
                                <w:sz w:val="24"/>
                                <w:szCs w:val="24"/>
                              </w:rPr>
                              <w:t xml:space="preserve">7 </w:t>
                            </w:r>
                            <w:r w:rsidRPr="00001B48">
                              <w:rPr>
                                <w:sz w:val="24"/>
                                <w:szCs w:val="24"/>
                              </w:rPr>
                              <w:t xml:space="preserve">CIDs received for </w:t>
                            </w:r>
                            <w:r w:rsidR="00001B48">
                              <w:rPr>
                                <w:sz w:val="24"/>
                                <w:szCs w:val="24"/>
                              </w:rPr>
                              <w:t>WG</w:t>
                            </w:r>
                            <w:r w:rsidRPr="00001B48">
                              <w:rPr>
                                <w:sz w:val="24"/>
                                <w:szCs w:val="24"/>
                              </w:rPr>
                              <w:t xml:space="preserve"> LB</w:t>
                            </w:r>
                            <w:r w:rsidR="00117FB7">
                              <w:rPr>
                                <w:sz w:val="24"/>
                                <w:szCs w:val="24"/>
                              </w:rPr>
                              <w:t>281</w:t>
                            </w:r>
                            <w:r w:rsidRPr="00001B48">
                              <w:rPr>
                                <w:sz w:val="24"/>
                                <w:szCs w:val="24"/>
                              </w:rPr>
                              <w:t>:</w:t>
                            </w:r>
                            <w:r w:rsidR="00117FB7">
                              <w:rPr>
                                <w:sz w:val="24"/>
                                <w:szCs w:val="24"/>
                              </w:rPr>
                              <w:t xml:space="preserve">4006 </w:t>
                            </w:r>
                            <w:del w:id="1" w:author="Xiandong Dong" w:date="2024-01-26T12:17:00Z">
                              <w:r w:rsidR="00117FB7" w:rsidDel="006E54D0">
                                <w:rPr>
                                  <w:sz w:val="24"/>
                                  <w:szCs w:val="24"/>
                                </w:rPr>
                                <w:delText>4007</w:delText>
                              </w:r>
                            </w:del>
                            <w:r w:rsidR="00117FB7">
                              <w:rPr>
                                <w:sz w:val="24"/>
                                <w:szCs w:val="24"/>
                              </w:rPr>
                              <w:t xml:space="preserve"> </w:t>
                            </w:r>
                            <w:del w:id="2" w:author="Xiandong Dong" w:date="2024-01-26T12:17:00Z">
                              <w:r w:rsidR="00117FB7" w:rsidDel="006E54D0">
                                <w:rPr>
                                  <w:sz w:val="24"/>
                                  <w:szCs w:val="24"/>
                                </w:rPr>
                                <w:delText>4009</w:delText>
                              </w:r>
                            </w:del>
                            <w:r w:rsidR="00117FB7">
                              <w:rPr>
                                <w:sz w:val="24"/>
                                <w:szCs w:val="24"/>
                              </w:rPr>
                              <w:t xml:space="preserve"> 4052 </w:t>
                            </w:r>
                            <w:del w:id="3" w:author="Xiandong Dong" w:date="2024-01-26T12:17:00Z">
                              <w:r w:rsidR="00117FB7" w:rsidDel="006E54D0">
                                <w:rPr>
                                  <w:sz w:val="24"/>
                                  <w:szCs w:val="24"/>
                                </w:rPr>
                                <w:delText>4053</w:delText>
                              </w:r>
                            </w:del>
                            <w:r w:rsidR="00117FB7">
                              <w:rPr>
                                <w:sz w:val="24"/>
                                <w:szCs w:val="24"/>
                              </w:rPr>
                              <w:t xml:space="preserve"> 4054</w:t>
                            </w:r>
                          </w:p>
                          <w:bookmarkEnd w:id="0"/>
                          <w:p w14:paraId="244CC9B3" w14:textId="1F7CFA62" w:rsidR="00001B48" w:rsidRDefault="00001B48" w:rsidP="00053241">
                            <w:pPr>
                              <w:jc w:val="both"/>
                              <w:rPr>
                                <w:sz w:val="24"/>
                                <w:szCs w:val="24"/>
                              </w:rPr>
                            </w:pPr>
                            <w:r>
                              <w:rPr>
                                <w:sz w:val="24"/>
                                <w:szCs w:val="24"/>
                              </w:rPr>
                              <w:t>The proposed changes are based on 802.11bf D</w:t>
                            </w:r>
                            <w:r w:rsidR="00117FB7">
                              <w:rPr>
                                <w:sz w:val="24"/>
                                <w:szCs w:val="24"/>
                              </w:rPr>
                              <w:t>3</w:t>
                            </w:r>
                            <w:r>
                              <w:rPr>
                                <w:sz w:val="24"/>
                                <w:szCs w:val="24"/>
                              </w:rPr>
                              <w:t>.0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1F82A233" w:rsidR="009F3312" w:rsidRDefault="009F3312" w:rsidP="00053241">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B8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5AF3805" w14:textId="77777777" w:rsidR="0029020B" w:rsidRDefault="0029020B">
                      <w:pPr>
                        <w:pStyle w:val="T1"/>
                        <w:spacing w:after="120"/>
                      </w:pPr>
                      <w:r>
                        <w:t>Abstract</w:t>
                      </w:r>
                    </w:p>
                    <w:p w14:paraId="29BE69D2" w14:textId="45D00091" w:rsidR="00053241" w:rsidRPr="00001B48" w:rsidRDefault="00053241" w:rsidP="00001B48">
                      <w:pPr>
                        <w:jc w:val="both"/>
                        <w:rPr>
                          <w:sz w:val="24"/>
                          <w:szCs w:val="24"/>
                        </w:rPr>
                      </w:pPr>
                      <w:bookmarkStart w:id="4" w:name="_Hlk13974497"/>
                      <w:r w:rsidRPr="00001B48">
                        <w:rPr>
                          <w:sz w:val="24"/>
                          <w:szCs w:val="24"/>
                        </w:rPr>
                        <w:t xml:space="preserve">This submission proposes resolutions for following </w:t>
                      </w:r>
                      <w:r w:rsidR="00117FB7">
                        <w:rPr>
                          <w:sz w:val="24"/>
                          <w:szCs w:val="24"/>
                        </w:rPr>
                        <w:t xml:space="preserve">7 </w:t>
                      </w:r>
                      <w:r w:rsidRPr="00001B48">
                        <w:rPr>
                          <w:sz w:val="24"/>
                          <w:szCs w:val="24"/>
                        </w:rPr>
                        <w:t xml:space="preserve">CIDs received for </w:t>
                      </w:r>
                      <w:r w:rsidR="00001B48">
                        <w:rPr>
                          <w:sz w:val="24"/>
                          <w:szCs w:val="24"/>
                        </w:rPr>
                        <w:t>WG</w:t>
                      </w:r>
                      <w:r w:rsidRPr="00001B48">
                        <w:rPr>
                          <w:sz w:val="24"/>
                          <w:szCs w:val="24"/>
                        </w:rPr>
                        <w:t xml:space="preserve"> LB</w:t>
                      </w:r>
                      <w:r w:rsidR="00117FB7">
                        <w:rPr>
                          <w:sz w:val="24"/>
                          <w:szCs w:val="24"/>
                        </w:rPr>
                        <w:t>281</w:t>
                      </w:r>
                      <w:r w:rsidRPr="00001B48">
                        <w:rPr>
                          <w:sz w:val="24"/>
                          <w:szCs w:val="24"/>
                        </w:rPr>
                        <w:t>:</w:t>
                      </w:r>
                      <w:r w:rsidR="00117FB7">
                        <w:rPr>
                          <w:sz w:val="24"/>
                          <w:szCs w:val="24"/>
                        </w:rPr>
                        <w:t xml:space="preserve">4006 </w:t>
                      </w:r>
                      <w:del w:id="5" w:author="Xiandong Dong" w:date="2024-01-26T12:17:00Z">
                        <w:r w:rsidR="00117FB7" w:rsidDel="006E54D0">
                          <w:rPr>
                            <w:sz w:val="24"/>
                            <w:szCs w:val="24"/>
                          </w:rPr>
                          <w:delText>4007</w:delText>
                        </w:r>
                      </w:del>
                      <w:r w:rsidR="00117FB7">
                        <w:rPr>
                          <w:sz w:val="24"/>
                          <w:szCs w:val="24"/>
                        </w:rPr>
                        <w:t xml:space="preserve"> </w:t>
                      </w:r>
                      <w:del w:id="6" w:author="Xiandong Dong" w:date="2024-01-26T12:17:00Z">
                        <w:r w:rsidR="00117FB7" w:rsidDel="006E54D0">
                          <w:rPr>
                            <w:sz w:val="24"/>
                            <w:szCs w:val="24"/>
                          </w:rPr>
                          <w:delText>4009</w:delText>
                        </w:r>
                      </w:del>
                      <w:r w:rsidR="00117FB7">
                        <w:rPr>
                          <w:sz w:val="24"/>
                          <w:szCs w:val="24"/>
                        </w:rPr>
                        <w:t xml:space="preserve"> 4052 </w:t>
                      </w:r>
                      <w:del w:id="7" w:author="Xiandong Dong" w:date="2024-01-26T12:17:00Z">
                        <w:r w:rsidR="00117FB7" w:rsidDel="006E54D0">
                          <w:rPr>
                            <w:sz w:val="24"/>
                            <w:szCs w:val="24"/>
                          </w:rPr>
                          <w:delText>4053</w:delText>
                        </w:r>
                      </w:del>
                      <w:r w:rsidR="00117FB7">
                        <w:rPr>
                          <w:sz w:val="24"/>
                          <w:szCs w:val="24"/>
                        </w:rPr>
                        <w:t xml:space="preserve"> 4054</w:t>
                      </w:r>
                    </w:p>
                    <w:bookmarkEnd w:id="4"/>
                    <w:p w14:paraId="244CC9B3" w14:textId="1F7CFA62" w:rsidR="00001B48" w:rsidRDefault="00001B48" w:rsidP="00053241">
                      <w:pPr>
                        <w:jc w:val="both"/>
                        <w:rPr>
                          <w:sz w:val="24"/>
                          <w:szCs w:val="24"/>
                        </w:rPr>
                      </w:pPr>
                      <w:r>
                        <w:rPr>
                          <w:sz w:val="24"/>
                          <w:szCs w:val="24"/>
                        </w:rPr>
                        <w:t>The proposed changes are based on 802.11bf D</w:t>
                      </w:r>
                      <w:r w:rsidR="00117FB7">
                        <w:rPr>
                          <w:sz w:val="24"/>
                          <w:szCs w:val="24"/>
                        </w:rPr>
                        <w:t>3</w:t>
                      </w:r>
                      <w:r>
                        <w:rPr>
                          <w:sz w:val="24"/>
                          <w:szCs w:val="24"/>
                        </w:rPr>
                        <w:t>.0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1F82A233" w:rsidR="009F3312" w:rsidRDefault="009F3312" w:rsidP="00053241">
                      <w:pPr>
                        <w:jc w:val="both"/>
                        <w:rPr>
                          <w:lang w:eastAsia="zh-CN"/>
                        </w:rPr>
                      </w:pPr>
                    </w:p>
                  </w:txbxContent>
                </v:textbox>
              </v:shape>
            </w:pict>
          </mc:Fallback>
        </mc:AlternateContent>
      </w:r>
    </w:p>
    <w:p w14:paraId="00F59853" w14:textId="759856FF" w:rsidR="00053241" w:rsidRDefault="00CA09B2" w:rsidP="000F7024">
      <w:pPr>
        <w:pStyle w:val="2"/>
      </w:pPr>
      <w:r>
        <w:br w:type="page"/>
      </w:r>
    </w:p>
    <w:p w14:paraId="4A077CE4" w14:textId="77777777" w:rsidR="000F7024" w:rsidRDefault="000F7024" w:rsidP="00053241">
      <w:pPr>
        <w:rPr>
          <w:b/>
          <w:sz w:val="24"/>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F11140" w14:paraId="278354E3" w14:textId="1C6D70E7" w:rsidTr="0045178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68E14EF7" w14:textId="77777777" w:rsidR="00F11140" w:rsidRDefault="00F11140">
            <w:pPr>
              <w:rPr>
                <w:b/>
                <w:bCs/>
                <w:lang w:val="en-US"/>
              </w:rPr>
            </w:pPr>
            <w:bookmarkStart w:id="8" w:name="_Hlk144709431"/>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69F4284" w14:textId="77777777" w:rsidR="00F11140" w:rsidRDefault="00F11140">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8A2BF63" w14:textId="77777777" w:rsidR="00F11140" w:rsidRDefault="00F11140">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694F967" w14:textId="77777777" w:rsidR="00F11140" w:rsidRDefault="00F11140">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C30C65A" w14:textId="77777777" w:rsidR="00F11140" w:rsidRDefault="00F11140">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6362DAE" w14:textId="77777777" w:rsidR="00F11140" w:rsidRDefault="00F11140">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2D9106CA" w14:textId="686F54B1" w:rsidR="00F11140" w:rsidRDefault="00F604ED">
            <w:pPr>
              <w:rPr>
                <w:b/>
                <w:bCs/>
              </w:rPr>
            </w:pPr>
            <w:r>
              <w:rPr>
                <w:b/>
                <w:bCs/>
              </w:rPr>
              <w:t>Resolution</w:t>
            </w:r>
          </w:p>
        </w:tc>
      </w:tr>
      <w:tr w:rsidR="00144969" w14:paraId="1A2920DF" w14:textId="77777777" w:rsidTr="0045178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E29C" w14:textId="1AC0CCD2" w:rsidR="00144969" w:rsidRPr="00144969" w:rsidRDefault="00117FB7">
            <w:pPr>
              <w:jc w:val="right"/>
              <w:rPr>
                <w:rFonts w:ascii="Arial" w:hAnsi="Arial" w:cs="Arial"/>
                <w:sz w:val="20"/>
              </w:rPr>
            </w:pPr>
            <w:bookmarkStart w:id="9" w:name="_Hlk145448346"/>
            <w:r w:rsidRPr="00117FB7">
              <w:rPr>
                <w:rFonts w:ascii="Arial" w:hAnsi="Arial" w:cs="Arial"/>
                <w:sz w:val="20"/>
              </w:rPr>
              <w:t>4006</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C235B6" w14:textId="77136748" w:rsidR="00144969" w:rsidRPr="00144969" w:rsidRDefault="00117FB7">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8C69" w14:textId="2DFAD5F3" w:rsidR="00144969" w:rsidRPr="00144969" w:rsidRDefault="00117FB7">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E9DBE" w14:textId="6925CC0F" w:rsidR="00144969" w:rsidRDefault="00144969">
            <w:pPr>
              <w:rPr>
                <w:rFonts w:ascii="Arial" w:hAnsi="Arial" w:cs="Arial"/>
                <w:sz w:val="20"/>
              </w:rPr>
            </w:pPr>
            <w:r w:rsidRPr="00144969">
              <w:rPr>
                <w:rFonts w:ascii="Arial" w:hAnsi="Arial" w:cs="Arial"/>
                <w:sz w:val="20"/>
              </w:rPr>
              <w:t>7</w:t>
            </w:r>
            <w:r w:rsidR="00117FB7">
              <w:rPr>
                <w:rFonts w:ascii="Arial" w:hAnsi="Arial" w:cs="Arial"/>
                <w:sz w:val="20"/>
              </w:rPr>
              <w:t>9</w:t>
            </w:r>
            <w:r w:rsidRPr="00144969">
              <w:rPr>
                <w:rFonts w:ascii="Arial" w:hAnsi="Arial" w:cs="Arial"/>
                <w:sz w:val="20"/>
              </w:rPr>
              <w:t>.</w:t>
            </w:r>
            <w:r w:rsidR="00451784">
              <w:rPr>
                <w:rFonts w:ascii="Arial" w:hAnsi="Arial" w:cs="Arial"/>
                <w:sz w:val="20"/>
              </w:rPr>
              <w:t>5</w:t>
            </w:r>
            <w:r w:rsidR="00117FB7">
              <w:rPr>
                <w:rFonts w:ascii="Arial" w:hAnsi="Arial" w:cs="Arial"/>
                <w:sz w:val="20"/>
              </w:rPr>
              <w:t>4</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656C4" w14:textId="44860056" w:rsidR="00144969" w:rsidRPr="00144969" w:rsidRDefault="00117FB7" w:rsidP="00144969">
            <w:pPr>
              <w:rPr>
                <w:rFonts w:ascii="Arial" w:hAnsi="Arial" w:cs="Arial"/>
                <w:sz w:val="20"/>
              </w:rPr>
            </w:pPr>
            <w:r w:rsidRPr="00117FB7">
              <w:rPr>
                <w:rFonts w:ascii="Arial" w:hAnsi="Arial" w:cs="Arial"/>
                <w:sz w:val="20"/>
              </w:rPr>
              <w:t>It should be the expiry value described by the formula of the exponent.</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B87C1" w14:textId="1F619D11" w:rsidR="00144969" w:rsidRPr="00144969" w:rsidRDefault="00117FB7" w:rsidP="00144969">
            <w:pPr>
              <w:rPr>
                <w:rFonts w:ascii="Arial" w:hAnsi="Arial" w:cs="Arial"/>
                <w:sz w:val="20"/>
              </w:rPr>
            </w:pPr>
            <w:r w:rsidRPr="00117FB7">
              <w:rPr>
                <w:rFonts w:ascii="Arial" w:hAnsi="Arial" w:cs="Arial"/>
                <w:sz w:val="20"/>
              </w:rPr>
              <w:t>Change to "The SBP procedure expiry value is equal to ..."</w:t>
            </w:r>
          </w:p>
        </w:tc>
        <w:tc>
          <w:tcPr>
            <w:tcW w:w="1288" w:type="dxa"/>
            <w:tcBorders>
              <w:top w:val="single" w:sz="4" w:space="0" w:color="auto"/>
              <w:left w:val="single" w:sz="4" w:space="0" w:color="auto"/>
              <w:bottom w:val="single" w:sz="4" w:space="0" w:color="auto"/>
              <w:right w:val="single" w:sz="4" w:space="0" w:color="auto"/>
            </w:tcBorders>
          </w:tcPr>
          <w:p w14:paraId="2DC5EDDD" w14:textId="388634B7" w:rsidR="003578BD" w:rsidRDefault="000B1BBA" w:rsidP="003578BD">
            <w:pPr>
              <w:rPr>
                <w:rFonts w:ascii="Arial" w:hAnsi="Arial" w:cs="Arial"/>
                <w:sz w:val="20"/>
                <w:lang w:eastAsia="zh-CN"/>
              </w:rPr>
            </w:pPr>
            <w:r>
              <w:rPr>
                <w:rFonts w:ascii="Arial" w:hAnsi="Arial" w:cs="Arial"/>
                <w:sz w:val="20"/>
                <w:lang w:eastAsia="zh-CN"/>
              </w:rPr>
              <w:t xml:space="preserve">Accept </w:t>
            </w:r>
          </w:p>
          <w:p w14:paraId="1D42F255" w14:textId="77777777" w:rsidR="003578BD" w:rsidRDefault="003578BD" w:rsidP="003578BD">
            <w:pPr>
              <w:rPr>
                <w:rFonts w:ascii="Arial" w:hAnsi="Arial" w:cs="Arial"/>
                <w:sz w:val="20"/>
                <w:lang w:eastAsia="zh-CN"/>
              </w:rPr>
            </w:pPr>
          </w:p>
          <w:p w14:paraId="27C3B5FB" w14:textId="602D5969" w:rsidR="00144969" w:rsidRDefault="00144969" w:rsidP="003578BD">
            <w:pPr>
              <w:rPr>
                <w:rFonts w:ascii="Arial" w:hAnsi="Arial" w:cs="Arial"/>
                <w:sz w:val="20"/>
                <w:lang w:eastAsia="zh-CN"/>
              </w:rPr>
            </w:pPr>
          </w:p>
        </w:tc>
      </w:tr>
      <w:bookmarkEnd w:id="8"/>
      <w:bookmarkEnd w:id="9"/>
    </w:tbl>
    <w:p w14:paraId="37CE8259" w14:textId="500F7B86" w:rsidR="000F7024" w:rsidRDefault="000F7024"/>
    <w:p w14:paraId="7D02A502" w14:textId="31B2F6C9" w:rsidR="001C3232" w:rsidRDefault="001C3232">
      <w:pPr>
        <w:rPr>
          <w:sz w:val="28"/>
          <w:szCs w:val="22"/>
          <w:lang w:eastAsia="zh-CN"/>
        </w:rPr>
      </w:pPr>
      <w:r w:rsidRPr="001C3232">
        <w:rPr>
          <w:sz w:val="28"/>
          <w:szCs w:val="22"/>
          <w:lang w:eastAsia="zh-CN"/>
        </w:rPr>
        <w:t>Discussion</w:t>
      </w:r>
    </w:p>
    <w:p w14:paraId="312459FD" w14:textId="12B63BE8" w:rsidR="009D7D79" w:rsidRDefault="00117FB7" w:rsidP="000F7024">
      <w:pPr>
        <w:autoSpaceDE w:val="0"/>
        <w:autoSpaceDN w:val="0"/>
        <w:adjustRightInd w:val="0"/>
        <w:rPr>
          <w:lang w:eastAsia="zh-CN"/>
        </w:rPr>
      </w:pPr>
      <w:r>
        <w:rPr>
          <w:noProof/>
        </w:rPr>
        <w:drawing>
          <wp:inline distT="0" distB="0" distL="0" distR="0" wp14:anchorId="7424EBB3" wp14:editId="350EBB63">
            <wp:extent cx="5943600" cy="10020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02030"/>
                    </a:xfrm>
                    <a:prstGeom prst="rect">
                      <a:avLst/>
                    </a:prstGeom>
                  </pic:spPr>
                </pic:pic>
              </a:graphicData>
            </a:graphic>
          </wp:inline>
        </w:drawing>
      </w:r>
    </w:p>
    <w:p w14:paraId="1AA2671C" w14:textId="2D7378F3" w:rsidR="009D7D79" w:rsidRDefault="009D7D79" w:rsidP="000F7024">
      <w:pPr>
        <w:autoSpaceDE w:val="0"/>
        <w:autoSpaceDN w:val="0"/>
        <w:adjustRightInd w:val="0"/>
        <w:rPr>
          <w:lang w:eastAsia="zh-CN"/>
        </w:rPr>
      </w:pPr>
    </w:p>
    <w:p w14:paraId="41F3C590" w14:textId="3FEF037F" w:rsidR="000B1BBA" w:rsidRDefault="000B1BBA" w:rsidP="000F7024">
      <w:pPr>
        <w:autoSpaceDE w:val="0"/>
        <w:autoSpaceDN w:val="0"/>
        <w:adjustRightInd w:val="0"/>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0B1BBA" w14:paraId="7E865C69"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150E76EA" w14:textId="77777777" w:rsidR="000B1BBA" w:rsidRDefault="000B1BBA" w:rsidP="00F91C74">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6F4BCB5" w14:textId="77777777" w:rsidR="000B1BBA" w:rsidRDefault="000B1BBA"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5F85374" w14:textId="77777777" w:rsidR="000B1BBA" w:rsidRDefault="000B1BBA"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2A671F7" w14:textId="77777777" w:rsidR="000B1BBA" w:rsidRDefault="000B1BBA"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66EEEFE" w14:textId="77777777" w:rsidR="000B1BBA" w:rsidRDefault="000B1BBA"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8D34D14" w14:textId="77777777" w:rsidR="000B1BBA" w:rsidRDefault="000B1BBA"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3D40EB0E" w14:textId="77777777" w:rsidR="000B1BBA" w:rsidRDefault="000B1BBA" w:rsidP="00F91C74">
            <w:pPr>
              <w:rPr>
                <w:b/>
                <w:bCs/>
              </w:rPr>
            </w:pPr>
            <w:r>
              <w:rPr>
                <w:b/>
                <w:bCs/>
              </w:rPr>
              <w:t>Resolution</w:t>
            </w:r>
          </w:p>
        </w:tc>
      </w:tr>
      <w:tr w:rsidR="000B1BBA" w14:paraId="4E922848"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430AB" w14:textId="360E3AED" w:rsidR="000B1BBA" w:rsidRPr="00144969" w:rsidRDefault="000B1BBA" w:rsidP="00F91C74">
            <w:pPr>
              <w:jc w:val="right"/>
              <w:rPr>
                <w:rFonts w:ascii="Arial" w:hAnsi="Arial" w:cs="Arial"/>
                <w:sz w:val="20"/>
              </w:rPr>
            </w:pPr>
            <w:del w:id="10" w:author="Xiandong Dong" w:date="2024-01-26T12:11:00Z">
              <w:r w:rsidRPr="00117FB7" w:rsidDel="006E54D0">
                <w:rPr>
                  <w:rFonts w:ascii="Arial" w:hAnsi="Arial" w:cs="Arial"/>
                  <w:sz w:val="20"/>
                </w:rPr>
                <w:delText>400</w:delText>
              </w:r>
              <w:r w:rsidDel="006E54D0">
                <w:rPr>
                  <w:rFonts w:ascii="Arial" w:hAnsi="Arial" w:cs="Arial"/>
                  <w:sz w:val="20"/>
                </w:rPr>
                <w:delText>7</w:delText>
              </w:r>
            </w:del>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1BC1CC" w14:textId="77777777" w:rsidR="000B1BBA" w:rsidRPr="00144969" w:rsidRDefault="000B1BBA"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6995C" w14:textId="77777777" w:rsidR="000B1BBA" w:rsidRPr="00144969" w:rsidRDefault="000B1BBA" w:rsidP="00F91C74">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627A0" w14:textId="61B7ADB7" w:rsidR="000B1BBA" w:rsidRDefault="000B1BBA" w:rsidP="00F91C74">
            <w:pPr>
              <w:rPr>
                <w:rFonts w:ascii="Arial" w:hAnsi="Arial" w:cs="Arial"/>
                <w:sz w:val="20"/>
              </w:rPr>
            </w:pPr>
            <w:r>
              <w:rPr>
                <w:rFonts w:ascii="Arial" w:hAnsi="Arial" w:cs="Arial"/>
                <w:sz w:val="20"/>
              </w:rPr>
              <w:t>81</w:t>
            </w:r>
            <w:r w:rsidRPr="00144969">
              <w:rPr>
                <w:rFonts w:ascii="Arial" w:hAnsi="Arial" w:cs="Arial"/>
                <w:sz w:val="20"/>
              </w:rPr>
              <w:t>.</w:t>
            </w:r>
            <w:r>
              <w:rPr>
                <w:rFonts w:ascii="Arial" w:hAnsi="Arial" w:cs="Arial"/>
                <w:sz w:val="20"/>
              </w:rPr>
              <w:t>14</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B10B9" w14:textId="18EA0FE7" w:rsidR="000B1BBA" w:rsidRPr="00144969" w:rsidRDefault="000B1BBA" w:rsidP="00F91C74">
            <w:pPr>
              <w:rPr>
                <w:rFonts w:ascii="Arial" w:hAnsi="Arial" w:cs="Arial"/>
                <w:sz w:val="20"/>
              </w:rPr>
            </w:pPr>
            <w:r w:rsidRPr="000B1BBA">
              <w:rPr>
                <w:rFonts w:ascii="Arial" w:hAnsi="Arial" w:cs="Arial"/>
                <w:sz w:val="20"/>
              </w:rPr>
              <w:t>Format issue, the words "Role Bitmap field)." should be put before the figure.</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D5CC0" w14:textId="7950F8BD" w:rsidR="000B1BBA" w:rsidRPr="00144969" w:rsidRDefault="000B1BBA" w:rsidP="00F91C74">
            <w:pPr>
              <w:rPr>
                <w:rFonts w:ascii="Arial" w:hAnsi="Arial" w:cs="Arial"/>
                <w:sz w:val="20"/>
              </w:rPr>
            </w:pPr>
            <w:r w:rsidRPr="000B1BBA">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4D006EA1" w14:textId="62461395" w:rsidR="000B1BBA" w:rsidRDefault="000B1BBA" w:rsidP="00F91C74">
            <w:pPr>
              <w:rPr>
                <w:rFonts w:ascii="Arial" w:hAnsi="Arial" w:cs="Arial"/>
                <w:sz w:val="20"/>
                <w:lang w:eastAsia="zh-CN"/>
              </w:rPr>
            </w:pPr>
            <w:del w:id="11" w:author="Xiandong Dong" w:date="2024-01-26T12:11:00Z">
              <w:r w:rsidDel="006E54D0">
                <w:rPr>
                  <w:rFonts w:ascii="Arial" w:hAnsi="Arial" w:cs="Arial" w:hint="eastAsia"/>
                  <w:sz w:val="20"/>
                  <w:lang w:eastAsia="zh-CN"/>
                </w:rPr>
                <w:delText xml:space="preserve">Accept </w:delText>
              </w:r>
            </w:del>
            <w:ins w:id="12" w:author="Xiandong Dong" w:date="2024-01-26T12:11:00Z">
              <w:r w:rsidR="006E54D0">
                <w:rPr>
                  <w:rFonts w:ascii="Arial" w:hAnsi="Arial" w:cs="Arial" w:hint="eastAsia"/>
                  <w:sz w:val="20"/>
                  <w:lang w:eastAsia="zh-CN"/>
                </w:rPr>
                <w:t>revised</w:t>
              </w:r>
            </w:ins>
          </w:p>
          <w:p w14:paraId="24A0F98C" w14:textId="77777777" w:rsidR="000B1BBA" w:rsidRDefault="000B1BBA" w:rsidP="00F91C74">
            <w:pPr>
              <w:rPr>
                <w:rFonts w:ascii="Arial" w:hAnsi="Arial" w:cs="Arial"/>
                <w:sz w:val="20"/>
                <w:lang w:eastAsia="zh-CN"/>
              </w:rPr>
            </w:pPr>
          </w:p>
        </w:tc>
      </w:tr>
    </w:tbl>
    <w:p w14:paraId="4F660557" w14:textId="17E7AB28" w:rsidR="000B1BBA" w:rsidRDefault="000B1BBA" w:rsidP="000F7024">
      <w:pPr>
        <w:autoSpaceDE w:val="0"/>
        <w:autoSpaceDN w:val="0"/>
        <w:adjustRightInd w:val="0"/>
        <w:rPr>
          <w:lang w:eastAsia="zh-CN"/>
        </w:rPr>
      </w:pPr>
    </w:p>
    <w:p w14:paraId="2D9DDB20" w14:textId="14F1C047" w:rsidR="000B1BBA" w:rsidRDefault="000B1BBA" w:rsidP="000F7024">
      <w:pPr>
        <w:autoSpaceDE w:val="0"/>
        <w:autoSpaceDN w:val="0"/>
        <w:adjustRightInd w:val="0"/>
        <w:rPr>
          <w:lang w:eastAsia="zh-CN"/>
        </w:rPr>
      </w:pPr>
      <w:r>
        <w:rPr>
          <w:rFonts w:hint="eastAsia"/>
          <w:lang w:eastAsia="zh-CN"/>
        </w:rPr>
        <w:t>D</w:t>
      </w:r>
      <w:r>
        <w:rPr>
          <w:lang w:eastAsia="zh-CN"/>
        </w:rPr>
        <w:t>iscussion</w:t>
      </w:r>
    </w:p>
    <w:p w14:paraId="196A1639" w14:textId="760F5214" w:rsidR="000B1BBA" w:rsidRDefault="000B1BBA" w:rsidP="000F7024">
      <w:pPr>
        <w:autoSpaceDE w:val="0"/>
        <w:autoSpaceDN w:val="0"/>
        <w:adjustRightInd w:val="0"/>
        <w:rPr>
          <w:lang w:eastAsia="zh-CN"/>
        </w:rPr>
      </w:pPr>
    </w:p>
    <w:p w14:paraId="44CCB9F5" w14:textId="5B7FD872" w:rsidR="000B1BBA" w:rsidRDefault="000B1BBA" w:rsidP="000F7024">
      <w:pPr>
        <w:autoSpaceDE w:val="0"/>
        <w:autoSpaceDN w:val="0"/>
        <w:adjustRightInd w:val="0"/>
        <w:rPr>
          <w:lang w:eastAsia="zh-CN"/>
        </w:rPr>
      </w:pPr>
      <w:r>
        <w:rPr>
          <w:noProof/>
        </w:rPr>
        <w:lastRenderedPageBreak/>
        <w:drawing>
          <wp:inline distT="0" distB="0" distL="0" distR="0" wp14:anchorId="529F6E5F" wp14:editId="23DF38F4">
            <wp:extent cx="5943600" cy="1911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11350"/>
                    </a:xfrm>
                    <a:prstGeom prst="rect">
                      <a:avLst/>
                    </a:prstGeom>
                  </pic:spPr>
                </pic:pic>
              </a:graphicData>
            </a:graphic>
          </wp:inline>
        </w:drawing>
      </w:r>
    </w:p>
    <w:p w14:paraId="1BE40630" w14:textId="77777777" w:rsidR="009F3312" w:rsidRPr="00627A3D" w:rsidRDefault="009F3312" w:rsidP="000F7024">
      <w:pPr>
        <w:autoSpaceDE w:val="0"/>
        <w:autoSpaceDN w:val="0"/>
        <w:adjustRightInd w:val="0"/>
        <w:rPr>
          <w:b/>
          <w:bCs/>
          <w:i/>
          <w:iCs/>
          <w:color w:val="000000"/>
          <w:sz w:val="24"/>
          <w:szCs w:val="24"/>
          <w:shd w:val="clear" w:color="auto" w:fill="FFFF00"/>
        </w:rPr>
      </w:pPr>
    </w:p>
    <w:p w14:paraId="46FB66C8" w14:textId="233B1921" w:rsidR="00A134A9" w:rsidRDefault="00A134A9">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0B1BBA" w14:paraId="5EC73C4D"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3D88D3D8" w14:textId="77777777" w:rsidR="000B1BBA" w:rsidRDefault="000B1BBA" w:rsidP="00F91C74">
            <w:pPr>
              <w:rPr>
                <w:b/>
                <w:bCs/>
                <w:lang w:val="en-US"/>
              </w:rPr>
            </w:pPr>
            <w:bookmarkStart w:id="13" w:name="_Hlk156805894"/>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533DA23" w14:textId="77777777" w:rsidR="000B1BBA" w:rsidRDefault="000B1BBA"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7144544B" w14:textId="77777777" w:rsidR="000B1BBA" w:rsidRDefault="000B1BBA"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562AA72" w14:textId="77777777" w:rsidR="000B1BBA" w:rsidRDefault="000B1BBA"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531B228" w14:textId="77777777" w:rsidR="000B1BBA" w:rsidRDefault="000B1BBA"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E8C5ABC" w14:textId="77777777" w:rsidR="000B1BBA" w:rsidRDefault="000B1BBA"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5981AC99" w14:textId="77777777" w:rsidR="000B1BBA" w:rsidRDefault="000B1BBA" w:rsidP="00F91C74">
            <w:pPr>
              <w:rPr>
                <w:b/>
                <w:bCs/>
              </w:rPr>
            </w:pPr>
            <w:r>
              <w:rPr>
                <w:b/>
                <w:bCs/>
              </w:rPr>
              <w:t>Resolution</w:t>
            </w:r>
          </w:p>
        </w:tc>
      </w:tr>
      <w:tr w:rsidR="000B1BBA" w14:paraId="7CD1CF72"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14432" w14:textId="4D33444A" w:rsidR="000B1BBA" w:rsidRPr="00144969" w:rsidRDefault="000B1BBA" w:rsidP="00F91C74">
            <w:pPr>
              <w:jc w:val="right"/>
              <w:rPr>
                <w:rFonts w:ascii="Arial" w:hAnsi="Arial" w:cs="Arial"/>
                <w:sz w:val="20"/>
              </w:rPr>
            </w:pPr>
            <w:del w:id="14" w:author="Xiandong Dong" w:date="2024-01-26T12:10:00Z">
              <w:r w:rsidRPr="00117FB7" w:rsidDel="006E54D0">
                <w:rPr>
                  <w:rFonts w:ascii="Arial" w:hAnsi="Arial" w:cs="Arial"/>
                  <w:sz w:val="20"/>
                </w:rPr>
                <w:delText>400</w:delText>
              </w:r>
              <w:r w:rsidDel="006E54D0">
                <w:rPr>
                  <w:rFonts w:ascii="Arial" w:hAnsi="Arial" w:cs="Arial"/>
                  <w:sz w:val="20"/>
                </w:rPr>
                <w:delText>9</w:delText>
              </w:r>
            </w:del>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81ED0E" w14:textId="77777777" w:rsidR="000B1BBA" w:rsidRPr="00144969" w:rsidRDefault="000B1BBA"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2972" w14:textId="77777777" w:rsidR="000B1BBA" w:rsidRPr="00144969" w:rsidRDefault="000B1BBA" w:rsidP="00F91C74">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2E1D0" w14:textId="6B66BD04" w:rsidR="000B1BBA" w:rsidRDefault="000B1BBA" w:rsidP="00F91C74">
            <w:pPr>
              <w:rPr>
                <w:rFonts w:ascii="Arial" w:hAnsi="Arial" w:cs="Arial"/>
                <w:sz w:val="20"/>
              </w:rPr>
            </w:pPr>
            <w:r>
              <w:rPr>
                <w:rFonts w:ascii="Arial" w:hAnsi="Arial" w:cs="Arial"/>
                <w:sz w:val="20"/>
              </w:rPr>
              <w:t>81</w:t>
            </w:r>
            <w:r w:rsidRPr="00144969">
              <w:rPr>
                <w:rFonts w:ascii="Arial" w:hAnsi="Arial" w:cs="Arial"/>
                <w:sz w:val="20"/>
              </w:rPr>
              <w:t>.</w:t>
            </w:r>
            <w:r>
              <w:rPr>
                <w:rFonts w:ascii="Arial" w:hAnsi="Arial" w:cs="Arial"/>
                <w:sz w:val="20"/>
              </w:rPr>
              <w:t>61</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66EAE" w14:textId="77777777" w:rsidR="000B1BBA" w:rsidRPr="000B1BBA" w:rsidRDefault="000B1BBA" w:rsidP="000B1BBA">
            <w:pPr>
              <w:rPr>
                <w:rFonts w:ascii="Arial" w:hAnsi="Arial" w:cs="Arial"/>
                <w:sz w:val="20"/>
              </w:rPr>
            </w:pPr>
            <w:r w:rsidRPr="000B1BBA">
              <w:rPr>
                <w:rFonts w:ascii="Arial" w:hAnsi="Arial" w:cs="Arial"/>
                <w:sz w:val="20"/>
              </w:rPr>
              <w:t>A better wording is needed.</w:t>
            </w:r>
          </w:p>
          <w:p w14:paraId="52CDDBE0" w14:textId="36A0E261" w:rsidR="000B1BBA" w:rsidRPr="00144969" w:rsidRDefault="000B1BBA" w:rsidP="000B1BBA">
            <w:pPr>
              <w:rPr>
                <w:rFonts w:ascii="Arial" w:hAnsi="Arial" w:cs="Arial"/>
                <w:sz w:val="20"/>
              </w:rPr>
            </w:pPr>
            <w:r w:rsidRPr="000B1BBA">
              <w:rPr>
                <w:rFonts w:ascii="Arial" w:hAnsi="Arial" w:cs="Arial"/>
                <w:sz w:val="20"/>
              </w:rPr>
              <w:t>The sentence's intention is to say the value of one field is the same with another field, but the text does not clearly reveal it.</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7FFCF" w14:textId="77777777" w:rsidR="000B1BBA" w:rsidRPr="000B1BBA" w:rsidRDefault="000B1BBA" w:rsidP="000B1BBA">
            <w:pPr>
              <w:rPr>
                <w:rFonts w:ascii="Arial" w:hAnsi="Arial" w:cs="Arial"/>
                <w:sz w:val="20"/>
              </w:rPr>
            </w:pPr>
            <w:r w:rsidRPr="000B1BBA">
              <w:rPr>
                <w:rFonts w:ascii="Arial" w:hAnsi="Arial" w:cs="Arial"/>
                <w:sz w:val="20"/>
              </w:rPr>
              <w:t>Change to "The value of AID/USID field corresponding to the SBP initiator in the Sensing</w:t>
            </w:r>
          </w:p>
          <w:p w14:paraId="028D93CD" w14:textId="77777777" w:rsidR="000B1BBA" w:rsidRPr="000B1BBA" w:rsidRDefault="000B1BBA" w:rsidP="000B1BBA">
            <w:pPr>
              <w:rPr>
                <w:rFonts w:ascii="Arial" w:hAnsi="Arial" w:cs="Arial"/>
                <w:sz w:val="20"/>
              </w:rPr>
            </w:pPr>
            <w:r w:rsidRPr="000B1BBA">
              <w:rPr>
                <w:rFonts w:ascii="Arial" w:hAnsi="Arial" w:cs="Arial"/>
                <w:sz w:val="20"/>
              </w:rPr>
              <w:t>Responder IDs field is the same as the AID/USID field within the SBP Response frame."</w:t>
            </w:r>
          </w:p>
          <w:p w14:paraId="3E790F32" w14:textId="0C6BCCA8" w:rsidR="000B1BBA" w:rsidRPr="00144969" w:rsidRDefault="000B1BBA" w:rsidP="000B1BBA">
            <w:pPr>
              <w:rPr>
                <w:rFonts w:ascii="Arial" w:hAnsi="Arial" w:cs="Arial"/>
                <w:sz w:val="20"/>
              </w:rPr>
            </w:pPr>
            <w:r w:rsidRPr="000B1BBA">
              <w:rPr>
                <w:rFonts w:ascii="Arial" w:hAnsi="Arial" w:cs="Arial"/>
                <w:sz w:val="20"/>
              </w:rPr>
              <w:t>And it may be even better to change the "AID/USID" field in the SBP Response frame to "SBP Initiator AID/USID" field.</w:t>
            </w:r>
          </w:p>
        </w:tc>
        <w:tc>
          <w:tcPr>
            <w:tcW w:w="1288" w:type="dxa"/>
            <w:tcBorders>
              <w:top w:val="single" w:sz="4" w:space="0" w:color="auto"/>
              <w:left w:val="single" w:sz="4" w:space="0" w:color="auto"/>
              <w:bottom w:val="single" w:sz="4" w:space="0" w:color="auto"/>
              <w:right w:val="single" w:sz="4" w:space="0" w:color="auto"/>
            </w:tcBorders>
          </w:tcPr>
          <w:p w14:paraId="4548BD71" w14:textId="0400AE17" w:rsidR="000B1BBA" w:rsidRDefault="006E54D0" w:rsidP="00F91C74">
            <w:pPr>
              <w:rPr>
                <w:rFonts w:ascii="Arial" w:hAnsi="Arial" w:cs="Arial"/>
                <w:sz w:val="20"/>
                <w:lang w:eastAsia="zh-CN"/>
              </w:rPr>
            </w:pPr>
            <w:ins w:id="15" w:author="Xiandong Dong" w:date="2024-01-26T12:10:00Z">
              <w:r>
                <w:rPr>
                  <w:rFonts w:ascii="Arial" w:hAnsi="Arial" w:cs="Arial"/>
                  <w:sz w:val="20"/>
                  <w:lang w:eastAsia="zh-CN"/>
                </w:rPr>
                <w:t>R</w:t>
              </w:r>
              <w:r>
                <w:rPr>
                  <w:rFonts w:ascii="Arial" w:hAnsi="Arial" w:cs="Arial" w:hint="eastAsia"/>
                  <w:sz w:val="20"/>
                  <w:lang w:eastAsia="zh-CN"/>
                </w:rPr>
                <w:t>evised</w:t>
              </w:r>
            </w:ins>
          </w:p>
          <w:p w14:paraId="12986E72" w14:textId="77777777" w:rsidR="000B1BBA" w:rsidRDefault="000B1BBA" w:rsidP="00F91C74">
            <w:pPr>
              <w:rPr>
                <w:rFonts w:ascii="Arial" w:hAnsi="Arial" w:cs="Arial"/>
                <w:sz w:val="20"/>
                <w:lang w:eastAsia="zh-CN"/>
              </w:rPr>
            </w:pPr>
          </w:p>
        </w:tc>
      </w:tr>
      <w:bookmarkEnd w:id="13"/>
    </w:tbl>
    <w:p w14:paraId="2D3FD571" w14:textId="04EC0A59" w:rsidR="000B1BBA" w:rsidRDefault="000B1BBA">
      <w:pPr>
        <w:rPr>
          <w:lang w:eastAsia="zh-CN"/>
        </w:rPr>
      </w:pPr>
    </w:p>
    <w:p w14:paraId="6E55B7F2" w14:textId="7D4A21BE" w:rsidR="000B1BBA" w:rsidRDefault="000B1BBA">
      <w:pPr>
        <w:rPr>
          <w:lang w:eastAsia="zh-CN"/>
        </w:rPr>
      </w:pPr>
      <w:r>
        <w:rPr>
          <w:rFonts w:hint="eastAsia"/>
          <w:lang w:eastAsia="zh-CN"/>
        </w:rPr>
        <w:t>D</w:t>
      </w:r>
      <w:r>
        <w:rPr>
          <w:lang w:eastAsia="zh-CN"/>
        </w:rPr>
        <w:t xml:space="preserve">iscussion </w:t>
      </w:r>
    </w:p>
    <w:p w14:paraId="1FFD5FE6" w14:textId="7561F8F0" w:rsidR="000B1BBA" w:rsidRDefault="004F476A">
      <w:pPr>
        <w:rPr>
          <w:lang w:eastAsia="zh-CN"/>
        </w:rPr>
      </w:pPr>
      <w:r>
        <w:rPr>
          <w:noProof/>
        </w:rPr>
        <w:drawing>
          <wp:inline distT="0" distB="0" distL="0" distR="0" wp14:anchorId="4A97F444" wp14:editId="6D305400">
            <wp:extent cx="5943600" cy="7575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57555"/>
                    </a:xfrm>
                    <a:prstGeom prst="rect">
                      <a:avLst/>
                    </a:prstGeom>
                  </pic:spPr>
                </pic:pic>
              </a:graphicData>
            </a:graphic>
          </wp:inline>
        </w:drawing>
      </w:r>
    </w:p>
    <w:p w14:paraId="39F047B0" w14:textId="2B1CB7AF" w:rsidR="000B1BBA" w:rsidRDefault="000B1BBA">
      <w:pPr>
        <w:rPr>
          <w:lang w:eastAsia="zh-CN"/>
        </w:rPr>
      </w:pPr>
    </w:p>
    <w:p w14:paraId="07BF8547" w14:textId="596899F5" w:rsidR="004F476A" w:rsidRDefault="004F476A">
      <w:pPr>
        <w:rPr>
          <w:lang w:eastAsia="zh-CN"/>
        </w:rPr>
      </w:pPr>
    </w:p>
    <w:p w14:paraId="1CE72971" w14:textId="6B2D9AEE" w:rsidR="004F476A" w:rsidRDefault="004F476A">
      <w:pPr>
        <w:rPr>
          <w:lang w:eastAsia="zh-CN"/>
        </w:rPr>
      </w:pPr>
    </w:p>
    <w:p w14:paraId="4F9D9638" w14:textId="6B98C2A0" w:rsidR="004F476A" w:rsidRDefault="004F476A">
      <w:pPr>
        <w:rPr>
          <w:lang w:eastAsia="zh-CN"/>
        </w:rPr>
      </w:pPr>
    </w:p>
    <w:p w14:paraId="5E6F5D9F" w14:textId="7167935F" w:rsidR="004F476A" w:rsidRDefault="004F476A">
      <w:pPr>
        <w:rPr>
          <w:lang w:eastAsia="zh-CN"/>
        </w:rPr>
      </w:pPr>
    </w:p>
    <w:p w14:paraId="2D8D91F5" w14:textId="2B2533F4" w:rsidR="004F476A" w:rsidRDefault="004F476A">
      <w:pPr>
        <w:rPr>
          <w:lang w:eastAsia="zh-CN"/>
        </w:rPr>
      </w:pPr>
    </w:p>
    <w:p w14:paraId="4D46EA36" w14:textId="3493F9E7" w:rsidR="004F476A" w:rsidRDefault="004F476A">
      <w:pPr>
        <w:rPr>
          <w:lang w:eastAsia="zh-CN"/>
        </w:rPr>
      </w:pPr>
    </w:p>
    <w:p w14:paraId="2BE6D60E" w14:textId="51AEA755" w:rsidR="004F476A" w:rsidRDefault="004F476A">
      <w:pPr>
        <w:rPr>
          <w:lang w:eastAsia="zh-CN"/>
        </w:rPr>
      </w:pPr>
    </w:p>
    <w:p w14:paraId="34565653" w14:textId="6F3A7DF3" w:rsidR="004F476A" w:rsidRDefault="004F476A">
      <w:pPr>
        <w:rPr>
          <w:lang w:eastAsia="zh-CN"/>
        </w:rPr>
      </w:pPr>
    </w:p>
    <w:p w14:paraId="31FEBE47" w14:textId="14D66BF5" w:rsidR="004F476A" w:rsidRDefault="004F476A">
      <w:pPr>
        <w:rPr>
          <w:lang w:eastAsia="zh-CN"/>
        </w:rPr>
      </w:pPr>
    </w:p>
    <w:p w14:paraId="00F85865" w14:textId="5263CB9E" w:rsidR="004F476A" w:rsidRDefault="004F476A">
      <w:pPr>
        <w:rPr>
          <w:lang w:eastAsia="zh-CN"/>
        </w:rPr>
      </w:pPr>
    </w:p>
    <w:p w14:paraId="59875DB1" w14:textId="392226D1" w:rsidR="004F476A" w:rsidRDefault="004F476A">
      <w:pPr>
        <w:rPr>
          <w:lang w:eastAsia="zh-CN"/>
        </w:rPr>
      </w:pPr>
    </w:p>
    <w:p w14:paraId="6E37FFC2" w14:textId="755B9B87" w:rsidR="004F476A" w:rsidRDefault="004F476A">
      <w:pPr>
        <w:rPr>
          <w:lang w:eastAsia="zh-CN"/>
        </w:rPr>
      </w:pPr>
    </w:p>
    <w:p w14:paraId="566A732B" w14:textId="4CD10C77" w:rsidR="004F476A" w:rsidRDefault="004F476A">
      <w:pPr>
        <w:rPr>
          <w:lang w:eastAsia="zh-CN"/>
        </w:rPr>
      </w:pPr>
    </w:p>
    <w:p w14:paraId="0AD814E3" w14:textId="1EA61246" w:rsidR="004F476A" w:rsidRDefault="004F476A">
      <w:pPr>
        <w:rPr>
          <w:lang w:eastAsia="zh-CN"/>
        </w:rPr>
      </w:pPr>
    </w:p>
    <w:p w14:paraId="6417B7AE" w14:textId="7CEE8D83" w:rsidR="004F476A" w:rsidRDefault="004F476A">
      <w:pPr>
        <w:rPr>
          <w:lang w:eastAsia="zh-CN"/>
        </w:rPr>
      </w:pPr>
    </w:p>
    <w:p w14:paraId="66B7CBBB" w14:textId="77777777" w:rsidR="004F476A" w:rsidRDefault="004F476A">
      <w:pPr>
        <w:rPr>
          <w:lang w:eastAsia="zh-CN"/>
        </w:rPr>
      </w:pPr>
    </w:p>
    <w:p w14:paraId="6857F07F" w14:textId="72138699" w:rsidR="00D20EF0" w:rsidRDefault="00D20EF0">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4F476A" w14:paraId="228462FB"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36F5F017" w14:textId="77777777" w:rsidR="004F476A" w:rsidRDefault="004F476A" w:rsidP="00F91C74">
            <w:pPr>
              <w:rPr>
                <w:b/>
                <w:bCs/>
                <w:lang w:val="en-US"/>
              </w:rPr>
            </w:pPr>
            <w:r>
              <w:rPr>
                <w:b/>
                <w:bCs/>
              </w:rPr>
              <w:lastRenderedPageBreak/>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40869B1" w14:textId="77777777" w:rsidR="004F476A" w:rsidRDefault="004F476A"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1CB5BC8" w14:textId="77777777" w:rsidR="004F476A" w:rsidRDefault="004F476A"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18CCF24" w14:textId="77777777" w:rsidR="004F476A" w:rsidRDefault="004F476A"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1F3567E" w14:textId="77777777" w:rsidR="004F476A" w:rsidRDefault="004F476A"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F4A0560" w14:textId="77777777" w:rsidR="004F476A" w:rsidRDefault="004F476A"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65BD1967" w14:textId="77777777" w:rsidR="004F476A" w:rsidRDefault="004F476A" w:rsidP="00F91C74">
            <w:pPr>
              <w:rPr>
                <w:b/>
                <w:bCs/>
              </w:rPr>
            </w:pPr>
            <w:r>
              <w:rPr>
                <w:b/>
                <w:bCs/>
              </w:rPr>
              <w:t>Resolution</w:t>
            </w:r>
          </w:p>
        </w:tc>
      </w:tr>
      <w:tr w:rsidR="004F476A" w14:paraId="4B698B95"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5F380" w14:textId="72E47FF8" w:rsidR="004F476A" w:rsidRPr="00144969" w:rsidRDefault="004F476A" w:rsidP="00F91C74">
            <w:pPr>
              <w:jc w:val="right"/>
              <w:rPr>
                <w:rFonts w:ascii="Arial" w:hAnsi="Arial" w:cs="Arial"/>
                <w:sz w:val="20"/>
              </w:rPr>
            </w:pPr>
            <w:r w:rsidRPr="00117FB7">
              <w:rPr>
                <w:rFonts w:ascii="Arial" w:hAnsi="Arial" w:cs="Arial"/>
                <w:sz w:val="20"/>
              </w:rPr>
              <w:t>40</w:t>
            </w:r>
            <w:r>
              <w:rPr>
                <w:rFonts w:ascii="Arial" w:hAnsi="Arial" w:cs="Arial"/>
                <w:sz w:val="20"/>
              </w:rPr>
              <w:t>52</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EB57CE" w14:textId="77777777" w:rsidR="004F476A" w:rsidRPr="00144969" w:rsidRDefault="004F476A"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45FAB" w14:textId="19A5F498" w:rsidR="004F476A" w:rsidRPr="00144969" w:rsidRDefault="004F476A" w:rsidP="00F91C74">
            <w:pPr>
              <w:rPr>
                <w:rFonts w:ascii="Arial" w:hAnsi="Arial" w:cs="Arial"/>
                <w:sz w:val="20"/>
              </w:rPr>
            </w:pPr>
            <w:r w:rsidRPr="004F476A">
              <w:rPr>
                <w:rFonts w:ascii="Arial" w:hAnsi="Arial" w:cs="Arial"/>
                <w:sz w:val="20"/>
              </w:rPr>
              <w:t>11.55.2.3</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D0D4" w14:textId="090B0FEB" w:rsidR="004F476A" w:rsidRDefault="004F476A" w:rsidP="00F91C74">
            <w:pPr>
              <w:rPr>
                <w:rFonts w:ascii="Arial" w:hAnsi="Arial" w:cs="Arial"/>
                <w:sz w:val="20"/>
              </w:rPr>
            </w:pPr>
            <w:r>
              <w:rPr>
                <w:rFonts w:ascii="Arial" w:hAnsi="Arial" w:cs="Arial"/>
                <w:sz w:val="20"/>
              </w:rPr>
              <w:t>169</w:t>
            </w:r>
            <w:r w:rsidRPr="00144969">
              <w:rPr>
                <w:rFonts w:ascii="Arial" w:hAnsi="Arial" w:cs="Arial"/>
                <w:sz w:val="20"/>
              </w:rPr>
              <w:t>.</w:t>
            </w:r>
            <w:r>
              <w:rPr>
                <w:rFonts w:ascii="Arial" w:hAnsi="Arial" w:cs="Arial"/>
                <w:sz w:val="20"/>
              </w:rPr>
              <w:t>35</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B266B" w14:textId="1B0EEDF2" w:rsidR="004F476A" w:rsidRPr="00144969" w:rsidRDefault="004F476A" w:rsidP="00F91C74">
            <w:pPr>
              <w:rPr>
                <w:rFonts w:ascii="Arial" w:hAnsi="Arial" w:cs="Arial"/>
                <w:sz w:val="20"/>
              </w:rPr>
            </w:pPr>
            <w:r w:rsidRPr="004F476A">
              <w:rPr>
                <w:rFonts w:ascii="Arial" w:hAnsi="Arial" w:cs="Arial"/>
                <w:sz w:val="20"/>
              </w:rPr>
              <w:t xml:space="preserve">P169L35 to P169L48 should be moved to </w:t>
            </w:r>
            <w:proofErr w:type="gramStart"/>
            <w:r w:rsidRPr="004F476A">
              <w:rPr>
                <w:rFonts w:ascii="Arial" w:hAnsi="Arial" w:cs="Arial"/>
                <w:sz w:val="20"/>
              </w:rPr>
              <w:t>clause  11.55.2.2</w:t>
            </w:r>
            <w:proofErr w:type="gramEnd"/>
            <w:r w:rsidRPr="004F476A">
              <w:rPr>
                <w:rFonts w:ascii="Arial" w:hAnsi="Arial" w:cs="Arial"/>
                <w:sz w:val="20"/>
              </w:rPr>
              <w:t xml:space="preserve"> Setup exchange, since they are talking about setup procedure. And they should be put together with the note in P165L63.</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7BCB9" w14:textId="175366E6" w:rsidR="004F476A" w:rsidRPr="00144969" w:rsidRDefault="004F476A" w:rsidP="00F91C74">
            <w:pPr>
              <w:rPr>
                <w:rFonts w:ascii="Arial" w:hAnsi="Arial" w:cs="Arial"/>
                <w:sz w:val="20"/>
              </w:rPr>
            </w:pPr>
            <w:r>
              <w:rPr>
                <w:rFonts w:ascii="Arial" w:hAnsi="Arial" w:cs="Arial"/>
                <w:sz w:val="20"/>
              </w:rPr>
              <w:t xml:space="preserve">As in comment </w:t>
            </w:r>
          </w:p>
        </w:tc>
        <w:tc>
          <w:tcPr>
            <w:tcW w:w="1288" w:type="dxa"/>
            <w:tcBorders>
              <w:top w:val="single" w:sz="4" w:space="0" w:color="auto"/>
              <w:left w:val="single" w:sz="4" w:space="0" w:color="auto"/>
              <w:bottom w:val="single" w:sz="4" w:space="0" w:color="auto"/>
              <w:right w:val="single" w:sz="4" w:space="0" w:color="auto"/>
            </w:tcBorders>
          </w:tcPr>
          <w:p w14:paraId="637FEB2F" w14:textId="77777777" w:rsidR="004F476A" w:rsidRDefault="004F476A" w:rsidP="00F91C74">
            <w:pPr>
              <w:rPr>
                <w:rFonts w:ascii="Arial" w:hAnsi="Arial" w:cs="Arial"/>
                <w:sz w:val="20"/>
                <w:lang w:eastAsia="zh-CN"/>
              </w:rPr>
            </w:pPr>
            <w:r>
              <w:rPr>
                <w:rFonts w:ascii="Arial" w:hAnsi="Arial" w:cs="Arial"/>
                <w:sz w:val="20"/>
                <w:lang w:eastAsia="zh-CN"/>
              </w:rPr>
              <w:t xml:space="preserve">Accept </w:t>
            </w:r>
          </w:p>
          <w:p w14:paraId="3D6E4C15" w14:textId="77777777" w:rsidR="004F476A" w:rsidRDefault="004F476A" w:rsidP="00F91C74">
            <w:pPr>
              <w:rPr>
                <w:rFonts w:ascii="Arial" w:hAnsi="Arial" w:cs="Arial"/>
                <w:sz w:val="20"/>
                <w:lang w:eastAsia="zh-CN"/>
              </w:rPr>
            </w:pPr>
          </w:p>
        </w:tc>
      </w:tr>
    </w:tbl>
    <w:p w14:paraId="721F8C7F" w14:textId="3F5DDA26" w:rsidR="004F476A" w:rsidRDefault="004F476A">
      <w:pPr>
        <w:rPr>
          <w:lang w:eastAsia="zh-CN"/>
        </w:rPr>
      </w:pPr>
    </w:p>
    <w:p w14:paraId="0E86C0F2" w14:textId="1AD13CB2" w:rsidR="004F476A" w:rsidRDefault="009D366A">
      <w:pPr>
        <w:rPr>
          <w:lang w:eastAsia="zh-CN"/>
        </w:rPr>
      </w:pPr>
      <w:r>
        <w:rPr>
          <w:lang w:eastAsia="zh-CN"/>
        </w:rPr>
        <w:t xml:space="preserve">Discussion </w:t>
      </w:r>
    </w:p>
    <w:p w14:paraId="68123547" w14:textId="647EB441" w:rsidR="009D366A" w:rsidRDefault="009D366A">
      <w:pPr>
        <w:rPr>
          <w:lang w:eastAsia="zh-CN"/>
        </w:rPr>
      </w:pPr>
      <w:r>
        <w:rPr>
          <w:noProof/>
        </w:rPr>
        <w:drawing>
          <wp:inline distT="0" distB="0" distL="0" distR="0" wp14:anchorId="6BD5FC59" wp14:editId="7588671C">
            <wp:extent cx="5943600" cy="17887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88795"/>
                    </a:xfrm>
                    <a:prstGeom prst="rect">
                      <a:avLst/>
                    </a:prstGeom>
                  </pic:spPr>
                </pic:pic>
              </a:graphicData>
            </a:graphic>
          </wp:inline>
        </w:drawing>
      </w:r>
    </w:p>
    <w:p w14:paraId="62D7779D" w14:textId="77777777" w:rsidR="004F476A" w:rsidRDefault="004F476A">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9D366A" w14:paraId="009B6BC5"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156D674A" w14:textId="77777777" w:rsidR="009D366A" w:rsidRDefault="009D366A" w:rsidP="00F91C74">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1203BBB" w14:textId="77777777" w:rsidR="009D366A" w:rsidRDefault="009D366A"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CA03119" w14:textId="77777777" w:rsidR="009D366A" w:rsidRDefault="009D366A"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88886D0" w14:textId="77777777" w:rsidR="009D366A" w:rsidRDefault="009D366A"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8A8C7C9" w14:textId="77777777" w:rsidR="009D366A" w:rsidRDefault="009D366A"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E0524EA" w14:textId="77777777" w:rsidR="009D366A" w:rsidRDefault="009D366A"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3665F602" w14:textId="77777777" w:rsidR="009D366A" w:rsidRDefault="009D366A" w:rsidP="00F91C74">
            <w:pPr>
              <w:rPr>
                <w:b/>
                <w:bCs/>
              </w:rPr>
            </w:pPr>
            <w:r>
              <w:rPr>
                <w:b/>
                <w:bCs/>
              </w:rPr>
              <w:t>Resolution</w:t>
            </w:r>
          </w:p>
        </w:tc>
      </w:tr>
      <w:tr w:rsidR="009D366A" w14:paraId="6AF49DBF"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20B27" w14:textId="4259F844" w:rsidR="009D366A" w:rsidRPr="00144969" w:rsidRDefault="009D366A" w:rsidP="00F91C74">
            <w:pPr>
              <w:jc w:val="right"/>
              <w:rPr>
                <w:rFonts w:ascii="Arial" w:hAnsi="Arial" w:cs="Arial"/>
                <w:sz w:val="20"/>
              </w:rPr>
            </w:pPr>
            <w:del w:id="16" w:author="Xiandong Dong" w:date="2024-01-26T12:16:00Z">
              <w:r w:rsidRPr="00117FB7" w:rsidDel="006E54D0">
                <w:rPr>
                  <w:rFonts w:ascii="Arial" w:hAnsi="Arial" w:cs="Arial"/>
                  <w:sz w:val="20"/>
                </w:rPr>
                <w:delText>40</w:delText>
              </w:r>
              <w:r w:rsidDel="006E54D0">
                <w:rPr>
                  <w:rFonts w:ascii="Arial" w:hAnsi="Arial" w:cs="Arial"/>
                  <w:sz w:val="20"/>
                </w:rPr>
                <w:delText>53</w:delText>
              </w:r>
            </w:del>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F2C5EA" w14:textId="77777777" w:rsidR="009D366A" w:rsidRPr="00144969" w:rsidRDefault="009D366A"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F72C8" w14:textId="537569FD" w:rsidR="009D366A" w:rsidRPr="00144969" w:rsidRDefault="009D366A" w:rsidP="00F91C74">
            <w:pPr>
              <w:rPr>
                <w:rFonts w:ascii="Arial" w:hAnsi="Arial" w:cs="Arial"/>
                <w:sz w:val="20"/>
              </w:rPr>
            </w:pPr>
            <w:r w:rsidRPr="004F476A">
              <w:rPr>
                <w:rFonts w:ascii="Arial" w:hAnsi="Arial" w:cs="Arial"/>
                <w:sz w:val="20"/>
              </w:rPr>
              <w:t>11.55.2.</w:t>
            </w:r>
            <w:r>
              <w:rPr>
                <w:rFonts w:ascii="Arial" w:hAnsi="Arial" w:cs="Arial"/>
                <w:sz w:val="20"/>
              </w:rPr>
              <w:t>4</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33528" w14:textId="57F44253" w:rsidR="009D366A" w:rsidRDefault="009D366A" w:rsidP="00F91C74">
            <w:pPr>
              <w:rPr>
                <w:rFonts w:ascii="Arial" w:hAnsi="Arial" w:cs="Arial"/>
                <w:sz w:val="20"/>
              </w:rPr>
            </w:pPr>
            <w:r>
              <w:rPr>
                <w:rFonts w:ascii="Arial" w:hAnsi="Arial" w:cs="Arial"/>
                <w:sz w:val="20"/>
              </w:rPr>
              <w:t>169</w:t>
            </w:r>
            <w:r w:rsidRPr="00144969">
              <w:rPr>
                <w:rFonts w:ascii="Arial" w:hAnsi="Arial" w:cs="Arial"/>
                <w:sz w:val="20"/>
              </w:rPr>
              <w:t>.</w:t>
            </w:r>
            <w:r>
              <w:rPr>
                <w:rFonts w:ascii="Arial" w:hAnsi="Arial" w:cs="Arial"/>
                <w:sz w:val="20"/>
              </w:rPr>
              <w:t>52</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AF27B" w14:textId="0F3631C8" w:rsidR="009D366A" w:rsidRPr="00144969" w:rsidRDefault="009D366A" w:rsidP="00F91C74">
            <w:pPr>
              <w:rPr>
                <w:rFonts w:ascii="Arial" w:hAnsi="Arial" w:cs="Arial"/>
                <w:sz w:val="20"/>
              </w:rPr>
            </w:pPr>
            <w:r w:rsidRPr="009D366A">
              <w:rPr>
                <w:rFonts w:ascii="Arial" w:hAnsi="Arial" w:cs="Arial"/>
                <w:sz w:val="20"/>
              </w:rPr>
              <w:t>A better wording is needed to make it easier to read.</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83C1E" w14:textId="77777777" w:rsidR="009D366A" w:rsidRPr="009D366A" w:rsidRDefault="009D366A" w:rsidP="009D366A">
            <w:pPr>
              <w:rPr>
                <w:rFonts w:ascii="Arial" w:hAnsi="Arial" w:cs="Arial"/>
                <w:sz w:val="20"/>
              </w:rPr>
            </w:pPr>
            <w:r w:rsidRPr="009D366A">
              <w:rPr>
                <w:rFonts w:ascii="Arial" w:hAnsi="Arial" w:cs="Arial"/>
                <w:sz w:val="20"/>
              </w:rPr>
              <w:t>Change the two paragraphs to:</w:t>
            </w:r>
          </w:p>
          <w:p w14:paraId="24C702B9" w14:textId="77777777" w:rsidR="009D366A" w:rsidRPr="009D366A" w:rsidRDefault="009D366A" w:rsidP="009D366A">
            <w:pPr>
              <w:rPr>
                <w:rFonts w:ascii="Arial" w:hAnsi="Arial" w:cs="Arial"/>
                <w:sz w:val="20"/>
              </w:rPr>
            </w:pPr>
            <w:r w:rsidRPr="009D366A">
              <w:rPr>
                <w:rFonts w:ascii="Arial" w:hAnsi="Arial" w:cs="Arial"/>
                <w:sz w:val="20"/>
              </w:rPr>
              <w:t>An SBP procedure may be terminated by the</w:t>
            </w:r>
          </w:p>
          <w:p w14:paraId="01C0330D" w14:textId="77777777" w:rsidR="009D366A" w:rsidRPr="009D366A" w:rsidRDefault="009D366A" w:rsidP="009D366A">
            <w:pPr>
              <w:rPr>
                <w:rFonts w:ascii="Arial" w:hAnsi="Arial" w:cs="Arial"/>
                <w:sz w:val="20"/>
              </w:rPr>
            </w:pPr>
            <w:r w:rsidRPr="009D366A">
              <w:rPr>
                <w:rFonts w:ascii="Arial" w:hAnsi="Arial" w:cs="Arial"/>
                <w:sz w:val="20"/>
              </w:rPr>
              <w:t>SBP initiator by transmitting an SBP Termination frame at any time.</w:t>
            </w:r>
          </w:p>
          <w:p w14:paraId="457323E8" w14:textId="77777777" w:rsidR="009D366A" w:rsidRPr="009D366A" w:rsidRDefault="009D366A" w:rsidP="009D366A">
            <w:pPr>
              <w:rPr>
                <w:rFonts w:ascii="Arial" w:hAnsi="Arial" w:cs="Arial"/>
                <w:sz w:val="20"/>
              </w:rPr>
            </w:pPr>
            <w:r w:rsidRPr="009D366A">
              <w:rPr>
                <w:rFonts w:ascii="Arial" w:hAnsi="Arial" w:cs="Arial"/>
                <w:sz w:val="20"/>
              </w:rPr>
              <w:t>An SBP procedure may be terminated by the</w:t>
            </w:r>
          </w:p>
          <w:p w14:paraId="56D5464D" w14:textId="6D355F3C" w:rsidR="009D366A" w:rsidRPr="00144969" w:rsidRDefault="009D366A" w:rsidP="009D366A">
            <w:pPr>
              <w:rPr>
                <w:rFonts w:ascii="Arial" w:hAnsi="Arial" w:cs="Arial"/>
                <w:sz w:val="20"/>
              </w:rPr>
            </w:pPr>
            <w:r w:rsidRPr="009D366A">
              <w:rPr>
                <w:rFonts w:ascii="Arial" w:hAnsi="Arial" w:cs="Arial"/>
                <w:sz w:val="20"/>
              </w:rPr>
              <w:t xml:space="preserve">SBP Responder by transmitting an SBP Termination frame at any time, if the SBP initiator is associated with the SBP responder. If the SBP responder intends to terminate an SBP procedure with an SBP initiator that is not associated with, the SBP responder should transmit an SBP Termination frame during the sensing availability </w:t>
            </w:r>
            <w:r w:rsidRPr="009D366A">
              <w:rPr>
                <w:rFonts w:ascii="Arial" w:hAnsi="Arial" w:cs="Arial"/>
                <w:sz w:val="20"/>
              </w:rPr>
              <w:lastRenderedPageBreak/>
              <w:t>window in which the SBP initiator is present.</w:t>
            </w:r>
          </w:p>
        </w:tc>
        <w:tc>
          <w:tcPr>
            <w:tcW w:w="1288" w:type="dxa"/>
            <w:tcBorders>
              <w:top w:val="single" w:sz="4" w:space="0" w:color="auto"/>
              <w:left w:val="single" w:sz="4" w:space="0" w:color="auto"/>
              <w:bottom w:val="single" w:sz="4" w:space="0" w:color="auto"/>
              <w:right w:val="single" w:sz="4" w:space="0" w:color="auto"/>
            </w:tcBorders>
          </w:tcPr>
          <w:p w14:paraId="4EF6EE35" w14:textId="77777777" w:rsidR="009D366A" w:rsidRDefault="009D366A" w:rsidP="00F91C74">
            <w:pPr>
              <w:rPr>
                <w:rFonts w:ascii="Arial" w:hAnsi="Arial" w:cs="Arial"/>
                <w:sz w:val="20"/>
                <w:lang w:eastAsia="zh-CN"/>
              </w:rPr>
            </w:pPr>
            <w:r>
              <w:rPr>
                <w:rFonts w:ascii="Arial" w:hAnsi="Arial" w:cs="Arial"/>
                <w:sz w:val="20"/>
                <w:lang w:eastAsia="zh-CN"/>
              </w:rPr>
              <w:lastRenderedPageBreak/>
              <w:t xml:space="preserve">Accept </w:t>
            </w:r>
          </w:p>
          <w:p w14:paraId="721D5938" w14:textId="77777777" w:rsidR="009D366A" w:rsidRDefault="009D366A" w:rsidP="00F91C74">
            <w:pPr>
              <w:rPr>
                <w:rFonts w:ascii="Arial" w:hAnsi="Arial" w:cs="Arial"/>
                <w:sz w:val="20"/>
                <w:lang w:eastAsia="zh-CN"/>
              </w:rPr>
            </w:pPr>
          </w:p>
        </w:tc>
      </w:tr>
    </w:tbl>
    <w:p w14:paraId="1C11E25B" w14:textId="33937D7B" w:rsidR="00D20EF0" w:rsidRDefault="00D20EF0">
      <w:pPr>
        <w:rPr>
          <w:lang w:eastAsia="zh-CN"/>
        </w:rPr>
      </w:pPr>
    </w:p>
    <w:p w14:paraId="3C4194C0" w14:textId="6CB2B5E9" w:rsidR="009D366A" w:rsidRDefault="009D366A">
      <w:pPr>
        <w:rPr>
          <w:lang w:eastAsia="zh-CN"/>
        </w:rPr>
      </w:pPr>
      <w:r>
        <w:rPr>
          <w:lang w:eastAsia="zh-CN"/>
        </w:rPr>
        <w:t xml:space="preserve">Discussion </w:t>
      </w:r>
    </w:p>
    <w:p w14:paraId="1EF99C1D" w14:textId="06DEF7E6" w:rsidR="009D366A" w:rsidRDefault="009D366A">
      <w:pPr>
        <w:rPr>
          <w:lang w:eastAsia="zh-CN"/>
        </w:rPr>
      </w:pPr>
      <w:r>
        <w:rPr>
          <w:noProof/>
        </w:rPr>
        <w:drawing>
          <wp:inline distT="0" distB="0" distL="0" distR="0" wp14:anchorId="32D8D7A5" wp14:editId="707FE185">
            <wp:extent cx="5943600" cy="150050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00505"/>
                    </a:xfrm>
                    <a:prstGeom prst="rect">
                      <a:avLst/>
                    </a:prstGeom>
                  </pic:spPr>
                </pic:pic>
              </a:graphicData>
            </a:graphic>
          </wp:inline>
        </w:drawing>
      </w:r>
    </w:p>
    <w:p w14:paraId="4CD40712" w14:textId="039D36C6" w:rsidR="009D366A" w:rsidRDefault="009D366A">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1C14AE" w14:paraId="6A82165C"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489C4152" w14:textId="77777777" w:rsidR="001C14AE" w:rsidRDefault="001C14AE" w:rsidP="00F91C74">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D82B816" w14:textId="77777777" w:rsidR="001C14AE" w:rsidRDefault="001C14AE"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ADD00E8" w14:textId="77777777" w:rsidR="001C14AE" w:rsidRDefault="001C14AE"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B7880BF" w14:textId="77777777" w:rsidR="001C14AE" w:rsidRDefault="001C14AE"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8F00FA1" w14:textId="77777777" w:rsidR="001C14AE" w:rsidRDefault="001C14AE"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C947112" w14:textId="77777777" w:rsidR="001C14AE" w:rsidRDefault="001C14AE"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15C2BAB9" w14:textId="77777777" w:rsidR="001C14AE" w:rsidRDefault="001C14AE" w:rsidP="00F91C74">
            <w:pPr>
              <w:rPr>
                <w:b/>
                <w:bCs/>
              </w:rPr>
            </w:pPr>
            <w:r>
              <w:rPr>
                <w:b/>
                <w:bCs/>
              </w:rPr>
              <w:t>Resolution</w:t>
            </w:r>
          </w:p>
        </w:tc>
      </w:tr>
      <w:tr w:rsidR="001C14AE" w14:paraId="3FC60639"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0A862" w14:textId="5B85AF1A" w:rsidR="001C14AE" w:rsidRPr="00144969" w:rsidRDefault="001C14AE" w:rsidP="00F91C74">
            <w:pPr>
              <w:jc w:val="right"/>
              <w:rPr>
                <w:rFonts w:ascii="Arial" w:hAnsi="Arial" w:cs="Arial"/>
                <w:sz w:val="20"/>
              </w:rPr>
            </w:pPr>
            <w:r w:rsidRPr="00117FB7">
              <w:rPr>
                <w:rFonts w:ascii="Arial" w:hAnsi="Arial" w:cs="Arial"/>
                <w:sz w:val="20"/>
              </w:rPr>
              <w:t>40</w:t>
            </w:r>
            <w:r>
              <w:rPr>
                <w:rFonts w:ascii="Arial" w:hAnsi="Arial" w:cs="Arial"/>
                <w:sz w:val="20"/>
              </w:rPr>
              <w:t>54</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686CB9" w14:textId="77777777" w:rsidR="001C14AE" w:rsidRPr="00144969" w:rsidRDefault="001C14AE"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FED18" w14:textId="6F1B6EE2" w:rsidR="001C14AE" w:rsidRPr="00144969" w:rsidRDefault="001C14AE" w:rsidP="00F91C74">
            <w:pPr>
              <w:rPr>
                <w:rFonts w:ascii="Arial" w:hAnsi="Arial" w:cs="Arial"/>
                <w:sz w:val="20"/>
              </w:rPr>
            </w:pPr>
            <w:r w:rsidRPr="001C14AE">
              <w:rPr>
                <w:rFonts w:ascii="Arial" w:hAnsi="Arial" w:cs="Arial"/>
                <w:sz w:val="20"/>
              </w:rPr>
              <w:t>11.55.2.4</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77D2C" w14:textId="3CF2719D" w:rsidR="001C14AE" w:rsidRDefault="001C14AE" w:rsidP="00F91C74">
            <w:pPr>
              <w:rPr>
                <w:rFonts w:ascii="Arial" w:hAnsi="Arial" w:cs="Arial"/>
                <w:sz w:val="20"/>
              </w:rPr>
            </w:pPr>
            <w:r>
              <w:rPr>
                <w:rFonts w:ascii="Arial" w:hAnsi="Arial" w:cs="Arial"/>
                <w:sz w:val="20"/>
              </w:rPr>
              <w:t>170</w:t>
            </w:r>
            <w:r w:rsidRPr="00144969">
              <w:rPr>
                <w:rFonts w:ascii="Arial" w:hAnsi="Arial" w:cs="Arial"/>
                <w:sz w:val="20"/>
              </w:rPr>
              <w:t>.</w:t>
            </w:r>
            <w:r>
              <w:rPr>
                <w:rFonts w:ascii="Arial" w:hAnsi="Arial" w:cs="Arial"/>
                <w:sz w:val="20"/>
              </w:rPr>
              <w:t>22</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9D773" w14:textId="081EEEBF" w:rsidR="001C14AE" w:rsidRPr="00144969" w:rsidRDefault="001C14AE" w:rsidP="00F91C74">
            <w:pPr>
              <w:rPr>
                <w:rFonts w:ascii="Arial" w:hAnsi="Arial" w:cs="Arial"/>
                <w:sz w:val="20"/>
              </w:rPr>
            </w:pPr>
            <w:r w:rsidRPr="001C14AE">
              <w:rPr>
                <w:rFonts w:ascii="Arial" w:hAnsi="Arial" w:cs="Arial"/>
                <w:sz w:val="20"/>
              </w:rPr>
              <w:t>Remove "(see 11.55.2.4 (Termination))" since the commented paragraph itself is in clause 11.55.2.4</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EBB8E" w14:textId="528F1263" w:rsidR="001C14AE" w:rsidRPr="00144969" w:rsidRDefault="001C14AE" w:rsidP="00F91C74">
            <w:pPr>
              <w:rPr>
                <w:rFonts w:ascii="Arial" w:hAnsi="Arial" w:cs="Arial"/>
                <w:sz w:val="20"/>
              </w:rPr>
            </w:pPr>
            <w:r w:rsidRPr="001C14AE">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5B6E0FE6" w14:textId="77777777" w:rsidR="001C14AE" w:rsidRDefault="001C14AE" w:rsidP="00F91C74">
            <w:pPr>
              <w:rPr>
                <w:rFonts w:ascii="Arial" w:hAnsi="Arial" w:cs="Arial"/>
                <w:sz w:val="20"/>
                <w:lang w:eastAsia="zh-CN"/>
              </w:rPr>
            </w:pPr>
            <w:r>
              <w:rPr>
                <w:rFonts w:ascii="Arial" w:hAnsi="Arial" w:cs="Arial"/>
                <w:sz w:val="20"/>
                <w:lang w:eastAsia="zh-CN"/>
              </w:rPr>
              <w:t xml:space="preserve">Accept </w:t>
            </w:r>
          </w:p>
          <w:p w14:paraId="2864D82D" w14:textId="77777777" w:rsidR="001C14AE" w:rsidRDefault="001C14AE" w:rsidP="00F91C74">
            <w:pPr>
              <w:rPr>
                <w:rFonts w:ascii="Arial" w:hAnsi="Arial" w:cs="Arial"/>
                <w:sz w:val="20"/>
                <w:lang w:eastAsia="zh-CN"/>
              </w:rPr>
            </w:pPr>
          </w:p>
        </w:tc>
      </w:tr>
    </w:tbl>
    <w:p w14:paraId="414AFF5B" w14:textId="75330D16" w:rsidR="001C14AE" w:rsidRDefault="001C14AE">
      <w:pPr>
        <w:rPr>
          <w:lang w:eastAsia="zh-CN"/>
        </w:rPr>
      </w:pPr>
    </w:p>
    <w:p w14:paraId="428A0CB0" w14:textId="1ED61933" w:rsidR="001C14AE" w:rsidRDefault="001C14AE">
      <w:pPr>
        <w:rPr>
          <w:lang w:eastAsia="zh-CN"/>
        </w:rPr>
      </w:pPr>
      <w:r>
        <w:rPr>
          <w:lang w:eastAsia="zh-CN"/>
        </w:rPr>
        <w:t xml:space="preserve">Discussion </w:t>
      </w:r>
    </w:p>
    <w:p w14:paraId="169180A3" w14:textId="40D594C4" w:rsidR="001C14AE" w:rsidRDefault="001C14AE">
      <w:pPr>
        <w:rPr>
          <w:lang w:eastAsia="zh-CN"/>
        </w:rPr>
      </w:pPr>
      <w:r>
        <w:rPr>
          <w:noProof/>
        </w:rPr>
        <w:drawing>
          <wp:inline distT="0" distB="0" distL="0" distR="0" wp14:anchorId="5CB8FC4B" wp14:editId="73642CC6">
            <wp:extent cx="5943600" cy="14998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99870"/>
                    </a:xfrm>
                    <a:prstGeom prst="rect">
                      <a:avLst/>
                    </a:prstGeom>
                  </pic:spPr>
                </pic:pic>
              </a:graphicData>
            </a:graphic>
          </wp:inline>
        </w:drawing>
      </w:r>
    </w:p>
    <w:p w14:paraId="67DAC811" w14:textId="77777777" w:rsidR="001C14AE" w:rsidRDefault="001C14AE">
      <w:pPr>
        <w:rPr>
          <w:lang w:eastAsia="zh-CN"/>
        </w:rPr>
      </w:pPr>
    </w:p>
    <w:p w14:paraId="52E01967" w14:textId="77777777" w:rsidR="009D366A" w:rsidRDefault="009D366A">
      <w:pPr>
        <w:rPr>
          <w:lang w:eastAsia="zh-CN"/>
        </w:rPr>
      </w:pPr>
    </w:p>
    <w:p w14:paraId="657D5D33" w14:textId="77777777" w:rsidR="009D366A" w:rsidRDefault="009D366A">
      <w:pPr>
        <w:rPr>
          <w:lang w:eastAsia="zh-CN"/>
        </w:rPr>
      </w:pPr>
    </w:p>
    <w:p w14:paraId="4B4464E0" w14:textId="27584A3B" w:rsidR="00D20EF0" w:rsidRPr="001C14AE" w:rsidRDefault="00D20EF0" w:rsidP="00D20EF0">
      <w:pPr>
        <w:jc w:val="both"/>
        <w:rPr>
          <w:sz w:val="24"/>
          <w:szCs w:val="24"/>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t xml:space="preserve">support the resolution to the following </w:t>
      </w:r>
      <w:r w:rsidR="001C14AE">
        <w:t xml:space="preserve">7 </w:t>
      </w:r>
      <w:r>
        <w:t>CIDs and</w:t>
      </w:r>
      <w:r>
        <w:rPr>
          <w:sz w:val="24"/>
        </w:rPr>
        <w:t xml:space="preserve"> to incorporate the changes proposed in IEEE 802.11-2</w:t>
      </w:r>
      <w:r w:rsidR="001C14AE">
        <w:rPr>
          <w:sz w:val="24"/>
        </w:rPr>
        <w:t>4</w:t>
      </w:r>
      <w:r>
        <w:rPr>
          <w:sz w:val="24"/>
        </w:rPr>
        <w:t>/</w:t>
      </w:r>
      <w:del w:id="17" w:author="Xiandong Dong" w:date="2024-01-26T12:18:00Z">
        <w:r w:rsidR="0078422C" w:rsidDel="006E54D0">
          <w:rPr>
            <w:sz w:val="24"/>
          </w:rPr>
          <w:delText xml:space="preserve">0192r0 </w:delText>
        </w:r>
      </w:del>
      <w:ins w:id="18" w:author="Xiandong Dong" w:date="2024-01-26T12:18:00Z">
        <w:r w:rsidR="006E54D0">
          <w:rPr>
            <w:sz w:val="24"/>
          </w:rPr>
          <w:t>0192r</w:t>
        </w:r>
        <w:r w:rsidR="006E54D0">
          <w:rPr>
            <w:sz w:val="24"/>
          </w:rPr>
          <w:t>1</w:t>
        </w:r>
        <w:r w:rsidR="006E54D0">
          <w:rPr>
            <w:sz w:val="24"/>
          </w:rPr>
          <w:t xml:space="preserve"> </w:t>
        </w:r>
      </w:ins>
      <w:r>
        <w:rPr>
          <w:sz w:val="24"/>
        </w:rPr>
        <w:t xml:space="preserve">to the latest 11bf draft for the following CIDs: </w:t>
      </w:r>
      <w:r w:rsidR="001C14AE">
        <w:rPr>
          <w:sz w:val="24"/>
          <w:szCs w:val="24"/>
        </w:rPr>
        <w:t xml:space="preserve">4006 </w:t>
      </w:r>
      <w:del w:id="19" w:author="Xiandong Dong" w:date="2024-01-26T12:17:00Z">
        <w:r w:rsidR="001C14AE" w:rsidDel="006E54D0">
          <w:rPr>
            <w:sz w:val="24"/>
            <w:szCs w:val="24"/>
          </w:rPr>
          <w:delText>4007</w:delText>
        </w:r>
      </w:del>
      <w:r w:rsidR="001C14AE">
        <w:rPr>
          <w:sz w:val="24"/>
          <w:szCs w:val="24"/>
        </w:rPr>
        <w:t xml:space="preserve"> </w:t>
      </w:r>
      <w:del w:id="20" w:author="Xiandong Dong" w:date="2024-01-26T12:18:00Z">
        <w:r w:rsidR="001C14AE" w:rsidDel="006E54D0">
          <w:rPr>
            <w:sz w:val="24"/>
            <w:szCs w:val="24"/>
          </w:rPr>
          <w:delText>4009</w:delText>
        </w:r>
      </w:del>
      <w:r w:rsidR="001C14AE">
        <w:rPr>
          <w:sz w:val="24"/>
          <w:szCs w:val="24"/>
        </w:rPr>
        <w:t xml:space="preserve"> 4052 </w:t>
      </w:r>
      <w:del w:id="21" w:author="Xiandong Dong" w:date="2024-01-26T12:18:00Z">
        <w:r w:rsidR="001C14AE" w:rsidDel="006E54D0">
          <w:rPr>
            <w:sz w:val="24"/>
            <w:szCs w:val="24"/>
          </w:rPr>
          <w:delText>4053</w:delText>
        </w:r>
      </w:del>
      <w:r w:rsidR="001C14AE">
        <w:rPr>
          <w:sz w:val="24"/>
          <w:szCs w:val="24"/>
        </w:rPr>
        <w:t xml:space="preserve"> </w:t>
      </w:r>
      <w:proofErr w:type="gramStart"/>
      <w:r w:rsidR="001C14AE">
        <w:rPr>
          <w:sz w:val="24"/>
          <w:szCs w:val="24"/>
        </w:rPr>
        <w:t>4054</w:t>
      </w:r>
      <w:r w:rsidR="001C14AE">
        <w:rPr>
          <w:rFonts w:hint="eastAsia"/>
          <w:sz w:val="24"/>
          <w:szCs w:val="24"/>
          <w:lang w:eastAsia="zh-CN"/>
        </w:rPr>
        <w:t xml:space="preserve"> </w:t>
      </w:r>
      <w:r>
        <w:rPr>
          <w:color w:val="000000"/>
          <w:szCs w:val="22"/>
        </w:rPr>
        <w:t>?</w:t>
      </w:r>
      <w:proofErr w:type="gramEnd"/>
    </w:p>
    <w:p w14:paraId="38DF437E" w14:textId="77777777" w:rsidR="00D20EF0" w:rsidRPr="00D20EF0" w:rsidRDefault="00D20EF0">
      <w:pPr>
        <w:rPr>
          <w:lang w:eastAsia="zh-CN"/>
        </w:rPr>
      </w:pPr>
    </w:p>
    <w:sectPr w:rsidR="00D20EF0" w:rsidRPr="00D20EF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C938" w14:textId="77777777" w:rsidR="0083600C" w:rsidRDefault="0083600C">
      <w:r>
        <w:separator/>
      </w:r>
    </w:p>
  </w:endnote>
  <w:endnote w:type="continuationSeparator" w:id="0">
    <w:p w14:paraId="48FDBFC4" w14:textId="77777777" w:rsidR="0083600C" w:rsidRDefault="0083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B2E" w14:textId="7E716237" w:rsidR="0029020B" w:rsidRDefault="00017156">
    <w:pPr>
      <w:pStyle w:val="a3"/>
      <w:tabs>
        <w:tab w:val="clear" w:pos="6480"/>
        <w:tab w:val="center" w:pos="4680"/>
        <w:tab w:val="right" w:pos="9360"/>
      </w:tabs>
    </w:pPr>
    <w:fldSimple w:instr=" SUBJECT  \* MERGEFORMAT ">
      <w:r w:rsidR="00CE030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44969">
        <w:t>Xiandong Dong</w:t>
      </w:r>
      <w:r w:rsidR="00053241">
        <w:t xml:space="preserve"> (</w:t>
      </w:r>
      <w:r w:rsidR="00144969">
        <w:t>Xiaomi</w:t>
      </w:r>
      <w:r w:rsidR="00053241">
        <w:t>)</w:t>
      </w:r>
    </w:fldSimple>
  </w:p>
  <w:p w14:paraId="5CA1FF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E5D4" w14:textId="77777777" w:rsidR="0083600C" w:rsidRDefault="0083600C">
      <w:r>
        <w:separator/>
      </w:r>
    </w:p>
  </w:footnote>
  <w:footnote w:type="continuationSeparator" w:id="0">
    <w:p w14:paraId="01475EEB" w14:textId="77777777" w:rsidR="0083600C" w:rsidRDefault="0083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04D" w14:textId="489B9117" w:rsidR="0029020B" w:rsidRDefault="00017156">
    <w:pPr>
      <w:pStyle w:val="a4"/>
      <w:tabs>
        <w:tab w:val="clear" w:pos="6480"/>
        <w:tab w:val="center" w:pos="4680"/>
        <w:tab w:val="right" w:pos="9360"/>
      </w:tabs>
    </w:pPr>
    <w:fldSimple w:instr=" KEYWORDS  \* MERGEFORMAT ">
      <w:r w:rsidR="00117FB7">
        <w:rPr>
          <w:lang w:eastAsia="zh-CN"/>
        </w:rPr>
        <w:t>Jan</w:t>
      </w:r>
      <w:r w:rsidR="00053241">
        <w:t xml:space="preserve"> 202</w:t>
      </w:r>
      <w:r w:rsidR="00117FB7">
        <w:t>4</w:t>
      </w:r>
    </w:fldSimple>
    <w:r w:rsidR="0029020B">
      <w:tab/>
    </w:r>
    <w:r w:rsidR="0029020B">
      <w:tab/>
    </w:r>
    <w:del w:id="22" w:author="Xiandong Dong" w:date="2024-01-26T12:18:00Z">
      <w:r w:rsidR="001C14AE" w:rsidDel="006E54D0">
        <w:fldChar w:fldCharType="begin"/>
      </w:r>
      <w:r w:rsidR="001C14AE" w:rsidDel="006E54D0">
        <w:delInstrText xml:space="preserve"> TITLE  \* MERGEFORMAT </w:delInstrText>
      </w:r>
      <w:r w:rsidR="001C14AE" w:rsidDel="006E54D0">
        <w:fldChar w:fldCharType="separate"/>
      </w:r>
      <w:r w:rsidR="001C14AE" w:rsidDel="006E54D0">
        <w:delText>doc.: IEEE 802.11-24</w:delText>
      </w:r>
      <w:r w:rsidR="0078422C" w:rsidDel="006E54D0">
        <w:delText>/0192</w:delText>
      </w:r>
      <w:r w:rsidR="001C14AE" w:rsidDel="006E54D0">
        <w:delText>r</w:delText>
      </w:r>
      <w:r w:rsidR="0078422C" w:rsidDel="006E54D0">
        <w:delText>0</w:delText>
      </w:r>
      <w:r w:rsidR="001C14AE" w:rsidDel="006E54D0">
        <w:fldChar w:fldCharType="end"/>
      </w:r>
    </w:del>
    <w:ins w:id="23" w:author="Xiandong Dong" w:date="2024-01-26T12:18:00Z">
      <w:r w:rsidR="006E54D0">
        <w:fldChar w:fldCharType="begin"/>
      </w:r>
      <w:r w:rsidR="006E54D0">
        <w:instrText xml:space="preserve"> TITLE  \* MERGEFORMAT </w:instrText>
      </w:r>
      <w:r w:rsidR="006E54D0">
        <w:fldChar w:fldCharType="separate"/>
      </w:r>
      <w:r w:rsidR="006E54D0">
        <w:t>doc.: IEEE 802.11-24/0192r</w:t>
      </w:r>
      <w:r w:rsidR="006E54D0">
        <w:t>1</w:t>
      </w:r>
      <w:r w:rsidR="006E54D0">
        <w:fldChar w:fldCharType="end"/>
      </w:r>
    </w:ins>
    <w:del w:id="24" w:author="Xiandong Dong" w:date="2023-09-13T01:29:00Z">
      <w:r w:rsidR="004C1BF2" w:rsidDel="009F3312">
        <w:fldChar w:fldCharType="begin"/>
      </w:r>
      <w:r w:rsidR="004C1BF2" w:rsidDel="009F3312">
        <w:delInstrText xml:space="preserve"> TITLE  \* MERGEFORMAT </w:delInstrText>
      </w:r>
      <w:r w:rsidR="0083600C">
        <w:fldChar w:fldCharType="separate"/>
      </w:r>
      <w:r w:rsidR="004C1BF2" w:rsidDel="009F3312">
        <w:fldChar w:fldCharType="end"/>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ndong Dong">
    <w15:presenceInfo w15:providerId="Windows Live" w15:userId="448d36ad26fbd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0"/>
    <w:rsid w:val="00001B48"/>
    <w:rsid w:val="00017156"/>
    <w:rsid w:val="00053241"/>
    <w:rsid w:val="000B1BBA"/>
    <w:rsid w:val="000C413A"/>
    <w:rsid w:val="000C6076"/>
    <w:rsid w:val="000D33F5"/>
    <w:rsid w:val="000F7024"/>
    <w:rsid w:val="00102007"/>
    <w:rsid w:val="00106242"/>
    <w:rsid w:val="00117FB7"/>
    <w:rsid w:val="001224AD"/>
    <w:rsid w:val="001411A1"/>
    <w:rsid w:val="00144969"/>
    <w:rsid w:val="001461F3"/>
    <w:rsid w:val="001C14AE"/>
    <w:rsid w:val="001C3232"/>
    <w:rsid w:val="001C3B46"/>
    <w:rsid w:val="001D2AC0"/>
    <w:rsid w:val="001D723B"/>
    <w:rsid w:val="001E1989"/>
    <w:rsid w:val="001E6618"/>
    <w:rsid w:val="00202012"/>
    <w:rsid w:val="00257CC3"/>
    <w:rsid w:val="0029020B"/>
    <w:rsid w:val="002B34E4"/>
    <w:rsid w:val="002C319E"/>
    <w:rsid w:val="002D44BE"/>
    <w:rsid w:val="002D4EB4"/>
    <w:rsid w:val="002E2ACC"/>
    <w:rsid w:val="002E611C"/>
    <w:rsid w:val="002F6850"/>
    <w:rsid w:val="00326190"/>
    <w:rsid w:val="003578BD"/>
    <w:rsid w:val="00366E62"/>
    <w:rsid w:val="003A0FC0"/>
    <w:rsid w:val="003D6BB1"/>
    <w:rsid w:val="00411A6F"/>
    <w:rsid w:val="00417079"/>
    <w:rsid w:val="004327FB"/>
    <w:rsid w:val="00434A4B"/>
    <w:rsid w:val="00442037"/>
    <w:rsid w:val="00451784"/>
    <w:rsid w:val="00464716"/>
    <w:rsid w:val="00474D36"/>
    <w:rsid w:val="004829F8"/>
    <w:rsid w:val="004B064B"/>
    <w:rsid w:val="004C1BF2"/>
    <w:rsid w:val="004F0B8B"/>
    <w:rsid w:val="004F476A"/>
    <w:rsid w:val="0050389A"/>
    <w:rsid w:val="005E51E7"/>
    <w:rsid w:val="0062440B"/>
    <w:rsid w:val="00627A3D"/>
    <w:rsid w:val="00660D69"/>
    <w:rsid w:val="00695AFB"/>
    <w:rsid w:val="006B4E3C"/>
    <w:rsid w:val="006C0727"/>
    <w:rsid w:val="006D6528"/>
    <w:rsid w:val="006E046D"/>
    <w:rsid w:val="006E145F"/>
    <w:rsid w:val="006E22D6"/>
    <w:rsid w:val="006E54D0"/>
    <w:rsid w:val="00700B4E"/>
    <w:rsid w:val="0072495B"/>
    <w:rsid w:val="00730F84"/>
    <w:rsid w:val="00756DBD"/>
    <w:rsid w:val="00770572"/>
    <w:rsid w:val="00773F80"/>
    <w:rsid w:val="0078422C"/>
    <w:rsid w:val="007C564E"/>
    <w:rsid w:val="007F5DE2"/>
    <w:rsid w:val="0082349A"/>
    <w:rsid w:val="0083600C"/>
    <w:rsid w:val="008735FE"/>
    <w:rsid w:val="008C690F"/>
    <w:rsid w:val="009032AA"/>
    <w:rsid w:val="00932E41"/>
    <w:rsid w:val="009411B7"/>
    <w:rsid w:val="009D366A"/>
    <w:rsid w:val="009D7D79"/>
    <w:rsid w:val="009F2FBC"/>
    <w:rsid w:val="009F3312"/>
    <w:rsid w:val="009F5059"/>
    <w:rsid w:val="00A134A9"/>
    <w:rsid w:val="00A2603D"/>
    <w:rsid w:val="00A3328B"/>
    <w:rsid w:val="00AA427C"/>
    <w:rsid w:val="00B233D6"/>
    <w:rsid w:val="00B76BAD"/>
    <w:rsid w:val="00BE68C2"/>
    <w:rsid w:val="00C21D10"/>
    <w:rsid w:val="00C26895"/>
    <w:rsid w:val="00C30C4D"/>
    <w:rsid w:val="00C67770"/>
    <w:rsid w:val="00C717B0"/>
    <w:rsid w:val="00C90536"/>
    <w:rsid w:val="00C92690"/>
    <w:rsid w:val="00CA09B2"/>
    <w:rsid w:val="00CB6701"/>
    <w:rsid w:val="00CE0300"/>
    <w:rsid w:val="00D20EF0"/>
    <w:rsid w:val="00D51E0B"/>
    <w:rsid w:val="00D617FE"/>
    <w:rsid w:val="00DA118B"/>
    <w:rsid w:val="00DC5A7B"/>
    <w:rsid w:val="00E01898"/>
    <w:rsid w:val="00E17AD9"/>
    <w:rsid w:val="00E96FA5"/>
    <w:rsid w:val="00ED30D1"/>
    <w:rsid w:val="00EF1CB1"/>
    <w:rsid w:val="00EF7BEF"/>
    <w:rsid w:val="00F11140"/>
    <w:rsid w:val="00F55933"/>
    <w:rsid w:val="00F604ED"/>
    <w:rsid w:val="00F71555"/>
    <w:rsid w:val="00FA2253"/>
    <w:rsid w:val="00FA284F"/>
    <w:rsid w:val="00FC4849"/>
    <w:rsid w:val="00FE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C9194"/>
  <w15:chartTrackingRefBased/>
  <w15:docId w15:val="{6FBAC973-F489-49DF-9FA5-C33EE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3F5"/>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link w:val="a5"/>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rPr>
      <w:color w:val="0000FF"/>
      <w:u w:val="single"/>
    </w:rPr>
  </w:style>
  <w:style w:type="paragraph" w:styleId="a8">
    <w:name w:val="Revision"/>
    <w:hidden/>
    <w:uiPriority w:val="99"/>
    <w:semiHidden/>
    <w:rsid w:val="00E17AD9"/>
    <w:rPr>
      <w:sz w:val="22"/>
      <w:lang w:val="en-GB"/>
    </w:rPr>
  </w:style>
  <w:style w:type="character" w:customStyle="1" w:styleId="20">
    <w:name w:val="标题 2 字符"/>
    <w:link w:val="2"/>
    <w:rsid w:val="00C30C4D"/>
    <w:rPr>
      <w:rFonts w:ascii="Arial" w:hAnsi="Arial"/>
      <w:b/>
      <w:sz w:val="28"/>
      <w:u w:val="single"/>
      <w:lang w:val="en-GB"/>
    </w:rPr>
  </w:style>
  <w:style w:type="table" w:styleId="a9">
    <w:name w:val="Table Grid"/>
    <w:basedOn w:val="a1"/>
    <w:rsid w:val="0010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00B4E"/>
  </w:style>
  <w:style w:type="character" w:customStyle="1" w:styleId="a5">
    <w:name w:val="页眉 字符"/>
    <w:basedOn w:val="a0"/>
    <w:link w:val="a4"/>
    <w:uiPriority w:val="99"/>
    <w:rsid w:val="001C14AE"/>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7635">
      <w:bodyDiv w:val="1"/>
      <w:marLeft w:val="0"/>
      <w:marRight w:val="0"/>
      <w:marTop w:val="0"/>
      <w:marBottom w:val="0"/>
      <w:divBdr>
        <w:top w:val="none" w:sz="0" w:space="0" w:color="auto"/>
        <w:left w:val="none" w:sz="0" w:space="0" w:color="auto"/>
        <w:bottom w:val="none" w:sz="0" w:space="0" w:color="auto"/>
        <w:right w:val="none" w:sz="0" w:space="0" w:color="auto"/>
      </w:divBdr>
    </w:div>
    <w:div w:id="397754095">
      <w:bodyDiv w:val="1"/>
      <w:marLeft w:val="0"/>
      <w:marRight w:val="0"/>
      <w:marTop w:val="0"/>
      <w:marBottom w:val="0"/>
      <w:divBdr>
        <w:top w:val="none" w:sz="0" w:space="0" w:color="auto"/>
        <w:left w:val="none" w:sz="0" w:space="0" w:color="auto"/>
        <w:bottom w:val="none" w:sz="0" w:space="0" w:color="auto"/>
        <w:right w:val="none" w:sz="0" w:space="0" w:color="auto"/>
      </w:divBdr>
    </w:div>
    <w:div w:id="679698298">
      <w:bodyDiv w:val="1"/>
      <w:marLeft w:val="0"/>
      <w:marRight w:val="0"/>
      <w:marTop w:val="0"/>
      <w:marBottom w:val="0"/>
      <w:divBdr>
        <w:top w:val="none" w:sz="0" w:space="0" w:color="auto"/>
        <w:left w:val="none" w:sz="0" w:space="0" w:color="auto"/>
        <w:bottom w:val="none" w:sz="0" w:space="0" w:color="auto"/>
        <w:right w:val="none" w:sz="0" w:space="0" w:color="auto"/>
      </w:divBdr>
    </w:div>
    <w:div w:id="736785530">
      <w:bodyDiv w:val="1"/>
      <w:marLeft w:val="0"/>
      <w:marRight w:val="0"/>
      <w:marTop w:val="0"/>
      <w:marBottom w:val="0"/>
      <w:divBdr>
        <w:top w:val="none" w:sz="0" w:space="0" w:color="auto"/>
        <w:left w:val="none" w:sz="0" w:space="0" w:color="auto"/>
        <w:bottom w:val="none" w:sz="0" w:space="0" w:color="auto"/>
        <w:right w:val="none" w:sz="0" w:space="0" w:color="auto"/>
      </w:divBdr>
    </w:div>
    <w:div w:id="1284964952">
      <w:bodyDiv w:val="1"/>
      <w:marLeft w:val="0"/>
      <w:marRight w:val="0"/>
      <w:marTop w:val="0"/>
      <w:marBottom w:val="0"/>
      <w:divBdr>
        <w:top w:val="none" w:sz="0" w:space="0" w:color="auto"/>
        <w:left w:val="none" w:sz="0" w:space="0" w:color="auto"/>
        <w:bottom w:val="none" w:sz="0" w:space="0" w:color="auto"/>
        <w:right w:val="none" w:sz="0" w:space="0" w:color="auto"/>
      </w:divBdr>
    </w:div>
    <w:div w:id="1829906684">
      <w:bodyDiv w:val="1"/>
      <w:marLeft w:val="0"/>
      <w:marRight w:val="0"/>
      <w:marTop w:val="0"/>
      <w:marBottom w:val="0"/>
      <w:divBdr>
        <w:top w:val="none" w:sz="0" w:space="0" w:color="auto"/>
        <w:left w:val="none" w:sz="0" w:space="0" w:color="auto"/>
        <w:bottom w:val="none" w:sz="0" w:space="0" w:color="auto"/>
        <w:right w:val="none" w:sz="0" w:space="0" w:color="auto"/>
      </w:divBdr>
    </w:div>
    <w:div w:id="19575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8FEA-A377-48BD-A2B0-510D9CF5058A}">
  <ds:schemaRefs>
    <ds:schemaRef ds:uri="http://schemas.microsoft.com/sharepoint/v3/contenttype/forms"/>
  </ds:schemaRefs>
</ds:datastoreItem>
</file>

<file path=customXml/itemProps2.xml><?xml version="1.0" encoding="utf-8"?>
<ds:datastoreItem xmlns:ds="http://schemas.openxmlformats.org/officeDocument/2006/customXml" ds:itemID="{720F1535-6960-4E73-B255-8AF726A85B4A}">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3.xml><?xml version="1.0" encoding="utf-8"?>
<ds:datastoreItem xmlns:ds="http://schemas.openxmlformats.org/officeDocument/2006/customXml" ds:itemID="{3855BD1F-107D-4568-AD80-BB8959E4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CCC5B-85D5-4502-ACDB-53CA417D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105</TotalTime>
  <Pages>6</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Some Company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802.11-23/1435r0</dc:title>
  <dc:subject>Submission</dc:subject>
  <dc:creator>Rui Yang</dc:creator>
  <cp:keywords>August 2023</cp:keywords>
  <dc:description>Rui Yang (InterDigital)</dc:description>
  <cp:lastModifiedBy>Xiandong Dong</cp:lastModifiedBy>
  <cp:revision>2</cp:revision>
  <cp:lastPrinted>1900-01-01T05:00:00Z</cp:lastPrinted>
  <dcterms:created xsi:type="dcterms:W3CDTF">2024-01-26T04:19:00Z</dcterms:created>
  <dcterms:modified xsi:type="dcterms:W3CDTF">2024-01-26T04:19:00Z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