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59C8222C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LB279 Comment Resolution</w:t>
            </w:r>
            <w:r w:rsidR="00775877">
              <w:rPr>
                <w:lang w:val="en-US" w:eastAsia="ko-KR"/>
              </w:rPr>
              <w:t xml:space="preserve"> EHT MAC/PHY Part 3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3DC77C4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C055FF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04F85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53754B99" w:rsidR="009D488E" w:rsidRDefault="009D488E" w:rsidP="00B3663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B36637">
        <w:rPr>
          <w:lang w:eastAsia="ko-KR"/>
        </w:rPr>
        <w:t xml:space="preserve">1345, 1350, 1351, 1354, and 1355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2E0F09B7" w:rsidR="007D012C" w:rsidRDefault="00BA573D" w:rsidP="000A0D03">
      <w:pPr>
        <w:pStyle w:val="ListParagraph"/>
        <w:numPr>
          <w:ilvl w:val="0"/>
          <w:numId w:val="15"/>
        </w:numPr>
        <w:ind w:leftChars="0"/>
        <w:jc w:val="both"/>
      </w:pPr>
      <w:r>
        <w:t>Include link in resolution box</w:t>
      </w:r>
      <w:r w:rsidR="00B06317">
        <w:t xml:space="preserve"> and incorporate discussion input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165"/>
        <w:gridCol w:w="2667"/>
      </w:tblGrid>
      <w:tr w:rsidR="00344704" w:rsidRPr="00677427" w14:paraId="5AF7BC48" w14:textId="77777777" w:rsidTr="00F2508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16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66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44704" w:rsidRPr="00300194" w14:paraId="78896AF6" w14:textId="77777777" w:rsidTr="00F25088">
        <w:trPr>
          <w:trHeight w:val="1002"/>
        </w:trPr>
        <w:tc>
          <w:tcPr>
            <w:tcW w:w="721" w:type="dxa"/>
          </w:tcPr>
          <w:p w14:paraId="4D8F6BE5" w14:textId="74E5B04D" w:rsidR="00344704" w:rsidRPr="009D488E" w:rsidRDefault="002D2A9A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D2A9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1345</w:t>
            </w:r>
          </w:p>
        </w:tc>
        <w:tc>
          <w:tcPr>
            <w:tcW w:w="720" w:type="dxa"/>
          </w:tcPr>
          <w:p w14:paraId="122B0889" w14:textId="40B6AB78" w:rsidR="00344704" w:rsidRDefault="002D2A9A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2D2A9A">
              <w:rPr>
                <w:rFonts w:ascii="Arial" w:hAnsi="Arial" w:cs="Arial"/>
                <w:color w:val="000000"/>
                <w:sz w:val="20"/>
              </w:rPr>
              <w:t>92.19</w:t>
            </w:r>
          </w:p>
        </w:tc>
        <w:tc>
          <w:tcPr>
            <w:tcW w:w="810" w:type="dxa"/>
          </w:tcPr>
          <w:p w14:paraId="17F3292B" w14:textId="141932BF" w:rsidR="00344704" w:rsidRPr="009D488E" w:rsidRDefault="002D2A9A" w:rsidP="003B10F8">
            <w:pPr>
              <w:rPr>
                <w:rFonts w:ascii="Arial" w:hAnsi="Arial" w:cs="Arial"/>
                <w:sz w:val="20"/>
              </w:rPr>
            </w:pPr>
            <w:r w:rsidRPr="002D2A9A">
              <w:rPr>
                <w:rFonts w:ascii="Arial" w:hAnsi="Arial" w:cs="Arial"/>
                <w:sz w:val="20"/>
              </w:rPr>
              <w:t>36.3.12.10a.2</w:t>
            </w:r>
          </w:p>
        </w:tc>
        <w:tc>
          <w:tcPr>
            <w:tcW w:w="2965" w:type="dxa"/>
          </w:tcPr>
          <w:p w14:paraId="667F0F57" w14:textId="73926A3B" w:rsidR="00344704" w:rsidRPr="00EF0313" w:rsidRDefault="002D2A9A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D2A9A">
              <w:rPr>
                <w:rFonts w:ascii="Arial" w:hAnsi="Arial" w:cs="Arial"/>
                <w:color w:val="000000"/>
                <w:szCs w:val="18"/>
                <w:lang w:val="en-US"/>
              </w:rPr>
              <w:t>What is meant by "First" 80 MHz subblock?  Lowest frequency?</w:t>
            </w:r>
          </w:p>
        </w:tc>
        <w:tc>
          <w:tcPr>
            <w:tcW w:w="2165" w:type="dxa"/>
          </w:tcPr>
          <w:p w14:paraId="337C69B4" w14:textId="7A586537" w:rsidR="00344704" w:rsidRPr="00EF0313" w:rsidRDefault="002D2A9A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2D2A9A">
              <w:rPr>
                <w:rFonts w:ascii="Arial" w:hAnsi="Arial" w:cs="Arial"/>
                <w:color w:val="000000"/>
                <w:szCs w:val="18"/>
              </w:rPr>
              <w:t>Clarify</w:t>
            </w:r>
          </w:p>
        </w:tc>
        <w:tc>
          <w:tcPr>
            <w:tcW w:w="2667" w:type="dxa"/>
          </w:tcPr>
          <w:p w14:paraId="282C1C61" w14:textId="77777777" w:rsidR="00344704" w:rsidRDefault="002D2A9A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Reject</w:t>
            </w:r>
          </w:p>
          <w:p w14:paraId="391BBF5F" w14:textId="06720633" w:rsidR="002D2A9A" w:rsidRPr="002D2A9A" w:rsidRDefault="002D2A9A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As described earlier in the text “</w:t>
            </w:r>
            <w:r w:rsidRPr="002D2A9A">
              <w:rPr>
                <w:rFonts w:ascii="Arial" w:hAnsi="Arial" w:cs="Arial"/>
                <w:sz w:val="20"/>
                <w:lang w:val="en-US"/>
              </w:rPr>
              <w:t>The subblocks are enumerated first to last starting at the lowest frequencies to the highest.</w:t>
            </w:r>
            <w:r>
              <w:rPr>
                <w:rFonts w:ascii="Arial" w:hAnsi="Arial" w:cs="Arial"/>
                <w:sz w:val="20"/>
                <w:lang w:val="en-US"/>
              </w:rPr>
              <w:t>” – see also Figure-</w:t>
            </w:r>
            <w:r w:rsidRPr="002D2A9A">
              <w:rPr>
                <w:rFonts w:ascii="Arial" w:hAnsi="Arial" w:cs="Arial"/>
                <w:sz w:val="20"/>
                <w:lang w:val="en-US"/>
              </w:rPr>
              <w:t>36-28a</w:t>
            </w:r>
            <w:r>
              <w:rPr>
                <w:rFonts w:ascii="Arial" w:hAnsi="Arial" w:cs="Arial"/>
                <w:sz w:val="20"/>
                <w:lang w:val="en-US"/>
              </w:rPr>
              <w:t xml:space="preserve"> for more illustration of the naming convention.</w:t>
            </w:r>
          </w:p>
        </w:tc>
      </w:tr>
      <w:tr w:rsidR="00A56A2C" w:rsidRPr="00300194" w14:paraId="247401AC" w14:textId="77777777" w:rsidTr="00F25088">
        <w:trPr>
          <w:trHeight w:val="1002"/>
        </w:trPr>
        <w:tc>
          <w:tcPr>
            <w:tcW w:w="721" w:type="dxa"/>
          </w:tcPr>
          <w:p w14:paraId="3D64DCDA" w14:textId="311A223D" w:rsidR="00A56A2C" w:rsidRPr="002D2A9A" w:rsidRDefault="00A56A2C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A56A2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1350</w:t>
            </w:r>
          </w:p>
        </w:tc>
        <w:tc>
          <w:tcPr>
            <w:tcW w:w="720" w:type="dxa"/>
          </w:tcPr>
          <w:p w14:paraId="61797993" w14:textId="77777777" w:rsidR="00A56A2C" w:rsidRPr="002D2A9A" w:rsidRDefault="00A56A2C" w:rsidP="003B10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0C39E934" w14:textId="0305C87E" w:rsidR="00A56A2C" w:rsidRPr="002D2A9A" w:rsidRDefault="00A56A2C" w:rsidP="003B10F8">
            <w:pPr>
              <w:rPr>
                <w:rFonts w:ascii="Arial" w:hAnsi="Arial" w:cs="Arial"/>
                <w:sz w:val="20"/>
              </w:rPr>
            </w:pPr>
            <w:r w:rsidRPr="00A56A2C">
              <w:rPr>
                <w:rFonts w:ascii="Arial" w:hAnsi="Arial" w:cs="Arial"/>
                <w:sz w:val="20"/>
              </w:rPr>
              <w:t>36.3.20.5</w:t>
            </w:r>
          </w:p>
        </w:tc>
        <w:tc>
          <w:tcPr>
            <w:tcW w:w="2965" w:type="dxa"/>
          </w:tcPr>
          <w:p w14:paraId="24B4197A" w14:textId="1D779146" w:rsidR="00A56A2C" w:rsidRPr="002D2A9A" w:rsidRDefault="00A56A2C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A56A2C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It is not clear when this </w:t>
            </w:r>
            <w:proofErr w:type="spellStart"/>
            <w:r w:rsidRPr="00A56A2C">
              <w:rPr>
                <w:rFonts w:ascii="Arial" w:hAnsi="Arial" w:cs="Arial"/>
                <w:color w:val="000000"/>
                <w:szCs w:val="18"/>
                <w:lang w:val="en-US"/>
              </w:rPr>
              <w:t>ToD</w:t>
            </w:r>
            <w:proofErr w:type="spellEnd"/>
            <w:r w:rsidRPr="00A56A2C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test is applied.  When is this test performed, what are the grading criteria, and what is the penalty for a poor score?</w:t>
            </w:r>
          </w:p>
        </w:tc>
        <w:tc>
          <w:tcPr>
            <w:tcW w:w="2165" w:type="dxa"/>
          </w:tcPr>
          <w:p w14:paraId="2C422FE5" w14:textId="6FA302B0" w:rsidR="00A56A2C" w:rsidRPr="002D2A9A" w:rsidRDefault="00A56A2C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A56A2C">
              <w:rPr>
                <w:rFonts w:ascii="Arial" w:hAnsi="Arial" w:cs="Arial"/>
                <w:color w:val="000000"/>
                <w:szCs w:val="18"/>
              </w:rPr>
              <w:t>Clarify</w:t>
            </w:r>
          </w:p>
        </w:tc>
        <w:tc>
          <w:tcPr>
            <w:tcW w:w="2667" w:type="dxa"/>
          </w:tcPr>
          <w:p w14:paraId="071AC267" w14:textId="77777777" w:rsidR="00A56A2C" w:rsidRDefault="00F621EF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Reject</w:t>
            </w:r>
          </w:p>
          <w:p w14:paraId="02341E1D" w14:textId="0AB68DA3" w:rsidR="00F621EF" w:rsidRPr="00F621EF" w:rsidRDefault="00F621EF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See Annex P, this has been around since 11mc an</w:t>
            </w:r>
            <w:r w:rsidR="004B1FE4">
              <w:rPr>
                <w:rFonts w:ascii="Arial" w:hAnsi="Arial" w:cs="Arial"/>
                <w:sz w:val="20"/>
                <w:lang w:val="en-US"/>
              </w:rPr>
              <w:t>d is also</w:t>
            </w:r>
            <w:r>
              <w:rPr>
                <w:rFonts w:ascii="Arial" w:hAnsi="Arial" w:cs="Arial"/>
                <w:sz w:val="20"/>
                <w:lang w:val="en-US"/>
              </w:rPr>
              <w:t xml:space="preserve"> present in HT/VHT/HE PHYs</w:t>
            </w:r>
          </w:p>
        </w:tc>
      </w:tr>
      <w:tr w:rsidR="00A56A2C" w:rsidRPr="00300194" w14:paraId="55CB4752" w14:textId="77777777" w:rsidTr="00F25088">
        <w:trPr>
          <w:trHeight w:val="1002"/>
        </w:trPr>
        <w:tc>
          <w:tcPr>
            <w:tcW w:w="721" w:type="dxa"/>
          </w:tcPr>
          <w:p w14:paraId="2456C7C0" w14:textId="473775E5" w:rsidR="00A56A2C" w:rsidRPr="002D2A9A" w:rsidRDefault="001C70AA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1C70A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1351</w:t>
            </w:r>
          </w:p>
        </w:tc>
        <w:tc>
          <w:tcPr>
            <w:tcW w:w="720" w:type="dxa"/>
          </w:tcPr>
          <w:p w14:paraId="3039DBC1" w14:textId="5A26ED97" w:rsidR="00A56A2C" w:rsidRPr="002D2A9A" w:rsidRDefault="001C70AA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1C70AA">
              <w:rPr>
                <w:rFonts w:ascii="Arial" w:hAnsi="Arial" w:cs="Arial"/>
                <w:color w:val="000000"/>
                <w:sz w:val="20"/>
              </w:rPr>
              <w:t>94.23</w:t>
            </w:r>
          </w:p>
        </w:tc>
        <w:tc>
          <w:tcPr>
            <w:tcW w:w="810" w:type="dxa"/>
          </w:tcPr>
          <w:p w14:paraId="36B04E22" w14:textId="135DE9FA" w:rsidR="00A56A2C" w:rsidRPr="002D2A9A" w:rsidRDefault="001C70AA" w:rsidP="003B10F8">
            <w:pPr>
              <w:rPr>
                <w:rFonts w:ascii="Arial" w:hAnsi="Arial" w:cs="Arial"/>
                <w:sz w:val="20"/>
              </w:rPr>
            </w:pPr>
            <w:r w:rsidRPr="001C70AA">
              <w:rPr>
                <w:rFonts w:ascii="Arial" w:hAnsi="Arial" w:cs="Arial"/>
                <w:sz w:val="20"/>
              </w:rPr>
              <w:t>36.3.20.5</w:t>
            </w:r>
          </w:p>
        </w:tc>
        <w:tc>
          <w:tcPr>
            <w:tcW w:w="2965" w:type="dxa"/>
          </w:tcPr>
          <w:p w14:paraId="24B25215" w14:textId="4E917D23" w:rsidR="00A56A2C" w:rsidRPr="002D2A9A" w:rsidRDefault="001C70AA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1C70AA">
              <w:rPr>
                <w:rFonts w:ascii="Arial" w:hAnsi="Arial" w:cs="Arial"/>
                <w:color w:val="000000"/>
                <w:szCs w:val="18"/>
                <w:lang w:val="en-US"/>
              </w:rPr>
              <w:t>This looks dimensionally wrong: dividing a value in Hz by a value in MHz</w:t>
            </w:r>
          </w:p>
        </w:tc>
        <w:tc>
          <w:tcPr>
            <w:tcW w:w="2165" w:type="dxa"/>
          </w:tcPr>
          <w:p w14:paraId="6803C066" w14:textId="13F950F2" w:rsidR="00A56A2C" w:rsidRPr="002D2A9A" w:rsidRDefault="001C70AA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1C70AA">
              <w:rPr>
                <w:rFonts w:ascii="Arial" w:hAnsi="Arial" w:cs="Arial"/>
                <w:color w:val="000000"/>
                <w:szCs w:val="18"/>
              </w:rPr>
              <w:t xml:space="preserve">Either divide by 320 000 000 Hz or say the units of </w:t>
            </w:r>
            <w:proofErr w:type="spellStart"/>
            <w:r w:rsidRPr="001C70AA">
              <w:rPr>
                <w:rFonts w:ascii="Arial" w:hAnsi="Arial" w:cs="Arial"/>
                <w:color w:val="000000"/>
                <w:szCs w:val="18"/>
              </w:rPr>
              <w:t>fH</w:t>
            </w:r>
            <w:proofErr w:type="spellEnd"/>
            <w:r w:rsidRPr="001C70AA">
              <w:rPr>
                <w:rFonts w:ascii="Arial" w:hAnsi="Arial" w:cs="Arial"/>
                <w:color w:val="000000"/>
                <w:szCs w:val="18"/>
              </w:rPr>
              <w:t xml:space="preserve"> and </w:t>
            </w:r>
            <w:proofErr w:type="spellStart"/>
            <w:r w:rsidRPr="001C70AA">
              <w:rPr>
                <w:rFonts w:ascii="Arial" w:hAnsi="Arial" w:cs="Arial"/>
                <w:color w:val="000000"/>
                <w:szCs w:val="18"/>
              </w:rPr>
              <w:t>fHL</w:t>
            </w:r>
            <w:proofErr w:type="spellEnd"/>
            <w:r w:rsidRPr="001C70AA">
              <w:rPr>
                <w:rFonts w:ascii="Arial" w:hAnsi="Arial" w:cs="Arial"/>
                <w:color w:val="000000"/>
                <w:szCs w:val="18"/>
              </w:rPr>
              <w:t xml:space="preserve"> are MHz</w:t>
            </w:r>
          </w:p>
        </w:tc>
        <w:tc>
          <w:tcPr>
            <w:tcW w:w="2667" w:type="dxa"/>
          </w:tcPr>
          <w:p w14:paraId="7E534670" w14:textId="77777777" w:rsidR="00F621EF" w:rsidRDefault="00F621EF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Reject</w:t>
            </w:r>
          </w:p>
          <w:p w14:paraId="344D18A8" w14:textId="21BFD4E6" w:rsidR="00A56A2C" w:rsidRDefault="00F621EF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See Annex P, this has been around since 11mc an</w:t>
            </w:r>
            <w:r w:rsidR="004B1FE4">
              <w:rPr>
                <w:rFonts w:ascii="Arial" w:hAnsi="Arial" w:cs="Arial"/>
                <w:sz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4B1FE4">
              <w:rPr>
                <w:rFonts w:ascii="Arial" w:hAnsi="Arial" w:cs="Arial"/>
                <w:sz w:val="20"/>
                <w:lang w:val="en-US"/>
              </w:rPr>
              <w:t xml:space="preserve">is also </w:t>
            </w:r>
            <w:r>
              <w:rPr>
                <w:rFonts w:ascii="Arial" w:hAnsi="Arial" w:cs="Arial"/>
                <w:sz w:val="20"/>
                <w:lang w:val="en-US"/>
              </w:rPr>
              <w:t>present in HT/VHT/HE PHYs</w:t>
            </w:r>
          </w:p>
          <w:p w14:paraId="72F901E9" w14:textId="7087864C" w:rsidR="00F621EF" w:rsidRDefault="00F621EF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Dividing a variable given in Hz by a value given in MHz seems straight forward.</w:t>
            </w:r>
          </w:p>
        </w:tc>
      </w:tr>
      <w:tr w:rsidR="00F621EF" w:rsidRPr="00300194" w14:paraId="46E18997" w14:textId="77777777" w:rsidTr="00F25088">
        <w:trPr>
          <w:trHeight w:val="1002"/>
        </w:trPr>
        <w:tc>
          <w:tcPr>
            <w:tcW w:w="721" w:type="dxa"/>
          </w:tcPr>
          <w:p w14:paraId="4C1CFD7C" w14:textId="4343E9FB" w:rsidR="00F621EF" w:rsidRPr="002D2A9A" w:rsidRDefault="00F621EF" w:rsidP="00F621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1C70A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1354</w:t>
            </w:r>
          </w:p>
        </w:tc>
        <w:tc>
          <w:tcPr>
            <w:tcW w:w="720" w:type="dxa"/>
          </w:tcPr>
          <w:p w14:paraId="0F354921" w14:textId="486BFC6A" w:rsidR="00F621EF" w:rsidRPr="002D2A9A" w:rsidRDefault="00F621EF" w:rsidP="00F621EF">
            <w:pPr>
              <w:rPr>
                <w:rFonts w:ascii="Arial" w:hAnsi="Arial" w:cs="Arial"/>
                <w:color w:val="000000"/>
                <w:sz w:val="20"/>
              </w:rPr>
            </w:pPr>
            <w:r w:rsidRPr="001C70AA">
              <w:rPr>
                <w:rFonts w:ascii="Arial" w:hAnsi="Arial" w:cs="Arial"/>
                <w:sz w:val="20"/>
              </w:rPr>
              <w:t>95.20</w:t>
            </w:r>
          </w:p>
        </w:tc>
        <w:tc>
          <w:tcPr>
            <w:tcW w:w="810" w:type="dxa"/>
          </w:tcPr>
          <w:p w14:paraId="0A432A9E" w14:textId="6E18E421" w:rsidR="00F621EF" w:rsidRPr="002D2A9A" w:rsidRDefault="00F621EF" w:rsidP="00F621EF">
            <w:pPr>
              <w:rPr>
                <w:rFonts w:ascii="Arial" w:hAnsi="Arial" w:cs="Arial"/>
                <w:sz w:val="20"/>
              </w:rPr>
            </w:pPr>
            <w:r w:rsidRPr="001C70AA">
              <w:rPr>
                <w:rFonts w:ascii="Arial" w:hAnsi="Arial" w:cs="Arial"/>
                <w:sz w:val="20"/>
              </w:rPr>
              <w:t>36.3.22</w:t>
            </w:r>
          </w:p>
        </w:tc>
        <w:tc>
          <w:tcPr>
            <w:tcW w:w="2965" w:type="dxa"/>
          </w:tcPr>
          <w:p w14:paraId="4DC6A8A5" w14:textId="1D83D99F" w:rsidR="00F621EF" w:rsidRPr="002D2A9A" w:rsidRDefault="00F621EF" w:rsidP="00F621EF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1C70AA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" forwarding the TIME_OF_DEPARTURE corresponding to the time when the first frame energy is sent by the transmitting port and </w:t>
            </w:r>
            <w:proofErr w:type="spellStart"/>
            <w:r w:rsidRPr="001C70AA">
              <w:rPr>
                <w:rFonts w:ascii="Arial" w:hAnsi="Arial" w:cs="Arial"/>
                <w:color w:val="000000"/>
                <w:szCs w:val="18"/>
                <w:lang w:val="en-US"/>
              </w:rPr>
              <w:t>TIME_OF_DEPARTURE_ClockRate</w:t>
            </w:r>
            <w:proofErr w:type="spellEnd"/>
            <w:r w:rsidRPr="001C70AA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parameter within the  TXSTATUS vector" is incomprehensible</w:t>
            </w:r>
          </w:p>
        </w:tc>
        <w:tc>
          <w:tcPr>
            <w:tcW w:w="2165" w:type="dxa"/>
          </w:tcPr>
          <w:p w14:paraId="59409316" w14:textId="4E56E759" w:rsidR="00F621EF" w:rsidRPr="002D2A9A" w:rsidRDefault="00F621EF" w:rsidP="00F621EF">
            <w:pPr>
              <w:rPr>
                <w:rFonts w:ascii="Arial" w:hAnsi="Arial" w:cs="Arial"/>
                <w:color w:val="000000"/>
                <w:szCs w:val="18"/>
              </w:rPr>
            </w:pPr>
            <w:r w:rsidRPr="001C70AA">
              <w:rPr>
                <w:rFonts w:ascii="Arial" w:hAnsi="Arial" w:cs="Arial"/>
                <w:color w:val="000000"/>
                <w:szCs w:val="18"/>
              </w:rPr>
              <w:t>Change to " setting the TIME_OF_DEPARTURE in the TXSTATUS vector to the time when the first frame energy was sent by the transmitting port"</w:t>
            </w:r>
          </w:p>
        </w:tc>
        <w:tc>
          <w:tcPr>
            <w:tcW w:w="2667" w:type="dxa"/>
          </w:tcPr>
          <w:p w14:paraId="66808854" w14:textId="77777777" w:rsidR="00F621EF" w:rsidRDefault="00F621EF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</w:t>
            </w:r>
          </w:p>
          <w:p w14:paraId="7F5C9846" w14:textId="45AE1011" w:rsidR="00F621EF" w:rsidRDefault="00B831D1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41AB2A40" w14:textId="77777777" w:rsidR="00B831D1" w:rsidRDefault="00B831D1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1D57A855" w14:textId="740491EB" w:rsidR="00A458C9" w:rsidRPr="00A458C9" w:rsidRDefault="00B831D1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hyperlink r:id="rId9" w:history="1">
              <w:r w:rsidRPr="008875C7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https://mentor.ieee.org/802.11/dcn/24/11-24-0183-01-00bk-lb279-comment-resolution-eht-mac-phy-part-3.docx</w:t>
              </w:r>
            </w:hyperlink>
          </w:p>
        </w:tc>
      </w:tr>
      <w:tr w:rsidR="00F621EF" w:rsidRPr="00300194" w14:paraId="151A1CA5" w14:textId="77777777" w:rsidTr="00F25088">
        <w:trPr>
          <w:trHeight w:val="1002"/>
        </w:trPr>
        <w:tc>
          <w:tcPr>
            <w:tcW w:w="721" w:type="dxa"/>
          </w:tcPr>
          <w:p w14:paraId="657FEDBF" w14:textId="536E79D7" w:rsidR="00F621EF" w:rsidRPr="001C70AA" w:rsidRDefault="00F621EF" w:rsidP="00F621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1C70A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1355</w:t>
            </w:r>
          </w:p>
        </w:tc>
        <w:tc>
          <w:tcPr>
            <w:tcW w:w="720" w:type="dxa"/>
          </w:tcPr>
          <w:p w14:paraId="77D099A4" w14:textId="2AD1FA75" w:rsidR="00F621EF" w:rsidRPr="001C70AA" w:rsidRDefault="00F621EF" w:rsidP="00F621EF">
            <w:pPr>
              <w:rPr>
                <w:rFonts w:ascii="Arial" w:hAnsi="Arial" w:cs="Arial"/>
                <w:sz w:val="20"/>
              </w:rPr>
            </w:pPr>
            <w:r w:rsidRPr="001C70AA">
              <w:rPr>
                <w:rFonts w:ascii="Arial" w:hAnsi="Arial" w:cs="Arial"/>
                <w:sz w:val="20"/>
              </w:rPr>
              <w:t>95.22</w:t>
            </w:r>
          </w:p>
        </w:tc>
        <w:tc>
          <w:tcPr>
            <w:tcW w:w="810" w:type="dxa"/>
          </w:tcPr>
          <w:p w14:paraId="18A31FF1" w14:textId="60F3648F" w:rsidR="00F621EF" w:rsidRPr="001C70AA" w:rsidRDefault="00F621EF" w:rsidP="00F621EF">
            <w:pPr>
              <w:rPr>
                <w:rFonts w:ascii="Arial" w:hAnsi="Arial" w:cs="Arial"/>
                <w:sz w:val="20"/>
              </w:rPr>
            </w:pPr>
            <w:r w:rsidRPr="001C70AA">
              <w:rPr>
                <w:rFonts w:ascii="Arial" w:hAnsi="Arial" w:cs="Arial"/>
                <w:sz w:val="20"/>
              </w:rPr>
              <w:t>36.3.22</w:t>
            </w:r>
          </w:p>
        </w:tc>
        <w:tc>
          <w:tcPr>
            <w:tcW w:w="2965" w:type="dxa"/>
          </w:tcPr>
          <w:p w14:paraId="450D21AA" w14:textId="21588E91" w:rsidR="00F621EF" w:rsidRPr="001C70AA" w:rsidRDefault="00F621EF" w:rsidP="00F621EF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1C70AA">
              <w:rPr>
                <w:rFonts w:ascii="Arial" w:hAnsi="Arial" w:cs="Arial"/>
                <w:color w:val="000000"/>
                <w:szCs w:val="18"/>
                <w:lang w:val="en-US"/>
              </w:rPr>
              <w:t>"If dot11TimingMsmtActivated is true, then the PHY shall forward the value of TX_START_OF_FRAME_OFFSET in TXSTATUS vector. " is incomprehensible.  What does it mean to forward?  How does a parameter get forwarded?</w:t>
            </w:r>
          </w:p>
        </w:tc>
        <w:tc>
          <w:tcPr>
            <w:tcW w:w="2165" w:type="dxa"/>
          </w:tcPr>
          <w:p w14:paraId="23D14AAE" w14:textId="1FCC68C0" w:rsidR="00F621EF" w:rsidRPr="001C70AA" w:rsidRDefault="00F621EF" w:rsidP="00F621EF">
            <w:pPr>
              <w:rPr>
                <w:rFonts w:ascii="Arial" w:hAnsi="Arial" w:cs="Arial"/>
                <w:color w:val="000000"/>
                <w:szCs w:val="18"/>
              </w:rPr>
            </w:pPr>
            <w:r w:rsidRPr="001C70AA">
              <w:rPr>
                <w:rFonts w:ascii="Arial" w:hAnsi="Arial" w:cs="Arial"/>
                <w:color w:val="000000"/>
                <w:szCs w:val="18"/>
              </w:rPr>
              <w:t>As it says in the comment</w:t>
            </w:r>
          </w:p>
        </w:tc>
        <w:tc>
          <w:tcPr>
            <w:tcW w:w="2667" w:type="dxa"/>
          </w:tcPr>
          <w:p w14:paraId="77A0508B" w14:textId="77777777" w:rsidR="00F621EF" w:rsidRDefault="00F621EF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</w:t>
            </w:r>
          </w:p>
          <w:p w14:paraId="362993BA" w14:textId="77777777" w:rsidR="00B831D1" w:rsidRDefault="00B831D1" w:rsidP="00B831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74150A9A" w14:textId="77777777" w:rsidR="00B831D1" w:rsidRDefault="00B831D1" w:rsidP="00B83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2F2AB979" w14:textId="6644B373" w:rsidR="00F621EF" w:rsidRPr="00F25088" w:rsidRDefault="00B831D1" w:rsidP="00B831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hyperlink r:id="rId10" w:history="1">
              <w:r w:rsidRPr="008875C7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https://mentor.ieee.org/802.11/dcn/24/11-24-0183-01-00bk-lb279-comment-resolution-eht-mac-phy-part-3.docx</w:t>
              </w:r>
            </w:hyperlink>
          </w:p>
        </w:tc>
      </w:tr>
      <w:tr w:rsidR="00F621EF" w:rsidRPr="00300194" w14:paraId="2DFC1119" w14:textId="77777777" w:rsidTr="00F25088">
        <w:trPr>
          <w:trHeight w:val="1002"/>
        </w:trPr>
        <w:tc>
          <w:tcPr>
            <w:tcW w:w="721" w:type="dxa"/>
          </w:tcPr>
          <w:p w14:paraId="5CAC6DD3" w14:textId="77777777" w:rsidR="00F621EF" w:rsidRPr="001C70AA" w:rsidRDefault="00F621EF" w:rsidP="00F621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DFE1D1B" w14:textId="77777777" w:rsidR="00F621EF" w:rsidRPr="001C70AA" w:rsidRDefault="00F621EF" w:rsidP="00F621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78AF6C66" w14:textId="77777777" w:rsidR="00F621EF" w:rsidRPr="001C70AA" w:rsidRDefault="00F621EF" w:rsidP="00F621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7CDE6BDA" w14:textId="77777777" w:rsidR="00F621EF" w:rsidRPr="001C70AA" w:rsidRDefault="00F621EF" w:rsidP="00F621EF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165" w:type="dxa"/>
          </w:tcPr>
          <w:p w14:paraId="7BDC927D" w14:textId="77777777" w:rsidR="00F621EF" w:rsidRPr="001C70AA" w:rsidRDefault="00F621EF" w:rsidP="00F621EF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667" w:type="dxa"/>
          </w:tcPr>
          <w:p w14:paraId="57ECAED5" w14:textId="77777777" w:rsidR="00F621EF" w:rsidRDefault="00F621EF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54581A" w:rsidR="00E26CBE" w:rsidRDefault="00E26CBE" w:rsidP="00BC2A52">
      <w:pPr>
        <w:pStyle w:val="BodyText"/>
        <w:rPr>
          <w:sz w:val="20"/>
        </w:rPr>
      </w:pPr>
    </w:p>
    <w:p w14:paraId="79C4E536" w14:textId="491FC431" w:rsidR="004C6697" w:rsidRDefault="004C6697" w:rsidP="00BC2A52">
      <w:pPr>
        <w:pStyle w:val="BodyText"/>
        <w:rPr>
          <w:sz w:val="20"/>
        </w:rPr>
      </w:pPr>
    </w:p>
    <w:p w14:paraId="62B66F61" w14:textId="66121229" w:rsidR="004C6697" w:rsidRDefault="004C6697" w:rsidP="00BC2A52">
      <w:pPr>
        <w:pStyle w:val="BodyText"/>
        <w:rPr>
          <w:sz w:val="20"/>
        </w:rPr>
      </w:pPr>
    </w:p>
    <w:p w14:paraId="5E4FA38E" w14:textId="77777777" w:rsidR="004C6697" w:rsidRDefault="004C6697" w:rsidP="00BC2A52">
      <w:pPr>
        <w:pStyle w:val="BodyText"/>
        <w:rPr>
          <w:sz w:val="20"/>
        </w:rPr>
      </w:pPr>
    </w:p>
    <w:bookmarkEnd w:id="0"/>
    <w:p w14:paraId="33CB9AA4" w14:textId="77777777" w:rsidR="009A5C66" w:rsidRPr="009A5C66" w:rsidRDefault="009A5C66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4AD5F551" w14:textId="21CA21FC" w:rsidR="00DA5EDA" w:rsidRPr="00DA5EDA" w:rsidRDefault="00DA5EDA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 w:rsidRPr="00541C5B">
        <w:rPr>
          <w:b/>
          <w:bCs/>
          <w:i/>
          <w:iCs/>
          <w:sz w:val="22"/>
          <w:szCs w:val="22"/>
          <w:highlight w:val="yellow"/>
        </w:rPr>
        <w:t>CID (</w:t>
      </w:r>
      <w:r w:rsidR="00F621EF" w:rsidRPr="00F621EF">
        <w:rPr>
          <w:b/>
          <w:bCs/>
          <w:i/>
          <w:iCs/>
          <w:sz w:val="22"/>
          <w:szCs w:val="22"/>
          <w:highlight w:val="yellow"/>
        </w:rPr>
        <w:t>1354/</w:t>
      </w:r>
      <w:r w:rsidRPr="00541C5B">
        <w:rPr>
          <w:b/>
          <w:bCs/>
          <w:i/>
          <w:iCs/>
          <w:sz w:val="22"/>
          <w:szCs w:val="22"/>
          <w:highlight w:val="yellow"/>
        </w:rPr>
        <w:t>1355)</w:t>
      </w:r>
      <w:r>
        <w:rPr>
          <w:b/>
          <w:bCs/>
          <w:i/>
          <w:iCs/>
          <w:sz w:val="22"/>
          <w:szCs w:val="22"/>
          <w:highlight w:val="yellow"/>
        </w:rPr>
        <w:t xml:space="preserve"> Discussion:</w:t>
      </w:r>
    </w:p>
    <w:p w14:paraId="5C10338A" w14:textId="263256D7" w:rsidR="00DA5EDA" w:rsidRPr="00DA5EDA" w:rsidRDefault="00DA5EDA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>
        <w:rPr>
          <w:noProof/>
        </w:rPr>
        <w:drawing>
          <wp:inline distT="0" distB="0" distL="0" distR="0" wp14:anchorId="743A459A" wp14:editId="195E47C2">
            <wp:extent cx="6263640" cy="5542915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554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4833B" w14:textId="77777777" w:rsidR="0006694F" w:rsidRPr="0006694F" w:rsidRDefault="0006694F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79B3C248" w14:textId="77777777" w:rsidR="004C6697" w:rsidRPr="004C6697" w:rsidRDefault="004C6697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7B1E65ED" w14:textId="77777777" w:rsidR="004C6697" w:rsidRPr="004C6697" w:rsidRDefault="004C6697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262EC5FD" w14:textId="77777777" w:rsidR="004C6697" w:rsidRPr="004C6697" w:rsidRDefault="004C6697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00D61106" w14:textId="77777777" w:rsidR="004C6697" w:rsidRPr="004C6697" w:rsidRDefault="004C6697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5505715C" w14:textId="77777777" w:rsidR="004C6697" w:rsidRPr="004C6697" w:rsidRDefault="004C6697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7D8D51C4" w14:textId="77777777" w:rsidR="004C6697" w:rsidRPr="004C6697" w:rsidRDefault="004C6697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18B6220D" w14:textId="77777777" w:rsidR="004C6697" w:rsidRPr="004C6697" w:rsidRDefault="004C6697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5B24F3AB" w14:textId="77777777" w:rsidR="004C6697" w:rsidRPr="004C6697" w:rsidRDefault="004C6697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520683A9" w14:textId="1E451435" w:rsidR="003834DC" w:rsidRPr="009A5C66" w:rsidRDefault="00541C5B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 w:rsidRPr="00541C5B">
        <w:rPr>
          <w:b/>
          <w:bCs/>
          <w:i/>
          <w:iCs/>
          <w:sz w:val="22"/>
          <w:szCs w:val="22"/>
          <w:highlight w:val="yellow"/>
        </w:rPr>
        <w:t>CID (</w:t>
      </w:r>
      <w:r w:rsidR="00F621EF" w:rsidRPr="00F621EF">
        <w:rPr>
          <w:b/>
          <w:bCs/>
          <w:i/>
          <w:iCs/>
          <w:sz w:val="22"/>
          <w:szCs w:val="22"/>
          <w:highlight w:val="yellow"/>
        </w:rPr>
        <w:t>1354/</w:t>
      </w:r>
      <w:r w:rsidRPr="00541C5B">
        <w:rPr>
          <w:b/>
          <w:bCs/>
          <w:i/>
          <w:iCs/>
          <w:sz w:val="22"/>
          <w:szCs w:val="22"/>
          <w:highlight w:val="yellow"/>
        </w:rPr>
        <w:t xml:space="preserve">1355) </w:t>
      </w:r>
      <w:proofErr w:type="spellStart"/>
      <w:r w:rsidR="003834DC" w:rsidRPr="00541C5B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="003834DC" w:rsidRPr="00541C5B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3834DC" w:rsidRPr="00E2373F">
        <w:rPr>
          <w:b/>
          <w:bCs/>
          <w:i/>
          <w:iCs/>
          <w:sz w:val="22"/>
          <w:szCs w:val="22"/>
          <w:highlight w:val="yellow"/>
        </w:rPr>
        <w:t xml:space="preserve">Editor: </w:t>
      </w:r>
      <w:r w:rsidR="003834DC"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="003834DC"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="009A5C66">
        <w:rPr>
          <w:b/>
          <w:bCs/>
          <w:i/>
          <w:color w:val="000000" w:themeColor="text1"/>
          <w:sz w:val="22"/>
          <w:highlight w:val="yellow"/>
        </w:rPr>
        <w:t>Clause 36.3.22</w:t>
      </w:r>
      <w:r w:rsidR="003834DC"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="003834DC">
        <w:rPr>
          <w:b/>
          <w:bCs/>
          <w:i/>
          <w:color w:val="000000" w:themeColor="text1"/>
          <w:sz w:val="22"/>
          <w:highlight w:val="yellow"/>
        </w:rPr>
        <w:t>(p.</w:t>
      </w:r>
      <w:r w:rsidR="009A5C66">
        <w:rPr>
          <w:b/>
          <w:bCs/>
          <w:i/>
          <w:color w:val="000000" w:themeColor="text1"/>
          <w:sz w:val="22"/>
          <w:highlight w:val="yellow"/>
        </w:rPr>
        <w:t>95</w:t>
      </w:r>
      <w:r w:rsidR="003834DC">
        <w:rPr>
          <w:b/>
          <w:bCs/>
          <w:i/>
          <w:color w:val="000000" w:themeColor="text1"/>
          <w:sz w:val="22"/>
          <w:highlight w:val="yellow"/>
        </w:rPr>
        <w:t xml:space="preserve"> in 11</w:t>
      </w:r>
      <w:r w:rsidR="009A5C66">
        <w:rPr>
          <w:b/>
          <w:bCs/>
          <w:i/>
          <w:color w:val="000000" w:themeColor="text1"/>
          <w:sz w:val="22"/>
          <w:highlight w:val="yellow"/>
        </w:rPr>
        <w:t>bk</w:t>
      </w:r>
      <w:r w:rsidR="003834DC">
        <w:rPr>
          <w:b/>
          <w:bCs/>
          <w:i/>
          <w:color w:val="000000" w:themeColor="text1"/>
          <w:sz w:val="22"/>
          <w:highlight w:val="yellow"/>
        </w:rPr>
        <w:t>)</w:t>
      </w:r>
      <w:r w:rsidR="003834DC"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 w:rsidR="003834DC"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5249399C" w14:textId="77777777" w:rsidR="009A5C66" w:rsidRDefault="009A5C66" w:rsidP="009A5C66">
      <w:pPr>
        <w:pStyle w:val="IEEEStdsParagraph"/>
        <w:numPr>
          <w:ilvl w:val="0"/>
          <w:numId w:val="17"/>
        </w:numPr>
        <w:rPr>
          <w:sz w:val="22"/>
          <w:szCs w:val="22"/>
          <w:lang w:eastAsia="zh-CN"/>
        </w:rPr>
      </w:pPr>
      <w:bookmarkStart w:id="1" w:name="_Toc18875133"/>
      <w:bookmarkStart w:id="2" w:name="_Toc112061072"/>
      <w:r>
        <w:rPr>
          <w:b/>
          <w:bCs/>
          <w:i/>
          <w:color w:val="000000" w:themeColor="text1"/>
          <w:sz w:val="22"/>
        </w:rPr>
        <w:t xml:space="preserve">Change clause 36.3.22 as follows. [202309-03] </w:t>
      </w:r>
    </w:p>
    <w:p w14:paraId="5E34040A" w14:textId="77777777" w:rsidR="009A5C66" w:rsidRDefault="009A5C66" w:rsidP="009A5C66">
      <w:pPr>
        <w:pStyle w:val="IEEEStdsLevel3Header"/>
        <w:numPr>
          <w:ilvl w:val="5"/>
          <w:numId w:val="17"/>
        </w:numPr>
      </w:pPr>
      <w:bookmarkStart w:id="3" w:name="_Toc151993109"/>
      <w:r>
        <w:t>36.3.22 EHT transmit procedure</w:t>
      </w:r>
      <w:bookmarkEnd w:id="1"/>
      <w:bookmarkEnd w:id="2"/>
      <w:bookmarkEnd w:id="3"/>
    </w:p>
    <w:p w14:paraId="0C8BE2D4" w14:textId="77777777" w:rsidR="009A5C66" w:rsidRDefault="009A5C66" w:rsidP="009A5C66">
      <w:pPr>
        <w:pStyle w:val="T"/>
        <w:rPr>
          <w:sz w:val="22"/>
        </w:rPr>
      </w:pPr>
      <w:r>
        <w:rPr>
          <w:sz w:val="22"/>
        </w:rPr>
        <w:t>The PHY indicates the state of the primary channel and other channels (if any) via the PHY-</w:t>
      </w:r>
      <w:proofErr w:type="spellStart"/>
      <w:r>
        <w:rPr>
          <w:sz w:val="22"/>
        </w:rPr>
        <w:t>CCA.indication</w:t>
      </w:r>
      <w:proofErr w:type="spellEnd"/>
      <w:r>
        <w:rPr>
          <w:sz w:val="22"/>
        </w:rPr>
        <w:t xml:space="preserve"> primitive (see 36.3.21.6 (CCA sensitivity) and 8.3.5.12 (PHY-</w:t>
      </w:r>
      <w:proofErr w:type="spellStart"/>
      <w:r>
        <w:rPr>
          <w:sz w:val="22"/>
        </w:rPr>
        <w:t>CCA.indication</w:t>
      </w:r>
      <w:proofErr w:type="spellEnd"/>
      <w:r>
        <w:rPr>
          <w:sz w:val="22"/>
        </w:rPr>
        <w:t>)). Transmission of the PPDU shall be initiated by the PHY after receiving the PHY-</w:t>
      </w:r>
      <w:proofErr w:type="spellStart"/>
      <w:r>
        <w:rPr>
          <w:sz w:val="22"/>
        </w:rPr>
        <w:t>TXSTART.request</w:t>
      </w:r>
      <w:proofErr w:type="spellEnd"/>
      <w:r>
        <w:rPr>
          <w:sz w:val="22"/>
        </w:rPr>
        <w:t>(TXVECTOR) primitive. The TXVECTOR elements for the PHY-</w:t>
      </w:r>
      <w:proofErr w:type="spellStart"/>
      <w:r>
        <w:rPr>
          <w:sz w:val="22"/>
        </w:rPr>
        <w:t>TXSTART.request</w:t>
      </w:r>
      <w:proofErr w:type="spellEnd"/>
      <w:r>
        <w:rPr>
          <w:sz w:val="22"/>
        </w:rPr>
        <w:t xml:space="preserve"> primitive are specified in Table 36-1 (TXVECTOR and RXVECTOR parameters).</w:t>
      </w:r>
    </w:p>
    <w:p w14:paraId="6D89A7C5" w14:textId="77777777" w:rsidR="009A5C66" w:rsidRDefault="009A5C66" w:rsidP="009A5C66">
      <w:pPr>
        <w:spacing w:before="240"/>
        <w:jc w:val="both"/>
        <w:rPr>
          <w:rFonts w:eastAsia="TimesNewRomanPSMT"/>
          <w:color w:val="000000"/>
          <w:sz w:val="22"/>
          <w:u w:val="single"/>
        </w:rPr>
      </w:pPr>
      <w:r>
        <w:rPr>
          <w:rFonts w:eastAsia="TimesNewRomanPSMT"/>
          <w:color w:val="000000"/>
          <w:sz w:val="22"/>
          <w:u w:val="single"/>
        </w:rPr>
        <w:t>Transmission of the PHY preamble may start if TIME_OF_DEPARTURE_REQUESTED is false and shall start immediately if TIME_OF_DEPARTURE_REQUESTED is true, based on the parameters passed in the PHY-</w:t>
      </w:r>
      <w:proofErr w:type="spellStart"/>
      <w:r>
        <w:rPr>
          <w:rFonts w:eastAsia="TimesNewRomanPSMT"/>
          <w:color w:val="000000"/>
          <w:sz w:val="22"/>
          <w:u w:val="single"/>
        </w:rPr>
        <w:t>TXSTART.request</w:t>
      </w:r>
      <w:proofErr w:type="spellEnd"/>
      <w:r>
        <w:rPr>
          <w:rFonts w:eastAsia="TimesNewRomanPSMT"/>
          <w:color w:val="000000"/>
          <w:sz w:val="22"/>
          <w:u w:val="single"/>
        </w:rPr>
        <w:t xml:space="preserve"> primitive.</w:t>
      </w:r>
    </w:p>
    <w:p w14:paraId="54F618B7" w14:textId="77777777" w:rsidR="009A5C66" w:rsidRDefault="009A5C66" w:rsidP="009A5C66">
      <w:pPr>
        <w:spacing w:before="240"/>
        <w:rPr>
          <w:rFonts w:eastAsia="TimesNewRomanPSMT"/>
          <w:color w:val="000000"/>
          <w:sz w:val="22"/>
          <w:u w:val="single"/>
        </w:rPr>
      </w:pPr>
      <w:r>
        <w:rPr>
          <w:rFonts w:eastAsia="TimesNewRomanPSMT"/>
          <w:color w:val="000000"/>
          <w:sz w:val="22"/>
          <w:u w:val="single"/>
        </w:rPr>
        <w:t>If all of the following conditions are met:</w:t>
      </w:r>
    </w:p>
    <w:p w14:paraId="001F10E8" w14:textId="77777777" w:rsidR="009A5C66" w:rsidRDefault="009A5C66" w:rsidP="009A5C66">
      <w:pPr>
        <w:pStyle w:val="ListParagraph"/>
        <w:numPr>
          <w:ilvl w:val="0"/>
          <w:numId w:val="18"/>
        </w:numPr>
        <w:spacing w:before="240"/>
        <w:ind w:leftChars="0"/>
        <w:rPr>
          <w:rFonts w:eastAsia="TimesNewRomanPSMT"/>
          <w:color w:val="000000"/>
          <w:sz w:val="22"/>
          <w:u w:val="single"/>
        </w:rPr>
      </w:pPr>
      <w:r>
        <w:rPr>
          <w:rFonts w:eastAsia="TimesNewRomanPSMT"/>
          <w:color w:val="000000"/>
          <w:sz w:val="22"/>
          <w:u w:val="single"/>
        </w:rPr>
        <w:t>if dot11TODImplemented and dot11TODActivated are true or if dot11TimingMsmtActivated is true,</w:t>
      </w:r>
    </w:p>
    <w:p w14:paraId="42D84163" w14:textId="77777777" w:rsidR="009A5C66" w:rsidRDefault="009A5C66" w:rsidP="009A5C66">
      <w:pPr>
        <w:pStyle w:val="ListParagraph"/>
        <w:numPr>
          <w:ilvl w:val="0"/>
          <w:numId w:val="18"/>
        </w:numPr>
        <w:spacing w:before="240"/>
        <w:ind w:leftChars="0"/>
        <w:rPr>
          <w:rFonts w:eastAsia="TimesNewRomanPSMT"/>
          <w:color w:val="000000"/>
          <w:sz w:val="22"/>
          <w:u w:val="single"/>
        </w:rPr>
      </w:pPr>
      <w:r>
        <w:rPr>
          <w:rFonts w:eastAsia="TimesNewRomanPSMT"/>
          <w:color w:val="000000"/>
          <w:sz w:val="22"/>
          <w:u w:val="single"/>
        </w:rPr>
        <w:t xml:space="preserve"> the TXVECTOR parameter TIME_OF_DEPARTURE_REQUESTED is true, </w:t>
      </w:r>
    </w:p>
    <w:p w14:paraId="7D515A24" w14:textId="6491EA2E" w:rsidR="009A5C66" w:rsidRDefault="009A5C66" w:rsidP="009A5C66">
      <w:pPr>
        <w:spacing w:before="240"/>
        <w:jc w:val="both"/>
        <w:rPr>
          <w:rFonts w:eastAsia="MS Mincho"/>
          <w:sz w:val="24"/>
        </w:rPr>
      </w:pPr>
      <w:r>
        <w:rPr>
          <w:rFonts w:eastAsia="TimesNewRomanPSMT"/>
          <w:color w:val="000000"/>
          <w:sz w:val="22"/>
          <w:u w:val="single"/>
        </w:rPr>
        <w:t>then the PHY shall issue a PHY-</w:t>
      </w:r>
      <w:proofErr w:type="spellStart"/>
      <w:r>
        <w:rPr>
          <w:rFonts w:eastAsia="TimesNewRomanPSMT"/>
          <w:color w:val="000000"/>
          <w:sz w:val="22"/>
          <w:u w:val="single"/>
        </w:rPr>
        <w:t>TXSTART.confirm</w:t>
      </w:r>
      <w:proofErr w:type="spellEnd"/>
      <w:r>
        <w:rPr>
          <w:rFonts w:eastAsia="TimesNewRomanPSMT"/>
          <w:color w:val="000000"/>
          <w:sz w:val="22"/>
          <w:u w:val="single"/>
        </w:rPr>
        <w:t xml:space="preserve">(TXSTATUS) primitive to the MAC, </w:t>
      </w:r>
      <w:del w:id="4" w:author="Christian Berger" w:date="2024-01-18T10:49:00Z">
        <w:r w:rsidDel="00346163">
          <w:rPr>
            <w:rFonts w:eastAsia="TimesNewRomanPSMT"/>
            <w:color w:val="000000"/>
            <w:sz w:val="22"/>
            <w:u w:val="single"/>
          </w:rPr>
          <w:delText xml:space="preserve">forwarding </w:delText>
        </w:r>
      </w:del>
      <w:ins w:id="5" w:author="Christian Berger" w:date="2024-01-18T10:49:00Z">
        <w:r w:rsidR="00346163">
          <w:rPr>
            <w:rFonts w:eastAsia="TimesNewRomanPSMT"/>
            <w:color w:val="000000"/>
            <w:sz w:val="22"/>
            <w:u w:val="single"/>
          </w:rPr>
          <w:t xml:space="preserve">setting </w:t>
        </w:r>
      </w:ins>
      <w:r>
        <w:rPr>
          <w:rFonts w:eastAsia="TimesNewRomanPSMT"/>
          <w:color w:val="000000"/>
          <w:sz w:val="22"/>
          <w:u w:val="single"/>
        </w:rPr>
        <w:t xml:space="preserve">the TIME_OF_DEPARTURE </w:t>
      </w:r>
      <w:del w:id="6" w:author="Christian Berger" w:date="2024-01-18T10:49:00Z">
        <w:r w:rsidDel="00346163">
          <w:rPr>
            <w:rFonts w:eastAsia="TimesNewRomanPSMT"/>
            <w:color w:val="000000"/>
            <w:sz w:val="22"/>
            <w:u w:val="single"/>
          </w:rPr>
          <w:delText xml:space="preserve">corresponding </w:delText>
        </w:r>
      </w:del>
      <w:ins w:id="7" w:author="Christian Berger" w:date="2024-01-18T10:49:00Z">
        <w:r w:rsidR="00346163">
          <w:rPr>
            <w:rFonts w:eastAsia="TimesNewRomanPSMT"/>
            <w:color w:val="000000"/>
            <w:sz w:val="22"/>
            <w:u w:val="single"/>
          </w:rPr>
          <w:t xml:space="preserve">parameter </w:t>
        </w:r>
      </w:ins>
      <w:r>
        <w:rPr>
          <w:rFonts w:eastAsia="TimesNewRomanPSMT"/>
          <w:color w:val="000000"/>
          <w:sz w:val="22"/>
          <w:u w:val="single"/>
        </w:rPr>
        <w:t xml:space="preserve">to </w:t>
      </w:r>
      <w:ins w:id="8" w:author="Christian Berger" w:date="2024-01-18T10:49:00Z">
        <w:r w:rsidR="00346163">
          <w:rPr>
            <w:rFonts w:eastAsia="TimesNewRomanPSMT"/>
            <w:color w:val="000000"/>
            <w:sz w:val="22"/>
            <w:u w:val="single"/>
          </w:rPr>
          <w:t xml:space="preserve">the value of </w:t>
        </w:r>
      </w:ins>
      <w:r>
        <w:rPr>
          <w:rFonts w:eastAsia="TimesNewRomanPSMT"/>
          <w:color w:val="000000"/>
          <w:sz w:val="22"/>
          <w:u w:val="single"/>
        </w:rPr>
        <w:t xml:space="preserve">the time when the first frame energy is sent by the transmitting port and </w:t>
      </w:r>
      <w:ins w:id="9" w:author="Christian Berger" w:date="2024-01-18T10:52:00Z">
        <w:r w:rsidR="00541C5B">
          <w:rPr>
            <w:rFonts w:eastAsia="TimesNewRomanPSMT"/>
            <w:color w:val="000000"/>
            <w:sz w:val="22"/>
            <w:u w:val="single"/>
          </w:rPr>
          <w:t xml:space="preserve">providing the corresponding </w:t>
        </w:r>
      </w:ins>
      <w:ins w:id="10" w:author="Christian Berger" w:date="2024-01-18T14:30:00Z">
        <w:r w:rsidR="00F42D8D">
          <w:rPr>
            <w:rFonts w:eastAsia="TimesNewRomanPSMT"/>
            <w:color w:val="000000"/>
            <w:sz w:val="22"/>
            <w:u w:val="single"/>
          </w:rPr>
          <w:t>clock rate</w:t>
        </w:r>
      </w:ins>
      <w:ins w:id="11" w:author="Christian Berger" w:date="2024-01-18T10:52:00Z">
        <w:r w:rsidR="00541C5B">
          <w:rPr>
            <w:rFonts w:eastAsia="TimesNewRomanPSMT"/>
            <w:color w:val="000000"/>
            <w:sz w:val="22"/>
            <w:u w:val="single"/>
          </w:rPr>
          <w:t xml:space="preserve"> in </w:t>
        </w:r>
      </w:ins>
      <w:ins w:id="12" w:author="Christian Berger" w:date="2024-01-18T10:50:00Z">
        <w:r w:rsidR="00346163">
          <w:rPr>
            <w:rFonts w:eastAsia="TimesNewRomanPSMT"/>
            <w:color w:val="000000"/>
            <w:sz w:val="22"/>
            <w:u w:val="single"/>
          </w:rPr>
          <w:t xml:space="preserve">the </w:t>
        </w:r>
      </w:ins>
      <w:proofErr w:type="spellStart"/>
      <w:r>
        <w:rPr>
          <w:rFonts w:eastAsia="TimesNewRomanPSMT"/>
          <w:color w:val="000000"/>
          <w:sz w:val="22"/>
          <w:u w:val="single"/>
        </w:rPr>
        <w:t>TIME_OF_DEPARTURE_ClockRate</w:t>
      </w:r>
      <w:proofErr w:type="spellEnd"/>
      <w:r>
        <w:rPr>
          <w:rFonts w:eastAsia="TimesNewRomanPSMT"/>
          <w:color w:val="000000"/>
          <w:sz w:val="22"/>
          <w:u w:val="single"/>
        </w:rPr>
        <w:t xml:space="preserve"> parameter within the TXSTATUS vector. If dot11TimingMsmtActivated is true, then the PHY shall </w:t>
      </w:r>
      <w:del w:id="13" w:author="Christian Berger" w:date="2024-01-18T10:57:00Z">
        <w:r w:rsidDel="00527F82">
          <w:rPr>
            <w:rFonts w:eastAsia="TimesNewRomanPSMT"/>
            <w:color w:val="000000"/>
            <w:sz w:val="22"/>
            <w:u w:val="single"/>
          </w:rPr>
          <w:delText xml:space="preserve">forward </w:delText>
        </w:r>
      </w:del>
      <w:ins w:id="14" w:author="Christian Berger" w:date="2024-01-18T10:57:00Z">
        <w:r w:rsidR="00527F82">
          <w:rPr>
            <w:rFonts w:eastAsia="TimesNewRomanPSMT"/>
            <w:color w:val="000000"/>
            <w:sz w:val="22"/>
            <w:u w:val="single"/>
          </w:rPr>
          <w:t xml:space="preserve">also set </w:t>
        </w:r>
      </w:ins>
      <w:r>
        <w:rPr>
          <w:rFonts w:eastAsia="TimesNewRomanPSMT"/>
          <w:color w:val="000000"/>
          <w:sz w:val="22"/>
          <w:u w:val="single"/>
        </w:rPr>
        <w:t xml:space="preserve">the value of TX_START_OF_FRAME_OFFSET </w:t>
      </w:r>
      <w:ins w:id="15" w:author="Christian Berger" w:date="2024-01-18T10:57:00Z">
        <w:r w:rsidR="00527F82">
          <w:rPr>
            <w:rFonts w:eastAsia="TimesNewRomanPSMT"/>
            <w:color w:val="000000"/>
            <w:sz w:val="22"/>
            <w:u w:val="single"/>
          </w:rPr>
          <w:t xml:space="preserve">parameter </w:t>
        </w:r>
      </w:ins>
      <w:r>
        <w:rPr>
          <w:rFonts w:eastAsia="TimesNewRomanPSMT"/>
          <w:color w:val="000000"/>
          <w:sz w:val="22"/>
          <w:u w:val="single"/>
        </w:rPr>
        <w:t>in</w:t>
      </w:r>
      <w:ins w:id="16" w:author="Christian Berger" w:date="2024-01-18T10:57:00Z">
        <w:r w:rsidR="00527F82">
          <w:rPr>
            <w:rFonts w:eastAsia="TimesNewRomanPSMT"/>
            <w:color w:val="000000"/>
            <w:sz w:val="22"/>
            <w:u w:val="single"/>
          </w:rPr>
          <w:t xml:space="preserve"> the</w:t>
        </w:r>
      </w:ins>
      <w:r>
        <w:rPr>
          <w:rFonts w:eastAsia="TimesNewRomanPSMT"/>
          <w:color w:val="000000"/>
          <w:sz w:val="22"/>
          <w:u w:val="single"/>
        </w:rPr>
        <w:t xml:space="preserve"> TXSTATUS vector</w:t>
      </w:r>
      <w:ins w:id="17" w:author="Christian Berger" w:date="2024-01-18T10:57:00Z">
        <w:r w:rsidR="00527F82">
          <w:rPr>
            <w:rFonts w:eastAsia="TimesNewRomanPSMT"/>
            <w:color w:val="000000"/>
            <w:sz w:val="22"/>
            <w:u w:val="single"/>
          </w:rPr>
          <w:t xml:space="preserve"> as described in clause </w:t>
        </w:r>
      </w:ins>
      <w:ins w:id="18" w:author="Christian Berger" w:date="2024-01-18T10:58:00Z">
        <w:r w:rsidR="00527F82" w:rsidRPr="00527F82">
          <w:rPr>
            <w:rFonts w:eastAsia="TimesNewRomanPSMT"/>
            <w:color w:val="000000"/>
            <w:sz w:val="22"/>
            <w:u w:val="single"/>
          </w:rPr>
          <w:t xml:space="preserve">15.2.4 </w:t>
        </w:r>
        <w:r w:rsidR="00527F82">
          <w:rPr>
            <w:rFonts w:eastAsia="TimesNewRomanPSMT"/>
            <w:color w:val="000000"/>
            <w:sz w:val="22"/>
            <w:u w:val="single"/>
          </w:rPr>
          <w:t>(</w:t>
        </w:r>
        <w:r w:rsidR="00527F82" w:rsidRPr="00527F82">
          <w:rPr>
            <w:rFonts w:eastAsia="TimesNewRomanPSMT"/>
            <w:color w:val="000000"/>
            <w:sz w:val="22"/>
            <w:u w:val="single"/>
          </w:rPr>
          <w:t>TXSTATUS parameters</w:t>
        </w:r>
        <w:r w:rsidR="00527F82">
          <w:rPr>
            <w:rFonts w:eastAsia="TimesNewRomanPSMT"/>
            <w:color w:val="000000"/>
            <w:sz w:val="22"/>
            <w:u w:val="single"/>
          </w:rPr>
          <w:t>)</w:t>
        </w:r>
      </w:ins>
      <w:r>
        <w:rPr>
          <w:rFonts w:eastAsia="TimesNewRomanPSMT"/>
          <w:color w:val="000000"/>
          <w:sz w:val="22"/>
          <w:u w:val="single"/>
        </w:rPr>
        <w:t>.</w:t>
      </w:r>
    </w:p>
    <w:p w14:paraId="0F925EBA" w14:textId="77777777" w:rsidR="009A5C66" w:rsidRPr="009A5C66" w:rsidRDefault="009A5C66" w:rsidP="009A5C66">
      <w:pPr>
        <w:pStyle w:val="IEEEStdsParagraph"/>
        <w:rPr>
          <w:sz w:val="22"/>
          <w:szCs w:val="22"/>
          <w:highlight w:val="yellow"/>
          <w:lang w:val="en-GB" w:eastAsia="zh-CN"/>
        </w:rPr>
      </w:pPr>
    </w:p>
    <w:p w14:paraId="05F63972" w14:textId="77777777" w:rsidR="003834DC" w:rsidRPr="003834DC" w:rsidRDefault="003834DC" w:rsidP="00E2373F">
      <w:pPr>
        <w:spacing w:before="240"/>
        <w:rPr>
          <w:rFonts w:eastAsia="Times New Roman"/>
          <w:color w:val="000000"/>
          <w:sz w:val="22"/>
          <w:szCs w:val="22"/>
          <w:lang w:val="en-US"/>
        </w:rPr>
      </w:pPr>
    </w:p>
    <w:sectPr w:rsidR="003834DC" w:rsidRPr="003834DC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2B5A" w14:textId="77777777" w:rsidR="00DE771B" w:rsidRDefault="00DE771B">
      <w:r>
        <w:separator/>
      </w:r>
    </w:p>
  </w:endnote>
  <w:endnote w:type="continuationSeparator" w:id="0">
    <w:p w14:paraId="1F23594C" w14:textId="77777777" w:rsidR="00DE771B" w:rsidRDefault="00DE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614A" w14:textId="77777777" w:rsidR="00DE771B" w:rsidRDefault="00DE771B">
      <w:r>
        <w:separator/>
      </w:r>
    </w:p>
  </w:footnote>
  <w:footnote w:type="continuationSeparator" w:id="0">
    <w:p w14:paraId="00295F1D" w14:textId="77777777" w:rsidR="00DE771B" w:rsidRDefault="00DE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65F929A7" w:rsidR="00E45F0E" w:rsidRDefault="003B0AB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646AB9">
        <w:t>0183</w:t>
      </w:r>
      <w:r w:rsidR="00E45F0E">
        <w:rPr>
          <w:lang w:eastAsia="ko-KR"/>
        </w:rPr>
        <w:t>r</w:t>
      </w:r>
    </w:fldSimple>
    <w:r w:rsidR="00510936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354A3"/>
    <w:multiLevelType w:val="hybridMultilevel"/>
    <w:tmpl w:val="5D282A4A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2"/>
  </w:num>
  <w:num w:numId="2" w16cid:durableId="966131973">
    <w:abstractNumId w:val="11"/>
  </w:num>
  <w:num w:numId="3" w16cid:durableId="1678069260">
    <w:abstractNumId w:val="3"/>
  </w:num>
  <w:num w:numId="4" w16cid:durableId="1090200469">
    <w:abstractNumId w:val="14"/>
  </w:num>
  <w:num w:numId="5" w16cid:durableId="581795648">
    <w:abstractNumId w:val="15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10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3"/>
  </w:num>
  <w:num w:numId="15" w16cid:durableId="1411655545">
    <w:abstractNumId w:val="2"/>
  </w:num>
  <w:num w:numId="16" w16cid:durableId="1906915491">
    <w:abstractNumId w:val="3"/>
  </w:num>
  <w:num w:numId="17" w16cid:durableId="1627344975">
    <w:abstractNumId w:val="14"/>
  </w:num>
  <w:num w:numId="18" w16cid:durableId="1060909881">
    <w:abstractNumId w:val="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94F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0AA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A9A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6163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2F0A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1FE4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6697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36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27F82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C5B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AB9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5877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5C66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8C9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A2C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317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637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1D1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3D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1F41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5EDA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71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8C1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EFA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088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D8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21E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55C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44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mentor.ieee.org/802.11/dcn/24/11-24-0183-01-00bk-lb279-comment-resolution-eht-mac-phy-part-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183-01-00bk-lb279-comment-resolution-eht-mac-phy-part-3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5125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Christian Berger</dc:creator>
  <cp:keywords>Nov 2017</cp:keywords>
  <dc:description>Christian Berger, NXP</dc:description>
  <cp:lastModifiedBy>Christian Berger</cp:lastModifiedBy>
  <cp:revision>14</cp:revision>
  <cp:lastPrinted>2010-05-04T03:47:00Z</cp:lastPrinted>
  <dcterms:created xsi:type="dcterms:W3CDTF">2024-01-18T19:12:00Z</dcterms:created>
  <dcterms:modified xsi:type="dcterms:W3CDTF">2024-01-18T22:32:00Z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