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4A6ACF40" w:rsidR="00CA09B2" w:rsidRDefault="00992234" w:rsidP="00565CD3">
            <w:pPr>
              <w:pStyle w:val="T2"/>
            </w:pPr>
            <w:r>
              <w:t>LB2</w:t>
            </w:r>
            <w:r w:rsidR="00D239DB">
              <w:t>81</w:t>
            </w:r>
            <w:r w:rsidR="00326699">
              <w:t xml:space="preserve"> CR for </w:t>
            </w:r>
            <w:r w:rsidR="00187E36">
              <w:t>Exchange</w:t>
            </w:r>
            <w:r w:rsidR="00D239DB">
              <w:t xml:space="preserve"> </w:t>
            </w:r>
            <w:r w:rsidR="00326699">
              <w:t>CID</w:t>
            </w:r>
            <w:r w:rsidR="00D239DB">
              <w:t>s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5D033FA4" w:rsidR="00572687" w:rsidRPr="00572687" w:rsidRDefault="00CA09B2" w:rsidP="00572687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</w:t>
            </w:r>
            <w:r w:rsidR="00D239DB">
              <w:rPr>
                <w:b w:val="0"/>
                <w:sz w:val="20"/>
              </w:rPr>
              <w:t>4</w:t>
            </w:r>
            <w:r w:rsidR="002D45B5">
              <w:rPr>
                <w:b w:val="0"/>
                <w:sz w:val="20"/>
              </w:rPr>
              <w:t>-</w:t>
            </w:r>
            <w:r w:rsidR="00D239DB">
              <w:rPr>
                <w:b w:val="0"/>
                <w:sz w:val="20"/>
              </w:rPr>
              <w:t>01</w:t>
            </w:r>
            <w:r w:rsidR="002D45B5">
              <w:rPr>
                <w:b w:val="0"/>
                <w:sz w:val="20"/>
              </w:rPr>
              <w:t>-</w:t>
            </w:r>
            <w:r w:rsidR="00D239DB">
              <w:rPr>
                <w:b w:val="0"/>
                <w:sz w:val="20"/>
              </w:rPr>
              <w:t>1</w:t>
            </w:r>
            <w:r w:rsidR="007C636C">
              <w:rPr>
                <w:b w:val="0"/>
                <w:sz w:val="20"/>
              </w:rPr>
              <w:t>7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73E9637" w:rsidR="0036389B" w:rsidRPr="00D17490" w:rsidRDefault="009E78FF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Dong Wei</w:t>
            </w:r>
          </w:p>
        </w:tc>
        <w:tc>
          <w:tcPr>
            <w:tcW w:w="1562" w:type="dxa"/>
            <w:vAlign w:val="center"/>
          </w:tcPr>
          <w:p w14:paraId="4C9A021A" w14:textId="2C951CEE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3D15C8A4" w:rsidR="0036389B" w:rsidRPr="00D17490" w:rsidRDefault="0036389B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78F2F0C0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51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0D3CE4E7" w14:textId="15F45739" w:rsidR="005B646B" w:rsidRPr="0069480A" w:rsidRDefault="005B646B" w:rsidP="0069480A">
                            <w:r>
                              <w:t xml:space="preserve">This document aims to resolve the following </w:t>
                            </w:r>
                            <w:r w:rsidR="0088751D">
                              <w:t>sev</w:t>
                            </w:r>
                            <w:r w:rsidR="0069480A">
                              <w:t xml:space="preserve">en </w:t>
                            </w:r>
                            <w:r w:rsidR="002710C3">
                              <w:t>LB2</w:t>
                            </w:r>
                            <w:r w:rsidR="00D239DB">
                              <w:t>81</w:t>
                            </w:r>
                            <w:r w:rsidR="002710C3">
                              <w:t xml:space="preserve"> </w:t>
                            </w:r>
                            <w:r>
                              <w:t>comment</w:t>
                            </w:r>
                            <w:r w:rsidR="00D239DB">
                              <w:t>s</w:t>
                            </w:r>
                            <w:r>
                              <w:t xml:space="preserve">: </w:t>
                            </w:r>
                            <w:r w:rsidR="00EC1808">
                              <w:t>CID</w:t>
                            </w:r>
                            <w:r w:rsidR="0069480A">
                              <w:t>s</w:t>
                            </w:r>
                            <w:r w:rsidR="00F475F6">
                              <w:t xml:space="preserve"> </w:t>
                            </w:r>
                            <w:r w:rsidR="0069480A">
                              <w:t>40</w:t>
                            </w:r>
                            <w:r w:rsidR="0088751D">
                              <w:t>34</w:t>
                            </w:r>
                            <w:r w:rsidR="0069480A">
                              <w:t>, 403</w:t>
                            </w:r>
                            <w:r w:rsidR="0088751D">
                              <w:t>5</w:t>
                            </w:r>
                            <w:r w:rsidR="0069480A">
                              <w:t>, 4</w:t>
                            </w:r>
                            <w:r w:rsidR="0088751D">
                              <w:t>0</w:t>
                            </w:r>
                            <w:r w:rsidR="0069480A">
                              <w:t>3</w:t>
                            </w:r>
                            <w:r w:rsidR="0088751D">
                              <w:t>6</w:t>
                            </w:r>
                            <w:r w:rsidR="0069480A">
                              <w:t>, 4</w:t>
                            </w:r>
                            <w:r w:rsidR="0088751D">
                              <w:t>180</w:t>
                            </w:r>
                            <w:r w:rsidR="0069480A">
                              <w:t xml:space="preserve">, </w:t>
                            </w:r>
                            <w:del w:id="0" w:author="Xun Yang" w:date="2024-01-18T11:03:00Z">
                              <w:r w:rsidR="0069480A" w:rsidDel="00696769">
                                <w:delText>42</w:delText>
                              </w:r>
                              <w:r w:rsidR="0088751D" w:rsidDel="00696769">
                                <w:delText>59</w:delText>
                              </w:r>
                              <w:r w:rsidR="0069480A" w:rsidDel="00696769">
                                <w:delText>, 42</w:delText>
                              </w:r>
                              <w:r w:rsidR="0088751D" w:rsidDel="00696769">
                                <w:delText>61</w:delText>
                              </w:r>
                              <w:r w:rsidR="0069480A" w:rsidDel="00696769">
                                <w:delText>,</w:delText>
                              </w:r>
                            </w:del>
                            <w:r w:rsidR="0069480A">
                              <w:t xml:space="preserve"> and 42</w:t>
                            </w:r>
                            <w:r w:rsidR="0088751D">
                              <w:t>78</w:t>
                            </w:r>
                            <w:r>
                              <w:t>.</w:t>
                            </w:r>
                          </w:p>
                          <w:p w14:paraId="74262CCF" w14:textId="77777777" w:rsidR="005B646B" w:rsidRPr="00EB3BC1" w:rsidRDefault="005B646B" w:rsidP="005B646B"/>
                          <w:p w14:paraId="7791F88F" w14:textId="79FF2803" w:rsidR="005B646B" w:rsidRDefault="005B646B" w:rsidP="005B646B">
                            <w:r>
                              <w:t>R0: Initial version</w:t>
                            </w:r>
                          </w:p>
                          <w:p w14:paraId="6FDD9793" w14:textId="6C72808A" w:rsidR="008B3DCF" w:rsidRDefault="008B3DCF" w:rsidP="005B646B">
                            <w:r>
                              <w:t>R1: Removed CIDs 4259 and 4261</w:t>
                            </w:r>
                          </w:p>
                          <w:p w14:paraId="38234A4C" w14:textId="432CE043" w:rsidR="00DB5CC0" w:rsidRDefault="00DB5CC0" w:rsidP="005B646B"/>
                          <w:p w14:paraId="17A213DE" w14:textId="77777777" w:rsidR="00AA5E8D" w:rsidRPr="007502EB" w:rsidRDefault="00AA5E8D" w:rsidP="00947BBC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/49AEAAMsDAAAOAAAAZHJzL2Uyb0RvYy54bWysU1Fv0zAQfkfiP1h+p2lLOrao6TQ6FSGN&#10;gTT4AY7jJBaOz5zdJuXXc3a6rhpviDxYPp/93X3ffVnfjr1hB4Vegy35YjbnTFkJtbZtyX983727&#10;5s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0D3CE4E7" w14:textId="15F45739" w:rsidR="005B646B" w:rsidRPr="0069480A" w:rsidRDefault="005B646B" w:rsidP="0069480A">
                      <w:r>
                        <w:t xml:space="preserve">This document aims to resolve the following </w:t>
                      </w:r>
                      <w:r w:rsidR="0088751D">
                        <w:t>sev</w:t>
                      </w:r>
                      <w:r w:rsidR="0069480A">
                        <w:t xml:space="preserve">en </w:t>
                      </w:r>
                      <w:r w:rsidR="002710C3">
                        <w:t>LB2</w:t>
                      </w:r>
                      <w:r w:rsidR="00D239DB">
                        <w:t>81</w:t>
                      </w:r>
                      <w:r w:rsidR="002710C3">
                        <w:t xml:space="preserve"> </w:t>
                      </w:r>
                      <w:r>
                        <w:t>comment</w:t>
                      </w:r>
                      <w:r w:rsidR="00D239DB">
                        <w:t>s</w:t>
                      </w:r>
                      <w:r>
                        <w:t xml:space="preserve">: </w:t>
                      </w:r>
                      <w:r w:rsidR="00EC1808">
                        <w:t>CID</w:t>
                      </w:r>
                      <w:r w:rsidR="0069480A">
                        <w:t>s</w:t>
                      </w:r>
                      <w:r w:rsidR="00F475F6">
                        <w:t xml:space="preserve"> </w:t>
                      </w:r>
                      <w:r w:rsidR="0069480A">
                        <w:t>40</w:t>
                      </w:r>
                      <w:r w:rsidR="0088751D">
                        <w:t>34</w:t>
                      </w:r>
                      <w:r w:rsidR="0069480A">
                        <w:t>, 403</w:t>
                      </w:r>
                      <w:r w:rsidR="0088751D">
                        <w:t>5</w:t>
                      </w:r>
                      <w:r w:rsidR="0069480A">
                        <w:t>, 4</w:t>
                      </w:r>
                      <w:r w:rsidR="0088751D">
                        <w:t>0</w:t>
                      </w:r>
                      <w:r w:rsidR="0069480A">
                        <w:t>3</w:t>
                      </w:r>
                      <w:r w:rsidR="0088751D">
                        <w:t>6</w:t>
                      </w:r>
                      <w:r w:rsidR="0069480A">
                        <w:t>, 4</w:t>
                      </w:r>
                      <w:r w:rsidR="0088751D">
                        <w:t>180</w:t>
                      </w:r>
                      <w:r w:rsidR="0069480A">
                        <w:t xml:space="preserve">, </w:t>
                      </w:r>
                      <w:del w:id="1" w:author="Xun Yang" w:date="2024-01-18T11:03:00Z">
                        <w:r w:rsidR="0069480A" w:rsidDel="00696769">
                          <w:delText>42</w:delText>
                        </w:r>
                        <w:r w:rsidR="0088751D" w:rsidDel="00696769">
                          <w:delText>59</w:delText>
                        </w:r>
                        <w:r w:rsidR="0069480A" w:rsidDel="00696769">
                          <w:delText>, 42</w:delText>
                        </w:r>
                        <w:r w:rsidR="0088751D" w:rsidDel="00696769">
                          <w:delText>61</w:delText>
                        </w:r>
                        <w:r w:rsidR="0069480A" w:rsidDel="00696769">
                          <w:delText>,</w:delText>
                        </w:r>
                      </w:del>
                      <w:r w:rsidR="0069480A">
                        <w:t xml:space="preserve"> and 42</w:t>
                      </w:r>
                      <w:r w:rsidR="0088751D">
                        <w:t>78</w:t>
                      </w:r>
                      <w:r>
                        <w:t>.</w:t>
                      </w:r>
                    </w:p>
                    <w:p w14:paraId="74262CCF" w14:textId="77777777" w:rsidR="005B646B" w:rsidRPr="00EB3BC1" w:rsidRDefault="005B646B" w:rsidP="005B646B"/>
                    <w:p w14:paraId="7791F88F" w14:textId="79FF2803" w:rsidR="005B646B" w:rsidRDefault="005B646B" w:rsidP="005B646B">
                      <w:r>
                        <w:t>R0: Initial version</w:t>
                      </w:r>
                    </w:p>
                    <w:p w14:paraId="6FDD9793" w14:textId="6C72808A" w:rsidR="008B3DCF" w:rsidRDefault="008B3DCF" w:rsidP="005B646B">
                      <w:r>
                        <w:t>R1: Removed CIDs 4259 and 4261</w:t>
                      </w:r>
                    </w:p>
                    <w:p w14:paraId="38234A4C" w14:textId="432CE043" w:rsidR="00DB5CC0" w:rsidRDefault="00DB5CC0" w:rsidP="005B646B"/>
                    <w:p w14:paraId="17A213DE" w14:textId="77777777" w:rsidR="00AA5E8D" w:rsidRPr="007502EB" w:rsidRDefault="00AA5E8D" w:rsidP="00947BBC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5C5C048" w:rsidR="00D46CFF" w:rsidRDefault="00D46CFF">
      <w:r>
        <w:br w:type="page"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423027" w:rsidRPr="002D4020" w14:paraId="64CF9DD6" w14:textId="3A5189EC" w:rsidTr="00C913B4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CA39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B8E9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9211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84B1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776E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FDD8" w14:textId="746DF577" w:rsidR="00423027" w:rsidRPr="001438D0" w:rsidRDefault="0048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Resoluti</w:t>
            </w:r>
            <w:r w:rsidRPr="001438D0">
              <w:rPr>
                <w:rFonts w:eastAsia="Calibri"/>
                <w:b/>
                <w:bCs/>
                <w:sz w:val="20"/>
              </w:rPr>
              <w:t>o</w:t>
            </w:r>
            <w:r>
              <w:rPr>
                <w:rFonts w:eastAsia="Calibri"/>
                <w:b/>
                <w:bCs/>
                <w:sz w:val="20"/>
              </w:rPr>
              <w:t>n</w:t>
            </w:r>
          </w:p>
        </w:tc>
      </w:tr>
      <w:tr w:rsidR="00605B4A" w:rsidRPr="00207B93" w14:paraId="6FC58C45" w14:textId="77777777" w:rsidTr="0060686B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10E" w14:textId="3E53C219" w:rsidR="00605B4A" w:rsidRPr="00FF7979" w:rsidRDefault="00605B4A" w:rsidP="00605B4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F7979">
              <w:rPr>
                <w:rFonts w:ascii="Arial" w:eastAsia="Calibri" w:hAnsi="Arial" w:cs="Arial"/>
                <w:sz w:val="20"/>
              </w:rPr>
              <w:t>4</w:t>
            </w:r>
            <w:r>
              <w:rPr>
                <w:rFonts w:ascii="Arial" w:eastAsia="Calibri" w:hAnsi="Arial" w:cs="Arial"/>
                <w:sz w:val="20"/>
              </w:rPr>
              <w:t>0</w:t>
            </w:r>
            <w:r w:rsidRPr="00FF7979">
              <w:rPr>
                <w:rFonts w:ascii="Arial" w:eastAsia="Calibri" w:hAnsi="Arial" w:cs="Arial"/>
                <w:sz w:val="20"/>
              </w:rPr>
              <w:t>3</w:t>
            </w:r>
            <w:r>
              <w:rPr>
                <w:rFonts w:ascii="Arial" w:eastAsia="Calibri" w:hAnsi="Arial" w:cs="Arial"/>
                <w:sz w:val="20"/>
              </w:rPr>
              <w:t>4</w:t>
            </w:r>
          </w:p>
          <w:p w14:paraId="54E8A57B" w14:textId="5C863F01" w:rsidR="00605B4A" w:rsidRDefault="00605B4A" w:rsidP="00605B4A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C2142F6" w14:textId="32867D51" w:rsidR="00605B4A" w:rsidRPr="00E07A4A" w:rsidRDefault="00605B4A" w:rsidP="00605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11.55.1.5.2.5</w:t>
            </w:r>
          </w:p>
        </w:tc>
        <w:tc>
          <w:tcPr>
            <w:tcW w:w="86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12CB0F" w14:textId="752D2776" w:rsidR="00605B4A" w:rsidRDefault="00605B4A" w:rsidP="00605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154.55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04C34F" w14:textId="141F7F16" w:rsidR="00605B4A" w:rsidRPr="00964A91" w:rsidRDefault="00605B4A" w:rsidP="00605B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Typo, "SR2SI" should be "SR2SR". And a TB sensing measurement exchange contains only one SR2SR Sounding Trigger frame, so the current text needs refinement.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C584C5" w14:textId="1E040A3E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"A User Info field with the AID12/USID12 field set to 2008 shall be present in a SR2SR Sounding Trigger frame as part of a TB sensing measurement exchange."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0C1544E" w14:textId="56D67EE3" w:rsidR="00922749" w:rsidRDefault="00922749" w:rsidP="009227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C832F98" w14:textId="657D7368" w:rsidR="00605B4A" w:rsidRDefault="00922749" w:rsidP="009227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See proposed change below in </w:t>
            </w:r>
            <w:r>
              <w:rPr>
                <w:rFonts w:ascii="Arial" w:hAnsi="Arial" w:cs="Arial"/>
                <w:sz w:val="20"/>
              </w:rPr>
              <w:t>&lt;DCN11-24/0170r0&gt;.</w:t>
            </w:r>
          </w:p>
        </w:tc>
      </w:tr>
      <w:tr w:rsidR="00605B4A" w:rsidRPr="00207B93" w14:paraId="0ACF3A13" w14:textId="77777777" w:rsidTr="0060686B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E215" w14:textId="052E0D19" w:rsidR="00605B4A" w:rsidRDefault="00605B4A" w:rsidP="00605B4A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4035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74271B" w14:textId="1959ECA1" w:rsidR="00605B4A" w:rsidRPr="00E07A4A" w:rsidRDefault="00605B4A" w:rsidP="00605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11.55.1.5.2.5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0D0ABB" w14:textId="408A3B3C" w:rsidR="00605B4A" w:rsidRDefault="00605B4A" w:rsidP="00605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155.05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616C32" w14:textId="3AEF7348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Typo, "SR2SI" should be "SR2SR".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807FD9" w14:textId="4E6AFB40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"SR2SR".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1B57ED2" w14:textId="71DC8D4F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605B4A" w:rsidRPr="00207B93" w14:paraId="41C14149" w14:textId="77777777" w:rsidTr="0060686B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6753" w14:textId="56E0092B" w:rsidR="00605B4A" w:rsidRDefault="00605B4A" w:rsidP="00605B4A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4036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439F43" w14:textId="71C5EA97" w:rsidR="00605B4A" w:rsidRPr="00E07A4A" w:rsidRDefault="00605B4A" w:rsidP="00605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11.55.1.5.2.5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41AB73" w14:textId="719D8634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155.10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5B3A03" w14:textId="19A48005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at the beginning of 11.55.1.5.2.5, we say "In the SR2SR variant of a TF sounding phase, the AP transmits an SR2SR Sounding Trigger frame". It appears we have only one SR2SR Sounding Trigger frame in a TF sounding phase.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CD59C3" w14:textId="0680EA36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sentence. Otherwise we need clarify 11.55.1.5.2.4 TF sounding phase - SR2SI variant may also have multiple SR2SR Sounding Trigger frames.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8D9153B" w14:textId="77777777" w:rsidR="00922749" w:rsidRDefault="00922749" w:rsidP="009227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7F94B0E" w14:textId="5FE8168C" w:rsidR="00605B4A" w:rsidRDefault="00922749" w:rsidP="009227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See proposed change below in </w:t>
            </w:r>
            <w:r>
              <w:rPr>
                <w:rFonts w:ascii="Arial" w:hAnsi="Arial" w:cs="Arial"/>
                <w:sz w:val="20"/>
              </w:rPr>
              <w:t>&lt;DCN11-24/0170r0&gt;.</w:t>
            </w:r>
          </w:p>
        </w:tc>
      </w:tr>
    </w:tbl>
    <w:p w14:paraId="088E25BD" w14:textId="3D497FE5" w:rsidR="00952B2F" w:rsidRDefault="00952B2F">
      <w:pPr>
        <w:rPr>
          <w:rStyle w:val="Strong"/>
          <w:b w:val="0"/>
          <w:bCs w:val="0"/>
        </w:rPr>
      </w:pPr>
    </w:p>
    <w:p w14:paraId="7BDF3DBE" w14:textId="77777777" w:rsidR="008D7CD5" w:rsidRPr="004F104A" w:rsidRDefault="008D7CD5" w:rsidP="008D7CD5">
      <w:pPr>
        <w:rPr>
          <w:b/>
          <w:bCs/>
          <w:iCs/>
        </w:rPr>
      </w:pPr>
      <w:r w:rsidRPr="004F104A">
        <w:rPr>
          <w:b/>
          <w:bCs/>
          <w:iCs/>
        </w:rPr>
        <w:t>Discussion:</w:t>
      </w:r>
    </w:p>
    <w:p w14:paraId="3E50A8D2" w14:textId="66602FEF" w:rsidR="008D7CD5" w:rsidRDefault="00C721C5" w:rsidP="008D7CD5">
      <w:pPr>
        <w:jc w:val="both"/>
        <w:rPr>
          <w:iCs/>
        </w:rPr>
      </w:pPr>
      <w:r>
        <w:rPr>
          <w:iCs/>
        </w:rPr>
        <w:t>An AP may transmit multiple SR2SI Sounding Trigger frames or multiple SR2SR Sounding Trigger frames in a TF sounding phase</w:t>
      </w:r>
      <w:r w:rsidR="008D7CD5">
        <w:rPr>
          <w:iCs/>
        </w:rPr>
        <w:t>.</w:t>
      </w:r>
    </w:p>
    <w:p w14:paraId="37695170" w14:textId="77777777" w:rsidR="008D7CD5" w:rsidRDefault="008D7CD5" w:rsidP="008D7CD5">
      <w:pPr>
        <w:jc w:val="both"/>
        <w:rPr>
          <w:iCs/>
        </w:rPr>
      </w:pPr>
    </w:p>
    <w:p w14:paraId="10446EBA" w14:textId="2F396F37" w:rsidR="008D7CD5" w:rsidRDefault="008D7CD5" w:rsidP="008D7CD5">
      <w:pPr>
        <w:jc w:val="both"/>
        <w:rPr>
          <w:i/>
          <w:color w:val="FF0000"/>
        </w:rPr>
      </w:pPr>
      <w:proofErr w:type="spellStart"/>
      <w:r w:rsidRPr="00D64269">
        <w:rPr>
          <w:i/>
          <w:color w:val="FF0000"/>
        </w:rPr>
        <w:t>TGbf</w:t>
      </w:r>
      <w:proofErr w:type="spellEnd"/>
      <w:r w:rsidRPr="00D64269">
        <w:rPr>
          <w:i/>
          <w:color w:val="FF0000"/>
        </w:rPr>
        <w:t xml:space="preserve"> Editor:  Please revise </w:t>
      </w:r>
      <w:r w:rsidR="00546E27">
        <w:rPr>
          <w:i/>
          <w:color w:val="FF0000"/>
        </w:rPr>
        <w:t>the sentence starting at P153L28</w:t>
      </w:r>
      <w:r>
        <w:rPr>
          <w:i/>
          <w:color w:val="FF0000"/>
        </w:rPr>
        <w:t xml:space="preserve"> of </w:t>
      </w:r>
      <w:r w:rsidRPr="00D64269">
        <w:rPr>
          <w:i/>
          <w:color w:val="FF0000"/>
        </w:rPr>
        <w:t xml:space="preserve">Clause </w:t>
      </w:r>
      <w:r w:rsidR="00546E27" w:rsidRPr="00D64269">
        <w:rPr>
          <w:i/>
          <w:color w:val="FF0000"/>
        </w:rPr>
        <w:t>11.55.1.</w:t>
      </w:r>
      <w:r w:rsidR="00546E27">
        <w:rPr>
          <w:i/>
          <w:color w:val="FF0000"/>
        </w:rPr>
        <w:t>5</w:t>
      </w:r>
      <w:r w:rsidR="00546E27" w:rsidRPr="00D64269">
        <w:rPr>
          <w:i/>
          <w:color w:val="FF0000"/>
        </w:rPr>
        <w:t>.</w:t>
      </w:r>
      <w:r w:rsidR="00546E27">
        <w:rPr>
          <w:i/>
          <w:color w:val="FF0000"/>
        </w:rPr>
        <w:t>2.5</w:t>
      </w:r>
      <w:r w:rsidR="00546E27" w:rsidRPr="00D64269">
        <w:rPr>
          <w:i/>
          <w:color w:val="FF0000"/>
        </w:rPr>
        <w:t xml:space="preserve"> (</w:t>
      </w:r>
      <w:r w:rsidR="00546E27" w:rsidRPr="00701B6F">
        <w:rPr>
          <w:i/>
          <w:color w:val="FF0000"/>
        </w:rPr>
        <w:t>TF sounding phase - SR2SR variant</w:t>
      </w:r>
      <w:r w:rsidR="00546E27" w:rsidRPr="00D64269">
        <w:rPr>
          <w:i/>
          <w:color w:val="FF0000"/>
        </w:rPr>
        <w:t>)</w:t>
      </w:r>
      <w:r w:rsidR="00546E27">
        <w:rPr>
          <w:i/>
          <w:color w:val="FF0000"/>
        </w:rPr>
        <w:t xml:space="preserve"> </w:t>
      </w:r>
      <w:r w:rsidRPr="00D64269">
        <w:rPr>
          <w:i/>
          <w:color w:val="FF0000"/>
        </w:rPr>
        <w:t>of D</w:t>
      </w:r>
      <w:r>
        <w:rPr>
          <w:i/>
          <w:color w:val="FF0000"/>
        </w:rPr>
        <w:t>3</w:t>
      </w:r>
      <w:r w:rsidRPr="00D64269">
        <w:rPr>
          <w:i/>
          <w:color w:val="FF0000"/>
        </w:rPr>
        <w:t>.0 as follows.</w:t>
      </w:r>
    </w:p>
    <w:p w14:paraId="2C5893D6" w14:textId="77777777" w:rsidR="008D7CD5" w:rsidRDefault="008D7CD5" w:rsidP="008D7CD5">
      <w:pPr>
        <w:jc w:val="both"/>
        <w:rPr>
          <w:i/>
          <w:color w:val="FF0000"/>
        </w:rPr>
      </w:pPr>
    </w:p>
    <w:p w14:paraId="3640E781" w14:textId="4A061BF1" w:rsidR="0078033B" w:rsidRDefault="00315B2E" w:rsidP="00315B2E">
      <w:pPr>
        <w:jc w:val="both"/>
        <w:rPr>
          <w:iCs/>
        </w:rPr>
      </w:pPr>
      <w:r w:rsidRPr="00315B2E">
        <w:rPr>
          <w:iCs/>
        </w:rPr>
        <w:t xml:space="preserve">In the SR2SR variant of a TF sounding phase, the AP </w:t>
      </w:r>
      <w:del w:id="2" w:author="Xun Yang" w:date="2024-01-18T07:58:00Z">
        <w:r w:rsidRPr="00315B2E" w:rsidDel="00261D3E">
          <w:rPr>
            <w:iCs/>
          </w:rPr>
          <w:delText>transmits an SR2SR Sounding Trigger frame to</w:delText>
        </w:r>
        <w:r w:rsidDel="00261D3E">
          <w:rPr>
            <w:iCs/>
          </w:rPr>
          <w:delText xml:space="preserve"> </w:delText>
        </w:r>
      </w:del>
      <w:r w:rsidRPr="00315B2E">
        <w:rPr>
          <w:iCs/>
        </w:rPr>
        <w:t>solicit</w:t>
      </w:r>
      <w:ins w:id="3" w:author="Xun Yang" w:date="2024-01-18T07:58:00Z">
        <w:r w:rsidR="00261D3E">
          <w:rPr>
            <w:iCs/>
          </w:rPr>
          <w:t>s</w:t>
        </w:r>
      </w:ins>
      <w:r w:rsidR="00261D3E">
        <w:rPr>
          <w:iCs/>
        </w:rPr>
        <w:t xml:space="preserve"> </w:t>
      </w:r>
      <w:r w:rsidRPr="00315B2E">
        <w:rPr>
          <w:iCs/>
        </w:rPr>
        <w:t>SR2SR NDP transmission</w:t>
      </w:r>
      <w:ins w:id="4" w:author="Xun Yang" w:date="2024-01-18T07:58:00Z">
        <w:r w:rsidR="00261D3E">
          <w:rPr>
            <w:iCs/>
          </w:rPr>
          <w:t>s</w:t>
        </w:r>
      </w:ins>
      <w:r w:rsidRPr="00315B2E">
        <w:rPr>
          <w:iCs/>
        </w:rPr>
        <w:t xml:space="preserve"> from one </w:t>
      </w:r>
      <w:ins w:id="5" w:author="Xun Yang" w:date="2024-01-18T07:58:00Z">
        <w:r w:rsidR="00261D3E">
          <w:rPr>
            <w:iCs/>
          </w:rPr>
          <w:t xml:space="preserve">or more </w:t>
        </w:r>
      </w:ins>
      <w:r w:rsidRPr="00315B2E">
        <w:rPr>
          <w:iCs/>
        </w:rPr>
        <w:t>non-AP STA</w:t>
      </w:r>
      <w:ins w:id="6" w:author="Xun Yang" w:date="2024-01-18T07:59:00Z">
        <w:r w:rsidR="00261D3E">
          <w:rPr>
            <w:iCs/>
          </w:rPr>
          <w:t>s</w:t>
        </w:r>
      </w:ins>
      <w:r w:rsidRPr="00315B2E">
        <w:rPr>
          <w:iCs/>
        </w:rPr>
        <w:t>, on which one or more non-AP STAs perform sensing</w:t>
      </w:r>
      <w:r>
        <w:rPr>
          <w:iCs/>
        </w:rPr>
        <w:t xml:space="preserve"> </w:t>
      </w:r>
      <w:r w:rsidRPr="00315B2E">
        <w:rPr>
          <w:iCs/>
        </w:rPr>
        <w:t>measurements.</w:t>
      </w:r>
    </w:p>
    <w:p w14:paraId="0E053155" w14:textId="77777777" w:rsidR="00701B6F" w:rsidRDefault="00701B6F" w:rsidP="00315B2E">
      <w:pPr>
        <w:jc w:val="both"/>
        <w:rPr>
          <w:iCs/>
        </w:rPr>
      </w:pPr>
    </w:p>
    <w:p w14:paraId="7AE40941" w14:textId="77777777" w:rsidR="00255753" w:rsidRDefault="00255753" w:rsidP="00315B2E">
      <w:pPr>
        <w:jc w:val="both"/>
        <w:rPr>
          <w:iCs/>
        </w:rPr>
      </w:pPr>
    </w:p>
    <w:p w14:paraId="46E6B07B" w14:textId="02C46F0A" w:rsidR="00255753" w:rsidRDefault="00255753" w:rsidP="00255753">
      <w:pPr>
        <w:jc w:val="both"/>
        <w:rPr>
          <w:i/>
          <w:color w:val="FF0000"/>
        </w:rPr>
      </w:pPr>
      <w:proofErr w:type="spellStart"/>
      <w:r w:rsidRPr="00D64269">
        <w:rPr>
          <w:i/>
          <w:color w:val="FF0000"/>
        </w:rPr>
        <w:t>TGbf</w:t>
      </w:r>
      <w:proofErr w:type="spellEnd"/>
      <w:r w:rsidRPr="00D64269">
        <w:rPr>
          <w:i/>
          <w:color w:val="FF0000"/>
        </w:rPr>
        <w:t xml:space="preserve"> Editor:  Please revise </w:t>
      </w:r>
      <w:r>
        <w:rPr>
          <w:i/>
          <w:color w:val="FF0000"/>
        </w:rPr>
        <w:t xml:space="preserve">the </w:t>
      </w:r>
      <w:r w:rsidR="00701B6F">
        <w:rPr>
          <w:i/>
          <w:color w:val="FF0000"/>
        </w:rPr>
        <w:t xml:space="preserve">sentence starting at P154L55 </w:t>
      </w:r>
      <w:r>
        <w:rPr>
          <w:i/>
          <w:color w:val="FF0000"/>
        </w:rPr>
        <w:t xml:space="preserve">of </w:t>
      </w:r>
      <w:r w:rsidRPr="00D64269">
        <w:rPr>
          <w:i/>
          <w:color w:val="FF0000"/>
        </w:rPr>
        <w:t>Clause 11.55.1.</w:t>
      </w:r>
      <w:r w:rsidR="00701B6F">
        <w:rPr>
          <w:i/>
          <w:color w:val="FF0000"/>
        </w:rPr>
        <w:t>5</w:t>
      </w:r>
      <w:r w:rsidRPr="00D64269">
        <w:rPr>
          <w:i/>
          <w:color w:val="FF0000"/>
        </w:rPr>
        <w:t>.</w:t>
      </w:r>
      <w:r w:rsidR="00701B6F">
        <w:rPr>
          <w:i/>
          <w:color w:val="FF0000"/>
        </w:rPr>
        <w:t>2.5</w:t>
      </w:r>
      <w:r w:rsidRPr="00D64269">
        <w:rPr>
          <w:i/>
          <w:color w:val="FF0000"/>
        </w:rPr>
        <w:t xml:space="preserve"> (</w:t>
      </w:r>
      <w:r w:rsidR="00701B6F" w:rsidRPr="00701B6F">
        <w:rPr>
          <w:i/>
          <w:color w:val="FF0000"/>
        </w:rPr>
        <w:t>TF sounding phase - SR2SR variant</w:t>
      </w:r>
      <w:r w:rsidRPr="00D64269">
        <w:rPr>
          <w:i/>
          <w:color w:val="FF0000"/>
        </w:rPr>
        <w:t>) of D</w:t>
      </w:r>
      <w:r>
        <w:rPr>
          <w:i/>
          <w:color w:val="FF0000"/>
        </w:rPr>
        <w:t>3</w:t>
      </w:r>
      <w:r w:rsidRPr="00D64269">
        <w:rPr>
          <w:i/>
          <w:color w:val="FF0000"/>
        </w:rPr>
        <w:t>.0 as follows.</w:t>
      </w:r>
    </w:p>
    <w:p w14:paraId="5EA33AE6" w14:textId="77777777" w:rsidR="00255753" w:rsidRDefault="00255753" w:rsidP="00315B2E">
      <w:pPr>
        <w:jc w:val="both"/>
        <w:rPr>
          <w:iCs/>
        </w:rPr>
      </w:pPr>
    </w:p>
    <w:p w14:paraId="19DF2DC0" w14:textId="56ED98E9" w:rsidR="00255753" w:rsidRDefault="00255753" w:rsidP="00255753">
      <w:pPr>
        <w:jc w:val="both"/>
        <w:rPr>
          <w:iCs/>
        </w:rPr>
      </w:pPr>
      <w:r w:rsidRPr="00255753">
        <w:rPr>
          <w:iCs/>
        </w:rPr>
        <w:t>A User Info field with the AID12/USID12 field set to 2008 shall be present in all transmitted SR2S</w:t>
      </w:r>
      <w:del w:id="7" w:author="Xun Yang" w:date="2024-01-18T07:59:00Z">
        <w:r w:rsidRPr="00255753" w:rsidDel="00261D3E">
          <w:rPr>
            <w:iCs/>
          </w:rPr>
          <w:delText>I</w:delText>
        </w:r>
      </w:del>
      <w:ins w:id="8" w:author="Xun Yang" w:date="2024-01-18T07:59:00Z">
        <w:r w:rsidR="00261D3E">
          <w:rPr>
            <w:iCs/>
          </w:rPr>
          <w:t>R</w:t>
        </w:r>
      </w:ins>
      <w:r>
        <w:rPr>
          <w:iCs/>
        </w:rPr>
        <w:t xml:space="preserve"> </w:t>
      </w:r>
      <w:r w:rsidRPr="00255753">
        <w:rPr>
          <w:iCs/>
        </w:rPr>
        <w:t>Sounding</w:t>
      </w:r>
      <w:r>
        <w:rPr>
          <w:iCs/>
        </w:rPr>
        <w:t xml:space="preserve"> </w:t>
      </w:r>
      <w:r w:rsidRPr="00255753">
        <w:rPr>
          <w:iCs/>
        </w:rPr>
        <w:t>Trigger frames as part of a TB sensing measurement exchange.</w:t>
      </w:r>
    </w:p>
    <w:p w14:paraId="4ACBD302" w14:textId="63D425A6" w:rsidR="00255753" w:rsidRPr="00315B2E" w:rsidRDefault="00255753" w:rsidP="00315B2E">
      <w:pPr>
        <w:jc w:val="both"/>
        <w:rPr>
          <w:iCs/>
        </w:rPr>
      </w:pPr>
    </w:p>
    <w:p w14:paraId="7D795FFD" w14:textId="0B64872A" w:rsidR="00315B2E" w:rsidRDefault="00315B2E" w:rsidP="0078033B">
      <w:pPr>
        <w:rPr>
          <w:i/>
          <w:color w:val="FF0000"/>
        </w:rPr>
      </w:pPr>
    </w:p>
    <w:p w14:paraId="741FDD98" w14:textId="7842436C" w:rsidR="00701B6F" w:rsidRDefault="00701B6F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21217342" w14:textId="77777777" w:rsidR="007C3428" w:rsidRDefault="007C3428" w:rsidP="0078033B">
      <w:pPr>
        <w:rPr>
          <w:i/>
          <w:color w:val="FF000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1F266F" w:rsidRPr="001438D0" w14:paraId="077BE2D5" w14:textId="77777777" w:rsidTr="00A37420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C49A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24C8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FF86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7CB0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50F1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1B2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Resoluti</w:t>
            </w:r>
            <w:r w:rsidRPr="001438D0">
              <w:rPr>
                <w:rFonts w:eastAsia="Calibri"/>
                <w:b/>
                <w:bCs/>
                <w:sz w:val="20"/>
              </w:rPr>
              <w:t>o</w:t>
            </w:r>
            <w:r>
              <w:rPr>
                <w:rFonts w:eastAsia="Calibri"/>
                <w:b/>
                <w:bCs/>
                <w:sz w:val="20"/>
              </w:rPr>
              <w:t>n</w:t>
            </w:r>
          </w:p>
        </w:tc>
      </w:tr>
      <w:tr w:rsidR="002C33F1" w14:paraId="067E9C60" w14:textId="77777777" w:rsidTr="00DC62A7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BEB3" w14:textId="4E55D0E0" w:rsidR="002C33F1" w:rsidRPr="00FF7979" w:rsidRDefault="002C33F1" w:rsidP="002C33F1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F7979">
              <w:rPr>
                <w:rFonts w:ascii="Arial" w:eastAsia="Calibri" w:hAnsi="Arial" w:cs="Arial"/>
                <w:sz w:val="20"/>
              </w:rPr>
              <w:t>4</w:t>
            </w:r>
            <w:r>
              <w:rPr>
                <w:rFonts w:ascii="Arial" w:eastAsia="Calibri" w:hAnsi="Arial" w:cs="Arial"/>
                <w:sz w:val="20"/>
              </w:rPr>
              <w:t>180</w:t>
            </w:r>
          </w:p>
          <w:p w14:paraId="0ED5B125" w14:textId="77777777" w:rsidR="002C33F1" w:rsidRDefault="002C33F1" w:rsidP="002C33F1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6F9A34C" w14:textId="71EB03E1" w:rsidR="002C33F1" w:rsidRPr="00E07A4A" w:rsidRDefault="002C33F1" w:rsidP="002C33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11.55.1.5.2.5</w:t>
            </w:r>
          </w:p>
        </w:tc>
        <w:tc>
          <w:tcPr>
            <w:tcW w:w="86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FA5FB2" w14:textId="0E28D203" w:rsidR="002C33F1" w:rsidRDefault="002C33F1" w:rsidP="002C33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153.25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35F546" w14:textId="3132AADE" w:rsidR="002C33F1" w:rsidRPr="00964A91" w:rsidRDefault="002C33F1" w:rsidP="002C33F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error recovery is not defined for the case that the STA doing SR2SR sensing miss the SR2SR Trigger frame.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0F4E74" w14:textId="2CEC6324" w:rsidR="002C33F1" w:rsidRDefault="002C33F1" w:rsidP="002C33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bug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84191AD" w14:textId="0DAE63BE" w:rsidR="002C33F1" w:rsidRDefault="004D0F6B" w:rsidP="002C33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</w:t>
            </w:r>
            <w:r w:rsidR="002C33F1">
              <w:rPr>
                <w:rFonts w:ascii="Arial" w:hAnsi="Arial" w:cs="Arial"/>
                <w:sz w:val="20"/>
              </w:rPr>
              <w:t>ted</w:t>
            </w:r>
            <w:r>
              <w:rPr>
                <w:rFonts w:ascii="Arial" w:hAnsi="Arial" w:cs="Arial"/>
                <w:sz w:val="20"/>
              </w:rPr>
              <w:t xml:space="preserve"> (see the reason below)</w:t>
            </w:r>
          </w:p>
        </w:tc>
      </w:tr>
    </w:tbl>
    <w:p w14:paraId="25606F9F" w14:textId="77777777" w:rsidR="001F266F" w:rsidRDefault="001F266F" w:rsidP="0078033B">
      <w:pPr>
        <w:rPr>
          <w:b/>
          <w:bCs/>
          <w:i/>
          <w:color w:val="FF0000"/>
        </w:rPr>
      </w:pPr>
    </w:p>
    <w:p w14:paraId="76A3E6BE" w14:textId="312D16C1" w:rsidR="00252280" w:rsidRPr="004F104A" w:rsidRDefault="00C322DB" w:rsidP="00252280">
      <w:pPr>
        <w:rPr>
          <w:b/>
          <w:bCs/>
          <w:iCs/>
        </w:rPr>
      </w:pPr>
      <w:r>
        <w:rPr>
          <w:b/>
          <w:bCs/>
          <w:iCs/>
        </w:rPr>
        <w:t>Reaso</w:t>
      </w:r>
      <w:r w:rsidR="00252280" w:rsidRPr="004F104A">
        <w:rPr>
          <w:b/>
          <w:bCs/>
          <w:iCs/>
        </w:rPr>
        <w:t>n:</w:t>
      </w:r>
    </w:p>
    <w:p w14:paraId="26513716" w14:textId="32B0650F" w:rsidR="001E127E" w:rsidRPr="001E127E" w:rsidRDefault="001E127E" w:rsidP="001E127E">
      <w:pPr>
        <w:jc w:val="both"/>
        <w:rPr>
          <w:iCs/>
        </w:rPr>
      </w:pPr>
      <w:r>
        <w:rPr>
          <w:iCs/>
        </w:rPr>
        <w:t xml:space="preserve">Either a sensing transmitter or a sensing receiver may miss the </w:t>
      </w:r>
      <w:r w:rsidRPr="001E127E">
        <w:rPr>
          <w:iCs/>
        </w:rPr>
        <w:t>SR2SR Sounding Trigger frame</w:t>
      </w:r>
      <w:r>
        <w:rPr>
          <w:iCs/>
        </w:rPr>
        <w:t>.</w:t>
      </w:r>
    </w:p>
    <w:p w14:paraId="47C3EA4D" w14:textId="40783834" w:rsidR="001E127E" w:rsidRDefault="001E127E" w:rsidP="001E127E">
      <w:pPr>
        <w:pStyle w:val="ListParagraph"/>
        <w:numPr>
          <w:ilvl w:val="0"/>
          <w:numId w:val="42"/>
        </w:numPr>
        <w:jc w:val="both"/>
        <w:rPr>
          <w:iCs/>
        </w:rPr>
      </w:pPr>
      <w:r w:rsidRPr="001E127E">
        <w:rPr>
          <w:iCs/>
        </w:rPr>
        <w:t xml:space="preserve">If the sensing transmitter misses the </w:t>
      </w:r>
      <w:r>
        <w:rPr>
          <w:iCs/>
        </w:rPr>
        <w:t>t</w:t>
      </w:r>
      <w:r w:rsidRPr="001E127E">
        <w:rPr>
          <w:iCs/>
        </w:rPr>
        <w:t>rigger frame, the AP and the sensing receiver(s) will not receive any SR2SR NDP</w:t>
      </w:r>
      <w:r>
        <w:rPr>
          <w:iCs/>
        </w:rPr>
        <w:t>. The AP may retransmit the trigger frame.</w:t>
      </w:r>
    </w:p>
    <w:p w14:paraId="7236AC6E" w14:textId="7A627EA4" w:rsidR="001F266F" w:rsidRDefault="001E127E" w:rsidP="001E127E">
      <w:pPr>
        <w:pStyle w:val="ListParagraph"/>
        <w:numPr>
          <w:ilvl w:val="0"/>
          <w:numId w:val="42"/>
        </w:numPr>
        <w:jc w:val="both"/>
        <w:rPr>
          <w:iCs/>
        </w:rPr>
      </w:pPr>
      <w:r w:rsidRPr="001E127E">
        <w:rPr>
          <w:iCs/>
        </w:rPr>
        <w:t xml:space="preserve">If </w:t>
      </w:r>
      <w:r w:rsidR="00D41F78">
        <w:rPr>
          <w:iCs/>
        </w:rPr>
        <w:t xml:space="preserve">one of </w:t>
      </w:r>
      <w:r w:rsidRPr="001E127E">
        <w:rPr>
          <w:iCs/>
        </w:rPr>
        <w:t xml:space="preserve">the sensing </w:t>
      </w:r>
      <w:r w:rsidR="00D41F78">
        <w:rPr>
          <w:iCs/>
        </w:rPr>
        <w:t>receiv</w:t>
      </w:r>
      <w:r w:rsidRPr="001E127E">
        <w:rPr>
          <w:iCs/>
        </w:rPr>
        <w:t>er</w:t>
      </w:r>
      <w:r w:rsidR="00D41F78">
        <w:rPr>
          <w:iCs/>
        </w:rPr>
        <w:t>s</w:t>
      </w:r>
      <w:r w:rsidRPr="001E127E">
        <w:rPr>
          <w:iCs/>
        </w:rPr>
        <w:t xml:space="preserve"> miss</w:t>
      </w:r>
      <w:r w:rsidR="00D41F78">
        <w:rPr>
          <w:iCs/>
        </w:rPr>
        <w:t>es</w:t>
      </w:r>
      <w:r w:rsidRPr="001E127E">
        <w:rPr>
          <w:iCs/>
        </w:rPr>
        <w:t xml:space="preserve"> the </w:t>
      </w:r>
      <w:r>
        <w:rPr>
          <w:iCs/>
        </w:rPr>
        <w:t>t</w:t>
      </w:r>
      <w:r w:rsidRPr="001E127E">
        <w:rPr>
          <w:iCs/>
        </w:rPr>
        <w:t xml:space="preserve">rigger frame, </w:t>
      </w:r>
      <w:r w:rsidR="00D41F78">
        <w:rPr>
          <w:iCs/>
        </w:rPr>
        <w:t>it will not perform sensing measurement</w:t>
      </w:r>
      <w:r w:rsidR="00324EF6">
        <w:rPr>
          <w:iCs/>
        </w:rPr>
        <w:t>.</w:t>
      </w:r>
      <w:r w:rsidR="00D41F78">
        <w:rPr>
          <w:iCs/>
        </w:rPr>
        <w:t xml:space="preserve"> </w:t>
      </w:r>
      <w:r w:rsidR="00324EF6">
        <w:rPr>
          <w:iCs/>
        </w:rPr>
        <w:t>T</w:t>
      </w:r>
      <w:r w:rsidRPr="001E127E">
        <w:rPr>
          <w:iCs/>
        </w:rPr>
        <w:t xml:space="preserve">he AP will </w:t>
      </w:r>
      <w:r w:rsidR="00324EF6">
        <w:rPr>
          <w:iCs/>
        </w:rPr>
        <w:t xml:space="preserve">receive the SR2SR NDP from the sensing transmitter but will </w:t>
      </w:r>
      <w:r w:rsidRPr="001E127E">
        <w:rPr>
          <w:iCs/>
        </w:rPr>
        <w:t xml:space="preserve">not receive any </w:t>
      </w:r>
      <w:r w:rsidR="00D41F78">
        <w:rPr>
          <w:iCs/>
        </w:rPr>
        <w:t xml:space="preserve">sensing measurement report frame from </w:t>
      </w:r>
      <w:r w:rsidR="00324EF6">
        <w:rPr>
          <w:iCs/>
        </w:rPr>
        <w:t>the sensing receiver</w:t>
      </w:r>
      <w:r w:rsidR="00715BBE">
        <w:rPr>
          <w:iCs/>
        </w:rPr>
        <w:t xml:space="preserve"> in the subsequent reporting phase</w:t>
      </w:r>
      <w:r>
        <w:rPr>
          <w:iCs/>
        </w:rPr>
        <w:t xml:space="preserve">. The AP may choose to retransmit the </w:t>
      </w:r>
      <w:r w:rsidR="00715BBE" w:rsidRPr="001E127E">
        <w:rPr>
          <w:iCs/>
        </w:rPr>
        <w:t>SR2SR Sounding Trigger</w:t>
      </w:r>
      <w:r>
        <w:rPr>
          <w:iCs/>
        </w:rPr>
        <w:t xml:space="preserve"> frame</w:t>
      </w:r>
      <w:r w:rsidR="00324EF6">
        <w:rPr>
          <w:iCs/>
        </w:rPr>
        <w:t>.</w:t>
      </w:r>
      <w:r>
        <w:rPr>
          <w:iCs/>
        </w:rPr>
        <w:t xml:space="preserve"> </w:t>
      </w:r>
    </w:p>
    <w:p w14:paraId="6F5B2C12" w14:textId="4E06EB34" w:rsidR="00D41F78" w:rsidRPr="00D41F78" w:rsidRDefault="00D41F78" w:rsidP="00D41F78">
      <w:pPr>
        <w:jc w:val="both"/>
        <w:rPr>
          <w:iCs/>
        </w:rPr>
      </w:pPr>
      <w:r>
        <w:rPr>
          <w:iCs/>
        </w:rPr>
        <w:t>In both cases, there is not a severe issue</w:t>
      </w:r>
      <w:r w:rsidR="00AC277B">
        <w:rPr>
          <w:iCs/>
        </w:rPr>
        <w:t xml:space="preserve"> or a more severe issue than the similar situation in an SR2SI variant or in an NDPA sounding phase</w:t>
      </w:r>
      <w:r>
        <w:rPr>
          <w:iCs/>
        </w:rPr>
        <w:t>. Hence, there is no need to add any error recovery mechanism.</w:t>
      </w:r>
    </w:p>
    <w:p w14:paraId="5D8825B8" w14:textId="77777777" w:rsidR="001E127E" w:rsidRPr="001F266F" w:rsidRDefault="001E127E" w:rsidP="0078033B">
      <w:pPr>
        <w:rPr>
          <w:b/>
          <w:bCs/>
          <w:i/>
          <w:color w:val="FF0000"/>
        </w:rPr>
      </w:pPr>
    </w:p>
    <w:p w14:paraId="425F21AE" w14:textId="77777777" w:rsidR="001F266F" w:rsidRDefault="001F266F" w:rsidP="0078033B">
      <w:pPr>
        <w:rPr>
          <w:i/>
          <w:color w:val="FF0000"/>
        </w:rPr>
      </w:pPr>
    </w:p>
    <w:p w14:paraId="663469C7" w14:textId="1B4F698B" w:rsidR="00701B6F" w:rsidRDefault="00701B6F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5090C6AC" w14:textId="77777777" w:rsidR="00F63053" w:rsidRDefault="00F63053">
      <w:pPr>
        <w:rPr>
          <w:rStyle w:val="Strong"/>
          <w:b w:val="0"/>
          <w:bCs w:val="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69480A" w:rsidRPr="002D4020" w:rsidDel="009C37C2" w14:paraId="4FEBB63D" w14:textId="2027F7ED" w:rsidTr="00A37420">
        <w:trPr>
          <w:trHeight w:val="242"/>
          <w:jc w:val="center"/>
          <w:del w:id="9" w:author="Xun Yang" w:date="2024-01-18T10:57:00Z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CB51" w14:textId="60ABBB9C" w:rsidR="0069480A" w:rsidRPr="001438D0" w:rsidDel="009C37C2" w:rsidRDefault="0069480A" w:rsidP="00A37420">
            <w:pPr>
              <w:jc w:val="center"/>
              <w:rPr>
                <w:del w:id="10" w:author="Xun Yang" w:date="2024-01-18T10:57:00Z"/>
                <w:rFonts w:eastAsia="Calibri"/>
                <w:b/>
                <w:bCs/>
                <w:sz w:val="20"/>
              </w:rPr>
            </w:pPr>
            <w:del w:id="11" w:author="Xun Yang" w:date="2024-01-18T10:57:00Z">
              <w:r w:rsidRPr="001438D0" w:rsidDel="009C37C2">
                <w:rPr>
                  <w:rFonts w:eastAsia="Calibri"/>
                  <w:b/>
                  <w:bCs/>
                  <w:sz w:val="20"/>
                </w:rPr>
                <w:delText>CID</w:delText>
              </w:r>
            </w:del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AF39" w14:textId="0EF7FF2D" w:rsidR="0069480A" w:rsidRPr="001438D0" w:rsidDel="009C37C2" w:rsidRDefault="0069480A" w:rsidP="00A37420">
            <w:pPr>
              <w:jc w:val="center"/>
              <w:rPr>
                <w:del w:id="12" w:author="Xun Yang" w:date="2024-01-18T10:57:00Z"/>
                <w:rFonts w:eastAsia="Calibri"/>
                <w:b/>
                <w:bCs/>
                <w:sz w:val="20"/>
              </w:rPr>
            </w:pPr>
            <w:del w:id="13" w:author="Xun Yang" w:date="2024-01-18T10:57:00Z">
              <w:r w:rsidRPr="001438D0" w:rsidDel="009C37C2">
                <w:rPr>
                  <w:rFonts w:eastAsia="Calibri"/>
                  <w:b/>
                  <w:bCs/>
                  <w:sz w:val="20"/>
                </w:rPr>
                <w:delText xml:space="preserve">Clause </w:delText>
              </w:r>
            </w:del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24E0" w14:textId="6DD72A7E" w:rsidR="0069480A" w:rsidRPr="001438D0" w:rsidDel="009C37C2" w:rsidRDefault="0069480A" w:rsidP="00A37420">
            <w:pPr>
              <w:jc w:val="center"/>
              <w:rPr>
                <w:del w:id="14" w:author="Xun Yang" w:date="2024-01-18T10:57:00Z"/>
                <w:rFonts w:eastAsia="Calibri"/>
                <w:b/>
                <w:bCs/>
                <w:sz w:val="20"/>
              </w:rPr>
            </w:pPr>
            <w:del w:id="15" w:author="Xun Yang" w:date="2024-01-18T10:57:00Z">
              <w:r w:rsidRPr="001438D0" w:rsidDel="009C37C2">
                <w:rPr>
                  <w:rFonts w:eastAsia="Calibri"/>
                  <w:b/>
                  <w:bCs/>
                  <w:sz w:val="20"/>
                </w:rPr>
                <w:delText>Page</w:delText>
              </w:r>
            </w:del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994A" w14:textId="1E1C4B35" w:rsidR="0069480A" w:rsidRPr="001438D0" w:rsidDel="009C37C2" w:rsidRDefault="0069480A" w:rsidP="00A37420">
            <w:pPr>
              <w:jc w:val="center"/>
              <w:rPr>
                <w:del w:id="16" w:author="Xun Yang" w:date="2024-01-18T10:57:00Z"/>
                <w:rFonts w:eastAsia="Calibri"/>
                <w:b/>
                <w:bCs/>
                <w:sz w:val="20"/>
              </w:rPr>
            </w:pPr>
            <w:del w:id="17" w:author="Xun Yang" w:date="2024-01-18T10:57:00Z">
              <w:r w:rsidRPr="001438D0" w:rsidDel="009C37C2">
                <w:rPr>
                  <w:rFonts w:eastAsia="Calibri"/>
                  <w:b/>
                  <w:bCs/>
                  <w:sz w:val="20"/>
                </w:rPr>
                <w:delText>Comment</w:delText>
              </w:r>
            </w:del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85A6" w14:textId="036A5700" w:rsidR="0069480A" w:rsidRPr="001438D0" w:rsidDel="009C37C2" w:rsidRDefault="0069480A" w:rsidP="00A37420">
            <w:pPr>
              <w:jc w:val="center"/>
              <w:rPr>
                <w:del w:id="18" w:author="Xun Yang" w:date="2024-01-18T10:57:00Z"/>
                <w:rFonts w:eastAsia="Calibri"/>
                <w:b/>
                <w:bCs/>
                <w:sz w:val="20"/>
              </w:rPr>
            </w:pPr>
            <w:del w:id="19" w:author="Xun Yang" w:date="2024-01-18T10:57:00Z">
              <w:r w:rsidRPr="001438D0" w:rsidDel="009C37C2">
                <w:rPr>
                  <w:rFonts w:eastAsia="Calibri"/>
                  <w:b/>
                  <w:bCs/>
                  <w:sz w:val="20"/>
                </w:rPr>
                <w:delText>Proposed Change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C02" w14:textId="0B037EE6" w:rsidR="0069480A" w:rsidRPr="001438D0" w:rsidDel="009C37C2" w:rsidRDefault="0069480A" w:rsidP="00A37420">
            <w:pPr>
              <w:jc w:val="center"/>
              <w:rPr>
                <w:del w:id="20" w:author="Xun Yang" w:date="2024-01-18T10:57:00Z"/>
                <w:rFonts w:eastAsia="Calibri"/>
                <w:b/>
                <w:bCs/>
                <w:sz w:val="20"/>
              </w:rPr>
            </w:pPr>
            <w:del w:id="21" w:author="Xun Yang" w:date="2024-01-18T10:57:00Z">
              <w:r w:rsidDel="009C37C2">
                <w:rPr>
                  <w:rFonts w:eastAsia="Calibri"/>
                  <w:b/>
                  <w:bCs/>
                  <w:sz w:val="20"/>
                </w:rPr>
                <w:delText>Resoluti</w:delText>
              </w:r>
              <w:r w:rsidRPr="001438D0" w:rsidDel="009C37C2">
                <w:rPr>
                  <w:rFonts w:eastAsia="Calibri"/>
                  <w:b/>
                  <w:bCs/>
                  <w:sz w:val="20"/>
                </w:rPr>
                <w:delText>o</w:delText>
              </w:r>
              <w:r w:rsidDel="009C37C2">
                <w:rPr>
                  <w:rFonts w:eastAsia="Calibri"/>
                  <w:b/>
                  <w:bCs/>
                  <w:sz w:val="20"/>
                </w:rPr>
                <w:delText>n</w:delText>
              </w:r>
            </w:del>
          </w:p>
        </w:tc>
      </w:tr>
      <w:tr w:rsidR="00BF7DF9" w:rsidRPr="00207B93" w:rsidDel="009C37C2" w14:paraId="4410E067" w14:textId="4B8BF1B4" w:rsidTr="008B3E2C">
        <w:trPr>
          <w:trHeight w:val="473"/>
          <w:jc w:val="center"/>
          <w:del w:id="22" w:author="Xun Yang" w:date="2024-01-18T10:57:00Z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F204" w14:textId="3069C219" w:rsidR="00BF7DF9" w:rsidDel="009C37C2" w:rsidRDefault="00BF7DF9" w:rsidP="00BF7DF9">
            <w:pPr>
              <w:jc w:val="center"/>
              <w:rPr>
                <w:del w:id="23" w:author="Xun Yang" w:date="2024-01-18T10:57:00Z"/>
                <w:rFonts w:ascii="Arial" w:eastAsia="Calibri" w:hAnsi="Arial" w:cs="Arial"/>
                <w:sz w:val="20"/>
              </w:rPr>
            </w:pPr>
            <w:del w:id="24" w:author="Xun Yang" w:date="2024-01-18T10:57:00Z">
              <w:r w:rsidDel="009C37C2">
                <w:rPr>
                  <w:rFonts w:ascii="Arial" w:eastAsia="Calibri" w:hAnsi="Arial" w:cs="Arial"/>
                  <w:sz w:val="20"/>
                </w:rPr>
                <w:delText>4259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BB8274" w14:textId="39B7B42D" w:rsidR="00BF7DF9" w:rsidRPr="00E07A4A" w:rsidDel="009C37C2" w:rsidRDefault="00BF7DF9" w:rsidP="00BF7DF9">
            <w:pPr>
              <w:jc w:val="center"/>
              <w:rPr>
                <w:del w:id="25" w:author="Xun Yang" w:date="2024-01-18T10:57:00Z"/>
                <w:rFonts w:ascii="Arial" w:hAnsi="Arial" w:cs="Arial"/>
                <w:sz w:val="20"/>
              </w:rPr>
            </w:pPr>
            <w:del w:id="26" w:author="Xun Yang" w:date="2024-01-18T10:57:00Z">
              <w:r w:rsidDel="009C37C2">
                <w:rPr>
                  <w:rFonts w:ascii="Arial" w:hAnsi="Arial" w:cs="Arial"/>
                  <w:sz w:val="20"/>
                </w:rPr>
                <w:delText>11.55.1.5.2.1</w:delText>
              </w:r>
            </w:del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48897DA" w14:textId="182D203D" w:rsidR="00BF7DF9" w:rsidDel="009C37C2" w:rsidRDefault="00BF7DF9" w:rsidP="00BF7DF9">
            <w:pPr>
              <w:jc w:val="center"/>
              <w:rPr>
                <w:del w:id="27" w:author="Xun Yang" w:date="2024-01-18T10:57:00Z"/>
                <w:rFonts w:ascii="Arial" w:hAnsi="Arial" w:cs="Arial"/>
                <w:sz w:val="20"/>
              </w:rPr>
            </w:pPr>
            <w:del w:id="28" w:author="Xun Yang" w:date="2024-01-18T10:57:00Z">
              <w:r w:rsidDel="009C37C2">
                <w:rPr>
                  <w:rFonts w:ascii="Arial" w:hAnsi="Arial" w:cs="Arial"/>
                  <w:sz w:val="20"/>
                </w:rPr>
                <w:delText>146.61</w:delText>
              </w:r>
            </w:del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363566" w14:textId="65114151" w:rsidR="00BF7DF9" w:rsidDel="009C37C2" w:rsidRDefault="00BF7DF9" w:rsidP="00BF7DF9">
            <w:pPr>
              <w:rPr>
                <w:del w:id="29" w:author="Xun Yang" w:date="2024-01-18T10:57:00Z"/>
                <w:rFonts w:ascii="Arial" w:hAnsi="Arial" w:cs="Arial"/>
                <w:sz w:val="20"/>
              </w:rPr>
            </w:pPr>
            <w:del w:id="30" w:author="Xun Yang" w:date="2024-01-18T10:57:00Z">
              <w:r w:rsidDel="009C37C2">
                <w:rPr>
                  <w:rFonts w:ascii="Arial" w:hAnsi="Arial" w:cs="Arial"/>
                  <w:sz w:val="20"/>
                </w:rPr>
                <w:delText>For EHT STAs supporting R-TWT, TB sensing measurement exchange should be compatible with R-TWT.</w:delText>
              </w:r>
            </w:del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AB7487" w14:textId="4443FAB2" w:rsidR="00BF7DF9" w:rsidDel="009C37C2" w:rsidRDefault="00BF7DF9" w:rsidP="00BF7DF9">
            <w:pPr>
              <w:rPr>
                <w:del w:id="31" w:author="Xun Yang" w:date="2024-01-18T10:57:00Z"/>
                <w:rFonts w:ascii="Arial" w:hAnsi="Arial" w:cs="Arial"/>
                <w:sz w:val="20"/>
              </w:rPr>
            </w:pPr>
            <w:del w:id="32" w:author="Xun Yang" w:date="2024-01-18T10:57:00Z">
              <w:r w:rsidDel="009C37C2">
                <w:rPr>
                  <w:rFonts w:ascii="Arial" w:hAnsi="Arial" w:cs="Arial"/>
                  <w:sz w:val="20"/>
                </w:rPr>
                <w:delText>Add the following after the 1st paragraph on P147: "If the sensing initiator is an R-TWT scheduling AP (see 35.8 (Restricted TWT (R-TWT))), it shall not assign a sensing availability window which is overlapped with any active R-TWT schedule. If the sensing responder is an R-TWT scheduled STA, it shall not suggest a sensing availability window which is overlapped with any active R-TWT schedule."</w:delText>
              </w:r>
            </w:del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A2B1749" w14:textId="6F0DD2EF" w:rsidR="00BF7DF9" w:rsidDel="009C37C2" w:rsidRDefault="00BF7DF9" w:rsidP="00BF7DF9">
            <w:pPr>
              <w:rPr>
                <w:del w:id="33" w:author="Xun Yang" w:date="2024-01-18T10:57:00Z"/>
                <w:rFonts w:ascii="Arial" w:hAnsi="Arial" w:cs="Arial"/>
                <w:sz w:val="20"/>
              </w:rPr>
            </w:pPr>
            <w:del w:id="34" w:author="Xun Yang" w:date="2024-01-18T10:55:00Z">
              <w:r w:rsidDel="009C37C2">
                <w:rPr>
                  <w:rFonts w:ascii="Arial" w:hAnsi="Arial" w:cs="Arial"/>
                  <w:sz w:val="20"/>
                </w:rPr>
                <w:delText>Accepted.</w:delText>
              </w:r>
            </w:del>
          </w:p>
          <w:p w14:paraId="2DA23D28" w14:textId="006205FA" w:rsidR="00BF7DF9" w:rsidDel="009C37C2" w:rsidRDefault="00BF7DF9" w:rsidP="00BF7DF9">
            <w:pPr>
              <w:rPr>
                <w:del w:id="35" w:author="Xun Yang" w:date="2024-01-18T10:57:00Z"/>
                <w:rFonts w:ascii="Arial" w:hAnsi="Arial" w:cs="Arial"/>
                <w:sz w:val="20"/>
              </w:rPr>
            </w:pPr>
          </w:p>
        </w:tc>
      </w:tr>
      <w:tr w:rsidR="00CD7791" w:rsidRPr="00207B93" w:rsidDel="009C37C2" w14:paraId="1250651D" w14:textId="566555CE" w:rsidTr="00264BF7">
        <w:trPr>
          <w:trHeight w:val="473"/>
          <w:jc w:val="center"/>
          <w:del w:id="36" w:author="Xun Yang" w:date="2024-01-18T10:57:00Z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A416" w14:textId="55C313ED" w:rsidR="00CD7791" w:rsidDel="009C37C2" w:rsidRDefault="00CD7791" w:rsidP="00CD7791">
            <w:pPr>
              <w:jc w:val="center"/>
              <w:rPr>
                <w:del w:id="37" w:author="Xun Yang" w:date="2024-01-18T10:57:00Z"/>
                <w:rFonts w:ascii="Arial" w:eastAsia="Calibri" w:hAnsi="Arial" w:cs="Arial"/>
                <w:sz w:val="20"/>
              </w:rPr>
            </w:pPr>
            <w:del w:id="38" w:author="Xun Yang" w:date="2024-01-18T10:57:00Z">
              <w:r w:rsidDel="009C37C2">
                <w:rPr>
                  <w:rFonts w:ascii="Arial" w:eastAsia="Calibri" w:hAnsi="Arial" w:cs="Arial"/>
                  <w:sz w:val="20"/>
                </w:rPr>
                <w:delText>4261</w:delText>
              </w:r>
            </w:del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0CC393" w14:textId="339BC786" w:rsidR="00CD7791" w:rsidRPr="00E07A4A" w:rsidDel="009C37C2" w:rsidRDefault="00CD7791" w:rsidP="00CD7791">
            <w:pPr>
              <w:jc w:val="center"/>
              <w:rPr>
                <w:del w:id="39" w:author="Xun Yang" w:date="2024-01-18T10:57:00Z"/>
                <w:rFonts w:ascii="Arial" w:hAnsi="Arial" w:cs="Arial"/>
                <w:sz w:val="20"/>
              </w:rPr>
            </w:pPr>
            <w:del w:id="40" w:author="Xun Yang" w:date="2024-01-18T10:57:00Z">
              <w:r w:rsidDel="009C37C2">
                <w:rPr>
                  <w:rFonts w:ascii="Arial" w:hAnsi="Arial" w:cs="Arial"/>
                  <w:sz w:val="20"/>
                </w:rPr>
                <w:delText>11.55.2.2</w:delText>
              </w:r>
            </w:del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B7A13D" w14:textId="5569C5BE" w:rsidR="00CD7791" w:rsidDel="009C37C2" w:rsidRDefault="00CD7791" w:rsidP="00CD7791">
            <w:pPr>
              <w:jc w:val="center"/>
              <w:rPr>
                <w:del w:id="41" w:author="Xun Yang" w:date="2024-01-18T10:57:00Z"/>
                <w:rFonts w:ascii="Arial" w:hAnsi="Arial" w:cs="Arial"/>
                <w:sz w:val="20"/>
              </w:rPr>
            </w:pPr>
            <w:del w:id="42" w:author="Xun Yang" w:date="2024-01-18T10:57:00Z">
              <w:r w:rsidDel="009C37C2">
                <w:rPr>
                  <w:rFonts w:ascii="Arial" w:hAnsi="Arial" w:cs="Arial"/>
                  <w:sz w:val="20"/>
                </w:rPr>
                <w:delText>167.62</w:delText>
              </w:r>
            </w:del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B17BE5" w14:textId="2C130710" w:rsidR="00CD7791" w:rsidRPr="00526F32" w:rsidDel="009C37C2" w:rsidRDefault="00CD7791" w:rsidP="00CD7791">
            <w:pPr>
              <w:rPr>
                <w:del w:id="43" w:author="Xun Yang" w:date="2024-01-18T10:57:00Z"/>
                <w:rFonts w:ascii="Arial" w:hAnsi="Arial" w:cs="Arial"/>
                <w:sz w:val="20"/>
                <w:lang w:val="en-US"/>
              </w:rPr>
            </w:pPr>
            <w:del w:id="44" w:author="Xun Yang" w:date="2024-01-18T10:57:00Z">
              <w:r w:rsidDel="009C37C2">
                <w:rPr>
                  <w:rFonts w:ascii="Arial" w:hAnsi="Arial" w:cs="Arial"/>
                  <w:sz w:val="20"/>
                </w:rPr>
                <w:delText>For EHT STAs supporting R-TWT, SBP procedure should be compatible with R-TWT.</w:delText>
              </w:r>
            </w:del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BEAFF1E" w14:textId="1EEF8B4A" w:rsidR="00CD7791" w:rsidDel="009C37C2" w:rsidRDefault="00CD7791" w:rsidP="00CD7791">
            <w:pPr>
              <w:rPr>
                <w:del w:id="45" w:author="Xun Yang" w:date="2024-01-18T10:57:00Z"/>
                <w:rFonts w:ascii="Arial" w:hAnsi="Arial" w:cs="Arial"/>
                <w:sz w:val="20"/>
              </w:rPr>
            </w:pPr>
            <w:del w:id="46" w:author="Xun Yang" w:date="2024-01-18T10:57:00Z">
              <w:r w:rsidDel="009C37C2">
                <w:rPr>
                  <w:rFonts w:ascii="Arial" w:hAnsi="Arial" w:cs="Arial"/>
                  <w:sz w:val="20"/>
                </w:rPr>
                <w:delText>Add the following to the end of this clause: "If the SBP initiator is an R-TWT scheduled STA, it shall not request a sensing availability window which is overlapped with any active R-TWT schedule. If the SBP responder is an R-TWT scheduling AP (see 35.8 (Restricted TWT (R-TWT))), it shall not assign a sensing availability window which is overlapped with any active R-TWT schedule. "</w:delText>
              </w:r>
            </w:del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D539D27" w14:textId="56B85A33" w:rsidR="00CD7791" w:rsidDel="009C37C2" w:rsidRDefault="00CD7791" w:rsidP="00CD7791">
            <w:pPr>
              <w:rPr>
                <w:del w:id="47" w:author="Xun Yang" w:date="2024-01-18T10:57:00Z"/>
                <w:rFonts w:ascii="Arial" w:hAnsi="Arial" w:cs="Arial"/>
                <w:sz w:val="20"/>
              </w:rPr>
            </w:pPr>
            <w:del w:id="48" w:author="Xun Yang" w:date="2024-01-18T10:55:00Z">
              <w:r w:rsidDel="009C37C2">
                <w:rPr>
                  <w:rFonts w:ascii="Arial" w:hAnsi="Arial" w:cs="Arial"/>
                  <w:sz w:val="20"/>
                </w:rPr>
                <w:delText>Accepted.</w:delText>
              </w:r>
            </w:del>
          </w:p>
          <w:p w14:paraId="014A1691" w14:textId="79694412" w:rsidR="00CD7791" w:rsidDel="009C37C2" w:rsidRDefault="00CD7791" w:rsidP="00CD7791">
            <w:pPr>
              <w:rPr>
                <w:del w:id="49" w:author="Xun Yang" w:date="2024-01-18T10:57:00Z"/>
                <w:rFonts w:ascii="Arial" w:hAnsi="Arial" w:cs="Arial"/>
                <w:sz w:val="20"/>
              </w:rPr>
            </w:pPr>
          </w:p>
        </w:tc>
      </w:tr>
    </w:tbl>
    <w:p w14:paraId="60FC55AB" w14:textId="0899B600" w:rsidR="004C44CF" w:rsidDel="009C37C2" w:rsidRDefault="004C44CF" w:rsidP="00D64269">
      <w:pPr>
        <w:rPr>
          <w:del w:id="50" w:author="Xun Yang" w:date="2024-01-18T10:57:00Z"/>
          <w:b/>
          <w:bCs/>
          <w:iCs/>
        </w:rPr>
      </w:pPr>
    </w:p>
    <w:p w14:paraId="74169E69" w14:textId="59EE4960" w:rsidR="00D64269" w:rsidRPr="004F104A" w:rsidDel="009C37C2" w:rsidRDefault="00D64269" w:rsidP="00D64269">
      <w:pPr>
        <w:rPr>
          <w:del w:id="51" w:author="Xun Yang" w:date="2024-01-18T10:57:00Z"/>
          <w:b/>
          <w:bCs/>
          <w:iCs/>
        </w:rPr>
      </w:pPr>
      <w:del w:id="52" w:author="Xun Yang" w:date="2024-01-18T10:57:00Z">
        <w:r w:rsidRPr="004F104A" w:rsidDel="009C37C2">
          <w:rPr>
            <w:b/>
            <w:bCs/>
            <w:iCs/>
          </w:rPr>
          <w:delText>Discussion:</w:delText>
        </w:r>
      </w:del>
    </w:p>
    <w:p w14:paraId="77841607" w14:textId="70CBD7D9" w:rsidR="00D93DE7" w:rsidRPr="00D93DE7" w:rsidDel="009C37C2" w:rsidRDefault="00D72228" w:rsidP="00D93DE7">
      <w:pPr>
        <w:jc w:val="both"/>
        <w:rPr>
          <w:del w:id="53" w:author="Xun Yang" w:date="2024-01-18T10:57:00Z"/>
          <w:iCs/>
        </w:rPr>
      </w:pPr>
      <w:del w:id="54" w:author="Xun Yang" w:date="2024-01-18T10:57:00Z">
        <w:r w:rsidRPr="00D72228" w:rsidDel="009C37C2">
          <w:rPr>
            <w:iCs/>
          </w:rPr>
          <w:delText>R-TWT operation enables the STAs in a BSS to use enhanced medium access protection and resource reservation mechanisms for delivery of latency sensitive traffic</w:delText>
        </w:r>
        <w:r w:rsidDel="009C37C2">
          <w:rPr>
            <w:iCs/>
          </w:rPr>
          <w:delText xml:space="preserve">. </w:delText>
        </w:r>
        <w:r w:rsidR="00AF5AB7" w:rsidRPr="00D93DE7" w:rsidDel="009C37C2">
          <w:rPr>
            <w:iCs/>
          </w:rPr>
          <w:delText>If a</w:delText>
        </w:r>
        <w:r w:rsidRPr="00D93DE7" w:rsidDel="009C37C2">
          <w:rPr>
            <w:iCs/>
          </w:rPr>
          <w:delText xml:space="preserve">n EHT AP </w:delText>
        </w:r>
        <w:r w:rsidR="00AF5AB7" w:rsidRPr="00D93DE7" w:rsidDel="009C37C2">
          <w:rPr>
            <w:iCs/>
          </w:rPr>
          <w:delText xml:space="preserve">implements R-TWT and is a sensing initiator, then </w:delText>
        </w:r>
        <w:r w:rsidRPr="00D93DE7" w:rsidDel="009C37C2">
          <w:rPr>
            <w:iCs/>
          </w:rPr>
          <w:delText xml:space="preserve">as a TXOP holder </w:delText>
        </w:r>
        <w:r w:rsidR="00AF5AB7" w:rsidRPr="00D93DE7" w:rsidDel="009C37C2">
          <w:rPr>
            <w:iCs/>
          </w:rPr>
          <w:delText xml:space="preserve">it </w:delText>
        </w:r>
        <w:r w:rsidRPr="00D93DE7" w:rsidDel="009C37C2">
          <w:rPr>
            <w:iCs/>
          </w:rPr>
          <w:delText xml:space="preserve">shall ensure the TXOP ends before the start time of any active R-TWT SP advertised by itself. </w:delText>
        </w:r>
        <w:r w:rsidR="00D93DE7" w:rsidDel="009C37C2">
          <w:rPr>
            <w:iCs/>
          </w:rPr>
          <w:delText xml:space="preserve">A straightforward way to ensure </w:delText>
        </w:r>
        <w:r w:rsidR="00892268" w:rsidDel="009C37C2">
          <w:rPr>
            <w:iCs/>
          </w:rPr>
          <w:delText xml:space="preserve">that a sensing measurement exchange does not impact any R-TWT operation is to avoid overlap between </w:delText>
        </w:r>
        <w:r w:rsidR="00A7061C" w:rsidDel="009C37C2">
          <w:rPr>
            <w:iCs/>
          </w:rPr>
          <w:delText>any sensing availability window and any active R-TWT SP.</w:delText>
        </w:r>
      </w:del>
    </w:p>
    <w:p w14:paraId="2239869D" w14:textId="7F104D6B" w:rsidR="00D64269" w:rsidRDefault="00D64269" w:rsidP="00D64269">
      <w:pPr>
        <w:jc w:val="both"/>
        <w:rPr>
          <w:iCs/>
        </w:rPr>
      </w:pPr>
    </w:p>
    <w:p w14:paraId="0729A3B4" w14:textId="77777777" w:rsidR="001F266F" w:rsidRDefault="001F266F" w:rsidP="006E3BEA">
      <w:pPr>
        <w:jc w:val="both"/>
        <w:rPr>
          <w:rStyle w:val="Strong"/>
          <w:b w:val="0"/>
          <w:bCs w:val="0"/>
        </w:rPr>
      </w:pPr>
    </w:p>
    <w:p w14:paraId="5413C53F" w14:textId="77777777" w:rsidR="001F266F" w:rsidRDefault="001F266F" w:rsidP="006E3BEA">
      <w:pPr>
        <w:jc w:val="both"/>
        <w:rPr>
          <w:rStyle w:val="Strong"/>
          <w:b w:val="0"/>
          <w:bCs w:val="0"/>
        </w:rPr>
      </w:pPr>
    </w:p>
    <w:p w14:paraId="5768296C" w14:textId="5D2291C5" w:rsidR="00701B6F" w:rsidRDefault="00701B6F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123F11E1" w14:textId="77777777" w:rsidR="001F266F" w:rsidRDefault="001F266F" w:rsidP="006E3BEA">
      <w:pPr>
        <w:jc w:val="both"/>
        <w:rPr>
          <w:rStyle w:val="Strong"/>
          <w:b w:val="0"/>
          <w:bCs w:val="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1F266F" w:rsidRPr="001438D0" w14:paraId="06A228C2" w14:textId="77777777" w:rsidTr="00A37420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05AD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97D6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CC5A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69D7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5271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41F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Resoluti</w:t>
            </w:r>
            <w:r w:rsidRPr="001438D0">
              <w:rPr>
                <w:rFonts w:eastAsia="Calibri"/>
                <w:b/>
                <w:bCs/>
                <w:sz w:val="20"/>
              </w:rPr>
              <w:t>o</w:t>
            </w:r>
            <w:r>
              <w:rPr>
                <w:rFonts w:eastAsia="Calibri"/>
                <w:b/>
                <w:bCs/>
                <w:sz w:val="20"/>
              </w:rPr>
              <w:t>n</w:t>
            </w:r>
          </w:p>
        </w:tc>
      </w:tr>
      <w:tr w:rsidR="00B55EB2" w14:paraId="2BA0FAB8" w14:textId="77777777" w:rsidTr="00B924DE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58BF" w14:textId="6C130D26" w:rsidR="00B55EB2" w:rsidRPr="00FF7979" w:rsidRDefault="00B55EB2" w:rsidP="00B55EB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F7979">
              <w:rPr>
                <w:rFonts w:ascii="Arial" w:eastAsia="Calibri" w:hAnsi="Arial" w:cs="Arial"/>
                <w:sz w:val="20"/>
              </w:rPr>
              <w:t>42</w:t>
            </w:r>
            <w:r>
              <w:rPr>
                <w:rFonts w:ascii="Arial" w:eastAsia="Calibri" w:hAnsi="Arial" w:cs="Arial"/>
                <w:sz w:val="20"/>
              </w:rPr>
              <w:t>78</w:t>
            </w:r>
          </w:p>
          <w:p w14:paraId="731348B0" w14:textId="77777777" w:rsidR="00B55EB2" w:rsidRDefault="00B55EB2" w:rsidP="00B55EB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D875B5" w14:textId="516A241A" w:rsidR="00B55EB2" w:rsidRPr="00E07A4A" w:rsidRDefault="00B55EB2" w:rsidP="00B55E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11.55.1.5.2.5</w:t>
            </w:r>
          </w:p>
        </w:tc>
        <w:tc>
          <w:tcPr>
            <w:tcW w:w="86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287EA4" w14:textId="5A0FE192" w:rsidR="00B55EB2" w:rsidRDefault="00B55EB2" w:rsidP="00B55E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155.22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8F23E8" w14:textId="75EF3072" w:rsidR="00B55EB2" w:rsidRPr="00964A91" w:rsidRDefault="00B55EB2" w:rsidP="00B55E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This paragraph is placed in the wrong subclause.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6615C51" w14:textId="6BC02C51" w:rsidR="00B55EB2" w:rsidRDefault="00B55EB2" w:rsidP="00B55E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move this paragraph to the next subclause 11.55.1.5.2.6.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01F4B84" w14:textId="77777777" w:rsidR="00B55EB2" w:rsidRDefault="00B55EB2" w:rsidP="00B55E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074BD371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7EBC00A4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58259501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7DEBA711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2DB54E9D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4ABE41C4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632D8AAC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2C7582EC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4975B870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3A9ACEAE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3D19F161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1E0F43CA" w14:textId="69B254D6" w:rsidR="00B00D28" w:rsidRPr="00CD68F2" w:rsidRDefault="00FD734F" w:rsidP="00CD68F2">
      <w:pPr>
        <w:jc w:val="both"/>
        <w:rPr>
          <w:lang w:val="en-US"/>
        </w:rPr>
      </w:pPr>
      <w:r>
        <w:rPr>
          <w:b/>
          <w:bCs/>
        </w:rPr>
        <w:t xml:space="preserve">SP: </w:t>
      </w:r>
      <w:r>
        <w:rPr>
          <w:lang w:val="en-SG" w:eastAsia="en-SG"/>
        </w:rPr>
        <w:t>Do you agree to the resolution</w:t>
      </w:r>
      <w:r w:rsidR="00CD68F2">
        <w:rPr>
          <w:lang w:val="en-SG" w:eastAsia="en-SG"/>
        </w:rPr>
        <w:t>s</w:t>
      </w:r>
      <w:r>
        <w:rPr>
          <w:lang w:val="en-SG" w:eastAsia="en-SG"/>
        </w:rPr>
        <w:t xml:space="preserve"> provided in the document 11-2</w:t>
      </w:r>
      <w:r w:rsidR="007C636C">
        <w:rPr>
          <w:lang w:val="en-SG" w:eastAsia="en-SG"/>
        </w:rPr>
        <w:t>4</w:t>
      </w:r>
      <w:r>
        <w:rPr>
          <w:lang w:val="en-SG" w:eastAsia="en-SG"/>
        </w:rPr>
        <w:t>/</w:t>
      </w:r>
      <w:r w:rsidR="00D34DEB">
        <w:rPr>
          <w:lang w:val="en-SG" w:eastAsia="en-SG"/>
        </w:rPr>
        <w:t>1</w:t>
      </w:r>
      <w:r w:rsidR="001B3EB9">
        <w:rPr>
          <w:lang w:val="en-SG" w:eastAsia="en-SG"/>
        </w:rPr>
        <w:t>70</w:t>
      </w:r>
      <w:r w:rsidR="00D34DEB">
        <w:rPr>
          <w:lang w:val="en-SG" w:eastAsia="en-SG"/>
        </w:rPr>
        <w:t>r</w:t>
      </w:r>
      <w:ins w:id="55" w:author="Xun Yang" w:date="2024-01-18T10:58:00Z">
        <w:r w:rsidR="009C37C2">
          <w:rPr>
            <w:lang w:val="en-SG" w:eastAsia="en-SG"/>
          </w:rPr>
          <w:t>1</w:t>
        </w:r>
      </w:ins>
      <w:del w:id="56" w:author="Xun Yang" w:date="2024-01-18T10:58:00Z">
        <w:r w:rsidR="00CD68F2" w:rsidDel="009C37C2">
          <w:rPr>
            <w:lang w:val="en-SG" w:eastAsia="en-SG"/>
          </w:rPr>
          <w:delText>0</w:delText>
        </w:r>
      </w:del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>for CID</w:t>
      </w:r>
      <w:r w:rsidR="00CD68F2">
        <w:rPr>
          <w:lang w:val="en-SG" w:eastAsia="en-SG"/>
        </w:rPr>
        <w:t>s</w:t>
      </w:r>
      <w:r w:rsidR="004A48DA">
        <w:rPr>
          <w:lang w:val="en-SG" w:eastAsia="en-SG"/>
        </w:rPr>
        <w:t xml:space="preserve"> </w:t>
      </w:r>
      <w:r w:rsidR="004E6AA9">
        <w:t xml:space="preserve">4034, 4035, 4036, 4180, </w:t>
      </w:r>
      <w:del w:id="57" w:author="Xun Yang" w:date="2024-01-18T10:58:00Z">
        <w:r w:rsidR="004E6AA9" w:rsidDel="009C37C2">
          <w:delText xml:space="preserve">4259, 4261, </w:delText>
        </w:r>
      </w:del>
      <w:r w:rsidR="004E6AA9">
        <w:t>and 4278</w:t>
      </w:r>
      <w:r>
        <w:rPr>
          <w:lang w:val="en-SG" w:eastAsia="en-SG"/>
        </w:rPr>
        <w:t>?</w:t>
      </w:r>
    </w:p>
    <w:sectPr w:rsidR="00B00D28" w:rsidRPr="00CD68F2" w:rsidSect="00B82BE2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F3F6" w14:textId="77777777" w:rsidR="00B82BE2" w:rsidRDefault="00B82BE2">
      <w:r>
        <w:separator/>
      </w:r>
    </w:p>
  </w:endnote>
  <w:endnote w:type="continuationSeparator" w:id="0">
    <w:p w14:paraId="1C5A91AA" w14:textId="77777777" w:rsidR="00B82BE2" w:rsidRDefault="00B8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17D095A" w:rsidR="00142C2B" w:rsidRPr="009E78FF" w:rsidRDefault="00B501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E78FF">
      <w:rPr>
        <w:lang w:val="fr-FR"/>
      </w:rPr>
      <w:instrText xml:space="preserve"> SUBJECT  \* MERGEFORMAT </w:instrText>
    </w:r>
    <w:r>
      <w:fldChar w:fldCharType="separate"/>
    </w:r>
    <w:proofErr w:type="spellStart"/>
    <w:r w:rsidR="00142C2B" w:rsidRPr="009E78FF">
      <w:rPr>
        <w:lang w:val="fr-FR"/>
      </w:rPr>
      <w:t>Submission</w:t>
    </w:r>
    <w:proofErr w:type="spellEnd"/>
    <w:r>
      <w:fldChar w:fldCharType="end"/>
    </w:r>
    <w:r w:rsidR="00142C2B" w:rsidRPr="009E78FF">
      <w:rPr>
        <w:lang w:val="fr-FR"/>
      </w:rPr>
      <w:tab/>
      <w:t xml:space="preserve">page </w:t>
    </w:r>
    <w:r w:rsidR="00142C2B">
      <w:fldChar w:fldCharType="begin"/>
    </w:r>
    <w:r w:rsidR="00142C2B" w:rsidRPr="009E78FF">
      <w:rPr>
        <w:lang w:val="fr-FR"/>
      </w:rPr>
      <w:instrText xml:space="preserve">page </w:instrText>
    </w:r>
    <w:r w:rsidR="00142C2B">
      <w:fldChar w:fldCharType="separate"/>
    </w:r>
    <w:r w:rsidR="00AC35AE" w:rsidRPr="009E78FF">
      <w:rPr>
        <w:noProof/>
        <w:lang w:val="fr-FR"/>
      </w:rPr>
      <w:t>2</w:t>
    </w:r>
    <w:r w:rsidR="00142C2B">
      <w:rPr>
        <w:noProof/>
      </w:rPr>
      <w:fldChar w:fldCharType="end"/>
    </w:r>
    <w:r w:rsidR="00142C2B" w:rsidRPr="009E78FF">
      <w:rPr>
        <w:lang w:val="fr-FR"/>
      </w:rPr>
      <w:tab/>
    </w:r>
    <w:r w:rsidR="00187D94">
      <w:fldChar w:fldCharType="begin"/>
    </w:r>
    <w:r w:rsidR="00187D94" w:rsidRPr="009E78FF">
      <w:rPr>
        <w:lang w:val="fr-FR"/>
      </w:rPr>
      <w:instrText xml:space="preserve"> COMMENTS  \* MERGEFORMAT </w:instrText>
    </w:r>
    <w:r w:rsidR="00187D94">
      <w:fldChar w:fldCharType="separate"/>
    </w:r>
    <w:r w:rsidR="009E78FF">
      <w:rPr>
        <w:lang w:val="fr-FR"/>
      </w:rPr>
      <w:t xml:space="preserve">Dong Wei, NXP </w:t>
    </w:r>
    <w:r w:rsidR="00142C2B" w:rsidRPr="009E78FF">
      <w:rPr>
        <w:lang w:val="fr-FR"/>
      </w:rPr>
      <w:tab/>
    </w:r>
    <w:r w:rsidR="00187D94">
      <w:fldChar w:fldCharType="end"/>
    </w:r>
  </w:p>
  <w:p w14:paraId="2E84C2CD" w14:textId="77777777" w:rsidR="00142C2B" w:rsidRPr="009E78FF" w:rsidRDefault="00142C2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FD35" w14:textId="77777777" w:rsidR="00B82BE2" w:rsidRDefault="00B82BE2">
      <w:r>
        <w:separator/>
      </w:r>
    </w:p>
  </w:footnote>
  <w:footnote w:type="continuationSeparator" w:id="0">
    <w:p w14:paraId="28789780" w14:textId="77777777" w:rsidR="00B82BE2" w:rsidRDefault="00B8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08B6B619" w:rsidR="00142C2B" w:rsidRDefault="00A64F05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</w:t>
    </w:r>
    <w:r w:rsidR="00142C2B">
      <w:t xml:space="preserve"> 20</w:t>
    </w:r>
    <w:r w:rsidR="00947BBC">
      <w:t>2</w:t>
    </w:r>
    <w:r>
      <w:t>4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7C636C">
        <w:t>4</w:t>
      </w:r>
      <w:r w:rsidR="00142C2B">
        <w:t>/</w:t>
      </w:r>
      <w:r w:rsidR="007C636C">
        <w:t>0</w:t>
      </w:r>
      <w:r w:rsidR="00F92A43">
        <w:t>1</w:t>
      </w:r>
      <w:r w:rsidR="001B3EB9">
        <w:t>70</w:t>
      </w:r>
      <w:r w:rsidR="007C636C">
        <w:t>r</w:t>
      </w:r>
      <w:r w:rsidR="009C37C2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FA1"/>
    <w:multiLevelType w:val="hybridMultilevel"/>
    <w:tmpl w:val="6D548BB2"/>
    <w:lvl w:ilvl="0" w:tplc="7794FA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DBE"/>
    <w:multiLevelType w:val="hybridMultilevel"/>
    <w:tmpl w:val="4CB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3D6D"/>
    <w:multiLevelType w:val="hybridMultilevel"/>
    <w:tmpl w:val="876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6811"/>
    <w:multiLevelType w:val="hybridMultilevel"/>
    <w:tmpl w:val="73B8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9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CD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4043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2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4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1" w15:restartNumberingAfterBreak="0">
    <w:nsid w:val="53233DC7"/>
    <w:multiLevelType w:val="hybridMultilevel"/>
    <w:tmpl w:val="9D1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E11BF"/>
    <w:multiLevelType w:val="hybridMultilevel"/>
    <w:tmpl w:val="0BCE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E5C20"/>
    <w:multiLevelType w:val="hybridMultilevel"/>
    <w:tmpl w:val="2F86A96E"/>
    <w:lvl w:ilvl="0" w:tplc="19FA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C6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4C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8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8006460">
    <w:abstractNumId w:val="4"/>
  </w:num>
  <w:num w:numId="2" w16cid:durableId="14774084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26064819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44015256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82034648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84012126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860005892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282791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529102454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492404789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92817936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114977998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9156181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459183311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143427938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846676110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001038932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72489191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00873852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576086916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924344195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86856366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578317810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82204829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153790601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009798087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883176289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537499721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519510232">
    <w:abstractNumId w:val="6"/>
  </w:num>
  <w:num w:numId="30" w16cid:durableId="1041318000">
    <w:abstractNumId w:val="5"/>
  </w:num>
  <w:num w:numId="31" w16cid:durableId="2080595585">
    <w:abstractNumId w:val="15"/>
  </w:num>
  <w:num w:numId="32" w16cid:durableId="1189682943">
    <w:abstractNumId w:val="3"/>
  </w:num>
  <w:num w:numId="33" w16cid:durableId="987784269">
    <w:abstractNumId w:val="1"/>
  </w:num>
  <w:num w:numId="34" w16cid:durableId="1201626961">
    <w:abstractNumId w:val="14"/>
  </w:num>
  <w:num w:numId="35" w16cid:durableId="170265672">
    <w:abstractNumId w:val="13"/>
  </w:num>
  <w:num w:numId="36" w16cid:durableId="1160609669">
    <w:abstractNumId w:val="9"/>
  </w:num>
  <w:num w:numId="37" w16cid:durableId="963846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542970">
    <w:abstractNumId w:val="8"/>
  </w:num>
  <w:num w:numId="39" w16cid:durableId="1198396937">
    <w:abstractNumId w:val="10"/>
  </w:num>
  <w:num w:numId="40" w16cid:durableId="1322930764">
    <w:abstractNumId w:val="11"/>
  </w:num>
  <w:num w:numId="41" w16cid:durableId="1117988136">
    <w:abstractNumId w:val="2"/>
  </w:num>
  <w:num w:numId="42" w16cid:durableId="863401541">
    <w:abstractNumId w:val="7"/>
  </w:num>
  <w:num w:numId="43" w16cid:durableId="1864394003">
    <w:abstractNumId w:val="1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un Yang">
    <w15:presenceInfo w15:providerId="Windows Live" w15:userId="478b869348beb8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intFractionalCharacterWidth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03BFC"/>
    <w:rsid w:val="00004737"/>
    <w:rsid w:val="00011104"/>
    <w:rsid w:val="00012BBC"/>
    <w:rsid w:val="000144AB"/>
    <w:rsid w:val="000170FB"/>
    <w:rsid w:val="00020F54"/>
    <w:rsid w:val="0002451F"/>
    <w:rsid w:val="00025CC4"/>
    <w:rsid w:val="00034AD6"/>
    <w:rsid w:val="00044EA7"/>
    <w:rsid w:val="000454F6"/>
    <w:rsid w:val="00046C82"/>
    <w:rsid w:val="00051FA0"/>
    <w:rsid w:val="0006060F"/>
    <w:rsid w:val="000611CA"/>
    <w:rsid w:val="00062057"/>
    <w:rsid w:val="00062838"/>
    <w:rsid w:val="0006413D"/>
    <w:rsid w:val="00064E3D"/>
    <w:rsid w:val="00071F90"/>
    <w:rsid w:val="00076329"/>
    <w:rsid w:val="0007726F"/>
    <w:rsid w:val="00077D25"/>
    <w:rsid w:val="000817C1"/>
    <w:rsid w:val="00082960"/>
    <w:rsid w:val="00083CC7"/>
    <w:rsid w:val="00091639"/>
    <w:rsid w:val="000A1BA4"/>
    <w:rsid w:val="000A23F3"/>
    <w:rsid w:val="000A31AD"/>
    <w:rsid w:val="000A5629"/>
    <w:rsid w:val="000A5972"/>
    <w:rsid w:val="000B1BA5"/>
    <w:rsid w:val="000B2A41"/>
    <w:rsid w:val="000C2DB0"/>
    <w:rsid w:val="000C55FF"/>
    <w:rsid w:val="000C5CFC"/>
    <w:rsid w:val="000C6153"/>
    <w:rsid w:val="000C6EC4"/>
    <w:rsid w:val="000D0FBA"/>
    <w:rsid w:val="000D254C"/>
    <w:rsid w:val="000D2784"/>
    <w:rsid w:val="000D56BE"/>
    <w:rsid w:val="000E43EF"/>
    <w:rsid w:val="000E4506"/>
    <w:rsid w:val="000E481F"/>
    <w:rsid w:val="000F136B"/>
    <w:rsid w:val="000F2EC5"/>
    <w:rsid w:val="000F71C2"/>
    <w:rsid w:val="001001E2"/>
    <w:rsid w:val="001002CA"/>
    <w:rsid w:val="00100514"/>
    <w:rsid w:val="00100D9F"/>
    <w:rsid w:val="00103822"/>
    <w:rsid w:val="00104D8A"/>
    <w:rsid w:val="00105488"/>
    <w:rsid w:val="00105A78"/>
    <w:rsid w:val="001069FD"/>
    <w:rsid w:val="001118AB"/>
    <w:rsid w:val="00111EA1"/>
    <w:rsid w:val="00112E34"/>
    <w:rsid w:val="001158CF"/>
    <w:rsid w:val="001206DC"/>
    <w:rsid w:val="0012486D"/>
    <w:rsid w:val="0012535D"/>
    <w:rsid w:val="00125EDC"/>
    <w:rsid w:val="00126BE0"/>
    <w:rsid w:val="001346EE"/>
    <w:rsid w:val="00136770"/>
    <w:rsid w:val="0013766F"/>
    <w:rsid w:val="00137FFD"/>
    <w:rsid w:val="00141850"/>
    <w:rsid w:val="00142C2B"/>
    <w:rsid w:val="00142D3F"/>
    <w:rsid w:val="001436B9"/>
    <w:rsid w:val="001438D0"/>
    <w:rsid w:val="001453AF"/>
    <w:rsid w:val="00145A88"/>
    <w:rsid w:val="00153C50"/>
    <w:rsid w:val="00155135"/>
    <w:rsid w:val="00156A9C"/>
    <w:rsid w:val="001618DB"/>
    <w:rsid w:val="00162995"/>
    <w:rsid w:val="00164604"/>
    <w:rsid w:val="0016711B"/>
    <w:rsid w:val="001673AF"/>
    <w:rsid w:val="001675DC"/>
    <w:rsid w:val="00167F24"/>
    <w:rsid w:val="001762F3"/>
    <w:rsid w:val="0017726A"/>
    <w:rsid w:val="00180A4C"/>
    <w:rsid w:val="00184C13"/>
    <w:rsid w:val="00186EBC"/>
    <w:rsid w:val="001873A1"/>
    <w:rsid w:val="00187D94"/>
    <w:rsid w:val="00187E36"/>
    <w:rsid w:val="00191C17"/>
    <w:rsid w:val="00192F8C"/>
    <w:rsid w:val="00194DD2"/>
    <w:rsid w:val="001964FB"/>
    <w:rsid w:val="001A3997"/>
    <w:rsid w:val="001A53A4"/>
    <w:rsid w:val="001B3EB9"/>
    <w:rsid w:val="001B660A"/>
    <w:rsid w:val="001C0E5E"/>
    <w:rsid w:val="001C47B4"/>
    <w:rsid w:val="001C482E"/>
    <w:rsid w:val="001D2606"/>
    <w:rsid w:val="001D4FC2"/>
    <w:rsid w:val="001E1242"/>
    <w:rsid w:val="001E127E"/>
    <w:rsid w:val="001E2C5E"/>
    <w:rsid w:val="001E412A"/>
    <w:rsid w:val="001F266F"/>
    <w:rsid w:val="001F2743"/>
    <w:rsid w:val="001F577B"/>
    <w:rsid w:val="001F6A34"/>
    <w:rsid w:val="002024E2"/>
    <w:rsid w:val="00207B93"/>
    <w:rsid w:val="00211C7A"/>
    <w:rsid w:val="00220608"/>
    <w:rsid w:val="002234C5"/>
    <w:rsid w:val="00227D17"/>
    <w:rsid w:val="002325C9"/>
    <w:rsid w:val="00237B5D"/>
    <w:rsid w:val="002430E8"/>
    <w:rsid w:val="002438FB"/>
    <w:rsid w:val="00250534"/>
    <w:rsid w:val="00252280"/>
    <w:rsid w:val="0025556A"/>
    <w:rsid w:val="00255753"/>
    <w:rsid w:val="00261D3E"/>
    <w:rsid w:val="002620AE"/>
    <w:rsid w:val="00267A42"/>
    <w:rsid w:val="00270762"/>
    <w:rsid w:val="002710C3"/>
    <w:rsid w:val="002735C1"/>
    <w:rsid w:val="002863D5"/>
    <w:rsid w:val="00290F50"/>
    <w:rsid w:val="002922A0"/>
    <w:rsid w:val="00292C78"/>
    <w:rsid w:val="00295693"/>
    <w:rsid w:val="002A3DDA"/>
    <w:rsid w:val="002A3F0E"/>
    <w:rsid w:val="002A4655"/>
    <w:rsid w:val="002A64A1"/>
    <w:rsid w:val="002B246B"/>
    <w:rsid w:val="002B577F"/>
    <w:rsid w:val="002B6348"/>
    <w:rsid w:val="002B6B6D"/>
    <w:rsid w:val="002C33F1"/>
    <w:rsid w:val="002C7785"/>
    <w:rsid w:val="002D45B5"/>
    <w:rsid w:val="002D5D1C"/>
    <w:rsid w:val="002D75EE"/>
    <w:rsid w:val="002E0D5D"/>
    <w:rsid w:val="002E1C5B"/>
    <w:rsid w:val="002E4CBA"/>
    <w:rsid w:val="002E57E5"/>
    <w:rsid w:val="002E6B44"/>
    <w:rsid w:val="002F092B"/>
    <w:rsid w:val="002F24F8"/>
    <w:rsid w:val="002F5075"/>
    <w:rsid w:val="002F54B9"/>
    <w:rsid w:val="002F6979"/>
    <w:rsid w:val="002F7AE3"/>
    <w:rsid w:val="003026BA"/>
    <w:rsid w:val="00312A3D"/>
    <w:rsid w:val="00313902"/>
    <w:rsid w:val="00314872"/>
    <w:rsid w:val="00315B2E"/>
    <w:rsid w:val="00321F7B"/>
    <w:rsid w:val="00322506"/>
    <w:rsid w:val="00324EF6"/>
    <w:rsid w:val="003250FA"/>
    <w:rsid w:val="003257AB"/>
    <w:rsid w:val="00326699"/>
    <w:rsid w:val="00327445"/>
    <w:rsid w:val="00327F6F"/>
    <w:rsid w:val="0033237D"/>
    <w:rsid w:val="00333B4A"/>
    <w:rsid w:val="003430D2"/>
    <w:rsid w:val="003441F2"/>
    <w:rsid w:val="0034599A"/>
    <w:rsid w:val="00347745"/>
    <w:rsid w:val="00347980"/>
    <w:rsid w:val="0035144A"/>
    <w:rsid w:val="00352794"/>
    <w:rsid w:val="00353EEA"/>
    <w:rsid w:val="003551F8"/>
    <w:rsid w:val="00356611"/>
    <w:rsid w:val="003601E0"/>
    <w:rsid w:val="003607A3"/>
    <w:rsid w:val="00362423"/>
    <w:rsid w:val="0036389B"/>
    <w:rsid w:val="003643B2"/>
    <w:rsid w:val="003651F6"/>
    <w:rsid w:val="0036584F"/>
    <w:rsid w:val="0037191F"/>
    <w:rsid w:val="00377517"/>
    <w:rsid w:val="00380026"/>
    <w:rsid w:val="00382AF4"/>
    <w:rsid w:val="00382DFC"/>
    <w:rsid w:val="00390776"/>
    <w:rsid w:val="00395295"/>
    <w:rsid w:val="003959ED"/>
    <w:rsid w:val="003A1404"/>
    <w:rsid w:val="003A2BEB"/>
    <w:rsid w:val="003B23DB"/>
    <w:rsid w:val="003C3436"/>
    <w:rsid w:val="003C5C10"/>
    <w:rsid w:val="003D3744"/>
    <w:rsid w:val="003E156A"/>
    <w:rsid w:val="003E1F1B"/>
    <w:rsid w:val="003E35D7"/>
    <w:rsid w:val="003E6282"/>
    <w:rsid w:val="003F0497"/>
    <w:rsid w:val="003F07B9"/>
    <w:rsid w:val="003F6A60"/>
    <w:rsid w:val="0041287B"/>
    <w:rsid w:val="00414F91"/>
    <w:rsid w:val="00415F45"/>
    <w:rsid w:val="00416F5E"/>
    <w:rsid w:val="00422A48"/>
    <w:rsid w:val="00423027"/>
    <w:rsid w:val="004239BB"/>
    <w:rsid w:val="00425CE8"/>
    <w:rsid w:val="00426BD7"/>
    <w:rsid w:val="0043304B"/>
    <w:rsid w:val="00433A61"/>
    <w:rsid w:val="00435486"/>
    <w:rsid w:val="00436155"/>
    <w:rsid w:val="0043776D"/>
    <w:rsid w:val="00440303"/>
    <w:rsid w:val="00441938"/>
    <w:rsid w:val="00442037"/>
    <w:rsid w:val="00442E2A"/>
    <w:rsid w:val="00443132"/>
    <w:rsid w:val="004440CB"/>
    <w:rsid w:val="00444579"/>
    <w:rsid w:val="00447976"/>
    <w:rsid w:val="00450849"/>
    <w:rsid w:val="00452E87"/>
    <w:rsid w:val="00453651"/>
    <w:rsid w:val="0045431B"/>
    <w:rsid w:val="00455929"/>
    <w:rsid w:val="00455A37"/>
    <w:rsid w:val="00457858"/>
    <w:rsid w:val="00460992"/>
    <w:rsid w:val="00465E2E"/>
    <w:rsid w:val="00466E5F"/>
    <w:rsid w:val="00473A5C"/>
    <w:rsid w:val="004740CC"/>
    <w:rsid w:val="00480424"/>
    <w:rsid w:val="00480B58"/>
    <w:rsid w:val="00482B23"/>
    <w:rsid w:val="00483217"/>
    <w:rsid w:val="00485D36"/>
    <w:rsid w:val="00495327"/>
    <w:rsid w:val="00496A4F"/>
    <w:rsid w:val="0049752C"/>
    <w:rsid w:val="004A232F"/>
    <w:rsid w:val="004A324E"/>
    <w:rsid w:val="004A48DA"/>
    <w:rsid w:val="004A4F2E"/>
    <w:rsid w:val="004A571B"/>
    <w:rsid w:val="004A6334"/>
    <w:rsid w:val="004B307D"/>
    <w:rsid w:val="004B37BA"/>
    <w:rsid w:val="004B6D70"/>
    <w:rsid w:val="004B6F85"/>
    <w:rsid w:val="004C3113"/>
    <w:rsid w:val="004C44CF"/>
    <w:rsid w:val="004D0F6B"/>
    <w:rsid w:val="004D290F"/>
    <w:rsid w:val="004D3018"/>
    <w:rsid w:val="004D39C3"/>
    <w:rsid w:val="004D3A47"/>
    <w:rsid w:val="004D4C24"/>
    <w:rsid w:val="004D6524"/>
    <w:rsid w:val="004D6E01"/>
    <w:rsid w:val="004D7804"/>
    <w:rsid w:val="004E4DD5"/>
    <w:rsid w:val="004E6AA9"/>
    <w:rsid w:val="004E7450"/>
    <w:rsid w:val="004E763E"/>
    <w:rsid w:val="004F044A"/>
    <w:rsid w:val="004F104A"/>
    <w:rsid w:val="004F2F83"/>
    <w:rsid w:val="004F3860"/>
    <w:rsid w:val="004F4248"/>
    <w:rsid w:val="004F60AE"/>
    <w:rsid w:val="00502465"/>
    <w:rsid w:val="005103B7"/>
    <w:rsid w:val="00516768"/>
    <w:rsid w:val="00517242"/>
    <w:rsid w:val="00520D27"/>
    <w:rsid w:val="00522458"/>
    <w:rsid w:val="00522DC2"/>
    <w:rsid w:val="00526F32"/>
    <w:rsid w:val="0052780A"/>
    <w:rsid w:val="00530C0E"/>
    <w:rsid w:val="00537C16"/>
    <w:rsid w:val="0054070F"/>
    <w:rsid w:val="0054443A"/>
    <w:rsid w:val="005462D3"/>
    <w:rsid w:val="00546E27"/>
    <w:rsid w:val="005476DD"/>
    <w:rsid w:val="0055269D"/>
    <w:rsid w:val="005565E4"/>
    <w:rsid w:val="00565CD3"/>
    <w:rsid w:val="005676D8"/>
    <w:rsid w:val="00571DFA"/>
    <w:rsid w:val="005722D2"/>
    <w:rsid w:val="00572687"/>
    <w:rsid w:val="005759F1"/>
    <w:rsid w:val="00575ECE"/>
    <w:rsid w:val="005773E6"/>
    <w:rsid w:val="005829B9"/>
    <w:rsid w:val="00591A71"/>
    <w:rsid w:val="00595B10"/>
    <w:rsid w:val="005A0EEC"/>
    <w:rsid w:val="005A7FE0"/>
    <w:rsid w:val="005B1644"/>
    <w:rsid w:val="005B4009"/>
    <w:rsid w:val="005B4137"/>
    <w:rsid w:val="005B646B"/>
    <w:rsid w:val="005C28B4"/>
    <w:rsid w:val="005C59CC"/>
    <w:rsid w:val="005E01FF"/>
    <w:rsid w:val="005E140E"/>
    <w:rsid w:val="005E37E8"/>
    <w:rsid w:val="005E4345"/>
    <w:rsid w:val="005F2ED8"/>
    <w:rsid w:val="005F30AC"/>
    <w:rsid w:val="005F3AF9"/>
    <w:rsid w:val="00603E95"/>
    <w:rsid w:val="00605A13"/>
    <w:rsid w:val="00605B4A"/>
    <w:rsid w:val="00610673"/>
    <w:rsid w:val="00611393"/>
    <w:rsid w:val="006132AB"/>
    <w:rsid w:val="0061480E"/>
    <w:rsid w:val="0061586D"/>
    <w:rsid w:val="006208AD"/>
    <w:rsid w:val="0062280C"/>
    <w:rsid w:val="006262AF"/>
    <w:rsid w:val="006277DF"/>
    <w:rsid w:val="006301B0"/>
    <w:rsid w:val="00630391"/>
    <w:rsid w:val="00635B52"/>
    <w:rsid w:val="00641F39"/>
    <w:rsid w:val="006421E5"/>
    <w:rsid w:val="00643F80"/>
    <w:rsid w:val="00647E3F"/>
    <w:rsid w:val="00651727"/>
    <w:rsid w:val="006518B8"/>
    <w:rsid w:val="006525BA"/>
    <w:rsid w:val="00652796"/>
    <w:rsid w:val="00653EE5"/>
    <w:rsid w:val="006577D4"/>
    <w:rsid w:val="0066605D"/>
    <w:rsid w:val="00670904"/>
    <w:rsid w:val="00671E89"/>
    <w:rsid w:val="0067612D"/>
    <w:rsid w:val="00677A86"/>
    <w:rsid w:val="00685AC5"/>
    <w:rsid w:val="00687972"/>
    <w:rsid w:val="00687E62"/>
    <w:rsid w:val="00691943"/>
    <w:rsid w:val="00691AD3"/>
    <w:rsid w:val="006922F0"/>
    <w:rsid w:val="0069480A"/>
    <w:rsid w:val="006953D6"/>
    <w:rsid w:val="00695A44"/>
    <w:rsid w:val="00696769"/>
    <w:rsid w:val="006A2F99"/>
    <w:rsid w:val="006A3148"/>
    <w:rsid w:val="006A50F1"/>
    <w:rsid w:val="006B2230"/>
    <w:rsid w:val="006C0869"/>
    <w:rsid w:val="006C1DE7"/>
    <w:rsid w:val="006C2B94"/>
    <w:rsid w:val="006C767C"/>
    <w:rsid w:val="006D09F7"/>
    <w:rsid w:val="006D25E3"/>
    <w:rsid w:val="006D3596"/>
    <w:rsid w:val="006D6272"/>
    <w:rsid w:val="006E145F"/>
    <w:rsid w:val="006E2D40"/>
    <w:rsid w:val="006E3BEA"/>
    <w:rsid w:val="006E5773"/>
    <w:rsid w:val="006F45A4"/>
    <w:rsid w:val="006F564E"/>
    <w:rsid w:val="006F718F"/>
    <w:rsid w:val="00701B6F"/>
    <w:rsid w:val="0070316C"/>
    <w:rsid w:val="0070615C"/>
    <w:rsid w:val="007130DF"/>
    <w:rsid w:val="0071456C"/>
    <w:rsid w:val="00715BBE"/>
    <w:rsid w:val="00726CB9"/>
    <w:rsid w:val="0072732C"/>
    <w:rsid w:val="00736845"/>
    <w:rsid w:val="00737C80"/>
    <w:rsid w:val="00740212"/>
    <w:rsid w:val="0074103F"/>
    <w:rsid w:val="007416FA"/>
    <w:rsid w:val="00743BD1"/>
    <w:rsid w:val="00746E8B"/>
    <w:rsid w:val="00747AF6"/>
    <w:rsid w:val="007502EB"/>
    <w:rsid w:val="0075364A"/>
    <w:rsid w:val="007606E8"/>
    <w:rsid w:val="00761449"/>
    <w:rsid w:val="007636A3"/>
    <w:rsid w:val="00767D11"/>
    <w:rsid w:val="00770572"/>
    <w:rsid w:val="0078033B"/>
    <w:rsid w:val="0078357D"/>
    <w:rsid w:val="00784D80"/>
    <w:rsid w:val="00790540"/>
    <w:rsid w:val="0079058F"/>
    <w:rsid w:val="00790A82"/>
    <w:rsid w:val="00792251"/>
    <w:rsid w:val="0079506C"/>
    <w:rsid w:val="0079625F"/>
    <w:rsid w:val="007A1512"/>
    <w:rsid w:val="007A1AC2"/>
    <w:rsid w:val="007A1E99"/>
    <w:rsid w:val="007A3821"/>
    <w:rsid w:val="007A6A84"/>
    <w:rsid w:val="007B2CFA"/>
    <w:rsid w:val="007C0203"/>
    <w:rsid w:val="007C3428"/>
    <w:rsid w:val="007C54BB"/>
    <w:rsid w:val="007C5D47"/>
    <w:rsid w:val="007C636C"/>
    <w:rsid w:val="007C7DD1"/>
    <w:rsid w:val="007D1423"/>
    <w:rsid w:val="007D6D0F"/>
    <w:rsid w:val="007E221D"/>
    <w:rsid w:val="007E3834"/>
    <w:rsid w:val="007E439B"/>
    <w:rsid w:val="007E4638"/>
    <w:rsid w:val="007E48AF"/>
    <w:rsid w:val="007E54C7"/>
    <w:rsid w:val="007F049F"/>
    <w:rsid w:val="007F3371"/>
    <w:rsid w:val="007F37E3"/>
    <w:rsid w:val="007F405B"/>
    <w:rsid w:val="007F519E"/>
    <w:rsid w:val="007F55BD"/>
    <w:rsid w:val="007F6ACE"/>
    <w:rsid w:val="00800B58"/>
    <w:rsid w:val="00810966"/>
    <w:rsid w:val="008120EC"/>
    <w:rsid w:val="00812155"/>
    <w:rsid w:val="008128A3"/>
    <w:rsid w:val="0082030A"/>
    <w:rsid w:val="00821560"/>
    <w:rsid w:val="00824410"/>
    <w:rsid w:val="00824793"/>
    <w:rsid w:val="008248CB"/>
    <w:rsid w:val="008249DD"/>
    <w:rsid w:val="0082610A"/>
    <w:rsid w:val="00831AED"/>
    <w:rsid w:val="00834BD3"/>
    <w:rsid w:val="00836909"/>
    <w:rsid w:val="00844F6F"/>
    <w:rsid w:val="00847E28"/>
    <w:rsid w:val="00852DE6"/>
    <w:rsid w:val="00864757"/>
    <w:rsid w:val="008668FC"/>
    <w:rsid w:val="00870FDA"/>
    <w:rsid w:val="00871664"/>
    <w:rsid w:val="008741F6"/>
    <w:rsid w:val="0088632E"/>
    <w:rsid w:val="0088751D"/>
    <w:rsid w:val="00892268"/>
    <w:rsid w:val="00892692"/>
    <w:rsid w:val="00894020"/>
    <w:rsid w:val="008942FF"/>
    <w:rsid w:val="00896AE5"/>
    <w:rsid w:val="008A463F"/>
    <w:rsid w:val="008A6375"/>
    <w:rsid w:val="008B3DCF"/>
    <w:rsid w:val="008B6614"/>
    <w:rsid w:val="008C1A26"/>
    <w:rsid w:val="008C23DA"/>
    <w:rsid w:val="008C5558"/>
    <w:rsid w:val="008C5BFE"/>
    <w:rsid w:val="008C6C89"/>
    <w:rsid w:val="008C73C0"/>
    <w:rsid w:val="008D3BE0"/>
    <w:rsid w:val="008D58CD"/>
    <w:rsid w:val="008D6A17"/>
    <w:rsid w:val="008D7CD5"/>
    <w:rsid w:val="008E1250"/>
    <w:rsid w:val="008E15A6"/>
    <w:rsid w:val="008E2410"/>
    <w:rsid w:val="008E2B30"/>
    <w:rsid w:val="008E2B69"/>
    <w:rsid w:val="008E4D51"/>
    <w:rsid w:val="008E62F1"/>
    <w:rsid w:val="008F23BE"/>
    <w:rsid w:val="008F474A"/>
    <w:rsid w:val="008F76BE"/>
    <w:rsid w:val="0090428C"/>
    <w:rsid w:val="00907A76"/>
    <w:rsid w:val="00907ACF"/>
    <w:rsid w:val="00916EE6"/>
    <w:rsid w:val="0091708F"/>
    <w:rsid w:val="00922749"/>
    <w:rsid w:val="009249E0"/>
    <w:rsid w:val="00924E2B"/>
    <w:rsid w:val="0092535C"/>
    <w:rsid w:val="00926C62"/>
    <w:rsid w:val="00926EDF"/>
    <w:rsid w:val="00935BFE"/>
    <w:rsid w:val="00940FE1"/>
    <w:rsid w:val="0094285B"/>
    <w:rsid w:val="00946825"/>
    <w:rsid w:val="00947BBC"/>
    <w:rsid w:val="009513AC"/>
    <w:rsid w:val="00952763"/>
    <w:rsid w:val="00952B2F"/>
    <w:rsid w:val="00954A40"/>
    <w:rsid w:val="00954D6E"/>
    <w:rsid w:val="00955555"/>
    <w:rsid w:val="00960D25"/>
    <w:rsid w:val="00964A91"/>
    <w:rsid w:val="009676C1"/>
    <w:rsid w:val="00973F61"/>
    <w:rsid w:val="009833A1"/>
    <w:rsid w:val="0099034C"/>
    <w:rsid w:val="00991FF5"/>
    <w:rsid w:val="00992234"/>
    <w:rsid w:val="00992FA7"/>
    <w:rsid w:val="009942A4"/>
    <w:rsid w:val="00994FF2"/>
    <w:rsid w:val="00996A95"/>
    <w:rsid w:val="009A0D08"/>
    <w:rsid w:val="009A10AC"/>
    <w:rsid w:val="009A13A4"/>
    <w:rsid w:val="009A3431"/>
    <w:rsid w:val="009B14D0"/>
    <w:rsid w:val="009B1D7A"/>
    <w:rsid w:val="009B35F6"/>
    <w:rsid w:val="009B45B7"/>
    <w:rsid w:val="009B4BDD"/>
    <w:rsid w:val="009B5E1A"/>
    <w:rsid w:val="009C34C8"/>
    <w:rsid w:val="009C37C2"/>
    <w:rsid w:val="009C40F3"/>
    <w:rsid w:val="009C4225"/>
    <w:rsid w:val="009C751F"/>
    <w:rsid w:val="009D0C70"/>
    <w:rsid w:val="009D33E1"/>
    <w:rsid w:val="009D6356"/>
    <w:rsid w:val="009E050B"/>
    <w:rsid w:val="009E1436"/>
    <w:rsid w:val="009E172C"/>
    <w:rsid w:val="009E78FF"/>
    <w:rsid w:val="009F014C"/>
    <w:rsid w:val="009F0CFC"/>
    <w:rsid w:val="009F1ED1"/>
    <w:rsid w:val="009F7DAB"/>
    <w:rsid w:val="00A0104C"/>
    <w:rsid w:val="00A01993"/>
    <w:rsid w:val="00A0329A"/>
    <w:rsid w:val="00A05DFD"/>
    <w:rsid w:val="00A124BD"/>
    <w:rsid w:val="00A12733"/>
    <w:rsid w:val="00A16B4F"/>
    <w:rsid w:val="00A22715"/>
    <w:rsid w:val="00A243D7"/>
    <w:rsid w:val="00A32255"/>
    <w:rsid w:val="00A3306F"/>
    <w:rsid w:val="00A36794"/>
    <w:rsid w:val="00A36AA8"/>
    <w:rsid w:val="00A36D9F"/>
    <w:rsid w:val="00A44052"/>
    <w:rsid w:val="00A466FE"/>
    <w:rsid w:val="00A50378"/>
    <w:rsid w:val="00A5512B"/>
    <w:rsid w:val="00A570D6"/>
    <w:rsid w:val="00A62935"/>
    <w:rsid w:val="00A62C4B"/>
    <w:rsid w:val="00A64F05"/>
    <w:rsid w:val="00A7061C"/>
    <w:rsid w:val="00A75A46"/>
    <w:rsid w:val="00A768F2"/>
    <w:rsid w:val="00A7785B"/>
    <w:rsid w:val="00A778B5"/>
    <w:rsid w:val="00A814BA"/>
    <w:rsid w:val="00A82FC4"/>
    <w:rsid w:val="00A8392C"/>
    <w:rsid w:val="00A86167"/>
    <w:rsid w:val="00A94F13"/>
    <w:rsid w:val="00A9524D"/>
    <w:rsid w:val="00AA180C"/>
    <w:rsid w:val="00AA352D"/>
    <w:rsid w:val="00AA427C"/>
    <w:rsid w:val="00AA50BF"/>
    <w:rsid w:val="00AA5E8D"/>
    <w:rsid w:val="00AB13CB"/>
    <w:rsid w:val="00AB7C0D"/>
    <w:rsid w:val="00AC277B"/>
    <w:rsid w:val="00AC35AE"/>
    <w:rsid w:val="00AC3A69"/>
    <w:rsid w:val="00AC417C"/>
    <w:rsid w:val="00AD64D0"/>
    <w:rsid w:val="00AD650C"/>
    <w:rsid w:val="00AD7F74"/>
    <w:rsid w:val="00AE0463"/>
    <w:rsid w:val="00AE2915"/>
    <w:rsid w:val="00AE448E"/>
    <w:rsid w:val="00AE70FC"/>
    <w:rsid w:val="00AF2A07"/>
    <w:rsid w:val="00AF5AB7"/>
    <w:rsid w:val="00B00D28"/>
    <w:rsid w:val="00B16CCA"/>
    <w:rsid w:val="00B1767D"/>
    <w:rsid w:val="00B22DB2"/>
    <w:rsid w:val="00B2427E"/>
    <w:rsid w:val="00B324EA"/>
    <w:rsid w:val="00B32CF0"/>
    <w:rsid w:val="00B33DAC"/>
    <w:rsid w:val="00B35E1A"/>
    <w:rsid w:val="00B36415"/>
    <w:rsid w:val="00B36719"/>
    <w:rsid w:val="00B4082E"/>
    <w:rsid w:val="00B460CF"/>
    <w:rsid w:val="00B47FDE"/>
    <w:rsid w:val="00B501F7"/>
    <w:rsid w:val="00B5042C"/>
    <w:rsid w:val="00B52E93"/>
    <w:rsid w:val="00B55EB2"/>
    <w:rsid w:val="00B60EDC"/>
    <w:rsid w:val="00B61049"/>
    <w:rsid w:val="00B64DD7"/>
    <w:rsid w:val="00B726BC"/>
    <w:rsid w:val="00B77B3B"/>
    <w:rsid w:val="00B8049F"/>
    <w:rsid w:val="00B82515"/>
    <w:rsid w:val="00B82BE2"/>
    <w:rsid w:val="00B848A1"/>
    <w:rsid w:val="00B859EB"/>
    <w:rsid w:val="00B85D43"/>
    <w:rsid w:val="00B8624D"/>
    <w:rsid w:val="00B96DB8"/>
    <w:rsid w:val="00B979EE"/>
    <w:rsid w:val="00B97DEF"/>
    <w:rsid w:val="00BA0AC0"/>
    <w:rsid w:val="00BA21DC"/>
    <w:rsid w:val="00BA3BC4"/>
    <w:rsid w:val="00BA5364"/>
    <w:rsid w:val="00BA67EB"/>
    <w:rsid w:val="00BA693C"/>
    <w:rsid w:val="00BC1A48"/>
    <w:rsid w:val="00BC3688"/>
    <w:rsid w:val="00BC3A8E"/>
    <w:rsid w:val="00BC47FE"/>
    <w:rsid w:val="00BC5281"/>
    <w:rsid w:val="00BD39AF"/>
    <w:rsid w:val="00BD4AA9"/>
    <w:rsid w:val="00BD4F35"/>
    <w:rsid w:val="00BD5DCD"/>
    <w:rsid w:val="00BE13B1"/>
    <w:rsid w:val="00BE1FA8"/>
    <w:rsid w:val="00BE3869"/>
    <w:rsid w:val="00BE68C2"/>
    <w:rsid w:val="00BE76AA"/>
    <w:rsid w:val="00BE7F20"/>
    <w:rsid w:val="00BF149E"/>
    <w:rsid w:val="00BF21B1"/>
    <w:rsid w:val="00BF31AB"/>
    <w:rsid w:val="00BF383D"/>
    <w:rsid w:val="00BF79DA"/>
    <w:rsid w:val="00BF7DF9"/>
    <w:rsid w:val="00C043D2"/>
    <w:rsid w:val="00C1118E"/>
    <w:rsid w:val="00C155A7"/>
    <w:rsid w:val="00C2087A"/>
    <w:rsid w:val="00C26520"/>
    <w:rsid w:val="00C304CA"/>
    <w:rsid w:val="00C322DB"/>
    <w:rsid w:val="00C3250C"/>
    <w:rsid w:val="00C32C33"/>
    <w:rsid w:val="00C3389F"/>
    <w:rsid w:val="00C3451A"/>
    <w:rsid w:val="00C402EA"/>
    <w:rsid w:val="00C4125D"/>
    <w:rsid w:val="00C473A2"/>
    <w:rsid w:val="00C52209"/>
    <w:rsid w:val="00C52DF3"/>
    <w:rsid w:val="00C52F95"/>
    <w:rsid w:val="00C56B3C"/>
    <w:rsid w:val="00C60496"/>
    <w:rsid w:val="00C6406C"/>
    <w:rsid w:val="00C67CF6"/>
    <w:rsid w:val="00C67CFA"/>
    <w:rsid w:val="00C71DD0"/>
    <w:rsid w:val="00C721C5"/>
    <w:rsid w:val="00C72DF5"/>
    <w:rsid w:val="00C740ED"/>
    <w:rsid w:val="00C77A5F"/>
    <w:rsid w:val="00C83D97"/>
    <w:rsid w:val="00C84216"/>
    <w:rsid w:val="00C85CA9"/>
    <w:rsid w:val="00C87021"/>
    <w:rsid w:val="00C87438"/>
    <w:rsid w:val="00C913B4"/>
    <w:rsid w:val="00C938EE"/>
    <w:rsid w:val="00CA09B2"/>
    <w:rsid w:val="00CA2986"/>
    <w:rsid w:val="00CA564E"/>
    <w:rsid w:val="00CA6E7E"/>
    <w:rsid w:val="00CA7276"/>
    <w:rsid w:val="00CA7E63"/>
    <w:rsid w:val="00CB0182"/>
    <w:rsid w:val="00CB5361"/>
    <w:rsid w:val="00CB7B20"/>
    <w:rsid w:val="00CC12E2"/>
    <w:rsid w:val="00CD3FD2"/>
    <w:rsid w:val="00CD54D7"/>
    <w:rsid w:val="00CD68F2"/>
    <w:rsid w:val="00CD6ED4"/>
    <w:rsid w:val="00CD709D"/>
    <w:rsid w:val="00CD7791"/>
    <w:rsid w:val="00CE22F5"/>
    <w:rsid w:val="00CE30BA"/>
    <w:rsid w:val="00CE5F59"/>
    <w:rsid w:val="00CF363C"/>
    <w:rsid w:val="00D03A91"/>
    <w:rsid w:val="00D04DBE"/>
    <w:rsid w:val="00D05B5F"/>
    <w:rsid w:val="00D0651D"/>
    <w:rsid w:val="00D06968"/>
    <w:rsid w:val="00D17490"/>
    <w:rsid w:val="00D22A30"/>
    <w:rsid w:val="00D235DB"/>
    <w:rsid w:val="00D239DB"/>
    <w:rsid w:val="00D256D8"/>
    <w:rsid w:val="00D25879"/>
    <w:rsid w:val="00D26733"/>
    <w:rsid w:val="00D315FE"/>
    <w:rsid w:val="00D34DEB"/>
    <w:rsid w:val="00D3635E"/>
    <w:rsid w:val="00D40EB7"/>
    <w:rsid w:val="00D41F78"/>
    <w:rsid w:val="00D43DE2"/>
    <w:rsid w:val="00D452EA"/>
    <w:rsid w:val="00D4696B"/>
    <w:rsid w:val="00D46CFF"/>
    <w:rsid w:val="00D501B7"/>
    <w:rsid w:val="00D50AAA"/>
    <w:rsid w:val="00D51AF7"/>
    <w:rsid w:val="00D52989"/>
    <w:rsid w:val="00D559B3"/>
    <w:rsid w:val="00D64269"/>
    <w:rsid w:val="00D66277"/>
    <w:rsid w:val="00D676AE"/>
    <w:rsid w:val="00D70556"/>
    <w:rsid w:val="00D72228"/>
    <w:rsid w:val="00D7252C"/>
    <w:rsid w:val="00D728FA"/>
    <w:rsid w:val="00D76E2B"/>
    <w:rsid w:val="00D77EEC"/>
    <w:rsid w:val="00D82AB4"/>
    <w:rsid w:val="00D911E1"/>
    <w:rsid w:val="00D91F2F"/>
    <w:rsid w:val="00D93DE7"/>
    <w:rsid w:val="00D95EA6"/>
    <w:rsid w:val="00D979F7"/>
    <w:rsid w:val="00DA0A35"/>
    <w:rsid w:val="00DA158B"/>
    <w:rsid w:val="00DA1C02"/>
    <w:rsid w:val="00DA6E5B"/>
    <w:rsid w:val="00DB2384"/>
    <w:rsid w:val="00DB28EC"/>
    <w:rsid w:val="00DB4328"/>
    <w:rsid w:val="00DB4F6F"/>
    <w:rsid w:val="00DB5CC0"/>
    <w:rsid w:val="00DB7A3B"/>
    <w:rsid w:val="00DC5486"/>
    <w:rsid w:val="00DD1E7E"/>
    <w:rsid w:val="00DD281B"/>
    <w:rsid w:val="00DD6956"/>
    <w:rsid w:val="00DD7EE2"/>
    <w:rsid w:val="00DE4D5A"/>
    <w:rsid w:val="00DE54A4"/>
    <w:rsid w:val="00DF0904"/>
    <w:rsid w:val="00DF490C"/>
    <w:rsid w:val="00DF4A06"/>
    <w:rsid w:val="00E05C24"/>
    <w:rsid w:val="00E077AF"/>
    <w:rsid w:val="00E07A4A"/>
    <w:rsid w:val="00E112CC"/>
    <w:rsid w:val="00E15950"/>
    <w:rsid w:val="00E20BE4"/>
    <w:rsid w:val="00E25942"/>
    <w:rsid w:val="00E32920"/>
    <w:rsid w:val="00E35A99"/>
    <w:rsid w:val="00E369B8"/>
    <w:rsid w:val="00E36D13"/>
    <w:rsid w:val="00E41130"/>
    <w:rsid w:val="00E4323C"/>
    <w:rsid w:val="00E45A63"/>
    <w:rsid w:val="00E6229C"/>
    <w:rsid w:val="00E62EA2"/>
    <w:rsid w:val="00E713C5"/>
    <w:rsid w:val="00E72805"/>
    <w:rsid w:val="00E72B02"/>
    <w:rsid w:val="00E855D6"/>
    <w:rsid w:val="00E87A6A"/>
    <w:rsid w:val="00E9750D"/>
    <w:rsid w:val="00EA032C"/>
    <w:rsid w:val="00EB113B"/>
    <w:rsid w:val="00EB2B37"/>
    <w:rsid w:val="00EB2F51"/>
    <w:rsid w:val="00EB3BC1"/>
    <w:rsid w:val="00EB7B38"/>
    <w:rsid w:val="00EC1808"/>
    <w:rsid w:val="00EC4464"/>
    <w:rsid w:val="00EC50FB"/>
    <w:rsid w:val="00EC5E20"/>
    <w:rsid w:val="00EC6565"/>
    <w:rsid w:val="00EC711D"/>
    <w:rsid w:val="00ED0691"/>
    <w:rsid w:val="00ED3372"/>
    <w:rsid w:val="00EE040F"/>
    <w:rsid w:val="00EE14B2"/>
    <w:rsid w:val="00EE14BF"/>
    <w:rsid w:val="00EE1A01"/>
    <w:rsid w:val="00EE1D85"/>
    <w:rsid w:val="00EE3EFF"/>
    <w:rsid w:val="00EE546A"/>
    <w:rsid w:val="00EF1CFC"/>
    <w:rsid w:val="00EF2097"/>
    <w:rsid w:val="00EF6842"/>
    <w:rsid w:val="00EF7F39"/>
    <w:rsid w:val="00F0145C"/>
    <w:rsid w:val="00F0333E"/>
    <w:rsid w:val="00F057BD"/>
    <w:rsid w:val="00F06DC7"/>
    <w:rsid w:val="00F107BB"/>
    <w:rsid w:val="00F15AC9"/>
    <w:rsid w:val="00F215C4"/>
    <w:rsid w:val="00F24D84"/>
    <w:rsid w:val="00F26211"/>
    <w:rsid w:val="00F30E79"/>
    <w:rsid w:val="00F31649"/>
    <w:rsid w:val="00F324E9"/>
    <w:rsid w:val="00F37B27"/>
    <w:rsid w:val="00F4022E"/>
    <w:rsid w:val="00F42B96"/>
    <w:rsid w:val="00F45C46"/>
    <w:rsid w:val="00F475F6"/>
    <w:rsid w:val="00F55859"/>
    <w:rsid w:val="00F63053"/>
    <w:rsid w:val="00F6798E"/>
    <w:rsid w:val="00F70B83"/>
    <w:rsid w:val="00F711E4"/>
    <w:rsid w:val="00F71AF7"/>
    <w:rsid w:val="00F73158"/>
    <w:rsid w:val="00F77465"/>
    <w:rsid w:val="00F8789C"/>
    <w:rsid w:val="00F907E3"/>
    <w:rsid w:val="00F92A43"/>
    <w:rsid w:val="00F9501E"/>
    <w:rsid w:val="00F96C30"/>
    <w:rsid w:val="00FA1C78"/>
    <w:rsid w:val="00FA1FF2"/>
    <w:rsid w:val="00FA20E8"/>
    <w:rsid w:val="00FA378F"/>
    <w:rsid w:val="00FA6396"/>
    <w:rsid w:val="00FA747E"/>
    <w:rsid w:val="00FB0079"/>
    <w:rsid w:val="00FB44FD"/>
    <w:rsid w:val="00FB6AAF"/>
    <w:rsid w:val="00FC3648"/>
    <w:rsid w:val="00FC4D36"/>
    <w:rsid w:val="00FC637C"/>
    <w:rsid w:val="00FD01E2"/>
    <w:rsid w:val="00FD1E64"/>
    <w:rsid w:val="00FD3360"/>
    <w:rsid w:val="00FD4F00"/>
    <w:rsid w:val="00FD734F"/>
    <w:rsid w:val="00FE35E9"/>
    <w:rsid w:val="00FE4B44"/>
    <w:rsid w:val="00FE5953"/>
    <w:rsid w:val="00FE5C7A"/>
    <w:rsid w:val="00FE66C0"/>
    <w:rsid w:val="00FE6D2A"/>
    <w:rsid w:val="00FF2E18"/>
    <w:rsid w:val="00FF3474"/>
    <w:rsid w:val="00FF797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556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link w:val="TCha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customStyle="1" w:styleId="TChar">
    <w:name w:val="T Char"/>
    <w:aliases w:val="Text Char"/>
    <w:basedOn w:val="DefaultParagraphFont"/>
    <w:link w:val="T"/>
    <w:uiPriority w:val="99"/>
    <w:rsid w:val="000E4506"/>
    <w:rPr>
      <w:rFonts w:eastAsiaTheme="minorEastAsia"/>
      <w:color w:val="000000"/>
      <w:w w:val="0"/>
      <w:lang w:eastAsia="zh-CN"/>
    </w:rPr>
  </w:style>
  <w:style w:type="paragraph" w:customStyle="1" w:styleId="IEEEStdsRegularFigureCaption">
    <w:name w:val="IEEEStds Regular Figure Caption"/>
    <w:basedOn w:val="Normal"/>
    <w:next w:val="Normal"/>
    <w:rsid w:val="000E4506"/>
    <w:pPr>
      <w:keepLines/>
      <w:numPr>
        <w:numId w:val="39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TableData-Left">
    <w:name w:val="IEEEStds Table Data - Left"/>
    <w:basedOn w:val="Normal"/>
    <w:rsid w:val="000E4506"/>
    <w:pPr>
      <w:keepNext/>
      <w:keepLines/>
    </w:pPr>
    <w:rPr>
      <w:rFonts w:eastAsiaTheme="minorEastAsia"/>
      <w:sz w:val="18"/>
      <w:lang w:val="en-US" w:eastAsia="ja-JP"/>
    </w:rPr>
  </w:style>
  <w:style w:type="character" w:styleId="Strong">
    <w:name w:val="Strong"/>
    <w:basedOn w:val="DefaultParagraphFont"/>
    <w:qFormat/>
    <w:rsid w:val="00D469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9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7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92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0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8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1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B2A-CE46-41C6-89B6-F30986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NXP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Dong Wei</dc:creator>
  <cp:keywords>October 2017, CTPClassification=CTP_PUBLIC:VisualMarkings=, CTPClassification=CTP_NT</cp:keywords>
  <dc:description/>
  <cp:lastModifiedBy>Xun Yang</cp:lastModifiedBy>
  <cp:revision>5</cp:revision>
  <cp:lastPrinted>1901-01-01T10:30:00Z</cp:lastPrinted>
  <dcterms:created xsi:type="dcterms:W3CDTF">2024-01-18T15:49:00Z</dcterms:created>
  <dcterms:modified xsi:type="dcterms:W3CDTF">2024-01-18T17:03:00Z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