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CB397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562"/>
        <w:gridCol w:w="2814"/>
        <w:gridCol w:w="1124"/>
        <w:gridCol w:w="2238"/>
      </w:tblGrid>
      <w:tr w:rsidR="00CA09B2" w14:paraId="57500EA9" w14:textId="77777777" w:rsidTr="00FA747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702890A" w14:textId="4A6ACF40" w:rsidR="00CA09B2" w:rsidRDefault="00992234" w:rsidP="00565CD3">
            <w:pPr>
              <w:pStyle w:val="T2"/>
            </w:pPr>
            <w:r>
              <w:t>LB2</w:t>
            </w:r>
            <w:r w:rsidR="00D239DB">
              <w:t>81</w:t>
            </w:r>
            <w:r w:rsidR="00326699">
              <w:t xml:space="preserve"> CR for </w:t>
            </w:r>
            <w:r w:rsidR="00187E36">
              <w:t>Exchange</w:t>
            </w:r>
            <w:r w:rsidR="00D239DB">
              <w:t xml:space="preserve"> </w:t>
            </w:r>
            <w:r w:rsidR="00326699">
              <w:t>CID</w:t>
            </w:r>
            <w:r w:rsidR="00D239DB">
              <w:t>s</w:t>
            </w:r>
          </w:p>
        </w:tc>
      </w:tr>
      <w:tr w:rsidR="00CA09B2" w14:paraId="3F7987F3" w14:textId="77777777" w:rsidTr="00FA747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54F54EB" w14:textId="5D033FA4" w:rsidR="00572687" w:rsidRPr="00572687" w:rsidRDefault="00CA09B2" w:rsidP="00572687">
            <w:pPr>
              <w:pStyle w:val="T2"/>
              <w:ind w:left="0"/>
              <w:rPr>
                <w:b w:val="0"/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B3BC1">
              <w:rPr>
                <w:b w:val="0"/>
                <w:sz w:val="20"/>
              </w:rPr>
              <w:t xml:space="preserve"> 202</w:t>
            </w:r>
            <w:r w:rsidR="00D239DB">
              <w:rPr>
                <w:b w:val="0"/>
                <w:sz w:val="20"/>
              </w:rPr>
              <w:t>4</w:t>
            </w:r>
            <w:r w:rsidR="002D45B5">
              <w:rPr>
                <w:b w:val="0"/>
                <w:sz w:val="20"/>
              </w:rPr>
              <w:t>-</w:t>
            </w:r>
            <w:r w:rsidR="00D239DB">
              <w:rPr>
                <w:b w:val="0"/>
                <w:sz w:val="20"/>
              </w:rPr>
              <w:t>01</w:t>
            </w:r>
            <w:r w:rsidR="002D45B5">
              <w:rPr>
                <w:b w:val="0"/>
                <w:sz w:val="20"/>
              </w:rPr>
              <w:t>-</w:t>
            </w:r>
            <w:r w:rsidR="00D239DB">
              <w:rPr>
                <w:b w:val="0"/>
                <w:sz w:val="20"/>
              </w:rPr>
              <w:t>1</w:t>
            </w:r>
            <w:r w:rsidR="007C636C">
              <w:rPr>
                <w:b w:val="0"/>
                <w:sz w:val="20"/>
              </w:rPr>
              <w:t>7</w:t>
            </w:r>
          </w:p>
        </w:tc>
      </w:tr>
      <w:tr w:rsidR="00CA09B2" w14:paraId="120E5BA1" w14:textId="77777777" w:rsidTr="00FA747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461412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0F2492C" w14:textId="77777777" w:rsidTr="007502EB">
        <w:trPr>
          <w:jc w:val="center"/>
        </w:trPr>
        <w:tc>
          <w:tcPr>
            <w:tcW w:w="1838" w:type="dxa"/>
            <w:vAlign w:val="center"/>
          </w:tcPr>
          <w:p w14:paraId="4BDDE1C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62" w:type="dxa"/>
            <w:vAlign w:val="center"/>
          </w:tcPr>
          <w:p w14:paraId="1A2AF17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7C7E7D8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14:paraId="1BA39F2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14:paraId="6F1E857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36389B" w14:paraId="09D17584" w14:textId="77777777" w:rsidTr="007502EB">
        <w:trPr>
          <w:jc w:val="center"/>
        </w:trPr>
        <w:tc>
          <w:tcPr>
            <w:tcW w:w="1838" w:type="dxa"/>
            <w:vAlign w:val="center"/>
          </w:tcPr>
          <w:p w14:paraId="6643A83C" w14:textId="573E9637" w:rsidR="0036389B" w:rsidRPr="00D17490" w:rsidRDefault="009E78FF" w:rsidP="00565CD3">
            <w:pPr>
              <w:pStyle w:val="T2"/>
              <w:spacing w:after="0"/>
              <w:ind w:left="0" w:right="0"/>
              <w:rPr>
                <w:rFonts w:eastAsia="Malgun Gothic"/>
                <w:b w:val="0"/>
                <w:sz w:val="20"/>
                <w:lang w:eastAsia="ko-KR"/>
              </w:rPr>
            </w:pPr>
            <w:r>
              <w:rPr>
                <w:rFonts w:eastAsia="Malgun Gothic"/>
                <w:b w:val="0"/>
                <w:sz w:val="20"/>
                <w:lang w:eastAsia="ko-KR"/>
              </w:rPr>
              <w:t>Dong Wei</w:t>
            </w:r>
          </w:p>
        </w:tc>
        <w:tc>
          <w:tcPr>
            <w:tcW w:w="1562" w:type="dxa"/>
            <w:vAlign w:val="center"/>
          </w:tcPr>
          <w:p w14:paraId="4C9A021A" w14:textId="2C951CEE" w:rsidR="0036389B" w:rsidRPr="00D17490" w:rsidRDefault="009E78FF" w:rsidP="0036389B">
            <w:pPr>
              <w:pStyle w:val="T2"/>
              <w:spacing w:after="0"/>
              <w:ind w:left="0" w:right="0"/>
              <w:rPr>
                <w:rFonts w:eastAsia="Malgun Gothic"/>
                <w:b w:val="0"/>
                <w:sz w:val="20"/>
                <w:lang w:eastAsia="ko-KR"/>
              </w:rPr>
            </w:pPr>
            <w:r>
              <w:rPr>
                <w:rFonts w:eastAsia="Malgun Gothic"/>
                <w:b w:val="0"/>
                <w:sz w:val="20"/>
                <w:lang w:eastAsia="ko-KR"/>
              </w:rPr>
              <w:t>NXP</w:t>
            </w:r>
          </w:p>
        </w:tc>
        <w:tc>
          <w:tcPr>
            <w:tcW w:w="2814" w:type="dxa"/>
            <w:vAlign w:val="center"/>
          </w:tcPr>
          <w:p w14:paraId="4B4F8665" w14:textId="77777777" w:rsidR="0036389B" w:rsidRPr="0036389B" w:rsidRDefault="0036389B" w:rsidP="0036389B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</w:p>
        </w:tc>
        <w:tc>
          <w:tcPr>
            <w:tcW w:w="1124" w:type="dxa"/>
            <w:vAlign w:val="center"/>
          </w:tcPr>
          <w:p w14:paraId="44E3C08F" w14:textId="77777777" w:rsidR="0036389B" w:rsidRPr="0036389B" w:rsidRDefault="0036389B" w:rsidP="0036389B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</w:p>
        </w:tc>
        <w:tc>
          <w:tcPr>
            <w:tcW w:w="2238" w:type="dxa"/>
            <w:vAlign w:val="center"/>
          </w:tcPr>
          <w:p w14:paraId="705F0F0E" w14:textId="3D15C8A4" w:rsidR="0036389B" w:rsidRPr="00D17490" w:rsidRDefault="0036389B" w:rsidP="0036389B">
            <w:pPr>
              <w:pStyle w:val="T2"/>
              <w:spacing w:after="0"/>
              <w:ind w:left="0" w:right="0"/>
              <w:rPr>
                <w:rFonts w:eastAsia="Malgun Gothic"/>
                <w:b w:val="0"/>
                <w:sz w:val="18"/>
                <w:lang w:eastAsia="ko-KR"/>
              </w:rPr>
            </w:pPr>
          </w:p>
        </w:tc>
      </w:tr>
      <w:tr w:rsidR="00CA09B2" w14:paraId="0582E5D0" w14:textId="77777777" w:rsidTr="007502EB">
        <w:trPr>
          <w:jc w:val="center"/>
        </w:trPr>
        <w:tc>
          <w:tcPr>
            <w:tcW w:w="1838" w:type="dxa"/>
            <w:vAlign w:val="center"/>
          </w:tcPr>
          <w:p w14:paraId="69EDE00B" w14:textId="39AB0121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2" w:type="dxa"/>
            <w:vAlign w:val="center"/>
          </w:tcPr>
          <w:p w14:paraId="65B8F5A3" w14:textId="02E8D7CA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3B46C4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3BA9744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6EDF3F0E" w14:textId="76324E0A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AE0463" w14:paraId="3920E00B" w14:textId="77777777" w:rsidTr="007502EB">
        <w:trPr>
          <w:jc w:val="center"/>
        </w:trPr>
        <w:tc>
          <w:tcPr>
            <w:tcW w:w="1838" w:type="dxa"/>
            <w:vAlign w:val="center"/>
          </w:tcPr>
          <w:p w14:paraId="09B71B6E" w14:textId="5C0E9318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2" w:type="dxa"/>
            <w:vAlign w:val="center"/>
          </w:tcPr>
          <w:p w14:paraId="50A40DA5" w14:textId="58E1733B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0AC661B" w14:textId="1748A4A8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30D5FA9E" w14:textId="57313EF2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1BFC4CF4" w14:textId="705710ED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9C34C8" w14:paraId="52A28B05" w14:textId="77777777" w:rsidTr="007502EB">
        <w:trPr>
          <w:jc w:val="center"/>
        </w:trPr>
        <w:tc>
          <w:tcPr>
            <w:tcW w:w="1838" w:type="dxa"/>
            <w:vAlign w:val="center"/>
          </w:tcPr>
          <w:p w14:paraId="3D3FD0B3" w14:textId="76D66D8E" w:rsidR="009C34C8" w:rsidRDefault="009C34C8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2" w:type="dxa"/>
            <w:vAlign w:val="center"/>
          </w:tcPr>
          <w:p w14:paraId="54364089" w14:textId="1CAEBEB2" w:rsidR="009C34C8" w:rsidRDefault="009C34C8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056BBFC" w14:textId="77777777" w:rsidR="009C34C8" w:rsidRPr="00910FE7" w:rsidRDefault="009C34C8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5A7681D2" w14:textId="77777777" w:rsidR="009C34C8" w:rsidRPr="00BE00EF" w:rsidRDefault="009C34C8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0F5F35E0" w14:textId="362DF8CE" w:rsidR="009C34C8" w:rsidRPr="00D26733" w:rsidRDefault="009C34C8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FA747E" w14:paraId="35A60772" w14:textId="77777777" w:rsidTr="007502EB">
        <w:trPr>
          <w:jc w:val="center"/>
        </w:trPr>
        <w:tc>
          <w:tcPr>
            <w:tcW w:w="1838" w:type="dxa"/>
            <w:vAlign w:val="center"/>
          </w:tcPr>
          <w:p w14:paraId="5E25C84E" w14:textId="4E5B3E3F" w:rsidR="00FA747E" w:rsidRDefault="00FA747E" w:rsidP="00F014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2" w:type="dxa"/>
            <w:vAlign w:val="center"/>
          </w:tcPr>
          <w:p w14:paraId="6A8239E4" w14:textId="7BAA4663" w:rsidR="00FA747E" w:rsidRDefault="00FA747E" w:rsidP="00F014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0F3CCB3" w14:textId="77777777" w:rsidR="00FA747E" w:rsidRPr="00910FE7" w:rsidRDefault="00FA747E" w:rsidP="00F0145C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4400C5F2" w14:textId="77777777" w:rsidR="00FA747E" w:rsidRPr="00BE00EF" w:rsidRDefault="00FA747E" w:rsidP="00F0145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6CB6A35D" w14:textId="1B35D7F3" w:rsidR="00FA747E" w:rsidRPr="00D26733" w:rsidRDefault="00FA747E" w:rsidP="00F0145C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025CC4" w14:paraId="239EF7A9" w14:textId="77777777" w:rsidTr="007502EB">
        <w:trPr>
          <w:jc w:val="center"/>
        </w:trPr>
        <w:tc>
          <w:tcPr>
            <w:tcW w:w="1838" w:type="dxa"/>
            <w:vAlign w:val="center"/>
          </w:tcPr>
          <w:p w14:paraId="1C371740" w14:textId="5A1B686C" w:rsidR="00025CC4" w:rsidRDefault="00025CC4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2" w:type="dxa"/>
            <w:vAlign w:val="center"/>
          </w:tcPr>
          <w:p w14:paraId="0883A5F4" w14:textId="682B2445" w:rsidR="00025CC4" w:rsidRDefault="00025CC4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D8241DB" w14:textId="77777777" w:rsidR="00025CC4" w:rsidRPr="00910FE7" w:rsidRDefault="00025CC4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49253B96" w14:textId="01E3132D" w:rsidR="00025CC4" w:rsidRPr="00BE00EF" w:rsidRDefault="00025CC4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346BB8D8" w14:textId="1D6FE183" w:rsidR="00025CC4" w:rsidRPr="00D26733" w:rsidRDefault="00025CC4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14:paraId="40BC24F2" w14:textId="64BD58DC" w:rsidR="00CA09B2" w:rsidRDefault="009C40F3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5C1BF34" wp14:editId="78F2F0C0">
                <wp:simplePos x="0" y="0"/>
                <wp:positionH relativeFrom="column">
                  <wp:posOffset>-66675</wp:posOffset>
                </wp:positionH>
                <wp:positionV relativeFrom="paragraph">
                  <wp:posOffset>207645</wp:posOffset>
                </wp:positionV>
                <wp:extent cx="5943600" cy="45148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1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72AF6" w14:textId="77777777" w:rsidR="00142C2B" w:rsidRDefault="00142C2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CB81322" w14:textId="77777777" w:rsidR="00142C2B" w:rsidRDefault="00142C2B">
                            <w:pPr>
                              <w:pStyle w:val="T1"/>
                              <w:spacing w:after="120"/>
                            </w:pPr>
                          </w:p>
                          <w:p w14:paraId="0D3CE4E7" w14:textId="3D2CC7F0" w:rsidR="005B646B" w:rsidRPr="0069480A" w:rsidRDefault="005B646B" w:rsidP="0069480A">
                            <w:r>
                              <w:t xml:space="preserve">This document aims to resolve the following </w:t>
                            </w:r>
                            <w:r w:rsidR="0088751D">
                              <w:t>sev</w:t>
                            </w:r>
                            <w:r w:rsidR="0069480A">
                              <w:t xml:space="preserve">en </w:t>
                            </w:r>
                            <w:r w:rsidR="002710C3">
                              <w:t>LB2</w:t>
                            </w:r>
                            <w:r w:rsidR="00D239DB">
                              <w:t>81</w:t>
                            </w:r>
                            <w:r w:rsidR="002710C3">
                              <w:t xml:space="preserve"> </w:t>
                            </w:r>
                            <w:r>
                              <w:t>comment</w:t>
                            </w:r>
                            <w:r w:rsidR="00D239DB">
                              <w:t>s</w:t>
                            </w:r>
                            <w:r>
                              <w:t xml:space="preserve">: </w:t>
                            </w:r>
                            <w:r w:rsidR="00EC1808">
                              <w:t>CID</w:t>
                            </w:r>
                            <w:r w:rsidR="0069480A">
                              <w:t>s</w:t>
                            </w:r>
                            <w:r w:rsidR="00F475F6">
                              <w:t xml:space="preserve"> </w:t>
                            </w:r>
                            <w:r w:rsidR="0069480A">
                              <w:t>40</w:t>
                            </w:r>
                            <w:r w:rsidR="0088751D">
                              <w:t>34</w:t>
                            </w:r>
                            <w:r w:rsidR="0069480A">
                              <w:t>, 403</w:t>
                            </w:r>
                            <w:r w:rsidR="0088751D">
                              <w:t>5</w:t>
                            </w:r>
                            <w:r w:rsidR="0069480A">
                              <w:t>, 4</w:t>
                            </w:r>
                            <w:r w:rsidR="0088751D">
                              <w:t>0</w:t>
                            </w:r>
                            <w:r w:rsidR="0069480A">
                              <w:t>3</w:t>
                            </w:r>
                            <w:r w:rsidR="0088751D">
                              <w:t>6</w:t>
                            </w:r>
                            <w:r w:rsidR="0069480A">
                              <w:t>, 4</w:t>
                            </w:r>
                            <w:r w:rsidR="0088751D">
                              <w:t>180</w:t>
                            </w:r>
                            <w:r w:rsidR="0069480A">
                              <w:t>, 42</w:t>
                            </w:r>
                            <w:r w:rsidR="0088751D">
                              <w:t>59</w:t>
                            </w:r>
                            <w:r w:rsidR="0069480A">
                              <w:t>, 42</w:t>
                            </w:r>
                            <w:r w:rsidR="0088751D">
                              <w:t>61</w:t>
                            </w:r>
                            <w:r w:rsidR="0069480A">
                              <w:t>, and 42</w:t>
                            </w:r>
                            <w:r w:rsidR="0088751D">
                              <w:t>78</w:t>
                            </w:r>
                            <w:r>
                              <w:t>.</w:t>
                            </w:r>
                          </w:p>
                          <w:p w14:paraId="74262CCF" w14:textId="77777777" w:rsidR="005B646B" w:rsidRPr="00EB3BC1" w:rsidRDefault="005B646B" w:rsidP="005B646B"/>
                          <w:p w14:paraId="7791F88F" w14:textId="79FF2803" w:rsidR="005B646B" w:rsidRDefault="005B646B" w:rsidP="005B646B">
                            <w:r>
                              <w:t>R0: Initial version</w:t>
                            </w:r>
                          </w:p>
                          <w:p w14:paraId="38234A4C" w14:textId="432CE043" w:rsidR="00DB5CC0" w:rsidRDefault="00DB5CC0" w:rsidP="005B646B"/>
                          <w:p w14:paraId="17A213DE" w14:textId="77777777" w:rsidR="00AA5E8D" w:rsidRPr="007502EB" w:rsidRDefault="00AA5E8D" w:rsidP="00947BBC">
                            <w:pPr>
                              <w:rPr>
                                <w:rFonts w:ascii="BatangChe" w:eastAsia="BatangChe" w:hAnsi="BatangChe" w:cs="BatangChe"/>
                                <w:lang w:eastAsia="ko-KR"/>
                              </w:rPr>
                            </w:pPr>
                          </w:p>
                          <w:p w14:paraId="6B290FFB" w14:textId="51F8CE0D" w:rsidR="00142C2B" w:rsidRDefault="00142C2B" w:rsidP="00A243D7"/>
                          <w:p w14:paraId="62BEA403" w14:textId="77777777" w:rsidR="00EB3BC1" w:rsidRDefault="00EB3BC1" w:rsidP="00A243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C1BF3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35pt;width:468pt;height:35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" o:allowincell="f" stroked="f">
                <v:textbox>
                  <w:txbxContent>
                    <w:p w14:paraId="5E772AF6" w14:textId="77777777" w:rsidR="00142C2B" w:rsidRDefault="00142C2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CB81322" w14:textId="77777777" w:rsidR="00142C2B" w:rsidRDefault="00142C2B">
                      <w:pPr>
                        <w:pStyle w:val="T1"/>
                        <w:spacing w:after="120"/>
                      </w:pPr>
                    </w:p>
                    <w:p w14:paraId="0D3CE4E7" w14:textId="3D2CC7F0" w:rsidR="005B646B" w:rsidRPr="0069480A" w:rsidRDefault="005B646B" w:rsidP="0069480A">
                      <w:r>
                        <w:t xml:space="preserve">This document aims to resolve the following </w:t>
                      </w:r>
                      <w:r w:rsidR="0088751D">
                        <w:t>sev</w:t>
                      </w:r>
                      <w:r w:rsidR="0069480A">
                        <w:t xml:space="preserve">en </w:t>
                      </w:r>
                      <w:r w:rsidR="002710C3">
                        <w:t>LB2</w:t>
                      </w:r>
                      <w:r w:rsidR="00D239DB">
                        <w:t>81</w:t>
                      </w:r>
                      <w:r w:rsidR="002710C3">
                        <w:t xml:space="preserve"> </w:t>
                      </w:r>
                      <w:r>
                        <w:t>comment</w:t>
                      </w:r>
                      <w:r w:rsidR="00D239DB">
                        <w:t>s</w:t>
                      </w:r>
                      <w:r>
                        <w:t xml:space="preserve">: </w:t>
                      </w:r>
                      <w:r w:rsidR="00EC1808">
                        <w:t>CID</w:t>
                      </w:r>
                      <w:r w:rsidR="0069480A">
                        <w:t>s</w:t>
                      </w:r>
                      <w:r w:rsidR="00F475F6">
                        <w:t xml:space="preserve"> </w:t>
                      </w:r>
                      <w:r w:rsidR="0069480A">
                        <w:t>40</w:t>
                      </w:r>
                      <w:r w:rsidR="0088751D">
                        <w:t>34</w:t>
                      </w:r>
                      <w:r w:rsidR="0069480A">
                        <w:t>, 403</w:t>
                      </w:r>
                      <w:r w:rsidR="0088751D">
                        <w:t>5</w:t>
                      </w:r>
                      <w:r w:rsidR="0069480A">
                        <w:t>, 4</w:t>
                      </w:r>
                      <w:r w:rsidR="0088751D">
                        <w:t>0</w:t>
                      </w:r>
                      <w:r w:rsidR="0069480A">
                        <w:t>3</w:t>
                      </w:r>
                      <w:r w:rsidR="0088751D">
                        <w:t>6</w:t>
                      </w:r>
                      <w:r w:rsidR="0069480A">
                        <w:t>, 4</w:t>
                      </w:r>
                      <w:r w:rsidR="0088751D">
                        <w:t>180</w:t>
                      </w:r>
                      <w:r w:rsidR="0069480A">
                        <w:t>, 42</w:t>
                      </w:r>
                      <w:r w:rsidR="0088751D">
                        <w:t>59</w:t>
                      </w:r>
                      <w:r w:rsidR="0069480A">
                        <w:t>, 42</w:t>
                      </w:r>
                      <w:r w:rsidR="0088751D">
                        <w:t>61</w:t>
                      </w:r>
                      <w:r w:rsidR="0069480A">
                        <w:t>, and 42</w:t>
                      </w:r>
                      <w:r w:rsidR="0088751D">
                        <w:t>78</w:t>
                      </w:r>
                      <w:r>
                        <w:t>.</w:t>
                      </w:r>
                    </w:p>
                    <w:p w14:paraId="74262CCF" w14:textId="77777777" w:rsidR="005B646B" w:rsidRPr="00EB3BC1" w:rsidRDefault="005B646B" w:rsidP="005B646B"/>
                    <w:p w14:paraId="7791F88F" w14:textId="79FF2803" w:rsidR="005B646B" w:rsidRDefault="005B646B" w:rsidP="005B646B">
                      <w:r>
                        <w:t>R0: Initial version</w:t>
                      </w:r>
                    </w:p>
                    <w:p w14:paraId="38234A4C" w14:textId="432CE043" w:rsidR="00DB5CC0" w:rsidRDefault="00DB5CC0" w:rsidP="005B646B"/>
                    <w:p w14:paraId="17A213DE" w14:textId="77777777" w:rsidR="00AA5E8D" w:rsidRPr="007502EB" w:rsidRDefault="00AA5E8D" w:rsidP="00947BBC">
                      <w:pPr>
                        <w:rPr>
                          <w:rFonts w:ascii="BatangChe" w:eastAsia="BatangChe" w:hAnsi="BatangChe" w:cs="BatangChe"/>
                          <w:lang w:eastAsia="ko-KR"/>
                        </w:rPr>
                      </w:pPr>
                    </w:p>
                    <w:p w14:paraId="6B290FFB" w14:textId="51F8CE0D" w:rsidR="00142C2B" w:rsidRDefault="00142C2B" w:rsidP="00A243D7"/>
                    <w:p w14:paraId="62BEA403" w14:textId="77777777" w:rsidR="00EB3BC1" w:rsidRDefault="00EB3BC1" w:rsidP="00A243D7"/>
                  </w:txbxContent>
                </v:textbox>
              </v:shape>
            </w:pict>
          </mc:Fallback>
        </mc:AlternateContent>
      </w:r>
    </w:p>
    <w:p w14:paraId="0CE2217F" w14:textId="77777777" w:rsidR="00BD4F35" w:rsidRPr="008128A3" w:rsidRDefault="00BD4F35" w:rsidP="00167F24"/>
    <w:p w14:paraId="5C785822" w14:textId="65C5C048" w:rsidR="00D46CFF" w:rsidRDefault="00D46CFF">
      <w:r>
        <w:br w:type="page"/>
      </w: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388"/>
        <w:gridCol w:w="862"/>
        <w:gridCol w:w="2155"/>
        <w:gridCol w:w="2340"/>
        <w:gridCol w:w="1890"/>
      </w:tblGrid>
      <w:tr w:rsidR="00423027" w:rsidRPr="002D4020" w14:paraId="64CF9DD6" w14:textId="3A5189EC" w:rsidTr="00C913B4">
        <w:trPr>
          <w:trHeight w:val="24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ECA39" w14:textId="77777777" w:rsidR="00423027" w:rsidRPr="001438D0" w:rsidRDefault="00423027" w:rsidP="00060827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1438D0">
              <w:rPr>
                <w:rFonts w:eastAsia="Calibri"/>
                <w:b/>
                <w:bCs/>
                <w:sz w:val="20"/>
              </w:rPr>
              <w:lastRenderedPageBreak/>
              <w:t>CID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0B8E9" w14:textId="77777777" w:rsidR="00423027" w:rsidRPr="001438D0" w:rsidRDefault="00423027" w:rsidP="00060827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1438D0">
              <w:rPr>
                <w:rFonts w:eastAsia="Calibri"/>
                <w:b/>
                <w:bCs/>
                <w:sz w:val="20"/>
              </w:rPr>
              <w:t xml:space="preserve">Clause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29211" w14:textId="77777777" w:rsidR="00423027" w:rsidRPr="001438D0" w:rsidRDefault="00423027" w:rsidP="00060827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1438D0">
              <w:rPr>
                <w:rFonts w:eastAsia="Calibri"/>
                <w:b/>
                <w:bCs/>
                <w:sz w:val="20"/>
              </w:rPr>
              <w:t>Page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A84B1" w14:textId="77777777" w:rsidR="00423027" w:rsidRPr="001438D0" w:rsidRDefault="00423027" w:rsidP="00060827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1438D0">
              <w:rPr>
                <w:rFonts w:eastAsia="Calibri"/>
                <w:b/>
                <w:bCs/>
                <w:sz w:val="20"/>
              </w:rPr>
              <w:t>Comment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1776E" w14:textId="77777777" w:rsidR="00423027" w:rsidRPr="001438D0" w:rsidRDefault="00423027" w:rsidP="00060827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1438D0">
              <w:rPr>
                <w:rFonts w:eastAsia="Calibri"/>
                <w:b/>
                <w:bCs/>
                <w:sz w:val="20"/>
              </w:rPr>
              <w:t>Proposed Change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FDD8" w14:textId="746DF577" w:rsidR="00423027" w:rsidRPr="001438D0" w:rsidRDefault="00480B58" w:rsidP="00060827">
            <w:pPr>
              <w:jc w:val="center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</w:rPr>
              <w:t>Resoluti</w:t>
            </w:r>
            <w:r w:rsidRPr="001438D0">
              <w:rPr>
                <w:rFonts w:eastAsia="Calibri"/>
                <w:b/>
                <w:bCs/>
                <w:sz w:val="20"/>
              </w:rPr>
              <w:t>o</w:t>
            </w:r>
            <w:r>
              <w:rPr>
                <w:rFonts w:eastAsia="Calibri"/>
                <w:b/>
                <w:bCs/>
                <w:sz w:val="20"/>
              </w:rPr>
              <w:t>n</w:t>
            </w:r>
          </w:p>
        </w:tc>
      </w:tr>
      <w:tr w:rsidR="00605B4A" w:rsidRPr="00207B93" w14:paraId="6FC58C45" w14:textId="77777777" w:rsidTr="0060686B">
        <w:trPr>
          <w:trHeight w:val="47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A910E" w14:textId="3E53C219" w:rsidR="00605B4A" w:rsidRPr="00FF7979" w:rsidRDefault="00605B4A" w:rsidP="00605B4A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FF7979">
              <w:rPr>
                <w:rFonts w:ascii="Arial" w:eastAsia="Calibri" w:hAnsi="Arial" w:cs="Arial"/>
                <w:sz w:val="20"/>
              </w:rPr>
              <w:t>4</w:t>
            </w:r>
            <w:r>
              <w:rPr>
                <w:rFonts w:ascii="Arial" w:eastAsia="Calibri" w:hAnsi="Arial" w:cs="Arial"/>
                <w:sz w:val="20"/>
              </w:rPr>
              <w:t>0</w:t>
            </w:r>
            <w:r w:rsidRPr="00FF7979">
              <w:rPr>
                <w:rFonts w:ascii="Arial" w:eastAsia="Calibri" w:hAnsi="Arial" w:cs="Arial"/>
                <w:sz w:val="20"/>
              </w:rPr>
              <w:t>3</w:t>
            </w:r>
            <w:r>
              <w:rPr>
                <w:rFonts w:ascii="Arial" w:eastAsia="Calibri" w:hAnsi="Arial" w:cs="Arial"/>
                <w:sz w:val="20"/>
              </w:rPr>
              <w:t>4</w:t>
            </w:r>
          </w:p>
          <w:p w14:paraId="54E8A57B" w14:textId="5C863F01" w:rsidR="00605B4A" w:rsidRDefault="00605B4A" w:rsidP="00605B4A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38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C2142F6" w14:textId="32867D51" w:rsidR="00605B4A" w:rsidRPr="00E07A4A" w:rsidRDefault="00605B4A" w:rsidP="00605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11.55.1.5.2.5</w:t>
            </w:r>
          </w:p>
        </w:tc>
        <w:tc>
          <w:tcPr>
            <w:tcW w:w="862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312CB0F" w14:textId="752D2776" w:rsidR="00605B4A" w:rsidRDefault="00605B4A" w:rsidP="00605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154.55</w:t>
            </w:r>
          </w:p>
        </w:tc>
        <w:tc>
          <w:tcPr>
            <w:tcW w:w="215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304C34F" w14:textId="141F7F16" w:rsidR="00605B4A" w:rsidRPr="00964A91" w:rsidRDefault="00605B4A" w:rsidP="00605B4A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Typo, "SR2SI" should be "SR2SR". And a TB sensing measurement exchange contains only one SR2SR Sounding Trigger frame, so the current text needs refinement.</w:t>
            </w:r>
          </w:p>
        </w:tc>
        <w:tc>
          <w:tcPr>
            <w:tcW w:w="234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8C584C5" w14:textId="1E040A3E" w:rsidR="00605B4A" w:rsidRDefault="00605B4A" w:rsidP="00605B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to "A User Info field with the AID12/USID12 field set to 2008 shall be present in a SR2SR Sounding Trigger frame as part of a TB sensing measurement exchange."</w:t>
            </w:r>
          </w:p>
        </w:tc>
        <w:tc>
          <w:tcPr>
            <w:tcW w:w="189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40C1544E" w14:textId="56D67EE3" w:rsidR="00922749" w:rsidRDefault="00922749" w:rsidP="009227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</w:p>
          <w:p w14:paraId="1C832F98" w14:textId="657D7368" w:rsidR="00605B4A" w:rsidRDefault="00922749" w:rsidP="009227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 xml:space="preserve">See proposed change below in </w:t>
            </w:r>
            <w:r>
              <w:rPr>
                <w:rFonts w:ascii="Arial" w:hAnsi="Arial" w:cs="Arial"/>
                <w:sz w:val="20"/>
              </w:rPr>
              <w:t>&lt;DCN11-24/01</w:t>
            </w:r>
            <w:r>
              <w:rPr>
                <w:rFonts w:ascii="Arial" w:hAnsi="Arial" w:cs="Arial"/>
                <w:sz w:val="20"/>
              </w:rPr>
              <w:t>70</w:t>
            </w:r>
            <w:r>
              <w:rPr>
                <w:rFonts w:ascii="Arial" w:hAnsi="Arial" w:cs="Arial"/>
                <w:sz w:val="20"/>
              </w:rPr>
              <w:t>r0&gt;.</w:t>
            </w:r>
          </w:p>
        </w:tc>
      </w:tr>
      <w:tr w:rsidR="00605B4A" w:rsidRPr="00207B93" w14:paraId="0ACF3A13" w14:textId="77777777" w:rsidTr="0060686B">
        <w:trPr>
          <w:trHeight w:val="47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EE215" w14:textId="052E0D19" w:rsidR="00605B4A" w:rsidRDefault="00605B4A" w:rsidP="00605B4A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4035</w:t>
            </w:r>
          </w:p>
        </w:tc>
        <w:tc>
          <w:tcPr>
            <w:tcW w:w="1388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B74271B" w14:textId="1959ECA1" w:rsidR="00605B4A" w:rsidRPr="00E07A4A" w:rsidRDefault="00605B4A" w:rsidP="00605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11.55.1.5.2.5</w:t>
            </w:r>
          </w:p>
        </w:tc>
        <w:tc>
          <w:tcPr>
            <w:tcW w:w="862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20D0ABB" w14:textId="408A3B3C" w:rsidR="00605B4A" w:rsidRDefault="00605B4A" w:rsidP="00605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155.05</w:t>
            </w:r>
          </w:p>
        </w:tc>
        <w:tc>
          <w:tcPr>
            <w:tcW w:w="2155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9616C32" w14:textId="3AEF7348" w:rsidR="00605B4A" w:rsidRDefault="00605B4A" w:rsidP="00605B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Typo, "SR2SI" should be "SR2SR".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9807FD9" w14:textId="4E6AFB40" w:rsidR="00605B4A" w:rsidRDefault="00605B4A" w:rsidP="00605B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to "SR2SR".</w:t>
            </w:r>
          </w:p>
        </w:tc>
        <w:tc>
          <w:tcPr>
            <w:tcW w:w="189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61B57ED2" w14:textId="71DC8D4F" w:rsidR="00605B4A" w:rsidRDefault="00605B4A" w:rsidP="00605B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</w:p>
        </w:tc>
      </w:tr>
      <w:tr w:rsidR="00605B4A" w:rsidRPr="00207B93" w14:paraId="41C14149" w14:textId="77777777" w:rsidTr="0060686B">
        <w:trPr>
          <w:trHeight w:val="47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76753" w14:textId="56E0092B" w:rsidR="00605B4A" w:rsidRDefault="00605B4A" w:rsidP="00605B4A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4036</w:t>
            </w:r>
          </w:p>
        </w:tc>
        <w:tc>
          <w:tcPr>
            <w:tcW w:w="1388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6439F43" w14:textId="71C5EA97" w:rsidR="00605B4A" w:rsidRPr="00E07A4A" w:rsidRDefault="00605B4A" w:rsidP="00605B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11.55.1.5.2.5</w:t>
            </w:r>
          </w:p>
        </w:tc>
        <w:tc>
          <w:tcPr>
            <w:tcW w:w="862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B41AB73" w14:textId="719D8634" w:rsidR="00605B4A" w:rsidRDefault="00605B4A" w:rsidP="00605B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155.10</w:t>
            </w:r>
          </w:p>
        </w:tc>
        <w:tc>
          <w:tcPr>
            <w:tcW w:w="2155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15B3A03" w14:textId="19A48005" w:rsidR="00605B4A" w:rsidRDefault="00605B4A" w:rsidP="00605B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Since at the beginning of 11.55.1.5.2.5, we say "In the SR2SR variant of a TF sounding phase, the AP transmits an SR2SR Sounding Trigger frame". It appears we have only one SR2SR Sounding Trigger frame in a TF sounding phase.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3CD59C3" w14:textId="0680EA36" w:rsidR="00605B4A" w:rsidRDefault="00605B4A" w:rsidP="00605B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Remove the sentence. Otherwise we need clarify 11.55.1.5.2.4 TF sounding phase - SR2SI variant may also have multiple SR2SR Sounding Trigger frames.</w:t>
            </w:r>
          </w:p>
        </w:tc>
        <w:tc>
          <w:tcPr>
            <w:tcW w:w="189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08D9153B" w14:textId="77777777" w:rsidR="00922749" w:rsidRDefault="00922749" w:rsidP="009227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</w:p>
          <w:p w14:paraId="47F94B0E" w14:textId="5FE8168C" w:rsidR="00605B4A" w:rsidRDefault="00922749" w:rsidP="009227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 xml:space="preserve">See proposed change below in </w:t>
            </w:r>
            <w:r>
              <w:rPr>
                <w:rFonts w:ascii="Arial" w:hAnsi="Arial" w:cs="Arial"/>
                <w:sz w:val="20"/>
              </w:rPr>
              <w:t>&lt;DCN11-24/01</w:t>
            </w:r>
            <w:r>
              <w:rPr>
                <w:rFonts w:ascii="Arial" w:hAnsi="Arial" w:cs="Arial"/>
                <w:sz w:val="20"/>
              </w:rPr>
              <w:t>70</w:t>
            </w:r>
            <w:r>
              <w:rPr>
                <w:rFonts w:ascii="Arial" w:hAnsi="Arial" w:cs="Arial"/>
                <w:sz w:val="20"/>
              </w:rPr>
              <w:t>r0&gt;.</w:t>
            </w:r>
          </w:p>
        </w:tc>
      </w:tr>
    </w:tbl>
    <w:p w14:paraId="088E25BD" w14:textId="3D497FE5" w:rsidR="00952B2F" w:rsidRDefault="00952B2F">
      <w:pPr>
        <w:rPr>
          <w:rStyle w:val="Strong"/>
          <w:b w:val="0"/>
          <w:bCs w:val="0"/>
        </w:rPr>
      </w:pPr>
    </w:p>
    <w:p w14:paraId="7BDF3DBE" w14:textId="77777777" w:rsidR="008D7CD5" w:rsidRPr="004F104A" w:rsidRDefault="008D7CD5" w:rsidP="008D7CD5">
      <w:pPr>
        <w:rPr>
          <w:b/>
          <w:bCs/>
          <w:iCs/>
        </w:rPr>
      </w:pPr>
      <w:r w:rsidRPr="004F104A">
        <w:rPr>
          <w:b/>
          <w:bCs/>
          <w:iCs/>
        </w:rPr>
        <w:t>Discussion:</w:t>
      </w:r>
    </w:p>
    <w:p w14:paraId="3E50A8D2" w14:textId="66602FEF" w:rsidR="008D7CD5" w:rsidRDefault="00C721C5" w:rsidP="008D7CD5">
      <w:pPr>
        <w:jc w:val="both"/>
        <w:rPr>
          <w:iCs/>
        </w:rPr>
      </w:pPr>
      <w:r>
        <w:rPr>
          <w:iCs/>
        </w:rPr>
        <w:t xml:space="preserve">An AP may transmit multiple SR2SI Sounding Trigger frames or </w:t>
      </w:r>
      <w:r>
        <w:rPr>
          <w:iCs/>
        </w:rPr>
        <w:t>multiple SR2S</w:t>
      </w:r>
      <w:r>
        <w:rPr>
          <w:iCs/>
        </w:rPr>
        <w:t>R</w:t>
      </w:r>
      <w:r>
        <w:rPr>
          <w:iCs/>
        </w:rPr>
        <w:t xml:space="preserve"> Sounding Trigger frames</w:t>
      </w:r>
      <w:r>
        <w:rPr>
          <w:iCs/>
        </w:rPr>
        <w:t xml:space="preserve"> in a TF sounding phase</w:t>
      </w:r>
      <w:r w:rsidR="008D7CD5">
        <w:rPr>
          <w:iCs/>
        </w:rPr>
        <w:t>.</w:t>
      </w:r>
    </w:p>
    <w:p w14:paraId="37695170" w14:textId="77777777" w:rsidR="008D7CD5" w:rsidRDefault="008D7CD5" w:rsidP="008D7CD5">
      <w:pPr>
        <w:jc w:val="both"/>
        <w:rPr>
          <w:iCs/>
        </w:rPr>
      </w:pPr>
    </w:p>
    <w:p w14:paraId="10446EBA" w14:textId="2F396F37" w:rsidR="008D7CD5" w:rsidRDefault="008D7CD5" w:rsidP="008D7CD5">
      <w:pPr>
        <w:jc w:val="both"/>
        <w:rPr>
          <w:i/>
          <w:color w:val="FF0000"/>
        </w:rPr>
      </w:pPr>
      <w:r w:rsidRPr="00D64269">
        <w:rPr>
          <w:i/>
          <w:color w:val="FF0000"/>
        </w:rPr>
        <w:t xml:space="preserve">TGbf Editor:  Please revise </w:t>
      </w:r>
      <w:r w:rsidR="00546E27">
        <w:rPr>
          <w:i/>
          <w:color w:val="FF0000"/>
        </w:rPr>
        <w:t>the sentence starting at P153L28</w:t>
      </w:r>
      <w:r>
        <w:rPr>
          <w:i/>
          <w:color w:val="FF0000"/>
        </w:rPr>
        <w:t xml:space="preserve"> of </w:t>
      </w:r>
      <w:r w:rsidRPr="00D64269">
        <w:rPr>
          <w:i/>
          <w:color w:val="FF0000"/>
        </w:rPr>
        <w:t xml:space="preserve">Clause </w:t>
      </w:r>
      <w:r w:rsidR="00546E27" w:rsidRPr="00D64269">
        <w:rPr>
          <w:i/>
          <w:color w:val="FF0000"/>
        </w:rPr>
        <w:t>11.55.1.</w:t>
      </w:r>
      <w:r w:rsidR="00546E27">
        <w:rPr>
          <w:i/>
          <w:color w:val="FF0000"/>
        </w:rPr>
        <w:t>5</w:t>
      </w:r>
      <w:r w:rsidR="00546E27" w:rsidRPr="00D64269">
        <w:rPr>
          <w:i/>
          <w:color w:val="FF0000"/>
        </w:rPr>
        <w:t>.</w:t>
      </w:r>
      <w:r w:rsidR="00546E27">
        <w:rPr>
          <w:i/>
          <w:color w:val="FF0000"/>
        </w:rPr>
        <w:t>2.5</w:t>
      </w:r>
      <w:r w:rsidR="00546E27" w:rsidRPr="00D64269">
        <w:rPr>
          <w:i/>
          <w:color w:val="FF0000"/>
        </w:rPr>
        <w:t xml:space="preserve"> (</w:t>
      </w:r>
      <w:r w:rsidR="00546E27" w:rsidRPr="00701B6F">
        <w:rPr>
          <w:i/>
          <w:color w:val="FF0000"/>
        </w:rPr>
        <w:t>TF sounding phase - SR2SR variant</w:t>
      </w:r>
      <w:r w:rsidR="00546E27" w:rsidRPr="00D64269">
        <w:rPr>
          <w:i/>
          <w:color w:val="FF0000"/>
        </w:rPr>
        <w:t>)</w:t>
      </w:r>
      <w:r w:rsidR="00546E27">
        <w:rPr>
          <w:i/>
          <w:color w:val="FF0000"/>
        </w:rPr>
        <w:t xml:space="preserve"> </w:t>
      </w:r>
      <w:r w:rsidRPr="00D64269">
        <w:rPr>
          <w:i/>
          <w:color w:val="FF0000"/>
        </w:rPr>
        <w:t>of D</w:t>
      </w:r>
      <w:r>
        <w:rPr>
          <w:i/>
          <w:color w:val="FF0000"/>
        </w:rPr>
        <w:t>3</w:t>
      </w:r>
      <w:r w:rsidRPr="00D64269">
        <w:rPr>
          <w:i/>
          <w:color w:val="FF0000"/>
        </w:rPr>
        <w:t>.0 as follows.</w:t>
      </w:r>
    </w:p>
    <w:p w14:paraId="2C5893D6" w14:textId="77777777" w:rsidR="008D7CD5" w:rsidRDefault="008D7CD5" w:rsidP="008D7CD5">
      <w:pPr>
        <w:jc w:val="both"/>
        <w:rPr>
          <w:i/>
          <w:color w:val="FF0000"/>
        </w:rPr>
      </w:pPr>
    </w:p>
    <w:p w14:paraId="3640E781" w14:textId="4A061BF1" w:rsidR="0078033B" w:rsidRDefault="00315B2E" w:rsidP="00315B2E">
      <w:pPr>
        <w:jc w:val="both"/>
        <w:rPr>
          <w:iCs/>
        </w:rPr>
      </w:pPr>
      <w:r w:rsidRPr="00315B2E">
        <w:rPr>
          <w:iCs/>
        </w:rPr>
        <w:t xml:space="preserve">In the SR2SR variant of a TF sounding phase, the AP </w:t>
      </w:r>
      <w:del w:id="0" w:author="Xun Yang" w:date="2024-01-18T07:58:00Z">
        <w:r w:rsidRPr="00315B2E" w:rsidDel="00261D3E">
          <w:rPr>
            <w:iCs/>
          </w:rPr>
          <w:delText>transmits an SR2SR Sounding Trigger frame to</w:delText>
        </w:r>
        <w:r w:rsidDel="00261D3E">
          <w:rPr>
            <w:iCs/>
          </w:rPr>
          <w:delText xml:space="preserve"> </w:delText>
        </w:r>
      </w:del>
      <w:r w:rsidRPr="00315B2E">
        <w:rPr>
          <w:iCs/>
        </w:rPr>
        <w:t>solicit</w:t>
      </w:r>
      <w:ins w:id="1" w:author="Xun Yang" w:date="2024-01-18T07:58:00Z">
        <w:r w:rsidR="00261D3E">
          <w:rPr>
            <w:iCs/>
          </w:rPr>
          <w:t>s</w:t>
        </w:r>
      </w:ins>
      <w:r w:rsidR="00261D3E">
        <w:rPr>
          <w:iCs/>
        </w:rPr>
        <w:t xml:space="preserve"> </w:t>
      </w:r>
      <w:r w:rsidRPr="00315B2E">
        <w:rPr>
          <w:iCs/>
        </w:rPr>
        <w:t>SR2SR NDP transmission</w:t>
      </w:r>
      <w:ins w:id="2" w:author="Xun Yang" w:date="2024-01-18T07:58:00Z">
        <w:r w:rsidR="00261D3E">
          <w:rPr>
            <w:iCs/>
          </w:rPr>
          <w:t>s</w:t>
        </w:r>
      </w:ins>
      <w:r w:rsidRPr="00315B2E">
        <w:rPr>
          <w:iCs/>
        </w:rPr>
        <w:t xml:space="preserve"> from one </w:t>
      </w:r>
      <w:ins w:id="3" w:author="Xun Yang" w:date="2024-01-18T07:58:00Z">
        <w:r w:rsidR="00261D3E">
          <w:rPr>
            <w:iCs/>
          </w:rPr>
          <w:t xml:space="preserve">or more </w:t>
        </w:r>
      </w:ins>
      <w:r w:rsidRPr="00315B2E">
        <w:rPr>
          <w:iCs/>
        </w:rPr>
        <w:t>non-AP STA</w:t>
      </w:r>
      <w:ins w:id="4" w:author="Xun Yang" w:date="2024-01-18T07:59:00Z">
        <w:r w:rsidR="00261D3E">
          <w:rPr>
            <w:iCs/>
          </w:rPr>
          <w:t>s</w:t>
        </w:r>
      </w:ins>
      <w:r w:rsidRPr="00315B2E">
        <w:rPr>
          <w:iCs/>
        </w:rPr>
        <w:t>, on which one or more non-AP STAs perform sensing</w:t>
      </w:r>
      <w:r>
        <w:rPr>
          <w:iCs/>
        </w:rPr>
        <w:t xml:space="preserve"> </w:t>
      </w:r>
      <w:r w:rsidRPr="00315B2E">
        <w:rPr>
          <w:iCs/>
        </w:rPr>
        <w:t>measurements.</w:t>
      </w:r>
    </w:p>
    <w:p w14:paraId="0E053155" w14:textId="77777777" w:rsidR="00701B6F" w:rsidRDefault="00701B6F" w:rsidP="00315B2E">
      <w:pPr>
        <w:jc w:val="both"/>
        <w:rPr>
          <w:iCs/>
        </w:rPr>
      </w:pPr>
    </w:p>
    <w:p w14:paraId="7AE40941" w14:textId="77777777" w:rsidR="00255753" w:rsidRDefault="00255753" w:rsidP="00315B2E">
      <w:pPr>
        <w:jc w:val="both"/>
        <w:rPr>
          <w:iCs/>
        </w:rPr>
      </w:pPr>
    </w:p>
    <w:p w14:paraId="46E6B07B" w14:textId="02C46F0A" w:rsidR="00255753" w:rsidRDefault="00255753" w:rsidP="00255753">
      <w:pPr>
        <w:jc w:val="both"/>
        <w:rPr>
          <w:i/>
          <w:color w:val="FF0000"/>
        </w:rPr>
      </w:pPr>
      <w:r w:rsidRPr="00D64269">
        <w:rPr>
          <w:i/>
          <w:color w:val="FF0000"/>
        </w:rPr>
        <w:t xml:space="preserve">TGbf Editor:  Please revise </w:t>
      </w:r>
      <w:r>
        <w:rPr>
          <w:i/>
          <w:color w:val="FF0000"/>
        </w:rPr>
        <w:t xml:space="preserve">the </w:t>
      </w:r>
      <w:r w:rsidR="00701B6F">
        <w:rPr>
          <w:i/>
          <w:color w:val="FF0000"/>
        </w:rPr>
        <w:t xml:space="preserve">sentence starting at P154L55 </w:t>
      </w:r>
      <w:r>
        <w:rPr>
          <w:i/>
          <w:color w:val="FF0000"/>
        </w:rPr>
        <w:t xml:space="preserve">of </w:t>
      </w:r>
      <w:r w:rsidRPr="00D64269">
        <w:rPr>
          <w:i/>
          <w:color w:val="FF0000"/>
        </w:rPr>
        <w:t>Clause 11.55.1.</w:t>
      </w:r>
      <w:r w:rsidR="00701B6F">
        <w:rPr>
          <w:i/>
          <w:color w:val="FF0000"/>
        </w:rPr>
        <w:t>5</w:t>
      </w:r>
      <w:r w:rsidRPr="00D64269">
        <w:rPr>
          <w:i/>
          <w:color w:val="FF0000"/>
        </w:rPr>
        <w:t>.</w:t>
      </w:r>
      <w:r w:rsidR="00701B6F">
        <w:rPr>
          <w:i/>
          <w:color w:val="FF0000"/>
        </w:rPr>
        <w:t>2.5</w:t>
      </w:r>
      <w:r w:rsidRPr="00D64269">
        <w:rPr>
          <w:i/>
          <w:color w:val="FF0000"/>
        </w:rPr>
        <w:t xml:space="preserve"> (</w:t>
      </w:r>
      <w:r w:rsidR="00701B6F" w:rsidRPr="00701B6F">
        <w:rPr>
          <w:i/>
          <w:color w:val="FF0000"/>
        </w:rPr>
        <w:t>TF sounding phase - SR2SR variant</w:t>
      </w:r>
      <w:r w:rsidRPr="00D64269">
        <w:rPr>
          <w:i/>
          <w:color w:val="FF0000"/>
        </w:rPr>
        <w:t>) of D</w:t>
      </w:r>
      <w:r>
        <w:rPr>
          <w:i/>
          <w:color w:val="FF0000"/>
        </w:rPr>
        <w:t>3</w:t>
      </w:r>
      <w:r w:rsidRPr="00D64269">
        <w:rPr>
          <w:i/>
          <w:color w:val="FF0000"/>
        </w:rPr>
        <w:t>.0 as follows.</w:t>
      </w:r>
    </w:p>
    <w:p w14:paraId="5EA33AE6" w14:textId="77777777" w:rsidR="00255753" w:rsidRDefault="00255753" w:rsidP="00315B2E">
      <w:pPr>
        <w:jc w:val="both"/>
        <w:rPr>
          <w:iCs/>
        </w:rPr>
      </w:pPr>
    </w:p>
    <w:p w14:paraId="19DF2DC0" w14:textId="56ED98E9" w:rsidR="00255753" w:rsidRDefault="00255753" w:rsidP="00255753">
      <w:pPr>
        <w:jc w:val="both"/>
        <w:rPr>
          <w:iCs/>
        </w:rPr>
      </w:pPr>
      <w:r w:rsidRPr="00255753">
        <w:rPr>
          <w:iCs/>
        </w:rPr>
        <w:t>A User Info field with the AID12/USID12 field set to 2008 shall be present in all transmitted SR2S</w:t>
      </w:r>
      <w:del w:id="5" w:author="Xun Yang" w:date="2024-01-18T07:59:00Z">
        <w:r w:rsidRPr="00255753" w:rsidDel="00261D3E">
          <w:rPr>
            <w:iCs/>
          </w:rPr>
          <w:delText>I</w:delText>
        </w:r>
      </w:del>
      <w:ins w:id="6" w:author="Xun Yang" w:date="2024-01-18T07:59:00Z">
        <w:r w:rsidR="00261D3E">
          <w:rPr>
            <w:iCs/>
          </w:rPr>
          <w:t>R</w:t>
        </w:r>
      </w:ins>
      <w:r>
        <w:rPr>
          <w:iCs/>
        </w:rPr>
        <w:t xml:space="preserve"> </w:t>
      </w:r>
      <w:r w:rsidRPr="00255753">
        <w:rPr>
          <w:iCs/>
        </w:rPr>
        <w:t>Sounding</w:t>
      </w:r>
      <w:r>
        <w:rPr>
          <w:iCs/>
        </w:rPr>
        <w:t xml:space="preserve"> </w:t>
      </w:r>
      <w:r w:rsidRPr="00255753">
        <w:rPr>
          <w:iCs/>
        </w:rPr>
        <w:t>Trigger frames as part of a TB sensing measurement exchange.</w:t>
      </w:r>
    </w:p>
    <w:p w14:paraId="4ACBD302" w14:textId="63D425A6" w:rsidR="00255753" w:rsidRPr="00315B2E" w:rsidRDefault="00255753" w:rsidP="00315B2E">
      <w:pPr>
        <w:jc w:val="both"/>
        <w:rPr>
          <w:iCs/>
        </w:rPr>
      </w:pPr>
    </w:p>
    <w:p w14:paraId="7D795FFD" w14:textId="0B64872A" w:rsidR="00315B2E" w:rsidRDefault="00315B2E" w:rsidP="0078033B">
      <w:pPr>
        <w:rPr>
          <w:i/>
          <w:color w:val="FF0000"/>
        </w:rPr>
      </w:pPr>
    </w:p>
    <w:p w14:paraId="741FDD98" w14:textId="7842436C" w:rsidR="00701B6F" w:rsidRDefault="00701B6F">
      <w:pPr>
        <w:rPr>
          <w:i/>
          <w:color w:val="FF0000"/>
        </w:rPr>
      </w:pPr>
      <w:r>
        <w:rPr>
          <w:i/>
          <w:color w:val="FF0000"/>
        </w:rPr>
        <w:br w:type="page"/>
      </w:r>
    </w:p>
    <w:p w14:paraId="21217342" w14:textId="77777777" w:rsidR="007C3428" w:rsidRDefault="007C3428" w:rsidP="0078033B">
      <w:pPr>
        <w:rPr>
          <w:i/>
          <w:color w:val="FF0000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388"/>
        <w:gridCol w:w="862"/>
        <w:gridCol w:w="2155"/>
        <w:gridCol w:w="2340"/>
        <w:gridCol w:w="1890"/>
      </w:tblGrid>
      <w:tr w:rsidR="001F266F" w:rsidRPr="001438D0" w14:paraId="077BE2D5" w14:textId="77777777" w:rsidTr="00A37420">
        <w:trPr>
          <w:trHeight w:val="24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BC49A" w14:textId="77777777" w:rsidR="001F266F" w:rsidRPr="001438D0" w:rsidRDefault="001F266F" w:rsidP="00A37420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1438D0">
              <w:rPr>
                <w:rFonts w:eastAsia="Calibri"/>
                <w:b/>
                <w:bCs/>
                <w:sz w:val="20"/>
              </w:rPr>
              <w:t>CID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224C8" w14:textId="77777777" w:rsidR="001F266F" w:rsidRPr="001438D0" w:rsidRDefault="001F266F" w:rsidP="00A37420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1438D0">
              <w:rPr>
                <w:rFonts w:eastAsia="Calibri"/>
                <w:b/>
                <w:bCs/>
                <w:sz w:val="20"/>
              </w:rPr>
              <w:t xml:space="preserve">Clause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9FF86" w14:textId="77777777" w:rsidR="001F266F" w:rsidRPr="001438D0" w:rsidRDefault="001F266F" w:rsidP="00A37420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1438D0">
              <w:rPr>
                <w:rFonts w:eastAsia="Calibri"/>
                <w:b/>
                <w:bCs/>
                <w:sz w:val="20"/>
              </w:rPr>
              <w:t>Page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C7CB0" w14:textId="77777777" w:rsidR="001F266F" w:rsidRPr="001438D0" w:rsidRDefault="001F266F" w:rsidP="00A37420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1438D0">
              <w:rPr>
                <w:rFonts w:eastAsia="Calibri"/>
                <w:b/>
                <w:bCs/>
                <w:sz w:val="20"/>
              </w:rPr>
              <w:t>Comment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850F1" w14:textId="77777777" w:rsidR="001F266F" w:rsidRPr="001438D0" w:rsidRDefault="001F266F" w:rsidP="00A37420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1438D0">
              <w:rPr>
                <w:rFonts w:eastAsia="Calibri"/>
                <w:b/>
                <w:bCs/>
                <w:sz w:val="20"/>
              </w:rPr>
              <w:t>Proposed Change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01B2" w14:textId="77777777" w:rsidR="001F266F" w:rsidRPr="001438D0" w:rsidRDefault="001F266F" w:rsidP="00A37420">
            <w:pPr>
              <w:jc w:val="center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</w:rPr>
              <w:t>Resoluti</w:t>
            </w:r>
            <w:r w:rsidRPr="001438D0">
              <w:rPr>
                <w:rFonts w:eastAsia="Calibri"/>
                <w:b/>
                <w:bCs/>
                <w:sz w:val="20"/>
              </w:rPr>
              <w:t>o</w:t>
            </w:r>
            <w:r>
              <w:rPr>
                <w:rFonts w:eastAsia="Calibri"/>
                <w:b/>
                <w:bCs/>
                <w:sz w:val="20"/>
              </w:rPr>
              <w:t>n</w:t>
            </w:r>
          </w:p>
        </w:tc>
      </w:tr>
      <w:tr w:rsidR="002C33F1" w14:paraId="067E9C60" w14:textId="77777777" w:rsidTr="00DC62A7">
        <w:trPr>
          <w:trHeight w:val="47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9BEB3" w14:textId="4E55D0E0" w:rsidR="002C33F1" w:rsidRPr="00FF7979" w:rsidRDefault="002C33F1" w:rsidP="002C33F1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FF7979">
              <w:rPr>
                <w:rFonts w:ascii="Arial" w:eastAsia="Calibri" w:hAnsi="Arial" w:cs="Arial"/>
                <w:sz w:val="20"/>
              </w:rPr>
              <w:t>4</w:t>
            </w:r>
            <w:r>
              <w:rPr>
                <w:rFonts w:ascii="Arial" w:eastAsia="Calibri" w:hAnsi="Arial" w:cs="Arial"/>
                <w:sz w:val="20"/>
              </w:rPr>
              <w:t>180</w:t>
            </w:r>
          </w:p>
          <w:p w14:paraId="0ED5B125" w14:textId="77777777" w:rsidR="002C33F1" w:rsidRDefault="002C33F1" w:rsidP="002C33F1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38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6F9A34C" w14:textId="71EB03E1" w:rsidR="002C33F1" w:rsidRPr="00E07A4A" w:rsidRDefault="002C33F1" w:rsidP="002C33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11.55.1.5.2.5</w:t>
            </w:r>
          </w:p>
        </w:tc>
        <w:tc>
          <w:tcPr>
            <w:tcW w:w="862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1FA5FB2" w14:textId="0E28D203" w:rsidR="002C33F1" w:rsidRDefault="002C33F1" w:rsidP="002C33F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153.25</w:t>
            </w:r>
          </w:p>
        </w:tc>
        <w:tc>
          <w:tcPr>
            <w:tcW w:w="215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D35F546" w14:textId="3132AADE" w:rsidR="002C33F1" w:rsidRPr="00964A91" w:rsidRDefault="002C33F1" w:rsidP="002C33F1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The error recovery is not defined for the case that the STA doing SR2SR sensing miss the SR2SR Trigger frame.</w:t>
            </w:r>
          </w:p>
        </w:tc>
        <w:tc>
          <w:tcPr>
            <w:tcW w:w="234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A0F4E74" w14:textId="2CEC6324" w:rsidR="002C33F1" w:rsidRDefault="002C33F1" w:rsidP="002C33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fix the bug</w:t>
            </w:r>
          </w:p>
        </w:tc>
        <w:tc>
          <w:tcPr>
            <w:tcW w:w="189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784191AD" w14:textId="0DAE63BE" w:rsidR="002C33F1" w:rsidRDefault="004D0F6B" w:rsidP="002C33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</w:t>
            </w:r>
            <w:r w:rsidR="002C33F1">
              <w:rPr>
                <w:rFonts w:ascii="Arial" w:hAnsi="Arial" w:cs="Arial"/>
                <w:sz w:val="20"/>
              </w:rPr>
              <w:t>ted</w:t>
            </w:r>
            <w:r>
              <w:rPr>
                <w:rFonts w:ascii="Arial" w:hAnsi="Arial" w:cs="Arial"/>
                <w:sz w:val="20"/>
              </w:rPr>
              <w:t xml:space="preserve"> (see the reason below)</w:t>
            </w:r>
          </w:p>
        </w:tc>
      </w:tr>
    </w:tbl>
    <w:p w14:paraId="25606F9F" w14:textId="77777777" w:rsidR="001F266F" w:rsidRDefault="001F266F" w:rsidP="0078033B">
      <w:pPr>
        <w:rPr>
          <w:b/>
          <w:bCs/>
          <w:i/>
          <w:color w:val="FF0000"/>
        </w:rPr>
      </w:pPr>
    </w:p>
    <w:p w14:paraId="76A3E6BE" w14:textId="312D16C1" w:rsidR="00252280" w:rsidRPr="004F104A" w:rsidRDefault="00C322DB" w:rsidP="00252280">
      <w:pPr>
        <w:rPr>
          <w:b/>
          <w:bCs/>
          <w:iCs/>
        </w:rPr>
      </w:pPr>
      <w:r>
        <w:rPr>
          <w:b/>
          <w:bCs/>
          <w:iCs/>
        </w:rPr>
        <w:t>Reaso</w:t>
      </w:r>
      <w:r w:rsidR="00252280" w:rsidRPr="004F104A">
        <w:rPr>
          <w:b/>
          <w:bCs/>
          <w:iCs/>
        </w:rPr>
        <w:t>n:</w:t>
      </w:r>
    </w:p>
    <w:p w14:paraId="26513716" w14:textId="32B0650F" w:rsidR="001E127E" w:rsidRPr="001E127E" w:rsidRDefault="001E127E" w:rsidP="001E127E">
      <w:pPr>
        <w:jc w:val="both"/>
        <w:rPr>
          <w:iCs/>
        </w:rPr>
      </w:pPr>
      <w:r>
        <w:rPr>
          <w:iCs/>
        </w:rPr>
        <w:t xml:space="preserve">Either a sensing transmitter or a sensing receiver may miss the </w:t>
      </w:r>
      <w:r w:rsidRPr="001E127E">
        <w:rPr>
          <w:iCs/>
        </w:rPr>
        <w:t>SR2SR Sounding Trigger frame</w:t>
      </w:r>
      <w:r>
        <w:rPr>
          <w:iCs/>
        </w:rPr>
        <w:t>.</w:t>
      </w:r>
    </w:p>
    <w:p w14:paraId="47C3EA4D" w14:textId="40783834" w:rsidR="001E127E" w:rsidRDefault="001E127E" w:rsidP="001E127E">
      <w:pPr>
        <w:pStyle w:val="ListParagraph"/>
        <w:numPr>
          <w:ilvl w:val="0"/>
          <w:numId w:val="42"/>
        </w:numPr>
        <w:jc w:val="both"/>
        <w:rPr>
          <w:iCs/>
        </w:rPr>
      </w:pPr>
      <w:r w:rsidRPr="001E127E">
        <w:rPr>
          <w:iCs/>
        </w:rPr>
        <w:t xml:space="preserve">If the sensing transmitter misses the </w:t>
      </w:r>
      <w:r>
        <w:rPr>
          <w:iCs/>
        </w:rPr>
        <w:t>t</w:t>
      </w:r>
      <w:r w:rsidRPr="001E127E">
        <w:rPr>
          <w:iCs/>
        </w:rPr>
        <w:t>rigger frame, the AP and the sensing receiver(s) will not receive any SR2SR NDP</w:t>
      </w:r>
      <w:r>
        <w:rPr>
          <w:iCs/>
        </w:rPr>
        <w:t>. The AP may retransmit the trigger frame.</w:t>
      </w:r>
    </w:p>
    <w:p w14:paraId="7236AC6E" w14:textId="7A627EA4" w:rsidR="001F266F" w:rsidRDefault="001E127E" w:rsidP="001E127E">
      <w:pPr>
        <w:pStyle w:val="ListParagraph"/>
        <w:numPr>
          <w:ilvl w:val="0"/>
          <w:numId w:val="42"/>
        </w:numPr>
        <w:jc w:val="both"/>
        <w:rPr>
          <w:iCs/>
        </w:rPr>
      </w:pPr>
      <w:r w:rsidRPr="001E127E">
        <w:rPr>
          <w:iCs/>
        </w:rPr>
        <w:t xml:space="preserve">If </w:t>
      </w:r>
      <w:r w:rsidR="00D41F78">
        <w:rPr>
          <w:iCs/>
        </w:rPr>
        <w:t xml:space="preserve">one of </w:t>
      </w:r>
      <w:r w:rsidRPr="001E127E">
        <w:rPr>
          <w:iCs/>
        </w:rPr>
        <w:t xml:space="preserve">the sensing </w:t>
      </w:r>
      <w:r w:rsidR="00D41F78">
        <w:rPr>
          <w:iCs/>
        </w:rPr>
        <w:t>receiv</w:t>
      </w:r>
      <w:r w:rsidRPr="001E127E">
        <w:rPr>
          <w:iCs/>
        </w:rPr>
        <w:t>er</w:t>
      </w:r>
      <w:r w:rsidR="00D41F78">
        <w:rPr>
          <w:iCs/>
        </w:rPr>
        <w:t>s</w:t>
      </w:r>
      <w:r w:rsidRPr="001E127E">
        <w:rPr>
          <w:iCs/>
        </w:rPr>
        <w:t xml:space="preserve"> miss</w:t>
      </w:r>
      <w:r w:rsidR="00D41F78">
        <w:rPr>
          <w:iCs/>
        </w:rPr>
        <w:t>es</w:t>
      </w:r>
      <w:r w:rsidRPr="001E127E">
        <w:rPr>
          <w:iCs/>
        </w:rPr>
        <w:t xml:space="preserve"> the </w:t>
      </w:r>
      <w:r>
        <w:rPr>
          <w:iCs/>
        </w:rPr>
        <w:t>t</w:t>
      </w:r>
      <w:r w:rsidRPr="001E127E">
        <w:rPr>
          <w:iCs/>
        </w:rPr>
        <w:t xml:space="preserve">rigger frame, </w:t>
      </w:r>
      <w:r w:rsidR="00D41F78">
        <w:rPr>
          <w:iCs/>
        </w:rPr>
        <w:t>it will not perform sensing measurement</w:t>
      </w:r>
      <w:r w:rsidR="00324EF6">
        <w:rPr>
          <w:iCs/>
        </w:rPr>
        <w:t>.</w:t>
      </w:r>
      <w:r w:rsidR="00D41F78">
        <w:rPr>
          <w:iCs/>
        </w:rPr>
        <w:t xml:space="preserve"> </w:t>
      </w:r>
      <w:r w:rsidR="00324EF6">
        <w:rPr>
          <w:iCs/>
        </w:rPr>
        <w:t>T</w:t>
      </w:r>
      <w:r w:rsidRPr="001E127E">
        <w:rPr>
          <w:iCs/>
        </w:rPr>
        <w:t xml:space="preserve">he AP will </w:t>
      </w:r>
      <w:r w:rsidR="00324EF6">
        <w:rPr>
          <w:iCs/>
        </w:rPr>
        <w:t xml:space="preserve">receive the SR2SR NDP from the sensing transmitter but will </w:t>
      </w:r>
      <w:r w:rsidRPr="001E127E">
        <w:rPr>
          <w:iCs/>
        </w:rPr>
        <w:t xml:space="preserve">not receive any </w:t>
      </w:r>
      <w:r w:rsidR="00D41F78">
        <w:rPr>
          <w:iCs/>
        </w:rPr>
        <w:t xml:space="preserve">sensing measurement report frame from </w:t>
      </w:r>
      <w:r w:rsidR="00324EF6">
        <w:rPr>
          <w:iCs/>
        </w:rPr>
        <w:t>the sensing receiver</w:t>
      </w:r>
      <w:r w:rsidR="00715BBE">
        <w:rPr>
          <w:iCs/>
        </w:rPr>
        <w:t xml:space="preserve"> in the subsequent reporting phase</w:t>
      </w:r>
      <w:r>
        <w:rPr>
          <w:iCs/>
        </w:rPr>
        <w:t xml:space="preserve">. The AP may choose to retransmit the </w:t>
      </w:r>
      <w:r w:rsidR="00715BBE" w:rsidRPr="001E127E">
        <w:rPr>
          <w:iCs/>
        </w:rPr>
        <w:t>SR2SR Sounding Trigger</w:t>
      </w:r>
      <w:r>
        <w:rPr>
          <w:iCs/>
        </w:rPr>
        <w:t xml:space="preserve"> frame</w:t>
      </w:r>
      <w:r w:rsidR="00324EF6">
        <w:rPr>
          <w:iCs/>
        </w:rPr>
        <w:t>.</w:t>
      </w:r>
      <w:r>
        <w:rPr>
          <w:iCs/>
        </w:rPr>
        <w:t xml:space="preserve"> </w:t>
      </w:r>
    </w:p>
    <w:p w14:paraId="6F5B2C12" w14:textId="4E06EB34" w:rsidR="00D41F78" w:rsidRPr="00D41F78" w:rsidRDefault="00D41F78" w:rsidP="00D41F78">
      <w:pPr>
        <w:jc w:val="both"/>
        <w:rPr>
          <w:iCs/>
        </w:rPr>
      </w:pPr>
      <w:r>
        <w:rPr>
          <w:iCs/>
        </w:rPr>
        <w:t>In both cases, there is not a severe issue</w:t>
      </w:r>
      <w:r w:rsidR="00AC277B">
        <w:rPr>
          <w:iCs/>
        </w:rPr>
        <w:t xml:space="preserve"> or a more severe issue than the similar situation in an SR2SI variant or in an NDPA sounding phase</w:t>
      </w:r>
      <w:r>
        <w:rPr>
          <w:iCs/>
        </w:rPr>
        <w:t>. Hence, there is no need to add any error recovery mechanism.</w:t>
      </w:r>
    </w:p>
    <w:p w14:paraId="5D8825B8" w14:textId="77777777" w:rsidR="001E127E" w:rsidRPr="001F266F" w:rsidRDefault="001E127E" w:rsidP="0078033B">
      <w:pPr>
        <w:rPr>
          <w:b/>
          <w:bCs/>
          <w:i/>
          <w:color w:val="FF0000"/>
        </w:rPr>
      </w:pPr>
    </w:p>
    <w:p w14:paraId="425F21AE" w14:textId="77777777" w:rsidR="001F266F" w:rsidRDefault="001F266F" w:rsidP="0078033B">
      <w:pPr>
        <w:rPr>
          <w:i/>
          <w:color w:val="FF0000"/>
        </w:rPr>
      </w:pPr>
    </w:p>
    <w:p w14:paraId="663469C7" w14:textId="1B4F698B" w:rsidR="00701B6F" w:rsidRDefault="00701B6F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br w:type="page"/>
      </w:r>
    </w:p>
    <w:p w14:paraId="5090C6AC" w14:textId="77777777" w:rsidR="00F63053" w:rsidRDefault="00F63053">
      <w:pPr>
        <w:rPr>
          <w:rStyle w:val="Strong"/>
          <w:b w:val="0"/>
          <w:bCs w:val="0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388"/>
        <w:gridCol w:w="862"/>
        <w:gridCol w:w="2155"/>
        <w:gridCol w:w="2340"/>
        <w:gridCol w:w="1890"/>
      </w:tblGrid>
      <w:tr w:rsidR="0069480A" w:rsidRPr="002D4020" w14:paraId="4FEBB63D" w14:textId="77777777" w:rsidTr="00A37420">
        <w:trPr>
          <w:trHeight w:val="24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DCB51" w14:textId="77777777" w:rsidR="0069480A" w:rsidRPr="001438D0" w:rsidRDefault="0069480A" w:rsidP="00A37420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1438D0">
              <w:rPr>
                <w:rFonts w:eastAsia="Calibri"/>
                <w:b/>
                <w:bCs/>
                <w:sz w:val="20"/>
              </w:rPr>
              <w:t>CID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DAF39" w14:textId="77777777" w:rsidR="0069480A" w:rsidRPr="001438D0" w:rsidRDefault="0069480A" w:rsidP="00A37420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1438D0">
              <w:rPr>
                <w:rFonts w:eastAsia="Calibri"/>
                <w:b/>
                <w:bCs/>
                <w:sz w:val="20"/>
              </w:rPr>
              <w:t xml:space="preserve">Clause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824E0" w14:textId="77777777" w:rsidR="0069480A" w:rsidRPr="001438D0" w:rsidRDefault="0069480A" w:rsidP="00A37420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1438D0">
              <w:rPr>
                <w:rFonts w:eastAsia="Calibri"/>
                <w:b/>
                <w:bCs/>
                <w:sz w:val="20"/>
              </w:rPr>
              <w:t>Page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B994A" w14:textId="77777777" w:rsidR="0069480A" w:rsidRPr="001438D0" w:rsidRDefault="0069480A" w:rsidP="00A37420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1438D0">
              <w:rPr>
                <w:rFonts w:eastAsia="Calibri"/>
                <w:b/>
                <w:bCs/>
                <w:sz w:val="20"/>
              </w:rPr>
              <w:t>Comment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485A6" w14:textId="77777777" w:rsidR="0069480A" w:rsidRPr="001438D0" w:rsidRDefault="0069480A" w:rsidP="00A37420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1438D0">
              <w:rPr>
                <w:rFonts w:eastAsia="Calibri"/>
                <w:b/>
                <w:bCs/>
                <w:sz w:val="20"/>
              </w:rPr>
              <w:t>Proposed Change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FC02" w14:textId="77777777" w:rsidR="0069480A" w:rsidRPr="001438D0" w:rsidRDefault="0069480A" w:rsidP="00A37420">
            <w:pPr>
              <w:jc w:val="center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</w:rPr>
              <w:t>Resoluti</w:t>
            </w:r>
            <w:r w:rsidRPr="001438D0">
              <w:rPr>
                <w:rFonts w:eastAsia="Calibri"/>
                <w:b/>
                <w:bCs/>
                <w:sz w:val="20"/>
              </w:rPr>
              <w:t>o</w:t>
            </w:r>
            <w:r>
              <w:rPr>
                <w:rFonts w:eastAsia="Calibri"/>
                <w:b/>
                <w:bCs/>
                <w:sz w:val="20"/>
              </w:rPr>
              <w:t>n</w:t>
            </w:r>
          </w:p>
        </w:tc>
      </w:tr>
      <w:tr w:rsidR="00BF7DF9" w:rsidRPr="00207B93" w14:paraId="4410E067" w14:textId="77777777" w:rsidTr="008B3E2C">
        <w:trPr>
          <w:trHeight w:val="47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2F204" w14:textId="3AC5B651" w:rsidR="00BF7DF9" w:rsidRDefault="00BF7DF9" w:rsidP="00BF7DF9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4259</w:t>
            </w:r>
          </w:p>
        </w:tc>
        <w:tc>
          <w:tcPr>
            <w:tcW w:w="1388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0BB8274" w14:textId="284537D3" w:rsidR="00BF7DF9" w:rsidRPr="00E07A4A" w:rsidRDefault="00BF7DF9" w:rsidP="00BF7DF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11.55.1.5.2.1</w:t>
            </w:r>
          </w:p>
        </w:tc>
        <w:tc>
          <w:tcPr>
            <w:tcW w:w="862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48897DA" w14:textId="34550E8A" w:rsidR="00BF7DF9" w:rsidRDefault="00BF7DF9" w:rsidP="00BF7DF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146.61</w:t>
            </w:r>
          </w:p>
        </w:tc>
        <w:tc>
          <w:tcPr>
            <w:tcW w:w="215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7363566" w14:textId="03BDD41F" w:rsidR="00BF7DF9" w:rsidRDefault="00BF7DF9" w:rsidP="00BF7D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 EHT STAs supporting R-TWT, TB sensing measurement exchange should be compatible with R-TWT.</w:t>
            </w:r>
          </w:p>
        </w:tc>
        <w:tc>
          <w:tcPr>
            <w:tcW w:w="234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5AB7487" w14:textId="473D7780" w:rsidR="00BF7DF9" w:rsidRDefault="00BF7DF9" w:rsidP="00BF7D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the following after the 1st paragraph on P147: "If the sensing initiator is an R-TWT scheduling AP (see 35.8 (Restricted TWT (R-TWT))), it shall not assign a sensing availability window which is overlapped with any active R-TWT schedule. If the sensing responder is an R-TWT scheduled STA, it shall not suggest a sensing availability window which is overlapped with any active R-TWT schedule."</w:t>
            </w:r>
          </w:p>
        </w:tc>
        <w:tc>
          <w:tcPr>
            <w:tcW w:w="189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6A2B1749" w14:textId="2960D817" w:rsidR="00BF7DF9" w:rsidRDefault="00BF7DF9" w:rsidP="00BF7D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Accepted.</w:t>
            </w:r>
          </w:p>
          <w:p w14:paraId="2DA23D28" w14:textId="516096D8" w:rsidR="00BF7DF9" w:rsidRDefault="00BF7DF9" w:rsidP="00BF7DF9">
            <w:pPr>
              <w:rPr>
                <w:rFonts w:ascii="Arial" w:hAnsi="Arial" w:cs="Arial"/>
                <w:sz w:val="20"/>
              </w:rPr>
            </w:pPr>
          </w:p>
        </w:tc>
      </w:tr>
      <w:tr w:rsidR="00CD7791" w:rsidRPr="00207B93" w14:paraId="1250651D" w14:textId="77777777" w:rsidTr="00264BF7">
        <w:trPr>
          <w:trHeight w:val="47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DA416" w14:textId="70EDB26F" w:rsidR="00CD7791" w:rsidRDefault="00CD7791" w:rsidP="00CD7791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4261</w:t>
            </w:r>
          </w:p>
        </w:tc>
        <w:tc>
          <w:tcPr>
            <w:tcW w:w="1388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D0CC393" w14:textId="1628FBE2" w:rsidR="00CD7791" w:rsidRPr="00E07A4A" w:rsidRDefault="00CD7791" w:rsidP="00CD779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11.55.2.2</w:t>
            </w:r>
          </w:p>
        </w:tc>
        <w:tc>
          <w:tcPr>
            <w:tcW w:w="862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DB7A13D" w14:textId="29449D6B" w:rsidR="00CD7791" w:rsidRDefault="00CD7791" w:rsidP="00CD779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167.62</w:t>
            </w:r>
          </w:p>
        </w:tc>
        <w:tc>
          <w:tcPr>
            <w:tcW w:w="215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8B17BE5" w14:textId="14B82341" w:rsidR="00CD7791" w:rsidRPr="00526F32" w:rsidRDefault="00CD7791" w:rsidP="00CD7791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For EHT STAs supporting R-TWT, SBP procedure should be compatible with R-TWT.</w:t>
            </w:r>
          </w:p>
        </w:tc>
        <w:tc>
          <w:tcPr>
            <w:tcW w:w="234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BEAFF1E" w14:textId="196AD769" w:rsidR="00CD7791" w:rsidRDefault="00CD7791" w:rsidP="00CD77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the following to the end of this clause: "If the SBP initiator is an R-TWT scheduled STA, it shall not request a sensing availability window which is overlapped with any active R-TWT schedule. If the SBP responder is an R-TWT scheduling AP (see 35.8 (Restricted TWT (R-TWT))), it shall not assign a sensing availability window which is overlapped with any active R-TWT schedule. "</w:t>
            </w:r>
          </w:p>
        </w:tc>
        <w:tc>
          <w:tcPr>
            <w:tcW w:w="189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3D539D27" w14:textId="739EBA34" w:rsidR="00CD7791" w:rsidRDefault="00CD7791" w:rsidP="00CD77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Accepted.</w:t>
            </w:r>
          </w:p>
          <w:p w14:paraId="014A1691" w14:textId="32D69BB4" w:rsidR="00CD7791" w:rsidRDefault="00CD7791" w:rsidP="00CD7791">
            <w:pPr>
              <w:rPr>
                <w:rFonts w:ascii="Arial" w:hAnsi="Arial" w:cs="Arial"/>
                <w:sz w:val="20"/>
              </w:rPr>
            </w:pPr>
          </w:p>
        </w:tc>
      </w:tr>
    </w:tbl>
    <w:p w14:paraId="60FC55AB" w14:textId="77777777" w:rsidR="004C44CF" w:rsidRDefault="004C44CF" w:rsidP="00D64269">
      <w:pPr>
        <w:rPr>
          <w:b/>
          <w:bCs/>
          <w:iCs/>
        </w:rPr>
      </w:pPr>
    </w:p>
    <w:p w14:paraId="74169E69" w14:textId="00DAB271" w:rsidR="00D64269" w:rsidRPr="004F104A" w:rsidRDefault="00D64269" w:rsidP="00D64269">
      <w:pPr>
        <w:rPr>
          <w:b/>
          <w:bCs/>
          <w:iCs/>
        </w:rPr>
      </w:pPr>
      <w:r w:rsidRPr="004F104A">
        <w:rPr>
          <w:b/>
          <w:bCs/>
          <w:iCs/>
        </w:rPr>
        <w:t>Discussion:</w:t>
      </w:r>
    </w:p>
    <w:p w14:paraId="77841607" w14:textId="5288F1A3" w:rsidR="00D93DE7" w:rsidRPr="00D93DE7" w:rsidRDefault="00D72228" w:rsidP="00D93DE7">
      <w:pPr>
        <w:jc w:val="both"/>
        <w:rPr>
          <w:iCs/>
        </w:rPr>
      </w:pPr>
      <w:r w:rsidRPr="00D72228">
        <w:rPr>
          <w:iCs/>
        </w:rPr>
        <w:t>R-TWT operation enables the STAs in a BSS to use enhanced medium access protection and resource reservation mechanisms for delivery of latency sensitive traffic</w:t>
      </w:r>
      <w:r>
        <w:rPr>
          <w:iCs/>
        </w:rPr>
        <w:t xml:space="preserve">. </w:t>
      </w:r>
      <w:r w:rsidR="00AF5AB7" w:rsidRPr="00D93DE7">
        <w:rPr>
          <w:iCs/>
        </w:rPr>
        <w:t>If a</w:t>
      </w:r>
      <w:r w:rsidRPr="00D93DE7">
        <w:rPr>
          <w:iCs/>
        </w:rPr>
        <w:t xml:space="preserve">n EHT AP </w:t>
      </w:r>
      <w:r w:rsidR="00AF5AB7" w:rsidRPr="00D93DE7">
        <w:rPr>
          <w:iCs/>
        </w:rPr>
        <w:t xml:space="preserve">implements R-TWT and is a sensing initiator, then </w:t>
      </w:r>
      <w:r w:rsidRPr="00D93DE7">
        <w:rPr>
          <w:iCs/>
        </w:rPr>
        <w:t xml:space="preserve">as a TXOP holder </w:t>
      </w:r>
      <w:r w:rsidR="00AF5AB7" w:rsidRPr="00D93DE7">
        <w:rPr>
          <w:iCs/>
        </w:rPr>
        <w:t xml:space="preserve">it </w:t>
      </w:r>
      <w:r w:rsidRPr="00D93DE7">
        <w:rPr>
          <w:iCs/>
        </w:rPr>
        <w:t>shall ensure the TXOP ends before the start time of any active R-TWT SP advertised by itself</w:t>
      </w:r>
      <w:r w:rsidRPr="00D93DE7">
        <w:rPr>
          <w:iCs/>
        </w:rPr>
        <w:t xml:space="preserve">. </w:t>
      </w:r>
      <w:r w:rsidR="00D93DE7">
        <w:rPr>
          <w:iCs/>
        </w:rPr>
        <w:t xml:space="preserve">A straightforward way to ensure </w:t>
      </w:r>
      <w:r w:rsidR="00892268">
        <w:rPr>
          <w:iCs/>
        </w:rPr>
        <w:t xml:space="preserve">that a sensing measurement exchange does not impact any R-TWT operation is to avoid overlap between </w:t>
      </w:r>
      <w:r w:rsidR="00A7061C">
        <w:rPr>
          <w:iCs/>
        </w:rPr>
        <w:t>any sensing availability window and any active R-TWT SP.</w:t>
      </w:r>
    </w:p>
    <w:p w14:paraId="2239869D" w14:textId="7F104D6B" w:rsidR="00D64269" w:rsidRDefault="00D64269" w:rsidP="00D64269">
      <w:pPr>
        <w:jc w:val="both"/>
        <w:rPr>
          <w:iCs/>
        </w:rPr>
      </w:pPr>
    </w:p>
    <w:p w14:paraId="0729A3B4" w14:textId="77777777" w:rsidR="001F266F" w:rsidRDefault="001F266F" w:rsidP="006E3BEA">
      <w:pPr>
        <w:jc w:val="both"/>
        <w:rPr>
          <w:rStyle w:val="Strong"/>
          <w:b w:val="0"/>
          <w:bCs w:val="0"/>
        </w:rPr>
      </w:pPr>
    </w:p>
    <w:p w14:paraId="5413C53F" w14:textId="77777777" w:rsidR="001F266F" w:rsidRDefault="001F266F" w:rsidP="006E3BEA">
      <w:pPr>
        <w:jc w:val="both"/>
        <w:rPr>
          <w:rStyle w:val="Strong"/>
          <w:b w:val="0"/>
          <w:bCs w:val="0"/>
        </w:rPr>
      </w:pPr>
    </w:p>
    <w:p w14:paraId="5768296C" w14:textId="5D2291C5" w:rsidR="00701B6F" w:rsidRDefault="00701B6F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br w:type="page"/>
      </w:r>
    </w:p>
    <w:p w14:paraId="123F11E1" w14:textId="77777777" w:rsidR="001F266F" w:rsidRDefault="001F266F" w:rsidP="006E3BEA">
      <w:pPr>
        <w:jc w:val="both"/>
        <w:rPr>
          <w:rStyle w:val="Strong"/>
          <w:b w:val="0"/>
          <w:bCs w:val="0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388"/>
        <w:gridCol w:w="862"/>
        <w:gridCol w:w="2155"/>
        <w:gridCol w:w="2340"/>
        <w:gridCol w:w="1890"/>
      </w:tblGrid>
      <w:tr w:rsidR="001F266F" w:rsidRPr="001438D0" w14:paraId="06A228C2" w14:textId="77777777" w:rsidTr="00A37420">
        <w:trPr>
          <w:trHeight w:val="24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A05AD" w14:textId="77777777" w:rsidR="001F266F" w:rsidRPr="001438D0" w:rsidRDefault="001F266F" w:rsidP="00A37420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1438D0">
              <w:rPr>
                <w:rFonts w:eastAsia="Calibri"/>
                <w:b/>
                <w:bCs/>
                <w:sz w:val="20"/>
              </w:rPr>
              <w:t>CID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897D6" w14:textId="77777777" w:rsidR="001F266F" w:rsidRPr="001438D0" w:rsidRDefault="001F266F" w:rsidP="00A37420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1438D0">
              <w:rPr>
                <w:rFonts w:eastAsia="Calibri"/>
                <w:b/>
                <w:bCs/>
                <w:sz w:val="20"/>
              </w:rPr>
              <w:t xml:space="preserve">Clause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5CC5A" w14:textId="77777777" w:rsidR="001F266F" w:rsidRPr="001438D0" w:rsidRDefault="001F266F" w:rsidP="00A37420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1438D0">
              <w:rPr>
                <w:rFonts w:eastAsia="Calibri"/>
                <w:b/>
                <w:bCs/>
                <w:sz w:val="20"/>
              </w:rPr>
              <w:t>Page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D69D7" w14:textId="77777777" w:rsidR="001F266F" w:rsidRPr="001438D0" w:rsidRDefault="001F266F" w:rsidP="00A37420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1438D0">
              <w:rPr>
                <w:rFonts w:eastAsia="Calibri"/>
                <w:b/>
                <w:bCs/>
                <w:sz w:val="20"/>
              </w:rPr>
              <w:t>Comment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25271" w14:textId="77777777" w:rsidR="001F266F" w:rsidRPr="001438D0" w:rsidRDefault="001F266F" w:rsidP="00A37420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1438D0">
              <w:rPr>
                <w:rFonts w:eastAsia="Calibri"/>
                <w:b/>
                <w:bCs/>
                <w:sz w:val="20"/>
              </w:rPr>
              <w:t>Proposed Change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A41F" w14:textId="77777777" w:rsidR="001F266F" w:rsidRPr="001438D0" w:rsidRDefault="001F266F" w:rsidP="00A37420">
            <w:pPr>
              <w:jc w:val="center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</w:rPr>
              <w:t>Resoluti</w:t>
            </w:r>
            <w:r w:rsidRPr="001438D0">
              <w:rPr>
                <w:rFonts w:eastAsia="Calibri"/>
                <w:b/>
                <w:bCs/>
                <w:sz w:val="20"/>
              </w:rPr>
              <w:t>o</w:t>
            </w:r>
            <w:r>
              <w:rPr>
                <w:rFonts w:eastAsia="Calibri"/>
                <w:b/>
                <w:bCs/>
                <w:sz w:val="20"/>
              </w:rPr>
              <w:t>n</w:t>
            </w:r>
          </w:p>
        </w:tc>
      </w:tr>
      <w:tr w:rsidR="00B55EB2" w14:paraId="2BA0FAB8" w14:textId="77777777" w:rsidTr="00B924DE">
        <w:trPr>
          <w:trHeight w:val="47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258BF" w14:textId="6C130D26" w:rsidR="00B55EB2" w:rsidRPr="00FF7979" w:rsidRDefault="00B55EB2" w:rsidP="00B55EB2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FF7979">
              <w:rPr>
                <w:rFonts w:ascii="Arial" w:eastAsia="Calibri" w:hAnsi="Arial" w:cs="Arial"/>
                <w:sz w:val="20"/>
              </w:rPr>
              <w:t>42</w:t>
            </w:r>
            <w:r>
              <w:rPr>
                <w:rFonts w:ascii="Arial" w:eastAsia="Calibri" w:hAnsi="Arial" w:cs="Arial"/>
                <w:sz w:val="20"/>
              </w:rPr>
              <w:t>78</w:t>
            </w:r>
          </w:p>
          <w:p w14:paraId="731348B0" w14:textId="77777777" w:rsidR="00B55EB2" w:rsidRDefault="00B55EB2" w:rsidP="00B55EB2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38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5D875B5" w14:textId="516A241A" w:rsidR="00B55EB2" w:rsidRPr="00E07A4A" w:rsidRDefault="00B55EB2" w:rsidP="00B55EB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11.55.1.5.2.5</w:t>
            </w:r>
          </w:p>
        </w:tc>
        <w:tc>
          <w:tcPr>
            <w:tcW w:w="862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C287EA4" w14:textId="5A0FE192" w:rsidR="00B55EB2" w:rsidRDefault="00B55EB2" w:rsidP="00B55EB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155.22</w:t>
            </w:r>
          </w:p>
        </w:tc>
        <w:tc>
          <w:tcPr>
            <w:tcW w:w="215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88F23E8" w14:textId="75EF3072" w:rsidR="00B55EB2" w:rsidRPr="00964A91" w:rsidRDefault="00B55EB2" w:rsidP="00B55EB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This paragraph is placed in the wrong subclause.</w:t>
            </w:r>
          </w:p>
        </w:tc>
        <w:tc>
          <w:tcPr>
            <w:tcW w:w="234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6615C51" w14:textId="6BC02C51" w:rsidR="00B55EB2" w:rsidRDefault="00B55EB2" w:rsidP="00B55E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move this paragraph to the next subclause 11.55.1.5.2.6.</w:t>
            </w:r>
          </w:p>
        </w:tc>
        <w:tc>
          <w:tcPr>
            <w:tcW w:w="189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601F4B84" w14:textId="77777777" w:rsidR="00B55EB2" w:rsidRDefault="00B55EB2" w:rsidP="00B55E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</w:p>
        </w:tc>
      </w:tr>
    </w:tbl>
    <w:p w14:paraId="074BD371" w14:textId="77777777" w:rsidR="00701B6F" w:rsidRDefault="00701B6F" w:rsidP="00CD68F2">
      <w:pPr>
        <w:jc w:val="both"/>
        <w:rPr>
          <w:rStyle w:val="Strong"/>
          <w:b w:val="0"/>
          <w:bCs w:val="0"/>
        </w:rPr>
      </w:pPr>
    </w:p>
    <w:p w14:paraId="7EBC00A4" w14:textId="77777777" w:rsidR="00701B6F" w:rsidRDefault="00701B6F" w:rsidP="00CD68F2">
      <w:pPr>
        <w:jc w:val="both"/>
        <w:rPr>
          <w:rStyle w:val="Strong"/>
          <w:b w:val="0"/>
          <w:bCs w:val="0"/>
        </w:rPr>
      </w:pPr>
    </w:p>
    <w:p w14:paraId="58259501" w14:textId="77777777" w:rsidR="00701B6F" w:rsidRDefault="00701B6F" w:rsidP="00CD68F2">
      <w:pPr>
        <w:jc w:val="both"/>
        <w:rPr>
          <w:rStyle w:val="Strong"/>
          <w:b w:val="0"/>
          <w:bCs w:val="0"/>
        </w:rPr>
      </w:pPr>
    </w:p>
    <w:p w14:paraId="7DEBA711" w14:textId="77777777" w:rsidR="00701B6F" w:rsidRDefault="00701B6F" w:rsidP="00CD68F2">
      <w:pPr>
        <w:jc w:val="both"/>
        <w:rPr>
          <w:rStyle w:val="Strong"/>
          <w:b w:val="0"/>
          <w:bCs w:val="0"/>
        </w:rPr>
      </w:pPr>
    </w:p>
    <w:p w14:paraId="2DB54E9D" w14:textId="77777777" w:rsidR="00701B6F" w:rsidRDefault="00701B6F" w:rsidP="00CD68F2">
      <w:pPr>
        <w:jc w:val="both"/>
        <w:rPr>
          <w:rStyle w:val="Strong"/>
          <w:b w:val="0"/>
          <w:bCs w:val="0"/>
        </w:rPr>
      </w:pPr>
    </w:p>
    <w:p w14:paraId="4ABE41C4" w14:textId="77777777" w:rsidR="00701B6F" w:rsidRDefault="00701B6F" w:rsidP="00CD68F2">
      <w:pPr>
        <w:jc w:val="both"/>
        <w:rPr>
          <w:rStyle w:val="Strong"/>
          <w:b w:val="0"/>
          <w:bCs w:val="0"/>
        </w:rPr>
      </w:pPr>
    </w:p>
    <w:p w14:paraId="632D8AAC" w14:textId="77777777" w:rsidR="00701B6F" w:rsidRDefault="00701B6F" w:rsidP="00CD68F2">
      <w:pPr>
        <w:jc w:val="both"/>
        <w:rPr>
          <w:rStyle w:val="Strong"/>
          <w:b w:val="0"/>
          <w:bCs w:val="0"/>
        </w:rPr>
      </w:pPr>
    </w:p>
    <w:p w14:paraId="2C7582EC" w14:textId="77777777" w:rsidR="00701B6F" w:rsidRDefault="00701B6F" w:rsidP="00CD68F2">
      <w:pPr>
        <w:jc w:val="both"/>
        <w:rPr>
          <w:rStyle w:val="Strong"/>
          <w:b w:val="0"/>
          <w:bCs w:val="0"/>
        </w:rPr>
      </w:pPr>
    </w:p>
    <w:p w14:paraId="4975B870" w14:textId="77777777" w:rsidR="00701B6F" w:rsidRDefault="00701B6F" w:rsidP="00CD68F2">
      <w:pPr>
        <w:jc w:val="both"/>
        <w:rPr>
          <w:rStyle w:val="Strong"/>
          <w:b w:val="0"/>
          <w:bCs w:val="0"/>
        </w:rPr>
      </w:pPr>
    </w:p>
    <w:p w14:paraId="3A9ACEAE" w14:textId="77777777" w:rsidR="00701B6F" w:rsidRDefault="00701B6F" w:rsidP="00CD68F2">
      <w:pPr>
        <w:jc w:val="both"/>
        <w:rPr>
          <w:rStyle w:val="Strong"/>
          <w:b w:val="0"/>
          <w:bCs w:val="0"/>
        </w:rPr>
      </w:pPr>
    </w:p>
    <w:p w14:paraId="3D19F161" w14:textId="77777777" w:rsidR="00701B6F" w:rsidRDefault="00701B6F" w:rsidP="00CD68F2">
      <w:pPr>
        <w:jc w:val="both"/>
        <w:rPr>
          <w:rStyle w:val="Strong"/>
          <w:b w:val="0"/>
          <w:bCs w:val="0"/>
        </w:rPr>
      </w:pPr>
    </w:p>
    <w:p w14:paraId="1E0F43CA" w14:textId="5FF7B64F" w:rsidR="00B00D28" w:rsidRPr="00CD68F2" w:rsidRDefault="00FD734F" w:rsidP="00CD68F2">
      <w:pPr>
        <w:jc w:val="both"/>
        <w:rPr>
          <w:lang w:val="en-US"/>
        </w:rPr>
      </w:pPr>
      <w:r>
        <w:rPr>
          <w:b/>
          <w:bCs/>
        </w:rPr>
        <w:t xml:space="preserve">SP: </w:t>
      </w:r>
      <w:r>
        <w:rPr>
          <w:lang w:val="en-SG" w:eastAsia="en-SG"/>
        </w:rPr>
        <w:t>Do you agree to the resolution</w:t>
      </w:r>
      <w:r w:rsidR="00CD68F2">
        <w:rPr>
          <w:lang w:val="en-SG" w:eastAsia="en-SG"/>
        </w:rPr>
        <w:t>s</w:t>
      </w:r>
      <w:r>
        <w:rPr>
          <w:lang w:val="en-SG" w:eastAsia="en-SG"/>
        </w:rPr>
        <w:t xml:space="preserve"> provided in the document 11-2</w:t>
      </w:r>
      <w:r w:rsidR="007C636C">
        <w:rPr>
          <w:lang w:val="en-SG" w:eastAsia="en-SG"/>
        </w:rPr>
        <w:t>4</w:t>
      </w:r>
      <w:r>
        <w:rPr>
          <w:lang w:val="en-SG" w:eastAsia="en-SG"/>
        </w:rPr>
        <w:t>/</w:t>
      </w:r>
      <w:r w:rsidR="00D34DEB">
        <w:rPr>
          <w:lang w:val="en-SG" w:eastAsia="en-SG"/>
        </w:rPr>
        <w:t>1</w:t>
      </w:r>
      <w:r w:rsidR="001B3EB9">
        <w:rPr>
          <w:lang w:val="en-SG" w:eastAsia="en-SG"/>
        </w:rPr>
        <w:t>70</w:t>
      </w:r>
      <w:r w:rsidR="00D34DEB">
        <w:rPr>
          <w:lang w:val="en-SG" w:eastAsia="en-SG"/>
        </w:rPr>
        <w:t>r</w:t>
      </w:r>
      <w:r w:rsidR="00CD68F2">
        <w:rPr>
          <w:lang w:val="en-SG" w:eastAsia="en-SG"/>
        </w:rPr>
        <w:t>0</w:t>
      </w:r>
      <w:r w:rsidRPr="00D45B6F">
        <w:rPr>
          <w:b/>
          <w:bCs/>
          <w:szCs w:val="22"/>
        </w:rPr>
        <w:t xml:space="preserve"> </w:t>
      </w:r>
      <w:r>
        <w:rPr>
          <w:lang w:val="en-SG" w:eastAsia="en-SG"/>
        </w:rPr>
        <w:t>for CID</w:t>
      </w:r>
      <w:r w:rsidR="00CD68F2">
        <w:rPr>
          <w:lang w:val="en-SG" w:eastAsia="en-SG"/>
        </w:rPr>
        <w:t>s</w:t>
      </w:r>
      <w:r w:rsidR="004A48DA">
        <w:rPr>
          <w:lang w:val="en-SG" w:eastAsia="en-SG"/>
        </w:rPr>
        <w:t xml:space="preserve"> </w:t>
      </w:r>
      <w:r w:rsidR="004E6AA9">
        <w:t>4034, 4035, 4036, 4180, 4259, 4261, and 4278</w:t>
      </w:r>
      <w:r>
        <w:rPr>
          <w:lang w:val="en-SG" w:eastAsia="en-SG"/>
        </w:rPr>
        <w:t>?</w:t>
      </w:r>
    </w:p>
    <w:sectPr w:rsidR="00B00D28" w:rsidRPr="00CD68F2" w:rsidSect="00E20BE4">
      <w:headerReference w:type="default" r:id="rId8"/>
      <w:footerReference w:type="default" r:id="rId9"/>
      <w:type w:val="continuous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7B829" w14:textId="77777777" w:rsidR="00E20BE4" w:rsidRDefault="00E20BE4">
      <w:r>
        <w:separator/>
      </w:r>
    </w:p>
  </w:endnote>
  <w:endnote w:type="continuationSeparator" w:id="0">
    <w:p w14:paraId="5104B183" w14:textId="77777777" w:rsidR="00E20BE4" w:rsidRDefault="00E20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4516E" w14:textId="017D095A" w:rsidR="00142C2B" w:rsidRPr="009E78FF" w:rsidRDefault="00B501F7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9E78FF">
      <w:rPr>
        <w:lang w:val="fr-FR"/>
      </w:rPr>
      <w:instrText xml:space="preserve"> SUBJECT  \* MERGEFORMAT </w:instrText>
    </w:r>
    <w:r>
      <w:fldChar w:fldCharType="separate"/>
    </w:r>
    <w:r w:rsidR="00142C2B" w:rsidRPr="009E78FF">
      <w:rPr>
        <w:lang w:val="fr-FR"/>
      </w:rPr>
      <w:t>Submission</w:t>
    </w:r>
    <w:r>
      <w:fldChar w:fldCharType="end"/>
    </w:r>
    <w:r w:rsidR="00142C2B" w:rsidRPr="009E78FF">
      <w:rPr>
        <w:lang w:val="fr-FR"/>
      </w:rPr>
      <w:tab/>
      <w:t xml:space="preserve">page </w:t>
    </w:r>
    <w:r w:rsidR="00142C2B">
      <w:fldChar w:fldCharType="begin"/>
    </w:r>
    <w:r w:rsidR="00142C2B" w:rsidRPr="009E78FF">
      <w:rPr>
        <w:lang w:val="fr-FR"/>
      </w:rPr>
      <w:instrText xml:space="preserve">page </w:instrText>
    </w:r>
    <w:r w:rsidR="00142C2B">
      <w:fldChar w:fldCharType="separate"/>
    </w:r>
    <w:r w:rsidR="00AC35AE" w:rsidRPr="009E78FF">
      <w:rPr>
        <w:noProof/>
        <w:lang w:val="fr-FR"/>
      </w:rPr>
      <w:t>2</w:t>
    </w:r>
    <w:r w:rsidR="00142C2B">
      <w:rPr>
        <w:noProof/>
      </w:rPr>
      <w:fldChar w:fldCharType="end"/>
    </w:r>
    <w:r w:rsidR="00142C2B" w:rsidRPr="009E78FF">
      <w:rPr>
        <w:lang w:val="fr-FR"/>
      </w:rPr>
      <w:tab/>
    </w:r>
    <w:r w:rsidR="00187D94">
      <w:fldChar w:fldCharType="begin"/>
    </w:r>
    <w:r w:rsidR="00187D94" w:rsidRPr="009E78FF">
      <w:rPr>
        <w:lang w:val="fr-FR"/>
      </w:rPr>
      <w:instrText xml:space="preserve"> COMMENTS  \* MERGEFORMAT </w:instrText>
    </w:r>
    <w:r w:rsidR="00187D94">
      <w:fldChar w:fldCharType="separate"/>
    </w:r>
    <w:r w:rsidR="009E78FF">
      <w:rPr>
        <w:lang w:val="fr-FR"/>
      </w:rPr>
      <w:t xml:space="preserve">Dong Wei, NXP </w:t>
    </w:r>
    <w:r w:rsidR="00142C2B" w:rsidRPr="009E78FF">
      <w:rPr>
        <w:lang w:val="fr-FR"/>
      </w:rPr>
      <w:tab/>
    </w:r>
    <w:r w:rsidR="00187D94">
      <w:fldChar w:fldCharType="end"/>
    </w:r>
  </w:p>
  <w:p w14:paraId="2E84C2CD" w14:textId="77777777" w:rsidR="00142C2B" w:rsidRPr="009E78FF" w:rsidRDefault="00142C2B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C6ED8" w14:textId="77777777" w:rsidR="00E20BE4" w:rsidRDefault="00E20BE4">
      <w:r>
        <w:separator/>
      </w:r>
    </w:p>
  </w:footnote>
  <w:footnote w:type="continuationSeparator" w:id="0">
    <w:p w14:paraId="07C8A2E3" w14:textId="77777777" w:rsidR="00E20BE4" w:rsidRDefault="00E20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975B4" w14:textId="7BE0544C" w:rsidR="00142C2B" w:rsidRDefault="00A64F05">
    <w:pPr>
      <w:pStyle w:val="Header"/>
      <w:tabs>
        <w:tab w:val="clear" w:pos="6480"/>
        <w:tab w:val="center" w:pos="4680"/>
        <w:tab w:val="right" w:pos="9360"/>
      </w:tabs>
    </w:pPr>
    <w:r>
      <w:rPr>
        <w:lang w:eastAsia="zh-CN"/>
      </w:rPr>
      <w:t>January</w:t>
    </w:r>
    <w:r w:rsidR="00142C2B">
      <w:t xml:space="preserve"> 20</w:t>
    </w:r>
    <w:r w:rsidR="00947BBC">
      <w:t>2</w:t>
    </w:r>
    <w:r>
      <w:t>4</w:t>
    </w:r>
    <w:r w:rsidR="00142C2B">
      <w:tab/>
    </w:r>
    <w:r w:rsidR="00142C2B">
      <w:tab/>
    </w:r>
    <w:fldSimple w:instr=" TITLE  \* MERGEFORMAT ">
      <w:r w:rsidR="00142C2B">
        <w:t>doc.: IEEE 802.11-</w:t>
      </w:r>
      <w:r w:rsidR="00947BBC">
        <w:t>2</w:t>
      </w:r>
      <w:r w:rsidR="007C636C">
        <w:t>4</w:t>
      </w:r>
      <w:r w:rsidR="00142C2B">
        <w:t>/</w:t>
      </w:r>
      <w:r w:rsidR="007C636C">
        <w:t>0</w:t>
      </w:r>
      <w:r w:rsidR="00F92A43">
        <w:t>1</w:t>
      </w:r>
      <w:r w:rsidR="001B3EB9">
        <w:t>70</w:t>
      </w:r>
      <w:r w:rsidR="007C636C">
        <w:t>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C26D3CC"/>
    <w:lvl w:ilvl="0">
      <w:numFmt w:val="bullet"/>
      <w:lvlText w:val="*"/>
      <w:lvlJc w:val="left"/>
    </w:lvl>
  </w:abstractNum>
  <w:abstractNum w:abstractNumId="1" w15:restartNumberingAfterBreak="0">
    <w:nsid w:val="01C80DD6"/>
    <w:multiLevelType w:val="hybridMultilevel"/>
    <w:tmpl w:val="0F6CF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F3FA1"/>
    <w:multiLevelType w:val="hybridMultilevel"/>
    <w:tmpl w:val="6D548BB2"/>
    <w:lvl w:ilvl="0" w:tplc="7794FA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F3A3F"/>
    <w:multiLevelType w:val="hybridMultilevel"/>
    <w:tmpl w:val="625E4B90"/>
    <w:lvl w:ilvl="0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" w15:restartNumberingAfterBreak="0">
    <w:nsid w:val="0AEF217B"/>
    <w:multiLevelType w:val="multilevel"/>
    <w:tmpl w:val="4A4228DA"/>
    <w:lvl w:ilvl="0">
      <w:start w:val="34"/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3"/>
      <w:numFmt w:val="decimal"/>
      <w:pStyle w:val="Heading2"/>
      <w:lvlText w:val="%1.%2"/>
      <w:lvlJc w:val="left"/>
      <w:pPr>
        <w:ind w:left="576" w:hanging="576"/>
      </w:pPr>
      <w:rPr>
        <w:rFonts w:hint="eastAsia"/>
      </w:rPr>
    </w:lvl>
    <w:lvl w:ilvl="2">
      <w:start w:val="4"/>
      <w:numFmt w:val="decimal"/>
      <w:pStyle w:val="Heading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5" w15:restartNumberingAfterBreak="0">
    <w:nsid w:val="0BA57A04"/>
    <w:multiLevelType w:val="hybridMultilevel"/>
    <w:tmpl w:val="9BACA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162A8"/>
    <w:multiLevelType w:val="hybridMultilevel"/>
    <w:tmpl w:val="D010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37DBE"/>
    <w:multiLevelType w:val="hybridMultilevel"/>
    <w:tmpl w:val="4CBC1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73D6D"/>
    <w:multiLevelType w:val="hybridMultilevel"/>
    <w:tmpl w:val="87681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66811"/>
    <w:multiLevelType w:val="hybridMultilevel"/>
    <w:tmpl w:val="73B8F3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F693F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0ACDC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54043A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10F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7CD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52E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E44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A01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  <w:pPr>
        <w:ind w:left="0" w:firstLine="0"/>
      </w:pPr>
    </w:lvl>
  </w:abstractNum>
  <w:abstractNum w:abstractNumId="11" w15:restartNumberingAfterBreak="0">
    <w:nsid w:val="53233DC7"/>
    <w:multiLevelType w:val="hybridMultilevel"/>
    <w:tmpl w:val="9D1E1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E11BF"/>
    <w:multiLevelType w:val="hybridMultilevel"/>
    <w:tmpl w:val="0BCE2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8E5C20"/>
    <w:multiLevelType w:val="hybridMultilevel"/>
    <w:tmpl w:val="2F86A96E"/>
    <w:lvl w:ilvl="0" w:tplc="19FAF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BC638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24CC6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502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2A7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F221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A85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E6F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32F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6794BA6"/>
    <w:multiLevelType w:val="hybridMultilevel"/>
    <w:tmpl w:val="B5841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F00A07"/>
    <w:multiLevelType w:val="hybridMultilevel"/>
    <w:tmpl w:val="1FBE019C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98006460">
    <w:abstractNumId w:val="4"/>
  </w:num>
  <w:num w:numId="2" w16cid:durableId="147740849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 w16cid:durableId="260648193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 w16cid:durableId="440152565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 w16cid:durableId="1820346484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 w16cid:durableId="840121264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 w16cid:durableId="1860005892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64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 w16cid:durableId="128279121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 w16cid:durableId="529102454">
    <w:abstractNumId w:val="0"/>
    <w:lvlOverride w:ilvl="0">
      <w:lvl w:ilvl="0">
        <w:start w:val="1"/>
        <w:numFmt w:val="bullet"/>
        <w:lvlText w:val="Figure 27-26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 w16cid:durableId="1492404789">
    <w:abstractNumId w:val="0"/>
    <w:lvlOverride w:ilvl="0">
      <w:lvl w:ilvl="0">
        <w:start w:val="1"/>
        <w:numFmt w:val="bullet"/>
        <w:lvlText w:val="Table 27-24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 w16cid:durableId="1592817936">
    <w:abstractNumId w:val="0"/>
    <w:lvlOverride w:ilvl="0">
      <w:lvl w:ilvl="0">
        <w:start w:val="1"/>
        <w:numFmt w:val="bullet"/>
        <w:lvlText w:val="Table 27-25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 w16cid:durableId="2114977998">
    <w:abstractNumId w:val="0"/>
    <w:lvlOverride w:ilvl="0">
      <w:lvl w:ilvl="0">
        <w:start w:val="1"/>
        <w:numFmt w:val="bullet"/>
        <w:lvlText w:val="Table 27-26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 w16cid:durableId="69156181">
    <w:abstractNumId w:val="0"/>
    <w:lvlOverride w:ilvl="0">
      <w:lvl w:ilvl="0">
        <w:start w:val="1"/>
        <w:numFmt w:val="bullet"/>
        <w:lvlText w:val="Table 27-27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 w16cid:durableId="1459183311">
    <w:abstractNumId w:val="0"/>
    <w:lvlOverride w:ilvl="0">
      <w:lvl w:ilvl="0">
        <w:start w:val="1"/>
        <w:numFmt w:val="bullet"/>
        <w:lvlText w:val="(27-20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 w16cid:durableId="1143427938">
    <w:abstractNumId w:val="0"/>
    <w:lvlOverride w:ilvl="0">
      <w:lvl w:ilvl="0">
        <w:start w:val="1"/>
        <w:numFmt w:val="bullet"/>
        <w:lvlText w:val="Figure 27-27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 w16cid:durableId="846676110">
    <w:abstractNumId w:val="0"/>
    <w:lvlOverride w:ilvl="0">
      <w:lvl w:ilvl="0">
        <w:start w:val="1"/>
        <w:numFmt w:val="bullet"/>
        <w:lvlText w:val="Table 27-28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 w16cid:durableId="2001038932">
    <w:abstractNumId w:val="0"/>
    <w:lvlOverride w:ilvl="0">
      <w:lvl w:ilvl="0">
        <w:start w:val="1"/>
        <w:numFmt w:val="bullet"/>
        <w:lvlText w:val="Table 27-29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 w16cid:durableId="972489191">
    <w:abstractNumId w:val="0"/>
    <w:lvlOverride w:ilvl="0">
      <w:lvl w:ilvl="0">
        <w:start w:val="1"/>
        <w:numFmt w:val="bullet"/>
        <w:lvlText w:val="Table 27-30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 w16cid:durableId="1800873852">
    <w:abstractNumId w:val="0"/>
    <w:lvlOverride w:ilvl="0">
      <w:lvl w:ilvl="0">
        <w:start w:val="1"/>
        <w:numFmt w:val="bullet"/>
        <w:lvlText w:val="(27-21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 w16cid:durableId="576086916">
    <w:abstractNumId w:val="0"/>
    <w:lvlOverride w:ilvl="0">
      <w:lvl w:ilvl="0">
        <w:start w:val="1"/>
        <w:numFmt w:val="bullet"/>
        <w:lvlText w:val="Figure 27-28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 w16cid:durableId="924344195">
    <w:abstractNumId w:val="0"/>
    <w:lvlOverride w:ilvl="0">
      <w:lvl w:ilvl="0">
        <w:start w:val="1"/>
        <w:numFmt w:val="bullet"/>
        <w:lvlText w:val="Figure 27-29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 w16cid:durableId="286856366">
    <w:abstractNumId w:val="0"/>
    <w:lvlOverride w:ilvl="0">
      <w:lvl w:ilvl="0">
        <w:start w:val="1"/>
        <w:numFmt w:val="bullet"/>
        <w:lvlText w:val="Figure 27-30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 w16cid:durableId="1578317810">
    <w:abstractNumId w:val="0"/>
    <w:lvlOverride w:ilvl="0">
      <w:lvl w:ilvl="0">
        <w:start w:val="1"/>
        <w:numFmt w:val="bullet"/>
        <w:lvlText w:val="Figure 27-31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 w16cid:durableId="1182204829">
    <w:abstractNumId w:val="0"/>
    <w:lvlOverride w:ilvl="0">
      <w:lvl w:ilvl="0">
        <w:start w:val="1"/>
        <w:numFmt w:val="bullet"/>
        <w:lvlText w:val="Figure 27-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 w16cid:durableId="1153790601">
    <w:abstractNumId w:val="0"/>
    <w:lvlOverride w:ilvl="0">
      <w:lvl w:ilvl="0">
        <w:start w:val="1"/>
        <w:numFmt w:val="bullet"/>
        <w:lvlText w:val="Figure 27-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 w16cid:durableId="1009798087">
    <w:abstractNumId w:val="0"/>
    <w:lvlOverride w:ilvl="0">
      <w:lvl w:ilvl="0">
        <w:start w:val="1"/>
        <w:numFmt w:val="bullet"/>
        <w:lvlText w:val="Figure 27-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 w16cid:durableId="883176289">
    <w:abstractNumId w:val="0"/>
    <w:lvlOverride w:ilvl="0">
      <w:lvl w:ilvl="0">
        <w:start w:val="1"/>
        <w:numFmt w:val="bullet"/>
        <w:lvlText w:val="Figure 27-1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 w16cid:durableId="1537499721">
    <w:abstractNumId w:val="0"/>
    <w:lvlOverride w:ilvl="0">
      <w:lvl w:ilvl="0">
        <w:start w:val="1"/>
        <w:numFmt w:val="bullet"/>
        <w:lvlText w:val="Table 27-1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 w16cid:durableId="519510232">
    <w:abstractNumId w:val="6"/>
  </w:num>
  <w:num w:numId="30" w16cid:durableId="1041318000">
    <w:abstractNumId w:val="5"/>
  </w:num>
  <w:num w:numId="31" w16cid:durableId="2080595585">
    <w:abstractNumId w:val="15"/>
  </w:num>
  <w:num w:numId="32" w16cid:durableId="1189682943">
    <w:abstractNumId w:val="3"/>
  </w:num>
  <w:num w:numId="33" w16cid:durableId="987784269">
    <w:abstractNumId w:val="1"/>
  </w:num>
  <w:num w:numId="34" w16cid:durableId="1201626961">
    <w:abstractNumId w:val="14"/>
  </w:num>
  <w:num w:numId="35" w16cid:durableId="170265672">
    <w:abstractNumId w:val="13"/>
  </w:num>
  <w:num w:numId="36" w16cid:durableId="1160609669">
    <w:abstractNumId w:val="9"/>
  </w:num>
  <w:num w:numId="37" w16cid:durableId="9638467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93542970">
    <w:abstractNumId w:val="8"/>
  </w:num>
  <w:num w:numId="39" w16cid:durableId="1198396937">
    <w:abstractNumId w:val="10"/>
  </w:num>
  <w:num w:numId="40" w16cid:durableId="1322930764">
    <w:abstractNumId w:val="11"/>
  </w:num>
  <w:num w:numId="41" w16cid:durableId="1117988136">
    <w:abstractNumId w:val="2"/>
  </w:num>
  <w:num w:numId="42" w16cid:durableId="863401541">
    <w:abstractNumId w:val="7"/>
  </w:num>
  <w:num w:numId="43" w16cid:durableId="1864394003">
    <w:abstractNumId w:val="12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un Yang">
    <w15:presenceInfo w15:providerId="Windows Live" w15:userId="478b869348beb89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mirrorMargin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27A1"/>
    <w:rsid w:val="00003BFC"/>
    <w:rsid w:val="00004737"/>
    <w:rsid w:val="00011104"/>
    <w:rsid w:val="00012BBC"/>
    <w:rsid w:val="000144AB"/>
    <w:rsid w:val="000170FB"/>
    <w:rsid w:val="00020F54"/>
    <w:rsid w:val="0002451F"/>
    <w:rsid w:val="00025CC4"/>
    <w:rsid w:val="00034AD6"/>
    <w:rsid w:val="00044EA7"/>
    <w:rsid w:val="000454F6"/>
    <w:rsid w:val="00046C82"/>
    <w:rsid w:val="00051FA0"/>
    <w:rsid w:val="0006060F"/>
    <w:rsid w:val="000611CA"/>
    <w:rsid w:val="00062057"/>
    <w:rsid w:val="00062838"/>
    <w:rsid w:val="0006413D"/>
    <w:rsid w:val="00064E3D"/>
    <w:rsid w:val="00071F90"/>
    <w:rsid w:val="00076329"/>
    <w:rsid w:val="0007726F"/>
    <w:rsid w:val="00077D25"/>
    <w:rsid w:val="000817C1"/>
    <w:rsid w:val="00082960"/>
    <w:rsid w:val="00083CC7"/>
    <w:rsid w:val="00091639"/>
    <w:rsid w:val="000A1BA4"/>
    <w:rsid w:val="000A23F3"/>
    <w:rsid w:val="000A31AD"/>
    <w:rsid w:val="000A5629"/>
    <w:rsid w:val="000A5972"/>
    <w:rsid w:val="000B1BA5"/>
    <w:rsid w:val="000B2A41"/>
    <w:rsid w:val="000C2DB0"/>
    <w:rsid w:val="000C55FF"/>
    <w:rsid w:val="000C5CFC"/>
    <w:rsid w:val="000C6153"/>
    <w:rsid w:val="000C6EC4"/>
    <w:rsid w:val="000D0FBA"/>
    <w:rsid w:val="000D254C"/>
    <w:rsid w:val="000D2784"/>
    <w:rsid w:val="000D56BE"/>
    <w:rsid w:val="000E43EF"/>
    <w:rsid w:val="000E4506"/>
    <w:rsid w:val="000E481F"/>
    <w:rsid w:val="000F136B"/>
    <w:rsid w:val="000F2EC5"/>
    <w:rsid w:val="000F71C2"/>
    <w:rsid w:val="001001E2"/>
    <w:rsid w:val="001002CA"/>
    <w:rsid w:val="00100514"/>
    <w:rsid w:val="00100D9F"/>
    <w:rsid w:val="00103822"/>
    <w:rsid w:val="00104D8A"/>
    <w:rsid w:val="00105488"/>
    <w:rsid w:val="00105A78"/>
    <w:rsid w:val="001069FD"/>
    <w:rsid w:val="001118AB"/>
    <w:rsid w:val="00111EA1"/>
    <w:rsid w:val="00112E34"/>
    <w:rsid w:val="001158CF"/>
    <w:rsid w:val="001206DC"/>
    <w:rsid w:val="0012486D"/>
    <w:rsid w:val="0012535D"/>
    <w:rsid w:val="00125EDC"/>
    <w:rsid w:val="00126BE0"/>
    <w:rsid w:val="001346EE"/>
    <w:rsid w:val="00136770"/>
    <w:rsid w:val="0013766F"/>
    <w:rsid w:val="00137FFD"/>
    <w:rsid w:val="00141850"/>
    <w:rsid w:val="00142C2B"/>
    <w:rsid w:val="00142D3F"/>
    <w:rsid w:val="001436B9"/>
    <w:rsid w:val="001438D0"/>
    <w:rsid w:val="001453AF"/>
    <w:rsid w:val="00145A88"/>
    <w:rsid w:val="00153C50"/>
    <w:rsid w:val="00155135"/>
    <w:rsid w:val="00156A9C"/>
    <w:rsid w:val="001618DB"/>
    <w:rsid w:val="00162995"/>
    <w:rsid w:val="00164604"/>
    <w:rsid w:val="0016711B"/>
    <w:rsid w:val="001673AF"/>
    <w:rsid w:val="001675DC"/>
    <w:rsid w:val="00167F24"/>
    <w:rsid w:val="001762F3"/>
    <w:rsid w:val="0017726A"/>
    <w:rsid w:val="00180A4C"/>
    <w:rsid w:val="00184C13"/>
    <w:rsid w:val="00186EBC"/>
    <w:rsid w:val="001873A1"/>
    <w:rsid w:val="00187D94"/>
    <w:rsid w:val="00187E36"/>
    <w:rsid w:val="00191C17"/>
    <w:rsid w:val="00192F8C"/>
    <w:rsid w:val="00194DD2"/>
    <w:rsid w:val="001964FB"/>
    <w:rsid w:val="001A3997"/>
    <w:rsid w:val="001A53A4"/>
    <w:rsid w:val="001B3EB9"/>
    <w:rsid w:val="001B660A"/>
    <w:rsid w:val="001C0E5E"/>
    <w:rsid w:val="001C47B4"/>
    <w:rsid w:val="001C482E"/>
    <w:rsid w:val="001D2606"/>
    <w:rsid w:val="001D4FC2"/>
    <w:rsid w:val="001E1242"/>
    <w:rsid w:val="001E127E"/>
    <w:rsid w:val="001E2C5E"/>
    <w:rsid w:val="001E412A"/>
    <w:rsid w:val="001F266F"/>
    <w:rsid w:val="001F2743"/>
    <w:rsid w:val="001F577B"/>
    <w:rsid w:val="001F6A34"/>
    <w:rsid w:val="002024E2"/>
    <w:rsid w:val="00207B93"/>
    <w:rsid w:val="00211C7A"/>
    <w:rsid w:val="00220608"/>
    <w:rsid w:val="002234C5"/>
    <w:rsid w:val="00227D17"/>
    <w:rsid w:val="002325C9"/>
    <w:rsid w:val="00237B5D"/>
    <w:rsid w:val="002430E8"/>
    <w:rsid w:val="002438FB"/>
    <w:rsid w:val="00250534"/>
    <w:rsid w:val="00252280"/>
    <w:rsid w:val="0025556A"/>
    <w:rsid w:val="00255753"/>
    <w:rsid w:val="00261D3E"/>
    <w:rsid w:val="002620AE"/>
    <w:rsid w:val="00267A42"/>
    <w:rsid w:val="00270762"/>
    <w:rsid w:val="002710C3"/>
    <w:rsid w:val="002735C1"/>
    <w:rsid w:val="002863D5"/>
    <w:rsid w:val="00290F50"/>
    <w:rsid w:val="002922A0"/>
    <w:rsid w:val="00292C78"/>
    <w:rsid w:val="00295693"/>
    <w:rsid w:val="002A3DDA"/>
    <w:rsid w:val="002A3F0E"/>
    <w:rsid w:val="002A4655"/>
    <w:rsid w:val="002A64A1"/>
    <w:rsid w:val="002B246B"/>
    <w:rsid w:val="002B577F"/>
    <w:rsid w:val="002B6348"/>
    <w:rsid w:val="002B6B6D"/>
    <w:rsid w:val="002C33F1"/>
    <w:rsid w:val="002C7785"/>
    <w:rsid w:val="002D45B5"/>
    <w:rsid w:val="002D5D1C"/>
    <w:rsid w:val="002D75EE"/>
    <w:rsid w:val="002E0D5D"/>
    <w:rsid w:val="002E1C5B"/>
    <w:rsid w:val="002E4CBA"/>
    <w:rsid w:val="002E6B44"/>
    <w:rsid w:val="002F092B"/>
    <w:rsid w:val="002F24F8"/>
    <w:rsid w:val="002F5075"/>
    <w:rsid w:val="002F54B9"/>
    <w:rsid w:val="002F6979"/>
    <w:rsid w:val="002F7AE3"/>
    <w:rsid w:val="003026BA"/>
    <w:rsid w:val="00312A3D"/>
    <w:rsid w:val="00313902"/>
    <w:rsid w:val="00314872"/>
    <w:rsid w:val="00315B2E"/>
    <w:rsid w:val="00321F7B"/>
    <w:rsid w:val="00322506"/>
    <w:rsid w:val="00324EF6"/>
    <w:rsid w:val="003250FA"/>
    <w:rsid w:val="003257AB"/>
    <w:rsid w:val="00326699"/>
    <w:rsid w:val="00327445"/>
    <w:rsid w:val="00327F6F"/>
    <w:rsid w:val="0033237D"/>
    <w:rsid w:val="00333B4A"/>
    <w:rsid w:val="003430D2"/>
    <w:rsid w:val="003441F2"/>
    <w:rsid w:val="0034599A"/>
    <w:rsid w:val="00347745"/>
    <w:rsid w:val="00347980"/>
    <w:rsid w:val="0035144A"/>
    <w:rsid w:val="00352794"/>
    <w:rsid w:val="00353EEA"/>
    <w:rsid w:val="003551F8"/>
    <w:rsid w:val="00356611"/>
    <w:rsid w:val="003601E0"/>
    <w:rsid w:val="003607A3"/>
    <w:rsid w:val="00362423"/>
    <w:rsid w:val="0036389B"/>
    <w:rsid w:val="003643B2"/>
    <w:rsid w:val="003651F6"/>
    <w:rsid w:val="0036584F"/>
    <w:rsid w:val="0037191F"/>
    <w:rsid w:val="00377517"/>
    <w:rsid w:val="00380026"/>
    <w:rsid w:val="00382AF4"/>
    <w:rsid w:val="00382DFC"/>
    <w:rsid w:val="00390776"/>
    <w:rsid w:val="00395295"/>
    <w:rsid w:val="003959ED"/>
    <w:rsid w:val="003A1404"/>
    <w:rsid w:val="003A2BEB"/>
    <w:rsid w:val="003B23DB"/>
    <w:rsid w:val="003C3436"/>
    <w:rsid w:val="003C5C10"/>
    <w:rsid w:val="003D3744"/>
    <w:rsid w:val="003E156A"/>
    <w:rsid w:val="003E1F1B"/>
    <w:rsid w:val="003E35D7"/>
    <w:rsid w:val="003E6282"/>
    <w:rsid w:val="003F0497"/>
    <w:rsid w:val="003F07B9"/>
    <w:rsid w:val="003F6A60"/>
    <w:rsid w:val="0041287B"/>
    <w:rsid w:val="00414F91"/>
    <w:rsid w:val="00415F45"/>
    <w:rsid w:val="00416F5E"/>
    <w:rsid w:val="00422A48"/>
    <w:rsid w:val="00423027"/>
    <w:rsid w:val="004239BB"/>
    <w:rsid w:val="00425CE8"/>
    <w:rsid w:val="00426BD7"/>
    <w:rsid w:val="0043304B"/>
    <w:rsid w:val="00433A61"/>
    <w:rsid w:val="00435486"/>
    <w:rsid w:val="00436155"/>
    <w:rsid w:val="0043776D"/>
    <w:rsid w:val="00440303"/>
    <w:rsid w:val="00441938"/>
    <w:rsid w:val="00442037"/>
    <w:rsid w:val="00442E2A"/>
    <w:rsid w:val="00443132"/>
    <w:rsid w:val="004440CB"/>
    <w:rsid w:val="00444579"/>
    <w:rsid w:val="00447976"/>
    <w:rsid w:val="00450849"/>
    <w:rsid w:val="00452E87"/>
    <w:rsid w:val="00453651"/>
    <w:rsid w:val="0045431B"/>
    <w:rsid w:val="00455929"/>
    <w:rsid w:val="00455A37"/>
    <w:rsid w:val="00457858"/>
    <w:rsid w:val="00460992"/>
    <w:rsid w:val="00465E2E"/>
    <w:rsid w:val="00466E5F"/>
    <w:rsid w:val="00473A5C"/>
    <w:rsid w:val="004740CC"/>
    <w:rsid w:val="00480424"/>
    <w:rsid w:val="00480B58"/>
    <w:rsid w:val="00482B23"/>
    <w:rsid w:val="00483217"/>
    <w:rsid w:val="00485D36"/>
    <w:rsid w:val="00495327"/>
    <w:rsid w:val="00496A4F"/>
    <w:rsid w:val="0049752C"/>
    <w:rsid w:val="004A232F"/>
    <w:rsid w:val="004A324E"/>
    <w:rsid w:val="004A48DA"/>
    <w:rsid w:val="004A4F2E"/>
    <w:rsid w:val="004A571B"/>
    <w:rsid w:val="004A6334"/>
    <w:rsid w:val="004B307D"/>
    <w:rsid w:val="004B37BA"/>
    <w:rsid w:val="004B6D70"/>
    <w:rsid w:val="004B6F85"/>
    <w:rsid w:val="004C3113"/>
    <w:rsid w:val="004C44CF"/>
    <w:rsid w:val="004D0F6B"/>
    <w:rsid w:val="004D290F"/>
    <w:rsid w:val="004D3018"/>
    <w:rsid w:val="004D39C3"/>
    <w:rsid w:val="004D3A47"/>
    <w:rsid w:val="004D4C24"/>
    <w:rsid w:val="004D6524"/>
    <w:rsid w:val="004D6E01"/>
    <w:rsid w:val="004D7804"/>
    <w:rsid w:val="004E4DD5"/>
    <w:rsid w:val="004E6AA9"/>
    <w:rsid w:val="004E7450"/>
    <w:rsid w:val="004E763E"/>
    <w:rsid w:val="004F044A"/>
    <w:rsid w:val="004F104A"/>
    <w:rsid w:val="004F2F83"/>
    <w:rsid w:val="004F3860"/>
    <w:rsid w:val="004F4248"/>
    <w:rsid w:val="004F60AE"/>
    <w:rsid w:val="00502465"/>
    <w:rsid w:val="005103B7"/>
    <w:rsid w:val="00516768"/>
    <w:rsid w:val="00517242"/>
    <w:rsid w:val="00520D27"/>
    <w:rsid w:val="00522458"/>
    <w:rsid w:val="00522DC2"/>
    <w:rsid w:val="00526F32"/>
    <w:rsid w:val="0052780A"/>
    <w:rsid w:val="00530C0E"/>
    <w:rsid w:val="00537C16"/>
    <w:rsid w:val="0054070F"/>
    <w:rsid w:val="0054443A"/>
    <w:rsid w:val="005462D3"/>
    <w:rsid w:val="00546E27"/>
    <w:rsid w:val="005476DD"/>
    <w:rsid w:val="0055269D"/>
    <w:rsid w:val="005565E4"/>
    <w:rsid w:val="00565CD3"/>
    <w:rsid w:val="005676D8"/>
    <w:rsid w:val="00571DFA"/>
    <w:rsid w:val="005722D2"/>
    <w:rsid w:val="00572687"/>
    <w:rsid w:val="005759F1"/>
    <w:rsid w:val="00575ECE"/>
    <w:rsid w:val="005773E6"/>
    <w:rsid w:val="005829B9"/>
    <w:rsid w:val="00591A71"/>
    <w:rsid w:val="00595B10"/>
    <w:rsid w:val="005A0EEC"/>
    <w:rsid w:val="005A7FE0"/>
    <w:rsid w:val="005B1644"/>
    <w:rsid w:val="005B4009"/>
    <w:rsid w:val="005B4137"/>
    <w:rsid w:val="005B646B"/>
    <w:rsid w:val="005C28B4"/>
    <w:rsid w:val="005C59CC"/>
    <w:rsid w:val="005E01FF"/>
    <w:rsid w:val="005E140E"/>
    <w:rsid w:val="005E37E8"/>
    <w:rsid w:val="005E4345"/>
    <w:rsid w:val="005F2ED8"/>
    <w:rsid w:val="005F30AC"/>
    <w:rsid w:val="005F3AF9"/>
    <w:rsid w:val="00603E95"/>
    <w:rsid w:val="00605A13"/>
    <w:rsid w:val="00605B4A"/>
    <w:rsid w:val="00610673"/>
    <w:rsid w:val="00611393"/>
    <w:rsid w:val="006132AB"/>
    <w:rsid w:val="0061480E"/>
    <w:rsid w:val="0061586D"/>
    <w:rsid w:val="006208AD"/>
    <w:rsid w:val="0062280C"/>
    <w:rsid w:val="006262AF"/>
    <w:rsid w:val="006277DF"/>
    <w:rsid w:val="006301B0"/>
    <w:rsid w:val="00630391"/>
    <w:rsid w:val="00635B52"/>
    <w:rsid w:val="00641F39"/>
    <w:rsid w:val="006421E5"/>
    <w:rsid w:val="00643F80"/>
    <w:rsid w:val="00647E3F"/>
    <w:rsid w:val="00651727"/>
    <w:rsid w:val="006518B8"/>
    <w:rsid w:val="006525BA"/>
    <w:rsid w:val="00652796"/>
    <w:rsid w:val="00653EE5"/>
    <w:rsid w:val="006577D4"/>
    <w:rsid w:val="0066605D"/>
    <w:rsid w:val="00670904"/>
    <w:rsid w:val="00671E89"/>
    <w:rsid w:val="0067612D"/>
    <w:rsid w:val="00677A86"/>
    <w:rsid w:val="00685AC5"/>
    <w:rsid w:val="00687972"/>
    <w:rsid w:val="00687E62"/>
    <w:rsid w:val="00691943"/>
    <w:rsid w:val="00691AD3"/>
    <w:rsid w:val="006922F0"/>
    <w:rsid w:val="0069480A"/>
    <w:rsid w:val="006953D6"/>
    <w:rsid w:val="00695A44"/>
    <w:rsid w:val="006A2F99"/>
    <w:rsid w:val="006A3148"/>
    <w:rsid w:val="006A50F1"/>
    <w:rsid w:val="006B2230"/>
    <w:rsid w:val="006C0869"/>
    <w:rsid w:val="006C1DE7"/>
    <w:rsid w:val="006C2B94"/>
    <w:rsid w:val="006C767C"/>
    <w:rsid w:val="006D09F7"/>
    <w:rsid w:val="006D25E3"/>
    <w:rsid w:val="006D3596"/>
    <w:rsid w:val="006D6272"/>
    <w:rsid w:val="006E145F"/>
    <w:rsid w:val="006E2D40"/>
    <w:rsid w:val="006E3BEA"/>
    <w:rsid w:val="006E5773"/>
    <w:rsid w:val="006F45A4"/>
    <w:rsid w:val="006F564E"/>
    <w:rsid w:val="006F718F"/>
    <w:rsid w:val="00701B6F"/>
    <w:rsid w:val="0070316C"/>
    <w:rsid w:val="0070615C"/>
    <w:rsid w:val="007130DF"/>
    <w:rsid w:val="0071456C"/>
    <w:rsid w:val="00715BBE"/>
    <w:rsid w:val="00726CB9"/>
    <w:rsid w:val="0072732C"/>
    <w:rsid w:val="00736845"/>
    <w:rsid w:val="00737C80"/>
    <w:rsid w:val="00740212"/>
    <w:rsid w:val="0074103F"/>
    <w:rsid w:val="007416FA"/>
    <w:rsid w:val="00743BD1"/>
    <w:rsid w:val="00746E8B"/>
    <w:rsid w:val="00747AF6"/>
    <w:rsid w:val="007502EB"/>
    <w:rsid w:val="0075364A"/>
    <w:rsid w:val="007606E8"/>
    <w:rsid w:val="00761449"/>
    <w:rsid w:val="007636A3"/>
    <w:rsid w:val="00767D11"/>
    <w:rsid w:val="00770572"/>
    <w:rsid w:val="0078033B"/>
    <w:rsid w:val="0078357D"/>
    <w:rsid w:val="00784D80"/>
    <w:rsid w:val="00790540"/>
    <w:rsid w:val="0079058F"/>
    <w:rsid w:val="00790A82"/>
    <w:rsid w:val="00792251"/>
    <w:rsid w:val="0079506C"/>
    <w:rsid w:val="0079625F"/>
    <w:rsid w:val="007A1512"/>
    <w:rsid w:val="007A1AC2"/>
    <w:rsid w:val="007A1E99"/>
    <w:rsid w:val="007A3821"/>
    <w:rsid w:val="007A6A84"/>
    <w:rsid w:val="007B2CFA"/>
    <w:rsid w:val="007C0203"/>
    <w:rsid w:val="007C3428"/>
    <w:rsid w:val="007C54BB"/>
    <w:rsid w:val="007C5D47"/>
    <w:rsid w:val="007C636C"/>
    <w:rsid w:val="007C7DD1"/>
    <w:rsid w:val="007D1423"/>
    <w:rsid w:val="007D6D0F"/>
    <w:rsid w:val="007E221D"/>
    <w:rsid w:val="007E3834"/>
    <w:rsid w:val="007E439B"/>
    <w:rsid w:val="007E4638"/>
    <w:rsid w:val="007E48AF"/>
    <w:rsid w:val="007E54C7"/>
    <w:rsid w:val="007F049F"/>
    <w:rsid w:val="007F3371"/>
    <w:rsid w:val="007F37E3"/>
    <w:rsid w:val="007F405B"/>
    <w:rsid w:val="007F519E"/>
    <w:rsid w:val="007F55BD"/>
    <w:rsid w:val="007F6ACE"/>
    <w:rsid w:val="00800B58"/>
    <w:rsid w:val="00810966"/>
    <w:rsid w:val="008120EC"/>
    <w:rsid w:val="00812155"/>
    <w:rsid w:val="008128A3"/>
    <w:rsid w:val="0082030A"/>
    <w:rsid w:val="00821560"/>
    <w:rsid w:val="00824410"/>
    <w:rsid w:val="00824793"/>
    <w:rsid w:val="008248CB"/>
    <w:rsid w:val="008249DD"/>
    <w:rsid w:val="0082610A"/>
    <w:rsid w:val="00831AED"/>
    <w:rsid w:val="00834BD3"/>
    <w:rsid w:val="00836909"/>
    <w:rsid w:val="00844F6F"/>
    <w:rsid w:val="00847E28"/>
    <w:rsid w:val="00852DE6"/>
    <w:rsid w:val="00864757"/>
    <w:rsid w:val="008668FC"/>
    <w:rsid w:val="00870FDA"/>
    <w:rsid w:val="00871664"/>
    <w:rsid w:val="008741F6"/>
    <w:rsid w:val="0088632E"/>
    <w:rsid w:val="0088751D"/>
    <w:rsid w:val="00892268"/>
    <w:rsid w:val="00892692"/>
    <w:rsid w:val="00894020"/>
    <w:rsid w:val="008942FF"/>
    <w:rsid w:val="00896AE5"/>
    <w:rsid w:val="008A463F"/>
    <w:rsid w:val="008A6375"/>
    <w:rsid w:val="008B6614"/>
    <w:rsid w:val="008C1A26"/>
    <w:rsid w:val="008C23DA"/>
    <w:rsid w:val="008C5558"/>
    <w:rsid w:val="008C5BFE"/>
    <w:rsid w:val="008C6C89"/>
    <w:rsid w:val="008C73C0"/>
    <w:rsid w:val="008D3BE0"/>
    <w:rsid w:val="008D58CD"/>
    <w:rsid w:val="008D6A17"/>
    <w:rsid w:val="008D7CD5"/>
    <w:rsid w:val="008E1250"/>
    <w:rsid w:val="008E15A6"/>
    <w:rsid w:val="008E2410"/>
    <w:rsid w:val="008E2B30"/>
    <w:rsid w:val="008E2B69"/>
    <w:rsid w:val="008E4D51"/>
    <w:rsid w:val="008E62F1"/>
    <w:rsid w:val="008F23BE"/>
    <w:rsid w:val="008F474A"/>
    <w:rsid w:val="008F76BE"/>
    <w:rsid w:val="0090428C"/>
    <w:rsid w:val="00907A76"/>
    <w:rsid w:val="00907ACF"/>
    <w:rsid w:val="00916EE6"/>
    <w:rsid w:val="0091708F"/>
    <w:rsid w:val="00922749"/>
    <w:rsid w:val="009249E0"/>
    <w:rsid w:val="00924E2B"/>
    <w:rsid w:val="0092535C"/>
    <w:rsid w:val="00926C62"/>
    <w:rsid w:val="00926EDF"/>
    <w:rsid w:val="00935BFE"/>
    <w:rsid w:val="00940FE1"/>
    <w:rsid w:val="0094285B"/>
    <w:rsid w:val="00946825"/>
    <w:rsid w:val="00947BBC"/>
    <w:rsid w:val="009513AC"/>
    <w:rsid w:val="00952763"/>
    <w:rsid w:val="00952B2F"/>
    <w:rsid w:val="00954A40"/>
    <w:rsid w:val="00954D6E"/>
    <w:rsid w:val="00955555"/>
    <w:rsid w:val="00960D25"/>
    <w:rsid w:val="00964A91"/>
    <w:rsid w:val="009676C1"/>
    <w:rsid w:val="00973F61"/>
    <w:rsid w:val="009833A1"/>
    <w:rsid w:val="0099034C"/>
    <w:rsid w:val="00991FF5"/>
    <w:rsid w:val="00992234"/>
    <w:rsid w:val="00992FA7"/>
    <w:rsid w:val="009942A4"/>
    <w:rsid w:val="00994FF2"/>
    <w:rsid w:val="00996A95"/>
    <w:rsid w:val="009A0D08"/>
    <w:rsid w:val="009A10AC"/>
    <w:rsid w:val="009A13A4"/>
    <w:rsid w:val="009A3431"/>
    <w:rsid w:val="009B14D0"/>
    <w:rsid w:val="009B1D7A"/>
    <w:rsid w:val="009B35F6"/>
    <w:rsid w:val="009B45B7"/>
    <w:rsid w:val="009B4BDD"/>
    <w:rsid w:val="009B5E1A"/>
    <w:rsid w:val="009C34C8"/>
    <w:rsid w:val="009C40F3"/>
    <w:rsid w:val="009C4225"/>
    <w:rsid w:val="009C751F"/>
    <w:rsid w:val="009D0C70"/>
    <w:rsid w:val="009D33E1"/>
    <w:rsid w:val="009D6356"/>
    <w:rsid w:val="009E050B"/>
    <w:rsid w:val="009E1436"/>
    <w:rsid w:val="009E172C"/>
    <w:rsid w:val="009E78FF"/>
    <w:rsid w:val="009F014C"/>
    <w:rsid w:val="009F0CFC"/>
    <w:rsid w:val="009F1ED1"/>
    <w:rsid w:val="009F7DAB"/>
    <w:rsid w:val="00A0104C"/>
    <w:rsid w:val="00A01993"/>
    <w:rsid w:val="00A0329A"/>
    <w:rsid w:val="00A05DFD"/>
    <w:rsid w:val="00A124BD"/>
    <w:rsid w:val="00A12733"/>
    <w:rsid w:val="00A16B4F"/>
    <w:rsid w:val="00A22715"/>
    <w:rsid w:val="00A243D7"/>
    <w:rsid w:val="00A32255"/>
    <w:rsid w:val="00A3306F"/>
    <w:rsid w:val="00A36794"/>
    <w:rsid w:val="00A36AA8"/>
    <w:rsid w:val="00A36D9F"/>
    <w:rsid w:val="00A44052"/>
    <w:rsid w:val="00A466FE"/>
    <w:rsid w:val="00A50378"/>
    <w:rsid w:val="00A5512B"/>
    <w:rsid w:val="00A570D6"/>
    <w:rsid w:val="00A62935"/>
    <w:rsid w:val="00A62C4B"/>
    <w:rsid w:val="00A64F05"/>
    <w:rsid w:val="00A7061C"/>
    <w:rsid w:val="00A75A46"/>
    <w:rsid w:val="00A768F2"/>
    <w:rsid w:val="00A7785B"/>
    <w:rsid w:val="00A778B5"/>
    <w:rsid w:val="00A814BA"/>
    <w:rsid w:val="00A82FC4"/>
    <w:rsid w:val="00A8392C"/>
    <w:rsid w:val="00A86167"/>
    <w:rsid w:val="00A94F13"/>
    <w:rsid w:val="00A9524D"/>
    <w:rsid w:val="00AA180C"/>
    <w:rsid w:val="00AA352D"/>
    <w:rsid w:val="00AA427C"/>
    <w:rsid w:val="00AA50BF"/>
    <w:rsid w:val="00AA5E8D"/>
    <w:rsid w:val="00AB13CB"/>
    <w:rsid w:val="00AB7C0D"/>
    <w:rsid w:val="00AC277B"/>
    <w:rsid w:val="00AC35AE"/>
    <w:rsid w:val="00AC3A69"/>
    <w:rsid w:val="00AC417C"/>
    <w:rsid w:val="00AD64D0"/>
    <w:rsid w:val="00AD650C"/>
    <w:rsid w:val="00AD7F74"/>
    <w:rsid w:val="00AE0463"/>
    <w:rsid w:val="00AE2915"/>
    <w:rsid w:val="00AE448E"/>
    <w:rsid w:val="00AE70FC"/>
    <w:rsid w:val="00AF2A07"/>
    <w:rsid w:val="00AF5AB7"/>
    <w:rsid w:val="00B00D28"/>
    <w:rsid w:val="00B16CCA"/>
    <w:rsid w:val="00B1767D"/>
    <w:rsid w:val="00B22DB2"/>
    <w:rsid w:val="00B2427E"/>
    <w:rsid w:val="00B324EA"/>
    <w:rsid w:val="00B32CF0"/>
    <w:rsid w:val="00B33DAC"/>
    <w:rsid w:val="00B35E1A"/>
    <w:rsid w:val="00B36415"/>
    <w:rsid w:val="00B36719"/>
    <w:rsid w:val="00B4082E"/>
    <w:rsid w:val="00B460CF"/>
    <w:rsid w:val="00B47FDE"/>
    <w:rsid w:val="00B501F7"/>
    <w:rsid w:val="00B5042C"/>
    <w:rsid w:val="00B52E93"/>
    <w:rsid w:val="00B55EB2"/>
    <w:rsid w:val="00B60EDC"/>
    <w:rsid w:val="00B61049"/>
    <w:rsid w:val="00B64DD7"/>
    <w:rsid w:val="00B726BC"/>
    <w:rsid w:val="00B77B3B"/>
    <w:rsid w:val="00B8049F"/>
    <w:rsid w:val="00B82515"/>
    <w:rsid w:val="00B848A1"/>
    <w:rsid w:val="00B859EB"/>
    <w:rsid w:val="00B85D43"/>
    <w:rsid w:val="00B8624D"/>
    <w:rsid w:val="00B96DB8"/>
    <w:rsid w:val="00B979EE"/>
    <w:rsid w:val="00B97DEF"/>
    <w:rsid w:val="00BA0AC0"/>
    <w:rsid w:val="00BA21DC"/>
    <w:rsid w:val="00BA3BC4"/>
    <w:rsid w:val="00BA5364"/>
    <w:rsid w:val="00BA67EB"/>
    <w:rsid w:val="00BA693C"/>
    <w:rsid w:val="00BC1A48"/>
    <w:rsid w:val="00BC3688"/>
    <w:rsid w:val="00BC3A8E"/>
    <w:rsid w:val="00BC47FE"/>
    <w:rsid w:val="00BC5281"/>
    <w:rsid w:val="00BD39AF"/>
    <w:rsid w:val="00BD4AA9"/>
    <w:rsid w:val="00BD4F35"/>
    <w:rsid w:val="00BD5DCD"/>
    <w:rsid w:val="00BE13B1"/>
    <w:rsid w:val="00BE1FA8"/>
    <w:rsid w:val="00BE3869"/>
    <w:rsid w:val="00BE68C2"/>
    <w:rsid w:val="00BE76AA"/>
    <w:rsid w:val="00BE7F20"/>
    <w:rsid w:val="00BF149E"/>
    <w:rsid w:val="00BF21B1"/>
    <w:rsid w:val="00BF31AB"/>
    <w:rsid w:val="00BF383D"/>
    <w:rsid w:val="00BF79DA"/>
    <w:rsid w:val="00BF7DF9"/>
    <w:rsid w:val="00C043D2"/>
    <w:rsid w:val="00C1118E"/>
    <w:rsid w:val="00C155A7"/>
    <w:rsid w:val="00C2087A"/>
    <w:rsid w:val="00C26520"/>
    <w:rsid w:val="00C304CA"/>
    <w:rsid w:val="00C322DB"/>
    <w:rsid w:val="00C3250C"/>
    <w:rsid w:val="00C32C33"/>
    <w:rsid w:val="00C3389F"/>
    <w:rsid w:val="00C3451A"/>
    <w:rsid w:val="00C402EA"/>
    <w:rsid w:val="00C4125D"/>
    <w:rsid w:val="00C473A2"/>
    <w:rsid w:val="00C52209"/>
    <w:rsid w:val="00C52DF3"/>
    <w:rsid w:val="00C52F95"/>
    <w:rsid w:val="00C56B3C"/>
    <w:rsid w:val="00C60496"/>
    <w:rsid w:val="00C6406C"/>
    <w:rsid w:val="00C67CF6"/>
    <w:rsid w:val="00C67CFA"/>
    <w:rsid w:val="00C71DD0"/>
    <w:rsid w:val="00C721C5"/>
    <w:rsid w:val="00C72DF5"/>
    <w:rsid w:val="00C740ED"/>
    <w:rsid w:val="00C77A5F"/>
    <w:rsid w:val="00C83D97"/>
    <w:rsid w:val="00C84216"/>
    <w:rsid w:val="00C85CA9"/>
    <w:rsid w:val="00C87021"/>
    <w:rsid w:val="00C87438"/>
    <w:rsid w:val="00C913B4"/>
    <w:rsid w:val="00C938EE"/>
    <w:rsid w:val="00CA09B2"/>
    <w:rsid w:val="00CA2986"/>
    <w:rsid w:val="00CA564E"/>
    <w:rsid w:val="00CA6E7E"/>
    <w:rsid w:val="00CA7276"/>
    <w:rsid w:val="00CA7E63"/>
    <w:rsid w:val="00CB0182"/>
    <w:rsid w:val="00CB5361"/>
    <w:rsid w:val="00CB7B20"/>
    <w:rsid w:val="00CC12E2"/>
    <w:rsid w:val="00CD3FD2"/>
    <w:rsid w:val="00CD54D7"/>
    <w:rsid w:val="00CD68F2"/>
    <w:rsid w:val="00CD6ED4"/>
    <w:rsid w:val="00CD709D"/>
    <w:rsid w:val="00CD7791"/>
    <w:rsid w:val="00CE22F5"/>
    <w:rsid w:val="00CE30BA"/>
    <w:rsid w:val="00CE5F59"/>
    <w:rsid w:val="00CF363C"/>
    <w:rsid w:val="00D03A91"/>
    <w:rsid w:val="00D04DBE"/>
    <w:rsid w:val="00D05B5F"/>
    <w:rsid w:val="00D0651D"/>
    <w:rsid w:val="00D06968"/>
    <w:rsid w:val="00D17490"/>
    <w:rsid w:val="00D22A30"/>
    <w:rsid w:val="00D235DB"/>
    <w:rsid w:val="00D239DB"/>
    <w:rsid w:val="00D256D8"/>
    <w:rsid w:val="00D25879"/>
    <w:rsid w:val="00D26733"/>
    <w:rsid w:val="00D315FE"/>
    <w:rsid w:val="00D34DEB"/>
    <w:rsid w:val="00D3635E"/>
    <w:rsid w:val="00D40EB7"/>
    <w:rsid w:val="00D41F78"/>
    <w:rsid w:val="00D43DE2"/>
    <w:rsid w:val="00D452EA"/>
    <w:rsid w:val="00D4696B"/>
    <w:rsid w:val="00D46CFF"/>
    <w:rsid w:val="00D501B7"/>
    <w:rsid w:val="00D50AAA"/>
    <w:rsid w:val="00D51AF7"/>
    <w:rsid w:val="00D52989"/>
    <w:rsid w:val="00D559B3"/>
    <w:rsid w:val="00D64269"/>
    <w:rsid w:val="00D66277"/>
    <w:rsid w:val="00D676AE"/>
    <w:rsid w:val="00D70556"/>
    <w:rsid w:val="00D72228"/>
    <w:rsid w:val="00D7252C"/>
    <w:rsid w:val="00D728FA"/>
    <w:rsid w:val="00D76E2B"/>
    <w:rsid w:val="00D77EEC"/>
    <w:rsid w:val="00D82AB4"/>
    <w:rsid w:val="00D911E1"/>
    <w:rsid w:val="00D91F2F"/>
    <w:rsid w:val="00D93DE7"/>
    <w:rsid w:val="00D95EA6"/>
    <w:rsid w:val="00D979F7"/>
    <w:rsid w:val="00DA0A35"/>
    <w:rsid w:val="00DA158B"/>
    <w:rsid w:val="00DA1C02"/>
    <w:rsid w:val="00DA6E5B"/>
    <w:rsid w:val="00DB2384"/>
    <w:rsid w:val="00DB28EC"/>
    <w:rsid w:val="00DB4328"/>
    <w:rsid w:val="00DB4F6F"/>
    <w:rsid w:val="00DB5CC0"/>
    <w:rsid w:val="00DB7A3B"/>
    <w:rsid w:val="00DC5486"/>
    <w:rsid w:val="00DD1E7E"/>
    <w:rsid w:val="00DD281B"/>
    <w:rsid w:val="00DD6956"/>
    <w:rsid w:val="00DD7EE2"/>
    <w:rsid w:val="00DE4D5A"/>
    <w:rsid w:val="00DE54A4"/>
    <w:rsid w:val="00DF0904"/>
    <w:rsid w:val="00DF490C"/>
    <w:rsid w:val="00DF4A06"/>
    <w:rsid w:val="00E05C24"/>
    <w:rsid w:val="00E077AF"/>
    <w:rsid w:val="00E07A4A"/>
    <w:rsid w:val="00E112CC"/>
    <w:rsid w:val="00E15950"/>
    <w:rsid w:val="00E20BE4"/>
    <w:rsid w:val="00E25942"/>
    <w:rsid w:val="00E32920"/>
    <w:rsid w:val="00E35A99"/>
    <w:rsid w:val="00E369B8"/>
    <w:rsid w:val="00E36D13"/>
    <w:rsid w:val="00E41130"/>
    <w:rsid w:val="00E4323C"/>
    <w:rsid w:val="00E45A63"/>
    <w:rsid w:val="00E6229C"/>
    <w:rsid w:val="00E62EA2"/>
    <w:rsid w:val="00E713C5"/>
    <w:rsid w:val="00E72805"/>
    <w:rsid w:val="00E72B02"/>
    <w:rsid w:val="00E855D6"/>
    <w:rsid w:val="00E87A6A"/>
    <w:rsid w:val="00E9750D"/>
    <w:rsid w:val="00EA032C"/>
    <w:rsid w:val="00EB113B"/>
    <w:rsid w:val="00EB2B37"/>
    <w:rsid w:val="00EB2F51"/>
    <w:rsid w:val="00EB3BC1"/>
    <w:rsid w:val="00EB7B38"/>
    <w:rsid w:val="00EC1808"/>
    <w:rsid w:val="00EC4464"/>
    <w:rsid w:val="00EC50FB"/>
    <w:rsid w:val="00EC5E20"/>
    <w:rsid w:val="00EC6565"/>
    <w:rsid w:val="00EC711D"/>
    <w:rsid w:val="00ED0691"/>
    <w:rsid w:val="00ED3372"/>
    <w:rsid w:val="00EE040F"/>
    <w:rsid w:val="00EE14B2"/>
    <w:rsid w:val="00EE14BF"/>
    <w:rsid w:val="00EE1A01"/>
    <w:rsid w:val="00EE1D85"/>
    <w:rsid w:val="00EE3EFF"/>
    <w:rsid w:val="00EE546A"/>
    <w:rsid w:val="00EF1CFC"/>
    <w:rsid w:val="00EF2097"/>
    <w:rsid w:val="00EF6842"/>
    <w:rsid w:val="00EF7F39"/>
    <w:rsid w:val="00F0145C"/>
    <w:rsid w:val="00F0333E"/>
    <w:rsid w:val="00F057BD"/>
    <w:rsid w:val="00F06DC7"/>
    <w:rsid w:val="00F107BB"/>
    <w:rsid w:val="00F15AC9"/>
    <w:rsid w:val="00F215C4"/>
    <w:rsid w:val="00F24D84"/>
    <w:rsid w:val="00F26211"/>
    <w:rsid w:val="00F30E79"/>
    <w:rsid w:val="00F31649"/>
    <w:rsid w:val="00F324E9"/>
    <w:rsid w:val="00F37B27"/>
    <w:rsid w:val="00F4022E"/>
    <w:rsid w:val="00F42B96"/>
    <w:rsid w:val="00F45C46"/>
    <w:rsid w:val="00F475F6"/>
    <w:rsid w:val="00F55859"/>
    <w:rsid w:val="00F63053"/>
    <w:rsid w:val="00F6798E"/>
    <w:rsid w:val="00F70B83"/>
    <w:rsid w:val="00F711E4"/>
    <w:rsid w:val="00F71AF7"/>
    <w:rsid w:val="00F73158"/>
    <w:rsid w:val="00F77465"/>
    <w:rsid w:val="00F8789C"/>
    <w:rsid w:val="00F907E3"/>
    <w:rsid w:val="00F92A43"/>
    <w:rsid w:val="00F9501E"/>
    <w:rsid w:val="00F96C30"/>
    <w:rsid w:val="00FA1C78"/>
    <w:rsid w:val="00FA1FF2"/>
    <w:rsid w:val="00FA20E8"/>
    <w:rsid w:val="00FA378F"/>
    <w:rsid w:val="00FA6396"/>
    <w:rsid w:val="00FA747E"/>
    <w:rsid w:val="00FB0079"/>
    <w:rsid w:val="00FB44FD"/>
    <w:rsid w:val="00FB6AAF"/>
    <w:rsid w:val="00FC3648"/>
    <w:rsid w:val="00FC4D36"/>
    <w:rsid w:val="00FC637C"/>
    <w:rsid w:val="00FD01E2"/>
    <w:rsid w:val="00FD1E64"/>
    <w:rsid w:val="00FD3360"/>
    <w:rsid w:val="00FD4F00"/>
    <w:rsid w:val="00FD734F"/>
    <w:rsid w:val="00FE35E9"/>
    <w:rsid w:val="00FE4B44"/>
    <w:rsid w:val="00FE5953"/>
    <w:rsid w:val="00FE5C7A"/>
    <w:rsid w:val="00FE66C0"/>
    <w:rsid w:val="00FE6D2A"/>
    <w:rsid w:val="00FF2E18"/>
    <w:rsid w:val="00FF3474"/>
    <w:rsid w:val="00FF7979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F4C69FE"/>
  <w15:docId w15:val="{1F7B5EE9-D9A9-4B6B-B5F2-1F43E1A4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0556"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F057BD"/>
    <w:pPr>
      <w:keepNext/>
      <w:keepLines/>
      <w:pageBreakBefore/>
      <w:numPr>
        <w:numId w:val="1"/>
      </w:numPr>
      <w:spacing w:before="32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F057BD"/>
    <w:pPr>
      <w:keepNext/>
      <w:keepLines/>
      <w:numPr>
        <w:ilvl w:val="1"/>
        <w:numId w:val="1"/>
      </w:numPr>
      <w:spacing w:before="28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6922F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922F0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922F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922F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922F0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F057BD"/>
    <w:rPr>
      <w:rFonts w:ascii="Arial" w:hAnsi="Arial"/>
      <w:b/>
      <w:sz w:val="32"/>
      <w:lang w:val="en-GB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Heading5Char">
    <w:name w:val="Heading 5 Char"/>
    <w:link w:val="Heading5"/>
    <w:rsid w:val="006922F0"/>
    <w:rPr>
      <w:rFonts w:ascii="Calibri" w:hAnsi="Calibr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link w:val="Heading6"/>
    <w:semiHidden/>
    <w:rsid w:val="006922F0"/>
    <w:rPr>
      <w:rFonts w:ascii="Calibri" w:hAnsi="Calibri"/>
      <w:b/>
      <w:bCs/>
      <w:sz w:val="22"/>
      <w:szCs w:val="22"/>
      <w:lang w:val="en-GB"/>
    </w:rPr>
  </w:style>
  <w:style w:type="character" w:customStyle="1" w:styleId="Heading7Char">
    <w:name w:val="Heading 7 Char"/>
    <w:link w:val="Heading7"/>
    <w:semiHidden/>
    <w:rsid w:val="006922F0"/>
    <w:rPr>
      <w:rFonts w:ascii="Calibri" w:hAnsi="Calibri"/>
      <w:sz w:val="24"/>
      <w:szCs w:val="24"/>
      <w:lang w:val="en-GB"/>
    </w:rPr>
  </w:style>
  <w:style w:type="character" w:customStyle="1" w:styleId="Heading8Char">
    <w:name w:val="Heading 8 Char"/>
    <w:link w:val="Heading8"/>
    <w:semiHidden/>
    <w:rsid w:val="006922F0"/>
    <w:rPr>
      <w:rFonts w:ascii="Calibri" w:hAnsi="Calibri"/>
      <w:i/>
      <w:iCs/>
      <w:sz w:val="24"/>
      <w:szCs w:val="24"/>
      <w:lang w:val="en-GB"/>
    </w:rPr>
  </w:style>
  <w:style w:type="character" w:customStyle="1" w:styleId="Heading9Char">
    <w:name w:val="Heading 9 Char"/>
    <w:link w:val="Heading9"/>
    <w:semiHidden/>
    <w:rsid w:val="006922F0"/>
    <w:rPr>
      <w:rFonts w:ascii="Cambria" w:hAnsi="Cambria"/>
      <w:sz w:val="22"/>
      <w:szCs w:val="22"/>
      <w:lang w:val="en-GB"/>
    </w:rPr>
  </w:style>
  <w:style w:type="paragraph" w:styleId="FootnoteText">
    <w:name w:val="footnote text"/>
    <w:basedOn w:val="Normal"/>
    <w:link w:val="FootnoteTextChar"/>
    <w:rsid w:val="00C67CF6"/>
    <w:rPr>
      <w:sz w:val="20"/>
    </w:rPr>
  </w:style>
  <w:style w:type="character" w:customStyle="1" w:styleId="FootnoteTextChar">
    <w:name w:val="Footnote Text Char"/>
    <w:link w:val="FootnoteText"/>
    <w:rsid w:val="00C67CF6"/>
    <w:rPr>
      <w:lang w:eastAsia="en-US"/>
    </w:rPr>
  </w:style>
  <w:style w:type="character" w:styleId="FootnoteReference">
    <w:name w:val="footnote reference"/>
    <w:rsid w:val="00C67CF6"/>
    <w:rPr>
      <w:vertAlign w:val="superscript"/>
    </w:rPr>
  </w:style>
  <w:style w:type="character" w:styleId="CommentReference">
    <w:name w:val="annotation reference"/>
    <w:rsid w:val="007905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058F"/>
    <w:rPr>
      <w:sz w:val="20"/>
    </w:rPr>
  </w:style>
  <w:style w:type="character" w:customStyle="1" w:styleId="CommentTextChar">
    <w:name w:val="Comment Text Char"/>
    <w:link w:val="CommentText"/>
    <w:rsid w:val="0079058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9058F"/>
    <w:rPr>
      <w:b/>
      <w:bCs/>
    </w:rPr>
  </w:style>
  <w:style w:type="character" w:customStyle="1" w:styleId="CommentSubjectChar">
    <w:name w:val="Comment Subject Char"/>
    <w:link w:val="CommentSubject"/>
    <w:rsid w:val="0079058F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A94F13"/>
    <w:pPr>
      <w:ind w:left="720"/>
      <w:contextualSpacing/>
    </w:pPr>
  </w:style>
  <w:style w:type="paragraph" w:styleId="Revision">
    <w:name w:val="Revision"/>
    <w:hidden/>
    <w:uiPriority w:val="99"/>
    <w:semiHidden/>
    <w:rsid w:val="0091708F"/>
    <w:rPr>
      <w:sz w:val="22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6229C"/>
    <w:rPr>
      <w:rFonts w:ascii="Calibri" w:eastAsiaTheme="minorEastAsia" w:hAnsi="Calibri" w:cstheme="minorBidi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6229C"/>
    <w:rPr>
      <w:rFonts w:ascii="Calibri" w:eastAsiaTheme="minorEastAsia" w:hAnsi="Calibri" w:cstheme="minorBidi"/>
      <w:sz w:val="22"/>
      <w:szCs w:val="21"/>
      <w:lang w:eastAsia="zh-CN"/>
    </w:rPr>
  </w:style>
  <w:style w:type="paragraph" w:customStyle="1" w:styleId="p1">
    <w:name w:val="p1"/>
    <w:basedOn w:val="Normal"/>
    <w:rsid w:val="00F0145C"/>
    <w:rPr>
      <w:rFonts w:ascii="Helvetica" w:eastAsiaTheme="minorEastAsia" w:hAnsi="Helvetica"/>
      <w:sz w:val="15"/>
      <w:szCs w:val="15"/>
      <w:lang w:val="en-US" w:eastAsia="zh-CN"/>
    </w:rPr>
  </w:style>
  <w:style w:type="paragraph" w:customStyle="1" w:styleId="A1FigTitle">
    <w:name w:val="A1FigTitle"/>
    <w:next w:val="T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1TableTitle">
    <w:name w:val="A1TableTitle"/>
    <w:next w:val="T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b">
    <w:name w:val="Ab"/>
    <w:aliases w:val="Abstract"/>
    <w:uiPriority w:val="99"/>
    <w:rsid w:val="008128A3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eastAsiaTheme="minorEastAsia" w:hAnsi="Arial" w:cs="Arial"/>
      <w:color w:val="000000"/>
      <w:w w:val="0"/>
      <w:lang w:eastAsia="zh-CN"/>
    </w:rPr>
  </w:style>
  <w:style w:type="paragraph" w:customStyle="1" w:styleId="AFigTitle">
    <w:name w:val="AFigTitle"/>
    <w:uiPriority w:val="99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H1">
    <w:name w:val="AH1"/>
    <w:aliases w:val="A.1"/>
    <w:next w:val="T"/>
    <w:uiPriority w:val="99"/>
    <w:rsid w:val="008128A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AH2">
    <w:name w:val="AH2"/>
    <w:aliases w:val="A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AH3">
    <w:name w:val="AH3"/>
    <w:aliases w:val="A.1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H4">
    <w:name w:val="AH4"/>
    <w:aliases w:val="A.1.1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H5">
    <w:name w:val="AH5"/>
    <w:aliases w:val="A.1.1.1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I">
    <w:name w:val="AI"/>
    <w:aliases w:val="Annex"/>
    <w:next w:val="I"/>
    <w:uiPriority w:val="99"/>
    <w:rsid w:val="008128A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N">
    <w:name w:val="AN"/>
    <w:aliases w:val="Annex1"/>
    <w:next w:val="Nor"/>
    <w:uiPriority w:val="99"/>
    <w:rsid w:val="008128A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nnexes">
    <w:name w:val="Annexes"/>
    <w:next w:val="T"/>
    <w:uiPriority w:val="99"/>
    <w:rsid w:val="008128A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P5">
    <w:name w:val="AP5"/>
    <w:aliases w:val="1.1.1.1.1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ind w:firstLine="600"/>
      <w:jc w:val="both"/>
    </w:pPr>
    <w:rPr>
      <w:rFonts w:ascii="Arial" w:eastAsiaTheme="minorEastAsia" w:hAnsi="Arial" w:cs="Arial"/>
      <w:color w:val="000000"/>
      <w:w w:val="0"/>
      <w:lang w:eastAsia="zh-CN"/>
    </w:rPr>
  </w:style>
  <w:style w:type="paragraph" w:customStyle="1" w:styleId="AT">
    <w:name w:val="AT"/>
    <w:aliases w:val="AnnexTitle"/>
    <w:next w:val="T"/>
    <w:uiPriority w:val="99"/>
    <w:rsid w:val="008128A3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TableTitle">
    <w:name w:val="ATableTitle"/>
    <w:next w:val="T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U">
    <w:name w:val="AU"/>
    <w:aliases w:val="UnnumbAnnex"/>
    <w:uiPriority w:val="99"/>
    <w:rsid w:val="008128A3"/>
    <w:pPr>
      <w:keepNext/>
      <w:autoSpaceDE w:val="0"/>
      <w:autoSpaceDN w:val="0"/>
      <w:adjustRightInd w:val="0"/>
      <w:spacing w:before="480" w:after="32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styleId="Bibliography">
    <w:name w:val="Bibliography"/>
    <w:basedOn w:val="Normal"/>
    <w:next w:val="Normal"/>
    <w:uiPriority w:val="99"/>
    <w:rsid w:val="008128A3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zh-CN"/>
    </w:rPr>
  </w:style>
  <w:style w:type="paragraph" w:customStyle="1" w:styleId="Body">
    <w:name w:val="Body"/>
    <w:uiPriority w:val="99"/>
    <w:rsid w:val="008128A3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ascii="Arial" w:eastAsiaTheme="minorEastAsia" w:hAnsi="Arial" w:cs="Arial"/>
      <w:color w:val="000000"/>
      <w:w w:val="0"/>
      <w:lang w:eastAsia="zh-CN"/>
    </w:rPr>
  </w:style>
  <w:style w:type="paragraph" w:customStyle="1" w:styleId="Bulleted">
    <w:name w:val="Bullet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CellBody">
    <w:name w:val="CellBody"/>
    <w:uiPriority w:val="99"/>
    <w:rsid w:val="008128A3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CellBodyCentred">
    <w:name w:val="CellBodyCentred"/>
    <w:uiPriority w:val="99"/>
    <w:rsid w:val="008128A3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CellHeading">
    <w:name w:val="CellHeading"/>
    <w:uiPriority w:val="99"/>
    <w:rsid w:val="008128A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eastAsia="zh-CN"/>
    </w:rPr>
  </w:style>
  <w:style w:type="paragraph" w:customStyle="1" w:styleId="Ch">
    <w:name w:val="Ch"/>
    <w:aliases w:val="Chair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  <w:lang w:eastAsia="zh-CN"/>
    </w:rPr>
  </w:style>
  <w:style w:type="paragraph" w:customStyle="1" w:styleId="Committee">
    <w:name w:val="Committee"/>
    <w:uiPriority w:val="99"/>
    <w:rsid w:val="008128A3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CommitteeList">
    <w:name w:val="CommitteeList"/>
    <w:uiPriority w:val="99"/>
    <w:rsid w:val="008128A3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Contents">
    <w:name w:val="Contents"/>
    <w:uiPriority w:val="99"/>
    <w:rsid w:val="008128A3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contheader">
    <w:name w:val="contheader"/>
    <w:uiPriority w:val="99"/>
    <w:rsid w:val="008128A3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CT">
    <w:name w:val="CT"/>
    <w:aliases w:val="ChapterTitle"/>
    <w:uiPriority w:val="99"/>
    <w:rsid w:val="008128A3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D">
    <w:name w:val="D"/>
    <w:aliases w:val="DashedList"/>
    <w:uiPriority w:val="99"/>
    <w:rsid w:val="008128A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2">
    <w:name w:val="D2"/>
    <w:aliases w:val="Definitions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3">
    <w:name w:val="D3"/>
    <w:aliases w:val="Definitions4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4">
    <w:name w:val="D4"/>
    <w:aliases w:val="Definitions3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5">
    <w:name w:val="D5"/>
    <w:aliases w:val="Definitions2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efinitions1">
    <w:name w:val="Definitions1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esignation">
    <w:name w:val="Designation"/>
    <w:next w:val="Body"/>
    <w:uiPriority w:val="99"/>
    <w:rsid w:val="008128A3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DL">
    <w:name w:val="DL"/>
    <w:aliases w:val="DashedList3"/>
    <w:uiPriority w:val="99"/>
    <w:rsid w:val="008128A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1">
    <w:name w:val="DL1"/>
    <w:aliases w:val="DashedList2"/>
    <w:uiPriority w:val="99"/>
    <w:rsid w:val="008128A3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2">
    <w:name w:val="DL2"/>
    <w:aliases w:val="DashedList1"/>
    <w:uiPriority w:val="99"/>
    <w:rsid w:val="008128A3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EditiingInstruction">
    <w:name w:val="Editiing Instruction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CN"/>
    </w:rPr>
  </w:style>
  <w:style w:type="paragraph" w:customStyle="1" w:styleId="EditorNote">
    <w:name w:val="Editor_Note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  <w:lang w:eastAsia="zh-CN"/>
    </w:rPr>
  </w:style>
  <w:style w:type="paragraph" w:customStyle="1" w:styleId="Equation">
    <w:name w:val="Equation"/>
    <w:uiPriority w:val="99"/>
    <w:rsid w:val="008128A3"/>
    <w:pPr>
      <w:tabs>
        <w:tab w:val="left" w:pos="1080"/>
      </w:tabs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EU">
    <w:name w:val="EU"/>
    <w:aliases w:val="EquationUnnumbered"/>
    <w:uiPriority w:val="99"/>
    <w:rsid w:val="008128A3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FigCaption">
    <w:name w:val="FigCaption"/>
    <w:uiPriority w:val="99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FigTitle">
    <w:name w:val="FigTitle"/>
    <w:uiPriority w:val="99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figuretext">
    <w:name w:val="figure text"/>
    <w:uiPriority w:val="99"/>
    <w:rsid w:val="008128A3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FL">
    <w:name w:val="FL"/>
    <w:aliases w:val="FlushLef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128A3"/>
    <w:rPr>
      <w:sz w:val="24"/>
      <w:lang w:val="en-GB"/>
    </w:rPr>
  </w:style>
  <w:style w:type="paragraph" w:customStyle="1" w:styleId="Footnote">
    <w:name w:val="Footnote"/>
    <w:uiPriority w:val="99"/>
    <w:rsid w:val="008128A3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  <w:lang w:eastAsia="zh-CN"/>
    </w:rPr>
  </w:style>
  <w:style w:type="paragraph" w:customStyle="1" w:styleId="Foreword">
    <w:name w:val="Foreword"/>
    <w:next w:val="ForewordDisclaimer"/>
    <w:uiPriority w:val="99"/>
    <w:rsid w:val="008128A3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ForewordDisclaimer">
    <w:name w:val="ForewordDisclaimer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Glossary">
    <w:name w:val="Glossary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">
    <w:name w:val="H"/>
    <w:aliases w:val="HangingIndent"/>
    <w:uiPriority w:val="99"/>
    <w:rsid w:val="008128A3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1">
    <w:name w:val="H1"/>
    <w:aliases w:val="1stLevelHead"/>
    <w:next w:val="T"/>
    <w:uiPriority w:val="99"/>
    <w:rsid w:val="008128A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H2">
    <w:name w:val="H2"/>
    <w:aliases w:val="1.1"/>
    <w:next w:val="T"/>
    <w:uiPriority w:val="99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H3">
    <w:name w:val="H3"/>
    <w:aliases w:val="1.1.1"/>
    <w:next w:val="T"/>
    <w:uiPriority w:val="99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4">
    <w:name w:val="H4"/>
    <w:aliases w:val="1.1.1.1"/>
    <w:next w:val="T"/>
    <w:uiPriority w:val="99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5">
    <w:name w:val="H5"/>
    <w:aliases w:val="1.1.1.1.11"/>
    <w:next w:val="T"/>
    <w:uiPriority w:val="99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128A3"/>
    <w:rPr>
      <w:b/>
      <w:sz w:val="28"/>
      <w:lang w:val="en-GB"/>
    </w:rPr>
  </w:style>
  <w:style w:type="paragraph" w:customStyle="1" w:styleId="Heading10">
    <w:name w:val="Heading1"/>
    <w:next w:val="Body"/>
    <w:uiPriority w:val="99"/>
    <w:rsid w:val="008128A3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  <w:lang w:eastAsia="zh-CN"/>
    </w:rPr>
  </w:style>
  <w:style w:type="paragraph" w:customStyle="1" w:styleId="Heading20">
    <w:name w:val="Heading2"/>
    <w:next w:val="Body"/>
    <w:uiPriority w:val="99"/>
    <w:rsid w:val="008128A3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  <w:lang w:eastAsia="zh-CN"/>
    </w:rPr>
  </w:style>
  <w:style w:type="paragraph" w:customStyle="1" w:styleId="HeadingRunIn">
    <w:name w:val="HeadingRunIn"/>
    <w:next w:val="Body"/>
    <w:uiPriority w:val="99"/>
    <w:rsid w:val="008128A3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  <w:lang w:eastAsia="zh-CN"/>
    </w:rPr>
  </w:style>
  <w:style w:type="paragraph" w:customStyle="1" w:styleId="Hh">
    <w:name w:val="Hh"/>
    <w:aliases w:val="HangingIndent2"/>
    <w:uiPriority w:val="99"/>
    <w:rsid w:val="008128A3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last">
    <w:name w:val="Hlast"/>
    <w:aliases w:val="HangingIndentLast"/>
    <w:next w:val="H"/>
    <w:uiPriority w:val="99"/>
    <w:rsid w:val="008128A3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I">
    <w:name w:val="I"/>
    <w:aliases w:val="Informative"/>
    <w:next w:val="AT"/>
    <w:uiPriority w:val="99"/>
    <w:rsid w:val="008128A3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CN"/>
    </w:rPr>
  </w:style>
  <w:style w:type="paragraph" w:customStyle="1" w:styleId="Indented">
    <w:name w:val="Indent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INT">
    <w:name w:val="INT"/>
    <w:aliases w:val="Introduction"/>
    <w:uiPriority w:val="99"/>
    <w:rsid w:val="008128A3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Int2">
    <w:name w:val="Int2"/>
    <w:aliases w:val="Intro2nd"/>
    <w:uiPriority w:val="99"/>
    <w:rsid w:val="008128A3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IntDisclaimer">
    <w:name w:val="IntDisclaimer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Introduction1">
    <w:name w:val="Introduction1"/>
    <w:uiPriority w:val="99"/>
    <w:rsid w:val="008128A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L">
    <w:name w:val="L"/>
    <w:aliases w:val="LetteredList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2">
    <w:name w:val="L2"/>
    <w:aliases w:val="NumberedList"/>
    <w:uiPriority w:val="99"/>
    <w:rsid w:val="008128A3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">
    <w:name w:val="L1"/>
    <w:aliases w:val="LetteredList1"/>
    <w:next w:val="L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1">
    <w:name w:val="L11"/>
    <w:aliases w:val="NumberedList1"/>
    <w:next w:val="L2"/>
    <w:uiPriority w:val="99"/>
    <w:rsid w:val="008128A3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ast">
    <w:name w:val="Last"/>
    <w:aliases w:val="LetteredListLast"/>
    <w:next w:val="L"/>
    <w:uiPriority w:val="99"/>
    <w:rsid w:val="008128A3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etter">
    <w:name w:val="Letter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">
    <w:name w:val="Ll"/>
    <w:aliases w:val="NumberedList2"/>
    <w:uiPriority w:val="99"/>
    <w:rsid w:val="008128A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1">
    <w:name w:val="Ll1"/>
    <w:aliases w:val="NumberedList21"/>
    <w:uiPriority w:val="99"/>
    <w:rsid w:val="008128A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">
    <w:name w:val="Lll"/>
    <w:aliases w:val="NumberedList3"/>
    <w:uiPriority w:val="99"/>
    <w:rsid w:val="008128A3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1">
    <w:name w:val="Lll1"/>
    <w:aliases w:val="NumberedList31"/>
    <w:uiPriority w:val="99"/>
    <w:rsid w:val="008128A3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l">
    <w:name w:val="Llll"/>
    <w:aliases w:val="NumberedList4"/>
    <w:uiPriority w:val="99"/>
    <w:rsid w:val="008128A3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">
    <w:name w:val="LP"/>
    <w:aliases w:val="ListParagraph"/>
    <w:next w:val="L2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2">
    <w:name w:val="LP2"/>
    <w:aliases w:val="ListParagraph2"/>
    <w:next w:val="L2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3">
    <w:name w:val="LP3"/>
    <w:aliases w:val="ListParagraph3"/>
    <w:next w:val="L2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ageNumber">
    <w:name w:val="LPageNumber"/>
    <w:uiPriority w:val="99"/>
    <w:rsid w:val="008128A3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20" w:lineRule="atLeast"/>
    </w:pPr>
    <w:rPr>
      <w:rFonts w:ascii="Arial" w:eastAsiaTheme="minorEastAsia" w:hAnsi="Arial" w:cs="Arial"/>
      <w:color w:val="000000"/>
      <w:w w:val="0"/>
      <w:sz w:val="18"/>
      <w:szCs w:val="18"/>
      <w:lang w:eastAsia="zh-CN"/>
    </w:rPr>
  </w:style>
  <w:style w:type="paragraph" w:customStyle="1" w:styleId="MappingTableCell">
    <w:name w:val="Mapping Table Cell"/>
    <w:uiPriority w:val="99"/>
    <w:rsid w:val="008128A3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MappingTableTitle">
    <w:name w:val="Mapping Table Title"/>
    <w:uiPriority w:val="99"/>
    <w:rsid w:val="008128A3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  <w:lang w:eastAsia="zh-CN"/>
    </w:rPr>
  </w:style>
  <w:style w:type="paragraph" w:customStyle="1" w:styleId="Nor">
    <w:name w:val="Nor"/>
    <w:aliases w:val="Normative"/>
    <w:next w:val="AT"/>
    <w:uiPriority w:val="99"/>
    <w:rsid w:val="008128A3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CN"/>
    </w:rPr>
  </w:style>
  <w:style w:type="paragraph" w:customStyle="1" w:styleId="Note">
    <w:name w:val="Note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NoteNum">
    <w:name w:val="NoteNum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Numbered">
    <w:name w:val="Number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Numbered1">
    <w:name w:val="Numbered1"/>
    <w:next w:val="Number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Prim">
    <w:name w:val="Prim"/>
    <w:aliases w:val="PrimTag"/>
    <w:next w:val="H"/>
    <w:uiPriority w:val="99"/>
    <w:rsid w:val="008128A3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Prim2">
    <w:name w:val="Prim2"/>
    <w:aliases w:val="PrimTag3"/>
    <w:uiPriority w:val="99"/>
    <w:rsid w:val="008128A3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Prim3">
    <w:name w:val="Prim3"/>
    <w:aliases w:val="PrimTag2"/>
    <w:next w:val="H"/>
    <w:uiPriority w:val="99"/>
    <w:rsid w:val="008128A3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Prim4">
    <w:name w:val="Prim4"/>
    <w:aliases w:val="PrimTag1"/>
    <w:next w:val="H"/>
    <w:uiPriority w:val="99"/>
    <w:rsid w:val="008128A3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References">
    <w:name w:val="References"/>
    <w:uiPriority w:val="99"/>
    <w:rsid w:val="008128A3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Revisionline">
    <w:name w:val="Revisionline"/>
    <w:uiPriority w:val="99"/>
    <w:rsid w:val="008128A3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RPageNumber">
    <w:name w:val="RPageNumber"/>
    <w:uiPriority w:val="99"/>
    <w:rsid w:val="008128A3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T">
    <w:name w:val="T"/>
    <w:aliases w:val="Text"/>
    <w:link w:val="TChar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ableCaption">
    <w:name w:val="TableCaption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  <w:lang w:eastAsia="zh-CN"/>
    </w:rPr>
  </w:style>
  <w:style w:type="paragraph" w:customStyle="1" w:styleId="TableFootnote">
    <w:name w:val="TableFootnote"/>
    <w:uiPriority w:val="99"/>
    <w:rsid w:val="008128A3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TableText">
    <w:name w:val="TableText"/>
    <w:uiPriority w:val="99"/>
    <w:rsid w:val="008128A3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TableTitle">
    <w:name w:val="TableTitle"/>
    <w:next w:val="TableCaption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styleId="Title">
    <w:name w:val="Title"/>
    <w:basedOn w:val="Normal"/>
    <w:next w:val="Body"/>
    <w:link w:val="TitleChar"/>
    <w:uiPriority w:val="99"/>
    <w:qFormat/>
    <w:rsid w:val="008128A3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zh-CN"/>
    </w:rPr>
  </w:style>
  <w:style w:type="character" w:customStyle="1" w:styleId="TitleChar">
    <w:name w:val="Title Char"/>
    <w:basedOn w:val="DefaultParagraphFont"/>
    <w:link w:val="Title"/>
    <w:uiPriority w:val="99"/>
    <w:rsid w:val="008128A3"/>
    <w:rPr>
      <w:rFonts w:ascii="Arial" w:eastAsiaTheme="minorEastAsia" w:hAnsi="Arial" w:cs="Arial"/>
      <w:b/>
      <w:bCs/>
      <w:color w:val="000000"/>
      <w:w w:val="0"/>
      <w:sz w:val="48"/>
      <w:szCs w:val="48"/>
      <w:lang w:eastAsia="zh-CN"/>
    </w:rPr>
  </w:style>
  <w:style w:type="paragraph" w:customStyle="1" w:styleId="TOCline">
    <w:name w:val="TOCline"/>
    <w:uiPriority w:val="99"/>
    <w:rsid w:val="008128A3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VariableList">
    <w:name w:val="VariableList"/>
    <w:uiPriority w:val="99"/>
    <w:rsid w:val="008128A3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styleId="Caption">
    <w:name w:val="caption"/>
    <w:basedOn w:val="Normal"/>
    <w:next w:val="Normal"/>
    <w:uiPriority w:val="35"/>
    <w:qFormat/>
    <w:rsid w:val="008128A3"/>
    <w:pPr>
      <w:widowControl w:val="0"/>
      <w:jc w:val="both"/>
    </w:pPr>
    <w:rPr>
      <w:rFonts w:asciiTheme="majorHAnsi" w:eastAsia="SimHei" w:hAnsiTheme="majorHAnsi"/>
      <w:kern w:val="2"/>
      <w:sz w:val="20"/>
      <w:lang w:val="en-US" w:eastAsia="zh-CN"/>
    </w:rPr>
  </w:style>
  <w:style w:type="character" w:customStyle="1" w:styleId="definition">
    <w:name w:val="definition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editordeletion">
    <w:name w:val="editor_deletion"/>
    <w:uiPriority w:val="99"/>
    <w:rsid w:val="008128A3"/>
    <w:rPr>
      <w:rFonts w:ascii="Times New Roman" w:hAnsi="Times New Roman"/>
      <w:strike/>
      <w:color w:val="000000"/>
      <w:spacing w:val="0"/>
      <w:w w:val="100"/>
      <w:sz w:val="20"/>
      <w:u w:val="none"/>
      <w:vertAlign w:val="baseline"/>
      <w:lang w:val="en-US" w:eastAsia="x-none"/>
    </w:rPr>
  </w:style>
  <w:style w:type="character" w:customStyle="1" w:styleId="editorinsertion">
    <w:name w:val="editor_insertion"/>
    <w:uiPriority w:val="99"/>
    <w:rsid w:val="008128A3"/>
    <w:rPr>
      <w:rFonts w:ascii="Times New Roman" w:hAnsi="Times New Roman"/>
      <w:color w:val="000000"/>
      <w:spacing w:val="0"/>
      <w:w w:val="100"/>
      <w:sz w:val="20"/>
      <w:u w:val="thick"/>
      <w:vertAlign w:val="baseline"/>
      <w:lang w:val="en-US" w:eastAsia="x-none"/>
    </w:rPr>
  </w:style>
  <w:style w:type="character" w:customStyle="1" w:styleId="editornote0">
    <w:name w:val="editor_note"/>
    <w:uiPriority w:val="99"/>
    <w:rsid w:val="008128A3"/>
    <w:rPr>
      <w:rFonts w:ascii="Times New Roman" w:hAnsi="Times New Roman"/>
      <w:color w:val="FF0000"/>
      <w:spacing w:val="0"/>
      <w:w w:val="100"/>
      <w:sz w:val="20"/>
      <w:u w:val="none"/>
      <w:vertAlign w:val="baseline"/>
      <w:lang w:val="en-US" w:eastAsia="x-none"/>
    </w:rPr>
  </w:style>
  <w:style w:type="character" w:styleId="Emphasis">
    <w:name w:val="Emphasis"/>
    <w:basedOn w:val="DefaultParagraphFont"/>
    <w:uiPriority w:val="99"/>
    <w:qFormat/>
    <w:rsid w:val="008128A3"/>
    <w:rPr>
      <w:rFonts w:cs="Times New Roman"/>
      <w:i/>
      <w:iCs/>
    </w:rPr>
  </w:style>
  <w:style w:type="character" w:customStyle="1" w:styleId="EquationVariables">
    <w:name w:val="EquationVariables"/>
    <w:uiPriority w:val="99"/>
    <w:rsid w:val="008128A3"/>
    <w:rPr>
      <w:i/>
    </w:rPr>
  </w:style>
  <w:style w:type="character" w:customStyle="1" w:styleId="IEEEStdsRegularFigureCaptionCharChar">
    <w:name w:val="IEEEStds Regular Figure Caption Char Char"/>
    <w:uiPriority w:val="99"/>
    <w:rsid w:val="008128A3"/>
  </w:style>
  <w:style w:type="character" w:customStyle="1" w:styleId="IEEEStdsRegularTableCaptionChar">
    <w:name w:val="IEEEStds Regular Table Caption Char"/>
    <w:uiPriority w:val="99"/>
    <w:rsid w:val="008128A3"/>
  </w:style>
  <w:style w:type="character" w:customStyle="1" w:styleId="Italic">
    <w:name w:val="Italic"/>
    <w:uiPriority w:val="99"/>
    <w:rsid w:val="008128A3"/>
    <w:rPr>
      <w:rFonts w:ascii="Arial" w:hAnsi="Arial"/>
      <w:b/>
      <w:i/>
      <w:color w:val="000000"/>
      <w:spacing w:val="0"/>
      <w:w w:val="100"/>
      <w:sz w:val="20"/>
      <w:u w:val="none"/>
      <w:vertAlign w:val="baseline"/>
      <w:lang w:val="en-US" w:eastAsia="x-none"/>
    </w:rPr>
  </w:style>
  <w:style w:type="character" w:customStyle="1" w:styleId="P2">
    <w:name w:val="P2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P3">
    <w:name w:val="P3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P4">
    <w:name w:val="P4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P5">
    <w:name w:val="P5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Reference">
    <w:name w:val="Reference"/>
    <w:uiPriority w:val="99"/>
    <w:rsid w:val="008128A3"/>
    <w:rPr>
      <w:rFonts w:ascii="Times New Roman" w:hAnsi="Times New Roman"/>
      <w:color w:val="000000"/>
      <w:spacing w:val="0"/>
      <w:sz w:val="20"/>
      <w:vertAlign w:val="baseline"/>
    </w:rPr>
  </w:style>
  <w:style w:type="character" w:customStyle="1" w:styleId="references0">
    <w:name w:val="references"/>
    <w:uiPriority w:val="99"/>
    <w:rsid w:val="008128A3"/>
    <w:rPr>
      <w:rFonts w:ascii="Times New Roman" w:hAnsi="Times New Roman"/>
      <w:color w:val="000000"/>
      <w:spacing w:val="0"/>
      <w:sz w:val="20"/>
      <w:vertAlign w:val="baseline"/>
    </w:rPr>
  </w:style>
  <w:style w:type="character" w:customStyle="1" w:styleId="Subscript">
    <w:name w:val="Subscript"/>
    <w:uiPriority w:val="99"/>
    <w:rsid w:val="008128A3"/>
    <w:rPr>
      <w:vertAlign w:val="subscript"/>
    </w:rPr>
  </w:style>
  <w:style w:type="character" w:customStyle="1" w:styleId="Superscript">
    <w:name w:val="Superscript"/>
    <w:uiPriority w:val="99"/>
    <w:rsid w:val="008128A3"/>
    <w:rPr>
      <w:vertAlign w:val="superscript"/>
    </w:rPr>
  </w:style>
  <w:style w:type="character" w:customStyle="1" w:styleId="Symbol">
    <w:name w:val="Symbol"/>
    <w:uiPriority w:val="99"/>
    <w:rsid w:val="008128A3"/>
    <w:rPr>
      <w:rFonts w:ascii="Symbol" w:hAnsi="Symbol"/>
      <w:color w:val="000000"/>
      <w:spacing w:val="0"/>
      <w:sz w:val="20"/>
      <w:u w:val="none"/>
      <w:vertAlign w:val="baseline"/>
    </w:rPr>
  </w:style>
  <w:style w:type="character" w:customStyle="1" w:styleId="Underline">
    <w:name w:val="Underline"/>
    <w:uiPriority w:val="99"/>
    <w:rsid w:val="008128A3"/>
  </w:style>
  <w:style w:type="character" w:customStyle="1" w:styleId="a">
    <w:name w:val="Å¡¡ìª"/>
    <w:uiPriority w:val="99"/>
    <w:rsid w:val="008128A3"/>
  </w:style>
  <w:style w:type="character" w:customStyle="1" w:styleId="TChar">
    <w:name w:val="T Char"/>
    <w:aliases w:val="Text Char"/>
    <w:basedOn w:val="DefaultParagraphFont"/>
    <w:link w:val="T"/>
    <w:uiPriority w:val="99"/>
    <w:rsid w:val="000E4506"/>
    <w:rPr>
      <w:rFonts w:eastAsiaTheme="minorEastAsia"/>
      <w:color w:val="000000"/>
      <w:w w:val="0"/>
      <w:lang w:eastAsia="zh-CN"/>
    </w:rPr>
  </w:style>
  <w:style w:type="paragraph" w:customStyle="1" w:styleId="IEEEStdsRegularFigureCaption">
    <w:name w:val="IEEEStds Regular Figure Caption"/>
    <w:basedOn w:val="Normal"/>
    <w:next w:val="Normal"/>
    <w:rsid w:val="000E4506"/>
    <w:pPr>
      <w:keepLines/>
      <w:numPr>
        <w:numId w:val="39"/>
      </w:numPr>
      <w:tabs>
        <w:tab w:val="num" w:pos="360"/>
        <w:tab w:val="left" w:pos="403"/>
        <w:tab w:val="left" w:pos="475"/>
        <w:tab w:val="left" w:pos="547"/>
      </w:tabs>
      <w:suppressAutoHyphens/>
      <w:spacing w:before="120" w:after="120"/>
      <w:ind w:left="720" w:hanging="360"/>
      <w:jc w:val="center"/>
    </w:pPr>
    <w:rPr>
      <w:rFonts w:ascii="Arial" w:eastAsiaTheme="minorEastAsia" w:hAnsi="Arial"/>
      <w:b/>
      <w:sz w:val="20"/>
      <w:lang w:val="en-US" w:eastAsia="ja-JP"/>
    </w:rPr>
  </w:style>
  <w:style w:type="paragraph" w:customStyle="1" w:styleId="IEEEStdsTableData-Left">
    <w:name w:val="IEEEStds Table Data - Left"/>
    <w:basedOn w:val="Normal"/>
    <w:rsid w:val="000E4506"/>
    <w:pPr>
      <w:keepNext/>
      <w:keepLines/>
    </w:pPr>
    <w:rPr>
      <w:rFonts w:eastAsiaTheme="minorEastAsia"/>
      <w:sz w:val="18"/>
      <w:lang w:val="en-US" w:eastAsia="ja-JP"/>
    </w:rPr>
  </w:style>
  <w:style w:type="character" w:styleId="Strong">
    <w:name w:val="Strong"/>
    <w:basedOn w:val="DefaultParagraphFont"/>
    <w:qFormat/>
    <w:rsid w:val="00D4696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E2C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6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21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297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8899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7374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0643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7215">
          <w:marLeft w:val="24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692">
          <w:marLeft w:val="24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0706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62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33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51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189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6712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3701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61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1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xf74006\Documents\My%20Documents\Draft%20Contribution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29B2A-CE46-41C6-89B6-F30986788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283</TotalTime>
  <Pages>5</Pages>
  <Words>751</Words>
  <Characters>4281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doc.: IEEE 802.11-09/1034r14</vt:lpstr>
    </vt:vector>
  </TitlesOfParts>
  <Company>NXP</Company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Submission</dc:subject>
  <dc:creator>Dong Wei</dc:creator>
  <cp:keywords>October 2017, CTPClassification=CTP_PUBLIC:VisualMarkings=, CTPClassification=CTP_NT</cp:keywords>
  <dc:description/>
  <cp:lastModifiedBy>Xun Yang</cp:lastModifiedBy>
  <cp:revision>35</cp:revision>
  <cp:lastPrinted>1901-01-01T10:30:00Z</cp:lastPrinted>
  <dcterms:created xsi:type="dcterms:W3CDTF">2024-01-18T02:46:00Z</dcterms:created>
  <dcterms:modified xsi:type="dcterms:W3CDTF">2024-01-18T15:11:00Z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c6b9cda4-3af9-4c62-8a4e-81f793905f59</vt:lpwstr>
  </property>
  <property fmtid="{D5CDD505-2E9C-101B-9397-08002B2CF9AE}" pid="3" name="CTP_TimeStamp">
    <vt:lpwstr>2020-01-17 00:31:56Z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2015_ms_pID_725343">
    <vt:lpwstr>(2)3LXQM0+aD6m3Ugrty+dQyQVI0lSOLxhqsItQt5sqXilwU3gA55NvXalS79v2EqpiXyBAh+cL
RTOlULNDR/L03APW68szWAjf4po5D7y9FUGuvWAP/UYtGkNvz3pjos4KsJLRvagQG+U64L23
wizd2B1LJaHuIucTHI3TTNAOEfpLqdp/530q2NTTEzuknexmg2G6e+liTDAkaLopXJykk0cJ
KPTtcNf2nQ7pqkD+c5</vt:lpwstr>
  </property>
  <property fmtid="{D5CDD505-2E9C-101B-9397-08002B2CF9AE}" pid="9" name="_2015_ms_pID_7253431">
    <vt:lpwstr>5TsfMB+Y6aLzlKl87IGjYmoQi/wxQJcRVKI4Fmbl+U1kZlNRsTVPay
g4M/3IzII0CVGNfkXtR8BuD+te9dzf5fkff1zDw1GthhENPg1V+iSlky2A4DxMMGNQOlKQpS
3fqstrDcHziT9E+n5eeN6eU/X4HliYrSfHfK/JjqxjwM0yxPcCDZios8vFUGhwkgvVE=</vt:lpwstr>
  </property>
</Properties>
</file>