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B39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62"/>
        <w:gridCol w:w="2814"/>
        <w:gridCol w:w="1124"/>
        <w:gridCol w:w="2238"/>
      </w:tblGrid>
      <w:tr w:rsidR="00CA09B2" w14:paraId="57500EA9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02890A" w14:textId="21E08332" w:rsidR="00CA09B2" w:rsidRDefault="00992234" w:rsidP="00565CD3">
            <w:pPr>
              <w:pStyle w:val="T2"/>
            </w:pPr>
            <w:r>
              <w:t>LB2</w:t>
            </w:r>
            <w:r w:rsidR="00D239DB">
              <w:t>81</w:t>
            </w:r>
            <w:r w:rsidR="00326699">
              <w:t xml:space="preserve"> CR for </w:t>
            </w:r>
            <w:r w:rsidR="00D239DB">
              <w:t xml:space="preserve">OST </w:t>
            </w:r>
            <w:r w:rsidR="00326699">
              <w:t>CID</w:t>
            </w:r>
            <w:r w:rsidR="00D239DB">
              <w:t>s</w:t>
            </w:r>
          </w:p>
        </w:tc>
      </w:tr>
      <w:tr w:rsidR="00CA09B2" w14:paraId="3F7987F3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4F54EB" w14:textId="5D033FA4" w:rsidR="00572687" w:rsidRPr="00572687" w:rsidRDefault="00CA09B2" w:rsidP="00572687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B3BC1">
              <w:rPr>
                <w:b w:val="0"/>
                <w:sz w:val="20"/>
              </w:rPr>
              <w:t xml:space="preserve"> 202</w:t>
            </w:r>
            <w:r w:rsidR="00D239DB">
              <w:rPr>
                <w:b w:val="0"/>
                <w:sz w:val="20"/>
              </w:rPr>
              <w:t>4</w:t>
            </w:r>
            <w:r w:rsidR="002D45B5">
              <w:rPr>
                <w:b w:val="0"/>
                <w:sz w:val="20"/>
              </w:rPr>
              <w:t>-</w:t>
            </w:r>
            <w:r w:rsidR="00D239DB">
              <w:rPr>
                <w:b w:val="0"/>
                <w:sz w:val="20"/>
              </w:rPr>
              <w:t>01</w:t>
            </w:r>
            <w:r w:rsidR="002D45B5">
              <w:rPr>
                <w:b w:val="0"/>
                <w:sz w:val="20"/>
              </w:rPr>
              <w:t>-</w:t>
            </w:r>
            <w:r w:rsidR="00D239DB">
              <w:rPr>
                <w:b w:val="0"/>
                <w:sz w:val="20"/>
              </w:rPr>
              <w:t>1</w:t>
            </w:r>
            <w:r w:rsidR="007C636C">
              <w:rPr>
                <w:b w:val="0"/>
                <w:sz w:val="20"/>
              </w:rPr>
              <w:t>7</w:t>
            </w:r>
          </w:p>
        </w:tc>
      </w:tr>
      <w:tr w:rsidR="00CA09B2" w14:paraId="120E5BA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46141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F2492C" w14:textId="77777777" w:rsidTr="007502EB">
        <w:trPr>
          <w:jc w:val="center"/>
        </w:trPr>
        <w:tc>
          <w:tcPr>
            <w:tcW w:w="1838" w:type="dxa"/>
            <w:vAlign w:val="center"/>
          </w:tcPr>
          <w:p w14:paraId="4BDDE1C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14:paraId="1A2AF1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7C7E7D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BA39F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6F1E85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389B" w14:paraId="09D17584" w14:textId="77777777" w:rsidTr="007502EB">
        <w:trPr>
          <w:jc w:val="center"/>
        </w:trPr>
        <w:tc>
          <w:tcPr>
            <w:tcW w:w="1838" w:type="dxa"/>
            <w:vAlign w:val="center"/>
          </w:tcPr>
          <w:p w14:paraId="6643A83C" w14:textId="573E9637" w:rsidR="0036389B" w:rsidRPr="00D17490" w:rsidRDefault="009E78FF" w:rsidP="00565CD3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Dong Wei</w:t>
            </w:r>
          </w:p>
        </w:tc>
        <w:tc>
          <w:tcPr>
            <w:tcW w:w="1562" w:type="dxa"/>
            <w:vAlign w:val="center"/>
          </w:tcPr>
          <w:p w14:paraId="4C9A021A" w14:textId="2C951CEE" w:rsidR="0036389B" w:rsidRPr="00D17490" w:rsidRDefault="009E78FF" w:rsidP="0036389B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4B4F8665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1124" w:type="dxa"/>
            <w:vAlign w:val="center"/>
          </w:tcPr>
          <w:p w14:paraId="44E3C08F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705F0F0E" w14:textId="3D15C8A4" w:rsidR="0036389B" w:rsidRPr="00D17490" w:rsidRDefault="0036389B" w:rsidP="0036389B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18"/>
                <w:lang w:eastAsia="ko-KR"/>
              </w:rPr>
            </w:pPr>
          </w:p>
        </w:tc>
      </w:tr>
      <w:tr w:rsidR="00CA09B2" w14:paraId="0582E5D0" w14:textId="77777777" w:rsidTr="007502EB">
        <w:trPr>
          <w:jc w:val="center"/>
        </w:trPr>
        <w:tc>
          <w:tcPr>
            <w:tcW w:w="1838" w:type="dxa"/>
            <w:vAlign w:val="center"/>
          </w:tcPr>
          <w:p w14:paraId="69EDE00B" w14:textId="39AB0121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5B8F5A3" w14:textId="02E8D7CA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3B46C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BA9744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6EDF3F0E" w14:textId="76324E0A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E0463" w14:paraId="3920E00B" w14:textId="77777777" w:rsidTr="007502EB">
        <w:trPr>
          <w:jc w:val="center"/>
        </w:trPr>
        <w:tc>
          <w:tcPr>
            <w:tcW w:w="1838" w:type="dxa"/>
            <w:vAlign w:val="center"/>
          </w:tcPr>
          <w:p w14:paraId="09B71B6E" w14:textId="5C0E931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0A40DA5" w14:textId="58E1733B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AC661B" w14:textId="1748A4A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0D5FA9E" w14:textId="57313EF2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1BFC4CF4" w14:textId="705710ED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34C8" w14:paraId="52A28B05" w14:textId="77777777" w:rsidTr="007502EB">
        <w:trPr>
          <w:jc w:val="center"/>
        </w:trPr>
        <w:tc>
          <w:tcPr>
            <w:tcW w:w="1838" w:type="dxa"/>
            <w:vAlign w:val="center"/>
          </w:tcPr>
          <w:p w14:paraId="3D3FD0B3" w14:textId="76D66D8E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4364089" w14:textId="1CAEBEB2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56BBFC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5A7681D2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0F5F35E0" w14:textId="362DF8CE" w:rsidR="009C34C8" w:rsidRPr="00D26733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FA747E" w14:paraId="35A60772" w14:textId="77777777" w:rsidTr="007502EB">
        <w:trPr>
          <w:jc w:val="center"/>
        </w:trPr>
        <w:tc>
          <w:tcPr>
            <w:tcW w:w="1838" w:type="dxa"/>
            <w:vAlign w:val="center"/>
          </w:tcPr>
          <w:p w14:paraId="5E25C84E" w14:textId="4E5B3E3F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A8239E4" w14:textId="7BAA4663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F3CCB3" w14:textId="77777777" w:rsidR="00FA747E" w:rsidRPr="00910FE7" w:rsidRDefault="00FA747E" w:rsidP="00F0145C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400C5F2" w14:textId="77777777" w:rsidR="00FA747E" w:rsidRPr="00BE00EF" w:rsidRDefault="00FA747E" w:rsidP="00F01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CB6A35D" w14:textId="1B35D7F3" w:rsidR="00FA747E" w:rsidRPr="00D26733" w:rsidRDefault="00FA747E" w:rsidP="00F0145C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025CC4" w14:paraId="239EF7A9" w14:textId="77777777" w:rsidTr="007502EB">
        <w:trPr>
          <w:jc w:val="center"/>
        </w:trPr>
        <w:tc>
          <w:tcPr>
            <w:tcW w:w="1838" w:type="dxa"/>
            <w:vAlign w:val="center"/>
          </w:tcPr>
          <w:p w14:paraId="1C371740" w14:textId="5A1B686C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0883A5F4" w14:textId="682B2445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8241DB" w14:textId="77777777" w:rsidR="00025CC4" w:rsidRPr="00910FE7" w:rsidRDefault="00025CC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9253B96" w14:textId="01E3132D" w:rsidR="00025CC4" w:rsidRPr="00BE00EF" w:rsidRDefault="00025CC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46BB8D8" w14:textId="1D6FE183" w:rsidR="00025CC4" w:rsidRPr="00D26733" w:rsidRDefault="00025CC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0BC24F2" w14:textId="64BD58DC" w:rsidR="00CA09B2" w:rsidRDefault="009C40F3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C1BF34" wp14:editId="78F2F0C0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514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72AF6" w14:textId="77777777" w:rsidR="00142C2B" w:rsidRDefault="00142C2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B81322" w14:textId="77777777" w:rsidR="00142C2B" w:rsidRDefault="00142C2B">
                            <w:pPr>
                              <w:pStyle w:val="T1"/>
                              <w:spacing w:after="120"/>
                            </w:pPr>
                          </w:p>
                          <w:p w14:paraId="0D3CE4E7" w14:textId="4449DBA4" w:rsidR="005B646B" w:rsidRPr="0069480A" w:rsidRDefault="005B646B" w:rsidP="0069480A">
                            <w:r>
                              <w:t xml:space="preserve">This document aims to resolve the following </w:t>
                            </w:r>
                            <w:r w:rsidR="0069480A">
                              <w:t xml:space="preserve">ten </w:t>
                            </w:r>
                            <w:r w:rsidR="002710C3">
                              <w:t>LB2</w:t>
                            </w:r>
                            <w:r w:rsidR="00D239DB">
                              <w:t>81</w:t>
                            </w:r>
                            <w:r w:rsidR="002710C3">
                              <w:t xml:space="preserve"> </w:t>
                            </w:r>
                            <w:r>
                              <w:t>comment</w:t>
                            </w:r>
                            <w:r w:rsidR="00D239DB">
                              <w:t>s</w:t>
                            </w:r>
                            <w:r>
                              <w:t xml:space="preserve">: </w:t>
                            </w:r>
                            <w:r w:rsidR="00EC1808">
                              <w:t>CID</w:t>
                            </w:r>
                            <w:r w:rsidR="0069480A">
                              <w:t>s</w:t>
                            </w:r>
                            <w:r w:rsidR="00F475F6">
                              <w:t xml:space="preserve"> </w:t>
                            </w:r>
                            <w:r w:rsidR="0069480A">
                              <w:t>4020, 4083, 4243, 4244, 4245, 4247, 4249, 4253, 4256, and 4257</w:t>
                            </w:r>
                            <w:r>
                              <w:t>.</w:t>
                            </w:r>
                          </w:p>
                          <w:p w14:paraId="74262CCF" w14:textId="77777777" w:rsidR="005B646B" w:rsidRPr="00EB3BC1" w:rsidRDefault="005B646B" w:rsidP="005B646B"/>
                          <w:p w14:paraId="7791F88F" w14:textId="75E0477C" w:rsidR="005B646B" w:rsidRDefault="005B646B" w:rsidP="005B646B">
                            <w:r>
                              <w:t xml:space="preserve">R0: Initial version </w:t>
                            </w:r>
                          </w:p>
                          <w:p w14:paraId="38234A4C" w14:textId="432CE043" w:rsidR="00DB5CC0" w:rsidRDefault="00DB5CC0" w:rsidP="005B646B"/>
                          <w:p w14:paraId="17A213DE" w14:textId="77777777" w:rsidR="00AA5E8D" w:rsidRPr="007502EB" w:rsidRDefault="00AA5E8D" w:rsidP="00947BBC">
                            <w:pPr>
                              <w:rPr>
                                <w:rFonts w:ascii="BatangChe" w:eastAsia="BatangChe" w:hAnsi="BatangChe" w:cs="BatangChe"/>
                                <w:lang w:eastAsia="ko-KR"/>
                              </w:rPr>
                            </w:pPr>
                          </w:p>
                          <w:p w14:paraId="6B290FFB" w14:textId="51F8CE0D" w:rsidR="00142C2B" w:rsidRDefault="00142C2B" w:rsidP="00A243D7"/>
                          <w:p w14:paraId="62BEA403" w14:textId="77777777" w:rsidR="00EB3BC1" w:rsidRDefault="00EB3BC1" w:rsidP="00A24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1BF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" o:allowincell="f" stroked="f">
                <v:textbox>
                  <w:txbxContent>
                    <w:p w14:paraId="5E772AF6" w14:textId="77777777" w:rsidR="00142C2B" w:rsidRDefault="00142C2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B81322" w14:textId="77777777" w:rsidR="00142C2B" w:rsidRDefault="00142C2B">
                      <w:pPr>
                        <w:pStyle w:val="T1"/>
                        <w:spacing w:after="120"/>
                      </w:pPr>
                    </w:p>
                    <w:p w14:paraId="0D3CE4E7" w14:textId="4449DBA4" w:rsidR="005B646B" w:rsidRPr="0069480A" w:rsidRDefault="005B646B" w:rsidP="0069480A">
                      <w:r>
                        <w:t xml:space="preserve">This document aims to resolve the following </w:t>
                      </w:r>
                      <w:r w:rsidR="0069480A">
                        <w:t xml:space="preserve">ten </w:t>
                      </w:r>
                      <w:r w:rsidR="002710C3">
                        <w:t>LB2</w:t>
                      </w:r>
                      <w:r w:rsidR="00D239DB">
                        <w:t>81</w:t>
                      </w:r>
                      <w:r w:rsidR="002710C3">
                        <w:t xml:space="preserve"> </w:t>
                      </w:r>
                      <w:r>
                        <w:t>comment</w:t>
                      </w:r>
                      <w:r w:rsidR="00D239DB">
                        <w:t>s</w:t>
                      </w:r>
                      <w:r>
                        <w:t xml:space="preserve">: </w:t>
                      </w:r>
                      <w:r w:rsidR="00EC1808">
                        <w:t>CID</w:t>
                      </w:r>
                      <w:r w:rsidR="0069480A">
                        <w:t>s</w:t>
                      </w:r>
                      <w:r w:rsidR="00F475F6">
                        <w:t xml:space="preserve"> </w:t>
                      </w:r>
                      <w:r w:rsidR="0069480A">
                        <w:t>4020</w:t>
                      </w:r>
                      <w:r w:rsidR="0069480A">
                        <w:t xml:space="preserve">, </w:t>
                      </w:r>
                      <w:r w:rsidR="0069480A">
                        <w:t>4083</w:t>
                      </w:r>
                      <w:r w:rsidR="0069480A">
                        <w:t xml:space="preserve">, </w:t>
                      </w:r>
                      <w:r w:rsidR="0069480A">
                        <w:t>4243</w:t>
                      </w:r>
                      <w:r w:rsidR="0069480A">
                        <w:t xml:space="preserve">, </w:t>
                      </w:r>
                      <w:r w:rsidR="0069480A">
                        <w:t>4244</w:t>
                      </w:r>
                      <w:r w:rsidR="0069480A">
                        <w:t xml:space="preserve">, </w:t>
                      </w:r>
                      <w:r w:rsidR="0069480A">
                        <w:t>4245</w:t>
                      </w:r>
                      <w:r w:rsidR="0069480A">
                        <w:t xml:space="preserve">, </w:t>
                      </w:r>
                      <w:r w:rsidR="0069480A">
                        <w:t>4247</w:t>
                      </w:r>
                      <w:r w:rsidR="0069480A">
                        <w:t xml:space="preserve">, </w:t>
                      </w:r>
                      <w:r w:rsidR="0069480A">
                        <w:t>4249</w:t>
                      </w:r>
                      <w:r w:rsidR="0069480A">
                        <w:t xml:space="preserve">, </w:t>
                      </w:r>
                      <w:r w:rsidR="0069480A">
                        <w:t>4253</w:t>
                      </w:r>
                      <w:r w:rsidR="0069480A">
                        <w:t xml:space="preserve">, </w:t>
                      </w:r>
                      <w:r w:rsidR="0069480A">
                        <w:t>4256</w:t>
                      </w:r>
                      <w:r w:rsidR="0069480A">
                        <w:t xml:space="preserve">, and </w:t>
                      </w:r>
                      <w:r w:rsidR="0069480A">
                        <w:t>4257</w:t>
                      </w:r>
                      <w:r>
                        <w:t>.</w:t>
                      </w:r>
                    </w:p>
                    <w:p w14:paraId="74262CCF" w14:textId="77777777" w:rsidR="005B646B" w:rsidRPr="00EB3BC1" w:rsidRDefault="005B646B" w:rsidP="005B646B"/>
                    <w:p w14:paraId="7791F88F" w14:textId="75E0477C" w:rsidR="005B646B" w:rsidRDefault="005B646B" w:rsidP="005B646B">
                      <w:r>
                        <w:t xml:space="preserve">R0: Initial version </w:t>
                      </w:r>
                    </w:p>
                    <w:p w14:paraId="38234A4C" w14:textId="432CE043" w:rsidR="00DB5CC0" w:rsidRDefault="00DB5CC0" w:rsidP="005B646B"/>
                    <w:p w14:paraId="17A213DE" w14:textId="77777777" w:rsidR="00AA5E8D" w:rsidRPr="007502EB" w:rsidRDefault="00AA5E8D" w:rsidP="00947BBC">
                      <w:pPr>
                        <w:rPr>
                          <w:rFonts w:ascii="BatangChe" w:eastAsia="BatangChe" w:hAnsi="BatangChe" w:cs="BatangChe"/>
                          <w:lang w:eastAsia="ko-KR"/>
                        </w:rPr>
                      </w:pPr>
                    </w:p>
                    <w:p w14:paraId="6B290FFB" w14:textId="51F8CE0D" w:rsidR="00142C2B" w:rsidRDefault="00142C2B" w:rsidP="00A243D7"/>
                    <w:p w14:paraId="62BEA403" w14:textId="77777777" w:rsidR="00EB3BC1" w:rsidRDefault="00EB3BC1" w:rsidP="00A243D7"/>
                  </w:txbxContent>
                </v:textbox>
              </v:shape>
            </w:pict>
          </mc:Fallback>
        </mc:AlternateContent>
      </w:r>
    </w:p>
    <w:p w14:paraId="0CE2217F" w14:textId="77777777" w:rsidR="00BD4F35" w:rsidRPr="008128A3" w:rsidRDefault="00BD4F35" w:rsidP="00167F24"/>
    <w:p w14:paraId="5C785822" w14:textId="65C5C048" w:rsidR="00D46CFF" w:rsidRDefault="00D46CFF">
      <w:r>
        <w:br w:type="page"/>
      </w:r>
    </w:p>
    <w:p w14:paraId="48EBF3A5" w14:textId="4183475C" w:rsidR="008C73C0" w:rsidRPr="001438D0" w:rsidRDefault="008C73C0" w:rsidP="008C73C0">
      <w:pPr>
        <w:pStyle w:val="Heading5"/>
        <w:numPr>
          <w:ilvl w:val="0"/>
          <w:numId w:val="0"/>
        </w:numPr>
        <w:rPr>
          <w:rStyle w:val="Strong"/>
          <w:b/>
          <w:bCs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388"/>
        <w:gridCol w:w="862"/>
        <w:gridCol w:w="2155"/>
        <w:gridCol w:w="2340"/>
        <w:gridCol w:w="1890"/>
      </w:tblGrid>
      <w:tr w:rsidR="00423027" w:rsidRPr="002D4020" w14:paraId="64CF9DD6" w14:textId="3A5189EC" w:rsidTr="00C913B4">
        <w:trPr>
          <w:trHeight w:val="2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CA39" w14:textId="77777777" w:rsidR="00423027" w:rsidRPr="001438D0" w:rsidRDefault="00423027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CID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B8E9" w14:textId="77777777" w:rsidR="00423027" w:rsidRPr="001438D0" w:rsidRDefault="00423027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 xml:space="preserve">Clause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9211" w14:textId="77777777" w:rsidR="00423027" w:rsidRPr="001438D0" w:rsidRDefault="00423027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Page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84B1" w14:textId="77777777" w:rsidR="00423027" w:rsidRPr="001438D0" w:rsidRDefault="00423027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Comment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776E" w14:textId="77777777" w:rsidR="00423027" w:rsidRPr="001438D0" w:rsidRDefault="00423027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Proposed Change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FDD8" w14:textId="746DF577" w:rsidR="00423027" w:rsidRPr="001438D0" w:rsidRDefault="00480B58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Resoluti</w:t>
            </w:r>
            <w:r w:rsidRPr="001438D0">
              <w:rPr>
                <w:rFonts w:eastAsia="Calibri"/>
                <w:b/>
                <w:bCs/>
                <w:sz w:val="20"/>
              </w:rPr>
              <w:t>o</w:t>
            </w:r>
            <w:r>
              <w:rPr>
                <w:rFonts w:eastAsia="Calibri"/>
                <w:b/>
                <w:bCs/>
                <w:sz w:val="20"/>
              </w:rPr>
              <w:t>n</w:t>
            </w:r>
          </w:p>
        </w:tc>
      </w:tr>
      <w:tr w:rsidR="00964A91" w:rsidRPr="00207B93" w14:paraId="6FC58C45" w14:textId="77777777" w:rsidTr="00DF01F1">
        <w:trPr>
          <w:trHeight w:val="4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910E" w14:textId="77777777" w:rsidR="00964A91" w:rsidRPr="00FF7979" w:rsidRDefault="00964A91" w:rsidP="00964A91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F7979">
              <w:rPr>
                <w:rFonts w:ascii="Arial" w:eastAsia="Calibri" w:hAnsi="Arial" w:cs="Arial"/>
                <w:sz w:val="20"/>
              </w:rPr>
              <w:t>4243</w:t>
            </w:r>
          </w:p>
          <w:p w14:paraId="54E8A57B" w14:textId="5C863F01" w:rsidR="00964A91" w:rsidRDefault="00964A91" w:rsidP="00964A91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C2142F6" w14:textId="3072165B" w:rsidR="00964A91" w:rsidRPr="00E07A4A" w:rsidRDefault="00964A91" w:rsidP="00964A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9.4.2.320</w:t>
            </w:r>
          </w:p>
        </w:tc>
        <w:tc>
          <w:tcPr>
            <w:tcW w:w="86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312CB0F" w14:textId="1E3499B3" w:rsidR="00964A91" w:rsidRDefault="00964A91" w:rsidP="00964A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72.37</w:t>
            </w:r>
          </w:p>
        </w:tc>
        <w:tc>
          <w:tcPr>
            <w:tcW w:w="21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304C34F" w14:textId="51895295" w:rsidR="00964A91" w:rsidRPr="00964A91" w:rsidRDefault="00964A91" w:rsidP="00964A9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Chains should be used instead of antennas in Figure 9-1001bd.</w:t>
            </w:r>
          </w:p>
        </w:tc>
        <w:tc>
          <w:tcPr>
            <w:tcW w:w="234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8C584C5" w14:textId="4930B335" w:rsidR="00964A91" w:rsidRDefault="00964A91" w:rsidP="00964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"antennas" with "chains"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1C832F98" w14:textId="7E5E83CB" w:rsidR="00964A91" w:rsidRDefault="007C3428" w:rsidP="00964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964A91" w:rsidRPr="00207B93" w14:paraId="0ACF3A13" w14:textId="77777777" w:rsidTr="00DF01F1">
        <w:trPr>
          <w:trHeight w:val="4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E215" w14:textId="314FC6B1" w:rsidR="00964A91" w:rsidRDefault="00964A91" w:rsidP="00964A9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4244</w:t>
            </w:r>
          </w:p>
        </w:tc>
        <w:tc>
          <w:tcPr>
            <w:tcW w:w="138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74271B" w14:textId="23D07FC5" w:rsidR="00964A91" w:rsidRPr="00E07A4A" w:rsidRDefault="00964A91" w:rsidP="00964A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9.4.2.320</w:t>
            </w:r>
          </w:p>
        </w:tc>
        <w:tc>
          <w:tcPr>
            <w:tcW w:w="86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0D0ABB" w14:textId="62F9374D" w:rsidR="00964A91" w:rsidRDefault="00964A91" w:rsidP="00964A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73.35</w:t>
            </w:r>
          </w:p>
        </w:tc>
        <w:tc>
          <w:tcPr>
            <w:tcW w:w="215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9616C32" w14:textId="1C3207A2" w:rsidR="00964A91" w:rsidRDefault="00964A91" w:rsidP="00964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Chains should be used instead of antennas.</w:t>
            </w:r>
          </w:p>
        </w:tc>
        <w:tc>
          <w:tcPr>
            <w:tcW w:w="234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9807FD9" w14:textId="5360F1FF" w:rsidR="00964A91" w:rsidRDefault="00964A91" w:rsidP="00964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"antennas" with "chains" (two places)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1B57ED2" w14:textId="71DC8D4F" w:rsidR="00964A91" w:rsidRDefault="007C3428" w:rsidP="00964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964A91" w:rsidRPr="00207B93" w14:paraId="41C14149" w14:textId="77777777" w:rsidTr="00DF01F1">
        <w:trPr>
          <w:trHeight w:val="4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6753" w14:textId="6A272BF5" w:rsidR="00964A91" w:rsidRDefault="00964A91" w:rsidP="00964A9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4245</w:t>
            </w:r>
          </w:p>
        </w:tc>
        <w:tc>
          <w:tcPr>
            <w:tcW w:w="138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6439F43" w14:textId="10C272D3" w:rsidR="00964A91" w:rsidRPr="00E07A4A" w:rsidRDefault="00964A91" w:rsidP="00964A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9.4.2.320</w:t>
            </w:r>
          </w:p>
        </w:tc>
        <w:tc>
          <w:tcPr>
            <w:tcW w:w="86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B41AB73" w14:textId="0DCB658F" w:rsidR="00964A91" w:rsidRDefault="00964A91" w:rsidP="00964A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73.41</w:t>
            </w:r>
          </w:p>
        </w:tc>
        <w:tc>
          <w:tcPr>
            <w:tcW w:w="215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15B3A03" w14:textId="465B8733" w:rsidR="00964A91" w:rsidRDefault="00964A91" w:rsidP="00964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Chains should be used instead of antennas.</w:t>
            </w:r>
          </w:p>
        </w:tc>
        <w:tc>
          <w:tcPr>
            <w:tcW w:w="234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3CD59C3" w14:textId="02DC2AC1" w:rsidR="00964A91" w:rsidRDefault="00964A91" w:rsidP="00964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"antennas" with "chains"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47F94B0E" w14:textId="352605B6" w:rsidR="00964A91" w:rsidRDefault="007C3428" w:rsidP="00964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964A91" w:rsidRPr="00207B93" w14:paraId="79463CBA" w14:textId="77777777" w:rsidTr="00DF01F1">
        <w:trPr>
          <w:trHeight w:val="4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EF665" w14:textId="01704AB8" w:rsidR="00964A91" w:rsidRDefault="00964A91" w:rsidP="00964A9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4247</w:t>
            </w:r>
          </w:p>
        </w:tc>
        <w:tc>
          <w:tcPr>
            <w:tcW w:w="138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F1F4374" w14:textId="0EBBBC5B" w:rsidR="00964A91" w:rsidRPr="00E07A4A" w:rsidRDefault="00964A91" w:rsidP="00964A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9.4.2.321</w:t>
            </w:r>
          </w:p>
        </w:tc>
        <w:tc>
          <w:tcPr>
            <w:tcW w:w="86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D6B8CE9" w14:textId="4F03D798" w:rsidR="00964A91" w:rsidRDefault="00964A91" w:rsidP="00964A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77.22</w:t>
            </w:r>
          </w:p>
        </w:tc>
        <w:tc>
          <w:tcPr>
            <w:tcW w:w="215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209A356" w14:textId="405E95F4" w:rsidR="00964A91" w:rsidRDefault="00964A91" w:rsidP="00964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Chains should be used instead of antennas in Figure 9-1001bi.</w:t>
            </w:r>
          </w:p>
        </w:tc>
        <w:tc>
          <w:tcPr>
            <w:tcW w:w="234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6CBC1CE" w14:textId="6C57D47D" w:rsidR="00964A91" w:rsidRDefault="00964A91" w:rsidP="00964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"antennas" with "chains"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11D6D215" w14:textId="0EB5F442" w:rsidR="00964A91" w:rsidRDefault="007C3428" w:rsidP="00964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964A91" w:rsidRPr="00207B93" w14:paraId="69869C59" w14:textId="77777777" w:rsidTr="00DF01F1">
        <w:trPr>
          <w:trHeight w:val="4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DC83" w14:textId="5C1C89D9" w:rsidR="00964A91" w:rsidRDefault="00964A91" w:rsidP="00964A9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4249</w:t>
            </w:r>
          </w:p>
        </w:tc>
        <w:tc>
          <w:tcPr>
            <w:tcW w:w="138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C793D18" w14:textId="5335AF45" w:rsidR="00964A91" w:rsidRPr="00E07A4A" w:rsidRDefault="00964A91" w:rsidP="00964A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9.4.2.321</w:t>
            </w:r>
          </w:p>
        </w:tc>
        <w:tc>
          <w:tcPr>
            <w:tcW w:w="86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229A1B5" w14:textId="6172C858" w:rsidR="00964A91" w:rsidRDefault="00964A91" w:rsidP="00964A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79.01</w:t>
            </w:r>
          </w:p>
        </w:tc>
        <w:tc>
          <w:tcPr>
            <w:tcW w:w="215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2D4418" w14:textId="07AB9719" w:rsidR="00964A91" w:rsidRDefault="00964A91" w:rsidP="00964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Chains should be used instead of antennas.</w:t>
            </w:r>
          </w:p>
        </w:tc>
        <w:tc>
          <w:tcPr>
            <w:tcW w:w="234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D9A0E0E" w14:textId="007FB042" w:rsidR="00964A91" w:rsidRDefault="00964A91" w:rsidP="00964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"antennas" with "chains" (two places)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4A1A2EEA" w14:textId="756832FC" w:rsidR="00964A91" w:rsidRDefault="007C3428" w:rsidP="00964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964A91" w:rsidRPr="00207B93" w14:paraId="50298377" w14:textId="77777777" w:rsidTr="00DF01F1">
        <w:trPr>
          <w:trHeight w:val="4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948B" w14:textId="1710D6DD" w:rsidR="00964A91" w:rsidRDefault="00964A91" w:rsidP="00964A9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4256</w:t>
            </w:r>
          </w:p>
        </w:tc>
        <w:tc>
          <w:tcPr>
            <w:tcW w:w="138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242A7E9" w14:textId="6FE9A0DA" w:rsidR="00964A91" w:rsidRPr="00E07A4A" w:rsidRDefault="00964A91" w:rsidP="00964A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11.55.1.4.1</w:t>
            </w:r>
          </w:p>
        </w:tc>
        <w:tc>
          <w:tcPr>
            <w:tcW w:w="86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306299" w14:textId="4D0E1DB8" w:rsidR="00964A91" w:rsidRDefault="00964A91" w:rsidP="00964A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143.37</w:t>
            </w:r>
          </w:p>
        </w:tc>
        <w:tc>
          <w:tcPr>
            <w:tcW w:w="215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5434FF6" w14:textId="3DE5FC80" w:rsidR="00964A91" w:rsidRDefault="00964A91" w:rsidP="00964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Chains should be used instead of antennas.</w:t>
            </w:r>
          </w:p>
        </w:tc>
        <w:tc>
          <w:tcPr>
            <w:tcW w:w="234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25F7C0A" w14:textId="07C7462F" w:rsidR="00964A91" w:rsidRDefault="00964A91" w:rsidP="00964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"antennas" with "chains"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04266626" w14:textId="3978D16D" w:rsidR="00964A91" w:rsidRDefault="007C3428" w:rsidP="00964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964A91" w:rsidRPr="00207B93" w14:paraId="02EA36B5" w14:textId="77777777" w:rsidTr="00DF01F1">
        <w:trPr>
          <w:trHeight w:val="4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9909" w14:textId="3FA54CC5" w:rsidR="00964A91" w:rsidRDefault="00964A91" w:rsidP="00964A9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4257</w:t>
            </w:r>
          </w:p>
        </w:tc>
        <w:tc>
          <w:tcPr>
            <w:tcW w:w="138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351F789" w14:textId="70CCB2BE" w:rsidR="00964A91" w:rsidRPr="00E07A4A" w:rsidRDefault="00964A91" w:rsidP="00964A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11.55.1.4.1</w:t>
            </w:r>
          </w:p>
        </w:tc>
        <w:tc>
          <w:tcPr>
            <w:tcW w:w="86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A9239FB" w14:textId="31970126" w:rsidR="00964A91" w:rsidRDefault="00964A91" w:rsidP="00964A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143.38</w:t>
            </w:r>
          </w:p>
        </w:tc>
        <w:tc>
          <w:tcPr>
            <w:tcW w:w="215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6C72BA6" w14:textId="3B149C6F" w:rsidR="00964A91" w:rsidRDefault="00964A91" w:rsidP="00964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Chains should be used instead of antennas.</w:t>
            </w:r>
          </w:p>
        </w:tc>
        <w:tc>
          <w:tcPr>
            <w:tcW w:w="234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1E25480" w14:textId="3D99765E" w:rsidR="00964A91" w:rsidRDefault="00964A91" w:rsidP="00964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"antennas" with "chains"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2D07A22" w14:textId="6B072161" w:rsidR="00964A91" w:rsidRDefault="007C3428" w:rsidP="00964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</w:tbl>
    <w:p w14:paraId="088E25BD" w14:textId="3D497FE5" w:rsidR="00952B2F" w:rsidRDefault="00952B2F">
      <w:pPr>
        <w:rPr>
          <w:rStyle w:val="Strong"/>
          <w:b w:val="0"/>
          <w:bCs w:val="0"/>
        </w:rPr>
      </w:pPr>
    </w:p>
    <w:p w14:paraId="3640E781" w14:textId="66EE5A19" w:rsidR="0078033B" w:rsidRDefault="0078033B" w:rsidP="0078033B">
      <w:pPr>
        <w:rPr>
          <w:i/>
          <w:color w:val="FF0000"/>
        </w:rPr>
      </w:pPr>
    </w:p>
    <w:p w14:paraId="741FDD98" w14:textId="77777777" w:rsidR="007C3428" w:rsidRDefault="007C3428" w:rsidP="0078033B">
      <w:pPr>
        <w:rPr>
          <w:i/>
          <w:color w:val="FF0000"/>
        </w:rPr>
      </w:pPr>
    </w:p>
    <w:p w14:paraId="663469C7" w14:textId="77777777" w:rsidR="00F63053" w:rsidRDefault="00F63053">
      <w:pPr>
        <w:rPr>
          <w:rStyle w:val="Strong"/>
          <w:b w:val="0"/>
          <w:bCs w:val="0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388"/>
        <w:gridCol w:w="862"/>
        <w:gridCol w:w="2155"/>
        <w:gridCol w:w="2340"/>
        <w:gridCol w:w="1890"/>
      </w:tblGrid>
      <w:tr w:rsidR="0069480A" w:rsidRPr="002D4020" w14:paraId="4FEBB63D" w14:textId="77777777" w:rsidTr="00A37420">
        <w:trPr>
          <w:trHeight w:val="2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CB51" w14:textId="77777777" w:rsidR="0069480A" w:rsidRPr="001438D0" w:rsidRDefault="0069480A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CID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AF39" w14:textId="77777777" w:rsidR="0069480A" w:rsidRPr="001438D0" w:rsidRDefault="0069480A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 xml:space="preserve">Clause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24E0" w14:textId="77777777" w:rsidR="0069480A" w:rsidRPr="001438D0" w:rsidRDefault="0069480A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Page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994A" w14:textId="77777777" w:rsidR="0069480A" w:rsidRPr="001438D0" w:rsidRDefault="0069480A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Comment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85A6" w14:textId="77777777" w:rsidR="0069480A" w:rsidRPr="001438D0" w:rsidRDefault="0069480A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Proposed Change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FC02" w14:textId="77777777" w:rsidR="0069480A" w:rsidRPr="001438D0" w:rsidRDefault="0069480A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Resoluti</w:t>
            </w:r>
            <w:r w:rsidRPr="001438D0">
              <w:rPr>
                <w:rFonts w:eastAsia="Calibri"/>
                <w:b/>
                <w:bCs/>
                <w:sz w:val="20"/>
              </w:rPr>
              <w:t>o</w:t>
            </w:r>
            <w:r>
              <w:rPr>
                <w:rFonts w:eastAsia="Calibri"/>
                <w:b/>
                <w:bCs/>
                <w:sz w:val="20"/>
              </w:rPr>
              <w:t>n</w:t>
            </w:r>
          </w:p>
        </w:tc>
      </w:tr>
      <w:tr w:rsidR="00DB4F6F" w:rsidRPr="00207B93" w14:paraId="4A3F60D7" w14:textId="77777777" w:rsidTr="0071740E">
        <w:trPr>
          <w:trHeight w:val="4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532B" w14:textId="59A44C9C" w:rsidR="00DB4F6F" w:rsidRDefault="00DB4F6F" w:rsidP="00DB4F6F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4020</w:t>
            </w:r>
          </w:p>
        </w:tc>
        <w:tc>
          <w:tcPr>
            <w:tcW w:w="138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AE8784D" w14:textId="2ECC6F8A" w:rsidR="00DB4F6F" w:rsidRPr="00E07A4A" w:rsidRDefault="00DB4F6F" w:rsidP="00DB4F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11.55.1.4.1</w:t>
            </w:r>
          </w:p>
        </w:tc>
        <w:tc>
          <w:tcPr>
            <w:tcW w:w="86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35C2073" w14:textId="07E905C1" w:rsidR="00DB4F6F" w:rsidRDefault="00DB4F6F" w:rsidP="00DB4F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140.29</w:t>
            </w:r>
          </w:p>
        </w:tc>
        <w:tc>
          <w:tcPr>
            <w:tcW w:w="21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055CCFF" w14:textId="130824BD" w:rsidR="00DB4F6F" w:rsidRDefault="00DB4F6F" w:rsidP="00DB4F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It's better to talk about valid case first and then reserved case. So, suggest </w:t>
            </w:r>
            <w:proofErr w:type="gramStart"/>
            <w:r>
              <w:rPr>
                <w:rFonts w:ascii="Arial" w:hAnsi="Arial" w:cs="Arial"/>
                <w:sz w:val="20"/>
              </w:rPr>
              <w:t>to move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this paragraph after P140L48.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6A617CB" w14:textId="3A7628D3" w:rsidR="00DB4F6F" w:rsidRDefault="00DB4F6F" w:rsidP="00DB4F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BD983E3" w14:textId="77777777" w:rsidR="00DB4F6F" w:rsidRDefault="00EE546A" w:rsidP="00DB4F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325A6B3B" w14:textId="3FF3FBFC" w:rsidR="00004737" w:rsidRDefault="00004737" w:rsidP="00DB4F6F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Agree with the comment</w:t>
            </w:r>
            <w:r w:rsidR="00896AE5">
              <w:rPr>
                <w:rFonts w:ascii="Arial" w:hAnsi="Arial" w:cs="Arial"/>
                <w:sz w:val="20"/>
                <w:lang w:eastAsia="zh-CN"/>
              </w:rPr>
              <w:t>or.</w:t>
            </w:r>
          </w:p>
          <w:p w14:paraId="0CEBB9B1" w14:textId="56BD2C54" w:rsidR="004C44CF" w:rsidRDefault="004C44CF" w:rsidP="00DB4F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See proposed change below in </w:t>
            </w:r>
            <w:r>
              <w:rPr>
                <w:rFonts w:ascii="Arial" w:hAnsi="Arial" w:cs="Arial"/>
                <w:sz w:val="20"/>
              </w:rPr>
              <w:t>&lt;DCN11-24/0169r0&gt;.</w:t>
            </w:r>
          </w:p>
        </w:tc>
      </w:tr>
      <w:tr w:rsidR="00DB4F6F" w:rsidRPr="00207B93" w14:paraId="4410E067" w14:textId="77777777" w:rsidTr="0071740E">
        <w:trPr>
          <w:trHeight w:val="4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F204" w14:textId="26D6D329" w:rsidR="00DB4F6F" w:rsidRDefault="00DB4F6F" w:rsidP="00DB4F6F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4083</w:t>
            </w:r>
          </w:p>
        </w:tc>
        <w:tc>
          <w:tcPr>
            <w:tcW w:w="138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0BB8274" w14:textId="77777777" w:rsidR="00DB4F6F" w:rsidRPr="00E07A4A" w:rsidRDefault="00DB4F6F" w:rsidP="00DB4F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11.55.1.4.1</w:t>
            </w:r>
          </w:p>
        </w:tc>
        <w:tc>
          <w:tcPr>
            <w:tcW w:w="86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48897DA" w14:textId="0417CA26" w:rsidR="00DB4F6F" w:rsidRDefault="00DB4F6F" w:rsidP="00DB4F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140.35</w:t>
            </w:r>
          </w:p>
        </w:tc>
        <w:tc>
          <w:tcPr>
            <w:tcW w:w="215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7363566" w14:textId="6208E909" w:rsidR="00DB4F6F" w:rsidRDefault="00DB4F6F" w:rsidP="00DB4F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the sentence as "is addressed to an associated non-AP STA", since the Comeback field is only applicable for an </w:t>
            </w:r>
            <w:proofErr w:type="spellStart"/>
            <w:r>
              <w:rPr>
                <w:rFonts w:ascii="Arial" w:hAnsi="Arial" w:cs="Arial"/>
                <w:sz w:val="20"/>
              </w:rPr>
              <w:t>unassociated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STA.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5AB7487" w14:textId="0AE0FBEE" w:rsidR="00DB4F6F" w:rsidRDefault="00DB4F6F" w:rsidP="00DB4F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A2B1749" w14:textId="77777777" w:rsidR="00DB4F6F" w:rsidRDefault="00EE546A" w:rsidP="00DB4F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2DA23D28" w14:textId="12293EB0" w:rsidR="004C44CF" w:rsidRDefault="004C44CF" w:rsidP="00DB4F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See proposed change below in </w:t>
            </w:r>
            <w:r>
              <w:rPr>
                <w:rFonts w:ascii="Arial" w:hAnsi="Arial" w:cs="Arial"/>
                <w:sz w:val="20"/>
              </w:rPr>
              <w:t>&lt;DCN11-24/0169r0&gt;.</w:t>
            </w:r>
          </w:p>
        </w:tc>
      </w:tr>
      <w:tr w:rsidR="00526F32" w:rsidRPr="00207B93" w14:paraId="1250651D" w14:textId="77777777" w:rsidTr="00264BF7">
        <w:trPr>
          <w:trHeight w:val="4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A416" w14:textId="3CEC8FA3" w:rsidR="00526F32" w:rsidRDefault="00526F32" w:rsidP="00526F32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4253</w:t>
            </w:r>
          </w:p>
        </w:tc>
        <w:tc>
          <w:tcPr>
            <w:tcW w:w="138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D0CC393" w14:textId="77777777" w:rsidR="00526F32" w:rsidRPr="00E07A4A" w:rsidRDefault="00526F32" w:rsidP="00526F3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11.55.1.4.1</w:t>
            </w:r>
          </w:p>
        </w:tc>
        <w:tc>
          <w:tcPr>
            <w:tcW w:w="86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DB7A13D" w14:textId="785F7FBC" w:rsidR="00526F32" w:rsidRDefault="00526F32" w:rsidP="00526F3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140.30</w:t>
            </w:r>
          </w:p>
        </w:tc>
        <w:tc>
          <w:tcPr>
            <w:tcW w:w="21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8B17BE5" w14:textId="165C3346" w:rsidR="00526F32" w:rsidRPr="00526F32" w:rsidRDefault="00526F32" w:rsidP="00526F3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logic operation between the conditions should be "or" instead "and".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BEAFF1E" w14:textId="6A27D37A" w:rsidR="00526F32" w:rsidRDefault="00526F32" w:rsidP="00526F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"and if the frame is sent by an AP" with "or if the frame is sent by an AP"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D539D27" w14:textId="77777777" w:rsidR="00526F32" w:rsidRDefault="00EE546A" w:rsidP="00526F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014A1691" w14:textId="4BC0BAEF" w:rsidR="004C44CF" w:rsidRDefault="004C44CF" w:rsidP="00526F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See proposed change below in </w:t>
            </w:r>
            <w:r>
              <w:rPr>
                <w:rFonts w:ascii="Arial" w:hAnsi="Arial" w:cs="Arial"/>
                <w:sz w:val="20"/>
              </w:rPr>
              <w:t>&lt;DCN11-24/0169r0&gt;.</w:t>
            </w:r>
          </w:p>
        </w:tc>
      </w:tr>
    </w:tbl>
    <w:p w14:paraId="60FC55AB" w14:textId="77777777" w:rsidR="004C44CF" w:rsidRDefault="004C44CF" w:rsidP="00D64269">
      <w:pPr>
        <w:rPr>
          <w:b/>
          <w:bCs/>
          <w:iCs/>
        </w:rPr>
      </w:pPr>
    </w:p>
    <w:p w14:paraId="74169E69" w14:textId="00DAB271" w:rsidR="00D64269" w:rsidRPr="004F104A" w:rsidRDefault="00D64269" w:rsidP="00D64269">
      <w:pPr>
        <w:rPr>
          <w:b/>
          <w:bCs/>
          <w:iCs/>
        </w:rPr>
      </w:pPr>
      <w:r w:rsidRPr="004F104A">
        <w:rPr>
          <w:b/>
          <w:bCs/>
          <w:iCs/>
        </w:rPr>
        <w:t>Discussion:</w:t>
      </w:r>
    </w:p>
    <w:p w14:paraId="7398398A" w14:textId="003D89DB" w:rsidR="001001E2" w:rsidRDefault="00E112CC" w:rsidP="001001E2">
      <w:pPr>
        <w:jc w:val="both"/>
        <w:rPr>
          <w:iCs/>
        </w:rPr>
      </w:pPr>
      <w:r>
        <w:rPr>
          <w:iCs/>
        </w:rPr>
        <w:t>The fifth, sixth, seventh, and eighth paragraph</w:t>
      </w:r>
      <w:r w:rsidR="00691943">
        <w:rPr>
          <w:iCs/>
        </w:rPr>
        <w:t>s</w:t>
      </w:r>
      <w:r>
        <w:rPr>
          <w:iCs/>
        </w:rPr>
        <w:t xml:space="preserve"> of clause 11.55.1.4.1 (General) </w:t>
      </w:r>
      <w:r w:rsidR="00691943">
        <w:rPr>
          <w:iCs/>
        </w:rPr>
        <w:t xml:space="preserve">of D3.0 </w:t>
      </w:r>
      <w:r>
        <w:rPr>
          <w:iCs/>
        </w:rPr>
        <w:t xml:space="preserve">do not appear to be consistent with the resolution in </w:t>
      </w:r>
      <w:r w:rsidR="00D64269">
        <w:rPr>
          <w:iCs/>
        </w:rPr>
        <w:t>Contribution 11-23/16</w:t>
      </w:r>
      <w:r w:rsidR="004C44CF">
        <w:rPr>
          <w:iCs/>
        </w:rPr>
        <w:t>3</w:t>
      </w:r>
      <w:r w:rsidR="001001E2">
        <w:rPr>
          <w:iCs/>
        </w:rPr>
        <w:t>4r1</w:t>
      </w:r>
      <w:r>
        <w:rPr>
          <w:iCs/>
        </w:rPr>
        <w:t>,</w:t>
      </w:r>
      <w:r w:rsidR="00D64269">
        <w:rPr>
          <w:iCs/>
        </w:rPr>
        <w:t xml:space="preserve"> </w:t>
      </w:r>
      <w:r>
        <w:rPr>
          <w:iCs/>
        </w:rPr>
        <w:t xml:space="preserve">which passed </w:t>
      </w:r>
      <w:proofErr w:type="spellStart"/>
      <w:r>
        <w:rPr>
          <w:iCs/>
        </w:rPr>
        <w:t>TGbf</w:t>
      </w:r>
      <w:proofErr w:type="spellEnd"/>
      <w:r>
        <w:rPr>
          <w:iCs/>
        </w:rPr>
        <w:t xml:space="preserve"> motion.</w:t>
      </w:r>
      <w:r w:rsidR="00691943">
        <w:rPr>
          <w:iCs/>
        </w:rPr>
        <w:t xml:space="preserve"> We propose a resolution </w:t>
      </w:r>
      <w:r w:rsidR="004C44CF">
        <w:rPr>
          <w:iCs/>
        </w:rPr>
        <w:t>consistent with the one in 11-23/1634r1</w:t>
      </w:r>
      <w:r w:rsidR="001436B9">
        <w:rPr>
          <w:iCs/>
        </w:rPr>
        <w:t>.</w:t>
      </w:r>
    </w:p>
    <w:p w14:paraId="2239869D" w14:textId="7F104D6B" w:rsidR="00D64269" w:rsidRDefault="00D64269" w:rsidP="00D64269">
      <w:pPr>
        <w:jc w:val="both"/>
        <w:rPr>
          <w:iCs/>
        </w:rPr>
      </w:pPr>
    </w:p>
    <w:p w14:paraId="13EDFEEB" w14:textId="77777777" w:rsidR="00D64269" w:rsidRPr="004F104A" w:rsidRDefault="00D64269" w:rsidP="00D64269">
      <w:pPr>
        <w:rPr>
          <w:iCs/>
        </w:rPr>
      </w:pPr>
    </w:p>
    <w:p w14:paraId="2C593498" w14:textId="77777777" w:rsidR="00D64269" w:rsidRDefault="00D64269" w:rsidP="00D64269">
      <w:pPr>
        <w:rPr>
          <w:i/>
          <w:color w:val="FF0000"/>
        </w:rPr>
      </w:pPr>
    </w:p>
    <w:p w14:paraId="03E0A32A" w14:textId="2E8BBC78" w:rsidR="006E3BEA" w:rsidRDefault="00D64269" w:rsidP="00D64269">
      <w:pPr>
        <w:jc w:val="both"/>
        <w:rPr>
          <w:i/>
          <w:color w:val="FF0000"/>
        </w:rPr>
      </w:pPr>
      <w:proofErr w:type="spellStart"/>
      <w:r w:rsidRPr="00D64269">
        <w:rPr>
          <w:i/>
          <w:color w:val="FF0000"/>
        </w:rPr>
        <w:t>TGbf</w:t>
      </w:r>
      <w:proofErr w:type="spellEnd"/>
      <w:r w:rsidRPr="00D64269">
        <w:rPr>
          <w:i/>
          <w:color w:val="FF0000"/>
        </w:rPr>
        <w:t xml:space="preserve"> Editor:  Please revise </w:t>
      </w:r>
      <w:r w:rsidR="001D4FC2">
        <w:rPr>
          <w:i/>
          <w:color w:val="FF0000"/>
        </w:rPr>
        <w:t xml:space="preserve">the fifth, sixth, seventh, and eighth paragraphs of </w:t>
      </w:r>
      <w:r w:rsidRPr="00D64269">
        <w:rPr>
          <w:i/>
          <w:color w:val="FF0000"/>
        </w:rPr>
        <w:t>Clause 11.55.1.4.1 (General) of D</w:t>
      </w:r>
      <w:r w:rsidR="001D4FC2">
        <w:rPr>
          <w:i/>
          <w:color w:val="FF0000"/>
        </w:rPr>
        <w:t>3</w:t>
      </w:r>
      <w:r w:rsidRPr="00D64269">
        <w:rPr>
          <w:i/>
          <w:color w:val="FF0000"/>
        </w:rPr>
        <w:t>.0 as follows.</w:t>
      </w:r>
    </w:p>
    <w:p w14:paraId="412459DE" w14:textId="77777777" w:rsidR="006E3BEA" w:rsidRDefault="006E3BEA" w:rsidP="00D64269">
      <w:pPr>
        <w:jc w:val="both"/>
        <w:rPr>
          <w:i/>
          <w:color w:val="FF0000"/>
        </w:rPr>
      </w:pPr>
    </w:p>
    <w:p w14:paraId="4EA3DC85" w14:textId="31B2EB13" w:rsidR="006E3BEA" w:rsidRDefault="006E3BEA" w:rsidP="006E3BEA">
      <w:pPr>
        <w:jc w:val="both"/>
        <w:rPr>
          <w:lang w:val="en-US"/>
        </w:rPr>
      </w:pPr>
      <w:del w:id="0" w:author="Xun Yang" w:date="2024-01-17T20:33:00Z">
        <w:r w:rsidRPr="006E3BEA" w:rsidDel="00103822">
          <w:rPr>
            <w:lang w:val="en-US"/>
          </w:rPr>
          <w:delText>The Comeback field of the Sensing Comeback Info field within the Sensing Measurement Request frame</w:delText>
        </w:r>
        <w:r w:rsidDel="00103822">
          <w:rPr>
            <w:lang w:val="en-US"/>
          </w:rPr>
          <w:delText xml:space="preserve"> </w:delText>
        </w:r>
        <w:r w:rsidRPr="006E3BEA" w:rsidDel="00103822">
          <w:rPr>
            <w:lang w:val="en-US"/>
          </w:rPr>
          <w:delText>shall be reserved if the frame is sent by a non-AP STA, and if the frame is sent by an AP and is addressed</w:delText>
        </w:r>
        <w:r w:rsidDel="00103822">
          <w:rPr>
            <w:lang w:val="en-US"/>
          </w:rPr>
          <w:delText xml:space="preserve"> </w:delText>
        </w:r>
        <w:r w:rsidRPr="006E3BEA" w:rsidDel="00103822">
          <w:rPr>
            <w:lang w:val="en-US"/>
          </w:rPr>
          <w:delText>to</w:delText>
        </w:r>
        <w:r w:rsidDel="00103822">
          <w:rPr>
            <w:lang w:val="en-US"/>
          </w:rPr>
          <w:delText xml:space="preserve"> </w:delText>
        </w:r>
        <w:r w:rsidRPr="006E3BEA" w:rsidDel="00103822">
          <w:rPr>
            <w:lang w:val="en-US"/>
          </w:rPr>
          <w:delText>a non-AP STA that is associated with this AP.</w:delText>
        </w:r>
      </w:del>
    </w:p>
    <w:p w14:paraId="77033370" w14:textId="77777777" w:rsidR="006E3BEA" w:rsidRPr="006E3BEA" w:rsidRDefault="006E3BEA" w:rsidP="006E3BEA">
      <w:pPr>
        <w:jc w:val="both"/>
        <w:rPr>
          <w:lang w:val="en-US"/>
        </w:rPr>
      </w:pPr>
    </w:p>
    <w:p w14:paraId="4E50A62B" w14:textId="60C436D7" w:rsidR="006E3BEA" w:rsidRDefault="006E3BEA" w:rsidP="006E3BEA">
      <w:pPr>
        <w:jc w:val="both"/>
        <w:rPr>
          <w:lang w:val="en-US"/>
        </w:rPr>
      </w:pPr>
      <w:r w:rsidRPr="006E3BEA">
        <w:rPr>
          <w:lang w:val="en-US"/>
        </w:rPr>
        <w:t>The Comeback field of the Sensing Comeback Info field within the Sensing Measurement Request frame</w:t>
      </w:r>
      <w:r>
        <w:rPr>
          <w:lang w:val="en-US"/>
        </w:rPr>
        <w:t xml:space="preserve"> </w:t>
      </w:r>
      <w:r w:rsidRPr="006E3BEA">
        <w:rPr>
          <w:lang w:val="en-US"/>
        </w:rPr>
        <w:t>shall be set to 0 if the frame is sent by an AP, is addressed to a non-AP STA</w:t>
      </w:r>
      <w:del w:id="1" w:author="Xun Yang" w:date="2024-01-17T20:36:00Z">
        <w:r w:rsidRPr="006E3BEA" w:rsidDel="004A232F">
          <w:rPr>
            <w:lang w:val="en-US"/>
          </w:rPr>
          <w:delText xml:space="preserve"> (see 11.55.1.4.2 (Sensing</w:delText>
        </w:r>
        <w:r w:rsidDel="004A232F">
          <w:rPr>
            <w:lang w:val="en-US"/>
          </w:rPr>
          <w:delText xml:space="preserve"> </w:delText>
        </w:r>
        <w:r w:rsidRPr="006E3BEA" w:rsidDel="004A232F">
          <w:rPr>
            <w:lang w:val="en-US"/>
          </w:rPr>
          <w:delText>measurement</w:delText>
        </w:r>
        <w:r w:rsidDel="004A232F">
          <w:rPr>
            <w:lang w:val="en-US"/>
          </w:rPr>
          <w:delText xml:space="preserve"> </w:delText>
        </w:r>
        <w:r w:rsidRPr="006E3BEA" w:rsidDel="004A232F">
          <w:rPr>
            <w:lang w:val="en-US"/>
          </w:rPr>
          <w:delText>session for unassociated STAs))</w:delText>
        </w:r>
      </w:del>
      <w:r w:rsidRPr="006E3BEA">
        <w:rPr>
          <w:lang w:val="en-US"/>
        </w:rPr>
        <w:t>, and includes a Sensing Measurement Parameters element (see</w:t>
      </w:r>
      <w:r w:rsidR="001D4FC2">
        <w:rPr>
          <w:lang w:val="en-US"/>
        </w:rPr>
        <w:t xml:space="preserve"> </w:t>
      </w:r>
      <w:r w:rsidRPr="006E3BEA">
        <w:rPr>
          <w:lang w:val="en-US"/>
        </w:rPr>
        <w:t>9.4.2.320 (Sensing Measurement Parameters element)).</w:t>
      </w:r>
    </w:p>
    <w:p w14:paraId="4825840F" w14:textId="77777777" w:rsidR="001D4FC2" w:rsidRPr="006E3BEA" w:rsidRDefault="001D4FC2" w:rsidP="006E3BEA">
      <w:pPr>
        <w:jc w:val="both"/>
        <w:rPr>
          <w:lang w:val="en-US"/>
        </w:rPr>
      </w:pPr>
    </w:p>
    <w:p w14:paraId="69085C57" w14:textId="16B6505F" w:rsidR="006E3BEA" w:rsidRPr="006E3BEA" w:rsidRDefault="006E3BEA" w:rsidP="006E3BEA">
      <w:pPr>
        <w:jc w:val="both"/>
        <w:rPr>
          <w:lang w:val="en-US"/>
        </w:rPr>
      </w:pPr>
      <w:r w:rsidRPr="006E3BEA">
        <w:rPr>
          <w:lang w:val="en-US"/>
        </w:rPr>
        <w:t>The Comeback field of the Sensing Comeback Info field within the Sensing Measurement Request frame</w:t>
      </w:r>
      <w:r w:rsidR="001D4FC2">
        <w:rPr>
          <w:lang w:val="en-US"/>
        </w:rPr>
        <w:t xml:space="preserve"> </w:t>
      </w:r>
      <w:r w:rsidRPr="006E3BEA">
        <w:rPr>
          <w:lang w:val="en-US"/>
        </w:rPr>
        <w:t>shall be set to 1 if the frame is sent by an AP, is addressed to an unassociated non-AP STA (see 11.55.1.4.2</w:t>
      </w:r>
      <w:r w:rsidR="001D4FC2">
        <w:rPr>
          <w:lang w:val="en-US"/>
        </w:rPr>
        <w:t xml:space="preserve"> </w:t>
      </w:r>
      <w:r w:rsidRPr="006E3BEA">
        <w:rPr>
          <w:lang w:val="en-US"/>
        </w:rPr>
        <w:t>(Sensing measurement session for unassociated STAs)</w:t>
      </w:r>
      <w:proofErr w:type="gramStart"/>
      <w:r w:rsidRPr="006E3BEA">
        <w:rPr>
          <w:lang w:val="en-US"/>
        </w:rPr>
        <w:t>), and</w:t>
      </w:r>
      <w:proofErr w:type="gramEnd"/>
      <w:r w:rsidRPr="006E3BEA">
        <w:rPr>
          <w:lang w:val="en-US"/>
        </w:rPr>
        <w:t xml:space="preserve"> does not include a Sensing Measurement</w:t>
      </w:r>
      <w:r w:rsidR="001D4FC2">
        <w:rPr>
          <w:lang w:val="en-US"/>
        </w:rPr>
        <w:t xml:space="preserve"> </w:t>
      </w:r>
      <w:r w:rsidRPr="006E3BEA">
        <w:rPr>
          <w:lang w:val="en-US"/>
        </w:rPr>
        <w:t>Parameters element (see 9.4.2.320 (Sensing Measurement Parameters element)).</w:t>
      </w:r>
    </w:p>
    <w:p w14:paraId="01CDDA93" w14:textId="77777777" w:rsidR="001D4FC2" w:rsidRDefault="001D4FC2" w:rsidP="006E3BEA">
      <w:pPr>
        <w:jc w:val="both"/>
        <w:rPr>
          <w:lang w:val="en-US"/>
        </w:rPr>
      </w:pPr>
    </w:p>
    <w:p w14:paraId="2CCB984F" w14:textId="77777777" w:rsidR="00103822" w:rsidRDefault="006E3BEA" w:rsidP="006E3BEA">
      <w:pPr>
        <w:jc w:val="both"/>
        <w:rPr>
          <w:ins w:id="2" w:author="Xun Yang" w:date="2024-01-17T20:33:00Z"/>
        </w:rPr>
      </w:pPr>
      <w:r w:rsidRPr="006E3BEA">
        <w:rPr>
          <w:lang w:val="en-US"/>
        </w:rPr>
        <w:t>NOTE</w:t>
      </w:r>
      <w:r w:rsidRPr="006E3BEA">
        <w:rPr>
          <w:rFonts w:hint="eastAsia"/>
          <w:lang w:val="en-US"/>
        </w:rPr>
        <w:t>—</w:t>
      </w:r>
      <w:r w:rsidRPr="006E3BEA">
        <w:rPr>
          <w:lang w:val="en-US"/>
        </w:rPr>
        <w:t>The Comeback field equal to 1 is only applicable for sensing measurement sessions with</w:t>
      </w:r>
      <w:r w:rsidR="001D4FC2">
        <w:rPr>
          <w:lang w:val="en-US"/>
        </w:rPr>
        <w:t xml:space="preserve"> </w:t>
      </w:r>
      <w:r w:rsidRPr="006E3BEA">
        <w:rPr>
          <w:lang w:val="en-US"/>
        </w:rPr>
        <w:t>unassociated non-AP</w:t>
      </w:r>
      <w:r w:rsidR="001D4FC2">
        <w:rPr>
          <w:lang w:val="en-US"/>
        </w:rPr>
        <w:t xml:space="preserve"> </w:t>
      </w:r>
      <w:r w:rsidRPr="006E3BEA">
        <w:rPr>
          <w:lang w:val="en-US"/>
        </w:rPr>
        <w:t>STAs (see 11.55.1.4.2 (Sensing measurement session for unassociated STAs)).</w:t>
      </w:r>
      <w:r w:rsidRPr="006E3BEA">
        <w:t xml:space="preserve"> </w:t>
      </w:r>
    </w:p>
    <w:p w14:paraId="39251CEC" w14:textId="77777777" w:rsidR="00103822" w:rsidRDefault="00103822" w:rsidP="006E3BEA">
      <w:pPr>
        <w:jc w:val="both"/>
        <w:rPr>
          <w:ins w:id="3" w:author="Xun Yang" w:date="2024-01-17T20:33:00Z"/>
        </w:rPr>
      </w:pPr>
    </w:p>
    <w:p w14:paraId="5273E55C" w14:textId="18DB2D94" w:rsidR="00B36415" w:rsidRPr="001D4FC2" w:rsidRDefault="00103822" w:rsidP="006E3BEA">
      <w:pPr>
        <w:jc w:val="both"/>
        <w:rPr>
          <w:rStyle w:val="Strong"/>
          <w:b w:val="0"/>
          <w:bCs w:val="0"/>
          <w:lang w:val="en-US"/>
        </w:rPr>
      </w:pPr>
      <w:ins w:id="4" w:author="Xun Yang" w:date="2024-01-17T20:33:00Z">
        <w:r w:rsidRPr="006E3BEA">
          <w:rPr>
            <w:lang w:val="en-US"/>
          </w:rPr>
          <w:t>The Comeback field of the Sensing Comeback Info field within the Sensing Measurement Request frame</w:t>
        </w:r>
        <w:r>
          <w:rPr>
            <w:lang w:val="en-US"/>
          </w:rPr>
          <w:t xml:space="preserve"> </w:t>
        </w:r>
        <w:r w:rsidRPr="006E3BEA">
          <w:rPr>
            <w:lang w:val="en-US"/>
          </w:rPr>
          <w:t>shall be reserved if the frame is sent by a non-AP STA</w:t>
        </w:r>
        <w:r>
          <w:rPr>
            <w:rStyle w:val="Strong"/>
            <w:b w:val="0"/>
            <w:bCs w:val="0"/>
          </w:rPr>
          <w:t>.</w:t>
        </w:r>
      </w:ins>
      <w:r w:rsidR="00B36415" w:rsidRPr="00D64269">
        <w:rPr>
          <w:rStyle w:val="Strong"/>
          <w:b w:val="0"/>
          <w:bCs w:val="0"/>
        </w:rPr>
        <w:br w:type="page"/>
      </w:r>
    </w:p>
    <w:p w14:paraId="45ABFD90" w14:textId="77777777" w:rsidR="006E3BEA" w:rsidRPr="00D64269" w:rsidRDefault="006E3BEA" w:rsidP="00D64269">
      <w:pPr>
        <w:jc w:val="both"/>
        <w:rPr>
          <w:rStyle w:val="Strong"/>
          <w:b w:val="0"/>
          <w:bCs w:val="0"/>
          <w:lang w:val="en-US"/>
        </w:rPr>
      </w:pPr>
    </w:p>
    <w:p w14:paraId="1E0F43CA" w14:textId="43A8D3DB" w:rsidR="00B00D28" w:rsidRPr="00CD68F2" w:rsidRDefault="00FD734F" w:rsidP="00CD68F2">
      <w:pPr>
        <w:jc w:val="both"/>
        <w:rPr>
          <w:lang w:val="en-US"/>
        </w:rPr>
      </w:pPr>
      <w:r>
        <w:rPr>
          <w:b/>
          <w:bCs/>
        </w:rPr>
        <w:t xml:space="preserve">SP: </w:t>
      </w:r>
      <w:r>
        <w:rPr>
          <w:lang w:val="en-SG" w:eastAsia="en-SG"/>
        </w:rPr>
        <w:t>Do you agree to the resolution</w:t>
      </w:r>
      <w:r w:rsidR="00CD68F2">
        <w:rPr>
          <w:lang w:val="en-SG" w:eastAsia="en-SG"/>
        </w:rPr>
        <w:t>s</w:t>
      </w:r>
      <w:r>
        <w:rPr>
          <w:lang w:val="en-SG" w:eastAsia="en-SG"/>
        </w:rPr>
        <w:t xml:space="preserve"> provided in the document 11-2</w:t>
      </w:r>
      <w:r w:rsidR="007C636C">
        <w:rPr>
          <w:lang w:val="en-SG" w:eastAsia="en-SG"/>
        </w:rPr>
        <w:t>4</w:t>
      </w:r>
      <w:r>
        <w:rPr>
          <w:lang w:val="en-SG" w:eastAsia="en-SG"/>
        </w:rPr>
        <w:t>/</w:t>
      </w:r>
      <w:r w:rsidR="00D34DEB">
        <w:rPr>
          <w:lang w:val="en-SG" w:eastAsia="en-SG"/>
        </w:rPr>
        <w:t>16</w:t>
      </w:r>
      <w:r w:rsidR="007C636C">
        <w:rPr>
          <w:lang w:val="en-SG" w:eastAsia="en-SG"/>
        </w:rPr>
        <w:t>9</w:t>
      </w:r>
      <w:r w:rsidR="00D34DEB">
        <w:rPr>
          <w:lang w:val="en-SG" w:eastAsia="en-SG"/>
        </w:rPr>
        <w:t>r</w:t>
      </w:r>
      <w:r w:rsidR="00CD68F2">
        <w:rPr>
          <w:lang w:val="en-SG" w:eastAsia="en-SG"/>
        </w:rPr>
        <w:t>0</w:t>
      </w:r>
      <w:r w:rsidRPr="00D45B6F">
        <w:rPr>
          <w:b/>
          <w:bCs/>
          <w:szCs w:val="22"/>
        </w:rPr>
        <w:t xml:space="preserve"> </w:t>
      </w:r>
      <w:r>
        <w:rPr>
          <w:lang w:val="en-SG" w:eastAsia="en-SG"/>
        </w:rPr>
        <w:t>for CID</w:t>
      </w:r>
      <w:r w:rsidR="00CD68F2">
        <w:rPr>
          <w:lang w:val="en-SG" w:eastAsia="en-SG"/>
        </w:rPr>
        <w:t>s</w:t>
      </w:r>
      <w:r w:rsidR="004A48DA">
        <w:rPr>
          <w:lang w:val="en-SG" w:eastAsia="en-SG"/>
        </w:rPr>
        <w:t xml:space="preserve"> </w:t>
      </w:r>
      <w:r w:rsidR="00CD68F2">
        <w:t>4020, 4083, 4243, 4244, 4245, 4247, 4249, 4253, 4256, and 4257</w:t>
      </w:r>
      <w:r>
        <w:rPr>
          <w:lang w:val="en-SG" w:eastAsia="en-SG"/>
        </w:rPr>
        <w:t>?</w:t>
      </w:r>
    </w:p>
    <w:sectPr w:rsidR="00B00D28" w:rsidRPr="00CD68F2" w:rsidSect="0058749D">
      <w:headerReference w:type="default" r:id="rId8"/>
      <w:footerReference w:type="default" r:id="rId9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BB71" w14:textId="77777777" w:rsidR="0058749D" w:rsidRDefault="0058749D">
      <w:r>
        <w:separator/>
      </w:r>
    </w:p>
  </w:endnote>
  <w:endnote w:type="continuationSeparator" w:id="0">
    <w:p w14:paraId="37ACBE57" w14:textId="77777777" w:rsidR="0058749D" w:rsidRDefault="0058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516E" w14:textId="017D095A" w:rsidR="00142C2B" w:rsidRPr="009E78FF" w:rsidRDefault="00B501F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9E78FF">
      <w:rPr>
        <w:lang w:val="fr-FR"/>
      </w:rPr>
      <w:instrText xml:space="preserve"> SUBJECT  \* MERGEFORMAT </w:instrText>
    </w:r>
    <w:r>
      <w:fldChar w:fldCharType="separate"/>
    </w:r>
    <w:proofErr w:type="spellStart"/>
    <w:r w:rsidR="00142C2B" w:rsidRPr="009E78FF">
      <w:rPr>
        <w:lang w:val="fr-FR"/>
      </w:rPr>
      <w:t>Submission</w:t>
    </w:r>
    <w:proofErr w:type="spellEnd"/>
    <w:r>
      <w:fldChar w:fldCharType="end"/>
    </w:r>
    <w:r w:rsidR="00142C2B" w:rsidRPr="009E78FF">
      <w:rPr>
        <w:lang w:val="fr-FR"/>
      </w:rPr>
      <w:tab/>
      <w:t xml:space="preserve">page </w:t>
    </w:r>
    <w:r w:rsidR="00142C2B">
      <w:fldChar w:fldCharType="begin"/>
    </w:r>
    <w:r w:rsidR="00142C2B" w:rsidRPr="009E78FF">
      <w:rPr>
        <w:lang w:val="fr-FR"/>
      </w:rPr>
      <w:instrText xml:space="preserve">page </w:instrText>
    </w:r>
    <w:r w:rsidR="00142C2B">
      <w:fldChar w:fldCharType="separate"/>
    </w:r>
    <w:r w:rsidR="00AC35AE" w:rsidRPr="009E78FF">
      <w:rPr>
        <w:noProof/>
        <w:lang w:val="fr-FR"/>
      </w:rPr>
      <w:t>2</w:t>
    </w:r>
    <w:r w:rsidR="00142C2B">
      <w:rPr>
        <w:noProof/>
      </w:rPr>
      <w:fldChar w:fldCharType="end"/>
    </w:r>
    <w:r w:rsidR="00142C2B" w:rsidRPr="009E78FF">
      <w:rPr>
        <w:lang w:val="fr-FR"/>
      </w:rPr>
      <w:tab/>
    </w:r>
    <w:r w:rsidR="00187D94">
      <w:fldChar w:fldCharType="begin"/>
    </w:r>
    <w:r w:rsidR="00187D94" w:rsidRPr="009E78FF">
      <w:rPr>
        <w:lang w:val="fr-FR"/>
      </w:rPr>
      <w:instrText xml:space="preserve"> COMMENTS  \* MERGEFORMAT </w:instrText>
    </w:r>
    <w:r w:rsidR="00187D94">
      <w:fldChar w:fldCharType="separate"/>
    </w:r>
    <w:r w:rsidR="009E78FF">
      <w:rPr>
        <w:lang w:val="fr-FR"/>
      </w:rPr>
      <w:t xml:space="preserve">Dong Wei, NXP </w:t>
    </w:r>
    <w:r w:rsidR="00142C2B" w:rsidRPr="009E78FF">
      <w:rPr>
        <w:lang w:val="fr-FR"/>
      </w:rPr>
      <w:tab/>
    </w:r>
    <w:r w:rsidR="00187D94">
      <w:fldChar w:fldCharType="end"/>
    </w:r>
  </w:p>
  <w:p w14:paraId="2E84C2CD" w14:textId="77777777" w:rsidR="00142C2B" w:rsidRPr="009E78FF" w:rsidRDefault="00142C2B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9AEA" w14:textId="77777777" w:rsidR="0058749D" w:rsidRDefault="0058749D">
      <w:r>
        <w:separator/>
      </w:r>
    </w:p>
  </w:footnote>
  <w:footnote w:type="continuationSeparator" w:id="0">
    <w:p w14:paraId="0DE77266" w14:textId="77777777" w:rsidR="0058749D" w:rsidRDefault="00587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75B4" w14:textId="6BD5D0A9" w:rsidR="00142C2B" w:rsidRDefault="00A64F05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January</w:t>
    </w:r>
    <w:r w:rsidR="00142C2B">
      <w:t xml:space="preserve"> 20</w:t>
    </w:r>
    <w:r w:rsidR="00947BBC">
      <w:t>2</w:t>
    </w:r>
    <w:r>
      <w:t>4</w:t>
    </w:r>
    <w:r w:rsidR="00142C2B">
      <w:tab/>
    </w:r>
    <w:r w:rsidR="00142C2B">
      <w:tab/>
    </w:r>
    <w:fldSimple w:instr=" TITLE  \* MERGEFORMAT ">
      <w:r w:rsidR="00142C2B">
        <w:t>doc.: IEEE 802.11-</w:t>
      </w:r>
      <w:r w:rsidR="00947BBC">
        <w:t>2</w:t>
      </w:r>
      <w:r w:rsidR="007C636C">
        <w:t>4</w:t>
      </w:r>
      <w:r w:rsidR="00142C2B">
        <w:t>/</w:t>
      </w:r>
      <w:r w:rsidR="007C636C">
        <w:t>0</w:t>
      </w:r>
      <w:r w:rsidR="00F92A43">
        <w:t>1</w:t>
      </w:r>
      <w:r w:rsidR="006277DF">
        <w:t>6</w:t>
      </w:r>
      <w:r w:rsidR="007C636C">
        <w:t>9r0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C26D3CC"/>
    <w:lvl w:ilvl="0">
      <w:numFmt w:val="bullet"/>
      <w:lvlText w:val="*"/>
      <w:lvlJc w:val="left"/>
    </w:lvl>
  </w:abstractNum>
  <w:abstractNum w:abstractNumId="1" w15:restartNumberingAfterBreak="0">
    <w:nsid w:val="01C80DD6"/>
    <w:multiLevelType w:val="hybridMultilevel"/>
    <w:tmpl w:val="0F6C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FA1"/>
    <w:multiLevelType w:val="hybridMultilevel"/>
    <w:tmpl w:val="6D548BB2"/>
    <w:lvl w:ilvl="0" w:tplc="7794FA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F3A3F"/>
    <w:multiLevelType w:val="hybridMultilevel"/>
    <w:tmpl w:val="625E4B90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0AEF217B"/>
    <w:multiLevelType w:val="multilevel"/>
    <w:tmpl w:val="4A4228DA"/>
    <w:lvl w:ilvl="0">
      <w:start w:val="34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3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4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 w15:restartNumberingAfterBreak="0">
    <w:nsid w:val="0BA57A04"/>
    <w:multiLevelType w:val="hybridMultilevel"/>
    <w:tmpl w:val="9BAC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73D6D"/>
    <w:multiLevelType w:val="hybridMultilevel"/>
    <w:tmpl w:val="876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66811"/>
    <w:multiLevelType w:val="hybridMultilevel"/>
    <w:tmpl w:val="73B8F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693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ACD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4043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0F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CD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2E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E44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01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  <w:pPr>
        <w:ind w:left="0" w:firstLine="0"/>
      </w:pPr>
    </w:lvl>
  </w:abstractNum>
  <w:abstractNum w:abstractNumId="10" w15:restartNumberingAfterBreak="0">
    <w:nsid w:val="53233DC7"/>
    <w:multiLevelType w:val="hybridMultilevel"/>
    <w:tmpl w:val="9D1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E5C20"/>
    <w:multiLevelType w:val="hybridMultilevel"/>
    <w:tmpl w:val="2F86A96E"/>
    <w:lvl w:ilvl="0" w:tplc="19FAF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BC63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24CC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02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A7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F22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A85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6F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2F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6794BA6"/>
    <w:multiLevelType w:val="hybridMultilevel"/>
    <w:tmpl w:val="B584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00A07"/>
    <w:multiLevelType w:val="hybridMultilevel"/>
    <w:tmpl w:val="1FBE019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98006460">
    <w:abstractNumId w:val="4"/>
  </w:num>
  <w:num w:numId="2" w16cid:durableId="147740849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26064819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 w16cid:durableId="44015256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 w16cid:durableId="1820346484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 w16cid:durableId="840121264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 w16cid:durableId="1860005892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12827912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 w16cid:durableId="529102454">
    <w:abstractNumId w:val="0"/>
    <w:lvlOverride w:ilvl="0">
      <w:lvl w:ilvl="0">
        <w:start w:val="1"/>
        <w:numFmt w:val="bullet"/>
        <w:lvlText w:val="Figur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1492404789">
    <w:abstractNumId w:val="0"/>
    <w:lvlOverride w:ilvl="0">
      <w:lvl w:ilvl="0">
        <w:start w:val="1"/>
        <w:numFmt w:val="bullet"/>
        <w:lvlText w:val="Table 27-24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592817936">
    <w:abstractNumId w:val="0"/>
    <w:lvlOverride w:ilvl="0">
      <w:lvl w:ilvl="0">
        <w:start w:val="1"/>
        <w:numFmt w:val="bullet"/>
        <w:lvlText w:val="Table 27-25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2114977998">
    <w:abstractNumId w:val="0"/>
    <w:lvlOverride w:ilvl="0">
      <w:lvl w:ilvl="0">
        <w:start w:val="1"/>
        <w:numFmt w:val="bullet"/>
        <w:lvlText w:val="Tabl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69156181">
    <w:abstractNumId w:val="0"/>
    <w:lvlOverride w:ilvl="0">
      <w:lvl w:ilvl="0">
        <w:start w:val="1"/>
        <w:numFmt w:val="bullet"/>
        <w:lvlText w:val="Tabl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459183311">
    <w:abstractNumId w:val="0"/>
    <w:lvlOverride w:ilvl="0">
      <w:lvl w:ilvl="0">
        <w:start w:val="1"/>
        <w:numFmt w:val="bullet"/>
        <w:lvlText w:val="(27-2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1143427938">
    <w:abstractNumId w:val="0"/>
    <w:lvlOverride w:ilvl="0">
      <w:lvl w:ilvl="0">
        <w:start w:val="1"/>
        <w:numFmt w:val="bullet"/>
        <w:lvlText w:val="Figur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846676110">
    <w:abstractNumId w:val="0"/>
    <w:lvlOverride w:ilvl="0">
      <w:lvl w:ilvl="0">
        <w:start w:val="1"/>
        <w:numFmt w:val="bullet"/>
        <w:lvlText w:val="Tabl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2001038932">
    <w:abstractNumId w:val="0"/>
    <w:lvlOverride w:ilvl="0">
      <w:lvl w:ilvl="0">
        <w:start w:val="1"/>
        <w:numFmt w:val="bullet"/>
        <w:lvlText w:val="Tabl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72489191">
    <w:abstractNumId w:val="0"/>
    <w:lvlOverride w:ilvl="0">
      <w:lvl w:ilvl="0">
        <w:start w:val="1"/>
        <w:numFmt w:val="bullet"/>
        <w:lvlText w:val="Tabl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800873852">
    <w:abstractNumId w:val="0"/>
    <w:lvlOverride w:ilvl="0">
      <w:lvl w:ilvl="0">
        <w:start w:val="1"/>
        <w:numFmt w:val="bullet"/>
        <w:lvlText w:val="(27-2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 w16cid:durableId="576086916">
    <w:abstractNumId w:val="0"/>
    <w:lvlOverride w:ilvl="0">
      <w:lvl w:ilvl="0">
        <w:start w:val="1"/>
        <w:numFmt w:val="bullet"/>
        <w:lvlText w:val="Figur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924344195">
    <w:abstractNumId w:val="0"/>
    <w:lvlOverride w:ilvl="0">
      <w:lvl w:ilvl="0">
        <w:start w:val="1"/>
        <w:numFmt w:val="bullet"/>
        <w:lvlText w:val="Figur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286856366">
    <w:abstractNumId w:val="0"/>
    <w:lvlOverride w:ilvl="0">
      <w:lvl w:ilvl="0">
        <w:start w:val="1"/>
        <w:numFmt w:val="bullet"/>
        <w:lvlText w:val="Figur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1578317810">
    <w:abstractNumId w:val="0"/>
    <w:lvlOverride w:ilvl="0">
      <w:lvl w:ilvl="0">
        <w:start w:val="1"/>
        <w:numFmt w:val="bullet"/>
        <w:lvlText w:val="Figure 27-31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82204829">
    <w:abstractNumId w:val="0"/>
    <w:lvlOverride w:ilvl="0">
      <w:lvl w:ilvl="0">
        <w:start w:val="1"/>
        <w:numFmt w:val="bullet"/>
        <w:lvlText w:val="Figure 27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 w16cid:durableId="1153790601">
    <w:abstractNumId w:val="0"/>
    <w:lvlOverride w:ilvl="0">
      <w:lvl w:ilvl="0">
        <w:start w:val="1"/>
        <w:numFmt w:val="bullet"/>
        <w:lvlText w:val="Figure 27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1009798087">
    <w:abstractNumId w:val="0"/>
    <w:lvlOverride w:ilvl="0">
      <w:lvl w:ilvl="0">
        <w:start w:val="1"/>
        <w:numFmt w:val="bullet"/>
        <w:lvlText w:val="Figure 27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883176289">
    <w:abstractNumId w:val="0"/>
    <w:lvlOverride w:ilvl="0">
      <w:lvl w:ilvl="0">
        <w:start w:val="1"/>
        <w:numFmt w:val="bullet"/>
        <w:lvlText w:val="Figur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1537499721">
    <w:abstractNumId w:val="0"/>
    <w:lvlOverride w:ilvl="0">
      <w:lvl w:ilvl="0">
        <w:start w:val="1"/>
        <w:numFmt w:val="bullet"/>
        <w:lvlText w:val="Tabl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 w16cid:durableId="519510232">
    <w:abstractNumId w:val="6"/>
  </w:num>
  <w:num w:numId="30" w16cid:durableId="1041318000">
    <w:abstractNumId w:val="5"/>
  </w:num>
  <w:num w:numId="31" w16cid:durableId="2080595585">
    <w:abstractNumId w:val="13"/>
  </w:num>
  <w:num w:numId="32" w16cid:durableId="1189682943">
    <w:abstractNumId w:val="3"/>
  </w:num>
  <w:num w:numId="33" w16cid:durableId="987784269">
    <w:abstractNumId w:val="1"/>
  </w:num>
  <w:num w:numId="34" w16cid:durableId="1201626961">
    <w:abstractNumId w:val="12"/>
  </w:num>
  <w:num w:numId="35" w16cid:durableId="170265672">
    <w:abstractNumId w:val="11"/>
  </w:num>
  <w:num w:numId="36" w16cid:durableId="1160609669">
    <w:abstractNumId w:val="8"/>
  </w:num>
  <w:num w:numId="37" w16cid:durableId="963846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93542970">
    <w:abstractNumId w:val="7"/>
  </w:num>
  <w:num w:numId="39" w16cid:durableId="1198396937">
    <w:abstractNumId w:val="9"/>
  </w:num>
  <w:num w:numId="40" w16cid:durableId="1322930764">
    <w:abstractNumId w:val="10"/>
  </w:num>
  <w:num w:numId="41" w16cid:durableId="1117988136">
    <w:abstractNumId w:val="2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un Yang">
    <w15:presenceInfo w15:providerId="Windows Live" w15:userId="478b869348beb8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27A1"/>
    <w:rsid w:val="00003BFC"/>
    <w:rsid w:val="00004737"/>
    <w:rsid w:val="00011104"/>
    <w:rsid w:val="00012BBC"/>
    <w:rsid w:val="000144AB"/>
    <w:rsid w:val="000170FB"/>
    <w:rsid w:val="00020F54"/>
    <w:rsid w:val="0002451F"/>
    <w:rsid w:val="00025CC4"/>
    <w:rsid w:val="00034AD6"/>
    <w:rsid w:val="00044EA7"/>
    <w:rsid w:val="000454F6"/>
    <w:rsid w:val="00046C82"/>
    <w:rsid w:val="00051FA0"/>
    <w:rsid w:val="0006060F"/>
    <w:rsid w:val="000611CA"/>
    <w:rsid w:val="00062057"/>
    <w:rsid w:val="00062838"/>
    <w:rsid w:val="0006413D"/>
    <w:rsid w:val="00064E3D"/>
    <w:rsid w:val="00071889"/>
    <w:rsid w:val="00071F90"/>
    <w:rsid w:val="00076329"/>
    <w:rsid w:val="0007726F"/>
    <w:rsid w:val="00077D25"/>
    <w:rsid w:val="000817C1"/>
    <w:rsid w:val="00082960"/>
    <w:rsid w:val="00083CC7"/>
    <w:rsid w:val="00091639"/>
    <w:rsid w:val="000A1BA4"/>
    <w:rsid w:val="000A23F3"/>
    <w:rsid w:val="000A31AD"/>
    <w:rsid w:val="000A5629"/>
    <w:rsid w:val="000A5972"/>
    <w:rsid w:val="000B1BA5"/>
    <w:rsid w:val="000B2A41"/>
    <w:rsid w:val="000C2DB0"/>
    <w:rsid w:val="000C55FF"/>
    <w:rsid w:val="000C5CFC"/>
    <w:rsid w:val="000C6153"/>
    <w:rsid w:val="000C6EC4"/>
    <w:rsid w:val="000D0FBA"/>
    <w:rsid w:val="000D254C"/>
    <w:rsid w:val="000D2784"/>
    <w:rsid w:val="000D56BE"/>
    <w:rsid w:val="000E43EF"/>
    <w:rsid w:val="000E4506"/>
    <w:rsid w:val="000E481F"/>
    <w:rsid w:val="000F136B"/>
    <w:rsid w:val="000F2EC5"/>
    <w:rsid w:val="000F71C2"/>
    <w:rsid w:val="001001E2"/>
    <w:rsid w:val="001002CA"/>
    <w:rsid w:val="00100514"/>
    <w:rsid w:val="00100D9F"/>
    <w:rsid w:val="00103822"/>
    <w:rsid w:val="00104D8A"/>
    <w:rsid w:val="00105488"/>
    <w:rsid w:val="00105A78"/>
    <w:rsid w:val="001069FD"/>
    <w:rsid w:val="001118AB"/>
    <w:rsid w:val="00111EA1"/>
    <w:rsid w:val="00112E34"/>
    <w:rsid w:val="001158CF"/>
    <w:rsid w:val="001206DC"/>
    <w:rsid w:val="0012486D"/>
    <w:rsid w:val="0012535D"/>
    <w:rsid w:val="00125EDC"/>
    <w:rsid w:val="00126BE0"/>
    <w:rsid w:val="001346EE"/>
    <w:rsid w:val="00136770"/>
    <w:rsid w:val="0013766F"/>
    <w:rsid w:val="00137FFD"/>
    <w:rsid w:val="00141850"/>
    <w:rsid w:val="00142C2B"/>
    <w:rsid w:val="00142D3F"/>
    <w:rsid w:val="001436B9"/>
    <w:rsid w:val="001438D0"/>
    <w:rsid w:val="001453AF"/>
    <w:rsid w:val="00145A88"/>
    <w:rsid w:val="00153C50"/>
    <w:rsid w:val="00155135"/>
    <w:rsid w:val="00156A9C"/>
    <w:rsid w:val="001618DB"/>
    <w:rsid w:val="00162995"/>
    <w:rsid w:val="00164604"/>
    <w:rsid w:val="0016711B"/>
    <w:rsid w:val="001673AF"/>
    <w:rsid w:val="001675DC"/>
    <w:rsid w:val="00167F24"/>
    <w:rsid w:val="001762F3"/>
    <w:rsid w:val="0017726A"/>
    <w:rsid w:val="00180A4C"/>
    <w:rsid w:val="00184C13"/>
    <w:rsid w:val="00186EBC"/>
    <w:rsid w:val="001873A1"/>
    <w:rsid w:val="00187D94"/>
    <w:rsid w:val="00191C17"/>
    <w:rsid w:val="00192F8C"/>
    <w:rsid w:val="00194DD2"/>
    <w:rsid w:val="001964FB"/>
    <w:rsid w:val="001A3997"/>
    <w:rsid w:val="001A53A4"/>
    <w:rsid w:val="001B660A"/>
    <w:rsid w:val="001C0E5E"/>
    <w:rsid w:val="001C47B4"/>
    <w:rsid w:val="001C482E"/>
    <w:rsid w:val="001D2606"/>
    <w:rsid w:val="001D4FC2"/>
    <w:rsid w:val="001E1242"/>
    <w:rsid w:val="001E2C5E"/>
    <w:rsid w:val="001E412A"/>
    <w:rsid w:val="001F2743"/>
    <w:rsid w:val="001F577B"/>
    <w:rsid w:val="001F6A34"/>
    <w:rsid w:val="002024E2"/>
    <w:rsid w:val="00207B93"/>
    <w:rsid w:val="00211C7A"/>
    <w:rsid w:val="00220608"/>
    <w:rsid w:val="002234C5"/>
    <w:rsid w:val="00227D17"/>
    <w:rsid w:val="002325C9"/>
    <w:rsid w:val="00237B5D"/>
    <w:rsid w:val="002430E8"/>
    <w:rsid w:val="002438FB"/>
    <w:rsid w:val="00250534"/>
    <w:rsid w:val="0025556A"/>
    <w:rsid w:val="002620AE"/>
    <w:rsid w:val="00267A42"/>
    <w:rsid w:val="00270762"/>
    <w:rsid w:val="002710C3"/>
    <w:rsid w:val="002735C1"/>
    <w:rsid w:val="002863D5"/>
    <w:rsid w:val="00290F50"/>
    <w:rsid w:val="002922A0"/>
    <w:rsid w:val="00292C78"/>
    <w:rsid w:val="00295693"/>
    <w:rsid w:val="002A3DDA"/>
    <w:rsid w:val="002A3F0E"/>
    <w:rsid w:val="002A4655"/>
    <w:rsid w:val="002A64A1"/>
    <w:rsid w:val="002B577F"/>
    <w:rsid w:val="002B6348"/>
    <w:rsid w:val="002B6B6D"/>
    <w:rsid w:val="002C7785"/>
    <w:rsid w:val="002D45B5"/>
    <w:rsid w:val="002D5D1C"/>
    <w:rsid w:val="002D75EE"/>
    <w:rsid w:val="002E0D5D"/>
    <w:rsid w:val="002E1C5B"/>
    <w:rsid w:val="002E4CBA"/>
    <w:rsid w:val="002E6B44"/>
    <w:rsid w:val="002F092B"/>
    <w:rsid w:val="002F24F8"/>
    <w:rsid w:val="002F54B9"/>
    <w:rsid w:val="002F6979"/>
    <w:rsid w:val="002F7AE3"/>
    <w:rsid w:val="003026BA"/>
    <w:rsid w:val="00312A3D"/>
    <w:rsid w:val="00313902"/>
    <w:rsid w:val="00314872"/>
    <w:rsid w:val="00321F7B"/>
    <w:rsid w:val="00322506"/>
    <w:rsid w:val="003250FA"/>
    <w:rsid w:val="003257AB"/>
    <w:rsid w:val="00326699"/>
    <w:rsid w:val="00327445"/>
    <w:rsid w:val="00327F6F"/>
    <w:rsid w:val="0033237D"/>
    <w:rsid w:val="00333B4A"/>
    <w:rsid w:val="003430D2"/>
    <w:rsid w:val="003441F2"/>
    <w:rsid w:val="0034599A"/>
    <w:rsid w:val="00347745"/>
    <w:rsid w:val="00347980"/>
    <w:rsid w:val="0035144A"/>
    <w:rsid w:val="00352794"/>
    <w:rsid w:val="00353EEA"/>
    <w:rsid w:val="003551F8"/>
    <w:rsid w:val="00356611"/>
    <w:rsid w:val="003601E0"/>
    <w:rsid w:val="003607A3"/>
    <w:rsid w:val="00362423"/>
    <w:rsid w:val="0036389B"/>
    <w:rsid w:val="003643B2"/>
    <w:rsid w:val="003651F6"/>
    <w:rsid w:val="0036584F"/>
    <w:rsid w:val="0037191F"/>
    <w:rsid w:val="00377517"/>
    <w:rsid w:val="00380026"/>
    <w:rsid w:val="00382AF4"/>
    <w:rsid w:val="00382DFC"/>
    <w:rsid w:val="00390776"/>
    <w:rsid w:val="00395295"/>
    <w:rsid w:val="003959ED"/>
    <w:rsid w:val="003A1404"/>
    <w:rsid w:val="003A2BEB"/>
    <w:rsid w:val="003B23DB"/>
    <w:rsid w:val="003C3436"/>
    <w:rsid w:val="003C5C10"/>
    <w:rsid w:val="003D3744"/>
    <w:rsid w:val="003E156A"/>
    <w:rsid w:val="003E1F1B"/>
    <w:rsid w:val="003E35D7"/>
    <w:rsid w:val="003E6282"/>
    <w:rsid w:val="003F0497"/>
    <w:rsid w:val="003F07B9"/>
    <w:rsid w:val="003F6A60"/>
    <w:rsid w:val="0041287B"/>
    <w:rsid w:val="00414F91"/>
    <w:rsid w:val="00415F45"/>
    <w:rsid w:val="00416F5E"/>
    <w:rsid w:val="00422A48"/>
    <w:rsid w:val="00423027"/>
    <w:rsid w:val="004239BB"/>
    <w:rsid w:val="00425CE8"/>
    <w:rsid w:val="00426BD7"/>
    <w:rsid w:val="0043304B"/>
    <w:rsid w:val="00433A61"/>
    <w:rsid w:val="00435486"/>
    <w:rsid w:val="00436155"/>
    <w:rsid w:val="0043776D"/>
    <w:rsid w:val="00440303"/>
    <w:rsid w:val="00441938"/>
    <w:rsid w:val="00442037"/>
    <w:rsid w:val="00442E2A"/>
    <w:rsid w:val="00443132"/>
    <w:rsid w:val="004440CB"/>
    <w:rsid w:val="00444579"/>
    <w:rsid w:val="00447976"/>
    <w:rsid w:val="00450849"/>
    <w:rsid w:val="00452E87"/>
    <w:rsid w:val="00453651"/>
    <w:rsid w:val="0045431B"/>
    <w:rsid w:val="00455929"/>
    <w:rsid w:val="00455A37"/>
    <w:rsid w:val="00457858"/>
    <w:rsid w:val="00460992"/>
    <w:rsid w:val="00465E2E"/>
    <w:rsid w:val="00466E5F"/>
    <w:rsid w:val="004740CC"/>
    <w:rsid w:val="00480424"/>
    <w:rsid w:val="00480B58"/>
    <w:rsid w:val="00482B23"/>
    <w:rsid w:val="00483217"/>
    <w:rsid w:val="00485D36"/>
    <w:rsid w:val="00495327"/>
    <w:rsid w:val="00496A4F"/>
    <w:rsid w:val="0049752C"/>
    <w:rsid w:val="004A232F"/>
    <w:rsid w:val="004A324E"/>
    <w:rsid w:val="004A48DA"/>
    <w:rsid w:val="004A4F2E"/>
    <w:rsid w:val="004A571B"/>
    <w:rsid w:val="004A6334"/>
    <w:rsid w:val="004B307D"/>
    <w:rsid w:val="004B37BA"/>
    <w:rsid w:val="004B6D70"/>
    <w:rsid w:val="004B6F85"/>
    <w:rsid w:val="004C3113"/>
    <w:rsid w:val="004C44CF"/>
    <w:rsid w:val="004D290F"/>
    <w:rsid w:val="004D3018"/>
    <w:rsid w:val="004D39C3"/>
    <w:rsid w:val="004D3A47"/>
    <w:rsid w:val="004D4C24"/>
    <w:rsid w:val="004D6524"/>
    <w:rsid w:val="004D6E01"/>
    <w:rsid w:val="004E4DD5"/>
    <w:rsid w:val="004E7450"/>
    <w:rsid w:val="004E763E"/>
    <w:rsid w:val="004F044A"/>
    <w:rsid w:val="004F104A"/>
    <w:rsid w:val="004F2F83"/>
    <w:rsid w:val="004F3860"/>
    <w:rsid w:val="004F4248"/>
    <w:rsid w:val="004F60AE"/>
    <w:rsid w:val="00502465"/>
    <w:rsid w:val="005103B7"/>
    <w:rsid w:val="00516768"/>
    <w:rsid w:val="00517242"/>
    <w:rsid w:val="00520D27"/>
    <w:rsid w:val="00522458"/>
    <w:rsid w:val="00522DC2"/>
    <w:rsid w:val="00526F32"/>
    <w:rsid w:val="0052780A"/>
    <w:rsid w:val="00530C0E"/>
    <w:rsid w:val="00537C16"/>
    <w:rsid w:val="0054070F"/>
    <w:rsid w:val="0054443A"/>
    <w:rsid w:val="005462D3"/>
    <w:rsid w:val="005476DD"/>
    <w:rsid w:val="0055269D"/>
    <w:rsid w:val="005565E4"/>
    <w:rsid w:val="00565CD3"/>
    <w:rsid w:val="005676D8"/>
    <w:rsid w:val="00571DFA"/>
    <w:rsid w:val="005722D2"/>
    <w:rsid w:val="00572687"/>
    <w:rsid w:val="005759F1"/>
    <w:rsid w:val="00575ECE"/>
    <w:rsid w:val="005773E6"/>
    <w:rsid w:val="005829B9"/>
    <w:rsid w:val="0058749D"/>
    <w:rsid w:val="00591A71"/>
    <w:rsid w:val="005A0EEC"/>
    <w:rsid w:val="005A7FE0"/>
    <w:rsid w:val="005B1644"/>
    <w:rsid w:val="005B4009"/>
    <w:rsid w:val="005B4137"/>
    <w:rsid w:val="005B646B"/>
    <w:rsid w:val="005C28B4"/>
    <w:rsid w:val="005C59CC"/>
    <w:rsid w:val="005E01FF"/>
    <w:rsid w:val="005E140E"/>
    <w:rsid w:val="005E37E8"/>
    <w:rsid w:val="005E4345"/>
    <w:rsid w:val="005F2ED8"/>
    <w:rsid w:val="005F30AC"/>
    <w:rsid w:val="005F3AF9"/>
    <w:rsid w:val="00603E95"/>
    <w:rsid w:val="00605A13"/>
    <w:rsid w:val="00610673"/>
    <w:rsid w:val="00611393"/>
    <w:rsid w:val="006132AB"/>
    <w:rsid w:val="0061480E"/>
    <w:rsid w:val="0061586D"/>
    <w:rsid w:val="006208AD"/>
    <w:rsid w:val="0062280C"/>
    <w:rsid w:val="006262AF"/>
    <w:rsid w:val="006277DF"/>
    <w:rsid w:val="006301B0"/>
    <w:rsid w:val="00630391"/>
    <w:rsid w:val="00635B52"/>
    <w:rsid w:val="00641F39"/>
    <w:rsid w:val="006421E5"/>
    <w:rsid w:val="00643F80"/>
    <w:rsid w:val="00647E3F"/>
    <w:rsid w:val="00651727"/>
    <w:rsid w:val="006518B8"/>
    <w:rsid w:val="006525BA"/>
    <w:rsid w:val="00652796"/>
    <w:rsid w:val="00653EE5"/>
    <w:rsid w:val="006577D4"/>
    <w:rsid w:val="0066605D"/>
    <w:rsid w:val="00670904"/>
    <w:rsid w:val="00671E89"/>
    <w:rsid w:val="0067612D"/>
    <w:rsid w:val="00677A86"/>
    <w:rsid w:val="00685AC5"/>
    <w:rsid w:val="00687972"/>
    <w:rsid w:val="00687E62"/>
    <w:rsid w:val="00691943"/>
    <w:rsid w:val="00691AD3"/>
    <w:rsid w:val="006922F0"/>
    <w:rsid w:val="0069480A"/>
    <w:rsid w:val="006953D6"/>
    <w:rsid w:val="00695A44"/>
    <w:rsid w:val="006A2F99"/>
    <w:rsid w:val="006A3148"/>
    <w:rsid w:val="006A50F1"/>
    <w:rsid w:val="006B2230"/>
    <w:rsid w:val="006C0869"/>
    <w:rsid w:val="006C1DE7"/>
    <w:rsid w:val="006C2B94"/>
    <w:rsid w:val="006C767C"/>
    <w:rsid w:val="006D09F7"/>
    <w:rsid w:val="006D25E3"/>
    <w:rsid w:val="006D3596"/>
    <w:rsid w:val="006D6272"/>
    <w:rsid w:val="006E145F"/>
    <w:rsid w:val="006E2D40"/>
    <w:rsid w:val="006E3BEA"/>
    <w:rsid w:val="006E5773"/>
    <w:rsid w:val="006F45A4"/>
    <w:rsid w:val="006F564E"/>
    <w:rsid w:val="006F718F"/>
    <w:rsid w:val="0070316C"/>
    <w:rsid w:val="0070615C"/>
    <w:rsid w:val="007130DF"/>
    <w:rsid w:val="0071456C"/>
    <w:rsid w:val="00726CB9"/>
    <w:rsid w:val="0072732C"/>
    <w:rsid w:val="00736845"/>
    <w:rsid w:val="00737C80"/>
    <w:rsid w:val="00740212"/>
    <w:rsid w:val="0074103F"/>
    <w:rsid w:val="007416FA"/>
    <w:rsid w:val="00743BD1"/>
    <w:rsid w:val="00746E8B"/>
    <w:rsid w:val="00747AF6"/>
    <w:rsid w:val="007502EB"/>
    <w:rsid w:val="0075364A"/>
    <w:rsid w:val="007606E8"/>
    <w:rsid w:val="00761449"/>
    <w:rsid w:val="007636A3"/>
    <w:rsid w:val="00767D11"/>
    <w:rsid w:val="00770572"/>
    <w:rsid w:val="0078033B"/>
    <w:rsid w:val="0078357D"/>
    <w:rsid w:val="00784D80"/>
    <w:rsid w:val="00790540"/>
    <w:rsid w:val="0079058F"/>
    <w:rsid w:val="00790A82"/>
    <w:rsid w:val="00792251"/>
    <w:rsid w:val="0079625F"/>
    <w:rsid w:val="007A1512"/>
    <w:rsid w:val="007A1AC2"/>
    <w:rsid w:val="007A1E99"/>
    <w:rsid w:val="007A3821"/>
    <w:rsid w:val="007A6A84"/>
    <w:rsid w:val="007B2CFA"/>
    <w:rsid w:val="007C0203"/>
    <w:rsid w:val="007C3428"/>
    <w:rsid w:val="007C54BB"/>
    <w:rsid w:val="007C5D47"/>
    <w:rsid w:val="007C636C"/>
    <w:rsid w:val="007C7DD1"/>
    <w:rsid w:val="007D1423"/>
    <w:rsid w:val="007D6D0F"/>
    <w:rsid w:val="007E221D"/>
    <w:rsid w:val="007E3834"/>
    <w:rsid w:val="007E439B"/>
    <w:rsid w:val="007E4638"/>
    <w:rsid w:val="007E48AF"/>
    <w:rsid w:val="007E54C7"/>
    <w:rsid w:val="007F049F"/>
    <w:rsid w:val="007F3371"/>
    <w:rsid w:val="007F37E3"/>
    <w:rsid w:val="007F405B"/>
    <w:rsid w:val="007F519E"/>
    <w:rsid w:val="007F55BD"/>
    <w:rsid w:val="007F6ACE"/>
    <w:rsid w:val="00800B58"/>
    <w:rsid w:val="00810966"/>
    <w:rsid w:val="008120EC"/>
    <w:rsid w:val="00812155"/>
    <w:rsid w:val="008128A3"/>
    <w:rsid w:val="0082030A"/>
    <w:rsid w:val="00821560"/>
    <w:rsid w:val="00824410"/>
    <w:rsid w:val="00824793"/>
    <w:rsid w:val="008248CB"/>
    <w:rsid w:val="008249DD"/>
    <w:rsid w:val="0082610A"/>
    <w:rsid w:val="00831AED"/>
    <w:rsid w:val="00834BD3"/>
    <w:rsid w:val="00836909"/>
    <w:rsid w:val="00844F6F"/>
    <w:rsid w:val="00847E28"/>
    <w:rsid w:val="00852DE6"/>
    <w:rsid w:val="00864757"/>
    <w:rsid w:val="008668FC"/>
    <w:rsid w:val="00870FDA"/>
    <w:rsid w:val="00871664"/>
    <w:rsid w:val="008741F6"/>
    <w:rsid w:val="0088632E"/>
    <w:rsid w:val="00892692"/>
    <w:rsid w:val="00894020"/>
    <w:rsid w:val="00896AE5"/>
    <w:rsid w:val="008A463F"/>
    <w:rsid w:val="008A6375"/>
    <w:rsid w:val="008B6614"/>
    <w:rsid w:val="008C1A26"/>
    <w:rsid w:val="008C23DA"/>
    <w:rsid w:val="008C5558"/>
    <w:rsid w:val="008C5BFE"/>
    <w:rsid w:val="008C6C89"/>
    <w:rsid w:val="008C73C0"/>
    <w:rsid w:val="008D3BE0"/>
    <w:rsid w:val="008D58CD"/>
    <w:rsid w:val="008D6A17"/>
    <w:rsid w:val="008E15A6"/>
    <w:rsid w:val="008E2410"/>
    <w:rsid w:val="008E2B30"/>
    <w:rsid w:val="008E2B69"/>
    <w:rsid w:val="008E4D51"/>
    <w:rsid w:val="008E62F1"/>
    <w:rsid w:val="008F23BE"/>
    <w:rsid w:val="008F474A"/>
    <w:rsid w:val="008F76BE"/>
    <w:rsid w:val="0090428C"/>
    <w:rsid w:val="00907A76"/>
    <w:rsid w:val="00907ACF"/>
    <w:rsid w:val="00916EE6"/>
    <w:rsid w:val="0091708F"/>
    <w:rsid w:val="009249E0"/>
    <w:rsid w:val="00924E2B"/>
    <w:rsid w:val="00926C62"/>
    <w:rsid w:val="00926EDF"/>
    <w:rsid w:val="00935BFE"/>
    <w:rsid w:val="00940FE1"/>
    <w:rsid w:val="0094285B"/>
    <w:rsid w:val="00946825"/>
    <w:rsid w:val="00947BBC"/>
    <w:rsid w:val="009513AC"/>
    <w:rsid w:val="00952763"/>
    <w:rsid w:val="00952B2F"/>
    <w:rsid w:val="00954A40"/>
    <w:rsid w:val="00954D6E"/>
    <w:rsid w:val="00955555"/>
    <w:rsid w:val="00960D25"/>
    <w:rsid w:val="00964A91"/>
    <w:rsid w:val="009676C1"/>
    <w:rsid w:val="00973F61"/>
    <w:rsid w:val="009833A1"/>
    <w:rsid w:val="0099034C"/>
    <w:rsid w:val="00991FF5"/>
    <w:rsid w:val="00992234"/>
    <w:rsid w:val="00992FA7"/>
    <w:rsid w:val="009942A4"/>
    <w:rsid w:val="00994FF2"/>
    <w:rsid w:val="00996A95"/>
    <w:rsid w:val="009A0D08"/>
    <w:rsid w:val="009A10AC"/>
    <w:rsid w:val="009A13A4"/>
    <w:rsid w:val="009A3431"/>
    <w:rsid w:val="009B14D0"/>
    <w:rsid w:val="009B1D7A"/>
    <w:rsid w:val="009B35F6"/>
    <w:rsid w:val="009B45B7"/>
    <w:rsid w:val="009B4BDD"/>
    <w:rsid w:val="009B5E1A"/>
    <w:rsid w:val="009C34C8"/>
    <w:rsid w:val="009C40F3"/>
    <w:rsid w:val="009C4225"/>
    <w:rsid w:val="009C751F"/>
    <w:rsid w:val="009D33E1"/>
    <w:rsid w:val="009D6356"/>
    <w:rsid w:val="009E050B"/>
    <w:rsid w:val="009E1436"/>
    <w:rsid w:val="009E172C"/>
    <w:rsid w:val="009E78FF"/>
    <w:rsid w:val="009F014C"/>
    <w:rsid w:val="009F0CFC"/>
    <w:rsid w:val="009F1ED1"/>
    <w:rsid w:val="009F7DAB"/>
    <w:rsid w:val="00A0104C"/>
    <w:rsid w:val="00A01993"/>
    <w:rsid w:val="00A0329A"/>
    <w:rsid w:val="00A05DFD"/>
    <w:rsid w:val="00A124BD"/>
    <w:rsid w:val="00A12733"/>
    <w:rsid w:val="00A16B4F"/>
    <w:rsid w:val="00A22715"/>
    <w:rsid w:val="00A243D7"/>
    <w:rsid w:val="00A32255"/>
    <w:rsid w:val="00A3306F"/>
    <w:rsid w:val="00A36794"/>
    <w:rsid w:val="00A36AA8"/>
    <w:rsid w:val="00A36D9F"/>
    <w:rsid w:val="00A44052"/>
    <w:rsid w:val="00A466FE"/>
    <w:rsid w:val="00A50378"/>
    <w:rsid w:val="00A5512B"/>
    <w:rsid w:val="00A570D6"/>
    <w:rsid w:val="00A62935"/>
    <w:rsid w:val="00A62C4B"/>
    <w:rsid w:val="00A64F05"/>
    <w:rsid w:val="00A75A46"/>
    <w:rsid w:val="00A7785B"/>
    <w:rsid w:val="00A778B5"/>
    <w:rsid w:val="00A814BA"/>
    <w:rsid w:val="00A82FC4"/>
    <w:rsid w:val="00A8392C"/>
    <w:rsid w:val="00A86167"/>
    <w:rsid w:val="00A94F13"/>
    <w:rsid w:val="00A9524D"/>
    <w:rsid w:val="00AA180C"/>
    <w:rsid w:val="00AA352D"/>
    <w:rsid w:val="00AA427C"/>
    <w:rsid w:val="00AA50BF"/>
    <w:rsid w:val="00AA5E8D"/>
    <w:rsid w:val="00AB13CB"/>
    <w:rsid w:val="00AB7C0D"/>
    <w:rsid w:val="00AC35AE"/>
    <w:rsid w:val="00AC3A69"/>
    <w:rsid w:val="00AC417C"/>
    <w:rsid w:val="00AD64D0"/>
    <w:rsid w:val="00AD650C"/>
    <w:rsid w:val="00AD7F74"/>
    <w:rsid w:val="00AE0463"/>
    <w:rsid w:val="00AE2915"/>
    <w:rsid w:val="00AE448E"/>
    <w:rsid w:val="00AE70FC"/>
    <w:rsid w:val="00AF2A07"/>
    <w:rsid w:val="00B00D28"/>
    <w:rsid w:val="00B16CCA"/>
    <w:rsid w:val="00B1767D"/>
    <w:rsid w:val="00B22DB2"/>
    <w:rsid w:val="00B2427E"/>
    <w:rsid w:val="00B324EA"/>
    <w:rsid w:val="00B32CF0"/>
    <w:rsid w:val="00B33DAC"/>
    <w:rsid w:val="00B35E1A"/>
    <w:rsid w:val="00B36415"/>
    <w:rsid w:val="00B36719"/>
    <w:rsid w:val="00B4082E"/>
    <w:rsid w:val="00B460CF"/>
    <w:rsid w:val="00B47FDE"/>
    <w:rsid w:val="00B501F7"/>
    <w:rsid w:val="00B5042C"/>
    <w:rsid w:val="00B52E93"/>
    <w:rsid w:val="00B60EDC"/>
    <w:rsid w:val="00B61049"/>
    <w:rsid w:val="00B64DD7"/>
    <w:rsid w:val="00B726BC"/>
    <w:rsid w:val="00B77B3B"/>
    <w:rsid w:val="00B8049F"/>
    <w:rsid w:val="00B82515"/>
    <w:rsid w:val="00B848A1"/>
    <w:rsid w:val="00B859EB"/>
    <w:rsid w:val="00B85D43"/>
    <w:rsid w:val="00B8624D"/>
    <w:rsid w:val="00B96DB8"/>
    <w:rsid w:val="00B979EE"/>
    <w:rsid w:val="00B97DEF"/>
    <w:rsid w:val="00BA0AC0"/>
    <w:rsid w:val="00BA21DC"/>
    <w:rsid w:val="00BA3BC4"/>
    <w:rsid w:val="00BA5364"/>
    <w:rsid w:val="00BA67EB"/>
    <w:rsid w:val="00BA693C"/>
    <w:rsid w:val="00BC1A48"/>
    <w:rsid w:val="00BC3688"/>
    <w:rsid w:val="00BC3A8E"/>
    <w:rsid w:val="00BC47FE"/>
    <w:rsid w:val="00BC5281"/>
    <w:rsid w:val="00BD39AF"/>
    <w:rsid w:val="00BD4AA9"/>
    <w:rsid w:val="00BD4F35"/>
    <w:rsid w:val="00BD5DCD"/>
    <w:rsid w:val="00BE13B1"/>
    <w:rsid w:val="00BE1FA8"/>
    <w:rsid w:val="00BE3869"/>
    <w:rsid w:val="00BE68C2"/>
    <w:rsid w:val="00BE76AA"/>
    <w:rsid w:val="00BE7F20"/>
    <w:rsid w:val="00BF149E"/>
    <w:rsid w:val="00BF21B1"/>
    <w:rsid w:val="00BF31AB"/>
    <w:rsid w:val="00BF383D"/>
    <w:rsid w:val="00BF79DA"/>
    <w:rsid w:val="00C043D2"/>
    <w:rsid w:val="00C1118E"/>
    <w:rsid w:val="00C155A7"/>
    <w:rsid w:val="00C2087A"/>
    <w:rsid w:val="00C26520"/>
    <w:rsid w:val="00C304CA"/>
    <w:rsid w:val="00C3250C"/>
    <w:rsid w:val="00C32C33"/>
    <w:rsid w:val="00C3389F"/>
    <w:rsid w:val="00C3451A"/>
    <w:rsid w:val="00C402EA"/>
    <w:rsid w:val="00C4125D"/>
    <w:rsid w:val="00C473A2"/>
    <w:rsid w:val="00C52209"/>
    <w:rsid w:val="00C52DF3"/>
    <w:rsid w:val="00C52F95"/>
    <w:rsid w:val="00C56B3C"/>
    <w:rsid w:val="00C60496"/>
    <w:rsid w:val="00C6406C"/>
    <w:rsid w:val="00C67CF6"/>
    <w:rsid w:val="00C67CFA"/>
    <w:rsid w:val="00C71DD0"/>
    <w:rsid w:val="00C72DF5"/>
    <w:rsid w:val="00C740ED"/>
    <w:rsid w:val="00C77A5F"/>
    <w:rsid w:val="00C83D97"/>
    <w:rsid w:val="00C84216"/>
    <w:rsid w:val="00C85CA9"/>
    <w:rsid w:val="00C87021"/>
    <w:rsid w:val="00C87438"/>
    <w:rsid w:val="00C913B4"/>
    <w:rsid w:val="00C938EE"/>
    <w:rsid w:val="00CA09B2"/>
    <w:rsid w:val="00CA2986"/>
    <w:rsid w:val="00CA564E"/>
    <w:rsid w:val="00CA6E7E"/>
    <w:rsid w:val="00CA7276"/>
    <w:rsid w:val="00CA7E63"/>
    <w:rsid w:val="00CB0182"/>
    <w:rsid w:val="00CB5361"/>
    <w:rsid w:val="00CB7B20"/>
    <w:rsid w:val="00CC12E2"/>
    <w:rsid w:val="00CD3FD2"/>
    <w:rsid w:val="00CD54D7"/>
    <w:rsid w:val="00CD68F2"/>
    <w:rsid w:val="00CD6ED4"/>
    <w:rsid w:val="00CD709D"/>
    <w:rsid w:val="00CE22F5"/>
    <w:rsid w:val="00CE30BA"/>
    <w:rsid w:val="00CE5F59"/>
    <w:rsid w:val="00CF363C"/>
    <w:rsid w:val="00D03A91"/>
    <w:rsid w:val="00D04DBE"/>
    <w:rsid w:val="00D05B5F"/>
    <w:rsid w:val="00D0651D"/>
    <w:rsid w:val="00D06968"/>
    <w:rsid w:val="00D17490"/>
    <w:rsid w:val="00D22A30"/>
    <w:rsid w:val="00D235DB"/>
    <w:rsid w:val="00D239DB"/>
    <w:rsid w:val="00D256D8"/>
    <w:rsid w:val="00D25879"/>
    <w:rsid w:val="00D26733"/>
    <w:rsid w:val="00D315FE"/>
    <w:rsid w:val="00D34DEB"/>
    <w:rsid w:val="00D3635E"/>
    <w:rsid w:val="00D40EB7"/>
    <w:rsid w:val="00D43DE2"/>
    <w:rsid w:val="00D452EA"/>
    <w:rsid w:val="00D4696B"/>
    <w:rsid w:val="00D46CFF"/>
    <w:rsid w:val="00D501B7"/>
    <w:rsid w:val="00D50AAA"/>
    <w:rsid w:val="00D51AF7"/>
    <w:rsid w:val="00D52989"/>
    <w:rsid w:val="00D559B3"/>
    <w:rsid w:val="00D64269"/>
    <w:rsid w:val="00D66277"/>
    <w:rsid w:val="00D676AE"/>
    <w:rsid w:val="00D70556"/>
    <w:rsid w:val="00D7252C"/>
    <w:rsid w:val="00D728FA"/>
    <w:rsid w:val="00D76E2B"/>
    <w:rsid w:val="00D77EEC"/>
    <w:rsid w:val="00D82AB4"/>
    <w:rsid w:val="00D911E1"/>
    <w:rsid w:val="00D91F2F"/>
    <w:rsid w:val="00D95EA6"/>
    <w:rsid w:val="00D979F7"/>
    <w:rsid w:val="00DA0A35"/>
    <w:rsid w:val="00DA158B"/>
    <w:rsid w:val="00DA1C02"/>
    <w:rsid w:val="00DA6E5B"/>
    <w:rsid w:val="00DA74EA"/>
    <w:rsid w:val="00DB2384"/>
    <w:rsid w:val="00DB28EC"/>
    <w:rsid w:val="00DB4328"/>
    <w:rsid w:val="00DB4F6F"/>
    <w:rsid w:val="00DB5CC0"/>
    <w:rsid w:val="00DB7A3B"/>
    <w:rsid w:val="00DD1E7E"/>
    <w:rsid w:val="00DD281B"/>
    <w:rsid w:val="00DD6956"/>
    <w:rsid w:val="00DD7EE2"/>
    <w:rsid w:val="00DE4D5A"/>
    <w:rsid w:val="00DE54A4"/>
    <w:rsid w:val="00DF0904"/>
    <w:rsid w:val="00DF490C"/>
    <w:rsid w:val="00DF4A06"/>
    <w:rsid w:val="00E05C24"/>
    <w:rsid w:val="00E077AF"/>
    <w:rsid w:val="00E07A4A"/>
    <w:rsid w:val="00E112CC"/>
    <w:rsid w:val="00E15950"/>
    <w:rsid w:val="00E25942"/>
    <w:rsid w:val="00E32920"/>
    <w:rsid w:val="00E35A99"/>
    <w:rsid w:val="00E36D13"/>
    <w:rsid w:val="00E41130"/>
    <w:rsid w:val="00E4323C"/>
    <w:rsid w:val="00E45A63"/>
    <w:rsid w:val="00E6229C"/>
    <w:rsid w:val="00E62EA2"/>
    <w:rsid w:val="00E713C5"/>
    <w:rsid w:val="00E72805"/>
    <w:rsid w:val="00E72B02"/>
    <w:rsid w:val="00E855D6"/>
    <w:rsid w:val="00E87A6A"/>
    <w:rsid w:val="00E9750D"/>
    <w:rsid w:val="00EA032C"/>
    <w:rsid w:val="00EB113B"/>
    <w:rsid w:val="00EB2B37"/>
    <w:rsid w:val="00EB2F51"/>
    <w:rsid w:val="00EB3BC1"/>
    <w:rsid w:val="00EB7B38"/>
    <w:rsid w:val="00EC1808"/>
    <w:rsid w:val="00EC4464"/>
    <w:rsid w:val="00EC50FB"/>
    <w:rsid w:val="00EC5E20"/>
    <w:rsid w:val="00EC6565"/>
    <w:rsid w:val="00EC711D"/>
    <w:rsid w:val="00ED0691"/>
    <w:rsid w:val="00ED3372"/>
    <w:rsid w:val="00EE040F"/>
    <w:rsid w:val="00EE14B2"/>
    <w:rsid w:val="00EE14BF"/>
    <w:rsid w:val="00EE1A01"/>
    <w:rsid w:val="00EE1D85"/>
    <w:rsid w:val="00EE3EFF"/>
    <w:rsid w:val="00EE546A"/>
    <w:rsid w:val="00EF1CFC"/>
    <w:rsid w:val="00EF2097"/>
    <w:rsid w:val="00EF6842"/>
    <w:rsid w:val="00EF7F39"/>
    <w:rsid w:val="00F0145C"/>
    <w:rsid w:val="00F0333E"/>
    <w:rsid w:val="00F057BD"/>
    <w:rsid w:val="00F06DC7"/>
    <w:rsid w:val="00F107BB"/>
    <w:rsid w:val="00F15AC9"/>
    <w:rsid w:val="00F215C4"/>
    <w:rsid w:val="00F24D84"/>
    <w:rsid w:val="00F26211"/>
    <w:rsid w:val="00F30E79"/>
    <w:rsid w:val="00F31649"/>
    <w:rsid w:val="00F324E9"/>
    <w:rsid w:val="00F37B27"/>
    <w:rsid w:val="00F4022E"/>
    <w:rsid w:val="00F42B96"/>
    <w:rsid w:val="00F45C46"/>
    <w:rsid w:val="00F475F6"/>
    <w:rsid w:val="00F55859"/>
    <w:rsid w:val="00F63053"/>
    <w:rsid w:val="00F6798E"/>
    <w:rsid w:val="00F70B83"/>
    <w:rsid w:val="00F711E4"/>
    <w:rsid w:val="00F71AF7"/>
    <w:rsid w:val="00F73158"/>
    <w:rsid w:val="00F77465"/>
    <w:rsid w:val="00F8789C"/>
    <w:rsid w:val="00F907E3"/>
    <w:rsid w:val="00F92A43"/>
    <w:rsid w:val="00F9501E"/>
    <w:rsid w:val="00F96C30"/>
    <w:rsid w:val="00FA1C78"/>
    <w:rsid w:val="00FA1FF2"/>
    <w:rsid w:val="00FA20E8"/>
    <w:rsid w:val="00FA378F"/>
    <w:rsid w:val="00FA6396"/>
    <w:rsid w:val="00FA747E"/>
    <w:rsid w:val="00FB0079"/>
    <w:rsid w:val="00FB44FD"/>
    <w:rsid w:val="00FB6AAF"/>
    <w:rsid w:val="00FC3648"/>
    <w:rsid w:val="00FC4D36"/>
    <w:rsid w:val="00FC637C"/>
    <w:rsid w:val="00FD01E2"/>
    <w:rsid w:val="00FD1E64"/>
    <w:rsid w:val="00FD3360"/>
    <w:rsid w:val="00FD4F00"/>
    <w:rsid w:val="00FD734F"/>
    <w:rsid w:val="00FE35E9"/>
    <w:rsid w:val="00FE4B44"/>
    <w:rsid w:val="00FE5953"/>
    <w:rsid w:val="00FE5C7A"/>
    <w:rsid w:val="00FE66C0"/>
    <w:rsid w:val="00FE6D2A"/>
    <w:rsid w:val="00FF2E18"/>
    <w:rsid w:val="00FF3474"/>
    <w:rsid w:val="00FF7979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4C69FE"/>
  <w15:docId w15:val="{1F7B5EE9-D9A9-4B6B-B5F2-1F43E1A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556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057BD"/>
    <w:pPr>
      <w:keepNext/>
      <w:keepLines/>
      <w:pageBreakBefore/>
      <w:numPr>
        <w:numId w:val="1"/>
      </w:numPr>
      <w:spacing w:before="3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F057BD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6922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057BD"/>
    <w:rPr>
      <w:rFonts w:ascii="Arial" w:hAnsi="Arial"/>
      <w:b/>
      <w:sz w:val="32"/>
      <w:lang w:val="en-GB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6922F0"/>
    <w:rPr>
      <w:rFonts w:ascii="Cambria" w:hAnsi="Cambria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rsid w:val="00C67CF6"/>
    <w:rPr>
      <w:sz w:val="20"/>
    </w:rPr>
  </w:style>
  <w:style w:type="character" w:customStyle="1" w:styleId="FootnoteTextChar">
    <w:name w:val="Footnote Text Char"/>
    <w:link w:val="FootnoteText"/>
    <w:rsid w:val="00C67CF6"/>
    <w:rPr>
      <w:lang w:eastAsia="en-US"/>
    </w:rPr>
  </w:style>
  <w:style w:type="character" w:styleId="FootnoteReference">
    <w:name w:val="footnote reference"/>
    <w:rsid w:val="00C67CF6"/>
    <w:rPr>
      <w:vertAlign w:val="superscript"/>
    </w:rPr>
  </w:style>
  <w:style w:type="character" w:styleId="CommentReference">
    <w:name w:val="annotation reference"/>
    <w:rsid w:val="007905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58F"/>
    <w:rPr>
      <w:sz w:val="20"/>
    </w:rPr>
  </w:style>
  <w:style w:type="character" w:customStyle="1" w:styleId="CommentTextChar">
    <w:name w:val="Comment Text Char"/>
    <w:link w:val="CommentText"/>
    <w:rsid w:val="007905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058F"/>
    <w:rPr>
      <w:b/>
      <w:bCs/>
    </w:rPr>
  </w:style>
  <w:style w:type="character" w:customStyle="1" w:styleId="CommentSubjectChar">
    <w:name w:val="Comment Subject Char"/>
    <w:link w:val="CommentSubject"/>
    <w:rsid w:val="0079058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94F13"/>
    <w:pPr>
      <w:ind w:left="720"/>
      <w:contextualSpacing/>
    </w:pPr>
  </w:style>
  <w:style w:type="paragraph" w:styleId="Revision">
    <w:name w:val="Revision"/>
    <w:hidden/>
    <w:uiPriority w:val="99"/>
    <w:semiHidden/>
    <w:rsid w:val="0091708F"/>
    <w:rPr>
      <w:sz w:val="2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Normal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Bibliography">
    <w:name w:val="Bibliography"/>
    <w:basedOn w:val="Normal"/>
    <w:next w:val="Normal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28A3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0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link w:val="TCha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Title">
    <w:name w:val="Title"/>
    <w:basedOn w:val="Normal"/>
    <w:next w:val="Body"/>
    <w:link w:val="TitleChar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99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Caption">
    <w:name w:val="caption"/>
    <w:basedOn w:val="Normal"/>
    <w:next w:val="Normal"/>
    <w:uiPriority w:val="35"/>
    <w:qFormat/>
    <w:rsid w:val="008128A3"/>
    <w:pPr>
      <w:widowControl w:val="0"/>
      <w:jc w:val="both"/>
    </w:pPr>
    <w:rPr>
      <w:rFonts w:asciiTheme="majorHAnsi" w:eastAsia="SimHei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">
    <w:name w:val="Å¡¡ìª"/>
    <w:uiPriority w:val="99"/>
    <w:rsid w:val="008128A3"/>
  </w:style>
  <w:style w:type="character" w:customStyle="1" w:styleId="TChar">
    <w:name w:val="T Char"/>
    <w:aliases w:val="Text Char"/>
    <w:basedOn w:val="DefaultParagraphFont"/>
    <w:link w:val="T"/>
    <w:uiPriority w:val="99"/>
    <w:rsid w:val="000E4506"/>
    <w:rPr>
      <w:rFonts w:eastAsiaTheme="minorEastAsia"/>
      <w:color w:val="000000"/>
      <w:w w:val="0"/>
      <w:lang w:eastAsia="zh-CN"/>
    </w:rPr>
  </w:style>
  <w:style w:type="paragraph" w:customStyle="1" w:styleId="IEEEStdsRegularFigureCaption">
    <w:name w:val="IEEEStds Regular Figure Caption"/>
    <w:basedOn w:val="Normal"/>
    <w:next w:val="Normal"/>
    <w:rsid w:val="000E4506"/>
    <w:pPr>
      <w:keepLines/>
      <w:numPr>
        <w:numId w:val="39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ind w:left="720" w:hanging="360"/>
      <w:jc w:val="center"/>
    </w:pPr>
    <w:rPr>
      <w:rFonts w:ascii="Arial" w:eastAsiaTheme="minorEastAsia" w:hAnsi="Arial"/>
      <w:b/>
      <w:sz w:val="20"/>
      <w:lang w:val="en-US" w:eastAsia="ja-JP"/>
    </w:rPr>
  </w:style>
  <w:style w:type="paragraph" w:customStyle="1" w:styleId="IEEEStdsTableData-Left">
    <w:name w:val="IEEEStds Table Data - Left"/>
    <w:basedOn w:val="Normal"/>
    <w:rsid w:val="000E4506"/>
    <w:pPr>
      <w:keepNext/>
      <w:keepLines/>
    </w:pPr>
    <w:rPr>
      <w:rFonts w:eastAsiaTheme="minorEastAsia"/>
      <w:sz w:val="18"/>
      <w:lang w:val="en-US" w:eastAsia="ja-JP"/>
    </w:rPr>
  </w:style>
  <w:style w:type="character" w:styleId="Strong">
    <w:name w:val="Strong"/>
    <w:basedOn w:val="DefaultParagraphFont"/>
    <w:qFormat/>
    <w:rsid w:val="00D4696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E2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6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297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899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374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643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15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692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706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2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3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189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71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70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xf74006\Documents\My%20Documents\Draft%20Contributi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9B2A-CE46-41C6-89B6-F3098678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1345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802.11-09/1034r14</vt:lpstr>
    </vt:vector>
  </TitlesOfParts>
  <Company>NXP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Dong Wei</dc:creator>
  <cp:keywords>October 2017, CTPClassification=CTP_PUBLIC:VisualMarkings=, CTPClassification=CTP_NT</cp:keywords>
  <dc:description/>
  <cp:lastModifiedBy>Xun Yang</cp:lastModifiedBy>
  <cp:revision>30</cp:revision>
  <cp:lastPrinted>1901-01-01T10:30:00Z</cp:lastPrinted>
  <dcterms:created xsi:type="dcterms:W3CDTF">2024-01-17T04:11:00Z</dcterms:created>
  <dcterms:modified xsi:type="dcterms:W3CDTF">2024-01-18T05:12:00Z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(2)3LXQM0+aD6m3Ugrty+dQyQVI0lSOLxhqsItQt5sqXilwU3gA55NvXalS79v2EqpiXyBAh+cL
RTOlULNDR/L03APW68szWAjf4po5D7y9FUGuvWAP/UYtGkNvz3pjos4KsJLRvagQG+U64L23
wizd2B1LJaHuIucTHI3TTNAOEfpLqdp/530q2NTTEzuknexmg2G6e+liTDAkaLopXJykk0cJ
KPTtcNf2nQ7pqkD+c5</vt:lpwstr>
  </property>
  <property fmtid="{D5CDD505-2E9C-101B-9397-08002B2CF9AE}" pid="9" name="_2015_ms_pID_7253431">
    <vt:lpwstr>5TsfMB+Y6aLzlKl87IGjYmoQi/wxQJcRVKI4Fmbl+U1kZlNRsTVPay
g4M/3IzII0CVGNfkXtR8BuD+te9dzf5fkff1zDw1GthhENPg1V+iSlky2A4DxMMGNQOlKQpS
3fqstrDcHziT9E+n5eeN6eU/X4HliYrSfHfK/JjqxjwM0yxPcCDZios8vFUGhwkgvVE=</vt:lpwstr>
  </property>
</Properties>
</file>