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6640F8" w14:paraId="54E73756" w14:textId="77777777" w:rsidTr="00EF6EDC">
        <w:trPr>
          <w:trHeight w:val="485"/>
          <w:jc w:val="center"/>
        </w:trPr>
        <w:tc>
          <w:tcPr>
            <w:tcW w:w="9576" w:type="dxa"/>
            <w:gridSpan w:val="5"/>
            <w:vAlign w:val="center"/>
          </w:tcPr>
          <w:p w14:paraId="6881C173" w14:textId="265FC043" w:rsidR="00BF369F" w:rsidRPr="006640F8" w:rsidRDefault="00FC42C5" w:rsidP="00765915">
            <w:pPr>
              <w:pStyle w:val="T2"/>
              <w:rPr>
                <w:lang w:val="en-US"/>
              </w:rPr>
            </w:pPr>
            <w:r>
              <w:rPr>
                <w:lang w:val="en-US" w:eastAsia="ko-KR"/>
              </w:rPr>
              <w:t>LB279 Comment Resolution</w:t>
            </w:r>
            <w:r w:rsidR="006343C5">
              <w:rPr>
                <w:lang w:val="en-US" w:eastAsia="ko-KR"/>
              </w:rPr>
              <w:t xml:space="preserve"> </w:t>
            </w:r>
            <w:r w:rsidR="009F7409">
              <w:rPr>
                <w:lang w:val="en-US" w:eastAsia="ko-KR"/>
              </w:rPr>
              <w:t>– PICS section</w:t>
            </w:r>
          </w:p>
        </w:tc>
      </w:tr>
      <w:tr w:rsidR="00BF369F" w:rsidRPr="00183F4C" w14:paraId="2CF0000B" w14:textId="77777777" w:rsidTr="00EF6EDC">
        <w:trPr>
          <w:trHeight w:val="359"/>
          <w:jc w:val="center"/>
        </w:trPr>
        <w:tc>
          <w:tcPr>
            <w:tcW w:w="9576" w:type="dxa"/>
            <w:gridSpan w:val="5"/>
            <w:vAlign w:val="center"/>
          </w:tcPr>
          <w:p w14:paraId="4542C0EC" w14:textId="4310FB74"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104F85">
              <w:rPr>
                <w:b w:val="0"/>
                <w:sz w:val="20"/>
              </w:rPr>
              <w:t>4</w:t>
            </w:r>
            <w:r w:rsidRPr="00183F4C">
              <w:rPr>
                <w:b w:val="0"/>
                <w:sz w:val="20"/>
              </w:rPr>
              <w:t>-</w:t>
            </w:r>
            <w:r w:rsidR="00104F85">
              <w:rPr>
                <w:b w:val="0"/>
                <w:sz w:val="20"/>
              </w:rPr>
              <w:t>0</w:t>
            </w:r>
            <w:r w:rsidR="009F7409">
              <w:rPr>
                <w:b w:val="0"/>
                <w:sz w:val="20"/>
                <w:lang w:eastAsia="ko-KR"/>
              </w:rPr>
              <w:t>2</w:t>
            </w:r>
            <w:r w:rsidR="0027226F">
              <w:rPr>
                <w:b w:val="0"/>
                <w:sz w:val="20"/>
                <w:lang w:eastAsia="ko-KR"/>
              </w:rPr>
              <w:t>-</w:t>
            </w:r>
            <w:r w:rsidR="00864A64">
              <w:rPr>
                <w:b w:val="0"/>
                <w:sz w:val="20"/>
                <w:lang w:eastAsia="ko-KR"/>
              </w:rPr>
              <w:t>12</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42BCEAF5" w:rsidR="00456260" w:rsidRDefault="00C734BB" w:rsidP="00EF6EDC">
            <w:pPr>
              <w:pStyle w:val="T2"/>
              <w:spacing w:after="0"/>
              <w:ind w:left="0" w:right="0"/>
              <w:jc w:val="left"/>
              <w:rPr>
                <w:b w:val="0"/>
                <w:sz w:val="18"/>
                <w:szCs w:val="18"/>
                <w:lang w:eastAsia="ko-KR"/>
              </w:rPr>
            </w:pPr>
            <w:r>
              <w:rPr>
                <w:b w:val="0"/>
                <w:sz w:val="18"/>
                <w:szCs w:val="18"/>
                <w:lang w:eastAsia="ko-KR"/>
              </w:rPr>
              <w:t>Jonathan Segev</w:t>
            </w:r>
          </w:p>
        </w:tc>
        <w:tc>
          <w:tcPr>
            <w:tcW w:w="1440" w:type="dxa"/>
            <w:vAlign w:val="center"/>
          </w:tcPr>
          <w:p w14:paraId="7502A8D2" w14:textId="040A3B9A" w:rsidR="00456260" w:rsidRDefault="00C734BB" w:rsidP="00EF6EDC">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0213799A" w14:textId="179D346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108991E" w:rsidR="00C734BB" w:rsidRPr="002A7D64" w:rsidRDefault="00864A64" w:rsidP="00C734BB">
            <w:pPr>
              <w:pStyle w:val="T2"/>
              <w:spacing w:after="0"/>
              <w:ind w:left="0" w:right="0"/>
              <w:jc w:val="left"/>
              <w:rPr>
                <w:b w:val="0"/>
                <w:sz w:val="18"/>
                <w:szCs w:val="18"/>
                <w:lang w:eastAsia="ko-KR"/>
              </w:rPr>
            </w:pPr>
            <w:hyperlink r:id="rId8" w:history="1">
              <w:r w:rsidR="00C734BB" w:rsidRPr="00AA2A04">
                <w:rPr>
                  <w:rStyle w:val="Hyperlink"/>
                  <w:b w:val="0"/>
                  <w:sz w:val="18"/>
                  <w:szCs w:val="18"/>
                  <w:lang w:eastAsia="ko-KR"/>
                </w:rPr>
                <w:t>jonathan.segev@intel.com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4CFF5A70" w:rsidR="009D488E" w:rsidRDefault="009D488E" w:rsidP="00ED6C44">
      <w:pPr>
        <w:jc w:val="both"/>
        <w:rPr>
          <w:lang w:eastAsia="ko-KR"/>
        </w:rPr>
      </w:pPr>
      <w:r>
        <w:rPr>
          <w:rFonts w:hint="eastAsia"/>
          <w:lang w:eastAsia="ko-KR"/>
        </w:rPr>
        <w:t>This submission propos</w:t>
      </w:r>
      <w:r>
        <w:rPr>
          <w:lang w:eastAsia="ko-KR"/>
        </w:rPr>
        <w:t>es</w:t>
      </w:r>
      <w:r>
        <w:rPr>
          <w:rFonts w:hint="eastAsia"/>
          <w:lang w:eastAsia="ko-KR"/>
        </w:rPr>
        <w:t xml:space="preserve"> </w:t>
      </w:r>
      <w:r w:rsidR="00FC42C5">
        <w:rPr>
          <w:lang w:eastAsia="ko-KR"/>
        </w:rPr>
        <w:t xml:space="preserve">to address the following CIDs </w:t>
      </w:r>
      <w:r w:rsidR="00ED6C44">
        <w:rPr>
          <w:lang w:eastAsia="ko-KR"/>
        </w:rPr>
        <w:t xml:space="preserve"> </w:t>
      </w:r>
      <w:r w:rsidR="002F6885" w:rsidRPr="002F6885">
        <w:rPr>
          <w:lang w:eastAsia="ko-KR"/>
        </w:rPr>
        <w:t>1357, 1006, 1089, 1119</w:t>
      </w:r>
      <w:r w:rsidR="002F6885">
        <w:rPr>
          <w:lang w:eastAsia="ko-KR"/>
        </w:rPr>
        <w:t xml:space="preserve">, </w:t>
      </w:r>
      <w:r w:rsidR="00363D10" w:rsidRPr="00363D10">
        <w:rPr>
          <w:lang w:eastAsia="ko-KR"/>
        </w:rPr>
        <w:t>1120, 1127, 1369</w:t>
      </w:r>
      <w:r w:rsidR="00ED6C44">
        <w:rPr>
          <w:lang w:eastAsia="ko-KR"/>
        </w:rPr>
        <w:t xml:space="preserve"> </w:t>
      </w:r>
      <w:r w:rsidR="002F6885">
        <w:rPr>
          <w:lang w:eastAsia="ko-KR"/>
        </w:rPr>
        <w:t xml:space="preserve">(total of </w:t>
      </w:r>
      <w:r w:rsidR="00083681">
        <w:rPr>
          <w:lang w:eastAsia="ko-KR"/>
        </w:rPr>
        <w:t>7</w:t>
      </w:r>
      <w:r w:rsidR="002F6885">
        <w:rPr>
          <w:lang w:eastAsia="ko-KR"/>
        </w:rPr>
        <w:t xml:space="preserve">) </w:t>
      </w:r>
      <w:r w:rsidR="00C55A56">
        <w:rPr>
          <w:lang w:eastAsia="ko-KR"/>
        </w:rPr>
        <w:t xml:space="preserve">based in </w:t>
      </w:r>
      <w:r w:rsidR="00233CA7" w:rsidRPr="00233CA7">
        <w:rPr>
          <w:lang w:eastAsia="ko-KR"/>
        </w:rPr>
        <w:t>Draft P802.11REVme_D4.2</w:t>
      </w:r>
      <w:r w:rsidR="00233CA7">
        <w:rPr>
          <w:lang w:eastAsia="ko-KR"/>
        </w:rPr>
        <w:t xml:space="preserve">, </w:t>
      </w:r>
      <w:r w:rsidR="008C3C78">
        <w:rPr>
          <w:lang w:eastAsia="ko-KR"/>
        </w:rPr>
        <w:t>and Draft P802.11bk D</w:t>
      </w:r>
      <w:r w:rsidR="00592E74">
        <w:rPr>
          <w:lang w:eastAsia="ko-KR"/>
        </w:rPr>
        <w:t>1</w:t>
      </w:r>
      <w:r w:rsidR="008C3C78">
        <w:rPr>
          <w:lang w:eastAsia="ko-KR"/>
        </w:rPr>
        <w:t>.</w:t>
      </w:r>
      <w:r w:rsidR="00592E74">
        <w:rPr>
          <w:lang w:eastAsia="ko-KR"/>
        </w:rPr>
        <w:t>0</w:t>
      </w:r>
      <w:r w:rsidR="008C3C78">
        <w:rPr>
          <w:lang w:eastAsia="ko-KR"/>
        </w:rPr>
        <w:t>.</w:t>
      </w:r>
    </w:p>
    <w:p w14:paraId="6DA30D70" w14:textId="77777777" w:rsidR="00CF574E" w:rsidRDefault="00CF574E" w:rsidP="007E41CB">
      <w:pPr>
        <w:jc w:val="both"/>
        <w:rPr>
          <w:lang w:eastAsia="ko-KR"/>
        </w:rPr>
      </w:pPr>
    </w:p>
    <w:p w14:paraId="23476EDC" w14:textId="49B3705C" w:rsidR="003E4403" w:rsidRDefault="003E4403" w:rsidP="003E4403">
      <w:pPr>
        <w:jc w:val="both"/>
      </w:pPr>
      <w:r>
        <w:t>Revisions:</w:t>
      </w:r>
    </w:p>
    <w:p w14:paraId="4F85B163" w14:textId="4D0A8575" w:rsidR="007D012C" w:rsidRDefault="007D012C" w:rsidP="000A0D03">
      <w:pPr>
        <w:pStyle w:val="ListParagraph"/>
        <w:numPr>
          <w:ilvl w:val="0"/>
          <w:numId w:val="15"/>
        </w:numPr>
        <w:ind w:leftChars="0"/>
        <w:jc w:val="both"/>
      </w:pPr>
    </w:p>
    <w:p w14:paraId="4720AC88" w14:textId="77777777" w:rsidR="003E4403" w:rsidRPr="003E4403" w:rsidRDefault="003E4403" w:rsidP="000B66E9">
      <w:pPr>
        <w:pStyle w:val="T1"/>
        <w:spacing w:after="120"/>
        <w:jc w:val="left"/>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6B1EFA5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735C4E">
        <w:rPr>
          <w:b/>
          <w:bCs/>
          <w:i/>
          <w:iCs/>
          <w:lang w:eastAsia="ko-KR"/>
        </w:rPr>
        <w:t>bk</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23B8B036" w:rsidR="00CE4BAA" w:rsidRDefault="00CE4BAA" w:rsidP="00CE4BAA">
      <w:pPr>
        <w:rPr>
          <w:b/>
          <w:bCs/>
          <w:i/>
          <w:iCs/>
          <w:lang w:eastAsia="ko-KR"/>
        </w:rPr>
      </w:pP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Editing instructions preceded by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are instructions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151B5227" w:rsidR="00E26CBE" w:rsidRDefault="00E26CBE" w:rsidP="00BC2A52">
      <w:pPr>
        <w:pStyle w:val="BodyText"/>
        <w:rPr>
          <w:sz w:val="20"/>
        </w:rPr>
      </w:pPr>
    </w:p>
    <w:p w14:paraId="542B5B6A" w14:textId="1E5EC2A8" w:rsidR="00344704" w:rsidRDefault="00344704" w:rsidP="00BC2A52">
      <w:pPr>
        <w:pStyle w:val="BodyText"/>
        <w:rPr>
          <w:sz w:val="20"/>
        </w:rPr>
      </w:pPr>
    </w:p>
    <w:p w14:paraId="345E7602" w14:textId="26E1EF70" w:rsidR="00344704" w:rsidRDefault="00344704" w:rsidP="00BC2A52">
      <w:pPr>
        <w:pStyle w:val="BodyText"/>
        <w:rPr>
          <w:sz w:val="20"/>
        </w:rPr>
      </w:pPr>
    </w:p>
    <w:p w14:paraId="44AB64D1" w14:textId="7E478A8D" w:rsidR="00344704" w:rsidRDefault="00344704" w:rsidP="00BC2A52">
      <w:pPr>
        <w:pStyle w:val="BodyText"/>
        <w:rPr>
          <w:sz w:val="20"/>
        </w:rPr>
      </w:pPr>
    </w:p>
    <w:p w14:paraId="199B4141" w14:textId="7423222B" w:rsidR="00344704" w:rsidRDefault="00344704" w:rsidP="00BC2A52">
      <w:pPr>
        <w:pStyle w:val="BodyText"/>
        <w:rPr>
          <w:sz w:val="20"/>
        </w:rPr>
      </w:pPr>
    </w:p>
    <w:p w14:paraId="02E2B75F" w14:textId="4EA172C8" w:rsidR="00344704" w:rsidRDefault="00344704" w:rsidP="00BC2A52">
      <w:pPr>
        <w:pStyle w:val="BodyText"/>
        <w:rPr>
          <w:sz w:val="20"/>
        </w:rPr>
      </w:pPr>
    </w:p>
    <w:p w14:paraId="22BD3023" w14:textId="4EEC7226" w:rsidR="00344704" w:rsidRDefault="00344704" w:rsidP="00BC2A52">
      <w:pPr>
        <w:pStyle w:val="BodyText"/>
        <w:rPr>
          <w:sz w:val="20"/>
        </w:rPr>
      </w:pPr>
    </w:p>
    <w:p w14:paraId="5FE407ED" w14:textId="4A10ED0F" w:rsidR="00344704" w:rsidRDefault="00344704" w:rsidP="00BC2A52">
      <w:pPr>
        <w:pStyle w:val="BodyText"/>
        <w:rPr>
          <w:sz w:val="20"/>
        </w:rPr>
      </w:pPr>
    </w:p>
    <w:p w14:paraId="066329C0" w14:textId="2545614D" w:rsidR="00344704" w:rsidRDefault="00344704" w:rsidP="00BC2A52">
      <w:pPr>
        <w:pStyle w:val="BodyText"/>
        <w:rPr>
          <w:sz w:val="20"/>
        </w:rPr>
      </w:pPr>
    </w:p>
    <w:p w14:paraId="71B28370" w14:textId="68694FEE" w:rsidR="00344704" w:rsidRDefault="00344704" w:rsidP="00BC2A52">
      <w:pPr>
        <w:pStyle w:val="BodyText"/>
        <w:rPr>
          <w:sz w:val="20"/>
        </w:rPr>
      </w:pPr>
    </w:p>
    <w:p w14:paraId="2B2C3B33" w14:textId="77777777" w:rsidR="00344704" w:rsidRDefault="00344704"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tbl>
      <w:tblPr>
        <w:tblStyle w:val="TableGrid"/>
        <w:tblW w:w="10531" w:type="dxa"/>
        <w:tblInd w:w="-456" w:type="dxa"/>
        <w:tblLayout w:type="fixed"/>
        <w:tblLook w:val="04A0" w:firstRow="1" w:lastRow="0" w:firstColumn="1" w:lastColumn="0" w:noHBand="0" w:noVBand="1"/>
      </w:tblPr>
      <w:tblGrid>
        <w:gridCol w:w="721"/>
        <w:gridCol w:w="630"/>
        <w:gridCol w:w="720"/>
        <w:gridCol w:w="2880"/>
        <w:gridCol w:w="2250"/>
        <w:gridCol w:w="3330"/>
      </w:tblGrid>
      <w:tr w:rsidR="00344704" w:rsidRPr="00677427" w14:paraId="5AF7BC48" w14:textId="77777777" w:rsidTr="002C68AD">
        <w:trPr>
          <w:trHeight w:val="373"/>
        </w:trPr>
        <w:tc>
          <w:tcPr>
            <w:tcW w:w="721" w:type="dxa"/>
          </w:tcPr>
          <w:p w14:paraId="4AAB3D16"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630" w:type="dxa"/>
          </w:tcPr>
          <w:p w14:paraId="26534C5C" w14:textId="77777777" w:rsidR="00344704" w:rsidRPr="00677427" w:rsidRDefault="00344704" w:rsidP="003B10F8">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720" w:type="dxa"/>
          </w:tcPr>
          <w:p w14:paraId="64A53751"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Clause</w:t>
            </w:r>
          </w:p>
        </w:tc>
        <w:tc>
          <w:tcPr>
            <w:tcW w:w="2880" w:type="dxa"/>
          </w:tcPr>
          <w:p w14:paraId="31480CB9"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Comment</w:t>
            </w:r>
          </w:p>
        </w:tc>
        <w:tc>
          <w:tcPr>
            <w:tcW w:w="2250" w:type="dxa"/>
          </w:tcPr>
          <w:p w14:paraId="341CD712"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Proposed Change</w:t>
            </w:r>
          </w:p>
        </w:tc>
        <w:tc>
          <w:tcPr>
            <w:tcW w:w="3330" w:type="dxa"/>
          </w:tcPr>
          <w:p w14:paraId="51739A6A" w14:textId="77777777" w:rsidR="00344704" w:rsidRPr="00677427" w:rsidRDefault="00344704" w:rsidP="003B10F8">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2F5BF5" w:rsidRPr="00055EB2" w14:paraId="30EEA07B" w14:textId="77777777" w:rsidTr="002C68AD">
        <w:trPr>
          <w:trHeight w:val="1002"/>
        </w:trPr>
        <w:tc>
          <w:tcPr>
            <w:tcW w:w="721" w:type="dxa"/>
          </w:tcPr>
          <w:p w14:paraId="6CFF05F2" w14:textId="322826DF" w:rsidR="002F5BF5" w:rsidRPr="00E23891" w:rsidRDefault="002F5BF5" w:rsidP="002F5BF5">
            <w:pPr>
              <w:rPr>
                <w:rFonts w:ascii="Arial" w:hAnsi="Arial" w:cs="Arial"/>
                <w:bCs/>
                <w:color w:val="000000"/>
                <w:sz w:val="20"/>
                <w:lang w:val="en-US"/>
              </w:rPr>
            </w:pPr>
            <w:r w:rsidRPr="00E23891">
              <w:rPr>
                <w:rFonts w:ascii="Arial" w:hAnsi="Arial" w:cs="Arial"/>
                <w:bCs/>
                <w:color w:val="000000"/>
                <w:sz w:val="20"/>
                <w:lang w:val="en-US"/>
              </w:rPr>
              <w:t>1357</w:t>
            </w:r>
          </w:p>
        </w:tc>
        <w:tc>
          <w:tcPr>
            <w:tcW w:w="630" w:type="dxa"/>
          </w:tcPr>
          <w:p w14:paraId="0E94156B" w14:textId="339090CA" w:rsidR="002F5BF5" w:rsidRDefault="002F5BF5" w:rsidP="002F5BF5">
            <w:pPr>
              <w:rPr>
                <w:rFonts w:ascii="Arial" w:hAnsi="Arial" w:cs="Arial"/>
                <w:color w:val="000000"/>
                <w:sz w:val="20"/>
              </w:rPr>
            </w:pPr>
            <w:r>
              <w:rPr>
                <w:rFonts w:ascii="Arial" w:hAnsi="Arial" w:cs="Arial"/>
                <w:color w:val="000000"/>
                <w:sz w:val="20"/>
              </w:rPr>
              <w:t>98</w:t>
            </w:r>
          </w:p>
        </w:tc>
        <w:tc>
          <w:tcPr>
            <w:tcW w:w="720" w:type="dxa"/>
          </w:tcPr>
          <w:p w14:paraId="62067120" w14:textId="7D90048B" w:rsidR="002F5BF5" w:rsidRDefault="002C68AD" w:rsidP="002F5BF5">
            <w:pPr>
              <w:rPr>
                <w:rFonts w:ascii="Arial" w:hAnsi="Arial" w:cs="Arial"/>
                <w:sz w:val="20"/>
              </w:rPr>
            </w:pPr>
            <w:r>
              <w:rPr>
                <w:rFonts w:ascii="Arial" w:hAnsi="Arial" w:cs="Arial"/>
                <w:sz w:val="20"/>
              </w:rPr>
              <w:t>B</w:t>
            </w:r>
          </w:p>
        </w:tc>
        <w:tc>
          <w:tcPr>
            <w:tcW w:w="2880" w:type="dxa"/>
          </w:tcPr>
          <w:p w14:paraId="2C2ECEDD" w14:textId="53B071AC" w:rsidR="002F5BF5" w:rsidRPr="000070F9" w:rsidRDefault="002F5BF5" w:rsidP="002F5BF5">
            <w:pPr>
              <w:rPr>
                <w:rFonts w:ascii="Arial" w:hAnsi="Arial" w:cs="Arial"/>
                <w:color w:val="000000"/>
                <w:szCs w:val="18"/>
                <w:lang w:val="en-US"/>
              </w:rPr>
            </w:pPr>
            <w:r w:rsidRPr="00EB196A">
              <w:t>What has changed on this page?  There must be some PICS entries for 11bk, surely?</w:t>
            </w:r>
          </w:p>
        </w:tc>
        <w:tc>
          <w:tcPr>
            <w:tcW w:w="2250" w:type="dxa"/>
          </w:tcPr>
          <w:p w14:paraId="1AC2BFE4" w14:textId="3305AE00" w:rsidR="002F5BF5" w:rsidRPr="000070F9" w:rsidRDefault="002F5BF5" w:rsidP="002F5BF5">
            <w:pPr>
              <w:rPr>
                <w:rFonts w:ascii="Arial" w:hAnsi="Arial" w:cs="Arial"/>
                <w:color w:val="000000"/>
                <w:szCs w:val="18"/>
              </w:rPr>
            </w:pPr>
            <w:r w:rsidRPr="00EB196A">
              <w:t>Clarify</w:t>
            </w:r>
          </w:p>
        </w:tc>
        <w:tc>
          <w:tcPr>
            <w:tcW w:w="3330" w:type="dxa"/>
          </w:tcPr>
          <w:p w14:paraId="46D12A0C" w14:textId="77777777" w:rsidR="002F5BF5" w:rsidRDefault="00906BBF" w:rsidP="002F5BF5">
            <w:pPr>
              <w:rPr>
                <w:b/>
                <w:bCs/>
              </w:rPr>
            </w:pPr>
            <w:r w:rsidRPr="00906BBF">
              <w:rPr>
                <w:b/>
                <w:bCs/>
              </w:rPr>
              <w:t>Revised.</w:t>
            </w:r>
          </w:p>
          <w:p w14:paraId="5E8C936C" w14:textId="79008390" w:rsidR="002722B7" w:rsidRDefault="002722B7" w:rsidP="002722B7">
            <w:r>
              <w:t xml:space="preserve">Agree in principle, submission 11-24-155 identify a set of specific changes to clause </w:t>
            </w:r>
            <w:r w:rsidR="00D22E2E">
              <w:t>B.</w:t>
            </w:r>
          </w:p>
          <w:p w14:paraId="393EC7D5" w14:textId="77777777" w:rsidR="00D22E2E" w:rsidRDefault="00D22E2E" w:rsidP="002722B7"/>
          <w:p w14:paraId="42ED9EB7" w14:textId="7E9CA503" w:rsidR="00D22E2E" w:rsidRPr="00906BBF" w:rsidRDefault="003C0E28" w:rsidP="000055AE">
            <w:proofErr w:type="spellStart"/>
            <w:r>
              <w:t>TGbk</w:t>
            </w:r>
            <w:proofErr w:type="spellEnd"/>
            <w:r>
              <w:t xml:space="preserve"> editor make changes identified in</w:t>
            </w:r>
            <w:r w:rsidR="00D22E2E">
              <w:t xml:space="preserve"> </w:t>
            </w:r>
            <w:r w:rsidR="00215E0B">
              <w:t>r1</w:t>
            </w:r>
            <w:r w:rsidR="00D22E2E">
              <w:t xml:space="preserve"> of </w:t>
            </w:r>
            <w:hyperlink r:id="rId9" w:history="1">
              <w:r w:rsidR="00B80AA3" w:rsidRPr="008037DA">
                <w:rPr>
                  <w:rStyle w:val="Hyperlink"/>
                </w:rPr>
                <w:t>https://mentor.ieee.org/802.11/documents?is_dcn=155&amp;is_year=2024</w:t>
              </w:r>
            </w:hyperlink>
          </w:p>
        </w:tc>
      </w:tr>
      <w:tr w:rsidR="002E2031" w:rsidRPr="00300194" w14:paraId="78896AF6" w14:textId="77777777" w:rsidTr="002C68AD">
        <w:trPr>
          <w:trHeight w:val="1002"/>
        </w:trPr>
        <w:tc>
          <w:tcPr>
            <w:tcW w:w="721" w:type="dxa"/>
          </w:tcPr>
          <w:p w14:paraId="4D8F6BE5" w14:textId="24140ACA" w:rsidR="002E2031" w:rsidRPr="00D22E2E" w:rsidRDefault="002E2031" w:rsidP="002E2031">
            <w:pPr>
              <w:rPr>
                <w:rFonts w:ascii="Arial" w:hAnsi="Arial" w:cs="Arial"/>
                <w:bCs/>
                <w:color w:val="000000"/>
                <w:sz w:val="20"/>
                <w:lang w:val="en-US"/>
              </w:rPr>
            </w:pPr>
            <w:r>
              <w:rPr>
                <w:rFonts w:ascii="Arial" w:hAnsi="Arial" w:cs="Arial"/>
                <w:bCs/>
                <w:color w:val="000000"/>
                <w:sz w:val="20"/>
                <w:lang w:val="en-US"/>
              </w:rPr>
              <w:t>1006</w:t>
            </w:r>
          </w:p>
        </w:tc>
        <w:tc>
          <w:tcPr>
            <w:tcW w:w="630" w:type="dxa"/>
          </w:tcPr>
          <w:p w14:paraId="122B0889" w14:textId="03256EB5" w:rsidR="002E2031" w:rsidRDefault="002E2031" w:rsidP="002E2031">
            <w:pPr>
              <w:rPr>
                <w:rFonts w:ascii="Arial" w:hAnsi="Arial" w:cs="Arial"/>
                <w:color w:val="000000"/>
                <w:sz w:val="20"/>
              </w:rPr>
            </w:pPr>
            <w:r>
              <w:rPr>
                <w:rFonts w:ascii="Arial" w:hAnsi="Arial" w:cs="Arial"/>
                <w:color w:val="000000"/>
                <w:sz w:val="20"/>
              </w:rPr>
              <w:t>98.3</w:t>
            </w:r>
          </w:p>
        </w:tc>
        <w:tc>
          <w:tcPr>
            <w:tcW w:w="720" w:type="dxa"/>
          </w:tcPr>
          <w:p w14:paraId="17F3292B" w14:textId="7E601817" w:rsidR="002E2031" w:rsidRPr="009D488E" w:rsidRDefault="002E2031" w:rsidP="002E2031">
            <w:pPr>
              <w:rPr>
                <w:rFonts w:ascii="Arial" w:hAnsi="Arial" w:cs="Arial"/>
                <w:sz w:val="20"/>
              </w:rPr>
            </w:pPr>
            <w:r>
              <w:rPr>
                <w:rFonts w:ascii="Arial" w:hAnsi="Arial" w:cs="Arial"/>
                <w:sz w:val="20"/>
              </w:rPr>
              <w:t>B.4</w:t>
            </w:r>
          </w:p>
        </w:tc>
        <w:tc>
          <w:tcPr>
            <w:tcW w:w="2880" w:type="dxa"/>
          </w:tcPr>
          <w:p w14:paraId="667F0F57" w14:textId="4333C97E" w:rsidR="002E2031" w:rsidRPr="00EF0313" w:rsidRDefault="002E2031" w:rsidP="002E2031">
            <w:pPr>
              <w:rPr>
                <w:rFonts w:ascii="Arial" w:hAnsi="Arial" w:cs="Arial"/>
                <w:color w:val="000000"/>
                <w:szCs w:val="18"/>
                <w:lang w:val="en-US"/>
              </w:rPr>
            </w:pPr>
            <w:r w:rsidRPr="000B76FD">
              <w:t>PICS is missing</w:t>
            </w:r>
          </w:p>
        </w:tc>
        <w:tc>
          <w:tcPr>
            <w:tcW w:w="2250" w:type="dxa"/>
          </w:tcPr>
          <w:p w14:paraId="337C69B4" w14:textId="34C5CA21" w:rsidR="002E2031" w:rsidRPr="00EF0313" w:rsidRDefault="002E2031" w:rsidP="002E2031">
            <w:pPr>
              <w:rPr>
                <w:rFonts w:ascii="Arial" w:hAnsi="Arial" w:cs="Arial"/>
                <w:color w:val="000000"/>
                <w:szCs w:val="18"/>
              </w:rPr>
            </w:pPr>
            <w:r w:rsidRPr="000B76FD">
              <w:t>Added relevant PICS</w:t>
            </w:r>
          </w:p>
        </w:tc>
        <w:tc>
          <w:tcPr>
            <w:tcW w:w="3330" w:type="dxa"/>
          </w:tcPr>
          <w:p w14:paraId="5E12D5FE" w14:textId="53C93D70" w:rsidR="002E2031" w:rsidRPr="00C734BB" w:rsidRDefault="002E2031" w:rsidP="002E2031">
            <w:pPr>
              <w:autoSpaceDE w:val="0"/>
              <w:autoSpaceDN w:val="0"/>
              <w:adjustRightInd w:val="0"/>
              <w:rPr>
                <w:b/>
                <w:bCs/>
              </w:rPr>
            </w:pPr>
            <w:r w:rsidRPr="00C734BB">
              <w:rPr>
                <w:b/>
                <w:bCs/>
              </w:rPr>
              <w:t>Revised.</w:t>
            </w:r>
          </w:p>
          <w:p w14:paraId="6B898846" w14:textId="77777777" w:rsidR="002E2031" w:rsidRDefault="002E2031" w:rsidP="002E2031">
            <w:r>
              <w:t>Agree in principle, submission 11-24-155 identify a set of specific changes to clause B.</w:t>
            </w:r>
          </w:p>
          <w:p w14:paraId="163DE363" w14:textId="77777777" w:rsidR="002E2031" w:rsidRDefault="002E2031" w:rsidP="002E2031"/>
          <w:p w14:paraId="391BBF5F" w14:textId="01F40FBC" w:rsidR="002E2031" w:rsidRPr="00C734BB" w:rsidRDefault="002E2031" w:rsidP="000055AE">
            <w:proofErr w:type="spellStart"/>
            <w:r>
              <w:t>TGbk</w:t>
            </w:r>
            <w:proofErr w:type="spellEnd"/>
            <w:r>
              <w:t xml:space="preserve"> editor make changes identified in </w:t>
            </w:r>
            <w:r w:rsidR="00215E0B">
              <w:t>r1</w:t>
            </w:r>
            <w:r>
              <w:t xml:space="preserve"> of </w:t>
            </w:r>
            <w:hyperlink r:id="rId10" w:history="1">
              <w:r w:rsidRPr="008037DA">
                <w:rPr>
                  <w:rStyle w:val="Hyperlink"/>
                </w:rPr>
                <w:t>https://mentor.ieee.org/802.11/documents?is_dcn=155&amp;is_year=2024</w:t>
              </w:r>
            </w:hyperlink>
          </w:p>
        </w:tc>
      </w:tr>
      <w:tr w:rsidR="00C972B2" w:rsidRPr="00300194" w14:paraId="55966A5B" w14:textId="77777777" w:rsidTr="002C68AD">
        <w:trPr>
          <w:trHeight w:val="1002"/>
        </w:trPr>
        <w:tc>
          <w:tcPr>
            <w:tcW w:w="721" w:type="dxa"/>
          </w:tcPr>
          <w:p w14:paraId="743EFD38" w14:textId="70B54301" w:rsidR="00C972B2" w:rsidRDefault="00C972B2" w:rsidP="00C972B2">
            <w:pPr>
              <w:rPr>
                <w:rFonts w:ascii="Arial" w:hAnsi="Arial" w:cs="Arial"/>
                <w:bCs/>
                <w:color w:val="000000"/>
                <w:sz w:val="20"/>
                <w:lang w:val="en-US"/>
              </w:rPr>
            </w:pPr>
            <w:r>
              <w:rPr>
                <w:rFonts w:ascii="Arial" w:hAnsi="Arial" w:cs="Arial"/>
                <w:bCs/>
                <w:color w:val="000000"/>
                <w:sz w:val="20"/>
                <w:lang w:val="en-US"/>
              </w:rPr>
              <w:t>1089</w:t>
            </w:r>
          </w:p>
        </w:tc>
        <w:tc>
          <w:tcPr>
            <w:tcW w:w="630" w:type="dxa"/>
          </w:tcPr>
          <w:p w14:paraId="2F853DBD" w14:textId="6833E2FD" w:rsidR="00C972B2" w:rsidRDefault="00C972B2" w:rsidP="00C972B2">
            <w:pPr>
              <w:rPr>
                <w:rFonts w:ascii="Arial" w:hAnsi="Arial" w:cs="Arial"/>
                <w:color w:val="000000"/>
                <w:sz w:val="20"/>
              </w:rPr>
            </w:pPr>
            <w:r>
              <w:rPr>
                <w:rFonts w:ascii="Arial" w:hAnsi="Arial" w:cs="Arial"/>
                <w:color w:val="000000"/>
                <w:sz w:val="20"/>
              </w:rPr>
              <w:t>98.3</w:t>
            </w:r>
          </w:p>
        </w:tc>
        <w:tc>
          <w:tcPr>
            <w:tcW w:w="720" w:type="dxa"/>
          </w:tcPr>
          <w:p w14:paraId="259E40D2" w14:textId="1AE8BE9D" w:rsidR="00C972B2" w:rsidRDefault="00C972B2" w:rsidP="00C972B2">
            <w:pPr>
              <w:rPr>
                <w:rFonts w:ascii="Arial" w:hAnsi="Arial" w:cs="Arial"/>
                <w:sz w:val="20"/>
              </w:rPr>
            </w:pPr>
            <w:r>
              <w:rPr>
                <w:rFonts w:ascii="Arial" w:hAnsi="Arial" w:cs="Arial"/>
                <w:sz w:val="20"/>
              </w:rPr>
              <w:t>B.4</w:t>
            </w:r>
          </w:p>
        </w:tc>
        <w:tc>
          <w:tcPr>
            <w:tcW w:w="2880" w:type="dxa"/>
          </w:tcPr>
          <w:p w14:paraId="432984DE" w14:textId="52BC30C4" w:rsidR="00C972B2" w:rsidRPr="000B76FD" w:rsidRDefault="00C972B2" w:rsidP="00C972B2">
            <w:r w:rsidRPr="00EC2636">
              <w:t>Section B.4 is empty</w:t>
            </w:r>
          </w:p>
        </w:tc>
        <w:tc>
          <w:tcPr>
            <w:tcW w:w="2250" w:type="dxa"/>
          </w:tcPr>
          <w:p w14:paraId="2ADB048D" w14:textId="18A7AFDD" w:rsidR="00C972B2" w:rsidRPr="000B76FD" w:rsidRDefault="00C972B2" w:rsidP="00C972B2">
            <w:r w:rsidRPr="00EC2636">
              <w:t>Complete PICS</w:t>
            </w:r>
          </w:p>
        </w:tc>
        <w:tc>
          <w:tcPr>
            <w:tcW w:w="3330" w:type="dxa"/>
          </w:tcPr>
          <w:p w14:paraId="507735BA" w14:textId="77777777" w:rsidR="00C972B2" w:rsidRPr="00C734BB" w:rsidRDefault="00C972B2" w:rsidP="00C972B2">
            <w:pPr>
              <w:autoSpaceDE w:val="0"/>
              <w:autoSpaceDN w:val="0"/>
              <w:adjustRightInd w:val="0"/>
              <w:rPr>
                <w:b/>
                <w:bCs/>
              </w:rPr>
            </w:pPr>
            <w:r w:rsidRPr="00C734BB">
              <w:rPr>
                <w:b/>
                <w:bCs/>
              </w:rPr>
              <w:t>Revised.</w:t>
            </w:r>
          </w:p>
          <w:p w14:paraId="0854F997" w14:textId="77777777" w:rsidR="00C972B2" w:rsidRDefault="00C972B2" w:rsidP="00C972B2">
            <w:r>
              <w:t>Agree in principle, submission 11-24-155 identify a set of specific changes to clause B.</w:t>
            </w:r>
          </w:p>
          <w:p w14:paraId="3EF7C13D" w14:textId="77777777" w:rsidR="00C972B2" w:rsidRDefault="00C972B2" w:rsidP="00C972B2"/>
          <w:p w14:paraId="2F4A6F23" w14:textId="020A3DD8" w:rsidR="00C972B2" w:rsidRPr="00C734BB" w:rsidRDefault="00C972B2" w:rsidP="00C972B2">
            <w:pPr>
              <w:autoSpaceDE w:val="0"/>
              <w:autoSpaceDN w:val="0"/>
              <w:adjustRightInd w:val="0"/>
              <w:rPr>
                <w:b/>
                <w:bCs/>
              </w:rPr>
            </w:pPr>
            <w:proofErr w:type="spellStart"/>
            <w:r>
              <w:t>TGbk</w:t>
            </w:r>
            <w:proofErr w:type="spellEnd"/>
            <w:r>
              <w:t xml:space="preserve"> editor make changes identified in </w:t>
            </w:r>
            <w:r w:rsidR="00215E0B">
              <w:t>r1</w:t>
            </w:r>
            <w:r>
              <w:t xml:space="preserve"> of </w:t>
            </w:r>
            <w:hyperlink r:id="rId11" w:history="1">
              <w:r w:rsidRPr="008037DA">
                <w:rPr>
                  <w:rStyle w:val="Hyperlink"/>
                </w:rPr>
                <w:t>https://mentor.ieee.org/802.11/documents?is_dcn=155&amp;is_year=2024</w:t>
              </w:r>
            </w:hyperlink>
          </w:p>
        </w:tc>
      </w:tr>
      <w:tr w:rsidR="0050507F" w:rsidRPr="00300194" w14:paraId="0F5BB77B" w14:textId="77777777" w:rsidTr="002C68AD">
        <w:trPr>
          <w:trHeight w:val="1002"/>
        </w:trPr>
        <w:tc>
          <w:tcPr>
            <w:tcW w:w="721" w:type="dxa"/>
          </w:tcPr>
          <w:p w14:paraId="288FF58A" w14:textId="6C4057F7" w:rsidR="0050507F" w:rsidRDefault="0050507F" w:rsidP="0050507F">
            <w:pPr>
              <w:rPr>
                <w:rFonts w:ascii="Arial" w:hAnsi="Arial" w:cs="Arial"/>
                <w:bCs/>
                <w:color w:val="000000"/>
                <w:sz w:val="20"/>
                <w:lang w:val="en-US"/>
              </w:rPr>
            </w:pPr>
            <w:r>
              <w:rPr>
                <w:rFonts w:ascii="Arial" w:hAnsi="Arial" w:cs="Arial"/>
                <w:bCs/>
                <w:color w:val="000000"/>
                <w:sz w:val="20"/>
                <w:lang w:val="en-US"/>
              </w:rPr>
              <w:t>1119</w:t>
            </w:r>
          </w:p>
        </w:tc>
        <w:tc>
          <w:tcPr>
            <w:tcW w:w="630" w:type="dxa"/>
          </w:tcPr>
          <w:p w14:paraId="35CB75CB" w14:textId="7FB44E7C" w:rsidR="0050507F" w:rsidRDefault="0050507F" w:rsidP="0050507F">
            <w:pPr>
              <w:rPr>
                <w:rFonts w:ascii="Arial" w:hAnsi="Arial" w:cs="Arial"/>
                <w:color w:val="000000"/>
                <w:sz w:val="20"/>
              </w:rPr>
            </w:pPr>
            <w:r>
              <w:rPr>
                <w:rFonts w:ascii="Arial" w:hAnsi="Arial" w:cs="Arial"/>
                <w:color w:val="000000"/>
                <w:sz w:val="20"/>
              </w:rPr>
              <w:t>98.4</w:t>
            </w:r>
          </w:p>
        </w:tc>
        <w:tc>
          <w:tcPr>
            <w:tcW w:w="720" w:type="dxa"/>
          </w:tcPr>
          <w:p w14:paraId="5972AB3C" w14:textId="3CCA1087" w:rsidR="0050507F" w:rsidRDefault="0050507F" w:rsidP="0050507F">
            <w:pPr>
              <w:rPr>
                <w:rFonts w:ascii="Arial" w:hAnsi="Arial" w:cs="Arial"/>
                <w:sz w:val="20"/>
              </w:rPr>
            </w:pPr>
            <w:r>
              <w:rPr>
                <w:rFonts w:ascii="Arial" w:hAnsi="Arial" w:cs="Arial"/>
                <w:sz w:val="20"/>
              </w:rPr>
              <w:t>B.4</w:t>
            </w:r>
          </w:p>
        </w:tc>
        <w:tc>
          <w:tcPr>
            <w:tcW w:w="2880" w:type="dxa"/>
          </w:tcPr>
          <w:p w14:paraId="1F20095F" w14:textId="3F947626" w:rsidR="0050507F" w:rsidRPr="00EC2636" w:rsidRDefault="0050507F" w:rsidP="0050507F">
            <w:r w:rsidRPr="009B2D1E">
              <w:t xml:space="preserve">The PICS CFTB, CFNT, </w:t>
            </w:r>
            <w:proofErr w:type="gramStart"/>
            <w:r w:rsidRPr="009B2D1E">
              <w:t>CFPT,  CFPS</w:t>
            </w:r>
            <w:proofErr w:type="gramEnd"/>
            <w:r w:rsidRPr="009B2D1E">
              <w:t>, and EP7.1 have in the STATUS column CFHE but not CFEHT and should be generalized to include CFEHT.</w:t>
            </w:r>
          </w:p>
        </w:tc>
        <w:tc>
          <w:tcPr>
            <w:tcW w:w="2250" w:type="dxa"/>
          </w:tcPr>
          <w:p w14:paraId="2B143C8F" w14:textId="3D8565AC" w:rsidR="0050507F" w:rsidRPr="00EC2636" w:rsidRDefault="0050507F" w:rsidP="0050507F">
            <w:r w:rsidRPr="009B2D1E">
              <w:t xml:space="preserve">Please change the Status column </w:t>
            </w:r>
            <w:proofErr w:type="gramStart"/>
            <w:r w:rsidRPr="009B2D1E">
              <w:t>of  the</w:t>
            </w:r>
            <w:proofErr w:type="gramEnd"/>
            <w:r w:rsidRPr="009B2D1E">
              <w:t xml:space="preserve"> PICS CFTB, CFNT, CFPT, CFPS, and EP7.1 from "CFHE:O" to "(CFHE OR CFEHT):O"</w:t>
            </w:r>
          </w:p>
        </w:tc>
        <w:tc>
          <w:tcPr>
            <w:tcW w:w="3330" w:type="dxa"/>
          </w:tcPr>
          <w:p w14:paraId="64868920" w14:textId="77777777" w:rsidR="0050507F" w:rsidRDefault="00DA2129" w:rsidP="0050507F">
            <w:pPr>
              <w:autoSpaceDE w:val="0"/>
              <w:autoSpaceDN w:val="0"/>
              <w:adjustRightInd w:val="0"/>
              <w:rPr>
                <w:b/>
                <w:bCs/>
              </w:rPr>
            </w:pPr>
            <w:r>
              <w:rPr>
                <w:b/>
                <w:bCs/>
              </w:rPr>
              <w:t>Revised</w:t>
            </w:r>
          </w:p>
          <w:p w14:paraId="11AB5A1E" w14:textId="77777777" w:rsidR="00DE378D" w:rsidRDefault="00DE378D" w:rsidP="0050507F">
            <w:pPr>
              <w:autoSpaceDE w:val="0"/>
              <w:autoSpaceDN w:val="0"/>
              <w:adjustRightInd w:val="0"/>
            </w:pPr>
            <w:r w:rsidRPr="00DE378D">
              <w:t>Agree in principle</w:t>
            </w:r>
            <w:r>
              <w:t>.</w:t>
            </w:r>
          </w:p>
          <w:p w14:paraId="4263F285" w14:textId="7F683F32" w:rsidR="00DE378D" w:rsidRPr="00DE378D" w:rsidRDefault="00DE378D" w:rsidP="0050507F">
            <w:pPr>
              <w:autoSpaceDE w:val="0"/>
              <w:autoSpaceDN w:val="0"/>
              <w:adjustRightInd w:val="0"/>
            </w:pPr>
            <w:proofErr w:type="spellStart"/>
            <w:r>
              <w:t>TGbk</w:t>
            </w:r>
            <w:proofErr w:type="spellEnd"/>
            <w:r>
              <w:t xml:space="preserve"> editor make changes identified in </w:t>
            </w:r>
            <w:r w:rsidR="00215E0B">
              <w:t>r1</w:t>
            </w:r>
            <w:r>
              <w:t xml:space="preserve"> of </w:t>
            </w:r>
            <w:hyperlink r:id="rId12" w:history="1">
              <w:r w:rsidRPr="008037DA">
                <w:rPr>
                  <w:rStyle w:val="Hyperlink"/>
                </w:rPr>
                <w:t>https://mentor.ieee.org/802.11/documents?is_dcn=155&amp;is_year=2024</w:t>
              </w:r>
            </w:hyperlink>
          </w:p>
        </w:tc>
      </w:tr>
    </w:tbl>
    <w:p w14:paraId="4DF949EF" w14:textId="77777777" w:rsidR="00E26CBE" w:rsidRDefault="00E26CBE" w:rsidP="00BC2A52">
      <w:pPr>
        <w:pStyle w:val="BodyText"/>
        <w:rPr>
          <w:sz w:val="20"/>
        </w:rPr>
      </w:pPr>
    </w:p>
    <w:bookmarkEnd w:id="0"/>
    <w:p w14:paraId="3ED1BACD" w14:textId="5344115A" w:rsidR="000451B4" w:rsidRPr="007907BF" w:rsidRDefault="000451B4" w:rsidP="000451B4">
      <w:pPr>
        <w:rPr>
          <w:i/>
          <w:iCs/>
          <w:color w:val="FF0000"/>
        </w:rPr>
      </w:pPr>
      <w:r w:rsidRPr="007907BF">
        <w:rPr>
          <w:i/>
          <w:iCs/>
          <w:color w:val="FF0000"/>
        </w:rPr>
        <w:t xml:space="preserve">Resolution for CIDs </w:t>
      </w:r>
      <w:r>
        <w:rPr>
          <w:i/>
          <w:iCs/>
          <w:color w:val="FF0000"/>
        </w:rPr>
        <w:t>1357, 1006, 1089, 1119:</w:t>
      </w:r>
      <w:r w:rsidRPr="007907BF">
        <w:rPr>
          <w:i/>
          <w:iCs/>
          <w:color w:val="FF0000"/>
        </w:rPr>
        <w:t xml:space="preserve"> </w:t>
      </w:r>
    </w:p>
    <w:p w14:paraId="38475AFE" w14:textId="77777777" w:rsidR="000451B4" w:rsidRDefault="000451B4" w:rsidP="000451B4">
      <w:pPr>
        <w:rPr>
          <w:i/>
          <w:iCs/>
          <w:color w:val="FF0000"/>
        </w:rPr>
      </w:pPr>
    </w:p>
    <w:p w14:paraId="6084A382" w14:textId="6735B249" w:rsidR="000451B4" w:rsidRDefault="000451B4" w:rsidP="005C28D2">
      <w:pPr>
        <w:rPr>
          <w:i/>
          <w:iCs/>
          <w:color w:val="FF0000"/>
        </w:rPr>
      </w:pPr>
      <w:proofErr w:type="spellStart"/>
      <w:r w:rsidRPr="007907BF">
        <w:rPr>
          <w:i/>
          <w:iCs/>
          <w:color w:val="FF0000"/>
        </w:rPr>
        <w:t>TGbk</w:t>
      </w:r>
      <w:proofErr w:type="spellEnd"/>
      <w:r w:rsidRPr="007907BF">
        <w:rPr>
          <w:i/>
          <w:iCs/>
          <w:color w:val="FF0000"/>
        </w:rPr>
        <w:t xml:space="preserve"> editor, </w:t>
      </w:r>
      <w:r>
        <w:rPr>
          <w:i/>
          <w:iCs/>
          <w:color w:val="FF0000"/>
        </w:rPr>
        <w:t xml:space="preserve">make changes identified below to </w:t>
      </w:r>
      <w:r w:rsidR="00D92A06">
        <w:rPr>
          <w:i/>
          <w:iCs/>
          <w:color w:val="FF0000"/>
        </w:rPr>
        <w:t>clause B.4.</w:t>
      </w:r>
      <w:r w:rsidR="00407260">
        <w:rPr>
          <w:i/>
          <w:iCs/>
          <w:color w:val="FF0000"/>
        </w:rPr>
        <w:t>3</w:t>
      </w:r>
      <w:r w:rsidR="00D92A06">
        <w:rPr>
          <w:i/>
          <w:iCs/>
          <w:color w:val="FF0000"/>
        </w:rPr>
        <w:t xml:space="preserve"> IUT Configuration:</w:t>
      </w:r>
    </w:p>
    <w:p w14:paraId="0F755C45" w14:textId="77777777" w:rsidR="009B2D32" w:rsidRPr="007C52AF" w:rsidRDefault="009B2D32" w:rsidP="005C28D2">
      <w:pPr>
        <w:rPr>
          <w:color w:val="FF0000"/>
        </w:rPr>
      </w:pPr>
    </w:p>
    <w:tbl>
      <w:tblPr>
        <w:tblW w:w="8820" w:type="dxa"/>
        <w:jc w:val="center"/>
        <w:tblLayout w:type="fixed"/>
        <w:tblCellMar>
          <w:top w:w="80" w:type="dxa"/>
          <w:left w:w="120" w:type="dxa"/>
          <w:bottom w:w="40" w:type="dxa"/>
          <w:right w:w="120" w:type="dxa"/>
        </w:tblCellMar>
        <w:tblLook w:val="0000" w:firstRow="0" w:lastRow="0" w:firstColumn="0" w:lastColumn="0" w:noHBand="0" w:noVBand="0"/>
      </w:tblPr>
      <w:tblGrid>
        <w:gridCol w:w="1310"/>
        <w:gridCol w:w="13"/>
        <w:gridCol w:w="3090"/>
        <w:gridCol w:w="13"/>
        <w:gridCol w:w="1424"/>
        <w:gridCol w:w="13"/>
        <w:gridCol w:w="1227"/>
        <w:gridCol w:w="13"/>
        <w:gridCol w:w="1717"/>
      </w:tblGrid>
      <w:tr w:rsidR="007C52AF" w:rsidRPr="007C52AF" w14:paraId="2394ACB6" w14:textId="77777777" w:rsidTr="00E25673">
        <w:trPr>
          <w:jc w:val="center"/>
          <w:hidden/>
        </w:trPr>
        <w:tc>
          <w:tcPr>
            <w:tcW w:w="8820" w:type="dxa"/>
            <w:gridSpan w:val="9"/>
            <w:tcBorders>
              <w:top w:val="nil"/>
              <w:left w:val="nil"/>
              <w:bottom w:val="nil"/>
              <w:right w:val="nil"/>
            </w:tcBorders>
            <w:tcMar>
              <w:top w:w="80" w:type="dxa"/>
              <w:left w:w="120" w:type="dxa"/>
              <w:bottom w:w="40" w:type="dxa"/>
              <w:right w:w="120" w:type="dxa"/>
            </w:tcMar>
            <w:vAlign w:val="center"/>
          </w:tcPr>
          <w:p w14:paraId="1B9B04C9" w14:textId="77777777" w:rsidR="007C52AF" w:rsidRPr="007C52AF" w:rsidRDefault="007C52AF" w:rsidP="007C52AF">
            <w:pPr>
              <w:keepNext/>
              <w:keepLines/>
              <w:numPr>
                <w:ilvl w:val="1"/>
                <w:numId w:val="0"/>
              </w:numPr>
              <w:tabs>
                <w:tab w:val="num" w:pos="360"/>
                <w:tab w:val="left" w:pos="1080"/>
              </w:tabs>
              <w:suppressAutoHyphens/>
              <w:spacing w:before="240" w:after="240"/>
              <w:ind w:left="720"/>
              <w:outlineLvl w:val="1"/>
              <w:rPr>
                <w:rFonts w:ascii="Arial" w:eastAsia="MS Mincho" w:hAnsi="Arial"/>
                <w:b/>
                <w:vanish/>
                <w:sz w:val="22"/>
                <w:lang w:val="en-US" w:eastAsia="ja-JP"/>
              </w:rPr>
            </w:pPr>
          </w:p>
          <w:p w14:paraId="25135E8D" w14:textId="77777777" w:rsidR="007C52AF" w:rsidRPr="007C52AF" w:rsidRDefault="007C52AF" w:rsidP="007C52AF">
            <w:pPr>
              <w:keepNext/>
              <w:keepLines/>
              <w:numPr>
                <w:ilvl w:val="1"/>
                <w:numId w:val="0"/>
              </w:numPr>
              <w:tabs>
                <w:tab w:val="num" w:pos="360"/>
                <w:tab w:val="left" w:pos="1080"/>
              </w:tabs>
              <w:suppressAutoHyphens/>
              <w:spacing w:before="240" w:after="240"/>
              <w:ind w:left="720"/>
              <w:outlineLvl w:val="1"/>
              <w:rPr>
                <w:rFonts w:ascii="Arial" w:eastAsia="MS Mincho" w:hAnsi="Arial"/>
                <w:b/>
                <w:vanish/>
                <w:sz w:val="22"/>
                <w:lang w:val="en-US" w:eastAsia="ja-JP"/>
              </w:rPr>
            </w:pPr>
          </w:p>
          <w:p w14:paraId="731EFE4B" w14:textId="77777777" w:rsidR="007C52AF" w:rsidRPr="007C52AF" w:rsidRDefault="007C52AF" w:rsidP="007C52AF">
            <w:pPr>
              <w:keepNext/>
              <w:keepLines/>
              <w:numPr>
                <w:ilvl w:val="1"/>
                <w:numId w:val="0"/>
              </w:numPr>
              <w:tabs>
                <w:tab w:val="num" w:pos="360"/>
                <w:tab w:val="left" w:pos="1080"/>
              </w:tabs>
              <w:suppressAutoHyphens/>
              <w:spacing w:before="240" w:after="240"/>
              <w:ind w:left="720"/>
              <w:outlineLvl w:val="1"/>
              <w:rPr>
                <w:rFonts w:ascii="Arial" w:eastAsia="MS Mincho" w:hAnsi="Arial"/>
                <w:b/>
                <w:vanish/>
                <w:sz w:val="22"/>
                <w:lang w:val="en-US" w:eastAsia="ja-JP"/>
              </w:rPr>
            </w:pPr>
          </w:p>
          <w:p w14:paraId="070E707F" w14:textId="77777777" w:rsidR="007C52AF" w:rsidRPr="007C52AF" w:rsidRDefault="007C52AF" w:rsidP="007C52AF">
            <w:pPr>
              <w:keepNext/>
              <w:keepLines/>
              <w:numPr>
                <w:ilvl w:val="1"/>
                <w:numId w:val="0"/>
              </w:numPr>
              <w:tabs>
                <w:tab w:val="num" w:pos="360"/>
                <w:tab w:val="left" w:pos="1080"/>
              </w:tabs>
              <w:suppressAutoHyphens/>
              <w:spacing w:before="240" w:after="240"/>
              <w:ind w:left="720"/>
              <w:outlineLvl w:val="1"/>
              <w:rPr>
                <w:rFonts w:ascii="Arial" w:eastAsia="MS Mincho" w:hAnsi="Arial"/>
                <w:b/>
                <w:vanish/>
                <w:sz w:val="22"/>
                <w:lang w:val="en-US" w:eastAsia="ja-JP"/>
              </w:rPr>
            </w:pPr>
          </w:p>
          <w:p w14:paraId="4FFE6551" w14:textId="77777777" w:rsidR="007C52AF" w:rsidRPr="007C52AF" w:rsidRDefault="007C52AF" w:rsidP="007C52AF">
            <w:pPr>
              <w:keepNext/>
              <w:keepLines/>
              <w:numPr>
                <w:ilvl w:val="2"/>
                <w:numId w:val="0"/>
              </w:numPr>
              <w:tabs>
                <w:tab w:val="num" w:pos="360"/>
                <w:tab w:val="left" w:pos="1080"/>
              </w:tabs>
              <w:suppressAutoHyphens/>
              <w:spacing w:before="240" w:after="240"/>
              <w:ind w:left="720"/>
              <w:outlineLvl w:val="2"/>
              <w:rPr>
                <w:rFonts w:ascii="Arial" w:eastAsia="MS Mincho" w:hAnsi="Arial"/>
                <w:b/>
                <w:vanish/>
                <w:sz w:val="20"/>
                <w:lang w:val="en-US" w:eastAsia="ja-JP"/>
              </w:rPr>
            </w:pPr>
          </w:p>
          <w:p w14:paraId="6D81C291" w14:textId="77777777" w:rsidR="007C52AF" w:rsidRPr="007C52AF" w:rsidRDefault="007C52AF" w:rsidP="007C52AF">
            <w:pPr>
              <w:keepNext/>
              <w:keepLines/>
              <w:numPr>
                <w:ilvl w:val="2"/>
                <w:numId w:val="0"/>
              </w:numPr>
              <w:tabs>
                <w:tab w:val="num" w:pos="360"/>
                <w:tab w:val="left" w:pos="1080"/>
              </w:tabs>
              <w:suppressAutoHyphens/>
              <w:spacing w:before="240" w:after="240"/>
              <w:ind w:left="720"/>
              <w:outlineLvl w:val="2"/>
              <w:rPr>
                <w:rFonts w:ascii="Arial" w:eastAsia="MS Mincho" w:hAnsi="Arial"/>
                <w:b/>
                <w:vanish/>
                <w:sz w:val="20"/>
                <w:lang w:val="en-US" w:eastAsia="ja-JP"/>
              </w:rPr>
            </w:pPr>
          </w:p>
          <w:p w14:paraId="26123554" w14:textId="77777777" w:rsidR="007C52AF" w:rsidRPr="007C52AF" w:rsidRDefault="007C52AF" w:rsidP="007C52AF">
            <w:pPr>
              <w:keepNext/>
              <w:keepLines/>
              <w:numPr>
                <w:ilvl w:val="2"/>
                <w:numId w:val="0"/>
              </w:numPr>
              <w:tabs>
                <w:tab w:val="num" w:pos="360"/>
                <w:tab w:val="left" w:pos="1080"/>
              </w:tabs>
              <w:suppressAutoHyphens/>
              <w:spacing w:before="240" w:after="240"/>
              <w:outlineLvl w:val="2"/>
              <w:rPr>
                <w:rFonts w:ascii="Arial" w:eastAsia="MS Mincho" w:hAnsi="Arial"/>
                <w:b/>
                <w:sz w:val="20"/>
                <w:lang w:val="en-US" w:eastAsia="ja-JP"/>
              </w:rPr>
            </w:pPr>
            <w:bookmarkStart w:id="1" w:name="_Toc18875151"/>
            <w:bookmarkStart w:id="2" w:name="_Toc114333488"/>
            <w:bookmarkStart w:id="3" w:name="AnnexBo4o3"/>
            <w:r w:rsidRPr="007C52AF">
              <w:rPr>
                <w:rFonts w:ascii="Arial" w:eastAsia="MS Mincho" w:hAnsi="Arial"/>
                <w:b/>
                <w:sz w:val="20"/>
                <w:lang w:val="en-US" w:eastAsia="ja-JP"/>
              </w:rPr>
              <w:t>B.4.3 IUT configuration</w:t>
            </w:r>
            <w:bookmarkEnd w:id="1"/>
            <w:bookmarkEnd w:id="2"/>
            <w:r w:rsidRPr="007C52AF">
              <w:rPr>
                <w:rFonts w:ascii="Arial" w:eastAsia="MS Mincho" w:hAnsi="Arial"/>
                <w:b/>
                <w:sz w:val="20"/>
                <w:lang w:val="en-US" w:eastAsia="ja-JP"/>
              </w:rPr>
              <w:t xml:space="preserve"> </w:t>
            </w:r>
            <w:bookmarkEnd w:id="3"/>
          </w:p>
        </w:tc>
      </w:tr>
      <w:tr w:rsidR="007C52AF" w:rsidRPr="007C52AF" w14:paraId="2B3F9457" w14:textId="77777777" w:rsidTr="00E25673">
        <w:trPr>
          <w:trHeight w:val="380"/>
          <w:jc w:val="center"/>
        </w:trPr>
        <w:tc>
          <w:tcPr>
            <w:tcW w:w="131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19B289C0" w14:textId="77777777" w:rsidR="007C52AF" w:rsidRPr="007C52AF" w:rsidRDefault="007C52AF" w:rsidP="007C52AF">
            <w:pPr>
              <w:widowControl w:val="0"/>
              <w:suppressAutoHyphens/>
              <w:autoSpaceDE w:val="0"/>
              <w:autoSpaceDN w:val="0"/>
              <w:adjustRightInd w:val="0"/>
              <w:spacing w:line="200" w:lineRule="atLeast"/>
              <w:jc w:val="center"/>
              <w:rPr>
                <w:rFonts w:eastAsia="MS Mincho"/>
                <w:b/>
                <w:bCs/>
                <w:color w:val="000000"/>
                <w:w w:val="0"/>
                <w:szCs w:val="18"/>
                <w:lang w:val="en-US" w:eastAsia="en-GB"/>
              </w:rPr>
            </w:pPr>
            <w:r w:rsidRPr="007C52AF">
              <w:rPr>
                <w:rFonts w:eastAsia="MS Mincho"/>
                <w:b/>
                <w:bCs/>
                <w:color w:val="000000"/>
                <w:szCs w:val="18"/>
                <w:lang w:val="en-US" w:eastAsia="en-GB"/>
              </w:rPr>
              <w:t>Item</w:t>
            </w:r>
          </w:p>
        </w:tc>
        <w:tc>
          <w:tcPr>
            <w:tcW w:w="3103" w:type="dxa"/>
            <w:gridSpan w:val="2"/>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715B5719" w14:textId="77777777" w:rsidR="007C52AF" w:rsidRPr="007C52AF" w:rsidRDefault="007C52AF" w:rsidP="007C52AF">
            <w:pPr>
              <w:widowControl w:val="0"/>
              <w:suppressAutoHyphens/>
              <w:autoSpaceDE w:val="0"/>
              <w:autoSpaceDN w:val="0"/>
              <w:adjustRightInd w:val="0"/>
              <w:spacing w:line="200" w:lineRule="atLeast"/>
              <w:jc w:val="center"/>
              <w:rPr>
                <w:rFonts w:eastAsia="MS Mincho"/>
                <w:b/>
                <w:bCs/>
                <w:color w:val="000000"/>
                <w:w w:val="0"/>
                <w:szCs w:val="18"/>
                <w:lang w:val="en-US" w:eastAsia="en-GB"/>
              </w:rPr>
            </w:pPr>
            <w:r w:rsidRPr="007C52AF">
              <w:rPr>
                <w:rFonts w:eastAsia="MS Mincho"/>
                <w:b/>
                <w:bCs/>
                <w:color w:val="000000"/>
                <w:szCs w:val="18"/>
                <w:lang w:val="en-US" w:eastAsia="en-GB"/>
              </w:rPr>
              <w:t>IUT configuration</w:t>
            </w:r>
          </w:p>
        </w:tc>
        <w:tc>
          <w:tcPr>
            <w:tcW w:w="1437" w:type="dxa"/>
            <w:gridSpan w:val="2"/>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58295DCE" w14:textId="77777777" w:rsidR="007C52AF" w:rsidRPr="007C52AF" w:rsidRDefault="007C52AF" w:rsidP="007C52AF">
            <w:pPr>
              <w:widowControl w:val="0"/>
              <w:suppressAutoHyphens/>
              <w:autoSpaceDE w:val="0"/>
              <w:autoSpaceDN w:val="0"/>
              <w:adjustRightInd w:val="0"/>
              <w:spacing w:line="200" w:lineRule="atLeast"/>
              <w:jc w:val="center"/>
              <w:rPr>
                <w:rFonts w:eastAsia="MS Mincho"/>
                <w:b/>
                <w:bCs/>
                <w:color w:val="000000"/>
                <w:w w:val="0"/>
                <w:szCs w:val="18"/>
                <w:lang w:val="en-US" w:eastAsia="en-GB"/>
              </w:rPr>
            </w:pPr>
            <w:r w:rsidRPr="007C52AF">
              <w:rPr>
                <w:rFonts w:eastAsia="MS Mincho"/>
                <w:b/>
                <w:bCs/>
                <w:color w:val="000000"/>
                <w:szCs w:val="18"/>
                <w:lang w:val="en-US" w:eastAsia="en-GB"/>
              </w:rPr>
              <w:t>References</w:t>
            </w:r>
          </w:p>
        </w:tc>
        <w:tc>
          <w:tcPr>
            <w:tcW w:w="1240" w:type="dxa"/>
            <w:gridSpan w:val="2"/>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46008E43" w14:textId="77777777" w:rsidR="007C52AF" w:rsidRPr="007C52AF" w:rsidRDefault="007C52AF" w:rsidP="007C52AF">
            <w:pPr>
              <w:widowControl w:val="0"/>
              <w:suppressAutoHyphens/>
              <w:autoSpaceDE w:val="0"/>
              <w:autoSpaceDN w:val="0"/>
              <w:adjustRightInd w:val="0"/>
              <w:spacing w:line="200" w:lineRule="atLeast"/>
              <w:jc w:val="center"/>
              <w:rPr>
                <w:rFonts w:eastAsia="MS Mincho"/>
                <w:b/>
                <w:bCs/>
                <w:color w:val="000000"/>
                <w:w w:val="0"/>
                <w:szCs w:val="18"/>
                <w:lang w:val="en-US" w:eastAsia="en-GB"/>
              </w:rPr>
            </w:pPr>
            <w:r w:rsidRPr="007C52AF">
              <w:rPr>
                <w:rFonts w:eastAsia="MS Mincho"/>
                <w:b/>
                <w:bCs/>
                <w:color w:val="000000"/>
                <w:szCs w:val="18"/>
                <w:lang w:val="en-US" w:eastAsia="en-GB"/>
              </w:rPr>
              <w:t>Status</w:t>
            </w:r>
          </w:p>
        </w:tc>
        <w:tc>
          <w:tcPr>
            <w:tcW w:w="1730" w:type="dxa"/>
            <w:gridSpan w:val="2"/>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1E5E85CC" w14:textId="77777777" w:rsidR="007C52AF" w:rsidRPr="007C52AF" w:rsidRDefault="007C52AF" w:rsidP="007C52AF">
            <w:pPr>
              <w:widowControl w:val="0"/>
              <w:suppressAutoHyphens/>
              <w:autoSpaceDE w:val="0"/>
              <w:autoSpaceDN w:val="0"/>
              <w:adjustRightInd w:val="0"/>
              <w:spacing w:line="200" w:lineRule="atLeast"/>
              <w:jc w:val="center"/>
              <w:rPr>
                <w:rFonts w:eastAsia="MS Mincho"/>
                <w:b/>
                <w:bCs/>
                <w:color w:val="000000"/>
                <w:w w:val="0"/>
                <w:szCs w:val="18"/>
                <w:lang w:val="en-US" w:eastAsia="en-GB"/>
              </w:rPr>
            </w:pPr>
            <w:r w:rsidRPr="007C52AF">
              <w:rPr>
                <w:rFonts w:eastAsia="MS Mincho"/>
                <w:b/>
                <w:bCs/>
                <w:color w:val="000000"/>
                <w:szCs w:val="18"/>
                <w:lang w:val="en-US" w:eastAsia="en-GB"/>
              </w:rPr>
              <w:t>Support</w:t>
            </w:r>
          </w:p>
        </w:tc>
      </w:tr>
      <w:tr w:rsidR="00E25673" w:rsidRPr="007651F7" w14:paraId="1A5DD10D" w14:textId="77777777" w:rsidTr="00E25673">
        <w:trPr>
          <w:trHeight w:val="1500"/>
          <w:jc w:val="center"/>
        </w:trPr>
        <w:tc>
          <w:tcPr>
            <w:tcW w:w="1323"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3E8E422A" w14:textId="77777777" w:rsidR="00E25673" w:rsidRPr="00E25673" w:rsidRDefault="00E25673" w:rsidP="00D30488">
            <w:pPr>
              <w:pStyle w:val="CellBody"/>
              <w:rPr>
                <w:w w:val="100"/>
              </w:rPr>
            </w:pPr>
            <w:r w:rsidRPr="00E25673">
              <w:rPr>
                <w:w w:val="100"/>
              </w:rPr>
              <w:t>CFTB</w:t>
            </w:r>
          </w:p>
        </w:tc>
        <w:tc>
          <w:tcPr>
            <w:tcW w:w="3103"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728D1B46" w14:textId="77777777" w:rsidR="00E25673" w:rsidRPr="00E25673" w:rsidRDefault="00E25673" w:rsidP="00D30488">
            <w:pPr>
              <w:pStyle w:val="CellBody"/>
              <w:rPr>
                <w:w w:val="100"/>
              </w:rPr>
            </w:pPr>
            <w:r w:rsidRPr="00E25673">
              <w:rPr>
                <w:w w:val="100"/>
              </w:rPr>
              <w:t>Support for FTM TB sounding</w:t>
            </w:r>
          </w:p>
        </w:tc>
        <w:tc>
          <w:tcPr>
            <w:tcW w:w="1437"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2A5C3A5A" w14:textId="77777777" w:rsidR="00E25673" w:rsidRPr="00E25673" w:rsidRDefault="00864A64" w:rsidP="00D30488">
            <w:pPr>
              <w:pStyle w:val="CellBody"/>
              <w:rPr>
                <w:w w:val="100"/>
              </w:rPr>
            </w:pPr>
            <w:hyperlink w:anchor="H11o21o6o4o3" w:history="1">
              <w:r w:rsidR="00E25673" w:rsidRPr="00E25673">
                <w:rPr>
                  <w:rStyle w:val="Hyperlink"/>
                  <w:w w:val="100"/>
                  <w:u w:val="none"/>
                </w:rPr>
                <w:t>11.21.6.4.3</w:t>
              </w:r>
            </w:hyperlink>
            <w:r w:rsidR="00E25673" w:rsidRPr="00E25673">
              <w:rPr>
                <w:w w:val="100"/>
              </w:rPr>
              <w:t xml:space="preserve"> (Fine timing measurement (FTM) procedure)</w:t>
            </w:r>
          </w:p>
        </w:tc>
        <w:tc>
          <w:tcPr>
            <w:tcW w:w="124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2F375428" w14:textId="77777777" w:rsidR="00E25673" w:rsidRPr="00E25673" w:rsidRDefault="00E25673" w:rsidP="00D30488">
            <w:pPr>
              <w:pStyle w:val="CellBody"/>
              <w:rPr>
                <w:w w:val="100"/>
              </w:rPr>
            </w:pPr>
          </w:p>
          <w:p w14:paraId="78A4449D" w14:textId="3091D5D9" w:rsidR="00E25673" w:rsidRPr="00E25673" w:rsidRDefault="00E170EE" w:rsidP="00D30488">
            <w:pPr>
              <w:pStyle w:val="CellBody"/>
              <w:rPr>
                <w:w w:val="100"/>
              </w:rPr>
            </w:pPr>
            <w:ins w:id="4" w:author="Segev, Jonathan" w:date="2024-02-05T13:13:00Z">
              <w:r w:rsidRPr="0092754E">
                <w:rPr>
                  <w:w w:val="100"/>
                  <w:u w:val="single"/>
                  <w:rPrChange w:id="5" w:author="Segev, Jonathan" w:date="2024-02-05T13:13:00Z">
                    <w:rPr>
                      <w:w w:val="100"/>
                    </w:rPr>
                  </w:rPrChange>
                </w:rPr>
                <w:t>(</w:t>
              </w:r>
            </w:ins>
            <w:r w:rsidR="00E25673" w:rsidRPr="00E25673">
              <w:rPr>
                <w:w w:val="100"/>
              </w:rPr>
              <w:t>CFHE</w:t>
            </w:r>
            <w:ins w:id="6" w:author="Segev, Jonathan" w:date="2024-02-05T13:13:00Z">
              <w:r w:rsidR="0092754E">
                <w:rPr>
                  <w:w w:val="100"/>
                </w:rPr>
                <w:t xml:space="preserve"> </w:t>
              </w:r>
              <w:r w:rsidR="0092754E" w:rsidRPr="0092754E">
                <w:rPr>
                  <w:w w:val="100"/>
                  <w:u w:val="single"/>
                  <w:rPrChange w:id="7" w:author="Segev, Jonathan" w:date="2024-02-05T13:13:00Z">
                    <w:rPr>
                      <w:w w:val="100"/>
                    </w:rPr>
                  </w:rPrChange>
                </w:rPr>
                <w:t xml:space="preserve">OR </w:t>
              </w:r>
              <w:proofErr w:type="gramStart"/>
              <w:r w:rsidR="0092754E" w:rsidRPr="0092754E">
                <w:rPr>
                  <w:w w:val="100"/>
                  <w:u w:val="single"/>
                  <w:rPrChange w:id="8" w:author="Segev, Jonathan" w:date="2024-02-05T13:13:00Z">
                    <w:rPr>
                      <w:w w:val="100"/>
                    </w:rPr>
                  </w:rPrChange>
                </w:rPr>
                <w:t>CFEHT)</w:t>
              </w:r>
            </w:ins>
            <w:r w:rsidR="00E25673" w:rsidRPr="00E25673">
              <w:rPr>
                <w:w w:val="100"/>
              </w:rPr>
              <w:t>:O</w:t>
            </w:r>
            <w:proofErr w:type="gramEnd"/>
            <w:ins w:id="9" w:author="Segev, Jonathan" w:date="2024-02-05T13:27:00Z">
              <w:r w:rsidR="00A440A5">
                <w:rPr>
                  <w:w w:val="100"/>
                  <w:u w:val="single"/>
                </w:rPr>
                <w:t xml:space="preserve"> (#1357, </w:t>
              </w:r>
            </w:ins>
            <w:ins w:id="10" w:author="Segev, Jonathan" w:date="2024-02-05T13:28:00Z">
              <w:r w:rsidR="00A440A5">
                <w:rPr>
                  <w:w w:val="100"/>
                  <w:u w:val="single"/>
                </w:rPr>
                <w:t>1006, 1089, 1119)</w:t>
              </w:r>
            </w:ins>
          </w:p>
          <w:p w14:paraId="50E9432E" w14:textId="77777777" w:rsidR="00E25673" w:rsidRPr="00E25673" w:rsidRDefault="00E25673" w:rsidP="00D30488">
            <w:pPr>
              <w:pStyle w:val="CellBody"/>
              <w:rPr>
                <w:w w:val="100"/>
              </w:rPr>
            </w:pPr>
          </w:p>
        </w:tc>
        <w:tc>
          <w:tcPr>
            <w:tcW w:w="1717"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1FC31733" w14:textId="77777777" w:rsidR="00E25673" w:rsidRPr="00E25673" w:rsidRDefault="00E25673" w:rsidP="00D30488">
            <w:pPr>
              <w:pStyle w:val="CellBody"/>
              <w:rPr>
                <w:w w:val="100"/>
              </w:rPr>
            </w:pPr>
            <w:r w:rsidRPr="00E25673">
              <w:rPr>
                <w:w w:val="100"/>
              </w:rPr>
              <w:t xml:space="preserve">Yes </w:t>
            </w:r>
            <w:r w:rsidRPr="00E25673">
              <w:rPr>
                <w:rFonts w:ascii="Wingdings" w:hAnsi="Wingdings" w:cs="Wingdings"/>
                <w:w w:val="100"/>
              </w:rPr>
              <w:t></w:t>
            </w:r>
            <w:r w:rsidRPr="00E25673">
              <w:rPr>
                <w:w w:val="100"/>
              </w:rPr>
              <w:t xml:space="preserve"> No </w:t>
            </w:r>
            <w:r w:rsidRPr="00E25673">
              <w:rPr>
                <w:rFonts w:ascii="Wingdings" w:hAnsi="Wingdings" w:cs="Wingdings"/>
                <w:w w:val="100"/>
              </w:rPr>
              <w:t></w:t>
            </w:r>
          </w:p>
        </w:tc>
      </w:tr>
      <w:tr w:rsidR="00E25673" w:rsidRPr="007651F7" w14:paraId="15DE250F" w14:textId="77777777" w:rsidTr="00E25673">
        <w:trPr>
          <w:trHeight w:val="1500"/>
          <w:jc w:val="center"/>
        </w:trPr>
        <w:tc>
          <w:tcPr>
            <w:tcW w:w="1323"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1C29AB2E" w14:textId="77777777" w:rsidR="00E25673" w:rsidRPr="00E25673" w:rsidRDefault="00E25673" w:rsidP="00D30488">
            <w:pPr>
              <w:pStyle w:val="CellBody"/>
              <w:tabs>
                <w:tab w:val="left" w:pos="960"/>
              </w:tabs>
              <w:rPr>
                <w:w w:val="100"/>
              </w:rPr>
            </w:pPr>
            <w:r w:rsidRPr="00E25673">
              <w:t>CFNTB</w:t>
            </w:r>
          </w:p>
        </w:tc>
        <w:tc>
          <w:tcPr>
            <w:tcW w:w="3103"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0598B3D2" w14:textId="77777777" w:rsidR="00E25673" w:rsidRPr="00E25673" w:rsidRDefault="00E25673" w:rsidP="00D30488">
            <w:pPr>
              <w:pStyle w:val="CellBody"/>
              <w:rPr>
                <w:w w:val="100"/>
              </w:rPr>
            </w:pPr>
            <w:r w:rsidRPr="00E25673">
              <w:t xml:space="preserve">Support for FTM </w:t>
            </w:r>
            <w:proofErr w:type="gramStart"/>
            <w:r w:rsidRPr="00E25673">
              <w:t>Non TB</w:t>
            </w:r>
            <w:proofErr w:type="gramEnd"/>
            <w:r w:rsidRPr="00E25673">
              <w:t xml:space="preserve"> sounding</w:t>
            </w:r>
          </w:p>
        </w:tc>
        <w:tc>
          <w:tcPr>
            <w:tcW w:w="1437"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4E3723EE" w14:textId="77777777" w:rsidR="00E25673" w:rsidRPr="00E25673" w:rsidRDefault="00864A64" w:rsidP="00D30488">
            <w:pPr>
              <w:pStyle w:val="CellBody"/>
              <w:rPr>
                <w:w w:val="100"/>
              </w:rPr>
            </w:pPr>
            <w:hyperlink w:anchor="H11o21o6o4o4" w:history="1">
              <w:r w:rsidR="00E25673" w:rsidRPr="00E25673">
                <w:rPr>
                  <w:rStyle w:val="Hyperlink"/>
                  <w:u w:val="none"/>
                </w:rPr>
                <w:t>11.21.6.4.4</w:t>
              </w:r>
            </w:hyperlink>
            <w:r w:rsidR="00E25673" w:rsidRPr="00E25673">
              <w:t xml:space="preserve"> (</w:t>
            </w:r>
            <w:proofErr w:type="gramStart"/>
            <w:r w:rsidR="00E25673" w:rsidRPr="00E25673">
              <w:t>Non-TB</w:t>
            </w:r>
            <w:proofErr w:type="gramEnd"/>
            <w:r w:rsidR="00E25673" w:rsidRPr="00E25673">
              <w:t xml:space="preserve"> ranging measurement exchange)</w:t>
            </w:r>
          </w:p>
        </w:tc>
        <w:tc>
          <w:tcPr>
            <w:tcW w:w="124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346A347C" w14:textId="5CA9F520" w:rsidR="00E25673" w:rsidRPr="00E25673" w:rsidRDefault="00522C27" w:rsidP="00A440A5">
            <w:pPr>
              <w:pStyle w:val="CellBody"/>
              <w:rPr>
                <w:w w:val="100"/>
              </w:rPr>
            </w:pPr>
            <w:ins w:id="11" w:author="Segev, Jonathan" w:date="2024-02-05T13:14:00Z">
              <w:r w:rsidRPr="00D30488">
                <w:rPr>
                  <w:w w:val="100"/>
                  <w:u w:val="single"/>
                </w:rPr>
                <w:t>(</w:t>
              </w:r>
              <w:r w:rsidRPr="00E25673">
                <w:rPr>
                  <w:w w:val="100"/>
                </w:rPr>
                <w:t>CFHE</w:t>
              </w:r>
              <w:r>
                <w:rPr>
                  <w:w w:val="100"/>
                </w:rPr>
                <w:t xml:space="preserve"> </w:t>
              </w:r>
              <w:r w:rsidRPr="00D30488">
                <w:rPr>
                  <w:w w:val="100"/>
                  <w:u w:val="single"/>
                </w:rPr>
                <w:t>OR CFEHT</w:t>
              </w:r>
            </w:ins>
            <w:ins w:id="12" w:author="Segev, Jonathan" w:date="2024-02-05T13:15:00Z">
              <w:r w:rsidR="00571FCC">
                <w:rPr>
                  <w:w w:val="100"/>
                  <w:u w:val="single"/>
                </w:rPr>
                <w:t xml:space="preserve"> OR </w:t>
              </w:r>
            </w:ins>
            <w:ins w:id="13" w:author="Segev, Jonathan" w:date="2024-02-05T13:16:00Z">
              <w:r w:rsidR="00571FCC">
                <w:rPr>
                  <w:w w:val="100"/>
                  <w:u w:val="single"/>
                </w:rPr>
                <w:t>CFNGV</w:t>
              </w:r>
            </w:ins>
            <w:ins w:id="14" w:author="Segev, Jonathan" w:date="2024-02-05T13:14:00Z">
              <w:r w:rsidRPr="00D30488">
                <w:rPr>
                  <w:w w:val="100"/>
                  <w:u w:val="single"/>
                </w:rPr>
                <w:t>)</w:t>
              </w:r>
              <w:r w:rsidRPr="00E25673">
                <w:rPr>
                  <w:w w:val="100"/>
                </w:rPr>
                <w:t>:</w:t>
              </w:r>
              <w:r>
                <w:rPr>
                  <w:w w:val="100"/>
                </w:rPr>
                <w:t xml:space="preserve"> </w:t>
              </w:r>
            </w:ins>
          </w:p>
          <w:p w14:paraId="696C3669" w14:textId="5B502BBC" w:rsidR="00E25673" w:rsidRPr="00E25673" w:rsidRDefault="00E25673" w:rsidP="00D30488">
            <w:pPr>
              <w:pStyle w:val="CellBody"/>
              <w:rPr>
                <w:w w:val="100"/>
              </w:rPr>
            </w:pPr>
            <w:r w:rsidRPr="00E25673">
              <w:rPr>
                <w:w w:val="100"/>
              </w:rPr>
              <w:t>CFHE:O</w:t>
            </w:r>
          </w:p>
          <w:p w14:paraId="77705147" w14:textId="44A2DC8B" w:rsidR="00E25673" w:rsidRPr="00E25673" w:rsidRDefault="00A440A5" w:rsidP="00A440A5">
            <w:pPr>
              <w:pStyle w:val="CellBody"/>
              <w:rPr>
                <w:w w:val="100"/>
              </w:rPr>
            </w:pPr>
            <w:ins w:id="15" w:author="Segev, Jonathan" w:date="2024-02-05T13:28:00Z">
              <w:r>
                <w:rPr>
                  <w:w w:val="100"/>
                </w:rPr>
                <w:t>(#1119)</w:t>
              </w:r>
            </w:ins>
          </w:p>
        </w:tc>
        <w:tc>
          <w:tcPr>
            <w:tcW w:w="1717"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2AEB09A7" w14:textId="77777777" w:rsidR="00E25673" w:rsidRPr="00E25673" w:rsidRDefault="00E25673" w:rsidP="00D30488">
            <w:pPr>
              <w:pStyle w:val="CellBody"/>
              <w:rPr>
                <w:w w:val="100"/>
              </w:rPr>
            </w:pPr>
            <w:r w:rsidRPr="00E25673">
              <w:rPr>
                <w:w w:val="100"/>
              </w:rPr>
              <w:t xml:space="preserve">Yes </w:t>
            </w:r>
            <w:r w:rsidRPr="00E25673">
              <w:rPr>
                <w:rFonts w:ascii="Wingdings" w:hAnsi="Wingdings" w:cs="Wingdings"/>
                <w:w w:val="100"/>
              </w:rPr>
              <w:t></w:t>
            </w:r>
            <w:r w:rsidRPr="00E25673">
              <w:rPr>
                <w:w w:val="100"/>
              </w:rPr>
              <w:t xml:space="preserve"> No </w:t>
            </w:r>
            <w:r w:rsidRPr="00E25673">
              <w:rPr>
                <w:rFonts w:ascii="Wingdings" w:hAnsi="Wingdings" w:cs="Wingdings"/>
                <w:w w:val="100"/>
              </w:rPr>
              <w:t></w:t>
            </w:r>
          </w:p>
        </w:tc>
      </w:tr>
      <w:tr w:rsidR="00E25673" w:rsidRPr="007651F7" w14:paraId="09F6F1F1" w14:textId="77777777" w:rsidTr="00E25673">
        <w:trPr>
          <w:trHeight w:val="1500"/>
          <w:jc w:val="center"/>
        </w:trPr>
        <w:tc>
          <w:tcPr>
            <w:tcW w:w="1323"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06407EAE" w14:textId="77777777" w:rsidR="00E25673" w:rsidRPr="00E25673" w:rsidRDefault="00E25673" w:rsidP="00D30488">
            <w:pPr>
              <w:pStyle w:val="CellBody"/>
            </w:pPr>
            <w:r w:rsidRPr="00E25673">
              <w:lastRenderedPageBreak/>
              <w:t>CFPTB</w:t>
            </w:r>
          </w:p>
        </w:tc>
        <w:tc>
          <w:tcPr>
            <w:tcW w:w="3103"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73487E99" w14:textId="77777777" w:rsidR="00E25673" w:rsidRPr="00E25673" w:rsidRDefault="00E25673" w:rsidP="00D30488">
            <w:pPr>
              <w:pStyle w:val="CellBody"/>
            </w:pPr>
            <w:r w:rsidRPr="00E25673">
              <w:rPr>
                <w:w w:val="100"/>
              </w:rPr>
              <w:t xml:space="preserve">Support for Passive Sounding </w:t>
            </w:r>
          </w:p>
        </w:tc>
        <w:tc>
          <w:tcPr>
            <w:tcW w:w="1437"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3F2DA5EC" w14:textId="77777777" w:rsidR="00E25673" w:rsidRPr="00E25673" w:rsidRDefault="00864A64" w:rsidP="00D30488">
            <w:pPr>
              <w:pStyle w:val="CellBody"/>
            </w:pPr>
            <w:hyperlink w:anchor="H11o21o6o4o8" w:history="1">
              <w:r w:rsidR="00E25673" w:rsidRPr="00E25673">
                <w:rPr>
                  <w:rStyle w:val="Hyperlink"/>
                  <w:u w:val="none"/>
                </w:rPr>
                <w:t>11.21.6.4.8</w:t>
              </w:r>
            </w:hyperlink>
            <w:r w:rsidR="00E25673" w:rsidRPr="00E25673">
              <w:t xml:space="preserve"> Measurement exchange in passive TB ranging mode</w:t>
            </w:r>
          </w:p>
        </w:tc>
        <w:tc>
          <w:tcPr>
            <w:tcW w:w="124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55432FC4" w14:textId="77777777" w:rsidR="00E25673" w:rsidRPr="00E25673" w:rsidRDefault="00E25673" w:rsidP="00D30488">
            <w:pPr>
              <w:pStyle w:val="CellBody"/>
            </w:pPr>
          </w:p>
          <w:p w14:paraId="0D8C54AA" w14:textId="19D2E14E" w:rsidR="00E25673" w:rsidRPr="00E25673" w:rsidRDefault="0090740A" w:rsidP="00D30488">
            <w:pPr>
              <w:pStyle w:val="CellBody"/>
            </w:pPr>
            <w:ins w:id="16" w:author="Segev, Jonathan" w:date="2024-02-05T13:17:00Z">
              <w:r>
                <w:t>(</w:t>
              </w:r>
            </w:ins>
            <w:r w:rsidR="00E25673" w:rsidRPr="00E25673">
              <w:t>CFHE</w:t>
            </w:r>
            <w:ins w:id="17" w:author="Segev, Jonathan" w:date="2024-02-05T13:17:00Z">
              <w:r>
                <w:t xml:space="preserve"> OR CFEHT)</w:t>
              </w:r>
            </w:ins>
            <w:r w:rsidR="00E25673" w:rsidRPr="00E25673">
              <w:t>: O</w:t>
            </w:r>
            <w:ins w:id="18" w:author="Segev, Jonathan" w:date="2024-02-05T13:28:00Z">
              <w:r w:rsidR="00A440A5">
                <w:t xml:space="preserve"> </w:t>
              </w:r>
              <w:r w:rsidR="00A440A5">
                <w:rPr>
                  <w:w w:val="100"/>
                </w:rPr>
                <w:t>(#1119)</w:t>
              </w:r>
            </w:ins>
          </w:p>
        </w:tc>
        <w:tc>
          <w:tcPr>
            <w:tcW w:w="1717"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5B98A4CB" w14:textId="77777777" w:rsidR="00E25673" w:rsidRPr="00E25673" w:rsidRDefault="00E25673" w:rsidP="00D30488">
            <w:pPr>
              <w:pStyle w:val="CellBody"/>
              <w:rPr>
                <w:w w:val="100"/>
              </w:rPr>
            </w:pPr>
            <w:r w:rsidRPr="00E25673">
              <w:rPr>
                <w:w w:val="100"/>
              </w:rPr>
              <w:t xml:space="preserve">Yes </w:t>
            </w:r>
            <w:r w:rsidRPr="00E25673">
              <w:rPr>
                <w:rFonts w:ascii="Wingdings" w:hAnsi="Wingdings" w:cs="Wingdings"/>
                <w:w w:val="100"/>
              </w:rPr>
              <w:t></w:t>
            </w:r>
            <w:r w:rsidRPr="00E25673">
              <w:rPr>
                <w:w w:val="100"/>
              </w:rPr>
              <w:t xml:space="preserve"> No </w:t>
            </w:r>
            <w:r w:rsidRPr="00E25673">
              <w:rPr>
                <w:rFonts w:ascii="Wingdings" w:hAnsi="Wingdings" w:cs="Wingdings"/>
                <w:w w:val="100"/>
              </w:rPr>
              <w:t></w:t>
            </w:r>
          </w:p>
        </w:tc>
      </w:tr>
      <w:tr w:rsidR="00E25673" w:rsidRPr="007651F7" w14:paraId="743BD8B7" w14:textId="77777777" w:rsidTr="00E25673">
        <w:trPr>
          <w:trHeight w:val="1500"/>
          <w:jc w:val="center"/>
        </w:trPr>
        <w:tc>
          <w:tcPr>
            <w:tcW w:w="1323"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61AC5722" w14:textId="77777777" w:rsidR="00E25673" w:rsidRPr="00E25673" w:rsidRDefault="00E25673" w:rsidP="00D30488">
            <w:pPr>
              <w:pStyle w:val="CellBody"/>
            </w:pPr>
            <w:r w:rsidRPr="00E25673">
              <w:t>CFPASN</w:t>
            </w:r>
          </w:p>
        </w:tc>
        <w:tc>
          <w:tcPr>
            <w:tcW w:w="3103"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2B97901D" w14:textId="77777777" w:rsidR="00E25673" w:rsidRPr="00E25673" w:rsidRDefault="00E25673" w:rsidP="00D30488">
            <w:pPr>
              <w:pStyle w:val="CellBody"/>
            </w:pPr>
            <w:r w:rsidRPr="00E25673">
              <w:t>Support for PASN</w:t>
            </w:r>
          </w:p>
        </w:tc>
        <w:tc>
          <w:tcPr>
            <w:tcW w:w="1437"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70807D6D" w14:textId="77777777" w:rsidR="00E25673" w:rsidRPr="00E25673" w:rsidRDefault="00864A64" w:rsidP="00D30488">
            <w:pPr>
              <w:pStyle w:val="CellBody"/>
            </w:pPr>
            <w:hyperlink w:anchor="H12o13" w:history="1">
              <w:hyperlink w:anchor="H12o12" w:history="1">
                <w:r w:rsidR="00E25673" w:rsidRPr="00E25673">
                  <w:rPr>
                    <w:rStyle w:val="Hyperlink"/>
                    <w:u w:val="none"/>
                  </w:rPr>
                  <w:t>12.12</w:t>
                </w:r>
              </w:hyperlink>
            </w:hyperlink>
            <w:r w:rsidR="00E25673" w:rsidRPr="00E25673">
              <w:t xml:space="preserve"> (</w:t>
            </w:r>
            <w:proofErr w:type="spellStart"/>
            <w:r w:rsidR="00E25673" w:rsidRPr="00E25673">
              <w:t>Preassociation</w:t>
            </w:r>
            <w:proofErr w:type="spellEnd"/>
            <w:r w:rsidR="00E25673" w:rsidRPr="00E25673">
              <w:t xml:space="preserve"> Security Negotiation)</w:t>
            </w:r>
          </w:p>
        </w:tc>
        <w:tc>
          <w:tcPr>
            <w:tcW w:w="124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0C58B716" w14:textId="77777777" w:rsidR="00E25673" w:rsidRPr="00E25673" w:rsidRDefault="00E25673" w:rsidP="00D30488">
            <w:pPr>
              <w:pStyle w:val="CellBody"/>
            </w:pPr>
          </w:p>
          <w:p w14:paraId="42747D77" w14:textId="77777777" w:rsidR="00E25673" w:rsidRPr="00E25673" w:rsidRDefault="00E25673" w:rsidP="00D30488">
            <w:pPr>
              <w:pStyle w:val="CellBody"/>
              <w:rPr>
                <w:w w:val="100"/>
              </w:rPr>
            </w:pPr>
            <w:r w:rsidRPr="00E25673">
              <w:rPr>
                <w:w w:val="100"/>
              </w:rPr>
              <w:t>PC34:O</w:t>
            </w:r>
          </w:p>
        </w:tc>
        <w:tc>
          <w:tcPr>
            <w:tcW w:w="1717"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09FE1A19" w14:textId="77777777" w:rsidR="00E25673" w:rsidRPr="00E25673" w:rsidRDefault="00E25673" w:rsidP="00D30488">
            <w:pPr>
              <w:pStyle w:val="CellBody"/>
              <w:rPr>
                <w:w w:val="100"/>
              </w:rPr>
            </w:pPr>
            <w:r w:rsidRPr="00E25673">
              <w:rPr>
                <w:w w:val="100"/>
              </w:rPr>
              <w:t xml:space="preserve">Yes </w:t>
            </w:r>
            <w:r w:rsidRPr="00E25673">
              <w:rPr>
                <w:rFonts w:ascii="Wingdings" w:hAnsi="Wingdings" w:cs="Wingdings"/>
                <w:w w:val="100"/>
              </w:rPr>
              <w:t></w:t>
            </w:r>
            <w:r w:rsidRPr="00E25673">
              <w:rPr>
                <w:w w:val="100"/>
              </w:rPr>
              <w:t xml:space="preserve"> No </w:t>
            </w:r>
            <w:r w:rsidRPr="00E25673">
              <w:rPr>
                <w:rFonts w:ascii="Wingdings" w:hAnsi="Wingdings" w:cs="Wingdings"/>
                <w:w w:val="100"/>
              </w:rPr>
              <w:t></w:t>
            </w:r>
          </w:p>
        </w:tc>
      </w:tr>
      <w:tr w:rsidR="00E25673" w:rsidRPr="007651F7" w14:paraId="78725A9F" w14:textId="77777777" w:rsidTr="00E25673">
        <w:trPr>
          <w:trHeight w:val="1500"/>
          <w:jc w:val="center"/>
        </w:trPr>
        <w:tc>
          <w:tcPr>
            <w:tcW w:w="1323" w:type="dxa"/>
            <w:gridSpan w:val="2"/>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36F5E80E" w14:textId="77777777" w:rsidR="00E25673" w:rsidRPr="00E25673" w:rsidRDefault="00E25673" w:rsidP="00D30488">
            <w:pPr>
              <w:pStyle w:val="CellBody"/>
            </w:pPr>
            <w:r w:rsidRPr="00E25673">
              <w:t>CFPSEC</w:t>
            </w:r>
          </w:p>
        </w:tc>
        <w:tc>
          <w:tcPr>
            <w:tcW w:w="3103"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2D4396E" w14:textId="4621AAD9" w:rsidR="00E25673" w:rsidRPr="00E25673" w:rsidRDefault="00E25673" w:rsidP="00D30488">
            <w:pPr>
              <w:pStyle w:val="CellBody"/>
            </w:pPr>
            <w:r w:rsidRPr="00E25673">
              <w:t xml:space="preserve">Support for PHY security, ability to transmit and receive secure </w:t>
            </w:r>
            <w:del w:id="19" w:author="Segev, Jonathan" w:date="2024-02-05T13:24:00Z">
              <w:r w:rsidRPr="00EB729D" w:rsidDel="00EB729D">
                <w:rPr>
                  <w:strike/>
                  <w:highlight w:val="yellow"/>
                  <w:rPrChange w:id="20" w:author="Segev, Jonathan" w:date="2024-02-05T13:24:00Z">
                    <w:rPr/>
                  </w:rPrChange>
                </w:rPr>
                <w:delText>HE-</w:delText>
              </w:r>
            </w:del>
            <w:r w:rsidRPr="00E25673">
              <w:t>LTF waveforms for TB and non-TB operation.</w:t>
            </w:r>
          </w:p>
        </w:tc>
        <w:tc>
          <w:tcPr>
            <w:tcW w:w="1437"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72ABEA5A" w14:textId="77777777" w:rsidR="00E25673" w:rsidRPr="00E25673" w:rsidRDefault="00864A64" w:rsidP="00D30488">
            <w:pPr>
              <w:pStyle w:val="CellBody"/>
            </w:pPr>
            <w:hyperlink w:anchor="H11o22o6o4o6" w:history="1">
              <w:r w:rsidR="00E25673" w:rsidRPr="00E25673">
                <w:rPr>
                  <w:rStyle w:val="Hyperlink"/>
                  <w:u w:val="none"/>
                </w:rPr>
                <w:t>11.2.6.4.6</w:t>
              </w:r>
            </w:hyperlink>
          </w:p>
          <w:p w14:paraId="484A8424" w14:textId="77777777" w:rsidR="00E25673" w:rsidRPr="00E25673" w:rsidRDefault="00E25673" w:rsidP="00D30488">
            <w:pPr>
              <w:pStyle w:val="CellBody"/>
            </w:pPr>
            <w:r w:rsidRPr="00E25673">
              <w:t>(Secure non-TB and TB ranging measurement exchange protocol)</w:t>
            </w:r>
          </w:p>
        </w:tc>
        <w:tc>
          <w:tcPr>
            <w:tcW w:w="1240" w:type="dxa"/>
            <w:gridSpan w:val="2"/>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6DBC463F" w14:textId="77777777" w:rsidR="00E25673" w:rsidRPr="00E25673" w:rsidRDefault="00E25673" w:rsidP="00D30488">
            <w:pPr>
              <w:pStyle w:val="CellBody"/>
              <w:rPr>
                <w:w w:val="100"/>
              </w:rPr>
            </w:pPr>
          </w:p>
          <w:p w14:paraId="6ADFD1AD" w14:textId="6BC56738" w:rsidR="00E25673" w:rsidRPr="00E25673" w:rsidRDefault="00E25673" w:rsidP="00D30488">
            <w:pPr>
              <w:pStyle w:val="CellBody"/>
              <w:rPr>
                <w:w w:val="100"/>
              </w:rPr>
            </w:pPr>
            <w:r w:rsidRPr="00E25673">
              <w:rPr>
                <w:w w:val="100"/>
              </w:rPr>
              <w:t>PC34</w:t>
            </w:r>
            <w:ins w:id="21" w:author="Segev, Jonathan" w:date="2024-02-06T14:45:00Z">
              <w:r w:rsidR="003A250A">
                <w:rPr>
                  <w:w w:val="100"/>
                </w:rPr>
                <w:t xml:space="preserve"> AND</w:t>
              </w:r>
            </w:ins>
            <w:r w:rsidRPr="00E25673">
              <w:rPr>
                <w:w w:val="100"/>
              </w:rPr>
              <w:t>:</w:t>
            </w:r>
            <w:r w:rsidRPr="003A0B0D">
              <w:rPr>
                <w:w w:val="100"/>
              </w:rPr>
              <w:t>O</w:t>
            </w:r>
          </w:p>
          <w:p w14:paraId="277BBE2E" w14:textId="3CAEC077" w:rsidR="00E25673" w:rsidRPr="00E25673" w:rsidRDefault="00B9325E" w:rsidP="00D30488">
            <w:pPr>
              <w:pStyle w:val="CellBody"/>
            </w:pPr>
            <w:ins w:id="22" w:author="Segev, Jonathan" w:date="2024-02-05T13:26:00Z">
              <w:r>
                <w:rPr>
                  <w:w w:val="100"/>
                </w:rPr>
                <w:t>(</w:t>
              </w:r>
            </w:ins>
            <w:r w:rsidR="00E25673" w:rsidRPr="00E25673">
              <w:rPr>
                <w:w w:val="100"/>
              </w:rPr>
              <w:t>CFHE</w:t>
            </w:r>
            <w:ins w:id="23" w:author="Segev, Jonathan" w:date="2024-02-05T13:25:00Z">
              <w:r w:rsidR="005A0C65">
                <w:rPr>
                  <w:w w:val="100"/>
                </w:rPr>
                <w:t xml:space="preserve"> </w:t>
              </w:r>
              <w:r w:rsidR="005A0C65" w:rsidRPr="00B9325E">
                <w:rPr>
                  <w:w w:val="100"/>
                  <w:u w:val="single"/>
                  <w:rPrChange w:id="24" w:author="Segev, Jonathan" w:date="2024-02-05T13:26:00Z">
                    <w:rPr>
                      <w:w w:val="100"/>
                    </w:rPr>
                  </w:rPrChange>
                </w:rPr>
                <w:t xml:space="preserve">OR </w:t>
              </w:r>
              <w:proofErr w:type="gramStart"/>
              <w:r w:rsidR="005A0C65" w:rsidRPr="00B9325E">
                <w:rPr>
                  <w:w w:val="100"/>
                  <w:u w:val="single"/>
                  <w:rPrChange w:id="25" w:author="Segev, Jonathan" w:date="2024-02-05T13:26:00Z">
                    <w:rPr>
                      <w:w w:val="100"/>
                    </w:rPr>
                  </w:rPrChange>
                </w:rPr>
                <w:t>CFEHT</w:t>
              </w:r>
            </w:ins>
            <w:ins w:id="26" w:author="Segev, Jonathan" w:date="2024-02-05T13:26:00Z">
              <w:r>
                <w:rPr>
                  <w:w w:val="100"/>
                </w:rPr>
                <w:t>)</w:t>
              </w:r>
            </w:ins>
            <w:r w:rsidR="00E25673" w:rsidRPr="00E25673">
              <w:rPr>
                <w:w w:val="100"/>
              </w:rPr>
              <w:t>:</w:t>
            </w:r>
            <w:r w:rsidR="00E25673" w:rsidRPr="003A0B0D">
              <w:rPr>
                <w:w w:val="100"/>
              </w:rPr>
              <w:t>O</w:t>
            </w:r>
            <w:proofErr w:type="gramEnd"/>
            <w:ins w:id="27" w:author="Segev, Jonathan" w:date="2024-02-05T13:28:00Z">
              <w:r w:rsidR="00A440A5">
                <w:rPr>
                  <w:w w:val="100"/>
                </w:rPr>
                <w:t>(#1119)</w:t>
              </w:r>
            </w:ins>
          </w:p>
        </w:tc>
        <w:tc>
          <w:tcPr>
            <w:tcW w:w="1717"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513BA694" w14:textId="77777777" w:rsidR="00E25673" w:rsidRPr="00E25673" w:rsidRDefault="00E25673" w:rsidP="00D30488">
            <w:pPr>
              <w:pStyle w:val="CellBody"/>
              <w:rPr>
                <w:w w:val="100"/>
              </w:rPr>
            </w:pPr>
            <w:r w:rsidRPr="00E25673">
              <w:rPr>
                <w:w w:val="100"/>
              </w:rPr>
              <w:t xml:space="preserve">Yes </w:t>
            </w:r>
            <w:r w:rsidRPr="00E25673">
              <w:rPr>
                <w:rFonts w:ascii="Wingdings" w:hAnsi="Wingdings" w:cs="Wingdings"/>
                <w:w w:val="100"/>
              </w:rPr>
              <w:t></w:t>
            </w:r>
            <w:r w:rsidRPr="00E25673">
              <w:rPr>
                <w:w w:val="100"/>
              </w:rPr>
              <w:t xml:space="preserve"> No </w:t>
            </w:r>
            <w:r w:rsidRPr="00E25673">
              <w:rPr>
                <w:rFonts w:ascii="Wingdings" w:hAnsi="Wingdings" w:cs="Wingdings"/>
                <w:w w:val="100"/>
              </w:rPr>
              <w:t></w:t>
            </w:r>
          </w:p>
        </w:tc>
      </w:tr>
    </w:tbl>
    <w:p w14:paraId="5B41A519" w14:textId="6214A10A" w:rsidR="007D2C4D" w:rsidRDefault="007D2C4D" w:rsidP="00BC2A52">
      <w:pPr>
        <w:pStyle w:val="BodyText"/>
        <w:rPr>
          <w:ins w:id="28" w:author="Segev, Jonathan" w:date="2024-02-05T13:33:00Z"/>
          <w:sz w:val="20"/>
        </w:rPr>
      </w:pPr>
    </w:p>
    <w:p w14:paraId="4C72DBA4" w14:textId="77777777" w:rsidR="007D2C4D" w:rsidRDefault="007D2C4D">
      <w:pPr>
        <w:rPr>
          <w:ins w:id="29" w:author="Segev, Jonathan" w:date="2024-02-05T13:33:00Z"/>
          <w:rFonts w:eastAsia="Batang"/>
          <w:sz w:val="20"/>
        </w:rPr>
      </w:pPr>
      <w:ins w:id="30" w:author="Segev, Jonathan" w:date="2024-02-05T13:33:00Z">
        <w:r>
          <w:rPr>
            <w:sz w:val="20"/>
          </w:rPr>
          <w:br w:type="page"/>
        </w:r>
      </w:ins>
    </w:p>
    <w:tbl>
      <w:tblPr>
        <w:tblStyle w:val="TableGrid"/>
        <w:tblW w:w="10531" w:type="dxa"/>
        <w:tblInd w:w="-456" w:type="dxa"/>
        <w:tblLayout w:type="fixed"/>
        <w:tblLook w:val="04A0" w:firstRow="1" w:lastRow="0" w:firstColumn="1" w:lastColumn="0" w:noHBand="0" w:noVBand="1"/>
      </w:tblPr>
      <w:tblGrid>
        <w:gridCol w:w="721"/>
        <w:gridCol w:w="630"/>
        <w:gridCol w:w="720"/>
        <w:gridCol w:w="2880"/>
        <w:gridCol w:w="2250"/>
        <w:gridCol w:w="3330"/>
      </w:tblGrid>
      <w:tr w:rsidR="007D2C4D" w:rsidRPr="00677427" w14:paraId="2865E2E0" w14:textId="77777777" w:rsidTr="00D30488">
        <w:trPr>
          <w:trHeight w:val="373"/>
        </w:trPr>
        <w:tc>
          <w:tcPr>
            <w:tcW w:w="721" w:type="dxa"/>
          </w:tcPr>
          <w:p w14:paraId="68F8BACE" w14:textId="77777777" w:rsidR="007D2C4D" w:rsidRPr="00363D10" w:rsidRDefault="007D2C4D" w:rsidP="00D30488">
            <w:pPr>
              <w:autoSpaceDE w:val="0"/>
              <w:autoSpaceDN w:val="0"/>
              <w:adjustRightInd w:val="0"/>
              <w:jc w:val="center"/>
              <w:rPr>
                <w:b/>
                <w:bCs/>
                <w:szCs w:val="18"/>
                <w:lang w:eastAsia="ko-KR"/>
              </w:rPr>
            </w:pPr>
            <w:r w:rsidRPr="00363D10">
              <w:rPr>
                <w:b/>
                <w:bCs/>
                <w:szCs w:val="18"/>
                <w:lang w:eastAsia="ko-KR"/>
              </w:rPr>
              <w:lastRenderedPageBreak/>
              <w:t>CID</w:t>
            </w:r>
          </w:p>
        </w:tc>
        <w:tc>
          <w:tcPr>
            <w:tcW w:w="630" w:type="dxa"/>
          </w:tcPr>
          <w:p w14:paraId="292352EB" w14:textId="77777777" w:rsidR="007D2C4D" w:rsidRPr="00363D10" w:rsidRDefault="007D2C4D" w:rsidP="00D30488">
            <w:pPr>
              <w:autoSpaceDE w:val="0"/>
              <w:autoSpaceDN w:val="0"/>
              <w:adjustRightInd w:val="0"/>
              <w:jc w:val="center"/>
              <w:rPr>
                <w:b/>
                <w:bCs/>
                <w:szCs w:val="18"/>
                <w:lang w:eastAsia="ko-KR"/>
              </w:rPr>
            </w:pPr>
            <w:proofErr w:type="gramStart"/>
            <w:r w:rsidRPr="00363D10">
              <w:rPr>
                <w:b/>
                <w:bCs/>
                <w:szCs w:val="18"/>
                <w:lang w:eastAsia="ko-KR"/>
              </w:rPr>
              <w:t>P.L</w:t>
            </w:r>
            <w:proofErr w:type="gramEnd"/>
          </w:p>
        </w:tc>
        <w:tc>
          <w:tcPr>
            <w:tcW w:w="720" w:type="dxa"/>
          </w:tcPr>
          <w:p w14:paraId="4B30D24B" w14:textId="77777777" w:rsidR="007D2C4D" w:rsidRPr="00363D10" w:rsidRDefault="007D2C4D" w:rsidP="00D30488">
            <w:pPr>
              <w:autoSpaceDE w:val="0"/>
              <w:autoSpaceDN w:val="0"/>
              <w:adjustRightInd w:val="0"/>
              <w:jc w:val="center"/>
              <w:rPr>
                <w:b/>
                <w:bCs/>
                <w:szCs w:val="18"/>
                <w:lang w:eastAsia="ko-KR"/>
              </w:rPr>
            </w:pPr>
            <w:r w:rsidRPr="00363D10">
              <w:rPr>
                <w:b/>
                <w:bCs/>
                <w:szCs w:val="18"/>
                <w:lang w:eastAsia="ko-KR"/>
              </w:rPr>
              <w:t>Clause</w:t>
            </w:r>
          </w:p>
        </w:tc>
        <w:tc>
          <w:tcPr>
            <w:tcW w:w="2880" w:type="dxa"/>
          </w:tcPr>
          <w:p w14:paraId="2B0067AE" w14:textId="77777777" w:rsidR="007D2C4D" w:rsidRPr="00363D10" w:rsidRDefault="007D2C4D" w:rsidP="00D30488">
            <w:pPr>
              <w:autoSpaceDE w:val="0"/>
              <w:autoSpaceDN w:val="0"/>
              <w:adjustRightInd w:val="0"/>
              <w:jc w:val="center"/>
              <w:rPr>
                <w:b/>
                <w:bCs/>
                <w:szCs w:val="18"/>
                <w:lang w:eastAsia="ko-KR"/>
              </w:rPr>
            </w:pPr>
            <w:r w:rsidRPr="00363D10">
              <w:rPr>
                <w:b/>
                <w:bCs/>
                <w:szCs w:val="18"/>
                <w:lang w:eastAsia="ko-KR"/>
              </w:rPr>
              <w:t>Comment</w:t>
            </w:r>
          </w:p>
        </w:tc>
        <w:tc>
          <w:tcPr>
            <w:tcW w:w="2250" w:type="dxa"/>
          </w:tcPr>
          <w:p w14:paraId="49964F48" w14:textId="77777777" w:rsidR="007D2C4D" w:rsidRPr="00363D10" w:rsidRDefault="007D2C4D" w:rsidP="00D30488">
            <w:pPr>
              <w:autoSpaceDE w:val="0"/>
              <w:autoSpaceDN w:val="0"/>
              <w:adjustRightInd w:val="0"/>
              <w:jc w:val="center"/>
              <w:rPr>
                <w:b/>
                <w:bCs/>
                <w:szCs w:val="18"/>
                <w:lang w:eastAsia="ko-KR"/>
              </w:rPr>
            </w:pPr>
            <w:r w:rsidRPr="00363D10">
              <w:rPr>
                <w:b/>
                <w:bCs/>
                <w:szCs w:val="18"/>
                <w:lang w:eastAsia="ko-KR"/>
              </w:rPr>
              <w:t>Proposed Change</w:t>
            </w:r>
          </w:p>
        </w:tc>
        <w:tc>
          <w:tcPr>
            <w:tcW w:w="3330" w:type="dxa"/>
          </w:tcPr>
          <w:p w14:paraId="266C6B87" w14:textId="77777777" w:rsidR="007D2C4D" w:rsidRPr="00363D10" w:rsidRDefault="007D2C4D" w:rsidP="00D30488">
            <w:pPr>
              <w:autoSpaceDE w:val="0"/>
              <w:autoSpaceDN w:val="0"/>
              <w:adjustRightInd w:val="0"/>
              <w:jc w:val="center"/>
              <w:rPr>
                <w:b/>
                <w:bCs/>
                <w:szCs w:val="18"/>
                <w:lang w:eastAsia="ko-KR"/>
              </w:rPr>
            </w:pPr>
            <w:r w:rsidRPr="00363D10">
              <w:rPr>
                <w:rFonts w:hint="eastAsia"/>
                <w:b/>
                <w:bCs/>
                <w:szCs w:val="18"/>
                <w:lang w:eastAsia="ko-KR"/>
              </w:rPr>
              <w:t>Resolution</w:t>
            </w:r>
          </w:p>
        </w:tc>
      </w:tr>
      <w:tr w:rsidR="00432862" w:rsidRPr="00055EB2" w14:paraId="4E9BEC23" w14:textId="77777777" w:rsidTr="00E96B43">
        <w:trPr>
          <w:trHeight w:val="1002"/>
        </w:trPr>
        <w:tc>
          <w:tcPr>
            <w:tcW w:w="721" w:type="dxa"/>
          </w:tcPr>
          <w:p w14:paraId="67BD7421" w14:textId="4E0CBDA3" w:rsidR="00432862" w:rsidRPr="00363D10" w:rsidRDefault="00407260" w:rsidP="00432862">
            <w:pPr>
              <w:rPr>
                <w:rFonts w:ascii="Arial" w:hAnsi="Arial" w:cs="Arial"/>
                <w:bCs/>
                <w:color w:val="000000"/>
                <w:szCs w:val="18"/>
                <w:lang w:val="en-US"/>
              </w:rPr>
            </w:pPr>
            <w:r w:rsidRPr="00363D10">
              <w:rPr>
                <w:rFonts w:ascii="Arial" w:hAnsi="Arial" w:cs="Arial"/>
                <w:bCs/>
                <w:color w:val="000000"/>
                <w:szCs w:val="18"/>
                <w:lang w:val="en-US"/>
              </w:rPr>
              <w:t>1120</w:t>
            </w:r>
          </w:p>
        </w:tc>
        <w:tc>
          <w:tcPr>
            <w:tcW w:w="630" w:type="dxa"/>
          </w:tcPr>
          <w:p w14:paraId="6A1CFE23" w14:textId="1B901F27" w:rsidR="00432862" w:rsidRPr="00363D10" w:rsidRDefault="00432862" w:rsidP="00432862">
            <w:pPr>
              <w:rPr>
                <w:rFonts w:ascii="Arial" w:hAnsi="Arial" w:cs="Arial"/>
                <w:color w:val="000000"/>
                <w:szCs w:val="18"/>
              </w:rPr>
            </w:pPr>
            <w:r w:rsidRPr="00363D10">
              <w:rPr>
                <w:rFonts w:ascii="Arial" w:hAnsi="Arial" w:cs="Arial"/>
                <w:color w:val="000000"/>
                <w:szCs w:val="18"/>
              </w:rPr>
              <w:t>98</w:t>
            </w:r>
            <w:r w:rsidR="00407260" w:rsidRPr="00363D10">
              <w:rPr>
                <w:rFonts w:ascii="Arial" w:hAnsi="Arial" w:cs="Arial"/>
                <w:color w:val="000000"/>
                <w:szCs w:val="18"/>
              </w:rPr>
              <w:t>.4</w:t>
            </w:r>
          </w:p>
        </w:tc>
        <w:tc>
          <w:tcPr>
            <w:tcW w:w="720" w:type="dxa"/>
          </w:tcPr>
          <w:p w14:paraId="754E70FC" w14:textId="3D6EB107" w:rsidR="00432862" w:rsidRPr="00363D10" w:rsidRDefault="00432862" w:rsidP="00432862">
            <w:pPr>
              <w:rPr>
                <w:rFonts w:ascii="Arial" w:hAnsi="Arial" w:cs="Arial"/>
                <w:szCs w:val="18"/>
              </w:rPr>
            </w:pPr>
            <w:r w:rsidRPr="00363D10">
              <w:rPr>
                <w:rFonts w:ascii="Arial" w:hAnsi="Arial" w:cs="Arial"/>
                <w:szCs w:val="18"/>
              </w:rPr>
              <w:t>B</w:t>
            </w:r>
            <w:r w:rsidR="00407260" w:rsidRPr="00363D10">
              <w:rPr>
                <w:rFonts w:ascii="Arial" w:hAnsi="Arial" w:cs="Arial"/>
                <w:szCs w:val="18"/>
              </w:rPr>
              <w:t>.4</w:t>
            </w:r>
          </w:p>
        </w:tc>
        <w:tc>
          <w:tcPr>
            <w:tcW w:w="2880" w:type="dxa"/>
            <w:tcBorders>
              <w:top w:val="single" w:sz="4" w:space="0" w:color="333300"/>
              <w:left w:val="single" w:sz="4" w:space="0" w:color="333300"/>
              <w:bottom w:val="single" w:sz="4" w:space="0" w:color="333300"/>
              <w:right w:val="single" w:sz="4" w:space="0" w:color="333300"/>
            </w:tcBorders>
            <w:shd w:val="clear" w:color="auto" w:fill="auto"/>
          </w:tcPr>
          <w:p w14:paraId="5D515F71" w14:textId="24D3F29F" w:rsidR="00432862" w:rsidRPr="00363D10" w:rsidRDefault="00432862" w:rsidP="00432862">
            <w:pPr>
              <w:rPr>
                <w:rFonts w:ascii="Arial" w:hAnsi="Arial" w:cs="Arial"/>
                <w:color w:val="000000"/>
                <w:szCs w:val="18"/>
                <w:lang w:val="en-US"/>
              </w:rPr>
            </w:pPr>
            <w:r w:rsidRPr="00363D10">
              <w:rPr>
                <w:rFonts w:ascii="Arial" w:hAnsi="Arial" w:cs="Arial"/>
                <w:szCs w:val="18"/>
              </w:rPr>
              <w:t xml:space="preserve">The base line </w:t>
            </w:r>
            <w:proofErr w:type="spellStart"/>
            <w:r w:rsidRPr="00363D10">
              <w:rPr>
                <w:rFonts w:ascii="Arial" w:hAnsi="Arial" w:cs="Arial"/>
                <w:szCs w:val="18"/>
              </w:rPr>
              <w:t>REVme</w:t>
            </w:r>
            <w:proofErr w:type="spellEnd"/>
            <w:r w:rsidRPr="00363D10">
              <w:rPr>
                <w:rFonts w:ascii="Arial" w:hAnsi="Arial" w:cs="Arial"/>
                <w:szCs w:val="18"/>
              </w:rPr>
              <w:t xml:space="preserve"> D4.1 defines the following PICS features for Enhanced Positioning with respect to HE:</w:t>
            </w:r>
            <w:r w:rsidRPr="00363D10">
              <w:rPr>
                <w:rFonts w:ascii="Arial" w:hAnsi="Arial" w:cs="Arial"/>
                <w:szCs w:val="18"/>
              </w:rPr>
              <w:br/>
              <w:t xml:space="preserve">EPP1.1 HE </w:t>
            </w:r>
            <w:proofErr w:type="gramStart"/>
            <w:r w:rsidRPr="00363D10">
              <w:rPr>
                <w:rFonts w:ascii="Arial" w:hAnsi="Arial" w:cs="Arial"/>
                <w:szCs w:val="18"/>
              </w:rPr>
              <w:t>ranging</w:t>
            </w:r>
            <w:proofErr w:type="gramEnd"/>
            <w:r w:rsidRPr="00363D10">
              <w:rPr>
                <w:rFonts w:ascii="Arial" w:hAnsi="Arial" w:cs="Arial"/>
                <w:szCs w:val="18"/>
              </w:rPr>
              <w:t xml:space="preserve"> NDP</w:t>
            </w:r>
            <w:r w:rsidRPr="00363D10">
              <w:rPr>
                <w:rFonts w:ascii="Arial" w:hAnsi="Arial" w:cs="Arial"/>
                <w:szCs w:val="18"/>
              </w:rPr>
              <w:br/>
              <w:t>EPP1.2 HE ranging NDP with secure HE-LTFs</w:t>
            </w:r>
            <w:r w:rsidRPr="00363D10">
              <w:rPr>
                <w:rFonts w:ascii="Arial" w:hAnsi="Arial" w:cs="Arial"/>
                <w:szCs w:val="18"/>
              </w:rPr>
              <w:br/>
              <w:t>EPP1.3 HE TB ranging NDP</w:t>
            </w:r>
            <w:r w:rsidRPr="00363D10">
              <w:rPr>
                <w:rFonts w:ascii="Arial" w:hAnsi="Arial" w:cs="Arial"/>
                <w:szCs w:val="18"/>
              </w:rPr>
              <w:br/>
              <w:t>EPP1.4 HE TB ranging NDP with secure HE-LTFs</w:t>
            </w:r>
            <w:r w:rsidRPr="00363D10">
              <w:rPr>
                <w:rFonts w:ascii="Arial" w:hAnsi="Arial" w:cs="Arial"/>
                <w:szCs w:val="18"/>
              </w:rPr>
              <w:br/>
            </w:r>
            <w:r w:rsidRPr="00363D10">
              <w:rPr>
                <w:rFonts w:ascii="Arial" w:hAnsi="Arial" w:cs="Arial"/>
                <w:szCs w:val="18"/>
              </w:rPr>
              <w:br/>
              <w:t>Generalize the MIBs so that they are applicable both to HE or EHT</w:t>
            </w:r>
          </w:p>
        </w:tc>
        <w:tc>
          <w:tcPr>
            <w:tcW w:w="2250" w:type="dxa"/>
            <w:tcBorders>
              <w:top w:val="single" w:sz="4" w:space="0" w:color="333300"/>
              <w:left w:val="nil"/>
              <w:bottom w:val="single" w:sz="4" w:space="0" w:color="333300"/>
              <w:right w:val="single" w:sz="4" w:space="0" w:color="333300"/>
            </w:tcBorders>
            <w:shd w:val="clear" w:color="auto" w:fill="auto"/>
          </w:tcPr>
          <w:p w14:paraId="15C76179" w14:textId="720F89D0" w:rsidR="00432862" w:rsidRPr="00363D10" w:rsidRDefault="00432862" w:rsidP="00432862">
            <w:pPr>
              <w:rPr>
                <w:rFonts w:ascii="Arial" w:hAnsi="Arial" w:cs="Arial"/>
                <w:color w:val="000000"/>
                <w:szCs w:val="18"/>
              </w:rPr>
            </w:pPr>
            <w:r w:rsidRPr="00363D10">
              <w:rPr>
                <w:rFonts w:ascii="Arial" w:hAnsi="Arial" w:cs="Arial"/>
                <w:szCs w:val="18"/>
              </w:rPr>
              <w:t xml:space="preserve">Please </w:t>
            </w:r>
            <w:proofErr w:type="spellStart"/>
            <w:r w:rsidRPr="00363D10">
              <w:rPr>
                <w:rFonts w:ascii="Arial" w:hAnsi="Arial" w:cs="Arial"/>
                <w:szCs w:val="18"/>
              </w:rPr>
              <w:t>repalce</w:t>
            </w:r>
            <w:proofErr w:type="spellEnd"/>
            <w:r w:rsidRPr="00363D10">
              <w:rPr>
                <w:rFonts w:ascii="Arial" w:hAnsi="Arial" w:cs="Arial"/>
                <w:szCs w:val="18"/>
              </w:rPr>
              <w:t xml:space="preserve"> in the Protocol capability column "HE ranging" and "HE TB ranging" with "HE/EHT ranging" and "HE/EHT TB ranging" and in the References column for EPP1 add 36.3 (EHT PHY), for EPP1.1  add 36.3.4.1 (EHT Ranging NDP), for EPP1.2  add 36.3.4.1 (EHT Ranging NDP), for EPP1.3 add 36.3.4.2 (EHT TB Ranging NDP), and for EPP1.4 add 36.3.4.2 (EHT TB Ranging NDP).</w:t>
            </w:r>
          </w:p>
        </w:tc>
        <w:tc>
          <w:tcPr>
            <w:tcW w:w="3330" w:type="dxa"/>
          </w:tcPr>
          <w:p w14:paraId="1CF31642" w14:textId="77777777" w:rsidR="00432862" w:rsidRPr="00363D10" w:rsidRDefault="00432862" w:rsidP="00432862">
            <w:pPr>
              <w:rPr>
                <w:b/>
                <w:bCs/>
                <w:szCs w:val="18"/>
              </w:rPr>
            </w:pPr>
            <w:r w:rsidRPr="00363D10">
              <w:rPr>
                <w:b/>
                <w:bCs/>
                <w:szCs w:val="18"/>
              </w:rPr>
              <w:t>Revised.</w:t>
            </w:r>
          </w:p>
          <w:p w14:paraId="34A99767" w14:textId="7B9394C4" w:rsidR="00432862" w:rsidRPr="00363D10" w:rsidRDefault="00432862" w:rsidP="00432862">
            <w:pPr>
              <w:rPr>
                <w:szCs w:val="18"/>
              </w:rPr>
            </w:pPr>
            <w:r w:rsidRPr="00363D10">
              <w:rPr>
                <w:szCs w:val="18"/>
              </w:rPr>
              <w:t>Agree in principle, submission 11-24-155 identify a set of specific changes to clause B.</w:t>
            </w:r>
            <w:r w:rsidR="00407260" w:rsidRPr="00363D10">
              <w:rPr>
                <w:szCs w:val="18"/>
              </w:rPr>
              <w:t xml:space="preserve">4.37.2 EP PHY </w:t>
            </w:r>
            <w:proofErr w:type="gramStart"/>
            <w:r w:rsidR="00407260" w:rsidRPr="00363D10">
              <w:rPr>
                <w:szCs w:val="18"/>
              </w:rPr>
              <w:t>features</w:t>
            </w:r>
            <w:proofErr w:type="gramEnd"/>
          </w:p>
          <w:p w14:paraId="69221173" w14:textId="77777777" w:rsidR="00432862" w:rsidRPr="00363D10" w:rsidRDefault="00432862" w:rsidP="00432862">
            <w:pPr>
              <w:rPr>
                <w:szCs w:val="18"/>
              </w:rPr>
            </w:pPr>
          </w:p>
          <w:p w14:paraId="5B044A1C" w14:textId="5EBAF06A" w:rsidR="00432862" w:rsidRPr="00363D10" w:rsidRDefault="00432862" w:rsidP="00432862">
            <w:pPr>
              <w:rPr>
                <w:szCs w:val="18"/>
              </w:rPr>
            </w:pPr>
            <w:proofErr w:type="spellStart"/>
            <w:r w:rsidRPr="00363D10">
              <w:rPr>
                <w:szCs w:val="18"/>
              </w:rPr>
              <w:t>TGbk</w:t>
            </w:r>
            <w:proofErr w:type="spellEnd"/>
            <w:r w:rsidRPr="00363D10">
              <w:rPr>
                <w:szCs w:val="18"/>
              </w:rPr>
              <w:t xml:space="preserve"> editor make changes identified in </w:t>
            </w:r>
            <w:r w:rsidR="00215E0B">
              <w:rPr>
                <w:szCs w:val="18"/>
              </w:rPr>
              <w:t>r1</w:t>
            </w:r>
            <w:r w:rsidRPr="00363D10">
              <w:rPr>
                <w:szCs w:val="18"/>
              </w:rPr>
              <w:t xml:space="preserve"> of </w:t>
            </w:r>
            <w:hyperlink r:id="rId13" w:history="1">
              <w:r w:rsidRPr="00363D10">
                <w:rPr>
                  <w:rStyle w:val="Hyperlink"/>
                  <w:szCs w:val="18"/>
                </w:rPr>
                <w:t>https://mentor.ieee.org/802.11/documents?is_dcn=155&amp;is_year=2024</w:t>
              </w:r>
            </w:hyperlink>
          </w:p>
        </w:tc>
      </w:tr>
      <w:tr w:rsidR="003249A6" w:rsidRPr="00055EB2" w14:paraId="0F66D50D" w14:textId="77777777" w:rsidTr="00E96B43">
        <w:trPr>
          <w:trHeight w:val="1002"/>
        </w:trPr>
        <w:tc>
          <w:tcPr>
            <w:tcW w:w="721" w:type="dxa"/>
          </w:tcPr>
          <w:p w14:paraId="5D02DA9A" w14:textId="79C5F10B" w:rsidR="003249A6" w:rsidRPr="00363D10" w:rsidRDefault="003249A6" w:rsidP="00432862">
            <w:pPr>
              <w:rPr>
                <w:rFonts w:ascii="Arial" w:hAnsi="Arial" w:cs="Arial"/>
                <w:bCs/>
                <w:color w:val="000000"/>
                <w:szCs w:val="18"/>
                <w:lang w:val="en-US"/>
              </w:rPr>
            </w:pPr>
            <w:r w:rsidRPr="00363D10">
              <w:rPr>
                <w:rFonts w:ascii="Arial" w:hAnsi="Arial" w:cs="Arial"/>
                <w:bCs/>
                <w:color w:val="000000"/>
                <w:szCs w:val="18"/>
                <w:lang w:val="en-US"/>
              </w:rPr>
              <w:t>1127</w:t>
            </w:r>
          </w:p>
        </w:tc>
        <w:tc>
          <w:tcPr>
            <w:tcW w:w="630" w:type="dxa"/>
          </w:tcPr>
          <w:p w14:paraId="518928A0" w14:textId="18026A16" w:rsidR="003249A6" w:rsidRPr="00363D10" w:rsidRDefault="00D17A63" w:rsidP="00432862">
            <w:pPr>
              <w:rPr>
                <w:rFonts w:ascii="Arial" w:hAnsi="Arial" w:cs="Arial"/>
                <w:color w:val="000000"/>
                <w:szCs w:val="18"/>
              </w:rPr>
            </w:pPr>
            <w:r w:rsidRPr="00363D10">
              <w:rPr>
                <w:rFonts w:ascii="Arial" w:hAnsi="Arial" w:cs="Arial"/>
                <w:color w:val="000000"/>
                <w:szCs w:val="18"/>
              </w:rPr>
              <w:t>98.3</w:t>
            </w:r>
          </w:p>
        </w:tc>
        <w:tc>
          <w:tcPr>
            <w:tcW w:w="720" w:type="dxa"/>
          </w:tcPr>
          <w:p w14:paraId="15E8646F" w14:textId="2BB4F85A" w:rsidR="003249A6" w:rsidRPr="00363D10" w:rsidRDefault="00D17A63" w:rsidP="00432862">
            <w:pPr>
              <w:rPr>
                <w:rFonts w:ascii="Arial" w:hAnsi="Arial" w:cs="Arial"/>
                <w:szCs w:val="18"/>
              </w:rPr>
            </w:pPr>
            <w:r w:rsidRPr="00363D10">
              <w:rPr>
                <w:rFonts w:ascii="Arial" w:hAnsi="Arial" w:cs="Arial"/>
                <w:szCs w:val="18"/>
              </w:rPr>
              <w:t>B.4</w:t>
            </w:r>
          </w:p>
        </w:tc>
        <w:tc>
          <w:tcPr>
            <w:tcW w:w="2880" w:type="dxa"/>
            <w:tcBorders>
              <w:top w:val="single" w:sz="4" w:space="0" w:color="333300"/>
              <w:left w:val="single" w:sz="4" w:space="0" w:color="333300"/>
              <w:bottom w:val="single" w:sz="4" w:space="0" w:color="333300"/>
              <w:right w:val="single" w:sz="4" w:space="0" w:color="333300"/>
            </w:tcBorders>
            <w:shd w:val="clear" w:color="auto" w:fill="auto"/>
          </w:tcPr>
          <w:p w14:paraId="6CC5E7FF" w14:textId="77777777" w:rsidR="00D17A63" w:rsidRPr="00363D10" w:rsidRDefault="00D17A63" w:rsidP="00D17A63">
            <w:pPr>
              <w:rPr>
                <w:rFonts w:ascii="Arial" w:hAnsi="Arial" w:cs="Arial"/>
                <w:szCs w:val="18"/>
                <w:lang w:val="en-US"/>
              </w:rPr>
            </w:pPr>
            <w:r w:rsidRPr="00363D10">
              <w:rPr>
                <w:rFonts w:ascii="Arial" w:hAnsi="Arial" w:cs="Arial"/>
                <w:szCs w:val="18"/>
              </w:rPr>
              <w:t xml:space="preserve">In this draft, there are no updates to the PICS. Surely this </w:t>
            </w:r>
            <w:proofErr w:type="spellStart"/>
            <w:r w:rsidRPr="00363D10">
              <w:rPr>
                <w:rFonts w:ascii="Arial" w:hAnsi="Arial" w:cs="Arial"/>
                <w:szCs w:val="18"/>
              </w:rPr>
              <w:t>amendement</w:t>
            </w:r>
            <w:proofErr w:type="spellEnd"/>
            <w:r w:rsidRPr="00363D10">
              <w:rPr>
                <w:rFonts w:ascii="Arial" w:hAnsi="Arial" w:cs="Arial"/>
                <w:szCs w:val="18"/>
              </w:rPr>
              <w:t xml:space="preserve"> define some </w:t>
            </w:r>
            <w:proofErr w:type="spellStart"/>
            <w:r w:rsidRPr="00363D10">
              <w:rPr>
                <w:rFonts w:ascii="Arial" w:hAnsi="Arial" w:cs="Arial"/>
                <w:szCs w:val="18"/>
              </w:rPr>
              <w:t>requirments</w:t>
            </w:r>
            <w:proofErr w:type="spellEnd"/>
            <w:r w:rsidRPr="00363D10">
              <w:rPr>
                <w:rFonts w:ascii="Arial" w:hAnsi="Arial" w:cs="Arial"/>
                <w:szCs w:val="18"/>
              </w:rPr>
              <w:t xml:space="preserve"> that need to be reflected in the </w:t>
            </w:r>
            <w:proofErr w:type="gramStart"/>
            <w:r w:rsidRPr="00363D10">
              <w:rPr>
                <w:rFonts w:ascii="Arial" w:hAnsi="Arial" w:cs="Arial"/>
                <w:szCs w:val="18"/>
              </w:rPr>
              <w:t>PICs</w:t>
            </w:r>
            <w:proofErr w:type="gramEnd"/>
          </w:p>
          <w:p w14:paraId="0F61B5CB" w14:textId="77777777" w:rsidR="003249A6" w:rsidRPr="00363D10" w:rsidRDefault="003249A6" w:rsidP="00432862">
            <w:pPr>
              <w:rPr>
                <w:rFonts w:ascii="Arial" w:hAnsi="Arial" w:cs="Arial"/>
                <w:szCs w:val="18"/>
                <w:lang w:val="en-US"/>
              </w:rPr>
            </w:pPr>
          </w:p>
        </w:tc>
        <w:tc>
          <w:tcPr>
            <w:tcW w:w="2250" w:type="dxa"/>
            <w:tcBorders>
              <w:top w:val="single" w:sz="4" w:space="0" w:color="333300"/>
              <w:left w:val="nil"/>
              <w:bottom w:val="single" w:sz="4" w:space="0" w:color="333300"/>
              <w:right w:val="single" w:sz="4" w:space="0" w:color="333300"/>
            </w:tcBorders>
            <w:shd w:val="clear" w:color="auto" w:fill="auto"/>
          </w:tcPr>
          <w:p w14:paraId="3827F498" w14:textId="77777777" w:rsidR="00D17A63" w:rsidRPr="00363D10" w:rsidRDefault="00D17A63" w:rsidP="00D17A63">
            <w:pPr>
              <w:rPr>
                <w:rFonts w:ascii="Arial" w:hAnsi="Arial" w:cs="Arial"/>
                <w:szCs w:val="18"/>
                <w:lang w:val="en-US"/>
              </w:rPr>
            </w:pPr>
            <w:r w:rsidRPr="00363D10">
              <w:rPr>
                <w:rFonts w:ascii="Arial" w:hAnsi="Arial" w:cs="Arial"/>
                <w:szCs w:val="18"/>
              </w:rPr>
              <w:t>Update the PICS to summarize the requirements given in this amendment.</w:t>
            </w:r>
          </w:p>
          <w:p w14:paraId="3287DA74" w14:textId="77777777" w:rsidR="003249A6" w:rsidRPr="00363D10" w:rsidRDefault="003249A6" w:rsidP="00432862">
            <w:pPr>
              <w:rPr>
                <w:rFonts w:ascii="Arial" w:hAnsi="Arial" w:cs="Arial"/>
                <w:szCs w:val="18"/>
                <w:lang w:val="en-US"/>
              </w:rPr>
            </w:pPr>
          </w:p>
        </w:tc>
        <w:tc>
          <w:tcPr>
            <w:tcW w:w="3330" w:type="dxa"/>
          </w:tcPr>
          <w:p w14:paraId="4A616CA8" w14:textId="77777777" w:rsidR="003249A6" w:rsidRPr="00363D10" w:rsidRDefault="00D17A63" w:rsidP="00432862">
            <w:pPr>
              <w:rPr>
                <w:b/>
                <w:bCs/>
                <w:szCs w:val="18"/>
              </w:rPr>
            </w:pPr>
            <w:r w:rsidRPr="00363D10">
              <w:rPr>
                <w:b/>
                <w:bCs/>
                <w:szCs w:val="18"/>
              </w:rPr>
              <w:t>Revise.</w:t>
            </w:r>
          </w:p>
          <w:p w14:paraId="2D5438F0" w14:textId="77777777" w:rsidR="00D17A63" w:rsidRPr="00363D10" w:rsidRDefault="00D17A63" w:rsidP="00432862">
            <w:pPr>
              <w:rPr>
                <w:szCs w:val="18"/>
              </w:rPr>
            </w:pPr>
            <w:r w:rsidRPr="00363D10">
              <w:rPr>
                <w:szCs w:val="18"/>
              </w:rPr>
              <w:t xml:space="preserve">Agree in principle, some </w:t>
            </w:r>
            <w:r w:rsidR="00FD6A94" w:rsidRPr="00363D10">
              <w:rPr>
                <w:szCs w:val="18"/>
              </w:rPr>
              <w:t xml:space="preserve">elements of the PICS relevant to ranging has been updated as needed. </w:t>
            </w:r>
          </w:p>
          <w:p w14:paraId="7220D0E8" w14:textId="77777777" w:rsidR="00FD6A94" w:rsidRPr="00363D10" w:rsidRDefault="00FD6A94" w:rsidP="00432862">
            <w:pPr>
              <w:rPr>
                <w:szCs w:val="18"/>
              </w:rPr>
            </w:pPr>
          </w:p>
          <w:p w14:paraId="20D46657" w14:textId="50EA628C" w:rsidR="00FD6A94" w:rsidRPr="00363D10" w:rsidRDefault="00FD6A94" w:rsidP="00432862">
            <w:pPr>
              <w:rPr>
                <w:szCs w:val="18"/>
              </w:rPr>
            </w:pPr>
            <w:proofErr w:type="spellStart"/>
            <w:r w:rsidRPr="00363D10">
              <w:rPr>
                <w:szCs w:val="18"/>
              </w:rPr>
              <w:t>TGbk</w:t>
            </w:r>
            <w:proofErr w:type="spellEnd"/>
            <w:r w:rsidRPr="00363D10">
              <w:rPr>
                <w:szCs w:val="18"/>
              </w:rPr>
              <w:t xml:space="preserve"> editor make changes identified in </w:t>
            </w:r>
            <w:r w:rsidR="00215E0B">
              <w:rPr>
                <w:szCs w:val="18"/>
              </w:rPr>
              <w:t>r1</w:t>
            </w:r>
            <w:r w:rsidRPr="00363D10">
              <w:rPr>
                <w:szCs w:val="18"/>
              </w:rPr>
              <w:t xml:space="preserve"> of </w:t>
            </w:r>
            <w:hyperlink r:id="rId14" w:history="1">
              <w:r w:rsidRPr="00363D10">
                <w:rPr>
                  <w:rStyle w:val="Hyperlink"/>
                  <w:szCs w:val="18"/>
                </w:rPr>
                <w:t>https://mentor.ieee.org/802.11/documents?is_dcn=155&amp;is_year=2024</w:t>
              </w:r>
            </w:hyperlink>
          </w:p>
        </w:tc>
      </w:tr>
      <w:tr w:rsidR="00F95959" w:rsidRPr="00055EB2" w14:paraId="3700F3E0" w14:textId="77777777" w:rsidTr="00E96B43">
        <w:trPr>
          <w:trHeight w:val="1002"/>
        </w:trPr>
        <w:tc>
          <w:tcPr>
            <w:tcW w:w="721" w:type="dxa"/>
          </w:tcPr>
          <w:p w14:paraId="1E5A99CE" w14:textId="0D07EBE6" w:rsidR="00F95959" w:rsidRPr="00363D10" w:rsidRDefault="00F95959" w:rsidP="00432862">
            <w:pPr>
              <w:rPr>
                <w:rFonts w:ascii="Arial" w:hAnsi="Arial" w:cs="Arial"/>
                <w:bCs/>
                <w:color w:val="000000"/>
                <w:szCs w:val="18"/>
                <w:lang w:val="en-US"/>
              </w:rPr>
            </w:pPr>
            <w:r w:rsidRPr="00363D10">
              <w:rPr>
                <w:rFonts w:ascii="Arial" w:hAnsi="Arial" w:cs="Arial"/>
                <w:bCs/>
                <w:color w:val="000000"/>
                <w:szCs w:val="18"/>
                <w:lang w:val="en-US"/>
              </w:rPr>
              <w:t>1369</w:t>
            </w:r>
          </w:p>
        </w:tc>
        <w:tc>
          <w:tcPr>
            <w:tcW w:w="630" w:type="dxa"/>
          </w:tcPr>
          <w:p w14:paraId="14CB31E1" w14:textId="29E078F0" w:rsidR="00F95959" w:rsidRPr="00363D10" w:rsidRDefault="00F95959" w:rsidP="00432862">
            <w:pPr>
              <w:rPr>
                <w:rFonts w:ascii="Arial" w:hAnsi="Arial" w:cs="Arial"/>
                <w:color w:val="000000"/>
                <w:szCs w:val="18"/>
              </w:rPr>
            </w:pPr>
            <w:r w:rsidRPr="00363D10">
              <w:rPr>
                <w:rFonts w:ascii="Arial" w:hAnsi="Arial" w:cs="Arial"/>
                <w:color w:val="000000"/>
                <w:szCs w:val="18"/>
              </w:rPr>
              <w:t>98.</w:t>
            </w:r>
            <w:r w:rsidR="00772E4F" w:rsidRPr="00363D10">
              <w:rPr>
                <w:rFonts w:ascii="Arial" w:hAnsi="Arial" w:cs="Arial"/>
                <w:color w:val="000000"/>
                <w:szCs w:val="18"/>
              </w:rPr>
              <w:t>4</w:t>
            </w:r>
          </w:p>
        </w:tc>
        <w:tc>
          <w:tcPr>
            <w:tcW w:w="720" w:type="dxa"/>
          </w:tcPr>
          <w:p w14:paraId="52454780" w14:textId="078C62FC" w:rsidR="00F95959" w:rsidRPr="00363D10" w:rsidRDefault="00772E4F" w:rsidP="00432862">
            <w:pPr>
              <w:rPr>
                <w:rFonts w:ascii="Arial" w:hAnsi="Arial" w:cs="Arial"/>
                <w:szCs w:val="18"/>
              </w:rPr>
            </w:pPr>
            <w:r w:rsidRPr="00363D10">
              <w:rPr>
                <w:rFonts w:ascii="Arial" w:hAnsi="Arial" w:cs="Arial"/>
                <w:szCs w:val="18"/>
              </w:rPr>
              <w:t>B.4</w:t>
            </w:r>
          </w:p>
        </w:tc>
        <w:tc>
          <w:tcPr>
            <w:tcW w:w="2880" w:type="dxa"/>
            <w:tcBorders>
              <w:top w:val="single" w:sz="4" w:space="0" w:color="333300"/>
              <w:left w:val="single" w:sz="4" w:space="0" w:color="333300"/>
              <w:bottom w:val="single" w:sz="4" w:space="0" w:color="333300"/>
              <w:right w:val="single" w:sz="4" w:space="0" w:color="333300"/>
            </w:tcBorders>
            <w:shd w:val="clear" w:color="auto" w:fill="auto"/>
          </w:tcPr>
          <w:p w14:paraId="46D4CD45" w14:textId="04D32054" w:rsidR="00F95959" w:rsidRPr="00363D10" w:rsidRDefault="00772E4F" w:rsidP="00D17A63">
            <w:pPr>
              <w:rPr>
                <w:rFonts w:ascii="Arial" w:hAnsi="Arial" w:cs="Arial"/>
                <w:szCs w:val="18"/>
                <w:lang w:val="en-US"/>
              </w:rPr>
            </w:pPr>
            <w:r w:rsidRPr="00363D10">
              <w:rPr>
                <w:rFonts w:ascii="Arial" w:hAnsi="Arial" w:cs="Arial"/>
                <w:szCs w:val="18"/>
                <w:lang w:val="en-US"/>
              </w:rPr>
              <w:t>Annex B update information is missing</w:t>
            </w:r>
          </w:p>
        </w:tc>
        <w:tc>
          <w:tcPr>
            <w:tcW w:w="2250" w:type="dxa"/>
            <w:tcBorders>
              <w:top w:val="single" w:sz="4" w:space="0" w:color="333300"/>
              <w:left w:val="nil"/>
              <w:bottom w:val="single" w:sz="4" w:space="0" w:color="333300"/>
              <w:right w:val="single" w:sz="4" w:space="0" w:color="333300"/>
            </w:tcBorders>
            <w:shd w:val="clear" w:color="auto" w:fill="auto"/>
          </w:tcPr>
          <w:p w14:paraId="6CD3ACC0" w14:textId="47F1027B" w:rsidR="00F95959" w:rsidRPr="00363D10" w:rsidRDefault="00852872" w:rsidP="00D17A63">
            <w:pPr>
              <w:rPr>
                <w:rFonts w:ascii="Arial" w:hAnsi="Arial" w:cs="Arial"/>
                <w:szCs w:val="18"/>
              </w:rPr>
            </w:pPr>
            <w:r w:rsidRPr="00363D10">
              <w:rPr>
                <w:rFonts w:ascii="Arial" w:hAnsi="Arial" w:cs="Arial"/>
                <w:szCs w:val="18"/>
              </w:rPr>
              <w:t xml:space="preserve">Add the PICS details for 320 MHz </w:t>
            </w:r>
            <w:proofErr w:type="spellStart"/>
            <w:r w:rsidRPr="00363D10">
              <w:rPr>
                <w:rFonts w:ascii="Arial" w:hAnsi="Arial" w:cs="Arial"/>
                <w:szCs w:val="18"/>
              </w:rPr>
              <w:t>prositioning</w:t>
            </w:r>
            <w:proofErr w:type="spellEnd"/>
            <w:r w:rsidRPr="00363D10">
              <w:rPr>
                <w:rFonts w:ascii="Arial" w:hAnsi="Arial" w:cs="Arial"/>
                <w:szCs w:val="18"/>
              </w:rPr>
              <w:t xml:space="preserve"> support</w:t>
            </w:r>
          </w:p>
        </w:tc>
        <w:tc>
          <w:tcPr>
            <w:tcW w:w="3330" w:type="dxa"/>
          </w:tcPr>
          <w:p w14:paraId="0CFACAB6" w14:textId="77777777" w:rsidR="00852872" w:rsidRPr="00363D10" w:rsidRDefault="00852872" w:rsidP="00852872">
            <w:pPr>
              <w:rPr>
                <w:b/>
                <w:bCs/>
                <w:szCs w:val="18"/>
              </w:rPr>
            </w:pPr>
            <w:r w:rsidRPr="00363D10">
              <w:rPr>
                <w:b/>
                <w:bCs/>
                <w:szCs w:val="18"/>
              </w:rPr>
              <w:t>Revise.</w:t>
            </w:r>
          </w:p>
          <w:p w14:paraId="0C3F6F87" w14:textId="77777777" w:rsidR="00852872" w:rsidRPr="00363D10" w:rsidRDefault="00852872" w:rsidP="00852872">
            <w:pPr>
              <w:rPr>
                <w:szCs w:val="18"/>
              </w:rPr>
            </w:pPr>
            <w:r w:rsidRPr="00363D10">
              <w:rPr>
                <w:szCs w:val="18"/>
              </w:rPr>
              <w:t xml:space="preserve">Agree in principle, some elements of the PICS relevant to ranging has been updated as needed. </w:t>
            </w:r>
          </w:p>
          <w:p w14:paraId="78A6457D" w14:textId="77777777" w:rsidR="00852872" w:rsidRPr="00363D10" w:rsidRDefault="00852872" w:rsidP="00852872">
            <w:pPr>
              <w:rPr>
                <w:szCs w:val="18"/>
              </w:rPr>
            </w:pPr>
          </w:p>
          <w:p w14:paraId="0F97360B" w14:textId="032B8F6A" w:rsidR="00F95959" w:rsidRPr="00363D10" w:rsidRDefault="00852872" w:rsidP="00852872">
            <w:pPr>
              <w:rPr>
                <w:b/>
                <w:bCs/>
                <w:szCs w:val="18"/>
              </w:rPr>
            </w:pPr>
            <w:proofErr w:type="spellStart"/>
            <w:r w:rsidRPr="00363D10">
              <w:rPr>
                <w:szCs w:val="18"/>
              </w:rPr>
              <w:t>TGbk</w:t>
            </w:r>
            <w:proofErr w:type="spellEnd"/>
            <w:r w:rsidRPr="00363D10">
              <w:rPr>
                <w:szCs w:val="18"/>
              </w:rPr>
              <w:t xml:space="preserve"> editor make changes identified in </w:t>
            </w:r>
            <w:r w:rsidR="00215E0B">
              <w:rPr>
                <w:szCs w:val="18"/>
              </w:rPr>
              <w:t>r1</w:t>
            </w:r>
            <w:r w:rsidRPr="00363D10">
              <w:rPr>
                <w:szCs w:val="18"/>
              </w:rPr>
              <w:t xml:space="preserve"> of </w:t>
            </w:r>
            <w:hyperlink r:id="rId15" w:history="1">
              <w:r w:rsidRPr="00363D10">
                <w:rPr>
                  <w:rStyle w:val="Hyperlink"/>
                  <w:szCs w:val="18"/>
                </w:rPr>
                <w:t>https://mentor.ieee.org/802.11/documents?is_dcn=155&amp;is_year=2024</w:t>
              </w:r>
            </w:hyperlink>
          </w:p>
        </w:tc>
      </w:tr>
    </w:tbl>
    <w:p w14:paraId="416530F9" w14:textId="77777777" w:rsidR="00C1090E" w:rsidRDefault="00C1090E" w:rsidP="00BC2A52">
      <w:pPr>
        <w:pStyle w:val="BodyText"/>
        <w:rPr>
          <w:sz w:val="20"/>
        </w:rPr>
      </w:pPr>
    </w:p>
    <w:p w14:paraId="680432D5" w14:textId="3122FA01" w:rsidR="00591017" w:rsidRPr="007907BF" w:rsidRDefault="00591017" w:rsidP="00591017">
      <w:pPr>
        <w:rPr>
          <w:i/>
          <w:iCs/>
          <w:color w:val="FF0000"/>
        </w:rPr>
      </w:pPr>
      <w:r w:rsidRPr="007907BF">
        <w:rPr>
          <w:i/>
          <w:iCs/>
          <w:color w:val="FF0000"/>
        </w:rPr>
        <w:t xml:space="preserve">Resolution for CIDs </w:t>
      </w:r>
      <w:r w:rsidR="00407260">
        <w:rPr>
          <w:i/>
          <w:iCs/>
          <w:color w:val="FF0000"/>
        </w:rPr>
        <w:t>1120</w:t>
      </w:r>
      <w:r w:rsidR="007E4608">
        <w:rPr>
          <w:i/>
          <w:iCs/>
          <w:color w:val="FF0000"/>
        </w:rPr>
        <w:t xml:space="preserve">, </w:t>
      </w:r>
      <w:r w:rsidR="007E4608" w:rsidRPr="007E4608">
        <w:rPr>
          <w:i/>
          <w:iCs/>
          <w:color w:val="FF0000"/>
        </w:rPr>
        <w:t>1120, 1127, 1369</w:t>
      </w:r>
      <w:r>
        <w:rPr>
          <w:i/>
          <w:iCs/>
          <w:color w:val="FF0000"/>
        </w:rPr>
        <w:t>:</w:t>
      </w:r>
      <w:r w:rsidRPr="007907BF">
        <w:rPr>
          <w:i/>
          <w:iCs/>
          <w:color w:val="FF0000"/>
        </w:rPr>
        <w:t xml:space="preserve"> </w:t>
      </w:r>
    </w:p>
    <w:p w14:paraId="041F0819" w14:textId="77777777" w:rsidR="00591017" w:rsidRDefault="00591017" w:rsidP="00591017">
      <w:pPr>
        <w:rPr>
          <w:i/>
          <w:iCs/>
          <w:color w:val="FF0000"/>
        </w:rPr>
      </w:pPr>
    </w:p>
    <w:p w14:paraId="35865E15" w14:textId="55EC2BBF" w:rsidR="00591017" w:rsidRDefault="00591017" w:rsidP="00591017">
      <w:pPr>
        <w:rPr>
          <w:i/>
          <w:iCs/>
          <w:color w:val="FF0000"/>
        </w:rPr>
      </w:pPr>
      <w:proofErr w:type="spellStart"/>
      <w:r w:rsidRPr="007907BF">
        <w:rPr>
          <w:i/>
          <w:iCs/>
          <w:color w:val="FF0000"/>
        </w:rPr>
        <w:t>TGbk</w:t>
      </w:r>
      <w:proofErr w:type="spellEnd"/>
      <w:r w:rsidRPr="007907BF">
        <w:rPr>
          <w:i/>
          <w:iCs/>
          <w:color w:val="FF0000"/>
        </w:rPr>
        <w:t xml:space="preserve"> editor, </w:t>
      </w:r>
      <w:r>
        <w:rPr>
          <w:i/>
          <w:iCs/>
          <w:color w:val="FF0000"/>
        </w:rPr>
        <w:t>make changes identified below to clause B.4.</w:t>
      </w:r>
      <w:r w:rsidR="00407260">
        <w:rPr>
          <w:i/>
          <w:iCs/>
          <w:color w:val="FF0000"/>
        </w:rPr>
        <w:t>37.2</w:t>
      </w:r>
      <w:r>
        <w:rPr>
          <w:i/>
          <w:iCs/>
          <w:color w:val="FF0000"/>
        </w:rPr>
        <w:t xml:space="preserve"> </w:t>
      </w:r>
      <w:r w:rsidR="00407260">
        <w:rPr>
          <w:i/>
          <w:iCs/>
          <w:color w:val="FF0000"/>
        </w:rPr>
        <w:t>EP PHY features</w:t>
      </w:r>
      <w:r>
        <w:rPr>
          <w:i/>
          <w:iCs/>
          <w:color w:val="FF0000"/>
        </w:rPr>
        <w:t>:</w:t>
      </w:r>
    </w:p>
    <w:p w14:paraId="203152FA" w14:textId="77777777" w:rsidR="00D92A06" w:rsidRDefault="00D92A06" w:rsidP="00BC2A52">
      <w:pPr>
        <w:pStyle w:val="BodyText"/>
        <w:rPr>
          <w:sz w:val="20"/>
        </w:rPr>
      </w:pPr>
    </w:p>
    <w:p w14:paraId="311AB939" w14:textId="2C05E102" w:rsidR="00FA5AB2" w:rsidRDefault="00FA5AB2" w:rsidP="00D92A06">
      <w:pPr>
        <w:keepNext/>
        <w:keepLines/>
        <w:numPr>
          <w:ilvl w:val="3"/>
          <w:numId w:val="0"/>
        </w:numPr>
        <w:tabs>
          <w:tab w:val="num" w:pos="360"/>
          <w:tab w:val="left" w:pos="1080"/>
        </w:tabs>
        <w:suppressAutoHyphens/>
        <w:spacing w:before="240" w:after="240"/>
        <w:outlineLvl w:val="3"/>
        <w:rPr>
          <w:ins w:id="31" w:author="Segev, Jonathan" w:date="2024-02-05T13:41:00Z"/>
          <w:rFonts w:ascii="Arial" w:eastAsia="MS Mincho" w:hAnsi="Arial"/>
          <w:b/>
          <w:sz w:val="22"/>
          <w:lang w:val="en-US" w:eastAsia="ja-JP"/>
        </w:rPr>
      </w:pPr>
      <w:r>
        <w:rPr>
          <w:rFonts w:ascii="Arial" w:hAnsi="Arial" w:cs="Arial"/>
          <w:b/>
          <w:bCs/>
          <w:color w:val="000000"/>
          <w:sz w:val="22"/>
          <w:szCs w:val="22"/>
        </w:rPr>
        <w:t xml:space="preserve">B.4.37 </w:t>
      </w:r>
      <w:r w:rsidRPr="00FA5AB2">
        <w:rPr>
          <w:rFonts w:ascii="Arial" w:hAnsi="Arial" w:cs="Arial"/>
          <w:b/>
          <w:bCs/>
          <w:color w:val="000000"/>
          <w:sz w:val="22"/>
          <w:szCs w:val="22"/>
        </w:rPr>
        <w:t>Enhanced positioning (Ranging) features</w:t>
      </w:r>
    </w:p>
    <w:p w14:paraId="3E1BC00D" w14:textId="2D730886" w:rsidR="00D92A06" w:rsidRPr="00D92A06" w:rsidRDefault="00D92A06" w:rsidP="00D92A06">
      <w:pPr>
        <w:keepNext/>
        <w:keepLines/>
        <w:numPr>
          <w:ilvl w:val="3"/>
          <w:numId w:val="0"/>
        </w:numPr>
        <w:tabs>
          <w:tab w:val="num" w:pos="360"/>
          <w:tab w:val="left" w:pos="1080"/>
        </w:tabs>
        <w:suppressAutoHyphens/>
        <w:spacing w:before="240" w:after="240"/>
        <w:outlineLvl w:val="3"/>
        <w:rPr>
          <w:rFonts w:ascii="Arial" w:eastAsia="MS Mincho" w:hAnsi="Arial"/>
          <w:b/>
          <w:sz w:val="22"/>
          <w:lang w:val="en-US" w:eastAsia="ja-JP"/>
        </w:rPr>
      </w:pPr>
      <w:r w:rsidRPr="00D92A06">
        <w:rPr>
          <w:rFonts w:ascii="Arial" w:eastAsia="MS Mincho" w:hAnsi="Arial"/>
          <w:b/>
          <w:sz w:val="22"/>
          <w:lang w:val="en-US" w:eastAsia="ja-JP"/>
        </w:rPr>
        <w:t xml:space="preserve">B.4.37.2 </w:t>
      </w:r>
      <w:r w:rsidRPr="00D92A06">
        <w:rPr>
          <w:rFonts w:ascii="Arial" w:eastAsia="MS Mincho" w:hAnsi="Arial"/>
          <w:b/>
          <w:sz w:val="20"/>
          <w:lang w:val="en-US" w:eastAsia="ja-JP"/>
        </w:rPr>
        <w:t>EP PHY features</w:t>
      </w:r>
      <w:r w:rsidRPr="00D92A06" w:rsidDel="00622B1A">
        <w:rPr>
          <w:rFonts w:ascii="Arial" w:eastAsia="MS Mincho" w:hAnsi="Arial"/>
          <w:b/>
          <w:sz w:val="20"/>
          <w:lang w:val="en-US" w:eastAsia="ja-JP"/>
        </w:rPr>
        <w:t xml:space="preserve"> </w:t>
      </w:r>
    </w:p>
    <w:tbl>
      <w:tblPr>
        <w:tblW w:w="8740" w:type="dxa"/>
        <w:jc w:val="center"/>
        <w:tblLayout w:type="fixed"/>
        <w:tblCellMar>
          <w:top w:w="80" w:type="dxa"/>
          <w:left w:w="120" w:type="dxa"/>
          <w:bottom w:w="40" w:type="dxa"/>
          <w:right w:w="120" w:type="dxa"/>
        </w:tblCellMar>
        <w:tblLook w:val="0000" w:firstRow="0" w:lastRow="0" w:firstColumn="0" w:lastColumn="0" w:noHBand="0" w:noVBand="0"/>
      </w:tblPr>
      <w:tblGrid>
        <w:gridCol w:w="1300"/>
        <w:gridCol w:w="2900"/>
        <w:gridCol w:w="1380"/>
        <w:gridCol w:w="1380"/>
        <w:gridCol w:w="1780"/>
      </w:tblGrid>
      <w:tr w:rsidR="00D92A06" w:rsidRPr="00D92A06" w14:paraId="208856AE" w14:textId="77777777" w:rsidTr="00D30488">
        <w:trPr>
          <w:jc w:val="center"/>
        </w:trPr>
        <w:tc>
          <w:tcPr>
            <w:tcW w:w="8740" w:type="dxa"/>
            <w:gridSpan w:val="5"/>
            <w:tcBorders>
              <w:top w:val="nil"/>
              <w:left w:val="nil"/>
              <w:bottom w:val="nil"/>
              <w:right w:val="nil"/>
            </w:tcBorders>
            <w:tcMar>
              <w:top w:w="80" w:type="dxa"/>
              <w:left w:w="120" w:type="dxa"/>
              <w:bottom w:w="40" w:type="dxa"/>
              <w:right w:w="120" w:type="dxa"/>
            </w:tcMar>
            <w:vAlign w:val="center"/>
          </w:tcPr>
          <w:p w14:paraId="49A38093" w14:textId="77777777" w:rsidR="00D92A06" w:rsidRPr="00D92A06" w:rsidRDefault="00D92A06" w:rsidP="00D92A06">
            <w:pPr>
              <w:keepNext/>
              <w:keepLines/>
              <w:numPr>
                <w:ilvl w:val="3"/>
                <w:numId w:val="0"/>
              </w:numPr>
              <w:tabs>
                <w:tab w:val="num" w:pos="360"/>
                <w:tab w:val="left" w:pos="1080"/>
              </w:tabs>
              <w:suppressAutoHyphens/>
              <w:spacing w:before="240" w:after="240"/>
              <w:outlineLvl w:val="3"/>
              <w:rPr>
                <w:rFonts w:ascii="Arial" w:eastAsia="MS Mincho" w:hAnsi="Arial"/>
                <w:b/>
                <w:sz w:val="20"/>
                <w:lang w:val="en-US" w:eastAsia="ja-JP"/>
              </w:rPr>
            </w:pPr>
          </w:p>
        </w:tc>
      </w:tr>
      <w:tr w:rsidR="00D92A06" w:rsidRPr="00D92A06" w14:paraId="4AEF1199" w14:textId="77777777" w:rsidTr="00D30488">
        <w:trPr>
          <w:trHeight w:val="380"/>
          <w:jc w:val="center"/>
        </w:trPr>
        <w:tc>
          <w:tcPr>
            <w:tcW w:w="13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29720B6F" w14:textId="77777777" w:rsidR="00D92A06" w:rsidRPr="00D92A06" w:rsidRDefault="00D92A06" w:rsidP="00D92A06">
            <w:pPr>
              <w:widowControl w:val="0"/>
              <w:suppressAutoHyphens/>
              <w:autoSpaceDE w:val="0"/>
              <w:autoSpaceDN w:val="0"/>
              <w:adjustRightInd w:val="0"/>
              <w:spacing w:line="200" w:lineRule="atLeast"/>
              <w:jc w:val="center"/>
              <w:rPr>
                <w:rFonts w:eastAsia="MS Mincho"/>
                <w:b/>
                <w:bCs/>
                <w:color w:val="000000"/>
                <w:w w:val="0"/>
                <w:szCs w:val="18"/>
                <w:lang w:val="en-US" w:eastAsia="en-GB"/>
              </w:rPr>
            </w:pPr>
            <w:r w:rsidRPr="00D92A06">
              <w:rPr>
                <w:rFonts w:eastAsia="MS Mincho"/>
                <w:b/>
                <w:bCs/>
                <w:color w:val="000000"/>
                <w:szCs w:val="18"/>
                <w:lang w:val="en-US" w:eastAsia="en-GB"/>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172D59F9" w14:textId="77777777" w:rsidR="00D92A06" w:rsidRPr="00D92A06" w:rsidRDefault="00D92A06" w:rsidP="00D92A06">
            <w:pPr>
              <w:widowControl w:val="0"/>
              <w:suppressAutoHyphens/>
              <w:autoSpaceDE w:val="0"/>
              <w:autoSpaceDN w:val="0"/>
              <w:adjustRightInd w:val="0"/>
              <w:spacing w:line="200" w:lineRule="atLeast"/>
              <w:jc w:val="center"/>
              <w:rPr>
                <w:rFonts w:eastAsia="MS Mincho"/>
                <w:b/>
                <w:bCs/>
                <w:color w:val="000000"/>
                <w:w w:val="0"/>
                <w:szCs w:val="18"/>
                <w:lang w:val="en-US" w:eastAsia="en-GB"/>
              </w:rPr>
            </w:pPr>
            <w:r w:rsidRPr="00D92A06">
              <w:rPr>
                <w:rFonts w:eastAsia="MS Mincho"/>
                <w:b/>
                <w:bCs/>
                <w:color w:val="000000"/>
                <w:szCs w:val="18"/>
                <w:lang w:val="en-US" w:eastAsia="en-GB"/>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41E16539" w14:textId="77777777" w:rsidR="00D92A06" w:rsidRPr="00D92A06" w:rsidRDefault="00D92A06" w:rsidP="00D92A06">
            <w:pPr>
              <w:widowControl w:val="0"/>
              <w:suppressAutoHyphens/>
              <w:autoSpaceDE w:val="0"/>
              <w:autoSpaceDN w:val="0"/>
              <w:adjustRightInd w:val="0"/>
              <w:spacing w:line="200" w:lineRule="atLeast"/>
              <w:jc w:val="center"/>
              <w:rPr>
                <w:rFonts w:eastAsia="MS Mincho"/>
                <w:b/>
                <w:bCs/>
                <w:color w:val="000000"/>
                <w:w w:val="0"/>
                <w:szCs w:val="18"/>
                <w:lang w:val="en-US" w:eastAsia="en-GB"/>
              </w:rPr>
            </w:pPr>
            <w:r w:rsidRPr="00D92A06">
              <w:rPr>
                <w:rFonts w:eastAsia="MS Mincho"/>
                <w:b/>
                <w:bCs/>
                <w:color w:val="000000"/>
                <w:szCs w:val="18"/>
                <w:lang w:val="en-US" w:eastAsia="en-GB"/>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7EF50548" w14:textId="77777777" w:rsidR="00D92A06" w:rsidRPr="00D92A06" w:rsidRDefault="00D92A06" w:rsidP="00D92A06">
            <w:pPr>
              <w:widowControl w:val="0"/>
              <w:suppressAutoHyphens/>
              <w:autoSpaceDE w:val="0"/>
              <w:autoSpaceDN w:val="0"/>
              <w:adjustRightInd w:val="0"/>
              <w:spacing w:line="200" w:lineRule="atLeast"/>
              <w:jc w:val="center"/>
              <w:rPr>
                <w:rFonts w:eastAsia="MS Mincho"/>
                <w:b/>
                <w:bCs/>
                <w:color w:val="000000"/>
                <w:w w:val="0"/>
                <w:szCs w:val="18"/>
                <w:lang w:val="en-US" w:eastAsia="en-GB"/>
              </w:rPr>
            </w:pPr>
            <w:r w:rsidRPr="00D92A06">
              <w:rPr>
                <w:rFonts w:eastAsia="MS Mincho"/>
                <w:b/>
                <w:bCs/>
                <w:color w:val="000000"/>
                <w:szCs w:val="18"/>
                <w:lang w:val="en-US" w:eastAsia="en-GB"/>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18D8A999" w14:textId="77777777" w:rsidR="00D92A06" w:rsidRPr="00D92A06" w:rsidRDefault="00D92A06" w:rsidP="00D92A06">
            <w:pPr>
              <w:widowControl w:val="0"/>
              <w:suppressAutoHyphens/>
              <w:autoSpaceDE w:val="0"/>
              <w:autoSpaceDN w:val="0"/>
              <w:adjustRightInd w:val="0"/>
              <w:spacing w:line="200" w:lineRule="atLeast"/>
              <w:jc w:val="center"/>
              <w:rPr>
                <w:rFonts w:eastAsia="MS Mincho"/>
                <w:b/>
                <w:bCs/>
                <w:color w:val="000000"/>
                <w:w w:val="0"/>
                <w:szCs w:val="18"/>
                <w:lang w:val="en-US" w:eastAsia="en-GB"/>
              </w:rPr>
            </w:pPr>
            <w:r w:rsidRPr="00D92A06">
              <w:rPr>
                <w:rFonts w:eastAsia="MS Mincho"/>
                <w:b/>
                <w:bCs/>
                <w:color w:val="000000"/>
                <w:szCs w:val="18"/>
                <w:lang w:val="en-US" w:eastAsia="en-GB"/>
              </w:rPr>
              <w:t>Support</w:t>
            </w:r>
          </w:p>
        </w:tc>
      </w:tr>
      <w:tr w:rsidR="00D92A06" w:rsidRPr="00D92A06" w14:paraId="565D677F" w14:textId="77777777" w:rsidTr="00D30488">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082EB34"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98614D0"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r w:rsidRPr="00D92A06">
              <w:rPr>
                <w:rFonts w:eastAsia="MS Mincho"/>
                <w:color w:val="000000"/>
                <w:szCs w:val="18"/>
                <w:lang w:val="en-US" w:eastAsia="en-GB"/>
              </w:rPr>
              <w:t>Are the following PHY protocol features supported?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7D9511F"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709D8C5"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FCDD47C" w14:textId="77777777" w:rsidR="00D92A06" w:rsidRPr="00D92A06" w:rsidRDefault="00D92A06" w:rsidP="00D92A06">
            <w:pPr>
              <w:widowControl w:val="0"/>
              <w:autoSpaceDE w:val="0"/>
              <w:autoSpaceDN w:val="0"/>
              <w:adjustRightInd w:val="0"/>
              <w:spacing w:line="160" w:lineRule="atLeast"/>
              <w:rPr>
                <w:rFonts w:eastAsia="MS Mincho"/>
                <w:color w:val="000000"/>
                <w:w w:val="0"/>
                <w:sz w:val="16"/>
                <w:szCs w:val="16"/>
                <w:lang w:val="en-US" w:eastAsia="en-GB"/>
              </w:rPr>
            </w:pPr>
          </w:p>
        </w:tc>
      </w:tr>
      <w:tr w:rsidR="00D92A06" w:rsidRPr="00D92A06" w14:paraId="07E898F1" w14:textId="77777777" w:rsidTr="00D30488">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85853CB" w14:textId="77777777" w:rsidR="00D92A06" w:rsidRPr="00D92A06" w:rsidDel="00B82E92" w:rsidRDefault="00D92A06" w:rsidP="00D92A06">
            <w:pPr>
              <w:widowControl w:val="0"/>
              <w:autoSpaceDE w:val="0"/>
              <w:autoSpaceDN w:val="0"/>
              <w:adjustRightInd w:val="0"/>
              <w:spacing w:line="200" w:lineRule="atLeast"/>
              <w:rPr>
                <w:rFonts w:eastAsia="MS Mincho"/>
                <w:color w:val="000000"/>
                <w:szCs w:val="18"/>
                <w:lang w:val="en-US" w:eastAsia="en-GB"/>
              </w:rPr>
            </w:pPr>
            <w:r w:rsidRPr="00D92A06">
              <w:rPr>
                <w:rFonts w:eastAsia="MS Mincho"/>
                <w:color w:val="000000"/>
                <w:szCs w:val="18"/>
                <w:lang w:val="en-US" w:eastAsia="en-GB"/>
              </w:rPr>
              <w:t>EPP1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F9378B9"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r w:rsidRPr="00D92A06">
              <w:rPr>
                <w:rFonts w:eastAsia="MS Mincho"/>
                <w:color w:val="000000"/>
                <w:w w:val="0"/>
                <w:szCs w:val="18"/>
                <w:lang w:val="en-US" w:eastAsia="en-GB"/>
              </w:rPr>
              <w:t>EP TB and non-TB measurement exchange waveforms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0BA46B2" w14:textId="77777777" w:rsidR="00D92A06" w:rsidRDefault="00864A64" w:rsidP="00D92A06">
            <w:pPr>
              <w:widowControl w:val="0"/>
              <w:autoSpaceDE w:val="0"/>
              <w:autoSpaceDN w:val="0"/>
              <w:adjustRightInd w:val="0"/>
              <w:spacing w:line="200" w:lineRule="atLeast"/>
              <w:rPr>
                <w:rFonts w:eastAsia="MS Mincho"/>
                <w:color w:val="000000"/>
                <w:w w:val="0"/>
                <w:szCs w:val="18"/>
                <w:lang w:val="en-US" w:eastAsia="en-GB"/>
              </w:rPr>
            </w:pPr>
            <w:hyperlink w:anchor="H27o3" w:history="1">
              <w:r w:rsidR="00D92A06" w:rsidRPr="00D92A06">
                <w:rPr>
                  <w:rFonts w:eastAsia="MS Mincho"/>
                  <w:color w:val="0000FF"/>
                  <w:w w:val="0"/>
                  <w:szCs w:val="18"/>
                  <w:u w:val="single"/>
                  <w:lang w:val="en-US" w:eastAsia="en-GB"/>
                </w:rPr>
                <w:t>27.3</w:t>
              </w:r>
            </w:hyperlink>
            <w:r w:rsidR="00D92A06" w:rsidRPr="00D92A06">
              <w:rPr>
                <w:rFonts w:eastAsia="MS Mincho"/>
                <w:color w:val="000000"/>
                <w:w w:val="0"/>
                <w:szCs w:val="18"/>
                <w:lang w:val="en-US" w:eastAsia="en-GB"/>
              </w:rPr>
              <w:t xml:space="preserve"> (HE PHY)</w:t>
            </w:r>
          </w:p>
          <w:p w14:paraId="678B3336" w14:textId="098B8873" w:rsidR="009F7537" w:rsidRPr="00D92A06" w:rsidRDefault="009F7537" w:rsidP="00D92A06">
            <w:pPr>
              <w:widowControl w:val="0"/>
              <w:autoSpaceDE w:val="0"/>
              <w:autoSpaceDN w:val="0"/>
              <w:adjustRightInd w:val="0"/>
              <w:spacing w:line="200" w:lineRule="atLeast"/>
              <w:rPr>
                <w:rFonts w:eastAsia="MS Mincho"/>
                <w:color w:val="000000"/>
                <w:w w:val="0"/>
                <w:szCs w:val="18"/>
                <w:lang w:val="en-US" w:eastAsia="en-GB"/>
              </w:rPr>
            </w:pPr>
            <w:ins w:id="32" w:author="Segev, Jonathan" w:date="2024-02-05T13:43:00Z">
              <w:r>
                <w:rPr>
                  <w:rFonts w:eastAsia="MS Mincho"/>
                  <w:color w:val="000000"/>
                  <w:w w:val="0"/>
                  <w:szCs w:val="18"/>
                  <w:lang w:val="en-US" w:eastAsia="en-GB"/>
                </w:rPr>
                <w:t>37.</w:t>
              </w:r>
              <w:r w:rsidR="000F29E9">
                <w:rPr>
                  <w:rFonts w:eastAsia="MS Mincho"/>
                  <w:color w:val="000000"/>
                  <w:w w:val="0"/>
                  <w:szCs w:val="18"/>
                  <w:lang w:val="en-US" w:eastAsia="en-GB"/>
                </w:rPr>
                <w:t>3 (EHT PHY) (#1120</w:t>
              </w:r>
            </w:ins>
            <w:r w:rsidR="00FD6A94">
              <w:rPr>
                <w:rFonts w:eastAsia="MS Mincho"/>
                <w:color w:val="000000"/>
                <w:w w:val="0"/>
                <w:szCs w:val="18"/>
                <w:lang w:val="en-US" w:eastAsia="en-GB"/>
              </w:rPr>
              <w:t>, 1127</w:t>
            </w:r>
            <w:ins w:id="33" w:author="Segev, Jonathan" w:date="2024-02-05T16:19:00Z">
              <w:r w:rsidR="008052E6">
                <w:rPr>
                  <w:rFonts w:eastAsia="MS Mincho"/>
                  <w:color w:val="000000"/>
                  <w:w w:val="0"/>
                  <w:szCs w:val="18"/>
                  <w:lang w:val="en-US" w:eastAsia="en-GB"/>
                </w:rPr>
                <w:t>, 1369</w:t>
              </w:r>
            </w:ins>
            <w:ins w:id="34" w:author="Segev, Jonathan" w:date="2024-02-05T13:43:00Z">
              <w:r w:rsidR="000F29E9">
                <w:rPr>
                  <w:rFonts w:eastAsia="MS Mincho"/>
                  <w:color w:val="000000"/>
                  <w:w w:val="0"/>
                  <w:szCs w:val="18"/>
                  <w:lang w:val="en-US" w:eastAsia="en-GB"/>
                </w:rPr>
                <w:t>)</w:t>
              </w:r>
            </w:ins>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2388EEF"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2ED04B61" w14:textId="77777777" w:rsidR="00D92A06" w:rsidRPr="00D92A06" w:rsidRDefault="00D92A06" w:rsidP="00D92A06">
            <w:pPr>
              <w:widowControl w:val="0"/>
              <w:autoSpaceDE w:val="0"/>
              <w:autoSpaceDN w:val="0"/>
              <w:adjustRightInd w:val="0"/>
              <w:spacing w:line="180" w:lineRule="atLeast"/>
              <w:rPr>
                <w:rFonts w:eastAsia="MS Mincho"/>
                <w:color w:val="000000"/>
                <w:szCs w:val="18"/>
                <w:lang w:val="en-US" w:eastAsia="en-GB"/>
              </w:rPr>
            </w:pPr>
          </w:p>
        </w:tc>
      </w:tr>
      <w:tr w:rsidR="00A769A6" w:rsidRPr="00D92A06" w14:paraId="7CD35396" w14:textId="77777777" w:rsidTr="00D30488">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13FFAB8" w14:textId="7D285177" w:rsidR="00A769A6" w:rsidRPr="00D92A06" w:rsidRDefault="00A769A6" w:rsidP="00A769A6">
            <w:pPr>
              <w:widowControl w:val="0"/>
              <w:autoSpaceDE w:val="0"/>
              <w:autoSpaceDN w:val="0"/>
              <w:adjustRightInd w:val="0"/>
              <w:spacing w:line="200" w:lineRule="atLeast"/>
              <w:rPr>
                <w:rFonts w:eastAsia="MS Mincho"/>
                <w:color w:val="000000"/>
                <w:w w:val="0"/>
                <w:szCs w:val="18"/>
                <w:lang w:val="en-US" w:eastAsia="en-GB"/>
              </w:rPr>
            </w:pPr>
            <w:r w:rsidRPr="008D5229">
              <w:lastRenderedPageBreak/>
              <w:t xml:space="preserve">EPP1.1 HE </w:t>
            </w:r>
            <w:proofErr w:type="gramStart"/>
            <w:r w:rsidRPr="008D5229">
              <w:t>ranging</w:t>
            </w:r>
            <w:proofErr w:type="gramEnd"/>
            <w:r w:rsidRPr="008D5229">
              <w:t xml:space="preserve"> NDP</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075CD41" w14:textId="0ECA406A" w:rsidR="00A769A6" w:rsidRPr="00D92A06" w:rsidRDefault="00A769A6" w:rsidP="00A769A6">
            <w:pPr>
              <w:widowControl w:val="0"/>
              <w:autoSpaceDE w:val="0"/>
              <w:autoSpaceDN w:val="0"/>
              <w:adjustRightInd w:val="0"/>
              <w:spacing w:line="200" w:lineRule="atLeast"/>
              <w:rPr>
                <w:rFonts w:eastAsia="MS Mincho"/>
                <w:color w:val="000000"/>
                <w:w w:val="0"/>
                <w:szCs w:val="18"/>
                <w:lang w:val="en-US" w:eastAsia="en-GB"/>
              </w:rPr>
            </w:pPr>
            <w:r w:rsidRPr="008D5229">
              <w:t xml:space="preserve">EPP1.1 HE </w:t>
            </w:r>
            <w:proofErr w:type="gramStart"/>
            <w:r w:rsidRPr="008D5229">
              <w:t>ranging</w:t>
            </w:r>
            <w:proofErr w:type="gramEnd"/>
            <w:r w:rsidRPr="008D5229">
              <w:t xml:space="preserve"> NDP</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1F1ADFB" w14:textId="77777777" w:rsidR="00A769A6" w:rsidRDefault="00A7764B" w:rsidP="00A769A6">
            <w:pPr>
              <w:widowControl w:val="0"/>
              <w:autoSpaceDE w:val="0"/>
              <w:autoSpaceDN w:val="0"/>
              <w:adjustRightInd w:val="0"/>
              <w:spacing w:line="200" w:lineRule="atLeast"/>
              <w:rPr>
                <w:rFonts w:eastAsia="MS Mincho"/>
                <w:color w:val="000000"/>
                <w:w w:val="0"/>
                <w:szCs w:val="18"/>
                <w:lang w:val="en-US" w:eastAsia="en-GB"/>
              </w:rPr>
            </w:pPr>
            <w:r w:rsidRPr="00A7764B">
              <w:rPr>
                <w:rFonts w:eastAsia="MS Mincho"/>
                <w:color w:val="000000"/>
                <w:w w:val="0"/>
                <w:szCs w:val="18"/>
                <w:lang w:val="en-US" w:eastAsia="en-GB"/>
              </w:rPr>
              <w:t>27.3.19.1 (HE</w:t>
            </w:r>
            <w:r>
              <w:rPr>
                <w:rFonts w:eastAsia="MS Mincho"/>
                <w:color w:val="000000"/>
                <w:w w:val="0"/>
                <w:szCs w:val="18"/>
                <w:lang w:val="en-US" w:eastAsia="en-GB"/>
              </w:rPr>
              <w:t xml:space="preserve"> </w:t>
            </w:r>
            <w:proofErr w:type="gramStart"/>
            <w:r w:rsidRPr="00A7764B">
              <w:rPr>
                <w:rFonts w:eastAsia="MS Mincho"/>
                <w:color w:val="000000"/>
                <w:w w:val="0"/>
                <w:szCs w:val="18"/>
                <w:lang w:val="en-US" w:eastAsia="en-GB"/>
              </w:rPr>
              <w:t>Ranging</w:t>
            </w:r>
            <w:proofErr w:type="gramEnd"/>
            <w:r>
              <w:rPr>
                <w:rFonts w:eastAsia="MS Mincho"/>
                <w:color w:val="000000"/>
                <w:w w:val="0"/>
                <w:szCs w:val="18"/>
                <w:lang w:val="en-US" w:eastAsia="en-GB"/>
              </w:rPr>
              <w:t xml:space="preserve"> </w:t>
            </w:r>
            <w:r w:rsidRPr="00A7764B">
              <w:rPr>
                <w:rFonts w:eastAsia="MS Mincho"/>
                <w:color w:val="000000"/>
                <w:w w:val="0"/>
                <w:szCs w:val="18"/>
                <w:lang w:val="en-US" w:eastAsia="en-GB"/>
              </w:rPr>
              <w:t>NDP</w:t>
            </w:r>
            <w:r>
              <w:rPr>
                <w:rFonts w:eastAsia="MS Mincho"/>
                <w:color w:val="000000"/>
                <w:w w:val="0"/>
                <w:szCs w:val="18"/>
                <w:lang w:val="en-US" w:eastAsia="en-GB"/>
              </w:rPr>
              <w:t>)</w:t>
            </w:r>
          </w:p>
          <w:p w14:paraId="32501583" w14:textId="78B0FC2C" w:rsidR="00353970" w:rsidRPr="006335A1" w:rsidRDefault="00303D15" w:rsidP="00A769A6">
            <w:pPr>
              <w:widowControl w:val="0"/>
              <w:autoSpaceDE w:val="0"/>
              <w:autoSpaceDN w:val="0"/>
              <w:adjustRightInd w:val="0"/>
              <w:spacing w:line="200" w:lineRule="atLeast"/>
              <w:rPr>
                <w:rFonts w:eastAsia="MS Mincho"/>
                <w:color w:val="000000"/>
                <w:w w:val="0"/>
                <w:szCs w:val="18"/>
                <w:u w:val="single"/>
                <w:lang w:val="en-US" w:eastAsia="en-GB"/>
                <w:rPrChange w:id="35" w:author="Segev, Jonathan" w:date="2024-02-05T16:08:00Z">
                  <w:rPr>
                    <w:rFonts w:eastAsia="MS Mincho"/>
                    <w:color w:val="000000"/>
                    <w:w w:val="0"/>
                    <w:szCs w:val="18"/>
                    <w:lang w:val="en-US" w:eastAsia="en-GB"/>
                  </w:rPr>
                </w:rPrChange>
              </w:rPr>
            </w:pPr>
            <w:ins w:id="36" w:author="Segev, Jonathan" w:date="2024-02-05T16:10:00Z">
              <w:r w:rsidRPr="00303D15">
                <w:rPr>
                  <w:rFonts w:eastAsia="MS Mincho"/>
                  <w:color w:val="000000"/>
                  <w:w w:val="0"/>
                  <w:szCs w:val="18"/>
                  <w:u w:val="single"/>
                  <w:lang w:val="en-US" w:eastAsia="en-GB"/>
                </w:rPr>
                <w:t>36.3.4.1 EHT Ranging NDP</w:t>
              </w:r>
            </w:ins>
            <w:r w:rsidR="00542AD1" w:rsidRPr="006335A1">
              <w:rPr>
                <w:rFonts w:eastAsia="MS Mincho"/>
                <w:color w:val="000000"/>
                <w:w w:val="0"/>
                <w:szCs w:val="18"/>
                <w:u w:val="single"/>
                <w:lang w:val="en-US" w:eastAsia="en-GB"/>
                <w:rPrChange w:id="37" w:author="Segev, Jonathan" w:date="2024-02-05T16:08:00Z">
                  <w:rPr>
                    <w:rFonts w:eastAsia="MS Mincho"/>
                    <w:color w:val="000000"/>
                    <w:w w:val="0"/>
                    <w:szCs w:val="18"/>
                    <w:lang w:val="en-US" w:eastAsia="en-GB"/>
                  </w:rPr>
                </w:rPrChange>
              </w:rPr>
              <w:t xml:space="preserve"> </w:t>
            </w:r>
            <w:ins w:id="38" w:author="Segev, Jonathan" w:date="2024-02-05T13:43:00Z">
              <w:r w:rsidR="00542AD1" w:rsidRPr="006335A1">
                <w:rPr>
                  <w:rFonts w:eastAsia="MS Mincho"/>
                  <w:color w:val="000000"/>
                  <w:w w:val="0"/>
                  <w:szCs w:val="18"/>
                  <w:u w:val="single"/>
                  <w:lang w:val="en-US" w:eastAsia="en-GB"/>
                  <w:rPrChange w:id="39" w:author="Segev, Jonathan" w:date="2024-02-05T16:08:00Z">
                    <w:rPr>
                      <w:rFonts w:eastAsia="MS Mincho"/>
                      <w:color w:val="000000"/>
                      <w:w w:val="0"/>
                      <w:szCs w:val="18"/>
                      <w:lang w:val="en-US" w:eastAsia="en-GB"/>
                    </w:rPr>
                  </w:rPrChange>
                </w:rPr>
                <w:t>(#1120</w:t>
              </w:r>
            </w:ins>
            <w:r w:rsidR="00FD6A94">
              <w:rPr>
                <w:rFonts w:eastAsia="MS Mincho"/>
                <w:color w:val="000000"/>
                <w:w w:val="0"/>
                <w:szCs w:val="18"/>
                <w:u w:val="single"/>
                <w:lang w:val="en-US" w:eastAsia="en-GB"/>
              </w:rPr>
              <w:t>, 1127</w:t>
            </w:r>
            <w:ins w:id="40" w:author="Segev, Jonathan" w:date="2024-02-05T16:19:00Z">
              <w:r w:rsidR="008052E6">
                <w:rPr>
                  <w:rFonts w:eastAsia="MS Mincho"/>
                  <w:color w:val="000000"/>
                  <w:w w:val="0"/>
                  <w:szCs w:val="18"/>
                  <w:u w:val="single"/>
                  <w:lang w:val="en-US" w:eastAsia="en-GB"/>
                </w:rPr>
                <w:t>, 1369</w:t>
              </w:r>
            </w:ins>
            <w:ins w:id="41" w:author="Segev, Jonathan" w:date="2024-02-05T13:43:00Z">
              <w:r w:rsidR="00542AD1" w:rsidRPr="006335A1">
                <w:rPr>
                  <w:rFonts w:eastAsia="MS Mincho"/>
                  <w:color w:val="000000"/>
                  <w:w w:val="0"/>
                  <w:szCs w:val="18"/>
                  <w:u w:val="single"/>
                  <w:lang w:val="en-US" w:eastAsia="en-GB"/>
                  <w:rPrChange w:id="42" w:author="Segev, Jonathan" w:date="2024-02-05T16:08:00Z">
                    <w:rPr>
                      <w:rFonts w:eastAsia="MS Mincho"/>
                      <w:color w:val="000000"/>
                      <w:w w:val="0"/>
                      <w:szCs w:val="18"/>
                      <w:lang w:val="en-US" w:eastAsia="en-GB"/>
                    </w:rPr>
                  </w:rPrChange>
                </w:rPr>
                <w:t>)</w:t>
              </w:r>
            </w:ins>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5560B15" w14:textId="71F9A455" w:rsidR="00A769A6" w:rsidRPr="00D92A06" w:rsidRDefault="00353970" w:rsidP="00A769A6">
            <w:pPr>
              <w:widowControl w:val="0"/>
              <w:autoSpaceDE w:val="0"/>
              <w:autoSpaceDN w:val="0"/>
              <w:adjustRightInd w:val="0"/>
              <w:spacing w:line="200" w:lineRule="atLeast"/>
              <w:rPr>
                <w:rFonts w:eastAsia="MS Mincho"/>
                <w:color w:val="000000"/>
                <w:w w:val="0"/>
                <w:szCs w:val="18"/>
                <w:lang w:val="en-US" w:eastAsia="en-GB"/>
              </w:rPr>
            </w:pPr>
            <w:r w:rsidRPr="00353970">
              <w:rPr>
                <w:rFonts w:eastAsia="MS Mincho"/>
                <w:color w:val="000000"/>
                <w:w w:val="0"/>
                <w:szCs w:val="18"/>
                <w:lang w:val="en-US" w:eastAsia="en-GB"/>
              </w:rPr>
              <w:t>(CFTB OR</w:t>
            </w:r>
            <w:r>
              <w:rPr>
                <w:rFonts w:eastAsia="MS Mincho"/>
                <w:color w:val="000000"/>
                <w:w w:val="0"/>
                <w:szCs w:val="18"/>
                <w:lang w:val="en-US" w:eastAsia="en-GB"/>
              </w:rPr>
              <w:t xml:space="preserve"> </w:t>
            </w:r>
            <w:r w:rsidRPr="00353970">
              <w:rPr>
                <w:rFonts w:eastAsia="MS Mincho"/>
                <w:color w:val="000000"/>
                <w:w w:val="0"/>
                <w:szCs w:val="18"/>
                <w:lang w:val="en-US" w:eastAsia="en-GB"/>
              </w:rPr>
              <w:t>CFNTB OR</w:t>
            </w:r>
            <w:r>
              <w:rPr>
                <w:rFonts w:eastAsia="MS Mincho"/>
                <w:color w:val="000000"/>
                <w:w w:val="0"/>
                <w:szCs w:val="18"/>
                <w:lang w:val="en-US" w:eastAsia="en-GB"/>
              </w:rPr>
              <w:t xml:space="preserve"> </w:t>
            </w:r>
            <w:r w:rsidRPr="00353970">
              <w:rPr>
                <w:rFonts w:eastAsia="MS Mincho"/>
                <w:color w:val="000000"/>
                <w:w w:val="0"/>
                <w:szCs w:val="18"/>
                <w:lang w:val="en-US" w:eastAsia="en-GB"/>
              </w:rPr>
              <w:t>CFPTB):M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0F40793" w14:textId="77777777" w:rsidR="00A769A6" w:rsidRPr="00D92A06" w:rsidRDefault="00A769A6" w:rsidP="00A769A6">
            <w:pPr>
              <w:widowControl w:val="0"/>
              <w:autoSpaceDE w:val="0"/>
              <w:autoSpaceDN w:val="0"/>
              <w:adjustRightInd w:val="0"/>
              <w:spacing w:line="180" w:lineRule="atLeast"/>
              <w:rPr>
                <w:rFonts w:ascii="Wingdings" w:eastAsia="MS Mincho" w:hAnsi="Wingdings" w:cs="Wingdings" w:hint="eastAsia"/>
                <w:color w:val="000000"/>
                <w:w w:val="0"/>
                <w:szCs w:val="18"/>
                <w:lang w:val="en-US" w:eastAsia="en-GB"/>
              </w:rPr>
            </w:pPr>
            <w:r w:rsidRPr="00D92A06">
              <w:rPr>
                <w:rFonts w:eastAsia="MS Mincho"/>
                <w:color w:val="000000"/>
                <w:szCs w:val="18"/>
                <w:lang w:val="en-US" w:eastAsia="en-GB"/>
              </w:rPr>
              <w:t xml:space="preserve">Yes </w:t>
            </w:r>
            <w:r w:rsidRPr="00D92A06">
              <w:rPr>
                <w:rFonts w:ascii="Wingdings" w:eastAsia="MS Mincho" w:hAnsi="Wingdings" w:cs="Wingdings"/>
                <w:color w:val="000000"/>
                <w:szCs w:val="18"/>
                <w:lang w:val="en-US" w:eastAsia="en-GB"/>
              </w:rPr>
              <w:t></w:t>
            </w:r>
            <w:r w:rsidRPr="00D92A06">
              <w:rPr>
                <w:rFonts w:eastAsia="MS Mincho"/>
                <w:color w:val="000000"/>
                <w:szCs w:val="18"/>
                <w:lang w:val="en-US" w:eastAsia="en-GB"/>
              </w:rPr>
              <w:t xml:space="preserve"> No </w:t>
            </w:r>
            <w:r w:rsidRPr="00D92A06">
              <w:rPr>
                <w:rFonts w:ascii="Wingdings" w:eastAsia="MS Mincho" w:hAnsi="Wingdings" w:cs="Wingdings"/>
                <w:color w:val="000000"/>
                <w:szCs w:val="18"/>
                <w:lang w:val="en-US" w:eastAsia="en-GB"/>
              </w:rPr>
              <w:t></w:t>
            </w:r>
            <w:r w:rsidRPr="00D92A06">
              <w:rPr>
                <w:rFonts w:eastAsia="MS Mincho"/>
                <w:color w:val="000000"/>
                <w:szCs w:val="18"/>
                <w:lang w:val="en-US" w:eastAsia="en-GB"/>
              </w:rPr>
              <w:t xml:space="preserve"> N/A </w:t>
            </w:r>
            <w:r w:rsidRPr="00D92A06">
              <w:rPr>
                <w:rFonts w:ascii="Wingdings" w:eastAsia="MS Mincho" w:hAnsi="Wingdings" w:cs="Wingdings"/>
                <w:color w:val="000000"/>
                <w:szCs w:val="18"/>
                <w:lang w:val="en-US" w:eastAsia="en-GB"/>
              </w:rPr>
              <w:t></w:t>
            </w:r>
          </w:p>
        </w:tc>
      </w:tr>
      <w:tr w:rsidR="00D92A06" w:rsidRPr="00D92A06" w14:paraId="773DEDC1" w14:textId="77777777" w:rsidTr="00D30488">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523AA2BE" w14:textId="77777777" w:rsidR="00D92A06" w:rsidRPr="00D92A06" w:rsidDel="00353FF7" w:rsidRDefault="00D92A06" w:rsidP="00D92A06">
            <w:pPr>
              <w:widowControl w:val="0"/>
              <w:autoSpaceDE w:val="0"/>
              <w:autoSpaceDN w:val="0"/>
              <w:adjustRightInd w:val="0"/>
              <w:spacing w:line="200" w:lineRule="atLeast"/>
              <w:rPr>
                <w:rFonts w:eastAsia="MS Mincho"/>
                <w:color w:val="000000"/>
                <w:szCs w:val="18"/>
                <w:lang w:val="en-US" w:eastAsia="en-GB"/>
              </w:rPr>
            </w:pPr>
            <w:r w:rsidRPr="00D92A06">
              <w:rPr>
                <w:rFonts w:eastAsia="MS Mincho"/>
                <w:color w:val="000000"/>
                <w:szCs w:val="18"/>
                <w:lang w:val="en-US" w:eastAsia="en-GB"/>
              </w:rPr>
              <w:t>EPP1.2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E82399A"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p>
          <w:p w14:paraId="54E895F8"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r w:rsidRPr="00D92A06">
              <w:rPr>
                <w:rFonts w:eastAsia="MS Mincho"/>
                <w:color w:val="000000"/>
                <w:w w:val="0"/>
                <w:szCs w:val="18"/>
                <w:lang w:val="en-US" w:eastAsia="en-GB"/>
              </w:rPr>
              <w:t xml:space="preserve">HE </w:t>
            </w:r>
            <w:proofErr w:type="gramStart"/>
            <w:r w:rsidRPr="00D92A06">
              <w:rPr>
                <w:rFonts w:eastAsia="MS Mincho"/>
                <w:color w:val="000000"/>
                <w:w w:val="0"/>
                <w:szCs w:val="18"/>
                <w:lang w:val="en-US" w:eastAsia="en-GB"/>
              </w:rPr>
              <w:t>ranging</w:t>
            </w:r>
            <w:proofErr w:type="gramEnd"/>
            <w:r w:rsidRPr="00D92A06">
              <w:rPr>
                <w:rFonts w:eastAsia="MS Mincho"/>
                <w:color w:val="000000"/>
                <w:w w:val="0"/>
                <w:szCs w:val="18"/>
                <w:lang w:val="en-US" w:eastAsia="en-GB"/>
              </w:rPr>
              <w:t xml:space="preserve"> NDP with secure HE-LTFs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069D72A" w14:textId="77777777" w:rsidR="00F14DFE" w:rsidRDefault="00F14DFE" w:rsidP="00F14DFE">
            <w:pPr>
              <w:widowControl w:val="0"/>
              <w:autoSpaceDE w:val="0"/>
              <w:autoSpaceDN w:val="0"/>
              <w:adjustRightInd w:val="0"/>
              <w:spacing w:line="200" w:lineRule="atLeast"/>
              <w:rPr>
                <w:rFonts w:eastAsia="MS Mincho"/>
                <w:color w:val="000000"/>
                <w:w w:val="0"/>
                <w:szCs w:val="18"/>
                <w:lang w:val="en-US" w:eastAsia="en-GB"/>
              </w:rPr>
            </w:pPr>
            <w:r w:rsidRPr="00A7764B">
              <w:rPr>
                <w:rFonts w:eastAsia="MS Mincho"/>
                <w:color w:val="000000"/>
                <w:w w:val="0"/>
                <w:szCs w:val="18"/>
                <w:lang w:val="en-US" w:eastAsia="en-GB"/>
              </w:rPr>
              <w:t>27.3.19.1 (HE</w:t>
            </w:r>
            <w:r>
              <w:rPr>
                <w:rFonts w:eastAsia="MS Mincho"/>
                <w:color w:val="000000"/>
                <w:w w:val="0"/>
                <w:szCs w:val="18"/>
                <w:lang w:val="en-US" w:eastAsia="en-GB"/>
              </w:rPr>
              <w:t xml:space="preserve"> </w:t>
            </w:r>
            <w:proofErr w:type="gramStart"/>
            <w:r w:rsidRPr="00A7764B">
              <w:rPr>
                <w:rFonts w:eastAsia="MS Mincho"/>
                <w:color w:val="000000"/>
                <w:w w:val="0"/>
                <w:szCs w:val="18"/>
                <w:lang w:val="en-US" w:eastAsia="en-GB"/>
              </w:rPr>
              <w:t>Ranging</w:t>
            </w:r>
            <w:proofErr w:type="gramEnd"/>
            <w:r>
              <w:rPr>
                <w:rFonts w:eastAsia="MS Mincho"/>
                <w:color w:val="000000"/>
                <w:w w:val="0"/>
                <w:szCs w:val="18"/>
                <w:lang w:val="en-US" w:eastAsia="en-GB"/>
              </w:rPr>
              <w:t xml:space="preserve"> </w:t>
            </w:r>
            <w:r w:rsidRPr="00A7764B">
              <w:rPr>
                <w:rFonts w:eastAsia="MS Mincho"/>
                <w:color w:val="000000"/>
                <w:w w:val="0"/>
                <w:szCs w:val="18"/>
                <w:lang w:val="en-US" w:eastAsia="en-GB"/>
              </w:rPr>
              <w:t>NDP</w:t>
            </w:r>
            <w:r>
              <w:rPr>
                <w:rFonts w:eastAsia="MS Mincho"/>
                <w:color w:val="000000"/>
                <w:w w:val="0"/>
                <w:szCs w:val="18"/>
                <w:lang w:val="en-US" w:eastAsia="en-GB"/>
              </w:rPr>
              <w:t>)</w:t>
            </w:r>
          </w:p>
          <w:p w14:paraId="79CE40CE" w14:textId="739A876E" w:rsidR="00D92A06" w:rsidRPr="00D92A06" w:rsidRDefault="00C264A7" w:rsidP="00D92A06">
            <w:pPr>
              <w:widowControl w:val="0"/>
              <w:autoSpaceDE w:val="0"/>
              <w:autoSpaceDN w:val="0"/>
              <w:adjustRightInd w:val="0"/>
              <w:spacing w:line="200" w:lineRule="atLeast"/>
              <w:rPr>
                <w:rFonts w:eastAsia="MS Mincho"/>
                <w:color w:val="000000"/>
                <w:w w:val="0"/>
                <w:szCs w:val="18"/>
                <w:lang w:val="en-US" w:eastAsia="en-GB"/>
              </w:rPr>
            </w:pPr>
            <w:ins w:id="43" w:author="Segev, Jonathan" w:date="2024-02-05T16:09:00Z">
              <w:r w:rsidRPr="00D30488">
                <w:rPr>
                  <w:rFonts w:eastAsia="MS Mincho"/>
                  <w:color w:val="000000"/>
                  <w:w w:val="0"/>
                  <w:szCs w:val="18"/>
                  <w:u w:val="single"/>
                  <w:lang w:val="en-US" w:eastAsia="en-GB"/>
                </w:rPr>
                <w:t>36.3.18 EHT sounding NDP (#1120</w:t>
              </w:r>
            </w:ins>
            <w:r w:rsidR="00FD6A94">
              <w:rPr>
                <w:rFonts w:eastAsia="MS Mincho"/>
                <w:color w:val="000000"/>
                <w:w w:val="0"/>
                <w:szCs w:val="18"/>
                <w:u w:val="single"/>
                <w:lang w:val="en-US" w:eastAsia="en-GB"/>
              </w:rPr>
              <w:t>, 1127</w:t>
            </w:r>
            <w:ins w:id="44" w:author="Segev, Jonathan" w:date="2024-02-05T16:19:00Z">
              <w:r w:rsidR="008052E6">
                <w:rPr>
                  <w:rFonts w:eastAsia="MS Mincho"/>
                  <w:color w:val="000000"/>
                  <w:w w:val="0"/>
                  <w:szCs w:val="18"/>
                  <w:u w:val="single"/>
                  <w:lang w:val="en-US" w:eastAsia="en-GB"/>
                </w:rPr>
                <w:t>, 1369</w:t>
              </w:r>
            </w:ins>
            <w:ins w:id="45" w:author="Segev, Jonathan" w:date="2024-02-05T16:09:00Z">
              <w:r w:rsidRPr="00D30488">
                <w:rPr>
                  <w:rFonts w:eastAsia="MS Mincho"/>
                  <w:color w:val="000000"/>
                  <w:w w:val="0"/>
                  <w:szCs w:val="18"/>
                  <w:u w:val="single"/>
                  <w:lang w:val="en-US" w:eastAsia="en-GB"/>
                </w:rPr>
                <w:t>)</w:t>
              </w:r>
            </w:ins>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8990662"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r w:rsidRPr="00D92A06">
              <w:rPr>
                <w:rFonts w:eastAsia="MS Mincho"/>
                <w:color w:val="000000"/>
                <w:w w:val="0"/>
                <w:szCs w:val="18"/>
                <w:lang w:val="en-US" w:eastAsia="en-GB"/>
              </w:rPr>
              <w:t>(CFTB OR CFNTB):M</w:t>
            </w:r>
          </w:p>
          <w:p w14:paraId="2196DF01"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r w:rsidRPr="00D92A06">
              <w:rPr>
                <w:rFonts w:eastAsia="MS Mincho"/>
                <w:color w:val="000000"/>
                <w:w w:val="0"/>
                <w:szCs w:val="18"/>
                <w:lang w:val="en-US" w:eastAsia="en-GB"/>
              </w:rPr>
              <w:t>CFPASN:M</w:t>
            </w:r>
          </w:p>
          <w:p w14:paraId="33F5F784"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rtl/>
                <w:lang w:val="en-US" w:eastAsia="en-GB"/>
              </w:rPr>
            </w:pPr>
            <w:r w:rsidRPr="00D92A06">
              <w:rPr>
                <w:rFonts w:eastAsia="MS Mincho"/>
                <w:color w:val="000000"/>
                <w:w w:val="0"/>
                <w:szCs w:val="18"/>
                <w:lang w:val="en-US" w:eastAsia="en-GB"/>
              </w:rPr>
              <w:t>CFPSEC:M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E2547BC" w14:textId="77777777" w:rsidR="00D92A06" w:rsidRPr="00D92A06" w:rsidRDefault="00D92A06" w:rsidP="00D92A06">
            <w:pPr>
              <w:widowControl w:val="0"/>
              <w:autoSpaceDE w:val="0"/>
              <w:autoSpaceDN w:val="0"/>
              <w:adjustRightInd w:val="0"/>
              <w:spacing w:line="180" w:lineRule="atLeast"/>
              <w:rPr>
                <w:rFonts w:eastAsia="MS Mincho"/>
                <w:color w:val="000000"/>
                <w:szCs w:val="18"/>
                <w:lang w:val="en-US" w:eastAsia="en-GB"/>
              </w:rPr>
            </w:pPr>
            <w:r w:rsidRPr="00D92A06">
              <w:rPr>
                <w:rFonts w:eastAsia="MS Mincho"/>
                <w:color w:val="000000"/>
                <w:szCs w:val="18"/>
                <w:lang w:val="en-US" w:eastAsia="en-GB"/>
              </w:rPr>
              <w:t xml:space="preserve">Yes </w:t>
            </w:r>
            <w:r w:rsidRPr="00D92A06">
              <w:rPr>
                <w:rFonts w:ascii="Wingdings" w:eastAsia="MS Mincho" w:hAnsi="Wingdings" w:cs="Wingdings"/>
                <w:color w:val="000000"/>
                <w:szCs w:val="18"/>
                <w:lang w:val="en-US" w:eastAsia="en-GB"/>
              </w:rPr>
              <w:t></w:t>
            </w:r>
            <w:r w:rsidRPr="00D92A06">
              <w:rPr>
                <w:rFonts w:eastAsia="MS Mincho"/>
                <w:color w:val="000000"/>
                <w:szCs w:val="18"/>
                <w:lang w:val="en-US" w:eastAsia="en-GB"/>
              </w:rPr>
              <w:t xml:space="preserve"> No </w:t>
            </w:r>
            <w:r w:rsidRPr="00D92A06">
              <w:rPr>
                <w:rFonts w:ascii="Wingdings" w:eastAsia="MS Mincho" w:hAnsi="Wingdings" w:cs="Wingdings"/>
                <w:color w:val="000000"/>
                <w:szCs w:val="18"/>
                <w:lang w:val="en-US" w:eastAsia="en-GB"/>
              </w:rPr>
              <w:t></w:t>
            </w:r>
            <w:r w:rsidRPr="00D92A06">
              <w:rPr>
                <w:rFonts w:eastAsia="MS Mincho"/>
                <w:color w:val="000000"/>
                <w:szCs w:val="18"/>
                <w:lang w:val="en-US" w:eastAsia="en-GB"/>
              </w:rPr>
              <w:t xml:space="preserve"> N/A </w:t>
            </w:r>
            <w:r w:rsidRPr="00D92A06">
              <w:rPr>
                <w:rFonts w:ascii="Wingdings" w:eastAsia="MS Mincho" w:hAnsi="Wingdings" w:cs="Wingdings"/>
                <w:color w:val="000000"/>
                <w:szCs w:val="18"/>
                <w:lang w:val="en-US" w:eastAsia="en-GB"/>
              </w:rPr>
              <w:t></w:t>
            </w:r>
          </w:p>
        </w:tc>
      </w:tr>
      <w:tr w:rsidR="00D92A06" w:rsidRPr="00D92A06" w14:paraId="0DF5B9F2" w14:textId="77777777" w:rsidTr="00D30488">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DD70C10"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r w:rsidRPr="00D92A06">
              <w:rPr>
                <w:rFonts w:eastAsia="MS Mincho"/>
                <w:color w:val="000000"/>
                <w:szCs w:val="18"/>
                <w:lang w:val="en-US" w:eastAsia="en-GB"/>
              </w:rPr>
              <w:t>EPP1.3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DF67A88"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r w:rsidRPr="00D92A06">
              <w:rPr>
                <w:rFonts w:eastAsia="MS Mincho"/>
                <w:color w:val="000000"/>
                <w:w w:val="0"/>
                <w:szCs w:val="18"/>
                <w:lang w:val="en-US" w:eastAsia="en-GB"/>
              </w:rPr>
              <w:t xml:space="preserve">HE TB ranging NDP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D6FAEE8" w14:textId="77777777" w:rsidR="00D92A06" w:rsidRDefault="00ED6720" w:rsidP="00D92A06">
            <w:pPr>
              <w:widowControl w:val="0"/>
              <w:autoSpaceDE w:val="0"/>
              <w:autoSpaceDN w:val="0"/>
              <w:adjustRightInd w:val="0"/>
              <w:spacing w:line="200" w:lineRule="atLeast"/>
              <w:rPr>
                <w:ins w:id="46" w:author="Segev, Jonathan" w:date="2024-02-05T16:10:00Z"/>
                <w:rFonts w:eastAsia="MS Mincho"/>
                <w:color w:val="000000"/>
                <w:w w:val="0"/>
                <w:szCs w:val="18"/>
                <w:lang w:val="en-US" w:eastAsia="en-GB"/>
              </w:rPr>
            </w:pPr>
            <w:r w:rsidRPr="00ED6720">
              <w:rPr>
                <w:rFonts w:eastAsia="MS Mincho"/>
                <w:color w:val="000000"/>
                <w:w w:val="0"/>
                <w:szCs w:val="18"/>
                <w:lang w:val="en-US" w:eastAsia="en-GB"/>
              </w:rPr>
              <w:t>27.3.19.2 HE TB Ranging NDP</w:t>
            </w:r>
          </w:p>
          <w:p w14:paraId="53C7A080" w14:textId="1B34456A" w:rsidR="001B2B02" w:rsidRPr="001B2B02" w:rsidRDefault="001B2B02" w:rsidP="00D92A06">
            <w:pPr>
              <w:widowControl w:val="0"/>
              <w:autoSpaceDE w:val="0"/>
              <w:autoSpaceDN w:val="0"/>
              <w:adjustRightInd w:val="0"/>
              <w:spacing w:line="200" w:lineRule="atLeast"/>
              <w:rPr>
                <w:rFonts w:eastAsia="MS Mincho"/>
                <w:color w:val="000000"/>
                <w:w w:val="0"/>
                <w:szCs w:val="18"/>
                <w:u w:val="single"/>
                <w:lang w:val="en-US" w:eastAsia="en-GB"/>
                <w:rPrChange w:id="47" w:author="Segev, Jonathan" w:date="2024-02-05T16:11:00Z">
                  <w:rPr>
                    <w:rFonts w:eastAsia="MS Mincho"/>
                    <w:color w:val="000000"/>
                    <w:w w:val="0"/>
                    <w:szCs w:val="18"/>
                    <w:lang w:val="en-US" w:eastAsia="en-GB"/>
                  </w:rPr>
                </w:rPrChange>
              </w:rPr>
            </w:pPr>
            <w:ins w:id="48" w:author="Segev, Jonathan" w:date="2024-02-05T16:11:00Z">
              <w:r w:rsidRPr="001B2B02">
                <w:rPr>
                  <w:rFonts w:eastAsia="MS Mincho"/>
                  <w:color w:val="000000"/>
                  <w:w w:val="0"/>
                  <w:szCs w:val="18"/>
                  <w:u w:val="single"/>
                  <w:lang w:val="en-US" w:eastAsia="en-GB"/>
                  <w:rPrChange w:id="49" w:author="Segev, Jonathan" w:date="2024-02-05T16:11:00Z">
                    <w:rPr>
                      <w:rFonts w:eastAsia="MS Mincho"/>
                      <w:color w:val="000000"/>
                      <w:w w:val="0"/>
                      <w:szCs w:val="18"/>
                      <w:lang w:val="en-US" w:eastAsia="en-GB"/>
                    </w:rPr>
                  </w:rPrChange>
                </w:rPr>
                <w:t>36.3.4.2 EHT TB Ranging NDP (#1120</w:t>
              </w:r>
            </w:ins>
            <w:r w:rsidR="00FD6A94">
              <w:rPr>
                <w:rFonts w:eastAsia="MS Mincho"/>
                <w:color w:val="000000"/>
                <w:w w:val="0"/>
                <w:szCs w:val="18"/>
                <w:u w:val="single"/>
                <w:lang w:val="en-US" w:eastAsia="en-GB"/>
              </w:rPr>
              <w:t>, 1127</w:t>
            </w:r>
            <w:ins w:id="50" w:author="Segev, Jonathan" w:date="2024-02-05T16:19:00Z">
              <w:r w:rsidR="008052E6">
                <w:rPr>
                  <w:rFonts w:eastAsia="MS Mincho"/>
                  <w:color w:val="000000"/>
                  <w:w w:val="0"/>
                  <w:szCs w:val="18"/>
                  <w:u w:val="single"/>
                  <w:lang w:val="en-US" w:eastAsia="en-GB"/>
                </w:rPr>
                <w:t xml:space="preserve">, </w:t>
              </w:r>
            </w:ins>
            <w:ins w:id="51" w:author="Segev, Jonathan" w:date="2024-02-05T16:20:00Z">
              <w:r w:rsidR="008052E6">
                <w:rPr>
                  <w:rFonts w:eastAsia="MS Mincho"/>
                  <w:color w:val="000000"/>
                  <w:w w:val="0"/>
                  <w:szCs w:val="18"/>
                  <w:u w:val="single"/>
                  <w:lang w:val="en-US" w:eastAsia="en-GB"/>
                </w:rPr>
                <w:t>1369</w:t>
              </w:r>
            </w:ins>
            <w:ins w:id="52" w:author="Segev, Jonathan" w:date="2024-02-05T16:11:00Z">
              <w:r w:rsidRPr="001B2B02">
                <w:rPr>
                  <w:rFonts w:eastAsia="MS Mincho"/>
                  <w:color w:val="000000"/>
                  <w:w w:val="0"/>
                  <w:szCs w:val="18"/>
                  <w:u w:val="single"/>
                  <w:lang w:val="en-US" w:eastAsia="en-GB"/>
                  <w:rPrChange w:id="53" w:author="Segev, Jonathan" w:date="2024-02-05T16:11:00Z">
                    <w:rPr>
                      <w:rFonts w:eastAsia="MS Mincho"/>
                      <w:color w:val="000000"/>
                      <w:w w:val="0"/>
                      <w:szCs w:val="18"/>
                      <w:lang w:val="en-US" w:eastAsia="en-GB"/>
                    </w:rPr>
                  </w:rPrChange>
                </w:rPr>
                <w:t>)</w:t>
              </w:r>
            </w:ins>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C653A53"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r w:rsidRPr="00D92A06">
              <w:rPr>
                <w:rFonts w:eastAsia="MS Mincho"/>
                <w:color w:val="000000"/>
                <w:w w:val="0"/>
                <w:szCs w:val="18"/>
                <w:lang w:val="en-US" w:eastAsia="en-GB"/>
              </w:rPr>
              <w:t>CFTB:M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427B443D" w14:textId="77777777" w:rsidR="00D92A06" w:rsidRPr="00D92A06" w:rsidRDefault="00D92A06" w:rsidP="00D92A06">
            <w:pPr>
              <w:widowControl w:val="0"/>
              <w:autoSpaceDE w:val="0"/>
              <w:autoSpaceDN w:val="0"/>
              <w:adjustRightInd w:val="0"/>
              <w:spacing w:line="180" w:lineRule="atLeast"/>
              <w:rPr>
                <w:rFonts w:eastAsia="MS Mincho"/>
                <w:color w:val="000000"/>
                <w:w w:val="0"/>
                <w:szCs w:val="18"/>
                <w:lang w:val="en-US" w:eastAsia="en-GB"/>
              </w:rPr>
            </w:pPr>
            <w:r w:rsidRPr="00D92A06">
              <w:rPr>
                <w:rFonts w:eastAsia="MS Mincho"/>
                <w:color w:val="000000"/>
                <w:szCs w:val="18"/>
                <w:lang w:val="en-US" w:eastAsia="en-GB"/>
              </w:rPr>
              <w:t xml:space="preserve">Yes </w:t>
            </w:r>
            <w:r w:rsidRPr="00D92A06">
              <w:rPr>
                <w:rFonts w:ascii="Wingdings" w:eastAsia="MS Mincho" w:hAnsi="Wingdings" w:cs="Wingdings"/>
                <w:color w:val="000000"/>
                <w:szCs w:val="18"/>
                <w:lang w:val="en-US" w:eastAsia="en-GB"/>
              </w:rPr>
              <w:t></w:t>
            </w:r>
            <w:r w:rsidRPr="00D92A06">
              <w:rPr>
                <w:rFonts w:eastAsia="MS Mincho"/>
                <w:color w:val="000000"/>
                <w:szCs w:val="18"/>
                <w:lang w:val="en-US" w:eastAsia="en-GB"/>
              </w:rPr>
              <w:t xml:space="preserve"> No </w:t>
            </w:r>
            <w:r w:rsidRPr="00D92A06">
              <w:rPr>
                <w:rFonts w:ascii="Wingdings" w:eastAsia="MS Mincho" w:hAnsi="Wingdings" w:cs="Wingdings"/>
                <w:color w:val="000000"/>
                <w:szCs w:val="18"/>
                <w:lang w:val="en-US" w:eastAsia="en-GB"/>
              </w:rPr>
              <w:t></w:t>
            </w:r>
            <w:r w:rsidRPr="00D92A06">
              <w:rPr>
                <w:rFonts w:eastAsia="MS Mincho"/>
                <w:color w:val="000000"/>
                <w:szCs w:val="18"/>
                <w:lang w:val="en-US" w:eastAsia="en-GB"/>
              </w:rPr>
              <w:t xml:space="preserve"> N/A </w:t>
            </w:r>
            <w:r w:rsidRPr="00D92A06">
              <w:rPr>
                <w:rFonts w:ascii="Wingdings" w:eastAsia="MS Mincho" w:hAnsi="Wingdings" w:cs="Wingdings"/>
                <w:color w:val="000000"/>
                <w:szCs w:val="18"/>
                <w:lang w:val="en-US" w:eastAsia="en-GB"/>
              </w:rPr>
              <w:t></w:t>
            </w:r>
          </w:p>
        </w:tc>
      </w:tr>
      <w:tr w:rsidR="00D92A06" w:rsidRPr="00D92A06" w14:paraId="5FC8E911" w14:textId="77777777" w:rsidTr="00D30488">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26EB2DF7" w14:textId="77777777" w:rsidR="00D92A06" w:rsidRPr="00D92A06" w:rsidDel="00353FF7" w:rsidRDefault="00D92A06" w:rsidP="00D92A06">
            <w:pPr>
              <w:widowControl w:val="0"/>
              <w:autoSpaceDE w:val="0"/>
              <w:autoSpaceDN w:val="0"/>
              <w:adjustRightInd w:val="0"/>
              <w:spacing w:line="200" w:lineRule="atLeast"/>
              <w:rPr>
                <w:rFonts w:eastAsia="MS Mincho"/>
                <w:color w:val="000000"/>
                <w:szCs w:val="18"/>
                <w:lang w:val="en-US" w:eastAsia="en-GB"/>
              </w:rPr>
            </w:pPr>
            <w:r w:rsidRPr="00D92A06">
              <w:rPr>
                <w:rFonts w:eastAsia="MS Mincho"/>
                <w:color w:val="000000"/>
                <w:szCs w:val="18"/>
                <w:lang w:val="en-US" w:eastAsia="en-GB"/>
              </w:rPr>
              <w:t>EPP1.4</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74F2749"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r w:rsidRPr="00D92A06">
              <w:rPr>
                <w:rFonts w:eastAsia="MS Mincho"/>
                <w:color w:val="000000"/>
                <w:w w:val="0"/>
                <w:szCs w:val="18"/>
                <w:lang w:val="en-US" w:eastAsia="en-GB"/>
              </w:rPr>
              <w:t>HE TB ranging NDP with secure HE-LTFs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333F09B" w14:textId="77777777" w:rsidR="00D92A06" w:rsidRDefault="00F95F98" w:rsidP="00D92A06">
            <w:pPr>
              <w:widowControl w:val="0"/>
              <w:autoSpaceDE w:val="0"/>
              <w:autoSpaceDN w:val="0"/>
              <w:adjustRightInd w:val="0"/>
              <w:spacing w:line="200" w:lineRule="atLeast"/>
              <w:rPr>
                <w:ins w:id="54" w:author="Segev, Jonathan" w:date="2024-02-05T16:11:00Z"/>
                <w:rFonts w:eastAsia="MS Mincho"/>
                <w:color w:val="000000"/>
                <w:w w:val="0"/>
                <w:szCs w:val="18"/>
                <w:lang w:val="en-US" w:eastAsia="en-GB"/>
              </w:rPr>
            </w:pPr>
            <w:r w:rsidRPr="00F95F98">
              <w:rPr>
                <w:rFonts w:eastAsia="MS Mincho"/>
                <w:color w:val="000000"/>
                <w:w w:val="0"/>
                <w:szCs w:val="18"/>
                <w:lang w:val="en-US" w:eastAsia="en-GB"/>
              </w:rPr>
              <w:t>27.3.19.2 HE TB Ranging NDP</w:t>
            </w:r>
          </w:p>
          <w:p w14:paraId="22A2EB18" w14:textId="4A52A200" w:rsidR="00E34D11" w:rsidRPr="00D92A06" w:rsidRDefault="00E34D11" w:rsidP="00D92A06">
            <w:pPr>
              <w:widowControl w:val="0"/>
              <w:autoSpaceDE w:val="0"/>
              <w:autoSpaceDN w:val="0"/>
              <w:adjustRightInd w:val="0"/>
              <w:spacing w:line="200" w:lineRule="atLeast"/>
              <w:rPr>
                <w:rFonts w:eastAsia="MS Mincho"/>
                <w:color w:val="000000"/>
                <w:w w:val="0"/>
                <w:szCs w:val="18"/>
                <w:lang w:val="en-US" w:eastAsia="en-GB"/>
              </w:rPr>
            </w:pPr>
            <w:ins w:id="55" w:author="Segev, Jonathan" w:date="2024-02-05T16:11:00Z">
              <w:r w:rsidRPr="00D30488">
                <w:rPr>
                  <w:rFonts w:eastAsia="MS Mincho"/>
                  <w:color w:val="000000"/>
                  <w:w w:val="0"/>
                  <w:szCs w:val="18"/>
                  <w:u w:val="single"/>
                  <w:lang w:val="en-US" w:eastAsia="en-GB"/>
                </w:rPr>
                <w:t>36.3.4.2 EHT TB Ranging NDP (#1120</w:t>
              </w:r>
            </w:ins>
            <w:r w:rsidR="00F95959">
              <w:rPr>
                <w:rFonts w:eastAsia="MS Mincho"/>
                <w:color w:val="000000"/>
                <w:w w:val="0"/>
                <w:szCs w:val="18"/>
                <w:u w:val="single"/>
                <w:lang w:val="en-US" w:eastAsia="en-GB"/>
              </w:rPr>
              <w:t>, 1127</w:t>
            </w:r>
            <w:ins w:id="56" w:author="Segev, Jonathan" w:date="2024-02-05T16:20:00Z">
              <w:r w:rsidR="008052E6">
                <w:rPr>
                  <w:rFonts w:eastAsia="MS Mincho"/>
                  <w:color w:val="000000"/>
                  <w:w w:val="0"/>
                  <w:szCs w:val="18"/>
                  <w:u w:val="single"/>
                  <w:lang w:val="en-US" w:eastAsia="en-GB"/>
                </w:rPr>
                <w:t>, 1369</w:t>
              </w:r>
            </w:ins>
            <w:ins w:id="57" w:author="Segev, Jonathan" w:date="2024-02-05T16:11:00Z">
              <w:r w:rsidRPr="00D30488">
                <w:rPr>
                  <w:rFonts w:eastAsia="MS Mincho"/>
                  <w:color w:val="000000"/>
                  <w:w w:val="0"/>
                  <w:szCs w:val="18"/>
                  <w:u w:val="single"/>
                  <w:lang w:val="en-US" w:eastAsia="en-GB"/>
                </w:rPr>
                <w:t>)</w:t>
              </w:r>
            </w:ins>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5F21CDCF"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r w:rsidRPr="00D92A06">
              <w:rPr>
                <w:rFonts w:eastAsia="MS Mincho"/>
                <w:color w:val="000000"/>
                <w:w w:val="0"/>
                <w:szCs w:val="18"/>
                <w:lang w:val="en-US" w:eastAsia="en-GB"/>
              </w:rPr>
              <w:t>CFPASN:M</w:t>
            </w:r>
          </w:p>
          <w:p w14:paraId="2EE17317"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r w:rsidRPr="00D92A06">
              <w:rPr>
                <w:rFonts w:eastAsia="MS Mincho"/>
                <w:color w:val="000000"/>
                <w:w w:val="0"/>
                <w:szCs w:val="18"/>
                <w:lang w:val="en-US" w:eastAsia="en-GB"/>
              </w:rPr>
              <w:t>CFPSEC:M</w:t>
            </w:r>
          </w:p>
          <w:p w14:paraId="1A08FA9F"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r w:rsidRPr="00D92A06">
              <w:rPr>
                <w:rFonts w:eastAsia="MS Mincho"/>
                <w:color w:val="000000"/>
                <w:w w:val="0"/>
                <w:szCs w:val="18"/>
                <w:lang w:val="en-US" w:eastAsia="en-GB"/>
              </w:rPr>
              <w:t>CFTB:M</w:t>
            </w:r>
          </w:p>
          <w:p w14:paraId="65836141" w14:textId="77777777" w:rsidR="00D92A06" w:rsidRPr="00D92A06" w:rsidRDefault="00D92A06" w:rsidP="00D92A06">
            <w:pPr>
              <w:widowControl w:val="0"/>
              <w:autoSpaceDE w:val="0"/>
              <w:autoSpaceDN w:val="0"/>
              <w:adjustRightInd w:val="0"/>
              <w:spacing w:line="200" w:lineRule="atLeast"/>
              <w:rPr>
                <w:rFonts w:eastAsia="MS Mincho"/>
                <w:color w:val="000000"/>
                <w:w w:val="0"/>
                <w:szCs w:val="18"/>
                <w:lang w:val="en-US" w:eastAsia="en-GB"/>
              </w:rPr>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C36DCFE" w14:textId="77777777" w:rsidR="00D92A06" w:rsidRPr="00D92A06" w:rsidRDefault="00D92A06" w:rsidP="00D92A06">
            <w:pPr>
              <w:widowControl w:val="0"/>
              <w:autoSpaceDE w:val="0"/>
              <w:autoSpaceDN w:val="0"/>
              <w:adjustRightInd w:val="0"/>
              <w:spacing w:line="180" w:lineRule="atLeast"/>
              <w:rPr>
                <w:rFonts w:eastAsia="MS Mincho"/>
                <w:color w:val="000000"/>
                <w:szCs w:val="18"/>
                <w:lang w:val="en-US" w:eastAsia="en-GB"/>
              </w:rPr>
            </w:pPr>
            <w:r w:rsidRPr="00D92A06">
              <w:rPr>
                <w:rFonts w:eastAsia="MS Mincho"/>
                <w:color w:val="000000"/>
                <w:szCs w:val="18"/>
                <w:lang w:val="en-US" w:eastAsia="en-GB"/>
              </w:rPr>
              <w:t xml:space="preserve">Yes </w:t>
            </w:r>
            <w:r w:rsidRPr="00D92A06">
              <w:rPr>
                <w:rFonts w:ascii="Wingdings" w:eastAsia="MS Mincho" w:hAnsi="Wingdings" w:cs="Wingdings"/>
                <w:color w:val="000000"/>
                <w:szCs w:val="18"/>
                <w:lang w:val="en-US" w:eastAsia="en-GB"/>
              </w:rPr>
              <w:t></w:t>
            </w:r>
            <w:r w:rsidRPr="00D92A06">
              <w:rPr>
                <w:rFonts w:eastAsia="MS Mincho"/>
                <w:color w:val="000000"/>
                <w:szCs w:val="18"/>
                <w:lang w:val="en-US" w:eastAsia="en-GB"/>
              </w:rPr>
              <w:t xml:space="preserve"> No </w:t>
            </w:r>
            <w:r w:rsidRPr="00D92A06">
              <w:rPr>
                <w:rFonts w:ascii="Wingdings" w:eastAsia="MS Mincho" w:hAnsi="Wingdings" w:cs="Wingdings"/>
                <w:color w:val="000000"/>
                <w:szCs w:val="18"/>
                <w:lang w:val="en-US" w:eastAsia="en-GB"/>
              </w:rPr>
              <w:t></w:t>
            </w:r>
            <w:r w:rsidRPr="00D92A06">
              <w:rPr>
                <w:rFonts w:eastAsia="MS Mincho"/>
                <w:color w:val="000000"/>
                <w:szCs w:val="18"/>
                <w:lang w:val="en-US" w:eastAsia="en-GB"/>
              </w:rPr>
              <w:t xml:space="preserve"> N/A </w:t>
            </w:r>
            <w:r w:rsidRPr="00D92A06">
              <w:rPr>
                <w:rFonts w:ascii="Wingdings" w:eastAsia="MS Mincho" w:hAnsi="Wingdings" w:cs="Wingdings"/>
                <w:color w:val="000000"/>
                <w:szCs w:val="18"/>
                <w:lang w:val="en-US" w:eastAsia="en-GB"/>
              </w:rPr>
              <w:t></w:t>
            </w:r>
          </w:p>
        </w:tc>
      </w:tr>
    </w:tbl>
    <w:p w14:paraId="56B0AB6A" w14:textId="77777777" w:rsidR="00D92A06" w:rsidRPr="00D92A06" w:rsidRDefault="00D92A06" w:rsidP="00D92A06">
      <w:pPr>
        <w:spacing w:after="240"/>
        <w:jc w:val="both"/>
        <w:rPr>
          <w:rFonts w:eastAsia="MS Mincho"/>
          <w:b/>
          <w:sz w:val="22"/>
          <w:lang w:val="en-US" w:eastAsia="ja-JP"/>
        </w:rPr>
      </w:pPr>
    </w:p>
    <w:p w14:paraId="64FCE94E" w14:textId="77777777" w:rsidR="00D92A06" w:rsidRDefault="00D92A06" w:rsidP="00BC2A52">
      <w:pPr>
        <w:pStyle w:val="BodyText"/>
        <w:rPr>
          <w:sz w:val="20"/>
        </w:rPr>
      </w:pPr>
    </w:p>
    <w:sectPr w:rsidR="00D92A06"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05D78" w14:textId="77777777" w:rsidR="00337AAC" w:rsidRDefault="00337AAC">
      <w:r>
        <w:separator/>
      </w:r>
    </w:p>
  </w:endnote>
  <w:endnote w:type="continuationSeparator" w:id="0">
    <w:p w14:paraId="0A9B5C79" w14:textId="77777777" w:rsidR="00337AAC" w:rsidRDefault="0033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2F6A" w14:textId="52FEFC2B" w:rsidR="00E45F0E" w:rsidRDefault="00864A64" w:rsidP="00C734BB">
    <w:pPr>
      <w:pStyle w:val="Footer"/>
      <w:tabs>
        <w:tab w:val="clear" w:pos="6480"/>
        <w:tab w:val="center" w:pos="4680"/>
        <w:tab w:val="right" w:pos="9360"/>
      </w:tabs>
    </w:pPr>
    <w:r>
      <w:fldChar w:fldCharType="begin"/>
    </w:r>
    <w:r>
      <w:instrText xml:space="preserve"> SUBJECT  \* MERGEFORMAT </w:instrText>
    </w:r>
    <w:r>
      <w:fldChar w:fldCharType="separate"/>
    </w:r>
    <w:r w:rsidR="00E45F0E">
      <w:t>Submission</w:t>
    </w:r>
    <w:r>
      <w:fldChar w:fldCharType="end"/>
    </w:r>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C734BB">
      <w:rPr>
        <w:lang w:eastAsia="ko-KR"/>
      </w:rPr>
      <w:t>Jonathan Segev (Intel corporation)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91470" w14:textId="77777777" w:rsidR="00337AAC" w:rsidRDefault="00337AAC">
      <w:r>
        <w:separator/>
      </w:r>
    </w:p>
  </w:footnote>
  <w:footnote w:type="continuationSeparator" w:id="0">
    <w:p w14:paraId="25F2C993" w14:textId="77777777" w:rsidR="00337AAC" w:rsidRDefault="00337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7F255D1E" w:rsidR="00E45F0E" w:rsidRDefault="00C3257C">
    <w:pPr>
      <w:pStyle w:val="Header"/>
      <w:tabs>
        <w:tab w:val="clear" w:pos="6480"/>
        <w:tab w:val="center" w:pos="4680"/>
        <w:tab w:val="right" w:pos="9360"/>
      </w:tabs>
    </w:pPr>
    <w:r>
      <w:rPr>
        <w:lang w:eastAsia="ko-KR"/>
      </w:rPr>
      <w:t>February</w:t>
    </w:r>
    <w:r w:rsidR="008C3C78">
      <w:rPr>
        <w:lang w:eastAsia="ko-KR"/>
      </w:rPr>
      <w:t xml:space="preserve"> </w:t>
    </w:r>
    <w:r w:rsidR="00E45F0E">
      <w:rPr>
        <w:lang w:eastAsia="ko-KR"/>
      </w:rPr>
      <w:t>202</w:t>
    </w:r>
    <w:r w:rsidR="003B0AB6">
      <w:rPr>
        <w:lang w:eastAsia="ko-KR"/>
      </w:rPr>
      <w:t>4</w:t>
    </w:r>
    <w:r w:rsidR="00E45F0E">
      <w:tab/>
    </w:r>
    <w:r w:rsidR="00E45F0E">
      <w:tab/>
    </w:r>
    <w:r w:rsidR="00E45F0E">
      <w:fldChar w:fldCharType="begin"/>
    </w:r>
    <w:r w:rsidR="00E45F0E">
      <w:instrText xml:space="preserve"> TITLE  \* MERGEFORMAT </w:instrText>
    </w:r>
    <w:r w:rsidR="00E45F0E">
      <w:fldChar w:fldCharType="end"/>
    </w:r>
    <w:fldSimple w:instr=" TITLE  &quot;doc.: IEEE 802.11-24/0155r&quot;  \* MERGEFORMAT ">
      <w:r w:rsidR="00864A64">
        <w:t>doc.: IEEE 802.11-24/0155r</w:t>
      </w:r>
    </w:fldSimple>
    <w:r w:rsidR="00864A64">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1D0"/>
    <w:multiLevelType w:val="hybridMultilevel"/>
    <w:tmpl w:val="30823C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40424"/>
    <w:multiLevelType w:val="hybridMultilevel"/>
    <w:tmpl w:val="1EDC3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4"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96271"/>
    <w:multiLevelType w:val="hybridMultilevel"/>
    <w:tmpl w:val="B3C8A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71B23"/>
    <w:multiLevelType w:val="hybridMultilevel"/>
    <w:tmpl w:val="9A64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B0082"/>
    <w:multiLevelType w:val="hybridMultilevel"/>
    <w:tmpl w:val="6384373A"/>
    <w:lvl w:ilvl="0" w:tplc="887440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C1D72"/>
    <w:multiLevelType w:val="singleLevel"/>
    <w:tmpl w:val="68AE471A"/>
    <w:lvl w:ilvl="0">
      <w:numFmt w:val="decimal"/>
      <w:pStyle w:val="IEEEStdsRegularFigureCaption"/>
      <w:lvlText w:val=""/>
      <w:lvlJc w:val="left"/>
    </w:lvl>
  </w:abstractNum>
  <w:abstractNum w:abstractNumId="12"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485765">
    <w:abstractNumId w:val="12"/>
  </w:num>
  <w:num w:numId="2" w16cid:durableId="966131973">
    <w:abstractNumId w:val="11"/>
  </w:num>
  <w:num w:numId="3" w16cid:durableId="1678069260">
    <w:abstractNumId w:val="3"/>
  </w:num>
  <w:num w:numId="4" w16cid:durableId="1090200469">
    <w:abstractNumId w:val="14"/>
  </w:num>
  <w:num w:numId="5" w16cid:durableId="581795648">
    <w:abstractNumId w:val="15"/>
  </w:num>
  <w:num w:numId="6" w16cid:durableId="214704292">
    <w:abstractNumId w:val="1"/>
  </w:num>
  <w:num w:numId="7" w16cid:durableId="2021420874">
    <w:abstractNumId w:val="6"/>
  </w:num>
  <w:num w:numId="8" w16cid:durableId="281422111">
    <w:abstractNumId w:val="9"/>
  </w:num>
  <w:num w:numId="9" w16cid:durableId="1797873841">
    <w:abstractNumId w:val="8"/>
  </w:num>
  <w:num w:numId="10" w16cid:durableId="650451950">
    <w:abstractNumId w:val="7"/>
  </w:num>
  <w:num w:numId="11" w16cid:durableId="1122770211">
    <w:abstractNumId w:val="0"/>
  </w:num>
  <w:num w:numId="12" w16cid:durableId="204296905">
    <w:abstractNumId w:val="4"/>
  </w:num>
  <w:num w:numId="13" w16cid:durableId="1693648852">
    <w:abstractNumId w:val="5"/>
  </w:num>
  <w:num w:numId="14" w16cid:durableId="1710298878">
    <w:abstractNumId w:val="13"/>
  </w:num>
  <w:num w:numId="15" w16cid:durableId="1411655545">
    <w:abstractNumId w:val="2"/>
  </w:num>
  <w:num w:numId="16" w16cid:durableId="1906915491">
    <w:abstractNumId w:val="3"/>
  </w:num>
  <w:num w:numId="17" w16cid:durableId="1733233712">
    <w:abstractNumId w:val="14"/>
  </w:num>
  <w:num w:numId="18" w16cid:durableId="254362366">
    <w:abstractNumId w:val="10"/>
  </w:num>
  <w:num w:numId="19" w16cid:durableId="1118639681">
    <w:abstractNumId w:val="14"/>
  </w:num>
  <w:num w:numId="20" w16cid:durableId="200872960">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gev, Jonathan">
    <w15:presenceInfo w15:providerId="AD" w15:userId="S::jonathan.segev@intel.com::7c67a1b0-8725-4553-8055-0888dbcaef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E60"/>
    <w:rsid w:val="000013EC"/>
    <w:rsid w:val="000015CB"/>
    <w:rsid w:val="000017E3"/>
    <w:rsid w:val="00001A35"/>
    <w:rsid w:val="00001CD3"/>
    <w:rsid w:val="00001FC5"/>
    <w:rsid w:val="000027A5"/>
    <w:rsid w:val="000031B0"/>
    <w:rsid w:val="000045FA"/>
    <w:rsid w:val="000049CF"/>
    <w:rsid w:val="000053A8"/>
    <w:rsid w:val="000055AE"/>
    <w:rsid w:val="00006192"/>
    <w:rsid w:val="00006454"/>
    <w:rsid w:val="000067AA"/>
    <w:rsid w:val="00006DBB"/>
    <w:rsid w:val="00006E87"/>
    <w:rsid w:val="000070DA"/>
    <w:rsid w:val="0000730E"/>
    <w:rsid w:val="0000743C"/>
    <w:rsid w:val="0001027F"/>
    <w:rsid w:val="00010A82"/>
    <w:rsid w:val="0001187A"/>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8F4"/>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294"/>
    <w:rsid w:val="0003230C"/>
    <w:rsid w:val="0003258E"/>
    <w:rsid w:val="000328C1"/>
    <w:rsid w:val="000337C7"/>
    <w:rsid w:val="00033B0A"/>
    <w:rsid w:val="00033FD8"/>
    <w:rsid w:val="00034E6F"/>
    <w:rsid w:val="00035621"/>
    <w:rsid w:val="000358B3"/>
    <w:rsid w:val="000363D4"/>
    <w:rsid w:val="000372D0"/>
    <w:rsid w:val="000405C4"/>
    <w:rsid w:val="00040697"/>
    <w:rsid w:val="00040960"/>
    <w:rsid w:val="00040C3E"/>
    <w:rsid w:val="00041725"/>
    <w:rsid w:val="00041E4D"/>
    <w:rsid w:val="00041E8E"/>
    <w:rsid w:val="00042FB6"/>
    <w:rsid w:val="000439CD"/>
    <w:rsid w:val="000443B1"/>
    <w:rsid w:val="00044461"/>
    <w:rsid w:val="00044DC0"/>
    <w:rsid w:val="000451B4"/>
    <w:rsid w:val="000454DC"/>
    <w:rsid w:val="000457AD"/>
    <w:rsid w:val="000459BE"/>
    <w:rsid w:val="00045B63"/>
    <w:rsid w:val="00045D75"/>
    <w:rsid w:val="000463FC"/>
    <w:rsid w:val="000474B7"/>
    <w:rsid w:val="000478EE"/>
    <w:rsid w:val="0005070A"/>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3D54"/>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C3C"/>
    <w:rsid w:val="00075E1E"/>
    <w:rsid w:val="00076450"/>
    <w:rsid w:val="00076885"/>
    <w:rsid w:val="000776DA"/>
    <w:rsid w:val="00077C25"/>
    <w:rsid w:val="00077C4C"/>
    <w:rsid w:val="00077D71"/>
    <w:rsid w:val="00077EDF"/>
    <w:rsid w:val="000806EA"/>
    <w:rsid w:val="00080ACC"/>
    <w:rsid w:val="00080E1A"/>
    <w:rsid w:val="000815C7"/>
    <w:rsid w:val="00081E62"/>
    <w:rsid w:val="000823C8"/>
    <w:rsid w:val="000829FF"/>
    <w:rsid w:val="00082B8A"/>
    <w:rsid w:val="0008302D"/>
    <w:rsid w:val="00083681"/>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919"/>
    <w:rsid w:val="00095F0E"/>
    <w:rsid w:val="0009661D"/>
    <w:rsid w:val="00096FBE"/>
    <w:rsid w:val="0009713F"/>
    <w:rsid w:val="000976D3"/>
    <w:rsid w:val="00097A24"/>
    <w:rsid w:val="000A02FB"/>
    <w:rsid w:val="000A0D03"/>
    <w:rsid w:val="000A1837"/>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B00"/>
    <w:rsid w:val="000B0DAF"/>
    <w:rsid w:val="000B0F7E"/>
    <w:rsid w:val="000B192B"/>
    <w:rsid w:val="000B200F"/>
    <w:rsid w:val="000B2B84"/>
    <w:rsid w:val="000B3230"/>
    <w:rsid w:val="000B522A"/>
    <w:rsid w:val="000B56E1"/>
    <w:rsid w:val="000B59FE"/>
    <w:rsid w:val="000B669A"/>
    <w:rsid w:val="000B66E9"/>
    <w:rsid w:val="000B7C9F"/>
    <w:rsid w:val="000C0508"/>
    <w:rsid w:val="000C081F"/>
    <w:rsid w:val="000C0A29"/>
    <w:rsid w:val="000C0C32"/>
    <w:rsid w:val="000C1D67"/>
    <w:rsid w:val="000C27D0"/>
    <w:rsid w:val="000C33B0"/>
    <w:rsid w:val="000C3DDA"/>
    <w:rsid w:val="000C44F3"/>
    <w:rsid w:val="000C4C29"/>
    <w:rsid w:val="000C5113"/>
    <w:rsid w:val="000C54F3"/>
    <w:rsid w:val="000C5A7C"/>
    <w:rsid w:val="000C5F90"/>
    <w:rsid w:val="000C61BF"/>
    <w:rsid w:val="000C6A2F"/>
    <w:rsid w:val="000C6AE4"/>
    <w:rsid w:val="000C7926"/>
    <w:rsid w:val="000C7FBE"/>
    <w:rsid w:val="000D01A3"/>
    <w:rsid w:val="000D09C1"/>
    <w:rsid w:val="000D120B"/>
    <w:rsid w:val="000D174A"/>
    <w:rsid w:val="000D1AD4"/>
    <w:rsid w:val="000D1D53"/>
    <w:rsid w:val="000D23B7"/>
    <w:rsid w:val="000D276A"/>
    <w:rsid w:val="000D2B5B"/>
    <w:rsid w:val="000D2F1B"/>
    <w:rsid w:val="000D330A"/>
    <w:rsid w:val="000D3388"/>
    <w:rsid w:val="000D3393"/>
    <w:rsid w:val="000D3D77"/>
    <w:rsid w:val="000D43BF"/>
    <w:rsid w:val="000D4A2B"/>
    <w:rsid w:val="000D4A8F"/>
    <w:rsid w:val="000D5EBD"/>
    <w:rsid w:val="000D6534"/>
    <w:rsid w:val="000D674F"/>
    <w:rsid w:val="000D71BE"/>
    <w:rsid w:val="000E0494"/>
    <w:rsid w:val="000E0A8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907"/>
    <w:rsid w:val="000F10F2"/>
    <w:rsid w:val="000F1C7D"/>
    <w:rsid w:val="000F238C"/>
    <w:rsid w:val="000F25CE"/>
    <w:rsid w:val="000F29E9"/>
    <w:rsid w:val="000F4937"/>
    <w:rsid w:val="000F4D13"/>
    <w:rsid w:val="000F5035"/>
    <w:rsid w:val="000F5088"/>
    <w:rsid w:val="000F5DA6"/>
    <w:rsid w:val="000F6428"/>
    <w:rsid w:val="000F685B"/>
    <w:rsid w:val="000F69B7"/>
    <w:rsid w:val="000F69BC"/>
    <w:rsid w:val="000F6BB9"/>
    <w:rsid w:val="000F6FFF"/>
    <w:rsid w:val="000F7043"/>
    <w:rsid w:val="000F7C5E"/>
    <w:rsid w:val="000F7D98"/>
    <w:rsid w:val="000F7F89"/>
    <w:rsid w:val="0010028D"/>
    <w:rsid w:val="00100E3B"/>
    <w:rsid w:val="001015F8"/>
    <w:rsid w:val="001025C4"/>
    <w:rsid w:val="00102664"/>
    <w:rsid w:val="0010433D"/>
    <w:rsid w:val="001045DE"/>
    <w:rsid w:val="0010469F"/>
    <w:rsid w:val="00104B80"/>
    <w:rsid w:val="00104F85"/>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479"/>
    <w:rsid w:val="001155E1"/>
    <w:rsid w:val="00115A75"/>
    <w:rsid w:val="00115AC1"/>
    <w:rsid w:val="00115B28"/>
    <w:rsid w:val="00115B7B"/>
    <w:rsid w:val="00115F75"/>
    <w:rsid w:val="00116103"/>
    <w:rsid w:val="00117299"/>
    <w:rsid w:val="00120298"/>
    <w:rsid w:val="00120A3E"/>
    <w:rsid w:val="00120BD6"/>
    <w:rsid w:val="001215C0"/>
    <w:rsid w:val="00122191"/>
    <w:rsid w:val="00122CCF"/>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5C"/>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5013D"/>
    <w:rsid w:val="00150F68"/>
    <w:rsid w:val="0015127A"/>
    <w:rsid w:val="00151A5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5E1"/>
    <w:rsid w:val="00164BAD"/>
    <w:rsid w:val="00165BE6"/>
    <w:rsid w:val="00167BD7"/>
    <w:rsid w:val="00170655"/>
    <w:rsid w:val="00170B2F"/>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2AD"/>
    <w:rsid w:val="001757B2"/>
    <w:rsid w:val="00175CDF"/>
    <w:rsid w:val="00176054"/>
    <w:rsid w:val="0017659B"/>
    <w:rsid w:val="00177439"/>
    <w:rsid w:val="00177539"/>
    <w:rsid w:val="00177BCE"/>
    <w:rsid w:val="00177F66"/>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87849"/>
    <w:rsid w:val="001907E4"/>
    <w:rsid w:val="0019164F"/>
    <w:rsid w:val="00191D09"/>
    <w:rsid w:val="00191D5D"/>
    <w:rsid w:val="001923B5"/>
    <w:rsid w:val="00192C6E"/>
    <w:rsid w:val="00192DD7"/>
    <w:rsid w:val="001936B2"/>
    <w:rsid w:val="00193C39"/>
    <w:rsid w:val="001943F7"/>
    <w:rsid w:val="00194711"/>
    <w:rsid w:val="001947C1"/>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B02"/>
    <w:rsid w:val="001B2CD6"/>
    <w:rsid w:val="001B2E3B"/>
    <w:rsid w:val="001B2F37"/>
    <w:rsid w:val="001B2F49"/>
    <w:rsid w:val="001B3F72"/>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DE0"/>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C30"/>
    <w:rsid w:val="001E6D98"/>
    <w:rsid w:val="001E6F13"/>
    <w:rsid w:val="001E7B37"/>
    <w:rsid w:val="001E7C32"/>
    <w:rsid w:val="001E7E27"/>
    <w:rsid w:val="001E7F8E"/>
    <w:rsid w:val="001E7FA4"/>
    <w:rsid w:val="001F0210"/>
    <w:rsid w:val="001F10F7"/>
    <w:rsid w:val="001F1393"/>
    <w:rsid w:val="001F13CA"/>
    <w:rsid w:val="001F170F"/>
    <w:rsid w:val="001F22F2"/>
    <w:rsid w:val="001F2445"/>
    <w:rsid w:val="001F244B"/>
    <w:rsid w:val="001F3DB9"/>
    <w:rsid w:val="001F4096"/>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0B"/>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6C9"/>
    <w:rsid w:val="002237EA"/>
    <w:rsid w:val="002239F2"/>
    <w:rsid w:val="0022402A"/>
    <w:rsid w:val="002240D7"/>
    <w:rsid w:val="00224133"/>
    <w:rsid w:val="002244B4"/>
    <w:rsid w:val="0022486C"/>
    <w:rsid w:val="00225167"/>
    <w:rsid w:val="0022547C"/>
    <w:rsid w:val="00225508"/>
    <w:rsid w:val="00225570"/>
    <w:rsid w:val="00225D9B"/>
    <w:rsid w:val="00226743"/>
    <w:rsid w:val="002308B3"/>
    <w:rsid w:val="00231E65"/>
    <w:rsid w:val="00231F3B"/>
    <w:rsid w:val="00232185"/>
    <w:rsid w:val="002323FE"/>
    <w:rsid w:val="00232952"/>
    <w:rsid w:val="00233CA7"/>
    <w:rsid w:val="00234A6D"/>
    <w:rsid w:val="00234C13"/>
    <w:rsid w:val="002354BB"/>
    <w:rsid w:val="00235817"/>
    <w:rsid w:val="002359D2"/>
    <w:rsid w:val="00235ADA"/>
    <w:rsid w:val="00235FC5"/>
    <w:rsid w:val="00236096"/>
    <w:rsid w:val="002367B2"/>
    <w:rsid w:val="002369FD"/>
    <w:rsid w:val="00236A7E"/>
    <w:rsid w:val="00236C97"/>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09DE"/>
    <w:rsid w:val="00261BA3"/>
    <w:rsid w:val="002622B4"/>
    <w:rsid w:val="0026249F"/>
    <w:rsid w:val="00262D56"/>
    <w:rsid w:val="00263092"/>
    <w:rsid w:val="00263B19"/>
    <w:rsid w:val="00264372"/>
    <w:rsid w:val="00264C94"/>
    <w:rsid w:val="00264E78"/>
    <w:rsid w:val="002650A5"/>
    <w:rsid w:val="00265304"/>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2B7"/>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21"/>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573C"/>
    <w:rsid w:val="002C5F62"/>
    <w:rsid w:val="002C6685"/>
    <w:rsid w:val="002C68AD"/>
    <w:rsid w:val="002C6B4F"/>
    <w:rsid w:val="002C6CFB"/>
    <w:rsid w:val="002C72E1"/>
    <w:rsid w:val="002C77FE"/>
    <w:rsid w:val="002C7CB7"/>
    <w:rsid w:val="002D001B"/>
    <w:rsid w:val="002D0441"/>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2031"/>
    <w:rsid w:val="002E340A"/>
    <w:rsid w:val="002E37F3"/>
    <w:rsid w:val="002E6705"/>
    <w:rsid w:val="002E67AA"/>
    <w:rsid w:val="002E6B42"/>
    <w:rsid w:val="002E6FF6"/>
    <w:rsid w:val="002E7BD1"/>
    <w:rsid w:val="002F054A"/>
    <w:rsid w:val="002F08F5"/>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BF5"/>
    <w:rsid w:val="002F5C8C"/>
    <w:rsid w:val="002F6885"/>
    <w:rsid w:val="002F6A9A"/>
    <w:rsid w:val="002F7199"/>
    <w:rsid w:val="002F7224"/>
    <w:rsid w:val="002F7D11"/>
    <w:rsid w:val="003006D8"/>
    <w:rsid w:val="0030081B"/>
    <w:rsid w:val="00301E76"/>
    <w:rsid w:val="00301EB4"/>
    <w:rsid w:val="00301FD8"/>
    <w:rsid w:val="003020E8"/>
    <w:rsid w:val="003024ED"/>
    <w:rsid w:val="0030268D"/>
    <w:rsid w:val="0030382C"/>
    <w:rsid w:val="00303D15"/>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3DAD"/>
    <w:rsid w:val="003240A0"/>
    <w:rsid w:val="0032426E"/>
    <w:rsid w:val="003249A6"/>
    <w:rsid w:val="00324BB2"/>
    <w:rsid w:val="00325283"/>
    <w:rsid w:val="00325AB6"/>
    <w:rsid w:val="00325DBC"/>
    <w:rsid w:val="00326126"/>
    <w:rsid w:val="003265EA"/>
    <w:rsid w:val="00326777"/>
    <w:rsid w:val="003267C0"/>
    <w:rsid w:val="00327483"/>
    <w:rsid w:val="00327E47"/>
    <w:rsid w:val="00330058"/>
    <w:rsid w:val="0033057A"/>
    <w:rsid w:val="003308A8"/>
    <w:rsid w:val="00330B43"/>
    <w:rsid w:val="00331749"/>
    <w:rsid w:val="00331B52"/>
    <w:rsid w:val="00332A81"/>
    <w:rsid w:val="00332DDE"/>
    <w:rsid w:val="00332F54"/>
    <w:rsid w:val="00333FA1"/>
    <w:rsid w:val="0033468A"/>
    <w:rsid w:val="003347A4"/>
    <w:rsid w:val="00334920"/>
    <w:rsid w:val="00334DEA"/>
    <w:rsid w:val="0033520D"/>
    <w:rsid w:val="00335859"/>
    <w:rsid w:val="003362EF"/>
    <w:rsid w:val="00336737"/>
    <w:rsid w:val="003369AD"/>
    <w:rsid w:val="00336F5F"/>
    <w:rsid w:val="00337417"/>
    <w:rsid w:val="00337AAC"/>
    <w:rsid w:val="00340551"/>
    <w:rsid w:val="0034075C"/>
    <w:rsid w:val="00340C8D"/>
    <w:rsid w:val="00340CF5"/>
    <w:rsid w:val="00341070"/>
    <w:rsid w:val="0034122F"/>
    <w:rsid w:val="00342F52"/>
    <w:rsid w:val="003433E1"/>
    <w:rsid w:val="00343554"/>
    <w:rsid w:val="00343A19"/>
    <w:rsid w:val="00344186"/>
    <w:rsid w:val="0034440B"/>
    <w:rsid w:val="00344704"/>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719"/>
    <w:rsid w:val="00351BD5"/>
    <w:rsid w:val="0035213C"/>
    <w:rsid w:val="003521DA"/>
    <w:rsid w:val="00352C02"/>
    <w:rsid w:val="00352DC1"/>
    <w:rsid w:val="0035327F"/>
    <w:rsid w:val="00353970"/>
    <w:rsid w:val="003548B4"/>
    <w:rsid w:val="00354C6E"/>
    <w:rsid w:val="00355254"/>
    <w:rsid w:val="00355736"/>
    <w:rsid w:val="0035591D"/>
    <w:rsid w:val="00355C0F"/>
    <w:rsid w:val="00356265"/>
    <w:rsid w:val="00356F32"/>
    <w:rsid w:val="00357910"/>
    <w:rsid w:val="00357F36"/>
    <w:rsid w:val="00360C87"/>
    <w:rsid w:val="00360CD7"/>
    <w:rsid w:val="0036150C"/>
    <w:rsid w:val="00361D88"/>
    <w:rsid w:val="003622ED"/>
    <w:rsid w:val="00362C5B"/>
    <w:rsid w:val="00362D4B"/>
    <w:rsid w:val="003638CB"/>
    <w:rsid w:val="00363B8F"/>
    <w:rsid w:val="00363D10"/>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4DC"/>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3A1"/>
    <w:rsid w:val="003945E3"/>
    <w:rsid w:val="00394763"/>
    <w:rsid w:val="00394FDB"/>
    <w:rsid w:val="003957F2"/>
    <w:rsid w:val="00395A50"/>
    <w:rsid w:val="003967B1"/>
    <w:rsid w:val="0039787F"/>
    <w:rsid w:val="003A007C"/>
    <w:rsid w:val="003A01D9"/>
    <w:rsid w:val="003A0B0D"/>
    <w:rsid w:val="003A161F"/>
    <w:rsid w:val="003A1693"/>
    <w:rsid w:val="003A1CC7"/>
    <w:rsid w:val="003A1E5E"/>
    <w:rsid w:val="003A22E2"/>
    <w:rsid w:val="003A24D9"/>
    <w:rsid w:val="003A250A"/>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154"/>
    <w:rsid w:val="003B03CE"/>
    <w:rsid w:val="003B0AB6"/>
    <w:rsid w:val="003B16BB"/>
    <w:rsid w:val="003B18B6"/>
    <w:rsid w:val="003B3518"/>
    <w:rsid w:val="003B3700"/>
    <w:rsid w:val="003B3961"/>
    <w:rsid w:val="003B450B"/>
    <w:rsid w:val="003B4DAD"/>
    <w:rsid w:val="003B4F6B"/>
    <w:rsid w:val="003B527B"/>
    <w:rsid w:val="003B52F2"/>
    <w:rsid w:val="003B6329"/>
    <w:rsid w:val="003B6F60"/>
    <w:rsid w:val="003B72C9"/>
    <w:rsid w:val="003B76BD"/>
    <w:rsid w:val="003C065B"/>
    <w:rsid w:val="003C0720"/>
    <w:rsid w:val="003C0AE9"/>
    <w:rsid w:val="003C0E28"/>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D7C88"/>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E9A"/>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0EB"/>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4F6F"/>
    <w:rsid w:val="004051EE"/>
    <w:rsid w:val="00405288"/>
    <w:rsid w:val="00405B7F"/>
    <w:rsid w:val="00406910"/>
    <w:rsid w:val="0040726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526"/>
    <w:rsid w:val="00421A46"/>
    <w:rsid w:val="00422546"/>
    <w:rsid w:val="00422D5C"/>
    <w:rsid w:val="00423116"/>
    <w:rsid w:val="00423634"/>
    <w:rsid w:val="00423BCE"/>
    <w:rsid w:val="00423EEB"/>
    <w:rsid w:val="004240F0"/>
    <w:rsid w:val="004242D9"/>
    <w:rsid w:val="00424EF3"/>
    <w:rsid w:val="00425F55"/>
    <w:rsid w:val="00427CA1"/>
    <w:rsid w:val="00430648"/>
    <w:rsid w:val="004307DE"/>
    <w:rsid w:val="00430868"/>
    <w:rsid w:val="00430E74"/>
    <w:rsid w:val="00432069"/>
    <w:rsid w:val="0043223B"/>
    <w:rsid w:val="004325D4"/>
    <w:rsid w:val="00432862"/>
    <w:rsid w:val="004339CB"/>
    <w:rsid w:val="00433A12"/>
    <w:rsid w:val="00434103"/>
    <w:rsid w:val="00434573"/>
    <w:rsid w:val="0043475A"/>
    <w:rsid w:val="00435208"/>
    <w:rsid w:val="00435563"/>
    <w:rsid w:val="00435B71"/>
    <w:rsid w:val="00435E3F"/>
    <w:rsid w:val="00436D73"/>
    <w:rsid w:val="004375F0"/>
    <w:rsid w:val="00437814"/>
    <w:rsid w:val="004402C9"/>
    <w:rsid w:val="00440C8C"/>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00C"/>
    <w:rsid w:val="00447493"/>
    <w:rsid w:val="0044761D"/>
    <w:rsid w:val="00447EC8"/>
    <w:rsid w:val="004507E7"/>
    <w:rsid w:val="00450976"/>
    <w:rsid w:val="004509B8"/>
    <w:rsid w:val="00450B20"/>
    <w:rsid w:val="00450BF6"/>
    <w:rsid w:val="00450CC0"/>
    <w:rsid w:val="00450FC8"/>
    <w:rsid w:val="004518B3"/>
    <w:rsid w:val="004523FE"/>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1CA"/>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66C"/>
    <w:rsid w:val="00475A71"/>
    <w:rsid w:val="00475D9E"/>
    <w:rsid w:val="00476175"/>
    <w:rsid w:val="00476F40"/>
    <w:rsid w:val="00477B8F"/>
    <w:rsid w:val="00477E3A"/>
    <w:rsid w:val="004804A4"/>
    <w:rsid w:val="00480D80"/>
    <w:rsid w:val="004811DC"/>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9E7"/>
    <w:rsid w:val="00487B82"/>
    <w:rsid w:val="00490731"/>
    <w:rsid w:val="0049098A"/>
    <w:rsid w:val="00491CAF"/>
    <w:rsid w:val="004923CF"/>
    <w:rsid w:val="00492A82"/>
    <w:rsid w:val="00492ADD"/>
    <w:rsid w:val="00492E5C"/>
    <w:rsid w:val="00493019"/>
    <w:rsid w:val="004934FE"/>
    <w:rsid w:val="00494094"/>
    <w:rsid w:val="0049424C"/>
    <w:rsid w:val="0049468A"/>
    <w:rsid w:val="00495C57"/>
    <w:rsid w:val="00495C84"/>
    <w:rsid w:val="00495DAB"/>
    <w:rsid w:val="004964B5"/>
    <w:rsid w:val="00496708"/>
    <w:rsid w:val="00497147"/>
    <w:rsid w:val="0049716C"/>
    <w:rsid w:val="004971F5"/>
    <w:rsid w:val="00497913"/>
    <w:rsid w:val="00497F48"/>
    <w:rsid w:val="004A028D"/>
    <w:rsid w:val="004A05FC"/>
    <w:rsid w:val="004A0711"/>
    <w:rsid w:val="004A0AF4"/>
    <w:rsid w:val="004A0FC9"/>
    <w:rsid w:val="004A1B4F"/>
    <w:rsid w:val="004A2466"/>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19E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436"/>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958"/>
    <w:rsid w:val="004F0CB7"/>
    <w:rsid w:val="004F3306"/>
    <w:rsid w:val="004F374B"/>
    <w:rsid w:val="004F3B8A"/>
    <w:rsid w:val="004F4564"/>
    <w:rsid w:val="004F4A0A"/>
    <w:rsid w:val="004F4BBB"/>
    <w:rsid w:val="004F4C4D"/>
    <w:rsid w:val="004F5A90"/>
    <w:rsid w:val="004F6728"/>
    <w:rsid w:val="004F6F9B"/>
    <w:rsid w:val="004F74F8"/>
    <w:rsid w:val="004F756E"/>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07F"/>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34C"/>
    <w:rsid w:val="00511E52"/>
    <w:rsid w:val="00512B9B"/>
    <w:rsid w:val="00513528"/>
    <w:rsid w:val="00514286"/>
    <w:rsid w:val="00514563"/>
    <w:rsid w:val="005151F3"/>
    <w:rsid w:val="005155B0"/>
    <w:rsid w:val="0051588E"/>
    <w:rsid w:val="005166D7"/>
    <w:rsid w:val="00517A65"/>
    <w:rsid w:val="00517C81"/>
    <w:rsid w:val="00517ED6"/>
    <w:rsid w:val="00520226"/>
    <w:rsid w:val="00520B8C"/>
    <w:rsid w:val="0052151C"/>
    <w:rsid w:val="005215FA"/>
    <w:rsid w:val="00522391"/>
    <w:rsid w:val="00522A49"/>
    <w:rsid w:val="00522C27"/>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042"/>
    <w:rsid w:val="00542121"/>
    <w:rsid w:val="0054235E"/>
    <w:rsid w:val="00542AD1"/>
    <w:rsid w:val="00543152"/>
    <w:rsid w:val="0054343D"/>
    <w:rsid w:val="0054425D"/>
    <w:rsid w:val="005442D3"/>
    <w:rsid w:val="00544B61"/>
    <w:rsid w:val="00544C65"/>
    <w:rsid w:val="00545255"/>
    <w:rsid w:val="00545582"/>
    <w:rsid w:val="005461D0"/>
    <w:rsid w:val="0054661C"/>
    <w:rsid w:val="00546C0D"/>
    <w:rsid w:val="005470B7"/>
    <w:rsid w:val="00547951"/>
    <w:rsid w:val="00547A0F"/>
    <w:rsid w:val="00550D2F"/>
    <w:rsid w:val="00550F02"/>
    <w:rsid w:val="005526D3"/>
    <w:rsid w:val="00552F3F"/>
    <w:rsid w:val="005531EB"/>
    <w:rsid w:val="005533CD"/>
    <w:rsid w:val="00553B4F"/>
    <w:rsid w:val="00553C7D"/>
    <w:rsid w:val="005541DF"/>
    <w:rsid w:val="0055459B"/>
    <w:rsid w:val="005546A4"/>
    <w:rsid w:val="00554995"/>
    <w:rsid w:val="00554EEF"/>
    <w:rsid w:val="005555B2"/>
    <w:rsid w:val="0055620A"/>
    <w:rsid w:val="005570C8"/>
    <w:rsid w:val="00557336"/>
    <w:rsid w:val="00557FB7"/>
    <w:rsid w:val="0056088D"/>
    <w:rsid w:val="00560A90"/>
    <w:rsid w:val="0056120C"/>
    <w:rsid w:val="00562291"/>
    <w:rsid w:val="00562627"/>
    <w:rsid w:val="0056327A"/>
    <w:rsid w:val="00563979"/>
    <w:rsid w:val="00563B85"/>
    <w:rsid w:val="005644E0"/>
    <w:rsid w:val="00564EDA"/>
    <w:rsid w:val="0056532B"/>
    <w:rsid w:val="005659BD"/>
    <w:rsid w:val="00565FD3"/>
    <w:rsid w:val="00566302"/>
    <w:rsid w:val="005667AA"/>
    <w:rsid w:val="00567934"/>
    <w:rsid w:val="00567BF0"/>
    <w:rsid w:val="005702B6"/>
    <w:rsid w:val="005703A1"/>
    <w:rsid w:val="0057046A"/>
    <w:rsid w:val="005705E9"/>
    <w:rsid w:val="00570865"/>
    <w:rsid w:val="00570EC6"/>
    <w:rsid w:val="005712BF"/>
    <w:rsid w:val="00571574"/>
    <w:rsid w:val="00571583"/>
    <w:rsid w:val="00571D5E"/>
    <w:rsid w:val="00571F35"/>
    <w:rsid w:val="00571FCC"/>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017"/>
    <w:rsid w:val="00591351"/>
    <w:rsid w:val="0059140A"/>
    <w:rsid w:val="00592915"/>
    <w:rsid w:val="00592E74"/>
    <w:rsid w:val="0059356C"/>
    <w:rsid w:val="00594B1C"/>
    <w:rsid w:val="00595610"/>
    <w:rsid w:val="00596243"/>
    <w:rsid w:val="005963B0"/>
    <w:rsid w:val="00596413"/>
    <w:rsid w:val="00596ABD"/>
    <w:rsid w:val="00596B6A"/>
    <w:rsid w:val="00596BCA"/>
    <w:rsid w:val="00597BAE"/>
    <w:rsid w:val="005A0830"/>
    <w:rsid w:val="005A0C65"/>
    <w:rsid w:val="005A0F06"/>
    <w:rsid w:val="005A16CF"/>
    <w:rsid w:val="005A1A3D"/>
    <w:rsid w:val="005A1AF8"/>
    <w:rsid w:val="005A1CCA"/>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30F"/>
    <w:rsid w:val="005B151D"/>
    <w:rsid w:val="005B19C7"/>
    <w:rsid w:val="005B26E9"/>
    <w:rsid w:val="005B29BA"/>
    <w:rsid w:val="005B2BA0"/>
    <w:rsid w:val="005B31EA"/>
    <w:rsid w:val="005B34A6"/>
    <w:rsid w:val="005B3AB1"/>
    <w:rsid w:val="005B3F9E"/>
    <w:rsid w:val="005B4CEE"/>
    <w:rsid w:val="005B4E66"/>
    <w:rsid w:val="005B53A0"/>
    <w:rsid w:val="005B55BC"/>
    <w:rsid w:val="005B55FB"/>
    <w:rsid w:val="005B5B33"/>
    <w:rsid w:val="005B668F"/>
    <w:rsid w:val="005B6C67"/>
    <w:rsid w:val="005B6FCD"/>
    <w:rsid w:val="005B727A"/>
    <w:rsid w:val="005B7887"/>
    <w:rsid w:val="005C007F"/>
    <w:rsid w:val="005C0226"/>
    <w:rsid w:val="005C0CBC"/>
    <w:rsid w:val="005C1444"/>
    <w:rsid w:val="005C1A6A"/>
    <w:rsid w:val="005C1FEA"/>
    <w:rsid w:val="005C28D2"/>
    <w:rsid w:val="005C2C21"/>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1EFE"/>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D04"/>
    <w:rsid w:val="005F452E"/>
    <w:rsid w:val="005F4AD8"/>
    <w:rsid w:val="005F51BA"/>
    <w:rsid w:val="005F51C4"/>
    <w:rsid w:val="005F52EC"/>
    <w:rsid w:val="005F530C"/>
    <w:rsid w:val="005F5ADA"/>
    <w:rsid w:val="005F607F"/>
    <w:rsid w:val="005F695C"/>
    <w:rsid w:val="005F6D69"/>
    <w:rsid w:val="005F71B8"/>
    <w:rsid w:val="005F7C51"/>
    <w:rsid w:val="006000B0"/>
    <w:rsid w:val="006007FC"/>
    <w:rsid w:val="00600A10"/>
    <w:rsid w:val="00600A89"/>
    <w:rsid w:val="00602839"/>
    <w:rsid w:val="00603545"/>
    <w:rsid w:val="00603CAA"/>
    <w:rsid w:val="00605285"/>
    <w:rsid w:val="00606AB0"/>
    <w:rsid w:val="00606B02"/>
    <w:rsid w:val="006076AF"/>
    <w:rsid w:val="00610293"/>
    <w:rsid w:val="00610338"/>
    <w:rsid w:val="006104BB"/>
    <w:rsid w:val="006105B8"/>
    <w:rsid w:val="006111B6"/>
    <w:rsid w:val="006117D4"/>
    <w:rsid w:val="006118B5"/>
    <w:rsid w:val="00612605"/>
    <w:rsid w:val="006126A9"/>
    <w:rsid w:val="0061313B"/>
    <w:rsid w:val="0061399E"/>
    <w:rsid w:val="00614CD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116"/>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E94"/>
    <w:rsid w:val="00633337"/>
    <w:rsid w:val="006335A1"/>
    <w:rsid w:val="00633949"/>
    <w:rsid w:val="00633A8F"/>
    <w:rsid w:val="006343C5"/>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5F59"/>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4C08"/>
    <w:rsid w:val="006553E8"/>
    <w:rsid w:val="00656882"/>
    <w:rsid w:val="00657061"/>
    <w:rsid w:val="00657363"/>
    <w:rsid w:val="00657AE3"/>
    <w:rsid w:val="00657DBD"/>
    <w:rsid w:val="00660ACE"/>
    <w:rsid w:val="00660F53"/>
    <w:rsid w:val="00661E89"/>
    <w:rsid w:val="00662343"/>
    <w:rsid w:val="00662A35"/>
    <w:rsid w:val="00662C05"/>
    <w:rsid w:val="00662FF4"/>
    <w:rsid w:val="0066305E"/>
    <w:rsid w:val="00663293"/>
    <w:rsid w:val="00663775"/>
    <w:rsid w:val="00663B59"/>
    <w:rsid w:val="006640F8"/>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401E"/>
    <w:rsid w:val="00674B30"/>
    <w:rsid w:val="00675C9F"/>
    <w:rsid w:val="00676C8C"/>
    <w:rsid w:val="0067737F"/>
    <w:rsid w:val="0067760D"/>
    <w:rsid w:val="00680308"/>
    <w:rsid w:val="00680B47"/>
    <w:rsid w:val="00681017"/>
    <w:rsid w:val="006813E4"/>
    <w:rsid w:val="00681DD0"/>
    <w:rsid w:val="00681EDF"/>
    <w:rsid w:val="006822F1"/>
    <w:rsid w:val="006823C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5D8"/>
    <w:rsid w:val="00690AEE"/>
    <w:rsid w:val="00690EB5"/>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C75"/>
    <w:rsid w:val="006A2FD4"/>
    <w:rsid w:val="006A3117"/>
    <w:rsid w:val="006A35E1"/>
    <w:rsid w:val="006A3A0E"/>
    <w:rsid w:val="006A3EB3"/>
    <w:rsid w:val="006A3F7F"/>
    <w:rsid w:val="006A4F60"/>
    <w:rsid w:val="006A4F83"/>
    <w:rsid w:val="006A503E"/>
    <w:rsid w:val="006A59BC"/>
    <w:rsid w:val="006A639F"/>
    <w:rsid w:val="006A67EB"/>
    <w:rsid w:val="006A6A83"/>
    <w:rsid w:val="006A6BB1"/>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821"/>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E76CA"/>
    <w:rsid w:val="006E7DB3"/>
    <w:rsid w:val="006F000D"/>
    <w:rsid w:val="006F14CD"/>
    <w:rsid w:val="006F1D2C"/>
    <w:rsid w:val="006F1DA9"/>
    <w:rsid w:val="006F1EB4"/>
    <w:rsid w:val="006F2031"/>
    <w:rsid w:val="006F24F8"/>
    <w:rsid w:val="006F36A8"/>
    <w:rsid w:val="006F3DD4"/>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ADC"/>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5C4E"/>
    <w:rsid w:val="00736065"/>
    <w:rsid w:val="00736757"/>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472E0"/>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29C"/>
    <w:rsid w:val="007623F6"/>
    <w:rsid w:val="0076243A"/>
    <w:rsid w:val="00762551"/>
    <w:rsid w:val="00762E61"/>
    <w:rsid w:val="00763472"/>
    <w:rsid w:val="007652D3"/>
    <w:rsid w:val="00765915"/>
    <w:rsid w:val="00766B1A"/>
    <w:rsid w:val="00766DFE"/>
    <w:rsid w:val="007676BC"/>
    <w:rsid w:val="00772027"/>
    <w:rsid w:val="00772E4F"/>
    <w:rsid w:val="007737DE"/>
    <w:rsid w:val="0077406C"/>
    <w:rsid w:val="0077453F"/>
    <w:rsid w:val="00774D6D"/>
    <w:rsid w:val="0077584D"/>
    <w:rsid w:val="007759C3"/>
    <w:rsid w:val="00777863"/>
    <w:rsid w:val="0077797F"/>
    <w:rsid w:val="00780152"/>
    <w:rsid w:val="00780455"/>
    <w:rsid w:val="007806F2"/>
    <w:rsid w:val="0078180B"/>
    <w:rsid w:val="007821CF"/>
    <w:rsid w:val="00782272"/>
    <w:rsid w:val="0078251F"/>
    <w:rsid w:val="00782735"/>
    <w:rsid w:val="00783B46"/>
    <w:rsid w:val="00783FBD"/>
    <w:rsid w:val="00784762"/>
    <w:rsid w:val="00784800"/>
    <w:rsid w:val="00784E93"/>
    <w:rsid w:val="0078508D"/>
    <w:rsid w:val="007850FC"/>
    <w:rsid w:val="00786810"/>
    <w:rsid w:val="00786A15"/>
    <w:rsid w:val="00786C6B"/>
    <w:rsid w:val="00786D1F"/>
    <w:rsid w:val="007875B2"/>
    <w:rsid w:val="00790B44"/>
    <w:rsid w:val="00790D64"/>
    <w:rsid w:val="00790F17"/>
    <w:rsid w:val="0079135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8D"/>
    <w:rsid w:val="0079739F"/>
    <w:rsid w:val="0079748F"/>
    <w:rsid w:val="00797585"/>
    <w:rsid w:val="007A021F"/>
    <w:rsid w:val="007A0931"/>
    <w:rsid w:val="007A0968"/>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6CF5"/>
    <w:rsid w:val="007B71DC"/>
    <w:rsid w:val="007C0363"/>
    <w:rsid w:val="007C0795"/>
    <w:rsid w:val="007C0E19"/>
    <w:rsid w:val="007C0F89"/>
    <w:rsid w:val="007C13AC"/>
    <w:rsid w:val="007C14AD"/>
    <w:rsid w:val="007C24D2"/>
    <w:rsid w:val="007C2DDA"/>
    <w:rsid w:val="007C2F28"/>
    <w:rsid w:val="007C3117"/>
    <w:rsid w:val="007C44AF"/>
    <w:rsid w:val="007C4FD5"/>
    <w:rsid w:val="007C52AF"/>
    <w:rsid w:val="007C5399"/>
    <w:rsid w:val="007C5507"/>
    <w:rsid w:val="007C68F5"/>
    <w:rsid w:val="007C6B22"/>
    <w:rsid w:val="007C6C61"/>
    <w:rsid w:val="007C6D71"/>
    <w:rsid w:val="007D012C"/>
    <w:rsid w:val="007D08BB"/>
    <w:rsid w:val="007D0DD9"/>
    <w:rsid w:val="007D1085"/>
    <w:rsid w:val="007D1126"/>
    <w:rsid w:val="007D1926"/>
    <w:rsid w:val="007D231A"/>
    <w:rsid w:val="007D2326"/>
    <w:rsid w:val="007D2C4D"/>
    <w:rsid w:val="007D3C15"/>
    <w:rsid w:val="007D40A2"/>
    <w:rsid w:val="007D42BE"/>
    <w:rsid w:val="007D4D44"/>
    <w:rsid w:val="007D50FF"/>
    <w:rsid w:val="007D5851"/>
    <w:rsid w:val="007D58A9"/>
    <w:rsid w:val="007D5B72"/>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4608"/>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E92"/>
    <w:rsid w:val="00800F41"/>
    <w:rsid w:val="00802FC5"/>
    <w:rsid w:val="00804071"/>
    <w:rsid w:val="008047D3"/>
    <w:rsid w:val="00804842"/>
    <w:rsid w:val="00804A3A"/>
    <w:rsid w:val="008052E6"/>
    <w:rsid w:val="00805CBC"/>
    <w:rsid w:val="00805F78"/>
    <w:rsid w:val="0080645F"/>
    <w:rsid w:val="00806832"/>
    <w:rsid w:val="008077DC"/>
    <w:rsid w:val="00810175"/>
    <w:rsid w:val="0081078F"/>
    <w:rsid w:val="00810FE9"/>
    <w:rsid w:val="00811180"/>
    <w:rsid w:val="008117FD"/>
    <w:rsid w:val="00811C37"/>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28EB"/>
    <w:rsid w:val="00833098"/>
    <w:rsid w:val="00833780"/>
    <w:rsid w:val="00833D36"/>
    <w:rsid w:val="00833E9A"/>
    <w:rsid w:val="0083413E"/>
    <w:rsid w:val="00834B86"/>
    <w:rsid w:val="00835499"/>
    <w:rsid w:val="00835A0A"/>
    <w:rsid w:val="00835ECD"/>
    <w:rsid w:val="00835FEE"/>
    <w:rsid w:val="008361FD"/>
    <w:rsid w:val="008365D1"/>
    <w:rsid w:val="008369E5"/>
    <w:rsid w:val="0083703D"/>
    <w:rsid w:val="008377E3"/>
    <w:rsid w:val="008378E7"/>
    <w:rsid w:val="008379A8"/>
    <w:rsid w:val="0084038F"/>
    <w:rsid w:val="00840667"/>
    <w:rsid w:val="008408F2"/>
    <w:rsid w:val="008414F5"/>
    <w:rsid w:val="00842853"/>
    <w:rsid w:val="00842C5E"/>
    <w:rsid w:val="00842E63"/>
    <w:rsid w:val="00843580"/>
    <w:rsid w:val="008435F8"/>
    <w:rsid w:val="00843EDD"/>
    <w:rsid w:val="0084401A"/>
    <w:rsid w:val="00844F79"/>
    <w:rsid w:val="00845397"/>
    <w:rsid w:val="00845CBF"/>
    <w:rsid w:val="00847140"/>
    <w:rsid w:val="008471CD"/>
    <w:rsid w:val="00847C1E"/>
    <w:rsid w:val="00847F00"/>
    <w:rsid w:val="0085030E"/>
    <w:rsid w:val="00850365"/>
    <w:rsid w:val="00850566"/>
    <w:rsid w:val="00850A27"/>
    <w:rsid w:val="00851411"/>
    <w:rsid w:val="00851D13"/>
    <w:rsid w:val="00852872"/>
    <w:rsid w:val="00852B3C"/>
    <w:rsid w:val="00852BFF"/>
    <w:rsid w:val="008532E6"/>
    <w:rsid w:val="00853A94"/>
    <w:rsid w:val="00853F62"/>
    <w:rsid w:val="00853FF2"/>
    <w:rsid w:val="00853FF6"/>
    <w:rsid w:val="00854AF4"/>
    <w:rsid w:val="00855910"/>
    <w:rsid w:val="00856535"/>
    <w:rsid w:val="0085795D"/>
    <w:rsid w:val="00860C28"/>
    <w:rsid w:val="00861E6F"/>
    <w:rsid w:val="008626AB"/>
    <w:rsid w:val="00862936"/>
    <w:rsid w:val="00862C99"/>
    <w:rsid w:val="008641BC"/>
    <w:rsid w:val="00864A64"/>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624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6C16"/>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6C17"/>
    <w:rsid w:val="00897183"/>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4A"/>
    <w:rsid w:val="008B577C"/>
    <w:rsid w:val="008B581F"/>
    <w:rsid w:val="008B74DD"/>
    <w:rsid w:val="008B7557"/>
    <w:rsid w:val="008C0FD0"/>
    <w:rsid w:val="008C15D3"/>
    <w:rsid w:val="008C2414"/>
    <w:rsid w:val="008C3418"/>
    <w:rsid w:val="008C3C4D"/>
    <w:rsid w:val="008C3C78"/>
    <w:rsid w:val="008C4157"/>
    <w:rsid w:val="008C4913"/>
    <w:rsid w:val="008C4AB5"/>
    <w:rsid w:val="008C4B46"/>
    <w:rsid w:val="008C5478"/>
    <w:rsid w:val="008C57E5"/>
    <w:rsid w:val="008C5AD6"/>
    <w:rsid w:val="008C5D4E"/>
    <w:rsid w:val="008C607E"/>
    <w:rsid w:val="008C6237"/>
    <w:rsid w:val="008C633F"/>
    <w:rsid w:val="008C6627"/>
    <w:rsid w:val="008C6D25"/>
    <w:rsid w:val="008C7096"/>
    <w:rsid w:val="008C737C"/>
    <w:rsid w:val="008C74DC"/>
    <w:rsid w:val="008C7598"/>
    <w:rsid w:val="008C7A4B"/>
    <w:rsid w:val="008C7B02"/>
    <w:rsid w:val="008D03BF"/>
    <w:rsid w:val="008D058F"/>
    <w:rsid w:val="008D0C05"/>
    <w:rsid w:val="008D1C13"/>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F9F"/>
    <w:rsid w:val="008F020B"/>
    <w:rsid w:val="008F039B"/>
    <w:rsid w:val="008F129F"/>
    <w:rsid w:val="008F1C67"/>
    <w:rsid w:val="008F1CD4"/>
    <w:rsid w:val="008F238D"/>
    <w:rsid w:val="008F259C"/>
    <w:rsid w:val="008F2611"/>
    <w:rsid w:val="008F35FB"/>
    <w:rsid w:val="008F4312"/>
    <w:rsid w:val="008F4CA7"/>
    <w:rsid w:val="008F50D5"/>
    <w:rsid w:val="008F5525"/>
    <w:rsid w:val="008F5991"/>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6BBF"/>
    <w:rsid w:val="0090728F"/>
    <w:rsid w:val="0090740A"/>
    <w:rsid w:val="00907602"/>
    <w:rsid w:val="00907796"/>
    <w:rsid w:val="009077F4"/>
    <w:rsid w:val="00907C5E"/>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66A"/>
    <w:rsid w:val="00914818"/>
    <w:rsid w:val="00914B92"/>
    <w:rsid w:val="00915081"/>
    <w:rsid w:val="009150B1"/>
    <w:rsid w:val="0091555E"/>
    <w:rsid w:val="009155DA"/>
    <w:rsid w:val="00915758"/>
    <w:rsid w:val="009166C5"/>
    <w:rsid w:val="00916E0D"/>
    <w:rsid w:val="00917480"/>
    <w:rsid w:val="009179F2"/>
    <w:rsid w:val="00917CE5"/>
    <w:rsid w:val="00920771"/>
    <w:rsid w:val="00920B28"/>
    <w:rsid w:val="00920C8A"/>
    <w:rsid w:val="00920C95"/>
    <w:rsid w:val="009210AB"/>
    <w:rsid w:val="009225A7"/>
    <w:rsid w:val="00923A87"/>
    <w:rsid w:val="00926654"/>
    <w:rsid w:val="0092754E"/>
    <w:rsid w:val="009278D5"/>
    <w:rsid w:val="00927FEB"/>
    <w:rsid w:val="0093003D"/>
    <w:rsid w:val="00930235"/>
    <w:rsid w:val="009308F1"/>
    <w:rsid w:val="009309F9"/>
    <w:rsid w:val="009325D5"/>
    <w:rsid w:val="00932D1C"/>
    <w:rsid w:val="00932F92"/>
    <w:rsid w:val="00932F94"/>
    <w:rsid w:val="00933CDF"/>
    <w:rsid w:val="00934507"/>
    <w:rsid w:val="00934BB2"/>
    <w:rsid w:val="009360B7"/>
    <w:rsid w:val="00936D66"/>
    <w:rsid w:val="0094033A"/>
    <w:rsid w:val="009408DE"/>
    <w:rsid w:val="0094091B"/>
    <w:rsid w:val="009409F4"/>
    <w:rsid w:val="00940CB8"/>
    <w:rsid w:val="00940EA4"/>
    <w:rsid w:val="00941581"/>
    <w:rsid w:val="00941DC4"/>
    <w:rsid w:val="00942EBE"/>
    <w:rsid w:val="0094300D"/>
    <w:rsid w:val="00943027"/>
    <w:rsid w:val="009434E7"/>
    <w:rsid w:val="00943BA3"/>
    <w:rsid w:val="009441DB"/>
    <w:rsid w:val="00944591"/>
    <w:rsid w:val="00944CAA"/>
    <w:rsid w:val="00944DB4"/>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448"/>
    <w:rsid w:val="00954C90"/>
    <w:rsid w:val="00955A8E"/>
    <w:rsid w:val="009568B6"/>
    <w:rsid w:val="00956A51"/>
    <w:rsid w:val="0095758E"/>
    <w:rsid w:val="00960666"/>
    <w:rsid w:val="00961347"/>
    <w:rsid w:val="00961605"/>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A68"/>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9B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7C0"/>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51AC"/>
    <w:rsid w:val="009A6653"/>
    <w:rsid w:val="009A6E6A"/>
    <w:rsid w:val="009B0604"/>
    <w:rsid w:val="009B093D"/>
    <w:rsid w:val="009B09CD"/>
    <w:rsid w:val="009B0C11"/>
    <w:rsid w:val="009B2383"/>
    <w:rsid w:val="009B2D32"/>
    <w:rsid w:val="009B3B03"/>
    <w:rsid w:val="009B3D11"/>
    <w:rsid w:val="009B4356"/>
    <w:rsid w:val="009B4D98"/>
    <w:rsid w:val="009B5A3F"/>
    <w:rsid w:val="009B6A4E"/>
    <w:rsid w:val="009B6B40"/>
    <w:rsid w:val="009B6FB9"/>
    <w:rsid w:val="009B7248"/>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1"/>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9F7409"/>
    <w:rsid w:val="009F753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07E17"/>
    <w:rsid w:val="00A12850"/>
    <w:rsid w:val="00A1287E"/>
    <w:rsid w:val="00A12E07"/>
    <w:rsid w:val="00A13364"/>
    <w:rsid w:val="00A1344B"/>
    <w:rsid w:val="00A136C7"/>
    <w:rsid w:val="00A136CB"/>
    <w:rsid w:val="00A13908"/>
    <w:rsid w:val="00A13A02"/>
    <w:rsid w:val="00A140AF"/>
    <w:rsid w:val="00A145A0"/>
    <w:rsid w:val="00A150FD"/>
    <w:rsid w:val="00A15FB8"/>
    <w:rsid w:val="00A175DA"/>
    <w:rsid w:val="00A17B98"/>
    <w:rsid w:val="00A20076"/>
    <w:rsid w:val="00A2030C"/>
    <w:rsid w:val="00A206C8"/>
    <w:rsid w:val="00A219E7"/>
    <w:rsid w:val="00A2290B"/>
    <w:rsid w:val="00A229E4"/>
    <w:rsid w:val="00A240F0"/>
    <w:rsid w:val="00A2417A"/>
    <w:rsid w:val="00A243FB"/>
    <w:rsid w:val="00A246C2"/>
    <w:rsid w:val="00A24D72"/>
    <w:rsid w:val="00A24D7A"/>
    <w:rsid w:val="00A25CEA"/>
    <w:rsid w:val="00A25F74"/>
    <w:rsid w:val="00A264B4"/>
    <w:rsid w:val="00A26BC9"/>
    <w:rsid w:val="00A26D8D"/>
    <w:rsid w:val="00A26F9B"/>
    <w:rsid w:val="00A27651"/>
    <w:rsid w:val="00A27692"/>
    <w:rsid w:val="00A303E9"/>
    <w:rsid w:val="00A30C0F"/>
    <w:rsid w:val="00A30FE0"/>
    <w:rsid w:val="00A317A1"/>
    <w:rsid w:val="00A31997"/>
    <w:rsid w:val="00A31AA6"/>
    <w:rsid w:val="00A31D4C"/>
    <w:rsid w:val="00A320D7"/>
    <w:rsid w:val="00A333A9"/>
    <w:rsid w:val="00A33C90"/>
    <w:rsid w:val="00A34336"/>
    <w:rsid w:val="00A3499D"/>
    <w:rsid w:val="00A3509F"/>
    <w:rsid w:val="00A3560F"/>
    <w:rsid w:val="00A35D4E"/>
    <w:rsid w:val="00A35DD1"/>
    <w:rsid w:val="00A368D2"/>
    <w:rsid w:val="00A36DC1"/>
    <w:rsid w:val="00A37539"/>
    <w:rsid w:val="00A378A1"/>
    <w:rsid w:val="00A40884"/>
    <w:rsid w:val="00A40FAA"/>
    <w:rsid w:val="00A41FAA"/>
    <w:rsid w:val="00A422E8"/>
    <w:rsid w:val="00A4254F"/>
    <w:rsid w:val="00A42AC5"/>
    <w:rsid w:val="00A42C28"/>
    <w:rsid w:val="00A43B6B"/>
    <w:rsid w:val="00A43C1F"/>
    <w:rsid w:val="00A440A5"/>
    <w:rsid w:val="00A44183"/>
    <w:rsid w:val="00A4458A"/>
    <w:rsid w:val="00A45A38"/>
    <w:rsid w:val="00A45B83"/>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21A"/>
    <w:rsid w:val="00A6353C"/>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35DD"/>
    <w:rsid w:val="00A73C97"/>
    <w:rsid w:val="00A759EB"/>
    <w:rsid w:val="00A75E56"/>
    <w:rsid w:val="00A769A6"/>
    <w:rsid w:val="00A76DA8"/>
    <w:rsid w:val="00A7764B"/>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070"/>
    <w:rsid w:val="00A94330"/>
    <w:rsid w:val="00A9506D"/>
    <w:rsid w:val="00A95C72"/>
    <w:rsid w:val="00A95E21"/>
    <w:rsid w:val="00A95FFB"/>
    <w:rsid w:val="00A96017"/>
    <w:rsid w:val="00A963A4"/>
    <w:rsid w:val="00A96790"/>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0BBA"/>
    <w:rsid w:val="00AB1112"/>
    <w:rsid w:val="00AB13AD"/>
    <w:rsid w:val="00AB1607"/>
    <w:rsid w:val="00AB17F6"/>
    <w:rsid w:val="00AB1E55"/>
    <w:rsid w:val="00AB30E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281C"/>
    <w:rsid w:val="00AD30FD"/>
    <w:rsid w:val="00AD31AC"/>
    <w:rsid w:val="00AD3749"/>
    <w:rsid w:val="00AD3F85"/>
    <w:rsid w:val="00AD41CD"/>
    <w:rsid w:val="00AD51ED"/>
    <w:rsid w:val="00AD5484"/>
    <w:rsid w:val="00AD56FC"/>
    <w:rsid w:val="00AD5C68"/>
    <w:rsid w:val="00AD5ED0"/>
    <w:rsid w:val="00AD616D"/>
    <w:rsid w:val="00AD6348"/>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60CA"/>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680F"/>
    <w:rsid w:val="00AF726F"/>
    <w:rsid w:val="00AF727F"/>
    <w:rsid w:val="00AF794B"/>
    <w:rsid w:val="00B0051A"/>
    <w:rsid w:val="00B00652"/>
    <w:rsid w:val="00B006F6"/>
    <w:rsid w:val="00B00CFA"/>
    <w:rsid w:val="00B022BF"/>
    <w:rsid w:val="00B0259E"/>
    <w:rsid w:val="00B02952"/>
    <w:rsid w:val="00B02D1D"/>
    <w:rsid w:val="00B03DB7"/>
    <w:rsid w:val="00B04071"/>
    <w:rsid w:val="00B042A4"/>
    <w:rsid w:val="00B044BA"/>
    <w:rsid w:val="00B04957"/>
    <w:rsid w:val="00B04CB8"/>
    <w:rsid w:val="00B05435"/>
    <w:rsid w:val="00B054D7"/>
    <w:rsid w:val="00B05924"/>
    <w:rsid w:val="00B05AAA"/>
    <w:rsid w:val="00B05C3B"/>
    <w:rsid w:val="00B05E4D"/>
    <w:rsid w:val="00B06305"/>
    <w:rsid w:val="00B068F4"/>
    <w:rsid w:val="00B06C3E"/>
    <w:rsid w:val="00B0726D"/>
    <w:rsid w:val="00B0730E"/>
    <w:rsid w:val="00B07F24"/>
    <w:rsid w:val="00B10E5B"/>
    <w:rsid w:val="00B11105"/>
    <w:rsid w:val="00B116A0"/>
    <w:rsid w:val="00B11981"/>
    <w:rsid w:val="00B11C6B"/>
    <w:rsid w:val="00B12190"/>
    <w:rsid w:val="00B12350"/>
    <w:rsid w:val="00B12916"/>
    <w:rsid w:val="00B13574"/>
    <w:rsid w:val="00B13877"/>
    <w:rsid w:val="00B13DC3"/>
    <w:rsid w:val="00B146AF"/>
    <w:rsid w:val="00B14D4A"/>
    <w:rsid w:val="00B151F2"/>
    <w:rsid w:val="00B1535A"/>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279D"/>
    <w:rsid w:val="00B33260"/>
    <w:rsid w:val="00B33919"/>
    <w:rsid w:val="00B3400B"/>
    <w:rsid w:val="00B34353"/>
    <w:rsid w:val="00B34881"/>
    <w:rsid w:val="00B348D8"/>
    <w:rsid w:val="00B350FD"/>
    <w:rsid w:val="00B35ECD"/>
    <w:rsid w:val="00B36B19"/>
    <w:rsid w:val="00B37899"/>
    <w:rsid w:val="00B37D69"/>
    <w:rsid w:val="00B40221"/>
    <w:rsid w:val="00B406B1"/>
    <w:rsid w:val="00B4077B"/>
    <w:rsid w:val="00B412F7"/>
    <w:rsid w:val="00B41470"/>
    <w:rsid w:val="00B4165F"/>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9F"/>
    <w:rsid w:val="00B54BCB"/>
    <w:rsid w:val="00B5530C"/>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6B4E"/>
    <w:rsid w:val="00B77499"/>
    <w:rsid w:val="00B77A52"/>
    <w:rsid w:val="00B77BB8"/>
    <w:rsid w:val="00B77CBF"/>
    <w:rsid w:val="00B8086F"/>
    <w:rsid w:val="00B80AA3"/>
    <w:rsid w:val="00B8202D"/>
    <w:rsid w:val="00B8242B"/>
    <w:rsid w:val="00B8279B"/>
    <w:rsid w:val="00B82F63"/>
    <w:rsid w:val="00B830C8"/>
    <w:rsid w:val="00B83455"/>
    <w:rsid w:val="00B834B6"/>
    <w:rsid w:val="00B83773"/>
    <w:rsid w:val="00B84052"/>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25E"/>
    <w:rsid w:val="00B934D1"/>
    <w:rsid w:val="00B936F0"/>
    <w:rsid w:val="00B938E3"/>
    <w:rsid w:val="00B94887"/>
    <w:rsid w:val="00B94940"/>
    <w:rsid w:val="00B94B98"/>
    <w:rsid w:val="00B94CAC"/>
    <w:rsid w:val="00B94CF6"/>
    <w:rsid w:val="00B96C04"/>
    <w:rsid w:val="00B96FEE"/>
    <w:rsid w:val="00B97790"/>
    <w:rsid w:val="00BA0311"/>
    <w:rsid w:val="00BA0358"/>
    <w:rsid w:val="00BA06B3"/>
    <w:rsid w:val="00BA0BEF"/>
    <w:rsid w:val="00BA1173"/>
    <w:rsid w:val="00BA15DB"/>
    <w:rsid w:val="00BA224A"/>
    <w:rsid w:val="00BA2C81"/>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8D1"/>
    <w:rsid w:val="00BC1B1B"/>
    <w:rsid w:val="00BC1BF3"/>
    <w:rsid w:val="00BC1FD9"/>
    <w:rsid w:val="00BC2A52"/>
    <w:rsid w:val="00BC3609"/>
    <w:rsid w:val="00BC3D65"/>
    <w:rsid w:val="00BC3D77"/>
    <w:rsid w:val="00BC4097"/>
    <w:rsid w:val="00BC465F"/>
    <w:rsid w:val="00BC4824"/>
    <w:rsid w:val="00BC4B25"/>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175"/>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248"/>
    <w:rsid w:val="00BE538D"/>
    <w:rsid w:val="00BE594B"/>
    <w:rsid w:val="00BE5C1E"/>
    <w:rsid w:val="00BE5DC5"/>
    <w:rsid w:val="00BE5F21"/>
    <w:rsid w:val="00BE603A"/>
    <w:rsid w:val="00BE6842"/>
    <w:rsid w:val="00BE6CB3"/>
    <w:rsid w:val="00BE75F3"/>
    <w:rsid w:val="00BE7BC0"/>
    <w:rsid w:val="00BF1F33"/>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5FF"/>
    <w:rsid w:val="00C05C8B"/>
    <w:rsid w:val="00C05C9D"/>
    <w:rsid w:val="00C06A51"/>
    <w:rsid w:val="00C06D1A"/>
    <w:rsid w:val="00C0776F"/>
    <w:rsid w:val="00C078F3"/>
    <w:rsid w:val="00C07F41"/>
    <w:rsid w:val="00C07F57"/>
    <w:rsid w:val="00C1090E"/>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264A7"/>
    <w:rsid w:val="00C30694"/>
    <w:rsid w:val="00C3072D"/>
    <w:rsid w:val="00C30B1A"/>
    <w:rsid w:val="00C317AA"/>
    <w:rsid w:val="00C31879"/>
    <w:rsid w:val="00C31A73"/>
    <w:rsid w:val="00C31D6B"/>
    <w:rsid w:val="00C3257C"/>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6F07"/>
    <w:rsid w:val="00C476B2"/>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A56"/>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66CE9"/>
    <w:rsid w:val="00C670CD"/>
    <w:rsid w:val="00C67D66"/>
    <w:rsid w:val="00C700F6"/>
    <w:rsid w:val="00C703BB"/>
    <w:rsid w:val="00C708FA"/>
    <w:rsid w:val="00C70951"/>
    <w:rsid w:val="00C71653"/>
    <w:rsid w:val="00C71A20"/>
    <w:rsid w:val="00C7233D"/>
    <w:rsid w:val="00C723BC"/>
    <w:rsid w:val="00C72B25"/>
    <w:rsid w:val="00C734BB"/>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41CF"/>
    <w:rsid w:val="00C84902"/>
    <w:rsid w:val="00C853F4"/>
    <w:rsid w:val="00C85B81"/>
    <w:rsid w:val="00C85BD4"/>
    <w:rsid w:val="00C85C0F"/>
    <w:rsid w:val="00C85F04"/>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2B2"/>
    <w:rsid w:val="00C97588"/>
    <w:rsid w:val="00C975ED"/>
    <w:rsid w:val="00C97ADA"/>
    <w:rsid w:val="00C97E5D"/>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6A64"/>
    <w:rsid w:val="00CA7055"/>
    <w:rsid w:val="00CA737B"/>
    <w:rsid w:val="00CB01AD"/>
    <w:rsid w:val="00CB0225"/>
    <w:rsid w:val="00CB02D2"/>
    <w:rsid w:val="00CB03D7"/>
    <w:rsid w:val="00CB070D"/>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5234"/>
    <w:rsid w:val="00CC5CD4"/>
    <w:rsid w:val="00CC648A"/>
    <w:rsid w:val="00CC7335"/>
    <w:rsid w:val="00CC7506"/>
    <w:rsid w:val="00CC75E3"/>
    <w:rsid w:val="00CC76CE"/>
    <w:rsid w:val="00CC7AE3"/>
    <w:rsid w:val="00CD0ABD"/>
    <w:rsid w:val="00CD1569"/>
    <w:rsid w:val="00CD1686"/>
    <w:rsid w:val="00CD1D49"/>
    <w:rsid w:val="00CD23C2"/>
    <w:rsid w:val="00CD259C"/>
    <w:rsid w:val="00CD2E0F"/>
    <w:rsid w:val="00CD332F"/>
    <w:rsid w:val="00CD3463"/>
    <w:rsid w:val="00CD36B3"/>
    <w:rsid w:val="00CD37C5"/>
    <w:rsid w:val="00CD3E63"/>
    <w:rsid w:val="00CD3F03"/>
    <w:rsid w:val="00CD3F67"/>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00EF"/>
    <w:rsid w:val="00CF1233"/>
    <w:rsid w:val="00CF16FB"/>
    <w:rsid w:val="00CF1725"/>
    <w:rsid w:val="00CF1A23"/>
    <w:rsid w:val="00CF2295"/>
    <w:rsid w:val="00CF2596"/>
    <w:rsid w:val="00CF385D"/>
    <w:rsid w:val="00CF3BDE"/>
    <w:rsid w:val="00CF574E"/>
    <w:rsid w:val="00CF6654"/>
    <w:rsid w:val="00CF6F66"/>
    <w:rsid w:val="00CF7E12"/>
    <w:rsid w:val="00D00142"/>
    <w:rsid w:val="00D00703"/>
    <w:rsid w:val="00D01539"/>
    <w:rsid w:val="00D020F4"/>
    <w:rsid w:val="00D02F04"/>
    <w:rsid w:val="00D02F22"/>
    <w:rsid w:val="00D03BAA"/>
    <w:rsid w:val="00D03D0B"/>
    <w:rsid w:val="00D042EC"/>
    <w:rsid w:val="00D04391"/>
    <w:rsid w:val="00D04E12"/>
    <w:rsid w:val="00D056FC"/>
    <w:rsid w:val="00D05F32"/>
    <w:rsid w:val="00D065FA"/>
    <w:rsid w:val="00D06BCB"/>
    <w:rsid w:val="00D06F59"/>
    <w:rsid w:val="00D06FD3"/>
    <w:rsid w:val="00D07ABE"/>
    <w:rsid w:val="00D07B4C"/>
    <w:rsid w:val="00D07E01"/>
    <w:rsid w:val="00D10293"/>
    <w:rsid w:val="00D102CB"/>
    <w:rsid w:val="00D10338"/>
    <w:rsid w:val="00D1048A"/>
    <w:rsid w:val="00D1058D"/>
    <w:rsid w:val="00D10EB9"/>
    <w:rsid w:val="00D10F21"/>
    <w:rsid w:val="00D11E94"/>
    <w:rsid w:val="00D12E1B"/>
    <w:rsid w:val="00D132DE"/>
    <w:rsid w:val="00D13972"/>
    <w:rsid w:val="00D13F7B"/>
    <w:rsid w:val="00D152E1"/>
    <w:rsid w:val="00D15955"/>
    <w:rsid w:val="00D159FF"/>
    <w:rsid w:val="00D15B6B"/>
    <w:rsid w:val="00D15DEC"/>
    <w:rsid w:val="00D16E46"/>
    <w:rsid w:val="00D16ECC"/>
    <w:rsid w:val="00D17038"/>
    <w:rsid w:val="00D17833"/>
    <w:rsid w:val="00D17A63"/>
    <w:rsid w:val="00D202C0"/>
    <w:rsid w:val="00D2098F"/>
    <w:rsid w:val="00D21471"/>
    <w:rsid w:val="00D217F2"/>
    <w:rsid w:val="00D22352"/>
    <w:rsid w:val="00D22E2E"/>
    <w:rsid w:val="00D2339B"/>
    <w:rsid w:val="00D23901"/>
    <w:rsid w:val="00D23D4F"/>
    <w:rsid w:val="00D240A7"/>
    <w:rsid w:val="00D24A86"/>
    <w:rsid w:val="00D24B79"/>
    <w:rsid w:val="00D24E6F"/>
    <w:rsid w:val="00D25BF5"/>
    <w:rsid w:val="00D25CBA"/>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420"/>
    <w:rsid w:val="00D37C14"/>
    <w:rsid w:val="00D402D6"/>
    <w:rsid w:val="00D408CA"/>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78A"/>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2B9"/>
    <w:rsid w:val="00D57397"/>
    <w:rsid w:val="00D57437"/>
    <w:rsid w:val="00D574CA"/>
    <w:rsid w:val="00D57819"/>
    <w:rsid w:val="00D601AD"/>
    <w:rsid w:val="00D60332"/>
    <w:rsid w:val="00D60389"/>
    <w:rsid w:val="00D60654"/>
    <w:rsid w:val="00D6072C"/>
    <w:rsid w:val="00D60767"/>
    <w:rsid w:val="00D60FC2"/>
    <w:rsid w:val="00D618A3"/>
    <w:rsid w:val="00D61E79"/>
    <w:rsid w:val="00D61FC6"/>
    <w:rsid w:val="00D62195"/>
    <w:rsid w:val="00D62544"/>
    <w:rsid w:val="00D62DC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66A"/>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B60"/>
    <w:rsid w:val="00D81C13"/>
    <w:rsid w:val="00D8227C"/>
    <w:rsid w:val="00D826B4"/>
    <w:rsid w:val="00D8273F"/>
    <w:rsid w:val="00D82825"/>
    <w:rsid w:val="00D82BA7"/>
    <w:rsid w:val="00D8359F"/>
    <w:rsid w:val="00D84566"/>
    <w:rsid w:val="00D84843"/>
    <w:rsid w:val="00D84983"/>
    <w:rsid w:val="00D859B2"/>
    <w:rsid w:val="00D85DBB"/>
    <w:rsid w:val="00D85EDE"/>
    <w:rsid w:val="00D8756C"/>
    <w:rsid w:val="00D87902"/>
    <w:rsid w:val="00D87A7F"/>
    <w:rsid w:val="00D91255"/>
    <w:rsid w:val="00D91C09"/>
    <w:rsid w:val="00D922D1"/>
    <w:rsid w:val="00D924CB"/>
    <w:rsid w:val="00D92951"/>
    <w:rsid w:val="00D92A06"/>
    <w:rsid w:val="00D935A0"/>
    <w:rsid w:val="00D93846"/>
    <w:rsid w:val="00D946F1"/>
    <w:rsid w:val="00D9485C"/>
    <w:rsid w:val="00D94B05"/>
    <w:rsid w:val="00D9667F"/>
    <w:rsid w:val="00D96DB6"/>
    <w:rsid w:val="00D97DF1"/>
    <w:rsid w:val="00DA122F"/>
    <w:rsid w:val="00DA2129"/>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157"/>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3EB"/>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78D"/>
    <w:rsid w:val="00DE385C"/>
    <w:rsid w:val="00DE3E14"/>
    <w:rsid w:val="00DE54C5"/>
    <w:rsid w:val="00DE5BB8"/>
    <w:rsid w:val="00DE5DE7"/>
    <w:rsid w:val="00DE665F"/>
    <w:rsid w:val="00DE689E"/>
    <w:rsid w:val="00DE6A77"/>
    <w:rsid w:val="00DE6B23"/>
    <w:rsid w:val="00DE6B30"/>
    <w:rsid w:val="00DE710B"/>
    <w:rsid w:val="00DE780F"/>
    <w:rsid w:val="00DE79BF"/>
    <w:rsid w:val="00DE79EB"/>
    <w:rsid w:val="00DE7B43"/>
    <w:rsid w:val="00DE7D69"/>
    <w:rsid w:val="00DF1148"/>
    <w:rsid w:val="00DF15D7"/>
    <w:rsid w:val="00DF16E4"/>
    <w:rsid w:val="00DF24F9"/>
    <w:rsid w:val="00DF3003"/>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731"/>
    <w:rsid w:val="00E03A4B"/>
    <w:rsid w:val="00E03C85"/>
    <w:rsid w:val="00E0453D"/>
    <w:rsid w:val="00E04619"/>
    <w:rsid w:val="00E04621"/>
    <w:rsid w:val="00E04CB0"/>
    <w:rsid w:val="00E04D0A"/>
    <w:rsid w:val="00E051FD"/>
    <w:rsid w:val="00E05A38"/>
    <w:rsid w:val="00E05AAC"/>
    <w:rsid w:val="00E063E8"/>
    <w:rsid w:val="00E06569"/>
    <w:rsid w:val="00E06954"/>
    <w:rsid w:val="00E06A17"/>
    <w:rsid w:val="00E07329"/>
    <w:rsid w:val="00E0769B"/>
    <w:rsid w:val="00E07E4A"/>
    <w:rsid w:val="00E11083"/>
    <w:rsid w:val="00E11932"/>
    <w:rsid w:val="00E11A12"/>
    <w:rsid w:val="00E11C34"/>
    <w:rsid w:val="00E12898"/>
    <w:rsid w:val="00E12DAB"/>
    <w:rsid w:val="00E13E48"/>
    <w:rsid w:val="00E14428"/>
    <w:rsid w:val="00E14AFB"/>
    <w:rsid w:val="00E155B5"/>
    <w:rsid w:val="00E15E3B"/>
    <w:rsid w:val="00E15F7D"/>
    <w:rsid w:val="00E1628C"/>
    <w:rsid w:val="00E16539"/>
    <w:rsid w:val="00E16650"/>
    <w:rsid w:val="00E1669A"/>
    <w:rsid w:val="00E16805"/>
    <w:rsid w:val="00E170AE"/>
    <w:rsid w:val="00E170EE"/>
    <w:rsid w:val="00E1744D"/>
    <w:rsid w:val="00E20739"/>
    <w:rsid w:val="00E20B70"/>
    <w:rsid w:val="00E20DE5"/>
    <w:rsid w:val="00E21E8A"/>
    <w:rsid w:val="00E2277F"/>
    <w:rsid w:val="00E229E0"/>
    <w:rsid w:val="00E22EDA"/>
    <w:rsid w:val="00E2373F"/>
    <w:rsid w:val="00E23891"/>
    <w:rsid w:val="00E245D5"/>
    <w:rsid w:val="00E24F80"/>
    <w:rsid w:val="00E25673"/>
    <w:rsid w:val="00E261B0"/>
    <w:rsid w:val="00E2628B"/>
    <w:rsid w:val="00E26342"/>
    <w:rsid w:val="00E2665C"/>
    <w:rsid w:val="00E26CBE"/>
    <w:rsid w:val="00E31C35"/>
    <w:rsid w:val="00E32194"/>
    <w:rsid w:val="00E325D4"/>
    <w:rsid w:val="00E32ADD"/>
    <w:rsid w:val="00E32FE9"/>
    <w:rsid w:val="00E332E8"/>
    <w:rsid w:val="00E33B8F"/>
    <w:rsid w:val="00E34168"/>
    <w:rsid w:val="00E34595"/>
    <w:rsid w:val="00E34D11"/>
    <w:rsid w:val="00E34FD5"/>
    <w:rsid w:val="00E363B3"/>
    <w:rsid w:val="00E373A0"/>
    <w:rsid w:val="00E37B5F"/>
    <w:rsid w:val="00E37B95"/>
    <w:rsid w:val="00E37D83"/>
    <w:rsid w:val="00E40624"/>
    <w:rsid w:val="00E40871"/>
    <w:rsid w:val="00E408BF"/>
    <w:rsid w:val="00E41B83"/>
    <w:rsid w:val="00E420EF"/>
    <w:rsid w:val="00E4329F"/>
    <w:rsid w:val="00E437FA"/>
    <w:rsid w:val="00E451A9"/>
    <w:rsid w:val="00E45780"/>
    <w:rsid w:val="00E45902"/>
    <w:rsid w:val="00E45F0E"/>
    <w:rsid w:val="00E465DC"/>
    <w:rsid w:val="00E466D6"/>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1B1E"/>
    <w:rsid w:val="00E62A4F"/>
    <w:rsid w:val="00E62A8D"/>
    <w:rsid w:val="00E645BC"/>
    <w:rsid w:val="00E64888"/>
    <w:rsid w:val="00E65013"/>
    <w:rsid w:val="00E651DE"/>
    <w:rsid w:val="00E654B6"/>
    <w:rsid w:val="00E65AFF"/>
    <w:rsid w:val="00E65ECA"/>
    <w:rsid w:val="00E67AE8"/>
    <w:rsid w:val="00E67C35"/>
    <w:rsid w:val="00E71C91"/>
    <w:rsid w:val="00E7241A"/>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3C2"/>
    <w:rsid w:val="00E90533"/>
    <w:rsid w:val="00E91313"/>
    <w:rsid w:val="00E920E1"/>
    <w:rsid w:val="00E92192"/>
    <w:rsid w:val="00E93416"/>
    <w:rsid w:val="00E94590"/>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530C"/>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29D"/>
    <w:rsid w:val="00EB7706"/>
    <w:rsid w:val="00EC000E"/>
    <w:rsid w:val="00EC0505"/>
    <w:rsid w:val="00EC0CB9"/>
    <w:rsid w:val="00EC0E93"/>
    <w:rsid w:val="00EC0F57"/>
    <w:rsid w:val="00EC20CD"/>
    <w:rsid w:val="00EC2231"/>
    <w:rsid w:val="00EC2F59"/>
    <w:rsid w:val="00EC31A9"/>
    <w:rsid w:val="00EC3792"/>
    <w:rsid w:val="00EC3AD5"/>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6DA"/>
    <w:rsid w:val="00ED072A"/>
    <w:rsid w:val="00ED08BA"/>
    <w:rsid w:val="00ED1634"/>
    <w:rsid w:val="00ED25B1"/>
    <w:rsid w:val="00ED3B66"/>
    <w:rsid w:val="00ED3E1B"/>
    <w:rsid w:val="00ED5F52"/>
    <w:rsid w:val="00ED5F72"/>
    <w:rsid w:val="00ED5FD6"/>
    <w:rsid w:val="00ED610A"/>
    <w:rsid w:val="00ED64E4"/>
    <w:rsid w:val="00ED6720"/>
    <w:rsid w:val="00ED6892"/>
    <w:rsid w:val="00ED6C44"/>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68F"/>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0FE"/>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35"/>
    <w:rsid w:val="00F109FC"/>
    <w:rsid w:val="00F10A55"/>
    <w:rsid w:val="00F10C44"/>
    <w:rsid w:val="00F1196B"/>
    <w:rsid w:val="00F11B3A"/>
    <w:rsid w:val="00F11B6B"/>
    <w:rsid w:val="00F11F1F"/>
    <w:rsid w:val="00F12537"/>
    <w:rsid w:val="00F12936"/>
    <w:rsid w:val="00F12EC5"/>
    <w:rsid w:val="00F13197"/>
    <w:rsid w:val="00F13D95"/>
    <w:rsid w:val="00F13F44"/>
    <w:rsid w:val="00F14266"/>
    <w:rsid w:val="00F14DFE"/>
    <w:rsid w:val="00F15137"/>
    <w:rsid w:val="00F16057"/>
    <w:rsid w:val="00F16324"/>
    <w:rsid w:val="00F20513"/>
    <w:rsid w:val="00F22178"/>
    <w:rsid w:val="00F22FFC"/>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4FB3"/>
    <w:rsid w:val="00F451CD"/>
    <w:rsid w:val="00F455E0"/>
    <w:rsid w:val="00F45A46"/>
    <w:rsid w:val="00F45E7C"/>
    <w:rsid w:val="00F472FF"/>
    <w:rsid w:val="00F474E2"/>
    <w:rsid w:val="00F5090E"/>
    <w:rsid w:val="00F51732"/>
    <w:rsid w:val="00F51DD6"/>
    <w:rsid w:val="00F52551"/>
    <w:rsid w:val="00F52594"/>
    <w:rsid w:val="00F52679"/>
    <w:rsid w:val="00F53691"/>
    <w:rsid w:val="00F543A7"/>
    <w:rsid w:val="00F54536"/>
    <w:rsid w:val="00F5458D"/>
    <w:rsid w:val="00F548B6"/>
    <w:rsid w:val="00F54F3A"/>
    <w:rsid w:val="00F54F93"/>
    <w:rsid w:val="00F55028"/>
    <w:rsid w:val="00F55432"/>
    <w:rsid w:val="00F557E1"/>
    <w:rsid w:val="00F5670E"/>
    <w:rsid w:val="00F56919"/>
    <w:rsid w:val="00F5716B"/>
    <w:rsid w:val="00F57628"/>
    <w:rsid w:val="00F60892"/>
    <w:rsid w:val="00F614D9"/>
    <w:rsid w:val="00F61C0C"/>
    <w:rsid w:val="00F61E6F"/>
    <w:rsid w:val="00F63E42"/>
    <w:rsid w:val="00F646A3"/>
    <w:rsid w:val="00F649F9"/>
    <w:rsid w:val="00F64BEE"/>
    <w:rsid w:val="00F64DE4"/>
    <w:rsid w:val="00F653A1"/>
    <w:rsid w:val="00F65527"/>
    <w:rsid w:val="00F6574C"/>
    <w:rsid w:val="00F659E1"/>
    <w:rsid w:val="00F662DE"/>
    <w:rsid w:val="00F668FF"/>
    <w:rsid w:val="00F66F83"/>
    <w:rsid w:val="00F670F7"/>
    <w:rsid w:val="00F7026E"/>
    <w:rsid w:val="00F71237"/>
    <w:rsid w:val="00F714D7"/>
    <w:rsid w:val="00F71FAA"/>
    <w:rsid w:val="00F72E0C"/>
    <w:rsid w:val="00F73385"/>
    <w:rsid w:val="00F74328"/>
    <w:rsid w:val="00F75D7F"/>
    <w:rsid w:val="00F760D4"/>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461"/>
    <w:rsid w:val="00F90892"/>
    <w:rsid w:val="00F92294"/>
    <w:rsid w:val="00F93DC9"/>
    <w:rsid w:val="00F9400A"/>
    <w:rsid w:val="00F94872"/>
    <w:rsid w:val="00F94C41"/>
    <w:rsid w:val="00F9547F"/>
    <w:rsid w:val="00F95875"/>
    <w:rsid w:val="00F95959"/>
    <w:rsid w:val="00F959AD"/>
    <w:rsid w:val="00F95D5B"/>
    <w:rsid w:val="00F95F98"/>
    <w:rsid w:val="00F967E0"/>
    <w:rsid w:val="00F96922"/>
    <w:rsid w:val="00F96A6A"/>
    <w:rsid w:val="00F96EB0"/>
    <w:rsid w:val="00F97C20"/>
    <w:rsid w:val="00FA07CC"/>
    <w:rsid w:val="00FA08AC"/>
    <w:rsid w:val="00FA122A"/>
    <w:rsid w:val="00FA12E2"/>
    <w:rsid w:val="00FA1499"/>
    <w:rsid w:val="00FA156D"/>
    <w:rsid w:val="00FA281B"/>
    <w:rsid w:val="00FA36E7"/>
    <w:rsid w:val="00FA3C05"/>
    <w:rsid w:val="00FA43B6"/>
    <w:rsid w:val="00FA43E9"/>
    <w:rsid w:val="00FA4C14"/>
    <w:rsid w:val="00FA4D18"/>
    <w:rsid w:val="00FA4DD5"/>
    <w:rsid w:val="00FA58F3"/>
    <w:rsid w:val="00FA5AB2"/>
    <w:rsid w:val="00FA5D88"/>
    <w:rsid w:val="00FA6D0A"/>
    <w:rsid w:val="00FA751A"/>
    <w:rsid w:val="00FA7AEE"/>
    <w:rsid w:val="00FB0152"/>
    <w:rsid w:val="00FB026E"/>
    <w:rsid w:val="00FB0CF7"/>
    <w:rsid w:val="00FB0E2C"/>
    <w:rsid w:val="00FB1482"/>
    <w:rsid w:val="00FB175E"/>
    <w:rsid w:val="00FB1A63"/>
    <w:rsid w:val="00FB1F38"/>
    <w:rsid w:val="00FB257B"/>
    <w:rsid w:val="00FB29A4"/>
    <w:rsid w:val="00FB2AFE"/>
    <w:rsid w:val="00FB33E4"/>
    <w:rsid w:val="00FB3858"/>
    <w:rsid w:val="00FB4015"/>
    <w:rsid w:val="00FB4EF5"/>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2C5"/>
    <w:rsid w:val="00FC44A4"/>
    <w:rsid w:val="00FC5CE8"/>
    <w:rsid w:val="00FC5CFA"/>
    <w:rsid w:val="00FC5DF9"/>
    <w:rsid w:val="00FC64E4"/>
    <w:rsid w:val="00FC68CA"/>
    <w:rsid w:val="00FC7821"/>
    <w:rsid w:val="00FC7943"/>
    <w:rsid w:val="00FD084D"/>
    <w:rsid w:val="00FD094C"/>
    <w:rsid w:val="00FD0C69"/>
    <w:rsid w:val="00FD1100"/>
    <w:rsid w:val="00FD1EB1"/>
    <w:rsid w:val="00FD20E3"/>
    <w:rsid w:val="00FD2771"/>
    <w:rsid w:val="00FD27F4"/>
    <w:rsid w:val="00FD2807"/>
    <w:rsid w:val="00FD372B"/>
    <w:rsid w:val="00FD44DF"/>
    <w:rsid w:val="00FD554D"/>
    <w:rsid w:val="00FD57F2"/>
    <w:rsid w:val="00FD5B24"/>
    <w:rsid w:val="00FD5D14"/>
    <w:rsid w:val="00FD657B"/>
    <w:rsid w:val="00FD6A94"/>
    <w:rsid w:val="00FD6CC9"/>
    <w:rsid w:val="00FD6FE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4995"/>
    <w:rsid w:val="00FE52DA"/>
    <w:rsid w:val="00FE5756"/>
    <w:rsid w:val="00FE5895"/>
    <w:rsid w:val="00FE5C16"/>
    <w:rsid w:val="00FE66FC"/>
    <w:rsid w:val="00FE6739"/>
    <w:rsid w:val="00FE6F85"/>
    <w:rsid w:val="00FE70CA"/>
    <w:rsid w:val="00FE76C5"/>
    <w:rsid w:val="00FF01FD"/>
    <w:rsid w:val="00FF071F"/>
    <w:rsid w:val="00FF0A90"/>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2872"/>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uiPriority w:val="99"/>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99"/>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uiPriority w:val="99"/>
    <w:locked/>
    <w:rsid w:val="00077D71"/>
    <w:rPr>
      <w:lang w:eastAsia="ja-JP"/>
    </w:rPr>
  </w:style>
  <w:style w:type="paragraph" w:customStyle="1" w:styleId="IEEEStdsParagraph">
    <w:name w:val="IEEEStds Paragraph"/>
    <w:link w:val="IEEEStdsParagraphChar"/>
    <w:uiPriority w:val="99"/>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2"/>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uiPriority w:val="99"/>
    <w:rsid w:val="001D5A67"/>
    <w:pPr>
      <w:keepNext/>
      <w:keepLines/>
    </w:pPr>
    <w:rPr>
      <w:rFonts w:eastAsia="MS Mincho"/>
      <w:lang w:val="en-US" w:eastAsia="ja-JP"/>
    </w:rPr>
  </w:style>
  <w:style w:type="paragraph" w:customStyle="1" w:styleId="IEEEStdsRegularTableCaption">
    <w:name w:val="IEEEStds Regular Table Caption"/>
    <w:basedOn w:val="Normal"/>
    <w:next w:val="Normal"/>
    <w:uiPriority w:val="99"/>
    <w:rsid w:val="000958B7"/>
    <w:pPr>
      <w:keepNext/>
      <w:keepLines/>
      <w:numPr>
        <w:numId w:val="3"/>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link w:val="IEEEStdsLevel1frontmatterChar"/>
    <w:uiPriority w:val="99"/>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uiPriority w:val="99"/>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uiPriority w:val="99"/>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uiPriority w:val="99"/>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val="en-US" w:eastAsia="ja-JP"/>
    </w:rPr>
  </w:style>
  <w:style w:type="paragraph" w:customStyle="1" w:styleId="IEEEStdsTableColumnHead">
    <w:name w:val="IEEEStds Table Column Head"/>
    <w:basedOn w:val="IEEEStdsParagraph"/>
    <w:uiPriority w:val="99"/>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character" w:customStyle="1" w:styleId="IEEEStdsLevel3HeaderChar">
    <w:name w:val="IEEEStds Level 3 Header Char"/>
    <w:link w:val="IEEEStdsLevel3Header"/>
    <w:rsid w:val="008F5991"/>
    <w:rPr>
      <w:rFonts w:ascii="Arial" w:eastAsia="MS Mincho" w:hAnsi="Arial"/>
      <w:b/>
      <w:lang w:eastAsia="ja-JP"/>
    </w:rPr>
  </w:style>
  <w:style w:type="paragraph" w:customStyle="1" w:styleId="VariableList">
    <w:name w:val="VariableList"/>
    <w:uiPriority w:val="99"/>
    <w:rsid w:val="0056088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1"/>
      <w:lang w:eastAsia="en-US"/>
    </w:rPr>
  </w:style>
  <w:style w:type="character" w:customStyle="1" w:styleId="IEEEStdsLevel1frontmatterChar">
    <w:name w:val="IEEEStds Level 1 (front matter) Char"/>
    <w:link w:val="IEEEStdsLevel1frontmatter"/>
    <w:rsid w:val="00563979"/>
    <w:rPr>
      <w:rFonts w:ascii="Arial" w:eastAsia="MS Mincho" w:hAnsi="Arial"/>
      <w:b/>
      <w:sz w:val="24"/>
      <w:lang w:eastAsia="ja-JP"/>
    </w:rPr>
  </w:style>
  <w:style w:type="character" w:customStyle="1" w:styleId="IEEEStdsLevel2HeaderChar">
    <w:name w:val="IEEEStds Level 2 Header Char"/>
    <w:link w:val="IEEEStdsLevel2Header"/>
    <w:locked/>
    <w:rsid w:val="009D26D1"/>
    <w:rPr>
      <w:rFonts w:ascii="Arial" w:hAnsi="Arial" w:cs="Arial"/>
      <w:b/>
      <w:sz w:val="22"/>
      <w:lang w:eastAsia="ja-JP"/>
    </w:rPr>
  </w:style>
  <w:style w:type="paragraph" w:customStyle="1" w:styleId="IEEEStdsLevel2Header">
    <w:name w:val="IEEEStds Level 2 Header"/>
    <w:basedOn w:val="Normal"/>
    <w:next w:val="Normal"/>
    <w:link w:val="IEEEStdsLevel2HeaderChar"/>
    <w:rsid w:val="009D26D1"/>
    <w:pPr>
      <w:keepNext/>
      <w:keepLines/>
      <w:tabs>
        <w:tab w:val="num" w:pos="360"/>
      </w:tabs>
      <w:suppressAutoHyphens/>
      <w:spacing w:before="360" w:after="240"/>
      <w:outlineLvl w:val="1"/>
    </w:pPr>
    <w:rPr>
      <w:rFonts w:ascii="Arial" w:hAnsi="Arial" w:cs="Arial"/>
      <w:b/>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9676823">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0165546">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2323513">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462574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124519">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4968811">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490349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2978632">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80288">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65868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465624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4991673">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0090491">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0426652">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7949866">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segev@intel.com" TargetMode="External"/><Relationship Id="rId13" Type="http://schemas.openxmlformats.org/officeDocument/2006/relationships/hyperlink" Target="https://mentor.ieee.org/802.11/documents?is_dcn=155&amp;is_year=202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ocuments?is_dcn=155&amp;is_year=202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ocuments?is_dcn=155&amp;is_year=2024" TargetMode="External"/><Relationship Id="rId5" Type="http://schemas.openxmlformats.org/officeDocument/2006/relationships/webSettings" Target="webSettings.xml"/><Relationship Id="rId15" Type="http://schemas.openxmlformats.org/officeDocument/2006/relationships/hyperlink" Target="https://mentor.ieee.org/802.11/documents?is_dcn=155&amp;is_year=2024" TargetMode="External"/><Relationship Id="rId10" Type="http://schemas.openxmlformats.org/officeDocument/2006/relationships/hyperlink" Target="https://mentor.ieee.org/802.11/documents?is_dcn=155&amp;is_year=2024"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mentor.ieee.org/802.11/documents?is_dcn=155&amp;is_year=2024" TargetMode="External"/><Relationship Id="rId14" Type="http://schemas.openxmlformats.org/officeDocument/2006/relationships/hyperlink" Target="https://mentor.ieee.org/802.11/documents?is_dcn=155&amp;is_year=2024"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135</TotalTime>
  <Pages>6</Pages>
  <Words>929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802.11-24/0152r</vt:lpstr>
    </vt:vector>
  </TitlesOfParts>
  <Company>Marvell</Company>
  <LinksUpToDate>false</LinksUpToDate>
  <CharactersWithSpaces>7012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802.11-24/0155r</dc:title>
  <dc:subject>Submission</dc:subject>
  <dc:creator>Segev, Jonathan</dc:creator>
  <cp:keywords>Nov 2017</cp:keywords>
  <dc:description>Christian Berger, NXP</dc:description>
  <cp:lastModifiedBy>Segev, Jonathan</cp:lastModifiedBy>
  <cp:revision>16</cp:revision>
  <cp:lastPrinted>2010-05-04T03:47:00Z</cp:lastPrinted>
  <dcterms:created xsi:type="dcterms:W3CDTF">2024-02-06T22:15:00Z</dcterms:created>
  <dcterms:modified xsi:type="dcterms:W3CDTF">2024-02-12T18:10:00Z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