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A2D31" w14:textId="7765573A" w:rsidR="005E768D" w:rsidRDefault="005E768D" w:rsidP="0066209E">
      <w:pPr>
        <w:pStyle w:val="T1"/>
        <w:pBdr>
          <w:bottom w:val="single" w:sz="6" w:space="0" w:color="auto"/>
        </w:pBdr>
        <w:spacing w:after="240"/>
        <w:jc w:val="left"/>
      </w:pPr>
      <w:r w:rsidRPr="004D2D75">
        <w:t>802.11</w:t>
      </w:r>
      <w:r w:rsidR="005D367D">
        <w:t>b</w:t>
      </w:r>
      <w:r w:rsidR="00F06F31">
        <w:t>i</w:t>
      </w:r>
      <w:r w:rsidR="005D367D">
        <w:t xml:space="preserve"> </w:t>
      </w:r>
      <w:r w:rsidR="00064DDE">
        <w:t xml:space="preserve">Draft </w:t>
      </w:r>
      <w:r w:rsidR="005D367D">
        <w:t>Specification</w:t>
      </w:r>
      <w:r w:rsidR="00426325">
        <w:t xml:space="preserve"> </w:t>
      </w:r>
    </w:p>
    <w:p w14:paraId="2A7BFC85" w14:textId="77777777" w:rsidR="00064DDE" w:rsidRPr="004D2D75" w:rsidRDefault="00064DDE">
      <w:pPr>
        <w:pStyle w:val="T1"/>
        <w:pBdr>
          <w:bottom w:val="single" w:sz="6" w:space="0" w:color="auto"/>
        </w:pBdr>
        <w:spacing w:after="240"/>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5D97EED2" w14:textId="77777777" w:rsidTr="005E1AE8">
        <w:trPr>
          <w:trHeight w:val="485"/>
          <w:jc w:val="center"/>
        </w:trPr>
        <w:tc>
          <w:tcPr>
            <w:tcW w:w="9576" w:type="dxa"/>
            <w:gridSpan w:val="5"/>
            <w:vAlign w:val="center"/>
          </w:tcPr>
          <w:p w14:paraId="7AC473B5" w14:textId="2697362B" w:rsidR="00C723BC" w:rsidRPr="00183F4C" w:rsidRDefault="00F06F31" w:rsidP="00426325">
            <w:pPr>
              <w:pStyle w:val="T2"/>
            </w:pPr>
            <w:r>
              <w:rPr>
                <w:bCs/>
                <w:lang w:eastAsia="ko-KR"/>
              </w:rPr>
              <w:t xml:space="preserve">Proposed spec texts for </w:t>
            </w:r>
            <w:r w:rsidR="0054611E">
              <w:rPr>
                <w:bCs/>
                <w:lang w:eastAsia="ko-KR"/>
              </w:rPr>
              <w:t>key creation using authentication frame for FT</w:t>
            </w:r>
          </w:p>
        </w:tc>
      </w:tr>
      <w:tr w:rsidR="00C723BC" w:rsidRPr="00183F4C" w14:paraId="4C4832C2" w14:textId="77777777" w:rsidTr="005E1AE8">
        <w:trPr>
          <w:trHeight w:val="359"/>
          <w:jc w:val="center"/>
        </w:trPr>
        <w:tc>
          <w:tcPr>
            <w:tcW w:w="9576" w:type="dxa"/>
            <w:gridSpan w:val="5"/>
            <w:vAlign w:val="center"/>
          </w:tcPr>
          <w:p w14:paraId="28B1E919" w14:textId="22DFC11E" w:rsidR="00C723BC" w:rsidRPr="00183F4C" w:rsidRDefault="00C723BC" w:rsidP="00A836D6">
            <w:pPr>
              <w:pStyle w:val="T2"/>
              <w:ind w:left="0"/>
              <w:rPr>
                <w:b w:val="0"/>
                <w:sz w:val="20"/>
              </w:rPr>
            </w:pPr>
            <w:r w:rsidRPr="00183F4C">
              <w:rPr>
                <w:sz w:val="20"/>
              </w:rPr>
              <w:t>Date:</w:t>
            </w:r>
            <w:r w:rsidRPr="00183F4C">
              <w:rPr>
                <w:b w:val="0"/>
                <w:sz w:val="20"/>
              </w:rPr>
              <w:t xml:space="preserve">  20</w:t>
            </w:r>
            <w:r w:rsidR="009910BF">
              <w:rPr>
                <w:b w:val="0"/>
                <w:sz w:val="20"/>
              </w:rPr>
              <w:t>2</w:t>
            </w:r>
            <w:r w:rsidR="00DA09AF">
              <w:rPr>
                <w:b w:val="0"/>
                <w:sz w:val="20"/>
              </w:rPr>
              <w:t>4</w:t>
            </w:r>
            <w:r w:rsidRPr="00183F4C">
              <w:rPr>
                <w:b w:val="0"/>
                <w:sz w:val="20"/>
              </w:rPr>
              <w:t>-</w:t>
            </w:r>
            <w:r w:rsidR="00DA09AF">
              <w:rPr>
                <w:b w:val="0"/>
                <w:sz w:val="20"/>
                <w:lang w:eastAsia="ko-KR"/>
              </w:rPr>
              <w:t>01</w:t>
            </w:r>
            <w:r w:rsidR="00426325">
              <w:rPr>
                <w:b w:val="0"/>
                <w:sz w:val="20"/>
                <w:lang w:eastAsia="ko-KR"/>
              </w:rPr>
              <w:t>-</w:t>
            </w:r>
            <w:r w:rsidR="00DA09AF">
              <w:rPr>
                <w:b w:val="0"/>
                <w:sz w:val="20"/>
                <w:lang w:eastAsia="ko-KR"/>
              </w:rPr>
              <w:t>08</w:t>
            </w:r>
          </w:p>
        </w:tc>
      </w:tr>
      <w:tr w:rsidR="00C723BC" w:rsidRPr="00183F4C" w14:paraId="305CC577" w14:textId="77777777" w:rsidTr="005E1AE8">
        <w:trPr>
          <w:cantSplit/>
          <w:jc w:val="center"/>
        </w:trPr>
        <w:tc>
          <w:tcPr>
            <w:tcW w:w="9576" w:type="dxa"/>
            <w:gridSpan w:val="5"/>
            <w:vAlign w:val="center"/>
          </w:tcPr>
          <w:p w14:paraId="08D00BAE" w14:textId="77777777" w:rsidR="00C723BC" w:rsidRPr="00183F4C" w:rsidRDefault="00C723BC" w:rsidP="005927DB">
            <w:pPr>
              <w:pStyle w:val="T2"/>
              <w:spacing w:after="0"/>
              <w:ind w:left="0" w:right="0"/>
              <w:jc w:val="left"/>
              <w:rPr>
                <w:sz w:val="20"/>
              </w:rPr>
            </w:pPr>
            <w:r w:rsidRPr="00183F4C">
              <w:rPr>
                <w:sz w:val="20"/>
              </w:rPr>
              <w:t>Author(s):</w:t>
            </w:r>
          </w:p>
        </w:tc>
      </w:tr>
      <w:tr w:rsidR="00C723BC" w:rsidRPr="00183F4C" w14:paraId="3D922044" w14:textId="77777777" w:rsidTr="005E1AE8">
        <w:trPr>
          <w:jc w:val="center"/>
        </w:trPr>
        <w:tc>
          <w:tcPr>
            <w:tcW w:w="1548" w:type="dxa"/>
            <w:vAlign w:val="center"/>
          </w:tcPr>
          <w:p w14:paraId="721022FF" w14:textId="77777777" w:rsidR="00C723BC" w:rsidRPr="00183F4C" w:rsidRDefault="00C723BC" w:rsidP="005927DB">
            <w:pPr>
              <w:pStyle w:val="T2"/>
              <w:spacing w:after="0"/>
              <w:ind w:left="0" w:right="0"/>
              <w:jc w:val="left"/>
              <w:rPr>
                <w:sz w:val="20"/>
              </w:rPr>
            </w:pPr>
            <w:r w:rsidRPr="00183F4C">
              <w:rPr>
                <w:sz w:val="20"/>
              </w:rPr>
              <w:t>Name</w:t>
            </w:r>
          </w:p>
        </w:tc>
        <w:tc>
          <w:tcPr>
            <w:tcW w:w="1440" w:type="dxa"/>
            <w:vAlign w:val="center"/>
          </w:tcPr>
          <w:p w14:paraId="701B7663" w14:textId="77777777" w:rsidR="00C723BC" w:rsidRPr="00183F4C" w:rsidRDefault="00C723BC" w:rsidP="005927DB">
            <w:pPr>
              <w:pStyle w:val="T2"/>
              <w:spacing w:after="0"/>
              <w:ind w:left="0" w:right="0"/>
              <w:jc w:val="left"/>
              <w:rPr>
                <w:sz w:val="20"/>
              </w:rPr>
            </w:pPr>
            <w:r w:rsidRPr="00183F4C">
              <w:rPr>
                <w:sz w:val="20"/>
              </w:rPr>
              <w:t>Affiliation</w:t>
            </w:r>
          </w:p>
        </w:tc>
        <w:tc>
          <w:tcPr>
            <w:tcW w:w="2610" w:type="dxa"/>
            <w:vAlign w:val="center"/>
          </w:tcPr>
          <w:p w14:paraId="6899A794" w14:textId="77777777" w:rsidR="00C723BC" w:rsidRPr="00183F4C" w:rsidRDefault="00C723BC" w:rsidP="005927DB">
            <w:pPr>
              <w:pStyle w:val="T2"/>
              <w:spacing w:after="0"/>
              <w:ind w:left="0" w:right="0"/>
              <w:jc w:val="left"/>
              <w:rPr>
                <w:sz w:val="20"/>
              </w:rPr>
            </w:pPr>
            <w:r w:rsidRPr="00183F4C">
              <w:rPr>
                <w:sz w:val="20"/>
              </w:rPr>
              <w:t>Address</w:t>
            </w:r>
          </w:p>
        </w:tc>
        <w:tc>
          <w:tcPr>
            <w:tcW w:w="1620" w:type="dxa"/>
            <w:vAlign w:val="center"/>
          </w:tcPr>
          <w:p w14:paraId="69BEBD18" w14:textId="77777777" w:rsidR="00C723BC" w:rsidRPr="00183F4C" w:rsidRDefault="00C723BC" w:rsidP="005927DB">
            <w:pPr>
              <w:pStyle w:val="T2"/>
              <w:spacing w:after="0"/>
              <w:ind w:left="0" w:right="0"/>
              <w:jc w:val="left"/>
              <w:rPr>
                <w:sz w:val="20"/>
              </w:rPr>
            </w:pPr>
            <w:r w:rsidRPr="00183F4C">
              <w:rPr>
                <w:sz w:val="20"/>
              </w:rPr>
              <w:t>Phone</w:t>
            </w:r>
          </w:p>
        </w:tc>
        <w:tc>
          <w:tcPr>
            <w:tcW w:w="2358" w:type="dxa"/>
            <w:vAlign w:val="center"/>
          </w:tcPr>
          <w:p w14:paraId="556923E0" w14:textId="05736643" w:rsidR="00C723BC" w:rsidRPr="00183F4C" w:rsidRDefault="003E5F51" w:rsidP="005927DB">
            <w:pPr>
              <w:pStyle w:val="T2"/>
              <w:spacing w:after="0"/>
              <w:ind w:left="0" w:right="0"/>
              <w:jc w:val="left"/>
              <w:rPr>
                <w:sz w:val="20"/>
              </w:rPr>
            </w:pPr>
            <w:r w:rsidRPr="00183F4C">
              <w:rPr>
                <w:sz w:val="20"/>
              </w:rPr>
              <w:t>E</w:t>
            </w:r>
            <w:r w:rsidR="00C723BC" w:rsidRPr="00183F4C">
              <w:rPr>
                <w:sz w:val="20"/>
              </w:rPr>
              <w:t>mail</w:t>
            </w:r>
          </w:p>
        </w:tc>
      </w:tr>
      <w:tr w:rsidR="00175318" w:rsidRPr="00183F4C" w14:paraId="61E95F61" w14:textId="77777777" w:rsidTr="005E1AE8">
        <w:trPr>
          <w:trHeight w:val="359"/>
          <w:jc w:val="center"/>
        </w:trPr>
        <w:tc>
          <w:tcPr>
            <w:tcW w:w="1548" w:type="dxa"/>
            <w:vAlign w:val="center"/>
          </w:tcPr>
          <w:p w14:paraId="29ECAD04" w14:textId="74EB3E22" w:rsidR="00175318" w:rsidRPr="00C7488F" w:rsidRDefault="00175318" w:rsidP="005E1AE8">
            <w:pPr>
              <w:pStyle w:val="T2"/>
              <w:spacing w:after="0"/>
              <w:ind w:left="0" w:right="0"/>
              <w:jc w:val="left"/>
              <w:rPr>
                <w:b w:val="0"/>
                <w:color w:val="000000"/>
                <w:sz w:val="18"/>
                <w:lang w:val="en-US"/>
              </w:rPr>
            </w:pPr>
            <w:r w:rsidRPr="005E1AE8">
              <w:rPr>
                <w:b w:val="0"/>
                <w:color w:val="000000"/>
                <w:sz w:val="18"/>
                <w:lang w:val="en-US"/>
              </w:rPr>
              <w:t>Po-Kai Huang</w:t>
            </w:r>
          </w:p>
        </w:tc>
        <w:tc>
          <w:tcPr>
            <w:tcW w:w="1440" w:type="dxa"/>
            <w:vAlign w:val="center"/>
          </w:tcPr>
          <w:p w14:paraId="77B643E6" w14:textId="7FBB8380" w:rsidR="00175318" w:rsidRPr="005E1AE8" w:rsidRDefault="00175318" w:rsidP="005E1AE8">
            <w:pPr>
              <w:pStyle w:val="T2"/>
              <w:spacing w:after="0"/>
              <w:ind w:left="0" w:right="0"/>
              <w:jc w:val="left"/>
              <w:rPr>
                <w:b w:val="0"/>
                <w:sz w:val="18"/>
                <w:lang w:eastAsia="ko-KR"/>
              </w:rPr>
            </w:pPr>
            <w:r w:rsidRPr="005E1AE8">
              <w:rPr>
                <w:b w:val="0"/>
                <w:color w:val="000000"/>
                <w:sz w:val="18"/>
                <w:lang w:val="en-US"/>
              </w:rPr>
              <w:t>Intel</w:t>
            </w:r>
          </w:p>
        </w:tc>
        <w:tc>
          <w:tcPr>
            <w:tcW w:w="2610" w:type="dxa"/>
            <w:vAlign w:val="center"/>
          </w:tcPr>
          <w:p w14:paraId="2657B968" w14:textId="71CF45AF" w:rsidR="00175318" w:rsidRPr="005E1AE8" w:rsidRDefault="00175318" w:rsidP="005E1AE8">
            <w:pPr>
              <w:pStyle w:val="T2"/>
              <w:spacing w:after="0"/>
              <w:ind w:left="0" w:right="0"/>
              <w:jc w:val="left"/>
              <w:rPr>
                <w:b w:val="0"/>
                <w:sz w:val="18"/>
                <w:lang w:eastAsia="ko-KR"/>
              </w:rPr>
            </w:pPr>
          </w:p>
        </w:tc>
        <w:tc>
          <w:tcPr>
            <w:tcW w:w="1620" w:type="dxa"/>
            <w:vAlign w:val="center"/>
          </w:tcPr>
          <w:p w14:paraId="0E707F29" w14:textId="7B93D7EB" w:rsidR="00175318" w:rsidRPr="005E1AE8" w:rsidRDefault="00175318" w:rsidP="005E1AE8">
            <w:pPr>
              <w:pStyle w:val="T2"/>
              <w:spacing w:after="0"/>
              <w:ind w:left="0" w:right="0"/>
              <w:jc w:val="left"/>
              <w:rPr>
                <w:b w:val="0"/>
                <w:sz w:val="18"/>
                <w:lang w:eastAsia="ko-KR"/>
              </w:rPr>
            </w:pPr>
          </w:p>
        </w:tc>
        <w:tc>
          <w:tcPr>
            <w:tcW w:w="2358" w:type="dxa"/>
            <w:vAlign w:val="center"/>
          </w:tcPr>
          <w:p w14:paraId="0CCAFA1A" w14:textId="75B2DED3" w:rsidR="00175318" w:rsidRPr="005E1AE8" w:rsidRDefault="00175318" w:rsidP="005E1AE8">
            <w:pPr>
              <w:pStyle w:val="T2"/>
              <w:spacing w:after="0"/>
              <w:ind w:left="0" w:right="0"/>
              <w:jc w:val="left"/>
              <w:rPr>
                <w:b w:val="0"/>
                <w:sz w:val="18"/>
                <w:lang w:eastAsia="ko-KR"/>
              </w:rPr>
            </w:pPr>
            <w:r w:rsidRPr="005E1AE8">
              <w:rPr>
                <w:b w:val="0"/>
                <w:sz w:val="18"/>
                <w:lang w:val="en-US"/>
              </w:rPr>
              <w:t>po-kai.huang@intel.com</w:t>
            </w:r>
          </w:p>
        </w:tc>
      </w:tr>
      <w:tr w:rsidR="00C7488F" w:rsidRPr="00183F4C" w14:paraId="16CF2962" w14:textId="77777777" w:rsidTr="005E1AE8">
        <w:trPr>
          <w:trHeight w:val="359"/>
          <w:jc w:val="center"/>
        </w:trPr>
        <w:tc>
          <w:tcPr>
            <w:tcW w:w="1548" w:type="dxa"/>
            <w:vAlign w:val="center"/>
          </w:tcPr>
          <w:p w14:paraId="522F1CAF" w14:textId="38E12E2F" w:rsidR="00C7488F" w:rsidRPr="005E1AE8" w:rsidRDefault="00C7488F" w:rsidP="00C7488F">
            <w:pPr>
              <w:pStyle w:val="T2"/>
              <w:spacing w:after="0"/>
              <w:ind w:left="0" w:right="0"/>
              <w:jc w:val="left"/>
              <w:rPr>
                <w:b w:val="0"/>
                <w:color w:val="000000"/>
                <w:sz w:val="18"/>
                <w:lang w:val="en-US"/>
              </w:rPr>
            </w:pPr>
            <w:r w:rsidRPr="00C7488F">
              <w:rPr>
                <w:b w:val="0"/>
                <w:color w:val="000000"/>
                <w:sz w:val="18"/>
                <w:lang w:val="en-US"/>
              </w:rPr>
              <w:t>Ido Ouzieli</w:t>
            </w:r>
          </w:p>
        </w:tc>
        <w:tc>
          <w:tcPr>
            <w:tcW w:w="1440" w:type="dxa"/>
            <w:vAlign w:val="center"/>
          </w:tcPr>
          <w:p w14:paraId="746C4EEC" w14:textId="77777777" w:rsidR="00C7488F" w:rsidRPr="005E1AE8" w:rsidRDefault="00C7488F" w:rsidP="00C7488F">
            <w:pPr>
              <w:pStyle w:val="T2"/>
              <w:spacing w:after="0"/>
              <w:ind w:left="0" w:right="0"/>
              <w:jc w:val="left"/>
              <w:rPr>
                <w:b w:val="0"/>
                <w:color w:val="000000"/>
                <w:sz w:val="18"/>
                <w:lang w:val="en-US"/>
              </w:rPr>
            </w:pPr>
          </w:p>
        </w:tc>
        <w:tc>
          <w:tcPr>
            <w:tcW w:w="2610" w:type="dxa"/>
            <w:vAlign w:val="center"/>
          </w:tcPr>
          <w:p w14:paraId="7A1C9C68" w14:textId="77777777" w:rsidR="00C7488F" w:rsidRPr="005E1AE8" w:rsidRDefault="00C7488F" w:rsidP="00C7488F">
            <w:pPr>
              <w:pStyle w:val="T2"/>
              <w:spacing w:after="0"/>
              <w:ind w:left="0" w:right="0"/>
              <w:jc w:val="left"/>
              <w:rPr>
                <w:b w:val="0"/>
                <w:sz w:val="18"/>
                <w:lang w:eastAsia="ko-KR"/>
              </w:rPr>
            </w:pPr>
          </w:p>
        </w:tc>
        <w:tc>
          <w:tcPr>
            <w:tcW w:w="1620" w:type="dxa"/>
            <w:vAlign w:val="center"/>
          </w:tcPr>
          <w:p w14:paraId="36A9388B" w14:textId="77777777" w:rsidR="00C7488F" w:rsidRPr="005E1AE8" w:rsidRDefault="00C7488F" w:rsidP="00C7488F">
            <w:pPr>
              <w:pStyle w:val="T2"/>
              <w:spacing w:after="0"/>
              <w:ind w:left="0" w:right="0"/>
              <w:jc w:val="left"/>
              <w:rPr>
                <w:b w:val="0"/>
                <w:sz w:val="18"/>
                <w:lang w:eastAsia="ko-KR"/>
              </w:rPr>
            </w:pPr>
          </w:p>
        </w:tc>
        <w:tc>
          <w:tcPr>
            <w:tcW w:w="2358" w:type="dxa"/>
            <w:vAlign w:val="center"/>
          </w:tcPr>
          <w:p w14:paraId="14EB0297" w14:textId="77777777" w:rsidR="00C7488F" w:rsidRPr="005E1AE8" w:rsidRDefault="00C7488F" w:rsidP="00C7488F">
            <w:pPr>
              <w:pStyle w:val="T2"/>
              <w:spacing w:after="0"/>
              <w:ind w:left="0" w:right="0"/>
              <w:jc w:val="left"/>
              <w:rPr>
                <w:b w:val="0"/>
                <w:sz w:val="18"/>
                <w:lang w:val="en-US"/>
              </w:rPr>
            </w:pPr>
          </w:p>
        </w:tc>
      </w:tr>
      <w:tr w:rsidR="00C7488F" w:rsidRPr="00183F4C" w14:paraId="78C1673D" w14:textId="77777777" w:rsidTr="005E1AE8">
        <w:trPr>
          <w:trHeight w:val="359"/>
          <w:jc w:val="center"/>
        </w:trPr>
        <w:tc>
          <w:tcPr>
            <w:tcW w:w="1548" w:type="dxa"/>
            <w:vAlign w:val="center"/>
          </w:tcPr>
          <w:p w14:paraId="745747C5" w14:textId="31B58A6E" w:rsidR="00C7488F" w:rsidRPr="005E1AE8" w:rsidRDefault="00C7488F" w:rsidP="00C7488F">
            <w:pPr>
              <w:pStyle w:val="T2"/>
              <w:spacing w:after="0"/>
              <w:ind w:left="0" w:right="0"/>
              <w:jc w:val="left"/>
              <w:rPr>
                <w:b w:val="0"/>
                <w:color w:val="000000"/>
                <w:sz w:val="18"/>
                <w:lang w:val="en-US"/>
              </w:rPr>
            </w:pPr>
            <w:r w:rsidRPr="00C7488F">
              <w:rPr>
                <w:b w:val="0"/>
                <w:color w:val="000000"/>
                <w:sz w:val="18"/>
                <w:lang w:val="en-US"/>
              </w:rPr>
              <w:t>Johannes Berg</w:t>
            </w:r>
          </w:p>
        </w:tc>
        <w:tc>
          <w:tcPr>
            <w:tcW w:w="1440" w:type="dxa"/>
            <w:vAlign w:val="center"/>
          </w:tcPr>
          <w:p w14:paraId="53694202" w14:textId="77777777" w:rsidR="00C7488F" w:rsidRPr="005E1AE8" w:rsidRDefault="00C7488F" w:rsidP="00C7488F">
            <w:pPr>
              <w:pStyle w:val="T2"/>
              <w:spacing w:after="0"/>
              <w:ind w:left="0" w:right="0"/>
              <w:jc w:val="left"/>
              <w:rPr>
                <w:b w:val="0"/>
                <w:color w:val="000000"/>
                <w:sz w:val="18"/>
                <w:lang w:val="en-US"/>
              </w:rPr>
            </w:pPr>
          </w:p>
        </w:tc>
        <w:tc>
          <w:tcPr>
            <w:tcW w:w="2610" w:type="dxa"/>
            <w:vAlign w:val="center"/>
          </w:tcPr>
          <w:p w14:paraId="081620DE" w14:textId="77777777" w:rsidR="00C7488F" w:rsidRPr="005E1AE8" w:rsidRDefault="00C7488F" w:rsidP="00C7488F">
            <w:pPr>
              <w:pStyle w:val="T2"/>
              <w:spacing w:after="0"/>
              <w:ind w:left="0" w:right="0"/>
              <w:jc w:val="left"/>
              <w:rPr>
                <w:b w:val="0"/>
                <w:sz w:val="18"/>
                <w:lang w:eastAsia="ko-KR"/>
              </w:rPr>
            </w:pPr>
          </w:p>
        </w:tc>
        <w:tc>
          <w:tcPr>
            <w:tcW w:w="1620" w:type="dxa"/>
            <w:vAlign w:val="center"/>
          </w:tcPr>
          <w:p w14:paraId="53F7ABD4" w14:textId="77777777" w:rsidR="00C7488F" w:rsidRPr="005E1AE8" w:rsidRDefault="00C7488F" w:rsidP="00C7488F">
            <w:pPr>
              <w:pStyle w:val="T2"/>
              <w:spacing w:after="0"/>
              <w:ind w:left="0" w:right="0"/>
              <w:jc w:val="left"/>
              <w:rPr>
                <w:b w:val="0"/>
                <w:sz w:val="18"/>
                <w:lang w:eastAsia="ko-KR"/>
              </w:rPr>
            </w:pPr>
          </w:p>
        </w:tc>
        <w:tc>
          <w:tcPr>
            <w:tcW w:w="2358" w:type="dxa"/>
            <w:vAlign w:val="center"/>
          </w:tcPr>
          <w:p w14:paraId="5F87D348" w14:textId="77777777" w:rsidR="00C7488F" w:rsidRPr="005E1AE8" w:rsidRDefault="00C7488F" w:rsidP="00C7488F">
            <w:pPr>
              <w:pStyle w:val="T2"/>
              <w:spacing w:after="0"/>
              <w:ind w:left="0" w:right="0"/>
              <w:jc w:val="left"/>
              <w:rPr>
                <w:b w:val="0"/>
                <w:sz w:val="18"/>
                <w:lang w:val="en-US"/>
              </w:rPr>
            </w:pPr>
          </w:p>
        </w:tc>
      </w:tr>
      <w:tr w:rsidR="00C7488F" w:rsidRPr="00183F4C" w14:paraId="3180314A" w14:textId="77777777" w:rsidTr="005E1AE8">
        <w:trPr>
          <w:trHeight w:val="359"/>
          <w:jc w:val="center"/>
        </w:trPr>
        <w:tc>
          <w:tcPr>
            <w:tcW w:w="1548" w:type="dxa"/>
            <w:vAlign w:val="center"/>
          </w:tcPr>
          <w:p w14:paraId="5179A529" w14:textId="1C8C7122" w:rsidR="00C7488F" w:rsidRPr="005E1AE8" w:rsidRDefault="00C7488F" w:rsidP="00C7488F">
            <w:pPr>
              <w:pStyle w:val="T2"/>
              <w:spacing w:after="0"/>
              <w:ind w:left="0" w:right="0"/>
              <w:jc w:val="left"/>
              <w:rPr>
                <w:b w:val="0"/>
                <w:color w:val="000000"/>
                <w:sz w:val="18"/>
                <w:lang w:val="en-US"/>
              </w:rPr>
            </w:pPr>
            <w:r w:rsidRPr="00C7488F">
              <w:rPr>
                <w:b w:val="0"/>
                <w:color w:val="000000"/>
                <w:sz w:val="18"/>
                <w:lang w:val="en-US"/>
              </w:rPr>
              <w:t>Ilan Peer</w:t>
            </w:r>
          </w:p>
        </w:tc>
        <w:tc>
          <w:tcPr>
            <w:tcW w:w="1440" w:type="dxa"/>
            <w:vAlign w:val="center"/>
          </w:tcPr>
          <w:p w14:paraId="42C1EFF5" w14:textId="77777777" w:rsidR="00C7488F" w:rsidRPr="005E1AE8" w:rsidRDefault="00C7488F" w:rsidP="00C7488F">
            <w:pPr>
              <w:pStyle w:val="T2"/>
              <w:spacing w:after="0"/>
              <w:ind w:left="0" w:right="0"/>
              <w:jc w:val="left"/>
              <w:rPr>
                <w:b w:val="0"/>
                <w:color w:val="000000"/>
                <w:sz w:val="18"/>
                <w:lang w:val="en-US"/>
              </w:rPr>
            </w:pPr>
          </w:p>
        </w:tc>
        <w:tc>
          <w:tcPr>
            <w:tcW w:w="2610" w:type="dxa"/>
            <w:vAlign w:val="center"/>
          </w:tcPr>
          <w:p w14:paraId="251F7095" w14:textId="77777777" w:rsidR="00C7488F" w:rsidRPr="005E1AE8" w:rsidRDefault="00C7488F" w:rsidP="00C7488F">
            <w:pPr>
              <w:pStyle w:val="T2"/>
              <w:spacing w:after="0"/>
              <w:ind w:left="0" w:right="0"/>
              <w:jc w:val="left"/>
              <w:rPr>
                <w:b w:val="0"/>
                <w:sz w:val="18"/>
                <w:lang w:eastAsia="ko-KR"/>
              </w:rPr>
            </w:pPr>
          </w:p>
        </w:tc>
        <w:tc>
          <w:tcPr>
            <w:tcW w:w="1620" w:type="dxa"/>
            <w:vAlign w:val="center"/>
          </w:tcPr>
          <w:p w14:paraId="422ED128" w14:textId="77777777" w:rsidR="00C7488F" w:rsidRPr="005E1AE8" w:rsidRDefault="00C7488F" w:rsidP="00C7488F">
            <w:pPr>
              <w:pStyle w:val="T2"/>
              <w:spacing w:after="0"/>
              <w:ind w:left="0" w:right="0"/>
              <w:jc w:val="left"/>
              <w:rPr>
                <w:b w:val="0"/>
                <w:sz w:val="18"/>
                <w:lang w:eastAsia="ko-KR"/>
              </w:rPr>
            </w:pPr>
          </w:p>
        </w:tc>
        <w:tc>
          <w:tcPr>
            <w:tcW w:w="2358" w:type="dxa"/>
            <w:vAlign w:val="center"/>
          </w:tcPr>
          <w:p w14:paraId="191ABAE2" w14:textId="77777777" w:rsidR="00C7488F" w:rsidRPr="005E1AE8" w:rsidRDefault="00C7488F" w:rsidP="00C7488F">
            <w:pPr>
              <w:pStyle w:val="T2"/>
              <w:spacing w:after="0"/>
              <w:ind w:left="0" w:right="0"/>
              <w:jc w:val="left"/>
              <w:rPr>
                <w:b w:val="0"/>
                <w:sz w:val="18"/>
                <w:lang w:val="en-US"/>
              </w:rPr>
            </w:pPr>
          </w:p>
        </w:tc>
      </w:tr>
      <w:tr w:rsidR="00C7488F" w:rsidRPr="00183F4C" w14:paraId="05F81E0B" w14:textId="77777777" w:rsidTr="005E1AE8">
        <w:trPr>
          <w:trHeight w:val="359"/>
          <w:jc w:val="center"/>
        </w:trPr>
        <w:tc>
          <w:tcPr>
            <w:tcW w:w="1548" w:type="dxa"/>
            <w:vAlign w:val="center"/>
          </w:tcPr>
          <w:p w14:paraId="1DEFBEC6" w14:textId="52DCF0A7" w:rsidR="00C7488F" w:rsidRPr="005E1AE8" w:rsidRDefault="00C7488F" w:rsidP="00C7488F">
            <w:pPr>
              <w:pStyle w:val="T2"/>
              <w:spacing w:after="0"/>
              <w:ind w:left="0" w:right="0"/>
              <w:jc w:val="left"/>
              <w:rPr>
                <w:b w:val="0"/>
                <w:color w:val="000000"/>
                <w:sz w:val="18"/>
                <w:lang w:val="en-US"/>
              </w:rPr>
            </w:pPr>
            <w:r w:rsidRPr="00C7488F">
              <w:rPr>
                <w:b w:val="0"/>
                <w:color w:val="000000"/>
                <w:sz w:val="18"/>
                <w:lang w:val="en-US"/>
              </w:rPr>
              <w:t>Robert Stacey</w:t>
            </w:r>
          </w:p>
        </w:tc>
        <w:tc>
          <w:tcPr>
            <w:tcW w:w="1440" w:type="dxa"/>
            <w:vAlign w:val="center"/>
          </w:tcPr>
          <w:p w14:paraId="11767212" w14:textId="77777777" w:rsidR="00C7488F" w:rsidRPr="005E1AE8" w:rsidRDefault="00C7488F" w:rsidP="00C7488F">
            <w:pPr>
              <w:pStyle w:val="T2"/>
              <w:spacing w:after="0"/>
              <w:ind w:left="0" w:right="0"/>
              <w:jc w:val="left"/>
              <w:rPr>
                <w:b w:val="0"/>
                <w:color w:val="000000"/>
                <w:sz w:val="18"/>
                <w:lang w:val="en-US"/>
              </w:rPr>
            </w:pPr>
          </w:p>
        </w:tc>
        <w:tc>
          <w:tcPr>
            <w:tcW w:w="2610" w:type="dxa"/>
            <w:vAlign w:val="center"/>
          </w:tcPr>
          <w:p w14:paraId="0802E29A" w14:textId="77777777" w:rsidR="00C7488F" w:rsidRPr="005E1AE8" w:rsidRDefault="00C7488F" w:rsidP="00C7488F">
            <w:pPr>
              <w:pStyle w:val="T2"/>
              <w:spacing w:after="0"/>
              <w:ind w:left="0" w:right="0"/>
              <w:jc w:val="left"/>
              <w:rPr>
                <w:b w:val="0"/>
                <w:sz w:val="18"/>
                <w:lang w:eastAsia="ko-KR"/>
              </w:rPr>
            </w:pPr>
          </w:p>
        </w:tc>
        <w:tc>
          <w:tcPr>
            <w:tcW w:w="1620" w:type="dxa"/>
            <w:vAlign w:val="center"/>
          </w:tcPr>
          <w:p w14:paraId="71BBDB0D" w14:textId="77777777" w:rsidR="00C7488F" w:rsidRPr="005E1AE8" w:rsidRDefault="00C7488F" w:rsidP="00C7488F">
            <w:pPr>
              <w:pStyle w:val="T2"/>
              <w:spacing w:after="0"/>
              <w:ind w:left="0" w:right="0"/>
              <w:jc w:val="left"/>
              <w:rPr>
                <w:b w:val="0"/>
                <w:sz w:val="18"/>
                <w:lang w:eastAsia="ko-KR"/>
              </w:rPr>
            </w:pPr>
          </w:p>
        </w:tc>
        <w:tc>
          <w:tcPr>
            <w:tcW w:w="2358" w:type="dxa"/>
            <w:vAlign w:val="center"/>
          </w:tcPr>
          <w:p w14:paraId="4ECF68E6" w14:textId="77777777" w:rsidR="00C7488F" w:rsidRPr="005E1AE8" w:rsidRDefault="00C7488F" w:rsidP="00C7488F">
            <w:pPr>
              <w:pStyle w:val="T2"/>
              <w:spacing w:after="0"/>
              <w:ind w:left="0" w:right="0"/>
              <w:jc w:val="left"/>
              <w:rPr>
                <w:b w:val="0"/>
                <w:sz w:val="18"/>
                <w:lang w:val="en-US"/>
              </w:rPr>
            </w:pPr>
          </w:p>
        </w:tc>
      </w:tr>
    </w:tbl>
    <w:p w14:paraId="17387B0E" w14:textId="77777777" w:rsidR="005E768D" w:rsidRPr="004D2D75" w:rsidRDefault="003D4734">
      <w:pPr>
        <w:pStyle w:val="T1"/>
        <w:spacing w:after="120"/>
        <w:rPr>
          <w:sz w:val="22"/>
        </w:rPr>
      </w:pPr>
      <w:r>
        <w:rPr>
          <w:noProof/>
          <w:lang w:val="en-US" w:eastAsia="zh-TW"/>
        </w:rPr>
        <mc:AlternateContent>
          <mc:Choice Requires="wps">
            <w:drawing>
              <wp:anchor distT="0" distB="0" distL="114300" distR="114300" simplePos="0" relativeHeight="251658240" behindDoc="0" locked="0" layoutInCell="0" allowOverlap="1" wp14:anchorId="4041C374" wp14:editId="4F6234F7">
                <wp:simplePos x="0" y="0"/>
                <wp:positionH relativeFrom="column">
                  <wp:posOffset>-56866</wp:posOffset>
                </wp:positionH>
                <wp:positionV relativeFrom="paragraph">
                  <wp:posOffset>195978</wp:posOffset>
                </wp:positionV>
                <wp:extent cx="5943600" cy="4763069"/>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630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70C52" w14:textId="77777777" w:rsidR="00494F5D" w:rsidRDefault="00494F5D">
                            <w:pPr>
                              <w:pStyle w:val="T1"/>
                              <w:spacing w:after="120"/>
                            </w:pPr>
                            <w:r>
                              <w:t>Abstract</w:t>
                            </w:r>
                          </w:p>
                          <w:p w14:paraId="7953820D" w14:textId="10CFF1D9" w:rsidR="00494F5D" w:rsidRDefault="00494F5D" w:rsidP="00426325">
                            <w:pPr>
                              <w:jc w:val="both"/>
                              <w:rPr>
                                <w:lang w:eastAsia="ko-KR"/>
                              </w:rPr>
                            </w:pPr>
                            <w:r>
                              <w:rPr>
                                <w:rFonts w:hint="eastAsia"/>
                                <w:lang w:eastAsia="ko-KR"/>
                              </w:rPr>
                              <w:t xml:space="preserve">This submission </w:t>
                            </w:r>
                            <w:r>
                              <w:rPr>
                                <w:lang w:eastAsia="ko-KR"/>
                              </w:rPr>
                              <w:t xml:space="preserve">proposes spec text based on the following passed </w:t>
                            </w:r>
                            <w:r w:rsidR="009910BF">
                              <w:rPr>
                                <w:lang w:eastAsia="ko-KR"/>
                              </w:rPr>
                              <w:t>requirement</w:t>
                            </w:r>
                            <w:r>
                              <w:rPr>
                                <w:lang w:eastAsia="ko-KR"/>
                              </w:rPr>
                              <w:t xml:space="preserve">. </w:t>
                            </w:r>
                          </w:p>
                          <w:p w14:paraId="28FF2742" w14:textId="77777777" w:rsidR="001874F0" w:rsidRDefault="001874F0" w:rsidP="00426325">
                            <w:pPr>
                              <w:jc w:val="both"/>
                              <w:rPr>
                                <w:lang w:eastAsia="ko-KR"/>
                              </w:rPr>
                            </w:pPr>
                          </w:p>
                          <w:p w14:paraId="35719FEE" w14:textId="54282714" w:rsidR="00855107" w:rsidRPr="00DA09AF" w:rsidRDefault="00DA09AF" w:rsidP="00855107">
                            <w:pPr>
                              <w:pStyle w:val="T"/>
                              <w:numPr>
                                <w:ilvl w:val="0"/>
                                <w:numId w:val="14"/>
                              </w:numPr>
                              <w:tabs>
                                <w:tab w:val="left" w:pos="720"/>
                              </w:tabs>
                              <w:spacing w:before="0"/>
                              <w:rPr>
                                <w:rFonts w:eastAsia="MS Gothic"/>
                                <w:b/>
                                <w:bCs/>
                                <w:i/>
                                <w:iCs/>
                                <w:kern w:val="24"/>
                              </w:rPr>
                            </w:pPr>
                            <w:r w:rsidRPr="00DA09AF">
                              <w:rPr>
                                <w:rFonts w:eastAsiaTheme="minorEastAsia"/>
                                <w:b/>
                                <w:bCs/>
                                <w:i/>
                                <w:iCs/>
                                <w:color w:val="000000" w:themeColor="text1"/>
                                <w:kern w:val="24"/>
                              </w:rPr>
                              <w:t>11bi shall define a mechanism for a CPE Client and CPE AP to establish keys from an Authentication exchange which can then be used to protect the (Re)Association Request/Response.</w:t>
                            </w:r>
                          </w:p>
                          <w:p w14:paraId="54224939" w14:textId="77777777" w:rsidR="001874F0" w:rsidRPr="00C97406" w:rsidRDefault="001874F0" w:rsidP="00E54E90">
                            <w:pPr>
                              <w:pStyle w:val="T"/>
                              <w:spacing w:before="0"/>
                              <w:rPr>
                                <w:rFonts w:eastAsia="MS Gothic"/>
                                <w:kern w:val="24"/>
                                <w:lang w:eastAsia="en-US"/>
                              </w:rPr>
                            </w:pPr>
                          </w:p>
                          <w:p w14:paraId="0E011F60" w14:textId="77777777" w:rsidR="00E54E90" w:rsidRDefault="00E54E90" w:rsidP="00665D51">
                            <w:pPr>
                              <w:pStyle w:val="T"/>
                              <w:spacing w:before="0" w:line="240" w:lineRule="exact"/>
                              <w:rPr>
                                <w:rFonts w:eastAsia="MS Gothic"/>
                                <w:color w:val="000000" w:themeColor="text1"/>
                                <w:kern w:val="24"/>
                                <w:lang w:eastAsia="en-US"/>
                              </w:rPr>
                            </w:pPr>
                          </w:p>
                          <w:p w14:paraId="1CD00A6C" w14:textId="4C189C74" w:rsidR="00494F5D" w:rsidRPr="00BB0DEC" w:rsidRDefault="00494F5D" w:rsidP="00426325">
                            <w:pPr>
                              <w:jc w:val="both"/>
                              <w:rPr>
                                <w:bCs/>
                                <w:i/>
                                <w:iCs/>
                                <w:szCs w:val="22"/>
                              </w:rPr>
                            </w:pPr>
                            <w:r w:rsidRPr="00BB0DEC">
                              <w:rPr>
                                <w:i/>
                                <w:iCs/>
                                <w:lang w:eastAsia="ko-KR"/>
                              </w:rPr>
                              <w:t xml:space="preserve">    </w:t>
                            </w:r>
                          </w:p>
                          <w:p w14:paraId="75178D1B" w14:textId="77777777" w:rsidR="00494F5D" w:rsidRDefault="00494F5D" w:rsidP="00426325">
                            <w:pPr>
                              <w:jc w:val="both"/>
                              <w:rPr>
                                <w:lang w:eastAsia="ko-KR"/>
                              </w:rPr>
                            </w:pPr>
                            <w:r>
                              <w:rPr>
                                <w:lang w:eastAsia="ko-KR"/>
                              </w:rPr>
                              <w:t>Revision History:</w:t>
                            </w:r>
                          </w:p>
                          <w:p w14:paraId="238D4C5B" w14:textId="590C7D48" w:rsidR="00494F5D" w:rsidRDefault="00494F5D" w:rsidP="00426325">
                            <w:pPr>
                              <w:pStyle w:val="ListParagraph"/>
                              <w:numPr>
                                <w:ilvl w:val="0"/>
                                <w:numId w:val="1"/>
                              </w:numPr>
                              <w:ind w:leftChars="0"/>
                              <w:jc w:val="both"/>
                            </w:pPr>
                            <w:r>
                              <w:t>Rev 0: Initial version of the document</w:t>
                            </w:r>
                          </w:p>
                          <w:p w14:paraId="3DB7B466" w14:textId="642A4E6D" w:rsidR="000C39C0" w:rsidRDefault="000C39C0" w:rsidP="00426325">
                            <w:pPr>
                              <w:pStyle w:val="ListParagraph"/>
                              <w:numPr>
                                <w:ilvl w:val="0"/>
                                <w:numId w:val="1"/>
                              </w:numPr>
                              <w:ind w:leftChars="0"/>
                              <w:jc w:val="both"/>
                            </w:pPr>
                            <w:r>
                              <w:t>Rev 1: Add tag for DHss</w:t>
                            </w:r>
                            <w:r w:rsidR="001B5F2E">
                              <w:t xml:space="preserve">. Highlight texts without DHss with </w:t>
                            </w:r>
                            <w:r w:rsidR="001B5F2E" w:rsidRPr="001B5F2E">
                              <w:rPr>
                                <w:highlight w:val="green"/>
                              </w:rPr>
                              <w:t>green</w:t>
                            </w:r>
                            <w:r w:rsidR="001B5F2E">
                              <w:t>.</w:t>
                            </w:r>
                          </w:p>
                          <w:p w14:paraId="17BBAD67" w14:textId="142B2380" w:rsidR="007F1670" w:rsidRDefault="007F1670" w:rsidP="00426325">
                            <w:pPr>
                              <w:pStyle w:val="ListParagraph"/>
                              <w:numPr>
                                <w:ilvl w:val="0"/>
                                <w:numId w:val="1"/>
                              </w:numPr>
                              <w:ind w:leftChars="0"/>
                              <w:jc w:val="both"/>
                            </w:pPr>
                            <w:r>
                              <w:t>Rev 2: Remove capability bit that is already in D0.1</w:t>
                            </w:r>
                            <w:r w:rsidR="001D6A5C">
                              <w:t xml:space="preserve"> and align clause number</w:t>
                            </w:r>
                          </w:p>
                          <w:p w14:paraId="74A5204B" w14:textId="13BC9409" w:rsidR="00AB090D" w:rsidRDefault="00AB090D" w:rsidP="00426325">
                            <w:pPr>
                              <w:pStyle w:val="ListParagraph"/>
                              <w:numPr>
                                <w:ilvl w:val="0"/>
                                <w:numId w:val="1"/>
                              </w:numPr>
                              <w:ind w:leftChars="0"/>
                              <w:jc w:val="both"/>
                            </w:pPr>
                            <w:r>
                              <w:t>Rev 3: Add texts at the end to update authentication frame contents for DH parameter element.</w:t>
                            </w:r>
                          </w:p>
                          <w:p w14:paraId="113B3814" w14:textId="77777777" w:rsidR="00494F5D" w:rsidRPr="003166C0" w:rsidRDefault="00494F5D" w:rsidP="00A96600">
                            <w:pPr>
                              <w:pStyle w:val="ListParagraph"/>
                              <w:ind w:leftChars="0" w:left="0"/>
                              <w:contextual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1C374" id="_x0000_t202" coordsize="21600,21600" o:spt="202" path="m,l,21600r21600,l21600,xe">
                <v:stroke joinstyle="miter"/>
                <v:path gradientshapeok="t" o:connecttype="rect"/>
              </v:shapetype>
              <v:shape id="Text Box 2" o:spid="_x0000_s1026" type="#_x0000_t202" style="position:absolute;left:0;text-align:left;margin-left:-4.5pt;margin-top:15.45pt;width:468pt;height:37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" o:allowincell="f" stroked="f">
                <v:textbox>
                  <w:txbxContent>
                    <w:p w14:paraId="31A70C52" w14:textId="77777777" w:rsidR="00494F5D" w:rsidRDefault="00494F5D">
                      <w:pPr>
                        <w:pStyle w:val="T1"/>
                        <w:spacing w:after="120"/>
                      </w:pPr>
                      <w:r>
                        <w:t>Abstract</w:t>
                      </w:r>
                    </w:p>
                    <w:p w14:paraId="7953820D" w14:textId="10CFF1D9" w:rsidR="00494F5D" w:rsidRDefault="00494F5D" w:rsidP="00426325">
                      <w:pPr>
                        <w:jc w:val="both"/>
                        <w:rPr>
                          <w:lang w:eastAsia="ko-KR"/>
                        </w:rPr>
                      </w:pPr>
                      <w:r>
                        <w:rPr>
                          <w:rFonts w:hint="eastAsia"/>
                          <w:lang w:eastAsia="ko-KR"/>
                        </w:rPr>
                        <w:t xml:space="preserve">This submission </w:t>
                      </w:r>
                      <w:r>
                        <w:rPr>
                          <w:lang w:eastAsia="ko-KR"/>
                        </w:rPr>
                        <w:t xml:space="preserve">proposes spec text based on the following passed </w:t>
                      </w:r>
                      <w:r w:rsidR="009910BF">
                        <w:rPr>
                          <w:lang w:eastAsia="ko-KR"/>
                        </w:rPr>
                        <w:t>requirement</w:t>
                      </w:r>
                      <w:r>
                        <w:rPr>
                          <w:lang w:eastAsia="ko-KR"/>
                        </w:rPr>
                        <w:t xml:space="preserve">. </w:t>
                      </w:r>
                    </w:p>
                    <w:p w14:paraId="28FF2742" w14:textId="77777777" w:rsidR="001874F0" w:rsidRDefault="001874F0" w:rsidP="00426325">
                      <w:pPr>
                        <w:jc w:val="both"/>
                        <w:rPr>
                          <w:lang w:eastAsia="ko-KR"/>
                        </w:rPr>
                      </w:pPr>
                    </w:p>
                    <w:p w14:paraId="35719FEE" w14:textId="54282714" w:rsidR="00855107" w:rsidRPr="00DA09AF" w:rsidRDefault="00DA09AF" w:rsidP="00855107">
                      <w:pPr>
                        <w:pStyle w:val="T"/>
                        <w:numPr>
                          <w:ilvl w:val="0"/>
                          <w:numId w:val="14"/>
                        </w:numPr>
                        <w:tabs>
                          <w:tab w:val="left" w:pos="720"/>
                        </w:tabs>
                        <w:spacing w:before="0"/>
                        <w:rPr>
                          <w:rFonts w:eastAsia="MS Gothic"/>
                          <w:b/>
                          <w:bCs/>
                          <w:i/>
                          <w:iCs/>
                          <w:kern w:val="24"/>
                        </w:rPr>
                      </w:pPr>
                      <w:r w:rsidRPr="00DA09AF">
                        <w:rPr>
                          <w:rFonts w:eastAsiaTheme="minorEastAsia"/>
                          <w:b/>
                          <w:bCs/>
                          <w:i/>
                          <w:iCs/>
                          <w:color w:val="000000" w:themeColor="text1"/>
                          <w:kern w:val="24"/>
                        </w:rPr>
                        <w:t>11bi shall define a mechanism for a CPE Client and CPE AP to establish keys from an Authentication exchange which can then be used to protect the (Re)Association Request/Response.</w:t>
                      </w:r>
                    </w:p>
                    <w:p w14:paraId="54224939" w14:textId="77777777" w:rsidR="001874F0" w:rsidRPr="00C97406" w:rsidRDefault="001874F0" w:rsidP="00E54E90">
                      <w:pPr>
                        <w:pStyle w:val="T"/>
                        <w:spacing w:before="0"/>
                        <w:rPr>
                          <w:rFonts w:eastAsia="MS Gothic"/>
                          <w:kern w:val="24"/>
                          <w:lang w:eastAsia="en-US"/>
                        </w:rPr>
                      </w:pPr>
                    </w:p>
                    <w:p w14:paraId="0E011F60" w14:textId="77777777" w:rsidR="00E54E90" w:rsidRDefault="00E54E90" w:rsidP="00665D51">
                      <w:pPr>
                        <w:pStyle w:val="T"/>
                        <w:spacing w:before="0" w:line="240" w:lineRule="exact"/>
                        <w:rPr>
                          <w:rFonts w:eastAsia="MS Gothic"/>
                          <w:color w:val="000000" w:themeColor="text1"/>
                          <w:kern w:val="24"/>
                          <w:lang w:eastAsia="en-US"/>
                        </w:rPr>
                      </w:pPr>
                    </w:p>
                    <w:p w14:paraId="1CD00A6C" w14:textId="4C189C74" w:rsidR="00494F5D" w:rsidRPr="00BB0DEC" w:rsidRDefault="00494F5D" w:rsidP="00426325">
                      <w:pPr>
                        <w:jc w:val="both"/>
                        <w:rPr>
                          <w:bCs/>
                          <w:i/>
                          <w:iCs/>
                          <w:szCs w:val="22"/>
                        </w:rPr>
                      </w:pPr>
                      <w:r w:rsidRPr="00BB0DEC">
                        <w:rPr>
                          <w:i/>
                          <w:iCs/>
                          <w:lang w:eastAsia="ko-KR"/>
                        </w:rPr>
                        <w:t xml:space="preserve">    </w:t>
                      </w:r>
                    </w:p>
                    <w:p w14:paraId="75178D1B" w14:textId="77777777" w:rsidR="00494F5D" w:rsidRDefault="00494F5D" w:rsidP="00426325">
                      <w:pPr>
                        <w:jc w:val="both"/>
                        <w:rPr>
                          <w:lang w:eastAsia="ko-KR"/>
                        </w:rPr>
                      </w:pPr>
                      <w:r>
                        <w:rPr>
                          <w:lang w:eastAsia="ko-KR"/>
                        </w:rPr>
                        <w:t>Revision History:</w:t>
                      </w:r>
                    </w:p>
                    <w:p w14:paraId="238D4C5B" w14:textId="590C7D48" w:rsidR="00494F5D" w:rsidRDefault="00494F5D" w:rsidP="00426325">
                      <w:pPr>
                        <w:pStyle w:val="ListParagraph"/>
                        <w:numPr>
                          <w:ilvl w:val="0"/>
                          <w:numId w:val="1"/>
                        </w:numPr>
                        <w:ind w:leftChars="0"/>
                        <w:jc w:val="both"/>
                      </w:pPr>
                      <w:r>
                        <w:t>Rev 0: Initial version of the document</w:t>
                      </w:r>
                    </w:p>
                    <w:p w14:paraId="3DB7B466" w14:textId="642A4E6D" w:rsidR="000C39C0" w:rsidRDefault="000C39C0" w:rsidP="00426325">
                      <w:pPr>
                        <w:pStyle w:val="ListParagraph"/>
                        <w:numPr>
                          <w:ilvl w:val="0"/>
                          <w:numId w:val="1"/>
                        </w:numPr>
                        <w:ind w:leftChars="0"/>
                        <w:jc w:val="both"/>
                      </w:pPr>
                      <w:r>
                        <w:t xml:space="preserve">Rev 1: Add tag for </w:t>
                      </w:r>
                      <w:proofErr w:type="spellStart"/>
                      <w:r>
                        <w:t>DHss</w:t>
                      </w:r>
                      <w:proofErr w:type="spellEnd"/>
                      <w:r w:rsidR="001B5F2E">
                        <w:t xml:space="preserve">. Highlight texts without </w:t>
                      </w:r>
                      <w:proofErr w:type="spellStart"/>
                      <w:r w:rsidR="001B5F2E">
                        <w:t>DHss</w:t>
                      </w:r>
                      <w:proofErr w:type="spellEnd"/>
                      <w:r w:rsidR="001B5F2E">
                        <w:t xml:space="preserve"> with </w:t>
                      </w:r>
                      <w:r w:rsidR="001B5F2E" w:rsidRPr="001B5F2E">
                        <w:rPr>
                          <w:highlight w:val="green"/>
                        </w:rPr>
                        <w:t>green</w:t>
                      </w:r>
                      <w:r w:rsidR="001B5F2E">
                        <w:t>.</w:t>
                      </w:r>
                    </w:p>
                    <w:p w14:paraId="17BBAD67" w14:textId="142B2380" w:rsidR="007F1670" w:rsidRDefault="007F1670" w:rsidP="00426325">
                      <w:pPr>
                        <w:pStyle w:val="ListParagraph"/>
                        <w:numPr>
                          <w:ilvl w:val="0"/>
                          <w:numId w:val="1"/>
                        </w:numPr>
                        <w:ind w:leftChars="0"/>
                        <w:jc w:val="both"/>
                      </w:pPr>
                      <w:r>
                        <w:t>Rev 2: Remove capability bit that is already in D0.1</w:t>
                      </w:r>
                      <w:r w:rsidR="001D6A5C">
                        <w:t xml:space="preserve"> and align clause </w:t>
                      </w:r>
                      <w:proofErr w:type="gramStart"/>
                      <w:r w:rsidR="001D6A5C">
                        <w:t>number</w:t>
                      </w:r>
                      <w:proofErr w:type="gramEnd"/>
                    </w:p>
                    <w:p w14:paraId="74A5204B" w14:textId="13BC9409" w:rsidR="00AB090D" w:rsidRDefault="00AB090D" w:rsidP="00426325">
                      <w:pPr>
                        <w:pStyle w:val="ListParagraph"/>
                        <w:numPr>
                          <w:ilvl w:val="0"/>
                          <w:numId w:val="1"/>
                        </w:numPr>
                        <w:ind w:leftChars="0"/>
                        <w:jc w:val="both"/>
                      </w:pPr>
                      <w:r>
                        <w:t>Rev 3: Add texts at the end to update authentication frame contents for DH parameter element.</w:t>
                      </w:r>
                    </w:p>
                    <w:p w14:paraId="113B3814" w14:textId="77777777" w:rsidR="00494F5D" w:rsidRPr="003166C0" w:rsidRDefault="00494F5D" w:rsidP="00A96600">
                      <w:pPr>
                        <w:pStyle w:val="ListParagraph"/>
                        <w:ind w:leftChars="0" w:left="0"/>
                        <w:contextualSpacing/>
                      </w:pPr>
                    </w:p>
                  </w:txbxContent>
                </v:textbox>
              </v:shape>
            </w:pict>
          </mc:Fallback>
        </mc:AlternateContent>
      </w:r>
    </w:p>
    <w:p w14:paraId="6CD591AA" w14:textId="77777777" w:rsidR="005E768D" w:rsidRPr="004D2D75" w:rsidRDefault="005E768D" w:rsidP="005E768D"/>
    <w:p w14:paraId="58420ED5" w14:textId="77777777" w:rsidR="005E768D" w:rsidRPr="004D2D75" w:rsidRDefault="005E768D"/>
    <w:p w14:paraId="39010150" w14:textId="68B6B1FC" w:rsidR="00F72885" w:rsidRPr="00426325" w:rsidRDefault="005E768D" w:rsidP="00F2637D">
      <w:r w:rsidRPr="004D2D75">
        <w:br w:type="page"/>
      </w:r>
    </w:p>
    <w:p w14:paraId="73C0887F" w14:textId="426BD4FE" w:rsidR="00F2637D" w:rsidRPr="00064DDE" w:rsidRDefault="00F2637D" w:rsidP="00F2637D">
      <w:r w:rsidRPr="004F3AF6">
        <w:rPr>
          <w:b/>
          <w:bCs/>
          <w:i/>
          <w:iCs/>
          <w:lang w:eastAsia="ko-KR"/>
        </w:rPr>
        <w:lastRenderedPageBreak/>
        <w:t>Editing instructions formatted like this are intended to be copied into the TG</w:t>
      </w:r>
      <w:r w:rsidR="005D367D">
        <w:rPr>
          <w:b/>
          <w:bCs/>
          <w:i/>
          <w:iCs/>
          <w:lang w:eastAsia="ko-KR"/>
        </w:rPr>
        <w:t>b</w:t>
      </w:r>
      <w:r w:rsidR="001E50F6">
        <w:rPr>
          <w:b/>
          <w:bCs/>
          <w:i/>
          <w:iCs/>
          <w:lang w:eastAsia="ko-KR"/>
        </w:rPr>
        <w:t>i</w:t>
      </w:r>
      <w:r w:rsidRPr="004F3AF6">
        <w:rPr>
          <w:b/>
          <w:bCs/>
          <w:i/>
          <w:iCs/>
          <w:lang w:eastAsia="ko-KR"/>
        </w:rPr>
        <w:t xml:space="preserve"> Draft (i.e. they are instructions to the 802.11 editor on how to merge the text with the baseline documents).</w:t>
      </w:r>
    </w:p>
    <w:p w14:paraId="3C417728" w14:textId="77777777" w:rsidR="00F2637D" w:rsidRPr="004F3AF6" w:rsidRDefault="00F2637D" w:rsidP="00F2637D">
      <w:pPr>
        <w:rPr>
          <w:lang w:eastAsia="ko-KR"/>
        </w:rPr>
      </w:pPr>
    </w:p>
    <w:p w14:paraId="2AB0B14D" w14:textId="3829B082" w:rsidR="00C1099C" w:rsidRDefault="00F2637D" w:rsidP="0027555A">
      <w:pPr>
        <w:rPr>
          <w:b/>
          <w:bCs/>
          <w:i/>
          <w:iCs/>
          <w:lang w:eastAsia="ko-KR"/>
        </w:rPr>
      </w:pPr>
      <w:r w:rsidRPr="004F3AF6">
        <w:rPr>
          <w:b/>
          <w:bCs/>
          <w:i/>
          <w:iCs/>
          <w:lang w:eastAsia="ko-KR"/>
        </w:rPr>
        <w:t>TG</w:t>
      </w:r>
      <w:r w:rsidR="005D367D">
        <w:rPr>
          <w:b/>
          <w:bCs/>
          <w:i/>
          <w:iCs/>
          <w:lang w:eastAsia="ko-KR"/>
        </w:rPr>
        <w:t>b</w:t>
      </w:r>
      <w:r w:rsidR="001E50F6">
        <w:rPr>
          <w:b/>
          <w:bCs/>
          <w:i/>
          <w:iCs/>
          <w:lang w:eastAsia="ko-KR"/>
        </w:rPr>
        <w:t>i</w:t>
      </w:r>
      <w:r w:rsidRPr="004F3AF6">
        <w:rPr>
          <w:b/>
          <w:bCs/>
          <w:i/>
          <w:iCs/>
          <w:lang w:eastAsia="ko-KR"/>
        </w:rPr>
        <w:t xml:space="preserve"> Editor: Editing instructions preceded by “TG</w:t>
      </w:r>
      <w:r w:rsidR="005D367D">
        <w:rPr>
          <w:b/>
          <w:bCs/>
          <w:i/>
          <w:iCs/>
          <w:lang w:eastAsia="ko-KR"/>
        </w:rPr>
        <w:t>b</w:t>
      </w:r>
      <w:r w:rsidR="001E50F6">
        <w:rPr>
          <w:b/>
          <w:bCs/>
          <w:i/>
          <w:iCs/>
          <w:lang w:eastAsia="ko-KR"/>
        </w:rPr>
        <w:t>i</w:t>
      </w:r>
      <w:r w:rsidRPr="004F3AF6">
        <w:rPr>
          <w:b/>
          <w:bCs/>
          <w:i/>
          <w:iCs/>
          <w:lang w:eastAsia="ko-KR"/>
        </w:rPr>
        <w:t xml:space="preserve"> Editor” are instructions to the TG</w:t>
      </w:r>
      <w:r w:rsidR="005D367D">
        <w:rPr>
          <w:b/>
          <w:bCs/>
          <w:i/>
          <w:iCs/>
          <w:lang w:eastAsia="ko-KR"/>
        </w:rPr>
        <w:t>b</w:t>
      </w:r>
      <w:r w:rsidR="001E50F6">
        <w:rPr>
          <w:b/>
          <w:bCs/>
          <w:i/>
          <w:iCs/>
          <w:lang w:eastAsia="ko-KR"/>
        </w:rPr>
        <w:t>i</w:t>
      </w:r>
      <w:r w:rsidRPr="004F3AF6">
        <w:rPr>
          <w:b/>
          <w:bCs/>
          <w:i/>
          <w:iCs/>
          <w:lang w:eastAsia="ko-KR"/>
        </w:rPr>
        <w:t xml:space="preserve"> editor to modify </w:t>
      </w:r>
      <w:r w:rsidR="005010F3">
        <w:rPr>
          <w:b/>
          <w:bCs/>
          <w:i/>
          <w:iCs/>
          <w:lang w:eastAsia="ko-KR"/>
        </w:rPr>
        <w:t xml:space="preserve">or insert </w:t>
      </w:r>
      <w:r w:rsidRPr="004F3AF6">
        <w:rPr>
          <w:b/>
          <w:bCs/>
          <w:i/>
          <w:iCs/>
          <w:lang w:eastAsia="ko-KR"/>
        </w:rPr>
        <w:t>material in the TG</w:t>
      </w:r>
      <w:r w:rsidR="005D367D">
        <w:rPr>
          <w:b/>
          <w:bCs/>
          <w:i/>
          <w:iCs/>
          <w:lang w:eastAsia="ko-KR"/>
        </w:rPr>
        <w:t>b</w:t>
      </w:r>
      <w:r w:rsidR="001E50F6">
        <w:rPr>
          <w:b/>
          <w:bCs/>
          <w:i/>
          <w:iCs/>
          <w:lang w:eastAsia="ko-KR"/>
        </w:rPr>
        <w:t>i</w:t>
      </w:r>
      <w:r w:rsidRPr="004F3AF6">
        <w:rPr>
          <w:b/>
          <w:bCs/>
          <w:i/>
          <w:iCs/>
          <w:lang w:eastAsia="ko-KR"/>
        </w:rPr>
        <w:t xml:space="preserve"> draft.  As a result of adopting the changes, the TG</w:t>
      </w:r>
      <w:r w:rsidR="005D367D">
        <w:rPr>
          <w:b/>
          <w:bCs/>
          <w:i/>
          <w:iCs/>
          <w:lang w:eastAsia="ko-KR"/>
        </w:rPr>
        <w:t>b</w:t>
      </w:r>
      <w:r w:rsidR="001E50F6">
        <w:rPr>
          <w:b/>
          <w:bCs/>
          <w:i/>
          <w:iCs/>
          <w:lang w:eastAsia="ko-KR"/>
        </w:rPr>
        <w:t>i</w:t>
      </w:r>
      <w:r w:rsidRPr="004F3AF6">
        <w:rPr>
          <w:b/>
          <w:bCs/>
          <w:i/>
          <w:iCs/>
          <w:lang w:eastAsia="ko-KR"/>
        </w:rPr>
        <w:t xml:space="preserve"> editor will execute the instructions </w:t>
      </w:r>
      <w:r w:rsidR="005D367D">
        <w:rPr>
          <w:b/>
          <w:bCs/>
          <w:i/>
          <w:iCs/>
          <w:lang w:eastAsia="ko-KR"/>
        </w:rPr>
        <w:t>rather than copy them to the TGb</w:t>
      </w:r>
      <w:r w:rsidR="001E50F6">
        <w:rPr>
          <w:b/>
          <w:bCs/>
          <w:i/>
          <w:iCs/>
          <w:lang w:eastAsia="ko-KR"/>
        </w:rPr>
        <w:t>i</w:t>
      </w:r>
      <w:r w:rsidRPr="004F3AF6">
        <w:rPr>
          <w:b/>
          <w:bCs/>
          <w:i/>
          <w:iCs/>
          <w:lang w:eastAsia="ko-KR"/>
        </w:rPr>
        <w:t xml:space="preserve"> Draft.</w:t>
      </w:r>
    </w:p>
    <w:p w14:paraId="326532EF" w14:textId="77777777" w:rsidR="0027555A" w:rsidRPr="0027555A" w:rsidRDefault="0027555A" w:rsidP="0027555A">
      <w:pPr>
        <w:rPr>
          <w:b/>
          <w:bCs/>
          <w:i/>
          <w:iCs/>
          <w:lang w:eastAsia="ko-KR"/>
        </w:rPr>
      </w:pPr>
    </w:p>
    <w:p w14:paraId="4E15A23E" w14:textId="2AC02651" w:rsidR="007251AC" w:rsidRPr="002C695E" w:rsidRDefault="00982F3C" w:rsidP="003D3577">
      <w:pPr>
        <w:widowControl w:val="0"/>
        <w:tabs>
          <w:tab w:val="left" w:pos="2160"/>
        </w:tabs>
        <w:kinsoku w:val="0"/>
        <w:overflowPunct w:val="0"/>
        <w:autoSpaceDE w:val="0"/>
        <w:autoSpaceDN w:val="0"/>
        <w:adjustRightInd w:val="0"/>
        <w:spacing w:before="50"/>
        <w:rPr>
          <w:rFonts w:eastAsia="PMingLiU"/>
          <w:b/>
          <w:bCs/>
          <w:spacing w:val="-2"/>
          <w:sz w:val="20"/>
          <w:u w:val="single"/>
        </w:rPr>
      </w:pPr>
      <w:r w:rsidRPr="002C695E">
        <w:rPr>
          <w:rFonts w:eastAsia="PMingLiU"/>
          <w:b/>
          <w:bCs/>
          <w:spacing w:val="-2"/>
          <w:sz w:val="20"/>
          <w:u w:val="single"/>
        </w:rPr>
        <w:t>Discuss</w:t>
      </w:r>
      <w:r w:rsidR="00C8453B" w:rsidRPr="002C695E">
        <w:rPr>
          <w:rFonts w:eastAsia="PMingLiU"/>
          <w:b/>
          <w:bCs/>
          <w:spacing w:val="-2"/>
          <w:sz w:val="20"/>
          <w:u w:val="single"/>
        </w:rPr>
        <w:t>ion</w:t>
      </w:r>
      <w:r w:rsidRPr="002C695E">
        <w:rPr>
          <w:rFonts w:eastAsia="PMingLiU"/>
          <w:b/>
          <w:bCs/>
          <w:spacing w:val="-2"/>
          <w:sz w:val="20"/>
          <w:u w:val="single"/>
        </w:rPr>
        <w:t>:</w:t>
      </w:r>
    </w:p>
    <w:p w14:paraId="7021ECC3" w14:textId="60FDC01A" w:rsidR="00455D78" w:rsidRDefault="00455D78" w:rsidP="003D3577">
      <w:pPr>
        <w:widowControl w:val="0"/>
        <w:tabs>
          <w:tab w:val="left" w:pos="2160"/>
        </w:tabs>
        <w:kinsoku w:val="0"/>
        <w:overflowPunct w:val="0"/>
        <w:autoSpaceDE w:val="0"/>
        <w:autoSpaceDN w:val="0"/>
        <w:adjustRightInd w:val="0"/>
        <w:spacing w:before="50"/>
        <w:rPr>
          <w:rFonts w:eastAsia="PMingLiU"/>
          <w:spacing w:val="-2"/>
          <w:sz w:val="20"/>
        </w:rPr>
      </w:pPr>
    </w:p>
    <w:p w14:paraId="5EC7F95C" w14:textId="38610675" w:rsidR="003C24BA" w:rsidRDefault="00184BFA" w:rsidP="003D3577">
      <w:pPr>
        <w:widowControl w:val="0"/>
        <w:tabs>
          <w:tab w:val="left" w:pos="2160"/>
        </w:tabs>
        <w:kinsoku w:val="0"/>
        <w:overflowPunct w:val="0"/>
        <w:autoSpaceDE w:val="0"/>
        <w:autoSpaceDN w:val="0"/>
        <w:adjustRightInd w:val="0"/>
        <w:spacing w:before="50"/>
        <w:rPr>
          <w:rFonts w:eastAsia="PMingLiU"/>
          <w:spacing w:val="-2"/>
          <w:sz w:val="20"/>
        </w:rPr>
      </w:pPr>
      <w:r>
        <w:rPr>
          <w:rFonts w:eastAsia="PMingLiU"/>
          <w:spacing w:val="-2"/>
          <w:sz w:val="20"/>
        </w:rPr>
        <w:t xml:space="preserve">We use the two authentication frame exchange of FT to demonstrate how key can be created </w:t>
      </w:r>
      <w:r w:rsidR="00870986">
        <w:rPr>
          <w:rFonts w:eastAsia="PMingLiU"/>
          <w:spacing w:val="-2"/>
          <w:sz w:val="20"/>
        </w:rPr>
        <w:t xml:space="preserve">by reusing </w:t>
      </w:r>
      <w:r w:rsidR="008F4D2D">
        <w:rPr>
          <w:rFonts w:eastAsia="PMingLiU"/>
          <w:spacing w:val="-2"/>
          <w:sz w:val="20"/>
        </w:rPr>
        <w:t xml:space="preserve">existing two </w:t>
      </w:r>
      <w:r w:rsidR="001958A2">
        <w:rPr>
          <w:rFonts w:eastAsia="PMingLiU"/>
          <w:spacing w:val="-2"/>
          <w:sz w:val="20"/>
        </w:rPr>
        <w:t xml:space="preserve">authentication frame exchange of FT to encrypt the coming reassociation </w:t>
      </w:r>
      <w:r w:rsidR="00CE5F24">
        <w:rPr>
          <w:rFonts w:eastAsia="PMingLiU"/>
          <w:spacing w:val="-2"/>
          <w:sz w:val="20"/>
        </w:rPr>
        <w:t>request/response frame.</w:t>
      </w:r>
      <w:r w:rsidR="00300F17">
        <w:rPr>
          <w:rFonts w:eastAsia="PMingLiU"/>
          <w:spacing w:val="-2"/>
          <w:sz w:val="20"/>
        </w:rPr>
        <w:t xml:space="preserve"> </w:t>
      </w:r>
    </w:p>
    <w:p w14:paraId="188540FB" w14:textId="77777777" w:rsidR="003C24BA" w:rsidRDefault="00300F17" w:rsidP="003C24BA">
      <w:pPr>
        <w:pStyle w:val="ListParagraph"/>
        <w:widowControl w:val="0"/>
        <w:numPr>
          <w:ilvl w:val="0"/>
          <w:numId w:val="32"/>
        </w:numPr>
        <w:tabs>
          <w:tab w:val="left" w:pos="2160"/>
        </w:tabs>
        <w:kinsoku w:val="0"/>
        <w:overflowPunct w:val="0"/>
        <w:autoSpaceDE w:val="0"/>
        <w:autoSpaceDN w:val="0"/>
        <w:adjustRightInd w:val="0"/>
        <w:spacing w:before="50"/>
        <w:ind w:leftChars="0"/>
        <w:rPr>
          <w:rFonts w:eastAsia="PMingLiU"/>
          <w:spacing w:val="-2"/>
          <w:sz w:val="20"/>
          <w:lang w:val="en-US" w:eastAsia="zh-TW"/>
        </w:rPr>
      </w:pPr>
      <w:r w:rsidRPr="003C24BA">
        <w:rPr>
          <w:rFonts w:eastAsia="PMingLiU"/>
          <w:spacing w:val="-2"/>
          <w:sz w:val="20"/>
          <w:lang w:val="en-US" w:eastAsia="zh-TW"/>
        </w:rPr>
        <w:t xml:space="preserve">The first authentication frame will have FTO parameter. After receiving the parameters from FTO, FTR can </w:t>
      </w:r>
      <w:r w:rsidR="003C24BA" w:rsidRPr="003C24BA">
        <w:rPr>
          <w:rFonts w:eastAsia="PMingLiU"/>
          <w:spacing w:val="-2"/>
          <w:sz w:val="20"/>
          <w:lang w:val="en-US" w:eastAsia="zh-TW"/>
        </w:rPr>
        <w:t xml:space="preserve">then derive PTKSA with its own parameters and be ready. </w:t>
      </w:r>
    </w:p>
    <w:p w14:paraId="2F39F12D" w14:textId="2ECE0855" w:rsidR="002D22C5" w:rsidRDefault="003C24BA" w:rsidP="003C24BA">
      <w:pPr>
        <w:pStyle w:val="ListParagraph"/>
        <w:widowControl w:val="0"/>
        <w:numPr>
          <w:ilvl w:val="0"/>
          <w:numId w:val="32"/>
        </w:numPr>
        <w:tabs>
          <w:tab w:val="left" w:pos="2160"/>
        </w:tabs>
        <w:kinsoku w:val="0"/>
        <w:overflowPunct w:val="0"/>
        <w:autoSpaceDE w:val="0"/>
        <w:autoSpaceDN w:val="0"/>
        <w:adjustRightInd w:val="0"/>
        <w:spacing w:before="50"/>
        <w:ind w:leftChars="0"/>
        <w:rPr>
          <w:rFonts w:eastAsia="PMingLiU"/>
          <w:spacing w:val="-2"/>
          <w:sz w:val="20"/>
          <w:lang w:val="en-US" w:eastAsia="zh-TW"/>
        </w:rPr>
      </w:pPr>
      <w:r w:rsidRPr="003C24BA">
        <w:rPr>
          <w:rFonts w:eastAsia="PMingLiU"/>
          <w:spacing w:val="-2"/>
          <w:sz w:val="20"/>
          <w:lang w:val="en-US" w:eastAsia="zh-TW"/>
        </w:rPr>
        <w:t>FTR</w:t>
      </w:r>
      <w:r w:rsidR="00DA7B3A">
        <w:rPr>
          <w:rFonts w:eastAsia="PMingLiU"/>
          <w:spacing w:val="-2"/>
          <w:sz w:val="20"/>
          <w:lang w:val="en-US" w:eastAsia="zh-TW"/>
        </w:rPr>
        <w:t xml:space="preserve"> then sends FTR parameter in second authentication frame</w:t>
      </w:r>
      <w:r w:rsidR="003E5510">
        <w:rPr>
          <w:rFonts w:eastAsia="PMingLiU"/>
          <w:spacing w:val="-2"/>
          <w:sz w:val="20"/>
          <w:lang w:val="en-US" w:eastAsia="zh-TW"/>
        </w:rPr>
        <w:t xml:space="preserve">. FTO then has parameter to derive PTKSA and send encrypted Reassociation Request frame </w:t>
      </w:r>
      <w:r w:rsidR="008226D7">
        <w:rPr>
          <w:rFonts w:eastAsia="PMingLiU"/>
          <w:spacing w:val="-2"/>
          <w:sz w:val="20"/>
          <w:lang w:val="en-US" w:eastAsia="zh-TW"/>
        </w:rPr>
        <w:t xml:space="preserve">using PMF. </w:t>
      </w:r>
    </w:p>
    <w:p w14:paraId="1CF3FAD9" w14:textId="5942B592" w:rsidR="00B514A2" w:rsidRPr="003C24BA" w:rsidRDefault="00B514A2" w:rsidP="003C24BA">
      <w:pPr>
        <w:pStyle w:val="ListParagraph"/>
        <w:widowControl w:val="0"/>
        <w:numPr>
          <w:ilvl w:val="0"/>
          <w:numId w:val="32"/>
        </w:numPr>
        <w:tabs>
          <w:tab w:val="left" w:pos="2160"/>
        </w:tabs>
        <w:kinsoku w:val="0"/>
        <w:overflowPunct w:val="0"/>
        <w:autoSpaceDE w:val="0"/>
        <w:autoSpaceDN w:val="0"/>
        <w:adjustRightInd w:val="0"/>
        <w:spacing w:before="50"/>
        <w:ind w:leftChars="0"/>
        <w:rPr>
          <w:rFonts w:eastAsia="PMingLiU"/>
          <w:spacing w:val="-2"/>
          <w:sz w:val="20"/>
          <w:lang w:val="en-US" w:eastAsia="zh-TW"/>
        </w:rPr>
      </w:pPr>
      <w:r>
        <w:rPr>
          <w:rFonts w:eastAsia="PMingLiU"/>
          <w:spacing w:val="-2"/>
          <w:sz w:val="20"/>
          <w:lang w:val="en-US" w:eastAsia="zh-TW"/>
        </w:rPr>
        <w:t>FTR will be ready to decrypt Reassociation Request frame because PTKSA is ready</w:t>
      </w:r>
    </w:p>
    <w:p w14:paraId="30D26C39" w14:textId="77777777" w:rsidR="00CE5F24" w:rsidRDefault="00CE5F24" w:rsidP="003D3577">
      <w:pPr>
        <w:widowControl w:val="0"/>
        <w:tabs>
          <w:tab w:val="left" w:pos="2160"/>
        </w:tabs>
        <w:kinsoku w:val="0"/>
        <w:overflowPunct w:val="0"/>
        <w:autoSpaceDE w:val="0"/>
        <w:autoSpaceDN w:val="0"/>
        <w:adjustRightInd w:val="0"/>
        <w:spacing w:before="50"/>
        <w:rPr>
          <w:rFonts w:eastAsia="PMingLiU"/>
          <w:spacing w:val="-2"/>
          <w:sz w:val="20"/>
        </w:rPr>
      </w:pPr>
    </w:p>
    <w:p w14:paraId="3312064D" w14:textId="09BB9D91" w:rsidR="00CE6308" w:rsidRDefault="00CE6308" w:rsidP="003D3577">
      <w:pPr>
        <w:widowControl w:val="0"/>
        <w:tabs>
          <w:tab w:val="left" w:pos="2160"/>
        </w:tabs>
        <w:kinsoku w:val="0"/>
        <w:overflowPunct w:val="0"/>
        <w:autoSpaceDE w:val="0"/>
        <w:autoSpaceDN w:val="0"/>
        <w:adjustRightInd w:val="0"/>
        <w:spacing w:before="50"/>
        <w:rPr>
          <w:rFonts w:eastAsia="PMingLiU"/>
          <w:spacing w:val="-2"/>
          <w:sz w:val="20"/>
        </w:rPr>
      </w:pPr>
      <w:r>
        <w:rPr>
          <w:rFonts w:eastAsia="PMingLiU"/>
          <w:spacing w:val="-2"/>
          <w:sz w:val="20"/>
        </w:rPr>
        <w:t xml:space="preserve">As a result, existing number of message exchange can be preserved with the additional benefits of privacy. </w:t>
      </w:r>
    </w:p>
    <w:p w14:paraId="3A7E1499" w14:textId="77777777" w:rsidR="00CE6308" w:rsidRDefault="00CE6308" w:rsidP="003D3577">
      <w:pPr>
        <w:widowControl w:val="0"/>
        <w:tabs>
          <w:tab w:val="left" w:pos="2160"/>
        </w:tabs>
        <w:kinsoku w:val="0"/>
        <w:overflowPunct w:val="0"/>
        <w:autoSpaceDE w:val="0"/>
        <w:autoSpaceDN w:val="0"/>
        <w:adjustRightInd w:val="0"/>
        <w:spacing w:before="50"/>
        <w:rPr>
          <w:rFonts w:eastAsia="PMingLiU"/>
          <w:spacing w:val="-2"/>
          <w:sz w:val="20"/>
        </w:rPr>
      </w:pPr>
    </w:p>
    <w:p w14:paraId="5FFD0030" w14:textId="25039716" w:rsidR="00CE5F24" w:rsidRDefault="00BB4019" w:rsidP="003D3577">
      <w:pPr>
        <w:widowControl w:val="0"/>
        <w:tabs>
          <w:tab w:val="left" w:pos="2160"/>
        </w:tabs>
        <w:kinsoku w:val="0"/>
        <w:overflowPunct w:val="0"/>
        <w:autoSpaceDE w:val="0"/>
        <w:autoSpaceDN w:val="0"/>
        <w:adjustRightInd w:val="0"/>
        <w:spacing w:before="50"/>
        <w:rPr>
          <w:rFonts w:eastAsia="PMingLiU"/>
          <w:spacing w:val="-2"/>
          <w:sz w:val="20"/>
        </w:rPr>
      </w:pPr>
      <w:r>
        <w:object w:dxaOrig="4336" w:dyaOrig="3390" w14:anchorId="4DB147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9pt;height:169.6pt" o:ole="">
            <v:imagedata r:id="rId8" o:title=""/>
          </v:shape>
          <o:OLEObject Type="Embed" ProgID="Visio.Drawing.15" ShapeID="_x0000_i1025" DrawAspect="Content" ObjectID="_1768399008" r:id="rId9"/>
        </w:object>
      </w:r>
    </w:p>
    <w:p w14:paraId="13781F84" w14:textId="77777777" w:rsidR="00CE5F24" w:rsidRDefault="00CE5F24" w:rsidP="003D3577">
      <w:pPr>
        <w:widowControl w:val="0"/>
        <w:tabs>
          <w:tab w:val="left" w:pos="2160"/>
        </w:tabs>
        <w:kinsoku w:val="0"/>
        <w:overflowPunct w:val="0"/>
        <w:autoSpaceDE w:val="0"/>
        <w:autoSpaceDN w:val="0"/>
        <w:adjustRightInd w:val="0"/>
        <w:spacing w:before="50"/>
        <w:rPr>
          <w:rFonts w:eastAsia="PMingLiU"/>
          <w:spacing w:val="-2"/>
          <w:sz w:val="20"/>
        </w:rPr>
      </w:pPr>
    </w:p>
    <w:p w14:paraId="7968DEAA" w14:textId="3F98BBCE" w:rsidR="00165695" w:rsidRPr="00305851" w:rsidRDefault="00207166" w:rsidP="00305851">
      <w:pPr>
        <w:rPr>
          <w:rFonts w:eastAsia="PMingLiU"/>
          <w:spacing w:val="-2"/>
          <w:sz w:val="20"/>
        </w:rPr>
      </w:pPr>
      <w:r>
        <w:rPr>
          <w:rFonts w:eastAsia="PMingLiU"/>
          <w:spacing w:val="-2"/>
          <w:sz w:val="20"/>
        </w:rPr>
        <w:t xml:space="preserve">There are also discussions to </w:t>
      </w:r>
      <w:r w:rsidR="008B5F15">
        <w:rPr>
          <w:rFonts w:eastAsia="PMingLiU"/>
          <w:spacing w:val="-2"/>
          <w:sz w:val="20"/>
        </w:rPr>
        <w:t xml:space="preserve">incorporate PFS mechanisms introduced in PASN to the key derivation. To </w:t>
      </w:r>
      <w:r w:rsidR="00FF5599">
        <w:rPr>
          <w:rFonts w:eastAsia="PMingLiU"/>
          <w:spacing w:val="-2"/>
          <w:sz w:val="20"/>
        </w:rPr>
        <w:t xml:space="preserve">accommodate the comment, we simply add </w:t>
      </w:r>
      <w:r w:rsidR="00305851" w:rsidRPr="00FF5D87">
        <w:rPr>
          <w:rFonts w:eastAsia="PMingLiU"/>
          <w:spacing w:val="-2"/>
          <w:sz w:val="20"/>
        </w:rPr>
        <w:t>Diffie-Hellman Parameter</w:t>
      </w:r>
      <w:r w:rsidR="00305851" w:rsidRPr="00305851">
        <w:rPr>
          <w:rFonts w:eastAsia="PMingLiU"/>
          <w:spacing w:val="-2"/>
          <w:sz w:val="20"/>
        </w:rPr>
        <w:t xml:space="preserve"> element in authentication frame 1 and authentication frame 2 to </w:t>
      </w:r>
      <w:r w:rsidR="00305851">
        <w:rPr>
          <w:rFonts w:eastAsia="PMingLiU"/>
          <w:spacing w:val="-2"/>
          <w:sz w:val="20"/>
        </w:rPr>
        <w:t>derive DHss</w:t>
      </w:r>
      <w:r w:rsidR="00FF5D87">
        <w:rPr>
          <w:rFonts w:eastAsia="PMingLiU"/>
          <w:spacing w:val="-2"/>
          <w:sz w:val="20"/>
        </w:rPr>
        <w:t xml:space="preserve"> and have it as part of the key derivation</w:t>
      </w:r>
      <w:r w:rsidR="008B676B">
        <w:rPr>
          <w:rFonts w:eastAsia="PMingLiU"/>
          <w:spacing w:val="-2"/>
          <w:sz w:val="20"/>
        </w:rPr>
        <w:t xml:space="preserve"> for PTKSA</w:t>
      </w:r>
      <w:r w:rsidR="00FF5D87">
        <w:rPr>
          <w:rFonts w:eastAsia="PMingLiU"/>
          <w:spacing w:val="-2"/>
          <w:sz w:val="20"/>
        </w:rPr>
        <w:t xml:space="preserve">. </w:t>
      </w:r>
      <w:r w:rsidR="00DB686C">
        <w:rPr>
          <w:rFonts w:eastAsia="PMingLiU"/>
          <w:spacing w:val="-2"/>
          <w:sz w:val="20"/>
        </w:rPr>
        <w:t xml:space="preserve">Corresponding changes are tagged with </w:t>
      </w:r>
      <w:r w:rsidR="00DB686C" w:rsidRPr="00E8297A">
        <w:rPr>
          <w:rFonts w:eastAsia="PMingLiU"/>
          <w:spacing w:val="-2"/>
          <w:sz w:val="20"/>
          <w:highlight w:val="yellow"/>
        </w:rPr>
        <w:t>&lt;#DHss Tag&gt;</w:t>
      </w:r>
    </w:p>
    <w:p w14:paraId="107772F6" w14:textId="77777777" w:rsidR="00207166" w:rsidRDefault="00207166" w:rsidP="00305851">
      <w:pPr>
        <w:rPr>
          <w:rFonts w:eastAsia="PMingLiU"/>
          <w:spacing w:val="-2"/>
          <w:sz w:val="20"/>
        </w:rPr>
      </w:pPr>
    </w:p>
    <w:p w14:paraId="65A1BBDD" w14:textId="77777777" w:rsidR="00332998" w:rsidRDefault="00332998" w:rsidP="00305851">
      <w:pPr>
        <w:rPr>
          <w:rFonts w:eastAsia="PMingLiU"/>
          <w:spacing w:val="-2"/>
          <w:sz w:val="20"/>
        </w:rPr>
      </w:pPr>
    </w:p>
    <w:p w14:paraId="7FF6FBA2" w14:textId="77777777" w:rsidR="004C3021" w:rsidRDefault="004C3021" w:rsidP="003D3577">
      <w:pPr>
        <w:widowControl w:val="0"/>
        <w:tabs>
          <w:tab w:val="left" w:pos="2160"/>
        </w:tabs>
        <w:kinsoku w:val="0"/>
        <w:overflowPunct w:val="0"/>
        <w:autoSpaceDE w:val="0"/>
        <w:autoSpaceDN w:val="0"/>
        <w:adjustRightInd w:val="0"/>
        <w:spacing w:before="50"/>
        <w:rPr>
          <w:rFonts w:eastAsia="PMingLiU"/>
          <w:spacing w:val="-2"/>
          <w:sz w:val="20"/>
        </w:rPr>
      </w:pPr>
    </w:p>
    <w:p w14:paraId="10173C99" w14:textId="77777777" w:rsidR="006B77CC" w:rsidRDefault="006B77CC" w:rsidP="006B77CC">
      <w:pPr>
        <w:widowControl w:val="0"/>
        <w:autoSpaceDE w:val="0"/>
        <w:autoSpaceDN w:val="0"/>
        <w:jc w:val="both"/>
        <w:rPr>
          <w:rFonts w:ascii="TimesNewRoman" w:hAnsi="TimesNewRoman"/>
          <w:b/>
          <w:bCs/>
          <w:color w:val="000000"/>
          <w:sz w:val="20"/>
          <w:u w:val="single"/>
        </w:rPr>
      </w:pPr>
      <w:r w:rsidRPr="00E124C1">
        <w:rPr>
          <w:rFonts w:ascii="TimesNewRoman" w:hAnsi="TimesNewRoman"/>
          <w:b/>
          <w:bCs/>
          <w:color w:val="000000"/>
          <w:sz w:val="20"/>
          <w:u w:val="single"/>
        </w:rPr>
        <w:t>Proposed Texts:</w:t>
      </w:r>
    </w:p>
    <w:p w14:paraId="0593A813" w14:textId="77777777" w:rsidR="007559C1" w:rsidRDefault="007559C1" w:rsidP="006B77CC">
      <w:pPr>
        <w:widowControl w:val="0"/>
        <w:autoSpaceDE w:val="0"/>
        <w:autoSpaceDN w:val="0"/>
        <w:jc w:val="both"/>
        <w:rPr>
          <w:rFonts w:ascii="TimesNewRoman" w:hAnsi="TimesNewRoman"/>
          <w:b/>
          <w:bCs/>
          <w:color w:val="000000"/>
          <w:sz w:val="20"/>
          <w:u w:val="single"/>
        </w:rPr>
      </w:pPr>
    </w:p>
    <w:p w14:paraId="4CCF65FF" w14:textId="6F2628E0" w:rsidR="00CB7074" w:rsidRPr="005E4CAE" w:rsidRDefault="00CB7074" w:rsidP="00CB707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sz w:val="20"/>
        </w:rPr>
      </w:pPr>
      <w:r>
        <w:rPr>
          <w:b/>
          <w:color w:val="000000"/>
          <w:sz w:val="20"/>
          <w:highlight w:val="yellow"/>
        </w:rPr>
        <w:lastRenderedPageBreak/>
        <w:t>TGbi</w:t>
      </w:r>
      <w:r w:rsidRPr="005A38BF">
        <w:rPr>
          <w:b/>
          <w:color w:val="000000"/>
          <w:sz w:val="20"/>
          <w:highlight w:val="yellow"/>
        </w:rPr>
        <w:t xml:space="preserve"> Editor:</w:t>
      </w:r>
      <w:r w:rsidRPr="005A38BF">
        <w:rPr>
          <w:b/>
          <w:i/>
          <w:color w:val="000000"/>
          <w:sz w:val="20"/>
          <w:highlight w:val="yellow"/>
        </w:rPr>
        <w:t xml:space="preserve"> </w:t>
      </w:r>
      <w:r>
        <w:rPr>
          <w:b/>
          <w:i/>
          <w:color w:val="000000"/>
          <w:sz w:val="20"/>
          <w:highlight w:val="yellow"/>
        </w:rPr>
        <w:t>Instruction</w:t>
      </w:r>
      <w:r>
        <w:rPr>
          <w:b/>
          <w:i/>
          <w:color w:val="000000"/>
          <w:sz w:val="20"/>
        </w:rPr>
        <w:t>: Insert 12.1</w:t>
      </w:r>
      <w:r w:rsidR="005F33B6">
        <w:rPr>
          <w:b/>
          <w:i/>
          <w:color w:val="000000"/>
          <w:sz w:val="20"/>
        </w:rPr>
        <w:t>4</w:t>
      </w:r>
      <w:r>
        <w:rPr>
          <w:b/>
          <w:i/>
          <w:color w:val="000000"/>
          <w:sz w:val="20"/>
        </w:rPr>
        <w:t>.x</w:t>
      </w:r>
      <w:r w:rsidRPr="00E124C1">
        <w:rPr>
          <w:b/>
          <w:i/>
          <w:color w:val="000000"/>
          <w:sz w:val="20"/>
        </w:rPr>
        <w:t xml:space="preserve"> </w:t>
      </w:r>
      <w:r w:rsidR="00990AAF">
        <w:rPr>
          <w:b/>
          <w:i/>
          <w:color w:val="000000"/>
          <w:sz w:val="20"/>
        </w:rPr>
        <w:t xml:space="preserve">Key derivation </w:t>
      </w:r>
      <w:r w:rsidR="00913F6E">
        <w:rPr>
          <w:b/>
          <w:i/>
          <w:color w:val="000000"/>
          <w:sz w:val="20"/>
        </w:rPr>
        <w:t>with authentication frame exchange</w:t>
      </w:r>
      <w:r>
        <w:rPr>
          <w:b/>
          <w:i/>
          <w:color w:val="000000"/>
          <w:sz w:val="20"/>
        </w:rPr>
        <w:t xml:space="preserve"> as shown below</w:t>
      </w:r>
    </w:p>
    <w:p w14:paraId="4B88D6FB" w14:textId="179E3E53" w:rsidR="00CB7074" w:rsidRPr="001B6FB9" w:rsidRDefault="00CB7074" w:rsidP="00CB7074">
      <w:pPr>
        <w:pStyle w:val="T"/>
        <w:jc w:val="left"/>
        <w:rPr>
          <w:rFonts w:ascii="Arial" w:eastAsia="Malgun Gothic" w:hAnsi="Arial" w:cs="Arial"/>
          <w:b/>
          <w:bCs/>
          <w:w w:val="100"/>
          <w:highlight w:val="green"/>
          <w:lang w:val="en-GB" w:eastAsia="en-US"/>
        </w:rPr>
      </w:pPr>
      <w:r w:rsidRPr="001B6FB9">
        <w:rPr>
          <w:rFonts w:ascii="Arial" w:eastAsia="Malgun Gothic" w:hAnsi="Arial" w:cs="Arial"/>
          <w:b/>
          <w:bCs/>
          <w:w w:val="100"/>
          <w:highlight w:val="green"/>
          <w:lang w:val="en-GB" w:eastAsia="en-US"/>
        </w:rPr>
        <w:t>12.1</w:t>
      </w:r>
      <w:r w:rsidR="002C7D8B">
        <w:rPr>
          <w:rFonts w:ascii="Arial" w:eastAsia="Malgun Gothic" w:hAnsi="Arial" w:cs="Arial"/>
          <w:b/>
          <w:bCs/>
          <w:w w:val="100"/>
          <w:highlight w:val="green"/>
          <w:lang w:val="en-GB" w:eastAsia="en-US"/>
        </w:rPr>
        <w:t>4</w:t>
      </w:r>
      <w:r w:rsidRPr="001B6FB9">
        <w:rPr>
          <w:rFonts w:ascii="Arial" w:eastAsia="Malgun Gothic" w:hAnsi="Arial" w:cs="Arial"/>
          <w:b/>
          <w:bCs/>
          <w:w w:val="100"/>
          <w:highlight w:val="green"/>
          <w:lang w:val="en-GB" w:eastAsia="en-US"/>
        </w:rPr>
        <w:t xml:space="preserve"> Client Privacy Enhancement</w:t>
      </w:r>
    </w:p>
    <w:p w14:paraId="78023E48" w14:textId="1DB72970" w:rsidR="00CB7074" w:rsidRDefault="00CB7074" w:rsidP="00913F6E">
      <w:pPr>
        <w:pStyle w:val="T"/>
        <w:jc w:val="left"/>
        <w:rPr>
          <w:rFonts w:eastAsia="Times New Roman"/>
          <w:b/>
          <w:iCs/>
        </w:rPr>
      </w:pPr>
      <w:r w:rsidRPr="001B6FB9">
        <w:rPr>
          <w:rFonts w:ascii="Arial" w:eastAsia="Malgun Gothic" w:hAnsi="Arial" w:cs="Arial"/>
          <w:b/>
          <w:bCs/>
          <w:w w:val="100"/>
          <w:highlight w:val="green"/>
          <w:lang w:val="en-GB" w:eastAsia="en-US"/>
        </w:rPr>
        <w:t>12.1</w:t>
      </w:r>
      <w:r w:rsidR="003E212C">
        <w:rPr>
          <w:rFonts w:ascii="Arial" w:eastAsia="Malgun Gothic" w:hAnsi="Arial" w:cs="Arial"/>
          <w:b/>
          <w:bCs/>
          <w:w w:val="100"/>
          <w:highlight w:val="green"/>
          <w:lang w:val="en-GB" w:eastAsia="en-US"/>
        </w:rPr>
        <w:t>4</w:t>
      </w:r>
      <w:r w:rsidRPr="001B6FB9">
        <w:rPr>
          <w:rFonts w:ascii="Arial" w:eastAsia="Malgun Gothic" w:hAnsi="Arial" w:cs="Arial"/>
          <w:b/>
          <w:bCs/>
          <w:w w:val="100"/>
          <w:highlight w:val="green"/>
          <w:lang w:val="en-GB" w:eastAsia="en-US"/>
        </w:rPr>
        <w:t xml:space="preserve">.x   </w:t>
      </w:r>
      <w:r w:rsidR="00913F6E" w:rsidRPr="001B6FB9">
        <w:rPr>
          <w:rFonts w:eastAsia="Times New Roman"/>
          <w:b/>
          <w:iCs/>
          <w:highlight w:val="green"/>
        </w:rPr>
        <w:t xml:space="preserve">Key derivation with </w:t>
      </w:r>
      <w:r w:rsidR="004405B2" w:rsidRPr="001B6FB9">
        <w:rPr>
          <w:rFonts w:eastAsia="Times New Roman"/>
          <w:b/>
          <w:iCs/>
          <w:highlight w:val="green"/>
        </w:rPr>
        <w:t>A</w:t>
      </w:r>
      <w:r w:rsidR="00913F6E" w:rsidRPr="001B6FB9">
        <w:rPr>
          <w:rFonts w:eastAsia="Times New Roman"/>
          <w:b/>
          <w:iCs/>
          <w:highlight w:val="green"/>
        </w:rPr>
        <w:t>uthentication frame exchange</w:t>
      </w:r>
    </w:p>
    <w:p w14:paraId="61FB3C33" w14:textId="77777777" w:rsidR="00657984" w:rsidRDefault="00657984" w:rsidP="00657984">
      <w:pPr>
        <w:widowControl w:val="0"/>
        <w:tabs>
          <w:tab w:val="left" w:pos="2160"/>
        </w:tabs>
        <w:kinsoku w:val="0"/>
        <w:overflowPunct w:val="0"/>
        <w:autoSpaceDE w:val="0"/>
        <w:autoSpaceDN w:val="0"/>
        <w:adjustRightInd w:val="0"/>
        <w:spacing w:before="50"/>
        <w:rPr>
          <w:rFonts w:eastAsia="PMingLiU"/>
          <w:spacing w:val="-2"/>
          <w:sz w:val="20"/>
        </w:rPr>
      </w:pPr>
    </w:p>
    <w:p w14:paraId="1E0B5CE7" w14:textId="1498D6B2" w:rsidR="004405B2" w:rsidRDefault="00657984" w:rsidP="00FF18E9">
      <w:pPr>
        <w:widowControl w:val="0"/>
        <w:tabs>
          <w:tab w:val="left" w:pos="2160"/>
        </w:tabs>
        <w:kinsoku w:val="0"/>
        <w:overflowPunct w:val="0"/>
        <w:autoSpaceDE w:val="0"/>
        <w:autoSpaceDN w:val="0"/>
        <w:adjustRightInd w:val="0"/>
        <w:spacing w:before="50"/>
        <w:rPr>
          <w:rFonts w:eastAsia="PMingLiU"/>
          <w:spacing w:val="-2"/>
          <w:sz w:val="20"/>
        </w:rPr>
      </w:pPr>
      <w:r w:rsidRPr="001B5F2E">
        <w:rPr>
          <w:rFonts w:eastAsia="PMingLiU"/>
          <w:spacing w:val="-2"/>
          <w:sz w:val="20"/>
          <w:highlight w:val="green"/>
        </w:rPr>
        <w:t xml:space="preserve">This subclause defines rules to </w:t>
      </w:r>
      <w:r w:rsidR="00FF18E9" w:rsidRPr="001B5F2E">
        <w:rPr>
          <w:rFonts w:eastAsia="PMingLiU"/>
          <w:spacing w:val="-2"/>
          <w:sz w:val="20"/>
          <w:highlight w:val="green"/>
        </w:rPr>
        <w:t xml:space="preserve">derive a temporal key (TK) through Authentication frame exchange to </w:t>
      </w:r>
      <w:r w:rsidRPr="001B5F2E">
        <w:rPr>
          <w:rFonts w:eastAsia="PMingLiU"/>
          <w:spacing w:val="-2"/>
          <w:sz w:val="20"/>
          <w:highlight w:val="green"/>
        </w:rPr>
        <w:t>encrypt the Frame Body field of the (Re)Association Request/Response frame</w:t>
      </w:r>
      <w:r w:rsidR="00FF18E9" w:rsidRPr="001B5F2E">
        <w:rPr>
          <w:rFonts w:eastAsia="PMingLiU"/>
          <w:spacing w:val="-2"/>
          <w:sz w:val="20"/>
          <w:highlight w:val="green"/>
        </w:rPr>
        <w:t>.</w:t>
      </w:r>
      <w:r w:rsidR="00560E32">
        <w:rPr>
          <w:rFonts w:eastAsia="PMingLiU"/>
          <w:spacing w:val="-2"/>
          <w:sz w:val="20"/>
        </w:rPr>
        <w:t xml:space="preserve"> </w:t>
      </w:r>
    </w:p>
    <w:p w14:paraId="24084380" w14:textId="77777777" w:rsidR="00204D57" w:rsidRDefault="00204D57" w:rsidP="00FF18E9">
      <w:pPr>
        <w:widowControl w:val="0"/>
        <w:tabs>
          <w:tab w:val="left" w:pos="2160"/>
        </w:tabs>
        <w:kinsoku w:val="0"/>
        <w:overflowPunct w:val="0"/>
        <w:autoSpaceDE w:val="0"/>
        <w:autoSpaceDN w:val="0"/>
        <w:adjustRightInd w:val="0"/>
        <w:spacing w:before="50"/>
        <w:rPr>
          <w:rFonts w:eastAsia="PMingLiU"/>
          <w:spacing w:val="-2"/>
          <w:sz w:val="20"/>
        </w:rPr>
      </w:pPr>
    </w:p>
    <w:p w14:paraId="5CB446D7" w14:textId="7EF9C3BD" w:rsidR="00D85AC7" w:rsidRDefault="00913F6E" w:rsidP="002D22C5">
      <w:pPr>
        <w:pStyle w:val="H4"/>
        <w:rPr>
          <w:w w:val="100"/>
        </w:rPr>
      </w:pPr>
      <w:r w:rsidRPr="001B6FB9">
        <w:rPr>
          <w:w w:val="100"/>
          <w:highlight w:val="green"/>
        </w:rPr>
        <w:t>12.1</w:t>
      </w:r>
      <w:r w:rsidR="003E212C">
        <w:rPr>
          <w:w w:val="100"/>
          <w:highlight w:val="green"/>
        </w:rPr>
        <w:t>4</w:t>
      </w:r>
      <w:r w:rsidRPr="001B6FB9">
        <w:rPr>
          <w:w w:val="100"/>
          <w:highlight w:val="green"/>
        </w:rPr>
        <w:t xml:space="preserve">.x.1 </w:t>
      </w:r>
      <w:r w:rsidR="00BC46ED" w:rsidRPr="001B6FB9">
        <w:rPr>
          <w:w w:val="100"/>
          <w:highlight w:val="green"/>
        </w:rPr>
        <w:t>FT</w:t>
      </w:r>
    </w:p>
    <w:p w14:paraId="7F3BE589" w14:textId="206A3F5E" w:rsidR="00BC46ED" w:rsidRDefault="00E4782D" w:rsidP="00FC7426">
      <w:pPr>
        <w:widowControl w:val="0"/>
        <w:tabs>
          <w:tab w:val="left" w:pos="2160"/>
        </w:tabs>
        <w:kinsoku w:val="0"/>
        <w:overflowPunct w:val="0"/>
        <w:autoSpaceDE w:val="0"/>
        <w:autoSpaceDN w:val="0"/>
        <w:adjustRightInd w:val="0"/>
        <w:spacing w:before="50"/>
        <w:rPr>
          <w:rFonts w:eastAsia="PMingLiU"/>
          <w:spacing w:val="-2"/>
          <w:sz w:val="20"/>
        </w:rPr>
      </w:pPr>
      <w:r w:rsidRPr="001B5F2E">
        <w:rPr>
          <w:rFonts w:eastAsia="PMingLiU"/>
          <w:spacing w:val="-2"/>
          <w:sz w:val="20"/>
          <w:highlight w:val="green"/>
        </w:rPr>
        <w:t>If a</w:t>
      </w:r>
      <w:r w:rsidR="004E7DE3" w:rsidRPr="001B5F2E">
        <w:rPr>
          <w:rFonts w:eastAsia="PMingLiU"/>
          <w:spacing w:val="-2"/>
          <w:sz w:val="20"/>
          <w:highlight w:val="green"/>
        </w:rPr>
        <w:t>n</w:t>
      </w:r>
      <w:r w:rsidRPr="001B5F2E">
        <w:rPr>
          <w:rFonts w:eastAsia="PMingLiU"/>
          <w:spacing w:val="-2"/>
          <w:sz w:val="20"/>
          <w:highlight w:val="green"/>
        </w:rPr>
        <w:t xml:space="preserve"> </w:t>
      </w:r>
      <w:r w:rsidR="00DE3984" w:rsidRPr="001B5F2E">
        <w:rPr>
          <w:rFonts w:eastAsia="PMingLiU"/>
          <w:spacing w:val="-2"/>
          <w:sz w:val="20"/>
          <w:highlight w:val="green"/>
        </w:rPr>
        <w:t>FTO or FTR</w:t>
      </w:r>
      <w:r w:rsidR="00607799" w:rsidRPr="001B5F2E">
        <w:rPr>
          <w:rFonts w:eastAsia="PMingLiU"/>
          <w:spacing w:val="-2"/>
          <w:sz w:val="20"/>
          <w:highlight w:val="green"/>
        </w:rPr>
        <w:t xml:space="preserve"> (see </w:t>
      </w:r>
      <w:r w:rsidR="00607799" w:rsidRPr="001B5F2E">
        <w:rPr>
          <w:rFonts w:eastAsia="PMingLiU"/>
          <w:spacing w:val="-2"/>
          <w:sz w:val="20"/>
          <w:szCs w:val="20"/>
          <w:highlight w:val="green"/>
        </w:rPr>
        <w:t>13</w:t>
      </w:r>
      <w:r w:rsidR="00607799" w:rsidRPr="001B5F2E">
        <w:rPr>
          <w:rFonts w:eastAsia="PMingLiU"/>
          <w:spacing w:val="-2"/>
          <w:sz w:val="20"/>
          <w:highlight w:val="green"/>
        </w:rPr>
        <w:t xml:space="preserve"> (</w:t>
      </w:r>
      <w:r w:rsidR="00607799" w:rsidRPr="001B5F2E">
        <w:rPr>
          <w:rFonts w:eastAsia="PMingLiU"/>
          <w:spacing w:val="-2"/>
          <w:sz w:val="20"/>
          <w:szCs w:val="20"/>
          <w:highlight w:val="green"/>
        </w:rPr>
        <w:t>Fast BSS transition</w:t>
      </w:r>
      <w:r w:rsidR="00607799" w:rsidRPr="001B5F2E">
        <w:rPr>
          <w:rFonts w:eastAsia="PMingLiU"/>
          <w:spacing w:val="-2"/>
          <w:sz w:val="20"/>
          <w:highlight w:val="green"/>
        </w:rPr>
        <w:t>))</w:t>
      </w:r>
      <w:r w:rsidR="00607799" w:rsidRPr="001B5F2E">
        <w:rPr>
          <w:highlight w:val="green"/>
        </w:rPr>
        <w:t xml:space="preserve"> </w:t>
      </w:r>
      <w:r w:rsidRPr="001B5F2E">
        <w:rPr>
          <w:rFonts w:eastAsia="PMingLiU"/>
          <w:spacing w:val="-2"/>
          <w:sz w:val="20"/>
          <w:highlight w:val="green"/>
        </w:rPr>
        <w:t>sets the Encryption of the Frame Body Field of the (Re)Association Request/Response Frame Support subfield in the RSNXE to 1</w:t>
      </w:r>
      <w:r w:rsidR="00FC7426" w:rsidRPr="001B5F2E">
        <w:rPr>
          <w:rFonts w:eastAsia="PMingLiU"/>
          <w:spacing w:val="-2"/>
          <w:sz w:val="20"/>
          <w:highlight w:val="green"/>
        </w:rPr>
        <w:t xml:space="preserve">, then </w:t>
      </w:r>
      <w:r w:rsidR="00DE3984" w:rsidRPr="001B5F2E">
        <w:rPr>
          <w:rFonts w:eastAsia="PMingLiU"/>
          <w:spacing w:val="-2"/>
          <w:sz w:val="20"/>
          <w:highlight w:val="green"/>
        </w:rPr>
        <w:t>FTO or FTR</w:t>
      </w:r>
      <w:r w:rsidR="00002A60" w:rsidRPr="001B5F2E">
        <w:rPr>
          <w:rFonts w:eastAsia="PMingLiU"/>
          <w:spacing w:val="-2"/>
          <w:sz w:val="20"/>
          <w:highlight w:val="green"/>
        </w:rPr>
        <w:t xml:space="preserve"> supports the </w:t>
      </w:r>
      <w:r w:rsidR="00F93E2B" w:rsidRPr="001B5F2E">
        <w:rPr>
          <w:rFonts w:eastAsia="PMingLiU"/>
          <w:spacing w:val="-2"/>
          <w:sz w:val="20"/>
          <w:highlight w:val="green"/>
        </w:rPr>
        <w:t xml:space="preserve">additional </w:t>
      </w:r>
      <w:r w:rsidR="00002A60" w:rsidRPr="001B5F2E">
        <w:rPr>
          <w:rFonts w:eastAsia="PMingLiU"/>
          <w:spacing w:val="-2"/>
          <w:sz w:val="20"/>
          <w:highlight w:val="green"/>
        </w:rPr>
        <w:t>rules defined in this subclause.</w:t>
      </w:r>
      <w:r w:rsidR="00002A60">
        <w:rPr>
          <w:rFonts w:eastAsia="PMingLiU"/>
          <w:spacing w:val="-2"/>
          <w:sz w:val="20"/>
        </w:rPr>
        <w:t xml:space="preserve"> </w:t>
      </w:r>
    </w:p>
    <w:p w14:paraId="02D99FBF" w14:textId="77777777" w:rsidR="00DE3984" w:rsidRDefault="00DE3984" w:rsidP="00FC7426">
      <w:pPr>
        <w:widowControl w:val="0"/>
        <w:tabs>
          <w:tab w:val="left" w:pos="2160"/>
        </w:tabs>
        <w:kinsoku w:val="0"/>
        <w:overflowPunct w:val="0"/>
        <w:autoSpaceDE w:val="0"/>
        <w:autoSpaceDN w:val="0"/>
        <w:adjustRightInd w:val="0"/>
        <w:spacing w:before="50"/>
        <w:rPr>
          <w:rFonts w:eastAsia="PMingLiU"/>
          <w:spacing w:val="-2"/>
          <w:sz w:val="20"/>
        </w:rPr>
      </w:pPr>
    </w:p>
    <w:p w14:paraId="31B64251" w14:textId="2F6A31F3" w:rsidR="008825FC" w:rsidRDefault="00E8297A" w:rsidP="00986BBE">
      <w:pPr>
        <w:rPr>
          <w:rFonts w:eastAsia="PMingLiU"/>
          <w:spacing w:val="-2"/>
          <w:sz w:val="20"/>
        </w:rPr>
      </w:pPr>
      <w:r w:rsidRPr="00E8297A">
        <w:rPr>
          <w:rFonts w:eastAsia="PMingLiU"/>
          <w:spacing w:val="-2"/>
          <w:sz w:val="20"/>
          <w:highlight w:val="yellow"/>
        </w:rPr>
        <w:t>&lt;#DHss Tag&gt;</w:t>
      </w:r>
      <w:r w:rsidR="00AF42C3">
        <w:rPr>
          <w:rFonts w:eastAsia="PMingLiU"/>
          <w:spacing w:val="-2"/>
          <w:sz w:val="20"/>
        </w:rPr>
        <w:t>A</w:t>
      </w:r>
      <w:r w:rsidR="004E7DE3">
        <w:rPr>
          <w:rFonts w:eastAsia="PMingLiU"/>
          <w:spacing w:val="-2"/>
          <w:sz w:val="20"/>
        </w:rPr>
        <w:t>n</w:t>
      </w:r>
      <w:r w:rsidR="00AF42C3">
        <w:rPr>
          <w:rFonts w:eastAsia="PMingLiU"/>
          <w:spacing w:val="-2"/>
          <w:sz w:val="20"/>
        </w:rPr>
        <w:t xml:space="preserve"> FTO that </w:t>
      </w:r>
      <w:r w:rsidR="00C71F34">
        <w:rPr>
          <w:rFonts w:eastAsia="PMingLiU"/>
          <w:spacing w:val="-2"/>
          <w:sz w:val="20"/>
        </w:rPr>
        <w:t>s</w:t>
      </w:r>
      <w:r w:rsidR="00C71F34" w:rsidRPr="005C40D1">
        <w:rPr>
          <w:rFonts w:eastAsia="PMingLiU"/>
          <w:spacing w:val="-2"/>
          <w:sz w:val="20"/>
        </w:rPr>
        <w:t>ets the Encryption of the Frame Body</w:t>
      </w:r>
      <w:r w:rsidR="00C71F34">
        <w:rPr>
          <w:rFonts w:eastAsia="PMingLiU"/>
          <w:spacing w:val="-2"/>
          <w:sz w:val="20"/>
        </w:rPr>
        <w:t xml:space="preserve"> Field</w:t>
      </w:r>
      <w:r w:rsidR="00C71F34" w:rsidRPr="005C40D1">
        <w:rPr>
          <w:rFonts w:eastAsia="PMingLiU"/>
          <w:spacing w:val="-2"/>
          <w:sz w:val="20"/>
        </w:rPr>
        <w:t xml:space="preserve"> of the (Re)Association Request/Response Frame Support subfie</w:t>
      </w:r>
      <w:r w:rsidR="00C71F34">
        <w:rPr>
          <w:rFonts w:eastAsia="PMingLiU"/>
          <w:spacing w:val="-2"/>
          <w:sz w:val="20"/>
        </w:rPr>
        <w:t>l</w:t>
      </w:r>
      <w:r w:rsidR="00C71F34" w:rsidRPr="005C40D1">
        <w:rPr>
          <w:rFonts w:eastAsia="PMingLiU"/>
          <w:spacing w:val="-2"/>
          <w:sz w:val="20"/>
        </w:rPr>
        <w:t>d in the RSNXE to 1</w:t>
      </w:r>
      <w:r w:rsidR="00C71F34">
        <w:rPr>
          <w:rFonts w:eastAsia="PMingLiU"/>
          <w:spacing w:val="-2"/>
          <w:sz w:val="20"/>
        </w:rPr>
        <w:t xml:space="preserve"> and sees </w:t>
      </w:r>
      <w:r w:rsidR="00C71F34" w:rsidRPr="005C40D1">
        <w:rPr>
          <w:rFonts w:eastAsia="PMingLiU"/>
          <w:spacing w:val="-2"/>
          <w:sz w:val="20"/>
        </w:rPr>
        <w:t>the Encryption of the Frame Body</w:t>
      </w:r>
      <w:r w:rsidR="00C71F34">
        <w:rPr>
          <w:rFonts w:eastAsia="PMingLiU"/>
          <w:spacing w:val="-2"/>
          <w:sz w:val="20"/>
        </w:rPr>
        <w:t xml:space="preserve"> Field</w:t>
      </w:r>
      <w:r w:rsidR="00C71F34" w:rsidRPr="005C40D1">
        <w:rPr>
          <w:rFonts w:eastAsia="PMingLiU"/>
          <w:spacing w:val="-2"/>
          <w:sz w:val="20"/>
        </w:rPr>
        <w:t xml:space="preserve"> of the (Re)Association Request/Response Frame Support subfie</w:t>
      </w:r>
      <w:r w:rsidR="00C71F34">
        <w:rPr>
          <w:rFonts w:eastAsia="PMingLiU"/>
          <w:spacing w:val="-2"/>
          <w:sz w:val="20"/>
        </w:rPr>
        <w:t>l</w:t>
      </w:r>
      <w:r w:rsidR="00C71F34" w:rsidRPr="005C40D1">
        <w:rPr>
          <w:rFonts w:eastAsia="PMingLiU"/>
          <w:spacing w:val="-2"/>
          <w:sz w:val="20"/>
        </w:rPr>
        <w:t xml:space="preserve">d in the RSNXE </w:t>
      </w:r>
      <w:r w:rsidR="00C71F34">
        <w:rPr>
          <w:rFonts w:eastAsia="PMingLiU"/>
          <w:spacing w:val="-2"/>
          <w:sz w:val="20"/>
        </w:rPr>
        <w:t xml:space="preserve">of the FTR set </w:t>
      </w:r>
      <w:r w:rsidR="00C71F34" w:rsidRPr="005C40D1">
        <w:rPr>
          <w:rFonts w:eastAsia="PMingLiU"/>
          <w:spacing w:val="-2"/>
          <w:sz w:val="20"/>
        </w:rPr>
        <w:t>to 1</w:t>
      </w:r>
      <w:r w:rsidR="00C71F34">
        <w:rPr>
          <w:rFonts w:eastAsia="PMingLiU"/>
          <w:spacing w:val="-2"/>
          <w:sz w:val="20"/>
        </w:rPr>
        <w:t xml:space="preserve"> </w:t>
      </w:r>
      <w:r w:rsidR="00A119E8">
        <w:rPr>
          <w:rFonts w:eastAsia="PMingLiU"/>
          <w:spacing w:val="-2"/>
          <w:sz w:val="20"/>
        </w:rPr>
        <w:t>shall</w:t>
      </w:r>
      <w:r w:rsidR="008825FC">
        <w:rPr>
          <w:rFonts w:eastAsia="PMingLiU"/>
          <w:spacing w:val="-2"/>
          <w:sz w:val="20"/>
        </w:rPr>
        <w:t>:</w:t>
      </w:r>
      <w:r w:rsidR="00A119E8">
        <w:rPr>
          <w:rFonts w:eastAsia="PMingLiU"/>
          <w:spacing w:val="-2"/>
          <w:sz w:val="20"/>
        </w:rPr>
        <w:t xml:space="preserve"> </w:t>
      </w:r>
    </w:p>
    <w:p w14:paraId="4E5A2C4A" w14:textId="39694B54" w:rsidR="00767158" w:rsidRDefault="00484589" w:rsidP="00767158">
      <w:pPr>
        <w:pStyle w:val="ListParagraph"/>
        <w:numPr>
          <w:ilvl w:val="0"/>
          <w:numId w:val="32"/>
        </w:numPr>
        <w:ind w:leftChars="0"/>
        <w:rPr>
          <w:rFonts w:eastAsia="PMingLiU"/>
          <w:spacing w:val="-2"/>
          <w:sz w:val="20"/>
        </w:rPr>
      </w:pPr>
      <w:r>
        <w:rPr>
          <w:rFonts w:eastAsia="PMingLiU"/>
          <w:spacing w:val="-2"/>
          <w:sz w:val="20"/>
        </w:rPr>
        <w:t>I</w:t>
      </w:r>
      <w:r w:rsidR="00C71F34" w:rsidRPr="008825FC">
        <w:rPr>
          <w:rFonts w:eastAsia="PMingLiU"/>
          <w:spacing w:val="-2"/>
          <w:sz w:val="20"/>
        </w:rPr>
        <w:t xml:space="preserve">nclude </w:t>
      </w:r>
      <w:r w:rsidR="00AA4C79">
        <w:rPr>
          <w:rFonts w:eastAsia="PMingLiU"/>
          <w:spacing w:val="-2"/>
          <w:sz w:val="20"/>
        </w:rPr>
        <w:t xml:space="preserve">a </w:t>
      </w:r>
      <w:r w:rsidR="00986BBE" w:rsidRPr="008825FC">
        <w:rPr>
          <w:rFonts w:eastAsia="PMingLiU"/>
          <w:spacing w:val="-2"/>
          <w:sz w:val="20"/>
        </w:rPr>
        <w:t>Diffie-Hellman Parameter element</w:t>
      </w:r>
      <w:r w:rsidR="00445AD3" w:rsidRPr="008825FC">
        <w:rPr>
          <w:rFonts w:eastAsia="PMingLiU"/>
          <w:spacing w:val="-2"/>
          <w:sz w:val="20"/>
        </w:rPr>
        <w:t xml:space="preserve"> </w:t>
      </w:r>
      <w:r w:rsidR="008F2EDF" w:rsidRPr="008825FC">
        <w:rPr>
          <w:rFonts w:eastAsia="PMingLiU"/>
          <w:spacing w:val="-2"/>
          <w:sz w:val="20"/>
        </w:rPr>
        <w:t>as defined in IETF RFC 8110 i</w:t>
      </w:r>
      <w:r w:rsidR="00445AD3" w:rsidRPr="008825FC">
        <w:rPr>
          <w:rFonts w:eastAsia="PMingLiU"/>
          <w:spacing w:val="-2"/>
          <w:sz w:val="20"/>
        </w:rPr>
        <w:t>n the first message of the FT protocol</w:t>
      </w:r>
      <w:r w:rsidR="00E05035" w:rsidRPr="008825FC">
        <w:rPr>
          <w:rFonts w:eastAsia="PMingLiU"/>
          <w:spacing w:val="-2"/>
          <w:sz w:val="20"/>
        </w:rPr>
        <w:t xml:space="preserve"> (see 13.8 (FT authentication sequence)). </w:t>
      </w:r>
    </w:p>
    <w:p w14:paraId="2CAD58B5" w14:textId="58246F88" w:rsidR="008825FC" w:rsidRDefault="00767158" w:rsidP="00767158">
      <w:pPr>
        <w:pStyle w:val="ListParagraph"/>
        <w:numPr>
          <w:ilvl w:val="0"/>
          <w:numId w:val="32"/>
        </w:numPr>
        <w:ind w:leftChars="0"/>
        <w:rPr>
          <w:rFonts w:eastAsia="PMingLiU"/>
          <w:spacing w:val="-2"/>
          <w:sz w:val="20"/>
        </w:rPr>
      </w:pPr>
      <w:r>
        <w:rPr>
          <w:rFonts w:eastAsia="PMingLiU"/>
          <w:spacing w:val="-2"/>
          <w:sz w:val="20"/>
        </w:rPr>
        <w:t>Choose indicated f</w:t>
      </w:r>
      <w:r w:rsidRPr="00767158">
        <w:rPr>
          <w:rFonts w:eastAsia="PMingLiU"/>
          <w:spacing w:val="-2"/>
          <w:sz w:val="20"/>
        </w:rPr>
        <w:t xml:space="preserve">inite cyclic group </w:t>
      </w:r>
      <w:r>
        <w:rPr>
          <w:rFonts w:eastAsia="PMingLiU"/>
          <w:spacing w:val="-2"/>
          <w:sz w:val="20"/>
        </w:rPr>
        <w:t xml:space="preserve">in </w:t>
      </w:r>
      <w:r w:rsidR="00D120DE">
        <w:rPr>
          <w:rFonts w:eastAsia="PMingLiU"/>
          <w:spacing w:val="-2"/>
          <w:sz w:val="20"/>
        </w:rPr>
        <w:t xml:space="preserve">the </w:t>
      </w:r>
      <w:r w:rsidRPr="008825FC">
        <w:rPr>
          <w:rFonts w:eastAsia="PMingLiU"/>
          <w:spacing w:val="-2"/>
          <w:sz w:val="20"/>
        </w:rPr>
        <w:t xml:space="preserve">Diffie-Hellman Parameter element </w:t>
      </w:r>
      <w:r w:rsidRPr="00767158">
        <w:rPr>
          <w:rFonts w:eastAsia="PMingLiU"/>
          <w:spacing w:val="-2"/>
          <w:sz w:val="20"/>
        </w:rPr>
        <w:t>from the dot11RSNAConfigDLCGroupTable that is at least of the security</w:t>
      </w:r>
      <w:r>
        <w:rPr>
          <w:rFonts w:eastAsia="PMingLiU"/>
          <w:spacing w:val="-2"/>
          <w:sz w:val="20"/>
        </w:rPr>
        <w:t xml:space="preserve"> </w:t>
      </w:r>
      <w:r w:rsidRPr="00767158">
        <w:rPr>
          <w:rFonts w:eastAsia="PMingLiU"/>
          <w:spacing w:val="-2"/>
          <w:sz w:val="20"/>
        </w:rPr>
        <w:t>strength provided by the</w:t>
      </w:r>
      <w:r>
        <w:rPr>
          <w:rFonts w:eastAsia="PMingLiU"/>
          <w:spacing w:val="-2"/>
          <w:sz w:val="20"/>
        </w:rPr>
        <w:t xml:space="preserve"> AKM </w:t>
      </w:r>
      <w:r w:rsidRPr="00767158">
        <w:rPr>
          <w:rFonts w:eastAsia="PMingLiU"/>
          <w:spacing w:val="-2"/>
          <w:sz w:val="20"/>
        </w:rPr>
        <w:t>and cipher suites.</w:t>
      </w:r>
    </w:p>
    <w:p w14:paraId="3BA8FC56" w14:textId="56C7DF26" w:rsidR="00767158" w:rsidRPr="00767158" w:rsidRDefault="006760D3" w:rsidP="00767158">
      <w:pPr>
        <w:pStyle w:val="ListParagraph"/>
        <w:numPr>
          <w:ilvl w:val="0"/>
          <w:numId w:val="32"/>
        </w:numPr>
        <w:ind w:leftChars="0"/>
        <w:rPr>
          <w:rFonts w:eastAsia="PMingLiU"/>
          <w:spacing w:val="-2"/>
          <w:sz w:val="20"/>
        </w:rPr>
      </w:pPr>
      <w:r w:rsidRPr="006760D3">
        <w:rPr>
          <w:rFonts w:eastAsia="PMingLiU"/>
          <w:spacing w:val="-2"/>
          <w:sz w:val="20"/>
        </w:rPr>
        <w:t>With the chosen finite cyclic group, generate an ephemeral (random) private key, use the selected group’s scalar operation (see 12.4.4.1 (General)) with the private key to generate its ephemeral public key</w:t>
      </w:r>
      <w:r w:rsidR="00D120DE">
        <w:rPr>
          <w:rFonts w:eastAsia="PMingLiU"/>
          <w:spacing w:val="-2"/>
          <w:sz w:val="20"/>
        </w:rPr>
        <w:t>,</w:t>
      </w:r>
      <w:r w:rsidR="00484589">
        <w:rPr>
          <w:rFonts w:eastAsia="PMingLiU"/>
          <w:spacing w:val="-2"/>
          <w:sz w:val="20"/>
        </w:rPr>
        <w:t xml:space="preserve"> and indicate </w:t>
      </w:r>
      <w:r w:rsidR="00D120DE">
        <w:rPr>
          <w:rFonts w:eastAsia="PMingLiU"/>
          <w:spacing w:val="-2"/>
          <w:sz w:val="20"/>
        </w:rPr>
        <w:t xml:space="preserve">the ephemeral public key in the </w:t>
      </w:r>
      <w:r w:rsidR="00D120DE" w:rsidRPr="008825FC">
        <w:rPr>
          <w:rFonts w:eastAsia="PMingLiU"/>
          <w:spacing w:val="-2"/>
          <w:sz w:val="20"/>
        </w:rPr>
        <w:t>Diffie-Hellman Parameter element</w:t>
      </w:r>
      <w:r w:rsidRPr="006760D3">
        <w:rPr>
          <w:rFonts w:eastAsia="PMingLiU"/>
          <w:spacing w:val="-2"/>
          <w:sz w:val="20"/>
        </w:rPr>
        <w:t>.</w:t>
      </w:r>
    </w:p>
    <w:p w14:paraId="0DB6B6CC" w14:textId="77777777" w:rsidR="00A119E8" w:rsidRDefault="00A119E8" w:rsidP="00986BBE">
      <w:pPr>
        <w:rPr>
          <w:rFonts w:eastAsia="PMingLiU"/>
          <w:spacing w:val="-2"/>
          <w:sz w:val="20"/>
        </w:rPr>
      </w:pPr>
    </w:p>
    <w:p w14:paraId="2E2FA7C9" w14:textId="04AC0481" w:rsidR="00AA4C79" w:rsidRDefault="004F0FFB" w:rsidP="00986BBE">
      <w:pPr>
        <w:rPr>
          <w:rFonts w:eastAsia="PMingLiU"/>
          <w:spacing w:val="-2"/>
          <w:sz w:val="20"/>
        </w:rPr>
      </w:pPr>
      <w:r w:rsidRPr="00E8297A">
        <w:rPr>
          <w:rFonts w:eastAsia="PMingLiU"/>
          <w:spacing w:val="-2"/>
          <w:sz w:val="20"/>
          <w:highlight w:val="yellow"/>
        </w:rPr>
        <w:t>&lt;#DHss Tag&gt;</w:t>
      </w:r>
      <w:r w:rsidR="00AA4C79">
        <w:rPr>
          <w:rFonts w:eastAsia="PMingLiU"/>
          <w:spacing w:val="-2"/>
          <w:sz w:val="20"/>
        </w:rPr>
        <w:t>Otherwise, a</w:t>
      </w:r>
      <w:r w:rsidR="004E7DE3">
        <w:rPr>
          <w:rFonts w:eastAsia="PMingLiU"/>
          <w:spacing w:val="-2"/>
          <w:sz w:val="20"/>
        </w:rPr>
        <w:t>n</w:t>
      </w:r>
      <w:r w:rsidR="00AA4C79">
        <w:rPr>
          <w:rFonts w:eastAsia="PMingLiU"/>
          <w:spacing w:val="-2"/>
          <w:sz w:val="20"/>
        </w:rPr>
        <w:t xml:space="preserve"> FTO shall not include a </w:t>
      </w:r>
      <w:r w:rsidR="00AA4C79" w:rsidRPr="008825FC">
        <w:rPr>
          <w:rFonts w:eastAsia="PMingLiU"/>
          <w:spacing w:val="-2"/>
          <w:sz w:val="20"/>
          <w:szCs w:val="20"/>
        </w:rPr>
        <w:t>Diffie-Hellman Parameter element</w:t>
      </w:r>
      <w:r w:rsidR="00AA4C79">
        <w:rPr>
          <w:rFonts w:eastAsia="PMingLiU"/>
          <w:spacing w:val="-2"/>
          <w:sz w:val="20"/>
          <w:szCs w:val="20"/>
        </w:rPr>
        <w:t xml:space="preserve"> in </w:t>
      </w:r>
      <w:r w:rsidR="009F1931">
        <w:rPr>
          <w:rFonts w:eastAsia="PMingLiU"/>
          <w:spacing w:val="-2"/>
          <w:sz w:val="20"/>
          <w:szCs w:val="20"/>
        </w:rPr>
        <w:t>the first message of the FT protocol.</w:t>
      </w:r>
    </w:p>
    <w:p w14:paraId="632C2140" w14:textId="36D7803D" w:rsidR="00AA4CD0" w:rsidRDefault="00A119E8" w:rsidP="00986BBE">
      <w:pPr>
        <w:rPr>
          <w:rFonts w:eastAsia="PMingLiU"/>
          <w:spacing w:val="-2"/>
          <w:sz w:val="20"/>
        </w:rPr>
      </w:pPr>
      <w:r w:rsidRPr="001B5F2E">
        <w:rPr>
          <w:rFonts w:eastAsia="PMingLiU"/>
          <w:spacing w:val="-2"/>
          <w:sz w:val="20"/>
          <w:highlight w:val="green"/>
        </w:rPr>
        <w:t>A</w:t>
      </w:r>
      <w:r w:rsidR="003D77E9" w:rsidRPr="001B5F2E">
        <w:rPr>
          <w:rFonts w:eastAsia="PMingLiU"/>
          <w:spacing w:val="-2"/>
          <w:sz w:val="20"/>
          <w:highlight w:val="green"/>
        </w:rPr>
        <w:t>n</w:t>
      </w:r>
      <w:r w:rsidRPr="001B5F2E">
        <w:rPr>
          <w:rFonts w:eastAsia="PMingLiU"/>
          <w:spacing w:val="-2"/>
          <w:sz w:val="20"/>
          <w:highlight w:val="green"/>
        </w:rPr>
        <w:t xml:space="preserve"> FTR that sets the Encryption of the Frame Body Field of the (Re)Association Request/Response Frame Support subfield in the RSNXE to 1 and </w:t>
      </w:r>
      <w:r w:rsidR="00817E3B" w:rsidRPr="001B5F2E">
        <w:rPr>
          <w:rFonts w:eastAsia="PMingLiU"/>
          <w:spacing w:val="-2"/>
          <w:sz w:val="20"/>
          <w:highlight w:val="green"/>
        </w:rPr>
        <w:t xml:space="preserve">receives the </w:t>
      </w:r>
      <w:r w:rsidR="00B23B28" w:rsidRPr="001B5F2E">
        <w:rPr>
          <w:rFonts w:eastAsia="PMingLiU"/>
          <w:spacing w:val="-2"/>
          <w:sz w:val="20"/>
          <w:highlight w:val="green"/>
        </w:rPr>
        <w:t>first message with</w:t>
      </w:r>
      <w:r w:rsidR="00AA4CD0" w:rsidRPr="001B5F2E">
        <w:rPr>
          <w:rFonts w:eastAsia="PMingLiU"/>
          <w:spacing w:val="-2"/>
          <w:sz w:val="20"/>
          <w:highlight w:val="green"/>
        </w:rPr>
        <w:t xml:space="preserve"> the Encryption of the Frame Body Field of the (Re)Association Request/Response Frame Support subfield in the RSNXE set to 1 shall:</w:t>
      </w:r>
    </w:p>
    <w:p w14:paraId="55F6B1D5" w14:textId="0FECB1D1" w:rsidR="00C5790A" w:rsidRPr="00AC2BF2" w:rsidRDefault="00813100" w:rsidP="00C5790A">
      <w:pPr>
        <w:pStyle w:val="ListParagraph"/>
        <w:numPr>
          <w:ilvl w:val="0"/>
          <w:numId w:val="34"/>
        </w:numPr>
        <w:ind w:leftChars="0"/>
        <w:rPr>
          <w:rFonts w:eastAsia="PMingLiU"/>
          <w:spacing w:val="-2"/>
          <w:sz w:val="20"/>
          <w:lang w:val="en-US" w:eastAsia="zh-TW"/>
        </w:rPr>
      </w:pPr>
      <w:r w:rsidRPr="00E8297A">
        <w:rPr>
          <w:rFonts w:eastAsia="PMingLiU"/>
          <w:spacing w:val="-2"/>
          <w:sz w:val="20"/>
          <w:highlight w:val="yellow"/>
        </w:rPr>
        <w:t>&lt;#DHss Tag&gt;</w:t>
      </w:r>
      <w:r w:rsidR="00B404A9" w:rsidRPr="00C545A5">
        <w:rPr>
          <w:rFonts w:eastAsia="PMingLiU"/>
          <w:spacing w:val="-2"/>
          <w:sz w:val="20"/>
          <w:lang w:val="en-US" w:eastAsia="zh-TW"/>
        </w:rPr>
        <w:t xml:space="preserve">Validate that finite cyclic group indicated in </w:t>
      </w:r>
      <w:r w:rsidR="00F516DD" w:rsidRPr="00C545A5">
        <w:rPr>
          <w:rFonts w:eastAsia="PMingLiU"/>
          <w:spacing w:val="-2"/>
          <w:sz w:val="20"/>
          <w:lang w:val="en-US" w:eastAsia="zh-TW"/>
        </w:rPr>
        <w:t xml:space="preserve">the </w:t>
      </w:r>
      <w:r w:rsidR="007B2C7C" w:rsidRPr="00986BBE">
        <w:rPr>
          <w:rFonts w:eastAsia="PMingLiU"/>
          <w:spacing w:val="-2"/>
          <w:sz w:val="20"/>
          <w:lang w:val="en-US" w:eastAsia="zh-TW"/>
        </w:rPr>
        <w:t>Diffie-Hellman Parameter element</w:t>
      </w:r>
      <w:r w:rsidR="007B2C7C" w:rsidRPr="00C545A5">
        <w:rPr>
          <w:rFonts w:eastAsia="PMingLiU"/>
          <w:spacing w:val="-2"/>
          <w:sz w:val="20"/>
          <w:lang w:val="en-US" w:eastAsia="zh-TW"/>
        </w:rPr>
        <w:t xml:space="preserve"> </w:t>
      </w:r>
      <w:r w:rsidR="00F516DD" w:rsidRPr="00C545A5">
        <w:rPr>
          <w:rFonts w:eastAsia="PMingLiU"/>
          <w:spacing w:val="-2"/>
          <w:sz w:val="20"/>
          <w:lang w:val="en-US" w:eastAsia="zh-TW"/>
        </w:rPr>
        <w:t xml:space="preserve">in message 1 </w:t>
      </w:r>
      <w:r w:rsidR="00B404A9" w:rsidRPr="00C545A5">
        <w:rPr>
          <w:rFonts w:eastAsia="PMingLiU"/>
          <w:spacing w:val="-2"/>
          <w:sz w:val="20"/>
          <w:lang w:val="en-US" w:eastAsia="zh-TW"/>
        </w:rPr>
        <w:t xml:space="preserve">is supported (present in </w:t>
      </w:r>
      <w:r w:rsidR="00B404A9" w:rsidRPr="00B404A9">
        <w:rPr>
          <w:rFonts w:eastAsia="PMingLiU"/>
          <w:spacing w:val="-2"/>
          <w:sz w:val="20"/>
          <w:lang w:val="en-US" w:eastAsia="zh-TW"/>
        </w:rPr>
        <w:t>dot11RSNAConfigDLCGroupTable).</w:t>
      </w:r>
      <w:r w:rsidR="00B404A9" w:rsidRPr="00AC2BF2">
        <w:rPr>
          <w:rFonts w:eastAsia="PMingLiU"/>
          <w:spacing w:val="-2"/>
          <w:sz w:val="20"/>
          <w:lang w:val="en-US" w:eastAsia="zh-TW"/>
        </w:rPr>
        <w:t xml:space="preserve"> Otherwise, </w:t>
      </w:r>
      <w:r w:rsidR="00AC2BF2" w:rsidRPr="00AC2BF2">
        <w:rPr>
          <w:rFonts w:eastAsia="PMingLiU"/>
          <w:spacing w:val="-2"/>
          <w:sz w:val="20"/>
          <w:lang w:val="en-US" w:eastAsia="zh-TW"/>
        </w:rPr>
        <w:t xml:space="preserve">the AP shall reject message 1 with status code </w:t>
      </w:r>
      <w:r w:rsidR="007B2C7C" w:rsidRPr="00AC2BF2">
        <w:rPr>
          <w:rFonts w:eastAsia="PMingLiU"/>
          <w:spacing w:val="-2"/>
          <w:sz w:val="20"/>
          <w:lang w:val="en-US" w:eastAsia="zh-TW"/>
        </w:rPr>
        <w:t xml:space="preserve">set to </w:t>
      </w:r>
      <w:r w:rsidR="007B2C7C" w:rsidRPr="00B404A9">
        <w:rPr>
          <w:rFonts w:eastAsia="PMingLiU"/>
          <w:spacing w:val="-2"/>
          <w:sz w:val="20"/>
          <w:lang w:val="en-US" w:eastAsia="zh-TW"/>
        </w:rPr>
        <w:t>UNSUPPORTED_FINITE_CYCLIC_GROUP</w:t>
      </w:r>
      <w:r w:rsidR="007B2C7C">
        <w:rPr>
          <w:rFonts w:eastAsia="PMingLiU"/>
          <w:spacing w:val="-2"/>
          <w:sz w:val="20"/>
          <w:lang w:val="en-US" w:eastAsia="zh-TW"/>
        </w:rPr>
        <w:t>.</w:t>
      </w:r>
      <w:r w:rsidR="00E8297A" w:rsidRPr="00E8297A">
        <w:rPr>
          <w:rFonts w:eastAsia="PMingLiU"/>
          <w:spacing w:val="-2"/>
          <w:sz w:val="20"/>
          <w:highlight w:val="yellow"/>
        </w:rPr>
        <w:t xml:space="preserve"> </w:t>
      </w:r>
    </w:p>
    <w:p w14:paraId="24A79455" w14:textId="066E4930" w:rsidR="007B2C7C" w:rsidRPr="00AC2BF2" w:rsidRDefault="00813100" w:rsidP="00C5790A">
      <w:pPr>
        <w:pStyle w:val="ListParagraph"/>
        <w:numPr>
          <w:ilvl w:val="0"/>
          <w:numId w:val="34"/>
        </w:numPr>
        <w:ind w:leftChars="0"/>
        <w:rPr>
          <w:rFonts w:eastAsia="PMingLiU"/>
          <w:spacing w:val="-2"/>
          <w:sz w:val="20"/>
          <w:lang w:val="en-US" w:eastAsia="zh-TW"/>
        </w:rPr>
      </w:pPr>
      <w:r w:rsidRPr="00E8297A">
        <w:rPr>
          <w:rFonts w:eastAsia="PMingLiU"/>
          <w:spacing w:val="-2"/>
          <w:sz w:val="20"/>
          <w:highlight w:val="yellow"/>
        </w:rPr>
        <w:t>&lt;#DHss Tag&gt;</w:t>
      </w:r>
      <w:r w:rsidR="00C5790A" w:rsidRPr="00AC2BF2">
        <w:rPr>
          <w:rFonts w:eastAsia="PMingLiU"/>
          <w:spacing w:val="-2"/>
          <w:sz w:val="20"/>
          <w:lang w:val="en-US" w:eastAsia="zh-TW"/>
        </w:rPr>
        <w:t>Verif</w:t>
      </w:r>
      <w:r w:rsidR="00605958">
        <w:rPr>
          <w:rFonts w:eastAsia="PMingLiU"/>
          <w:spacing w:val="-2"/>
          <w:sz w:val="20"/>
          <w:lang w:val="en-US" w:eastAsia="zh-TW"/>
        </w:rPr>
        <w:t>y</w:t>
      </w:r>
      <w:r w:rsidR="00C5790A" w:rsidRPr="00AC2BF2">
        <w:rPr>
          <w:rFonts w:eastAsia="PMingLiU"/>
          <w:spacing w:val="-2"/>
          <w:sz w:val="20"/>
          <w:lang w:val="en-US" w:eastAsia="zh-TW"/>
        </w:rPr>
        <w:t xml:space="preserve"> the public key </w:t>
      </w:r>
      <w:r w:rsidR="00F516DD" w:rsidRPr="00AC2BF2">
        <w:rPr>
          <w:rFonts w:eastAsia="PMingLiU"/>
          <w:spacing w:val="-2"/>
          <w:sz w:val="20"/>
          <w:lang w:val="en-US" w:eastAsia="zh-TW"/>
        </w:rPr>
        <w:t xml:space="preserve">indicated in the </w:t>
      </w:r>
      <w:r w:rsidR="00F516DD" w:rsidRPr="00986BBE">
        <w:rPr>
          <w:rFonts w:eastAsia="PMingLiU"/>
          <w:spacing w:val="-2"/>
          <w:sz w:val="20"/>
          <w:lang w:val="en-US" w:eastAsia="zh-TW"/>
        </w:rPr>
        <w:t>Diffie-Hellman Parameter element</w:t>
      </w:r>
      <w:r w:rsidR="00F516DD" w:rsidRPr="00AC2BF2">
        <w:rPr>
          <w:rFonts w:eastAsia="PMingLiU"/>
          <w:spacing w:val="-2"/>
          <w:sz w:val="20"/>
          <w:lang w:val="en-US" w:eastAsia="zh-TW"/>
        </w:rPr>
        <w:t xml:space="preserve"> in message 1 </w:t>
      </w:r>
      <w:r w:rsidR="00C5790A" w:rsidRPr="00AC2BF2">
        <w:rPr>
          <w:rFonts w:eastAsia="PMingLiU"/>
          <w:spacing w:val="-2"/>
          <w:sz w:val="20"/>
          <w:lang w:val="en-US" w:eastAsia="zh-TW"/>
        </w:rPr>
        <w:t xml:space="preserve">as specified in 5.6.2.3 of NIST SP 800-56A R2. If verification fails, </w:t>
      </w:r>
      <w:r w:rsidR="00AC2BF2" w:rsidRPr="00AC2BF2">
        <w:rPr>
          <w:rFonts w:eastAsia="PMingLiU"/>
          <w:spacing w:val="-2"/>
          <w:sz w:val="20"/>
          <w:lang w:val="en-US" w:eastAsia="zh-TW"/>
        </w:rPr>
        <w:t xml:space="preserve">the AP shall reject message 1 with status code </w:t>
      </w:r>
      <w:r w:rsidR="00C545A5">
        <w:rPr>
          <w:rFonts w:eastAsia="PMingLiU"/>
          <w:spacing w:val="-2"/>
          <w:sz w:val="20"/>
          <w:lang w:val="en-US" w:eastAsia="zh-TW"/>
        </w:rPr>
        <w:t xml:space="preserve">set </w:t>
      </w:r>
      <w:r w:rsidR="00C5790A" w:rsidRPr="00AC2BF2">
        <w:rPr>
          <w:rFonts w:eastAsia="PMingLiU"/>
          <w:spacing w:val="-2"/>
          <w:sz w:val="20"/>
          <w:lang w:val="en-US" w:eastAsia="zh-TW"/>
        </w:rPr>
        <w:t>to INVALID_PUBLIC_KEY.</w:t>
      </w:r>
      <w:r w:rsidR="00E8297A" w:rsidRPr="00E8297A">
        <w:rPr>
          <w:rFonts w:eastAsia="PMingLiU"/>
          <w:spacing w:val="-2"/>
          <w:sz w:val="20"/>
          <w:highlight w:val="yellow"/>
        </w:rPr>
        <w:t xml:space="preserve"> </w:t>
      </w:r>
    </w:p>
    <w:p w14:paraId="23F5C153" w14:textId="574D6A31" w:rsidR="00C5790A" w:rsidRPr="00C545A5" w:rsidRDefault="00813100" w:rsidP="00832FB9">
      <w:pPr>
        <w:pStyle w:val="ListParagraph"/>
        <w:numPr>
          <w:ilvl w:val="0"/>
          <w:numId w:val="34"/>
        </w:numPr>
        <w:ind w:leftChars="0"/>
        <w:rPr>
          <w:rFonts w:eastAsia="PMingLiU"/>
          <w:spacing w:val="-2"/>
          <w:sz w:val="20"/>
          <w:lang w:val="en-US" w:eastAsia="zh-TW"/>
        </w:rPr>
      </w:pPr>
      <w:r w:rsidRPr="00E8297A">
        <w:rPr>
          <w:rFonts w:eastAsia="PMingLiU"/>
          <w:spacing w:val="-2"/>
          <w:sz w:val="20"/>
          <w:highlight w:val="yellow"/>
        </w:rPr>
        <w:t>&lt;#DHss Tag&gt;</w:t>
      </w:r>
      <w:r w:rsidR="00201EC5" w:rsidRPr="004C588F">
        <w:rPr>
          <w:rFonts w:eastAsia="PMingLiU"/>
          <w:spacing w:val="-2"/>
          <w:sz w:val="20"/>
          <w:lang w:val="en-US" w:eastAsia="zh-TW"/>
        </w:rPr>
        <w:t xml:space="preserve">If </w:t>
      </w:r>
      <w:r w:rsidR="00142199">
        <w:rPr>
          <w:rFonts w:eastAsia="PMingLiU"/>
          <w:spacing w:val="-2"/>
          <w:sz w:val="20"/>
          <w:lang w:val="en-US" w:eastAsia="zh-TW"/>
        </w:rPr>
        <w:t>the message 1 is not rejected</w:t>
      </w:r>
      <w:r w:rsidR="004B18DD" w:rsidRPr="004C588F">
        <w:rPr>
          <w:rFonts w:eastAsia="PMingLiU"/>
          <w:spacing w:val="-2"/>
          <w:sz w:val="20"/>
          <w:lang w:val="en-US" w:eastAsia="zh-TW"/>
        </w:rPr>
        <w:t>, generate an ephemeral (random) private key</w:t>
      </w:r>
      <w:r w:rsidR="0013371D">
        <w:rPr>
          <w:rFonts w:eastAsia="PMingLiU"/>
          <w:spacing w:val="-2"/>
          <w:sz w:val="20"/>
          <w:lang w:val="en-US" w:eastAsia="zh-TW"/>
        </w:rPr>
        <w:t xml:space="preserve"> </w:t>
      </w:r>
      <w:r w:rsidR="0013371D" w:rsidRPr="004C588F">
        <w:rPr>
          <w:rFonts w:eastAsia="PMingLiU"/>
          <w:spacing w:val="-2"/>
          <w:sz w:val="20"/>
          <w:lang w:val="en-US" w:eastAsia="zh-TW"/>
        </w:rPr>
        <w:t>with the chosen finite cyclic group</w:t>
      </w:r>
      <w:r w:rsidR="004B18DD" w:rsidRPr="004C588F">
        <w:rPr>
          <w:rFonts w:eastAsia="PMingLiU"/>
          <w:spacing w:val="-2"/>
          <w:sz w:val="20"/>
          <w:lang w:val="en-US" w:eastAsia="zh-TW"/>
        </w:rPr>
        <w:t xml:space="preserve"> and use the selected group’s</w:t>
      </w:r>
      <w:r w:rsidR="004B18DD" w:rsidRPr="00C545A5">
        <w:rPr>
          <w:rFonts w:eastAsia="PMingLiU"/>
          <w:spacing w:val="-2"/>
          <w:sz w:val="20"/>
          <w:lang w:val="en-US" w:eastAsia="zh-TW"/>
        </w:rPr>
        <w:t xml:space="preserve"> scalar operation with the private key to generate its ephemeral public key.</w:t>
      </w:r>
      <w:r w:rsidR="00832FB9" w:rsidRPr="00C545A5">
        <w:rPr>
          <w:rFonts w:eastAsia="PMingLiU"/>
          <w:spacing w:val="-2"/>
          <w:sz w:val="20"/>
          <w:lang w:val="en-US" w:eastAsia="zh-TW"/>
        </w:rPr>
        <w:t xml:space="preserve"> </w:t>
      </w:r>
      <w:r w:rsidR="004E09D3" w:rsidRPr="00C545A5">
        <w:rPr>
          <w:rFonts w:eastAsia="PMingLiU"/>
          <w:spacing w:val="-2"/>
          <w:sz w:val="20"/>
          <w:lang w:val="en-US" w:eastAsia="zh-TW"/>
        </w:rPr>
        <w:t xml:space="preserve">Perform the group’s scalar-op (see 12.4.4.1 (General)) with the </w:t>
      </w:r>
      <w:r w:rsidR="00832FB9" w:rsidRPr="00C545A5">
        <w:rPr>
          <w:rFonts w:eastAsia="PMingLiU"/>
          <w:spacing w:val="-2"/>
          <w:sz w:val="20"/>
          <w:lang w:val="en-US" w:eastAsia="zh-TW"/>
        </w:rPr>
        <w:t>FTO</w:t>
      </w:r>
      <w:r w:rsidR="004E09D3" w:rsidRPr="00C545A5">
        <w:rPr>
          <w:rFonts w:eastAsia="PMingLiU"/>
          <w:spacing w:val="-2"/>
          <w:sz w:val="20"/>
          <w:lang w:val="en-US" w:eastAsia="zh-TW"/>
        </w:rPr>
        <w:t>’s ephemeral public key</w:t>
      </w:r>
      <w:r w:rsidR="00832FB9" w:rsidRPr="00C545A5">
        <w:rPr>
          <w:rFonts w:eastAsia="PMingLiU"/>
          <w:spacing w:val="-2"/>
          <w:sz w:val="20"/>
          <w:lang w:val="en-US" w:eastAsia="zh-TW"/>
        </w:rPr>
        <w:t xml:space="preserve"> </w:t>
      </w:r>
      <w:r w:rsidR="004E09D3" w:rsidRPr="00C545A5">
        <w:rPr>
          <w:rFonts w:eastAsia="PMingLiU"/>
          <w:spacing w:val="-2"/>
          <w:sz w:val="20"/>
          <w:lang w:val="en-US" w:eastAsia="zh-TW"/>
        </w:rPr>
        <w:t>and its own ephemeral private key to produce an ephemeral Diffie-Hellman shared secret, DHss.</w:t>
      </w:r>
      <w:r w:rsidRPr="00813100">
        <w:rPr>
          <w:rFonts w:eastAsia="PMingLiU"/>
          <w:spacing w:val="-2"/>
          <w:sz w:val="20"/>
          <w:highlight w:val="yellow"/>
        </w:rPr>
        <w:t xml:space="preserve"> </w:t>
      </w:r>
    </w:p>
    <w:p w14:paraId="2E91DF30" w14:textId="7377A57D" w:rsidR="00244FD1" w:rsidRPr="00FD235F" w:rsidRDefault="00244FD1" w:rsidP="00FD235F">
      <w:pPr>
        <w:pStyle w:val="ListParagraph"/>
        <w:numPr>
          <w:ilvl w:val="0"/>
          <w:numId w:val="34"/>
        </w:numPr>
        <w:ind w:leftChars="0"/>
        <w:rPr>
          <w:rFonts w:eastAsia="PMingLiU"/>
          <w:spacing w:val="-2"/>
          <w:sz w:val="20"/>
          <w:lang w:val="en-US" w:eastAsia="zh-TW"/>
        </w:rPr>
      </w:pPr>
      <w:r w:rsidRPr="00E8297A">
        <w:rPr>
          <w:rFonts w:eastAsia="PMingLiU"/>
          <w:spacing w:val="-2"/>
          <w:sz w:val="20"/>
          <w:highlight w:val="yellow"/>
        </w:rPr>
        <w:t>&lt;#DHss Tag&gt;</w:t>
      </w:r>
      <w:r>
        <w:rPr>
          <w:rFonts w:eastAsia="PMingLiU"/>
          <w:spacing w:val="-2"/>
          <w:sz w:val="20"/>
        </w:rPr>
        <w:t xml:space="preserve"> </w:t>
      </w:r>
      <w:r w:rsidR="000C53D5">
        <w:rPr>
          <w:rFonts w:eastAsia="PMingLiU"/>
          <w:spacing w:val="-2"/>
          <w:sz w:val="20"/>
          <w:lang w:val="en-US" w:eastAsia="zh-TW"/>
        </w:rPr>
        <w:t>Append DHss</w:t>
      </w:r>
      <w:r w:rsidRPr="00C545A5">
        <w:rPr>
          <w:rFonts w:eastAsia="PMingLiU"/>
          <w:spacing w:val="-2"/>
          <w:sz w:val="20"/>
          <w:lang w:val="en-US" w:eastAsia="zh-TW"/>
        </w:rPr>
        <w:t xml:space="preserve"> at the end of context to function KDF-Hash-Length (see 12.7.1.6.2 (Key derivation function (KDF)))</w:t>
      </w:r>
      <w:r w:rsidR="000C53D5">
        <w:rPr>
          <w:rFonts w:eastAsia="PMingLiU"/>
          <w:spacing w:val="-2"/>
          <w:sz w:val="20"/>
          <w:lang w:val="en-US" w:eastAsia="zh-TW"/>
        </w:rPr>
        <w:t xml:space="preserve"> to derive PTK</w:t>
      </w:r>
      <w:r w:rsidR="009F070B">
        <w:rPr>
          <w:rFonts w:eastAsia="PMingLiU"/>
          <w:spacing w:val="-2"/>
          <w:sz w:val="20"/>
          <w:lang w:val="en-US" w:eastAsia="zh-TW"/>
        </w:rPr>
        <w:t xml:space="preserve"> </w:t>
      </w:r>
      <w:r w:rsidR="009F070B" w:rsidRPr="00C545A5">
        <w:rPr>
          <w:rFonts w:eastAsia="PMingLiU"/>
          <w:spacing w:val="-2"/>
          <w:sz w:val="20"/>
          <w:lang w:val="en-US" w:eastAsia="zh-TW"/>
        </w:rPr>
        <w:t>as defined in 12.7.1.6.5 (PTK)</w:t>
      </w:r>
    </w:p>
    <w:p w14:paraId="16B8490A" w14:textId="0A84F7AB" w:rsidR="00794ADF" w:rsidRPr="001B5F2E" w:rsidRDefault="00D93000" w:rsidP="00832FB9">
      <w:pPr>
        <w:pStyle w:val="ListParagraph"/>
        <w:numPr>
          <w:ilvl w:val="0"/>
          <w:numId w:val="34"/>
        </w:numPr>
        <w:ind w:leftChars="0"/>
        <w:rPr>
          <w:rFonts w:eastAsia="PMingLiU"/>
          <w:spacing w:val="-2"/>
          <w:sz w:val="20"/>
          <w:highlight w:val="green"/>
          <w:lang w:val="en-US" w:eastAsia="zh-TW"/>
        </w:rPr>
      </w:pPr>
      <w:r w:rsidRPr="001B5F2E">
        <w:rPr>
          <w:rFonts w:eastAsia="PMingLiU"/>
          <w:spacing w:val="-2"/>
          <w:sz w:val="20"/>
          <w:highlight w:val="green"/>
          <w:lang w:val="en-US" w:eastAsia="zh-TW"/>
        </w:rPr>
        <w:t xml:space="preserve">Derive PTK as defined in 12.7.1.6.5 (PTK) </w:t>
      </w:r>
    </w:p>
    <w:p w14:paraId="2E244BC9" w14:textId="4FEFC6AC" w:rsidR="00C632A6" w:rsidRPr="00C632A6" w:rsidRDefault="00813100" w:rsidP="00C632A6">
      <w:pPr>
        <w:pStyle w:val="ListParagraph"/>
        <w:numPr>
          <w:ilvl w:val="0"/>
          <w:numId w:val="34"/>
        </w:numPr>
        <w:ind w:leftChars="0"/>
        <w:rPr>
          <w:rFonts w:eastAsia="PMingLiU"/>
          <w:spacing w:val="-2"/>
          <w:sz w:val="20"/>
          <w:lang w:val="en-US" w:eastAsia="zh-TW"/>
        </w:rPr>
      </w:pPr>
      <w:r w:rsidRPr="00E8297A">
        <w:rPr>
          <w:rFonts w:eastAsia="PMingLiU"/>
          <w:spacing w:val="-2"/>
          <w:sz w:val="20"/>
          <w:highlight w:val="yellow"/>
        </w:rPr>
        <w:t>&lt;#DHss Tag&gt;</w:t>
      </w:r>
      <w:r w:rsidR="00C632A6" w:rsidRPr="00C26A0A">
        <w:rPr>
          <w:rFonts w:eastAsia="PMingLiU"/>
          <w:spacing w:val="-2"/>
          <w:sz w:val="20"/>
          <w:lang w:val="en-US" w:eastAsia="zh-TW"/>
        </w:rPr>
        <w:t>Upon completion of PTK generation</w:t>
      </w:r>
      <w:r w:rsidR="00C26A0A">
        <w:rPr>
          <w:rFonts w:eastAsia="PMingLiU"/>
          <w:spacing w:val="-2"/>
          <w:sz w:val="20"/>
          <w:lang w:val="en-US" w:eastAsia="zh-TW"/>
        </w:rPr>
        <w:t>,</w:t>
      </w:r>
      <w:r w:rsidR="00C632A6" w:rsidRPr="00C26A0A">
        <w:rPr>
          <w:rFonts w:eastAsia="PMingLiU"/>
          <w:spacing w:val="-2"/>
          <w:sz w:val="20"/>
          <w:lang w:val="en-US" w:eastAsia="zh-TW"/>
        </w:rPr>
        <w:t xml:space="preserve"> the shared secret, DHss, shall be irretrievably deleted.</w:t>
      </w:r>
    </w:p>
    <w:p w14:paraId="178CB199" w14:textId="3017714F" w:rsidR="0040253E" w:rsidRPr="00C545A5" w:rsidRDefault="00813100" w:rsidP="0040253E">
      <w:pPr>
        <w:pStyle w:val="ListParagraph"/>
        <w:numPr>
          <w:ilvl w:val="0"/>
          <w:numId w:val="34"/>
        </w:numPr>
        <w:ind w:leftChars="0"/>
        <w:rPr>
          <w:rFonts w:eastAsia="PMingLiU"/>
          <w:spacing w:val="-2"/>
          <w:sz w:val="20"/>
          <w:lang w:val="en-US" w:eastAsia="zh-TW"/>
        </w:rPr>
      </w:pPr>
      <w:r w:rsidRPr="00E8297A">
        <w:rPr>
          <w:rFonts w:eastAsia="PMingLiU"/>
          <w:spacing w:val="-2"/>
          <w:sz w:val="20"/>
          <w:highlight w:val="yellow"/>
        </w:rPr>
        <w:t>&lt;#DHss Tag&gt;</w:t>
      </w:r>
      <w:r w:rsidR="0040253E" w:rsidRPr="00C545A5">
        <w:rPr>
          <w:rFonts w:eastAsia="PMingLiU"/>
          <w:spacing w:val="-2"/>
          <w:sz w:val="20"/>
          <w:lang w:val="en-US" w:eastAsia="zh-TW"/>
        </w:rPr>
        <w:t xml:space="preserve">Include </w:t>
      </w:r>
      <w:r w:rsidR="009F1931" w:rsidRPr="00C545A5">
        <w:rPr>
          <w:rFonts w:eastAsia="PMingLiU"/>
          <w:spacing w:val="-2"/>
          <w:sz w:val="20"/>
          <w:lang w:val="en-US" w:eastAsia="zh-TW"/>
        </w:rPr>
        <w:t xml:space="preserve">a </w:t>
      </w:r>
      <w:r w:rsidR="0040253E" w:rsidRPr="00C545A5">
        <w:rPr>
          <w:rFonts w:eastAsia="PMingLiU"/>
          <w:spacing w:val="-2"/>
          <w:sz w:val="20"/>
          <w:lang w:val="en-US" w:eastAsia="zh-TW"/>
        </w:rPr>
        <w:t xml:space="preserve">Diffie-Hellman Parameter element as defined in IETF RFC 8110 in the </w:t>
      </w:r>
      <w:r w:rsidR="00B63EE3" w:rsidRPr="00C545A5">
        <w:rPr>
          <w:rFonts w:eastAsia="PMingLiU"/>
          <w:spacing w:val="-2"/>
          <w:sz w:val="20"/>
          <w:lang w:val="en-US" w:eastAsia="zh-TW"/>
        </w:rPr>
        <w:t>second</w:t>
      </w:r>
      <w:r w:rsidR="0040253E" w:rsidRPr="00C545A5">
        <w:rPr>
          <w:rFonts w:eastAsia="PMingLiU"/>
          <w:spacing w:val="-2"/>
          <w:sz w:val="20"/>
          <w:lang w:val="en-US" w:eastAsia="zh-TW"/>
        </w:rPr>
        <w:t xml:space="preserve"> message of the FT protocol (see 13.8 (FT authentication sequence)). </w:t>
      </w:r>
    </w:p>
    <w:p w14:paraId="0B8609A3" w14:textId="0E62A351" w:rsidR="0040253E" w:rsidRPr="00C545A5" w:rsidRDefault="00813100" w:rsidP="0040253E">
      <w:pPr>
        <w:pStyle w:val="ListParagraph"/>
        <w:numPr>
          <w:ilvl w:val="0"/>
          <w:numId w:val="34"/>
        </w:numPr>
        <w:ind w:leftChars="0"/>
        <w:rPr>
          <w:rFonts w:eastAsia="PMingLiU"/>
          <w:spacing w:val="-2"/>
          <w:sz w:val="20"/>
          <w:lang w:val="en-US" w:eastAsia="zh-TW"/>
        </w:rPr>
      </w:pPr>
      <w:r w:rsidRPr="00E8297A">
        <w:rPr>
          <w:rFonts w:eastAsia="PMingLiU"/>
          <w:spacing w:val="-2"/>
          <w:sz w:val="20"/>
          <w:highlight w:val="yellow"/>
        </w:rPr>
        <w:lastRenderedPageBreak/>
        <w:t>&lt;#DHss Tag&gt;</w:t>
      </w:r>
      <w:r w:rsidR="00613530" w:rsidRPr="00C545A5">
        <w:rPr>
          <w:rFonts w:eastAsia="PMingLiU"/>
          <w:spacing w:val="-2"/>
          <w:sz w:val="20"/>
          <w:lang w:val="en-US" w:eastAsia="zh-TW"/>
        </w:rPr>
        <w:t xml:space="preserve">Indicate chosen </w:t>
      </w:r>
      <w:r w:rsidR="0040253E" w:rsidRPr="00C545A5">
        <w:rPr>
          <w:rFonts w:eastAsia="PMingLiU"/>
          <w:spacing w:val="-2"/>
          <w:sz w:val="20"/>
          <w:lang w:val="en-US" w:eastAsia="zh-TW"/>
        </w:rPr>
        <w:t xml:space="preserve">finite cyclic group in the Diffie-Hellman Parameter element </w:t>
      </w:r>
      <w:r w:rsidR="00A473EA" w:rsidRPr="00C545A5">
        <w:rPr>
          <w:rFonts w:eastAsia="PMingLiU"/>
          <w:spacing w:val="-2"/>
          <w:sz w:val="20"/>
          <w:lang w:val="en-US" w:eastAsia="zh-TW"/>
        </w:rPr>
        <w:t>of message 2</w:t>
      </w:r>
      <w:r w:rsidR="00613530" w:rsidRPr="00C545A5">
        <w:rPr>
          <w:rFonts w:eastAsia="PMingLiU"/>
          <w:spacing w:val="-2"/>
          <w:sz w:val="20"/>
          <w:lang w:val="en-US" w:eastAsia="zh-TW"/>
        </w:rPr>
        <w:t>, which is the</w:t>
      </w:r>
      <w:r w:rsidR="00A473EA" w:rsidRPr="00C545A5">
        <w:rPr>
          <w:rFonts w:eastAsia="PMingLiU"/>
          <w:spacing w:val="-2"/>
          <w:sz w:val="20"/>
          <w:lang w:val="en-US" w:eastAsia="zh-TW"/>
        </w:rPr>
        <w:t xml:space="preserve"> same as the finite cyclic group in the Diffie-Hellman Parameter element of message 1</w:t>
      </w:r>
    </w:p>
    <w:p w14:paraId="04409B1E" w14:textId="5EFB7A7E" w:rsidR="00613530" w:rsidRDefault="00813100" w:rsidP="00613530">
      <w:pPr>
        <w:pStyle w:val="ListParagraph"/>
        <w:numPr>
          <w:ilvl w:val="0"/>
          <w:numId w:val="34"/>
        </w:numPr>
        <w:ind w:leftChars="0"/>
        <w:rPr>
          <w:rFonts w:eastAsia="PMingLiU"/>
          <w:spacing w:val="-2"/>
          <w:sz w:val="20"/>
          <w:lang w:val="en-US" w:eastAsia="zh-TW"/>
        </w:rPr>
      </w:pPr>
      <w:r w:rsidRPr="00E8297A">
        <w:rPr>
          <w:rFonts w:eastAsia="PMingLiU"/>
          <w:spacing w:val="-2"/>
          <w:sz w:val="20"/>
          <w:highlight w:val="yellow"/>
        </w:rPr>
        <w:t>&lt;#DHss Tag&gt;</w:t>
      </w:r>
      <w:r w:rsidR="00613530" w:rsidRPr="00C545A5">
        <w:rPr>
          <w:rFonts w:eastAsia="PMingLiU"/>
          <w:spacing w:val="-2"/>
          <w:sz w:val="20"/>
          <w:lang w:val="en-US" w:eastAsia="zh-TW"/>
        </w:rPr>
        <w:t>Indicate its ephemeral public key in the Diffie-Hellman Parameter element of message 2</w:t>
      </w:r>
    </w:p>
    <w:p w14:paraId="4940A665" w14:textId="231D812A" w:rsidR="001129AE" w:rsidRPr="001B5F2E" w:rsidRDefault="00AE6A83" w:rsidP="00613530">
      <w:pPr>
        <w:pStyle w:val="ListParagraph"/>
        <w:numPr>
          <w:ilvl w:val="0"/>
          <w:numId w:val="34"/>
        </w:numPr>
        <w:ind w:leftChars="0"/>
        <w:rPr>
          <w:rFonts w:eastAsia="PMingLiU"/>
          <w:spacing w:val="-2"/>
          <w:sz w:val="20"/>
          <w:highlight w:val="green"/>
          <w:lang w:val="en-US" w:eastAsia="zh-TW"/>
        </w:rPr>
      </w:pPr>
      <w:r w:rsidRPr="001B5F2E">
        <w:rPr>
          <w:rFonts w:eastAsia="PMingLiU"/>
          <w:spacing w:val="-2"/>
          <w:sz w:val="20"/>
          <w:highlight w:val="green"/>
          <w:lang w:val="en-US" w:eastAsia="zh-TW"/>
        </w:rPr>
        <w:t xml:space="preserve">Calculate MIC in the </w:t>
      </w:r>
      <w:r w:rsidR="00286990" w:rsidRPr="001B5F2E">
        <w:rPr>
          <w:rFonts w:eastAsia="PMingLiU"/>
          <w:spacing w:val="-2"/>
          <w:sz w:val="20"/>
          <w:highlight w:val="green"/>
          <w:lang w:val="en-US" w:eastAsia="zh-TW"/>
        </w:rPr>
        <w:t>FTE as follows:</w:t>
      </w:r>
    </w:p>
    <w:p w14:paraId="5F0D4BBB" w14:textId="0E92C61E" w:rsidR="00286990" w:rsidRPr="001B5F2E" w:rsidRDefault="00D05DCA" w:rsidP="00286990">
      <w:pPr>
        <w:pStyle w:val="ListParagraph"/>
        <w:numPr>
          <w:ilvl w:val="1"/>
          <w:numId w:val="34"/>
        </w:numPr>
        <w:ind w:leftChars="0"/>
        <w:rPr>
          <w:rFonts w:eastAsia="PMingLiU"/>
          <w:spacing w:val="-2"/>
          <w:sz w:val="20"/>
          <w:highlight w:val="green"/>
          <w:lang w:val="en-US" w:eastAsia="zh-TW"/>
        </w:rPr>
      </w:pPr>
      <w:r w:rsidRPr="001B5F2E">
        <w:rPr>
          <w:rFonts w:eastAsia="PMingLiU"/>
          <w:spacing w:val="-2"/>
          <w:sz w:val="20"/>
          <w:highlight w:val="green"/>
          <w:lang w:val="en-US" w:eastAsia="zh-TW"/>
        </w:rPr>
        <w:t>Use the key</w:t>
      </w:r>
      <w:r w:rsidR="004B2C82" w:rsidRPr="001B5F2E">
        <w:rPr>
          <w:rFonts w:eastAsia="PMingLiU"/>
          <w:spacing w:val="-2"/>
          <w:sz w:val="20"/>
          <w:highlight w:val="green"/>
          <w:lang w:val="en-US" w:eastAsia="zh-TW"/>
        </w:rPr>
        <w:t>,</w:t>
      </w:r>
      <w:r w:rsidRPr="001B5F2E">
        <w:rPr>
          <w:rFonts w:eastAsia="PMingLiU"/>
          <w:spacing w:val="-2"/>
          <w:sz w:val="20"/>
          <w:highlight w:val="green"/>
          <w:lang w:val="en-US" w:eastAsia="zh-TW"/>
        </w:rPr>
        <w:t xml:space="preserve"> the algorithm</w:t>
      </w:r>
      <w:r w:rsidR="004B2C82" w:rsidRPr="001B5F2E">
        <w:rPr>
          <w:rFonts w:eastAsia="PMingLiU"/>
          <w:spacing w:val="-2"/>
          <w:sz w:val="20"/>
          <w:highlight w:val="green"/>
          <w:lang w:val="en-US" w:eastAsia="zh-TW"/>
        </w:rPr>
        <w:t>, and the MIC size</w:t>
      </w:r>
      <w:r w:rsidRPr="001B5F2E">
        <w:rPr>
          <w:rFonts w:eastAsia="PMingLiU"/>
          <w:spacing w:val="-2"/>
          <w:sz w:val="20"/>
          <w:highlight w:val="green"/>
          <w:lang w:val="en-US" w:eastAsia="zh-TW"/>
        </w:rPr>
        <w:t xml:space="preserve"> as defined in </w:t>
      </w:r>
      <w:r w:rsidR="00EB3747" w:rsidRPr="001B5F2E">
        <w:rPr>
          <w:rFonts w:eastAsia="PMingLiU"/>
          <w:spacing w:val="-2"/>
          <w:sz w:val="20"/>
          <w:highlight w:val="green"/>
          <w:lang w:val="en-US" w:eastAsia="zh-TW"/>
        </w:rPr>
        <w:t>13.8.5 (FT authentication sequence: contents of fourth message)</w:t>
      </w:r>
    </w:p>
    <w:p w14:paraId="60491BDF" w14:textId="19A3B86A" w:rsidR="002664DC" w:rsidRPr="001B5F2E" w:rsidRDefault="00797E06" w:rsidP="00286990">
      <w:pPr>
        <w:pStyle w:val="ListParagraph"/>
        <w:numPr>
          <w:ilvl w:val="1"/>
          <w:numId w:val="34"/>
        </w:numPr>
        <w:ind w:leftChars="0"/>
        <w:rPr>
          <w:rFonts w:eastAsia="PMingLiU"/>
          <w:spacing w:val="-2"/>
          <w:sz w:val="20"/>
          <w:highlight w:val="green"/>
          <w:lang w:val="en-US" w:eastAsia="zh-TW"/>
        </w:rPr>
      </w:pPr>
      <w:r w:rsidRPr="001B5F2E">
        <w:rPr>
          <w:rFonts w:eastAsia="PMingLiU"/>
          <w:spacing w:val="-2"/>
          <w:sz w:val="20"/>
          <w:highlight w:val="green"/>
          <w:lang w:val="en-US" w:eastAsia="zh-TW"/>
        </w:rPr>
        <w:t>On the concatenation of the following data, in the order given here</w:t>
      </w:r>
      <w:r w:rsidR="00591F0E" w:rsidRPr="001B5F2E">
        <w:rPr>
          <w:rFonts w:eastAsia="PMingLiU"/>
          <w:spacing w:val="-2"/>
          <w:sz w:val="20"/>
          <w:highlight w:val="green"/>
          <w:lang w:val="en-US" w:eastAsia="zh-TW"/>
        </w:rPr>
        <w:t xml:space="preserve"> as the input</w:t>
      </w:r>
      <w:r w:rsidRPr="001B5F2E">
        <w:rPr>
          <w:rFonts w:eastAsia="PMingLiU"/>
          <w:spacing w:val="-2"/>
          <w:sz w:val="20"/>
          <w:highlight w:val="green"/>
          <w:lang w:val="en-US" w:eastAsia="zh-TW"/>
        </w:rPr>
        <w:t>:</w:t>
      </w:r>
    </w:p>
    <w:p w14:paraId="2FF1E0A6" w14:textId="700CAA5E" w:rsidR="00797E06" w:rsidRPr="001B5F2E" w:rsidRDefault="00797E06" w:rsidP="00797E06">
      <w:pPr>
        <w:pStyle w:val="ListParagraph"/>
        <w:numPr>
          <w:ilvl w:val="2"/>
          <w:numId w:val="34"/>
        </w:numPr>
        <w:ind w:leftChars="0"/>
        <w:rPr>
          <w:rFonts w:eastAsia="PMingLiU"/>
          <w:spacing w:val="-2"/>
          <w:sz w:val="20"/>
          <w:highlight w:val="green"/>
          <w:lang w:val="en-US" w:eastAsia="zh-TW"/>
        </w:rPr>
      </w:pPr>
      <w:r w:rsidRPr="001B5F2E">
        <w:rPr>
          <w:rFonts w:eastAsia="PMingLiU"/>
          <w:spacing w:val="-2"/>
          <w:sz w:val="20"/>
          <w:highlight w:val="green"/>
          <w:lang w:val="en-US" w:eastAsia="zh-TW"/>
        </w:rPr>
        <w:t>FTO’s MAC address</w:t>
      </w:r>
    </w:p>
    <w:p w14:paraId="20897EF6" w14:textId="559EB902" w:rsidR="00797E06" w:rsidRPr="001B5F2E" w:rsidRDefault="00797E06" w:rsidP="00797E06">
      <w:pPr>
        <w:pStyle w:val="ListParagraph"/>
        <w:numPr>
          <w:ilvl w:val="2"/>
          <w:numId w:val="34"/>
        </w:numPr>
        <w:ind w:leftChars="0"/>
        <w:rPr>
          <w:rFonts w:eastAsia="PMingLiU"/>
          <w:spacing w:val="-2"/>
          <w:sz w:val="20"/>
          <w:highlight w:val="green"/>
          <w:lang w:val="en-US" w:eastAsia="zh-TW"/>
        </w:rPr>
      </w:pPr>
      <w:r w:rsidRPr="001B5F2E">
        <w:rPr>
          <w:rFonts w:eastAsia="PMingLiU"/>
          <w:spacing w:val="-2"/>
          <w:sz w:val="20"/>
          <w:highlight w:val="green"/>
          <w:lang w:val="en-US" w:eastAsia="zh-TW"/>
        </w:rPr>
        <w:t>FTR’s MAC address</w:t>
      </w:r>
    </w:p>
    <w:p w14:paraId="066B5D31" w14:textId="216ECA91" w:rsidR="00903E4F" w:rsidRPr="001B5F2E" w:rsidRDefault="00903E4F" w:rsidP="00903E4F">
      <w:pPr>
        <w:pStyle w:val="ListParagraph"/>
        <w:numPr>
          <w:ilvl w:val="2"/>
          <w:numId w:val="34"/>
        </w:numPr>
        <w:ind w:leftChars="0"/>
        <w:rPr>
          <w:rFonts w:eastAsia="PMingLiU"/>
          <w:spacing w:val="-2"/>
          <w:sz w:val="20"/>
          <w:highlight w:val="green"/>
          <w:lang w:val="en-US" w:eastAsia="zh-TW"/>
        </w:rPr>
      </w:pPr>
      <w:r w:rsidRPr="001B5F2E">
        <w:rPr>
          <w:rFonts w:eastAsia="PMingLiU"/>
          <w:spacing w:val="-2"/>
          <w:sz w:val="20"/>
          <w:highlight w:val="green"/>
          <w:lang w:val="en-US" w:eastAsia="zh-TW"/>
        </w:rPr>
        <w:t xml:space="preserve">RSNE sent in the Beacons transmitted by the AP </w:t>
      </w:r>
      <w:r w:rsidR="002228CB" w:rsidRPr="001B5F2E">
        <w:rPr>
          <w:rFonts w:eastAsia="PMingLiU"/>
          <w:spacing w:val="-2"/>
          <w:sz w:val="20"/>
          <w:highlight w:val="green"/>
          <w:lang w:val="en-US" w:eastAsia="zh-TW"/>
        </w:rPr>
        <w:t>with MAC address equal to A1</w:t>
      </w:r>
      <w:r w:rsidR="00886A8B" w:rsidRPr="001B5F2E">
        <w:rPr>
          <w:rFonts w:eastAsia="PMingLiU"/>
          <w:spacing w:val="-2"/>
          <w:sz w:val="20"/>
          <w:highlight w:val="green"/>
          <w:lang w:val="en-US" w:eastAsia="zh-TW"/>
        </w:rPr>
        <w:t xml:space="preserve"> field</w:t>
      </w:r>
      <w:r w:rsidR="002228CB" w:rsidRPr="001B5F2E">
        <w:rPr>
          <w:rFonts w:eastAsia="PMingLiU"/>
          <w:spacing w:val="-2"/>
          <w:sz w:val="20"/>
          <w:highlight w:val="green"/>
          <w:lang w:val="en-US" w:eastAsia="zh-TW"/>
        </w:rPr>
        <w:t xml:space="preserve"> of message 1</w:t>
      </w:r>
    </w:p>
    <w:p w14:paraId="79FCBCD0" w14:textId="167AA6CE" w:rsidR="00250C82" w:rsidRPr="001B5F2E" w:rsidRDefault="00DA298C" w:rsidP="00250C82">
      <w:pPr>
        <w:pStyle w:val="ListParagraph"/>
        <w:numPr>
          <w:ilvl w:val="2"/>
          <w:numId w:val="34"/>
        </w:numPr>
        <w:ind w:leftChars="0"/>
        <w:rPr>
          <w:rFonts w:eastAsia="PMingLiU"/>
          <w:spacing w:val="-2"/>
          <w:sz w:val="20"/>
          <w:highlight w:val="green"/>
          <w:lang w:val="en-US" w:eastAsia="zh-TW"/>
        </w:rPr>
      </w:pPr>
      <w:r w:rsidRPr="001B5F2E">
        <w:rPr>
          <w:rFonts w:eastAsia="PMingLiU"/>
          <w:spacing w:val="-2"/>
          <w:sz w:val="20"/>
          <w:highlight w:val="green"/>
          <w:lang w:val="en-US" w:eastAsia="zh-TW"/>
        </w:rPr>
        <w:t>RSNXE</w:t>
      </w:r>
      <w:r w:rsidR="00903E4F" w:rsidRPr="001B5F2E">
        <w:rPr>
          <w:rFonts w:eastAsia="PMingLiU"/>
          <w:spacing w:val="-2"/>
          <w:sz w:val="20"/>
          <w:highlight w:val="green"/>
          <w:lang w:val="en-US" w:eastAsia="zh-TW"/>
        </w:rPr>
        <w:t xml:space="preserve"> sent in the Beacons transmitted by the AP</w:t>
      </w:r>
      <w:r w:rsidR="00E33EDC" w:rsidRPr="001B5F2E">
        <w:rPr>
          <w:rFonts w:eastAsia="PMingLiU"/>
          <w:spacing w:val="-2"/>
          <w:sz w:val="20"/>
          <w:highlight w:val="green"/>
          <w:lang w:val="en-US" w:eastAsia="zh-TW"/>
        </w:rPr>
        <w:t xml:space="preserve"> </w:t>
      </w:r>
      <w:r w:rsidR="002228CB" w:rsidRPr="001B5F2E">
        <w:rPr>
          <w:rFonts w:eastAsia="PMingLiU"/>
          <w:spacing w:val="-2"/>
          <w:sz w:val="20"/>
          <w:highlight w:val="green"/>
          <w:lang w:val="en-US" w:eastAsia="zh-TW"/>
        </w:rPr>
        <w:t xml:space="preserve">with MAC address equal to A1 </w:t>
      </w:r>
      <w:r w:rsidR="00886A8B" w:rsidRPr="001B5F2E">
        <w:rPr>
          <w:rFonts w:eastAsia="PMingLiU"/>
          <w:spacing w:val="-2"/>
          <w:sz w:val="20"/>
          <w:highlight w:val="green"/>
          <w:lang w:val="en-US" w:eastAsia="zh-TW"/>
        </w:rPr>
        <w:t xml:space="preserve">field </w:t>
      </w:r>
      <w:r w:rsidR="002228CB" w:rsidRPr="001B5F2E">
        <w:rPr>
          <w:rFonts w:eastAsia="PMingLiU"/>
          <w:spacing w:val="-2"/>
          <w:sz w:val="20"/>
          <w:highlight w:val="green"/>
          <w:lang w:val="en-US" w:eastAsia="zh-TW"/>
        </w:rPr>
        <w:t>of message 1</w:t>
      </w:r>
    </w:p>
    <w:p w14:paraId="032BCA0B" w14:textId="084F882F" w:rsidR="00250C82" w:rsidRPr="001B5F2E" w:rsidRDefault="00250C82" w:rsidP="00250C82">
      <w:pPr>
        <w:pStyle w:val="ListParagraph"/>
        <w:numPr>
          <w:ilvl w:val="2"/>
          <w:numId w:val="34"/>
        </w:numPr>
        <w:ind w:leftChars="0"/>
        <w:rPr>
          <w:rFonts w:eastAsia="PMingLiU"/>
          <w:spacing w:val="-2"/>
          <w:sz w:val="20"/>
          <w:highlight w:val="green"/>
          <w:lang w:val="en-US" w:eastAsia="zh-TW"/>
        </w:rPr>
      </w:pPr>
      <w:r w:rsidRPr="001B5F2E">
        <w:rPr>
          <w:rFonts w:eastAsia="PMingLiU"/>
          <w:spacing w:val="-2"/>
          <w:sz w:val="20"/>
          <w:highlight w:val="green"/>
          <w:lang w:val="en-US" w:eastAsia="zh-TW"/>
        </w:rPr>
        <w:t xml:space="preserve">the body of the second message with MIC field of the </w:t>
      </w:r>
      <w:r w:rsidR="00562FC9" w:rsidRPr="001B5F2E">
        <w:rPr>
          <w:rFonts w:eastAsia="PMingLiU"/>
          <w:spacing w:val="-2"/>
          <w:sz w:val="20"/>
          <w:highlight w:val="green"/>
          <w:lang w:val="en-US" w:eastAsia="zh-TW"/>
        </w:rPr>
        <w:t>FTE</w:t>
      </w:r>
      <w:r w:rsidRPr="001B5F2E">
        <w:rPr>
          <w:rFonts w:eastAsia="PMingLiU"/>
          <w:spacing w:val="-2"/>
          <w:sz w:val="20"/>
          <w:highlight w:val="green"/>
          <w:lang w:val="en-US" w:eastAsia="zh-TW"/>
        </w:rPr>
        <w:t xml:space="preserve"> set to</w:t>
      </w:r>
      <w:r w:rsidR="00562FC9" w:rsidRPr="001B5F2E">
        <w:rPr>
          <w:rFonts w:eastAsia="PMingLiU"/>
          <w:spacing w:val="-2"/>
          <w:sz w:val="20"/>
          <w:highlight w:val="green"/>
          <w:lang w:val="en-US" w:eastAsia="zh-TW"/>
        </w:rPr>
        <w:t xml:space="preserve"> 0</w:t>
      </w:r>
    </w:p>
    <w:p w14:paraId="58BD186B" w14:textId="0B6056F5" w:rsidR="008B06DE" w:rsidRPr="001B5F2E" w:rsidRDefault="001129AE" w:rsidP="00613530">
      <w:pPr>
        <w:pStyle w:val="ListParagraph"/>
        <w:numPr>
          <w:ilvl w:val="0"/>
          <w:numId w:val="34"/>
        </w:numPr>
        <w:ind w:leftChars="0"/>
        <w:rPr>
          <w:rFonts w:eastAsia="PMingLiU"/>
          <w:spacing w:val="-2"/>
          <w:sz w:val="20"/>
          <w:highlight w:val="green"/>
          <w:lang w:val="en-US" w:eastAsia="zh-TW"/>
        </w:rPr>
      </w:pPr>
      <w:r w:rsidRPr="001B5F2E">
        <w:rPr>
          <w:rFonts w:eastAsia="PMingLiU"/>
          <w:spacing w:val="-2"/>
          <w:sz w:val="20"/>
          <w:highlight w:val="green"/>
          <w:lang w:val="en-US" w:eastAsia="zh-TW"/>
        </w:rPr>
        <w:t>Include MIC in the FTE</w:t>
      </w:r>
      <w:r w:rsidR="00AE6A83" w:rsidRPr="001B5F2E">
        <w:rPr>
          <w:rFonts w:eastAsia="PMingLiU"/>
          <w:spacing w:val="-2"/>
          <w:sz w:val="20"/>
          <w:highlight w:val="green"/>
          <w:lang w:val="en-US" w:eastAsia="zh-TW"/>
        </w:rPr>
        <w:t xml:space="preserve"> rather than set it to 0 as described in </w:t>
      </w:r>
      <w:r w:rsidR="00286990" w:rsidRPr="001B5F2E">
        <w:rPr>
          <w:rFonts w:eastAsia="PMingLiU"/>
          <w:spacing w:val="-2"/>
          <w:sz w:val="20"/>
          <w:highlight w:val="green"/>
          <w:lang w:val="en-US" w:eastAsia="zh-TW"/>
        </w:rPr>
        <w:t>13.8.3 (FT authentication sequence: contents of second message)</w:t>
      </w:r>
    </w:p>
    <w:p w14:paraId="700320C0" w14:textId="77777777" w:rsidR="001129AE" w:rsidRPr="00C545A5" w:rsidRDefault="001129AE" w:rsidP="00286990">
      <w:pPr>
        <w:pStyle w:val="ListParagraph"/>
        <w:ind w:leftChars="0" w:left="720"/>
        <w:rPr>
          <w:rFonts w:eastAsia="PMingLiU"/>
          <w:spacing w:val="-2"/>
          <w:sz w:val="20"/>
          <w:lang w:val="en-US" w:eastAsia="zh-TW"/>
        </w:rPr>
      </w:pPr>
    </w:p>
    <w:p w14:paraId="66461F73" w14:textId="77777777" w:rsidR="00BC46ED" w:rsidRDefault="00BC46ED" w:rsidP="00613530">
      <w:pPr>
        <w:pStyle w:val="ListParagraph"/>
        <w:ind w:leftChars="0" w:left="720"/>
        <w:rPr>
          <w:rFonts w:eastAsia="PMingLiU"/>
          <w:spacing w:val="-2"/>
          <w:sz w:val="20"/>
        </w:rPr>
      </w:pPr>
    </w:p>
    <w:p w14:paraId="016CCF6C" w14:textId="35C94014" w:rsidR="009F1931" w:rsidRDefault="004F0FFB" w:rsidP="009F1931">
      <w:pPr>
        <w:rPr>
          <w:rFonts w:eastAsia="PMingLiU"/>
          <w:spacing w:val="-2"/>
          <w:sz w:val="20"/>
        </w:rPr>
      </w:pPr>
      <w:r w:rsidRPr="00E8297A">
        <w:rPr>
          <w:rFonts w:eastAsia="PMingLiU"/>
          <w:spacing w:val="-2"/>
          <w:sz w:val="20"/>
          <w:highlight w:val="yellow"/>
        </w:rPr>
        <w:t>&lt;#DHss Tag&gt;</w:t>
      </w:r>
      <w:r w:rsidR="009F1931">
        <w:rPr>
          <w:rFonts w:eastAsia="PMingLiU"/>
          <w:spacing w:val="-2"/>
          <w:sz w:val="20"/>
        </w:rPr>
        <w:t>Otherwise, a</w:t>
      </w:r>
      <w:r w:rsidR="003D77E9">
        <w:rPr>
          <w:rFonts w:eastAsia="PMingLiU"/>
          <w:spacing w:val="-2"/>
          <w:sz w:val="20"/>
        </w:rPr>
        <w:t>n</w:t>
      </w:r>
      <w:r w:rsidR="009F1931">
        <w:rPr>
          <w:rFonts w:eastAsia="PMingLiU"/>
          <w:spacing w:val="-2"/>
          <w:sz w:val="20"/>
        </w:rPr>
        <w:t xml:space="preserve"> FTR shall not include a </w:t>
      </w:r>
      <w:r w:rsidR="009F1931" w:rsidRPr="008825FC">
        <w:rPr>
          <w:rFonts w:eastAsia="PMingLiU"/>
          <w:spacing w:val="-2"/>
          <w:sz w:val="20"/>
          <w:szCs w:val="20"/>
        </w:rPr>
        <w:t>Diffie-Hellman Parameter element</w:t>
      </w:r>
      <w:r w:rsidR="009F1931">
        <w:rPr>
          <w:rFonts w:eastAsia="PMingLiU"/>
          <w:spacing w:val="-2"/>
          <w:sz w:val="20"/>
          <w:szCs w:val="20"/>
        </w:rPr>
        <w:t xml:space="preserve"> in the second message of the FT protocol.</w:t>
      </w:r>
    </w:p>
    <w:p w14:paraId="799149F6" w14:textId="77777777" w:rsidR="009F1931" w:rsidRDefault="009F1931" w:rsidP="009F1931">
      <w:pPr>
        <w:rPr>
          <w:rFonts w:eastAsia="PMingLiU"/>
          <w:spacing w:val="-2"/>
          <w:sz w:val="20"/>
        </w:rPr>
      </w:pPr>
    </w:p>
    <w:p w14:paraId="148D07B1" w14:textId="77777777" w:rsidR="009F1931" w:rsidRPr="009F1931" w:rsidRDefault="009F1931" w:rsidP="009F1931">
      <w:pPr>
        <w:rPr>
          <w:rFonts w:eastAsia="PMingLiU"/>
          <w:spacing w:val="-2"/>
          <w:sz w:val="20"/>
        </w:rPr>
      </w:pPr>
    </w:p>
    <w:p w14:paraId="3822356B" w14:textId="5470E7F4" w:rsidR="00A91962" w:rsidRDefault="00571BF2" w:rsidP="00A91962">
      <w:pPr>
        <w:rPr>
          <w:rFonts w:eastAsia="PMingLiU"/>
          <w:spacing w:val="-2"/>
          <w:sz w:val="20"/>
        </w:rPr>
      </w:pPr>
      <w:r w:rsidRPr="001B5F2E">
        <w:rPr>
          <w:rFonts w:eastAsia="PMingLiU"/>
          <w:spacing w:val="-2"/>
          <w:sz w:val="20"/>
          <w:szCs w:val="20"/>
          <w:highlight w:val="green"/>
        </w:rPr>
        <w:t>A</w:t>
      </w:r>
      <w:r w:rsidR="004D7FA7" w:rsidRPr="001B5F2E">
        <w:rPr>
          <w:rFonts w:eastAsia="PMingLiU"/>
          <w:spacing w:val="-2"/>
          <w:sz w:val="20"/>
          <w:szCs w:val="20"/>
          <w:highlight w:val="green"/>
        </w:rPr>
        <w:t>fter receiving the second message of the FT protocol</w:t>
      </w:r>
      <w:r w:rsidR="00294479" w:rsidRPr="001B5F2E">
        <w:rPr>
          <w:rFonts w:eastAsia="PMingLiU"/>
          <w:spacing w:val="-2"/>
          <w:sz w:val="20"/>
          <w:szCs w:val="20"/>
          <w:highlight w:val="green"/>
        </w:rPr>
        <w:t xml:space="preserve"> with the status code set to SUCCESS</w:t>
      </w:r>
      <w:r w:rsidR="004D7FA7" w:rsidRPr="001B5F2E">
        <w:rPr>
          <w:rFonts w:eastAsia="PMingLiU"/>
          <w:spacing w:val="-2"/>
          <w:sz w:val="20"/>
          <w:szCs w:val="20"/>
          <w:highlight w:val="green"/>
        </w:rPr>
        <w:t xml:space="preserve">, </w:t>
      </w:r>
      <w:r w:rsidRPr="001B5F2E">
        <w:rPr>
          <w:rFonts w:eastAsia="PMingLiU"/>
          <w:spacing w:val="-2"/>
          <w:sz w:val="20"/>
          <w:szCs w:val="20"/>
          <w:highlight w:val="green"/>
        </w:rPr>
        <w:t>a</w:t>
      </w:r>
      <w:r w:rsidR="004E7DE3" w:rsidRPr="001B5F2E">
        <w:rPr>
          <w:rFonts w:eastAsia="PMingLiU"/>
          <w:spacing w:val="-2"/>
          <w:sz w:val="20"/>
          <w:szCs w:val="20"/>
          <w:highlight w:val="green"/>
        </w:rPr>
        <w:t>n</w:t>
      </w:r>
      <w:r w:rsidR="004D7FA7" w:rsidRPr="001B5F2E">
        <w:rPr>
          <w:rFonts w:eastAsia="PMingLiU"/>
          <w:spacing w:val="-2"/>
          <w:sz w:val="20"/>
          <w:szCs w:val="20"/>
          <w:highlight w:val="green"/>
        </w:rPr>
        <w:t xml:space="preserve"> FTO</w:t>
      </w:r>
      <w:r w:rsidR="004D7FA7" w:rsidRPr="001B5F2E">
        <w:rPr>
          <w:rFonts w:eastAsia="PMingLiU"/>
          <w:spacing w:val="-2"/>
          <w:sz w:val="20"/>
          <w:highlight w:val="green"/>
        </w:rPr>
        <w:t xml:space="preserve"> </w:t>
      </w:r>
      <w:r w:rsidR="00A91962" w:rsidRPr="001B5F2E">
        <w:rPr>
          <w:rFonts w:eastAsia="PMingLiU"/>
          <w:spacing w:val="-2"/>
          <w:sz w:val="20"/>
          <w:szCs w:val="20"/>
          <w:highlight w:val="green"/>
        </w:rPr>
        <w:t>shall</w:t>
      </w:r>
      <w:r w:rsidR="00A91962" w:rsidRPr="001B5F2E">
        <w:rPr>
          <w:rFonts w:eastAsia="PMingLiU"/>
          <w:spacing w:val="-2"/>
          <w:sz w:val="20"/>
          <w:highlight w:val="green"/>
        </w:rPr>
        <w:t>:</w:t>
      </w:r>
    </w:p>
    <w:p w14:paraId="7463B57E" w14:textId="3B752246" w:rsidR="004B006D" w:rsidRPr="00A252D5" w:rsidRDefault="000C0B5A" w:rsidP="00A252D5">
      <w:pPr>
        <w:pStyle w:val="ListParagraph"/>
        <w:numPr>
          <w:ilvl w:val="0"/>
          <w:numId w:val="34"/>
        </w:numPr>
        <w:ind w:leftChars="0"/>
        <w:rPr>
          <w:rFonts w:eastAsia="PMingLiU"/>
          <w:spacing w:val="-2"/>
          <w:sz w:val="20"/>
        </w:rPr>
      </w:pPr>
      <w:r w:rsidRPr="00E8297A">
        <w:rPr>
          <w:rFonts w:eastAsia="PMingLiU"/>
          <w:spacing w:val="-2"/>
          <w:sz w:val="20"/>
          <w:highlight w:val="yellow"/>
        </w:rPr>
        <w:t>&lt;#DHss Tag&gt;</w:t>
      </w:r>
      <w:r w:rsidR="00C1064E">
        <w:rPr>
          <w:rFonts w:eastAsia="PMingLiU"/>
          <w:spacing w:val="-2"/>
          <w:sz w:val="20"/>
        </w:rPr>
        <w:t xml:space="preserve">If the </w:t>
      </w:r>
      <w:r w:rsidR="00C1064E">
        <w:rPr>
          <w:rFonts w:eastAsia="PMingLiU"/>
          <w:spacing w:val="-2"/>
          <w:sz w:val="20"/>
          <w:lang w:val="en-US" w:eastAsia="zh-TW"/>
        </w:rPr>
        <w:t xml:space="preserve">FTO </w:t>
      </w:r>
      <w:r w:rsidR="00C1064E">
        <w:rPr>
          <w:rFonts w:eastAsia="PMingLiU"/>
          <w:spacing w:val="-2"/>
          <w:sz w:val="20"/>
        </w:rPr>
        <w:t xml:space="preserve">includes a </w:t>
      </w:r>
      <w:r w:rsidR="00C1064E" w:rsidRPr="008825FC">
        <w:rPr>
          <w:rFonts w:eastAsia="PMingLiU"/>
          <w:spacing w:val="-2"/>
          <w:sz w:val="20"/>
        </w:rPr>
        <w:t>Diffie-Hellman Parameter element</w:t>
      </w:r>
      <w:r w:rsidR="00C1064E">
        <w:rPr>
          <w:rFonts w:eastAsia="PMingLiU"/>
          <w:spacing w:val="-2"/>
          <w:sz w:val="20"/>
        </w:rPr>
        <w:t xml:space="preserve"> in the first message of the FT protocol, v</w:t>
      </w:r>
      <w:r w:rsidR="00C1064E" w:rsidRPr="00B404A9">
        <w:rPr>
          <w:rFonts w:eastAsia="PMingLiU"/>
          <w:spacing w:val="-2"/>
          <w:sz w:val="20"/>
        </w:rPr>
        <w:t>alidate that</w:t>
      </w:r>
      <w:r w:rsidR="00C1064E">
        <w:rPr>
          <w:rFonts w:eastAsia="PMingLiU"/>
          <w:spacing w:val="-2"/>
          <w:sz w:val="20"/>
        </w:rPr>
        <w:t xml:space="preserve"> </w:t>
      </w:r>
      <w:r w:rsidR="00A252D5">
        <w:rPr>
          <w:rFonts w:eastAsia="PMingLiU"/>
          <w:spacing w:val="-2"/>
          <w:sz w:val="20"/>
        </w:rPr>
        <w:t xml:space="preserve">there is a </w:t>
      </w:r>
      <w:r w:rsidR="00A252D5" w:rsidRPr="008825FC">
        <w:rPr>
          <w:rFonts w:eastAsia="PMingLiU"/>
          <w:spacing w:val="-2"/>
          <w:sz w:val="20"/>
        </w:rPr>
        <w:t>Diffie-Hellman Parameter element</w:t>
      </w:r>
      <w:r w:rsidR="00A252D5">
        <w:rPr>
          <w:rFonts w:eastAsia="PMingLiU"/>
          <w:spacing w:val="-2"/>
          <w:sz w:val="20"/>
        </w:rPr>
        <w:t xml:space="preserve"> included in the second message of the FT protocol. If the validation fails, the FTO </w:t>
      </w:r>
      <w:r w:rsidR="00A252D5" w:rsidRPr="003E0829">
        <w:rPr>
          <w:rFonts w:eastAsia="PMingLiU"/>
          <w:spacing w:val="-2"/>
          <w:sz w:val="20"/>
        </w:rPr>
        <w:t>shall discard the frame and terminate further protocol processing</w:t>
      </w:r>
      <w:r w:rsidR="00A252D5" w:rsidRPr="000E58B6">
        <w:rPr>
          <w:rFonts w:eastAsia="PMingLiU"/>
          <w:spacing w:val="-2"/>
          <w:sz w:val="20"/>
        </w:rPr>
        <w:t>.</w:t>
      </w:r>
    </w:p>
    <w:p w14:paraId="45D08569" w14:textId="17B0BA43" w:rsidR="00831363" w:rsidRDefault="000C0B5A" w:rsidP="009868B5">
      <w:pPr>
        <w:pStyle w:val="ListParagraph"/>
        <w:numPr>
          <w:ilvl w:val="0"/>
          <w:numId w:val="34"/>
        </w:numPr>
        <w:ind w:leftChars="0"/>
        <w:rPr>
          <w:rFonts w:eastAsia="PMingLiU"/>
          <w:spacing w:val="-2"/>
          <w:sz w:val="20"/>
        </w:rPr>
      </w:pPr>
      <w:r w:rsidRPr="00E8297A">
        <w:rPr>
          <w:rFonts w:eastAsia="PMingLiU"/>
          <w:spacing w:val="-2"/>
          <w:sz w:val="20"/>
          <w:highlight w:val="yellow"/>
        </w:rPr>
        <w:t>&lt;#DHss Tag&gt;</w:t>
      </w:r>
      <w:r w:rsidR="00831363">
        <w:rPr>
          <w:rFonts w:eastAsia="PMingLiU"/>
          <w:spacing w:val="-2"/>
          <w:sz w:val="20"/>
        </w:rPr>
        <w:t xml:space="preserve">If the </w:t>
      </w:r>
      <w:r w:rsidR="00831363" w:rsidRPr="003E0829">
        <w:rPr>
          <w:rFonts w:eastAsia="PMingLiU"/>
          <w:spacing w:val="-2"/>
          <w:sz w:val="20"/>
        </w:rPr>
        <w:t xml:space="preserve">FTO does not </w:t>
      </w:r>
      <w:r w:rsidR="00831363">
        <w:rPr>
          <w:rFonts w:eastAsia="PMingLiU"/>
          <w:spacing w:val="-2"/>
          <w:sz w:val="20"/>
        </w:rPr>
        <w:t xml:space="preserve">include a </w:t>
      </w:r>
      <w:r w:rsidR="00831363" w:rsidRPr="008825FC">
        <w:rPr>
          <w:rFonts w:eastAsia="PMingLiU"/>
          <w:spacing w:val="-2"/>
          <w:sz w:val="20"/>
        </w:rPr>
        <w:t>Diffie-Hellman Parameter element</w:t>
      </w:r>
      <w:r w:rsidR="00831363">
        <w:rPr>
          <w:rFonts w:eastAsia="PMingLiU"/>
          <w:spacing w:val="-2"/>
          <w:sz w:val="20"/>
        </w:rPr>
        <w:t xml:space="preserve"> in the first message of the FT protocol</w:t>
      </w:r>
      <w:r w:rsidR="00605958">
        <w:rPr>
          <w:rFonts w:eastAsia="PMingLiU"/>
          <w:spacing w:val="-2"/>
          <w:sz w:val="20"/>
        </w:rPr>
        <w:t xml:space="preserve">, </w:t>
      </w:r>
      <w:r w:rsidR="009868B5">
        <w:rPr>
          <w:rFonts w:eastAsia="PMingLiU"/>
          <w:spacing w:val="-2"/>
          <w:sz w:val="20"/>
        </w:rPr>
        <w:t>v</w:t>
      </w:r>
      <w:r w:rsidR="009868B5" w:rsidRPr="00B404A9">
        <w:rPr>
          <w:rFonts w:eastAsia="PMingLiU"/>
          <w:spacing w:val="-2"/>
          <w:sz w:val="20"/>
        </w:rPr>
        <w:t>alidate</w:t>
      </w:r>
      <w:r w:rsidR="009868B5">
        <w:rPr>
          <w:rFonts w:eastAsia="PMingLiU"/>
          <w:spacing w:val="-2"/>
          <w:sz w:val="20"/>
        </w:rPr>
        <w:t xml:space="preserve"> that there is no </w:t>
      </w:r>
      <w:r w:rsidR="009868B5" w:rsidRPr="008825FC">
        <w:rPr>
          <w:rFonts w:eastAsia="PMingLiU"/>
          <w:spacing w:val="-2"/>
          <w:sz w:val="20"/>
        </w:rPr>
        <w:t>Diffie-Hellman Parameter element</w:t>
      </w:r>
      <w:r w:rsidR="009868B5">
        <w:rPr>
          <w:rFonts w:eastAsia="PMingLiU"/>
          <w:spacing w:val="-2"/>
          <w:sz w:val="20"/>
        </w:rPr>
        <w:t xml:space="preserve"> included in the second message of the FT protocol. If the validation fails, the FTO </w:t>
      </w:r>
      <w:r w:rsidR="009868B5" w:rsidRPr="003E0829">
        <w:rPr>
          <w:rFonts w:eastAsia="PMingLiU"/>
          <w:spacing w:val="-2"/>
          <w:sz w:val="20"/>
        </w:rPr>
        <w:t>shall discard the frame and terminate further protocol processing</w:t>
      </w:r>
      <w:r w:rsidR="009868B5" w:rsidRPr="000E58B6">
        <w:rPr>
          <w:rFonts w:eastAsia="PMingLiU"/>
          <w:spacing w:val="-2"/>
          <w:sz w:val="20"/>
        </w:rPr>
        <w:t>.</w:t>
      </w:r>
    </w:p>
    <w:p w14:paraId="342B1AC5" w14:textId="71E66637" w:rsidR="006A00AD" w:rsidRPr="006A00AD" w:rsidRDefault="000C0B5A" w:rsidP="006A00AD">
      <w:pPr>
        <w:pStyle w:val="ListParagraph"/>
        <w:numPr>
          <w:ilvl w:val="0"/>
          <w:numId w:val="34"/>
        </w:numPr>
        <w:ind w:leftChars="0"/>
        <w:rPr>
          <w:rFonts w:eastAsia="PMingLiU"/>
          <w:spacing w:val="-2"/>
          <w:sz w:val="20"/>
        </w:rPr>
      </w:pPr>
      <w:r w:rsidRPr="00E8297A">
        <w:rPr>
          <w:rFonts w:eastAsia="PMingLiU"/>
          <w:spacing w:val="-2"/>
          <w:sz w:val="20"/>
          <w:highlight w:val="yellow"/>
        </w:rPr>
        <w:t>&lt;#DHss Tag&gt;</w:t>
      </w:r>
      <w:r w:rsidR="006A00AD">
        <w:rPr>
          <w:rFonts w:eastAsia="PMingLiU"/>
          <w:spacing w:val="-2"/>
          <w:sz w:val="20"/>
        </w:rPr>
        <w:t xml:space="preserve">If the </w:t>
      </w:r>
      <w:r w:rsidR="006A00AD">
        <w:rPr>
          <w:rFonts w:eastAsia="PMingLiU"/>
          <w:spacing w:val="-2"/>
          <w:sz w:val="20"/>
          <w:lang w:val="en-US" w:eastAsia="zh-TW"/>
        </w:rPr>
        <w:t xml:space="preserve">FTO </w:t>
      </w:r>
      <w:r w:rsidR="006A00AD">
        <w:rPr>
          <w:rFonts w:eastAsia="PMingLiU"/>
          <w:spacing w:val="-2"/>
          <w:sz w:val="20"/>
        </w:rPr>
        <w:t xml:space="preserve">includes a </w:t>
      </w:r>
      <w:r w:rsidR="006A00AD" w:rsidRPr="008825FC">
        <w:rPr>
          <w:rFonts w:eastAsia="PMingLiU"/>
          <w:spacing w:val="-2"/>
          <w:sz w:val="20"/>
        </w:rPr>
        <w:t>Diffie-Hellman Parameter element</w:t>
      </w:r>
      <w:r w:rsidR="006A00AD">
        <w:rPr>
          <w:rFonts w:eastAsia="PMingLiU"/>
          <w:spacing w:val="-2"/>
          <w:sz w:val="20"/>
        </w:rPr>
        <w:t xml:space="preserve"> in the first message of the FT protocol, v</w:t>
      </w:r>
      <w:r w:rsidR="006A00AD" w:rsidRPr="00B404A9">
        <w:rPr>
          <w:rFonts w:eastAsia="PMingLiU"/>
          <w:spacing w:val="-2"/>
          <w:sz w:val="20"/>
        </w:rPr>
        <w:t xml:space="preserve">alidate that </w:t>
      </w:r>
      <w:r w:rsidR="006A00AD">
        <w:rPr>
          <w:rFonts w:eastAsia="PMingLiU"/>
          <w:spacing w:val="-2"/>
          <w:sz w:val="20"/>
        </w:rPr>
        <w:t xml:space="preserve">the </w:t>
      </w:r>
      <w:r w:rsidR="006A00AD" w:rsidRPr="00B404A9">
        <w:rPr>
          <w:rFonts w:eastAsia="PMingLiU"/>
          <w:spacing w:val="-2"/>
          <w:sz w:val="20"/>
        </w:rPr>
        <w:t xml:space="preserve">finite cyclic group indicated in </w:t>
      </w:r>
      <w:r w:rsidR="006A00AD">
        <w:rPr>
          <w:rFonts w:eastAsia="PMingLiU"/>
          <w:spacing w:val="-2"/>
          <w:sz w:val="20"/>
        </w:rPr>
        <w:t xml:space="preserve">the </w:t>
      </w:r>
      <w:r w:rsidR="006A00AD" w:rsidRPr="003E0829">
        <w:rPr>
          <w:rFonts w:eastAsia="PMingLiU"/>
          <w:spacing w:val="-2"/>
          <w:sz w:val="20"/>
        </w:rPr>
        <w:t>Diffie-Hellman Parameter element</w:t>
      </w:r>
      <w:r w:rsidR="006A00AD" w:rsidRPr="00B404A9">
        <w:rPr>
          <w:rFonts w:eastAsia="PMingLiU"/>
          <w:spacing w:val="-2"/>
          <w:sz w:val="20"/>
        </w:rPr>
        <w:t xml:space="preserve"> </w:t>
      </w:r>
      <w:r w:rsidR="006A00AD">
        <w:rPr>
          <w:rFonts w:eastAsia="PMingLiU"/>
          <w:spacing w:val="-2"/>
          <w:sz w:val="20"/>
        </w:rPr>
        <w:t xml:space="preserve">in message 3 </w:t>
      </w:r>
      <w:r w:rsidR="006A00AD" w:rsidRPr="00B404A9">
        <w:rPr>
          <w:rFonts w:eastAsia="PMingLiU"/>
          <w:spacing w:val="-2"/>
          <w:sz w:val="20"/>
        </w:rPr>
        <w:t xml:space="preserve">is </w:t>
      </w:r>
      <w:r w:rsidR="006A00AD">
        <w:rPr>
          <w:rFonts w:eastAsia="PMingLiU"/>
          <w:spacing w:val="-2"/>
          <w:sz w:val="20"/>
        </w:rPr>
        <w:t xml:space="preserve">the same as the </w:t>
      </w:r>
      <w:r w:rsidR="006A00AD" w:rsidRPr="00B404A9">
        <w:rPr>
          <w:rFonts w:eastAsia="PMingLiU"/>
          <w:spacing w:val="-2"/>
          <w:sz w:val="20"/>
        </w:rPr>
        <w:t xml:space="preserve">finite cyclic group indicated in </w:t>
      </w:r>
      <w:r w:rsidR="006A00AD">
        <w:rPr>
          <w:rFonts w:eastAsia="PMingLiU"/>
          <w:spacing w:val="-2"/>
          <w:sz w:val="20"/>
        </w:rPr>
        <w:t xml:space="preserve">the </w:t>
      </w:r>
      <w:r w:rsidR="006A00AD" w:rsidRPr="000E58B6">
        <w:rPr>
          <w:rFonts w:eastAsia="PMingLiU"/>
          <w:spacing w:val="-2"/>
          <w:sz w:val="20"/>
        </w:rPr>
        <w:t>Diffie-Hellman Parameter element</w:t>
      </w:r>
      <w:r w:rsidR="006A00AD" w:rsidRPr="00B404A9">
        <w:rPr>
          <w:rFonts w:eastAsia="PMingLiU"/>
          <w:spacing w:val="-2"/>
          <w:sz w:val="20"/>
        </w:rPr>
        <w:t xml:space="preserve"> </w:t>
      </w:r>
      <w:r w:rsidR="006A00AD">
        <w:rPr>
          <w:rFonts w:eastAsia="PMingLiU"/>
          <w:spacing w:val="-2"/>
          <w:sz w:val="20"/>
        </w:rPr>
        <w:t xml:space="preserve">in message 1. If the validation fails, the FTO </w:t>
      </w:r>
      <w:r w:rsidR="006A00AD" w:rsidRPr="003E0829">
        <w:rPr>
          <w:rFonts w:eastAsia="PMingLiU"/>
          <w:spacing w:val="-2"/>
          <w:sz w:val="20"/>
        </w:rPr>
        <w:t>shall discard the frame and terminate further protocol processing</w:t>
      </w:r>
      <w:r w:rsidR="006A00AD" w:rsidRPr="000E58B6">
        <w:rPr>
          <w:rFonts w:eastAsia="PMingLiU"/>
          <w:spacing w:val="-2"/>
          <w:sz w:val="20"/>
        </w:rPr>
        <w:t>.</w:t>
      </w:r>
    </w:p>
    <w:p w14:paraId="6BBCA83C" w14:textId="2EEC4FEE" w:rsidR="004D7FA7" w:rsidRDefault="000C0B5A" w:rsidP="004D7FA7">
      <w:pPr>
        <w:pStyle w:val="ListParagraph"/>
        <w:numPr>
          <w:ilvl w:val="0"/>
          <w:numId w:val="34"/>
        </w:numPr>
        <w:ind w:leftChars="0"/>
        <w:rPr>
          <w:rFonts w:eastAsia="PMingLiU"/>
          <w:spacing w:val="-2"/>
          <w:sz w:val="20"/>
        </w:rPr>
      </w:pPr>
      <w:r w:rsidRPr="00E8297A">
        <w:rPr>
          <w:rFonts w:eastAsia="PMingLiU"/>
          <w:spacing w:val="-2"/>
          <w:sz w:val="20"/>
          <w:highlight w:val="yellow"/>
        </w:rPr>
        <w:t>&lt;#DHss Tag&gt;</w:t>
      </w:r>
      <w:r w:rsidR="004D7FA7" w:rsidRPr="00C5790A">
        <w:rPr>
          <w:rFonts w:eastAsia="PMingLiU"/>
          <w:spacing w:val="-2"/>
          <w:sz w:val="20"/>
        </w:rPr>
        <w:t>Verif</w:t>
      </w:r>
      <w:r w:rsidR="00F55181">
        <w:rPr>
          <w:rFonts w:eastAsia="PMingLiU"/>
          <w:spacing w:val="-2"/>
          <w:sz w:val="20"/>
        </w:rPr>
        <w:t>y</w:t>
      </w:r>
      <w:r w:rsidR="004D7FA7" w:rsidRPr="00C5790A">
        <w:rPr>
          <w:rFonts w:eastAsia="PMingLiU"/>
          <w:spacing w:val="-2"/>
          <w:sz w:val="20"/>
        </w:rPr>
        <w:t xml:space="preserve"> the public key </w:t>
      </w:r>
      <w:r w:rsidR="004D7FA7" w:rsidRPr="00B404A9">
        <w:rPr>
          <w:rFonts w:eastAsia="PMingLiU"/>
          <w:spacing w:val="-2"/>
          <w:sz w:val="20"/>
        </w:rPr>
        <w:t xml:space="preserve">indicated in </w:t>
      </w:r>
      <w:r w:rsidR="004D7FA7">
        <w:rPr>
          <w:rFonts w:eastAsia="PMingLiU"/>
          <w:spacing w:val="-2"/>
          <w:sz w:val="20"/>
        </w:rPr>
        <w:t xml:space="preserve">the </w:t>
      </w:r>
      <w:r w:rsidR="004D7FA7" w:rsidRPr="003E0829">
        <w:rPr>
          <w:rFonts w:eastAsia="PMingLiU"/>
          <w:spacing w:val="-2"/>
          <w:sz w:val="20"/>
        </w:rPr>
        <w:t>Diffie-Hellman Parameter element</w:t>
      </w:r>
      <w:r w:rsidR="004D7FA7" w:rsidRPr="00B404A9">
        <w:rPr>
          <w:rFonts w:eastAsia="PMingLiU"/>
          <w:spacing w:val="-2"/>
          <w:sz w:val="20"/>
        </w:rPr>
        <w:t xml:space="preserve"> </w:t>
      </w:r>
      <w:r w:rsidR="004D7FA7">
        <w:rPr>
          <w:rFonts w:eastAsia="PMingLiU"/>
          <w:spacing w:val="-2"/>
          <w:sz w:val="20"/>
        </w:rPr>
        <w:t xml:space="preserve">in message 2 </w:t>
      </w:r>
      <w:r w:rsidR="004D7FA7" w:rsidRPr="00C5790A">
        <w:rPr>
          <w:rFonts w:eastAsia="PMingLiU"/>
          <w:spacing w:val="-2"/>
          <w:sz w:val="20"/>
        </w:rPr>
        <w:t xml:space="preserve">as specified in 5.6.2.3 of NIST SP 800-56A R2. If verification fails, </w:t>
      </w:r>
      <w:r w:rsidR="003E0829">
        <w:rPr>
          <w:rFonts w:eastAsia="PMingLiU"/>
          <w:spacing w:val="-2"/>
          <w:sz w:val="20"/>
        </w:rPr>
        <w:t xml:space="preserve">the FTO </w:t>
      </w:r>
      <w:r w:rsidR="003E0829" w:rsidRPr="003E0829">
        <w:rPr>
          <w:rFonts w:eastAsia="PMingLiU"/>
          <w:spacing w:val="-2"/>
          <w:sz w:val="20"/>
        </w:rPr>
        <w:t>shall discard the frame and terminate further protocol processing</w:t>
      </w:r>
      <w:r w:rsidR="004D7FA7" w:rsidRPr="00C5790A">
        <w:rPr>
          <w:rFonts w:eastAsia="PMingLiU"/>
          <w:spacing w:val="-2"/>
          <w:sz w:val="20"/>
        </w:rPr>
        <w:t>.</w:t>
      </w:r>
    </w:p>
    <w:p w14:paraId="31C6CAC4" w14:textId="3AC3325B" w:rsidR="004E3646" w:rsidRDefault="000C0B5A" w:rsidP="00BD094A">
      <w:pPr>
        <w:pStyle w:val="ListParagraph"/>
        <w:numPr>
          <w:ilvl w:val="0"/>
          <w:numId w:val="34"/>
        </w:numPr>
        <w:ind w:leftChars="0"/>
        <w:rPr>
          <w:rFonts w:eastAsia="PMingLiU"/>
          <w:spacing w:val="-2"/>
          <w:sz w:val="20"/>
          <w:lang w:val="en-US" w:eastAsia="zh-TW"/>
        </w:rPr>
      </w:pPr>
      <w:r w:rsidRPr="00E8297A">
        <w:rPr>
          <w:rFonts w:eastAsia="PMingLiU"/>
          <w:spacing w:val="-2"/>
          <w:sz w:val="20"/>
          <w:highlight w:val="yellow"/>
        </w:rPr>
        <w:t>&lt;#DHss Tag&gt;</w:t>
      </w:r>
      <w:r w:rsidR="00142199" w:rsidRPr="008B06DE">
        <w:rPr>
          <w:rFonts w:eastAsia="PMingLiU"/>
          <w:spacing w:val="-2"/>
          <w:sz w:val="20"/>
          <w:lang w:val="en-US" w:eastAsia="zh-TW"/>
        </w:rPr>
        <w:t xml:space="preserve">If the message </w:t>
      </w:r>
      <w:r w:rsidR="00ED2856" w:rsidRPr="008B06DE">
        <w:rPr>
          <w:rFonts w:eastAsia="PMingLiU"/>
          <w:spacing w:val="-2"/>
          <w:sz w:val="20"/>
          <w:lang w:val="en-US" w:eastAsia="zh-TW"/>
        </w:rPr>
        <w:t>2</w:t>
      </w:r>
      <w:r w:rsidR="00142199" w:rsidRPr="008B06DE">
        <w:rPr>
          <w:rFonts w:eastAsia="PMingLiU"/>
          <w:spacing w:val="-2"/>
          <w:sz w:val="20"/>
          <w:lang w:val="en-US" w:eastAsia="zh-TW"/>
        </w:rPr>
        <w:t xml:space="preserve"> is not </w:t>
      </w:r>
      <w:r w:rsidR="00ED2856" w:rsidRPr="008B06DE">
        <w:rPr>
          <w:rFonts w:eastAsia="PMingLiU"/>
          <w:spacing w:val="-2"/>
          <w:sz w:val="20"/>
          <w:lang w:val="en-US" w:eastAsia="zh-TW"/>
        </w:rPr>
        <w:t>discarded</w:t>
      </w:r>
      <w:r w:rsidR="00142199" w:rsidRPr="008B06DE">
        <w:rPr>
          <w:rFonts w:eastAsia="PMingLiU"/>
          <w:spacing w:val="-2"/>
          <w:sz w:val="20"/>
          <w:lang w:val="en-US" w:eastAsia="zh-TW"/>
        </w:rPr>
        <w:t>,</w:t>
      </w:r>
      <w:r w:rsidR="0084053F" w:rsidRPr="008B06DE">
        <w:rPr>
          <w:rFonts w:eastAsia="PMingLiU"/>
          <w:spacing w:val="-2"/>
          <w:sz w:val="20"/>
          <w:lang w:val="en-US" w:eastAsia="zh-TW"/>
        </w:rPr>
        <w:t xml:space="preserve"> </w:t>
      </w:r>
      <w:r w:rsidR="004E3646" w:rsidRPr="008B06DE">
        <w:rPr>
          <w:rFonts w:eastAsia="PMingLiU"/>
          <w:spacing w:val="-2"/>
          <w:sz w:val="20"/>
          <w:lang w:val="en-US" w:eastAsia="zh-TW"/>
        </w:rPr>
        <w:t>perform the group’s scalar-op (see 12.4.4.1 (General)) with the FT</w:t>
      </w:r>
      <w:r w:rsidR="005A77E1" w:rsidRPr="008B06DE">
        <w:rPr>
          <w:rFonts w:eastAsia="PMingLiU"/>
          <w:spacing w:val="-2"/>
          <w:sz w:val="20"/>
          <w:lang w:val="en-US" w:eastAsia="zh-TW"/>
        </w:rPr>
        <w:t>R</w:t>
      </w:r>
      <w:r w:rsidR="004E3646" w:rsidRPr="008B06DE">
        <w:rPr>
          <w:rFonts w:eastAsia="PMingLiU"/>
          <w:spacing w:val="-2"/>
          <w:sz w:val="20"/>
          <w:lang w:val="en-US" w:eastAsia="zh-TW"/>
        </w:rPr>
        <w:t>’s ephemeral public key and its own ephemeral private key to produce an ephemeral Diffie-Hellman shared secret, DHss.</w:t>
      </w:r>
    </w:p>
    <w:p w14:paraId="165B540D" w14:textId="77777777" w:rsidR="00FD235F" w:rsidRPr="00FD235F" w:rsidRDefault="00FD235F" w:rsidP="00FD235F">
      <w:pPr>
        <w:pStyle w:val="ListParagraph"/>
        <w:numPr>
          <w:ilvl w:val="0"/>
          <w:numId w:val="34"/>
        </w:numPr>
        <w:ind w:leftChars="0"/>
        <w:rPr>
          <w:rFonts w:eastAsia="PMingLiU"/>
          <w:spacing w:val="-2"/>
          <w:sz w:val="20"/>
          <w:lang w:val="en-US" w:eastAsia="zh-TW"/>
        </w:rPr>
      </w:pPr>
      <w:r w:rsidRPr="00E8297A">
        <w:rPr>
          <w:rFonts w:eastAsia="PMingLiU"/>
          <w:spacing w:val="-2"/>
          <w:sz w:val="20"/>
          <w:highlight w:val="yellow"/>
        </w:rPr>
        <w:t>&lt;#DHss Tag&gt;</w:t>
      </w:r>
      <w:r>
        <w:rPr>
          <w:rFonts w:eastAsia="PMingLiU"/>
          <w:spacing w:val="-2"/>
          <w:sz w:val="20"/>
        </w:rPr>
        <w:t xml:space="preserve"> </w:t>
      </w:r>
      <w:r>
        <w:rPr>
          <w:rFonts w:eastAsia="PMingLiU"/>
          <w:spacing w:val="-2"/>
          <w:sz w:val="20"/>
          <w:lang w:val="en-US" w:eastAsia="zh-TW"/>
        </w:rPr>
        <w:t>Append DHss</w:t>
      </w:r>
      <w:r w:rsidRPr="00C545A5">
        <w:rPr>
          <w:rFonts w:eastAsia="PMingLiU"/>
          <w:spacing w:val="-2"/>
          <w:sz w:val="20"/>
          <w:lang w:val="en-US" w:eastAsia="zh-TW"/>
        </w:rPr>
        <w:t xml:space="preserve"> at the end of context to function KDF-Hash-Length (see 12.7.1.6.2 (Key derivation function (KDF)))</w:t>
      </w:r>
      <w:r>
        <w:rPr>
          <w:rFonts w:eastAsia="PMingLiU"/>
          <w:spacing w:val="-2"/>
          <w:sz w:val="20"/>
          <w:lang w:val="en-US" w:eastAsia="zh-TW"/>
        </w:rPr>
        <w:t xml:space="preserve"> to derive PTK </w:t>
      </w:r>
      <w:r w:rsidRPr="00C545A5">
        <w:rPr>
          <w:rFonts w:eastAsia="PMingLiU"/>
          <w:spacing w:val="-2"/>
          <w:sz w:val="20"/>
          <w:lang w:val="en-US" w:eastAsia="zh-TW"/>
        </w:rPr>
        <w:t>as defined in 12.7.1.6.5 (PTK)</w:t>
      </w:r>
    </w:p>
    <w:p w14:paraId="0F99B256" w14:textId="6DC37315" w:rsidR="00FD235F" w:rsidRPr="001B5F2E" w:rsidRDefault="00FD235F" w:rsidP="00FD235F">
      <w:pPr>
        <w:pStyle w:val="ListParagraph"/>
        <w:numPr>
          <w:ilvl w:val="0"/>
          <w:numId w:val="34"/>
        </w:numPr>
        <w:ind w:leftChars="0"/>
        <w:rPr>
          <w:rFonts w:eastAsia="PMingLiU"/>
          <w:spacing w:val="-2"/>
          <w:sz w:val="20"/>
          <w:highlight w:val="green"/>
          <w:lang w:val="en-US" w:eastAsia="zh-TW"/>
        </w:rPr>
      </w:pPr>
      <w:r w:rsidRPr="001B5F2E">
        <w:rPr>
          <w:rFonts w:eastAsia="PMingLiU"/>
          <w:spacing w:val="-2"/>
          <w:sz w:val="20"/>
          <w:highlight w:val="green"/>
          <w:lang w:val="en-US" w:eastAsia="zh-TW"/>
        </w:rPr>
        <w:t xml:space="preserve">Derive PTK as defined in 12.7.1.6.5 (PTK) </w:t>
      </w:r>
    </w:p>
    <w:p w14:paraId="2F92A3CA" w14:textId="6D6F9F2D" w:rsidR="00815BAD" w:rsidRPr="00C632A6" w:rsidRDefault="000C0B5A" w:rsidP="00C632A6">
      <w:pPr>
        <w:pStyle w:val="ListParagraph"/>
        <w:numPr>
          <w:ilvl w:val="0"/>
          <w:numId w:val="34"/>
        </w:numPr>
        <w:ind w:leftChars="0"/>
        <w:rPr>
          <w:rFonts w:eastAsia="PMingLiU"/>
          <w:spacing w:val="-2"/>
          <w:sz w:val="20"/>
          <w:lang w:val="en-US" w:eastAsia="zh-TW"/>
        </w:rPr>
      </w:pPr>
      <w:r w:rsidRPr="00E8297A">
        <w:rPr>
          <w:rFonts w:eastAsia="PMingLiU"/>
          <w:spacing w:val="-2"/>
          <w:sz w:val="20"/>
          <w:highlight w:val="yellow"/>
        </w:rPr>
        <w:t>&lt;#DHss Tag&gt;</w:t>
      </w:r>
      <w:r w:rsidR="00815BAD" w:rsidRPr="00180039">
        <w:rPr>
          <w:rFonts w:eastAsia="PMingLiU"/>
          <w:spacing w:val="-2"/>
          <w:sz w:val="20"/>
          <w:lang w:val="en-US" w:eastAsia="zh-TW"/>
        </w:rPr>
        <w:t>Upon completion of PTK generation</w:t>
      </w:r>
      <w:r w:rsidR="00180039" w:rsidRPr="00180039">
        <w:rPr>
          <w:rFonts w:eastAsia="PMingLiU"/>
          <w:spacing w:val="-2"/>
          <w:sz w:val="20"/>
          <w:lang w:val="en-US" w:eastAsia="zh-TW"/>
        </w:rPr>
        <w:t>,</w:t>
      </w:r>
      <w:r w:rsidR="00815BAD" w:rsidRPr="00180039">
        <w:rPr>
          <w:rFonts w:eastAsia="PMingLiU"/>
          <w:spacing w:val="-2"/>
          <w:sz w:val="20"/>
          <w:lang w:val="en-US" w:eastAsia="zh-TW"/>
        </w:rPr>
        <w:t xml:space="preserve"> the shared secret, DHss, shall be irretrievably deleted</w:t>
      </w:r>
      <w:r w:rsidR="00C632A6" w:rsidRPr="00180039">
        <w:rPr>
          <w:rFonts w:eastAsia="PMingLiU"/>
          <w:spacing w:val="-2"/>
          <w:sz w:val="20"/>
          <w:lang w:val="en-US" w:eastAsia="zh-TW"/>
        </w:rPr>
        <w:t>.</w:t>
      </w:r>
    </w:p>
    <w:p w14:paraId="78D6D333" w14:textId="780B94B1" w:rsidR="005E3C82" w:rsidRPr="001B5F2E" w:rsidRDefault="005E3C82" w:rsidP="00387724">
      <w:pPr>
        <w:pStyle w:val="ListParagraph"/>
        <w:numPr>
          <w:ilvl w:val="0"/>
          <w:numId w:val="34"/>
        </w:numPr>
        <w:ind w:leftChars="0"/>
        <w:rPr>
          <w:rFonts w:eastAsia="PMingLiU"/>
          <w:spacing w:val="-2"/>
          <w:sz w:val="20"/>
          <w:highlight w:val="green"/>
          <w:lang w:val="en-US" w:eastAsia="zh-TW"/>
        </w:rPr>
      </w:pPr>
      <w:r w:rsidRPr="001B5F2E">
        <w:rPr>
          <w:rFonts w:eastAsia="PMingLiU"/>
          <w:spacing w:val="-2"/>
          <w:sz w:val="20"/>
          <w:highlight w:val="green"/>
          <w:lang w:val="en-US" w:eastAsia="zh-TW"/>
        </w:rPr>
        <w:t>Have the S1KH of the FTO verify the MIC in the FTE. If the verification fails, the FTO shall discard the frame and terminate further protocol processing.</w:t>
      </w:r>
    </w:p>
    <w:p w14:paraId="04F2A7E4" w14:textId="0F15A71C" w:rsidR="004D7FA7" w:rsidRPr="004D7FA7" w:rsidRDefault="004D7FA7" w:rsidP="00B453A3">
      <w:pPr>
        <w:pStyle w:val="ListParagraph"/>
        <w:ind w:leftChars="0" w:left="720"/>
        <w:rPr>
          <w:rFonts w:eastAsia="PMingLiU"/>
          <w:spacing w:val="-2"/>
          <w:sz w:val="20"/>
        </w:rPr>
      </w:pPr>
    </w:p>
    <w:p w14:paraId="7B64B9C1" w14:textId="2F3E5723" w:rsidR="006516C8" w:rsidRDefault="006516C8" w:rsidP="001333CD">
      <w:pPr>
        <w:rPr>
          <w:rFonts w:eastAsia="PMingLiU"/>
          <w:spacing w:val="-2"/>
          <w:sz w:val="20"/>
        </w:rPr>
      </w:pPr>
    </w:p>
    <w:p w14:paraId="62C0DA3B" w14:textId="77777777" w:rsidR="00F03386" w:rsidRDefault="00F03386" w:rsidP="00F03386">
      <w:pPr>
        <w:widowControl w:val="0"/>
        <w:autoSpaceDE w:val="0"/>
        <w:autoSpaceDN w:val="0"/>
        <w:jc w:val="both"/>
        <w:rPr>
          <w:b/>
          <w:i/>
          <w:color w:val="000000"/>
          <w:sz w:val="20"/>
        </w:rPr>
      </w:pPr>
    </w:p>
    <w:p w14:paraId="1B810225" w14:textId="77777777" w:rsidR="00F03386" w:rsidRDefault="00F03386" w:rsidP="00F03386">
      <w:pPr>
        <w:pStyle w:val="H4"/>
        <w:numPr>
          <w:ilvl w:val="0"/>
          <w:numId w:val="35"/>
        </w:numPr>
        <w:ind w:left="0"/>
        <w:rPr>
          <w:w w:val="100"/>
        </w:rPr>
      </w:pPr>
      <w:bookmarkStart w:id="0" w:name="_Hlk157780219"/>
      <w:r>
        <w:rPr>
          <w:w w:val="100"/>
        </w:rPr>
        <w:lastRenderedPageBreak/>
        <w:t>Authentication frame format</w:t>
      </w:r>
    </w:p>
    <w:p w14:paraId="7E5E17C9" w14:textId="0E628DB6" w:rsidR="00F03386" w:rsidRPr="009D7927" w:rsidRDefault="00F03386" w:rsidP="009D7927">
      <w:pPr>
        <w:widowControl w:val="0"/>
        <w:autoSpaceDE w:val="0"/>
        <w:autoSpaceDN w:val="0"/>
        <w:jc w:val="both"/>
        <w:rPr>
          <w:b/>
          <w:i/>
          <w:color w:val="000000"/>
          <w:sz w:val="20"/>
        </w:rPr>
      </w:pPr>
      <w:r w:rsidRPr="00FE0F9B">
        <w:rPr>
          <w:b/>
          <w:color w:val="000000"/>
          <w:sz w:val="20"/>
          <w:highlight w:val="yellow"/>
        </w:rPr>
        <w:t>TGbi Editor:</w:t>
      </w:r>
      <w:r w:rsidRPr="00FE0F9B">
        <w:rPr>
          <w:b/>
          <w:i/>
          <w:color w:val="000000"/>
          <w:sz w:val="20"/>
          <w:highlight w:val="yellow"/>
        </w:rPr>
        <w:t xml:space="preserve"> Instruction</w:t>
      </w:r>
      <w:r w:rsidRPr="00FE0F9B">
        <w:rPr>
          <w:b/>
          <w:i/>
          <w:color w:val="000000"/>
          <w:sz w:val="20"/>
        </w:rPr>
        <w:t>: Insert new rows in Table 9-70 (Authentication frame body) as follows (not all lines shown):</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0"/>
        <w:gridCol w:w="1120"/>
        <w:gridCol w:w="2400"/>
        <w:gridCol w:w="5000"/>
        <w:gridCol w:w="120"/>
      </w:tblGrid>
      <w:tr w:rsidR="00F03386" w14:paraId="3699A0E0" w14:textId="77777777" w:rsidTr="009D30A0">
        <w:trPr>
          <w:gridBefore w:val="1"/>
          <w:wBefore w:w="120" w:type="dxa"/>
          <w:jc w:val="center"/>
        </w:trPr>
        <w:tc>
          <w:tcPr>
            <w:tcW w:w="8640" w:type="dxa"/>
            <w:gridSpan w:val="4"/>
            <w:tcBorders>
              <w:top w:val="nil"/>
              <w:left w:val="nil"/>
              <w:bottom w:val="nil"/>
              <w:right w:val="nil"/>
            </w:tcBorders>
            <w:tcMar>
              <w:top w:w="100" w:type="dxa"/>
              <w:left w:w="120" w:type="dxa"/>
              <w:bottom w:w="50" w:type="dxa"/>
              <w:right w:w="120" w:type="dxa"/>
            </w:tcMar>
            <w:vAlign w:val="center"/>
          </w:tcPr>
          <w:p w14:paraId="7AC36F81" w14:textId="77777777" w:rsidR="00F03386" w:rsidRDefault="00F03386" w:rsidP="009D30A0">
            <w:pPr>
              <w:pStyle w:val="TableTitle"/>
              <w:jc w:val="left"/>
            </w:pPr>
          </w:p>
        </w:tc>
      </w:tr>
      <w:bookmarkEnd w:id="0"/>
      <w:tr w:rsidR="00F03386" w14:paraId="04D83998" w14:textId="77777777" w:rsidTr="009D30A0">
        <w:trPr>
          <w:gridAfter w:val="1"/>
          <w:wAfter w:w="120" w:type="dxa"/>
          <w:jc w:val="center"/>
        </w:trPr>
        <w:tc>
          <w:tcPr>
            <w:tcW w:w="8640" w:type="dxa"/>
            <w:gridSpan w:val="4"/>
            <w:tcBorders>
              <w:top w:val="nil"/>
              <w:left w:val="nil"/>
              <w:bottom w:val="nil"/>
              <w:right w:val="nil"/>
            </w:tcBorders>
            <w:tcMar>
              <w:top w:w="100" w:type="dxa"/>
              <w:left w:w="120" w:type="dxa"/>
              <w:bottom w:w="50" w:type="dxa"/>
              <w:right w:w="120" w:type="dxa"/>
            </w:tcMar>
            <w:vAlign w:val="center"/>
          </w:tcPr>
          <w:p w14:paraId="3EBD7257" w14:textId="77777777" w:rsidR="00F03386" w:rsidRDefault="00F03386" w:rsidP="009D30A0">
            <w:pPr>
              <w:pStyle w:val="TableTitle"/>
              <w:numPr>
                <w:ilvl w:val="0"/>
                <w:numId w:val="36"/>
              </w:numPr>
            </w:pPr>
            <w:r>
              <w:rPr>
                <w:w w:val="100"/>
              </w:rPr>
              <w:t>Authentication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F03386" w14:paraId="56D575FC" w14:textId="77777777" w:rsidTr="009D30A0">
        <w:trPr>
          <w:gridAfter w:val="1"/>
          <w:wAfter w:w="120" w:type="dxa"/>
          <w:trHeight w:val="400"/>
          <w:jc w:val="center"/>
        </w:trPr>
        <w:tc>
          <w:tcPr>
            <w:tcW w:w="1240" w:type="dxa"/>
            <w:gridSpan w:val="2"/>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7626225B" w14:textId="77777777" w:rsidR="00F03386" w:rsidRDefault="00F03386" w:rsidP="009D30A0">
            <w:pPr>
              <w:pStyle w:val="CellHeading"/>
            </w:pPr>
            <w:r>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000E85B" w14:textId="77777777" w:rsidR="00F03386" w:rsidRDefault="00F03386" w:rsidP="009D30A0">
            <w:pPr>
              <w:pStyle w:val="CellHeading"/>
            </w:pPr>
            <w:r>
              <w:rPr>
                <w:w w:val="100"/>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DDEC918" w14:textId="77777777" w:rsidR="00F03386" w:rsidRDefault="00F03386" w:rsidP="009D30A0">
            <w:pPr>
              <w:pStyle w:val="CellHeading"/>
            </w:pPr>
            <w:r>
              <w:rPr>
                <w:w w:val="100"/>
              </w:rPr>
              <w:t>Notes</w:t>
            </w:r>
          </w:p>
        </w:tc>
      </w:tr>
      <w:tr w:rsidR="00F03386" w14:paraId="0F9E4F73" w14:textId="77777777" w:rsidTr="009D30A0">
        <w:trPr>
          <w:gridAfter w:val="1"/>
          <w:wAfter w:w="120" w:type="dxa"/>
          <w:trHeight w:val="720"/>
          <w:jc w:val="center"/>
        </w:trPr>
        <w:tc>
          <w:tcPr>
            <w:tcW w:w="8640" w:type="dxa"/>
            <w:gridSpan w:val="4"/>
            <w:tcBorders>
              <w:top w:val="nil"/>
              <w:left w:val="single" w:sz="10" w:space="0" w:color="000000"/>
              <w:bottom w:val="single" w:sz="2" w:space="0" w:color="000000"/>
              <w:right w:val="single" w:sz="10" w:space="0" w:color="000000"/>
            </w:tcBorders>
            <w:tcMar>
              <w:top w:w="100" w:type="dxa"/>
              <w:left w:w="120" w:type="dxa"/>
              <w:bottom w:w="50" w:type="dxa"/>
              <w:right w:w="120" w:type="dxa"/>
            </w:tcMar>
          </w:tcPr>
          <w:p w14:paraId="561C1D56" w14:textId="77777777" w:rsidR="00F03386" w:rsidRDefault="00F03386" w:rsidP="009D30A0">
            <w:pPr>
              <w:pStyle w:val="CellBody"/>
              <w:rPr>
                <w:w w:val="100"/>
              </w:rPr>
            </w:pPr>
            <w:r>
              <w:rPr>
                <w:w w:val="100"/>
              </w:rPr>
              <w:t>…..</w:t>
            </w:r>
          </w:p>
        </w:tc>
      </w:tr>
      <w:tr w:rsidR="00F03386" w14:paraId="1067220C" w14:textId="77777777" w:rsidTr="009D30A0">
        <w:trPr>
          <w:gridAfter w:val="1"/>
          <w:wAfter w:w="120" w:type="dxa"/>
          <w:trHeight w:val="720"/>
          <w:jc w:val="center"/>
        </w:trPr>
        <w:tc>
          <w:tcPr>
            <w:tcW w:w="1240" w:type="dxa"/>
            <w:gridSpan w:val="2"/>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75AB523" w14:textId="77777777" w:rsidR="00F03386" w:rsidRDefault="00F03386" w:rsidP="009D30A0">
            <w:pPr>
              <w:pStyle w:val="CellBodyCentered"/>
            </w:pPr>
            <w:r>
              <w:rPr>
                <w:w w:val="100"/>
              </w:rPr>
              <w:t>25(11az)</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DE3C8B1" w14:textId="77777777" w:rsidR="00F03386" w:rsidRDefault="00F03386" w:rsidP="009D30A0">
            <w:pPr>
              <w:pStyle w:val="CellBody"/>
            </w:pPr>
            <w:r>
              <w:rPr>
                <w:w w:val="100"/>
              </w:rPr>
              <w:t>PASN Parameters</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6972B5C" w14:textId="77777777" w:rsidR="00F03386" w:rsidRDefault="00F03386" w:rsidP="009D30A0">
            <w:pPr>
              <w:pStyle w:val="CellBody"/>
            </w:pPr>
            <w:r>
              <w:rPr>
                <w:w w:val="100"/>
              </w:rPr>
              <w:t xml:space="preserve">A PASN element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03386" w14:paraId="20009BE2" w14:textId="77777777" w:rsidTr="009D30A0">
        <w:trPr>
          <w:gridAfter w:val="1"/>
          <w:wAfter w:w="120" w:type="dxa"/>
          <w:trHeight w:val="720"/>
          <w:jc w:val="center"/>
        </w:trPr>
        <w:tc>
          <w:tcPr>
            <w:tcW w:w="1240" w:type="dxa"/>
            <w:gridSpan w:val="2"/>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F91CD9F" w14:textId="77777777" w:rsidR="00F03386" w:rsidRDefault="00F03386" w:rsidP="009D30A0">
            <w:pPr>
              <w:pStyle w:val="CellBody"/>
              <w:rPr>
                <w:w w:val="100"/>
              </w:rPr>
            </w:pPr>
            <w:r w:rsidRPr="00E8297A">
              <w:rPr>
                <w:rFonts w:eastAsia="PMingLiU"/>
                <w:spacing w:val="-2"/>
                <w:sz w:val="20"/>
                <w:highlight w:val="yellow"/>
              </w:rPr>
              <w:t>&lt;#DHss Tag&gt;</w:t>
            </w:r>
            <w:ins w:id="1" w:author="Huang, Po-kai" w:date="2024-02-02T15:33:00Z">
              <w:r>
                <w:rPr>
                  <w:w w:val="100"/>
                </w:rPr>
                <w:t>26</w:t>
              </w:r>
            </w:ins>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78A2D7E" w14:textId="77777777" w:rsidR="00F03386" w:rsidRDefault="00F03386" w:rsidP="009D30A0">
            <w:pPr>
              <w:pStyle w:val="CellBody"/>
              <w:rPr>
                <w:w w:val="100"/>
              </w:rPr>
            </w:pPr>
            <w:ins w:id="2" w:author="Huang, Po-kai" w:date="2024-02-02T15:33:00Z">
              <w:r w:rsidRPr="00CD6DB5">
                <w:rPr>
                  <w:w w:val="100"/>
                </w:rPr>
                <w:t>Diffie-Hellman Parameter</w:t>
              </w:r>
            </w:ins>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B0027B9" w14:textId="77777777" w:rsidR="00F03386" w:rsidRDefault="00F03386" w:rsidP="009D30A0">
            <w:pPr>
              <w:pStyle w:val="CellBody"/>
              <w:rPr>
                <w:w w:val="100"/>
              </w:rPr>
            </w:pPr>
            <w:ins w:id="3" w:author="Huang, Po-kai" w:date="2024-02-02T15:33:00Z">
              <w:r>
                <w:rPr>
                  <w:w w:val="100"/>
                </w:rPr>
                <w:t xml:space="preserve">A </w:t>
              </w:r>
              <w:r w:rsidRPr="00CD6DB5">
                <w:rPr>
                  <w:w w:val="100"/>
                </w:rPr>
                <w:t xml:space="preserve">Diffie-Hellman Parameter element is present only in </w:t>
              </w:r>
            </w:ins>
            <w:ins w:id="4" w:author="Huang, Po-kai" w:date="2024-02-02T15:34:00Z">
              <w:r>
                <w:rPr>
                  <w:w w:val="100"/>
                </w:rPr>
                <w:t xml:space="preserve">certain Authentication frames as defined in </w:t>
              </w:r>
              <w:r>
                <w:rPr>
                  <w:w w:val="100"/>
                </w:rPr>
                <w:fldChar w:fldCharType="begin"/>
              </w:r>
              <w:r>
                <w:rPr>
                  <w:w w:val="100"/>
                </w:rPr>
                <w:instrText xml:space="preserve"> REF RTF31383331313a205461626c65 \h</w:instrText>
              </w:r>
            </w:ins>
            <w:r>
              <w:rPr>
                <w:w w:val="100"/>
              </w:rPr>
            </w:r>
            <w:ins w:id="5" w:author="Huang, Po-kai" w:date="2024-02-02T15:34:00Z">
              <w:r>
                <w:rPr>
                  <w:w w:val="100"/>
                </w:rPr>
                <w:fldChar w:fldCharType="separate"/>
              </w:r>
              <w:r>
                <w:rPr>
                  <w:w w:val="100"/>
                </w:rPr>
                <w:t>Table 9-71 (Presence of fields and elements in Authentication frames)</w:t>
              </w:r>
              <w:r>
                <w:rPr>
                  <w:w w:val="100"/>
                </w:rPr>
                <w:fldChar w:fldCharType="end"/>
              </w:r>
              <w:r>
                <w:rPr>
                  <w:w w:val="100"/>
                </w:rPr>
                <w:t>.</w:t>
              </w:r>
            </w:ins>
          </w:p>
        </w:tc>
      </w:tr>
      <w:tr w:rsidR="00F03386" w14:paraId="2666AA3C" w14:textId="77777777" w:rsidTr="009D30A0">
        <w:trPr>
          <w:gridAfter w:val="1"/>
          <w:wAfter w:w="120" w:type="dxa"/>
          <w:trHeight w:val="520"/>
          <w:jc w:val="center"/>
        </w:trPr>
        <w:tc>
          <w:tcPr>
            <w:tcW w:w="1240" w:type="dxa"/>
            <w:gridSpan w:val="2"/>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5268DF01" w14:textId="77777777" w:rsidR="00F03386" w:rsidRDefault="00F03386" w:rsidP="009D30A0">
            <w:pPr>
              <w:pStyle w:val="CellBodyCentered"/>
            </w:pPr>
            <w:r>
              <w:rPr>
                <w:w w:val="100"/>
              </w:rPr>
              <w:t>Last</w:t>
            </w:r>
          </w:p>
        </w:tc>
        <w:tc>
          <w:tcPr>
            <w:tcW w:w="24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1C400228" w14:textId="77777777" w:rsidR="00F03386" w:rsidRDefault="00F03386" w:rsidP="009D30A0">
            <w:pPr>
              <w:pStyle w:val="CellBody"/>
            </w:pPr>
            <w:r>
              <w:rPr>
                <w:w w:val="100"/>
              </w:rPr>
              <w:t>Vendor Specific</w:t>
            </w:r>
          </w:p>
        </w:tc>
        <w:tc>
          <w:tcPr>
            <w:tcW w:w="50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5E9F755F" w14:textId="77777777" w:rsidR="00F03386" w:rsidRDefault="00F03386" w:rsidP="009D30A0">
            <w:pPr>
              <w:pStyle w:val="CellBody"/>
            </w:pPr>
            <w:r>
              <w:rPr>
                <w:w w:val="100"/>
              </w:rPr>
              <w:t>One or more Vendor Specific elements are optionally present. These elements follow all other elements.</w:t>
            </w:r>
          </w:p>
        </w:tc>
      </w:tr>
    </w:tbl>
    <w:p w14:paraId="4B9D88C7" w14:textId="77777777" w:rsidR="00F03386" w:rsidRDefault="00F03386" w:rsidP="00F03386">
      <w:pPr>
        <w:widowControl w:val="0"/>
        <w:autoSpaceDE w:val="0"/>
        <w:autoSpaceDN w:val="0"/>
        <w:jc w:val="both"/>
        <w:rPr>
          <w:rFonts w:ascii="TimesNewRoman" w:hAnsi="TimesNewRoman"/>
          <w:b/>
          <w:bCs/>
          <w:color w:val="000000"/>
          <w:sz w:val="20"/>
          <w:u w:val="single"/>
        </w:rPr>
      </w:pPr>
    </w:p>
    <w:p w14:paraId="759510FB" w14:textId="77777777" w:rsidR="00F03386" w:rsidRPr="00FE0F9B" w:rsidRDefault="00F03386" w:rsidP="00F03386">
      <w:pPr>
        <w:widowControl w:val="0"/>
        <w:autoSpaceDE w:val="0"/>
        <w:autoSpaceDN w:val="0"/>
        <w:jc w:val="both"/>
        <w:rPr>
          <w:b/>
          <w:i/>
          <w:color w:val="000000"/>
          <w:sz w:val="20"/>
        </w:rPr>
      </w:pPr>
      <w:r w:rsidRPr="00FE0F9B">
        <w:rPr>
          <w:b/>
          <w:color w:val="000000"/>
          <w:sz w:val="20"/>
          <w:highlight w:val="yellow"/>
        </w:rPr>
        <w:t>TGbi Editor:</w:t>
      </w:r>
      <w:r w:rsidRPr="00FE0F9B">
        <w:rPr>
          <w:b/>
          <w:i/>
          <w:color w:val="000000"/>
          <w:sz w:val="20"/>
          <w:highlight w:val="yellow"/>
        </w:rPr>
        <w:t xml:space="preserve"> Instruction</w:t>
      </w:r>
      <w:r w:rsidRPr="00FE0F9B">
        <w:rPr>
          <w:b/>
          <w:i/>
          <w:color w:val="000000"/>
          <w:sz w:val="20"/>
        </w:rPr>
        <w:t xml:space="preserve">: </w:t>
      </w:r>
      <w:r>
        <w:rPr>
          <w:b/>
          <w:i/>
          <w:color w:val="000000"/>
          <w:sz w:val="20"/>
        </w:rPr>
        <w:t>Modify</w:t>
      </w:r>
      <w:r w:rsidRPr="00FE0F9B">
        <w:rPr>
          <w:b/>
          <w:i/>
          <w:color w:val="000000"/>
          <w:sz w:val="20"/>
        </w:rPr>
        <w:t xml:space="preserve"> Table 9-7</w:t>
      </w:r>
      <w:r>
        <w:rPr>
          <w:b/>
          <w:i/>
          <w:color w:val="000000"/>
          <w:sz w:val="20"/>
        </w:rPr>
        <w:t>1</w:t>
      </w:r>
      <w:r w:rsidRPr="00FE0F9B">
        <w:rPr>
          <w:b/>
          <w:i/>
          <w:color w:val="000000"/>
          <w:sz w:val="20"/>
        </w:rPr>
        <w:t xml:space="preserve"> as follows (not all lines shown):</w:t>
      </w:r>
    </w:p>
    <w:p w14:paraId="72B97374" w14:textId="77777777" w:rsidR="00F03386" w:rsidRDefault="00F03386" w:rsidP="00F03386">
      <w:pPr>
        <w:widowControl w:val="0"/>
        <w:autoSpaceDE w:val="0"/>
        <w:autoSpaceDN w:val="0"/>
        <w:jc w:val="both"/>
        <w:rPr>
          <w:rFonts w:ascii="TimesNewRoman" w:hAnsi="TimesNewRoman"/>
          <w:b/>
          <w:bCs/>
          <w:color w:val="000000"/>
          <w:sz w:val="20"/>
          <w:u w:val="single"/>
        </w:rPr>
      </w:pPr>
    </w:p>
    <w:p w14:paraId="4F8F1629" w14:textId="77777777" w:rsidR="00F03386" w:rsidRDefault="00F03386" w:rsidP="00F03386">
      <w:pPr>
        <w:pStyle w:val="T"/>
        <w:rPr>
          <w:w w:val="10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620"/>
        <w:gridCol w:w="1400"/>
        <w:gridCol w:w="1400"/>
        <w:gridCol w:w="4200"/>
      </w:tblGrid>
      <w:tr w:rsidR="00F03386" w14:paraId="4902F6D4" w14:textId="77777777" w:rsidTr="009D30A0">
        <w:trPr>
          <w:jc w:val="center"/>
        </w:trPr>
        <w:tc>
          <w:tcPr>
            <w:tcW w:w="8620" w:type="dxa"/>
            <w:gridSpan w:val="4"/>
            <w:tcBorders>
              <w:top w:val="nil"/>
              <w:left w:val="nil"/>
              <w:bottom w:val="nil"/>
              <w:right w:val="nil"/>
            </w:tcBorders>
            <w:tcMar>
              <w:top w:w="100" w:type="dxa"/>
              <w:left w:w="120" w:type="dxa"/>
              <w:bottom w:w="50" w:type="dxa"/>
              <w:right w:w="120" w:type="dxa"/>
            </w:tcMar>
            <w:vAlign w:val="center"/>
          </w:tcPr>
          <w:p w14:paraId="3F5207D3" w14:textId="77777777" w:rsidR="00F03386" w:rsidRDefault="00F03386" w:rsidP="009D30A0">
            <w:pPr>
              <w:pStyle w:val="TableTitle"/>
              <w:numPr>
                <w:ilvl w:val="0"/>
                <w:numId w:val="37"/>
              </w:numPr>
            </w:pPr>
            <w:bookmarkStart w:id="6" w:name="RTF31383331313a205461626c65"/>
            <w:r>
              <w:rPr>
                <w:w w:val="100"/>
              </w:rPr>
              <w:t>Presence of fields and elements in Authentication frames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6"/>
          </w:p>
        </w:tc>
      </w:tr>
      <w:tr w:rsidR="00F03386" w14:paraId="3DD88D77" w14:textId="77777777" w:rsidTr="009D30A0">
        <w:trPr>
          <w:trHeight w:val="1000"/>
          <w:jc w:val="center"/>
        </w:trPr>
        <w:tc>
          <w:tcPr>
            <w:tcW w:w="16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11C4004E" w14:textId="77777777" w:rsidR="00F03386" w:rsidRDefault="00F03386" w:rsidP="009D30A0">
            <w:pPr>
              <w:pStyle w:val="CellHeading"/>
            </w:pPr>
            <w:r>
              <w:rPr>
                <w:w w:val="100"/>
              </w:rPr>
              <w:t>Authentication algorithm</w:t>
            </w:r>
          </w:p>
        </w:tc>
        <w:tc>
          <w:tcPr>
            <w:tcW w:w="1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274C6949" w14:textId="77777777" w:rsidR="00F03386" w:rsidRDefault="00F03386" w:rsidP="009D30A0">
            <w:pPr>
              <w:pStyle w:val="CellHeading"/>
            </w:pPr>
            <w:r>
              <w:rPr>
                <w:w w:val="100"/>
              </w:rPr>
              <w:t>Authentication transaction sequence number</w:t>
            </w:r>
          </w:p>
        </w:tc>
        <w:tc>
          <w:tcPr>
            <w:tcW w:w="1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96FCACB" w14:textId="77777777" w:rsidR="00F03386" w:rsidRDefault="00F03386" w:rsidP="009D30A0">
            <w:pPr>
              <w:pStyle w:val="CellHeading"/>
            </w:pPr>
            <w:r>
              <w:rPr>
                <w:w w:val="100"/>
              </w:rPr>
              <w:t>Status Code(#3326)</w:t>
            </w:r>
          </w:p>
        </w:tc>
        <w:tc>
          <w:tcPr>
            <w:tcW w:w="42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10C3AD35" w14:textId="77777777" w:rsidR="00F03386" w:rsidRDefault="00F03386" w:rsidP="009D30A0">
            <w:pPr>
              <w:pStyle w:val="CellHeading"/>
            </w:pPr>
            <w:r>
              <w:rPr>
                <w:w w:val="100"/>
              </w:rPr>
              <w:t xml:space="preserve">Presence of fields and elements </w:t>
            </w:r>
            <w:r>
              <w:rPr>
                <w:w w:val="100"/>
              </w:rPr>
              <w:br/>
              <w:t>from order 4 onward</w:t>
            </w:r>
          </w:p>
        </w:tc>
      </w:tr>
      <w:tr w:rsidR="00F03386" w14:paraId="24EA30BD" w14:textId="77777777" w:rsidTr="009D30A0">
        <w:trPr>
          <w:trHeight w:val="920"/>
          <w:jc w:val="center"/>
        </w:trPr>
        <w:tc>
          <w:tcPr>
            <w:tcW w:w="8620" w:type="dxa"/>
            <w:gridSpan w:val="4"/>
            <w:tcBorders>
              <w:top w:val="nil"/>
              <w:left w:val="single" w:sz="10" w:space="0" w:color="000000"/>
              <w:bottom w:val="single" w:sz="2" w:space="0" w:color="000000"/>
              <w:right w:val="single" w:sz="10" w:space="0" w:color="000000"/>
            </w:tcBorders>
            <w:tcMar>
              <w:top w:w="100" w:type="dxa"/>
              <w:left w:w="120" w:type="dxa"/>
              <w:bottom w:w="50" w:type="dxa"/>
              <w:right w:w="120" w:type="dxa"/>
            </w:tcMar>
          </w:tcPr>
          <w:p w14:paraId="37B7E573" w14:textId="77777777" w:rsidR="00F03386" w:rsidRDefault="00F03386" w:rsidP="009D30A0">
            <w:pPr>
              <w:pStyle w:val="CellBody"/>
              <w:rPr>
                <w:w w:val="100"/>
              </w:rPr>
            </w:pPr>
            <w:r>
              <w:rPr>
                <w:w w:val="100"/>
              </w:rPr>
              <w:t>….</w:t>
            </w:r>
          </w:p>
        </w:tc>
      </w:tr>
      <w:tr w:rsidR="00F03386" w14:paraId="3061E1B3" w14:textId="77777777" w:rsidTr="009D30A0">
        <w:trPr>
          <w:trHeight w:val="9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75C92D5" w14:textId="77777777" w:rsidR="00F03386" w:rsidRDefault="00F03386" w:rsidP="009D30A0">
            <w:pPr>
              <w:pStyle w:val="CellBody"/>
            </w:pPr>
            <w:r>
              <w:rPr>
                <w:w w:val="100"/>
              </w:rPr>
              <w:t>(#3056)FT</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579DCDB" w14:textId="77777777" w:rsidR="00F03386" w:rsidRDefault="00F03386" w:rsidP="009D30A0">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F1A917A" w14:textId="77777777" w:rsidR="00F03386" w:rsidRDefault="00F03386" w:rsidP="009D30A0">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94BDFF1" w14:textId="77777777" w:rsidR="00F03386" w:rsidRDefault="00F03386" w:rsidP="009D30A0">
            <w:pPr>
              <w:pStyle w:val="CellBody"/>
              <w:rPr>
                <w:w w:val="100"/>
              </w:rPr>
            </w:pPr>
            <w:r>
              <w:rPr>
                <w:w w:val="100"/>
              </w:rPr>
              <w:t xml:space="preserve">The (#1776)MDE is present. </w:t>
            </w:r>
          </w:p>
          <w:p w14:paraId="1EDB0CAD" w14:textId="77777777" w:rsidR="00F03386" w:rsidRDefault="00F03386" w:rsidP="009D30A0">
            <w:pPr>
              <w:pStyle w:val="CellBody"/>
              <w:rPr>
                <w:w w:val="100"/>
              </w:rPr>
            </w:pPr>
          </w:p>
          <w:p w14:paraId="54820072" w14:textId="77777777" w:rsidR="00F03386" w:rsidRDefault="00F03386" w:rsidP="009D30A0">
            <w:pPr>
              <w:pStyle w:val="CellBody"/>
              <w:rPr>
                <w:w w:val="100"/>
              </w:rPr>
            </w:pPr>
            <w:r>
              <w:rPr>
                <w:w w:val="100"/>
              </w:rPr>
              <w:t>The (#1776)FTE and RSNE(s) are present if dot11RSNAActivated is true.</w:t>
            </w:r>
          </w:p>
          <w:p w14:paraId="1A57E6B7" w14:textId="77777777" w:rsidR="00F03386" w:rsidRDefault="00F03386" w:rsidP="009D30A0">
            <w:pPr>
              <w:pStyle w:val="CellBody"/>
              <w:rPr>
                <w:ins w:id="7" w:author="Huang, Po-kai" w:date="2024-02-02T15:36:00Z"/>
                <w:w w:val="100"/>
              </w:rPr>
            </w:pPr>
          </w:p>
          <w:p w14:paraId="393AB107" w14:textId="77777777" w:rsidR="00F03386" w:rsidRDefault="00F03386" w:rsidP="009D30A0">
            <w:pPr>
              <w:pStyle w:val="CellBody"/>
              <w:rPr>
                <w:ins w:id="8" w:author="Huang, Po-kai" w:date="2024-02-02T15:37:00Z"/>
                <w:w w:val="100"/>
              </w:rPr>
            </w:pPr>
            <w:r w:rsidRPr="00E8297A">
              <w:rPr>
                <w:rFonts w:eastAsia="PMingLiU"/>
                <w:spacing w:val="-2"/>
                <w:sz w:val="20"/>
                <w:highlight w:val="yellow"/>
              </w:rPr>
              <w:t>&lt;#DHss Tag&gt;</w:t>
            </w:r>
            <w:ins w:id="9" w:author="Huang, Po-kai" w:date="2024-02-02T15:36:00Z">
              <w:r>
                <w:rPr>
                  <w:w w:val="100"/>
                </w:rPr>
                <w:t xml:space="preserve">The </w:t>
              </w:r>
              <w:r w:rsidRPr="00CD6DB5">
                <w:rPr>
                  <w:w w:val="100"/>
                </w:rPr>
                <w:t>Diffie-Hellman Parameter element is present</w:t>
              </w:r>
              <w:r>
                <w:rPr>
                  <w:w w:val="100"/>
                </w:rPr>
                <w:t xml:space="preserve"> as defined in </w:t>
              </w:r>
            </w:ins>
            <w:ins w:id="10" w:author="Huang, Po-kai" w:date="2024-02-02T15:37:00Z">
              <w:r w:rsidRPr="0090161F">
                <w:rPr>
                  <w:w w:val="100"/>
                </w:rPr>
                <w:t xml:space="preserve">12.14.x.1 </w:t>
              </w:r>
              <w:r>
                <w:rPr>
                  <w:w w:val="100"/>
                </w:rPr>
                <w:t>(</w:t>
              </w:r>
              <w:r w:rsidRPr="0090161F">
                <w:rPr>
                  <w:w w:val="100"/>
                </w:rPr>
                <w:t>FT</w:t>
              </w:r>
              <w:r>
                <w:rPr>
                  <w:w w:val="100"/>
                </w:rPr>
                <w:t>).</w:t>
              </w:r>
            </w:ins>
          </w:p>
          <w:p w14:paraId="1BA63C60" w14:textId="77777777" w:rsidR="00F03386" w:rsidRDefault="00F03386" w:rsidP="009D30A0">
            <w:pPr>
              <w:pStyle w:val="CellBody"/>
              <w:rPr>
                <w:w w:val="100"/>
              </w:rPr>
            </w:pPr>
          </w:p>
          <w:p w14:paraId="5366F8C1" w14:textId="77777777" w:rsidR="00F03386" w:rsidRDefault="00F03386" w:rsidP="009D30A0">
            <w:pPr>
              <w:pStyle w:val="CellBody"/>
            </w:pPr>
          </w:p>
        </w:tc>
      </w:tr>
      <w:tr w:rsidR="00F03386" w14:paraId="70D322CE" w14:textId="77777777" w:rsidTr="009D30A0">
        <w:trPr>
          <w:trHeight w:val="11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61C64D9" w14:textId="77777777" w:rsidR="00F03386" w:rsidRDefault="00F03386" w:rsidP="009D30A0">
            <w:pPr>
              <w:pStyle w:val="CellBody"/>
            </w:pPr>
            <w:r>
              <w:rPr>
                <w:w w:val="100"/>
              </w:rPr>
              <w:lastRenderedPageBreak/>
              <w:t>FT</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A55A3FB" w14:textId="77777777" w:rsidR="00F03386" w:rsidRDefault="00F03386" w:rsidP="009D30A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280DB81" w14:textId="77777777" w:rsidR="00F03386" w:rsidRDefault="00F03386" w:rsidP="009D30A0">
            <w:pPr>
              <w:pStyle w:val="CellBody"/>
            </w:pPr>
            <w:r>
              <w:rPr>
                <w:w w:val="100"/>
              </w:rPr>
              <w:t>Not 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471BF80" w14:textId="77777777" w:rsidR="00F03386" w:rsidRDefault="00F03386" w:rsidP="009D30A0">
            <w:pPr>
              <w:pStyle w:val="CellBody"/>
              <w:rPr>
                <w:w w:val="100"/>
              </w:rPr>
            </w:pPr>
            <w:r>
              <w:rPr>
                <w:w w:val="100"/>
              </w:rPr>
              <w:t xml:space="preserve">The (#1776)MDE is present if the Status Code field is 0. </w:t>
            </w:r>
          </w:p>
          <w:p w14:paraId="7ACC70F5" w14:textId="77777777" w:rsidR="00F03386" w:rsidRDefault="00F03386" w:rsidP="009D30A0">
            <w:pPr>
              <w:pStyle w:val="CellBody"/>
              <w:rPr>
                <w:w w:val="100"/>
              </w:rPr>
            </w:pPr>
          </w:p>
          <w:p w14:paraId="10165095" w14:textId="77777777" w:rsidR="00F03386" w:rsidRDefault="00F03386" w:rsidP="009D30A0">
            <w:pPr>
              <w:pStyle w:val="CellBody"/>
              <w:rPr>
                <w:ins w:id="11" w:author="Huang, Po-kai" w:date="2024-02-02T15:37:00Z"/>
                <w:w w:val="100"/>
              </w:rPr>
            </w:pPr>
            <w:r>
              <w:rPr>
                <w:w w:val="100"/>
              </w:rPr>
              <w:t>The (#1776)FTE and RSNE(s) are present if the Status Code field is 0 and dot11RSNAActivated is true.</w:t>
            </w:r>
          </w:p>
          <w:p w14:paraId="431E150F" w14:textId="77777777" w:rsidR="00F03386" w:rsidRDefault="00F03386" w:rsidP="009D30A0">
            <w:pPr>
              <w:pStyle w:val="CellBody"/>
              <w:rPr>
                <w:ins w:id="12" w:author="Huang, Po-kai" w:date="2024-02-02T15:37:00Z"/>
                <w:w w:val="100"/>
              </w:rPr>
            </w:pPr>
          </w:p>
          <w:p w14:paraId="741AAB60" w14:textId="77777777" w:rsidR="00F03386" w:rsidRDefault="00F03386" w:rsidP="009D30A0">
            <w:pPr>
              <w:pStyle w:val="CellBody"/>
              <w:rPr>
                <w:ins w:id="13" w:author="Huang, Po-kai" w:date="2024-02-02T15:37:00Z"/>
                <w:w w:val="100"/>
              </w:rPr>
            </w:pPr>
            <w:r w:rsidRPr="00E8297A">
              <w:rPr>
                <w:rFonts w:eastAsia="PMingLiU"/>
                <w:spacing w:val="-2"/>
                <w:sz w:val="20"/>
                <w:highlight w:val="yellow"/>
              </w:rPr>
              <w:t>&lt;#DHss Tag&gt;</w:t>
            </w:r>
            <w:ins w:id="14" w:author="Huang, Po-kai" w:date="2024-02-02T15:37:00Z">
              <w:r>
                <w:rPr>
                  <w:w w:val="100"/>
                </w:rPr>
                <w:t xml:space="preserve">The </w:t>
              </w:r>
              <w:r w:rsidRPr="00CD6DB5">
                <w:rPr>
                  <w:w w:val="100"/>
                </w:rPr>
                <w:t>Diffie-Hellman Parameter element is present</w:t>
              </w:r>
              <w:r>
                <w:rPr>
                  <w:w w:val="100"/>
                </w:rPr>
                <w:t xml:space="preserve"> as defined in </w:t>
              </w:r>
              <w:r w:rsidRPr="0090161F">
                <w:rPr>
                  <w:w w:val="100"/>
                </w:rPr>
                <w:t xml:space="preserve">12.14.x.1 </w:t>
              </w:r>
              <w:r>
                <w:rPr>
                  <w:w w:val="100"/>
                </w:rPr>
                <w:t>(</w:t>
              </w:r>
              <w:r w:rsidRPr="0090161F">
                <w:rPr>
                  <w:w w:val="100"/>
                </w:rPr>
                <w:t>FT</w:t>
              </w:r>
              <w:r>
                <w:rPr>
                  <w:w w:val="100"/>
                </w:rPr>
                <w:t>).</w:t>
              </w:r>
            </w:ins>
          </w:p>
          <w:p w14:paraId="3E2D744A" w14:textId="77777777" w:rsidR="00F03386" w:rsidRDefault="00F03386" w:rsidP="009D30A0">
            <w:pPr>
              <w:pStyle w:val="CellBody"/>
            </w:pPr>
          </w:p>
        </w:tc>
      </w:tr>
    </w:tbl>
    <w:p w14:paraId="6EEB3690" w14:textId="77777777" w:rsidR="00F03386" w:rsidRDefault="00F03386" w:rsidP="00F03386">
      <w:pPr>
        <w:widowControl w:val="0"/>
        <w:autoSpaceDE w:val="0"/>
        <w:autoSpaceDN w:val="0"/>
        <w:jc w:val="both"/>
        <w:rPr>
          <w:rFonts w:ascii="TimesNewRoman" w:hAnsi="TimesNewRoman"/>
          <w:b/>
          <w:bCs/>
          <w:color w:val="000000"/>
          <w:sz w:val="20"/>
          <w:u w:val="single"/>
        </w:rPr>
      </w:pPr>
    </w:p>
    <w:p w14:paraId="50992AB9" w14:textId="77777777" w:rsidR="00F03386" w:rsidRDefault="00F03386" w:rsidP="00F03386">
      <w:pPr>
        <w:widowControl w:val="0"/>
        <w:autoSpaceDE w:val="0"/>
        <w:autoSpaceDN w:val="0"/>
        <w:jc w:val="both"/>
        <w:rPr>
          <w:rFonts w:ascii="TimesNewRoman" w:hAnsi="TimesNewRoman"/>
          <w:b/>
          <w:bCs/>
          <w:color w:val="000000"/>
          <w:sz w:val="20"/>
          <w:u w:val="single"/>
        </w:rPr>
      </w:pPr>
    </w:p>
    <w:p w14:paraId="1F08D127" w14:textId="77777777" w:rsidR="00F03386" w:rsidRPr="00E124C1" w:rsidRDefault="00F03386" w:rsidP="00F03386">
      <w:pPr>
        <w:widowControl w:val="0"/>
        <w:autoSpaceDE w:val="0"/>
        <w:autoSpaceDN w:val="0"/>
        <w:jc w:val="both"/>
        <w:rPr>
          <w:rFonts w:ascii="TimesNewRoman" w:hAnsi="TimesNewRoman"/>
          <w:b/>
          <w:bCs/>
          <w:color w:val="000000"/>
          <w:sz w:val="20"/>
          <w:u w:val="single"/>
        </w:rPr>
      </w:pPr>
    </w:p>
    <w:p w14:paraId="57DA0A10" w14:textId="77777777" w:rsidR="00F03386" w:rsidRDefault="00F03386" w:rsidP="001333CD">
      <w:pPr>
        <w:rPr>
          <w:rFonts w:eastAsia="PMingLiU"/>
          <w:spacing w:val="-2"/>
          <w:sz w:val="20"/>
        </w:rPr>
      </w:pPr>
    </w:p>
    <w:sectPr w:rsidR="00F03386" w:rsidSect="002D22C5">
      <w:headerReference w:type="default" r:id="rId10"/>
      <w:footerReference w:type="default" r:id="rId11"/>
      <w:pgSz w:w="12240" w:h="15840"/>
      <w:pgMar w:top="1280" w:right="1680" w:bottom="960" w:left="1680" w:header="661" w:footer="761"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4047F" w14:textId="77777777" w:rsidR="00BE6341" w:rsidRDefault="00BE6341">
      <w:r>
        <w:separator/>
      </w:r>
    </w:p>
  </w:endnote>
  <w:endnote w:type="continuationSeparator" w:id="0">
    <w:p w14:paraId="436FA917" w14:textId="77777777" w:rsidR="00BE6341" w:rsidRDefault="00BE6341">
      <w:r>
        <w:continuationSeparator/>
      </w:r>
    </w:p>
  </w:endnote>
  <w:endnote w:type="continuationNotice" w:id="1">
    <w:p w14:paraId="51CD3E76" w14:textId="77777777" w:rsidR="00BE6341" w:rsidRDefault="00BE63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NewRomanPSMT">
    <w:altName w:val="Yu Gothic"/>
    <w:panose1 w:val="00000000000000000000"/>
    <w:charset w:val="00"/>
    <w:family w:val="roman"/>
    <w:notTrueType/>
    <w:pitch w:val="default"/>
    <w:sig w:usb0="00000003" w:usb1="08070000" w:usb2="00000010" w:usb3="00000000" w:csb0="00020001" w:csb1="00000000"/>
  </w:font>
  <w:font w:name="TimesNewRomanPS-Bold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TimesNewRoman">
    <w:altName w:val="Yu Gothic"/>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B344E" w14:textId="425C5BE4" w:rsidR="00494F5D" w:rsidRDefault="00000000" w:rsidP="00741FC1">
    <w:pPr>
      <w:pStyle w:val="Footer"/>
      <w:pBdr>
        <w:top w:val="single" w:sz="6" w:space="0" w:color="auto"/>
      </w:pBdr>
      <w:tabs>
        <w:tab w:val="clear" w:pos="6480"/>
        <w:tab w:val="center" w:pos="4680"/>
        <w:tab w:val="right" w:pos="9360"/>
      </w:tabs>
    </w:pPr>
    <w:r>
      <w:fldChar w:fldCharType="begin"/>
    </w:r>
    <w:r>
      <w:instrText xml:space="preserve"> SUBJECT  \* MERGEFORMAT </w:instrText>
    </w:r>
    <w:r>
      <w:fldChar w:fldCharType="separate"/>
    </w:r>
    <w:r w:rsidR="003C45AF">
      <w:t>Submission</w:t>
    </w:r>
    <w:r>
      <w:fldChar w:fldCharType="end"/>
    </w:r>
    <w:r w:rsidR="00494F5D">
      <w:tab/>
      <w:t xml:space="preserve">page </w:t>
    </w:r>
    <w:r w:rsidR="00494F5D">
      <w:fldChar w:fldCharType="begin"/>
    </w:r>
    <w:r w:rsidR="00494F5D">
      <w:instrText xml:space="preserve">page </w:instrText>
    </w:r>
    <w:r w:rsidR="00494F5D">
      <w:fldChar w:fldCharType="separate"/>
    </w:r>
    <w:r w:rsidR="00683FE0">
      <w:rPr>
        <w:noProof/>
      </w:rPr>
      <w:t>1</w:t>
    </w:r>
    <w:r w:rsidR="00494F5D">
      <w:rPr>
        <w:noProof/>
      </w:rPr>
      <w:fldChar w:fldCharType="end"/>
    </w:r>
    <w:r w:rsidR="00494F5D">
      <w:tab/>
    </w:r>
    <w:r w:rsidR="00494F5D">
      <w:rPr>
        <w:lang w:eastAsia="ko-KR"/>
      </w:rPr>
      <w:t>Po-Kai Huang</w:t>
    </w:r>
    <w:r w:rsidR="00494F5D">
      <w:t>, Intel</w:t>
    </w:r>
  </w:p>
  <w:p w14:paraId="1FA2645D" w14:textId="77777777" w:rsidR="00494F5D" w:rsidRDefault="00494F5D"/>
  <w:p w14:paraId="37DE985A" w14:textId="77777777" w:rsidR="00281977" w:rsidRDefault="00281977"/>
  <w:p w14:paraId="5E305C3F" w14:textId="77777777" w:rsidR="00A42096" w:rsidRDefault="00A42096"/>
  <w:p w14:paraId="0DB3EC2E" w14:textId="77777777" w:rsidR="00F62549" w:rsidRDefault="00F625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1259E" w14:textId="77777777" w:rsidR="00BE6341" w:rsidRDefault="00BE6341">
      <w:r>
        <w:separator/>
      </w:r>
    </w:p>
  </w:footnote>
  <w:footnote w:type="continuationSeparator" w:id="0">
    <w:p w14:paraId="2E7544DB" w14:textId="77777777" w:rsidR="00BE6341" w:rsidRDefault="00BE6341">
      <w:r>
        <w:continuationSeparator/>
      </w:r>
    </w:p>
  </w:footnote>
  <w:footnote w:type="continuationNotice" w:id="1">
    <w:p w14:paraId="095BF4C0" w14:textId="77777777" w:rsidR="00BE6341" w:rsidRDefault="00BE63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CE14" w14:textId="4A95927C" w:rsidR="00494F5D" w:rsidRDefault="00D23938">
    <w:pPr>
      <w:pStyle w:val="Header"/>
      <w:tabs>
        <w:tab w:val="clear" w:pos="6480"/>
        <w:tab w:val="center" w:pos="4680"/>
        <w:tab w:val="right" w:pos="9360"/>
      </w:tabs>
      <w:rPr>
        <w:lang w:eastAsia="ko-KR"/>
      </w:rPr>
    </w:pPr>
    <w:r>
      <w:rPr>
        <w:lang w:eastAsia="ko-KR"/>
      </w:rPr>
      <w:t xml:space="preserve">January </w:t>
    </w:r>
    <w:r w:rsidR="006061FB">
      <w:rPr>
        <w:lang w:eastAsia="ko-KR"/>
      </w:rPr>
      <w:t>202</w:t>
    </w:r>
    <w:r>
      <w:rPr>
        <w:lang w:eastAsia="ko-KR"/>
      </w:rPr>
      <w:t>4</w:t>
    </w:r>
    <w:r w:rsidR="00494F5D">
      <w:tab/>
    </w:r>
    <w:r w:rsidR="00494F5D">
      <w:tab/>
    </w:r>
    <w:fldSimple w:instr=" TITLE  \* MERGEFORMAT ">
      <w:r w:rsidR="00316A3F">
        <w:t>doc.: IEEE 802.11-2</w:t>
      </w:r>
      <w:r>
        <w:t>4</w:t>
      </w:r>
      <w:r w:rsidR="00316A3F">
        <w:t>/</w:t>
      </w:r>
      <w:r w:rsidR="00017C12">
        <w:t>0</w:t>
      </w:r>
      <w:r w:rsidR="00341FA6">
        <w:t>150</w:t>
      </w:r>
      <w:r w:rsidR="00316A3F">
        <w:t>r</w:t>
      </w:r>
      <w:r w:rsidR="008F04FC">
        <w:t>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7727E26"/>
    <w:lvl w:ilvl="0">
      <w:numFmt w:val="bullet"/>
      <w:lvlText w:val="*"/>
      <w:lvlJc w:val="left"/>
    </w:lvl>
  </w:abstractNum>
  <w:abstractNum w:abstractNumId="1" w15:restartNumberingAfterBreak="0">
    <w:nsid w:val="25A72EE7"/>
    <w:multiLevelType w:val="hybridMultilevel"/>
    <w:tmpl w:val="BB727960"/>
    <w:lvl w:ilvl="0" w:tplc="9DEE5426">
      <w:start w:val="1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A26ADA"/>
    <w:multiLevelType w:val="hybridMultilevel"/>
    <w:tmpl w:val="0E48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D727BD"/>
    <w:multiLevelType w:val="hybridMultilevel"/>
    <w:tmpl w:val="EBBC1F70"/>
    <w:lvl w:ilvl="0" w:tplc="44E802D4">
      <w:start w:val="80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0E066B"/>
    <w:multiLevelType w:val="hybridMultilevel"/>
    <w:tmpl w:val="C34E2E26"/>
    <w:lvl w:ilvl="0" w:tplc="888871EA">
      <w:start w:val="1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170F07"/>
    <w:multiLevelType w:val="hybridMultilevel"/>
    <w:tmpl w:val="ACB2C9C0"/>
    <w:lvl w:ilvl="0" w:tplc="888871EA">
      <w:start w:val="1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6A7850"/>
    <w:multiLevelType w:val="hybridMultilevel"/>
    <w:tmpl w:val="1A0452EC"/>
    <w:lvl w:ilvl="0" w:tplc="49DA9D82">
      <w:start w:val="1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300730"/>
    <w:multiLevelType w:val="hybridMultilevel"/>
    <w:tmpl w:val="FC481CF8"/>
    <w:lvl w:ilvl="0" w:tplc="44E802D4">
      <w:start w:val="802"/>
      <w:numFmt w:val="bullet"/>
      <w:lvlText w:val="-"/>
      <w:lvlJc w:val="left"/>
      <w:pPr>
        <w:ind w:left="360" w:hanging="360"/>
      </w:pPr>
      <w:rPr>
        <w:rFonts w:ascii="Times New Roman" w:eastAsia="PMingLiU"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98C0C59"/>
    <w:multiLevelType w:val="hybridMultilevel"/>
    <w:tmpl w:val="E12CFED8"/>
    <w:lvl w:ilvl="0" w:tplc="44E802D4">
      <w:start w:val="802"/>
      <w:numFmt w:val="bullet"/>
      <w:lvlText w:val="-"/>
      <w:lvlJc w:val="left"/>
      <w:pPr>
        <w:ind w:left="720" w:hanging="360"/>
      </w:pPr>
      <w:rPr>
        <w:rFonts w:ascii="Times New Roman" w:eastAsia="PMingLiU"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681D8E"/>
    <w:multiLevelType w:val="hybridMultilevel"/>
    <w:tmpl w:val="242050D2"/>
    <w:lvl w:ilvl="0" w:tplc="91A292DA">
      <w:start w:val="9"/>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546CAE"/>
    <w:multiLevelType w:val="hybridMultilevel"/>
    <w:tmpl w:val="6226E2B2"/>
    <w:lvl w:ilvl="0" w:tplc="808E60D0">
      <w:start w:val="1"/>
      <w:numFmt w:val="bullet"/>
      <w:lvlText w:val="•"/>
      <w:lvlJc w:val="left"/>
      <w:pPr>
        <w:tabs>
          <w:tab w:val="num" w:pos="720"/>
        </w:tabs>
        <w:ind w:left="720" w:hanging="360"/>
      </w:pPr>
      <w:rPr>
        <w:rFonts w:ascii="Times New Roman" w:hAnsi="Times New Roman" w:hint="default"/>
      </w:rPr>
    </w:lvl>
    <w:lvl w:ilvl="1" w:tplc="9D3A2014" w:tentative="1">
      <w:start w:val="1"/>
      <w:numFmt w:val="bullet"/>
      <w:lvlText w:val="•"/>
      <w:lvlJc w:val="left"/>
      <w:pPr>
        <w:tabs>
          <w:tab w:val="num" w:pos="1440"/>
        </w:tabs>
        <w:ind w:left="1440" w:hanging="360"/>
      </w:pPr>
      <w:rPr>
        <w:rFonts w:ascii="Times New Roman" w:hAnsi="Times New Roman" w:hint="default"/>
      </w:rPr>
    </w:lvl>
    <w:lvl w:ilvl="2" w:tplc="21B446C0" w:tentative="1">
      <w:start w:val="1"/>
      <w:numFmt w:val="bullet"/>
      <w:lvlText w:val="•"/>
      <w:lvlJc w:val="left"/>
      <w:pPr>
        <w:tabs>
          <w:tab w:val="num" w:pos="2160"/>
        </w:tabs>
        <w:ind w:left="2160" w:hanging="360"/>
      </w:pPr>
      <w:rPr>
        <w:rFonts w:ascii="Times New Roman" w:hAnsi="Times New Roman" w:hint="default"/>
      </w:rPr>
    </w:lvl>
    <w:lvl w:ilvl="3" w:tplc="C5AAB22E" w:tentative="1">
      <w:start w:val="1"/>
      <w:numFmt w:val="bullet"/>
      <w:lvlText w:val="•"/>
      <w:lvlJc w:val="left"/>
      <w:pPr>
        <w:tabs>
          <w:tab w:val="num" w:pos="2880"/>
        </w:tabs>
        <w:ind w:left="2880" w:hanging="360"/>
      </w:pPr>
      <w:rPr>
        <w:rFonts w:ascii="Times New Roman" w:hAnsi="Times New Roman" w:hint="default"/>
      </w:rPr>
    </w:lvl>
    <w:lvl w:ilvl="4" w:tplc="018CAF4A" w:tentative="1">
      <w:start w:val="1"/>
      <w:numFmt w:val="bullet"/>
      <w:lvlText w:val="•"/>
      <w:lvlJc w:val="left"/>
      <w:pPr>
        <w:tabs>
          <w:tab w:val="num" w:pos="3600"/>
        </w:tabs>
        <w:ind w:left="3600" w:hanging="360"/>
      </w:pPr>
      <w:rPr>
        <w:rFonts w:ascii="Times New Roman" w:hAnsi="Times New Roman" w:hint="default"/>
      </w:rPr>
    </w:lvl>
    <w:lvl w:ilvl="5" w:tplc="4796B03C" w:tentative="1">
      <w:start w:val="1"/>
      <w:numFmt w:val="bullet"/>
      <w:lvlText w:val="•"/>
      <w:lvlJc w:val="left"/>
      <w:pPr>
        <w:tabs>
          <w:tab w:val="num" w:pos="4320"/>
        </w:tabs>
        <w:ind w:left="4320" w:hanging="360"/>
      </w:pPr>
      <w:rPr>
        <w:rFonts w:ascii="Times New Roman" w:hAnsi="Times New Roman" w:hint="default"/>
      </w:rPr>
    </w:lvl>
    <w:lvl w:ilvl="6" w:tplc="7E004554" w:tentative="1">
      <w:start w:val="1"/>
      <w:numFmt w:val="bullet"/>
      <w:lvlText w:val="•"/>
      <w:lvlJc w:val="left"/>
      <w:pPr>
        <w:tabs>
          <w:tab w:val="num" w:pos="5040"/>
        </w:tabs>
        <w:ind w:left="5040" w:hanging="360"/>
      </w:pPr>
      <w:rPr>
        <w:rFonts w:ascii="Times New Roman" w:hAnsi="Times New Roman" w:hint="default"/>
      </w:rPr>
    </w:lvl>
    <w:lvl w:ilvl="7" w:tplc="F5845AD0" w:tentative="1">
      <w:start w:val="1"/>
      <w:numFmt w:val="bullet"/>
      <w:lvlText w:val="•"/>
      <w:lvlJc w:val="left"/>
      <w:pPr>
        <w:tabs>
          <w:tab w:val="num" w:pos="5760"/>
        </w:tabs>
        <w:ind w:left="5760" w:hanging="360"/>
      </w:pPr>
      <w:rPr>
        <w:rFonts w:ascii="Times New Roman" w:hAnsi="Times New Roman" w:hint="default"/>
      </w:rPr>
    </w:lvl>
    <w:lvl w:ilvl="8" w:tplc="4B964900" w:tentative="1">
      <w:start w:val="1"/>
      <w:numFmt w:val="bullet"/>
      <w:lvlText w:val="•"/>
      <w:lvlJc w:val="left"/>
      <w:pPr>
        <w:tabs>
          <w:tab w:val="num" w:pos="6480"/>
        </w:tabs>
        <w:ind w:left="6480" w:hanging="360"/>
      </w:pPr>
      <w:rPr>
        <w:rFonts w:ascii="Times New Roman" w:hAnsi="Times New Roman" w:hint="default"/>
      </w:rPr>
    </w:lvl>
  </w:abstractNum>
  <w:num w:numId="1" w16cid:durableId="671760464">
    <w:abstractNumId w:val="4"/>
  </w:num>
  <w:num w:numId="2" w16cid:durableId="2059472034">
    <w:abstractNumId w:val="0"/>
    <w:lvlOverride w:ilvl="0">
      <w:lvl w:ilvl="0">
        <w:start w:val="1"/>
        <w:numFmt w:val="bullet"/>
        <w:lvlText w:val="Table 9-363—"/>
        <w:legacy w:legacy="1" w:legacySpace="0" w:legacyIndent="0"/>
        <w:lvlJc w:val="center"/>
        <w:pPr>
          <w:ind w:left="0" w:firstLine="0"/>
        </w:pPr>
        <w:rPr>
          <w:rFonts w:ascii="Arial" w:hAnsi="Arial" w:cs="Arial" w:hint="default"/>
          <w:b/>
          <w:i w:val="0"/>
          <w:strike w:val="0"/>
          <w:color w:val="000000"/>
          <w:sz w:val="20"/>
          <w:u w:val="none"/>
        </w:rPr>
      </w:lvl>
    </w:lvlOverride>
  </w:num>
  <w:num w:numId="3" w16cid:durableId="156117760">
    <w:abstractNumId w:val="10"/>
  </w:num>
  <w:num w:numId="4" w16cid:durableId="1002512928">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18"/>
          <w:u w:val="none"/>
        </w:rPr>
      </w:lvl>
    </w:lvlOverride>
  </w:num>
  <w:num w:numId="5" w16cid:durableId="1637180607">
    <w:abstractNumId w:val="0"/>
    <w:lvlOverride w:ilvl="0">
      <w:lvl w:ilvl="0">
        <w:start w:val="1"/>
        <w:numFmt w:val="bullet"/>
        <w:lvlText w:val="9.3.3.5 "/>
        <w:legacy w:legacy="1" w:legacySpace="0" w:legacyIndent="0"/>
        <w:lvlJc w:val="left"/>
        <w:pPr>
          <w:ind w:left="0" w:firstLine="0"/>
        </w:pPr>
        <w:rPr>
          <w:rFonts w:ascii="Arial" w:hAnsi="Arial" w:cs="Arial" w:hint="default"/>
          <w:b/>
          <w:i w:val="0"/>
          <w:strike w:val="0"/>
          <w:color w:val="000000"/>
          <w:sz w:val="20"/>
          <w:u w:val="none"/>
        </w:rPr>
      </w:lvl>
    </w:lvlOverride>
  </w:num>
  <w:num w:numId="6" w16cid:durableId="944847746">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7" w16cid:durableId="764880805">
    <w:abstractNumId w:val="0"/>
    <w:lvlOverride w:ilvl="0">
      <w:lvl w:ilvl="0">
        <w:start w:val="1"/>
        <w:numFmt w:val="bullet"/>
        <w:lvlText w:val="9.3.3.6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481312229">
    <w:abstractNumId w:val="0"/>
    <w:lvlOverride w:ilvl="0">
      <w:lvl w:ilvl="0">
        <w:start w:val="1"/>
        <w:numFmt w:val="bullet"/>
        <w:lvlText w:val="Table 9-63—"/>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270553454">
    <w:abstractNumId w:val="0"/>
    <w:lvlOverride w:ilvl="0">
      <w:lvl w:ilvl="0">
        <w:start w:val="1"/>
        <w:numFmt w:val="bullet"/>
        <w:lvlText w:val="9.3.3.7 "/>
        <w:legacy w:legacy="1" w:legacySpace="0" w:legacyIndent="0"/>
        <w:lvlJc w:val="left"/>
        <w:pPr>
          <w:ind w:left="0" w:firstLine="0"/>
        </w:pPr>
        <w:rPr>
          <w:rFonts w:ascii="Arial" w:hAnsi="Arial" w:cs="Arial" w:hint="default"/>
          <w:b/>
          <w:i w:val="0"/>
          <w:strike w:val="0"/>
          <w:color w:val="000000"/>
          <w:sz w:val="20"/>
          <w:u w:val="none"/>
        </w:rPr>
      </w:lvl>
    </w:lvlOverride>
  </w:num>
  <w:num w:numId="10" w16cid:durableId="65763971">
    <w:abstractNumId w:val="0"/>
    <w:lvlOverride w:ilvl="0">
      <w:lvl w:ilvl="0">
        <w:start w:val="1"/>
        <w:numFmt w:val="bullet"/>
        <w:lvlText w:val="Table 9-64—"/>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968820035">
    <w:abstractNumId w:val="0"/>
    <w:lvlOverride w:ilvl="0">
      <w:lvl w:ilvl="0">
        <w:start w:val="1"/>
        <w:numFmt w:val="bullet"/>
        <w:lvlText w:val="9.3.3.8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75310151">
    <w:abstractNumId w:val="0"/>
    <w:lvlOverride w:ilvl="0">
      <w:lvl w:ilvl="0">
        <w:start w:val="1"/>
        <w:numFmt w:val="bullet"/>
        <w:lvlText w:val="Table 9-65—"/>
        <w:legacy w:legacy="1" w:legacySpace="0" w:legacyIndent="0"/>
        <w:lvlJc w:val="center"/>
        <w:pPr>
          <w:ind w:left="0" w:firstLine="0"/>
        </w:pPr>
        <w:rPr>
          <w:rFonts w:ascii="Arial" w:hAnsi="Arial" w:cs="Arial" w:hint="default"/>
          <w:b/>
          <w:i w:val="0"/>
          <w:strike w:val="0"/>
          <w:color w:val="000000"/>
          <w:sz w:val="20"/>
          <w:u w:val="none"/>
        </w:rPr>
      </w:lvl>
    </w:lvlOverride>
  </w:num>
  <w:num w:numId="13" w16cid:durableId="47533719">
    <w:abstractNumId w:val="2"/>
  </w:num>
  <w:num w:numId="14" w16cid:durableId="1007948623">
    <w:abstractNumId w:val="11"/>
  </w:num>
  <w:num w:numId="15" w16cid:durableId="74058283">
    <w:abstractNumId w:val="1"/>
  </w:num>
  <w:num w:numId="16" w16cid:durableId="1744180195">
    <w:abstractNumId w:val="7"/>
  </w:num>
  <w:num w:numId="17" w16cid:durableId="107527908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1622221727">
    <w:abstractNumId w:val="0"/>
    <w:lvlOverride w:ilvl="0">
      <w:lvl w:ilvl="0">
        <w:start w:val="1"/>
        <w:numFmt w:val="bullet"/>
        <w:lvlText w:val="12.6.1.1.2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180269528">
    <w:abstractNumId w:val="0"/>
    <w:lvlOverride w:ilvl="0">
      <w:lvl w:ilvl="0">
        <w:start w:val="1"/>
        <w:numFmt w:val="bullet"/>
        <w:lvlText w:val="12.6.1.1.3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897545028">
    <w:abstractNumId w:val="0"/>
    <w:lvlOverride w:ilvl="0">
      <w:lvl w:ilvl="0">
        <w:start w:val="1"/>
        <w:numFmt w:val="bullet"/>
        <w:lvlText w:val="12.6.1.1.4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1140222724">
    <w:abstractNumId w:val="0"/>
    <w:lvlOverride w:ilvl="0">
      <w:lvl w:ilvl="0">
        <w:start w:val="1"/>
        <w:numFmt w:val="bullet"/>
        <w:lvlText w:val="12.2.10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8862188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16cid:durableId="46415834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16cid:durableId="2053772466">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16cid:durableId="310604032">
    <w:abstractNumId w:val="0"/>
    <w:lvlOverride w:ilvl="0">
      <w:lvl w:ilvl="0">
        <w:start w:val="1"/>
        <w:numFmt w:val="bullet"/>
        <w:lvlText w:val="9.4.2.23.5 "/>
        <w:legacy w:legacy="1" w:legacySpace="0" w:legacyIndent="0"/>
        <w:lvlJc w:val="left"/>
        <w:pPr>
          <w:ind w:left="0" w:firstLine="0"/>
        </w:pPr>
        <w:rPr>
          <w:rFonts w:ascii="Arial" w:hAnsi="Arial" w:cs="Arial" w:hint="default"/>
          <w:b/>
          <w:i w:val="0"/>
          <w:strike w:val="0"/>
          <w:color w:val="000000"/>
          <w:sz w:val="20"/>
          <w:u w:val="none"/>
        </w:rPr>
      </w:lvl>
    </w:lvlOverride>
  </w:num>
  <w:num w:numId="26" w16cid:durableId="1635525919">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16cid:durableId="149233287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16cid:durableId="1975077">
    <w:abstractNumId w:val="0"/>
    <w:lvlOverride w:ilvl="0">
      <w:lvl w:ilvl="0">
        <w:start w:val="1"/>
        <w:numFmt w:val="bullet"/>
        <w:lvlText w:val="13.5.2 "/>
        <w:legacy w:legacy="1" w:legacySpace="0" w:legacyIndent="0"/>
        <w:lvlJc w:val="left"/>
        <w:pPr>
          <w:ind w:left="360" w:firstLine="0"/>
        </w:pPr>
        <w:rPr>
          <w:rFonts w:ascii="Arial" w:hAnsi="Arial" w:cs="Arial" w:hint="default"/>
          <w:b/>
          <w:i w:val="0"/>
          <w:strike w:val="0"/>
          <w:color w:val="000000"/>
          <w:sz w:val="20"/>
          <w:u w:val="none"/>
        </w:rPr>
      </w:lvl>
    </w:lvlOverride>
  </w:num>
  <w:num w:numId="29" w16cid:durableId="1819348145">
    <w:abstractNumId w:val="0"/>
    <w:lvlOverride w:ilvl="0">
      <w:lvl w:ilvl="0">
        <w:start w:val="1"/>
        <w:numFmt w:val="bullet"/>
        <w:lvlText w:val="13.8.1 "/>
        <w:legacy w:legacy="1" w:legacySpace="0" w:legacyIndent="0"/>
        <w:lvlJc w:val="left"/>
        <w:pPr>
          <w:ind w:left="0" w:firstLine="0"/>
        </w:pPr>
        <w:rPr>
          <w:rFonts w:ascii="Arial" w:hAnsi="Arial" w:cs="Arial" w:hint="default"/>
          <w:b/>
          <w:i w:val="0"/>
          <w:strike w:val="0"/>
          <w:color w:val="000000"/>
          <w:sz w:val="20"/>
          <w:u w:val="none"/>
        </w:rPr>
      </w:lvl>
    </w:lvlOverride>
  </w:num>
  <w:num w:numId="30" w16cid:durableId="494225964">
    <w:abstractNumId w:val="6"/>
  </w:num>
  <w:num w:numId="31" w16cid:durableId="1365061365">
    <w:abstractNumId w:val="5"/>
  </w:num>
  <w:num w:numId="32" w16cid:durableId="1794516481">
    <w:abstractNumId w:val="3"/>
  </w:num>
  <w:num w:numId="33" w16cid:durableId="1066800044">
    <w:abstractNumId w:val="8"/>
  </w:num>
  <w:num w:numId="34" w16cid:durableId="376590139">
    <w:abstractNumId w:val="9"/>
  </w:num>
  <w:num w:numId="35" w16cid:durableId="288323897">
    <w:abstractNumId w:val="0"/>
    <w:lvlOverride w:ilvl="0">
      <w:lvl w:ilvl="0">
        <w:start w:val="1"/>
        <w:numFmt w:val="bullet"/>
        <w:lvlText w:val="9.3.3.11 "/>
        <w:legacy w:legacy="1" w:legacySpace="0" w:legacyIndent="0"/>
        <w:lvlJc w:val="left"/>
        <w:pPr>
          <w:ind w:left="180" w:firstLine="0"/>
        </w:pPr>
        <w:rPr>
          <w:rFonts w:ascii="Arial" w:hAnsi="Arial" w:cs="Arial" w:hint="default"/>
          <w:b/>
          <w:i w:val="0"/>
          <w:strike w:val="0"/>
          <w:color w:val="000000"/>
          <w:sz w:val="20"/>
          <w:u w:val="none"/>
        </w:rPr>
      </w:lvl>
    </w:lvlOverride>
  </w:num>
  <w:num w:numId="36" w16cid:durableId="1430076415">
    <w:abstractNumId w:val="0"/>
    <w:lvlOverride w:ilvl="0">
      <w:lvl w:ilvl="0">
        <w:start w:val="1"/>
        <w:numFmt w:val="bullet"/>
        <w:lvlText w:val="Table 9-70—"/>
        <w:legacy w:legacy="1" w:legacySpace="0" w:legacyIndent="0"/>
        <w:lvlJc w:val="center"/>
        <w:pPr>
          <w:ind w:left="0" w:firstLine="0"/>
        </w:pPr>
        <w:rPr>
          <w:rFonts w:ascii="Arial" w:hAnsi="Arial" w:cs="Arial" w:hint="default"/>
          <w:b/>
          <w:i w:val="0"/>
          <w:strike w:val="0"/>
          <w:color w:val="000000"/>
          <w:sz w:val="20"/>
          <w:u w:val="none"/>
        </w:rPr>
      </w:lvl>
    </w:lvlOverride>
  </w:num>
  <w:num w:numId="37" w16cid:durableId="1720544504">
    <w:abstractNumId w:val="0"/>
    <w:lvlOverride w:ilvl="0">
      <w:lvl w:ilvl="0">
        <w:start w:val="1"/>
        <w:numFmt w:val="bullet"/>
        <w:lvlText w:val="Table 9-71—"/>
        <w:legacy w:legacy="1" w:legacySpace="0" w:legacyIndent="0"/>
        <w:lvlJc w:val="center"/>
        <w:pPr>
          <w:ind w:left="0" w:firstLine="0"/>
        </w:pPr>
        <w:rPr>
          <w:rFonts w:ascii="Arial" w:hAnsi="Arial" w:cs="Arial" w:hint="default"/>
          <w:b/>
          <w:i w:val="0"/>
          <w:strike w:val="0"/>
          <w:color w:val="000000"/>
          <w:sz w:val="20"/>
          <w:u w:val="none"/>
        </w:rPr>
      </w:lvl>
    </w:lvlOverride>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F8E"/>
    <w:rsid w:val="000029A6"/>
    <w:rsid w:val="00002A60"/>
    <w:rsid w:val="00002DB6"/>
    <w:rsid w:val="000045FA"/>
    <w:rsid w:val="0000473D"/>
    <w:rsid w:val="00005DE7"/>
    <w:rsid w:val="00006DBB"/>
    <w:rsid w:val="0000743C"/>
    <w:rsid w:val="000118ED"/>
    <w:rsid w:val="000135FD"/>
    <w:rsid w:val="0001399F"/>
    <w:rsid w:val="00013F87"/>
    <w:rsid w:val="000147AE"/>
    <w:rsid w:val="000157CC"/>
    <w:rsid w:val="00015A01"/>
    <w:rsid w:val="00016397"/>
    <w:rsid w:val="00016FD5"/>
    <w:rsid w:val="00017C12"/>
    <w:rsid w:val="00017D25"/>
    <w:rsid w:val="0002023D"/>
    <w:rsid w:val="00022C9C"/>
    <w:rsid w:val="00022F83"/>
    <w:rsid w:val="00023128"/>
    <w:rsid w:val="000231EE"/>
    <w:rsid w:val="00023525"/>
    <w:rsid w:val="00023C62"/>
    <w:rsid w:val="00024060"/>
    <w:rsid w:val="00024344"/>
    <w:rsid w:val="00024487"/>
    <w:rsid w:val="00026A52"/>
    <w:rsid w:val="00027D05"/>
    <w:rsid w:val="00030088"/>
    <w:rsid w:val="00030BB6"/>
    <w:rsid w:val="00032182"/>
    <w:rsid w:val="00033501"/>
    <w:rsid w:val="00033ED4"/>
    <w:rsid w:val="000364D7"/>
    <w:rsid w:val="00036581"/>
    <w:rsid w:val="0003765F"/>
    <w:rsid w:val="000378AB"/>
    <w:rsid w:val="00040532"/>
    <w:rsid w:val="000405C4"/>
    <w:rsid w:val="0004211E"/>
    <w:rsid w:val="00042767"/>
    <w:rsid w:val="000451EC"/>
    <w:rsid w:val="00047892"/>
    <w:rsid w:val="000517F2"/>
    <w:rsid w:val="00051B12"/>
    <w:rsid w:val="00052123"/>
    <w:rsid w:val="000525DF"/>
    <w:rsid w:val="000551ED"/>
    <w:rsid w:val="00055A61"/>
    <w:rsid w:val="000562F5"/>
    <w:rsid w:val="00056359"/>
    <w:rsid w:val="0005766F"/>
    <w:rsid w:val="00057982"/>
    <w:rsid w:val="00060CB3"/>
    <w:rsid w:val="00061F04"/>
    <w:rsid w:val="00063E86"/>
    <w:rsid w:val="0006411C"/>
    <w:rsid w:val="00064C43"/>
    <w:rsid w:val="00064DDE"/>
    <w:rsid w:val="000658D6"/>
    <w:rsid w:val="00067275"/>
    <w:rsid w:val="0006732A"/>
    <w:rsid w:val="00067D84"/>
    <w:rsid w:val="00070A52"/>
    <w:rsid w:val="00073BB4"/>
    <w:rsid w:val="00073C00"/>
    <w:rsid w:val="0007438F"/>
    <w:rsid w:val="00074786"/>
    <w:rsid w:val="00075C3C"/>
    <w:rsid w:val="00075E1E"/>
    <w:rsid w:val="00076885"/>
    <w:rsid w:val="000770CC"/>
    <w:rsid w:val="00077608"/>
    <w:rsid w:val="00080ACC"/>
    <w:rsid w:val="00080C76"/>
    <w:rsid w:val="000815C7"/>
    <w:rsid w:val="00081E62"/>
    <w:rsid w:val="000823C8"/>
    <w:rsid w:val="000829FF"/>
    <w:rsid w:val="0008302D"/>
    <w:rsid w:val="00083C55"/>
    <w:rsid w:val="00084DA0"/>
    <w:rsid w:val="00085EC2"/>
    <w:rsid w:val="000865AA"/>
    <w:rsid w:val="00086780"/>
    <w:rsid w:val="000867B8"/>
    <w:rsid w:val="00086948"/>
    <w:rsid w:val="00086B0B"/>
    <w:rsid w:val="000872FB"/>
    <w:rsid w:val="00087373"/>
    <w:rsid w:val="000902B0"/>
    <w:rsid w:val="0009036B"/>
    <w:rsid w:val="0009041D"/>
    <w:rsid w:val="00090428"/>
    <w:rsid w:val="00090640"/>
    <w:rsid w:val="000913C4"/>
    <w:rsid w:val="00091C1E"/>
    <w:rsid w:val="00091F31"/>
    <w:rsid w:val="00092286"/>
    <w:rsid w:val="00092717"/>
    <w:rsid w:val="00092971"/>
    <w:rsid w:val="00092AC6"/>
    <w:rsid w:val="000931CB"/>
    <w:rsid w:val="00094DD7"/>
    <w:rsid w:val="00094FFA"/>
    <w:rsid w:val="00096920"/>
    <w:rsid w:val="000A132F"/>
    <w:rsid w:val="000A29AE"/>
    <w:rsid w:val="000A2BF1"/>
    <w:rsid w:val="000A3580"/>
    <w:rsid w:val="000A3C49"/>
    <w:rsid w:val="000A49A0"/>
    <w:rsid w:val="000A4E08"/>
    <w:rsid w:val="000A5181"/>
    <w:rsid w:val="000B0BCB"/>
    <w:rsid w:val="000B4472"/>
    <w:rsid w:val="000B4C46"/>
    <w:rsid w:val="000B5271"/>
    <w:rsid w:val="000B5CDF"/>
    <w:rsid w:val="000B6860"/>
    <w:rsid w:val="000C0A9A"/>
    <w:rsid w:val="000C0B5A"/>
    <w:rsid w:val="000C289F"/>
    <w:rsid w:val="000C356E"/>
    <w:rsid w:val="000C39C0"/>
    <w:rsid w:val="000C434D"/>
    <w:rsid w:val="000C53D5"/>
    <w:rsid w:val="000C63C2"/>
    <w:rsid w:val="000C64D0"/>
    <w:rsid w:val="000D00C4"/>
    <w:rsid w:val="000D0432"/>
    <w:rsid w:val="000D081D"/>
    <w:rsid w:val="000D0F25"/>
    <w:rsid w:val="000D174A"/>
    <w:rsid w:val="000D1D4B"/>
    <w:rsid w:val="000D276A"/>
    <w:rsid w:val="000D2F1B"/>
    <w:rsid w:val="000D4D4A"/>
    <w:rsid w:val="000D56BF"/>
    <w:rsid w:val="000D5B69"/>
    <w:rsid w:val="000D5BA7"/>
    <w:rsid w:val="000D5BC1"/>
    <w:rsid w:val="000D5DA2"/>
    <w:rsid w:val="000D5EBD"/>
    <w:rsid w:val="000D674F"/>
    <w:rsid w:val="000D7C00"/>
    <w:rsid w:val="000E0494"/>
    <w:rsid w:val="000E0E77"/>
    <w:rsid w:val="000E19AC"/>
    <w:rsid w:val="000E1C37"/>
    <w:rsid w:val="000E1D7B"/>
    <w:rsid w:val="000E37EF"/>
    <w:rsid w:val="000E3D7A"/>
    <w:rsid w:val="000E4589"/>
    <w:rsid w:val="000E4B82"/>
    <w:rsid w:val="000E4D22"/>
    <w:rsid w:val="000E4F70"/>
    <w:rsid w:val="000E58B6"/>
    <w:rsid w:val="000E7085"/>
    <w:rsid w:val="000E720C"/>
    <w:rsid w:val="000E7BB8"/>
    <w:rsid w:val="000F00EC"/>
    <w:rsid w:val="000F0152"/>
    <w:rsid w:val="000F0ED5"/>
    <w:rsid w:val="000F3C38"/>
    <w:rsid w:val="000F4937"/>
    <w:rsid w:val="000F5088"/>
    <w:rsid w:val="000F56C0"/>
    <w:rsid w:val="000F632C"/>
    <w:rsid w:val="000F685B"/>
    <w:rsid w:val="001008C5"/>
    <w:rsid w:val="001015F8"/>
    <w:rsid w:val="00101B5C"/>
    <w:rsid w:val="00103BF4"/>
    <w:rsid w:val="00103F06"/>
    <w:rsid w:val="0010489E"/>
    <w:rsid w:val="00105918"/>
    <w:rsid w:val="00107D97"/>
    <w:rsid w:val="001101C2"/>
    <w:rsid w:val="001109AA"/>
    <w:rsid w:val="00110F41"/>
    <w:rsid w:val="00112289"/>
    <w:rsid w:val="001129AE"/>
    <w:rsid w:val="00112C6A"/>
    <w:rsid w:val="001157BA"/>
    <w:rsid w:val="00115A0B"/>
    <w:rsid w:val="00115A75"/>
    <w:rsid w:val="00116195"/>
    <w:rsid w:val="001163F7"/>
    <w:rsid w:val="0011688F"/>
    <w:rsid w:val="00117386"/>
    <w:rsid w:val="00117BF6"/>
    <w:rsid w:val="00120098"/>
    <w:rsid w:val="00120298"/>
    <w:rsid w:val="00120949"/>
    <w:rsid w:val="001215C0"/>
    <w:rsid w:val="00122368"/>
    <w:rsid w:val="00122D51"/>
    <w:rsid w:val="00123399"/>
    <w:rsid w:val="001238F9"/>
    <w:rsid w:val="0012402D"/>
    <w:rsid w:val="0012475B"/>
    <w:rsid w:val="00125A0A"/>
    <w:rsid w:val="00126C32"/>
    <w:rsid w:val="001275D7"/>
    <w:rsid w:val="00130068"/>
    <w:rsid w:val="00132BEA"/>
    <w:rsid w:val="001333CD"/>
    <w:rsid w:val="0013371D"/>
    <w:rsid w:val="00133FBD"/>
    <w:rsid w:val="00134114"/>
    <w:rsid w:val="0013714C"/>
    <w:rsid w:val="001372C2"/>
    <w:rsid w:val="001373F8"/>
    <w:rsid w:val="00142199"/>
    <w:rsid w:val="00142A8C"/>
    <w:rsid w:val="00142C1E"/>
    <w:rsid w:val="00143411"/>
    <w:rsid w:val="001448D8"/>
    <w:rsid w:val="001450BB"/>
    <w:rsid w:val="001454F4"/>
    <w:rsid w:val="001459E7"/>
    <w:rsid w:val="00145D02"/>
    <w:rsid w:val="00145DC4"/>
    <w:rsid w:val="001464CA"/>
    <w:rsid w:val="001467F1"/>
    <w:rsid w:val="00146C85"/>
    <w:rsid w:val="001505E7"/>
    <w:rsid w:val="00151514"/>
    <w:rsid w:val="00151BBE"/>
    <w:rsid w:val="00152CCA"/>
    <w:rsid w:val="00153868"/>
    <w:rsid w:val="00154B26"/>
    <w:rsid w:val="001559BB"/>
    <w:rsid w:val="001562BD"/>
    <w:rsid w:val="00156324"/>
    <w:rsid w:val="00157663"/>
    <w:rsid w:val="00160A2D"/>
    <w:rsid w:val="00162720"/>
    <w:rsid w:val="001634E0"/>
    <w:rsid w:val="00163FC2"/>
    <w:rsid w:val="001640AE"/>
    <w:rsid w:val="001642D9"/>
    <w:rsid w:val="001643DF"/>
    <w:rsid w:val="00164DD5"/>
    <w:rsid w:val="00165695"/>
    <w:rsid w:val="00165BE6"/>
    <w:rsid w:val="00165D42"/>
    <w:rsid w:val="00167C9B"/>
    <w:rsid w:val="00170834"/>
    <w:rsid w:val="00170EF8"/>
    <w:rsid w:val="00172DD9"/>
    <w:rsid w:val="001730EE"/>
    <w:rsid w:val="001738FD"/>
    <w:rsid w:val="00173F04"/>
    <w:rsid w:val="001746E3"/>
    <w:rsid w:val="00174806"/>
    <w:rsid w:val="00175318"/>
    <w:rsid w:val="00175CDF"/>
    <w:rsid w:val="0017659B"/>
    <w:rsid w:val="001768EC"/>
    <w:rsid w:val="00176DED"/>
    <w:rsid w:val="00177881"/>
    <w:rsid w:val="00180039"/>
    <w:rsid w:val="001812B0"/>
    <w:rsid w:val="00181423"/>
    <w:rsid w:val="00181696"/>
    <w:rsid w:val="001821C2"/>
    <w:rsid w:val="001825EE"/>
    <w:rsid w:val="001828D8"/>
    <w:rsid w:val="00183F4C"/>
    <w:rsid w:val="00184225"/>
    <w:rsid w:val="00184B17"/>
    <w:rsid w:val="00184B1A"/>
    <w:rsid w:val="00184BFA"/>
    <w:rsid w:val="00186496"/>
    <w:rsid w:val="00187129"/>
    <w:rsid w:val="001874F0"/>
    <w:rsid w:val="001875D1"/>
    <w:rsid w:val="00187784"/>
    <w:rsid w:val="00190A13"/>
    <w:rsid w:val="0019156B"/>
    <w:rsid w:val="0019164F"/>
    <w:rsid w:val="0019281D"/>
    <w:rsid w:val="00192C6E"/>
    <w:rsid w:val="00193C39"/>
    <w:rsid w:val="00193C5D"/>
    <w:rsid w:val="001943F7"/>
    <w:rsid w:val="001954B0"/>
    <w:rsid w:val="001958A2"/>
    <w:rsid w:val="001A0EDB"/>
    <w:rsid w:val="001A1C56"/>
    <w:rsid w:val="001A2240"/>
    <w:rsid w:val="001A23CD"/>
    <w:rsid w:val="001A3292"/>
    <w:rsid w:val="001A358C"/>
    <w:rsid w:val="001A3863"/>
    <w:rsid w:val="001A4881"/>
    <w:rsid w:val="001A4910"/>
    <w:rsid w:val="001A499B"/>
    <w:rsid w:val="001A4DF7"/>
    <w:rsid w:val="001A50CA"/>
    <w:rsid w:val="001A6AAA"/>
    <w:rsid w:val="001B1007"/>
    <w:rsid w:val="001B2514"/>
    <w:rsid w:val="001B252D"/>
    <w:rsid w:val="001B2904"/>
    <w:rsid w:val="001B3086"/>
    <w:rsid w:val="001B3275"/>
    <w:rsid w:val="001B5F2E"/>
    <w:rsid w:val="001B626F"/>
    <w:rsid w:val="001B63BC"/>
    <w:rsid w:val="001B6FB9"/>
    <w:rsid w:val="001B75DC"/>
    <w:rsid w:val="001C04FD"/>
    <w:rsid w:val="001C1834"/>
    <w:rsid w:val="001C2090"/>
    <w:rsid w:val="001C37A0"/>
    <w:rsid w:val="001C3AA4"/>
    <w:rsid w:val="001C7CCE"/>
    <w:rsid w:val="001D0863"/>
    <w:rsid w:val="001D15ED"/>
    <w:rsid w:val="001D20B8"/>
    <w:rsid w:val="001D29DB"/>
    <w:rsid w:val="001D328B"/>
    <w:rsid w:val="001D4A93"/>
    <w:rsid w:val="001D5148"/>
    <w:rsid w:val="001D51E6"/>
    <w:rsid w:val="001D6A5C"/>
    <w:rsid w:val="001D6EFD"/>
    <w:rsid w:val="001D6EFE"/>
    <w:rsid w:val="001D7948"/>
    <w:rsid w:val="001E0946"/>
    <w:rsid w:val="001E22DB"/>
    <w:rsid w:val="001E38A4"/>
    <w:rsid w:val="001E3AFE"/>
    <w:rsid w:val="001E50F6"/>
    <w:rsid w:val="001E576C"/>
    <w:rsid w:val="001E60F6"/>
    <w:rsid w:val="001E6267"/>
    <w:rsid w:val="001E689E"/>
    <w:rsid w:val="001E7C32"/>
    <w:rsid w:val="001E7F30"/>
    <w:rsid w:val="001F0210"/>
    <w:rsid w:val="001F0CA1"/>
    <w:rsid w:val="001F10F7"/>
    <w:rsid w:val="001F13CA"/>
    <w:rsid w:val="001F172B"/>
    <w:rsid w:val="001F174C"/>
    <w:rsid w:val="001F2FBF"/>
    <w:rsid w:val="001F3024"/>
    <w:rsid w:val="001F3DB9"/>
    <w:rsid w:val="001F4887"/>
    <w:rsid w:val="001F491C"/>
    <w:rsid w:val="001F5A3E"/>
    <w:rsid w:val="001F5C29"/>
    <w:rsid w:val="001F5D16"/>
    <w:rsid w:val="001F6D2C"/>
    <w:rsid w:val="0020013A"/>
    <w:rsid w:val="00200189"/>
    <w:rsid w:val="002003AC"/>
    <w:rsid w:val="00201BA1"/>
    <w:rsid w:val="00201EC5"/>
    <w:rsid w:val="002030D6"/>
    <w:rsid w:val="0020358C"/>
    <w:rsid w:val="00203B02"/>
    <w:rsid w:val="0020419A"/>
    <w:rsid w:val="002042E5"/>
    <w:rsid w:val="0020462A"/>
    <w:rsid w:val="00204D57"/>
    <w:rsid w:val="002055EC"/>
    <w:rsid w:val="0020673C"/>
    <w:rsid w:val="00206930"/>
    <w:rsid w:val="00206E91"/>
    <w:rsid w:val="00207166"/>
    <w:rsid w:val="0020726D"/>
    <w:rsid w:val="002107A9"/>
    <w:rsid w:val="002107F5"/>
    <w:rsid w:val="00210A74"/>
    <w:rsid w:val="00210DDD"/>
    <w:rsid w:val="0021417F"/>
    <w:rsid w:val="00214A83"/>
    <w:rsid w:val="00214B50"/>
    <w:rsid w:val="00214F0D"/>
    <w:rsid w:val="0021537E"/>
    <w:rsid w:val="00215A82"/>
    <w:rsid w:val="00215E32"/>
    <w:rsid w:val="00216F94"/>
    <w:rsid w:val="00217675"/>
    <w:rsid w:val="00220CE8"/>
    <w:rsid w:val="0022139A"/>
    <w:rsid w:val="00221F96"/>
    <w:rsid w:val="002228CB"/>
    <w:rsid w:val="002239F2"/>
    <w:rsid w:val="002248AE"/>
    <w:rsid w:val="00224A4E"/>
    <w:rsid w:val="00225508"/>
    <w:rsid w:val="00225570"/>
    <w:rsid w:val="0022632D"/>
    <w:rsid w:val="002269A6"/>
    <w:rsid w:val="00226A74"/>
    <w:rsid w:val="0023065F"/>
    <w:rsid w:val="00230D86"/>
    <w:rsid w:val="002323FE"/>
    <w:rsid w:val="00232C08"/>
    <w:rsid w:val="00232C16"/>
    <w:rsid w:val="00234C13"/>
    <w:rsid w:val="00235E23"/>
    <w:rsid w:val="0023628E"/>
    <w:rsid w:val="002368E2"/>
    <w:rsid w:val="002369FD"/>
    <w:rsid w:val="00236A7E"/>
    <w:rsid w:val="00236E40"/>
    <w:rsid w:val="00237020"/>
    <w:rsid w:val="0023760F"/>
    <w:rsid w:val="00237985"/>
    <w:rsid w:val="00237BF0"/>
    <w:rsid w:val="00240895"/>
    <w:rsid w:val="00240B85"/>
    <w:rsid w:val="00240EDE"/>
    <w:rsid w:val="00241AD7"/>
    <w:rsid w:val="00242777"/>
    <w:rsid w:val="00242E34"/>
    <w:rsid w:val="002435D1"/>
    <w:rsid w:val="00244843"/>
    <w:rsid w:val="00244FD1"/>
    <w:rsid w:val="00244FD7"/>
    <w:rsid w:val="002457A8"/>
    <w:rsid w:val="0024608B"/>
    <w:rsid w:val="002470AC"/>
    <w:rsid w:val="0024788A"/>
    <w:rsid w:val="002478C4"/>
    <w:rsid w:val="00247A04"/>
    <w:rsid w:val="00250C82"/>
    <w:rsid w:val="002514FF"/>
    <w:rsid w:val="00251F4D"/>
    <w:rsid w:val="00252D47"/>
    <w:rsid w:val="00253901"/>
    <w:rsid w:val="00254507"/>
    <w:rsid w:val="002559FA"/>
    <w:rsid w:val="00255A8B"/>
    <w:rsid w:val="00256D0A"/>
    <w:rsid w:val="00260D26"/>
    <w:rsid w:val="00262F89"/>
    <w:rsid w:val="00263092"/>
    <w:rsid w:val="002639D2"/>
    <w:rsid w:val="00265725"/>
    <w:rsid w:val="002658C4"/>
    <w:rsid w:val="002662A5"/>
    <w:rsid w:val="002664DC"/>
    <w:rsid w:val="002666F3"/>
    <w:rsid w:val="00270123"/>
    <w:rsid w:val="0027111C"/>
    <w:rsid w:val="00271391"/>
    <w:rsid w:val="00273257"/>
    <w:rsid w:val="0027405C"/>
    <w:rsid w:val="00274932"/>
    <w:rsid w:val="0027555A"/>
    <w:rsid w:val="00276580"/>
    <w:rsid w:val="00276A42"/>
    <w:rsid w:val="00276D78"/>
    <w:rsid w:val="00280C2C"/>
    <w:rsid w:val="00281977"/>
    <w:rsid w:val="00281A5D"/>
    <w:rsid w:val="00281B6A"/>
    <w:rsid w:val="00281C3F"/>
    <w:rsid w:val="00282053"/>
    <w:rsid w:val="00282B33"/>
    <w:rsid w:val="00282DAA"/>
    <w:rsid w:val="00284C5E"/>
    <w:rsid w:val="002850E5"/>
    <w:rsid w:val="0028582C"/>
    <w:rsid w:val="00285AB7"/>
    <w:rsid w:val="002862B5"/>
    <w:rsid w:val="00286990"/>
    <w:rsid w:val="00286BA4"/>
    <w:rsid w:val="0029040F"/>
    <w:rsid w:val="0029049D"/>
    <w:rsid w:val="0029184C"/>
    <w:rsid w:val="00291A10"/>
    <w:rsid w:val="002920EE"/>
    <w:rsid w:val="00292FF6"/>
    <w:rsid w:val="00293271"/>
    <w:rsid w:val="002934DA"/>
    <w:rsid w:val="00293B8A"/>
    <w:rsid w:val="0029416D"/>
    <w:rsid w:val="00294479"/>
    <w:rsid w:val="00294B37"/>
    <w:rsid w:val="00296D79"/>
    <w:rsid w:val="00297600"/>
    <w:rsid w:val="00297873"/>
    <w:rsid w:val="002A195C"/>
    <w:rsid w:val="002A2D74"/>
    <w:rsid w:val="002A32EC"/>
    <w:rsid w:val="002A343A"/>
    <w:rsid w:val="002A34A0"/>
    <w:rsid w:val="002A479E"/>
    <w:rsid w:val="002A4A61"/>
    <w:rsid w:val="002A74F8"/>
    <w:rsid w:val="002B06E5"/>
    <w:rsid w:val="002B115A"/>
    <w:rsid w:val="002B1D1A"/>
    <w:rsid w:val="002B57F0"/>
    <w:rsid w:val="002B5B88"/>
    <w:rsid w:val="002B5C4B"/>
    <w:rsid w:val="002B69B2"/>
    <w:rsid w:val="002B711E"/>
    <w:rsid w:val="002C003D"/>
    <w:rsid w:val="002C16D1"/>
    <w:rsid w:val="002C194A"/>
    <w:rsid w:val="002C1E67"/>
    <w:rsid w:val="002C49E7"/>
    <w:rsid w:val="002C4AB9"/>
    <w:rsid w:val="002C54E8"/>
    <w:rsid w:val="002C5EDF"/>
    <w:rsid w:val="002C695E"/>
    <w:rsid w:val="002C6B4F"/>
    <w:rsid w:val="002C72E1"/>
    <w:rsid w:val="002C7691"/>
    <w:rsid w:val="002C7B2F"/>
    <w:rsid w:val="002C7D8B"/>
    <w:rsid w:val="002D116C"/>
    <w:rsid w:val="002D1D1D"/>
    <w:rsid w:val="002D1D40"/>
    <w:rsid w:val="002D1DFA"/>
    <w:rsid w:val="002D22C5"/>
    <w:rsid w:val="002D29CB"/>
    <w:rsid w:val="002D36C5"/>
    <w:rsid w:val="002D518F"/>
    <w:rsid w:val="002D7ED5"/>
    <w:rsid w:val="002E030C"/>
    <w:rsid w:val="002E1B18"/>
    <w:rsid w:val="002E1F4B"/>
    <w:rsid w:val="002E2EDE"/>
    <w:rsid w:val="002E399C"/>
    <w:rsid w:val="002E4F79"/>
    <w:rsid w:val="002E68A9"/>
    <w:rsid w:val="002E6FF6"/>
    <w:rsid w:val="002E7439"/>
    <w:rsid w:val="002E75B2"/>
    <w:rsid w:val="002E798B"/>
    <w:rsid w:val="002F25B2"/>
    <w:rsid w:val="002F2BC5"/>
    <w:rsid w:val="002F376B"/>
    <w:rsid w:val="002F424F"/>
    <w:rsid w:val="002F4737"/>
    <w:rsid w:val="002F5C8C"/>
    <w:rsid w:val="002F7199"/>
    <w:rsid w:val="002F7D11"/>
    <w:rsid w:val="003000DF"/>
    <w:rsid w:val="00300F17"/>
    <w:rsid w:val="003024ED"/>
    <w:rsid w:val="00302D16"/>
    <w:rsid w:val="00304B7D"/>
    <w:rsid w:val="00305851"/>
    <w:rsid w:val="00305D6E"/>
    <w:rsid w:val="00305DEB"/>
    <w:rsid w:val="00305E07"/>
    <w:rsid w:val="0030782E"/>
    <w:rsid w:val="00307F5F"/>
    <w:rsid w:val="00312818"/>
    <w:rsid w:val="00313EBA"/>
    <w:rsid w:val="0031553C"/>
    <w:rsid w:val="003166C0"/>
    <w:rsid w:val="00316A3F"/>
    <w:rsid w:val="0031705E"/>
    <w:rsid w:val="003202D3"/>
    <w:rsid w:val="003214E2"/>
    <w:rsid w:val="003228B3"/>
    <w:rsid w:val="00324BA9"/>
    <w:rsid w:val="0032540C"/>
    <w:rsid w:val="0032554D"/>
    <w:rsid w:val="00325AB6"/>
    <w:rsid w:val="003263F2"/>
    <w:rsid w:val="00326CBD"/>
    <w:rsid w:val="003308A8"/>
    <w:rsid w:val="00331392"/>
    <w:rsid w:val="00332230"/>
    <w:rsid w:val="00332998"/>
    <w:rsid w:val="00332C3D"/>
    <w:rsid w:val="00333BF7"/>
    <w:rsid w:val="003341E0"/>
    <w:rsid w:val="003358A4"/>
    <w:rsid w:val="00337EF5"/>
    <w:rsid w:val="00341FA6"/>
    <w:rsid w:val="00344659"/>
    <w:rsid w:val="00344961"/>
    <w:rsid w:val="003449F9"/>
    <w:rsid w:val="00344DA2"/>
    <w:rsid w:val="00344F17"/>
    <w:rsid w:val="003465D3"/>
    <w:rsid w:val="003479E4"/>
    <w:rsid w:val="00347C43"/>
    <w:rsid w:val="00351739"/>
    <w:rsid w:val="00351AB4"/>
    <w:rsid w:val="0035245D"/>
    <w:rsid w:val="003529F5"/>
    <w:rsid w:val="00356918"/>
    <w:rsid w:val="00356E8F"/>
    <w:rsid w:val="003574C7"/>
    <w:rsid w:val="0035759D"/>
    <w:rsid w:val="00360C87"/>
    <w:rsid w:val="00361A4D"/>
    <w:rsid w:val="00361BDF"/>
    <w:rsid w:val="00361C6A"/>
    <w:rsid w:val="00363D85"/>
    <w:rsid w:val="00365BE0"/>
    <w:rsid w:val="00366AF0"/>
    <w:rsid w:val="003672A7"/>
    <w:rsid w:val="00367566"/>
    <w:rsid w:val="0037083D"/>
    <w:rsid w:val="003713CA"/>
    <w:rsid w:val="00371837"/>
    <w:rsid w:val="003729FC"/>
    <w:rsid w:val="00372FCA"/>
    <w:rsid w:val="00374F0E"/>
    <w:rsid w:val="00376172"/>
    <w:rsid w:val="003765A3"/>
    <w:rsid w:val="003766B9"/>
    <w:rsid w:val="00376C86"/>
    <w:rsid w:val="003770A9"/>
    <w:rsid w:val="0037788E"/>
    <w:rsid w:val="00380503"/>
    <w:rsid w:val="00380D3A"/>
    <w:rsid w:val="00382C54"/>
    <w:rsid w:val="00383EF6"/>
    <w:rsid w:val="00384737"/>
    <w:rsid w:val="0038516A"/>
    <w:rsid w:val="00385654"/>
    <w:rsid w:val="0038601E"/>
    <w:rsid w:val="00386F36"/>
    <w:rsid w:val="003872D4"/>
    <w:rsid w:val="00387724"/>
    <w:rsid w:val="003906A1"/>
    <w:rsid w:val="00390CF4"/>
    <w:rsid w:val="003914E9"/>
    <w:rsid w:val="00391B6F"/>
    <w:rsid w:val="00391CA3"/>
    <w:rsid w:val="003924F8"/>
    <w:rsid w:val="00393512"/>
    <w:rsid w:val="003945E3"/>
    <w:rsid w:val="00395A50"/>
    <w:rsid w:val="00395D57"/>
    <w:rsid w:val="00396635"/>
    <w:rsid w:val="00396A55"/>
    <w:rsid w:val="00397513"/>
    <w:rsid w:val="0039787F"/>
    <w:rsid w:val="003A049F"/>
    <w:rsid w:val="003A161F"/>
    <w:rsid w:val="003A1693"/>
    <w:rsid w:val="003A1CC7"/>
    <w:rsid w:val="003A3196"/>
    <w:rsid w:val="003A34DF"/>
    <w:rsid w:val="003A4230"/>
    <w:rsid w:val="003A478D"/>
    <w:rsid w:val="003A4BEC"/>
    <w:rsid w:val="003A4E7A"/>
    <w:rsid w:val="003A56D0"/>
    <w:rsid w:val="003A5B1F"/>
    <w:rsid w:val="003A5BFF"/>
    <w:rsid w:val="003A6CBF"/>
    <w:rsid w:val="003B03CE"/>
    <w:rsid w:val="003B04FB"/>
    <w:rsid w:val="003B1BCD"/>
    <w:rsid w:val="003B24A5"/>
    <w:rsid w:val="003B3492"/>
    <w:rsid w:val="003B3688"/>
    <w:rsid w:val="003B4094"/>
    <w:rsid w:val="003B4AC7"/>
    <w:rsid w:val="003B4DAD"/>
    <w:rsid w:val="003B5068"/>
    <w:rsid w:val="003B52F2"/>
    <w:rsid w:val="003B76BD"/>
    <w:rsid w:val="003B79B1"/>
    <w:rsid w:val="003C0D45"/>
    <w:rsid w:val="003C24BA"/>
    <w:rsid w:val="003C268D"/>
    <w:rsid w:val="003C2A51"/>
    <w:rsid w:val="003C45AF"/>
    <w:rsid w:val="003C47D1"/>
    <w:rsid w:val="003C58AE"/>
    <w:rsid w:val="003C5943"/>
    <w:rsid w:val="003C74FF"/>
    <w:rsid w:val="003D1C16"/>
    <w:rsid w:val="003D1D21"/>
    <w:rsid w:val="003D1D90"/>
    <w:rsid w:val="003D26A5"/>
    <w:rsid w:val="003D2997"/>
    <w:rsid w:val="003D29E2"/>
    <w:rsid w:val="003D2B66"/>
    <w:rsid w:val="003D3577"/>
    <w:rsid w:val="003D3623"/>
    <w:rsid w:val="003D4734"/>
    <w:rsid w:val="003D5013"/>
    <w:rsid w:val="003D6C2F"/>
    <w:rsid w:val="003D7734"/>
    <w:rsid w:val="003D77E9"/>
    <w:rsid w:val="003D78F7"/>
    <w:rsid w:val="003E0829"/>
    <w:rsid w:val="003E1980"/>
    <w:rsid w:val="003E1F82"/>
    <w:rsid w:val="003E212C"/>
    <w:rsid w:val="003E340D"/>
    <w:rsid w:val="003E4D50"/>
    <w:rsid w:val="003E5510"/>
    <w:rsid w:val="003E5916"/>
    <w:rsid w:val="003E5C7D"/>
    <w:rsid w:val="003E5CD9"/>
    <w:rsid w:val="003E5DE7"/>
    <w:rsid w:val="003E5F51"/>
    <w:rsid w:val="003E667C"/>
    <w:rsid w:val="003E6A31"/>
    <w:rsid w:val="003E7414"/>
    <w:rsid w:val="003E7F99"/>
    <w:rsid w:val="003F095E"/>
    <w:rsid w:val="003F0A77"/>
    <w:rsid w:val="003F2469"/>
    <w:rsid w:val="003F2D6C"/>
    <w:rsid w:val="003F3857"/>
    <w:rsid w:val="003F3E98"/>
    <w:rsid w:val="003F411F"/>
    <w:rsid w:val="003F5B8A"/>
    <w:rsid w:val="003F70D6"/>
    <w:rsid w:val="003F7639"/>
    <w:rsid w:val="004014AE"/>
    <w:rsid w:val="00401EB9"/>
    <w:rsid w:val="0040253E"/>
    <w:rsid w:val="00402C98"/>
    <w:rsid w:val="004032B2"/>
    <w:rsid w:val="00403645"/>
    <w:rsid w:val="004047CA"/>
    <w:rsid w:val="00404E2B"/>
    <w:rsid w:val="004051EE"/>
    <w:rsid w:val="00406906"/>
    <w:rsid w:val="00406DD9"/>
    <w:rsid w:val="00407C5B"/>
    <w:rsid w:val="00412D26"/>
    <w:rsid w:val="00413025"/>
    <w:rsid w:val="00413227"/>
    <w:rsid w:val="00414D3B"/>
    <w:rsid w:val="00415BFF"/>
    <w:rsid w:val="0041747E"/>
    <w:rsid w:val="00417811"/>
    <w:rsid w:val="0042111E"/>
    <w:rsid w:val="00421159"/>
    <w:rsid w:val="00421736"/>
    <w:rsid w:val="00422AC7"/>
    <w:rsid w:val="004237A2"/>
    <w:rsid w:val="004239F4"/>
    <w:rsid w:val="00424105"/>
    <w:rsid w:val="00425F35"/>
    <w:rsid w:val="00425FA3"/>
    <w:rsid w:val="00426325"/>
    <w:rsid w:val="004267FF"/>
    <w:rsid w:val="00426D07"/>
    <w:rsid w:val="00430648"/>
    <w:rsid w:val="00431644"/>
    <w:rsid w:val="0043215E"/>
    <w:rsid w:val="004325D6"/>
    <w:rsid w:val="00433E92"/>
    <w:rsid w:val="004344A2"/>
    <w:rsid w:val="00436609"/>
    <w:rsid w:val="00437351"/>
    <w:rsid w:val="00437C1E"/>
    <w:rsid w:val="004405B2"/>
    <w:rsid w:val="004407CC"/>
    <w:rsid w:val="00440FF1"/>
    <w:rsid w:val="004417F2"/>
    <w:rsid w:val="004418DD"/>
    <w:rsid w:val="004418F3"/>
    <w:rsid w:val="00441C10"/>
    <w:rsid w:val="00442799"/>
    <w:rsid w:val="00443FBF"/>
    <w:rsid w:val="004452DF"/>
    <w:rsid w:val="00445AD3"/>
    <w:rsid w:val="00450151"/>
    <w:rsid w:val="00450579"/>
    <w:rsid w:val="004507E7"/>
    <w:rsid w:val="00450CC0"/>
    <w:rsid w:val="00451552"/>
    <w:rsid w:val="00452F45"/>
    <w:rsid w:val="0045318C"/>
    <w:rsid w:val="00455D78"/>
    <w:rsid w:val="00456A3B"/>
    <w:rsid w:val="00457028"/>
    <w:rsid w:val="00457A0C"/>
    <w:rsid w:val="00457FA3"/>
    <w:rsid w:val="00460464"/>
    <w:rsid w:val="00461A2B"/>
    <w:rsid w:val="00461F57"/>
    <w:rsid w:val="00462172"/>
    <w:rsid w:val="00463803"/>
    <w:rsid w:val="00464778"/>
    <w:rsid w:val="00464B04"/>
    <w:rsid w:val="00464E2E"/>
    <w:rsid w:val="00467471"/>
    <w:rsid w:val="00467F84"/>
    <w:rsid w:val="00470D58"/>
    <w:rsid w:val="00472587"/>
    <w:rsid w:val="0047267B"/>
    <w:rsid w:val="00472A0D"/>
    <w:rsid w:val="00472DD2"/>
    <w:rsid w:val="00472E0B"/>
    <w:rsid w:val="00475A71"/>
    <w:rsid w:val="00475E55"/>
    <w:rsid w:val="00476791"/>
    <w:rsid w:val="00476B5A"/>
    <w:rsid w:val="00476C52"/>
    <w:rsid w:val="00477B4C"/>
    <w:rsid w:val="0048015F"/>
    <w:rsid w:val="00481214"/>
    <w:rsid w:val="004814A3"/>
    <w:rsid w:val="004815D0"/>
    <w:rsid w:val="004816EB"/>
    <w:rsid w:val="004821A5"/>
    <w:rsid w:val="00482AD0"/>
    <w:rsid w:val="00482AF6"/>
    <w:rsid w:val="00484496"/>
    <w:rsid w:val="00484589"/>
    <w:rsid w:val="00485434"/>
    <w:rsid w:val="0048660F"/>
    <w:rsid w:val="00486C12"/>
    <w:rsid w:val="00486E73"/>
    <w:rsid w:val="00486EB3"/>
    <w:rsid w:val="004900E0"/>
    <w:rsid w:val="0049094D"/>
    <w:rsid w:val="00492177"/>
    <w:rsid w:val="0049231A"/>
    <w:rsid w:val="0049389B"/>
    <w:rsid w:val="0049468A"/>
    <w:rsid w:val="00494F5D"/>
    <w:rsid w:val="00495E5C"/>
    <w:rsid w:val="00497004"/>
    <w:rsid w:val="004973CA"/>
    <w:rsid w:val="004A0AF4"/>
    <w:rsid w:val="004A2207"/>
    <w:rsid w:val="004A2C21"/>
    <w:rsid w:val="004A2ECC"/>
    <w:rsid w:val="004A4C5B"/>
    <w:rsid w:val="004A5481"/>
    <w:rsid w:val="004A6626"/>
    <w:rsid w:val="004A6882"/>
    <w:rsid w:val="004A7AF5"/>
    <w:rsid w:val="004A7DAC"/>
    <w:rsid w:val="004B006D"/>
    <w:rsid w:val="004B11FA"/>
    <w:rsid w:val="004B172B"/>
    <w:rsid w:val="004B18DD"/>
    <w:rsid w:val="004B1931"/>
    <w:rsid w:val="004B2B5F"/>
    <w:rsid w:val="004B2B72"/>
    <w:rsid w:val="004B2C82"/>
    <w:rsid w:val="004B2D23"/>
    <w:rsid w:val="004B4269"/>
    <w:rsid w:val="004B493F"/>
    <w:rsid w:val="004B4DEF"/>
    <w:rsid w:val="004C00E2"/>
    <w:rsid w:val="004C0AF5"/>
    <w:rsid w:val="004C0F0A"/>
    <w:rsid w:val="004C265A"/>
    <w:rsid w:val="004C3021"/>
    <w:rsid w:val="004C3C2A"/>
    <w:rsid w:val="004C433D"/>
    <w:rsid w:val="004C438E"/>
    <w:rsid w:val="004C535A"/>
    <w:rsid w:val="004C588F"/>
    <w:rsid w:val="004C676D"/>
    <w:rsid w:val="004C6B14"/>
    <w:rsid w:val="004C7CE0"/>
    <w:rsid w:val="004C7F91"/>
    <w:rsid w:val="004D03A1"/>
    <w:rsid w:val="004D071D"/>
    <w:rsid w:val="004D10DF"/>
    <w:rsid w:val="004D2D75"/>
    <w:rsid w:val="004D3060"/>
    <w:rsid w:val="004D3879"/>
    <w:rsid w:val="004D4065"/>
    <w:rsid w:val="004D6BE8"/>
    <w:rsid w:val="004D6F96"/>
    <w:rsid w:val="004D7188"/>
    <w:rsid w:val="004D7FA7"/>
    <w:rsid w:val="004D7FAF"/>
    <w:rsid w:val="004E08D9"/>
    <w:rsid w:val="004E09D3"/>
    <w:rsid w:val="004E2B03"/>
    <w:rsid w:val="004E2B79"/>
    <w:rsid w:val="004E2D04"/>
    <w:rsid w:val="004E3193"/>
    <w:rsid w:val="004E34D5"/>
    <w:rsid w:val="004E3646"/>
    <w:rsid w:val="004E3B65"/>
    <w:rsid w:val="004E46DF"/>
    <w:rsid w:val="004E52F3"/>
    <w:rsid w:val="004E629B"/>
    <w:rsid w:val="004E680C"/>
    <w:rsid w:val="004E6BD7"/>
    <w:rsid w:val="004E6C7B"/>
    <w:rsid w:val="004E7DE3"/>
    <w:rsid w:val="004F0CB7"/>
    <w:rsid w:val="004F0FFB"/>
    <w:rsid w:val="004F3605"/>
    <w:rsid w:val="004F415B"/>
    <w:rsid w:val="004F4564"/>
    <w:rsid w:val="004F51B0"/>
    <w:rsid w:val="004F612C"/>
    <w:rsid w:val="005010F3"/>
    <w:rsid w:val="0050128F"/>
    <w:rsid w:val="00501B2F"/>
    <w:rsid w:val="00501E52"/>
    <w:rsid w:val="00503016"/>
    <w:rsid w:val="00503C1C"/>
    <w:rsid w:val="00504221"/>
    <w:rsid w:val="00504285"/>
    <w:rsid w:val="00504958"/>
    <w:rsid w:val="00504AA2"/>
    <w:rsid w:val="005065E1"/>
    <w:rsid w:val="005065EB"/>
    <w:rsid w:val="00506771"/>
    <w:rsid w:val="005104D3"/>
    <w:rsid w:val="00510AE7"/>
    <w:rsid w:val="00510EDF"/>
    <w:rsid w:val="00511E11"/>
    <w:rsid w:val="00514896"/>
    <w:rsid w:val="00515B73"/>
    <w:rsid w:val="0051664F"/>
    <w:rsid w:val="00517559"/>
    <w:rsid w:val="00517954"/>
    <w:rsid w:val="00517ED6"/>
    <w:rsid w:val="00520B8C"/>
    <w:rsid w:val="00520E14"/>
    <w:rsid w:val="0052151C"/>
    <w:rsid w:val="00521C35"/>
    <w:rsid w:val="00523604"/>
    <w:rsid w:val="005243B4"/>
    <w:rsid w:val="00525EF4"/>
    <w:rsid w:val="005268CA"/>
    <w:rsid w:val="00526B9D"/>
    <w:rsid w:val="00526F5B"/>
    <w:rsid w:val="00527489"/>
    <w:rsid w:val="00527BB3"/>
    <w:rsid w:val="00531257"/>
    <w:rsid w:val="00531404"/>
    <w:rsid w:val="00531734"/>
    <w:rsid w:val="00531D49"/>
    <w:rsid w:val="0053254A"/>
    <w:rsid w:val="0053402C"/>
    <w:rsid w:val="00534DA4"/>
    <w:rsid w:val="0053696C"/>
    <w:rsid w:val="005375C3"/>
    <w:rsid w:val="00537A72"/>
    <w:rsid w:val="00537DFF"/>
    <w:rsid w:val="0054207B"/>
    <w:rsid w:val="0054235E"/>
    <w:rsid w:val="00543EC3"/>
    <w:rsid w:val="0054425D"/>
    <w:rsid w:val="00544D4C"/>
    <w:rsid w:val="0054505D"/>
    <w:rsid w:val="00545EDF"/>
    <w:rsid w:val="0054611E"/>
    <w:rsid w:val="00546470"/>
    <w:rsid w:val="00546D8C"/>
    <w:rsid w:val="00550C05"/>
    <w:rsid w:val="00550E2B"/>
    <w:rsid w:val="0055459B"/>
    <w:rsid w:val="00554995"/>
    <w:rsid w:val="00554EEF"/>
    <w:rsid w:val="005555AA"/>
    <w:rsid w:val="00555A1A"/>
    <w:rsid w:val="005563E6"/>
    <w:rsid w:val="00557FBA"/>
    <w:rsid w:val="00560E32"/>
    <w:rsid w:val="00561319"/>
    <w:rsid w:val="00561429"/>
    <w:rsid w:val="00561469"/>
    <w:rsid w:val="005619EA"/>
    <w:rsid w:val="00562108"/>
    <w:rsid w:val="005628AE"/>
    <w:rsid w:val="00562950"/>
    <w:rsid w:val="005629D9"/>
    <w:rsid w:val="00562FC9"/>
    <w:rsid w:val="00564A55"/>
    <w:rsid w:val="00565916"/>
    <w:rsid w:val="00565FA2"/>
    <w:rsid w:val="00567934"/>
    <w:rsid w:val="005702B6"/>
    <w:rsid w:val="005703A1"/>
    <w:rsid w:val="00570493"/>
    <w:rsid w:val="005712F6"/>
    <w:rsid w:val="00571583"/>
    <w:rsid w:val="00571701"/>
    <w:rsid w:val="00571BF2"/>
    <w:rsid w:val="00572E7A"/>
    <w:rsid w:val="005754AF"/>
    <w:rsid w:val="00575B19"/>
    <w:rsid w:val="00575D4A"/>
    <w:rsid w:val="0058057A"/>
    <w:rsid w:val="00580B1E"/>
    <w:rsid w:val="00582295"/>
    <w:rsid w:val="0058229A"/>
    <w:rsid w:val="00583212"/>
    <w:rsid w:val="00585D8F"/>
    <w:rsid w:val="00586072"/>
    <w:rsid w:val="005863B2"/>
    <w:rsid w:val="0058644C"/>
    <w:rsid w:val="005864C7"/>
    <w:rsid w:val="00587A2F"/>
    <w:rsid w:val="00587F10"/>
    <w:rsid w:val="0059029B"/>
    <w:rsid w:val="005903FD"/>
    <w:rsid w:val="00590738"/>
    <w:rsid w:val="00591088"/>
    <w:rsid w:val="00591351"/>
    <w:rsid w:val="005918E5"/>
    <w:rsid w:val="00591F0E"/>
    <w:rsid w:val="005927DB"/>
    <w:rsid w:val="005931D3"/>
    <w:rsid w:val="00593992"/>
    <w:rsid w:val="00595FE9"/>
    <w:rsid w:val="00596413"/>
    <w:rsid w:val="00596B6A"/>
    <w:rsid w:val="00596C3D"/>
    <w:rsid w:val="0059708B"/>
    <w:rsid w:val="00597443"/>
    <w:rsid w:val="005A007D"/>
    <w:rsid w:val="005A086A"/>
    <w:rsid w:val="005A16CF"/>
    <w:rsid w:val="005A1728"/>
    <w:rsid w:val="005A2867"/>
    <w:rsid w:val="005A2ECA"/>
    <w:rsid w:val="005A37AF"/>
    <w:rsid w:val="005A4504"/>
    <w:rsid w:val="005A4C2C"/>
    <w:rsid w:val="005A66D2"/>
    <w:rsid w:val="005A6A85"/>
    <w:rsid w:val="005A77E1"/>
    <w:rsid w:val="005A78D5"/>
    <w:rsid w:val="005B151D"/>
    <w:rsid w:val="005B31EA"/>
    <w:rsid w:val="005B32B6"/>
    <w:rsid w:val="005B34A6"/>
    <w:rsid w:val="005B37A4"/>
    <w:rsid w:val="005B3BDD"/>
    <w:rsid w:val="005B49BA"/>
    <w:rsid w:val="005B4B74"/>
    <w:rsid w:val="005B6C67"/>
    <w:rsid w:val="005B6FF2"/>
    <w:rsid w:val="005B703B"/>
    <w:rsid w:val="005B7482"/>
    <w:rsid w:val="005B778D"/>
    <w:rsid w:val="005C0192"/>
    <w:rsid w:val="005C0423"/>
    <w:rsid w:val="005C096F"/>
    <w:rsid w:val="005C0CBC"/>
    <w:rsid w:val="005C2017"/>
    <w:rsid w:val="005C259C"/>
    <w:rsid w:val="005C40D1"/>
    <w:rsid w:val="005C4204"/>
    <w:rsid w:val="005C58A6"/>
    <w:rsid w:val="005C5A52"/>
    <w:rsid w:val="005C6823"/>
    <w:rsid w:val="005C769D"/>
    <w:rsid w:val="005C788C"/>
    <w:rsid w:val="005C7988"/>
    <w:rsid w:val="005C7B18"/>
    <w:rsid w:val="005D08D2"/>
    <w:rsid w:val="005D1461"/>
    <w:rsid w:val="005D16D8"/>
    <w:rsid w:val="005D33B5"/>
    <w:rsid w:val="005D367D"/>
    <w:rsid w:val="005D3A7B"/>
    <w:rsid w:val="005D51EC"/>
    <w:rsid w:val="005D5C6E"/>
    <w:rsid w:val="005D7951"/>
    <w:rsid w:val="005E0316"/>
    <w:rsid w:val="005E05A9"/>
    <w:rsid w:val="005E1580"/>
    <w:rsid w:val="005E1AE8"/>
    <w:rsid w:val="005E2BE6"/>
    <w:rsid w:val="005E32C0"/>
    <w:rsid w:val="005E358D"/>
    <w:rsid w:val="005E3C82"/>
    <w:rsid w:val="005E3E49"/>
    <w:rsid w:val="005E4CAE"/>
    <w:rsid w:val="005E534E"/>
    <w:rsid w:val="005E5C9E"/>
    <w:rsid w:val="005E6F0F"/>
    <w:rsid w:val="005E768D"/>
    <w:rsid w:val="005E7E5F"/>
    <w:rsid w:val="005F09AC"/>
    <w:rsid w:val="005F0C52"/>
    <w:rsid w:val="005F19DD"/>
    <w:rsid w:val="005F1E51"/>
    <w:rsid w:val="005F33B6"/>
    <w:rsid w:val="005F4AD8"/>
    <w:rsid w:val="005F4FB5"/>
    <w:rsid w:val="005F5ADA"/>
    <w:rsid w:val="005F6650"/>
    <w:rsid w:val="005F695C"/>
    <w:rsid w:val="005F7362"/>
    <w:rsid w:val="0060042E"/>
    <w:rsid w:val="00600A10"/>
    <w:rsid w:val="006037A5"/>
    <w:rsid w:val="006045F7"/>
    <w:rsid w:val="00604743"/>
    <w:rsid w:val="00605958"/>
    <w:rsid w:val="006061FB"/>
    <w:rsid w:val="00606D3B"/>
    <w:rsid w:val="006072D9"/>
    <w:rsid w:val="006076AF"/>
    <w:rsid w:val="00607799"/>
    <w:rsid w:val="006102B3"/>
    <w:rsid w:val="00610D71"/>
    <w:rsid w:val="0061167A"/>
    <w:rsid w:val="00613530"/>
    <w:rsid w:val="0061403C"/>
    <w:rsid w:val="00615283"/>
    <w:rsid w:val="006152A1"/>
    <w:rsid w:val="00615E8C"/>
    <w:rsid w:val="00617488"/>
    <w:rsid w:val="006174ED"/>
    <w:rsid w:val="00617E2F"/>
    <w:rsid w:val="00617FF7"/>
    <w:rsid w:val="00621286"/>
    <w:rsid w:val="0062254C"/>
    <w:rsid w:val="006225C7"/>
    <w:rsid w:val="006225CB"/>
    <w:rsid w:val="0062298E"/>
    <w:rsid w:val="00622A6D"/>
    <w:rsid w:val="00622E15"/>
    <w:rsid w:val="006233D8"/>
    <w:rsid w:val="0062350A"/>
    <w:rsid w:val="006243DB"/>
    <w:rsid w:val="0062440B"/>
    <w:rsid w:val="006248BA"/>
    <w:rsid w:val="006254B0"/>
    <w:rsid w:val="00626A2B"/>
    <w:rsid w:val="006302F7"/>
    <w:rsid w:val="00631B65"/>
    <w:rsid w:val="00631EB7"/>
    <w:rsid w:val="00633392"/>
    <w:rsid w:val="00633A93"/>
    <w:rsid w:val="00635200"/>
    <w:rsid w:val="006352F2"/>
    <w:rsid w:val="00635C86"/>
    <w:rsid w:val="006362D2"/>
    <w:rsid w:val="00640873"/>
    <w:rsid w:val="00640DC1"/>
    <w:rsid w:val="00641458"/>
    <w:rsid w:val="006439F8"/>
    <w:rsid w:val="00644157"/>
    <w:rsid w:val="00644E29"/>
    <w:rsid w:val="006456B2"/>
    <w:rsid w:val="00645742"/>
    <w:rsid w:val="006472F3"/>
    <w:rsid w:val="006509A7"/>
    <w:rsid w:val="006516C8"/>
    <w:rsid w:val="00652D99"/>
    <w:rsid w:val="00652EDF"/>
    <w:rsid w:val="00652F89"/>
    <w:rsid w:val="006547EE"/>
    <w:rsid w:val="006548B7"/>
    <w:rsid w:val="00654B3B"/>
    <w:rsid w:val="00654C9E"/>
    <w:rsid w:val="00655685"/>
    <w:rsid w:val="006565D7"/>
    <w:rsid w:val="0065678F"/>
    <w:rsid w:val="00656882"/>
    <w:rsid w:val="00656C24"/>
    <w:rsid w:val="00657485"/>
    <w:rsid w:val="00657984"/>
    <w:rsid w:val="00657DBD"/>
    <w:rsid w:val="00657FE8"/>
    <w:rsid w:val="00661375"/>
    <w:rsid w:val="00661FB5"/>
    <w:rsid w:val="0066209E"/>
    <w:rsid w:val="006622F8"/>
    <w:rsid w:val="00662343"/>
    <w:rsid w:val="006627C0"/>
    <w:rsid w:val="0066483B"/>
    <w:rsid w:val="006658C0"/>
    <w:rsid w:val="00665D51"/>
    <w:rsid w:val="00666E3C"/>
    <w:rsid w:val="00666EA3"/>
    <w:rsid w:val="0067069C"/>
    <w:rsid w:val="0067077C"/>
    <w:rsid w:val="00670C05"/>
    <w:rsid w:val="00671F29"/>
    <w:rsid w:val="0067305F"/>
    <w:rsid w:val="00673073"/>
    <w:rsid w:val="00673CAB"/>
    <w:rsid w:val="00673E3D"/>
    <w:rsid w:val="0067438F"/>
    <w:rsid w:val="00674DFC"/>
    <w:rsid w:val="00674F2A"/>
    <w:rsid w:val="0067587F"/>
    <w:rsid w:val="00675D46"/>
    <w:rsid w:val="006760D3"/>
    <w:rsid w:val="006760D6"/>
    <w:rsid w:val="006777FF"/>
    <w:rsid w:val="00677CC3"/>
    <w:rsid w:val="00677EB0"/>
    <w:rsid w:val="00680308"/>
    <w:rsid w:val="00680995"/>
    <w:rsid w:val="0068106D"/>
    <w:rsid w:val="0068250A"/>
    <w:rsid w:val="00682884"/>
    <w:rsid w:val="00683FE0"/>
    <w:rsid w:val="0068429C"/>
    <w:rsid w:val="00687476"/>
    <w:rsid w:val="006875AC"/>
    <w:rsid w:val="0069038E"/>
    <w:rsid w:val="006916AB"/>
    <w:rsid w:val="00691A10"/>
    <w:rsid w:val="00692F1B"/>
    <w:rsid w:val="006938B8"/>
    <w:rsid w:val="006976B8"/>
    <w:rsid w:val="006A00AD"/>
    <w:rsid w:val="006A0835"/>
    <w:rsid w:val="006A14CD"/>
    <w:rsid w:val="006A1611"/>
    <w:rsid w:val="006A1AAA"/>
    <w:rsid w:val="006A252A"/>
    <w:rsid w:val="006A3A0E"/>
    <w:rsid w:val="006A3EB3"/>
    <w:rsid w:val="006A4D67"/>
    <w:rsid w:val="006A503E"/>
    <w:rsid w:val="006A540C"/>
    <w:rsid w:val="006A59BC"/>
    <w:rsid w:val="006A61BB"/>
    <w:rsid w:val="006A676F"/>
    <w:rsid w:val="006A7F86"/>
    <w:rsid w:val="006A7FA7"/>
    <w:rsid w:val="006B0F54"/>
    <w:rsid w:val="006B24E0"/>
    <w:rsid w:val="006B4440"/>
    <w:rsid w:val="006B4929"/>
    <w:rsid w:val="006B5758"/>
    <w:rsid w:val="006B701B"/>
    <w:rsid w:val="006B77CC"/>
    <w:rsid w:val="006C012B"/>
    <w:rsid w:val="006C0178"/>
    <w:rsid w:val="006C063A"/>
    <w:rsid w:val="006C1160"/>
    <w:rsid w:val="006C1529"/>
    <w:rsid w:val="006C1621"/>
    <w:rsid w:val="006C1A08"/>
    <w:rsid w:val="006C1FA8"/>
    <w:rsid w:val="006C2870"/>
    <w:rsid w:val="006C2C97"/>
    <w:rsid w:val="006C3513"/>
    <w:rsid w:val="006C5AE0"/>
    <w:rsid w:val="006C6266"/>
    <w:rsid w:val="006D00CD"/>
    <w:rsid w:val="006D0D6F"/>
    <w:rsid w:val="006D2E72"/>
    <w:rsid w:val="006D3011"/>
    <w:rsid w:val="006D3377"/>
    <w:rsid w:val="006D3E5E"/>
    <w:rsid w:val="006D4F4E"/>
    <w:rsid w:val="006D5347"/>
    <w:rsid w:val="006D5362"/>
    <w:rsid w:val="006D678D"/>
    <w:rsid w:val="006D6BB7"/>
    <w:rsid w:val="006E181A"/>
    <w:rsid w:val="006E1995"/>
    <w:rsid w:val="006E22DA"/>
    <w:rsid w:val="006E2D44"/>
    <w:rsid w:val="006E4B46"/>
    <w:rsid w:val="006E500B"/>
    <w:rsid w:val="006E579C"/>
    <w:rsid w:val="006E59D8"/>
    <w:rsid w:val="006E727D"/>
    <w:rsid w:val="006E759E"/>
    <w:rsid w:val="006E7C3E"/>
    <w:rsid w:val="006E7E67"/>
    <w:rsid w:val="006F1544"/>
    <w:rsid w:val="006F2233"/>
    <w:rsid w:val="006F3646"/>
    <w:rsid w:val="006F3DD4"/>
    <w:rsid w:val="006F44CB"/>
    <w:rsid w:val="006F49E4"/>
    <w:rsid w:val="006F6EF9"/>
    <w:rsid w:val="006F709C"/>
    <w:rsid w:val="00701138"/>
    <w:rsid w:val="007026EE"/>
    <w:rsid w:val="00703191"/>
    <w:rsid w:val="00703A54"/>
    <w:rsid w:val="00704B82"/>
    <w:rsid w:val="007055D4"/>
    <w:rsid w:val="00705FBF"/>
    <w:rsid w:val="00706F52"/>
    <w:rsid w:val="00707110"/>
    <w:rsid w:val="00707D50"/>
    <w:rsid w:val="007104D3"/>
    <w:rsid w:val="00710E19"/>
    <w:rsid w:val="00711A47"/>
    <w:rsid w:val="00711E05"/>
    <w:rsid w:val="00712505"/>
    <w:rsid w:val="00712941"/>
    <w:rsid w:val="00712F8D"/>
    <w:rsid w:val="0071396D"/>
    <w:rsid w:val="00713B99"/>
    <w:rsid w:val="00713FCB"/>
    <w:rsid w:val="00714E97"/>
    <w:rsid w:val="00714FD3"/>
    <w:rsid w:val="0071576F"/>
    <w:rsid w:val="00716975"/>
    <w:rsid w:val="007202DC"/>
    <w:rsid w:val="00721447"/>
    <w:rsid w:val="007220CF"/>
    <w:rsid w:val="00723D82"/>
    <w:rsid w:val="00724942"/>
    <w:rsid w:val="00724D6C"/>
    <w:rsid w:val="007251AC"/>
    <w:rsid w:val="00725D81"/>
    <w:rsid w:val="00726A1C"/>
    <w:rsid w:val="00727341"/>
    <w:rsid w:val="0073036F"/>
    <w:rsid w:val="007323B5"/>
    <w:rsid w:val="00732728"/>
    <w:rsid w:val="00732B20"/>
    <w:rsid w:val="007338BE"/>
    <w:rsid w:val="00733A7A"/>
    <w:rsid w:val="00733D8B"/>
    <w:rsid w:val="00734CD4"/>
    <w:rsid w:val="00734F1A"/>
    <w:rsid w:val="00735C87"/>
    <w:rsid w:val="00736065"/>
    <w:rsid w:val="00736274"/>
    <w:rsid w:val="00736625"/>
    <w:rsid w:val="00736798"/>
    <w:rsid w:val="0074006F"/>
    <w:rsid w:val="00740206"/>
    <w:rsid w:val="0074025C"/>
    <w:rsid w:val="00740B6E"/>
    <w:rsid w:val="00741D75"/>
    <w:rsid w:val="00741FC1"/>
    <w:rsid w:val="00742F93"/>
    <w:rsid w:val="0074397C"/>
    <w:rsid w:val="00743D22"/>
    <w:rsid w:val="00744EC2"/>
    <w:rsid w:val="00745E67"/>
    <w:rsid w:val="0074621F"/>
    <w:rsid w:val="007463FB"/>
    <w:rsid w:val="00751323"/>
    <w:rsid w:val="007513CD"/>
    <w:rsid w:val="00752E52"/>
    <w:rsid w:val="007530BD"/>
    <w:rsid w:val="00753BFC"/>
    <w:rsid w:val="0075453E"/>
    <w:rsid w:val="007559C1"/>
    <w:rsid w:val="0075649A"/>
    <w:rsid w:val="00756C5E"/>
    <w:rsid w:val="00760D7F"/>
    <w:rsid w:val="0076174B"/>
    <w:rsid w:val="0076196C"/>
    <w:rsid w:val="007629FD"/>
    <w:rsid w:val="00764F3B"/>
    <w:rsid w:val="00766B1A"/>
    <w:rsid w:val="00766DFE"/>
    <w:rsid w:val="00767158"/>
    <w:rsid w:val="00770608"/>
    <w:rsid w:val="00772768"/>
    <w:rsid w:val="00772B53"/>
    <w:rsid w:val="00774439"/>
    <w:rsid w:val="007747F4"/>
    <w:rsid w:val="00774B8A"/>
    <w:rsid w:val="00775B24"/>
    <w:rsid w:val="00775D16"/>
    <w:rsid w:val="0077633E"/>
    <w:rsid w:val="0077758D"/>
    <w:rsid w:val="00777DAA"/>
    <w:rsid w:val="00783B46"/>
    <w:rsid w:val="0078522D"/>
    <w:rsid w:val="00786A15"/>
    <w:rsid w:val="00790B0D"/>
    <w:rsid w:val="007914E4"/>
    <w:rsid w:val="007914F3"/>
    <w:rsid w:val="00791F20"/>
    <w:rsid w:val="007926D8"/>
    <w:rsid w:val="00794ADF"/>
    <w:rsid w:val="00794BC4"/>
    <w:rsid w:val="00794BFF"/>
    <w:rsid w:val="00794F1E"/>
    <w:rsid w:val="007957C2"/>
    <w:rsid w:val="00795C50"/>
    <w:rsid w:val="007967D9"/>
    <w:rsid w:val="00797911"/>
    <w:rsid w:val="00797E06"/>
    <w:rsid w:val="007A093D"/>
    <w:rsid w:val="007A098E"/>
    <w:rsid w:val="007A14DE"/>
    <w:rsid w:val="007A4B6C"/>
    <w:rsid w:val="007A51AB"/>
    <w:rsid w:val="007A544E"/>
    <w:rsid w:val="007A5765"/>
    <w:rsid w:val="007A58B4"/>
    <w:rsid w:val="007A5B89"/>
    <w:rsid w:val="007A75CF"/>
    <w:rsid w:val="007B0075"/>
    <w:rsid w:val="007B0677"/>
    <w:rsid w:val="007B1869"/>
    <w:rsid w:val="007B2351"/>
    <w:rsid w:val="007B24CB"/>
    <w:rsid w:val="007B26B0"/>
    <w:rsid w:val="007B2B0B"/>
    <w:rsid w:val="007B2BDF"/>
    <w:rsid w:val="007B2C7C"/>
    <w:rsid w:val="007B3203"/>
    <w:rsid w:val="007B5066"/>
    <w:rsid w:val="007B5449"/>
    <w:rsid w:val="007B5C5F"/>
    <w:rsid w:val="007B6936"/>
    <w:rsid w:val="007B6D0A"/>
    <w:rsid w:val="007C0795"/>
    <w:rsid w:val="007C091C"/>
    <w:rsid w:val="007C0939"/>
    <w:rsid w:val="007C0B99"/>
    <w:rsid w:val="007C14AD"/>
    <w:rsid w:val="007C2C46"/>
    <w:rsid w:val="007C2E2B"/>
    <w:rsid w:val="007C3328"/>
    <w:rsid w:val="007C55CC"/>
    <w:rsid w:val="007C62D7"/>
    <w:rsid w:val="007C6C61"/>
    <w:rsid w:val="007C6E1C"/>
    <w:rsid w:val="007C7430"/>
    <w:rsid w:val="007D3C15"/>
    <w:rsid w:val="007D4D44"/>
    <w:rsid w:val="007D50FF"/>
    <w:rsid w:val="007D5A0E"/>
    <w:rsid w:val="007D5E52"/>
    <w:rsid w:val="007D6691"/>
    <w:rsid w:val="007D6B5D"/>
    <w:rsid w:val="007E21DF"/>
    <w:rsid w:val="007E220E"/>
    <w:rsid w:val="007E3083"/>
    <w:rsid w:val="007E5465"/>
    <w:rsid w:val="007E5479"/>
    <w:rsid w:val="007E6240"/>
    <w:rsid w:val="007F0073"/>
    <w:rsid w:val="007F02E9"/>
    <w:rsid w:val="007F1670"/>
    <w:rsid w:val="007F1C44"/>
    <w:rsid w:val="007F2366"/>
    <w:rsid w:val="007F4E90"/>
    <w:rsid w:val="007F6CD4"/>
    <w:rsid w:val="007F6EC7"/>
    <w:rsid w:val="007F7217"/>
    <w:rsid w:val="007F75A8"/>
    <w:rsid w:val="007F78B1"/>
    <w:rsid w:val="007F79CE"/>
    <w:rsid w:val="00802FC5"/>
    <w:rsid w:val="008033B2"/>
    <w:rsid w:val="00806A4E"/>
    <w:rsid w:val="00807B3C"/>
    <w:rsid w:val="00807DCC"/>
    <w:rsid w:val="0081078F"/>
    <w:rsid w:val="00813100"/>
    <w:rsid w:val="008138C1"/>
    <w:rsid w:val="00814848"/>
    <w:rsid w:val="0081507D"/>
    <w:rsid w:val="00815BAD"/>
    <w:rsid w:val="00816B48"/>
    <w:rsid w:val="0081702D"/>
    <w:rsid w:val="0081705D"/>
    <w:rsid w:val="00817E3B"/>
    <w:rsid w:val="008204A2"/>
    <w:rsid w:val="008208CB"/>
    <w:rsid w:val="00820B60"/>
    <w:rsid w:val="00822070"/>
    <w:rsid w:val="00822142"/>
    <w:rsid w:val="008226D7"/>
    <w:rsid w:val="00822C4A"/>
    <w:rsid w:val="00822EA3"/>
    <w:rsid w:val="00823542"/>
    <w:rsid w:val="0082437A"/>
    <w:rsid w:val="00824A72"/>
    <w:rsid w:val="00827445"/>
    <w:rsid w:val="00830ACB"/>
    <w:rsid w:val="00831063"/>
    <w:rsid w:val="00831199"/>
    <w:rsid w:val="00831363"/>
    <w:rsid w:val="00831EDC"/>
    <w:rsid w:val="00832700"/>
    <w:rsid w:val="00832898"/>
    <w:rsid w:val="0083297E"/>
    <w:rsid w:val="00832D00"/>
    <w:rsid w:val="00832FB9"/>
    <w:rsid w:val="00833654"/>
    <w:rsid w:val="0083516D"/>
    <w:rsid w:val="00835A0A"/>
    <w:rsid w:val="00836BA6"/>
    <w:rsid w:val="00837458"/>
    <w:rsid w:val="0083774A"/>
    <w:rsid w:val="008377E3"/>
    <w:rsid w:val="008378E7"/>
    <w:rsid w:val="0084053F"/>
    <w:rsid w:val="00840667"/>
    <w:rsid w:val="00840688"/>
    <w:rsid w:val="00840E68"/>
    <w:rsid w:val="008413A0"/>
    <w:rsid w:val="0084190D"/>
    <w:rsid w:val="00841D53"/>
    <w:rsid w:val="008423F3"/>
    <w:rsid w:val="0084484D"/>
    <w:rsid w:val="00845759"/>
    <w:rsid w:val="0084627D"/>
    <w:rsid w:val="00846A64"/>
    <w:rsid w:val="0084749C"/>
    <w:rsid w:val="00850566"/>
    <w:rsid w:val="00851E3C"/>
    <w:rsid w:val="00852B3C"/>
    <w:rsid w:val="008532E6"/>
    <w:rsid w:val="008536A2"/>
    <w:rsid w:val="0085450C"/>
    <w:rsid w:val="008545F4"/>
    <w:rsid w:val="00854CEC"/>
    <w:rsid w:val="00855105"/>
    <w:rsid w:val="00855107"/>
    <w:rsid w:val="008569DE"/>
    <w:rsid w:val="008570FD"/>
    <w:rsid w:val="0085795D"/>
    <w:rsid w:val="00857D12"/>
    <w:rsid w:val="00857E39"/>
    <w:rsid w:val="00857F83"/>
    <w:rsid w:val="008603EC"/>
    <w:rsid w:val="00860750"/>
    <w:rsid w:val="00861C4F"/>
    <w:rsid w:val="00861DF8"/>
    <w:rsid w:val="00861F97"/>
    <w:rsid w:val="008621F0"/>
    <w:rsid w:val="00862F67"/>
    <w:rsid w:val="008632FF"/>
    <w:rsid w:val="0086477B"/>
    <w:rsid w:val="0086745D"/>
    <w:rsid w:val="0086764E"/>
    <w:rsid w:val="00867AE7"/>
    <w:rsid w:val="00870986"/>
    <w:rsid w:val="008709EA"/>
    <w:rsid w:val="008732EC"/>
    <w:rsid w:val="00873654"/>
    <w:rsid w:val="008742A2"/>
    <w:rsid w:val="00874364"/>
    <w:rsid w:val="008753A6"/>
    <w:rsid w:val="00875506"/>
    <w:rsid w:val="00875A76"/>
    <w:rsid w:val="0087676E"/>
    <w:rsid w:val="008776B0"/>
    <w:rsid w:val="0088012D"/>
    <w:rsid w:val="00881143"/>
    <w:rsid w:val="0088118F"/>
    <w:rsid w:val="00881C47"/>
    <w:rsid w:val="00881EA0"/>
    <w:rsid w:val="008825FC"/>
    <w:rsid w:val="00883801"/>
    <w:rsid w:val="00884237"/>
    <w:rsid w:val="00884F7B"/>
    <w:rsid w:val="00886A8B"/>
    <w:rsid w:val="00887583"/>
    <w:rsid w:val="00890D44"/>
    <w:rsid w:val="00891445"/>
    <w:rsid w:val="00892948"/>
    <w:rsid w:val="00892A42"/>
    <w:rsid w:val="008938EE"/>
    <w:rsid w:val="008940FF"/>
    <w:rsid w:val="008962E0"/>
    <w:rsid w:val="00896312"/>
    <w:rsid w:val="00897183"/>
    <w:rsid w:val="00897FB8"/>
    <w:rsid w:val="008A00C1"/>
    <w:rsid w:val="008A0D62"/>
    <w:rsid w:val="008A1BBB"/>
    <w:rsid w:val="008A21FC"/>
    <w:rsid w:val="008A4401"/>
    <w:rsid w:val="008A4B5E"/>
    <w:rsid w:val="008A4C40"/>
    <w:rsid w:val="008A4C7B"/>
    <w:rsid w:val="008A4F52"/>
    <w:rsid w:val="008A5312"/>
    <w:rsid w:val="008A5513"/>
    <w:rsid w:val="008A5AFD"/>
    <w:rsid w:val="008A5B1A"/>
    <w:rsid w:val="008A7511"/>
    <w:rsid w:val="008A76A1"/>
    <w:rsid w:val="008B03E5"/>
    <w:rsid w:val="008B04FE"/>
    <w:rsid w:val="008B06DE"/>
    <w:rsid w:val="008B1EE6"/>
    <w:rsid w:val="008B218E"/>
    <w:rsid w:val="008B262D"/>
    <w:rsid w:val="008B3E97"/>
    <w:rsid w:val="008B47B4"/>
    <w:rsid w:val="008B5396"/>
    <w:rsid w:val="008B5816"/>
    <w:rsid w:val="008B5DDA"/>
    <w:rsid w:val="008B5F15"/>
    <w:rsid w:val="008B676B"/>
    <w:rsid w:val="008B70CE"/>
    <w:rsid w:val="008B7492"/>
    <w:rsid w:val="008B7B94"/>
    <w:rsid w:val="008B7DCE"/>
    <w:rsid w:val="008C37CD"/>
    <w:rsid w:val="008C3C9C"/>
    <w:rsid w:val="008C420F"/>
    <w:rsid w:val="008C4913"/>
    <w:rsid w:val="008C4A2B"/>
    <w:rsid w:val="008C517F"/>
    <w:rsid w:val="008C5478"/>
    <w:rsid w:val="008C57E5"/>
    <w:rsid w:val="008C5AD6"/>
    <w:rsid w:val="008C5D4E"/>
    <w:rsid w:val="008C68CD"/>
    <w:rsid w:val="008C7A4B"/>
    <w:rsid w:val="008D0C05"/>
    <w:rsid w:val="008D24CA"/>
    <w:rsid w:val="008D3DE3"/>
    <w:rsid w:val="008D432D"/>
    <w:rsid w:val="008D6D49"/>
    <w:rsid w:val="008D7027"/>
    <w:rsid w:val="008D71CE"/>
    <w:rsid w:val="008D7844"/>
    <w:rsid w:val="008E03B3"/>
    <w:rsid w:val="008E0E94"/>
    <w:rsid w:val="008E12AE"/>
    <w:rsid w:val="008E18DC"/>
    <w:rsid w:val="008E1E4A"/>
    <w:rsid w:val="008E244D"/>
    <w:rsid w:val="008E444B"/>
    <w:rsid w:val="008E4DB4"/>
    <w:rsid w:val="008E4F73"/>
    <w:rsid w:val="008E6F84"/>
    <w:rsid w:val="008E72B0"/>
    <w:rsid w:val="008E73E4"/>
    <w:rsid w:val="008F039B"/>
    <w:rsid w:val="008F04FC"/>
    <w:rsid w:val="008F1C67"/>
    <w:rsid w:val="008F238D"/>
    <w:rsid w:val="008F2EDF"/>
    <w:rsid w:val="008F3538"/>
    <w:rsid w:val="008F37DA"/>
    <w:rsid w:val="008F4D2D"/>
    <w:rsid w:val="008F7B85"/>
    <w:rsid w:val="00901549"/>
    <w:rsid w:val="0090161F"/>
    <w:rsid w:val="00903E4F"/>
    <w:rsid w:val="00904658"/>
    <w:rsid w:val="00904ADE"/>
    <w:rsid w:val="009055AA"/>
    <w:rsid w:val="00905A7F"/>
    <w:rsid w:val="00906457"/>
    <w:rsid w:val="00906B47"/>
    <w:rsid w:val="0090753F"/>
    <w:rsid w:val="00910BD9"/>
    <w:rsid w:val="00910F8F"/>
    <w:rsid w:val="0091118D"/>
    <w:rsid w:val="00913F6E"/>
    <w:rsid w:val="009147B2"/>
    <w:rsid w:val="00915986"/>
    <w:rsid w:val="009179CC"/>
    <w:rsid w:val="00921242"/>
    <w:rsid w:val="009212E0"/>
    <w:rsid w:val="00921687"/>
    <w:rsid w:val="00921901"/>
    <w:rsid w:val="009225A7"/>
    <w:rsid w:val="0092358E"/>
    <w:rsid w:val="009257D6"/>
    <w:rsid w:val="009265AD"/>
    <w:rsid w:val="00926A1C"/>
    <w:rsid w:val="00927254"/>
    <w:rsid w:val="00927805"/>
    <w:rsid w:val="00927FEB"/>
    <w:rsid w:val="00930349"/>
    <w:rsid w:val="00930E8C"/>
    <w:rsid w:val="00930F09"/>
    <w:rsid w:val="009314D6"/>
    <w:rsid w:val="00931FCD"/>
    <w:rsid w:val="009327AB"/>
    <w:rsid w:val="00932D51"/>
    <w:rsid w:val="00932F5F"/>
    <w:rsid w:val="00934010"/>
    <w:rsid w:val="009346ED"/>
    <w:rsid w:val="0093666A"/>
    <w:rsid w:val="00936D66"/>
    <w:rsid w:val="0094091B"/>
    <w:rsid w:val="00940C17"/>
    <w:rsid w:val="009430F4"/>
    <w:rsid w:val="0094377F"/>
    <w:rsid w:val="00943F30"/>
    <w:rsid w:val="00944591"/>
    <w:rsid w:val="00944CAA"/>
    <w:rsid w:val="00945B72"/>
    <w:rsid w:val="00946781"/>
    <w:rsid w:val="00946BE7"/>
    <w:rsid w:val="00946E68"/>
    <w:rsid w:val="00947197"/>
    <w:rsid w:val="00951CE8"/>
    <w:rsid w:val="00952946"/>
    <w:rsid w:val="00952B4B"/>
    <w:rsid w:val="00952FDF"/>
    <w:rsid w:val="00953565"/>
    <w:rsid w:val="00954B5A"/>
    <w:rsid w:val="00954C90"/>
    <w:rsid w:val="00954ED1"/>
    <w:rsid w:val="009558D6"/>
    <w:rsid w:val="00955D28"/>
    <w:rsid w:val="00956BC5"/>
    <w:rsid w:val="00956D36"/>
    <w:rsid w:val="00960E48"/>
    <w:rsid w:val="00961347"/>
    <w:rsid w:val="00962886"/>
    <w:rsid w:val="009629BE"/>
    <w:rsid w:val="00964296"/>
    <w:rsid w:val="00964681"/>
    <w:rsid w:val="009651F4"/>
    <w:rsid w:val="0096538F"/>
    <w:rsid w:val="00965F4A"/>
    <w:rsid w:val="0096663F"/>
    <w:rsid w:val="00966E18"/>
    <w:rsid w:val="00967D66"/>
    <w:rsid w:val="00970BA1"/>
    <w:rsid w:val="009723A1"/>
    <w:rsid w:val="00973614"/>
    <w:rsid w:val="009744A2"/>
    <w:rsid w:val="00975804"/>
    <w:rsid w:val="00975808"/>
    <w:rsid w:val="00975E64"/>
    <w:rsid w:val="0097724C"/>
    <w:rsid w:val="00977963"/>
    <w:rsid w:val="00980866"/>
    <w:rsid w:val="00980D24"/>
    <w:rsid w:val="009813E4"/>
    <w:rsid w:val="00981FBE"/>
    <w:rsid w:val="009824DF"/>
    <w:rsid w:val="00982F3C"/>
    <w:rsid w:val="00983919"/>
    <w:rsid w:val="0098405A"/>
    <w:rsid w:val="009840B5"/>
    <w:rsid w:val="009868B5"/>
    <w:rsid w:val="00986BBE"/>
    <w:rsid w:val="00990AAF"/>
    <w:rsid w:val="009910BF"/>
    <w:rsid w:val="00991A93"/>
    <w:rsid w:val="009929D5"/>
    <w:rsid w:val="00993FCC"/>
    <w:rsid w:val="0099489E"/>
    <w:rsid w:val="009951AF"/>
    <w:rsid w:val="00997C45"/>
    <w:rsid w:val="00997D59"/>
    <w:rsid w:val="009A0760"/>
    <w:rsid w:val="009A0E5E"/>
    <w:rsid w:val="009A0F81"/>
    <w:rsid w:val="009A3B60"/>
    <w:rsid w:val="009A550C"/>
    <w:rsid w:val="009A6AB5"/>
    <w:rsid w:val="009A6BFE"/>
    <w:rsid w:val="009B093E"/>
    <w:rsid w:val="009B09CD"/>
    <w:rsid w:val="009B2383"/>
    <w:rsid w:val="009B3F00"/>
    <w:rsid w:val="009B4213"/>
    <w:rsid w:val="009B4356"/>
    <w:rsid w:val="009B4EF4"/>
    <w:rsid w:val="009C054D"/>
    <w:rsid w:val="009C15AD"/>
    <w:rsid w:val="009C30AA"/>
    <w:rsid w:val="009C43D1"/>
    <w:rsid w:val="009C47F2"/>
    <w:rsid w:val="009C5612"/>
    <w:rsid w:val="009C59A6"/>
    <w:rsid w:val="009C5AF5"/>
    <w:rsid w:val="009C6094"/>
    <w:rsid w:val="009C6247"/>
    <w:rsid w:val="009C6893"/>
    <w:rsid w:val="009C69FD"/>
    <w:rsid w:val="009C6A52"/>
    <w:rsid w:val="009C7B30"/>
    <w:rsid w:val="009D067E"/>
    <w:rsid w:val="009D0AB2"/>
    <w:rsid w:val="009D3276"/>
    <w:rsid w:val="009D330F"/>
    <w:rsid w:val="009D3B56"/>
    <w:rsid w:val="009D40CC"/>
    <w:rsid w:val="009D444C"/>
    <w:rsid w:val="009D4525"/>
    <w:rsid w:val="009D4F45"/>
    <w:rsid w:val="009D6647"/>
    <w:rsid w:val="009D7927"/>
    <w:rsid w:val="009E0C68"/>
    <w:rsid w:val="009E1533"/>
    <w:rsid w:val="009E2785"/>
    <w:rsid w:val="009E2FD7"/>
    <w:rsid w:val="009E607B"/>
    <w:rsid w:val="009F070B"/>
    <w:rsid w:val="009F08CC"/>
    <w:rsid w:val="009F08F6"/>
    <w:rsid w:val="009F0D0A"/>
    <w:rsid w:val="009F0ED1"/>
    <w:rsid w:val="009F1931"/>
    <w:rsid w:val="009F1EE2"/>
    <w:rsid w:val="009F364A"/>
    <w:rsid w:val="009F3F07"/>
    <w:rsid w:val="009F454D"/>
    <w:rsid w:val="009F49C9"/>
    <w:rsid w:val="009F59F5"/>
    <w:rsid w:val="009F7840"/>
    <w:rsid w:val="009F7985"/>
    <w:rsid w:val="009F7DA1"/>
    <w:rsid w:val="00A0021F"/>
    <w:rsid w:val="00A00274"/>
    <w:rsid w:val="00A007E7"/>
    <w:rsid w:val="00A00C91"/>
    <w:rsid w:val="00A00EE5"/>
    <w:rsid w:val="00A027CC"/>
    <w:rsid w:val="00A049E2"/>
    <w:rsid w:val="00A04F4A"/>
    <w:rsid w:val="00A0586B"/>
    <w:rsid w:val="00A05A6B"/>
    <w:rsid w:val="00A05E80"/>
    <w:rsid w:val="00A102D1"/>
    <w:rsid w:val="00A10602"/>
    <w:rsid w:val="00A10928"/>
    <w:rsid w:val="00A11915"/>
    <w:rsid w:val="00A119E8"/>
    <w:rsid w:val="00A11B32"/>
    <w:rsid w:val="00A1241B"/>
    <w:rsid w:val="00A1271D"/>
    <w:rsid w:val="00A1344B"/>
    <w:rsid w:val="00A13EC9"/>
    <w:rsid w:val="00A14639"/>
    <w:rsid w:val="00A157EB"/>
    <w:rsid w:val="00A15DDC"/>
    <w:rsid w:val="00A2083F"/>
    <w:rsid w:val="00A219E7"/>
    <w:rsid w:val="00A21EC6"/>
    <w:rsid w:val="00A22B2A"/>
    <w:rsid w:val="00A23788"/>
    <w:rsid w:val="00A239CD"/>
    <w:rsid w:val="00A2417A"/>
    <w:rsid w:val="00A24BA4"/>
    <w:rsid w:val="00A2505A"/>
    <w:rsid w:val="00A25088"/>
    <w:rsid w:val="00A252D5"/>
    <w:rsid w:val="00A26117"/>
    <w:rsid w:val="00A26D8D"/>
    <w:rsid w:val="00A275F1"/>
    <w:rsid w:val="00A2767D"/>
    <w:rsid w:val="00A30479"/>
    <w:rsid w:val="00A30F3F"/>
    <w:rsid w:val="00A32905"/>
    <w:rsid w:val="00A33434"/>
    <w:rsid w:val="00A33606"/>
    <w:rsid w:val="00A336AA"/>
    <w:rsid w:val="00A33C93"/>
    <w:rsid w:val="00A3456B"/>
    <w:rsid w:val="00A34B85"/>
    <w:rsid w:val="00A405F1"/>
    <w:rsid w:val="00A40884"/>
    <w:rsid w:val="00A40BE2"/>
    <w:rsid w:val="00A42096"/>
    <w:rsid w:val="00A42C28"/>
    <w:rsid w:val="00A43038"/>
    <w:rsid w:val="00A434FB"/>
    <w:rsid w:val="00A4391E"/>
    <w:rsid w:val="00A43B6B"/>
    <w:rsid w:val="00A441B0"/>
    <w:rsid w:val="00A450EE"/>
    <w:rsid w:val="00A45C7E"/>
    <w:rsid w:val="00A473EA"/>
    <w:rsid w:val="00A47739"/>
    <w:rsid w:val="00A477E6"/>
    <w:rsid w:val="00A47C1B"/>
    <w:rsid w:val="00A50F79"/>
    <w:rsid w:val="00A513A2"/>
    <w:rsid w:val="00A51BCF"/>
    <w:rsid w:val="00A5337D"/>
    <w:rsid w:val="00A53624"/>
    <w:rsid w:val="00A543A7"/>
    <w:rsid w:val="00A54CAD"/>
    <w:rsid w:val="00A565FB"/>
    <w:rsid w:val="00A57004"/>
    <w:rsid w:val="00A57CE8"/>
    <w:rsid w:val="00A60C3D"/>
    <w:rsid w:val="00A6174F"/>
    <w:rsid w:val="00A6204E"/>
    <w:rsid w:val="00A62425"/>
    <w:rsid w:val="00A627BF"/>
    <w:rsid w:val="00A6559E"/>
    <w:rsid w:val="00A666C7"/>
    <w:rsid w:val="00A6670F"/>
    <w:rsid w:val="00A66CBC"/>
    <w:rsid w:val="00A67C2A"/>
    <w:rsid w:val="00A67CD8"/>
    <w:rsid w:val="00A67DCA"/>
    <w:rsid w:val="00A70990"/>
    <w:rsid w:val="00A70FF0"/>
    <w:rsid w:val="00A70FF7"/>
    <w:rsid w:val="00A72738"/>
    <w:rsid w:val="00A72CFC"/>
    <w:rsid w:val="00A73C55"/>
    <w:rsid w:val="00A75FA0"/>
    <w:rsid w:val="00A80E2F"/>
    <w:rsid w:val="00A80F99"/>
    <w:rsid w:val="00A80FAC"/>
    <w:rsid w:val="00A81505"/>
    <w:rsid w:val="00A817E8"/>
    <w:rsid w:val="00A82F3F"/>
    <w:rsid w:val="00A836D6"/>
    <w:rsid w:val="00A844CE"/>
    <w:rsid w:val="00A845F6"/>
    <w:rsid w:val="00A85E43"/>
    <w:rsid w:val="00A873C3"/>
    <w:rsid w:val="00A90385"/>
    <w:rsid w:val="00A91962"/>
    <w:rsid w:val="00A91EAA"/>
    <w:rsid w:val="00A9264B"/>
    <w:rsid w:val="00A9345B"/>
    <w:rsid w:val="00A93912"/>
    <w:rsid w:val="00A93CAB"/>
    <w:rsid w:val="00A96600"/>
    <w:rsid w:val="00A96DCC"/>
    <w:rsid w:val="00A9775D"/>
    <w:rsid w:val="00AA08A4"/>
    <w:rsid w:val="00AA188F"/>
    <w:rsid w:val="00AA2A8D"/>
    <w:rsid w:val="00AA3443"/>
    <w:rsid w:val="00AA3490"/>
    <w:rsid w:val="00AA3C3D"/>
    <w:rsid w:val="00AA46CE"/>
    <w:rsid w:val="00AA4C79"/>
    <w:rsid w:val="00AA4CD0"/>
    <w:rsid w:val="00AA583B"/>
    <w:rsid w:val="00AA63A9"/>
    <w:rsid w:val="00AA6F19"/>
    <w:rsid w:val="00AA7E07"/>
    <w:rsid w:val="00AB090D"/>
    <w:rsid w:val="00AB17F6"/>
    <w:rsid w:val="00AB1F09"/>
    <w:rsid w:val="00AB20C4"/>
    <w:rsid w:val="00AB2683"/>
    <w:rsid w:val="00AB3941"/>
    <w:rsid w:val="00AB4AAC"/>
    <w:rsid w:val="00AB4BFB"/>
    <w:rsid w:val="00AB5D0E"/>
    <w:rsid w:val="00AB5F38"/>
    <w:rsid w:val="00AB633C"/>
    <w:rsid w:val="00AB6635"/>
    <w:rsid w:val="00AC2BF2"/>
    <w:rsid w:val="00AC3393"/>
    <w:rsid w:val="00AC3A62"/>
    <w:rsid w:val="00AC410E"/>
    <w:rsid w:val="00AC5341"/>
    <w:rsid w:val="00AC59A9"/>
    <w:rsid w:val="00AC637C"/>
    <w:rsid w:val="00AC74DC"/>
    <w:rsid w:val="00AC76C6"/>
    <w:rsid w:val="00AD0A0F"/>
    <w:rsid w:val="00AD2509"/>
    <w:rsid w:val="00AD268D"/>
    <w:rsid w:val="00AD2786"/>
    <w:rsid w:val="00AD3749"/>
    <w:rsid w:val="00AD50CA"/>
    <w:rsid w:val="00AD6723"/>
    <w:rsid w:val="00AD6AE6"/>
    <w:rsid w:val="00AD7B7F"/>
    <w:rsid w:val="00AE01FE"/>
    <w:rsid w:val="00AE0AE2"/>
    <w:rsid w:val="00AE350A"/>
    <w:rsid w:val="00AE6A83"/>
    <w:rsid w:val="00AF42C3"/>
    <w:rsid w:val="00AF79B6"/>
    <w:rsid w:val="00B004A6"/>
    <w:rsid w:val="00B0051A"/>
    <w:rsid w:val="00B00543"/>
    <w:rsid w:val="00B03DB7"/>
    <w:rsid w:val="00B04957"/>
    <w:rsid w:val="00B04CB8"/>
    <w:rsid w:val="00B05108"/>
    <w:rsid w:val="00B05D39"/>
    <w:rsid w:val="00B07439"/>
    <w:rsid w:val="00B103DB"/>
    <w:rsid w:val="00B107AA"/>
    <w:rsid w:val="00B1095C"/>
    <w:rsid w:val="00B10E2D"/>
    <w:rsid w:val="00B11981"/>
    <w:rsid w:val="00B1228A"/>
    <w:rsid w:val="00B13001"/>
    <w:rsid w:val="00B1324A"/>
    <w:rsid w:val="00B1327C"/>
    <w:rsid w:val="00B143C4"/>
    <w:rsid w:val="00B144C1"/>
    <w:rsid w:val="00B14D23"/>
    <w:rsid w:val="00B16515"/>
    <w:rsid w:val="00B16821"/>
    <w:rsid w:val="00B17443"/>
    <w:rsid w:val="00B17FE6"/>
    <w:rsid w:val="00B21802"/>
    <w:rsid w:val="00B2361F"/>
    <w:rsid w:val="00B23B28"/>
    <w:rsid w:val="00B24656"/>
    <w:rsid w:val="00B24F43"/>
    <w:rsid w:val="00B27567"/>
    <w:rsid w:val="00B277AB"/>
    <w:rsid w:val="00B30046"/>
    <w:rsid w:val="00B31E8F"/>
    <w:rsid w:val="00B31FAD"/>
    <w:rsid w:val="00B3246C"/>
    <w:rsid w:val="00B33FB0"/>
    <w:rsid w:val="00B34379"/>
    <w:rsid w:val="00B353E0"/>
    <w:rsid w:val="00B3646B"/>
    <w:rsid w:val="00B3752F"/>
    <w:rsid w:val="00B37C2D"/>
    <w:rsid w:val="00B37F76"/>
    <w:rsid w:val="00B404A9"/>
    <w:rsid w:val="00B4353B"/>
    <w:rsid w:val="00B447D8"/>
    <w:rsid w:val="00B453A3"/>
    <w:rsid w:val="00B45A5E"/>
    <w:rsid w:val="00B4717F"/>
    <w:rsid w:val="00B47D23"/>
    <w:rsid w:val="00B51194"/>
    <w:rsid w:val="00B514A2"/>
    <w:rsid w:val="00B51950"/>
    <w:rsid w:val="00B52374"/>
    <w:rsid w:val="00B52AB4"/>
    <w:rsid w:val="00B52FE4"/>
    <w:rsid w:val="00B540CC"/>
    <w:rsid w:val="00B5499F"/>
    <w:rsid w:val="00B54BCB"/>
    <w:rsid w:val="00B566E8"/>
    <w:rsid w:val="00B56B13"/>
    <w:rsid w:val="00B57E38"/>
    <w:rsid w:val="00B60DD2"/>
    <w:rsid w:val="00B6166F"/>
    <w:rsid w:val="00B617D3"/>
    <w:rsid w:val="00B61C16"/>
    <w:rsid w:val="00B63EE3"/>
    <w:rsid w:val="00B63F1C"/>
    <w:rsid w:val="00B6483B"/>
    <w:rsid w:val="00B6664D"/>
    <w:rsid w:val="00B676FA"/>
    <w:rsid w:val="00B7006B"/>
    <w:rsid w:val="00B7377E"/>
    <w:rsid w:val="00B737E3"/>
    <w:rsid w:val="00B73C63"/>
    <w:rsid w:val="00B74BF7"/>
    <w:rsid w:val="00B74E3D"/>
    <w:rsid w:val="00B753D1"/>
    <w:rsid w:val="00B7590A"/>
    <w:rsid w:val="00B77B3A"/>
    <w:rsid w:val="00B77BB8"/>
    <w:rsid w:val="00B80353"/>
    <w:rsid w:val="00B806C8"/>
    <w:rsid w:val="00B809C9"/>
    <w:rsid w:val="00B81050"/>
    <w:rsid w:val="00B81F8E"/>
    <w:rsid w:val="00B83455"/>
    <w:rsid w:val="00B844E8"/>
    <w:rsid w:val="00B849F9"/>
    <w:rsid w:val="00B86968"/>
    <w:rsid w:val="00B87628"/>
    <w:rsid w:val="00B87C86"/>
    <w:rsid w:val="00B904A6"/>
    <w:rsid w:val="00B924A6"/>
    <w:rsid w:val="00B9272C"/>
    <w:rsid w:val="00B935AA"/>
    <w:rsid w:val="00B938A9"/>
    <w:rsid w:val="00B942E3"/>
    <w:rsid w:val="00B9493F"/>
    <w:rsid w:val="00B94B98"/>
    <w:rsid w:val="00B94CAC"/>
    <w:rsid w:val="00B96D3F"/>
    <w:rsid w:val="00B97712"/>
    <w:rsid w:val="00BA06B3"/>
    <w:rsid w:val="00BA0E9D"/>
    <w:rsid w:val="00BA1853"/>
    <w:rsid w:val="00BA1968"/>
    <w:rsid w:val="00BA2517"/>
    <w:rsid w:val="00BA33E2"/>
    <w:rsid w:val="00BA66E9"/>
    <w:rsid w:val="00BA6BEB"/>
    <w:rsid w:val="00BA773B"/>
    <w:rsid w:val="00BA782E"/>
    <w:rsid w:val="00BA787B"/>
    <w:rsid w:val="00BA7BFD"/>
    <w:rsid w:val="00BB0B40"/>
    <w:rsid w:val="00BB0DEC"/>
    <w:rsid w:val="00BB1D8A"/>
    <w:rsid w:val="00BB1F5A"/>
    <w:rsid w:val="00BB20F2"/>
    <w:rsid w:val="00BB4019"/>
    <w:rsid w:val="00BB67AE"/>
    <w:rsid w:val="00BB7986"/>
    <w:rsid w:val="00BB7A50"/>
    <w:rsid w:val="00BB7C77"/>
    <w:rsid w:val="00BC0799"/>
    <w:rsid w:val="00BC0A18"/>
    <w:rsid w:val="00BC14C7"/>
    <w:rsid w:val="00BC1B4A"/>
    <w:rsid w:val="00BC25D2"/>
    <w:rsid w:val="00BC3F1D"/>
    <w:rsid w:val="00BC46ED"/>
    <w:rsid w:val="00BC56C3"/>
    <w:rsid w:val="00BC5869"/>
    <w:rsid w:val="00BC6CF5"/>
    <w:rsid w:val="00BD003A"/>
    <w:rsid w:val="00BD02A1"/>
    <w:rsid w:val="00BD05CF"/>
    <w:rsid w:val="00BD1115"/>
    <w:rsid w:val="00BD119D"/>
    <w:rsid w:val="00BD1D45"/>
    <w:rsid w:val="00BD2548"/>
    <w:rsid w:val="00BD3099"/>
    <w:rsid w:val="00BD3E62"/>
    <w:rsid w:val="00BD4C1C"/>
    <w:rsid w:val="00BD5D0D"/>
    <w:rsid w:val="00BD73E6"/>
    <w:rsid w:val="00BD7F4E"/>
    <w:rsid w:val="00BE065E"/>
    <w:rsid w:val="00BE0A52"/>
    <w:rsid w:val="00BE166A"/>
    <w:rsid w:val="00BE514E"/>
    <w:rsid w:val="00BE5AA3"/>
    <w:rsid w:val="00BE6341"/>
    <w:rsid w:val="00BE7963"/>
    <w:rsid w:val="00BF321B"/>
    <w:rsid w:val="00BF3773"/>
    <w:rsid w:val="00BF39AD"/>
    <w:rsid w:val="00BF3E14"/>
    <w:rsid w:val="00BF3F29"/>
    <w:rsid w:val="00BF4644"/>
    <w:rsid w:val="00BF4D9A"/>
    <w:rsid w:val="00BF52FD"/>
    <w:rsid w:val="00BF5AB3"/>
    <w:rsid w:val="00BF7689"/>
    <w:rsid w:val="00C00D18"/>
    <w:rsid w:val="00C02DF9"/>
    <w:rsid w:val="00C03B8D"/>
    <w:rsid w:val="00C04433"/>
    <w:rsid w:val="00C04532"/>
    <w:rsid w:val="00C047DA"/>
    <w:rsid w:val="00C06C1F"/>
    <w:rsid w:val="00C06D1A"/>
    <w:rsid w:val="00C078F3"/>
    <w:rsid w:val="00C07C9D"/>
    <w:rsid w:val="00C1064E"/>
    <w:rsid w:val="00C1099C"/>
    <w:rsid w:val="00C116B5"/>
    <w:rsid w:val="00C11D6C"/>
    <w:rsid w:val="00C12A36"/>
    <w:rsid w:val="00C1356B"/>
    <w:rsid w:val="00C14BD0"/>
    <w:rsid w:val="00C14F9A"/>
    <w:rsid w:val="00C151D0"/>
    <w:rsid w:val="00C17F91"/>
    <w:rsid w:val="00C2061C"/>
    <w:rsid w:val="00C2136C"/>
    <w:rsid w:val="00C231EA"/>
    <w:rsid w:val="00C237F5"/>
    <w:rsid w:val="00C23C72"/>
    <w:rsid w:val="00C24241"/>
    <w:rsid w:val="00C247D2"/>
    <w:rsid w:val="00C24A70"/>
    <w:rsid w:val="00C25844"/>
    <w:rsid w:val="00C264B2"/>
    <w:rsid w:val="00C26A0A"/>
    <w:rsid w:val="00C2758A"/>
    <w:rsid w:val="00C3018A"/>
    <w:rsid w:val="00C317AA"/>
    <w:rsid w:val="00C3191F"/>
    <w:rsid w:val="00C325C5"/>
    <w:rsid w:val="00C3269D"/>
    <w:rsid w:val="00C34014"/>
    <w:rsid w:val="00C34B1A"/>
    <w:rsid w:val="00C34B21"/>
    <w:rsid w:val="00C354F9"/>
    <w:rsid w:val="00C36247"/>
    <w:rsid w:val="00C36E4F"/>
    <w:rsid w:val="00C40B2F"/>
    <w:rsid w:val="00C40D7E"/>
    <w:rsid w:val="00C42258"/>
    <w:rsid w:val="00C43452"/>
    <w:rsid w:val="00C44880"/>
    <w:rsid w:val="00C44F6C"/>
    <w:rsid w:val="00C45704"/>
    <w:rsid w:val="00C45A69"/>
    <w:rsid w:val="00C46504"/>
    <w:rsid w:val="00C46AA2"/>
    <w:rsid w:val="00C46DA0"/>
    <w:rsid w:val="00C473F5"/>
    <w:rsid w:val="00C54102"/>
    <w:rsid w:val="00C542F0"/>
    <w:rsid w:val="00C545A5"/>
    <w:rsid w:val="00C54D4B"/>
    <w:rsid w:val="00C55F0E"/>
    <w:rsid w:val="00C5790A"/>
    <w:rsid w:val="00C57CDB"/>
    <w:rsid w:val="00C60A9B"/>
    <w:rsid w:val="00C6108B"/>
    <w:rsid w:val="00C61535"/>
    <w:rsid w:val="00C62E34"/>
    <w:rsid w:val="00C631BB"/>
    <w:rsid w:val="00C632A6"/>
    <w:rsid w:val="00C65B4C"/>
    <w:rsid w:val="00C664AC"/>
    <w:rsid w:val="00C66653"/>
    <w:rsid w:val="00C669B1"/>
    <w:rsid w:val="00C67EBD"/>
    <w:rsid w:val="00C70A83"/>
    <w:rsid w:val="00C71855"/>
    <w:rsid w:val="00C71F34"/>
    <w:rsid w:val="00C723BC"/>
    <w:rsid w:val="00C73F6E"/>
    <w:rsid w:val="00C7488F"/>
    <w:rsid w:val="00C75DC4"/>
    <w:rsid w:val="00C773E1"/>
    <w:rsid w:val="00C7782E"/>
    <w:rsid w:val="00C8062D"/>
    <w:rsid w:val="00C807F4"/>
    <w:rsid w:val="00C80D03"/>
    <w:rsid w:val="00C80D37"/>
    <w:rsid w:val="00C8151A"/>
    <w:rsid w:val="00C81770"/>
    <w:rsid w:val="00C81B63"/>
    <w:rsid w:val="00C82355"/>
    <w:rsid w:val="00C82609"/>
    <w:rsid w:val="00C83ECF"/>
    <w:rsid w:val="00C8453B"/>
    <w:rsid w:val="00C851D0"/>
    <w:rsid w:val="00C859D4"/>
    <w:rsid w:val="00C85C0F"/>
    <w:rsid w:val="00C85D33"/>
    <w:rsid w:val="00C8795F"/>
    <w:rsid w:val="00C9256C"/>
    <w:rsid w:val="00C942EE"/>
    <w:rsid w:val="00C94B49"/>
    <w:rsid w:val="00C95FF7"/>
    <w:rsid w:val="00C962B8"/>
    <w:rsid w:val="00C97406"/>
    <w:rsid w:val="00C975ED"/>
    <w:rsid w:val="00C97647"/>
    <w:rsid w:val="00CA0203"/>
    <w:rsid w:val="00CA1064"/>
    <w:rsid w:val="00CA1466"/>
    <w:rsid w:val="00CA20E4"/>
    <w:rsid w:val="00CA2591"/>
    <w:rsid w:val="00CA2D0D"/>
    <w:rsid w:val="00CA3290"/>
    <w:rsid w:val="00CA3EB9"/>
    <w:rsid w:val="00CA420C"/>
    <w:rsid w:val="00CA5057"/>
    <w:rsid w:val="00CA55A0"/>
    <w:rsid w:val="00CA747B"/>
    <w:rsid w:val="00CA74EA"/>
    <w:rsid w:val="00CB285C"/>
    <w:rsid w:val="00CB34FA"/>
    <w:rsid w:val="00CB46FC"/>
    <w:rsid w:val="00CB60F4"/>
    <w:rsid w:val="00CB6EF7"/>
    <w:rsid w:val="00CB7074"/>
    <w:rsid w:val="00CB79A1"/>
    <w:rsid w:val="00CB7A46"/>
    <w:rsid w:val="00CC3806"/>
    <w:rsid w:val="00CC531B"/>
    <w:rsid w:val="00CC6C8B"/>
    <w:rsid w:val="00CC7251"/>
    <w:rsid w:val="00CC76CE"/>
    <w:rsid w:val="00CD0ABD"/>
    <w:rsid w:val="00CD259C"/>
    <w:rsid w:val="00CD2C6B"/>
    <w:rsid w:val="00CD57EF"/>
    <w:rsid w:val="00CD5C43"/>
    <w:rsid w:val="00CD5C7D"/>
    <w:rsid w:val="00CD607B"/>
    <w:rsid w:val="00CD6DB5"/>
    <w:rsid w:val="00CE26A4"/>
    <w:rsid w:val="00CE2DF1"/>
    <w:rsid w:val="00CE3DDC"/>
    <w:rsid w:val="00CE4D30"/>
    <w:rsid w:val="00CE5F24"/>
    <w:rsid w:val="00CE6308"/>
    <w:rsid w:val="00CE63EE"/>
    <w:rsid w:val="00CE6816"/>
    <w:rsid w:val="00CE78BF"/>
    <w:rsid w:val="00CF0C93"/>
    <w:rsid w:val="00CF16FB"/>
    <w:rsid w:val="00CF1945"/>
    <w:rsid w:val="00CF2295"/>
    <w:rsid w:val="00CF2AA8"/>
    <w:rsid w:val="00CF3BDE"/>
    <w:rsid w:val="00CF4184"/>
    <w:rsid w:val="00CF483B"/>
    <w:rsid w:val="00CF5055"/>
    <w:rsid w:val="00CF54B7"/>
    <w:rsid w:val="00CF5724"/>
    <w:rsid w:val="00CF5954"/>
    <w:rsid w:val="00CF5BC1"/>
    <w:rsid w:val="00CF619C"/>
    <w:rsid w:val="00CF6413"/>
    <w:rsid w:val="00CF6653"/>
    <w:rsid w:val="00CF6922"/>
    <w:rsid w:val="00CF71C7"/>
    <w:rsid w:val="00CF72E2"/>
    <w:rsid w:val="00D00C5E"/>
    <w:rsid w:val="00D00D8C"/>
    <w:rsid w:val="00D02111"/>
    <w:rsid w:val="00D02F6F"/>
    <w:rsid w:val="00D0337C"/>
    <w:rsid w:val="00D03ECF"/>
    <w:rsid w:val="00D053B3"/>
    <w:rsid w:val="00D05405"/>
    <w:rsid w:val="00D05DCA"/>
    <w:rsid w:val="00D06268"/>
    <w:rsid w:val="00D07ABE"/>
    <w:rsid w:val="00D120DE"/>
    <w:rsid w:val="00D1261A"/>
    <w:rsid w:val="00D12917"/>
    <w:rsid w:val="00D1313C"/>
    <w:rsid w:val="00D143A8"/>
    <w:rsid w:val="00D14F03"/>
    <w:rsid w:val="00D16B11"/>
    <w:rsid w:val="00D2163C"/>
    <w:rsid w:val="00D21696"/>
    <w:rsid w:val="00D21ACF"/>
    <w:rsid w:val="00D21D2C"/>
    <w:rsid w:val="00D23938"/>
    <w:rsid w:val="00D25852"/>
    <w:rsid w:val="00D26164"/>
    <w:rsid w:val="00D26B08"/>
    <w:rsid w:val="00D307A6"/>
    <w:rsid w:val="00D30C33"/>
    <w:rsid w:val="00D32ED8"/>
    <w:rsid w:val="00D33598"/>
    <w:rsid w:val="00D3587F"/>
    <w:rsid w:val="00D3595D"/>
    <w:rsid w:val="00D35EBE"/>
    <w:rsid w:val="00D36C35"/>
    <w:rsid w:val="00D3717D"/>
    <w:rsid w:val="00D37A8F"/>
    <w:rsid w:val="00D42073"/>
    <w:rsid w:val="00D42EF2"/>
    <w:rsid w:val="00D4388D"/>
    <w:rsid w:val="00D445F2"/>
    <w:rsid w:val="00D4587A"/>
    <w:rsid w:val="00D45BA3"/>
    <w:rsid w:val="00D472B8"/>
    <w:rsid w:val="00D50EE4"/>
    <w:rsid w:val="00D50F95"/>
    <w:rsid w:val="00D51786"/>
    <w:rsid w:val="00D52486"/>
    <w:rsid w:val="00D528E2"/>
    <w:rsid w:val="00D536A4"/>
    <w:rsid w:val="00D53D31"/>
    <w:rsid w:val="00D5432B"/>
    <w:rsid w:val="00D5494D"/>
    <w:rsid w:val="00D55EAE"/>
    <w:rsid w:val="00D574CA"/>
    <w:rsid w:val="00D57819"/>
    <w:rsid w:val="00D6072C"/>
    <w:rsid w:val="00D618A3"/>
    <w:rsid w:val="00D6218E"/>
    <w:rsid w:val="00D64CAD"/>
    <w:rsid w:val="00D655CA"/>
    <w:rsid w:val="00D660FD"/>
    <w:rsid w:val="00D66AB1"/>
    <w:rsid w:val="00D67168"/>
    <w:rsid w:val="00D673F0"/>
    <w:rsid w:val="00D6778E"/>
    <w:rsid w:val="00D72906"/>
    <w:rsid w:val="00D72BC8"/>
    <w:rsid w:val="00D73E07"/>
    <w:rsid w:val="00D75D4B"/>
    <w:rsid w:val="00D76800"/>
    <w:rsid w:val="00D77634"/>
    <w:rsid w:val="00D7791E"/>
    <w:rsid w:val="00D7798A"/>
    <w:rsid w:val="00D77C60"/>
    <w:rsid w:val="00D803D8"/>
    <w:rsid w:val="00D8074B"/>
    <w:rsid w:val="00D807FD"/>
    <w:rsid w:val="00D826B4"/>
    <w:rsid w:val="00D84566"/>
    <w:rsid w:val="00D85AC7"/>
    <w:rsid w:val="00D862D5"/>
    <w:rsid w:val="00D8631B"/>
    <w:rsid w:val="00D8674A"/>
    <w:rsid w:val="00D87C8B"/>
    <w:rsid w:val="00D91819"/>
    <w:rsid w:val="00D9194C"/>
    <w:rsid w:val="00D92951"/>
    <w:rsid w:val="00D92FBF"/>
    <w:rsid w:val="00D93000"/>
    <w:rsid w:val="00D93734"/>
    <w:rsid w:val="00D93CEA"/>
    <w:rsid w:val="00D94B05"/>
    <w:rsid w:val="00D9530B"/>
    <w:rsid w:val="00D9656F"/>
    <w:rsid w:val="00D9667F"/>
    <w:rsid w:val="00D96979"/>
    <w:rsid w:val="00D96C6A"/>
    <w:rsid w:val="00D971DF"/>
    <w:rsid w:val="00D97EEB"/>
    <w:rsid w:val="00DA09AF"/>
    <w:rsid w:val="00DA21CD"/>
    <w:rsid w:val="00DA2388"/>
    <w:rsid w:val="00DA2778"/>
    <w:rsid w:val="00DA298C"/>
    <w:rsid w:val="00DA3218"/>
    <w:rsid w:val="00DA3D06"/>
    <w:rsid w:val="00DA440B"/>
    <w:rsid w:val="00DA66A9"/>
    <w:rsid w:val="00DA6E79"/>
    <w:rsid w:val="00DA7172"/>
    <w:rsid w:val="00DA7B3A"/>
    <w:rsid w:val="00DB2BDA"/>
    <w:rsid w:val="00DB2D94"/>
    <w:rsid w:val="00DB38E9"/>
    <w:rsid w:val="00DB4430"/>
    <w:rsid w:val="00DB5542"/>
    <w:rsid w:val="00DB563D"/>
    <w:rsid w:val="00DB5BA3"/>
    <w:rsid w:val="00DB686C"/>
    <w:rsid w:val="00DB6B0C"/>
    <w:rsid w:val="00DB6D0D"/>
    <w:rsid w:val="00DB6D64"/>
    <w:rsid w:val="00DB6F10"/>
    <w:rsid w:val="00DB7D1B"/>
    <w:rsid w:val="00DB7EAD"/>
    <w:rsid w:val="00DC0CA2"/>
    <w:rsid w:val="00DC176F"/>
    <w:rsid w:val="00DC2B1D"/>
    <w:rsid w:val="00DC35C6"/>
    <w:rsid w:val="00DC4945"/>
    <w:rsid w:val="00DC5D53"/>
    <w:rsid w:val="00DC77AA"/>
    <w:rsid w:val="00DD0AC2"/>
    <w:rsid w:val="00DD1673"/>
    <w:rsid w:val="00DD2D41"/>
    <w:rsid w:val="00DD3A50"/>
    <w:rsid w:val="00DD3B6E"/>
    <w:rsid w:val="00DD3BD5"/>
    <w:rsid w:val="00DD6626"/>
    <w:rsid w:val="00DD6EB7"/>
    <w:rsid w:val="00DD6EE3"/>
    <w:rsid w:val="00DE09CB"/>
    <w:rsid w:val="00DE1CD4"/>
    <w:rsid w:val="00DE1DF2"/>
    <w:rsid w:val="00DE1F07"/>
    <w:rsid w:val="00DE2E19"/>
    <w:rsid w:val="00DE385C"/>
    <w:rsid w:val="00DE3984"/>
    <w:rsid w:val="00DE41EA"/>
    <w:rsid w:val="00DE4B6E"/>
    <w:rsid w:val="00DE67F1"/>
    <w:rsid w:val="00DE69FA"/>
    <w:rsid w:val="00DE6B30"/>
    <w:rsid w:val="00DE70DD"/>
    <w:rsid w:val="00DE73C2"/>
    <w:rsid w:val="00DE79BD"/>
    <w:rsid w:val="00DF111D"/>
    <w:rsid w:val="00DF15D7"/>
    <w:rsid w:val="00DF24C2"/>
    <w:rsid w:val="00DF341E"/>
    <w:rsid w:val="00DF43CB"/>
    <w:rsid w:val="00DF4F50"/>
    <w:rsid w:val="00DF586D"/>
    <w:rsid w:val="00DF6CC2"/>
    <w:rsid w:val="00DF72EE"/>
    <w:rsid w:val="00E006E4"/>
    <w:rsid w:val="00E00E3C"/>
    <w:rsid w:val="00E027C0"/>
    <w:rsid w:val="00E02AAD"/>
    <w:rsid w:val="00E02E39"/>
    <w:rsid w:val="00E02F52"/>
    <w:rsid w:val="00E03490"/>
    <w:rsid w:val="00E0471D"/>
    <w:rsid w:val="00E04C68"/>
    <w:rsid w:val="00E05035"/>
    <w:rsid w:val="00E0505F"/>
    <w:rsid w:val="00E05CD4"/>
    <w:rsid w:val="00E071FA"/>
    <w:rsid w:val="00E0769B"/>
    <w:rsid w:val="00E07C67"/>
    <w:rsid w:val="00E07E4A"/>
    <w:rsid w:val="00E10699"/>
    <w:rsid w:val="00E109DB"/>
    <w:rsid w:val="00E124C1"/>
    <w:rsid w:val="00E129EE"/>
    <w:rsid w:val="00E13040"/>
    <w:rsid w:val="00E132FA"/>
    <w:rsid w:val="00E16015"/>
    <w:rsid w:val="00E1620B"/>
    <w:rsid w:val="00E1760E"/>
    <w:rsid w:val="00E17AED"/>
    <w:rsid w:val="00E2051B"/>
    <w:rsid w:val="00E20F21"/>
    <w:rsid w:val="00E21294"/>
    <w:rsid w:val="00E21C2E"/>
    <w:rsid w:val="00E22759"/>
    <w:rsid w:val="00E234E2"/>
    <w:rsid w:val="00E25F2A"/>
    <w:rsid w:val="00E31993"/>
    <w:rsid w:val="00E322E5"/>
    <w:rsid w:val="00E32489"/>
    <w:rsid w:val="00E32DD2"/>
    <w:rsid w:val="00E33B40"/>
    <w:rsid w:val="00E33B8F"/>
    <w:rsid w:val="00E33EDC"/>
    <w:rsid w:val="00E34DD5"/>
    <w:rsid w:val="00E34F59"/>
    <w:rsid w:val="00E367A2"/>
    <w:rsid w:val="00E3700E"/>
    <w:rsid w:val="00E40182"/>
    <w:rsid w:val="00E410F5"/>
    <w:rsid w:val="00E44151"/>
    <w:rsid w:val="00E44336"/>
    <w:rsid w:val="00E44772"/>
    <w:rsid w:val="00E4525C"/>
    <w:rsid w:val="00E4782D"/>
    <w:rsid w:val="00E506A6"/>
    <w:rsid w:val="00E52826"/>
    <w:rsid w:val="00E53C1B"/>
    <w:rsid w:val="00E53C39"/>
    <w:rsid w:val="00E53CB1"/>
    <w:rsid w:val="00E54D26"/>
    <w:rsid w:val="00E54E90"/>
    <w:rsid w:val="00E561EC"/>
    <w:rsid w:val="00E56FFC"/>
    <w:rsid w:val="00E5708C"/>
    <w:rsid w:val="00E5773D"/>
    <w:rsid w:val="00E5789F"/>
    <w:rsid w:val="00E601F6"/>
    <w:rsid w:val="00E606C1"/>
    <w:rsid w:val="00E610D6"/>
    <w:rsid w:val="00E6207A"/>
    <w:rsid w:val="00E63739"/>
    <w:rsid w:val="00E64B61"/>
    <w:rsid w:val="00E65013"/>
    <w:rsid w:val="00E6607C"/>
    <w:rsid w:val="00E664FC"/>
    <w:rsid w:val="00E711EA"/>
    <w:rsid w:val="00E71851"/>
    <w:rsid w:val="00E71C91"/>
    <w:rsid w:val="00E735C8"/>
    <w:rsid w:val="00E73C89"/>
    <w:rsid w:val="00E73CB8"/>
    <w:rsid w:val="00E74AF9"/>
    <w:rsid w:val="00E74E87"/>
    <w:rsid w:val="00E771EF"/>
    <w:rsid w:val="00E77AF5"/>
    <w:rsid w:val="00E80182"/>
    <w:rsid w:val="00E8027B"/>
    <w:rsid w:val="00E81437"/>
    <w:rsid w:val="00E81DF2"/>
    <w:rsid w:val="00E81F1C"/>
    <w:rsid w:val="00E8297A"/>
    <w:rsid w:val="00E83287"/>
    <w:rsid w:val="00E84DB8"/>
    <w:rsid w:val="00E85272"/>
    <w:rsid w:val="00E85D54"/>
    <w:rsid w:val="00E86D28"/>
    <w:rsid w:val="00E873C2"/>
    <w:rsid w:val="00E878CC"/>
    <w:rsid w:val="00E87CE2"/>
    <w:rsid w:val="00E906C4"/>
    <w:rsid w:val="00E9103D"/>
    <w:rsid w:val="00E9317B"/>
    <w:rsid w:val="00E93A8C"/>
    <w:rsid w:val="00E93BD7"/>
    <w:rsid w:val="00E94B30"/>
    <w:rsid w:val="00E951FF"/>
    <w:rsid w:val="00E9535F"/>
    <w:rsid w:val="00E95860"/>
    <w:rsid w:val="00E958E3"/>
    <w:rsid w:val="00EA08FA"/>
    <w:rsid w:val="00EA0A02"/>
    <w:rsid w:val="00EA106B"/>
    <w:rsid w:val="00EA1085"/>
    <w:rsid w:val="00EA2CE4"/>
    <w:rsid w:val="00EA2E45"/>
    <w:rsid w:val="00EA2F5B"/>
    <w:rsid w:val="00EA48D0"/>
    <w:rsid w:val="00EA4CFA"/>
    <w:rsid w:val="00EA6604"/>
    <w:rsid w:val="00EA6B1D"/>
    <w:rsid w:val="00EA6DCB"/>
    <w:rsid w:val="00EA7659"/>
    <w:rsid w:val="00EA777D"/>
    <w:rsid w:val="00EB1C5C"/>
    <w:rsid w:val="00EB2872"/>
    <w:rsid w:val="00EB2BCD"/>
    <w:rsid w:val="00EB2CB7"/>
    <w:rsid w:val="00EB3747"/>
    <w:rsid w:val="00EB3EA6"/>
    <w:rsid w:val="00EB5ADB"/>
    <w:rsid w:val="00EB7B2A"/>
    <w:rsid w:val="00EB7BE2"/>
    <w:rsid w:val="00EB7CFD"/>
    <w:rsid w:val="00EB7E41"/>
    <w:rsid w:val="00EC0CB3"/>
    <w:rsid w:val="00EC7F71"/>
    <w:rsid w:val="00ED1AA1"/>
    <w:rsid w:val="00ED2856"/>
    <w:rsid w:val="00ED3059"/>
    <w:rsid w:val="00ED3F89"/>
    <w:rsid w:val="00ED5B2A"/>
    <w:rsid w:val="00ED6FC5"/>
    <w:rsid w:val="00EE0442"/>
    <w:rsid w:val="00EE2AE2"/>
    <w:rsid w:val="00EE2AF3"/>
    <w:rsid w:val="00EE55B2"/>
    <w:rsid w:val="00EE6012"/>
    <w:rsid w:val="00EE7DA9"/>
    <w:rsid w:val="00EF0EA3"/>
    <w:rsid w:val="00EF2034"/>
    <w:rsid w:val="00EF33A1"/>
    <w:rsid w:val="00EF34D3"/>
    <w:rsid w:val="00EF4E73"/>
    <w:rsid w:val="00EF564F"/>
    <w:rsid w:val="00EF6227"/>
    <w:rsid w:val="00EF6B9E"/>
    <w:rsid w:val="00EF7460"/>
    <w:rsid w:val="00EF761A"/>
    <w:rsid w:val="00EF77F0"/>
    <w:rsid w:val="00F0026A"/>
    <w:rsid w:val="00F01954"/>
    <w:rsid w:val="00F02AC7"/>
    <w:rsid w:val="00F02F3D"/>
    <w:rsid w:val="00F0334C"/>
    <w:rsid w:val="00F03386"/>
    <w:rsid w:val="00F04FF6"/>
    <w:rsid w:val="00F05585"/>
    <w:rsid w:val="00F065C0"/>
    <w:rsid w:val="00F06F31"/>
    <w:rsid w:val="00F07917"/>
    <w:rsid w:val="00F109FC"/>
    <w:rsid w:val="00F12694"/>
    <w:rsid w:val="00F14FC2"/>
    <w:rsid w:val="00F1629E"/>
    <w:rsid w:val="00F24227"/>
    <w:rsid w:val="00F2537A"/>
    <w:rsid w:val="00F2561F"/>
    <w:rsid w:val="00F2574A"/>
    <w:rsid w:val="00F2637D"/>
    <w:rsid w:val="00F2699B"/>
    <w:rsid w:val="00F27715"/>
    <w:rsid w:val="00F2795B"/>
    <w:rsid w:val="00F27E1E"/>
    <w:rsid w:val="00F3066C"/>
    <w:rsid w:val="00F30876"/>
    <w:rsid w:val="00F30EC6"/>
    <w:rsid w:val="00F310AF"/>
    <w:rsid w:val="00F31EDB"/>
    <w:rsid w:val="00F331D9"/>
    <w:rsid w:val="00F342FD"/>
    <w:rsid w:val="00F34590"/>
    <w:rsid w:val="00F345A6"/>
    <w:rsid w:val="00F34E0A"/>
    <w:rsid w:val="00F34E9E"/>
    <w:rsid w:val="00F3526F"/>
    <w:rsid w:val="00F35AF1"/>
    <w:rsid w:val="00F37903"/>
    <w:rsid w:val="00F37E94"/>
    <w:rsid w:val="00F40504"/>
    <w:rsid w:val="00F41684"/>
    <w:rsid w:val="00F424C9"/>
    <w:rsid w:val="00F424D4"/>
    <w:rsid w:val="00F434C1"/>
    <w:rsid w:val="00F43BEC"/>
    <w:rsid w:val="00F44755"/>
    <w:rsid w:val="00F455E0"/>
    <w:rsid w:val="00F45E7C"/>
    <w:rsid w:val="00F47834"/>
    <w:rsid w:val="00F47C75"/>
    <w:rsid w:val="00F50DB8"/>
    <w:rsid w:val="00F516DD"/>
    <w:rsid w:val="00F5458D"/>
    <w:rsid w:val="00F54D39"/>
    <w:rsid w:val="00F54F3A"/>
    <w:rsid w:val="00F55181"/>
    <w:rsid w:val="00F55A82"/>
    <w:rsid w:val="00F57599"/>
    <w:rsid w:val="00F57940"/>
    <w:rsid w:val="00F613DF"/>
    <w:rsid w:val="00F62549"/>
    <w:rsid w:val="00F646E7"/>
    <w:rsid w:val="00F64A77"/>
    <w:rsid w:val="00F65695"/>
    <w:rsid w:val="00F659E1"/>
    <w:rsid w:val="00F65BAB"/>
    <w:rsid w:val="00F67F2C"/>
    <w:rsid w:val="00F70AB5"/>
    <w:rsid w:val="00F712D0"/>
    <w:rsid w:val="00F71BD3"/>
    <w:rsid w:val="00F71E9D"/>
    <w:rsid w:val="00F72885"/>
    <w:rsid w:val="00F730D5"/>
    <w:rsid w:val="00F808C5"/>
    <w:rsid w:val="00F81E35"/>
    <w:rsid w:val="00F832E1"/>
    <w:rsid w:val="00F83A66"/>
    <w:rsid w:val="00F85369"/>
    <w:rsid w:val="00F86640"/>
    <w:rsid w:val="00F86D0F"/>
    <w:rsid w:val="00F92EB4"/>
    <w:rsid w:val="00F9305A"/>
    <w:rsid w:val="00F93A03"/>
    <w:rsid w:val="00F93DC9"/>
    <w:rsid w:val="00F93E2B"/>
    <w:rsid w:val="00F94388"/>
    <w:rsid w:val="00F94872"/>
    <w:rsid w:val="00F967E0"/>
    <w:rsid w:val="00F96A6A"/>
    <w:rsid w:val="00F97A4E"/>
    <w:rsid w:val="00FA10AC"/>
    <w:rsid w:val="00FA2D56"/>
    <w:rsid w:val="00FA563C"/>
    <w:rsid w:val="00FA5D88"/>
    <w:rsid w:val="00FA603D"/>
    <w:rsid w:val="00FA6D0A"/>
    <w:rsid w:val="00FA751A"/>
    <w:rsid w:val="00FA7E77"/>
    <w:rsid w:val="00FB0152"/>
    <w:rsid w:val="00FB1482"/>
    <w:rsid w:val="00FB19B8"/>
    <w:rsid w:val="00FB1A63"/>
    <w:rsid w:val="00FB2575"/>
    <w:rsid w:val="00FB320C"/>
    <w:rsid w:val="00FB33E4"/>
    <w:rsid w:val="00FB3883"/>
    <w:rsid w:val="00FB6C23"/>
    <w:rsid w:val="00FB6C2B"/>
    <w:rsid w:val="00FC0599"/>
    <w:rsid w:val="00FC0A6C"/>
    <w:rsid w:val="00FC0EBA"/>
    <w:rsid w:val="00FC124F"/>
    <w:rsid w:val="00FC15BD"/>
    <w:rsid w:val="00FC18E0"/>
    <w:rsid w:val="00FC20C3"/>
    <w:rsid w:val="00FC29BA"/>
    <w:rsid w:val="00FC4DC5"/>
    <w:rsid w:val="00FC5FE6"/>
    <w:rsid w:val="00FC64E4"/>
    <w:rsid w:val="00FC6EBF"/>
    <w:rsid w:val="00FC7426"/>
    <w:rsid w:val="00FC7B39"/>
    <w:rsid w:val="00FD10BA"/>
    <w:rsid w:val="00FD218E"/>
    <w:rsid w:val="00FD235F"/>
    <w:rsid w:val="00FD257E"/>
    <w:rsid w:val="00FD3640"/>
    <w:rsid w:val="00FD3B71"/>
    <w:rsid w:val="00FD554D"/>
    <w:rsid w:val="00FD5B24"/>
    <w:rsid w:val="00FD61F7"/>
    <w:rsid w:val="00FD710D"/>
    <w:rsid w:val="00FD7775"/>
    <w:rsid w:val="00FD79B7"/>
    <w:rsid w:val="00FD7FB5"/>
    <w:rsid w:val="00FE02EF"/>
    <w:rsid w:val="00FE0F9B"/>
    <w:rsid w:val="00FE2A1A"/>
    <w:rsid w:val="00FE2D02"/>
    <w:rsid w:val="00FE307D"/>
    <w:rsid w:val="00FE31E9"/>
    <w:rsid w:val="00FE362B"/>
    <w:rsid w:val="00FE37EF"/>
    <w:rsid w:val="00FE4138"/>
    <w:rsid w:val="00FE4DE4"/>
    <w:rsid w:val="00FE4FBA"/>
    <w:rsid w:val="00FE570A"/>
    <w:rsid w:val="00FE5C16"/>
    <w:rsid w:val="00FE6500"/>
    <w:rsid w:val="00FE6D8B"/>
    <w:rsid w:val="00FE7253"/>
    <w:rsid w:val="00FE7378"/>
    <w:rsid w:val="00FF0B23"/>
    <w:rsid w:val="00FF168C"/>
    <w:rsid w:val="00FF18E9"/>
    <w:rsid w:val="00FF3589"/>
    <w:rsid w:val="00FF373C"/>
    <w:rsid w:val="00FF41C6"/>
    <w:rsid w:val="00FF5599"/>
    <w:rsid w:val="00FF5D8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28C4E4"/>
  <w15:docId w15:val="{1E26EB70-878F-4E67-A6DC-73FAAB5B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9D3"/>
    <w:rPr>
      <w:rFonts w:eastAsia="Times New Roman"/>
      <w:sz w:val="24"/>
      <w:szCs w:val="24"/>
      <w:lang w:eastAsia="zh-TW"/>
    </w:rPr>
  </w:style>
  <w:style w:type="paragraph" w:styleId="Heading1">
    <w:name w:val="heading 1"/>
    <w:basedOn w:val="Normal"/>
    <w:next w:val="Normal"/>
    <w:qFormat/>
    <w:rsid w:val="00654B3B"/>
    <w:pPr>
      <w:keepNext/>
      <w:keepLines/>
      <w:spacing w:before="320"/>
      <w:outlineLvl w:val="0"/>
    </w:pPr>
    <w:rPr>
      <w:rFonts w:ascii="Arial" w:eastAsia="Malgun Gothic" w:hAnsi="Arial"/>
      <w:b/>
      <w:sz w:val="32"/>
      <w:szCs w:val="20"/>
      <w:u w:val="single"/>
      <w:lang w:val="en-GB" w:eastAsia="en-US"/>
    </w:rPr>
  </w:style>
  <w:style w:type="paragraph" w:styleId="Heading2">
    <w:name w:val="heading 2"/>
    <w:basedOn w:val="Normal"/>
    <w:next w:val="Normal"/>
    <w:qFormat/>
    <w:rsid w:val="00654B3B"/>
    <w:pPr>
      <w:keepNext/>
      <w:keepLines/>
      <w:spacing w:before="280"/>
      <w:outlineLvl w:val="1"/>
    </w:pPr>
    <w:rPr>
      <w:rFonts w:ascii="Arial" w:eastAsia="Malgun Gothic" w:hAnsi="Arial"/>
      <w:b/>
      <w:sz w:val="28"/>
      <w:szCs w:val="20"/>
      <w:u w:val="single"/>
      <w:lang w:val="en-GB" w:eastAsia="en-US"/>
    </w:rPr>
  </w:style>
  <w:style w:type="paragraph" w:styleId="Heading3">
    <w:name w:val="heading 3"/>
    <w:basedOn w:val="Normal"/>
    <w:next w:val="Normal"/>
    <w:qFormat/>
    <w:rsid w:val="00654B3B"/>
    <w:pPr>
      <w:keepNext/>
      <w:keepLines/>
      <w:spacing w:before="240" w:after="60"/>
      <w:outlineLvl w:val="2"/>
    </w:pPr>
    <w:rPr>
      <w:rFonts w:ascii="Arial" w:eastAsia="Malgun Gothic"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rFonts w:eastAsia="Malgun Gothic"/>
      <w:szCs w:val="20"/>
      <w:lang w:val="en-GB" w:eastAsia="en-US"/>
    </w:rPr>
  </w:style>
  <w:style w:type="paragraph" w:styleId="Header">
    <w:name w:val="header"/>
    <w:basedOn w:val="Normal"/>
    <w:link w:val="HeaderChar"/>
    <w:uiPriority w:val="99"/>
    <w:rsid w:val="00654B3B"/>
    <w:pPr>
      <w:pBdr>
        <w:bottom w:val="single" w:sz="6" w:space="2" w:color="auto"/>
      </w:pBdr>
      <w:tabs>
        <w:tab w:val="center" w:pos="6480"/>
        <w:tab w:val="right" w:pos="12960"/>
      </w:tabs>
    </w:pPr>
    <w:rPr>
      <w:rFonts w:eastAsia="Malgun Gothic"/>
      <w:b/>
      <w:sz w:val="28"/>
      <w:szCs w:val="20"/>
      <w:lang w:val="en-GB" w:eastAsia="en-US"/>
    </w:rPr>
  </w:style>
  <w:style w:type="paragraph" w:customStyle="1" w:styleId="T1">
    <w:name w:val="T1"/>
    <w:basedOn w:val="Normal"/>
    <w:rsid w:val="00654B3B"/>
    <w:pPr>
      <w:jc w:val="center"/>
    </w:pPr>
    <w:rPr>
      <w:rFonts w:eastAsia="Malgun Gothic"/>
      <w:b/>
      <w:sz w:val="28"/>
      <w:szCs w:val="20"/>
      <w:lang w:val="en-GB" w:eastAsia="en-US"/>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rPr>
      <w:rFonts w:eastAsia="Malgun Gothic"/>
      <w:sz w:val="22"/>
      <w:szCs w:val="20"/>
      <w:lang w:val="en-GB" w:eastAsia="en-US"/>
    </w:r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szCs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szCs w:val="20"/>
      <w:lang w:val="en-GB" w:eastAsia="en-US"/>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eastAsia="Malgun Gothic" w:hAnsi="Tahoma"/>
      <w:sz w:val="16"/>
      <w:szCs w:val="16"/>
      <w:lang w:val="en-GB" w:eastAsia="en-US"/>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eastAsia="Malgun Gothic" w:hAnsi="Calibri"/>
      <w:sz w:val="22"/>
      <w:szCs w:val="22"/>
      <w:lang w:eastAsia="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eastAsia="Malgun Gothic" w:hAnsi="Calibri"/>
      <w:sz w:val="20"/>
      <w:szCs w:val="20"/>
      <w:lang w:val="en-GB" w:eastAsia="en-US"/>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rFonts w:eastAsia="Malgun Gothic"/>
      <w:lang w:eastAsia="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eastAsia="Malgun Gothic" w:hAnsi="Arial" w:cs="Arial"/>
      <w:lang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eastAsia="Malgun Gothic" w:hAnsi="Arial" w:cs="Arial"/>
      <w:lang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eastAsia="Malgun Gothic" w:hAnsi="Arial" w:cs="Arial"/>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rFonts w:eastAsia="Malgun Gothic"/>
      <w:lang w:eastAsia="ko-KR"/>
    </w:rPr>
  </w:style>
  <w:style w:type="paragraph" w:customStyle="1" w:styleId="SP3172142">
    <w:name w:val="SP.3.172142"/>
    <w:basedOn w:val="Normal"/>
    <w:next w:val="Normal"/>
    <w:uiPriority w:val="99"/>
    <w:rsid w:val="00B74E3D"/>
    <w:pPr>
      <w:widowControl w:val="0"/>
      <w:autoSpaceDE w:val="0"/>
      <w:autoSpaceDN w:val="0"/>
      <w:adjustRightInd w:val="0"/>
    </w:pPr>
    <w:rPr>
      <w:rFonts w:eastAsia="Malgun Gothic"/>
      <w:lang w:eastAsia="ko-KR"/>
    </w:rPr>
  </w:style>
  <w:style w:type="paragraph" w:customStyle="1" w:styleId="SP3172088">
    <w:name w:val="SP.3.172088"/>
    <w:basedOn w:val="Normal"/>
    <w:next w:val="Normal"/>
    <w:uiPriority w:val="99"/>
    <w:rsid w:val="00B74E3D"/>
    <w:pPr>
      <w:widowControl w:val="0"/>
      <w:autoSpaceDE w:val="0"/>
      <w:autoSpaceDN w:val="0"/>
      <w:adjustRightInd w:val="0"/>
    </w:pPr>
    <w:rPr>
      <w:rFonts w:eastAsia="Malgun Gothic"/>
      <w:lang w:eastAsia="ko-KR"/>
    </w:rPr>
  </w:style>
  <w:style w:type="paragraph" w:customStyle="1" w:styleId="SP3278539">
    <w:name w:val="SP.3.278539"/>
    <w:basedOn w:val="Normal"/>
    <w:next w:val="Normal"/>
    <w:uiPriority w:val="99"/>
    <w:rsid w:val="00FB1A63"/>
    <w:pPr>
      <w:widowControl w:val="0"/>
      <w:autoSpaceDE w:val="0"/>
      <w:autoSpaceDN w:val="0"/>
      <w:adjustRightInd w:val="0"/>
    </w:pPr>
    <w:rPr>
      <w:rFonts w:eastAsia="Malgun Gothic"/>
      <w:lang w:eastAsia="ko-KR"/>
    </w:rPr>
  </w:style>
  <w:style w:type="paragraph" w:customStyle="1" w:styleId="SP3278638">
    <w:name w:val="SP.3.278638"/>
    <w:basedOn w:val="Normal"/>
    <w:next w:val="Normal"/>
    <w:uiPriority w:val="99"/>
    <w:rsid w:val="00FB1A63"/>
    <w:pPr>
      <w:widowControl w:val="0"/>
      <w:autoSpaceDE w:val="0"/>
      <w:autoSpaceDN w:val="0"/>
      <w:adjustRightInd w:val="0"/>
    </w:pPr>
    <w:rPr>
      <w:rFonts w:eastAsia="Malgun Gothic"/>
      <w:lang w:eastAsia="ko-KR"/>
    </w:rPr>
  </w:style>
  <w:style w:type="paragraph" w:customStyle="1" w:styleId="SP3278584">
    <w:name w:val="SP.3.278584"/>
    <w:basedOn w:val="Normal"/>
    <w:next w:val="Normal"/>
    <w:uiPriority w:val="99"/>
    <w:rsid w:val="00FB1A63"/>
    <w:pPr>
      <w:widowControl w:val="0"/>
      <w:autoSpaceDE w:val="0"/>
      <w:autoSpaceDN w:val="0"/>
      <w:adjustRightInd w:val="0"/>
    </w:pPr>
    <w:rPr>
      <w:rFonts w:eastAsia="Malgun Gothic"/>
      <w:lang w:eastAsia="ko-KR"/>
    </w:rPr>
  </w:style>
  <w:style w:type="paragraph" w:customStyle="1" w:styleId="SP3278530">
    <w:name w:val="SP.3.278530"/>
    <w:basedOn w:val="Normal"/>
    <w:next w:val="Normal"/>
    <w:uiPriority w:val="99"/>
    <w:rsid w:val="00FB1A63"/>
    <w:pPr>
      <w:widowControl w:val="0"/>
      <w:autoSpaceDE w:val="0"/>
      <w:autoSpaceDN w:val="0"/>
      <w:adjustRightInd w:val="0"/>
    </w:pPr>
    <w:rPr>
      <w:rFonts w:eastAsia="Malgun Gothic"/>
      <w:lang w:eastAsia="ko-KR"/>
    </w:rPr>
  </w:style>
  <w:style w:type="paragraph" w:customStyle="1" w:styleId="SP3278616">
    <w:name w:val="SP.3.278616"/>
    <w:basedOn w:val="Normal"/>
    <w:next w:val="Normal"/>
    <w:uiPriority w:val="99"/>
    <w:rsid w:val="00FB1A63"/>
    <w:pPr>
      <w:widowControl w:val="0"/>
      <w:autoSpaceDE w:val="0"/>
      <w:autoSpaceDN w:val="0"/>
      <w:adjustRightInd w:val="0"/>
    </w:pPr>
    <w:rPr>
      <w:rFonts w:eastAsia="Malgun Gothic"/>
      <w:lang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rPr>
      <w:rFonts w:eastAsia="Malgun Gothic"/>
      <w:sz w:val="22"/>
      <w:szCs w:val="20"/>
      <w:lang w:val="en-GB" w:eastAsia="en-US"/>
    </w:rPr>
  </w:style>
  <w:style w:type="paragraph" w:styleId="Bibliography">
    <w:name w:val="Bibliography"/>
    <w:basedOn w:val="Normal"/>
    <w:next w:val="Normal"/>
    <w:uiPriority w:val="37"/>
    <w:unhideWhenUsed/>
    <w:rsid w:val="00452F45"/>
    <w:rPr>
      <w:sz w:val="22"/>
      <w:szCs w:val="20"/>
      <w:lang w:val="en-GB" w:eastAsia="en-US"/>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customStyle="1" w:styleId="HeaderChar">
    <w:name w:val="Header Char"/>
    <w:basedOn w:val="DefaultParagraphFont"/>
    <w:link w:val="Header"/>
    <w:uiPriority w:val="99"/>
    <w:rsid w:val="00EE2AE2"/>
    <w:rPr>
      <w:b/>
      <w:sz w:val="28"/>
      <w:lang w:val="en-GB" w:eastAsia="en-US"/>
    </w:rPr>
  </w:style>
  <w:style w:type="character" w:customStyle="1" w:styleId="fontstyle01">
    <w:name w:val="fontstyle01"/>
    <w:basedOn w:val="DefaultParagraphFont"/>
    <w:rsid w:val="008A4C40"/>
    <w:rPr>
      <w:rFonts w:ascii="TimesNewRomanPSMT" w:hAnsi="TimesNewRomanPSMT" w:hint="default"/>
      <w:b w:val="0"/>
      <w:bCs w:val="0"/>
      <w:i w:val="0"/>
      <w:iCs w:val="0"/>
      <w:color w:val="000000"/>
      <w:sz w:val="20"/>
      <w:szCs w:val="20"/>
    </w:rPr>
  </w:style>
  <w:style w:type="paragraph" w:customStyle="1" w:styleId="Bulleted">
    <w:name w:val="Bulleted"/>
    <w:rsid w:val="00515B73"/>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character" w:customStyle="1" w:styleId="fontstyle21">
    <w:name w:val="fontstyle21"/>
    <w:basedOn w:val="DefaultParagraphFont"/>
    <w:rsid w:val="001A1C56"/>
    <w:rPr>
      <w:rFonts w:ascii="TimesNewRomanPS-BoldItalicMT" w:hAnsi="TimesNewRomanPS-BoldItalicMT" w:hint="default"/>
      <w:b/>
      <w:bCs/>
      <w:i/>
      <w:iCs/>
      <w:color w:val="FF0000"/>
      <w:sz w:val="20"/>
      <w:szCs w:val="20"/>
    </w:rPr>
  </w:style>
  <w:style w:type="paragraph" w:customStyle="1" w:styleId="EditiingInstruction">
    <w:name w:val="Editiing Instruction"/>
    <w:uiPriority w:val="99"/>
    <w:rsid w:val="00D131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DL2"/>
    <w:uiPriority w:val="99"/>
    <w:rsid w:val="00775B24"/>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AI">
    <w:name w:val="AI"/>
    <w:aliases w:val="Annex"/>
    <w:next w:val="Normal"/>
    <w:uiPriority w:val="99"/>
    <w:rsid w:val="00FE570A"/>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570A"/>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570A"/>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Code">
    <w:name w:val="Code"/>
    <w:uiPriority w:val="99"/>
    <w:rsid w:val="002D29C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character" w:styleId="SubtleEmphasis">
    <w:name w:val="Subtle Emphasis"/>
    <w:basedOn w:val="DefaultParagraphFont"/>
    <w:uiPriority w:val="19"/>
    <w:qFormat/>
    <w:rsid w:val="006E59D8"/>
    <w:rPr>
      <w:i/>
      <w:iCs/>
      <w:color w:val="404040" w:themeColor="text1" w:themeTint="BF"/>
    </w:rPr>
  </w:style>
  <w:style w:type="paragraph" w:customStyle="1" w:styleId="figuretext">
    <w:name w:val="figure text"/>
    <w:uiPriority w:val="99"/>
    <w:rsid w:val="007B544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styleId="BodyText">
    <w:name w:val="Body Text"/>
    <w:basedOn w:val="Normal"/>
    <w:link w:val="BodyTextChar"/>
    <w:unhideWhenUsed/>
    <w:rsid w:val="00265725"/>
    <w:pPr>
      <w:spacing w:after="120"/>
    </w:pPr>
    <w:rPr>
      <w:rFonts w:eastAsia="Malgun Gothic"/>
      <w:sz w:val="22"/>
      <w:szCs w:val="20"/>
      <w:lang w:val="en-GB" w:eastAsia="en-US"/>
    </w:rPr>
  </w:style>
  <w:style w:type="character" w:customStyle="1" w:styleId="BodyTextChar">
    <w:name w:val="Body Text Char"/>
    <w:basedOn w:val="DefaultParagraphFont"/>
    <w:link w:val="BodyText"/>
    <w:rsid w:val="00265725"/>
    <w:rPr>
      <w:sz w:val="22"/>
      <w:lang w:val="en-GB" w:eastAsia="en-US"/>
    </w:rPr>
  </w:style>
  <w:style w:type="paragraph" w:customStyle="1" w:styleId="TableFootnote">
    <w:name w:val="TableFootnote"/>
    <w:uiPriority w:val="99"/>
    <w:rsid w:val="005F4FB5"/>
    <w:pPr>
      <w:widowControl w:val="0"/>
      <w:autoSpaceDE w:val="0"/>
      <w:autoSpaceDN w:val="0"/>
      <w:adjustRightInd w:val="0"/>
      <w:spacing w:line="200" w:lineRule="atLeast"/>
      <w:ind w:left="200" w:right="200" w:hanging="200"/>
      <w:jc w:val="both"/>
    </w:pPr>
    <w:rPr>
      <w:rFonts w:eastAsia="PMingLiU"/>
      <w:color w:val="000000"/>
      <w:w w:val="0"/>
      <w:sz w:val="18"/>
      <w:szCs w:val="18"/>
      <w:lang w:eastAsia="zh-TW"/>
    </w:rPr>
  </w:style>
  <w:style w:type="numbering" w:customStyle="1" w:styleId="NoList1">
    <w:name w:val="No List1"/>
    <w:next w:val="NoList"/>
    <w:uiPriority w:val="99"/>
    <w:semiHidden/>
    <w:unhideWhenUsed/>
    <w:rsid w:val="001A358C"/>
  </w:style>
  <w:style w:type="paragraph" w:customStyle="1" w:styleId="EditorNote">
    <w:name w:val="Editor_Note"/>
    <w:uiPriority w:val="99"/>
    <w:rsid w:val="001A35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PMingLiU"/>
      <w:b/>
      <w:bCs/>
      <w:i/>
      <w:iCs/>
      <w:color w:val="FF0000"/>
      <w:w w:val="0"/>
      <w:lang w:eastAsia="zh-TW"/>
    </w:rPr>
  </w:style>
  <w:style w:type="paragraph" w:customStyle="1" w:styleId="Equation">
    <w:name w:val="Equation"/>
    <w:uiPriority w:val="99"/>
    <w:rsid w:val="001A358C"/>
    <w:pPr>
      <w:suppressAutoHyphens/>
      <w:autoSpaceDE w:val="0"/>
      <w:autoSpaceDN w:val="0"/>
      <w:adjustRightInd w:val="0"/>
      <w:spacing w:before="240" w:after="240" w:line="200" w:lineRule="atLeast"/>
      <w:ind w:firstLine="200"/>
    </w:pPr>
    <w:rPr>
      <w:rFonts w:eastAsia="PMingLiU"/>
      <w:color w:val="000000"/>
      <w:w w:val="0"/>
      <w:lang w:eastAsia="zh-TW"/>
    </w:rPr>
  </w:style>
  <w:style w:type="paragraph" w:customStyle="1" w:styleId="EU">
    <w:name w:val="EU"/>
    <w:aliases w:val="EquationUnnumbered"/>
    <w:uiPriority w:val="99"/>
    <w:rsid w:val="001A358C"/>
    <w:pPr>
      <w:suppressAutoHyphens/>
      <w:autoSpaceDE w:val="0"/>
      <w:autoSpaceDN w:val="0"/>
      <w:adjustRightInd w:val="0"/>
      <w:spacing w:before="240" w:after="240" w:line="240" w:lineRule="atLeast"/>
      <w:ind w:firstLine="200"/>
    </w:pPr>
    <w:rPr>
      <w:rFonts w:eastAsia="PMingLiU"/>
      <w:color w:val="000000"/>
      <w:w w:val="0"/>
      <w:lang w:eastAsia="zh-TW"/>
    </w:rPr>
  </w:style>
  <w:style w:type="paragraph" w:customStyle="1" w:styleId="FigCaption">
    <w:name w:val="FigCaption"/>
    <w:uiPriority w:val="99"/>
    <w:rsid w:val="001A358C"/>
    <w:pPr>
      <w:widowControl w:val="0"/>
      <w:autoSpaceDE w:val="0"/>
      <w:autoSpaceDN w:val="0"/>
      <w:adjustRightInd w:val="0"/>
      <w:spacing w:before="240" w:line="240" w:lineRule="atLeast"/>
      <w:jc w:val="center"/>
    </w:pPr>
    <w:rPr>
      <w:rFonts w:ascii="Arial" w:eastAsia="PMingLiU" w:hAnsi="Arial" w:cs="Arial"/>
      <w:b/>
      <w:bCs/>
      <w:color w:val="000000"/>
      <w:w w:val="0"/>
      <w:lang w:eastAsia="zh-TW"/>
    </w:rPr>
  </w:style>
  <w:style w:type="paragraph" w:customStyle="1" w:styleId="FL">
    <w:name w:val="FL"/>
    <w:aliases w:val="FlushLeft"/>
    <w:uiPriority w:val="99"/>
    <w:rsid w:val="001A35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PMingLiU" w:hAnsi="Arial" w:cs="Arial"/>
      <w:i/>
      <w:iCs/>
      <w:color w:val="000000"/>
      <w:w w:val="0"/>
      <w:sz w:val="18"/>
      <w:szCs w:val="18"/>
      <w:lang w:eastAsia="zh-TW"/>
    </w:rPr>
  </w:style>
  <w:style w:type="character" w:customStyle="1" w:styleId="FooterChar">
    <w:name w:val="Footer Char"/>
    <w:basedOn w:val="DefaultParagraphFont"/>
    <w:link w:val="Footer"/>
    <w:uiPriority w:val="99"/>
    <w:rsid w:val="001A358C"/>
    <w:rPr>
      <w:sz w:val="24"/>
      <w:lang w:val="en-GB" w:eastAsia="en-US"/>
    </w:rPr>
  </w:style>
  <w:style w:type="paragraph" w:customStyle="1" w:styleId="H">
    <w:name w:val="H"/>
    <w:aliases w:val="HangingIndent"/>
    <w:uiPriority w:val="99"/>
    <w:rsid w:val="001A358C"/>
    <w:pPr>
      <w:tabs>
        <w:tab w:val="left" w:pos="620"/>
      </w:tabs>
      <w:autoSpaceDE w:val="0"/>
      <w:autoSpaceDN w:val="0"/>
      <w:adjustRightInd w:val="0"/>
      <w:spacing w:line="240" w:lineRule="atLeast"/>
      <w:ind w:left="640" w:hanging="440"/>
      <w:jc w:val="both"/>
    </w:pPr>
    <w:rPr>
      <w:rFonts w:eastAsia="PMingLiU"/>
      <w:color w:val="000000"/>
      <w:w w:val="0"/>
      <w:lang w:eastAsia="zh-TW"/>
    </w:rPr>
  </w:style>
  <w:style w:type="paragraph" w:customStyle="1" w:styleId="H5">
    <w:name w:val="H5"/>
    <w:aliases w:val="1.1.1.1.1"/>
    <w:next w:val="T"/>
    <w:uiPriority w:val="99"/>
    <w:rsid w:val="001A358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PMingLiU" w:hAnsi="Arial" w:cs="Arial"/>
      <w:b/>
      <w:bCs/>
      <w:color w:val="000000"/>
      <w:w w:val="0"/>
      <w:lang w:eastAsia="zh-TW"/>
    </w:rPr>
  </w:style>
  <w:style w:type="paragraph" w:customStyle="1" w:styleId="Hh">
    <w:name w:val="Hh"/>
    <w:aliases w:val="HangingIndent2"/>
    <w:uiPriority w:val="99"/>
    <w:rsid w:val="001A358C"/>
    <w:pPr>
      <w:tabs>
        <w:tab w:val="left" w:pos="620"/>
      </w:tabs>
      <w:autoSpaceDE w:val="0"/>
      <w:autoSpaceDN w:val="0"/>
      <w:adjustRightInd w:val="0"/>
      <w:spacing w:line="240" w:lineRule="atLeast"/>
      <w:ind w:left="1040" w:hanging="400"/>
      <w:jc w:val="both"/>
    </w:pPr>
    <w:rPr>
      <w:rFonts w:eastAsia="PMingLiU"/>
      <w:color w:val="000000"/>
      <w:w w:val="0"/>
      <w:lang w:eastAsia="zh-TW"/>
    </w:rPr>
  </w:style>
  <w:style w:type="paragraph" w:customStyle="1" w:styleId="Hlast">
    <w:name w:val="Hlast"/>
    <w:aliases w:val="HangingIndentLast"/>
    <w:next w:val="H"/>
    <w:uiPriority w:val="99"/>
    <w:rsid w:val="001A358C"/>
    <w:pPr>
      <w:tabs>
        <w:tab w:val="left" w:pos="62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L1">
    <w:name w:val="L1"/>
    <w:aliases w:val="LetteredList1"/>
    <w:next w:val="L2"/>
    <w:uiPriority w:val="99"/>
    <w:rsid w:val="001A358C"/>
    <w:pPr>
      <w:tabs>
        <w:tab w:val="left" w:pos="640"/>
      </w:tabs>
      <w:suppressAutoHyphens/>
      <w:autoSpaceDE w:val="0"/>
      <w:autoSpaceDN w:val="0"/>
      <w:adjustRightInd w:val="0"/>
      <w:spacing w:before="60" w:after="60" w:line="240" w:lineRule="atLeast"/>
      <w:ind w:left="640" w:hanging="440"/>
      <w:jc w:val="both"/>
    </w:pPr>
    <w:rPr>
      <w:rFonts w:eastAsia="PMingLiU"/>
      <w:color w:val="000000"/>
      <w:w w:val="0"/>
      <w:lang w:eastAsia="zh-TW"/>
    </w:rPr>
  </w:style>
  <w:style w:type="paragraph" w:customStyle="1" w:styleId="L11">
    <w:name w:val="L11"/>
    <w:aliases w:val="NumberedList1"/>
    <w:next w:val="L2"/>
    <w:uiPriority w:val="99"/>
    <w:rsid w:val="001A358C"/>
    <w:pPr>
      <w:tabs>
        <w:tab w:val="left" w:pos="620"/>
      </w:tabs>
      <w:autoSpaceDE w:val="0"/>
      <w:autoSpaceDN w:val="0"/>
      <w:adjustRightInd w:val="0"/>
      <w:spacing w:before="60" w:after="60" w:line="240" w:lineRule="atLeast"/>
      <w:ind w:left="640" w:hanging="440"/>
      <w:jc w:val="both"/>
    </w:pPr>
    <w:rPr>
      <w:rFonts w:eastAsia="PMingLiU"/>
      <w:color w:val="000000"/>
      <w:w w:val="0"/>
      <w:lang w:eastAsia="zh-TW"/>
    </w:rPr>
  </w:style>
  <w:style w:type="paragraph" w:customStyle="1" w:styleId="Last">
    <w:name w:val="Last"/>
    <w:aliases w:val="LetteredListLast"/>
    <w:next w:val="L2"/>
    <w:uiPriority w:val="99"/>
    <w:rsid w:val="001A358C"/>
    <w:pPr>
      <w:tabs>
        <w:tab w:val="left" w:pos="64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Letter">
    <w:name w:val="Letter"/>
    <w:uiPriority w:val="99"/>
    <w:rsid w:val="001A35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PMingLiU"/>
      <w:color w:val="000000"/>
      <w:w w:val="0"/>
      <w:lang w:eastAsia="zh-TW"/>
    </w:rPr>
  </w:style>
  <w:style w:type="paragraph" w:customStyle="1" w:styleId="Ll">
    <w:name w:val="Ll"/>
    <w:aliases w:val="NumberedList2"/>
    <w:uiPriority w:val="99"/>
    <w:rsid w:val="001A358C"/>
    <w:pPr>
      <w:tabs>
        <w:tab w:val="left" w:pos="1040"/>
      </w:tabs>
      <w:suppressAutoHyphens/>
      <w:autoSpaceDE w:val="0"/>
      <w:autoSpaceDN w:val="0"/>
      <w:adjustRightInd w:val="0"/>
      <w:spacing w:before="60" w:after="60" w:line="240" w:lineRule="atLeast"/>
      <w:ind w:left="1040" w:hanging="400"/>
      <w:jc w:val="both"/>
    </w:pPr>
    <w:rPr>
      <w:rFonts w:eastAsia="PMingLiU"/>
      <w:color w:val="000000"/>
      <w:w w:val="0"/>
      <w:lang w:eastAsia="zh-TW"/>
    </w:rPr>
  </w:style>
  <w:style w:type="paragraph" w:customStyle="1" w:styleId="Ll1">
    <w:name w:val="Ll1"/>
    <w:aliases w:val="NumberedList21"/>
    <w:uiPriority w:val="99"/>
    <w:rsid w:val="001A358C"/>
    <w:pPr>
      <w:tabs>
        <w:tab w:val="left" w:pos="1040"/>
      </w:tabs>
      <w:suppressAutoHyphens/>
      <w:autoSpaceDE w:val="0"/>
      <w:autoSpaceDN w:val="0"/>
      <w:adjustRightInd w:val="0"/>
      <w:spacing w:before="60" w:after="60" w:line="240" w:lineRule="atLeast"/>
      <w:ind w:left="1040" w:hanging="400"/>
      <w:jc w:val="both"/>
    </w:pPr>
    <w:rPr>
      <w:rFonts w:eastAsia="PMingLiU"/>
      <w:color w:val="000000"/>
      <w:w w:val="0"/>
      <w:lang w:eastAsia="zh-TW"/>
    </w:rPr>
  </w:style>
  <w:style w:type="paragraph" w:customStyle="1" w:styleId="Lll">
    <w:name w:val="Lll"/>
    <w:aliases w:val="NumberedList3"/>
    <w:uiPriority w:val="99"/>
    <w:rsid w:val="001A358C"/>
    <w:pPr>
      <w:tabs>
        <w:tab w:val="left" w:pos="1440"/>
      </w:tabs>
      <w:autoSpaceDE w:val="0"/>
      <w:autoSpaceDN w:val="0"/>
      <w:adjustRightInd w:val="0"/>
      <w:spacing w:before="60" w:after="60" w:line="240" w:lineRule="atLeast"/>
      <w:ind w:left="1440" w:hanging="400"/>
      <w:jc w:val="both"/>
    </w:pPr>
    <w:rPr>
      <w:rFonts w:eastAsia="PMingLiU"/>
      <w:color w:val="000000"/>
      <w:w w:val="0"/>
      <w:lang w:eastAsia="zh-TW"/>
    </w:rPr>
  </w:style>
  <w:style w:type="paragraph" w:customStyle="1" w:styleId="Lll1">
    <w:name w:val="Lll1"/>
    <w:aliases w:val="NumberedList31"/>
    <w:uiPriority w:val="99"/>
    <w:rsid w:val="001A358C"/>
    <w:pPr>
      <w:tabs>
        <w:tab w:val="left" w:pos="1440"/>
      </w:tabs>
      <w:autoSpaceDE w:val="0"/>
      <w:autoSpaceDN w:val="0"/>
      <w:adjustRightInd w:val="0"/>
      <w:spacing w:before="60" w:after="60" w:line="240" w:lineRule="atLeast"/>
      <w:ind w:left="1440" w:hanging="400"/>
      <w:jc w:val="both"/>
    </w:pPr>
    <w:rPr>
      <w:rFonts w:eastAsia="PMingLiU"/>
      <w:color w:val="000000"/>
      <w:w w:val="0"/>
      <w:lang w:eastAsia="zh-TW"/>
    </w:rPr>
  </w:style>
  <w:style w:type="paragraph" w:customStyle="1" w:styleId="Llll">
    <w:name w:val="Llll"/>
    <w:aliases w:val="NumberedList4"/>
    <w:uiPriority w:val="99"/>
    <w:rsid w:val="001A358C"/>
    <w:pPr>
      <w:tabs>
        <w:tab w:val="left" w:pos="1840"/>
      </w:tabs>
      <w:autoSpaceDE w:val="0"/>
      <w:autoSpaceDN w:val="0"/>
      <w:adjustRightInd w:val="0"/>
      <w:spacing w:line="240" w:lineRule="atLeast"/>
      <w:ind w:left="1840" w:hanging="400"/>
      <w:jc w:val="both"/>
    </w:pPr>
    <w:rPr>
      <w:rFonts w:eastAsia="PMingLiU"/>
      <w:color w:val="000000"/>
      <w:w w:val="0"/>
      <w:lang w:eastAsia="zh-TW"/>
    </w:rPr>
  </w:style>
  <w:style w:type="paragraph" w:customStyle="1" w:styleId="LP">
    <w:name w:val="LP"/>
    <w:aliases w:val="ListParagraph"/>
    <w:next w:val="L2"/>
    <w:uiPriority w:val="99"/>
    <w:rsid w:val="001A358C"/>
    <w:pPr>
      <w:tabs>
        <w:tab w:val="left" w:pos="640"/>
      </w:tabs>
      <w:autoSpaceDE w:val="0"/>
      <w:autoSpaceDN w:val="0"/>
      <w:adjustRightInd w:val="0"/>
      <w:spacing w:before="60" w:after="60" w:line="240" w:lineRule="atLeast"/>
      <w:ind w:left="640"/>
      <w:jc w:val="both"/>
    </w:pPr>
    <w:rPr>
      <w:rFonts w:eastAsia="PMingLiU"/>
      <w:color w:val="000000"/>
      <w:w w:val="0"/>
      <w:lang w:eastAsia="zh-TW"/>
    </w:rPr>
  </w:style>
  <w:style w:type="paragraph" w:customStyle="1" w:styleId="LP2">
    <w:name w:val="LP2"/>
    <w:aliases w:val="ListParagraph2"/>
    <w:next w:val="L2"/>
    <w:uiPriority w:val="99"/>
    <w:rsid w:val="001A358C"/>
    <w:pPr>
      <w:tabs>
        <w:tab w:val="left" w:pos="640"/>
      </w:tabs>
      <w:autoSpaceDE w:val="0"/>
      <w:autoSpaceDN w:val="0"/>
      <w:adjustRightInd w:val="0"/>
      <w:spacing w:before="60" w:after="60" w:line="240" w:lineRule="atLeast"/>
      <w:ind w:left="1040"/>
      <w:jc w:val="both"/>
    </w:pPr>
    <w:rPr>
      <w:rFonts w:eastAsia="PMingLiU"/>
      <w:color w:val="000000"/>
      <w:w w:val="0"/>
      <w:lang w:eastAsia="zh-TW"/>
    </w:rPr>
  </w:style>
  <w:style w:type="paragraph" w:customStyle="1" w:styleId="LP3">
    <w:name w:val="LP3"/>
    <w:aliases w:val="ListParagraph3"/>
    <w:next w:val="L2"/>
    <w:uiPriority w:val="99"/>
    <w:rsid w:val="001A358C"/>
    <w:pPr>
      <w:tabs>
        <w:tab w:val="left" w:pos="640"/>
      </w:tabs>
      <w:autoSpaceDE w:val="0"/>
      <w:autoSpaceDN w:val="0"/>
      <w:adjustRightInd w:val="0"/>
      <w:spacing w:before="60" w:after="60" w:line="240" w:lineRule="atLeast"/>
      <w:ind w:left="1440"/>
      <w:jc w:val="both"/>
    </w:pPr>
    <w:rPr>
      <w:rFonts w:eastAsia="PMingLiU"/>
      <w:color w:val="000000"/>
      <w:w w:val="0"/>
      <w:lang w:eastAsia="zh-TW"/>
    </w:rPr>
  </w:style>
  <w:style w:type="paragraph" w:customStyle="1" w:styleId="LPageNumber">
    <w:name w:val="LPageNumber"/>
    <w:uiPriority w:val="99"/>
    <w:rsid w:val="001A358C"/>
    <w:pPr>
      <w:widowControl w:val="0"/>
      <w:tabs>
        <w:tab w:val="right" w:pos="8640"/>
      </w:tabs>
      <w:suppressAutoHyphens/>
      <w:autoSpaceDE w:val="0"/>
      <w:autoSpaceDN w:val="0"/>
      <w:adjustRightInd w:val="0"/>
      <w:spacing w:line="200" w:lineRule="atLeast"/>
    </w:pPr>
    <w:rPr>
      <w:rFonts w:ascii="Arial" w:eastAsia="PMingLiU" w:hAnsi="Arial" w:cs="Arial"/>
      <w:color w:val="000000"/>
      <w:w w:val="0"/>
      <w:sz w:val="16"/>
      <w:szCs w:val="16"/>
      <w:lang w:eastAsia="zh-TW"/>
    </w:rPr>
  </w:style>
  <w:style w:type="paragraph" w:customStyle="1" w:styleId="MappingTableCell">
    <w:name w:val="Mapping Table Cell"/>
    <w:uiPriority w:val="99"/>
    <w:rsid w:val="001A358C"/>
    <w:pPr>
      <w:widowControl w:val="0"/>
      <w:autoSpaceDE w:val="0"/>
      <w:autoSpaceDN w:val="0"/>
      <w:adjustRightInd w:val="0"/>
      <w:spacing w:before="40" w:after="40" w:line="280" w:lineRule="atLeast"/>
    </w:pPr>
    <w:rPr>
      <w:rFonts w:eastAsia="PMingLiU"/>
      <w:color w:val="000000"/>
      <w:w w:val="0"/>
      <w:sz w:val="24"/>
      <w:szCs w:val="24"/>
      <w:lang w:eastAsia="zh-TW"/>
    </w:rPr>
  </w:style>
  <w:style w:type="paragraph" w:customStyle="1" w:styleId="MappingTableTitle">
    <w:name w:val="Mapping Table Title"/>
    <w:uiPriority w:val="99"/>
    <w:rsid w:val="001A358C"/>
    <w:pPr>
      <w:widowControl w:val="0"/>
      <w:autoSpaceDE w:val="0"/>
      <w:autoSpaceDN w:val="0"/>
      <w:adjustRightInd w:val="0"/>
      <w:spacing w:before="40" w:after="40" w:line="320" w:lineRule="atLeast"/>
    </w:pPr>
    <w:rPr>
      <w:rFonts w:eastAsia="PMingLiU"/>
      <w:color w:val="000000"/>
      <w:w w:val="0"/>
      <w:sz w:val="28"/>
      <w:szCs w:val="28"/>
      <w:lang w:eastAsia="zh-TW"/>
    </w:rPr>
  </w:style>
  <w:style w:type="paragraph" w:customStyle="1" w:styleId="Revisionline">
    <w:name w:val="Revisionline"/>
    <w:uiPriority w:val="99"/>
    <w:rsid w:val="001A358C"/>
    <w:pPr>
      <w:widowControl w:val="0"/>
      <w:autoSpaceDE w:val="0"/>
      <w:autoSpaceDN w:val="0"/>
      <w:adjustRightInd w:val="0"/>
      <w:spacing w:after="1440" w:line="200" w:lineRule="atLeast"/>
      <w:jc w:val="right"/>
    </w:pPr>
    <w:rPr>
      <w:rFonts w:ascii="Arial" w:eastAsia="PMingLiU" w:hAnsi="Arial" w:cs="Arial"/>
      <w:color w:val="000000"/>
      <w:w w:val="0"/>
      <w:sz w:val="16"/>
      <w:szCs w:val="16"/>
      <w:lang w:eastAsia="zh-TW"/>
    </w:rPr>
  </w:style>
  <w:style w:type="paragraph" w:customStyle="1" w:styleId="RPageNumber">
    <w:name w:val="RPageNumber"/>
    <w:uiPriority w:val="99"/>
    <w:rsid w:val="001A358C"/>
    <w:pPr>
      <w:widowControl w:val="0"/>
      <w:tabs>
        <w:tab w:val="right" w:pos="8640"/>
      </w:tabs>
      <w:suppressAutoHyphens/>
      <w:autoSpaceDE w:val="0"/>
      <w:autoSpaceDN w:val="0"/>
      <w:adjustRightInd w:val="0"/>
      <w:spacing w:line="200" w:lineRule="atLeast"/>
    </w:pPr>
    <w:rPr>
      <w:rFonts w:ascii="Arial" w:eastAsia="PMingLiU" w:hAnsi="Arial" w:cs="Arial"/>
      <w:color w:val="000000"/>
      <w:w w:val="0"/>
      <w:sz w:val="16"/>
      <w:szCs w:val="16"/>
      <w:lang w:eastAsia="zh-TW"/>
    </w:rPr>
  </w:style>
  <w:style w:type="paragraph" w:customStyle="1" w:styleId="Title1">
    <w:name w:val="Title1"/>
    <w:basedOn w:val="Normal"/>
    <w:next w:val="Body"/>
    <w:uiPriority w:val="99"/>
    <w:qFormat/>
    <w:rsid w:val="001A358C"/>
    <w:pPr>
      <w:keepNext/>
      <w:widowControl w:val="0"/>
      <w:suppressAutoHyphens/>
      <w:autoSpaceDE w:val="0"/>
      <w:autoSpaceDN w:val="0"/>
      <w:adjustRightInd w:val="0"/>
      <w:spacing w:after="1440" w:line="520" w:lineRule="atLeast"/>
    </w:pPr>
    <w:rPr>
      <w:rFonts w:ascii="Arial" w:eastAsia="PMingLiU" w:hAnsi="Arial" w:cs="Arial"/>
      <w:b/>
      <w:bCs/>
      <w:color w:val="000000"/>
      <w:w w:val="0"/>
      <w:sz w:val="48"/>
      <w:szCs w:val="48"/>
    </w:rPr>
  </w:style>
  <w:style w:type="character" w:customStyle="1" w:styleId="TitleChar">
    <w:name w:val="Title Char"/>
    <w:basedOn w:val="DefaultParagraphFont"/>
    <w:link w:val="Title"/>
    <w:uiPriority w:val="10"/>
    <w:rsid w:val="001A358C"/>
    <w:rPr>
      <w:rFonts w:ascii="Calibri Light" w:eastAsia="PMingLiU" w:hAnsi="Calibri Light" w:cs="Times New Roman"/>
      <w:b/>
      <w:bCs/>
      <w:kern w:val="28"/>
      <w:sz w:val="32"/>
      <w:szCs w:val="32"/>
    </w:rPr>
  </w:style>
  <w:style w:type="paragraph" w:customStyle="1" w:styleId="TOCline">
    <w:name w:val="TOCline"/>
    <w:uiPriority w:val="99"/>
    <w:rsid w:val="001A358C"/>
    <w:pPr>
      <w:widowControl w:val="0"/>
      <w:tabs>
        <w:tab w:val="right" w:pos="8640"/>
      </w:tabs>
      <w:suppressAutoHyphens/>
      <w:autoSpaceDE w:val="0"/>
      <w:autoSpaceDN w:val="0"/>
      <w:adjustRightInd w:val="0"/>
      <w:spacing w:before="240" w:after="240" w:line="220" w:lineRule="atLeast"/>
    </w:pPr>
    <w:rPr>
      <w:rFonts w:eastAsia="PMingLiU"/>
      <w:color w:val="000000"/>
      <w:w w:val="0"/>
      <w:sz w:val="18"/>
      <w:szCs w:val="18"/>
      <w:lang w:eastAsia="zh-TW"/>
    </w:rPr>
  </w:style>
  <w:style w:type="paragraph" w:customStyle="1" w:styleId="VariableList">
    <w:name w:val="VariableList"/>
    <w:uiPriority w:val="99"/>
    <w:rsid w:val="001A358C"/>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PMingLiU"/>
      <w:color w:val="000000"/>
      <w:w w:val="0"/>
      <w:lang w:eastAsia="zh-TW"/>
    </w:rPr>
  </w:style>
  <w:style w:type="paragraph" w:customStyle="1" w:styleId="CellBodyCentered">
    <w:name w:val="CellBodyCentered"/>
    <w:uiPriority w:val="99"/>
    <w:rsid w:val="001A358C"/>
    <w:pPr>
      <w:widowControl w:val="0"/>
      <w:suppressAutoHyphens/>
      <w:autoSpaceDE w:val="0"/>
      <w:autoSpaceDN w:val="0"/>
      <w:adjustRightInd w:val="0"/>
      <w:spacing w:line="200" w:lineRule="atLeast"/>
      <w:jc w:val="center"/>
    </w:pPr>
    <w:rPr>
      <w:rFonts w:eastAsia="PMingLiU"/>
      <w:color w:val="000000"/>
      <w:w w:val="0"/>
      <w:sz w:val="18"/>
      <w:szCs w:val="18"/>
      <w:lang w:eastAsia="zh-TW"/>
    </w:rPr>
  </w:style>
  <w:style w:type="paragraph" w:customStyle="1" w:styleId="Caption1">
    <w:name w:val="Caption1"/>
    <w:basedOn w:val="Normal"/>
    <w:next w:val="Normal"/>
    <w:uiPriority w:val="35"/>
    <w:qFormat/>
    <w:rsid w:val="001A358C"/>
    <w:pPr>
      <w:spacing w:after="160" w:line="259" w:lineRule="auto"/>
    </w:pPr>
    <w:rPr>
      <w:rFonts w:ascii="Calibri" w:eastAsia="PMingLiU" w:hAnsi="Calibri"/>
      <w:b/>
      <w:bCs/>
      <w:sz w:val="20"/>
      <w:szCs w:val="20"/>
    </w:rPr>
  </w:style>
  <w:style w:type="character" w:customStyle="1" w:styleId="definition">
    <w:name w:val="definition"/>
    <w:uiPriority w:val="99"/>
    <w:rsid w:val="001A358C"/>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1A358C"/>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1A358C"/>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1A358C"/>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1A358C"/>
    <w:rPr>
      <w:i/>
      <w:iCs/>
    </w:rPr>
  </w:style>
  <w:style w:type="character" w:customStyle="1" w:styleId="EquationVariables">
    <w:name w:val="EquationVariables"/>
    <w:uiPriority w:val="99"/>
    <w:rsid w:val="001A358C"/>
    <w:rPr>
      <w:i/>
      <w:iCs/>
    </w:rPr>
  </w:style>
  <w:style w:type="character" w:customStyle="1" w:styleId="IEEEStdsRegularFigureCaptionCharChar">
    <w:name w:val="IEEEStds Regular Figure Caption Char Char"/>
    <w:uiPriority w:val="99"/>
    <w:rsid w:val="001A358C"/>
  </w:style>
  <w:style w:type="character" w:customStyle="1" w:styleId="IEEEStdsRegularTableCaptionChar">
    <w:name w:val="IEEEStds Regular Table Caption Char"/>
    <w:uiPriority w:val="99"/>
    <w:rsid w:val="001A358C"/>
  </w:style>
  <w:style w:type="character" w:customStyle="1" w:styleId="lowercase">
    <w:name w:val="lowercase"/>
    <w:uiPriority w:val="99"/>
    <w:rsid w:val="001A358C"/>
  </w:style>
  <w:style w:type="character" w:customStyle="1" w:styleId="Reference">
    <w:name w:val="Reference"/>
    <w:uiPriority w:val="99"/>
    <w:rsid w:val="001A358C"/>
    <w:rPr>
      <w:rFonts w:ascii="Times New Roman" w:hAnsi="Times New Roman" w:cs="Times New Roman"/>
      <w:color w:val="000000"/>
      <w:spacing w:val="0"/>
      <w:sz w:val="20"/>
      <w:szCs w:val="20"/>
      <w:vertAlign w:val="baseline"/>
    </w:rPr>
  </w:style>
  <w:style w:type="character" w:customStyle="1" w:styleId="references">
    <w:name w:val="references"/>
    <w:uiPriority w:val="99"/>
    <w:rsid w:val="001A358C"/>
    <w:rPr>
      <w:rFonts w:ascii="Times New Roman" w:hAnsi="Times New Roman" w:cs="Times New Roman"/>
      <w:color w:val="000000"/>
      <w:spacing w:val="0"/>
      <w:sz w:val="20"/>
      <w:szCs w:val="20"/>
      <w:vertAlign w:val="baseline"/>
    </w:rPr>
  </w:style>
  <w:style w:type="character" w:customStyle="1" w:styleId="Subscript">
    <w:name w:val="Subscript"/>
    <w:uiPriority w:val="99"/>
    <w:rsid w:val="001A358C"/>
    <w:rPr>
      <w:vertAlign w:val="subscript"/>
    </w:rPr>
  </w:style>
  <w:style w:type="character" w:customStyle="1" w:styleId="Superscript">
    <w:name w:val="Superscript"/>
    <w:uiPriority w:val="99"/>
    <w:rsid w:val="001A358C"/>
    <w:rPr>
      <w:vertAlign w:val="superscript"/>
    </w:rPr>
  </w:style>
  <w:style w:type="character" w:customStyle="1" w:styleId="Symbol">
    <w:name w:val="Symbol"/>
    <w:uiPriority w:val="99"/>
    <w:rsid w:val="001A358C"/>
    <w:rPr>
      <w:rFonts w:ascii="Symbol" w:hAnsi="Symbol" w:cs="Symbol"/>
      <w:color w:val="000000"/>
      <w:spacing w:val="0"/>
      <w:sz w:val="20"/>
      <w:szCs w:val="20"/>
      <w:u w:val="none"/>
      <w:vertAlign w:val="baseline"/>
    </w:rPr>
  </w:style>
  <w:style w:type="character" w:customStyle="1" w:styleId="Underline">
    <w:name w:val="Underline"/>
    <w:uiPriority w:val="99"/>
    <w:rsid w:val="001A358C"/>
  </w:style>
  <w:style w:type="paragraph" w:styleId="Title">
    <w:name w:val="Title"/>
    <w:basedOn w:val="Normal"/>
    <w:next w:val="Normal"/>
    <w:link w:val="TitleChar"/>
    <w:uiPriority w:val="10"/>
    <w:qFormat/>
    <w:rsid w:val="001A358C"/>
    <w:pPr>
      <w:contextualSpacing/>
    </w:pPr>
    <w:rPr>
      <w:rFonts w:ascii="Calibri Light" w:eastAsia="PMingLiU" w:hAnsi="Calibri Light"/>
      <w:b/>
      <w:bCs/>
      <w:kern w:val="28"/>
      <w:sz w:val="32"/>
      <w:szCs w:val="32"/>
      <w:lang w:eastAsia="ko-KR"/>
    </w:rPr>
  </w:style>
  <w:style w:type="character" w:customStyle="1" w:styleId="TitleChar1">
    <w:name w:val="Title Char1"/>
    <w:basedOn w:val="DefaultParagraphFont"/>
    <w:rsid w:val="001A358C"/>
    <w:rPr>
      <w:rFonts w:asciiTheme="majorHAnsi" w:eastAsiaTheme="majorEastAsia" w:hAnsiTheme="majorHAnsi" w:cstheme="majorBidi"/>
      <w:spacing w:val="-10"/>
      <w:kern w:val="28"/>
      <w:sz w:val="56"/>
      <w:szCs w:val="56"/>
      <w:lang w:val="en-GB" w:eastAsia="en-US"/>
    </w:rPr>
  </w:style>
  <w:style w:type="character" w:customStyle="1" w:styleId="fontstyle11">
    <w:name w:val="fontstyle11"/>
    <w:basedOn w:val="DefaultParagraphFont"/>
    <w:rsid w:val="0051664F"/>
    <w:rPr>
      <w:rFonts w:ascii="TimesNewRoman" w:hAnsi="TimesNewRoman" w:hint="default"/>
      <w:b w:val="0"/>
      <w:bCs w:val="0"/>
      <w:i/>
      <w:iCs/>
      <w:color w:val="000000"/>
      <w:sz w:val="20"/>
      <w:szCs w:val="20"/>
    </w:rPr>
  </w:style>
  <w:style w:type="character" w:customStyle="1" w:styleId="fontstyle31">
    <w:name w:val="fontstyle31"/>
    <w:basedOn w:val="DefaultParagraphFont"/>
    <w:rsid w:val="00E56FFC"/>
    <w:rPr>
      <w:rFonts w:ascii="TimesNewRoman" w:hAnsi="TimesNewRoman" w:hint="default"/>
      <w:b/>
      <w:bCs/>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3558">
      <w:bodyDiv w:val="1"/>
      <w:marLeft w:val="0"/>
      <w:marRight w:val="0"/>
      <w:marTop w:val="0"/>
      <w:marBottom w:val="0"/>
      <w:divBdr>
        <w:top w:val="none" w:sz="0" w:space="0" w:color="auto"/>
        <w:left w:val="none" w:sz="0" w:space="0" w:color="auto"/>
        <w:bottom w:val="none" w:sz="0" w:space="0" w:color="auto"/>
        <w:right w:val="none" w:sz="0" w:space="0" w:color="auto"/>
      </w:divBdr>
    </w:div>
    <w:div w:id="42564962">
      <w:bodyDiv w:val="1"/>
      <w:marLeft w:val="0"/>
      <w:marRight w:val="0"/>
      <w:marTop w:val="0"/>
      <w:marBottom w:val="0"/>
      <w:divBdr>
        <w:top w:val="none" w:sz="0" w:space="0" w:color="auto"/>
        <w:left w:val="none" w:sz="0" w:space="0" w:color="auto"/>
        <w:bottom w:val="none" w:sz="0" w:space="0" w:color="auto"/>
        <w:right w:val="none" w:sz="0" w:space="0" w:color="auto"/>
      </w:divBdr>
    </w:div>
    <w:div w:id="7000865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6606589">
      <w:bodyDiv w:val="1"/>
      <w:marLeft w:val="0"/>
      <w:marRight w:val="0"/>
      <w:marTop w:val="0"/>
      <w:marBottom w:val="0"/>
      <w:divBdr>
        <w:top w:val="none" w:sz="0" w:space="0" w:color="auto"/>
        <w:left w:val="none" w:sz="0" w:space="0" w:color="auto"/>
        <w:bottom w:val="none" w:sz="0" w:space="0" w:color="auto"/>
        <w:right w:val="none" w:sz="0" w:space="0" w:color="auto"/>
      </w:divBdr>
    </w:div>
    <w:div w:id="141966146">
      <w:bodyDiv w:val="1"/>
      <w:marLeft w:val="0"/>
      <w:marRight w:val="0"/>
      <w:marTop w:val="0"/>
      <w:marBottom w:val="0"/>
      <w:divBdr>
        <w:top w:val="none" w:sz="0" w:space="0" w:color="auto"/>
        <w:left w:val="none" w:sz="0" w:space="0" w:color="auto"/>
        <w:bottom w:val="none" w:sz="0" w:space="0" w:color="auto"/>
        <w:right w:val="none" w:sz="0" w:space="0" w:color="auto"/>
      </w:divBdr>
    </w:div>
    <w:div w:id="144245553">
      <w:bodyDiv w:val="1"/>
      <w:marLeft w:val="0"/>
      <w:marRight w:val="0"/>
      <w:marTop w:val="0"/>
      <w:marBottom w:val="0"/>
      <w:divBdr>
        <w:top w:val="none" w:sz="0" w:space="0" w:color="auto"/>
        <w:left w:val="none" w:sz="0" w:space="0" w:color="auto"/>
        <w:bottom w:val="none" w:sz="0" w:space="0" w:color="auto"/>
        <w:right w:val="none" w:sz="0" w:space="0" w:color="auto"/>
      </w:divBdr>
    </w:div>
    <w:div w:id="159393938">
      <w:bodyDiv w:val="1"/>
      <w:marLeft w:val="0"/>
      <w:marRight w:val="0"/>
      <w:marTop w:val="0"/>
      <w:marBottom w:val="0"/>
      <w:divBdr>
        <w:top w:val="none" w:sz="0" w:space="0" w:color="auto"/>
        <w:left w:val="none" w:sz="0" w:space="0" w:color="auto"/>
        <w:bottom w:val="none" w:sz="0" w:space="0" w:color="auto"/>
        <w:right w:val="none" w:sz="0" w:space="0" w:color="auto"/>
      </w:divBdr>
    </w:div>
    <w:div w:id="170026458">
      <w:bodyDiv w:val="1"/>
      <w:marLeft w:val="0"/>
      <w:marRight w:val="0"/>
      <w:marTop w:val="0"/>
      <w:marBottom w:val="0"/>
      <w:divBdr>
        <w:top w:val="none" w:sz="0" w:space="0" w:color="auto"/>
        <w:left w:val="none" w:sz="0" w:space="0" w:color="auto"/>
        <w:bottom w:val="none" w:sz="0" w:space="0" w:color="auto"/>
        <w:right w:val="none" w:sz="0" w:space="0" w:color="auto"/>
      </w:divBdr>
    </w:div>
    <w:div w:id="173346826">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8879984">
      <w:bodyDiv w:val="1"/>
      <w:marLeft w:val="0"/>
      <w:marRight w:val="0"/>
      <w:marTop w:val="0"/>
      <w:marBottom w:val="0"/>
      <w:divBdr>
        <w:top w:val="none" w:sz="0" w:space="0" w:color="auto"/>
        <w:left w:val="none" w:sz="0" w:space="0" w:color="auto"/>
        <w:bottom w:val="none" w:sz="0" w:space="0" w:color="auto"/>
        <w:right w:val="none" w:sz="0" w:space="0" w:color="auto"/>
      </w:divBdr>
    </w:div>
    <w:div w:id="197083345">
      <w:bodyDiv w:val="1"/>
      <w:marLeft w:val="0"/>
      <w:marRight w:val="0"/>
      <w:marTop w:val="0"/>
      <w:marBottom w:val="0"/>
      <w:divBdr>
        <w:top w:val="none" w:sz="0" w:space="0" w:color="auto"/>
        <w:left w:val="none" w:sz="0" w:space="0" w:color="auto"/>
        <w:bottom w:val="none" w:sz="0" w:space="0" w:color="auto"/>
        <w:right w:val="none" w:sz="0" w:space="0" w:color="auto"/>
      </w:divBdr>
    </w:div>
    <w:div w:id="225456437">
      <w:bodyDiv w:val="1"/>
      <w:marLeft w:val="0"/>
      <w:marRight w:val="0"/>
      <w:marTop w:val="0"/>
      <w:marBottom w:val="0"/>
      <w:divBdr>
        <w:top w:val="none" w:sz="0" w:space="0" w:color="auto"/>
        <w:left w:val="none" w:sz="0" w:space="0" w:color="auto"/>
        <w:bottom w:val="none" w:sz="0" w:space="0" w:color="auto"/>
        <w:right w:val="none" w:sz="0" w:space="0" w:color="auto"/>
      </w:divBdr>
      <w:divsChild>
        <w:div w:id="1377244295">
          <w:marLeft w:val="547"/>
          <w:marRight w:val="0"/>
          <w:marTop w:val="115"/>
          <w:marBottom w:val="0"/>
          <w:divBdr>
            <w:top w:val="none" w:sz="0" w:space="0" w:color="auto"/>
            <w:left w:val="none" w:sz="0" w:space="0" w:color="auto"/>
            <w:bottom w:val="none" w:sz="0" w:space="0" w:color="auto"/>
            <w:right w:val="none" w:sz="0" w:space="0" w:color="auto"/>
          </w:divBdr>
        </w:div>
      </w:divsChild>
    </w:div>
    <w:div w:id="228155609">
      <w:bodyDiv w:val="1"/>
      <w:marLeft w:val="0"/>
      <w:marRight w:val="0"/>
      <w:marTop w:val="0"/>
      <w:marBottom w:val="0"/>
      <w:divBdr>
        <w:top w:val="none" w:sz="0" w:space="0" w:color="auto"/>
        <w:left w:val="none" w:sz="0" w:space="0" w:color="auto"/>
        <w:bottom w:val="none" w:sz="0" w:space="0" w:color="auto"/>
        <w:right w:val="none" w:sz="0" w:space="0" w:color="auto"/>
      </w:divBdr>
    </w:div>
    <w:div w:id="23883155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6757921">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882943">
      <w:bodyDiv w:val="1"/>
      <w:marLeft w:val="0"/>
      <w:marRight w:val="0"/>
      <w:marTop w:val="0"/>
      <w:marBottom w:val="0"/>
      <w:divBdr>
        <w:top w:val="none" w:sz="0" w:space="0" w:color="auto"/>
        <w:left w:val="none" w:sz="0" w:space="0" w:color="auto"/>
        <w:bottom w:val="none" w:sz="0" w:space="0" w:color="auto"/>
        <w:right w:val="none" w:sz="0" w:space="0" w:color="auto"/>
      </w:divBdr>
      <w:divsChild>
        <w:div w:id="2120179913">
          <w:marLeft w:val="547"/>
          <w:marRight w:val="0"/>
          <w:marTop w:val="115"/>
          <w:marBottom w:val="0"/>
          <w:divBdr>
            <w:top w:val="none" w:sz="0" w:space="0" w:color="auto"/>
            <w:left w:val="none" w:sz="0" w:space="0" w:color="auto"/>
            <w:bottom w:val="none" w:sz="0" w:space="0" w:color="auto"/>
            <w:right w:val="none" w:sz="0" w:space="0" w:color="auto"/>
          </w:divBdr>
        </w:div>
      </w:divsChild>
    </w:div>
    <w:div w:id="363025248">
      <w:bodyDiv w:val="1"/>
      <w:marLeft w:val="0"/>
      <w:marRight w:val="0"/>
      <w:marTop w:val="0"/>
      <w:marBottom w:val="0"/>
      <w:divBdr>
        <w:top w:val="none" w:sz="0" w:space="0" w:color="auto"/>
        <w:left w:val="none" w:sz="0" w:space="0" w:color="auto"/>
        <w:bottom w:val="none" w:sz="0" w:space="0" w:color="auto"/>
        <w:right w:val="none" w:sz="0" w:space="0" w:color="auto"/>
      </w:divBdr>
    </w:div>
    <w:div w:id="376705400">
      <w:bodyDiv w:val="1"/>
      <w:marLeft w:val="0"/>
      <w:marRight w:val="0"/>
      <w:marTop w:val="0"/>
      <w:marBottom w:val="0"/>
      <w:divBdr>
        <w:top w:val="none" w:sz="0" w:space="0" w:color="auto"/>
        <w:left w:val="none" w:sz="0" w:space="0" w:color="auto"/>
        <w:bottom w:val="none" w:sz="0" w:space="0" w:color="auto"/>
        <w:right w:val="none" w:sz="0" w:space="0" w:color="auto"/>
      </w:divBdr>
    </w:div>
    <w:div w:id="420180392">
      <w:bodyDiv w:val="1"/>
      <w:marLeft w:val="0"/>
      <w:marRight w:val="0"/>
      <w:marTop w:val="0"/>
      <w:marBottom w:val="0"/>
      <w:divBdr>
        <w:top w:val="none" w:sz="0" w:space="0" w:color="auto"/>
        <w:left w:val="none" w:sz="0" w:space="0" w:color="auto"/>
        <w:bottom w:val="none" w:sz="0" w:space="0" w:color="auto"/>
        <w:right w:val="none" w:sz="0" w:space="0" w:color="auto"/>
      </w:divBdr>
      <w:divsChild>
        <w:div w:id="444810139">
          <w:marLeft w:val="547"/>
          <w:marRight w:val="0"/>
          <w:marTop w:val="115"/>
          <w:marBottom w:val="0"/>
          <w:divBdr>
            <w:top w:val="none" w:sz="0" w:space="0" w:color="auto"/>
            <w:left w:val="none" w:sz="0" w:space="0" w:color="auto"/>
            <w:bottom w:val="none" w:sz="0" w:space="0" w:color="auto"/>
            <w:right w:val="none" w:sz="0" w:space="0" w:color="auto"/>
          </w:divBdr>
        </w:div>
        <w:div w:id="1367481421">
          <w:marLeft w:val="1166"/>
          <w:marRight w:val="0"/>
          <w:marTop w:val="96"/>
          <w:marBottom w:val="0"/>
          <w:divBdr>
            <w:top w:val="none" w:sz="0" w:space="0" w:color="auto"/>
            <w:left w:val="none" w:sz="0" w:space="0" w:color="auto"/>
            <w:bottom w:val="none" w:sz="0" w:space="0" w:color="auto"/>
            <w:right w:val="none" w:sz="0" w:space="0" w:color="auto"/>
          </w:divBdr>
        </w:div>
        <w:div w:id="1114711551">
          <w:marLeft w:val="1166"/>
          <w:marRight w:val="0"/>
          <w:marTop w:val="96"/>
          <w:marBottom w:val="0"/>
          <w:divBdr>
            <w:top w:val="none" w:sz="0" w:space="0" w:color="auto"/>
            <w:left w:val="none" w:sz="0" w:space="0" w:color="auto"/>
            <w:bottom w:val="none" w:sz="0" w:space="0" w:color="auto"/>
            <w:right w:val="none" w:sz="0" w:space="0" w:color="auto"/>
          </w:divBdr>
        </w:div>
        <w:div w:id="1043792860">
          <w:marLeft w:val="547"/>
          <w:marRight w:val="0"/>
          <w:marTop w:val="115"/>
          <w:marBottom w:val="0"/>
          <w:divBdr>
            <w:top w:val="none" w:sz="0" w:space="0" w:color="auto"/>
            <w:left w:val="none" w:sz="0" w:space="0" w:color="auto"/>
            <w:bottom w:val="none" w:sz="0" w:space="0" w:color="auto"/>
            <w:right w:val="none" w:sz="0" w:space="0" w:color="auto"/>
          </w:divBdr>
        </w:div>
        <w:div w:id="1342588289">
          <w:marLeft w:val="1166"/>
          <w:marRight w:val="0"/>
          <w:marTop w:val="96"/>
          <w:marBottom w:val="0"/>
          <w:divBdr>
            <w:top w:val="none" w:sz="0" w:space="0" w:color="auto"/>
            <w:left w:val="none" w:sz="0" w:space="0" w:color="auto"/>
            <w:bottom w:val="none" w:sz="0" w:space="0" w:color="auto"/>
            <w:right w:val="none" w:sz="0" w:space="0" w:color="auto"/>
          </w:divBdr>
        </w:div>
        <w:div w:id="504246232">
          <w:marLeft w:val="547"/>
          <w:marRight w:val="0"/>
          <w:marTop w:val="115"/>
          <w:marBottom w:val="0"/>
          <w:divBdr>
            <w:top w:val="none" w:sz="0" w:space="0" w:color="auto"/>
            <w:left w:val="none" w:sz="0" w:space="0" w:color="auto"/>
            <w:bottom w:val="none" w:sz="0" w:space="0" w:color="auto"/>
            <w:right w:val="none" w:sz="0" w:space="0" w:color="auto"/>
          </w:divBdr>
        </w:div>
        <w:div w:id="44838603">
          <w:marLeft w:val="1166"/>
          <w:marRight w:val="0"/>
          <w:marTop w:val="96"/>
          <w:marBottom w:val="0"/>
          <w:divBdr>
            <w:top w:val="none" w:sz="0" w:space="0" w:color="auto"/>
            <w:left w:val="none" w:sz="0" w:space="0" w:color="auto"/>
            <w:bottom w:val="none" w:sz="0" w:space="0" w:color="auto"/>
            <w:right w:val="none" w:sz="0" w:space="0" w:color="auto"/>
          </w:divBdr>
        </w:div>
        <w:div w:id="9992606">
          <w:marLeft w:val="1166"/>
          <w:marRight w:val="0"/>
          <w:marTop w:val="96"/>
          <w:marBottom w:val="0"/>
          <w:divBdr>
            <w:top w:val="none" w:sz="0" w:space="0" w:color="auto"/>
            <w:left w:val="none" w:sz="0" w:space="0" w:color="auto"/>
            <w:bottom w:val="none" w:sz="0" w:space="0" w:color="auto"/>
            <w:right w:val="none" w:sz="0" w:space="0" w:color="auto"/>
          </w:divBdr>
        </w:div>
        <w:div w:id="993140553">
          <w:marLeft w:val="1714"/>
          <w:marRight w:val="0"/>
          <w:marTop w:val="86"/>
          <w:marBottom w:val="0"/>
          <w:divBdr>
            <w:top w:val="none" w:sz="0" w:space="0" w:color="auto"/>
            <w:left w:val="none" w:sz="0" w:space="0" w:color="auto"/>
            <w:bottom w:val="none" w:sz="0" w:space="0" w:color="auto"/>
            <w:right w:val="none" w:sz="0" w:space="0" w:color="auto"/>
          </w:divBdr>
        </w:div>
        <w:div w:id="1954750096">
          <w:marLeft w:val="1714"/>
          <w:marRight w:val="0"/>
          <w:marTop w:val="86"/>
          <w:marBottom w:val="0"/>
          <w:divBdr>
            <w:top w:val="none" w:sz="0" w:space="0" w:color="auto"/>
            <w:left w:val="none" w:sz="0" w:space="0" w:color="auto"/>
            <w:bottom w:val="none" w:sz="0" w:space="0" w:color="auto"/>
            <w:right w:val="none" w:sz="0" w:space="0" w:color="auto"/>
          </w:divBdr>
        </w:div>
      </w:divsChild>
    </w:div>
    <w:div w:id="430666348">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4980800">
      <w:bodyDiv w:val="1"/>
      <w:marLeft w:val="0"/>
      <w:marRight w:val="0"/>
      <w:marTop w:val="0"/>
      <w:marBottom w:val="0"/>
      <w:divBdr>
        <w:top w:val="none" w:sz="0" w:space="0" w:color="auto"/>
        <w:left w:val="none" w:sz="0" w:space="0" w:color="auto"/>
        <w:bottom w:val="none" w:sz="0" w:space="0" w:color="auto"/>
        <w:right w:val="none" w:sz="0" w:space="0" w:color="auto"/>
      </w:divBdr>
    </w:div>
    <w:div w:id="510529642">
      <w:bodyDiv w:val="1"/>
      <w:marLeft w:val="0"/>
      <w:marRight w:val="0"/>
      <w:marTop w:val="0"/>
      <w:marBottom w:val="0"/>
      <w:divBdr>
        <w:top w:val="none" w:sz="0" w:space="0" w:color="auto"/>
        <w:left w:val="none" w:sz="0" w:space="0" w:color="auto"/>
        <w:bottom w:val="none" w:sz="0" w:space="0" w:color="auto"/>
        <w:right w:val="none" w:sz="0" w:space="0" w:color="auto"/>
      </w:divBdr>
    </w:div>
    <w:div w:id="511142707">
      <w:bodyDiv w:val="1"/>
      <w:marLeft w:val="0"/>
      <w:marRight w:val="0"/>
      <w:marTop w:val="0"/>
      <w:marBottom w:val="0"/>
      <w:divBdr>
        <w:top w:val="none" w:sz="0" w:space="0" w:color="auto"/>
        <w:left w:val="none" w:sz="0" w:space="0" w:color="auto"/>
        <w:bottom w:val="none" w:sz="0" w:space="0" w:color="auto"/>
        <w:right w:val="none" w:sz="0" w:space="0" w:color="auto"/>
      </w:divBdr>
      <w:divsChild>
        <w:div w:id="2046174911">
          <w:marLeft w:val="1166"/>
          <w:marRight w:val="0"/>
          <w:marTop w:val="96"/>
          <w:marBottom w:val="0"/>
          <w:divBdr>
            <w:top w:val="none" w:sz="0" w:space="0" w:color="auto"/>
            <w:left w:val="none" w:sz="0" w:space="0" w:color="auto"/>
            <w:bottom w:val="none" w:sz="0" w:space="0" w:color="auto"/>
            <w:right w:val="none" w:sz="0" w:space="0" w:color="auto"/>
          </w:divBdr>
        </w:div>
        <w:div w:id="742070181">
          <w:marLeft w:val="547"/>
          <w:marRight w:val="0"/>
          <w:marTop w:val="115"/>
          <w:marBottom w:val="0"/>
          <w:divBdr>
            <w:top w:val="none" w:sz="0" w:space="0" w:color="auto"/>
            <w:left w:val="none" w:sz="0" w:space="0" w:color="auto"/>
            <w:bottom w:val="none" w:sz="0" w:space="0" w:color="auto"/>
            <w:right w:val="none" w:sz="0" w:space="0" w:color="auto"/>
          </w:divBdr>
        </w:div>
        <w:div w:id="320081259">
          <w:marLeft w:val="1166"/>
          <w:marRight w:val="0"/>
          <w:marTop w:val="96"/>
          <w:marBottom w:val="0"/>
          <w:divBdr>
            <w:top w:val="none" w:sz="0" w:space="0" w:color="auto"/>
            <w:left w:val="none" w:sz="0" w:space="0" w:color="auto"/>
            <w:bottom w:val="none" w:sz="0" w:space="0" w:color="auto"/>
            <w:right w:val="none" w:sz="0" w:space="0" w:color="auto"/>
          </w:divBdr>
        </w:div>
        <w:div w:id="27603635">
          <w:marLeft w:val="1166"/>
          <w:marRight w:val="0"/>
          <w:marTop w:val="96"/>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9708649">
      <w:bodyDiv w:val="1"/>
      <w:marLeft w:val="0"/>
      <w:marRight w:val="0"/>
      <w:marTop w:val="0"/>
      <w:marBottom w:val="0"/>
      <w:divBdr>
        <w:top w:val="none" w:sz="0" w:space="0" w:color="auto"/>
        <w:left w:val="none" w:sz="0" w:space="0" w:color="auto"/>
        <w:bottom w:val="none" w:sz="0" w:space="0" w:color="auto"/>
        <w:right w:val="none" w:sz="0" w:space="0" w:color="auto"/>
      </w:divBdr>
    </w:div>
    <w:div w:id="594745969">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6448202">
      <w:bodyDiv w:val="1"/>
      <w:marLeft w:val="0"/>
      <w:marRight w:val="0"/>
      <w:marTop w:val="0"/>
      <w:marBottom w:val="0"/>
      <w:divBdr>
        <w:top w:val="none" w:sz="0" w:space="0" w:color="auto"/>
        <w:left w:val="none" w:sz="0" w:space="0" w:color="auto"/>
        <w:bottom w:val="none" w:sz="0" w:space="0" w:color="auto"/>
        <w:right w:val="none" w:sz="0" w:space="0" w:color="auto"/>
      </w:divBdr>
    </w:div>
    <w:div w:id="637682568">
      <w:bodyDiv w:val="1"/>
      <w:marLeft w:val="0"/>
      <w:marRight w:val="0"/>
      <w:marTop w:val="0"/>
      <w:marBottom w:val="0"/>
      <w:divBdr>
        <w:top w:val="none" w:sz="0" w:space="0" w:color="auto"/>
        <w:left w:val="none" w:sz="0" w:space="0" w:color="auto"/>
        <w:bottom w:val="none" w:sz="0" w:space="0" w:color="auto"/>
        <w:right w:val="none" w:sz="0" w:space="0" w:color="auto"/>
      </w:divBdr>
    </w:div>
    <w:div w:id="657418197">
      <w:bodyDiv w:val="1"/>
      <w:marLeft w:val="0"/>
      <w:marRight w:val="0"/>
      <w:marTop w:val="0"/>
      <w:marBottom w:val="0"/>
      <w:divBdr>
        <w:top w:val="none" w:sz="0" w:space="0" w:color="auto"/>
        <w:left w:val="none" w:sz="0" w:space="0" w:color="auto"/>
        <w:bottom w:val="none" w:sz="0" w:space="0" w:color="auto"/>
        <w:right w:val="none" w:sz="0" w:space="0" w:color="auto"/>
      </w:divBdr>
    </w:div>
    <w:div w:id="670722516">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1171338">
      <w:bodyDiv w:val="1"/>
      <w:marLeft w:val="0"/>
      <w:marRight w:val="0"/>
      <w:marTop w:val="0"/>
      <w:marBottom w:val="0"/>
      <w:divBdr>
        <w:top w:val="none" w:sz="0" w:space="0" w:color="auto"/>
        <w:left w:val="none" w:sz="0" w:space="0" w:color="auto"/>
        <w:bottom w:val="none" w:sz="0" w:space="0" w:color="auto"/>
        <w:right w:val="none" w:sz="0" w:space="0" w:color="auto"/>
      </w:divBdr>
    </w:div>
    <w:div w:id="777524958">
      <w:bodyDiv w:val="1"/>
      <w:marLeft w:val="0"/>
      <w:marRight w:val="0"/>
      <w:marTop w:val="0"/>
      <w:marBottom w:val="0"/>
      <w:divBdr>
        <w:top w:val="none" w:sz="0" w:space="0" w:color="auto"/>
        <w:left w:val="none" w:sz="0" w:space="0" w:color="auto"/>
        <w:bottom w:val="none" w:sz="0" w:space="0" w:color="auto"/>
        <w:right w:val="none" w:sz="0" w:space="0" w:color="auto"/>
      </w:divBdr>
      <w:divsChild>
        <w:div w:id="1071463236">
          <w:marLeft w:val="547"/>
          <w:marRight w:val="0"/>
          <w:marTop w:val="96"/>
          <w:marBottom w:val="0"/>
          <w:divBdr>
            <w:top w:val="none" w:sz="0" w:space="0" w:color="auto"/>
            <w:left w:val="none" w:sz="0" w:space="0" w:color="auto"/>
            <w:bottom w:val="none" w:sz="0" w:space="0" w:color="auto"/>
            <w:right w:val="none" w:sz="0" w:space="0" w:color="auto"/>
          </w:divBdr>
        </w:div>
        <w:div w:id="1536385019">
          <w:marLeft w:val="547"/>
          <w:marRight w:val="0"/>
          <w:marTop w:val="96"/>
          <w:marBottom w:val="0"/>
          <w:divBdr>
            <w:top w:val="none" w:sz="0" w:space="0" w:color="auto"/>
            <w:left w:val="none" w:sz="0" w:space="0" w:color="auto"/>
            <w:bottom w:val="none" w:sz="0" w:space="0" w:color="auto"/>
            <w:right w:val="none" w:sz="0" w:space="0" w:color="auto"/>
          </w:divBdr>
        </w:div>
        <w:div w:id="2121945618">
          <w:marLeft w:val="547"/>
          <w:marRight w:val="0"/>
          <w:marTop w:val="96"/>
          <w:marBottom w:val="0"/>
          <w:divBdr>
            <w:top w:val="none" w:sz="0" w:space="0" w:color="auto"/>
            <w:left w:val="none" w:sz="0" w:space="0" w:color="auto"/>
            <w:bottom w:val="none" w:sz="0" w:space="0" w:color="auto"/>
            <w:right w:val="none" w:sz="0" w:space="0" w:color="auto"/>
          </w:divBdr>
        </w:div>
      </w:divsChild>
    </w:div>
    <w:div w:id="792015731">
      <w:bodyDiv w:val="1"/>
      <w:marLeft w:val="0"/>
      <w:marRight w:val="0"/>
      <w:marTop w:val="0"/>
      <w:marBottom w:val="0"/>
      <w:divBdr>
        <w:top w:val="none" w:sz="0" w:space="0" w:color="auto"/>
        <w:left w:val="none" w:sz="0" w:space="0" w:color="auto"/>
        <w:bottom w:val="none" w:sz="0" w:space="0" w:color="auto"/>
        <w:right w:val="none" w:sz="0" w:space="0" w:color="auto"/>
      </w:divBdr>
    </w:div>
    <w:div w:id="794830343">
      <w:bodyDiv w:val="1"/>
      <w:marLeft w:val="0"/>
      <w:marRight w:val="0"/>
      <w:marTop w:val="0"/>
      <w:marBottom w:val="0"/>
      <w:divBdr>
        <w:top w:val="none" w:sz="0" w:space="0" w:color="auto"/>
        <w:left w:val="none" w:sz="0" w:space="0" w:color="auto"/>
        <w:bottom w:val="none" w:sz="0" w:space="0" w:color="auto"/>
        <w:right w:val="none" w:sz="0" w:space="0" w:color="auto"/>
      </w:divBdr>
    </w:div>
    <w:div w:id="82949015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2283426">
      <w:bodyDiv w:val="1"/>
      <w:marLeft w:val="0"/>
      <w:marRight w:val="0"/>
      <w:marTop w:val="0"/>
      <w:marBottom w:val="0"/>
      <w:divBdr>
        <w:top w:val="none" w:sz="0" w:space="0" w:color="auto"/>
        <w:left w:val="none" w:sz="0" w:space="0" w:color="auto"/>
        <w:bottom w:val="none" w:sz="0" w:space="0" w:color="auto"/>
        <w:right w:val="none" w:sz="0" w:space="0" w:color="auto"/>
      </w:divBdr>
    </w:div>
    <w:div w:id="845629423">
      <w:bodyDiv w:val="1"/>
      <w:marLeft w:val="0"/>
      <w:marRight w:val="0"/>
      <w:marTop w:val="0"/>
      <w:marBottom w:val="0"/>
      <w:divBdr>
        <w:top w:val="none" w:sz="0" w:space="0" w:color="auto"/>
        <w:left w:val="none" w:sz="0" w:space="0" w:color="auto"/>
        <w:bottom w:val="none" w:sz="0" w:space="0" w:color="auto"/>
        <w:right w:val="none" w:sz="0" w:space="0" w:color="auto"/>
      </w:divBdr>
    </w:div>
    <w:div w:id="947812544">
      <w:bodyDiv w:val="1"/>
      <w:marLeft w:val="0"/>
      <w:marRight w:val="0"/>
      <w:marTop w:val="0"/>
      <w:marBottom w:val="0"/>
      <w:divBdr>
        <w:top w:val="none" w:sz="0" w:space="0" w:color="auto"/>
        <w:left w:val="none" w:sz="0" w:space="0" w:color="auto"/>
        <w:bottom w:val="none" w:sz="0" w:space="0" w:color="auto"/>
        <w:right w:val="none" w:sz="0" w:space="0" w:color="auto"/>
      </w:divBdr>
    </w:div>
    <w:div w:id="961809931">
      <w:bodyDiv w:val="1"/>
      <w:marLeft w:val="0"/>
      <w:marRight w:val="0"/>
      <w:marTop w:val="0"/>
      <w:marBottom w:val="0"/>
      <w:divBdr>
        <w:top w:val="none" w:sz="0" w:space="0" w:color="auto"/>
        <w:left w:val="none" w:sz="0" w:space="0" w:color="auto"/>
        <w:bottom w:val="none" w:sz="0" w:space="0" w:color="auto"/>
        <w:right w:val="none" w:sz="0" w:space="0" w:color="auto"/>
      </w:divBdr>
    </w:div>
    <w:div w:id="966662091">
      <w:bodyDiv w:val="1"/>
      <w:marLeft w:val="0"/>
      <w:marRight w:val="0"/>
      <w:marTop w:val="0"/>
      <w:marBottom w:val="0"/>
      <w:divBdr>
        <w:top w:val="none" w:sz="0" w:space="0" w:color="auto"/>
        <w:left w:val="none" w:sz="0" w:space="0" w:color="auto"/>
        <w:bottom w:val="none" w:sz="0" w:space="0" w:color="auto"/>
        <w:right w:val="none" w:sz="0" w:space="0" w:color="auto"/>
      </w:divBdr>
    </w:div>
    <w:div w:id="968899222">
      <w:bodyDiv w:val="1"/>
      <w:marLeft w:val="0"/>
      <w:marRight w:val="0"/>
      <w:marTop w:val="0"/>
      <w:marBottom w:val="0"/>
      <w:divBdr>
        <w:top w:val="none" w:sz="0" w:space="0" w:color="auto"/>
        <w:left w:val="none" w:sz="0" w:space="0" w:color="auto"/>
        <w:bottom w:val="none" w:sz="0" w:space="0" w:color="auto"/>
        <w:right w:val="none" w:sz="0" w:space="0" w:color="auto"/>
      </w:divBdr>
      <w:divsChild>
        <w:div w:id="2138596909">
          <w:marLeft w:val="1166"/>
          <w:marRight w:val="0"/>
          <w:marTop w:val="96"/>
          <w:marBottom w:val="0"/>
          <w:divBdr>
            <w:top w:val="none" w:sz="0" w:space="0" w:color="auto"/>
            <w:left w:val="none" w:sz="0" w:space="0" w:color="auto"/>
            <w:bottom w:val="none" w:sz="0" w:space="0" w:color="auto"/>
            <w:right w:val="none" w:sz="0" w:space="0" w:color="auto"/>
          </w:divBdr>
        </w:div>
        <w:div w:id="874275432">
          <w:marLeft w:val="547"/>
          <w:marRight w:val="0"/>
          <w:marTop w:val="115"/>
          <w:marBottom w:val="0"/>
          <w:divBdr>
            <w:top w:val="none" w:sz="0" w:space="0" w:color="auto"/>
            <w:left w:val="none" w:sz="0" w:space="0" w:color="auto"/>
            <w:bottom w:val="none" w:sz="0" w:space="0" w:color="auto"/>
            <w:right w:val="none" w:sz="0" w:space="0" w:color="auto"/>
          </w:divBdr>
        </w:div>
        <w:div w:id="1461537671">
          <w:marLeft w:val="1166"/>
          <w:marRight w:val="0"/>
          <w:marTop w:val="96"/>
          <w:marBottom w:val="0"/>
          <w:divBdr>
            <w:top w:val="none" w:sz="0" w:space="0" w:color="auto"/>
            <w:left w:val="none" w:sz="0" w:space="0" w:color="auto"/>
            <w:bottom w:val="none" w:sz="0" w:space="0" w:color="auto"/>
            <w:right w:val="none" w:sz="0" w:space="0" w:color="auto"/>
          </w:divBdr>
        </w:div>
        <w:div w:id="1688677627">
          <w:marLeft w:val="1166"/>
          <w:marRight w:val="0"/>
          <w:marTop w:val="96"/>
          <w:marBottom w:val="0"/>
          <w:divBdr>
            <w:top w:val="none" w:sz="0" w:space="0" w:color="auto"/>
            <w:left w:val="none" w:sz="0" w:space="0" w:color="auto"/>
            <w:bottom w:val="none" w:sz="0" w:space="0" w:color="auto"/>
            <w:right w:val="none" w:sz="0" w:space="0" w:color="auto"/>
          </w:divBdr>
        </w:div>
      </w:divsChild>
    </w:div>
    <w:div w:id="992484200">
      <w:bodyDiv w:val="1"/>
      <w:marLeft w:val="0"/>
      <w:marRight w:val="0"/>
      <w:marTop w:val="0"/>
      <w:marBottom w:val="0"/>
      <w:divBdr>
        <w:top w:val="none" w:sz="0" w:space="0" w:color="auto"/>
        <w:left w:val="none" w:sz="0" w:space="0" w:color="auto"/>
        <w:bottom w:val="none" w:sz="0" w:space="0" w:color="auto"/>
        <w:right w:val="none" w:sz="0" w:space="0" w:color="auto"/>
      </w:divBdr>
    </w:div>
    <w:div w:id="1056245251">
      <w:bodyDiv w:val="1"/>
      <w:marLeft w:val="0"/>
      <w:marRight w:val="0"/>
      <w:marTop w:val="0"/>
      <w:marBottom w:val="0"/>
      <w:divBdr>
        <w:top w:val="none" w:sz="0" w:space="0" w:color="auto"/>
        <w:left w:val="none" w:sz="0" w:space="0" w:color="auto"/>
        <w:bottom w:val="none" w:sz="0" w:space="0" w:color="auto"/>
        <w:right w:val="none" w:sz="0" w:space="0" w:color="auto"/>
      </w:divBdr>
      <w:divsChild>
        <w:div w:id="1085036337">
          <w:marLeft w:val="547"/>
          <w:marRight w:val="0"/>
          <w:marTop w:val="115"/>
          <w:marBottom w:val="0"/>
          <w:divBdr>
            <w:top w:val="none" w:sz="0" w:space="0" w:color="auto"/>
            <w:left w:val="none" w:sz="0" w:space="0" w:color="auto"/>
            <w:bottom w:val="none" w:sz="0" w:space="0" w:color="auto"/>
            <w:right w:val="none" w:sz="0" w:space="0" w:color="auto"/>
          </w:divBdr>
        </w:div>
        <w:div w:id="1631520383">
          <w:marLeft w:val="1166"/>
          <w:marRight w:val="0"/>
          <w:marTop w:val="96"/>
          <w:marBottom w:val="0"/>
          <w:divBdr>
            <w:top w:val="none" w:sz="0" w:space="0" w:color="auto"/>
            <w:left w:val="none" w:sz="0" w:space="0" w:color="auto"/>
            <w:bottom w:val="none" w:sz="0" w:space="0" w:color="auto"/>
            <w:right w:val="none" w:sz="0" w:space="0" w:color="auto"/>
          </w:divBdr>
        </w:div>
        <w:div w:id="1920093941">
          <w:marLeft w:val="547"/>
          <w:marRight w:val="0"/>
          <w:marTop w:val="115"/>
          <w:marBottom w:val="0"/>
          <w:divBdr>
            <w:top w:val="none" w:sz="0" w:space="0" w:color="auto"/>
            <w:left w:val="none" w:sz="0" w:space="0" w:color="auto"/>
            <w:bottom w:val="none" w:sz="0" w:space="0" w:color="auto"/>
            <w:right w:val="none" w:sz="0" w:space="0" w:color="auto"/>
          </w:divBdr>
        </w:div>
        <w:div w:id="1068453350">
          <w:marLeft w:val="1166"/>
          <w:marRight w:val="0"/>
          <w:marTop w:val="96"/>
          <w:marBottom w:val="0"/>
          <w:divBdr>
            <w:top w:val="none" w:sz="0" w:space="0" w:color="auto"/>
            <w:left w:val="none" w:sz="0" w:space="0" w:color="auto"/>
            <w:bottom w:val="none" w:sz="0" w:space="0" w:color="auto"/>
            <w:right w:val="none" w:sz="0" w:space="0" w:color="auto"/>
          </w:divBdr>
        </w:div>
        <w:div w:id="39936128">
          <w:marLeft w:val="547"/>
          <w:marRight w:val="0"/>
          <w:marTop w:val="115"/>
          <w:marBottom w:val="0"/>
          <w:divBdr>
            <w:top w:val="none" w:sz="0" w:space="0" w:color="auto"/>
            <w:left w:val="none" w:sz="0" w:space="0" w:color="auto"/>
            <w:bottom w:val="none" w:sz="0" w:space="0" w:color="auto"/>
            <w:right w:val="none" w:sz="0" w:space="0" w:color="auto"/>
          </w:divBdr>
        </w:div>
        <w:div w:id="1954095340">
          <w:marLeft w:val="1166"/>
          <w:marRight w:val="0"/>
          <w:marTop w:val="96"/>
          <w:marBottom w:val="0"/>
          <w:divBdr>
            <w:top w:val="none" w:sz="0" w:space="0" w:color="auto"/>
            <w:left w:val="none" w:sz="0" w:space="0" w:color="auto"/>
            <w:bottom w:val="none" w:sz="0" w:space="0" w:color="auto"/>
            <w:right w:val="none" w:sz="0" w:space="0" w:color="auto"/>
          </w:divBdr>
        </w:div>
        <w:div w:id="1579483591">
          <w:marLeft w:val="1166"/>
          <w:marRight w:val="0"/>
          <w:marTop w:val="96"/>
          <w:marBottom w:val="0"/>
          <w:divBdr>
            <w:top w:val="none" w:sz="0" w:space="0" w:color="auto"/>
            <w:left w:val="none" w:sz="0" w:space="0" w:color="auto"/>
            <w:bottom w:val="none" w:sz="0" w:space="0" w:color="auto"/>
            <w:right w:val="none" w:sz="0" w:space="0" w:color="auto"/>
          </w:divBdr>
        </w:div>
      </w:divsChild>
    </w:div>
    <w:div w:id="1097285113">
      <w:bodyDiv w:val="1"/>
      <w:marLeft w:val="0"/>
      <w:marRight w:val="0"/>
      <w:marTop w:val="0"/>
      <w:marBottom w:val="0"/>
      <w:divBdr>
        <w:top w:val="none" w:sz="0" w:space="0" w:color="auto"/>
        <w:left w:val="none" w:sz="0" w:space="0" w:color="auto"/>
        <w:bottom w:val="none" w:sz="0" w:space="0" w:color="auto"/>
        <w:right w:val="none" w:sz="0" w:space="0" w:color="auto"/>
      </w:divBdr>
    </w:div>
    <w:div w:id="1114058640">
      <w:bodyDiv w:val="1"/>
      <w:marLeft w:val="0"/>
      <w:marRight w:val="0"/>
      <w:marTop w:val="0"/>
      <w:marBottom w:val="0"/>
      <w:divBdr>
        <w:top w:val="none" w:sz="0" w:space="0" w:color="auto"/>
        <w:left w:val="none" w:sz="0" w:space="0" w:color="auto"/>
        <w:bottom w:val="none" w:sz="0" w:space="0" w:color="auto"/>
        <w:right w:val="none" w:sz="0" w:space="0" w:color="auto"/>
      </w:divBdr>
    </w:div>
    <w:div w:id="1132865669">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50343">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1762975">
      <w:bodyDiv w:val="1"/>
      <w:marLeft w:val="0"/>
      <w:marRight w:val="0"/>
      <w:marTop w:val="0"/>
      <w:marBottom w:val="0"/>
      <w:divBdr>
        <w:top w:val="none" w:sz="0" w:space="0" w:color="auto"/>
        <w:left w:val="none" w:sz="0" w:space="0" w:color="auto"/>
        <w:bottom w:val="none" w:sz="0" w:space="0" w:color="auto"/>
        <w:right w:val="none" w:sz="0" w:space="0" w:color="auto"/>
      </w:divBdr>
    </w:div>
    <w:div w:id="1374698379">
      <w:bodyDiv w:val="1"/>
      <w:marLeft w:val="0"/>
      <w:marRight w:val="0"/>
      <w:marTop w:val="0"/>
      <w:marBottom w:val="0"/>
      <w:divBdr>
        <w:top w:val="none" w:sz="0" w:space="0" w:color="auto"/>
        <w:left w:val="none" w:sz="0" w:space="0" w:color="auto"/>
        <w:bottom w:val="none" w:sz="0" w:space="0" w:color="auto"/>
        <w:right w:val="none" w:sz="0" w:space="0" w:color="auto"/>
      </w:divBdr>
    </w:div>
    <w:div w:id="1380206861">
      <w:bodyDiv w:val="1"/>
      <w:marLeft w:val="0"/>
      <w:marRight w:val="0"/>
      <w:marTop w:val="0"/>
      <w:marBottom w:val="0"/>
      <w:divBdr>
        <w:top w:val="none" w:sz="0" w:space="0" w:color="auto"/>
        <w:left w:val="none" w:sz="0" w:space="0" w:color="auto"/>
        <w:bottom w:val="none" w:sz="0" w:space="0" w:color="auto"/>
        <w:right w:val="none" w:sz="0" w:space="0" w:color="auto"/>
      </w:divBdr>
    </w:div>
    <w:div w:id="1388602504">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4979266">
      <w:bodyDiv w:val="1"/>
      <w:marLeft w:val="0"/>
      <w:marRight w:val="0"/>
      <w:marTop w:val="0"/>
      <w:marBottom w:val="0"/>
      <w:divBdr>
        <w:top w:val="none" w:sz="0" w:space="0" w:color="auto"/>
        <w:left w:val="none" w:sz="0" w:space="0" w:color="auto"/>
        <w:bottom w:val="none" w:sz="0" w:space="0" w:color="auto"/>
        <w:right w:val="none" w:sz="0" w:space="0" w:color="auto"/>
      </w:divBdr>
    </w:div>
    <w:div w:id="1481581650">
      <w:bodyDiv w:val="1"/>
      <w:marLeft w:val="0"/>
      <w:marRight w:val="0"/>
      <w:marTop w:val="0"/>
      <w:marBottom w:val="0"/>
      <w:divBdr>
        <w:top w:val="none" w:sz="0" w:space="0" w:color="auto"/>
        <w:left w:val="none" w:sz="0" w:space="0" w:color="auto"/>
        <w:bottom w:val="none" w:sz="0" w:space="0" w:color="auto"/>
        <w:right w:val="none" w:sz="0" w:space="0" w:color="auto"/>
      </w:divBdr>
    </w:div>
    <w:div w:id="1536651700">
      <w:bodyDiv w:val="1"/>
      <w:marLeft w:val="0"/>
      <w:marRight w:val="0"/>
      <w:marTop w:val="0"/>
      <w:marBottom w:val="0"/>
      <w:divBdr>
        <w:top w:val="none" w:sz="0" w:space="0" w:color="auto"/>
        <w:left w:val="none" w:sz="0" w:space="0" w:color="auto"/>
        <w:bottom w:val="none" w:sz="0" w:space="0" w:color="auto"/>
        <w:right w:val="none" w:sz="0" w:space="0" w:color="auto"/>
      </w:divBdr>
      <w:divsChild>
        <w:div w:id="1773165259">
          <w:marLeft w:val="1166"/>
          <w:marRight w:val="0"/>
          <w:marTop w:val="96"/>
          <w:marBottom w:val="0"/>
          <w:divBdr>
            <w:top w:val="none" w:sz="0" w:space="0" w:color="auto"/>
            <w:left w:val="none" w:sz="0" w:space="0" w:color="auto"/>
            <w:bottom w:val="none" w:sz="0" w:space="0" w:color="auto"/>
            <w:right w:val="none" w:sz="0" w:space="0" w:color="auto"/>
          </w:divBdr>
        </w:div>
        <w:div w:id="571626081">
          <w:marLeft w:val="1166"/>
          <w:marRight w:val="0"/>
          <w:marTop w:val="96"/>
          <w:marBottom w:val="0"/>
          <w:divBdr>
            <w:top w:val="none" w:sz="0" w:space="0" w:color="auto"/>
            <w:left w:val="none" w:sz="0" w:space="0" w:color="auto"/>
            <w:bottom w:val="none" w:sz="0" w:space="0" w:color="auto"/>
            <w:right w:val="none" w:sz="0" w:space="0" w:color="auto"/>
          </w:divBdr>
        </w:div>
        <w:div w:id="1883128572">
          <w:marLeft w:val="1166"/>
          <w:marRight w:val="0"/>
          <w:marTop w:val="96"/>
          <w:marBottom w:val="0"/>
          <w:divBdr>
            <w:top w:val="none" w:sz="0" w:space="0" w:color="auto"/>
            <w:left w:val="none" w:sz="0" w:space="0" w:color="auto"/>
            <w:bottom w:val="none" w:sz="0" w:space="0" w:color="auto"/>
            <w:right w:val="none" w:sz="0" w:space="0" w:color="auto"/>
          </w:divBdr>
        </w:div>
        <w:div w:id="815028906">
          <w:marLeft w:val="1166"/>
          <w:marRight w:val="0"/>
          <w:marTop w:val="96"/>
          <w:marBottom w:val="0"/>
          <w:divBdr>
            <w:top w:val="none" w:sz="0" w:space="0" w:color="auto"/>
            <w:left w:val="none" w:sz="0" w:space="0" w:color="auto"/>
            <w:bottom w:val="none" w:sz="0" w:space="0" w:color="auto"/>
            <w:right w:val="none" w:sz="0" w:space="0" w:color="auto"/>
          </w:divBdr>
        </w:div>
        <w:div w:id="417797382">
          <w:marLeft w:val="1166"/>
          <w:marRight w:val="0"/>
          <w:marTop w:val="96"/>
          <w:marBottom w:val="0"/>
          <w:divBdr>
            <w:top w:val="none" w:sz="0" w:space="0" w:color="auto"/>
            <w:left w:val="none" w:sz="0" w:space="0" w:color="auto"/>
            <w:bottom w:val="none" w:sz="0" w:space="0" w:color="auto"/>
            <w:right w:val="none" w:sz="0" w:space="0" w:color="auto"/>
          </w:divBdr>
        </w:div>
        <w:div w:id="774714791">
          <w:marLeft w:val="1166"/>
          <w:marRight w:val="0"/>
          <w:marTop w:val="96"/>
          <w:marBottom w:val="0"/>
          <w:divBdr>
            <w:top w:val="none" w:sz="0" w:space="0" w:color="auto"/>
            <w:left w:val="none" w:sz="0" w:space="0" w:color="auto"/>
            <w:bottom w:val="none" w:sz="0" w:space="0" w:color="auto"/>
            <w:right w:val="none" w:sz="0" w:space="0" w:color="auto"/>
          </w:divBdr>
        </w:div>
      </w:divsChild>
    </w:div>
    <w:div w:id="1555854268">
      <w:bodyDiv w:val="1"/>
      <w:marLeft w:val="0"/>
      <w:marRight w:val="0"/>
      <w:marTop w:val="0"/>
      <w:marBottom w:val="0"/>
      <w:divBdr>
        <w:top w:val="none" w:sz="0" w:space="0" w:color="auto"/>
        <w:left w:val="none" w:sz="0" w:space="0" w:color="auto"/>
        <w:bottom w:val="none" w:sz="0" w:space="0" w:color="auto"/>
        <w:right w:val="none" w:sz="0" w:space="0" w:color="auto"/>
      </w:divBdr>
    </w:div>
    <w:div w:id="1562716742">
      <w:bodyDiv w:val="1"/>
      <w:marLeft w:val="0"/>
      <w:marRight w:val="0"/>
      <w:marTop w:val="0"/>
      <w:marBottom w:val="0"/>
      <w:divBdr>
        <w:top w:val="none" w:sz="0" w:space="0" w:color="auto"/>
        <w:left w:val="none" w:sz="0" w:space="0" w:color="auto"/>
        <w:bottom w:val="none" w:sz="0" w:space="0" w:color="auto"/>
        <w:right w:val="none" w:sz="0" w:space="0" w:color="auto"/>
      </w:divBdr>
    </w:div>
    <w:div w:id="1568414537">
      <w:bodyDiv w:val="1"/>
      <w:marLeft w:val="0"/>
      <w:marRight w:val="0"/>
      <w:marTop w:val="0"/>
      <w:marBottom w:val="0"/>
      <w:divBdr>
        <w:top w:val="none" w:sz="0" w:space="0" w:color="auto"/>
        <w:left w:val="none" w:sz="0" w:space="0" w:color="auto"/>
        <w:bottom w:val="none" w:sz="0" w:space="0" w:color="auto"/>
        <w:right w:val="none" w:sz="0" w:space="0" w:color="auto"/>
      </w:divBdr>
    </w:div>
    <w:div w:id="1577275678">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711435">
      <w:bodyDiv w:val="1"/>
      <w:marLeft w:val="0"/>
      <w:marRight w:val="0"/>
      <w:marTop w:val="0"/>
      <w:marBottom w:val="0"/>
      <w:divBdr>
        <w:top w:val="none" w:sz="0" w:space="0" w:color="auto"/>
        <w:left w:val="none" w:sz="0" w:space="0" w:color="auto"/>
        <w:bottom w:val="none" w:sz="0" w:space="0" w:color="auto"/>
        <w:right w:val="none" w:sz="0" w:space="0" w:color="auto"/>
      </w:divBdr>
      <w:divsChild>
        <w:div w:id="151722966">
          <w:marLeft w:val="547"/>
          <w:marRight w:val="0"/>
          <w:marTop w:val="115"/>
          <w:marBottom w:val="0"/>
          <w:divBdr>
            <w:top w:val="none" w:sz="0" w:space="0" w:color="auto"/>
            <w:left w:val="none" w:sz="0" w:space="0" w:color="auto"/>
            <w:bottom w:val="none" w:sz="0" w:space="0" w:color="auto"/>
            <w:right w:val="none" w:sz="0" w:space="0" w:color="auto"/>
          </w:divBdr>
        </w:div>
      </w:divsChild>
    </w:div>
    <w:div w:id="1618683780">
      <w:bodyDiv w:val="1"/>
      <w:marLeft w:val="0"/>
      <w:marRight w:val="0"/>
      <w:marTop w:val="0"/>
      <w:marBottom w:val="0"/>
      <w:divBdr>
        <w:top w:val="none" w:sz="0" w:space="0" w:color="auto"/>
        <w:left w:val="none" w:sz="0" w:space="0" w:color="auto"/>
        <w:bottom w:val="none" w:sz="0" w:space="0" w:color="auto"/>
        <w:right w:val="none" w:sz="0" w:space="0" w:color="auto"/>
      </w:divBdr>
      <w:divsChild>
        <w:div w:id="754131249">
          <w:marLeft w:val="547"/>
          <w:marRight w:val="0"/>
          <w:marTop w:val="86"/>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3691466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81737360">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4223624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902465">
      <w:bodyDiv w:val="1"/>
      <w:marLeft w:val="0"/>
      <w:marRight w:val="0"/>
      <w:marTop w:val="0"/>
      <w:marBottom w:val="0"/>
      <w:divBdr>
        <w:top w:val="none" w:sz="0" w:space="0" w:color="auto"/>
        <w:left w:val="none" w:sz="0" w:space="0" w:color="auto"/>
        <w:bottom w:val="none" w:sz="0" w:space="0" w:color="auto"/>
        <w:right w:val="none" w:sz="0" w:space="0" w:color="auto"/>
      </w:divBdr>
      <w:divsChild>
        <w:div w:id="1187401413">
          <w:marLeft w:val="547"/>
          <w:marRight w:val="0"/>
          <w:marTop w:val="115"/>
          <w:marBottom w:val="0"/>
          <w:divBdr>
            <w:top w:val="none" w:sz="0" w:space="0" w:color="auto"/>
            <w:left w:val="none" w:sz="0" w:space="0" w:color="auto"/>
            <w:bottom w:val="none" w:sz="0" w:space="0" w:color="auto"/>
            <w:right w:val="none" w:sz="0" w:space="0" w:color="auto"/>
          </w:divBdr>
        </w:div>
      </w:divsChild>
    </w:div>
    <w:div w:id="1954823779">
      <w:bodyDiv w:val="1"/>
      <w:marLeft w:val="0"/>
      <w:marRight w:val="0"/>
      <w:marTop w:val="0"/>
      <w:marBottom w:val="0"/>
      <w:divBdr>
        <w:top w:val="none" w:sz="0" w:space="0" w:color="auto"/>
        <w:left w:val="none" w:sz="0" w:space="0" w:color="auto"/>
        <w:bottom w:val="none" w:sz="0" w:space="0" w:color="auto"/>
        <w:right w:val="none" w:sz="0" w:space="0" w:color="auto"/>
      </w:divBdr>
    </w:div>
    <w:div w:id="2029208333">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06878069">
      <w:bodyDiv w:val="1"/>
      <w:marLeft w:val="0"/>
      <w:marRight w:val="0"/>
      <w:marTop w:val="0"/>
      <w:marBottom w:val="0"/>
      <w:divBdr>
        <w:top w:val="none" w:sz="0" w:space="0" w:color="auto"/>
        <w:left w:val="none" w:sz="0" w:space="0" w:color="auto"/>
        <w:bottom w:val="none" w:sz="0" w:space="0" w:color="auto"/>
        <w:right w:val="none" w:sz="0" w:space="0" w:color="auto"/>
      </w:divBdr>
    </w:div>
    <w:div w:id="212226415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14_1453r2</b:Tag>
    <b:SourceType>ConferenceProceedings</b:SourceType>
    <b:Guid>{F544967B-8FB1-4B04-9D4E-84236F3E3637}</b:Guid>
    <b:Title>17/526r0 Meeting Minutes March 2017</b:Title>
    <b:Author>
      <b:Author>
        <b:Corporate>Leif Wilhelmsson (Ericsson)</b:Corporate>
      </b:Author>
    </b:Author>
    <b:RefOrder>1</b:RefOrder>
  </b:Source>
  <b:Source>
    <b:Tag>Jas</b:Tag>
    <b:SourceType>ConferenceProceedings</b:SourceType>
    <b:Guid>{501F554D-09E5-43F3-8B52-040BE1A7BA3A}</b:Guid>
    <b:Title>17/354r2 Initial thoughts on MAC procedures</b:Title>
    <b:Author>
      <b:Author>
        <b:Corporate>Jason Yuchen Guo (Huawei Technologies)</b:Corporate>
      </b:Author>
    </b:Author>
    <b:RefOrder>27</b:RefOrder>
  </b:Source>
  <b:Source>
    <b:Tag>Lei</b:Tag>
    <b:SourceType>ConferenceProceedings</b:SourceType>
    <b:Guid>{209293E1-6D67-4E05-B8FD-4AAD0FFD9C47}</b:Guid>
    <b:Title>17/843r0 Meeting Minutes May 2017</b:Title>
    <b:Author>
      <b:Author>
        <b:Corporate>Leif Wilhelmsson (Ericsson)</b:Corporate>
      </b:Author>
    </b:Author>
    <b:RefOrder>2</b:RefOrder>
  </b:Source>
  <b:Source>
    <b:Tag>PoK3</b:Tag>
    <b:SourceType>ConferenceProceedings</b:SourceType>
    <b:Guid>{FD038B3D-6ACA-4CB6-8849-5ABCFE72F047}</b:Guid>
    <b:Author>
      <b:Author>
        <b:Corporate>Po-Kai Huang (Intel)</b:Corporate>
      </b:Author>
    </b:Author>
    <b:Title>17/652r1 Consideration of EDCA for WUR Signal</b:Title>
    <b:RefOrder>47</b:RefOrder>
  </b:Source>
  <b:Source>
    <b:Tag>PoK2</b:Tag>
    <b:SourceType>ConferenceProceedings</b:SourceType>
    <b:Guid>{BCD4CD63-0FE8-47DE-8B86-07DBB1CE4023}</b:Guid>
    <b:Author>
      <b:Author>
        <b:Corporate>Po-Kai Huang (Intel)</b:Corporate>
      </b:Author>
    </b:Author>
    <b:Title>17/651r1 Indication for WUR Duty Cycle</b:Title>
    <b:RefOrder>37</b:RefOrder>
  </b:Source>
  <b:Source>
    <b:Tag>Jia1</b:Tag>
    <b:SourceType>ConferenceProceedings</b:SourceType>
    <b:Guid>{A57FAB60-C798-4D12-AA00-9C81F2A80947}</b:Guid>
    <b:Author>
      <b:Author>
        <b:Corporate>Jianhan Liu (Mediatek Inc.)	</b:Corporate>
      </b:Author>
    </b:Author>
    <b:Title>17/27r4 Re-Discovery Problems in WUR WLAN</b:Title>
    <b:RefOrder>29</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PoK9</b:Tag>
    <b:SourceType>ConferenceProceedings</b:SourceType>
    <b:Guid>{00E7CBBF-7272-42F1-9A4C-7A89EEC739D0}</b:Guid>
    <b:Author>
      <b:Author>
        <b:Corporate>Po-Kai Huang (Intel) </b:Corporate>
      </b:Author>
    </b:Author>
    <b:Title>18/0087r1 Computation of TSF Update</b:Title>
    <b:RefOrder>48</b:RefOrder>
  </b:Source>
  <b:Source>
    <b:Tag>PoK</b:Tag>
    <b:SourceType>ConferenceProceedings</b:SourceType>
    <b:Guid>{D0E57AB2-A797-42A6-8F93-B819A28B7C15}</b:Guid>
    <b:Author>
      <b:Author>
        <b:Corporate>Po-Kai Huang (Intel)</b:Corporate>
      </b:Author>
    </b:Author>
    <b:Title>17/342r4 WUR Negotiation and Acknowledgement Procedure Follow up</b:Title>
    <b:RefOrder>31</b:RefOrder>
  </b:Source>
  <b:Source>
    <b:Tag>Jeo</b:Tag>
    <b:SourceType>ConferenceProceedings</b:SourceType>
    <b:Guid>{D3B61311-142B-49B0-88C1-27ECEB6DC917}</b:Guid>
    <b:Author>
      <b:Author>
        <b:Corporate>Jeongki Kim(LG Electronics)	</b:Corporate>
      </b:Author>
    </b:Author>
    <b:Title>17/54r3 WUR MAC issus</b:Title>
    <b:RefOrder>56</b:RefOrder>
  </b:Source>
  <b:Source>
    <b:Tag>Liw</b:Tag>
    <b:SourceType>ConferenceProceedings</b:SourceType>
    <b:Guid>{9829E56F-51A2-4225-A253-624672171294}</b:Guid>
    <b:Author>
      <b:Author>
        <b:Corporate>Liwen Chu (Marvell)</b:Corporate>
      </b:Author>
    </b:Author>
    <b:Title>17/124r4 WUR MAC and Wakeup Frame</b:Title>
    <b:RefOrder>57</b:RefOrder>
  </b:Source>
  <b:Source>
    <b:Tag>Jeo2</b:Tag>
    <b:SourceType>ConferenceProceedings</b:SourceType>
    <b:Guid>{0ECE4332-7931-4E90-8857-ADF667FFC85C}</b:Guid>
    <b:Author>
      <b:Author>
        <b:Corporate>Jeongki Kim (LG Electronics)</b:Corporate>
      </b:Author>
    </b:Author>
    <b:Title>17/1356r5 PS operation for Duty cycle STAs follow-up</b:Title>
    <b:RefOrder>58</b:RefOrder>
  </b:Source>
  <b:Source>
    <b:Tag>Jar</b:Tag>
    <b:SourceType>ConferenceProceedings</b:SourceType>
    <b:Guid>{E02FFCC0-5DB7-4D6F-8E6E-3BC3CFD8218E}</b:Guid>
    <b:Author>
      <b:Author>
        <b:Corporate>Jarkko Kneckt (Apple)</b:Corporate>
      </b:Author>
    </b:Author>
    <b:Title>18/0169r3 Power Efficiency for Individually Addressed Frames Reception</b:Title>
    <b:RefOrder>59</b:RefOrder>
  </b:Source>
</b:Sources>
</file>

<file path=customXml/itemProps1.xml><?xml version="1.0" encoding="utf-8"?>
<ds:datastoreItem xmlns:ds="http://schemas.openxmlformats.org/officeDocument/2006/customXml" ds:itemID="{BF5ED481-2A7D-4E7C-9156-440466FA8DA6}">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591</TotalTime>
  <Pages>6</Pages>
  <Words>1506</Words>
  <Characters>8587</Characters>
  <Application>Microsoft Office Word</Application>
  <DocSecurity>0</DocSecurity>
  <Lines>71</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802.11-24/0150r2</vt:lpstr>
      <vt:lpstr>LB205</vt:lpstr>
    </vt:vector>
  </TitlesOfParts>
  <Company>Cisco Systems</Company>
  <LinksUpToDate>false</LinksUpToDate>
  <CharactersWithSpaces>10073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802.11-24/0150r3</dc:title>
  <dc:subject>Submission</dc:subject>
  <dc:creator>po-kai.huang@intel.com</dc:creator>
  <cp:keywords>January 2024</cp:keywords>
  <dc:description>Po-Kai Huang, Intel</dc:description>
  <cp:lastModifiedBy>Huang, Po-kai</cp:lastModifiedBy>
  <cp:revision>235</cp:revision>
  <cp:lastPrinted>2010-05-04T09:47:00Z</cp:lastPrinted>
  <dcterms:created xsi:type="dcterms:W3CDTF">2024-01-08T18:27:00Z</dcterms:created>
  <dcterms:modified xsi:type="dcterms:W3CDTF">2024-02-03T01:10:00Z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866c991b-6ed3-46b5-8d85-769acc5a9d36</vt:lpwstr>
  </property>
  <property fmtid="{D5CDD505-2E9C-101B-9397-08002B2CF9AE}" pid="4" name="CTP_BU">
    <vt:lpwstr>NEXT GEN AND STANDARDS GROUP</vt:lpwstr>
  </property>
  <property fmtid="{D5CDD505-2E9C-101B-9397-08002B2CF9AE}" pid="5" name="CTP_TimeStamp">
    <vt:lpwstr>2018-05-08 12:43:31Z</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1524084001</vt:lpwstr>
  </property>
  <property fmtid="{D5CDD505-2E9C-101B-9397-08002B2CF9AE}" pid="10" name="CTPClassification">
    <vt:lpwstr>CTP_IC</vt:lpwstr>
  </property>
</Properties>
</file>