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702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2552"/>
        <w:gridCol w:w="1417"/>
        <w:gridCol w:w="2635"/>
      </w:tblGrid>
      <w:tr w:rsidR="00CA09B2" w14:paraId="0363CD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2D7EBD" w14:textId="78B17471" w:rsidR="00CA09B2" w:rsidRDefault="00CB479A">
            <w:pPr>
              <w:pStyle w:val="T2"/>
            </w:pPr>
            <w:r>
              <w:t>LB281 Reporting CID Resolutions</w:t>
            </w:r>
          </w:p>
        </w:tc>
      </w:tr>
      <w:tr w:rsidR="00CA09B2" w14:paraId="554FB9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6BDAAD7" w14:textId="1518299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859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65607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365607">
              <w:rPr>
                <w:b w:val="0"/>
                <w:sz w:val="20"/>
              </w:rPr>
              <w:t>26</w:t>
            </w:r>
          </w:p>
        </w:tc>
      </w:tr>
      <w:tr w:rsidR="00CA09B2" w14:paraId="6A02AFD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7A6F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A0160E7" w14:textId="77777777" w:rsidTr="00976859">
        <w:trPr>
          <w:jc w:val="center"/>
        </w:trPr>
        <w:tc>
          <w:tcPr>
            <w:tcW w:w="1129" w:type="dxa"/>
            <w:vAlign w:val="center"/>
          </w:tcPr>
          <w:p w14:paraId="0420C9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3" w:type="dxa"/>
            <w:vAlign w:val="center"/>
          </w:tcPr>
          <w:p w14:paraId="78EAE9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71E3B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0DCDA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5B91F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895AE39" w14:textId="77777777" w:rsidTr="00976859">
        <w:trPr>
          <w:jc w:val="center"/>
        </w:trPr>
        <w:tc>
          <w:tcPr>
            <w:tcW w:w="1129" w:type="dxa"/>
            <w:vAlign w:val="center"/>
          </w:tcPr>
          <w:p w14:paraId="31EF6013" w14:textId="51F36903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3" w:type="dxa"/>
            <w:vAlign w:val="center"/>
          </w:tcPr>
          <w:p w14:paraId="474590CB" w14:textId="39937B36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552" w:type="dxa"/>
            <w:vAlign w:val="center"/>
          </w:tcPr>
          <w:p w14:paraId="01978740" w14:textId="77777777" w:rsidR="00CA09B2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560 Westmount Road North</w:t>
            </w:r>
          </w:p>
          <w:p w14:paraId="52D0980F" w14:textId="238EFEA2" w:rsidR="0082247C" w:rsidRDefault="008224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Ontario, Canada</w:t>
            </w:r>
          </w:p>
        </w:tc>
        <w:tc>
          <w:tcPr>
            <w:tcW w:w="1417" w:type="dxa"/>
            <w:vAlign w:val="center"/>
          </w:tcPr>
          <w:p w14:paraId="276648E6" w14:textId="45C0FC5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07640B" w14:textId="28C61992" w:rsidR="00CA09B2" w:rsidRDefault="008224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chris.beg@cognitivesystems.com</w:t>
            </w:r>
          </w:p>
        </w:tc>
      </w:tr>
      <w:tr w:rsidR="00CA09B2" w14:paraId="1A0FCA9C" w14:textId="77777777" w:rsidTr="00976859">
        <w:trPr>
          <w:jc w:val="center"/>
        </w:trPr>
        <w:tc>
          <w:tcPr>
            <w:tcW w:w="1129" w:type="dxa"/>
            <w:vAlign w:val="center"/>
          </w:tcPr>
          <w:p w14:paraId="11498B5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7338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85648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3B07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08F07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ADC8C06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F8CC71" wp14:editId="05C7BD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CFED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DDE18F" w14:textId="445F660C" w:rsidR="0082247C" w:rsidRPr="005C3D73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5C3D73">
                              <w:rPr>
                                <w:szCs w:val="22"/>
                              </w:rPr>
                              <w:t xml:space="preserve">This submission addresses the following </w:t>
                            </w:r>
                            <w:r w:rsidR="00B54533">
                              <w:rPr>
                                <w:szCs w:val="22"/>
                              </w:rPr>
                              <w:t>8</w:t>
                            </w:r>
                            <w:r w:rsidRPr="005C3D73">
                              <w:rPr>
                                <w:szCs w:val="22"/>
                              </w:rPr>
                              <w:t xml:space="preserve"> LB2</w:t>
                            </w:r>
                            <w:r w:rsidR="00137C4A">
                              <w:rPr>
                                <w:szCs w:val="22"/>
                              </w:rPr>
                              <w:t>81</w:t>
                            </w:r>
                            <w:r w:rsidRPr="005C3D73">
                              <w:rPr>
                                <w:szCs w:val="22"/>
                              </w:rPr>
                              <w:t xml:space="preserve"> CIDs: </w:t>
                            </w:r>
                            <w:r w:rsidR="00137C4A" w:rsidRPr="00B54533">
                              <w:rPr>
                                <w:szCs w:val="22"/>
                                <w:lang w:val="en-CA" w:eastAsia="en-CA"/>
                              </w:rPr>
                              <w:t>4040 4041 4042 4043 4044</w:t>
                            </w:r>
                            <w:r w:rsidR="00B54533">
                              <w:rPr>
                                <w:szCs w:val="22"/>
                                <w:lang w:val="en-CA" w:eastAsia="en-CA"/>
                              </w:rPr>
                              <w:t xml:space="preserve"> 4142 4143 4279</w:t>
                            </w:r>
                            <w:r w:rsidRPr="000845AC">
                              <w:rPr>
                                <w:szCs w:val="22"/>
                                <w:lang w:val="en-CA" w:eastAsia="en-CA"/>
                              </w:rPr>
                              <w:t>.</w:t>
                            </w:r>
                            <w:r>
                              <w:rPr>
                                <w:szCs w:val="22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14:paraId="1522CE78" w14:textId="77777777" w:rsidR="0082247C" w:rsidRPr="00AF19BC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735788D1" w14:textId="77777777" w:rsidR="0082247C" w:rsidRPr="00AF19BC" w:rsidRDefault="0082247C" w:rsidP="008224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Revision history:</w:t>
                            </w:r>
                          </w:p>
                          <w:p w14:paraId="0028A5C0" w14:textId="77777777" w:rsidR="0082247C" w:rsidRDefault="0082247C" w:rsidP="0082247C">
                            <w:pPr>
                              <w:jc w:val="both"/>
                              <w:rPr>
                                <w:ins w:id="0" w:author="Chris Beg" w:date="2024-02-29T23:43:00Z"/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R0 – initial version</w:t>
                            </w:r>
                          </w:p>
                          <w:p w14:paraId="76131E58" w14:textId="0F1DD9C9" w:rsidR="00B65FBC" w:rsidRDefault="00B65FBC" w:rsidP="0082247C">
                            <w:pPr>
                              <w:jc w:val="both"/>
                              <w:rPr>
                                <w:ins w:id="1" w:author="Chris Beg" w:date="2023-11-14T11:54:00Z"/>
                                <w:szCs w:val="22"/>
                              </w:rPr>
                            </w:pPr>
                            <w:ins w:id="2" w:author="Chris Beg" w:date="2024-02-29T23:43:00Z">
                              <w:r>
                                <w:rPr>
                                  <w:szCs w:val="22"/>
                                </w:rPr>
                                <w:t xml:space="preserve">R1 – Added </w:t>
                              </w:r>
                            </w:ins>
                            <w:ins w:id="3" w:author="Chris Beg" w:date="2024-03-03T19:02:00Z">
                              <w:r w:rsidR="00CA5FE2">
                                <w:t>“</w:t>
                              </w:r>
                              <w:r w:rsidR="00CA5FE2">
                                <w:t>and a SBP Report frame (see 9.6.7.61 (SBP Report frame format))</w:t>
                              </w:r>
                              <w:r w:rsidR="00CA5FE2">
                                <w:t>”</w:t>
                              </w:r>
                            </w:ins>
                            <w:ins w:id="4" w:author="Chris Beg" w:date="2024-02-29T23:43:00Z">
                              <w:r>
                                <w:t xml:space="preserve"> </w:t>
                              </w:r>
                            </w:ins>
                            <w:ins w:id="5" w:author="Chris Beg" w:date="2024-03-03T19:02:00Z">
                              <w:r w:rsidR="00CA5FE2">
                                <w:t xml:space="preserve">to </w:t>
                              </w:r>
                            </w:ins>
                            <w:ins w:id="6" w:author="Chris Beg" w:date="2024-02-29T23:43:00Z">
                              <w:r>
                                <w:t>resolution proposed for CID 4142.</w:t>
                              </w:r>
                            </w:ins>
                          </w:p>
                          <w:p w14:paraId="1E69AE30" w14:textId="22827C0E" w:rsidR="0029020B" w:rsidRDefault="0029020B" w:rsidP="008224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8C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71CFED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DDE18F" w14:textId="445F660C" w:rsidR="0082247C" w:rsidRPr="005C3D73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  <w:r w:rsidRPr="005C3D73">
                        <w:rPr>
                          <w:szCs w:val="22"/>
                        </w:rPr>
                        <w:t xml:space="preserve">This submission addresses the following </w:t>
                      </w:r>
                      <w:r w:rsidR="00B54533">
                        <w:rPr>
                          <w:szCs w:val="22"/>
                        </w:rPr>
                        <w:t>8</w:t>
                      </w:r>
                      <w:r w:rsidRPr="005C3D73">
                        <w:rPr>
                          <w:szCs w:val="22"/>
                        </w:rPr>
                        <w:t xml:space="preserve"> LB2</w:t>
                      </w:r>
                      <w:r w:rsidR="00137C4A">
                        <w:rPr>
                          <w:szCs w:val="22"/>
                        </w:rPr>
                        <w:t>81</w:t>
                      </w:r>
                      <w:r w:rsidRPr="005C3D73">
                        <w:rPr>
                          <w:szCs w:val="22"/>
                        </w:rPr>
                        <w:t xml:space="preserve"> CIDs: </w:t>
                      </w:r>
                      <w:r w:rsidR="00137C4A" w:rsidRPr="00B54533">
                        <w:rPr>
                          <w:szCs w:val="22"/>
                          <w:lang w:val="en-CA" w:eastAsia="en-CA"/>
                        </w:rPr>
                        <w:t>4040 4041 4042 4043 4044</w:t>
                      </w:r>
                      <w:r w:rsidR="00B54533">
                        <w:rPr>
                          <w:szCs w:val="22"/>
                          <w:lang w:val="en-CA" w:eastAsia="en-CA"/>
                        </w:rPr>
                        <w:t xml:space="preserve"> 4142 4143 4279</w:t>
                      </w:r>
                      <w:r w:rsidRPr="000845AC">
                        <w:rPr>
                          <w:szCs w:val="22"/>
                          <w:lang w:val="en-CA" w:eastAsia="en-CA"/>
                        </w:rPr>
                        <w:t>.</w:t>
                      </w:r>
                      <w:r>
                        <w:rPr>
                          <w:szCs w:val="22"/>
                          <w:lang w:val="en-CA" w:eastAsia="en-CA"/>
                        </w:rPr>
                        <w:t xml:space="preserve"> </w:t>
                      </w:r>
                    </w:p>
                    <w:p w14:paraId="1522CE78" w14:textId="77777777" w:rsidR="0082247C" w:rsidRPr="00AF19BC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735788D1" w14:textId="77777777" w:rsidR="0082247C" w:rsidRPr="00AF19BC" w:rsidRDefault="0082247C" w:rsidP="0082247C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Revision history:</w:t>
                      </w:r>
                    </w:p>
                    <w:p w14:paraId="0028A5C0" w14:textId="77777777" w:rsidR="0082247C" w:rsidRDefault="0082247C" w:rsidP="0082247C">
                      <w:pPr>
                        <w:jc w:val="both"/>
                        <w:rPr>
                          <w:ins w:id="7" w:author="Chris Beg" w:date="2024-02-29T23:43:00Z"/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R0 – initial version</w:t>
                      </w:r>
                    </w:p>
                    <w:p w14:paraId="76131E58" w14:textId="0F1DD9C9" w:rsidR="00B65FBC" w:rsidRDefault="00B65FBC" w:rsidP="0082247C">
                      <w:pPr>
                        <w:jc w:val="both"/>
                        <w:rPr>
                          <w:ins w:id="8" w:author="Chris Beg" w:date="2023-11-14T11:54:00Z"/>
                          <w:szCs w:val="22"/>
                        </w:rPr>
                      </w:pPr>
                      <w:ins w:id="9" w:author="Chris Beg" w:date="2024-02-29T23:43:00Z">
                        <w:r>
                          <w:rPr>
                            <w:szCs w:val="22"/>
                          </w:rPr>
                          <w:t xml:space="preserve">R1 – Added </w:t>
                        </w:r>
                      </w:ins>
                      <w:ins w:id="10" w:author="Chris Beg" w:date="2024-03-03T19:02:00Z">
                        <w:r w:rsidR="00CA5FE2">
                          <w:t>“</w:t>
                        </w:r>
                        <w:r w:rsidR="00CA5FE2">
                          <w:t>and a SBP Report frame (see 9.6.7.61 (SBP Report frame format))</w:t>
                        </w:r>
                        <w:r w:rsidR="00CA5FE2">
                          <w:t>”</w:t>
                        </w:r>
                      </w:ins>
                      <w:ins w:id="11" w:author="Chris Beg" w:date="2024-02-29T23:43:00Z">
                        <w:r>
                          <w:t xml:space="preserve"> </w:t>
                        </w:r>
                      </w:ins>
                      <w:ins w:id="12" w:author="Chris Beg" w:date="2024-03-03T19:02:00Z">
                        <w:r w:rsidR="00CA5FE2">
                          <w:t xml:space="preserve">to </w:t>
                        </w:r>
                      </w:ins>
                      <w:ins w:id="13" w:author="Chris Beg" w:date="2024-02-29T23:43:00Z">
                        <w:r>
                          <w:t>resolution proposed for CID 4142.</w:t>
                        </w:r>
                      </w:ins>
                    </w:p>
                    <w:p w14:paraId="1E69AE30" w14:textId="22827C0E" w:rsidR="0029020B" w:rsidRDefault="0029020B" w:rsidP="008224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F4BBB7" w14:textId="26339679" w:rsidR="0082247C" w:rsidRDefault="00CA09B2" w:rsidP="0082247C">
      <w:pPr>
        <w:pStyle w:val="Heading1"/>
      </w:pPr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B479A" w:rsidRPr="00B60DAC" w14:paraId="5D977A0F" w14:textId="77777777" w:rsidTr="00C21B4D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6EC8617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AE0EA88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1925CDF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70174FB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DF1B433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C9AE6DC" w14:textId="77777777" w:rsidR="00CB479A" w:rsidRPr="00C062CF" w:rsidRDefault="00CB479A" w:rsidP="00C21B4D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B479A" w:rsidRPr="00B60DAC" w14:paraId="6E7F2214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A359" w14:textId="6E6489ED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3D5C" w14:textId="6315E02B" w:rsidR="00CB479A" w:rsidRPr="0035524E" w:rsidRDefault="00CB479A" w:rsidP="00C21B4D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DCD2" w14:textId="28F63071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CE51" w14:textId="46F992DB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2F1" w14:textId="5DCF9B0C" w:rsidR="00CB479A" w:rsidRPr="0035524E" w:rsidRDefault="00CB479A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197" w14:textId="77777777" w:rsidR="00CB479A" w:rsidRPr="0035524E" w:rsidRDefault="00010AEB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02D941E5" w14:textId="77777777" w:rsidR="00C91D8F" w:rsidRPr="0035524E" w:rsidRDefault="00C91D8F" w:rsidP="00C21B4D">
            <w:pPr>
              <w:rPr>
                <w:sz w:val="18"/>
                <w:szCs w:val="18"/>
                <w:lang w:val="en-CA" w:eastAsia="en-CA"/>
              </w:rPr>
            </w:pPr>
          </w:p>
          <w:p w14:paraId="06E7323E" w14:textId="22694752" w:rsidR="00C91D8F" w:rsidRPr="0035524E" w:rsidRDefault="00C91D8F" w:rsidP="00C21B4D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7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76406E95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3A3" w14:textId="4343D817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949C" w14:textId="2AB2F86B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E9D4" w14:textId="56FDAEDF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5CF5" w14:textId="5F70422E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F0F" w14:textId="3BA08705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EB6C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C258C7F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7025D3EF" w14:textId="378BBBA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8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16E7DD0D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D58B" w14:textId="693687A3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2F07" w14:textId="2A8ABE74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1136" w14:textId="4C20F4B6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0D26" w14:textId="62290CDB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3E0D" w14:textId="030094E0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"Each report segment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E95D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63270E0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2D364AFF" w14:textId="7820F84B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9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3CE2E84E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768" w14:textId="0B33C681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8F8" w14:textId="73360788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A47" w14:textId="0B1ADFF6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D1E" w14:textId="5F96A22E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F451" w14:textId="4B62D5BF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"shall be the same for all report segments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C502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1EE69DA7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0A60C143" w14:textId="103AC086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10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  <w:tr w:rsidR="00CB479A" w:rsidRPr="00B60DAC" w14:paraId="4814DE65" w14:textId="77777777" w:rsidTr="00C21B4D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35B7" w14:textId="5A83E7D5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7A" w14:textId="7F8AE9B0" w:rsidR="00CB479A" w:rsidRPr="0035524E" w:rsidRDefault="00CB479A" w:rsidP="00CB479A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11.55.1.5.3.4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A4D" w14:textId="0192A142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160.63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19AC" w14:textId="5FB6D65D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Better wording is needed.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8BF7" w14:textId="70BD0E20" w:rsidR="00CB479A" w:rsidRPr="0035524E" w:rsidRDefault="00CB479A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to "All report segments of a measured CSI"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9BC1" w14:textId="77777777" w:rsidR="00CB479A" w:rsidRPr="0035524E" w:rsidRDefault="00010AEB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0BF410FE" w14:textId="77777777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</w:p>
          <w:p w14:paraId="18FD4A37" w14:textId="2D3CA489" w:rsidR="00C91D8F" w:rsidRPr="0035524E" w:rsidRDefault="00C91D8F" w:rsidP="00CB479A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24/0149r0 (</w:t>
            </w:r>
            <w:hyperlink r:id="rId11" w:history="1">
              <w:r w:rsidRPr="0035524E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https://mentor.ieee.org/802.11/dcn/24/11-24-0149-00-00bf-LB281_reporting_cid_resolution.docx</w:t>
              </w:r>
            </w:hyperlink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</w:tbl>
    <w:p w14:paraId="43D50216" w14:textId="77777777" w:rsidR="00CA09B2" w:rsidRDefault="00CA09B2"/>
    <w:p w14:paraId="398500DC" w14:textId="770755AD" w:rsidR="009265C1" w:rsidRDefault="009265C1">
      <w:r>
        <w:rPr>
          <w:b/>
          <w:bCs/>
        </w:rPr>
        <w:t>Notes</w:t>
      </w:r>
      <w:r w:rsidRPr="009265C1">
        <w:rPr>
          <w:b/>
          <w:bCs/>
        </w:rPr>
        <w:t>:</w:t>
      </w:r>
    </w:p>
    <w:p w14:paraId="68CC8B19" w14:textId="5FF15984" w:rsidR="009265C1" w:rsidRPr="009265C1" w:rsidRDefault="009265C1" w:rsidP="00E04F1F">
      <w:pPr>
        <w:pStyle w:val="ListParagraph"/>
        <w:numPr>
          <w:ilvl w:val="0"/>
          <w:numId w:val="1"/>
        </w:numPr>
        <w:jc w:val="both"/>
      </w:pPr>
      <w:r>
        <w:t>Outside the scope of these comments, P160.61-62 reference</w:t>
      </w:r>
      <w:r w:rsidR="0038562A">
        <w:t>s</w:t>
      </w:r>
      <w:r>
        <w:t xml:space="preserve"> the Remaining Report Segments field and First Report Segment field as belonging to the Sensing Measurement Report Control field.  This is incorrect, as </w:t>
      </w:r>
      <w:r w:rsidR="00CB2C11">
        <w:t>the referenced fields are part of the Segmentation Control field.</w:t>
      </w:r>
    </w:p>
    <w:p w14:paraId="65CB1965" w14:textId="77777777" w:rsidR="009265C1" w:rsidRDefault="009265C1"/>
    <w:p w14:paraId="47900542" w14:textId="0A80E175" w:rsidR="00C91D8F" w:rsidRDefault="00C91D8F">
      <w:r>
        <w:br w:type="page"/>
      </w:r>
    </w:p>
    <w:p w14:paraId="55EFC6A4" w14:textId="0F2FC2E0" w:rsidR="00605A65" w:rsidRPr="000E479D" w:rsidRDefault="00605A65" w:rsidP="00605A65">
      <w:pPr>
        <w:rPr>
          <w:b/>
          <w:bCs/>
          <w:i/>
          <w:iCs/>
        </w:rPr>
      </w:pPr>
      <w:proofErr w:type="spellStart"/>
      <w:r w:rsidRPr="000E479D">
        <w:rPr>
          <w:b/>
          <w:bCs/>
          <w:i/>
          <w:iCs/>
          <w:highlight w:val="yellow"/>
        </w:rPr>
        <w:lastRenderedPageBreak/>
        <w:t>TGbf</w:t>
      </w:r>
      <w:proofErr w:type="spellEnd"/>
      <w:r w:rsidRPr="000E479D">
        <w:rPr>
          <w:b/>
          <w:bCs/>
          <w:i/>
          <w:iCs/>
          <w:highlight w:val="yellow"/>
        </w:rPr>
        <w:t xml:space="preserve"> Editor: Modify </w:t>
      </w:r>
      <w:bookmarkStart w:id="14" w:name="_Hlk149907541"/>
      <w:r>
        <w:rPr>
          <w:b/>
          <w:bCs/>
          <w:i/>
          <w:iCs/>
          <w:highlight w:val="yellow"/>
        </w:rPr>
        <w:t xml:space="preserve">P160.40-65 </w:t>
      </w:r>
      <w:bookmarkEnd w:id="14"/>
      <w:r w:rsidRPr="000E479D">
        <w:rPr>
          <w:b/>
          <w:bCs/>
          <w:i/>
          <w:iCs/>
          <w:highlight w:val="yellow"/>
        </w:rPr>
        <w:t>in D</w:t>
      </w:r>
      <w:r>
        <w:rPr>
          <w:b/>
          <w:bCs/>
          <w:i/>
          <w:iCs/>
          <w:highlight w:val="yellow"/>
        </w:rPr>
        <w:t>3.0</w:t>
      </w:r>
      <w:r w:rsidRPr="000E479D">
        <w:rPr>
          <w:b/>
          <w:bCs/>
          <w:i/>
          <w:iCs/>
          <w:highlight w:val="yellow"/>
        </w:rPr>
        <w:t xml:space="preserve"> as follows:</w:t>
      </w:r>
    </w:p>
    <w:p w14:paraId="2288E22E" w14:textId="77777777" w:rsidR="00B06F38" w:rsidRDefault="00B06F38"/>
    <w:p w14:paraId="07003574" w14:textId="2AB31C30" w:rsidR="00497A7C" w:rsidRDefault="00497A7C" w:rsidP="00497A7C">
      <w:r>
        <w:t xml:space="preserve">If the </w:t>
      </w:r>
      <w:ins w:id="15" w:author="Chris Beg" w:date="2024-01-17T11:05:00Z">
        <w:r w:rsidR="00512287">
          <w:t xml:space="preserve">size of the </w:t>
        </w:r>
      </w:ins>
      <w:r>
        <w:t xml:space="preserve">measured CSI </w:t>
      </w:r>
      <w:ins w:id="16" w:author="Chris Beg" w:date="2024-01-17T10:06:00Z">
        <w:r w:rsidR="00C91D8F">
          <w:t xml:space="preserve">(see </w:t>
        </w:r>
      </w:ins>
      <w:ins w:id="17" w:author="Chris Beg" w:date="2024-01-17T11:06:00Z">
        <w:r w:rsidR="00512287">
          <w:t>9.4.1.73.4</w:t>
        </w:r>
      </w:ins>
      <w:ins w:id="18" w:author="Chris Beg" w:date="2024-01-17T10:06:00Z">
        <w:r w:rsidR="00C91D8F">
          <w:t xml:space="preserve"> (</w:t>
        </w:r>
      </w:ins>
      <w:ins w:id="19" w:author="Chris Beg" w:date="2024-01-17T11:06:00Z">
        <w:r w:rsidR="00512287">
          <w:t>Sensing Measurement Report field</w:t>
        </w:r>
      </w:ins>
      <w:ins w:id="20" w:author="Chris Beg" w:date="2024-01-17T10:06:00Z">
        <w:r w:rsidR="00C91D8F">
          <w:t>)</w:t>
        </w:r>
      </w:ins>
      <w:ins w:id="21" w:author="Chris Beg" w:date="2024-01-17T10:07:00Z">
        <w:r w:rsidR="00C91D8F">
          <w:t>)</w:t>
        </w:r>
      </w:ins>
      <w:ins w:id="22" w:author="Chris Beg" w:date="2024-01-17T10:06:00Z">
        <w:r w:rsidR="00C91D8F">
          <w:t xml:space="preserve"> </w:t>
        </w:r>
      </w:ins>
      <w:r>
        <w:t xml:space="preserve">exceeds </w:t>
      </w:r>
      <w:proofErr w:type="spellStart"/>
      <w:r w:rsidRPr="00497A7C">
        <w:rPr>
          <w:i/>
          <w:iCs/>
        </w:rPr>
        <w:t>aSensingReportSegmentSize</w:t>
      </w:r>
      <w:proofErr w:type="spellEnd"/>
      <w:r>
        <w:t xml:space="preserve">, then the measured CSI shall be divided into </w:t>
      </w:r>
      <w:del w:id="23" w:author="Chris Beg" w:date="2024-01-16T16:12:00Z">
        <w:r w:rsidDel="00010AEB">
          <w:delText>up to</w:delText>
        </w:r>
      </w:del>
      <w:ins w:id="24" w:author="Chris Beg" w:date="2024-01-16T16:12:00Z">
        <w:r w:rsidR="00010AEB">
          <w:t>a maximum of</w:t>
        </w:r>
      </w:ins>
      <w:r w:rsidR="00010AEB">
        <w:t xml:space="preserve"> </w:t>
      </w:r>
      <w:r>
        <w:t xml:space="preserve">32 </w:t>
      </w:r>
      <w:ins w:id="25" w:author="Chris Beg" w:date="2024-01-17T12:56:00Z">
        <w:r w:rsidR="00BE7708">
          <w:t xml:space="preserve">successive </w:t>
        </w:r>
      </w:ins>
      <w:del w:id="26" w:author="Chris Beg" w:date="2024-01-16T16:13:00Z">
        <w:r w:rsidDel="00010AEB">
          <w:delText xml:space="preserve">report </w:delText>
        </w:r>
      </w:del>
      <w:r>
        <w:t xml:space="preserve">segments. </w:t>
      </w:r>
    </w:p>
    <w:p w14:paraId="1D21A115" w14:textId="77777777" w:rsidR="00497A7C" w:rsidRDefault="00497A7C" w:rsidP="00497A7C"/>
    <w:p w14:paraId="0D47C629" w14:textId="2E0F544C" w:rsidR="00BE7F2F" w:rsidRDefault="00497A7C" w:rsidP="00497A7C">
      <w:proofErr w:type="spellStart"/>
      <w:r w:rsidRPr="00497A7C">
        <w:rPr>
          <w:i/>
          <w:iCs/>
        </w:rPr>
        <w:t>aSensingReportSegmentSize</w:t>
      </w:r>
      <w:proofErr w:type="spellEnd"/>
      <w:r>
        <w:t xml:space="preserve"> shall be 3 750 octets.</w:t>
      </w:r>
    </w:p>
    <w:p w14:paraId="4C8389BB" w14:textId="77777777" w:rsidR="00497A7C" w:rsidRDefault="00497A7C"/>
    <w:p w14:paraId="1273B865" w14:textId="39FEB323" w:rsidR="00BE7F2F" w:rsidRDefault="00BE7F2F" w:rsidP="00BE7F2F">
      <w:r w:rsidRPr="00010AEB">
        <w:t xml:space="preserve">Each </w:t>
      </w:r>
      <w:ins w:id="27" w:author="Chris Beg" w:date="2024-01-17T12:55:00Z">
        <w:r w:rsidR="00BE7708">
          <w:t xml:space="preserve">measured CSI </w:t>
        </w:r>
      </w:ins>
      <w:del w:id="28" w:author="Chris Beg" w:date="2024-01-16T16:14:00Z">
        <w:r w:rsidRPr="00010AEB" w:rsidDel="00010AEB">
          <w:delText xml:space="preserve">report </w:delText>
        </w:r>
      </w:del>
      <w:r w:rsidRPr="00010AEB">
        <w:t>segment</w:t>
      </w:r>
      <w:r>
        <w:t xml:space="preserve"> shall be included in a separate Sensing Measurement Report Container </w:t>
      </w:r>
      <w:ins w:id="29" w:author="Chris Beg" w:date="2024-02-05T12:13:00Z">
        <w:r w:rsidR="00B17013">
          <w:t>field</w:t>
        </w:r>
      </w:ins>
      <w:del w:id="30" w:author="Chris Beg" w:date="2024-01-17T12:56:00Z">
        <w:r w:rsidDel="00BE7708">
          <w:delText>and shall contain successive portions of the measured CSI</w:delText>
        </w:r>
      </w:del>
      <w:r>
        <w:t xml:space="preserve">. The Sensing Measurement Report Control field shall be included in the Sensing Measurement Report Container </w:t>
      </w:r>
      <w:ins w:id="31" w:author="Chris Beg" w:date="2024-02-05T12:13:00Z">
        <w:r w:rsidR="00B17013">
          <w:t xml:space="preserve">field </w:t>
        </w:r>
      </w:ins>
      <w:r>
        <w:t xml:space="preserve">that carries the first </w:t>
      </w:r>
      <w:ins w:id="32" w:author="Chris Beg" w:date="2024-01-17T12:56:00Z">
        <w:r w:rsidR="00BE7708">
          <w:t xml:space="preserve">measured CSI </w:t>
        </w:r>
      </w:ins>
      <w:del w:id="33" w:author="Chris Beg" w:date="2024-01-16T16:20:00Z">
        <w:r w:rsidDel="00010AEB">
          <w:delText xml:space="preserve">report </w:delText>
        </w:r>
      </w:del>
      <w:r>
        <w:t>segment (</w:t>
      </w:r>
      <w:ins w:id="34" w:author="Chris Beg" w:date="2024-01-17T11:09:00Z">
        <w:r w:rsidR="00512287">
          <w:t xml:space="preserve">e.g., </w:t>
        </w:r>
      </w:ins>
      <w:del w:id="35" w:author="Chris Beg" w:date="2024-01-17T11:09:00Z">
        <w:r w:rsidDel="00512287">
          <w:delText xml:space="preserve">a </w:delText>
        </w:r>
      </w:del>
      <w:del w:id="36" w:author="Chris Beg" w:date="2024-01-16T16:16:00Z">
        <w:r w:rsidDel="00010AEB">
          <w:delText xml:space="preserve">report </w:delText>
        </w:r>
      </w:del>
      <w:ins w:id="37" w:author="Chris Beg" w:date="2024-01-17T11:09:00Z">
        <w:r w:rsidR="00512287">
          <w:t xml:space="preserve">the </w:t>
        </w:r>
      </w:ins>
      <w:del w:id="38" w:author="Chris Beg" w:date="2024-01-17T11:49:00Z">
        <w:r w:rsidDel="00B0246D">
          <w:delText xml:space="preserve">segment </w:delText>
        </w:r>
      </w:del>
      <w:ins w:id="39" w:author="Chris Beg" w:date="2024-01-17T11:49:00Z">
        <w:r w:rsidR="00B0246D">
          <w:t xml:space="preserve">Sensing Measurement Report Container </w:t>
        </w:r>
      </w:ins>
      <w:r>
        <w:t>in which the First Report Segment field in the Segmentation Control field is equal to 1</w:t>
      </w:r>
      <w:del w:id="40" w:author="Chris Beg" w:date="2024-01-17T11:13:00Z">
        <w:r w:rsidDel="00512287">
          <w:delText>)</w:delText>
        </w:r>
      </w:del>
      <w:r>
        <w:t xml:space="preserve"> and the Invalid Indication field in the Segmentation Control field is equal to 0</w:t>
      </w:r>
      <w:ins w:id="41" w:author="Chris Beg" w:date="2024-01-17T11:13:00Z">
        <w:r w:rsidR="00512287">
          <w:t>)</w:t>
        </w:r>
      </w:ins>
      <w:r>
        <w:t xml:space="preserve">. The Sensing Measurement Report Control field shall not be included in a Sensing Measurement Report Container that does not carry the first </w:t>
      </w:r>
      <w:ins w:id="42" w:author="Chris Beg" w:date="2024-01-17T12:57:00Z">
        <w:r w:rsidR="00BE7708">
          <w:t xml:space="preserve">measured CSI </w:t>
        </w:r>
      </w:ins>
      <w:del w:id="43" w:author="Chris Beg" w:date="2024-01-16T16:16:00Z">
        <w:r w:rsidDel="00010AEB">
          <w:delText xml:space="preserve">report </w:delText>
        </w:r>
      </w:del>
      <w:r>
        <w:t>segment (</w:t>
      </w:r>
      <w:ins w:id="44" w:author="Chris Beg" w:date="2024-01-17T11:15:00Z">
        <w:r w:rsidR="00512287">
          <w:t xml:space="preserve">e.g., </w:t>
        </w:r>
      </w:ins>
      <w:r>
        <w:t>a</w:t>
      </w:r>
      <w:ins w:id="45" w:author="Chris Beg" w:date="2024-01-17T11:47:00Z">
        <w:r w:rsidR="00B0246D">
          <w:t>ll</w:t>
        </w:r>
      </w:ins>
      <w:r>
        <w:t xml:space="preserve"> </w:t>
      </w:r>
      <w:del w:id="46" w:author="Chris Beg" w:date="2024-01-16T16:17:00Z">
        <w:r w:rsidDel="00010AEB">
          <w:delText xml:space="preserve">report </w:delText>
        </w:r>
      </w:del>
      <w:del w:id="47" w:author="Chris Beg" w:date="2024-01-17T11:48:00Z">
        <w:r w:rsidDel="00B0246D">
          <w:delText>segment</w:delText>
        </w:r>
      </w:del>
      <w:ins w:id="48" w:author="Chris Beg" w:date="2024-01-17T11:48:00Z">
        <w:r w:rsidR="00B0246D">
          <w:t>Sensing Measurement Report Containers</w:t>
        </w:r>
      </w:ins>
      <w:r>
        <w:t xml:space="preserve"> in which the First Report Segment field in the Segmentation Control is equal to 0</w:t>
      </w:r>
      <w:del w:id="49" w:author="Chris Beg" w:date="2024-01-17T11:16:00Z">
        <w:r w:rsidDel="00984740">
          <w:delText>)</w:delText>
        </w:r>
      </w:del>
      <w:r>
        <w:t xml:space="preserve"> or </w:t>
      </w:r>
      <w:del w:id="50" w:author="Chris Beg" w:date="2024-01-17T11:48:00Z">
        <w:r w:rsidDel="00B0246D">
          <w:delText xml:space="preserve">in a Sensing Measurement Report Container in which </w:delText>
        </w:r>
      </w:del>
      <w:r>
        <w:t>the Invalid Indication field in the Segmentation Control field is equal to 1</w:t>
      </w:r>
      <w:ins w:id="51" w:author="Chris Beg" w:date="2024-01-17T11:16:00Z">
        <w:r w:rsidR="00984740">
          <w:t>)</w:t>
        </w:r>
      </w:ins>
      <w:r>
        <w:t xml:space="preserve">. </w:t>
      </w:r>
      <w:r w:rsidRPr="00F95DF9">
        <w:t xml:space="preserve">Each </w:t>
      </w:r>
      <w:ins w:id="52" w:author="Chris Beg" w:date="2024-01-17T12:57:00Z">
        <w:r w:rsidR="00BE7708">
          <w:t xml:space="preserve">measured CSI </w:t>
        </w:r>
      </w:ins>
      <w:del w:id="53" w:author="Chris Beg" w:date="2024-01-16T16:15:00Z">
        <w:r w:rsidRPr="00F95DF9" w:rsidDel="00010AEB">
          <w:delText xml:space="preserve">report </w:delText>
        </w:r>
      </w:del>
      <w:r w:rsidRPr="00F95DF9">
        <w:t>segment</w:t>
      </w:r>
      <w:r>
        <w:t xml:space="preserve"> shall be of </w:t>
      </w:r>
      <w:del w:id="54" w:author="Chris Beg" w:date="2024-01-17T11:55:00Z">
        <w:r w:rsidDel="00B0246D">
          <w:delText xml:space="preserve">equal </w:delText>
        </w:r>
      </w:del>
      <w:r>
        <w:t>length</w:t>
      </w:r>
      <w:del w:id="55" w:author="Chris Beg" w:date="2024-01-17T11:55:00Z">
        <w:r w:rsidDel="00B0246D">
          <w:delText xml:space="preserve">, the length of each </w:delText>
        </w:r>
      </w:del>
      <w:del w:id="56" w:author="Chris Beg" w:date="2024-01-16T16:22:00Z">
        <w:r w:rsidDel="00F95DF9">
          <w:delText xml:space="preserve">report </w:delText>
        </w:r>
      </w:del>
      <w:del w:id="57" w:author="Chris Beg" w:date="2024-01-17T11:55:00Z">
        <w:r w:rsidDel="00B0246D">
          <w:delText>segment being</w:delText>
        </w:r>
      </w:del>
      <w:r>
        <w:t xml:space="preserve"> equal to </w:t>
      </w:r>
      <w:proofErr w:type="spellStart"/>
      <w:r w:rsidRPr="00EC6AC0">
        <w:rPr>
          <w:i/>
          <w:iCs/>
        </w:rPr>
        <w:t>aSensingReportSegmentSize</w:t>
      </w:r>
      <w:proofErr w:type="spellEnd"/>
      <w:r>
        <w:t xml:space="preserve">, except </w:t>
      </w:r>
      <w:ins w:id="58" w:author="Chris Beg" w:date="2024-01-17T12:09:00Z">
        <w:r w:rsidR="00124FA1">
          <w:t xml:space="preserve">for </w:t>
        </w:r>
      </w:ins>
      <w:r>
        <w:t xml:space="preserve">the last </w:t>
      </w:r>
      <w:del w:id="59" w:author="Chris Beg" w:date="2024-01-16T16:22:00Z">
        <w:r w:rsidDel="00F95DF9">
          <w:delText xml:space="preserve">report </w:delText>
        </w:r>
      </w:del>
      <w:r>
        <w:t xml:space="preserve">segment </w:t>
      </w:r>
      <w:del w:id="60" w:author="Chris Beg" w:date="2024-01-17T11:56:00Z">
        <w:r w:rsidDel="00EC6AC0">
          <w:delText xml:space="preserve">that </w:delText>
        </w:r>
      </w:del>
      <w:ins w:id="61" w:author="Chris Beg" w:date="2024-01-17T11:56:00Z">
        <w:r w:rsidR="00EC6AC0">
          <w:t xml:space="preserve">which </w:t>
        </w:r>
      </w:ins>
      <w:r>
        <w:t>may be smaller.</w:t>
      </w:r>
    </w:p>
    <w:p w14:paraId="63379907" w14:textId="77777777" w:rsidR="00BE7F2F" w:rsidRDefault="00BE7F2F" w:rsidP="00BE7F2F"/>
    <w:p w14:paraId="64468B22" w14:textId="0245F181" w:rsidR="00BE7F2F" w:rsidRDefault="00BE7F2F" w:rsidP="00BE7F2F">
      <w:pPr>
        <w:rPr>
          <w:ins w:id="62" w:author="Chris Beg" w:date="2024-01-30T09:12:00Z"/>
        </w:rPr>
      </w:pPr>
      <w:r w:rsidRPr="00984740">
        <w:t xml:space="preserve">Each </w:t>
      </w:r>
      <w:ins w:id="63" w:author="Chris Beg" w:date="2024-01-17T12:57:00Z">
        <w:r w:rsidR="00BE7708">
          <w:t xml:space="preserve">measured CSI </w:t>
        </w:r>
      </w:ins>
      <w:del w:id="64" w:author="Chris Beg" w:date="2024-01-17T11:21:00Z">
        <w:r w:rsidRPr="00984740" w:rsidDel="00984740">
          <w:delText xml:space="preserve">report </w:delText>
        </w:r>
      </w:del>
      <w:r w:rsidRPr="00984740">
        <w:t xml:space="preserve">segment is identified by the value of the Remaining Report Segments field and the First Report Segment field in the </w:t>
      </w:r>
      <w:del w:id="65" w:author="Chris Beg" w:date="2024-01-17T12:57:00Z">
        <w:r w:rsidRPr="00984740" w:rsidDel="00BE7708">
          <w:delText>Sensing Measurement Report Control field as defined in Table 9-127g (</w:delText>
        </w:r>
      </w:del>
      <w:r w:rsidRPr="00984740">
        <w:t>Segmentation Control field</w:t>
      </w:r>
      <w:del w:id="66" w:author="Chris Beg" w:date="2024-02-05T13:32:00Z">
        <w:r w:rsidRPr="00984740" w:rsidDel="00E20D4D">
          <w:delText>)</w:delText>
        </w:r>
      </w:del>
      <w:r w:rsidRPr="00984740">
        <w:t xml:space="preserve">. The other non-reserved fields of the Segmentation Control field shall be the same for all </w:t>
      </w:r>
      <w:ins w:id="67" w:author="Chris Beg" w:date="2024-01-17T12:58:00Z">
        <w:r w:rsidR="00BE7708">
          <w:t xml:space="preserve">measured CSI </w:t>
        </w:r>
      </w:ins>
      <w:del w:id="68" w:author="Chris Beg" w:date="2024-01-17T11:21:00Z">
        <w:r w:rsidRPr="00984740" w:rsidDel="00984740">
          <w:delText xml:space="preserve">report </w:delText>
        </w:r>
      </w:del>
      <w:r w:rsidRPr="00984740">
        <w:t xml:space="preserve">segments. All </w:t>
      </w:r>
      <w:ins w:id="69" w:author="Chris Beg" w:date="2024-01-17T12:58:00Z">
        <w:r w:rsidR="00BE7708">
          <w:t xml:space="preserve">measured CSI </w:t>
        </w:r>
      </w:ins>
      <w:del w:id="70" w:author="Chris Beg" w:date="2024-01-17T11:31:00Z">
        <w:r w:rsidRPr="00984740" w:rsidDel="003F4E31">
          <w:delText xml:space="preserve">report </w:delText>
        </w:r>
      </w:del>
      <w:r w:rsidRPr="00984740">
        <w:t>segments shall be sent in a single A-MPDU contained in a PPDU and shall be included in the A-MPDU in the descending order of the values of the Remaining Report Segments field.</w:t>
      </w:r>
    </w:p>
    <w:p w14:paraId="6EE64ED5" w14:textId="77777777" w:rsidR="00C34863" w:rsidRDefault="00C34863" w:rsidP="00BE7F2F"/>
    <w:p w14:paraId="243C8F34" w14:textId="0011DF0D" w:rsidR="00C34863" w:rsidRDefault="00C34863"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34863" w:rsidRPr="00C062CF" w14:paraId="1A3F36A9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B4FE23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D862FF3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EA4FB4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B005860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74B2641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9075B1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34863" w:rsidRPr="00C062CF" w14:paraId="19B7DC5A" w14:textId="77777777" w:rsidTr="00D21023">
        <w:trPr>
          <w:cantSplit/>
          <w:trHeight w:val="15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40B" w14:textId="0D4BA9F9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9AE3" w14:textId="00D6151B" w:rsidR="00C34863" w:rsidRPr="0035524E" w:rsidRDefault="00C34863" w:rsidP="00D21023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9.4.1.73.1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B57B" w14:textId="3AFAC4CE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51.08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04F" w14:textId="7C4B12FA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Add a word like "typically" or "normally" before the word "contains" in the sentence so that it would read like "The Sensing Measurement Report Container field contains 'typically' a single sensing measurement report or a sensing measurement report segment." since the frame can also have no 'Sensing Measurement Report Control' nor 'Sensing Measurement Report' fields.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9B41" w14:textId="4473A1A4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As per comment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488" w14:textId="7777777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Revised</w:t>
            </w:r>
          </w:p>
          <w:p w14:paraId="288B926E" w14:textId="7777777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</w:p>
          <w:p w14:paraId="0D7D4474" w14:textId="1D1E3CC7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Incorporate changes specified in 24/</w:t>
            </w:r>
            <w:del w:id="71" w:author="Chris Beg" w:date="2024-02-29T23:44:00Z">
              <w:r w:rsidRPr="0035524E" w:rsidDel="00964E5A">
                <w:rPr>
                  <w:sz w:val="18"/>
                  <w:szCs w:val="18"/>
                  <w:highlight w:val="yellow"/>
                  <w:lang w:val="en-CA" w:eastAsia="en-CA"/>
                </w:rPr>
                <w:delText>0149r</w:delText>
              </w:r>
              <w:r w:rsidR="00964E5A" w:rsidDel="00964E5A">
                <w:rPr>
                  <w:sz w:val="18"/>
                  <w:szCs w:val="18"/>
                  <w:highlight w:val="yellow"/>
                  <w:lang w:val="en-CA" w:eastAsia="en-CA"/>
                </w:rPr>
                <w:delText>0</w:delText>
              </w:r>
              <w:r w:rsidRPr="0035524E" w:rsidDel="00964E5A">
                <w:rPr>
                  <w:sz w:val="18"/>
                  <w:szCs w:val="18"/>
                  <w:highlight w:val="yellow"/>
                  <w:lang w:val="en-CA" w:eastAsia="en-CA"/>
                </w:rPr>
                <w:delText xml:space="preserve"> </w:delText>
              </w:r>
            </w:del>
            <w:ins w:id="72" w:author="Chris Beg" w:date="2024-02-29T23:44:00Z">
              <w:r w:rsidR="00964E5A" w:rsidRPr="0035524E">
                <w:rPr>
                  <w:sz w:val="18"/>
                  <w:szCs w:val="18"/>
                  <w:highlight w:val="yellow"/>
                  <w:lang w:val="en-CA" w:eastAsia="en-CA"/>
                </w:rPr>
                <w:t>0149r</w:t>
              </w:r>
              <w:r w:rsidR="00964E5A">
                <w:rPr>
                  <w:sz w:val="18"/>
                  <w:szCs w:val="18"/>
                  <w:highlight w:val="yellow"/>
                  <w:lang w:val="en-CA" w:eastAsia="en-CA"/>
                </w:rPr>
                <w:t>1</w:t>
              </w:r>
              <w:r w:rsidR="00964E5A" w:rsidRPr="0035524E">
                <w:rPr>
                  <w:sz w:val="18"/>
                  <w:szCs w:val="18"/>
                  <w:highlight w:val="yellow"/>
                  <w:lang w:val="en-CA" w:eastAsia="en-CA"/>
                </w:rPr>
                <w:t xml:space="preserve"> </w:t>
              </w:r>
            </w:ins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(</w:t>
            </w:r>
            <w:r w:rsidR="00045DC4">
              <w:rPr>
                <w:sz w:val="18"/>
                <w:szCs w:val="18"/>
                <w:highlight w:val="yellow"/>
                <w:lang w:val="en-CA" w:eastAsia="en-CA"/>
              </w:rPr>
              <w:fldChar w:fldCharType="begin"/>
            </w:r>
            <w:r w:rsidR="00045DC4">
              <w:rPr>
                <w:sz w:val="18"/>
                <w:szCs w:val="18"/>
                <w:highlight w:val="yellow"/>
                <w:lang w:val="en-CA" w:eastAsia="en-CA"/>
              </w:rPr>
              <w:instrText>HYPERLINK "</w:instrText>
            </w:r>
            <w:r w:rsidR="00045DC4" w:rsidRPr="00452682">
              <w:rPr>
                <w:sz w:val="18"/>
                <w:szCs w:val="18"/>
                <w:highlight w:val="yellow"/>
                <w:lang w:val="en-CA" w:eastAsia="en-CA"/>
              </w:rPr>
              <w:instrText>https://mentor.ieee.org/802.11/dcn/24/11-24-0149-01-00bf-LB281_reporting_cid_resolution.docx</w:instrText>
            </w:r>
            <w:r w:rsidR="00045DC4">
              <w:rPr>
                <w:sz w:val="18"/>
                <w:szCs w:val="18"/>
                <w:highlight w:val="yellow"/>
                <w:lang w:val="en-CA" w:eastAsia="en-CA"/>
              </w:rPr>
              <w:instrText>"</w:instrText>
            </w:r>
            <w:r w:rsidR="00045DC4">
              <w:rPr>
                <w:sz w:val="18"/>
                <w:szCs w:val="18"/>
                <w:highlight w:val="yellow"/>
                <w:lang w:val="en-CA" w:eastAsia="en-CA"/>
              </w:rPr>
            </w:r>
            <w:r w:rsidR="00045DC4">
              <w:rPr>
                <w:sz w:val="18"/>
                <w:szCs w:val="18"/>
                <w:highlight w:val="yellow"/>
                <w:lang w:val="en-CA" w:eastAsia="en-CA"/>
              </w:rPr>
              <w:fldChar w:fldCharType="separate"/>
            </w:r>
            <w:r w:rsidR="00045DC4" w:rsidRPr="00045DC4">
              <w:rPr>
                <w:rStyle w:val="Hyperlink"/>
                <w:sz w:val="18"/>
                <w:szCs w:val="18"/>
                <w:highlight w:val="yellow"/>
                <w:lang w:val="en-CA" w:eastAsia="en-CA"/>
              </w:rPr>
              <w:t>https://mentor.ieee.org/802.11/dcn/24/11-24-0149-</w:t>
            </w:r>
            <w:del w:id="73" w:author="Chris Beg" w:date="2024-02-29T23:44:00Z">
              <w:r w:rsidR="00045DC4" w:rsidRPr="00045DC4" w:rsidDel="00964E5A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delText>00</w:delText>
              </w:r>
            </w:del>
            <w:ins w:id="74" w:author="Chris Beg" w:date="2024-02-29T23:44:00Z">
              <w:r w:rsidR="00045DC4" w:rsidRPr="00045DC4">
                <w:rPr>
                  <w:rStyle w:val="Hyperlink"/>
                  <w:sz w:val="18"/>
                  <w:szCs w:val="18"/>
                  <w:highlight w:val="yellow"/>
                  <w:lang w:val="en-CA" w:eastAsia="en-CA"/>
                </w:rPr>
                <w:t>01</w:t>
              </w:r>
            </w:ins>
            <w:r w:rsidR="00045DC4" w:rsidRPr="00045DC4">
              <w:rPr>
                <w:rStyle w:val="Hyperlink"/>
                <w:sz w:val="18"/>
                <w:szCs w:val="18"/>
                <w:highlight w:val="yellow"/>
                <w:lang w:val="en-CA" w:eastAsia="en-CA"/>
              </w:rPr>
              <w:t>-00bf-LB281_reporting_cid_resolution.docx</w:t>
            </w:r>
            <w:ins w:id="75" w:author="Chris Beg" w:date="2024-02-29T23:46:00Z">
              <w:r w:rsidR="00045DC4">
                <w:rPr>
                  <w:sz w:val="18"/>
                  <w:szCs w:val="18"/>
                  <w:highlight w:val="yellow"/>
                  <w:lang w:val="en-CA" w:eastAsia="en-CA"/>
                </w:rPr>
                <w:fldChar w:fldCharType="end"/>
              </w:r>
            </w:ins>
            <w:r w:rsidRPr="0035524E">
              <w:rPr>
                <w:sz w:val="18"/>
                <w:szCs w:val="18"/>
                <w:highlight w:val="yellow"/>
                <w:lang w:val="en-CA" w:eastAsia="en-CA"/>
              </w:rPr>
              <w:t>).</w:t>
            </w:r>
          </w:p>
        </w:tc>
      </w:tr>
    </w:tbl>
    <w:p w14:paraId="09654C23" w14:textId="77777777" w:rsidR="00FB0812" w:rsidRDefault="00FB0812" w:rsidP="00BE7F2F"/>
    <w:p w14:paraId="3F2C07B2" w14:textId="76CBF43A" w:rsidR="00C34863" w:rsidRPr="00FB0812" w:rsidRDefault="00FB0812" w:rsidP="00BE7F2F">
      <w:pPr>
        <w:rPr>
          <w:b/>
          <w:bCs/>
          <w:u w:val="single"/>
        </w:rPr>
      </w:pPr>
      <w:r w:rsidRPr="00FB0812">
        <w:rPr>
          <w:b/>
          <w:bCs/>
          <w:u w:val="single"/>
        </w:rPr>
        <w:t>Discussion:</w:t>
      </w:r>
    </w:p>
    <w:p w14:paraId="440FD3D8" w14:textId="49BEA8BC" w:rsidR="00C34863" w:rsidRDefault="00CF230B" w:rsidP="00CF230B">
      <w:pPr>
        <w:jc w:val="both"/>
      </w:pPr>
      <w:r>
        <w:t>Since there are 2 optional fields within the Sensing Measurement Report Container field</w:t>
      </w:r>
      <w:r w:rsidR="00C704C5">
        <w:t>.</w:t>
      </w:r>
      <w:r>
        <w:t xml:space="preserve"> </w:t>
      </w:r>
      <w:r w:rsidR="00C704C5">
        <w:t>A</w:t>
      </w:r>
      <w:r>
        <w:t>s indicated by the comment</w:t>
      </w:r>
      <w:r w:rsidR="00C704C5">
        <w:t>,</w:t>
      </w:r>
      <w:r>
        <w:t xml:space="preserve"> this </w:t>
      </w:r>
      <w:r w:rsidR="00076BDD">
        <w:t xml:space="preserve">field </w:t>
      </w:r>
      <w:r>
        <w:t>may be used differently for multiple scenarios (also including the delivery of CSI Variation Feedback which contains a Measurement Report Control field but no Measurement Report field).</w:t>
      </w:r>
    </w:p>
    <w:p w14:paraId="163AD853" w14:textId="77777777" w:rsidR="00CF230B" w:rsidRDefault="00CF230B" w:rsidP="00CF230B">
      <w:pPr>
        <w:jc w:val="both"/>
      </w:pPr>
    </w:p>
    <w:p w14:paraId="0A76AD66" w14:textId="0896CF0F" w:rsidR="002F25D6" w:rsidRDefault="002F25D6" w:rsidP="00BE7F2F">
      <w:r>
        <w:t xml:space="preserve">In 802.11REVme D4.2, many </w:t>
      </w:r>
      <w:r w:rsidR="007E12DF">
        <w:t xml:space="preserve">similar </w:t>
      </w:r>
      <w:r>
        <w:t xml:space="preserve">sub-sections under section 9.4.1 </w:t>
      </w:r>
      <w:r w:rsidR="00C704C5">
        <w:t xml:space="preserve">seem to </w:t>
      </w:r>
      <w:r>
        <w:t xml:space="preserve">begin with what frame </w:t>
      </w:r>
      <w:r w:rsidR="00C704C5">
        <w:t>the field</w:t>
      </w:r>
      <w:r>
        <w:t xml:space="preserve"> is used in, and what information it carries. </w:t>
      </w:r>
      <w:r w:rsidR="00155088">
        <w:t>For example:</w:t>
      </w:r>
    </w:p>
    <w:p w14:paraId="056C3F22" w14:textId="3CE4DDA5" w:rsidR="002F25D6" w:rsidRDefault="00155088" w:rsidP="00155088">
      <w:pPr>
        <w:jc w:val="center"/>
      </w:pPr>
      <w:r>
        <w:rPr>
          <w:noProof/>
        </w:rPr>
        <w:drawing>
          <wp:inline distT="0" distB="0" distL="0" distR="0" wp14:anchorId="3317C94D" wp14:editId="7951F1D0">
            <wp:extent cx="4295065" cy="544978"/>
            <wp:effectExtent l="38100" t="38100" r="86995" b="102870"/>
            <wp:docPr id="1850164003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64003" name="Picture 1" descr="A close up of a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6125" cy="55653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558617" w14:textId="49495C3F" w:rsidR="002F25D6" w:rsidRDefault="00155088" w:rsidP="00155088">
      <w:pPr>
        <w:jc w:val="center"/>
      </w:pPr>
      <w:r>
        <w:rPr>
          <w:noProof/>
        </w:rPr>
        <w:drawing>
          <wp:inline distT="0" distB="0" distL="0" distR="0" wp14:anchorId="1E64AABD" wp14:editId="6B629D61">
            <wp:extent cx="4336008" cy="804829"/>
            <wp:effectExtent l="38100" t="38100" r="102870" b="90805"/>
            <wp:docPr id="1891414192" name="Picture 1" descr="A close-up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14192" name="Picture 1" descr="A close-up of a repo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5663" cy="8159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B7449A" w14:textId="104C3B67" w:rsidR="00155088" w:rsidRDefault="00155088" w:rsidP="00155088">
      <w:pPr>
        <w:jc w:val="center"/>
      </w:pPr>
      <w:r>
        <w:rPr>
          <w:noProof/>
        </w:rPr>
        <w:drawing>
          <wp:inline distT="0" distB="0" distL="0" distR="0" wp14:anchorId="578F8BAC" wp14:editId="3FC7B5FA">
            <wp:extent cx="4342831" cy="879767"/>
            <wp:effectExtent l="38100" t="38100" r="95885" b="92075"/>
            <wp:docPr id="501765594" name="Picture 1" descr="A close up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5594" name="Picture 1" descr="A close up of a repo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6569" cy="89875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5A1F94" w14:textId="1D9CBC22" w:rsidR="00FB0812" w:rsidRDefault="00155088" w:rsidP="00155088">
      <w:pPr>
        <w:jc w:val="center"/>
      </w:pPr>
      <w:r>
        <w:rPr>
          <w:noProof/>
        </w:rPr>
        <w:drawing>
          <wp:inline distT="0" distB="0" distL="0" distR="0" wp14:anchorId="20EA241E" wp14:editId="7C3A024B">
            <wp:extent cx="4376951" cy="502828"/>
            <wp:effectExtent l="38100" t="38100" r="100330" b="88265"/>
            <wp:docPr id="282579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7970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9313" cy="51918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E894C" w14:textId="51DE637C" w:rsidR="00076BDD" w:rsidRDefault="00076BDD" w:rsidP="00466858">
      <w:pPr>
        <w:jc w:val="both"/>
      </w:pPr>
      <w:r>
        <w:t>Given the above examples, a slightly different structure to describe the usage</w:t>
      </w:r>
      <w:r w:rsidR="00466858">
        <w:t xml:space="preserve"> is recommended</w:t>
      </w:r>
      <w:r>
        <w:t xml:space="preserve">.  Rather than containing a single sensing measurement report [segment], </w:t>
      </w:r>
      <w:r w:rsidR="00466858">
        <w:t xml:space="preserve">a more generic description of what the field carries may be: </w:t>
      </w:r>
      <w:r>
        <w:t>sensing measurement results obtained from a single sensing measurement exchange.</w:t>
      </w:r>
    </w:p>
    <w:p w14:paraId="7977283A" w14:textId="77777777" w:rsidR="00155088" w:rsidRDefault="00155088" w:rsidP="00BE7F2F"/>
    <w:p w14:paraId="371B7D8F" w14:textId="6F59ABB0" w:rsidR="00C34863" w:rsidRPr="000E479D" w:rsidRDefault="00C34863" w:rsidP="00C34863">
      <w:pPr>
        <w:rPr>
          <w:b/>
          <w:bCs/>
          <w:i/>
          <w:iCs/>
        </w:rPr>
      </w:pPr>
      <w:proofErr w:type="spellStart"/>
      <w:r w:rsidRPr="000E479D">
        <w:rPr>
          <w:b/>
          <w:bCs/>
          <w:i/>
          <w:iCs/>
          <w:highlight w:val="yellow"/>
        </w:rPr>
        <w:t>TGbf</w:t>
      </w:r>
      <w:proofErr w:type="spellEnd"/>
      <w:r w:rsidRPr="000E479D">
        <w:rPr>
          <w:b/>
          <w:bCs/>
          <w:i/>
          <w:iCs/>
          <w:highlight w:val="yellow"/>
        </w:rPr>
        <w:t xml:space="preserve"> Editor: Modify </w:t>
      </w:r>
      <w:bookmarkStart w:id="76" w:name="_Hlk159848534"/>
      <w:r>
        <w:rPr>
          <w:b/>
          <w:bCs/>
          <w:i/>
          <w:iCs/>
          <w:highlight w:val="yellow"/>
        </w:rPr>
        <w:t>P51.</w:t>
      </w:r>
      <w:r w:rsidR="006344B1">
        <w:rPr>
          <w:b/>
          <w:bCs/>
          <w:i/>
          <w:iCs/>
          <w:highlight w:val="yellow"/>
        </w:rPr>
        <w:t>0</w:t>
      </w:r>
      <w:r>
        <w:rPr>
          <w:b/>
          <w:bCs/>
          <w:i/>
          <w:iCs/>
          <w:highlight w:val="yellow"/>
        </w:rPr>
        <w:t xml:space="preserve">8-11 </w:t>
      </w:r>
      <w:bookmarkEnd w:id="76"/>
      <w:r w:rsidRPr="000E479D">
        <w:rPr>
          <w:b/>
          <w:bCs/>
          <w:i/>
          <w:iCs/>
          <w:highlight w:val="yellow"/>
        </w:rPr>
        <w:t>in D</w:t>
      </w:r>
      <w:r>
        <w:rPr>
          <w:b/>
          <w:bCs/>
          <w:i/>
          <w:iCs/>
          <w:highlight w:val="yellow"/>
        </w:rPr>
        <w:t>3.0</w:t>
      </w:r>
      <w:r w:rsidRPr="000E479D">
        <w:rPr>
          <w:b/>
          <w:bCs/>
          <w:i/>
          <w:iCs/>
          <w:highlight w:val="yellow"/>
        </w:rPr>
        <w:t xml:space="preserve"> as follows:</w:t>
      </w:r>
    </w:p>
    <w:p w14:paraId="2A043345" w14:textId="77777777" w:rsidR="00C34863" w:rsidRDefault="00C34863" w:rsidP="00BE7F2F"/>
    <w:p w14:paraId="6C43C9FE" w14:textId="766BC9D8" w:rsidR="0035524E" w:rsidRDefault="00C34863">
      <w:r>
        <w:t xml:space="preserve">The Sensing Measurement Report Container field </w:t>
      </w:r>
      <w:ins w:id="77" w:author="Chris Beg" w:date="2024-01-30T12:23:00Z">
        <w:r w:rsidR="003E04F9">
          <w:t xml:space="preserve">is used </w:t>
        </w:r>
      </w:ins>
      <w:ins w:id="78" w:author="Chris Beg" w:date="2024-01-30T12:31:00Z">
        <w:r w:rsidR="00FB0812">
          <w:t xml:space="preserve">in a </w:t>
        </w:r>
      </w:ins>
      <w:ins w:id="79" w:author="Chris Beg" w:date="2024-01-30T12:34:00Z">
        <w:r w:rsidR="00E575A4">
          <w:t>Sensing Measu</w:t>
        </w:r>
      </w:ins>
      <w:ins w:id="80" w:author="Chris Beg" w:date="2024-01-30T12:35:00Z">
        <w:r w:rsidR="00E575A4">
          <w:t>rement Report frame (see 9.6.7.55 (Sensing Measurement Report frame format)</w:t>
        </w:r>
      </w:ins>
      <w:ins w:id="81" w:author="Chris Beg" w:date="2024-01-30T12:54:00Z">
        <w:r w:rsidR="002E7573">
          <w:t>)</w:t>
        </w:r>
      </w:ins>
      <w:ins w:id="82" w:author="Chris Beg" w:date="2024-01-30T12:35:00Z">
        <w:r w:rsidR="00E575A4">
          <w:t xml:space="preserve"> </w:t>
        </w:r>
      </w:ins>
      <w:ins w:id="83" w:author="Chris Beg" w:date="2024-02-29T23:51:00Z">
        <w:r w:rsidR="005072B3">
          <w:t>and</w:t>
        </w:r>
      </w:ins>
      <w:ins w:id="84" w:author="Chris Beg" w:date="2024-02-29T23:36:00Z">
        <w:r w:rsidR="007415F2">
          <w:t xml:space="preserve"> a </w:t>
        </w:r>
      </w:ins>
      <w:ins w:id="85" w:author="Chris Beg" w:date="2024-02-29T23:41:00Z">
        <w:r w:rsidR="007415F2">
          <w:t xml:space="preserve">SBP Report frame (see 9.6.7.61 (SBP Report frame format)) </w:t>
        </w:r>
      </w:ins>
      <w:ins w:id="86" w:author="Chris Beg" w:date="2024-01-30T12:23:00Z">
        <w:r w:rsidR="003E04F9">
          <w:t xml:space="preserve">to </w:t>
        </w:r>
      </w:ins>
      <w:ins w:id="87" w:author="Chris Beg" w:date="2024-01-30T12:39:00Z">
        <w:r w:rsidR="00E575A4">
          <w:t>carry</w:t>
        </w:r>
      </w:ins>
      <w:ins w:id="88" w:author="Chris Beg" w:date="2024-01-30T12:24:00Z">
        <w:r w:rsidR="003E04F9">
          <w:t xml:space="preserve"> </w:t>
        </w:r>
      </w:ins>
      <w:ins w:id="89" w:author="Chris Beg" w:date="2024-01-30T12:52:00Z">
        <w:r w:rsidR="002E7573">
          <w:t xml:space="preserve">sensing measurement </w:t>
        </w:r>
      </w:ins>
      <w:ins w:id="90" w:author="Chris Beg" w:date="2024-01-30T12:54:00Z">
        <w:r w:rsidR="002E7573">
          <w:t xml:space="preserve">results </w:t>
        </w:r>
      </w:ins>
      <w:ins w:id="91" w:author="Chris Beg" w:date="2024-01-30T12:52:00Z">
        <w:r w:rsidR="002E7573">
          <w:t xml:space="preserve">obtained from a single </w:t>
        </w:r>
      </w:ins>
      <w:ins w:id="92" w:author="Chris Beg" w:date="2024-01-30T12:53:00Z">
        <w:r w:rsidR="002E7573">
          <w:t>sensing measurement exchange (</w:t>
        </w:r>
      </w:ins>
      <w:ins w:id="93" w:author="Chris Beg" w:date="2024-01-30T12:54:00Z">
        <w:r w:rsidR="002E7573" w:rsidRPr="002E7573">
          <w:t>see 11.55.1.5 (Sensing measurement exchange)).</w:t>
        </w:r>
      </w:ins>
      <w:del w:id="94" w:author="Chris Beg" w:date="2024-01-30T12:24:00Z">
        <w:r w:rsidDel="003E04F9">
          <w:delText xml:space="preserve">contains </w:delText>
        </w:r>
      </w:del>
      <w:del w:id="95" w:author="Chris Beg" w:date="2024-01-30T12:50:00Z">
        <w:r w:rsidDel="002E7573">
          <w:delText>a single sensing measurement report</w:delText>
        </w:r>
      </w:del>
      <w:del w:id="96" w:author="Chris Beg" w:date="2024-01-30T12:24:00Z">
        <w:r w:rsidDel="003E04F9">
          <w:delText xml:space="preserve"> or </w:delText>
        </w:r>
      </w:del>
      <w:del w:id="97" w:author="Chris Beg" w:date="2024-01-30T12:50:00Z">
        <w:r w:rsidDel="002E7573">
          <w:delText>a sensing measurement report segment</w:delText>
        </w:r>
      </w:del>
      <w:r>
        <w:t>. The format of the Sensing Measurement Report Container field is defined in Figure 9-189g (Sensing Measurement Report Container field format).</w:t>
      </w:r>
      <w:r w:rsidR="0035524E"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590E14" w:rsidRPr="00C062CF" w14:paraId="4F8E3D27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B030FBB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F7F2140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B2B3D17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4D34E9B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97B7371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0087571" w14:textId="77777777" w:rsidR="00590E14" w:rsidRPr="00C062CF" w:rsidRDefault="00590E14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590E14" w:rsidRPr="00C062CF" w14:paraId="183B27C2" w14:textId="77777777" w:rsidTr="0035524E">
        <w:trPr>
          <w:cantSplit/>
          <w:trHeight w:val="516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77D" w14:textId="52D5AE0D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37A" w14:textId="403F71E3" w:rsidR="00590E14" w:rsidRPr="0035524E" w:rsidRDefault="00590E14" w:rsidP="00590E14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9.4.1.73.1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A95" w14:textId="08EAEE85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52.39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91B" w14:textId="4FF1911E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change the word "processes" to "process"?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73D6" w14:textId="77777777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As per comment</w:t>
            </w:r>
          </w:p>
          <w:p w14:paraId="0B695F11" w14:textId="01591926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D48" w14:textId="56623045" w:rsidR="00590E14" w:rsidRPr="0035524E" w:rsidRDefault="00590E14" w:rsidP="00590E14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Accept</w:t>
            </w:r>
          </w:p>
        </w:tc>
      </w:tr>
    </w:tbl>
    <w:p w14:paraId="2A1BE3E8" w14:textId="77777777" w:rsidR="00590E14" w:rsidRDefault="00590E14" w:rsidP="00BE7F2F"/>
    <w:p w14:paraId="10F50B94" w14:textId="77777777" w:rsidR="0035524E" w:rsidRDefault="0035524E" w:rsidP="00BE7F2F"/>
    <w:p w14:paraId="6FE7E664" w14:textId="434F3FEE" w:rsidR="00C34863" w:rsidRDefault="00590E14" w:rsidP="00C34863">
      <w:pPr>
        <w:rPr>
          <w:b/>
          <w:bCs/>
          <w:u w:val="single"/>
        </w:rPr>
      </w:pPr>
      <w:r w:rsidRPr="00590E14">
        <w:rPr>
          <w:b/>
          <w:bCs/>
          <w:u w:val="single"/>
        </w:rPr>
        <w:t>Discussion:</w:t>
      </w:r>
    </w:p>
    <w:p w14:paraId="572BF039" w14:textId="2553C2FA" w:rsidR="00605B25" w:rsidRDefault="00605B25" w:rsidP="00C34863">
      <w:r w:rsidRPr="00605B25">
        <w:t>For re</w:t>
      </w:r>
      <w:r>
        <w:t>ference, by accepting the comment, the following modification will be made.</w:t>
      </w:r>
    </w:p>
    <w:p w14:paraId="72E5EDBF" w14:textId="77777777" w:rsidR="00605B25" w:rsidRPr="00605B25" w:rsidRDefault="00605B25" w:rsidP="00C34863"/>
    <w:p w14:paraId="3E105A9C" w14:textId="46920EE2" w:rsidR="00C34863" w:rsidRDefault="00C34863" w:rsidP="00C34863">
      <w:r>
        <w:t xml:space="preserve">The Sensing Measurement Report Control field is defined in 9.4.1.73.3 (Sensing Measurement Report Control field) and the Sensing Measurement Report field is defined in 9.4.1.73.4 (Sensing Measurement Report field). The </w:t>
      </w:r>
      <w:del w:id="98" w:author="Chris Beg" w:date="2024-01-30T09:22:00Z">
        <w:r w:rsidDel="00590E14">
          <w:delText xml:space="preserve">processes </w:delText>
        </w:r>
      </w:del>
      <w:ins w:id="99" w:author="Chris Beg" w:date="2024-01-30T09:22:00Z">
        <w:r w:rsidR="00590E14">
          <w:t xml:space="preserve">process </w:t>
        </w:r>
      </w:ins>
      <w:r>
        <w:t>of encoding and decoding the CSI sent within a Sensing Measurement Report field is described in 9.4.1.73.2 (CSI encoding and decoding).</w:t>
      </w:r>
    </w:p>
    <w:p w14:paraId="4F7C7C44" w14:textId="77777777" w:rsidR="00C34863" w:rsidRDefault="00C34863" w:rsidP="00BE7F2F"/>
    <w:p w14:paraId="33EC3128" w14:textId="0726AD04" w:rsidR="00C34863" w:rsidRDefault="00C34863">
      <w:r>
        <w:br w:type="pag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794"/>
        <w:gridCol w:w="2410"/>
        <w:gridCol w:w="1962"/>
        <w:gridCol w:w="2149"/>
      </w:tblGrid>
      <w:tr w:rsidR="00C34863" w:rsidRPr="00C062CF" w14:paraId="5C5E5400" w14:textId="77777777" w:rsidTr="00D21023">
        <w:trPr>
          <w:cantSplit/>
          <w:trHeight w:val="317"/>
          <w:tblHeader/>
        </w:trPr>
        <w:tc>
          <w:tcPr>
            <w:tcW w:w="76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E9275D8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3BFDB2E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24822F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473355A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196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2D297D5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14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417B3ED" w14:textId="77777777" w:rsidR="00C34863" w:rsidRPr="00C062CF" w:rsidRDefault="00C34863" w:rsidP="00D21023">
            <w:pPr>
              <w:rPr>
                <w:b/>
                <w:bCs/>
                <w:sz w:val="20"/>
                <w:lang w:val="en-CA" w:eastAsia="en-CA"/>
              </w:rPr>
            </w:pPr>
            <w:r w:rsidRPr="00C062CF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C34863" w:rsidRPr="00C062CF" w14:paraId="2D0D51A9" w14:textId="77777777" w:rsidTr="0035524E">
        <w:trPr>
          <w:cantSplit/>
          <w:trHeight w:val="8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7A17" w14:textId="63286D53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4279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8206" w14:textId="580D5908" w:rsidR="00C34863" w:rsidRPr="0035524E" w:rsidRDefault="00C34863" w:rsidP="00D21023">
            <w:pPr>
              <w:jc w:val="center"/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11.55.1.5.2.5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E676" w14:textId="226093EB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155.64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53E" w14:textId="2D43B944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This NOTE seems to be too self-evident to have. Any reason to have such a NOTE?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669" w14:textId="21DB264B" w:rsidR="00C34863" w:rsidRPr="0035524E" w:rsidRDefault="00C34863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Suggest remove the NOTE.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3154" w14:textId="60B1A0CE" w:rsidR="00C34863" w:rsidRPr="0035524E" w:rsidRDefault="00EB5989" w:rsidP="00D21023">
            <w:pPr>
              <w:rPr>
                <w:sz w:val="18"/>
                <w:szCs w:val="18"/>
                <w:lang w:val="en-CA" w:eastAsia="en-CA"/>
              </w:rPr>
            </w:pPr>
            <w:r w:rsidRPr="0035524E">
              <w:rPr>
                <w:sz w:val="18"/>
                <w:szCs w:val="18"/>
                <w:lang w:val="en-CA" w:eastAsia="en-CA"/>
              </w:rPr>
              <w:t>Accept</w:t>
            </w:r>
          </w:p>
        </w:tc>
      </w:tr>
    </w:tbl>
    <w:p w14:paraId="71C831FD" w14:textId="77777777" w:rsidR="00C34863" w:rsidRDefault="00C34863" w:rsidP="00BE7F2F"/>
    <w:p w14:paraId="19DD8587" w14:textId="77777777" w:rsidR="00EB5989" w:rsidRDefault="00EB5989" w:rsidP="00EB5989">
      <w:pPr>
        <w:rPr>
          <w:b/>
          <w:bCs/>
          <w:u w:val="single"/>
        </w:rPr>
      </w:pPr>
      <w:r w:rsidRPr="00590E14">
        <w:rPr>
          <w:b/>
          <w:bCs/>
          <w:u w:val="single"/>
        </w:rPr>
        <w:t>Discussion:</w:t>
      </w:r>
    </w:p>
    <w:p w14:paraId="178A5838" w14:textId="77777777" w:rsidR="00C34863" w:rsidRDefault="00C34863" w:rsidP="00BE7F2F"/>
    <w:p w14:paraId="1D348196" w14:textId="674A3F2A" w:rsidR="00601C2F" w:rsidRDefault="00601C2F" w:rsidP="00BE7F2F">
      <w:r>
        <w:t>The NOTE identified in the comment is as follows:</w:t>
      </w:r>
    </w:p>
    <w:p w14:paraId="164C5897" w14:textId="66D5179C" w:rsidR="00601C2F" w:rsidRDefault="00E04F1F" w:rsidP="00E04F1F">
      <w:pPr>
        <w:jc w:val="center"/>
      </w:pPr>
      <w:r>
        <w:rPr>
          <w:noProof/>
        </w:rPr>
        <w:drawing>
          <wp:inline distT="0" distB="0" distL="0" distR="0" wp14:anchorId="17F7B176" wp14:editId="3E8207F4">
            <wp:extent cx="6121161" cy="449979"/>
            <wp:effectExtent l="38100" t="38100" r="89535" b="102870"/>
            <wp:docPr id="180689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8910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727" cy="46045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0E0A78" w14:textId="77777777" w:rsidR="00E04F1F" w:rsidRDefault="00E04F1F" w:rsidP="00BE7F2F"/>
    <w:p w14:paraId="1A0423F4" w14:textId="14410F12" w:rsidR="00E04F1F" w:rsidRDefault="00E04F1F" w:rsidP="00E04F1F">
      <w:pPr>
        <w:jc w:val="both"/>
      </w:pPr>
      <w:r>
        <w:t>I</w:t>
      </w:r>
      <w:r w:rsidR="00601C2F">
        <w:t xml:space="preserve">n </w:t>
      </w:r>
      <w:r>
        <w:t xml:space="preserve">802.11bf D3.0 </w:t>
      </w:r>
      <w:r w:rsidR="00B27E63">
        <w:t>(</w:t>
      </w:r>
      <w:r w:rsidR="00601C2F">
        <w:t>section 11.55.1.5.2.5</w:t>
      </w:r>
      <w:r w:rsidR="00B27E63">
        <w:t>), the text</w:t>
      </w:r>
      <w:r w:rsidR="00601C2F">
        <w:t xml:space="preserve"> on P155.43-47</w:t>
      </w:r>
      <w:r>
        <w:t xml:space="preserve"> states there shall not be any UL resources assigned in a Sensing Reporting Trigger frame if the Sensing Measurement Report Requested field was set to 0.  </w:t>
      </w:r>
    </w:p>
    <w:p w14:paraId="6E6164CC" w14:textId="1096282E" w:rsidR="00EB5989" w:rsidRDefault="00E04F1F" w:rsidP="00E04F1F">
      <w:pPr>
        <w:jc w:val="center"/>
      </w:pPr>
      <w:r>
        <w:rPr>
          <w:noProof/>
        </w:rPr>
        <w:drawing>
          <wp:inline distT="0" distB="0" distL="0" distR="0" wp14:anchorId="6B90364A" wp14:editId="19BF5509">
            <wp:extent cx="6052149" cy="697679"/>
            <wp:effectExtent l="38100" t="38100" r="82550" b="102870"/>
            <wp:docPr id="1453168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6873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6495" cy="708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E0EDB8" w14:textId="77777777" w:rsidR="00120222" w:rsidRDefault="00120222" w:rsidP="00BE7F2F"/>
    <w:p w14:paraId="709CA54D" w14:textId="09A92E88" w:rsidR="00601C2F" w:rsidRDefault="003109DB" w:rsidP="00BE7F2F">
      <w:r>
        <w:t>I</w:t>
      </w:r>
      <w:r w:rsidR="00120222">
        <w:t xml:space="preserve">n 802.11REVme D4.2, the following </w:t>
      </w:r>
      <w:r>
        <w:t xml:space="preserve">baseline </w:t>
      </w:r>
      <w:r w:rsidR="00120222">
        <w:t xml:space="preserve">text </w:t>
      </w:r>
      <w:r>
        <w:t xml:space="preserve">(section 9.3.1.22.1) </w:t>
      </w:r>
      <w:r w:rsidR="00120222">
        <w:t>is available to define how the RA address field is set:</w:t>
      </w:r>
    </w:p>
    <w:p w14:paraId="2CF7E4EB" w14:textId="25710DA5" w:rsidR="00601C2F" w:rsidRDefault="00B27E63" w:rsidP="00120222">
      <w:pPr>
        <w:jc w:val="center"/>
      </w:pPr>
      <w:r>
        <w:rPr>
          <w:noProof/>
        </w:rPr>
        <w:drawing>
          <wp:inline distT="0" distB="0" distL="0" distR="0" wp14:anchorId="7D25358D" wp14:editId="1375B54A">
            <wp:extent cx="5080959" cy="1930563"/>
            <wp:effectExtent l="38100" t="38100" r="100965" b="88900"/>
            <wp:docPr id="39325454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54542" name="Picture 1" descr="A white paper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2736" cy="194263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B85A20" w14:textId="77777777" w:rsidR="00601C2F" w:rsidRDefault="00601C2F" w:rsidP="00BE7F2F"/>
    <w:p w14:paraId="75C04BA6" w14:textId="4D01FAC5" w:rsidR="003109DB" w:rsidRDefault="0067193B" w:rsidP="00BE7F2F">
      <w:r>
        <w:t>I</w:t>
      </w:r>
      <w:r w:rsidR="003109DB">
        <w:t xml:space="preserve">n 802.11bf D3.0, </w:t>
      </w:r>
      <w:r>
        <w:t xml:space="preserve">text in </w:t>
      </w:r>
      <w:r w:rsidR="003109DB">
        <w:t xml:space="preserve">section </w:t>
      </w:r>
      <w:r>
        <w:t>9</w:t>
      </w:r>
      <w:r w:rsidR="003109DB">
        <w:t>.1.22.14.1</w:t>
      </w:r>
      <w:r>
        <w:t xml:space="preserve"> further </w:t>
      </w:r>
      <w:proofErr w:type="spellStart"/>
      <w:r>
        <w:t>clearifies</w:t>
      </w:r>
      <w:proofErr w:type="spellEnd"/>
      <w:r>
        <w:t xml:space="preserve"> the RA may be unicast or broadcast.</w:t>
      </w:r>
    </w:p>
    <w:p w14:paraId="675A618A" w14:textId="108286EB" w:rsidR="00120222" w:rsidRDefault="003109DB" w:rsidP="003109DB">
      <w:pPr>
        <w:jc w:val="center"/>
      </w:pPr>
      <w:r>
        <w:rPr>
          <w:noProof/>
        </w:rPr>
        <w:drawing>
          <wp:inline distT="0" distB="0" distL="0" distR="0" wp14:anchorId="7A7EA85B" wp14:editId="08EC9E14">
            <wp:extent cx="5153025" cy="635438"/>
            <wp:effectExtent l="38100" t="38100" r="85725" b="88900"/>
            <wp:docPr id="69216252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62521" name="Picture 1" descr="A black text on a white backgroun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4366" cy="6430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3294DA" w14:textId="77777777" w:rsidR="003C0686" w:rsidRDefault="003C0686" w:rsidP="00BE7F2F"/>
    <w:p w14:paraId="49BBA772" w14:textId="4B7DC486" w:rsidR="003C0686" w:rsidRDefault="003C0686" w:rsidP="003C0686">
      <w:pPr>
        <w:jc w:val="both"/>
      </w:pPr>
      <w:r>
        <w:t xml:space="preserve">Even though the RA of a trigger frame may be set to the unicast STA address, such a condition where the Sensing Reporting Trigger frame contains a single User Info field with the AID12/USID12 set to a sensing responder </w:t>
      </w:r>
      <w:r w:rsidR="00B27E63">
        <w:t>NOT</w:t>
      </w:r>
      <w:r>
        <w:t xml:space="preserve"> assigned to deliver a report is already </w:t>
      </w:r>
      <w:r w:rsidR="00B27E63">
        <w:t xml:space="preserve">specified </w:t>
      </w:r>
      <w:r>
        <w:t xml:space="preserve">not to </w:t>
      </w:r>
      <w:r w:rsidR="00B27E63">
        <w:t>occur,</w:t>
      </w:r>
      <w:r>
        <w:t xml:space="preserve"> because the presence of such a User Info field is </w:t>
      </w:r>
      <w:proofErr w:type="spellStart"/>
      <w:r>
        <w:t>intened</w:t>
      </w:r>
      <w:proofErr w:type="spellEnd"/>
      <w:r>
        <w:t xml:space="preserve"> to provides the UL resource assignment (RU Allocation field).</w:t>
      </w:r>
    </w:p>
    <w:p w14:paraId="458289DD" w14:textId="77777777" w:rsidR="003C0686" w:rsidRDefault="003C0686" w:rsidP="00BE7F2F"/>
    <w:p w14:paraId="5DBDD1AB" w14:textId="48A46DEF" w:rsidR="00CA09B2" w:rsidRDefault="00B27E63" w:rsidP="00B5575D">
      <w:pPr>
        <w:jc w:val="both"/>
      </w:pPr>
      <w:r>
        <w:t>It</w:t>
      </w:r>
      <w:r w:rsidR="00601C2F">
        <w:t xml:space="preserve"> </w:t>
      </w:r>
      <w:r w:rsidR="00B5575D">
        <w:t>appears</w:t>
      </w:r>
      <w:r w:rsidR="00601C2F">
        <w:t xml:space="preserve"> </w:t>
      </w:r>
      <w:r w:rsidR="00B5575D">
        <w:t>that t</w:t>
      </w:r>
      <w:r w:rsidR="00601C2F">
        <w:t xml:space="preserve">he identified NOTE is </w:t>
      </w:r>
      <w:r w:rsidR="00B5575D">
        <w:t xml:space="preserve">not </w:t>
      </w:r>
      <w:r w:rsidR="00601C2F">
        <w:t>necessary because there is already sufficient behaviour defined which would prevent the case covered from occurring.</w:t>
      </w:r>
    </w:p>
    <w:p w14:paraId="3A643DE9" w14:textId="442BDC48" w:rsidR="0082247C" w:rsidRDefault="00CA09B2" w:rsidP="0056612B">
      <w:pPr>
        <w:jc w:val="both"/>
        <w:rPr>
          <w:b/>
          <w:sz w:val="24"/>
        </w:rPr>
      </w:pPr>
      <w:r>
        <w:br w:type="page"/>
      </w:r>
      <w:r w:rsidR="0056612B">
        <w:rPr>
          <w:b/>
          <w:sz w:val="24"/>
        </w:rPr>
        <w:lastRenderedPageBreak/>
        <w:t>SP:</w:t>
      </w:r>
    </w:p>
    <w:p w14:paraId="6AC4CDF4" w14:textId="1D2F1962" w:rsidR="009C54EC" w:rsidRPr="0051546A" w:rsidRDefault="009C54EC" w:rsidP="009C54EC">
      <w:pPr>
        <w:jc w:val="both"/>
      </w:pPr>
      <w:r>
        <w:rPr>
          <w:sz w:val="24"/>
          <w:szCs w:val="24"/>
          <w:lang w:val="en-SG" w:eastAsia="en-SG"/>
        </w:rPr>
        <w:t xml:space="preserve">Do you support the resolution </w:t>
      </w:r>
      <w:r w:rsidRPr="003A1C43">
        <w:rPr>
          <w:sz w:val="24"/>
          <w:szCs w:val="24"/>
          <w:lang w:val="en-SG" w:eastAsia="en-SG"/>
        </w:rPr>
        <w:t xml:space="preserve">to CIDs </w:t>
      </w:r>
      <w:r w:rsidRPr="00B54533">
        <w:rPr>
          <w:szCs w:val="22"/>
          <w:lang w:val="en-CA" w:eastAsia="en-CA"/>
        </w:rPr>
        <w:t>4040 4041 4042 4043 4044</w:t>
      </w:r>
      <w:r>
        <w:rPr>
          <w:szCs w:val="22"/>
          <w:lang w:val="en-CA" w:eastAsia="en-CA"/>
        </w:rPr>
        <w:t xml:space="preserve"> 4142 4143 4279 from </w:t>
      </w:r>
      <w:r w:rsidRPr="003A1C43">
        <w:t>11-2</w:t>
      </w:r>
      <w:r>
        <w:t>4</w:t>
      </w:r>
      <w:r w:rsidRPr="003A1C43">
        <w:t>/</w:t>
      </w:r>
      <w:del w:id="100" w:author="Chris Beg" w:date="2024-02-29T23:43:00Z">
        <w:r w:rsidDel="00402B6B">
          <w:delText xml:space="preserve">0149r0 </w:delText>
        </w:r>
      </w:del>
      <w:ins w:id="101" w:author="Chris Beg" w:date="2024-02-29T23:43:00Z">
        <w:r w:rsidR="00402B6B">
          <w:t xml:space="preserve">0149r1 </w:t>
        </w:r>
      </w:ins>
      <w:r>
        <w:rPr>
          <w:sz w:val="24"/>
          <w:szCs w:val="24"/>
          <w:lang w:val="en-SG" w:eastAsia="en-SG"/>
        </w:rPr>
        <w:t xml:space="preserve">and to incorporate the changes into the latest </w:t>
      </w:r>
      <w:proofErr w:type="spellStart"/>
      <w:r>
        <w:rPr>
          <w:sz w:val="24"/>
          <w:szCs w:val="24"/>
          <w:lang w:val="en-SG" w:eastAsia="en-SG"/>
        </w:rPr>
        <w:t>TGbf</w:t>
      </w:r>
      <w:proofErr w:type="spellEnd"/>
      <w:r>
        <w:rPr>
          <w:sz w:val="24"/>
          <w:szCs w:val="24"/>
          <w:lang w:val="en-SG" w:eastAsia="en-SG"/>
        </w:rPr>
        <w:t xml:space="preserve"> draft?</w:t>
      </w:r>
    </w:p>
    <w:p w14:paraId="3AA103C9" w14:textId="77777777" w:rsidR="009C54EC" w:rsidRDefault="009C54EC" w:rsidP="0056612B">
      <w:pPr>
        <w:jc w:val="both"/>
        <w:rPr>
          <w:b/>
          <w:sz w:val="24"/>
        </w:rPr>
      </w:pPr>
    </w:p>
    <w:p w14:paraId="0F37DAEF" w14:textId="77777777" w:rsidR="00C91D8F" w:rsidRDefault="00C91D8F"/>
    <w:sectPr w:rsidR="00C91D8F" w:rsidSect="00391BC0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6492" w14:textId="77777777" w:rsidR="00391BC0" w:rsidRDefault="00391BC0">
      <w:r>
        <w:separator/>
      </w:r>
    </w:p>
  </w:endnote>
  <w:endnote w:type="continuationSeparator" w:id="0">
    <w:p w14:paraId="474E9D49" w14:textId="77777777" w:rsidR="00391BC0" w:rsidRDefault="003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5A1F" w14:textId="4944751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24F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124F0">
        <w:t>Chris Beg, Cognitive Systems</w:t>
      </w:r>
    </w:fldSimple>
  </w:p>
  <w:p w14:paraId="0D7637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7263" w14:textId="77777777" w:rsidR="00391BC0" w:rsidRDefault="00391BC0">
      <w:r>
        <w:separator/>
      </w:r>
    </w:p>
  </w:footnote>
  <w:footnote w:type="continuationSeparator" w:id="0">
    <w:p w14:paraId="44B30C08" w14:textId="77777777" w:rsidR="00391BC0" w:rsidRDefault="003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8E96" w14:textId="29607300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65607">
        <w:t>Feb 2024</w:t>
      </w:r>
    </w:fldSimple>
    <w:r w:rsidR="0029020B">
      <w:tab/>
    </w:r>
    <w:r w:rsidR="0029020B">
      <w:tab/>
    </w:r>
    <w:fldSimple w:instr=" TITLE  \* MERGEFORMAT ">
      <w:r w:rsidR="00045DC4">
        <w:t>doc.: IEEE 802.11-24/0149r1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D00"/>
    <w:multiLevelType w:val="hybridMultilevel"/>
    <w:tmpl w:val="79D0AB18"/>
    <w:lvl w:ilvl="0" w:tplc="8A9C2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310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g">
    <w15:presenceInfo w15:providerId="AD" w15:userId="S::chris.beg@cognitivesystems.com::c9feeefa-fd82-43cc-9b74-23a979db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B3"/>
    <w:rsid w:val="0000216F"/>
    <w:rsid w:val="00010AEB"/>
    <w:rsid w:val="00045DC4"/>
    <w:rsid w:val="00053EBC"/>
    <w:rsid w:val="00076BDD"/>
    <w:rsid w:val="00094388"/>
    <w:rsid w:val="000C33C7"/>
    <w:rsid w:val="00107547"/>
    <w:rsid w:val="00110274"/>
    <w:rsid w:val="00110613"/>
    <w:rsid w:val="00120222"/>
    <w:rsid w:val="00124FA1"/>
    <w:rsid w:val="00137C4A"/>
    <w:rsid w:val="0014357D"/>
    <w:rsid w:val="00155088"/>
    <w:rsid w:val="00185FF3"/>
    <w:rsid w:val="001A6322"/>
    <w:rsid w:val="001D6CB3"/>
    <w:rsid w:val="001D723B"/>
    <w:rsid w:val="001E7C36"/>
    <w:rsid w:val="002226E8"/>
    <w:rsid w:val="00235919"/>
    <w:rsid w:val="0029020B"/>
    <w:rsid w:val="002A2EF6"/>
    <w:rsid w:val="002B49CC"/>
    <w:rsid w:val="002D44BE"/>
    <w:rsid w:val="002E7573"/>
    <w:rsid w:val="002F25D6"/>
    <w:rsid w:val="003109DB"/>
    <w:rsid w:val="0035524E"/>
    <w:rsid w:val="00365607"/>
    <w:rsid w:val="00382812"/>
    <w:rsid w:val="0038562A"/>
    <w:rsid w:val="00391BC0"/>
    <w:rsid w:val="003C0686"/>
    <w:rsid w:val="003D6A1A"/>
    <w:rsid w:val="003E04F9"/>
    <w:rsid w:val="003F4E31"/>
    <w:rsid w:val="00402B6B"/>
    <w:rsid w:val="0040695B"/>
    <w:rsid w:val="00442037"/>
    <w:rsid w:val="0044630E"/>
    <w:rsid w:val="00452682"/>
    <w:rsid w:val="00466858"/>
    <w:rsid w:val="00497A7C"/>
    <w:rsid w:val="004B064B"/>
    <w:rsid w:val="004B25C5"/>
    <w:rsid w:val="004C366C"/>
    <w:rsid w:val="00500C96"/>
    <w:rsid w:val="005072B3"/>
    <w:rsid w:val="00512287"/>
    <w:rsid w:val="00554AA9"/>
    <w:rsid w:val="0056612B"/>
    <w:rsid w:val="00574924"/>
    <w:rsid w:val="00590E14"/>
    <w:rsid w:val="005E72E7"/>
    <w:rsid w:val="00601C2F"/>
    <w:rsid w:val="00603BBB"/>
    <w:rsid w:val="00605A65"/>
    <w:rsid w:val="00605B25"/>
    <w:rsid w:val="0062440B"/>
    <w:rsid w:val="00631387"/>
    <w:rsid w:val="006344B1"/>
    <w:rsid w:val="00646677"/>
    <w:rsid w:val="0067193B"/>
    <w:rsid w:val="00673CF5"/>
    <w:rsid w:val="006817B6"/>
    <w:rsid w:val="006C0727"/>
    <w:rsid w:val="006C1EF7"/>
    <w:rsid w:val="006E145F"/>
    <w:rsid w:val="007415F2"/>
    <w:rsid w:val="0074773B"/>
    <w:rsid w:val="00754F61"/>
    <w:rsid w:val="00770572"/>
    <w:rsid w:val="007E12DF"/>
    <w:rsid w:val="0080272D"/>
    <w:rsid w:val="0080517C"/>
    <w:rsid w:val="0082247C"/>
    <w:rsid w:val="00871038"/>
    <w:rsid w:val="008D5345"/>
    <w:rsid w:val="00907110"/>
    <w:rsid w:val="00912446"/>
    <w:rsid w:val="009265C1"/>
    <w:rsid w:val="009273F6"/>
    <w:rsid w:val="00964E5A"/>
    <w:rsid w:val="0097229A"/>
    <w:rsid w:val="00976859"/>
    <w:rsid w:val="00984740"/>
    <w:rsid w:val="009C54EC"/>
    <w:rsid w:val="009F2FBC"/>
    <w:rsid w:val="00A15910"/>
    <w:rsid w:val="00A70322"/>
    <w:rsid w:val="00A7412C"/>
    <w:rsid w:val="00AA427C"/>
    <w:rsid w:val="00AC2536"/>
    <w:rsid w:val="00B0246D"/>
    <w:rsid w:val="00B06F38"/>
    <w:rsid w:val="00B17013"/>
    <w:rsid w:val="00B27E63"/>
    <w:rsid w:val="00B54533"/>
    <w:rsid w:val="00B5575D"/>
    <w:rsid w:val="00B65FBC"/>
    <w:rsid w:val="00BA25F5"/>
    <w:rsid w:val="00BB7AE1"/>
    <w:rsid w:val="00BD79FF"/>
    <w:rsid w:val="00BE68C2"/>
    <w:rsid w:val="00BE7708"/>
    <w:rsid w:val="00BE7F2F"/>
    <w:rsid w:val="00C124F0"/>
    <w:rsid w:val="00C31319"/>
    <w:rsid w:val="00C34863"/>
    <w:rsid w:val="00C704C5"/>
    <w:rsid w:val="00C874D8"/>
    <w:rsid w:val="00C91D8F"/>
    <w:rsid w:val="00CA09B2"/>
    <w:rsid w:val="00CA5FE2"/>
    <w:rsid w:val="00CB2C11"/>
    <w:rsid w:val="00CB479A"/>
    <w:rsid w:val="00CF230B"/>
    <w:rsid w:val="00D14A57"/>
    <w:rsid w:val="00D17890"/>
    <w:rsid w:val="00DC5A7B"/>
    <w:rsid w:val="00DE51D1"/>
    <w:rsid w:val="00E04F1F"/>
    <w:rsid w:val="00E20D4D"/>
    <w:rsid w:val="00E575A4"/>
    <w:rsid w:val="00EB5989"/>
    <w:rsid w:val="00EC6AC0"/>
    <w:rsid w:val="00EF08D1"/>
    <w:rsid w:val="00EF7BDE"/>
    <w:rsid w:val="00F00517"/>
    <w:rsid w:val="00F74D65"/>
    <w:rsid w:val="00F92E25"/>
    <w:rsid w:val="00F95DF9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AE95C"/>
  <w15:chartTrackingRefBased/>
  <w15:docId w15:val="{FFC3BD53-A996-4A08-8012-BBB94CF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010AEB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1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5C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415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149-00-00bf-LB281_reporting_cid_resolution.doc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ntor.ieee.org/802.11/dcn/24/11-24-0149-00-00bf-LB281_reporting_cid_resolution.docx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0149-00-00bf-LB281_reporting_cid_resolution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hyperlink" Target="https://mentor.ieee.org/802.11/dcn/24/11-24-0149-00-00bf-LB281_reporting_cid_resolution.docx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0149-00-00bf-LB281_reporting_cid_resolution.docx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Desktop\11bf%20contributions\2024-01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801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802.11-24/0149r0</vt:lpstr>
    </vt:vector>
  </TitlesOfParts>
  <Company>Some Company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802.11-24/0149r1</dc:title>
  <dc:subject>Submission</dc:subject>
  <dc:creator>Chris Beg</dc:creator>
  <cp:keywords>Feb 2024</cp:keywords>
  <dc:description>Chris Beg, Cognitive Systems</dc:description>
  <cp:lastModifiedBy>Chris Beg</cp:lastModifiedBy>
  <cp:revision>55</cp:revision>
  <cp:lastPrinted>1900-01-01T08:00:00Z</cp:lastPrinted>
  <dcterms:created xsi:type="dcterms:W3CDTF">2024-01-15T18:40:00Z</dcterms:created>
  <dcterms:modified xsi:type="dcterms:W3CDTF">2024-03-04T00:02:00Z</dcterms:modified>
</cp:coreProperties>
</file>