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06D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13B9574" w14:textId="77777777">
        <w:trPr>
          <w:trHeight w:val="485"/>
          <w:jc w:val="center"/>
        </w:trPr>
        <w:tc>
          <w:tcPr>
            <w:tcW w:w="9576" w:type="dxa"/>
            <w:gridSpan w:val="5"/>
            <w:vAlign w:val="center"/>
          </w:tcPr>
          <w:p w14:paraId="63A66347" w14:textId="77777777" w:rsidR="00CA09B2" w:rsidRDefault="00194789">
            <w:pPr>
              <w:pStyle w:val="T2"/>
            </w:pPr>
            <w:r>
              <w:t xml:space="preserve">Resolution of </w:t>
            </w:r>
            <w:r w:rsidR="00C01CD3">
              <w:t>Annex AD</w:t>
            </w:r>
            <w:r>
              <w:t xml:space="preserve"> Comments from LB282</w:t>
            </w:r>
          </w:p>
        </w:tc>
      </w:tr>
      <w:tr w:rsidR="00CA09B2" w14:paraId="0DF5E62F" w14:textId="77777777">
        <w:trPr>
          <w:trHeight w:val="359"/>
          <w:jc w:val="center"/>
        </w:trPr>
        <w:tc>
          <w:tcPr>
            <w:tcW w:w="9576" w:type="dxa"/>
            <w:gridSpan w:val="5"/>
            <w:vAlign w:val="center"/>
          </w:tcPr>
          <w:p w14:paraId="65E143E0" w14:textId="571AC1E0" w:rsidR="00CA09B2" w:rsidRDefault="00CA09B2">
            <w:pPr>
              <w:pStyle w:val="T2"/>
              <w:ind w:left="0"/>
              <w:rPr>
                <w:sz w:val="20"/>
              </w:rPr>
            </w:pPr>
            <w:r>
              <w:rPr>
                <w:sz w:val="20"/>
              </w:rPr>
              <w:t>Date:</w:t>
            </w:r>
            <w:r>
              <w:rPr>
                <w:b w:val="0"/>
                <w:sz w:val="20"/>
              </w:rPr>
              <w:t xml:space="preserve">  </w:t>
            </w:r>
            <w:r w:rsidR="006046F6">
              <w:rPr>
                <w:b w:val="0"/>
                <w:sz w:val="20"/>
              </w:rPr>
              <w:t>2024-01-16</w:t>
            </w:r>
          </w:p>
        </w:tc>
      </w:tr>
      <w:tr w:rsidR="00CA09B2" w14:paraId="7BF3FCC9" w14:textId="77777777">
        <w:trPr>
          <w:cantSplit/>
          <w:jc w:val="center"/>
        </w:trPr>
        <w:tc>
          <w:tcPr>
            <w:tcW w:w="9576" w:type="dxa"/>
            <w:gridSpan w:val="5"/>
            <w:vAlign w:val="center"/>
          </w:tcPr>
          <w:p w14:paraId="2D8C570B" w14:textId="77777777" w:rsidR="00CA09B2" w:rsidRDefault="00CA09B2">
            <w:pPr>
              <w:pStyle w:val="T2"/>
              <w:spacing w:after="0"/>
              <w:ind w:left="0" w:right="0"/>
              <w:jc w:val="left"/>
              <w:rPr>
                <w:sz w:val="20"/>
              </w:rPr>
            </w:pPr>
            <w:r>
              <w:rPr>
                <w:sz w:val="20"/>
              </w:rPr>
              <w:t>Author(s):</w:t>
            </w:r>
          </w:p>
        </w:tc>
      </w:tr>
      <w:tr w:rsidR="00CA09B2" w14:paraId="50C84085" w14:textId="77777777">
        <w:trPr>
          <w:jc w:val="center"/>
        </w:trPr>
        <w:tc>
          <w:tcPr>
            <w:tcW w:w="1336" w:type="dxa"/>
            <w:vAlign w:val="center"/>
          </w:tcPr>
          <w:p w14:paraId="5A35A946" w14:textId="77777777" w:rsidR="00CA09B2" w:rsidRDefault="00CA09B2">
            <w:pPr>
              <w:pStyle w:val="T2"/>
              <w:spacing w:after="0"/>
              <w:ind w:left="0" w:right="0"/>
              <w:jc w:val="left"/>
              <w:rPr>
                <w:sz w:val="20"/>
              </w:rPr>
            </w:pPr>
            <w:r>
              <w:rPr>
                <w:sz w:val="20"/>
              </w:rPr>
              <w:t>Name</w:t>
            </w:r>
          </w:p>
        </w:tc>
        <w:tc>
          <w:tcPr>
            <w:tcW w:w="2064" w:type="dxa"/>
            <w:vAlign w:val="center"/>
          </w:tcPr>
          <w:p w14:paraId="57ABBED1" w14:textId="77777777" w:rsidR="00CA09B2" w:rsidRDefault="0062440B">
            <w:pPr>
              <w:pStyle w:val="T2"/>
              <w:spacing w:after="0"/>
              <w:ind w:left="0" w:right="0"/>
              <w:jc w:val="left"/>
              <w:rPr>
                <w:sz w:val="20"/>
              </w:rPr>
            </w:pPr>
            <w:r>
              <w:rPr>
                <w:sz w:val="20"/>
              </w:rPr>
              <w:t>Affiliation</w:t>
            </w:r>
          </w:p>
        </w:tc>
        <w:tc>
          <w:tcPr>
            <w:tcW w:w="2814" w:type="dxa"/>
            <w:vAlign w:val="center"/>
          </w:tcPr>
          <w:p w14:paraId="72C43057" w14:textId="77777777" w:rsidR="00CA09B2" w:rsidRDefault="00CA09B2">
            <w:pPr>
              <w:pStyle w:val="T2"/>
              <w:spacing w:after="0"/>
              <w:ind w:left="0" w:right="0"/>
              <w:jc w:val="left"/>
              <w:rPr>
                <w:sz w:val="20"/>
              </w:rPr>
            </w:pPr>
            <w:r>
              <w:rPr>
                <w:sz w:val="20"/>
              </w:rPr>
              <w:t>Address</w:t>
            </w:r>
          </w:p>
        </w:tc>
        <w:tc>
          <w:tcPr>
            <w:tcW w:w="1715" w:type="dxa"/>
            <w:vAlign w:val="center"/>
          </w:tcPr>
          <w:p w14:paraId="6B7F6054" w14:textId="77777777" w:rsidR="00CA09B2" w:rsidRDefault="00CA09B2">
            <w:pPr>
              <w:pStyle w:val="T2"/>
              <w:spacing w:after="0"/>
              <w:ind w:left="0" w:right="0"/>
              <w:jc w:val="left"/>
              <w:rPr>
                <w:sz w:val="20"/>
              </w:rPr>
            </w:pPr>
            <w:r>
              <w:rPr>
                <w:sz w:val="20"/>
              </w:rPr>
              <w:t>Phone</w:t>
            </w:r>
          </w:p>
        </w:tc>
        <w:tc>
          <w:tcPr>
            <w:tcW w:w="1647" w:type="dxa"/>
            <w:vAlign w:val="center"/>
          </w:tcPr>
          <w:p w14:paraId="109F77EC" w14:textId="77777777" w:rsidR="00CA09B2" w:rsidRDefault="00CA09B2">
            <w:pPr>
              <w:pStyle w:val="T2"/>
              <w:spacing w:after="0"/>
              <w:ind w:left="0" w:right="0"/>
              <w:jc w:val="left"/>
              <w:rPr>
                <w:sz w:val="20"/>
              </w:rPr>
            </w:pPr>
            <w:r>
              <w:rPr>
                <w:sz w:val="20"/>
              </w:rPr>
              <w:t>email</w:t>
            </w:r>
          </w:p>
        </w:tc>
      </w:tr>
      <w:tr w:rsidR="00CA09B2" w14:paraId="6CB7416C" w14:textId="77777777">
        <w:trPr>
          <w:jc w:val="center"/>
        </w:trPr>
        <w:tc>
          <w:tcPr>
            <w:tcW w:w="1336" w:type="dxa"/>
            <w:vAlign w:val="center"/>
          </w:tcPr>
          <w:p w14:paraId="2D601977" w14:textId="77777777" w:rsidR="00CA09B2" w:rsidRDefault="00194789">
            <w:pPr>
              <w:pStyle w:val="T2"/>
              <w:spacing w:after="0"/>
              <w:ind w:left="0" w:right="0"/>
              <w:rPr>
                <w:b w:val="0"/>
                <w:sz w:val="20"/>
              </w:rPr>
            </w:pPr>
            <w:r>
              <w:rPr>
                <w:b w:val="0"/>
                <w:sz w:val="20"/>
              </w:rPr>
              <w:t>Dan Harkins</w:t>
            </w:r>
          </w:p>
        </w:tc>
        <w:tc>
          <w:tcPr>
            <w:tcW w:w="2064" w:type="dxa"/>
            <w:vAlign w:val="center"/>
          </w:tcPr>
          <w:p w14:paraId="5ABDBA54" w14:textId="77777777" w:rsidR="00CA09B2" w:rsidRDefault="00194789">
            <w:pPr>
              <w:pStyle w:val="T2"/>
              <w:spacing w:after="0"/>
              <w:ind w:left="0" w:right="0"/>
              <w:rPr>
                <w:b w:val="0"/>
                <w:sz w:val="20"/>
              </w:rPr>
            </w:pPr>
            <w:r>
              <w:rPr>
                <w:b w:val="0"/>
                <w:sz w:val="20"/>
              </w:rPr>
              <w:t>HPE</w:t>
            </w:r>
          </w:p>
        </w:tc>
        <w:tc>
          <w:tcPr>
            <w:tcW w:w="2814" w:type="dxa"/>
            <w:vAlign w:val="center"/>
          </w:tcPr>
          <w:p w14:paraId="3BA20906" w14:textId="77777777" w:rsidR="00CA09B2" w:rsidRDefault="00CA09B2">
            <w:pPr>
              <w:pStyle w:val="T2"/>
              <w:spacing w:after="0"/>
              <w:ind w:left="0" w:right="0"/>
              <w:rPr>
                <w:b w:val="0"/>
                <w:sz w:val="20"/>
              </w:rPr>
            </w:pPr>
          </w:p>
        </w:tc>
        <w:tc>
          <w:tcPr>
            <w:tcW w:w="1715" w:type="dxa"/>
            <w:vAlign w:val="center"/>
          </w:tcPr>
          <w:p w14:paraId="52410338" w14:textId="77777777" w:rsidR="00CA09B2" w:rsidRDefault="00CA09B2">
            <w:pPr>
              <w:pStyle w:val="T2"/>
              <w:spacing w:after="0"/>
              <w:ind w:left="0" w:right="0"/>
              <w:rPr>
                <w:b w:val="0"/>
                <w:sz w:val="20"/>
              </w:rPr>
            </w:pPr>
          </w:p>
        </w:tc>
        <w:tc>
          <w:tcPr>
            <w:tcW w:w="1647" w:type="dxa"/>
            <w:vAlign w:val="center"/>
          </w:tcPr>
          <w:p w14:paraId="23256598" w14:textId="77777777" w:rsidR="00CA09B2" w:rsidRDefault="00CA09B2">
            <w:pPr>
              <w:pStyle w:val="T2"/>
              <w:spacing w:after="0"/>
              <w:ind w:left="0" w:right="0"/>
              <w:rPr>
                <w:b w:val="0"/>
                <w:sz w:val="16"/>
              </w:rPr>
            </w:pPr>
          </w:p>
        </w:tc>
      </w:tr>
      <w:tr w:rsidR="00CA09B2" w14:paraId="72BF6D33" w14:textId="77777777">
        <w:trPr>
          <w:jc w:val="center"/>
        </w:trPr>
        <w:tc>
          <w:tcPr>
            <w:tcW w:w="1336" w:type="dxa"/>
            <w:vAlign w:val="center"/>
          </w:tcPr>
          <w:p w14:paraId="4D55B7D5" w14:textId="77777777" w:rsidR="00CA09B2" w:rsidRDefault="00CA09B2">
            <w:pPr>
              <w:pStyle w:val="T2"/>
              <w:spacing w:after="0"/>
              <w:ind w:left="0" w:right="0"/>
              <w:rPr>
                <w:b w:val="0"/>
                <w:sz w:val="20"/>
              </w:rPr>
            </w:pPr>
          </w:p>
        </w:tc>
        <w:tc>
          <w:tcPr>
            <w:tcW w:w="2064" w:type="dxa"/>
            <w:vAlign w:val="center"/>
          </w:tcPr>
          <w:p w14:paraId="6C7A39EC" w14:textId="77777777" w:rsidR="00CA09B2" w:rsidRDefault="00CA09B2">
            <w:pPr>
              <w:pStyle w:val="T2"/>
              <w:spacing w:after="0"/>
              <w:ind w:left="0" w:right="0"/>
              <w:rPr>
                <w:b w:val="0"/>
                <w:sz w:val="20"/>
              </w:rPr>
            </w:pPr>
          </w:p>
        </w:tc>
        <w:tc>
          <w:tcPr>
            <w:tcW w:w="2814" w:type="dxa"/>
            <w:vAlign w:val="center"/>
          </w:tcPr>
          <w:p w14:paraId="280D00E1" w14:textId="77777777" w:rsidR="00CA09B2" w:rsidRDefault="00CA09B2">
            <w:pPr>
              <w:pStyle w:val="T2"/>
              <w:spacing w:after="0"/>
              <w:ind w:left="0" w:right="0"/>
              <w:rPr>
                <w:b w:val="0"/>
                <w:sz w:val="20"/>
              </w:rPr>
            </w:pPr>
          </w:p>
        </w:tc>
        <w:tc>
          <w:tcPr>
            <w:tcW w:w="1715" w:type="dxa"/>
            <w:vAlign w:val="center"/>
          </w:tcPr>
          <w:p w14:paraId="15E7922E" w14:textId="77777777" w:rsidR="00CA09B2" w:rsidRDefault="00CA09B2">
            <w:pPr>
              <w:pStyle w:val="T2"/>
              <w:spacing w:after="0"/>
              <w:ind w:left="0" w:right="0"/>
              <w:rPr>
                <w:b w:val="0"/>
                <w:sz w:val="20"/>
              </w:rPr>
            </w:pPr>
          </w:p>
        </w:tc>
        <w:tc>
          <w:tcPr>
            <w:tcW w:w="1647" w:type="dxa"/>
            <w:vAlign w:val="center"/>
          </w:tcPr>
          <w:p w14:paraId="6FDFAB66" w14:textId="77777777" w:rsidR="00CA09B2" w:rsidRDefault="00CA09B2">
            <w:pPr>
              <w:pStyle w:val="T2"/>
              <w:spacing w:after="0"/>
              <w:ind w:left="0" w:right="0"/>
              <w:rPr>
                <w:b w:val="0"/>
                <w:sz w:val="16"/>
              </w:rPr>
            </w:pPr>
          </w:p>
        </w:tc>
      </w:tr>
    </w:tbl>
    <w:p w14:paraId="34CD3530" w14:textId="77777777" w:rsidR="00CA09B2" w:rsidRDefault="0099210F">
      <w:pPr>
        <w:pStyle w:val="T1"/>
        <w:spacing w:after="120"/>
        <w:rPr>
          <w:sz w:val="22"/>
        </w:rPr>
      </w:pPr>
      <w:r>
        <w:rPr>
          <w:noProof/>
        </w:rPr>
        <mc:AlternateContent>
          <mc:Choice Requires="wps">
            <w:drawing>
              <wp:anchor distT="0" distB="0" distL="114300" distR="114300" simplePos="0" relativeHeight="251657728" behindDoc="0" locked="0" layoutInCell="0" allowOverlap="1" wp14:anchorId="58D7E266" wp14:editId="6D154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38CFE" w14:textId="77777777" w:rsidR="00194789" w:rsidRDefault="00194789">
                            <w:pPr>
                              <w:pStyle w:val="T1"/>
                              <w:spacing w:after="120"/>
                            </w:pPr>
                            <w:r>
                              <w:t>Abstract</w:t>
                            </w:r>
                          </w:p>
                          <w:p w14:paraId="0A04A3F3" w14:textId="17702CC6" w:rsidR="00194789" w:rsidRDefault="003E4137">
                            <w:pPr>
                              <w:jc w:val="both"/>
                            </w:pPr>
                            <w:r>
                              <w:t>This submission addresses some comments received on Annex AD from LB282.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7E26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15C38CFE" w14:textId="77777777" w:rsidR="00194789" w:rsidRDefault="00194789">
                      <w:pPr>
                        <w:pStyle w:val="T1"/>
                        <w:spacing w:after="120"/>
                      </w:pPr>
                      <w:r>
                        <w:t>Abstract</w:t>
                      </w:r>
                    </w:p>
                    <w:p w14:paraId="0A04A3F3" w14:textId="17702CC6" w:rsidR="00194789" w:rsidRDefault="003E4137">
                      <w:pPr>
                        <w:jc w:val="both"/>
                      </w:pPr>
                      <w:r>
                        <w:t>This submission addresses some comments received on Annex AD from LB282.</w:t>
                      </w:r>
                    </w:p>
                  </w:txbxContent>
                </v:textbox>
              </v:shape>
            </w:pict>
          </mc:Fallback>
        </mc:AlternateContent>
      </w:r>
    </w:p>
    <w:p w14:paraId="07CC9CA7" w14:textId="0EADA73F" w:rsidR="005016B8" w:rsidRDefault="00CA09B2">
      <w:r>
        <w:br w:type="page"/>
      </w:r>
    </w:p>
    <w:p w14:paraId="4BB63876" w14:textId="77777777" w:rsidR="00C01CD3" w:rsidRDefault="00C01CD3"/>
    <w:tbl>
      <w:tblPr>
        <w:tblStyle w:val="TableGrid"/>
        <w:tblW w:w="0" w:type="auto"/>
        <w:tblLook w:val="04A0" w:firstRow="1" w:lastRow="0" w:firstColumn="1" w:lastColumn="0" w:noHBand="0" w:noVBand="1"/>
      </w:tblPr>
      <w:tblGrid>
        <w:gridCol w:w="729"/>
        <w:gridCol w:w="1415"/>
        <w:gridCol w:w="2368"/>
        <w:gridCol w:w="2958"/>
        <w:gridCol w:w="1880"/>
      </w:tblGrid>
      <w:tr w:rsidR="00C01CD3" w14:paraId="60978EA5" w14:textId="77777777" w:rsidTr="00627D29">
        <w:tc>
          <w:tcPr>
            <w:tcW w:w="729" w:type="dxa"/>
          </w:tcPr>
          <w:p w14:paraId="28A0D971" w14:textId="77777777" w:rsidR="00C01CD3" w:rsidRPr="00FE4147" w:rsidRDefault="00C01CD3" w:rsidP="00627D29">
            <w:pPr>
              <w:rPr>
                <w:sz w:val="20"/>
                <w:szCs w:val="16"/>
              </w:rPr>
            </w:pPr>
            <w:r w:rsidRPr="00FE4147">
              <w:rPr>
                <w:sz w:val="20"/>
                <w:szCs w:val="16"/>
              </w:rPr>
              <w:t>CID</w:t>
            </w:r>
          </w:p>
        </w:tc>
        <w:tc>
          <w:tcPr>
            <w:tcW w:w="1415" w:type="dxa"/>
          </w:tcPr>
          <w:p w14:paraId="3DC27DF9" w14:textId="77777777" w:rsidR="00C01CD3" w:rsidRPr="00FE4147" w:rsidRDefault="00C01CD3" w:rsidP="00627D29">
            <w:pPr>
              <w:rPr>
                <w:sz w:val="20"/>
                <w:szCs w:val="16"/>
              </w:rPr>
            </w:pPr>
            <w:r w:rsidRPr="00FE4147">
              <w:rPr>
                <w:sz w:val="20"/>
                <w:szCs w:val="16"/>
              </w:rPr>
              <w:t>Clause Number</w:t>
            </w:r>
          </w:p>
        </w:tc>
        <w:tc>
          <w:tcPr>
            <w:tcW w:w="2368" w:type="dxa"/>
          </w:tcPr>
          <w:p w14:paraId="69677C97" w14:textId="77777777" w:rsidR="00C01CD3" w:rsidRPr="00FE4147" w:rsidRDefault="00C01CD3" w:rsidP="00627D29">
            <w:pPr>
              <w:rPr>
                <w:sz w:val="20"/>
                <w:szCs w:val="16"/>
                <w:lang w:val="en-US"/>
              </w:rPr>
            </w:pPr>
            <w:r w:rsidRPr="00FE4147">
              <w:rPr>
                <w:sz w:val="20"/>
                <w:szCs w:val="16"/>
                <w:lang w:val="en-US"/>
              </w:rPr>
              <w:t>Comment</w:t>
            </w:r>
          </w:p>
        </w:tc>
        <w:tc>
          <w:tcPr>
            <w:tcW w:w="2958" w:type="dxa"/>
          </w:tcPr>
          <w:p w14:paraId="4223A378" w14:textId="77777777" w:rsidR="00C01CD3" w:rsidRPr="00FE4147" w:rsidRDefault="00C01CD3" w:rsidP="00627D29">
            <w:pPr>
              <w:rPr>
                <w:sz w:val="20"/>
                <w:szCs w:val="16"/>
              </w:rPr>
            </w:pPr>
            <w:r w:rsidRPr="00FE4147">
              <w:rPr>
                <w:sz w:val="20"/>
                <w:szCs w:val="16"/>
              </w:rPr>
              <w:t>Proposed Change</w:t>
            </w:r>
          </w:p>
        </w:tc>
        <w:tc>
          <w:tcPr>
            <w:tcW w:w="1880" w:type="dxa"/>
          </w:tcPr>
          <w:p w14:paraId="6C42FAAC" w14:textId="77777777" w:rsidR="00C01CD3" w:rsidRPr="00FE4147" w:rsidRDefault="00C01CD3" w:rsidP="00627D29">
            <w:pPr>
              <w:rPr>
                <w:sz w:val="20"/>
                <w:szCs w:val="16"/>
              </w:rPr>
            </w:pPr>
            <w:r w:rsidRPr="00FE4147">
              <w:rPr>
                <w:sz w:val="20"/>
                <w:szCs w:val="16"/>
              </w:rPr>
              <w:t>Resolution</w:t>
            </w:r>
          </w:p>
        </w:tc>
      </w:tr>
      <w:tr w:rsidR="00C01CD3" w14:paraId="35AF5F76" w14:textId="77777777" w:rsidTr="00627D29">
        <w:tc>
          <w:tcPr>
            <w:tcW w:w="729" w:type="dxa"/>
          </w:tcPr>
          <w:p w14:paraId="31483B04" w14:textId="77777777" w:rsidR="00C01CD3" w:rsidRDefault="00C01CD3" w:rsidP="00627D29">
            <w:pPr>
              <w:rPr>
                <w:sz w:val="20"/>
                <w:szCs w:val="16"/>
              </w:rPr>
            </w:pPr>
            <w:r>
              <w:rPr>
                <w:sz w:val="20"/>
                <w:szCs w:val="16"/>
              </w:rPr>
              <w:t>187</w:t>
            </w:r>
          </w:p>
        </w:tc>
        <w:tc>
          <w:tcPr>
            <w:tcW w:w="1415" w:type="dxa"/>
          </w:tcPr>
          <w:p w14:paraId="3B0CD195" w14:textId="77777777" w:rsidR="00C01CD3" w:rsidRDefault="00C01CD3" w:rsidP="00627D29">
            <w:pPr>
              <w:rPr>
                <w:sz w:val="20"/>
                <w:szCs w:val="16"/>
              </w:rPr>
            </w:pPr>
            <w:r>
              <w:rPr>
                <w:sz w:val="20"/>
                <w:szCs w:val="16"/>
              </w:rPr>
              <w:t>Annex AD</w:t>
            </w:r>
          </w:p>
        </w:tc>
        <w:tc>
          <w:tcPr>
            <w:tcW w:w="2368" w:type="dxa"/>
          </w:tcPr>
          <w:p w14:paraId="75D125C1" w14:textId="77777777" w:rsidR="00C01CD3" w:rsidRPr="005016B8" w:rsidRDefault="00C01CD3" w:rsidP="00627D29">
            <w:pPr>
              <w:rPr>
                <w:sz w:val="20"/>
                <w:szCs w:val="16"/>
              </w:rPr>
            </w:pPr>
            <w:r w:rsidRPr="003827FB">
              <w:rPr>
                <w:sz w:val="20"/>
                <w:szCs w:val="16"/>
              </w:rPr>
              <w:t>"on distinct ESSs" not clear</w:t>
            </w:r>
          </w:p>
        </w:tc>
        <w:tc>
          <w:tcPr>
            <w:tcW w:w="2958" w:type="dxa"/>
          </w:tcPr>
          <w:p w14:paraId="73A25B24" w14:textId="77777777" w:rsidR="00C01CD3" w:rsidRPr="005016B8" w:rsidRDefault="00C01CD3" w:rsidP="00627D29">
            <w:pPr>
              <w:rPr>
                <w:sz w:val="20"/>
                <w:szCs w:val="16"/>
              </w:rPr>
            </w:pPr>
            <w:r w:rsidRPr="003827FB">
              <w:rPr>
                <w:sz w:val="20"/>
                <w:szCs w:val="16"/>
              </w:rPr>
              <w:t>Change to "in multiple ESSs"</w:t>
            </w:r>
          </w:p>
        </w:tc>
        <w:tc>
          <w:tcPr>
            <w:tcW w:w="1880" w:type="dxa"/>
          </w:tcPr>
          <w:p w14:paraId="368F6200" w14:textId="77777777" w:rsidR="00C01CD3" w:rsidRDefault="00C01CD3" w:rsidP="00627D29">
            <w:pPr>
              <w:rPr>
                <w:sz w:val="20"/>
                <w:szCs w:val="16"/>
              </w:rPr>
            </w:pPr>
            <w:r>
              <w:rPr>
                <w:sz w:val="20"/>
                <w:szCs w:val="16"/>
              </w:rPr>
              <w:t>Reject, you can’t know whether you have multiple objects unless you have a way of identifying distinct—i.e. recognizably different—instances of said object.</w:t>
            </w:r>
          </w:p>
        </w:tc>
      </w:tr>
      <w:tr w:rsidR="00C01CD3" w14:paraId="34BAF53C" w14:textId="77777777" w:rsidTr="00627D29">
        <w:tc>
          <w:tcPr>
            <w:tcW w:w="729" w:type="dxa"/>
          </w:tcPr>
          <w:p w14:paraId="23EDF3F5" w14:textId="77777777" w:rsidR="00C01CD3" w:rsidRDefault="00C01CD3" w:rsidP="00627D29">
            <w:pPr>
              <w:rPr>
                <w:sz w:val="20"/>
                <w:szCs w:val="16"/>
              </w:rPr>
            </w:pPr>
            <w:r>
              <w:rPr>
                <w:sz w:val="20"/>
                <w:szCs w:val="16"/>
              </w:rPr>
              <w:t>191</w:t>
            </w:r>
          </w:p>
        </w:tc>
        <w:tc>
          <w:tcPr>
            <w:tcW w:w="1415" w:type="dxa"/>
          </w:tcPr>
          <w:p w14:paraId="7AB4B96B" w14:textId="77777777" w:rsidR="00C01CD3" w:rsidRDefault="00C01CD3" w:rsidP="00627D29">
            <w:pPr>
              <w:rPr>
                <w:sz w:val="20"/>
                <w:szCs w:val="16"/>
              </w:rPr>
            </w:pPr>
            <w:r>
              <w:rPr>
                <w:sz w:val="20"/>
                <w:szCs w:val="16"/>
              </w:rPr>
              <w:t>Annex AD</w:t>
            </w:r>
          </w:p>
        </w:tc>
        <w:tc>
          <w:tcPr>
            <w:tcW w:w="2368" w:type="dxa"/>
          </w:tcPr>
          <w:p w14:paraId="023A3FA7" w14:textId="77777777" w:rsidR="00C01CD3" w:rsidRPr="003827FB" w:rsidRDefault="00C01CD3" w:rsidP="00627D29">
            <w:pPr>
              <w:rPr>
                <w:sz w:val="20"/>
                <w:szCs w:val="16"/>
              </w:rPr>
            </w:pPr>
            <w:r w:rsidRPr="003827FB">
              <w:rPr>
                <w:sz w:val="20"/>
                <w:szCs w:val="16"/>
              </w:rPr>
              <w:t>How is n determined at both sides / negotiated?</w:t>
            </w:r>
          </w:p>
        </w:tc>
        <w:tc>
          <w:tcPr>
            <w:tcW w:w="2958" w:type="dxa"/>
          </w:tcPr>
          <w:p w14:paraId="0FA88DDD" w14:textId="77777777" w:rsidR="00C01CD3" w:rsidRPr="003827FB" w:rsidRDefault="00C01CD3" w:rsidP="00627D29">
            <w:pPr>
              <w:rPr>
                <w:sz w:val="20"/>
                <w:szCs w:val="16"/>
              </w:rPr>
            </w:pPr>
            <w:r>
              <w:rPr>
                <w:sz w:val="20"/>
                <w:szCs w:val="16"/>
              </w:rPr>
              <w:t>Clarify</w:t>
            </w:r>
          </w:p>
        </w:tc>
        <w:tc>
          <w:tcPr>
            <w:tcW w:w="1880" w:type="dxa"/>
          </w:tcPr>
          <w:p w14:paraId="5057007F" w14:textId="77777777" w:rsidR="00C01CD3" w:rsidRDefault="00C01CD3" w:rsidP="00627D29">
            <w:pPr>
              <w:rPr>
                <w:sz w:val="20"/>
                <w:szCs w:val="16"/>
              </w:rPr>
            </w:pPr>
            <w:r>
              <w:rPr>
                <w:sz w:val="20"/>
                <w:szCs w:val="16"/>
              </w:rPr>
              <w:t xml:space="preserve">Reject, it does </w:t>
            </w:r>
            <w:proofErr w:type="gramStart"/>
            <w:r>
              <w:rPr>
                <w:sz w:val="20"/>
                <w:szCs w:val="16"/>
              </w:rPr>
              <w:t>not  need</w:t>
            </w:r>
            <w:proofErr w:type="gramEnd"/>
            <w:r>
              <w:rPr>
                <w:sz w:val="20"/>
                <w:szCs w:val="16"/>
              </w:rPr>
              <w:t xml:space="preserve"> to be determined or negotiated at both sides. The STA has no knowledge of the value of n.</w:t>
            </w:r>
          </w:p>
        </w:tc>
      </w:tr>
    </w:tbl>
    <w:p w14:paraId="035EC442" w14:textId="24ABD923" w:rsidR="00C01CD3" w:rsidRDefault="00C01CD3"/>
    <w:p w14:paraId="32FBBED1" w14:textId="6F84CDDC" w:rsidR="0040567B" w:rsidRDefault="0040567B">
      <w:r>
        <w:t xml:space="preserve">Discussion: </w:t>
      </w:r>
      <w:r w:rsidR="003E4137">
        <w:t>Reject</w:t>
      </w:r>
    </w:p>
    <w:p w14:paraId="2B72414E" w14:textId="77777777" w:rsidR="0040567B" w:rsidRDefault="0040567B"/>
    <w:p w14:paraId="6FB5E529" w14:textId="1CDB2CB9" w:rsidR="0040567B" w:rsidRDefault="0040567B" w:rsidP="0040567B">
      <w:pPr>
        <w:pStyle w:val="ListParagraph"/>
        <w:numPr>
          <w:ilvl w:val="0"/>
          <w:numId w:val="6"/>
        </w:numPr>
      </w:pPr>
      <w:r>
        <w:t>distinct is a necessary condition before knowing you have multiple anything. The term is fine.</w:t>
      </w:r>
    </w:p>
    <w:p w14:paraId="1F4F78CB" w14:textId="738A9FC5" w:rsidR="0040567B" w:rsidRDefault="0040567B" w:rsidP="0040567B">
      <w:pPr>
        <w:pStyle w:val="ListParagraph"/>
        <w:numPr>
          <w:ilvl w:val="0"/>
          <w:numId w:val="6"/>
        </w:numPr>
      </w:pPr>
      <w:r>
        <w:t>Since opaque identifiers are indistinguishable from a random string their composition is not a concern of the non-AP STA.</w:t>
      </w:r>
    </w:p>
    <w:p w14:paraId="710C512F" w14:textId="77777777" w:rsidR="0040567B" w:rsidRDefault="0040567B"/>
    <w:p w14:paraId="203193C4" w14:textId="28FE7868" w:rsidR="0040567B" w:rsidRDefault="0040567B"/>
    <w:p w14:paraId="455DFC15" w14:textId="419C845A" w:rsidR="0040567B" w:rsidRDefault="0040567B"/>
    <w:p w14:paraId="2C8E388E" w14:textId="671C5A7A" w:rsidR="0040567B" w:rsidRDefault="0040567B"/>
    <w:p w14:paraId="45C7F1AE" w14:textId="228F879D" w:rsidR="0040567B" w:rsidRDefault="0040567B"/>
    <w:p w14:paraId="77525EFC" w14:textId="2E12D84B" w:rsidR="0040567B" w:rsidRDefault="0040567B"/>
    <w:p w14:paraId="24007AB5" w14:textId="417033D7" w:rsidR="0040567B" w:rsidRDefault="0040567B"/>
    <w:p w14:paraId="0881A0E4" w14:textId="7005FFE0" w:rsidR="0040567B" w:rsidRDefault="0040567B"/>
    <w:p w14:paraId="3136254B" w14:textId="05417DE6" w:rsidR="0040567B" w:rsidRDefault="0040567B"/>
    <w:p w14:paraId="3C879741" w14:textId="38C26305" w:rsidR="0040567B" w:rsidRDefault="0040567B"/>
    <w:p w14:paraId="145D7875" w14:textId="60E2D879" w:rsidR="0040567B" w:rsidRDefault="0040567B"/>
    <w:p w14:paraId="79978E18" w14:textId="46331D63" w:rsidR="0040567B" w:rsidRDefault="0040567B"/>
    <w:p w14:paraId="31FB43BF" w14:textId="0F62B5A1" w:rsidR="0040567B" w:rsidRDefault="0040567B"/>
    <w:p w14:paraId="58DEA0A7" w14:textId="6FC6053A" w:rsidR="0040567B" w:rsidRDefault="0040567B"/>
    <w:p w14:paraId="1AC364C1" w14:textId="54FCFC21" w:rsidR="0040567B" w:rsidRDefault="0040567B"/>
    <w:p w14:paraId="08616ACA" w14:textId="1C4A70F8" w:rsidR="0040567B" w:rsidRDefault="0040567B"/>
    <w:p w14:paraId="6EDCACAA" w14:textId="22D8D60B" w:rsidR="0040567B" w:rsidRDefault="0040567B"/>
    <w:p w14:paraId="73982734" w14:textId="2F24F379" w:rsidR="0040567B" w:rsidRDefault="0040567B"/>
    <w:p w14:paraId="379D2CEB" w14:textId="23D1038C" w:rsidR="0040567B" w:rsidRDefault="0040567B"/>
    <w:p w14:paraId="2481D2F9" w14:textId="23876E61" w:rsidR="0040567B" w:rsidRDefault="0040567B"/>
    <w:p w14:paraId="1DA24380" w14:textId="75044B2E" w:rsidR="0040567B" w:rsidRDefault="0040567B"/>
    <w:p w14:paraId="40C52111" w14:textId="65925EAB" w:rsidR="0040567B" w:rsidRDefault="0040567B"/>
    <w:p w14:paraId="3B46A9A0" w14:textId="20E6415C" w:rsidR="0040567B" w:rsidRDefault="0040567B"/>
    <w:p w14:paraId="3C661EEB" w14:textId="34BCF590" w:rsidR="0040567B" w:rsidRDefault="0040567B"/>
    <w:p w14:paraId="50256722" w14:textId="45F26AAD" w:rsidR="0040567B" w:rsidRDefault="0040567B"/>
    <w:p w14:paraId="7FF35B31" w14:textId="35FE59AB" w:rsidR="0040567B" w:rsidRDefault="0040567B"/>
    <w:p w14:paraId="79C2BA20" w14:textId="3E6B68FE" w:rsidR="0040567B" w:rsidRDefault="0040567B"/>
    <w:p w14:paraId="27097999" w14:textId="77777777" w:rsidR="00C01CD3" w:rsidRDefault="00C01CD3"/>
    <w:p w14:paraId="318A97A2" w14:textId="77777777" w:rsidR="00CA09B2" w:rsidRDefault="00FE4147">
      <w:r>
        <w:t xml:space="preserve"> </w:t>
      </w:r>
    </w:p>
    <w:tbl>
      <w:tblPr>
        <w:tblStyle w:val="TableGrid"/>
        <w:tblW w:w="0" w:type="auto"/>
        <w:tblLook w:val="04A0" w:firstRow="1" w:lastRow="0" w:firstColumn="1" w:lastColumn="0" w:noHBand="0" w:noVBand="1"/>
      </w:tblPr>
      <w:tblGrid>
        <w:gridCol w:w="729"/>
        <w:gridCol w:w="1415"/>
        <w:gridCol w:w="2368"/>
        <w:gridCol w:w="2958"/>
        <w:gridCol w:w="1880"/>
      </w:tblGrid>
      <w:tr w:rsidR="00C01CD3" w14:paraId="1EC6A2F5" w14:textId="77777777" w:rsidTr="00627D29">
        <w:tc>
          <w:tcPr>
            <w:tcW w:w="729" w:type="dxa"/>
          </w:tcPr>
          <w:p w14:paraId="2CE7EC68" w14:textId="77777777" w:rsidR="00C01CD3" w:rsidRPr="00FE4147" w:rsidRDefault="00C01CD3" w:rsidP="00627D29">
            <w:pPr>
              <w:rPr>
                <w:sz w:val="20"/>
                <w:szCs w:val="16"/>
              </w:rPr>
            </w:pPr>
            <w:r w:rsidRPr="00FE4147">
              <w:rPr>
                <w:sz w:val="20"/>
                <w:szCs w:val="16"/>
              </w:rPr>
              <w:lastRenderedPageBreak/>
              <w:t>CID</w:t>
            </w:r>
          </w:p>
        </w:tc>
        <w:tc>
          <w:tcPr>
            <w:tcW w:w="1415" w:type="dxa"/>
          </w:tcPr>
          <w:p w14:paraId="5865215B" w14:textId="77777777" w:rsidR="00C01CD3" w:rsidRPr="00FE4147" w:rsidRDefault="00C01CD3" w:rsidP="00627D29">
            <w:pPr>
              <w:rPr>
                <w:sz w:val="20"/>
                <w:szCs w:val="16"/>
              </w:rPr>
            </w:pPr>
            <w:r w:rsidRPr="00FE4147">
              <w:rPr>
                <w:sz w:val="20"/>
                <w:szCs w:val="16"/>
              </w:rPr>
              <w:t>Clause Number</w:t>
            </w:r>
          </w:p>
        </w:tc>
        <w:tc>
          <w:tcPr>
            <w:tcW w:w="2368" w:type="dxa"/>
          </w:tcPr>
          <w:p w14:paraId="3ABD7627" w14:textId="77777777" w:rsidR="00C01CD3" w:rsidRPr="00FE4147" w:rsidRDefault="00C01CD3" w:rsidP="00627D29">
            <w:pPr>
              <w:rPr>
                <w:sz w:val="20"/>
                <w:szCs w:val="16"/>
                <w:lang w:val="en-US"/>
              </w:rPr>
            </w:pPr>
            <w:r w:rsidRPr="00FE4147">
              <w:rPr>
                <w:sz w:val="20"/>
                <w:szCs w:val="16"/>
                <w:lang w:val="en-US"/>
              </w:rPr>
              <w:t>Comment</w:t>
            </w:r>
          </w:p>
        </w:tc>
        <w:tc>
          <w:tcPr>
            <w:tcW w:w="2958" w:type="dxa"/>
          </w:tcPr>
          <w:p w14:paraId="116A84B2" w14:textId="77777777" w:rsidR="00C01CD3" w:rsidRPr="00FE4147" w:rsidRDefault="00C01CD3" w:rsidP="00627D29">
            <w:pPr>
              <w:rPr>
                <w:sz w:val="20"/>
                <w:szCs w:val="16"/>
              </w:rPr>
            </w:pPr>
            <w:r w:rsidRPr="00FE4147">
              <w:rPr>
                <w:sz w:val="20"/>
                <w:szCs w:val="16"/>
              </w:rPr>
              <w:t>Proposed Change</w:t>
            </w:r>
          </w:p>
        </w:tc>
        <w:tc>
          <w:tcPr>
            <w:tcW w:w="1880" w:type="dxa"/>
          </w:tcPr>
          <w:p w14:paraId="3E7161ED" w14:textId="77777777" w:rsidR="00C01CD3" w:rsidRPr="00FE4147" w:rsidRDefault="00C01CD3" w:rsidP="00627D29">
            <w:pPr>
              <w:rPr>
                <w:sz w:val="20"/>
                <w:szCs w:val="16"/>
              </w:rPr>
            </w:pPr>
            <w:r w:rsidRPr="00FE4147">
              <w:rPr>
                <w:sz w:val="20"/>
                <w:szCs w:val="16"/>
              </w:rPr>
              <w:t>Resolution</w:t>
            </w:r>
          </w:p>
        </w:tc>
      </w:tr>
      <w:tr w:rsidR="00C01CD3" w14:paraId="3D32264B" w14:textId="77777777" w:rsidTr="00627D29">
        <w:tc>
          <w:tcPr>
            <w:tcW w:w="729" w:type="dxa"/>
          </w:tcPr>
          <w:p w14:paraId="45664D05" w14:textId="77777777" w:rsidR="00C01CD3" w:rsidRDefault="00C01CD3" w:rsidP="00627D29">
            <w:pPr>
              <w:rPr>
                <w:sz w:val="20"/>
                <w:szCs w:val="16"/>
              </w:rPr>
            </w:pPr>
            <w:r>
              <w:rPr>
                <w:sz w:val="20"/>
                <w:szCs w:val="16"/>
              </w:rPr>
              <w:t xml:space="preserve">188 </w:t>
            </w:r>
          </w:p>
        </w:tc>
        <w:tc>
          <w:tcPr>
            <w:tcW w:w="1415" w:type="dxa"/>
          </w:tcPr>
          <w:p w14:paraId="00A5A59E" w14:textId="77777777" w:rsidR="00C01CD3" w:rsidRDefault="00C01CD3" w:rsidP="00627D29">
            <w:pPr>
              <w:rPr>
                <w:sz w:val="20"/>
                <w:szCs w:val="16"/>
              </w:rPr>
            </w:pPr>
            <w:r>
              <w:rPr>
                <w:sz w:val="20"/>
                <w:szCs w:val="16"/>
              </w:rPr>
              <w:t>Annex AD</w:t>
            </w:r>
          </w:p>
        </w:tc>
        <w:tc>
          <w:tcPr>
            <w:tcW w:w="2368" w:type="dxa"/>
          </w:tcPr>
          <w:p w14:paraId="6DCF47FB" w14:textId="77777777" w:rsidR="00C01CD3" w:rsidRPr="005016B8" w:rsidRDefault="00C01CD3" w:rsidP="00627D29">
            <w:pPr>
              <w:rPr>
                <w:sz w:val="20"/>
                <w:szCs w:val="16"/>
              </w:rPr>
            </w:pPr>
            <w:r w:rsidRPr="003827FB">
              <w:rPr>
                <w:sz w:val="20"/>
                <w:szCs w:val="16"/>
              </w:rPr>
              <w:t>"It imposes minimal overhead on each frame" -- which frames are we talking about here?</w:t>
            </w:r>
          </w:p>
        </w:tc>
        <w:tc>
          <w:tcPr>
            <w:tcW w:w="2958" w:type="dxa"/>
          </w:tcPr>
          <w:p w14:paraId="4409611E" w14:textId="77777777" w:rsidR="00C01CD3" w:rsidRPr="005016B8" w:rsidRDefault="00C01CD3" w:rsidP="00627D29">
            <w:pPr>
              <w:rPr>
                <w:sz w:val="20"/>
                <w:szCs w:val="16"/>
              </w:rPr>
            </w:pPr>
            <w:r w:rsidRPr="003827FB">
              <w:rPr>
                <w:sz w:val="20"/>
                <w:szCs w:val="16"/>
              </w:rPr>
              <w:t>Clarify</w:t>
            </w:r>
          </w:p>
        </w:tc>
        <w:tc>
          <w:tcPr>
            <w:tcW w:w="1880" w:type="dxa"/>
          </w:tcPr>
          <w:p w14:paraId="36DFA7B9" w14:textId="77777777" w:rsidR="00C01CD3" w:rsidRDefault="00C01CD3" w:rsidP="00627D29">
            <w:pPr>
              <w:rPr>
                <w:sz w:val="20"/>
                <w:szCs w:val="16"/>
              </w:rPr>
            </w:pPr>
            <w:r>
              <w:rPr>
                <w:sz w:val="20"/>
                <w:szCs w:val="16"/>
              </w:rPr>
              <w:t>Revised, see &lt;this document&gt;</w:t>
            </w:r>
          </w:p>
        </w:tc>
      </w:tr>
      <w:tr w:rsidR="00C01CD3" w14:paraId="49F5507F" w14:textId="77777777" w:rsidTr="00627D29">
        <w:tc>
          <w:tcPr>
            <w:tcW w:w="729" w:type="dxa"/>
          </w:tcPr>
          <w:p w14:paraId="47F3ED07" w14:textId="77777777" w:rsidR="00C01CD3" w:rsidRDefault="00C01CD3" w:rsidP="00627D29">
            <w:pPr>
              <w:rPr>
                <w:sz w:val="20"/>
                <w:szCs w:val="16"/>
              </w:rPr>
            </w:pPr>
            <w:r>
              <w:rPr>
                <w:sz w:val="20"/>
                <w:szCs w:val="16"/>
              </w:rPr>
              <w:t>189</w:t>
            </w:r>
          </w:p>
        </w:tc>
        <w:tc>
          <w:tcPr>
            <w:tcW w:w="1415" w:type="dxa"/>
          </w:tcPr>
          <w:p w14:paraId="73D900F4" w14:textId="77777777" w:rsidR="00C01CD3" w:rsidRDefault="00C01CD3" w:rsidP="00627D29">
            <w:pPr>
              <w:rPr>
                <w:sz w:val="20"/>
                <w:szCs w:val="16"/>
              </w:rPr>
            </w:pPr>
            <w:r>
              <w:rPr>
                <w:sz w:val="20"/>
                <w:szCs w:val="16"/>
              </w:rPr>
              <w:t>Annex AD</w:t>
            </w:r>
          </w:p>
        </w:tc>
        <w:tc>
          <w:tcPr>
            <w:tcW w:w="2368" w:type="dxa"/>
          </w:tcPr>
          <w:p w14:paraId="6706818E" w14:textId="77777777" w:rsidR="00C01CD3" w:rsidRPr="005016B8" w:rsidRDefault="00C01CD3" w:rsidP="00627D29">
            <w:pPr>
              <w:rPr>
                <w:sz w:val="20"/>
                <w:szCs w:val="16"/>
              </w:rPr>
            </w:pPr>
            <w:r w:rsidRPr="003827FB">
              <w:rPr>
                <w:sz w:val="20"/>
                <w:szCs w:val="16"/>
              </w:rPr>
              <w:t>"It imposes minimal overhead on each frame and imposes minimal state retention requirements on an ESS (a single secret), and a binding of each unwrapped identity assigned to a STA and the current opaque device identifier provided to it." -- I can't work out what the bit after the comma means.  Is this also something it imposes?  Is imposing a binding desirable?</w:t>
            </w:r>
          </w:p>
        </w:tc>
        <w:tc>
          <w:tcPr>
            <w:tcW w:w="2958" w:type="dxa"/>
          </w:tcPr>
          <w:p w14:paraId="7FA51A98" w14:textId="77777777" w:rsidR="00C01CD3" w:rsidRPr="005016B8" w:rsidRDefault="00C01CD3" w:rsidP="00627D29">
            <w:pPr>
              <w:rPr>
                <w:sz w:val="20"/>
                <w:szCs w:val="16"/>
              </w:rPr>
            </w:pPr>
            <w:r w:rsidRPr="003827FB">
              <w:rPr>
                <w:sz w:val="20"/>
                <w:szCs w:val="16"/>
              </w:rPr>
              <w:t>Clarify</w:t>
            </w:r>
          </w:p>
        </w:tc>
        <w:tc>
          <w:tcPr>
            <w:tcW w:w="1880" w:type="dxa"/>
          </w:tcPr>
          <w:p w14:paraId="7BFA3CA4" w14:textId="77777777" w:rsidR="00C01CD3" w:rsidRDefault="00C01CD3" w:rsidP="00627D29">
            <w:pPr>
              <w:rPr>
                <w:sz w:val="20"/>
                <w:szCs w:val="16"/>
              </w:rPr>
            </w:pPr>
            <w:r>
              <w:rPr>
                <w:sz w:val="20"/>
                <w:szCs w:val="16"/>
              </w:rPr>
              <w:t>Revised, see &lt;this document&gt;</w:t>
            </w:r>
          </w:p>
        </w:tc>
      </w:tr>
    </w:tbl>
    <w:p w14:paraId="631DE7C9" w14:textId="2BBAF6CD" w:rsidR="00C01CD3" w:rsidRDefault="00C01CD3"/>
    <w:p w14:paraId="3E9AD6D6" w14:textId="133D51A0" w:rsidR="0040567B" w:rsidRDefault="0040567B">
      <w:r>
        <w:t>Discussion: the sentence was poorly constructed. Instruct the editor to modify AD.1 as indicated:</w:t>
      </w:r>
    </w:p>
    <w:p w14:paraId="5FB2E897" w14:textId="77777777" w:rsidR="0040567B" w:rsidRDefault="0040567B"/>
    <w:p w14:paraId="6A7BCDEB" w14:textId="77777777" w:rsidR="0040567B" w:rsidRPr="00E525E2" w:rsidRDefault="0040567B" w:rsidP="0040567B">
      <w:pPr>
        <w:rPr>
          <w:b/>
          <w:bCs/>
          <w:sz w:val="20"/>
          <w:szCs w:val="16"/>
          <w:lang w:val="en-US"/>
        </w:rPr>
      </w:pPr>
      <w:r w:rsidRPr="00E525E2">
        <w:rPr>
          <w:b/>
          <w:bCs/>
          <w:sz w:val="20"/>
          <w:szCs w:val="16"/>
          <w:lang w:val="en-US"/>
        </w:rPr>
        <w:t>AD.1 General</w:t>
      </w:r>
    </w:p>
    <w:p w14:paraId="2A979287" w14:textId="77777777" w:rsidR="0040567B" w:rsidRPr="00E525E2" w:rsidRDefault="0040567B" w:rsidP="0040567B">
      <w:pPr>
        <w:rPr>
          <w:sz w:val="20"/>
          <w:szCs w:val="16"/>
          <w:lang w:val="en-US"/>
        </w:rPr>
      </w:pPr>
    </w:p>
    <w:p w14:paraId="13DD1CF0" w14:textId="7D5B3AB5" w:rsidR="0040567B" w:rsidRDefault="0040567B" w:rsidP="0040567B">
      <w:pPr>
        <w:rPr>
          <w:sz w:val="20"/>
          <w:szCs w:val="16"/>
          <w:lang w:val="en-US"/>
        </w:rPr>
      </w:pPr>
      <w:r w:rsidRPr="00E525E2">
        <w:rPr>
          <w:sz w:val="20"/>
          <w:szCs w:val="16"/>
          <w:lang w:val="en-US"/>
        </w:rPr>
        <w:t>This annex provides an example for generating an identifier for the Device ID field of the Device ID element</w:t>
      </w:r>
      <w:r>
        <w:rPr>
          <w:sz w:val="20"/>
          <w:szCs w:val="16"/>
          <w:lang w:val="en-US"/>
        </w:rPr>
        <w:t xml:space="preserve"> </w:t>
      </w:r>
      <w:r w:rsidRPr="00E525E2">
        <w:rPr>
          <w:sz w:val="20"/>
          <w:szCs w:val="16"/>
          <w:lang w:val="en-US"/>
        </w:rPr>
        <w:t>(see 9.4.2.311 (Device ID element)) as used in the procedure defined in 12.2.12.1 (Device ID mechanism).</w:t>
      </w:r>
      <w:r>
        <w:rPr>
          <w:sz w:val="20"/>
          <w:szCs w:val="16"/>
          <w:lang w:val="en-US"/>
        </w:rPr>
        <w:t xml:space="preserve"> </w:t>
      </w:r>
      <w:r w:rsidRPr="00E525E2">
        <w:rPr>
          <w:sz w:val="20"/>
          <w:szCs w:val="16"/>
          <w:lang w:val="en-US"/>
        </w:rPr>
        <w:t>The requirements for using those procedures are that the identifier precludes tracking by third parties. In</w:t>
      </w:r>
      <w:r>
        <w:rPr>
          <w:sz w:val="20"/>
          <w:szCs w:val="16"/>
          <w:lang w:val="en-US"/>
        </w:rPr>
        <w:t xml:space="preserve"> </w:t>
      </w:r>
      <w:r w:rsidRPr="00E525E2">
        <w:rPr>
          <w:sz w:val="20"/>
          <w:szCs w:val="16"/>
          <w:lang w:val="en-US"/>
        </w:rPr>
        <w:t>addition to satisfying those requirements, this scheme also provides for countermeasures to deal with traffic</w:t>
      </w:r>
      <w:r>
        <w:rPr>
          <w:sz w:val="20"/>
          <w:szCs w:val="16"/>
          <w:lang w:val="en-US"/>
        </w:rPr>
        <w:t xml:space="preserve"> </w:t>
      </w:r>
      <w:r w:rsidRPr="00E525E2">
        <w:rPr>
          <w:sz w:val="20"/>
          <w:szCs w:val="16"/>
          <w:lang w:val="en-US"/>
        </w:rPr>
        <w:t>analysis, precludes cutting-and-pasting of identities into conversations, prevents the same identifier from</w:t>
      </w:r>
      <w:r>
        <w:rPr>
          <w:sz w:val="20"/>
          <w:szCs w:val="16"/>
          <w:lang w:val="en-US"/>
        </w:rPr>
        <w:t xml:space="preserve"> </w:t>
      </w:r>
      <w:r w:rsidRPr="00E525E2">
        <w:rPr>
          <w:sz w:val="20"/>
          <w:szCs w:val="16"/>
          <w:lang w:val="en-US"/>
        </w:rPr>
        <w:t>being used on distinct ESSs, and has an acceptable security level based on the birthday paradox. It uses</w:t>
      </w:r>
      <w:r>
        <w:rPr>
          <w:sz w:val="20"/>
          <w:szCs w:val="16"/>
          <w:lang w:val="en-US"/>
        </w:rPr>
        <w:t xml:space="preserve"> </w:t>
      </w:r>
      <w:r w:rsidRPr="00E525E2">
        <w:rPr>
          <w:sz w:val="20"/>
          <w:szCs w:val="16"/>
          <w:lang w:val="en-US"/>
        </w:rPr>
        <w:t>symmetric cryptography for speed and DoS resistance. It imposes minimal overhead on each frame</w:t>
      </w:r>
      <w:ins w:id="0" w:author="Harkins, Dan" w:date="2024-01-16T07:42:00Z">
        <w:r>
          <w:rPr>
            <w:sz w:val="20"/>
            <w:szCs w:val="16"/>
            <w:lang w:val="en-US"/>
          </w:rPr>
          <w:t xml:space="preserve"> that contains a device ID,</w:t>
        </w:r>
      </w:ins>
      <w:r w:rsidRPr="00E525E2">
        <w:rPr>
          <w:sz w:val="20"/>
          <w:szCs w:val="16"/>
          <w:lang w:val="en-US"/>
        </w:rPr>
        <w:t xml:space="preserve"> </w:t>
      </w:r>
      <w:del w:id="1" w:author="Harkins, Dan" w:date="2024-01-16T07:42:00Z">
        <w:r w:rsidRPr="00E525E2" w:rsidDel="0040567B">
          <w:rPr>
            <w:sz w:val="20"/>
            <w:szCs w:val="16"/>
            <w:lang w:val="en-US"/>
          </w:rPr>
          <w:delText>and</w:delText>
        </w:r>
      </w:del>
      <w:r>
        <w:rPr>
          <w:sz w:val="20"/>
          <w:szCs w:val="16"/>
          <w:lang w:val="en-US"/>
        </w:rPr>
        <w:t xml:space="preserve"> </w:t>
      </w:r>
      <w:r w:rsidRPr="00E525E2">
        <w:rPr>
          <w:sz w:val="20"/>
          <w:szCs w:val="16"/>
          <w:lang w:val="en-US"/>
        </w:rPr>
        <w:t>imposes minimal state retention requirements on an ESS (a single secret</w:t>
      </w:r>
      <w:proofErr w:type="gramStart"/>
      <w:r w:rsidRPr="00E525E2">
        <w:rPr>
          <w:sz w:val="20"/>
          <w:szCs w:val="16"/>
          <w:lang w:val="en-US"/>
        </w:rPr>
        <w:t>), and</w:t>
      </w:r>
      <w:proofErr w:type="gramEnd"/>
      <w:r w:rsidRPr="00E525E2">
        <w:rPr>
          <w:sz w:val="20"/>
          <w:szCs w:val="16"/>
          <w:lang w:val="en-US"/>
        </w:rPr>
        <w:t xml:space="preserve"> </w:t>
      </w:r>
      <w:ins w:id="2" w:author="Harkins, Dan" w:date="2024-01-16T07:42:00Z">
        <w:r>
          <w:rPr>
            <w:sz w:val="20"/>
            <w:szCs w:val="16"/>
            <w:lang w:val="en-US"/>
          </w:rPr>
          <w:t xml:space="preserve">establishes </w:t>
        </w:r>
      </w:ins>
      <w:r w:rsidRPr="00E525E2">
        <w:rPr>
          <w:sz w:val="20"/>
          <w:szCs w:val="16"/>
          <w:lang w:val="en-US"/>
        </w:rPr>
        <w:t>a binding of each unwrapped</w:t>
      </w:r>
      <w:r>
        <w:rPr>
          <w:sz w:val="20"/>
          <w:szCs w:val="16"/>
          <w:lang w:val="en-US"/>
        </w:rPr>
        <w:t xml:space="preserve"> </w:t>
      </w:r>
      <w:r w:rsidRPr="00E525E2">
        <w:rPr>
          <w:sz w:val="20"/>
          <w:szCs w:val="16"/>
          <w:lang w:val="en-US"/>
        </w:rPr>
        <w:t>identity assigned to a STA and the current opaque device identifier provided to it.</w:t>
      </w:r>
    </w:p>
    <w:p w14:paraId="0D51E715" w14:textId="77777777" w:rsidR="00C01CD3" w:rsidRPr="0040567B" w:rsidRDefault="00C01CD3">
      <w:pPr>
        <w:rPr>
          <w:lang w:val="en-US"/>
        </w:rPr>
      </w:pPr>
    </w:p>
    <w:p w14:paraId="1A1ADB09" w14:textId="77777777" w:rsidR="00C01CD3" w:rsidRDefault="00C01CD3"/>
    <w:p w14:paraId="1351A9E9" w14:textId="77777777" w:rsidR="00C01CD3" w:rsidRDefault="00C01CD3"/>
    <w:p w14:paraId="3EF0079E" w14:textId="77777777" w:rsidR="00C01CD3" w:rsidRDefault="00C01CD3"/>
    <w:p w14:paraId="1961062D" w14:textId="77777777" w:rsidR="00C01CD3" w:rsidRDefault="00C01CD3"/>
    <w:p w14:paraId="3A36B4A7" w14:textId="77777777" w:rsidR="00C01CD3" w:rsidRDefault="00C01CD3"/>
    <w:p w14:paraId="5FBD4F5F" w14:textId="0AE4D808" w:rsidR="00C01CD3" w:rsidRDefault="00C01CD3"/>
    <w:p w14:paraId="0840705E" w14:textId="2B23883D" w:rsidR="0040567B" w:rsidRDefault="0040567B"/>
    <w:p w14:paraId="0D2E4795" w14:textId="437CD42E" w:rsidR="0040567B" w:rsidRDefault="0040567B"/>
    <w:p w14:paraId="26E4B344" w14:textId="2EBE0747" w:rsidR="0040567B" w:rsidRDefault="0040567B"/>
    <w:p w14:paraId="4B2A04E3" w14:textId="260A46FE" w:rsidR="0040567B" w:rsidRDefault="0040567B"/>
    <w:p w14:paraId="73523F88" w14:textId="355C4CA0" w:rsidR="0040567B" w:rsidRDefault="0040567B"/>
    <w:p w14:paraId="30F478A8" w14:textId="2DC59967" w:rsidR="0040567B" w:rsidRDefault="0040567B"/>
    <w:p w14:paraId="109ACC21" w14:textId="1D95BAF3" w:rsidR="0040567B" w:rsidRDefault="0040567B"/>
    <w:p w14:paraId="1431AF28" w14:textId="511951D2" w:rsidR="0040567B" w:rsidRDefault="0040567B"/>
    <w:p w14:paraId="5364B948" w14:textId="5A24F0BF" w:rsidR="0040567B" w:rsidRDefault="0040567B"/>
    <w:p w14:paraId="5634B750" w14:textId="3F694F6E" w:rsidR="0040567B" w:rsidRDefault="0040567B"/>
    <w:p w14:paraId="461900DC" w14:textId="36F5DFEC" w:rsidR="0040567B" w:rsidRDefault="0040567B"/>
    <w:p w14:paraId="119C37E1" w14:textId="31186FBB" w:rsidR="006046F6" w:rsidRDefault="006046F6"/>
    <w:p w14:paraId="11832D3B" w14:textId="77777777" w:rsidR="006046F6" w:rsidRDefault="006046F6"/>
    <w:p w14:paraId="7C9ACE25" w14:textId="77777777" w:rsidR="00C01CD3" w:rsidRDefault="00C01CD3"/>
    <w:tbl>
      <w:tblPr>
        <w:tblStyle w:val="TableGrid"/>
        <w:tblW w:w="0" w:type="auto"/>
        <w:tblLook w:val="04A0" w:firstRow="1" w:lastRow="0" w:firstColumn="1" w:lastColumn="0" w:noHBand="0" w:noVBand="1"/>
      </w:tblPr>
      <w:tblGrid>
        <w:gridCol w:w="729"/>
        <w:gridCol w:w="1415"/>
        <w:gridCol w:w="2368"/>
        <w:gridCol w:w="2958"/>
        <w:gridCol w:w="1880"/>
      </w:tblGrid>
      <w:tr w:rsidR="00C01CD3" w14:paraId="1D4A5E97" w14:textId="77777777" w:rsidTr="00627D29">
        <w:tc>
          <w:tcPr>
            <w:tcW w:w="729" w:type="dxa"/>
          </w:tcPr>
          <w:p w14:paraId="59E34B17" w14:textId="77777777" w:rsidR="00C01CD3" w:rsidRPr="00FE4147" w:rsidRDefault="00C01CD3" w:rsidP="00627D29">
            <w:pPr>
              <w:rPr>
                <w:sz w:val="20"/>
                <w:szCs w:val="16"/>
              </w:rPr>
            </w:pPr>
            <w:r w:rsidRPr="00FE4147">
              <w:rPr>
                <w:sz w:val="20"/>
                <w:szCs w:val="16"/>
              </w:rPr>
              <w:t>CID</w:t>
            </w:r>
          </w:p>
        </w:tc>
        <w:tc>
          <w:tcPr>
            <w:tcW w:w="1415" w:type="dxa"/>
          </w:tcPr>
          <w:p w14:paraId="7FC48FB0" w14:textId="77777777" w:rsidR="00C01CD3" w:rsidRPr="00FE4147" w:rsidRDefault="00C01CD3" w:rsidP="00627D29">
            <w:pPr>
              <w:rPr>
                <w:sz w:val="20"/>
                <w:szCs w:val="16"/>
              </w:rPr>
            </w:pPr>
            <w:r w:rsidRPr="00FE4147">
              <w:rPr>
                <w:sz w:val="20"/>
                <w:szCs w:val="16"/>
              </w:rPr>
              <w:t>Clause Number</w:t>
            </w:r>
          </w:p>
        </w:tc>
        <w:tc>
          <w:tcPr>
            <w:tcW w:w="2368" w:type="dxa"/>
          </w:tcPr>
          <w:p w14:paraId="32C94714" w14:textId="77777777" w:rsidR="00C01CD3" w:rsidRPr="00FE4147" w:rsidRDefault="00C01CD3" w:rsidP="00627D29">
            <w:pPr>
              <w:rPr>
                <w:sz w:val="20"/>
                <w:szCs w:val="16"/>
                <w:lang w:val="en-US"/>
              </w:rPr>
            </w:pPr>
            <w:r w:rsidRPr="00FE4147">
              <w:rPr>
                <w:sz w:val="20"/>
                <w:szCs w:val="16"/>
                <w:lang w:val="en-US"/>
              </w:rPr>
              <w:t>Comment</w:t>
            </w:r>
          </w:p>
        </w:tc>
        <w:tc>
          <w:tcPr>
            <w:tcW w:w="2958" w:type="dxa"/>
          </w:tcPr>
          <w:p w14:paraId="6EB892B8" w14:textId="77777777" w:rsidR="00C01CD3" w:rsidRPr="00FE4147" w:rsidRDefault="00C01CD3" w:rsidP="00627D29">
            <w:pPr>
              <w:rPr>
                <w:sz w:val="20"/>
                <w:szCs w:val="16"/>
              </w:rPr>
            </w:pPr>
            <w:r w:rsidRPr="00FE4147">
              <w:rPr>
                <w:sz w:val="20"/>
                <w:szCs w:val="16"/>
              </w:rPr>
              <w:t>Proposed Change</w:t>
            </w:r>
          </w:p>
        </w:tc>
        <w:tc>
          <w:tcPr>
            <w:tcW w:w="1880" w:type="dxa"/>
          </w:tcPr>
          <w:p w14:paraId="39E18F7C" w14:textId="77777777" w:rsidR="00C01CD3" w:rsidRPr="00FE4147" w:rsidRDefault="00C01CD3" w:rsidP="00627D29">
            <w:pPr>
              <w:rPr>
                <w:sz w:val="20"/>
                <w:szCs w:val="16"/>
              </w:rPr>
            </w:pPr>
            <w:r w:rsidRPr="00FE4147">
              <w:rPr>
                <w:sz w:val="20"/>
                <w:szCs w:val="16"/>
              </w:rPr>
              <w:t>Resolution</w:t>
            </w:r>
          </w:p>
        </w:tc>
      </w:tr>
      <w:tr w:rsidR="00C01CD3" w14:paraId="0EFD009F" w14:textId="77777777" w:rsidTr="00627D29">
        <w:tc>
          <w:tcPr>
            <w:tcW w:w="729" w:type="dxa"/>
          </w:tcPr>
          <w:p w14:paraId="491B98D4" w14:textId="77777777" w:rsidR="00C01CD3" w:rsidRDefault="00C01CD3" w:rsidP="00627D29">
            <w:pPr>
              <w:rPr>
                <w:sz w:val="20"/>
                <w:szCs w:val="16"/>
              </w:rPr>
            </w:pPr>
            <w:r>
              <w:rPr>
                <w:sz w:val="20"/>
                <w:szCs w:val="16"/>
              </w:rPr>
              <w:t>194</w:t>
            </w:r>
          </w:p>
        </w:tc>
        <w:tc>
          <w:tcPr>
            <w:tcW w:w="1415" w:type="dxa"/>
          </w:tcPr>
          <w:p w14:paraId="42C2CBEA" w14:textId="77777777" w:rsidR="00C01CD3" w:rsidRDefault="00C01CD3" w:rsidP="00627D29">
            <w:pPr>
              <w:rPr>
                <w:sz w:val="20"/>
                <w:szCs w:val="16"/>
              </w:rPr>
            </w:pPr>
            <w:r>
              <w:rPr>
                <w:sz w:val="20"/>
                <w:szCs w:val="16"/>
              </w:rPr>
              <w:t>Annex AD</w:t>
            </w:r>
          </w:p>
        </w:tc>
        <w:tc>
          <w:tcPr>
            <w:tcW w:w="2368" w:type="dxa"/>
          </w:tcPr>
          <w:p w14:paraId="4615B41D" w14:textId="77777777" w:rsidR="00C01CD3" w:rsidRPr="003827FB" w:rsidRDefault="00C01CD3" w:rsidP="00627D29">
            <w:pPr>
              <w:rPr>
                <w:sz w:val="20"/>
                <w:szCs w:val="16"/>
              </w:rPr>
            </w:pPr>
            <w:r w:rsidRPr="003827FB">
              <w:rPr>
                <w:sz w:val="20"/>
                <w:szCs w:val="16"/>
              </w:rPr>
              <w:t>"is embedded in the output ciphertext" -- how?  Is this an action ("shall be embedded") or a statement of fact ("is to be found somewhere in") or what?</w:t>
            </w:r>
          </w:p>
        </w:tc>
        <w:tc>
          <w:tcPr>
            <w:tcW w:w="2958" w:type="dxa"/>
          </w:tcPr>
          <w:p w14:paraId="49AB89C9" w14:textId="77777777" w:rsidR="00C01CD3" w:rsidRPr="003827FB" w:rsidRDefault="00C01CD3" w:rsidP="00627D29">
            <w:pPr>
              <w:rPr>
                <w:sz w:val="20"/>
                <w:szCs w:val="16"/>
              </w:rPr>
            </w:pPr>
            <w:r>
              <w:rPr>
                <w:sz w:val="20"/>
                <w:szCs w:val="16"/>
              </w:rPr>
              <w:t>Clarify</w:t>
            </w:r>
          </w:p>
        </w:tc>
        <w:tc>
          <w:tcPr>
            <w:tcW w:w="1880" w:type="dxa"/>
          </w:tcPr>
          <w:p w14:paraId="54D1C846" w14:textId="77777777" w:rsidR="00C01CD3" w:rsidRDefault="00C01CD3" w:rsidP="00627D29">
            <w:pPr>
              <w:rPr>
                <w:sz w:val="20"/>
                <w:szCs w:val="16"/>
              </w:rPr>
            </w:pPr>
            <w:r>
              <w:rPr>
                <w:sz w:val="20"/>
                <w:szCs w:val="16"/>
              </w:rPr>
              <w:t>Revised, see &lt;this document&gt;</w:t>
            </w:r>
          </w:p>
        </w:tc>
      </w:tr>
      <w:tr w:rsidR="00C01CD3" w14:paraId="50CB5C8B" w14:textId="77777777" w:rsidTr="00627D29">
        <w:tc>
          <w:tcPr>
            <w:tcW w:w="729" w:type="dxa"/>
          </w:tcPr>
          <w:p w14:paraId="1B0D896A" w14:textId="6348DAF3" w:rsidR="00C01CD3" w:rsidRDefault="00C01CD3" w:rsidP="00627D29">
            <w:pPr>
              <w:rPr>
                <w:sz w:val="20"/>
                <w:szCs w:val="16"/>
              </w:rPr>
            </w:pPr>
            <w:r>
              <w:rPr>
                <w:sz w:val="20"/>
                <w:szCs w:val="16"/>
              </w:rPr>
              <w:t>19</w:t>
            </w:r>
            <w:r w:rsidR="00304B32">
              <w:rPr>
                <w:sz w:val="20"/>
                <w:szCs w:val="16"/>
              </w:rPr>
              <w:t>5</w:t>
            </w:r>
            <w:bookmarkStart w:id="3" w:name="_GoBack"/>
            <w:bookmarkEnd w:id="3"/>
          </w:p>
        </w:tc>
        <w:tc>
          <w:tcPr>
            <w:tcW w:w="1415" w:type="dxa"/>
          </w:tcPr>
          <w:p w14:paraId="715D5D14" w14:textId="77777777" w:rsidR="00C01CD3" w:rsidRDefault="00C01CD3" w:rsidP="00627D29">
            <w:pPr>
              <w:rPr>
                <w:sz w:val="20"/>
                <w:szCs w:val="16"/>
              </w:rPr>
            </w:pPr>
            <w:r>
              <w:rPr>
                <w:sz w:val="20"/>
                <w:szCs w:val="16"/>
              </w:rPr>
              <w:t>Annex AD</w:t>
            </w:r>
          </w:p>
        </w:tc>
        <w:tc>
          <w:tcPr>
            <w:tcW w:w="2368" w:type="dxa"/>
          </w:tcPr>
          <w:p w14:paraId="25C8C399" w14:textId="77777777" w:rsidR="00C01CD3" w:rsidRPr="003827FB" w:rsidRDefault="00C01CD3" w:rsidP="00627D29">
            <w:pPr>
              <w:rPr>
                <w:sz w:val="20"/>
                <w:szCs w:val="16"/>
              </w:rPr>
            </w:pPr>
            <w:r w:rsidRPr="00C80D5F">
              <w:rPr>
                <w:sz w:val="20"/>
                <w:szCs w:val="16"/>
              </w:rPr>
              <w:t xml:space="preserve">"becomes part of the opaque device identifier" -- we don't want part of the </w:t>
            </w:r>
            <w:proofErr w:type="gramStart"/>
            <w:r w:rsidRPr="00C80D5F">
              <w:rPr>
                <w:sz w:val="20"/>
                <w:szCs w:val="16"/>
              </w:rPr>
              <w:t>identifier,</w:t>
            </w:r>
            <w:proofErr w:type="gramEnd"/>
            <w:r w:rsidRPr="00C80D5F">
              <w:rPr>
                <w:sz w:val="20"/>
                <w:szCs w:val="16"/>
              </w:rPr>
              <w:t xml:space="preserve"> we want all of it</w:t>
            </w:r>
          </w:p>
        </w:tc>
        <w:tc>
          <w:tcPr>
            <w:tcW w:w="2958" w:type="dxa"/>
          </w:tcPr>
          <w:p w14:paraId="22049DD3" w14:textId="77777777" w:rsidR="00C01CD3" w:rsidRPr="003827FB" w:rsidRDefault="00C01CD3" w:rsidP="00627D29">
            <w:pPr>
              <w:rPr>
                <w:sz w:val="20"/>
                <w:szCs w:val="16"/>
              </w:rPr>
            </w:pPr>
            <w:r w:rsidRPr="00C80D5F">
              <w:rPr>
                <w:sz w:val="20"/>
                <w:szCs w:val="16"/>
              </w:rPr>
              <w:t>Explain how the rest of the opaque DID is constructed</w:t>
            </w:r>
          </w:p>
        </w:tc>
        <w:tc>
          <w:tcPr>
            <w:tcW w:w="1880" w:type="dxa"/>
          </w:tcPr>
          <w:p w14:paraId="262767F1" w14:textId="77777777" w:rsidR="00C01CD3" w:rsidRDefault="00C01CD3" w:rsidP="00627D29">
            <w:pPr>
              <w:rPr>
                <w:sz w:val="20"/>
                <w:szCs w:val="16"/>
              </w:rPr>
            </w:pPr>
            <w:r>
              <w:rPr>
                <w:sz w:val="20"/>
                <w:szCs w:val="16"/>
              </w:rPr>
              <w:t>Revised, see &lt;this document&gt;</w:t>
            </w:r>
          </w:p>
        </w:tc>
      </w:tr>
    </w:tbl>
    <w:p w14:paraId="71F3ED83" w14:textId="06E638FB" w:rsidR="00E525E2" w:rsidRDefault="00E525E2" w:rsidP="00E525E2">
      <w:pPr>
        <w:rPr>
          <w:b/>
          <w:bCs/>
          <w:sz w:val="20"/>
          <w:szCs w:val="16"/>
          <w:lang w:val="en-US"/>
        </w:rPr>
      </w:pPr>
    </w:p>
    <w:p w14:paraId="4924BC37" w14:textId="7202E323" w:rsidR="0040567B" w:rsidRPr="0040567B" w:rsidRDefault="0040567B" w:rsidP="00E525E2">
      <w:pPr>
        <w:rPr>
          <w:lang w:val="en-US"/>
        </w:rPr>
      </w:pPr>
      <w:r w:rsidRPr="0040567B">
        <w:rPr>
          <w:lang w:val="en-US"/>
        </w:rPr>
        <w:t xml:space="preserve">Discussion: </w:t>
      </w:r>
      <w:r>
        <w:rPr>
          <w:lang w:val="en-US"/>
        </w:rPr>
        <w:t xml:space="preserve">the </w:t>
      </w:r>
      <w:r w:rsidR="003E4137">
        <w:rPr>
          <w:lang w:val="en-US"/>
        </w:rPr>
        <w:t>makeup</w:t>
      </w:r>
      <w:r>
        <w:rPr>
          <w:lang w:val="en-US"/>
        </w:rPr>
        <w:t xml:space="preserve"> of ciphertext exported by SIV is irrelevant to this scheme. So just delete the sentence since it’s causing confusion. Instruct editor to modify section AD.2 as indicated:</w:t>
      </w:r>
    </w:p>
    <w:p w14:paraId="6502B407" w14:textId="77777777" w:rsidR="0040567B" w:rsidRPr="00E525E2" w:rsidRDefault="0040567B" w:rsidP="00E525E2">
      <w:pPr>
        <w:rPr>
          <w:sz w:val="20"/>
          <w:szCs w:val="16"/>
          <w:lang w:val="en-US"/>
        </w:rPr>
      </w:pPr>
    </w:p>
    <w:p w14:paraId="35EBB566" w14:textId="77777777" w:rsidR="00E525E2" w:rsidRPr="00E525E2" w:rsidRDefault="00E525E2" w:rsidP="00E525E2">
      <w:pPr>
        <w:rPr>
          <w:b/>
          <w:bCs/>
          <w:sz w:val="20"/>
          <w:szCs w:val="16"/>
          <w:lang w:val="en-US"/>
        </w:rPr>
      </w:pPr>
      <w:r w:rsidRPr="00E525E2">
        <w:rPr>
          <w:b/>
          <w:bCs/>
          <w:sz w:val="20"/>
          <w:szCs w:val="16"/>
          <w:lang w:val="en-US"/>
        </w:rPr>
        <w:t>AD.2 Generation of opaque device identifiers</w:t>
      </w:r>
    </w:p>
    <w:p w14:paraId="1C1FF132" w14:textId="77777777" w:rsidR="00E525E2" w:rsidRPr="00E525E2" w:rsidRDefault="00E525E2" w:rsidP="00E525E2">
      <w:pPr>
        <w:rPr>
          <w:sz w:val="20"/>
          <w:szCs w:val="16"/>
          <w:lang w:val="en-US"/>
        </w:rPr>
      </w:pPr>
    </w:p>
    <w:p w14:paraId="1074BB92" w14:textId="77777777" w:rsidR="00E525E2" w:rsidRPr="00E525E2" w:rsidRDefault="00E525E2" w:rsidP="00E525E2">
      <w:pPr>
        <w:rPr>
          <w:sz w:val="20"/>
          <w:szCs w:val="16"/>
          <w:lang w:val="en-US"/>
        </w:rPr>
      </w:pPr>
      <w:r w:rsidRPr="00E525E2">
        <w:rPr>
          <w:sz w:val="20"/>
          <w:szCs w:val="16"/>
          <w:lang w:val="en-US"/>
        </w:rPr>
        <w:t>The tweaked-padded-id is then passed to AES-SIV in deterministic mode as plaintext using k as a key to</w:t>
      </w:r>
    </w:p>
    <w:p w14:paraId="694C908D" w14:textId="1AB992FB" w:rsidR="00E525E2" w:rsidRPr="00E525E2" w:rsidDel="0040567B" w:rsidRDefault="00E525E2">
      <w:pPr>
        <w:rPr>
          <w:del w:id="4" w:author="Harkins, Dan" w:date="2024-01-16T07:45:00Z"/>
          <w:sz w:val="20"/>
          <w:szCs w:val="16"/>
          <w:lang w:val="en-US"/>
        </w:rPr>
      </w:pPr>
      <w:r w:rsidRPr="00E525E2">
        <w:rPr>
          <w:sz w:val="20"/>
          <w:szCs w:val="16"/>
          <w:lang w:val="en-US"/>
        </w:rPr>
        <w:t xml:space="preserve">produce the opaque device identifier. </w:t>
      </w:r>
      <w:del w:id="5" w:author="Harkins, Dan" w:date="2024-01-16T07:45:00Z">
        <w:r w:rsidRPr="00E525E2" w:rsidDel="0040567B">
          <w:rPr>
            <w:sz w:val="20"/>
            <w:szCs w:val="16"/>
            <w:lang w:val="en-US"/>
          </w:rPr>
          <w:delText>The authenticating tag produced by AES-SIV is embedded in the</w:delText>
        </w:r>
      </w:del>
    </w:p>
    <w:p w14:paraId="39525A1F" w14:textId="6165B910" w:rsidR="00E525E2" w:rsidRPr="00E66BC5" w:rsidRDefault="00E525E2">
      <w:pPr>
        <w:rPr>
          <w:sz w:val="20"/>
          <w:szCs w:val="16"/>
          <w:lang w:val="en-US"/>
        </w:rPr>
      </w:pPr>
      <w:del w:id="6" w:author="Harkins, Dan" w:date="2024-01-16T07:45:00Z">
        <w:r w:rsidRPr="00E525E2" w:rsidDel="0040567B">
          <w:rPr>
            <w:sz w:val="20"/>
            <w:szCs w:val="16"/>
            <w:lang w:val="en-US"/>
          </w:rPr>
          <w:delText>output ciphertext and becomes part of the opaque device identifier.</w:delText>
        </w:r>
      </w:del>
    </w:p>
    <w:p w14:paraId="5A2812F5" w14:textId="5E756A4A" w:rsidR="0040567B" w:rsidRDefault="0040567B" w:rsidP="00E525E2">
      <w:pPr>
        <w:rPr>
          <w:b/>
          <w:bCs/>
          <w:sz w:val="20"/>
          <w:szCs w:val="16"/>
          <w:lang w:val="en-US"/>
        </w:rPr>
      </w:pPr>
    </w:p>
    <w:p w14:paraId="597B7079" w14:textId="77777777" w:rsidR="0040567B" w:rsidRDefault="0040567B" w:rsidP="00E525E2">
      <w:pPr>
        <w:rPr>
          <w:sz w:val="20"/>
          <w:szCs w:val="16"/>
          <w:lang w:val="en-US"/>
        </w:rPr>
      </w:pPr>
    </w:p>
    <w:p w14:paraId="278A7CE6" w14:textId="77777777" w:rsidR="0040567B" w:rsidRDefault="0040567B" w:rsidP="00E525E2">
      <w:pPr>
        <w:rPr>
          <w:sz w:val="20"/>
          <w:szCs w:val="16"/>
          <w:lang w:val="en-US"/>
        </w:rPr>
      </w:pPr>
    </w:p>
    <w:tbl>
      <w:tblPr>
        <w:tblStyle w:val="TableGrid"/>
        <w:tblW w:w="0" w:type="auto"/>
        <w:tblLook w:val="04A0" w:firstRow="1" w:lastRow="0" w:firstColumn="1" w:lastColumn="0" w:noHBand="0" w:noVBand="1"/>
      </w:tblPr>
      <w:tblGrid>
        <w:gridCol w:w="729"/>
        <w:gridCol w:w="1415"/>
        <w:gridCol w:w="2368"/>
        <w:gridCol w:w="2958"/>
        <w:gridCol w:w="1880"/>
      </w:tblGrid>
      <w:tr w:rsidR="0040567B" w14:paraId="10058B18" w14:textId="77777777" w:rsidTr="00627D29">
        <w:tc>
          <w:tcPr>
            <w:tcW w:w="729" w:type="dxa"/>
          </w:tcPr>
          <w:p w14:paraId="202723FF" w14:textId="77777777" w:rsidR="0040567B" w:rsidRPr="00FE4147" w:rsidRDefault="0040567B" w:rsidP="00627D29">
            <w:pPr>
              <w:rPr>
                <w:sz w:val="20"/>
                <w:szCs w:val="16"/>
              </w:rPr>
            </w:pPr>
            <w:r w:rsidRPr="00FE4147">
              <w:rPr>
                <w:sz w:val="20"/>
                <w:szCs w:val="16"/>
              </w:rPr>
              <w:t>CID</w:t>
            </w:r>
          </w:p>
        </w:tc>
        <w:tc>
          <w:tcPr>
            <w:tcW w:w="1415" w:type="dxa"/>
          </w:tcPr>
          <w:p w14:paraId="189CAC6E" w14:textId="77777777" w:rsidR="0040567B" w:rsidRPr="00FE4147" w:rsidRDefault="0040567B" w:rsidP="00627D29">
            <w:pPr>
              <w:rPr>
                <w:sz w:val="20"/>
                <w:szCs w:val="16"/>
              </w:rPr>
            </w:pPr>
            <w:r w:rsidRPr="00FE4147">
              <w:rPr>
                <w:sz w:val="20"/>
                <w:szCs w:val="16"/>
              </w:rPr>
              <w:t>Clause Number</w:t>
            </w:r>
          </w:p>
        </w:tc>
        <w:tc>
          <w:tcPr>
            <w:tcW w:w="2368" w:type="dxa"/>
          </w:tcPr>
          <w:p w14:paraId="4D8FB3AE" w14:textId="77777777" w:rsidR="0040567B" w:rsidRPr="00FE4147" w:rsidRDefault="0040567B" w:rsidP="00627D29">
            <w:pPr>
              <w:rPr>
                <w:sz w:val="20"/>
                <w:szCs w:val="16"/>
                <w:lang w:val="en-US"/>
              </w:rPr>
            </w:pPr>
            <w:r w:rsidRPr="00FE4147">
              <w:rPr>
                <w:sz w:val="20"/>
                <w:szCs w:val="16"/>
                <w:lang w:val="en-US"/>
              </w:rPr>
              <w:t>Comment</w:t>
            </w:r>
          </w:p>
        </w:tc>
        <w:tc>
          <w:tcPr>
            <w:tcW w:w="2958" w:type="dxa"/>
          </w:tcPr>
          <w:p w14:paraId="1CECEB23" w14:textId="77777777" w:rsidR="0040567B" w:rsidRPr="00FE4147" w:rsidRDefault="0040567B" w:rsidP="00627D29">
            <w:pPr>
              <w:rPr>
                <w:sz w:val="20"/>
                <w:szCs w:val="16"/>
              </w:rPr>
            </w:pPr>
            <w:r w:rsidRPr="00FE4147">
              <w:rPr>
                <w:sz w:val="20"/>
                <w:szCs w:val="16"/>
              </w:rPr>
              <w:t>Proposed Change</w:t>
            </w:r>
          </w:p>
        </w:tc>
        <w:tc>
          <w:tcPr>
            <w:tcW w:w="1880" w:type="dxa"/>
          </w:tcPr>
          <w:p w14:paraId="480557C9" w14:textId="77777777" w:rsidR="0040567B" w:rsidRPr="00FE4147" w:rsidRDefault="0040567B" w:rsidP="00627D29">
            <w:pPr>
              <w:rPr>
                <w:sz w:val="20"/>
                <w:szCs w:val="16"/>
              </w:rPr>
            </w:pPr>
            <w:r w:rsidRPr="00FE4147">
              <w:rPr>
                <w:sz w:val="20"/>
                <w:szCs w:val="16"/>
              </w:rPr>
              <w:t>Resolution</w:t>
            </w:r>
          </w:p>
        </w:tc>
      </w:tr>
      <w:tr w:rsidR="0040567B" w14:paraId="307D8788" w14:textId="77777777" w:rsidTr="00627D29">
        <w:tc>
          <w:tcPr>
            <w:tcW w:w="729" w:type="dxa"/>
          </w:tcPr>
          <w:p w14:paraId="6E891B6D" w14:textId="77777777" w:rsidR="0040567B" w:rsidRDefault="0040567B" w:rsidP="00627D29">
            <w:pPr>
              <w:rPr>
                <w:sz w:val="20"/>
                <w:szCs w:val="16"/>
              </w:rPr>
            </w:pPr>
            <w:r>
              <w:rPr>
                <w:sz w:val="20"/>
                <w:szCs w:val="16"/>
              </w:rPr>
              <w:t>198</w:t>
            </w:r>
          </w:p>
        </w:tc>
        <w:tc>
          <w:tcPr>
            <w:tcW w:w="1415" w:type="dxa"/>
          </w:tcPr>
          <w:p w14:paraId="1CEE2481" w14:textId="77777777" w:rsidR="0040567B" w:rsidRDefault="0040567B" w:rsidP="00627D29">
            <w:pPr>
              <w:rPr>
                <w:sz w:val="20"/>
                <w:szCs w:val="16"/>
              </w:rPr>
            </w:pPr>
            <w:r>
              <w:rPr>
                <w:sz w:val="20"/>
                <w:szCs w:val="16"/>
              </w:rPr>
              <w:t>Annex AD</w:t>
            </w:r>
          </w:p>
        </w:tc>
        <w:tc>
          <w:tcPr>
            <w:tcW w:w="2368" w:type="dxa"/>
          </w:tcPr>
          <w:p w14:paraId="76FB1EBC" w14:textId="77777777" w:rsidR="0040567B" w:rsidRPr="003827FB" w:rsidRDefault="0040567B" w:rsidP="00627D29">
            <w:pPr>
              <w:rPr>
                <w:sz w:val="20"/>
                <w:szCs w:val="16"/>
              </w:rPr>
            </w:pPr>
            <w:r w:rsidRPr="00C80D5F">
              <w:rPr>
                <w:sz w:val="20"/>
                <w:szCs w:val="16"/>
              </w:rPr>
              <w:t>Is there any restriction on the pad length?  Can it be 255?</w:t>
            </w:r>
          </w:p>
        </w:tc>
        <w:tc>
          <w:tcPr>
            <w:tcW w:w="2958" w:type="dxa"/>
          </w:tcPr>
          <w:p w14:paraId="1AD70324" w14:textId="77777777" w:rsidR="0040567B" w:rsidRPr="003827FB" w:rsidRDefault="0040567B" w:rsidP="00627D29">
            <w:pPr>
              <w:rPr>
                <w:sz w:val="20"/>
                <w:szCs w:val="16"/>
              </w:rPr>
            </w:pPr>
            <w:r>
              <w:rPr>
                <w:sz w:val="20"/>
                <w:szCs w:val="16"/>
              </w:rPr>
              <w:t>Add a NOTE to clarify</w:t>
            </w:r>
          </w:p>
        </w:tc>
        <w:tc>
          <w:tcPr>
            <w:tcW w:w="1880" w:type="dxa"/>
          </w:tcPr>
          <w:p w14:paraId="45A044D5" w14:textId="77777777" w:rsidR="0040567B" w:rsidRDefault="0040567B" w:rsidP="00627D29">
            <w:pPr>
              <w:rPr>
                <w:sz w:val="20"/>
                <w:szCs w:val="16"/>
              </w:rPr>
            </w:pPr>
            <w:r>
              <w:rPr>
                <w:sz w:val="20"/>
                <w:szCs w:val="16"/>
              </w:rPr>
              <w:t>Revised, see &lt;this document&gt;</w:t>
            </w:r>
          </w:p>
        </w:tc>
      </w:tr>
    </w:tbl>
    <w:p w14:paraId="1C0C550A" w14:textId="1F1CD6EA" w:rsidR="0040567B" w:rsidRDefault="0040567B" w:rsidP="00E525E2">
      <w:pPr>
        <w:rPr>
          <w:sz w:val="20"/>
          <w:szCs w:val="16"/>
          <w:lang w:val="en-US"/>
        </w:rPr>
      </w:pPr>
    </w:p>
    <w:p w14:paraId="041B0FDF" w14:textId="435E9C6C" w:rsidR="003E4137" w:rsidRDefault="003E4137" w:rsidP="003E4137">
      <w:pPr>
        <w:rPr>
          <w:sz w:val="20"/>
          <w:szCs w:val="16"/>
          <w:lang w:val="en-US"/>
        </w:rPr>
      </w:pPr>
      <w:r>
        <w:rPr>
          <w:sz w:val="20"/>
          <w:szCs w:val="16"/>
          <w:lang w:val="en-US"/>
        </w:rPr>
        <w:t>Discussion: Fine. Instruct the editor to modify section AD.2 as indicated:</w:t>
      </w:r>
    </w:p>
    <w:p w14:paraId="619AC022" w14:textId="77777777" w:rsidR="003E4137" w:rsidRPr="00E525E2" w:rsidRDefault="003E4137" w:rsidP="003E4137">
      <w:pPr>
        <w:rPr>
          <w:sz w:val="20"/>
          <w:szCs w:val="16"/>
          <w:lang w:val="en-US"/>
        </w:rPr>
      </w:pPr>
    </w:p>
    <w:p w14:paraId="08C9B4BE" w14:textId="77777777" w:rsidR="003E4137" w:rsidRPr="00E525E2" w:rsidRDefault="003E4137" w:rsidP="003E4137">
      <w:pPr>
        <w:rPr>
          <w:b/>
          <w:bCs/>
          <w:sz w:val="20"/>
          <w:szCs w:val="16"/>
          <w:lang w:val="en-US"/>
        </w:rPr>
      </w:pPr>
      <w:r w:rsidRPr="00E525E2">
        <w:rPr>
          <w:b/>
          <w:bCs/>
          <w:sz w:val="20"/>
          <w:szCs w:val="16"/>
          <w:lang w:val="en-US"/>
        </w:rPr>
        <w:t>AD.2 Generation of opaque device identifiers</w:t>
      </w:r>
    </w:p>
    <w:p w14:paraId="36DA2344" w14:textId="77777777" w:rsidR="003E4137" w:rsidRDefault="003E4137" w:rsidP="003E4137">
      <w:pPr>
        <w:rPr>
          <w:sz w:val="20"/>
          <w:szCs w:val="16"/>
          <w:lang w:val="en-US"/>
        </w:rPr>
      </w:pPr>
    </w:p>
    <w:p w14:paraId="58F280DA" w14:textId="41A818F4" w:rsidR="003E4137" w:rsidRDefault="003E4137" w:rsidP="003E4137">
      <w:pPr>
        <w:rPr>
          <w:sz w:val="20"/>
          <w:szCs w:val="16"/>
          <w:lang w:val="en-US"/>
        </w:rPr>
      </w:pPr>
      <w:ins w:id="7" w:author="Harkins, Dan" w:date="2024-01-16T07:49:00Z">
        <w:r w:rsidRPr="003E4137">
          <w:rPr>
            <w:sz w:val="20"/>
            <w:szCs w:val="16"/>
            <w:lang w:val="en-US"/>
          </w:rPr>
          <w:t xml:space="preserve">The maximum amount of padding that can be added is determined by the size of identifier being padded and the value of n, and is equal to 237 minus the sum of the length of the identifier and </w:t>
        </w:r>
        <w:r w:rsidRPr="003E4137">
          <w:rPr>
            <w:i/>
            <w:iCs/>
            <w:sz w:val="20"/>
            <w:szCs w:val="16"/>
            <w:lang w:val="en-US"/>
            <w:rPrChange w:id="8" w:author="Harkins, Dan" w:date="2024-01-10T16:23:00Z">
              <w:rPr>
                <w:sz w:val="20"/>
                <w:szCs w:val="16"/>
                <w:lang w:val="en-US"/>
              </w:rPr>
            </w:rPrChange>
          </w:rPr>
          <w:t>n</w:t>
        </w:r>
        <w:r w:rsidRPr="003E4137">
          <w:rPr>
            <w:sz w:val="20"/>
            <w:szCs w:val="16"/>
            <w:lang w:val="en-US"/>
          </w:rPr>
          <w:t xml:space="preserve">. </w:t>
        </w:r>
      </w:ins>
      <w:r w:rsidRPr="003E4137">
        <w:rPr>
          <w:sz w:val="20"/>
          <w:szCs w:val="16"/>
          <w:lang w:val="en-US"/>
        </w:rPr>
        <w:t>If there is no padding, a single octet of the value zero is prepended to the identifier.</w:t>
      </w:r>
    </w:p>
    <w:p w14:paraId="68D21524" w14:textId="7539699C" w:rsidR="00A856FA" w:rsidRDefault="00A856FA" w:rsidP="003E4137">
      <w:pPr>
        <w:rPr>
          <w:sz w:val="20"/>
          <w:szCs w:val="16"/>
          <w:lang w:val="en-US"/>
        </w:rPr>
      </w:pPr>
    </w:p>
    <w:p w14:paraId="369588DF" w14:textId="21B0AEF3" w:rsidR="00304B32" w:rsidRDefault="00304B32" w:rsidP="003E4137">
      <w:pPr>
        <w:rPr>
          <w:sz w:val="20"/>
          <w:szCs w:val="16"/>
          <w:lang w:val="en-US"/>
        </w:rPr>
      </w:pPr>
    </w:p>
    <w:p w14:paraId="12347540" w14:textId="0182CAFB" w:rsidR="00304B32" w:rsidRDefault="00304B32" w:rsidP="003E4137">
      <w:pPr>
        <w:rPr>
          <w:sz w:val="20"/>
          <w:szCs w:val="16"/>
          <w:lang w:val="en-US"/>
        </w:rPr>
      </w:pPr>
    </w:p>
    <w:p w14:paraId="11B1B18A" w14:textId="68F4B101" w:rsidR="00304B32" w:rsidRDefault="00304B32" w:rsidP="003E4137">
      <w:pPr>
        <w:rPr>
          <w:sz w:val="20"/>
          <w:szCs w:val="16"/>
          <w:lang w:val="en-US"/>
        </w:rPr>
      </w:pPr>
    </w:p>
    <w:p w14:paraId="0E376FB6" w14:textId="7FC549F8" w:rsidR="00304B32" w:rsidRDefault="00304B32" w:rsidP="003E4137">
      <w:pPr>
        <w:rPr>
          <w:sz w:val="20"/>
          <w:szCs w:val="16"/>
          <w:lang w:val="en-US"/>
        </w:rPr>
      </w:pPr>
    </w:p>
    <w:p w14:paraId="4EB3996B" w14:textId="5B116E1E" w:rsidR="00304B32" w:rsidRDefault="00304B32" w:rsidP="003E4137">
      <w:pPr>
        <w:rPr>
          <w:sz w:val="20"/>
          <w:szCs w:val="16"/>
          <w:lang w:val="en-US"/>
        </w:rPr>
      </w:pPr>
    </w:p>
    <w:p w14:paraId="46BA6358" w14:textId="7781F6C4" w:rsidR="00304B32" w:rsidRDefault="00304B32" w:rsidP="003E4137">
      <w:pPr>
        <w:rPr>
          <w:sz w:val="20"/>
          <w:szCs w:val="16"/>
          <w:lang w:val="en-US"/>
        </w:rPr>
      </w:pPr>
    </w:p>
    <w:p w14:paraId="4FE4A833" w14:textId="1215950E" w:rsidR="00304B32" w:rsidRDefault="00304B32" w:rsidP="003E4137">
      <w:pPr>
        <w:rPr>
          <w:sz w:val="20"/>
          <w:szCs w:val="16"/>
          <w:lang w:val="en-US"/>
        </w:rPr>
      </w:pPr>
    </w:p>
    <w:p w14:paraId="6103FC79" w14:textId="70F9853F" w:rsidR="00304B32" w:rsidRDefault="00304B32" w:rsidP="003E4137">
      <w:pPr>
        <w:rPr>
          <w:sz w:val="20"/>
          <w:szCs w:val="16"/>
          <w:lang w:val="en-US"/>
        </w:rPr>
      </w:pPr>
    </w:p>
    <w:p w14:paraId="2F79B32E" w14:textId="6ADBB7C3" w:rsidR="00304B32" w:rsidRDefault="00304B32" w:rsidP="003E4137">
      <w:pPr>
        <w:rPr>
          <w:sz w:val="20"/>
          <w:szCs w:val="16"/>
          <w:lang w:val="en-US"/>
        </w:rPr>
      </w:pPr>
    </w:p>
    <w:p w14:paraId="0A259BB2" w14:textId="5FD2A5D9" w:rsidR="00304B32" w:rsidRDefault="00304B32" w:rsidP="003E4137">
      <w:pPr>
        <w:rPr>
          <w:sz w:val="20"/>
          <w:szCs w:val="16"/>
          <w:lang w:val="en-US"/>
        </w:rPr>
      </w:pPr>
    </w:p>
    <w:p w14:paraId="2F3159CA" w14:textId="134E59B3" w:rsidR="00304B32" w:rsidRDefault="00304B32" w:rsidP="003E4137">
      <w:pPr>
        <w:rPr>
          <w:sz w:val="20"/>
          <w:szCs w:val="16"/>
          <w:lang w:val="en-US"/>
        </w:rPr>
      </w:pPr>
    </w:p>
    <w:p w14:paraId="3FD3EE29" w14:textId="40647555" w:rsidR="00304B32" w:rsidRDefault="00304B32" w:rsidP="003E4137">
      <w:pPr>
        <w:rPr>
          <w:sz w:val="20"/>
          <w:szCs w:val="16"/>
          <w:lang w:val="en-US"/>
        </w:rPr>
      </w:pPr>
    </w:p>
    <w:p w14:paraId="68F620EF" w14:textId="455A4F9C" w:rsidR="00304B32" w:rsidRDefault="00304B32" w:rsidP="003E4137">
      <w:pPr>
        <w:rPr>
          <w:sz w:val="20"/>
          <w:szCs w:val="16"/>
          <w:lang w:val="en-US"/>
        </w:rPr>
      </w:pPr>
    </w:p>
    <w:p w14:paraId="34ACE4E5" w14:textId="67D5FB22" w:rsidR="00304B32" w:rsidRDefault="00304B32" w:rsidP="003E4137">
      <w:pPr>
        <w:rPr>
          <w:sz w:val="20"/>
          <w:szCs w:val="16"/>
          <w:lang w:val="en-US"/>
        </w:rPr>
      </w:pPr>
    </w:p>
    <w:p w14:paraId="17102E4E" w14:textId="62CD2FD7" w:rsidR="00304B32" w:rsidRDefault="00304B32" w:rsidP="003E4137">
      <w:pPr>
        <w:rPr>
          <w:sz w:val="20"/>
          <w:szCs w:val="16"/>
          <w:lang w:val="en-US"/>
        </w:rPr>
      </w:pPr>
    </w:p>
    <w:p w14:paraId="74B12C36" w14:textId="4BF9FD0A" w:rsidR="00304B32" w:rsidRDefault="00304B32" w:rsidP="003E4137">
      <w:pPr>
        <w:rPr>
          <w:sz w:val="20"/>
          <w:szCs w:val="16"/>
          <w:lang w:val="en-US"/>
        </w:rPr>
      </w:pPr>
    </w:p>
    <w:p w14:paraId="506D585A" w14:textId="77777777" w:rsidR="00304B32" w:rsidRDefault="00304B32" w:rsidP="003E4137">
      <w:pPr>
        <w:rPr>
          <w:sz w:val="20"/>
          <w:szCs w:val="16"/>
          <w:lang w:val="en-US"/>
        </w:rPr>
      </w:pPr>
    </w:p>
    <w:p w14:paraId="2BDFF30C" w14:textId="497BE302" w:rsidR="00A856FA" w:rsidRDefault="00A856FA" w:rsidP="003E4137">
      <w:pPr>
        <w:rPr>
          <w:sz w:val="20"/>
          <w:szCs w:val="16"/>
          <w:lang w:val="en-US"/>
        </w:rPr>
      </w:pPr>
    </w:p>
    <w:tbl>
      <w:tblPr>
        <w:tblStyle w:val="TableGrid"/>
        <w:tblW w:w="0" w:type="auto"/>
        <w:tblLook w:val="04A0" w:firstRow="1" w:lastRow="0" w:firstColumn="1" w:lastColumn="0" w:noHBand="0" w:noVBand="1"/>
      </w:tblPr>
      <w:tblGrid>
        <w:gridCol w:w="729"/>
        <w:gridCol w:w="1415"/>
        <w:gridCol w:w="2368"/>
        <w:gridCol w:w="2958"/>
        <w:gridCol w:w="1880"/>
      </w:tblGrid>
      <w:tr w:rsidR="00A856FA" w14:paraId="4D076538" w14:textId="77777777" w:rsidTr="00627D29">
        <w:tc>
          <w:tcPr>
            <w:tcW w:w="729" w:type="dxa"/>
          </w:tcPr>
          <w:p w14:paraId="62E0E98F" w14:textId="77777777" w:rsidR="00A856FA" w:rsidRPr="00FE4147" w:rsidRDefault="00A856FA" w:rsidP="00627D29">
            <w:pPr>
              <w:rPr>
                <w:sz w:val="20"/>
                <w:szCs w:val="16"/>
              </w:rPr>
            </w:pPr>
            <w:r w:rsidRPr="00FE4147">
              <w:rPr>
                <w:sz w:val="20"/>
                <w:szCs w:val="16"/>
              </w:rPr>
              <w:lastRenderedPageBreak/>
              <w:t>CID</w:t>
            </w:r>
          </w:p>
        </w:tc>
        <w:tc>
          <w:tcPr>
            <w:tcW w:w="1415" w:type="dxa"/>
          </w:tcPr>
          <w:p w14:paraId="696D0C2E" w14:textId="77777777" w:rsidR="00A856FA" w:rsidRPr="00FE4147" w:rsidRDefault="00A856FA" w:rsidP="00627D29">
            <w:pPr>
              <w:rPr>
                <w:sz w:val="20"/>
                <w:szCs w:val="16"/>
              </w:rPr>
            </w:pPr>
            <w:r w:rsidRPr="00FE4147">
              <w:rPr>
                <w:sz w:val="20"/>
                <w:szCs w:val="16"/>
              </w:rPr>
              <w:t>Clause Number</w:t>
            </w:r>
          </w:p>
        </w:tc>
        <w:tc>
          <w:tcPr>
            <w:tcW w:w="2368" w:type="dxa"/>
          </w:tcPr>
          <w:p w14:paraId="17793CDF" w14:textId="77777777" w:rsidR="00A856FA" w:rsidRPr="00FE4147" w:rsidRDefault="00A856FA" w:rsidP="00627D29">
            <w:pPr>
              <w:rPr>
                <w:sz w:val="20"/>
                <w:szCs w:val="16"/>
                <w:lang w:val="en-US"/>
              </w:rPr>
            </w:pPr>
            <w:r w:rsidRPr="00FE4147">
              <w:rPr>
                <w:sz w:val="20"/>
                <w:szCs w:val="16"/>
                <w:lang w:val="en-US"/>
              </w:rPr>
              <w:t>Comment</w:t>
            </w:r>
          </w:p>
        </w:tc>
        <w:tc>
          <w:tcPr>
            <w:tcW w:w="2958" w:type="dxa"/>
          </w:tcPr>
          <w:p w14:paraId="2120E9AA" w14:textId="77777777" w:rsidR="00A856FA" w:rsidRPr="00FE4147" w:rsidRDefault="00A856FA" w:rsidP="00627D29">
            <w:pPr>
              <w:rPr>
                <w:sz w:val="20"/>
                <w:szCs w:val="16"/>
              </w:rPr>
            </w:pPr>
            <w:r w:rsidRPr="00FE4147">
              <w:rPr>
                <w:sz w:val="20"/>
                <w:szCs w:val="16"/>
              </w:rPr>
              <w:t>Proposed Change</w:t>
            </w:r>
          </w:p>
        </w:tc>
        <w:tc>
          <w:tcPr>
            <w:tcW w:w="1880" w:type="dxa"/>
          </w:tcPr>
          <w:p w14:paraId="06B0F082" w14:textId="77777777" w:rsidR="00A856FA" w:rsidRPr="00FE4147" w:rsidRDefault="00A856FA" w:rsidP="00627D29">
            <w:pPr>
              <w:rPr>
                <w:sz w:val="20"/>
                <w:szCs w:val="16"/>
              </w:rPr>
            </w:pPr>
            <w:r w:rsidRPr="00FE4147">
              <w:rPr>
                <w:sz w:val="20"/>
                <w:szCs w:val="16"/>
              </w:rPr>
              <w:t>Resolution</w:t>
            </w:r>
          </w:p>
        </w:tc>
      </w:tr>
      <w:tr w:rsidR="00A856FA" w14:paraId="260ED543" w14:textId="77777777" w:rsidTr="00627D29">
        <w:tc>
          <w:tcPr>
            <w:tcW w:w="729" w:type="dxa"/>
          </w:tcPr>
          <w:p w14:paraId="2FC305D0" w14:textId="00C6B478" w:rsidR="00A856FA" w:rsidRDefault="00A856FA" w:rsidP="00627D29">
            <w:pPr>
              <w:rPr>
                <w:sz w:val="20"/>
                <w:szCs w:val="16"/>
              </w:rPr>
            </w:pPr>
            <w:r>
              <w:rPr>
                <w:sz w:val="20"/>
                <w:szCs w:val="16"/>
              </w:rPr>
              <w:t>1</w:t>
            </w:r>
            <w:r>
              <w:rPr>
                <w:sz w:val="20"/>
                <w:szCs w:val="16"/>
              </w:rPr>
              <w:t>96</w:t>
            </w:r>
          </w:p>
        </w:tc>
        <w:tc>
          <w:tcPr>
            <w:tcW w:w="1415" w:type="dxa"/>
          </w:tcPr>
          <w:p w14:paraId="67C2C8B0" w14:textId="77777777" w:rsidR="00A856FA" w:rsidRDefault="00A856FA" w:rsidP="00627D29">
            <w:pPr>
              <w:rPr>
                <w:sz w:val="20"/>
                <w:szCs w:val="16"/>
              </w:rPr>
            </w:pPr>
            <w:r>
              <w:rPr>
                <w:sz w:val="20"/>
                <w:szCs w:val="16"/>
              </w:rPr>
              <w:t>Annex AD</w:t>
            </w:r>
          </w:p>
        </w:tc>
        <w:tc>
          <w:tcPr>
            <w:tcW w:w="2368" w:type="dxa"/>
          </w:tcPr>
          <w:p w14:paraId="3699F6C2" w14:textId="454C2EE7" w:rsidR="00A856FA" w:rsidRPr="003827FB" w:rsidRDefault="00A856FA" w:rsidP="00627D29">
            <w:pPr>
              <w:rPr>
                <w:sz w:val="20"/>
                <w:szCs w:val="16"/>
              </w:rPr>
            </w:pPr>
            <w:r w:rsidRPr="00A856FA">
              <w:rPr>
                <w:sz w:val="20"/>
                <w:szCs w:val="16"/>
              </w:rPr>
              <w:t xml:space="preserve">"ensure that the non-AP STA's identity uses the current opaque identity that was received." -- </w:t>
            </w:r>
            <w:proofErr w:type="gramStart"/>
            <w:r w:rsidRPr="00A856FA">
              <w:rPr>
                <w:sz w:val="20"/>
                <w:szCs w:val="16"/>
              </w:rPr>
              <w:t>not  clear</w:t>
            </w:r>
            <w:proofErr w:type="gramEnd"/>
            <w:r w:rsidRPr="00A856FA">
              <w:rPr>
                <w:sz w:val="20"/>
                <w:szCs w:val="16"/>
              </w:rPr>
              <w:t xml:space="preserve"> how an identity uses an identity that was received</w:t>
            </w:r>
          </w:p>
        </w:tc>
        <w:tc>
          <w:tcPr>
            <w:tcW w:w="2958" w:type="dxa"/>
          </w:tcPr>
          <w:p w14:paraId="4B9C3CC1" w14:textId="5D3E7F57" w:rsidR="00A856FA" w:rsidRPr="003827FB" w:rsidRDefault="00A856FA" w:rsidP="00627D29">
            <w:pPr>
              <w:rPr>
                <w:sz w:val="20"/>
                <w:szCs w:val="16"/>
              </w:rPr>
            </w:pPr>
            <w:r>
              <w:rPr>
                <w:sz w:val="20"/>
                <w:szCs w:val="16"/>
              </w:rPr>
              <w:t>C</w:t>
            </w:r>
            <w:r>
              <w:rPr>
                <w:sz w:val="20"/>
                <w:szCs w:val="16"/>
              </w:rPr>
              <w:t>larify</w:t>
            </w:r>
          </w:p>
        </w:tc>
        <w:tc>
          <w:tcPr>
            <w:tcW w:w="1880" w:type="dxa"/>
          </w:tcPr>
          <w:p w14:paraId="43D38E81" w14:textId="77777777" w:rsidR="00A856FA" w:rsidRDefault="00A856FA" w:rsidP="00627D29">
            <w:pPr>
              <w:rPr>
                <w:sz w:val="20"/>
                <w:szCs w:val="16"/>
              </w:rPr>
            </w:pPr>
            <w:r>
              <w:rPr>
                <w:sz w:val="20"/>
                <w:szCs w:val="16"/>
              </w:rPr>
              <w:t>Revised, see &lt;this document&gt;</w:t>
            </w:r>
          </w:p>
        </w:tc>
      </w:tr>
    </w:tbl>
    <w:p w14:paraId="30C0A0CA" w14:textId="5E81F160" w:rsidR="00A856FA" w:rsidRDefault="00A856FA" w:rsidP="003E4137">
      <w:pPr>
        <w:rPr>
          <w:sz w:val="20"/>
          <w:szCs w:val="16"/>
          <w:lang w:val="en-US"/>
        </w:rPr>
      </w:pPr>
    </w:p>
    <w:p w14:paraId="2CC89395" w14:textId="15C5E76B" w:rsidR="00A856FA" w:rsidRPr="00A856FA" w:rsidRDefault="00A856FA" w:rsidP="003E4137">
      <w:pPr>
        <w:rPr>
          <w:sz w:val="20"/>
          <w:szCs w:val="16"/>
          <w:lang w:val="en-US"/>
        </w:rPr>
      </w:pPr>
      <w:r>
        <w:rPr>
          <w:sz w:val="20"/>
          <w:szCs w:val="16"/>
          <w:lang w:val="en-US"/>
        </w:rPr>
        <w:t>Discussion: In AD.4 it notes that “</w:t>
      </w:r>
      <w:r w:rsidRPr="00A856FA">
        <w:rPr>
          <w:sz w:val="20"/>
          <w:szCs w:val="16"/>
          <w:lang w:val="en-US"/>
        </w:rPr>
        <w:t>The AP associates the new opaque identifier with the non-AP STA’s identity</w:t>
      </w:r>
      <w:r>
        <w:rPr>
          <w:sz w:val="20"/>
          <w:szCs w:val="16"/>
          <w:lang w:val="en-US"/>
        </w:rPr>
        <w:t xml:space="preserve">.” </w:t>
      </w:r>
      <w:proofErr w:type="gramStart"/>
      <w:r>
        <w:rPr>
          <w:sz w:val="20"/>
          <w:szCs w:val="16"/>
          <w:lang w:val="en-US"/>
        </w:rPr>
        <w:t>So</w:t>
      </w:r>
      <w:proofErr w:type="gramEnd"/>
      <w:r>
        <w:rPr>
          <w:sz w:val="20"/>
          <w:szCs w:val="16"/>
          <w:lang w:val="en-US"/>
        </w:rPr>
        <w:t xml:space="preserve"> the intention here is to check that the non-AP STA used the current opaque identifier associated with its identity.</w:t>
      </w:r>
    </w:p>
    <w:p w14:paraId="3F96D9C1" w14:textId="77777777" w:rsidR="00A856FA" w:rsidRDefault="00A856FA" w:rsidP="003E4137">
      <w:pPr>
        <w:rPr>
          <w:sz w:val="20"/>
          <w:szCs w:val="16"/>
          <w:lang w:val="en-US"/>
        </w:rPr>
      </w:pPr>
    </w:p>
    <w:p w14:paraId="3A15CDE9" w14:textId="25D279EC" w:rsidR="00A856FA" w:rsidRDefault="00A856FA" w:rsidP="003E4137">
      <w:pPr>
        <w:rPr>
          <w:sz w:val="20"/>
          <w:szCs w:val="16"/>
          <w:lang w:val="en-US"/>
        </w:rPr>
      </w:pPr>
      <w:r>
        <w:rPr>
          <w:sz w:val="20"/>
          <w:szCs w:val="16"/>
          <w:lang w:val="en-US"/>
        </w:rPr>
        <w:t>Instruct the editor to modify section AD.3 as indicated:</w:t>
      </w:r>
    </w:p>
    <w:p w14:paraId="268D729A" w14:textId="77777777" w:rsidR="00A856FA" w:rsidRDefault="00A856FA" w:rsidP="003E4137">
      <w:pPr>
        <w:rPr>
          <w:sz w:val="20"/>
          <w:szCs w:val="16"/>
          <w:lang w:val="en-US"/>
        </w:rPr>
      </w:pPr>
    </w:p>
    <w:p w14:paraId="1D8B0AF6" w14:textId="60BA4E5D" w:rsidR="00A856FA" w:rsidRPr="00A856FA" w:rsidRDefault="00A856FA" w:rsidP="003E4137">
      <w:pPr>
        <w:rPr>
          <w:b/>
          <w:bCs/>
          <w:sz w:val="20"/>
          <w:szCs w:val="16"/>
          <w:lang w:val="en-US"/>
        </w:rPr>
      </w:pPr>
      <w:r w:rsidRPr="00A856FA">
        <w:rPr>
          <w:b/>
          <w:bCs/>
          <w:sz w:val="20"/>
          <w:szCs w:val="16"/>
          <w:lang w:val="en-US"/>
        </w:rPr>
        <w:t xml:space="preserve">AD.3 </w:t>
      </w:r>
      <w:r w:rsidRPr="00A856FA">
        <w:rPr>
          <w:b/>
          <w:bCs/>
          <w:sz w:val="20"/>
          <w:szCs w:val="16"/>
          <w:lang w:val="en-US"/>
        </w:rPr>
        <w:t>Processing of opaque device identifiers</w:t>
      </w:r>
    </w:p>
    <w:p w14:paraId="3B671A05" w14:textId="7D5E1026" w:rsidR="00A856FA" w:rsidRDefault="00A856FA" w:rsidP="003E4137">
      <w:pPr>
        <w:rPr>
          <w:sz w:val="20"/>
          <w:szCs w:val="16"/>
          <w:lang w:val="en-US"/>
        </w:rPr>
      </w:pPr>
    </w:p>
    <w:p w14:paraId="1C9E75F2" w14:textId="6AEA9593" w:rsidR="00A856FA" w:rsidRPr="00A856FA" w:rsidRDefault="00A856FA" w:rsidP="00A856FA">
      <w:pPr>
        <w:rPr>
          <w:sz w:val="20"/>
          <w:szCs w:val="16"/>
          <w:lang w:val="en-US"/>
        </w:rPr>
      </w:pPr>
      <w:r w:rsidRPr="00A856FA">
        <w:rPr>
          <w:sz w:val="20"/>
          <w:szCs w:val="16"/>
          <w:lang w:val="en-US"/>
        </w:rPr>
        <w:t>APs that receive opaque device identifiers using the procedures described in 12.2.12 (Identifying a non-AP</w:t>
      </w:r>
      <w:r>
        <w:rPr>
          <w:sz w:val="20"/>
          <w:szCs w:val="16"/>
          <w:lang w:val="en-US"/>
        </w:rPr>
        <w:t xml:space="preserve"> </w:t>
      </w:r>
      <w:r w:rsidRPr="00A856FA">
        <w:rPr>
          <w:sz w:val="20"/>
          <w:szCs w:val="16"/>
          <w:lang w:val="en-US"/>
        </w:rPr>
        <w:t>STA with changing MAC address), pass the opaque device identifier to AES-SIV with key k. If AES-SIV</w:t>
      </w:r>
      <w:r>
        <w:rPr>
          <w:sz w:val="20"/>
          <w:szCs w:val="16"/>
          <w:lang w:val="en-US"/>
        </w:rPr>
        <w:t xml:space="preserve"> </w:t>
      </w:r>
      <w:r w:rsidRPr="00A856FA">
        <w:rPr>
          <w:sz w:val="20"/>
          <w:szCs w:val="16"/>
          <w:lang w:val="en-US"/>
        </w:rPr>
        <w:t>returns FAIL, the protocol using the opaque device identifier fails. If AES-SIV returns a plaintext, the</w:t>
      </w:r>
      <w:r>
        <w:rPr>
          <w:sz w:val="20"/>
          <w:szCs w:val="16"/>
          <w:lang w:val="en-US"/>
        </w:rPr>
        <w:t xml:space="preserve"> </w:t>
      </w:r>
      <w:r w:rsidRPr="00A856FA">
        <w:rPr>
          <w:sz w:val="20"/>
          <w:szCs w:val="16"/>
          <w:lang w:val="en-US"/>
        </w:rPr>
        <w:t>(known-length) tweak is removed and the next octet, the pad length, is inspected to determine how many</w:t>
      </w:r>
      <w:r>
        <w:rPr>
          <w:sz w:val="20"/>
          <w:szCs w:val="16"/>
          <w:lang w:val="en-US"/>
        </w:rPr>
        <w:t xml:space="preserve"> </w:t>
      </w:r>
      <w:r w:rsidRPr="00A856FA">
        <w:rPr>
          <w:sz w:val="20"/>
          <w:szCs w:val="16"/>
          <w:lang w:val="en-US"/>
        </w:rPr>
        <w:t>additional octets are removed to recover the original identifier, id. This identifier is checked to ensure that</w:t>
      </w:r>
      <w:r>
        <w:rPr>
          <w:sz w:val="20"/>
          <w:szCs w:val="16"/>
          <w:lang w:val="en-US"/>
        </w:rPr>
        <w:t xml:space="preserve"> </w:t>
      </w:r>
      <w:r w:rsidRPr="00A856FA">
        <w:rPr>
          <w:sz w:val="20"/>
          <w:szCs w:val="16"/>
          <w:lang w:val="en-US"/>
        </w:rPr>
        <w:t xml:space="preserve">the </w:t>
      </w:r>
      <w:del w:id="9" w:author="Harkins, Dan" w:date="2024-01-17T07:56:00Z">
        <w:r w:rsidRPr="00A856FA" w:rsidDel="00A856FA">
          <w:rPr>
            <w:sz w:val="20"/>
            <w:szCs w:val="16"/>
            <w:lang w:val="en-US"/>
          </w:rPr>
          <w:delText xml:space="preserve">non-AP STA’s identity uses the current </w:delText>
        </w:r>
      </w:del>
      <w:r w:rsidRPr="00A856FA">
        <w:rPr>
          <w:sz w:val="20"/>
          <w:szCs w:val="16"/>
          <w:lang w:val="en-US"/>
        </w:rPr>
        <w:t>opaque identity that was received</w:t>
      </w:r>
      <w:ins w:id="10" w:author="Harkins, Dan" w:date="2024-01-17T07:56:00Z">
        <w:r>
          <w:rPr>
            <w:sz w:val="20"/>
            <w:szCs w:val="16"/>
            <w:lang w:val="en-US"/>
          </w:rPr>
          <w:t xml:space="preserve"> is the current one associated with the identifier</w:t>
        </w:r>
      </w:ins>
      <w:r w:rsidRPr="00A856FA">
        <w:rPr>
          <w:sz w:val="20"/>
          <w:szCs w:val="16"/>
          <w:lang w:val="en-US"/>
        </w:rPr>
        <w:t>. If so, the unwrapped identity</w:t>
      </w:r>
      <w:r>
        <w:rPr>
          <w:sz w:val="20"/>
          <w:szCs w:val="16"/>
          <w:lang w:val="en-US"/>
        </w:rPr>
        <w:t xml:space="preserve"> </w:t>
      </w:r>
      <w:r w:rsidRPr="00A856FA">
        <w:rPr>
          <w:sz w:val="20"/>
          <w:szCs w:val="16"/>
          <w:lang w:val="en-US"/>
        </w:rPr>
        <w:t>is passed up to the protocol using the scheme with an indication of success.</w:t>
      </w:r>
    </w:p>
    <w:p w14:paraId="68599CFD" w14:textId="77777777" w:rsidR="00E525E2" w:rsidRPr="00E525E2" w:rsidRDefault="00E525E2" w:rsidP="00E525E2">
      <w:pPr>
        <w:rPr>
          <w:sz w:val="20"/>
          <w:szCs w:val="16"/>
          <w:lang w:val="en-US"/>
        </w:rPr>
      </w:pPr>
    </w:p>
    <w:p w14:paraId="363DFA4A" w14:textId="77777777" w:rsidR="00E525E2" w:rsidRDefault="00E525E2" w:rsidP="00E66BC5">
      <w:pPr>
        <w:rPr>
          <w:sz w:val="20"/>
          <w:szCs w:val="16"/>
          <w:lang w:val="en-US"/>
        </w:rPr>
      </w:pPr>
    </w:p>
    <w:p w14:paraId="02B7B012" w14:textId="77777777" w:rsidR="00E525E2" w:rsidRDefault="00E525E2" w:rsidP="00E66BC5">
      <w:pPr>
        <w:rPr>
          <w:sz w:val="20"/>
          <w:szCs w:val="16"/>
          <w:lang w:val="en-US"/>
        </w:rPr>
      </w:pPr>
    </w:p>
    <w:p w14:paraId="5BEA5C15" w14:textId="77777777" w:rsidR="004A715B" w:rsidRDefault="004A715B" w:rsidP="00E66BC5">
      <w:pPr>
        <w:rPr>
          <w:sz w:val="20"/>
          <w:szCs w:val="16"/>
          <w:lang w:val="en-US"/>
        </w:rPr>
      </w:pPr>
    </w:p>
    <w:p w14:paraId="48DB7EA7" w14:textId="77777777" w:rsidR="00CA09B2" w:rsidRDefault="00CA09B2">
      <w:pPr>
        <w:rPr>
          <w:b/>
          <w:sz w:val="24"/>
        </w:rPr>
      </w:pPr>
      <w:r w:rsidRPr="00E525E2">
        <w:rPr>
          <w:sz w:val="20"/>
          <w:szCs w:val="16"/>
        </w:rPr>
        <w:br w:type="page"/>
      </w:r>
      <w:r>
        <w:rPr>
          <w:b/>
          <w:sz w:val="24"/>
        </w:rPr>
        <w:lastRenderedPageBreak/>
        <w:t>References:</w:t>
      </w:r>
    </w:p>
    <w:p w14:paraId="2796A22A"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FCFAB" w14:textId="77777777" w:rsidR="0010432A" w:rsidRDefault="0010432A">
      <w:r>
        <w:separator/>
      </w:r>
    </w:p>
  </w:endnote>
  <w:endnote w:type="continuationSeparator" w:id="0">
    <w:p w14:paraId="1A567FF0" w14:textId="77777777" w:rsidR="0010432A" w:rsidRDefault="0010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65E1" w14:textId="72D051D6" w:rsidR="00194789" w:rsidRDefault="0010432A">
    <w:pPr>
      <w:pStyle w:val="Footer"/>
      <w:tabs>
        <w:tab w:val="clear" w:pos="6480"/>
        <w:tab w:val="center" w:pos="4680"/>
        <w:tab w:val="right" w:pos="9360"/>
      </w:tabs>
    </w:pPr>
    <w:r>
      <w:fldChar w:fldCharType="begin"/>
    </w:r>
    <w:r>
      <w:instrText xml:space="preserve"> SUBJECT  \* MERGEFORMAT </w:instrText>
    </w:r>
    <w:r>
      <w:fldChar w:fldCharType="separate"/>
    </w:r>
    <w:r w:rsidR="00194789">
      <w:t>Submission</w:t>
    </w:r>
    <w:r>
      <w:fldChar w:fldCharType="end"/>
    </w:r>
    <w:r w:rsidR="00194789">
      <w:tab/>
      <w:t xml:space="preserve">page </w:t>
    </w:r>
    <w:r w:rsidR="00194789">
      <w:fldChar w:fldCharType="begin"/>
    </w:r>
    <w:r w:rsidR="00194789">
      <w:instrText xml:space="preserve">page </w:instrText>
    </w:r>
    <w:r w:rsidR="00194789">
      <w:fldChar w:fldCharType="separate"/>
    </w:r>
    <w:r w:rsidR="00194789">
      <w:rPr>
        <w:noProof/>
      </w:rPr>
      <w:t>2</w:t>
    </w:r>
    <w:r w:rsidR="00194789">
      <w:fldChar w:fldCharType="end"/>
    </w:r>
    <w:r w:rsidR="00194789">
      <w:tab/>
    </w:r>
    <w:r>
      <w:fldChar w:fldCharType="begin"/>
    </w:r>
    <w:r>
      <w:instrText xml:space="preserve"> COMMENTS  \* MERGEFORMAT </w:instrText>
    </w:r>
    <w:r>
      <w:fldChar w:fldCharType="separate"/>
    </w:r>
    <w:r w:rsidR="006046F6">
      <w:t>Dan Harkins, HPE</w:t>
    </w:r>
    <w:r>
      <w:fldChar w:fldCharType="end"/>
    </w:r>
  </w:p>
  <w:p w14:paraId="46C95010" w14:textId="77777777" w:rsidR="00194789" w:rsidRDefault="001947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8B3F2" w14:textId="77777777" w:rsidR="0010432A" w:rsidRDefault="0010432A">
      <w:r>
        <w:separator/>
      </w:r>
    </w:p>
  </w:footnote>
  <w:footnote w:type="continuationSeparator" w:id="0">
    <w:p w14:paraId="3CFD5AA3" w14:textId="77777777" w:rsidR="0010432A" w:rsidRDefault="00104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9B32" w14:textId="31DD6259" w:rsidR="00194789" w:rsidRDefault="0010432A">
    <w:pPr>
      <w:pStyle w:val="Header"/>
      <w:tabs>
        <w:tab w:val="clear" w:pos="6480"/>
        <w:tab w:val="center" w:pos="4680"/>
        <w:tab w:val="right" w:pos="9360"/>
      </w:tabs>
    </w:pPr>
    <w:r>
      <w:fldChar w:fldCharType="begin"/>
    </w:r>
    <w:r>
      <w:instrText xml:space="preserve"> KEYWORDS  \* MERGEFORMAT </w:instrText>
    </w:r>
    <w:r>
      <w:fldChar w:fldCharType="separate"/>
    </w:r>
    <w:r w:rsidR="006046F6">
      <w:t>January</w:t>
    </w:r>
    <w:r w:rsidR="00194789">
      <w:t xml:space="preserve"> </w:t>
    </w:r>
    <w:r w:rsidR="006046F6">
      <w:t>2024</w:t>
    </w:r>
    <w:r>
      <w:fldChar w:fldCharType="end"/>
    </w:r>
    <w:r w:rsidR="00194789">
      <w:tab/>
    </w:r>
    <w:r w:rsidR="00194789">
      <w:tab/>
    </w:r>
    <w:r>
      <w:fldChar w:fldCharType="begin"/>
    </w:r>
    <w:r>
      <w:instrText xml:space="preserve"> TITLE  \* MERGEFORMAT </w:instrText>
    </w:r>
    <w:r>
      <w:fldChar w:fldCharType="separate"/>
    </w:r>
    <w:r w:rsidR="00194789">
      <w:t>doc.: IEEE 802.11-</w:t>
    </w:r>
    <w:r w:rsidR="006046F6">
      <w:t>24/0147</w:t>
    </w:r>
    <w:r w:rsidR="00194789">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DE9"/>
    <w:multiLevelType w:val="hybridMultilevel"/>
    <w:tmpl w:val="47E47C98"/>
    <w:lvl w:ilvl="0" w:tplc="12EC3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35858"/>
    <w:multiLevelType w:val="hybridMultilevel"/>
    <w:tmpl w:val="D39A4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6A9B"/>
    <w:multiLevelType w:val="hybridMultilevel"/>
    <w:tmpl w:val="39F27E70"/>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04D93"/>
    <w:multiLevelType w:val="hybridMultilevel"/>
    <w:tmpl w:val="5CC0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B22D0"/>
    <w:multiLevelType w:val="hybridMultilevel"/>
    <w:tmpl w:val="5CC0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E4973"/>
    <w:multiLevelType w:val="hybridMultilevel"/>
    <w:tmpl w:val="14928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47"/>
    <w:rsid w:val="00024C7C"/>
    <w:rsid w:val="00040012"/>
    <w:rsid w:val="0010432A"/>
    <w:rsid w:val="00122D29"/>
    <w:rsid w:val="001561B2"/>
    <w:rsid w:val="001646BF"/>
    <w:rsid w:val="00194789"/>
    <w:rsid w:val="001D723B"/>
    <w:rsid w:val="001E1158"/>
    <w:rsid w:val="0029020B"/>
    <w:rsid w:val="00291430"/>
    <w:rsid w:val="002B0285"/>
    <w:rsid w:val="002D44BE"/>
    <w:rsid w:val="002F0609"/>
    <w:rsid w:val="00304B32"/>
    <w:rsid w:val="003827FB"/>
    <w:rsid w:val="003E4137"/>
    <w:rsid w:val="0040567B"/>
    <w:rsid w:val="00442037"/>
    <w:rsid w:val="004A715B"/>
    <w:rsid w:val="004B064B"/>
    <w:rsid w:val="004B7E06"/>
    <w:rsid w:val="005016B8"/>
    <w:rsid w:val="005137C2"/>
    <w:rsid w:val="005A17A2"/>
    <w:rsid w:val="005B4DB2"/>
    <w:rsid w:val="006046F6"/>
    <w:rsid w:val="0062440B"/>
    <w:rsid w:val="00680C71"/>
    <w:rsid w:val="006C0727"/>
    <w:rsid w:val="006E145F"/>
    <w:rsid w:val="007169AF"/>
    <w:rsid w:val="00770572"/>
    <w:rsid w:val="008B26A3"/>
    <w:rsid w:val="0099210F"/>
    <w:rsid w:val="009F2FBC"/>
    <w:rsid w:val="00A70360"/>
    <w:rsid w:val="00A856FA"/>
    <w:rsid w:val="00AA427C"/>
    <w:rsid w:val="00B90FEA"/>
    <w:rsid w:val="00BE68C2"/>
    <w:rsid w:val="00C01CD3"/>
    <w:rsid w:val="00C80D5F"/>
    <w:rsid w:val="00C866BE"/>
    <w:rsid w:val="00CA09B2"/>
    <w:rsid w:val="00DC5A7B"/>
    <w:rsid w:val="00DF03C0"/>
    <w:rsid w:val="00E10249"/>
    <w:rsid w:val="00E525E2"/>
    <w:rsid w:val="00E66BC5"/>
    <w:rsid w:val="00EC105C"/>
    <w:rsid w:val="00F51C5F"/>
    <w:rsid w:val="00F971DA"/>
    <w:rsid w:val="00FA7D6E"/>
    <w:rsid w:val="00FE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2F6FB"/>
  <w15:chartTrackingRefBased/>
  <w15:docId w15:val="{3D79C027-F8DB-C646-9E61-1C96ACB2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E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4C7C"/>
    <w:pPr>
      <w:spacing w:before="100" w:beforeAutospacing="1" w:after="100" w:afterAutospacing="1"/>
    </w:pPr>
    <w:rPr>
      <w:sz w:val="24"/>
      <w:szCs w:val="24"/>
      <w:lang w:val="en-US"/>
    </w:rPr>
  </w:style>
  <w:style w:type="paragraph" w:styleId="ListParagraph">
    <w:name w:val="List Paragraph"/>
    <w:basedOn w:val="Normal"/>
    <w:uiPriority w:val="34"/>
    <w:qFormat/>
    <w:rsid w:val="0040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8807">
      <w:bodyDiv w:val="1"/>
      <w:marLeft w:val="0"/>
      <w:marRight w:val="0"/>
      <w:marTop w:val="0"/>
      <w:marBottom w:val="0"/>
      <w:divBdr>
        <w:top w:val="none" w:sz="0" w:space="0" w:color="auto"/>
        <w:left w:val="none" w:sz="0" w:space="0" w:color="auto"/>
        <w:bottom w:val="none" w:sz="0" w:space="0" w:color="auto"/>
        <w:right w:val="none" w:sz="0" w:space="0" w:color="auto"/>
      </w:divBdr>
      <w:divsChild>
        <w:div w:id="1181090963">
          <w:marLeft w:val="0"/>
          <w:marRight w:val="0"/>
          <w:marTop w:val="0"/>
          <w:marBottom w:val="0"/>
          <w:divBdr>
            <w:top w:val="none" w:sz="0" w:space="0" w:color="auto"/>
            <w:left w:val="none" w:sz="0" w:space="0" w:color="auto"/>
            <w:bottom w:val="none" w:sz="0" w:space="0" w:color="auto"/>
            <w:right w:val="none" w:sz="0" w:space="0" w:color="auto"/>
          </w:divBdr>
          <w:divsChild>
            <w:div w:id="1571692507">
              <w:marLeft w:val="0"/>
              <w:marRight w:val="0"/>
              <w:marTop w:val="0"/>
              <w:marBottom w:val="0"/>
              <w:divBdr>
                <w:top w:val="none" w:sz="0" w:space="0" w:color="auto"/>
                <w:left w:val="none" w:sz="0" w:space="0" w:color="auto"/>
                <w:bottom w:val="none" w:sz="0" w:space="0" w:color="auto"/>
                <w:right w:val="none" w:sz="0" w:space="0" w:color="auto"/>
              </w:divBdr>
              <w:divsChild>
                <w:div w:id="1673875697">
                  <w:marLeft w:val="0"/>
                  <w:marRight w:val="0"/>
                  <w:marTop w:val="0"/>
                  <w:marBottom w:val="0"/>
                  <w:divBdr>
                    <w:top w:val="none" w:sz="0" w:space="0" w:color="auto"/>
                    <w:left w:val="none" w:sz="0" w:space="0" w:color="auto"/>
                    <w:bottom w:val="none" w:sz="0" w:space="0" w:color="auto"/>
                    <w:right w:val="none" w:sz="0" w:space="0" w:color="auto"/>
                  </w:divBdr>
                </w:div>
              </w:divsChild>
            </w:div>
            <w:div w:id="1889106931">
              <w:marLeft w:val="0"/>
              <w:marRight w:val="0"/>
              <w:marTop w:val="0"/>
              <w:marBottom w:val="0"/>
              <w:divBdr>
                <w:top w:val="none" w:sz="0" w:space="0" w:color="auto"/>
                <w:left w:val="none" w:sz="0" w:space="0" w:color="auto"/>
                <w:bottom w:val="none" w:sz="0" w:space="0" w:color="auto"/>
                <w:right w:val="none" w:sz="0" w:space="0" w:color="auto"/>
              </w:divBdr>
              <w:divsChild>
                <w:div w:id="680201013">
                  <w:marLeft w:val="0"/>
                  <w:marRight w:val="0"/>
                  <w:marTop w:val="0"/>
                  <w:marBottom w:val="0"/>
                  <w:divBdr>
                    <w:top w:val="none" w:sz="0" w:space="0" w:color="auto"/>
                    <w:left w:val="none" w:sz="0" w:space="0" w:color="auto"/>
                    <w:bottom w:val="none" w:sz="0" w:space="0" w:color="auto"/>
                    <w:right w:val="none" w:sz="0" w:space="0" w:color="auto"/>
                  </w:divBdr>
                </w:div>
              </w:divsChild>
            </w:div>
            <w:div w:id="610286901">
              <w:marLeft w:val="0"/>
              <w:marRight w:val="0"/>
              <w:marTop w:val="0"/>
              <w:marBottom w:val="0"/>
              <w:divBdr>
                <w:top w:val="none" w:sz="0" w:space="0" w:color="auto"/>
                <w:left w:val="none" w:sz="0" w:space="0" w:color="auto"/>
                <w:bottom w:val="none" w:sz="0" w:space="0" w:color="auto"/>
                <w:right w:val="none" w:sz="0" w:space="0" w:color="auto"/>
              </w:divBdr>
              <w:divsChild>
                <w:div w:id="1015765481">
                  <w:marLeft w:val="0"/>
                  <w:marRight w:val="0"/>
                  <w:marTop w:val="0"/>
                  <w:marBottom w:val="0"/>
                  <w:divBdr>
                    <w:top w:val="none" w:sz="0" w:space="0" w:color="auto"/>
                    <w:left w:val="none" w:sz="0" w:space="0" w:color="auto"/>
                    <w:bottom w:val="none" w:sz="0" w:space="0" w:color="auto"/>
                    <w:right w:val="none" w:sz="0" w:space="0" w:color="auto"/>
                  </w:divBdr>
                </w:div>
                <w:div w:id="15079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8938">
      <w:bodyDiv w:val="1"/>
      <w:marLeft w:val="0"/>
      <w:marRight w:val="0"/>
      <w:marTop w:val="0"/>
      <w:marBottom w:val="0"/>
      <w:divBdr>
        <w:top w:val="none" w:sz="0" w:space="0" w:color="auto"/>
        <w:left w:val="none" w:sz="0" w:space="0" w:color="auto"/>
        <w:bottom w:val="none" w:sz="0" w:space="0" w:color="auto"/>
        <w:right w:val="none" w:sz="0" w:space="0" w:color="auto"/>
      </w:divBdr>
    </w:div>
    <w:div w:id="201796968">
      <w:bodyDiv w:val="1"/>
      <w:marLeft w:val="0"/>
      <w:marRight w:val="0"/>
      <w:marTop w:val="0"/>
      <w:marBottom w:val="0"/>
      <w:divBdr>
        <w:top w:val="none" w:sz="0" w:space="0" w:color="auto"/>
        <w:left w:val="none" w:sz="0" w:space="0" w:color="auto"/>
        <w:bottom w:val="none" w:sz="0" w:space="0" w:color="auto"/>
        <w:right w:val="none" w:sz="0" w:space="0" w:color="auto"/>
      </w:divBdr>
      <w:divsChild>
        <w:div w:id="2011248374">
          <w:marLeft w:val="0"/>
          <w:marRight w:val="0"/>
          <w:marTop w:val="0"/>
          <w:marBottom w:val="0"/>
          <w:divBdr>
            <w:top w:val="none" w:sz="0" w:space="0" w:color="auto"/>
            <w:left w:val="none" w:sz="0" w:space="0" w:color="auto"/>
            <w:bottom w:val="none" w:sz="0" w:space="0" w:color="auto"/>
            <w:right w:val="none" w:sz="0" w:space="0" w:color="auto"/>
          </w:divBdr>
          <w:divsChild>
            <w:div w:id="606237327">
              <w:marLeft w:val="0"/>
              <w:marRight w:val="0"/>
              <w:marTop w:val="0"/>
              <w:marBottom w:val="0"/>
              <w:divBdr>
                <w:top w:val="none" w:sz="0" w:space="0" w:color="auto"/>
                <w:left w:val="none" w:sz="0" w:space="0" w:color="auto"/>
                <w:bottom w:val="none" w:sz="0" w:space="0" w:color="auto"/>
                <w:right w:val="none" w:sz="0" w:space="0" w:color="auto"/>
              </w:divBdr>
              <w:divsChild>
                <w:div w:id="470170012">
                  <w:marLeft w:val="0"/>
                  <w:marRight w:val="0"/>
                  <w:marTop w:val="0"/>
                  <w:marBottom w:val="0"/>
                  <w:divBdr>
                    <w:top w:val="none" w:sz="0" w:space="0" w:color="auto"/>
                    <w:left w:val="none" w:sz="0" w:space="0" w:color="auto"/>
                    <w:bottom w:val="none" w:sz="0" w:space="0" w:color="auto"/>
                    <w:right w:val="none" w:sz="0" w:space="0" w:color="auto"/>
                  </w:divBdr>
                </w:div>
              </w:divsChild>
            </w:div>
            <w:div w:id="442919767">
              <w:marLeft w:val="0"/>
              <w:marRight w:val="0"/>
              <w:marTop w:val="0"/>
              <w:marBottom w:val="0"/>
              <w:divBdr>
                <w:top w:val="none" w:sz="0" w:space="0" w:color="auto"/>
                <w:left w:val="none" w:sz="0" w:space="0" w:color="auto"/>
                <w:bottom w:val="none" w:sz="0" w:space="0" w:color="auto"/>
                <w:right w:val="none" w:sz="0" w:space="0" w:color="auto"/>
              </w:divBdr>
              <w:divsChild>
                <w:div w:id="2125034595">
                  <w:marLeft w:val="0"/>
                  <w:marRight w:val="0"/>
                  <w:marTop w:val="0"/>
                  <w:marBottom w:val="0"/>
                  <w:divBdr>
                    <w:top w:val="none" w:sz="0" w:space="0" w:color="auto"/>
                    <w:left w:val="none" w:sz="0" w:space="0" w:color="auto"/>
                    <w:bottom w:val="none" w:sz="0" w:space="0" w:color="auto"/>
                    <w:right w:val="none" w:sz="0" w:space="0" w:color="auto"/>
                  </w:divBdr>
                </w:div>
              </w:divsChild>
            </w:div>
            <w:div w:id="372651897">
              <w:marLeft w:val="0"/>
              <w:marRight w:val="0"/>
              <w:marTop w:val="0"/>
              <w:marBottom w:val="0"/>
              <w:divBdr>
                <w:top w:val="none" w:sz="0" w:space="0" w:color="auto"/>
                <w:left w:val="none" w:sz="0" w:space="0" w:color="auto"/>
                <w:bottom w:val="none" w:sz="0" w:space="0" w:color="auto"/>
                <w:right w:val="none" w:sz="0" w:space="0" w:color="auto"/>
              </w:divBdr>
              <w:divsChild>
                <w:div w:id="535121702">
                  <w:marLeft w:val="0"/>
                  <w:marRight w:val="0"/>
                  <w:marTop w:val="0"/>
                  <w:marBottom w:val="0"/>
                  <w:divBdr>
                    <w:top w:val="none" w:sz="0" w:space="0" w:color="auto"/>
                    <w:left w:val="none" w:sz="0" w:space="0" w:color="auto"/>
                    <w:bottom w:val="none" w:sz="0" w:space="0" w:color="auto"/>
                    <w:right w:val="none" w:sz="0" w:space="0" w:color="auto"/>
                  </w:divBdr>
                </w:div>
              </w:divsChild>
            </w:div>
            <w:div w:id="1177228103">
              <w:marLeft w:val="0"/>
              <w:marRight w:val="0"/>
              <w:marTop w:val="0"/>
              <w:marBottom w:val="0"/>
              <w:divBdr>
                <w:top w:val="none" w:sz="0" w:space="0" w:color="auto"/>
                <w:left w:val="none" w:sz="0" w:space="0" w:color="auto"/>
                <w:bottom w:val="none" w:sz="0" w:space="0" w:color="auto"/>
                <w:right w:val="none" w:sz="0" w:space="0" w:color="auto"/>
              </w:divBdr>
              <w:divsChild>
                <w:div w:id="656808914">
                  <w:marLeft w:val="0"/>
                  <w:marRight w:val="0"/>
                  <w:marTop w:val="0"/>
                  <w:marBottom w:val="0"/>
                  <w:divBdr>
                    <w:top w:val="none" w:sz="0" w:space="0" w:color="auto"/>
                    <w:left w:val="none" w:sz="0" w:space="0" w:color="auto"/>
                    <w:bottom w:val="none" w:sz="0" w:space="0" w:color="auto"/>
                    <w:right w:val="none" w:sz="0" w:space="0" w:color="auto"/>
                  </w:divBdr>
                </w:div>
              </w:divsChild>
            </w:div>
            <w:div w:id="110638602">
              <w:marLeft w:val="0"/>
              <w:marRight w:val="0"/>
              <w:marTop w:val="0"/>
              <w:marBottom w:val="0"/>
              <w:divBdr>
                <w:top w:val="none" w:sz="0" w:space="0" w:color="auto"/>
                <w:left w:val="none" w:sz="0" w:space="0" w:color="auto"/>
                <w:bottom w:val="none" w:sz="0" w:space="0" w:color="auto"/>
                <w:right w:val="none" w:sz="0" w:space="0" w:color="auto"/>
              </w:divBdr>
              <w:divsChild>
                <w:div w:id="640765047">
                  <w:marLeft w:val="0"/>
                  <w:marRight w:val="0"/>
                  <w:marTop w:val="0"/>
                  <w:marBottom w:val="0"/>
                  <w:divBdr>
                    <w:top w:val="none" w:sz="0" w:space="0" w:color="auto"/>
                    <w:left w:val="none" w:sz="0" w:space="0" w:color="auto"/>
                    <w:bottom w:val="none" w:sz="0" w:space="0" w:color="auto"/>
                    <w:right w:val="none" w:sz="0" w:space="0" w:color="auto"/>
                  </w:divBdr>
                </w:div>
              </w:divsChild>
            </w:div>
            <w:div w:id="1532259394">
              <w:marLeft w:val="0"/>
              <w:marRight w:val="0"/>
              <w:marTop w:val="0"/>
              <w:marBottom w:val="0"/>
              <w:divBdr>
                <w:top w:val="none" w:sz="0" w:space="0" w:color="auto"/>
                <w:left w:val="none" w:sz="0" w:space="0" w:color="auto"/>
                <w:bottom w:val="none" w:sz="0" w:space="0" w:color="auto"/>
                <w:right w:val="none" w:sz="0" w:space="0" w:color="auto"/>
              </w:divBdr>
              <w:divsChild>
                <w:div w:id="1007442989">
                  <w:marLeft w:val="0"/>
                  <w:marRight w:val="0"/>
                  <w:marTop w:val="0"/>
                  <w:marBottom w:val="0"/>
                  <w:divBdr>
                    <w:top w:val="none" w:sz="0" w:space="0" w:color="auto"/>
                    <w:left w:val="none" w:sz="0" w:space="0" w:color="auto"/>
                    <w:bottom w:val="none" w:sz="0" w:space="0" w:color="auto"/>
                    <w:right w:val="none" w:sz="0" w:space="0" w:color="auto"/>
                  </w:divBdr>
                </w:div>
              </w:divsChild>
            </w:div>
            <w:div w:id="907767622">
              <w:marLeft w:val="0"/>
              <w:marRight w:val="0"/>
              <w:marTop w:val="0"/>
              <w:marBottom w:val="0"/>
              <w:divBdr>
                <w:top w:val="none" w:sz="0" w:space="0" w:color="auto"/>
                <w:left w:val="none" w:sz="0" w:space="0" w:color="auto"/>
                <w:bottom w:val="none" w:sz="0" w:space="0" w:color="auto"/>
                <w:right w:val="none" w:sz="0" w:space="0" w:color="auto"/>
              </w:divBdr>
              <w:divsChild>
                <w:div w:id="1334186013">
                  <w:marLeft w:val="0"/>
                  <w:marRight w:val="0"/>
                  <w:marTop w:val="0"/>
                  <w:marBottom w:val="0"/>
                  <w:divBdr>
                    <w:top w:val="none" w:sz="0" w:space="0" w:color="auto"/>
                    <w:left w:val="none" w:sz="0" w:space="0" w:color="auto"/>
                    <w:bottom w:val="none" w:sz="0" w:space="0" w:color="auto"/>
                    <w:right w:val="none" w:sz="0" w:space="0" w:color="auto"/>
                  </w:divBdr>
                </w:div>
              </w:divsChild>
            </w:div>
            <w:div w:id="1858275633">
              <w:marLeft w:val="0"/>
              <w:marRight w:val="0"/>
              <w:marTop w:val="0"/>
              <w:marBottom w:val="0"/>
              <w:divBdr>
                <w:top w:val="none" w:sz="0" w:space="0" w:color="auto"/>
                <w:left w:val="none" w:sz="0" w:space="0" w:color="auto"/>
                <w:bottom w:val="none" w:sz="0" w:space="0" w:color="auto"/>
                <w:right w:val="none" w:sz="0" w:space="0" w:color="auto"/>
              </w:divBdr>
              <w:divsChild>
                <w:div w:id="1957253002">
                  <w:marLeft w:val="0"/>
                  <w:marRight w:val="0"/>
                  <w:marTop w:val="0"/>
                  <w:marBottom w:val="0"/>
                  <w:divBdr>
                    <w:top w:val="none" w:sz="0" w:space="0" w:color="auto"/>
                    <w:left w:val="none" w:sz="0" w:space="0" w:color="auto"/>
                    <w:bottom w:val="none" w:sz="0" w:space="0" w:color="auto"/>
                    <w:right w:val="none" w:sz="0" w:space="0" w:color="auto"/>
                  </w:divBdr>
                </w:div>
              </w:divsChild>
            </w:div>
            <w:div w:id="618797122">
              <w:marLeft w:val="0"/>
              <w:marRight w:val="0"/>
              <w:marTop w:val="0"/>
              <w:marBottom w:val="0"/>
              <w:divBdr>
                <w:top w:val="none" w:sz="0" w:space="0" w:color="auto"/>
                <w:left w:val="none" w:sz="0" w:space="0" w:color="auto"/>
                <w:bottom w:val="none" w:sz="0" w:space="0" w:color="auto"/>
                <w:right w:val="none" w:sz="0" w:space="0" w:color="auto"/>
              </w:divBdr>
              <w:divsChild>
                <w:div w:id="7985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4438">
      <w:bodyDiv w:val="1"/>
      <w:marLeft w:val="0"/>
      <w:marRight w:val="0"/>
      <w:marTop w:val="0"/>
      <w:marBottom w:val="0"/>
      <w:divBdr>
        <w:top w:val="none" w:sz="0" w:space="0" w:color="auto"/>
        <w:left w:val="none" w:sz="0" w:space="0" w:color="auto"/>
        <w:bottom w:val="none" w:sz="0" w:space="0" w:color="auto"/>
        <w:right w:val="none" w:sz="0" w:space="0" w:color="auto"/>
      </w:divBdr>
      <w:divsChild>
        <w:div w:id="757335958">
          <w:marLeft w:val="0"/>
          <w:marRight w:val="0"/>
          <w:marTop w:val="0"/>
          <w:marBottom w:val="0"/>
          <w:divBdr>
            <w:top w:val="none" w:sz="0" w:space="0" w:color="auto"/>
            <w:left w:val="none" w:sz="0" w:space="0" w:color="auto"/>
            <w:bottom w:val="none" w:sz="0" w:space="0" w:color="auto"/>
            <w:right w:val="none" w:sz="0" w:space="0" w:color="auto"/>
          </w:divBdr>
          <w:divsChild>
            <w:div w:id="1035543435">
              <w:marLeft w:val="0"/>
              <w:marRight w:val="0"/>
              <w:marTop w:val="0"/>
              <w:marBottom w:val="0"/>
              <w:divBdr>
                <w:top w:val="none" w:sz="0" w:space="0" w:color="auto"/>
                <w:left w:val="none" w:sz="0" w:space="0" w:color="auto"/>
                <w:bottom w:val="none" w:sz="0" w:space="0" w:color="auto"/>
                <w:right w:val="none" w:sz="0" w:space="0" w:color="auto"/>
              </w:divBdr>
              <w:divsChild>
                <w:div w:id="2171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3629">
      <w:bodyDiv w:val="1"/>
      <w:marLeft w:val="0"/>
      <w:marRight w:val="0"/>
      <w:marTop w:val="0"/>
      <w:marBottom w:val="0"/>
      <w:divBdr>
        <w:top w:val="none" w:sz="0" w:space="0" w:color="auto"/>
        <w:left w:val="none" w:sz="0" w:space="0" w:color="auto"/>
        <w:bottom w:val="none" w:sz="0" w:space="0" w:color="auto"/>
        <w:right w:val="none" w:sz="0" w:space="0" w:color="auto"/>
      </w:divBdr>
      <w:divsChild>
        <w:div w:id="47998880">
          <w:marLeft w:val="0"/>
          <w:marRight w:val="0"/>
          <w:marTop w:val="0"/>
          <w:marBottom w:val="0"/>
          <w:divBdr>
            <w:top w:val="none" w:sz="0" w:space="0" w:color="auto"/>
            <w:left w:val="none" w:sz="0" w:space="0" w:color="auto"/>
            <w:bottom w:val="none" w:sz="0" w:space="0" w:color="auto"/>
            <w:right w:val="none" w:sz="0" w:space="0" w:color="auto"/>
          </w:divBdr>
          <w:divsChild>
            <w:div w:id="352464449">
              <w:marLeft w:val="0"/>
              <w:marRight w:val="0"/>
              <w:marTop w:val="0"/>
              <w:marBottom w:val="0"/>
              <w:divBdr>
                <w:top w:val="none" w:sz="0" w:space="0" w:color="auto"/>
                <w:left w:val="none" w:sz="0" w:space="0" w:color="auto"/>
                <w:bottom w:val="none" w:sz="0" w:space="0" w:color="auto"/>
                <w:right w:val="none" w:sz="0" w:space="0" w:color="auto"/>
              </w:divBdr>
              <w:divsChild>
                <w:div w:id="1091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3669">
      <w:bodyDiv w:val="1"/>
      <w:marLeft w:val="0"/>
      <w:marRight w:val="0"/>
      <w:marTop w:val="0"/>
      <w:marBottom w:val="0"/>
      <w:divBdr>
        <w:top w:val="none" w:sz="0" w:space="0" w:color="auto"/>
        <w:left w:val="none" w:sz="0" w:space="0" w:color="auto"/>
        <w:bottom w:val="none" w:sz="0" w:space="0" w:color="auto"/>
        <w:right w:val="none" w:sz="0" w:space="0" w:color="auto"/>
      </w:divBdr>
    </w:div>
    <w:div w:id="593591128">
      <w:bodyDiv w:val="1"/>
      <w:marLeft w:val="0"/>
      <w:marRight w:val="0"/>
      <w:marTop w:val="0"/>
      <w:marBottom w:val="0"/>
      <w:divBdr>
        <w:top w:val="none" w:sz="0" w:space="0" w:color="auto"/>
        <w:left w:val="none" w:sz="0" w:space="0" w:color="auto"/>
        <w:bottom w:val="none" w:sz="0" w:space="0" w:color="auto"/>
        <w:right w:val="none" w:sz="0" w:space="0" w:color="auto"/>
      </w:divBdr>
      <w:divsChild>
        <w:div w:id="1858546248">
          <w:marLeft w:val="0"/>
          <w:marRight w:val="0"/>
          <w:marTop w:val="0"/>
          <w:marBottom w:val="0"/>
          <w:divBdr>
            <w:top w:val="none" w:sz="0" w:space="0" w:color="auto"/>
            <w:left w:val="none" w:sz="0" w:space="0" w:color="auto"/>
            <w:bottom w:val="none" w:sz="0" w:space="0" w:color="auto"/>
            <w:right w:val="none" w:sz="0" w:space="0" w:color="auto"/>
          </w:divBdr>
          <w:divsChild>
            <w:div w:id="759302883">
              <w:marLeft w:val="0"/>
              <w:marRight w:val="0"/>
              <w:marTop w:val="0"/>
              <w:marBottom w:val="0"/>
              <w:divBdr>
                <w:top w:val="none" w:sz="0" w:space="0" w:color="auto"/>
                <w:left w:val="none" w:sz="0" w:space="0" w:color="auto"/>
                <w:bottom w:val="none" w:sz="0" w:space="0" w:color="auto"/>
                <w:right w:val="none" w:sz="0" w:space="0" w:color="auto"/>
              </w:divBdr>
              <w:divsChild>
                <w:div w:id="1574199621">
                  <w:marLeft w:val="0"/>
                  <w:marRight w:val="0"/>
                  <w:marTop w:val="0"/>
                  <w:marBottom w:val="0"/>
                  <w:divBdr>
                    <w:top w:val="none" w:sz="0" w:space="0" w:color="auto"/>
                    <w:left w:val="none" w:sz="0" w:space="0" w:color="auto"/>
                    <w:bottom w:val="none" w:sz="0" w:space="0" w:color="auto"/>
                    <w:right w:val="none" w:sz="0" w:space="0" w:color="auto"/>
                  </w:divBdr>
                </w:div>
              </w:divsChild>
            </w:div>
            <w:div w:id="359664631">
              <w:marLeft w:val="0"/>
              <w:marRight w:val="0"/>
              <w:marTop w:val="0"/>
              <w:marBottom w:val="0"/>
              <w:divBdr>
                <w:top w:val="none" w:sz="0" w:space="0" w:color="auto"/>
                <w:left w:val="none" w:sz="0" w:space="0" w:color="auto"/>
                <w:bottom w:val="none" w:sz="0" w:space="0" w:color="auto"/>
                <w:right w:val="none" w:sz="0" w:space="0" w:color="auto"/>
              </w:divBdr>
              <w:divsChild>
                <w:div w:id="953362075">
                  <w:marLeft w:val="0"/>
                  <w:marRight w:val="0"/>
                  <w:marTop w:val="0"/>
                  <w:marBottom w:val="0"/>
                  <w:divBdr>
                    <w:top w:val="none" w:sz="0" w:space="0" w:color="auto"/>
                    <w:left w:val="none" w:sz="0" w:space="0" w:color="auto"/>
                    <w:bottom w:val="none" w:sz="0" w:space="0" w:color="auto"/>
                    <w:right w:val="none" w:sz="0" w:space="0" w:color="auto"/>
                  </w:divBdr>
                </w:div>
              </w:divsChild>
            </w:div>
            <w:div w:id="1874339906">
              <w:marLeft w:val="0"/>
              <w:marRight w:val="0"/>
              <w:marTop w:val="0"/>
              <w:marBottom w:val="0"/>
              <w:divBdr>
                <w:top w:val="none" w:sz="0" w:space="0" w:color="auto"/>
                <w:left w:val="none" w:sz="0" w:space="0" w:color="auto"/>
                <w:bottom w:val="none" w:sz="0" w:space="0" w:color="auto"/>
                <w:right w:val="none" w:sz="0" w:space="0" w:color="auto"/>
              </w:divBdr>
              <w:divsChild>
                <w:div w:id="2074351968">
                  <w:marLeft w:val="0"/>
                  <w:marRight w:val="0"/>
                  <w:marTop w:val="0"/>
                  <w:marBottom w:val="0"/>
                  <w:divBdr>
                    <w:top w:val="none" w:sz="0" w:space="0" w:color="auto"/>
                    <w:left w:val="none" w:sz="0" w:space="0" w:color="auto"/>
                    <w:bottom w:val="none" w:sz="0" w:space="0" w:color="auto"/>
                    <w:right w:val="none" w:sz="0" w:space="0" w:color="auto"/>
                  </w:divBdr>
                </w:div>
                <w:div w:id="19816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6635">
      <w:bodyDiv w:val="1"/>
      <w:marLeft w:val="0"/>
      <w:marRight w:val="0"/>
      <w:marTop w:val="0"/>
      <w:marBottom w:val="0"/>
      <w:divBdr>
        <w:top w:val="none" w:sz="0" w:space="0" w:color="auto"/>
        <w:left w:val="none" w:sz="0" w:space="0" w:color="auto"/>
        <w:bottom w:val="none" w:sz="0" w:space="0" w:color="auto"/>
        <w:right w:val="none" w:sz="0" w:space="0" w:color="auto"/>
      </w:divBdr>
      <w:divsChild>
        <w:div w:id="595096395">
          <w:marLeft w:val="0"/>
          <w:marRight w:val="0"/>
          <w:marTop w:val="0"/>
          <w:marBottom w:val="0"/>
          <w:divBdr>
            <w:top w:val="none" w:sz="0" w:space="0" w:color="auto"/>
            <w:left w:val="none" w:sz="0" w:space="0" w:color="auto"/>
            <w:bottom w:val="none" w:sz="0" w:space="0" w:color="auto"/>
            <w:right w:val="none" w:sz="0" w:space="0" w:color="auto"/>
          </w:divBdr>
          <w:divsChild>
            <w:div w:id="1454210097">
              <w:marLeft w:val="0"/>
              <w:marRight w:val="0"/>
              <w:marTop w:val="0"/>
              <w:marBottom w:val="0"/>
              <w:divBdr>
                <w:top w:val="none" w:sz="0" w:space="0" w:color="auto"/>
                <w:left w:val="none" w:sz="0" w:space="0" w:color="auto"/>
                <w:bottom w:val="none" w:sz="0" w:space="0" w:color="auto"/>
                <w:right w:val="none" w:sz="0" w:space="0" w:color="auto"/>
              </w:divBdr>
              <w:divsChild>
                <w:div w:id="10683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8089">
      <w:bodyDiv w:val="1"/>
      <w:marLeft w:val="0"/>
      <w:marRight w:val="0"/>
      <w:marTop w:val="0"/>
      <w:marBottom w:val="0"/>
      <w:divBdr>
        <w:top w:val="none" w:sz="0" w:space="0" w:color="auto"/>
        <w:left w:val="none" w:sz="0" w:space="0" w:color="auto"/>
        <w:bottom w:val="none" w:sz="0" w:space="0" w:color="auto"/>
        <w:right w:val="none" w:sz="0" w:space="0" w:color="auto"/>
      </w:divBdr>
      <w:divsChild>
        <w:div w:id="1232889667">
          <w:marLeft w:val="0"/>
          <w:marRight w:val="0"/>
          <w:marTop w:val="0"/>
          <w:marBottom w:val="0"/>
          <w:divBdr>
            <w:top w:val="none" w:sz="0" w:space="0" w:color="auto"/>
            <w:left w:val="none" w:sz="0" w:space="0" w:color="auto"/>
            <w:bottom w:val="none" w:sz="0" w:space="0" w:color="auto"/>
            <w:right w:val="none" w:sz="0" w:space="0" w:color="auto"/>
          </w:divBdr>
          <w:divsChild>
            <w:div w:id="1166751770">
              <w:marLeft w:val="0"/>
              <w:marRight w:val="0"/>
              <w:marTop w:val="0"/>
              <w:marBottom w:val="0"/>
              <w:divBdr>
                <w:top w:val="none" w:sz="0" w:space="0" w:color="auto"/>
                <w:left w:val="none" w:sz="0" w:space="0" w:color="auto"/>
                <w:bottom w:val="none" w:sz="0" w:space="0" w:color="auto"/>
                <w:right w:val="none" w:sz="0" w:space="0" w:color="auto"/>
              </w:divBdr>
              <w:divsChild>
                <w:div w:id="18385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0669">
      <w:bodyDiv w:val="1"/>
      <w:marLeft w:val="0"/>
      <w:marRight w:val="0"/>
      <w:marTop w:val="0"/>
      <w:marBottom w:val="0"/>
      <w:divBdr>
        <w:top w:val="none" w:sz="0" w:space="0" w:color="auto"/>
        <w:left w:val="none" w:sz="0" w:space="0" w:color="auto"/>
        <w:bottom w:val="none" w:sz="0" w:space="0" w:color="auto"/>
        <w:right w:val="none" w:sz="0" w:space="0" w:color="auto"/>
      </w:divBdr>
      <w:divsChild>
        <w:div w:id="1828587999">
          <w:marLeft w:val="0"/>
          <w:marRight w:val="0"/>
          <w:marTop w:val="0"/>
          <w:marBottom w:val="0"/>
          <w:divBdr>
            <w:top w:val="none" w:sz="0" w:space="0" w:color="auto"/>
            <w:left w:val="none" w:sz="0" w:space="0" w:color="auto"/>
            <w:bottom w:val="none" w:sz="0" w:space="0" w:color="auto"/>
            <w:right w:val="none" w:sz="0" w:space="0" w:color="auto"/>
          </w:divBdr>
          <w:divsChild>
            <w:div w:id="1189760071">
              <w:marLeft w:val="0"/>
              <w:marRight w:val="0"/>
              <w:marTop w:val="0"/>
              <w:marBottom w:val="0"/>
              <w:divBdr>
                <w:top w:val="none" w:sz="0" w:space="0" w:color="auto"/>
                <w:left w:val="none" w:sz="0" w:space="0" w:color="auto"/>
                <w:bottom w:val="none" w:sz="0" w:space="0" w:color="auto"/>
                <w:right w:val="none" w:sz="0" w:space="0" w:color="auto"/>
              </w:divBdr>
              <w:divsChild>
                <w:div w:id="9253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3073">
      <w:bodyDiv w:val="1"/>
      <w:marLeft w:val="0"/>
      <w:marRight w:val="0"/>
      <w:marTop w:val="0"/>
      <w:marBottom w:val="0"/>
      <w:divBdr>
        <w:top w:val="none" w:sz="0" w:space="0" w:color="auto"/>
        <w:left w:val="none" w:sz="0" w:space="0" w:color="auto"/>
        <w:bottom w:val="none" w:sz="0" w:space="0" w:color="auto"/>
        <w:right w:val="none" w:sz="0" w:space="0" w:color="auto"/>
      </w:divBdr>
      <w:divsChild>
        <w:div w:id="881090167">
          <w:marLeft w:val="0"/>
          <w:marRight w:val="0"/>
          <w:marTop w:val="0"/>
          <w:marBottom w:val="0"/>
          <w:divBdr>
            <w:top w:val="none" w:sz="0" w:space="0" w:color="auto"/>
            <w:left w:val="none" w:sz="0" w:space="0" w:color="auto"/>
            <w:bottom w:val="none" w:sz="0" w:space="0" w:color="auto"/>
            <w:right w:val="none" w:sz="0" w:space="0" w:color="auto"/>
          </w:divBdr>
          <w:divsChild>
            <w:div w:id="749815898">
              <w:marLeft w:val="0"/>
              <w:marRight w:val="0"/>
              <w:marTop w:val="0"/>
              <w:marBottom w:val="0"/>
              <w:divBdr>
                <w:top w:val="none" w:sz="0" w:space="0" w:color="auto"/>
                <w:left w:val="none" w:sz="0" w:space="0" w:color="auto"/>
                <w:bottom w:val="none" w:sz="0" w:space="0" w:color="auto"/>
                <w:right w:val="none" w:sz="0" w:space="0" w:color="auto"/>
              </w:divBdr>
              <w:divsChild>
                <w:div w:id="16301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7871">
      <w:bodyDiv w:val="1"/>
      <w:marLeft w:val="0"/>
      <w:marRight w:val="0"/>
      <w:marTop w:val="0"/>
      <w:marBottom w:val="0"/>
      <w:divBdr>
        <w:top w:val="none" w:sz="0" w:space="0" w:color="auto"/>
        <w:left w:val="none" w:sz="0" w:space="0" w:color="auto"/>
        <w:bottom w:val="none" w:sz="0" w:space="0" w:color="auto"/>
        <w:right w:val="none" w:sz="0" w:space="0" w:color="auto"/>
      </w:divBdr>
      <w:divsChild>
        <w:div w:id="1662661110">
          <w:marLeft w:val="0"/>
          <w:marRight w:val="0"/>
          <w:marTop w:val="0"/>
          <w:marBottom w:val="0"/>
          <w:divBdr>
            <w:top w:val="none" w:sz="0" w:space="0" w:color="auto"/>
            <w:left w:val="none" w:sz="0" w:space="0" w:color="auto"/>
            <w:bottom w:val="none" w:sz="0" w:space="0" w:color="auto"/>
            <w:right w:val="none" w:sz="0" w:space="0" w:color="auto"/>
          </w:divBdr>
          <w:divsChild>
            <w:div w:id="1040782370">
              <w:marLeft w:val="0"/>
              <w:marRight w:val="0"/>
              <w:marTop w:val="0"/>
              <w:marBottom w:val="0"/>
              <w:divBdr>
                <w:top w:val="none" w:sz="0" w:space="0" w:color="auto"/>
                <w:left w:val="none" w:sz="0" w:space="0" w:color="auto"/>
                <w:bottom w:val="none" w:sz="0" w:space="0" w:color="auto"/>
                <w:right w:val="none" w:sz="0" w:space="0" w:color="auto"/>
              </w:divBdr>
              <w:divsChild>
                <w:div w:id="6937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5629">
      <w:bodyDiv w:val="1"/>
      <w:marLeft w:val="0"/>
      <w:marRight w:val="0"/>
      <w:marTop w:val="0"/>
      <w:marBottom w:val="0"/>
      <w:divBdr>
        <w:top w:val="none" w:sz="0" w:space="0" w:color="auto"/>
        <w:left w:val="none" w:sz="0" w:space="0" w:color="auto"/>
        <w:bottom w:val="none" w:sz="0" w:space="0" w:color="auto"/>
        <w:right w:val="none" w:sz="0" w:space="0" w:color="auto"/>
      </w:divBdr>
      <w:divsChild>
        <w:div w:id="696660646">
          <w:marLeft w:val="0"/>
          <w:marRight w:val="0"/>
          <w:marTop w:val="0"/>
          <w:marBottom w:val="0"/>
          <w:divBdr>
            <w:top w:val="none" w:sz="0" w:space="0" w:color="auto"/>
            <w:left w:val="none" w:sz="0" w:space="0" w:color="auto"/>
            <w:bottom w:val="none" w:sz="0" w:space="0" w:color="auto"/>
            <w:right w:val="none" w:sz="0" w:space="0" w:color="auto"/>
          </w:divBdr>
          <w:divsChild>
            <w:div w:id="1718044058">
              <w:marLeft w:val="0"/>
              <w:marRight w:val="0"/>
              <w:marTop w:val="0"/>
              <w:marBottom w:val="0"/>
              <w:divBdr>
                <w:top w:val="none" w:sz="0" w:space="0" w:color="auto"/>
                <w:left w:val="none" w:sz="0" w:space="0" w:color="auto"/>
                <w:bottom w:val="none" w:sz="0" w:space="0" w:color="auto"/>
                <w:right w:val="none" w:sz="0" w:space="0" w:color="auto"/>
              </w:divBdr>
              <w:divsChild>
                <w:div w:id="351801448">
                  <w:marLeft w:val="0"/>
                  <w:marRight w:val="0"/>
                  <w:marTop w:val="0"/>
                  <w:marBottom w:val="0"/>
                  <w:divBdr>
                    <w:top w:val="none" w:sz="0" w:space="0" w:color="auto"/>
                    <w:left w:val="none" w:sz="0" w:space="0" w:color="auto"/>
                    <w:bottom w:val="none" w:sz="0" w:space="0" w:color="auto"/>
                    <w:right w:val="none" w:sz="0" w:space="0" w:color="auto"/>
                  </w:divBdr>
                </w:div>
              </w:divsChild>
            </w:div>
            <w:div w:id="1662585657">
              <w:marLeft w:val="0"/>
              <w:marRight w:val="0"/>
              <w:marTop w:val="0"/>
              <w:marBottom w:val="0"/>
              <w:divBdr>
                <w:top w:val="none" w:sz="0" w:space="0" w:color="auto"/>
                <w:left w:val="none" w:sz="0" w:space="0" w:color="auto"/>
                <w:bottom w:val="none" w:sz="0" w:space="0" w:color="auto"/>
                <w:right w:val="none" w:sz="0" w:space="0" w:color="auto"/>
              </w:divBdr>
              <w:divsChild>
                <w:div w:id="1261328893">
                  <w:marLeft w:val="0"/>
                  <w:marRight w:val="0"/>
                  <w:marTop w:val="0"/>
                  <w:marBottom w:val="0"/>
                  <w:divBdr>
                    <w:top w:val="none" w:sz="0" w:space="0" w:color="auto"/>
                    <w:left w:val="none" w:sz="0" w:space="0" w:color="auto"/>
                    <w:bottom w:val="none" w:sz="0" w:space="0" w:color="auto"/>
                    <w:right w:val="none" w:sz="0" w:space="0" w:color="auto"/>
                  </w:divBdr>
                </w:div>
              </w:divsChild>
            </w:div>
            <w:div w:id="1880777299">
              <w:marLeft w:val="0"/>
              <w:marRight w:val="0"/>
              <w:marTop w:val="0"/>
              <w:marBottom w:val="0"/>
              <w:divBdr>
                <w:top w:val="none" w:sz="0" w:space="0" w:color="auto"/>
                <w:left w:val="none" w:sz="0" w:space="0" w:color="auto"/>
                <w:bottom w:val="none" w:sz="0" w:space="0" w:color="auto"/>
                <w:right w:val="none" w:sz="0" w:space="0" w:color="auto"/>
              </w:divBdr>
              <w:divsChild>
                <w:div w:id="630401163">
                  <w:marLeft w:val="0"/>
                  <w:marRight w:val="0"/>
                  <w:marTop w:val="0"/>
                  <w:marBottom w:val="0"/>
                  <w:divBdr>
                    <w:top w:val="none" w:sz="0" w:space="0" w:color="auto"/>
                    <w:left w:val="none" w:sz="0" w:space="0" w:color="auto"/>
                    <w:bottom w:val="none" w:sz="0" w:space="0" w:color="auto"/>
                    <w:right w:val="none" w:sz="0" w:space="0" w:color="auto"/>
                  </w:divBdr>
                </w:div>
              </w:divsChild>
            </w:div>
            <w:div w:id="1067151156">
              <w:marLeft w:val="0"/>
              <w:marRight w:val="0"/>
              <w:marTop w:val="0"/>
              <w:marBottom w:val="0"/>
              <w:divBdr>
                <w:top w:val="none" w:sz="0" w:space="0" w:color="auto"/>
                <w:left w:val="none" w:sz="0" w:space="0" w:color="auto"/>
                <w:bottom w:val="none" w:sz="0" w:space="0" w:color="auto"/>
                <w:right w:val="none" w:sz="0" w:space="0" w:color="auto"/>
              </w:divBdr>
              <w:divsChild>
                <w:div w:id="1102340792">
                  <w:marLeft w:val="0"/>
                  <w:marRight w:val="0"/>
                  <w:marTop w:val="0"/>
                  <w:marBottom w:val="0"/>
                  <w:divBdr>
                    <w:top w:val="none" w:sz="0" w:space="0" w:color="auto"/>
                    <w:left w:val="none" w:sz="0" w:space="0" w:color="auto"/>
                    <w:bottom w:val="none" w:sz="0" w:space="0" w:color="auto"/>
                    <w:right w:val="none" w:sz="0" w:space="0" w:color="auto"/>
                  </w:divBdr>
                </w:div>
              </w:divsChild>
            </w:div>
            <w:div w:id="224487531">
              <w:marLeft w:val="0"/>
              <w:marRight w:val="0"/>
              <w:marTop w:val="0"/>
              <w:marBottom w:val="0"/>
              <w:divBdr>
                <w:top w:val="none" w:sz="0" w:space="0" w:color="auto"/>
                <w:left w:val="none" w:sz="0" w:space="0" w:color="auto"/>
                <w:bottom w:val="none" w:sz="0" w:space="0" w:color="auto"/>
                <w:right w:val="none" w:sz="0" w:space="0" w:color="auto"/>
              </w:divBdr>
              <w:divsChild>
                <w:div w:id="1410539509">
                  <w:marLeft w:val="0"/>
                  <w:marRight w:val="0"/>
                  <w:marTop w:val="0"/>
                  <w:marBottom w:val="0"/>
                  <w:divBdr>
                    <w:top w:val="none" w:sz="0" w:space="0" w:color="auto"/>
                    <w:left w:val="none" w:sz="0" w:space="0" w:color="auto"/>
                    <w:bottom w:val="none" w:sz="0" w:space="0" w:color="auto"/>
                    <w:right w:val="none" w:sz="0" w:space="0" w:color="auto"/>
                  </w:divBdr>
                </w:div>
              </w:divsChild>
            </w:div>
            <w:div w:id="997341670">
              <w:marLeft w:val="0"/>
              <w:marRight w:val="0"/>
              <w:marTop w:val="0"/>
              <w:marBottom w:val="0"/>
              <w:divBdr>
                <w:top w:val="none" w:sz="0" w:space="0" w:color="auto"/>
                <w:left w:val="none" w:sz="0" w:space="0" w:color="auto"/>
                <w:bottom w:val="none" w:sz="0" w:space="0" w:color="auto"/>
                <w:right w:val="none" w:sz="0" w:space="0" w:color="auto"/>
              </w:divBdr>
              <w:divsChild>
                <w:div w:id="28647998">
                  <w:marLeft w:val="0"/>
                  <w:marRight w:val="0"/>
                  <w:marTop w:val="0"/>
                  <w:marBottom w:val="0"/>
                  <w:divBdr>
                    <w:top w:val="none" w:sz="0" w:space="0" w:color="auto"/>
                    <w:left w:val="none" w:sz="0" w:space="0" w:color="auto"/>
                    <w:bottom w:val="none" w:sz="0" w:space="0" w:color="auto"/>
                    <w:right w:val="none" w:sz="0" w:space="0" w:color="auto"/>
                  </w:divBdr>
                </w:div>
              </w:divsChild>
            </w:div>
            <w:div w:id="1970090859">
              <w:marLeft w:val="0"/>
              <w:marRight w:val="0"/>
              <w:marTop w:val="0"/>
              <w:marBottom w:val="0"/>
              <w:divBdr>
                <w:top w:val="none" w:sz="0" w:space="0" w:color="auto"/>
                <w:left w:val="none" w:sz="0" w:space="0" w:color="auto"/>
                <w:bottom w:val="none" w:sz="0" w:space="0" w:color="auto"/>
                <w:right w:val="none" w:sz="0" w:space="0" w:color="auto"/>
              </w:divBdr>
              <w:divsChild>
                <w:div w:id="1372151664">
                  <w:marLeft w:val="0"/>
                  <w:marRight w:val="0"/>
                  <w:marTop w:val="0"/>
                  <w:marBottom w:val="0"/>
                  <w:divBdr>
                    <w:top w:val="none" w:sz="0" w:space="0" w:color="auto"/>
                    <w:left w:val="none" w:sz="0" w:space="0" w:color="auto"/>
                    <w:bottom w:val="none" w:sz="0" w:space="0" w:color="auto"/>
                    <w:right w:val="none" w:sz="0" w:space="0" w:color="auto"/>
                  </w:divBdr>
                </w:div>
              </w:divsChild>
            </w:div>
            <w:div w:id="583803028">
              <w:marLeft w:val="0"/>
              <w:marRight w:val="0"/>
              <w:marTop w:val="0"/>
              <w:marBottom w:val="0"/>
              <w:divBdr>
                <w:top w:val="none" w:sz="0" w:space="0" w:color="auto"/>
                <w:left w:val="none" w:sz="0" w:space="0" w:color="auto"/>
                <w:bottom w:val="none" w:sz="0" w:space="0" w:color="auto"/>
                <w:right w:val="none" w:sz="0" w:space="0" w:color="auto"/>
              </w:divBdr>
              <w:divsChild>
                <w:div w:id="663124411">
                  <w:marLeft w:val="0"/>
                  <w:marRight w:val="0"/>
                  <w:marTop w:val="0"/>
                  <w:marBottom w:val="0"/>
                  <w:divBdr>
                    <w:top w:val="none" w:sz="0" w:space="0" w:color="auto"/>
                    <w:left w:val="none" w:sz="0" w:space="0" w:color="auto"/>
                    <w:bottom w:val="none" w:sz="0" w:space="0" w:color="auto"/>
                    <w:right w:val="none" w:sz="0" w:space="0" w:color="auto"/>
                  </w:divBdr>
                </w:div>
              </w:divsChild>
            </w:div>
            <w:div w:id="92945220">
              <w:marLeft w:val="0"/>
              <w:marRight w:val="0"/>
              <w:marTop w:val="0"/>
              <w:marBottom w:val="0"/>
              <w:divBdr>
                <w:top w:val="none" w:sz="0" w:space="0" w:color="auto"/>
                <w:left w:val="none" w:sz="0" w:space="0" w:color="auto"/>
                <w:bottom w:val="none" w:sz="0" w:space="0" w:color="auto"/>
                <w:right w:val="none" w:sz="0" w:space="0" w:color="auto"/>
              </w:divBdr>
              <w:divsChild>
                <w:div w:id="1407727196">
                  <w:marLeft w:val="0"/>
                  <w:marRight w:val="0"/>
                  <w:marTop w:val="0"/>
                  <w:marBottom w:val="0"/>
                  <w:divBdr>
                    <w:top w:val="none" w:sz="0" w:space="0" w:color="auto"/>
                    <w:left w:val="none" w:sz="0" w:space="0" w:color="auto"/>
                    <w:bottom w:val="none" w:sz="0" w:space="0" w:color="auto"/>
                    <w:right w:val="none" w:sz="0" w:space="0" w:color="auto"/>
                  </w:divBdr>
                </w:div>
              </w:divsChild>
            </w:div>
            <w:div w:id="60762809">
              <w:marLeft w:val="0"/>
              <w:marRight w:val="0"/>
              <w:marTop w:val="0"/>
              <w:marBottom w:val="0"/>
              <w:divBdr>
                <w:top w:val="none" w:sz="0" w:space="0" w:color="auto"/>
                <w:left w:val="none" w:sz="0" w:space="0" w:color="auto"/>
                <w:bottom w:val="none" w:sz="0" w:space="0" w:color="auto"/>
                <w:right w:val="none" w:sz="0" w:space="0" w:color="auto"/>
              </w:divBdr>
              <w:divsChild>
                <w:div w:id="1206523489">
                  <w:marLeft w:val="0"/>
                  <w:marRight w:val="0"/>
                  <w:marTop w:val="0"/>
                  <w:marBottom w:val="0"/>
                  <w:divBdr>
                    <w:top w:val="none" w:sz="0" w:space="0" w:color="auto"/>
                    <w:left w:val="none" w:sz="0" w:space="0" w:color="auto"/>
                    <w:bottom w:val="none" w:sz="0" w:space="0" w:color="auto"/>
                    <w:right w:val="none" w:sz="0" w:space="0" w:color="auto"/>
                  </w:divBdr>
                </w:div>
              </w:divsChild>
            </w:div>
            <w:div w:id="1375235845">
              <w:marLeft w:val="0"/>
              <w:marRight w:val="0"/>
              <w:marTop w:val="0"/>
              <w:marBottom w:val="0"/>
              <w:divBdr>
                <w:top w:val="none" w:sz="0" w:space="0" w:color="auto"/>
                <w:left w:val="none" w:sz="0" w:space="0" w:color="auto"/>
                <w:bottom w:val="none" w:sz="0" w:space="0" w:color="auto"/>
                <w:right w:val="none" w:sz="0" w:space="0" w:color="auto"/>
              </w:divBdr>
              <w:divsChild>
                <w:div w:id="2113163071">
                  <w:marLeft w:val="0"/>
                  <w:marRight w:val="0"/>
                  <w:marTop w:val="0"/>
                  <w:marBottom w:val="0"/>
                  <w:divBdr>
                    <w:top w:val="none" w:sz="0" w:space="0" w:color="auto"/>
                    <w:left w:val="none" w:sz="0" w:space="0" w:color="auto"/>
                    <w:bottom w:val="none" w:sz="0" w:space="0" w:color="auto"/>
                    <w:right w:val="none" w:sz="0" w:space="0" w:color="auto"/>
                  </w:divBdr>
                </w:div>
              </w:divsChild>
            </w:div>
            <w:div w:id="2044330924">
              <w:marLeft w:val="0"/>
              <w:marRight w:val="0"/>
              <w:marTop w:val="0"/>
              <w:marBottom w:val="0"/>
              <w:divBdr>
                <w:top w:val="none" w:sz="0" w:space="0" w:color="auto"/>
                <w:left w:val="none" w:sz="0" w:space="0" w:color="auto"/>
                <w:bottom w:val="none" w:sz="0" w:space="0" w:color="auto"/>
                <w:right w:val="none" w:sz="0" w:space="0" w:color="auto"/>
              </w:divBdr>
              <w:divsChild>
                <w:div w:id="13003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9195">
      <w:bodyDiv w:val="1"/>
      <w:marLeft w:val="0"/>
      <w:marRight w:val="0"/>
      <w:marTop w:val="0"/>
      <w:marBottom w:val="0"/>
      <w:divBdr>
        <w:top w:val="none" w:sz="0" w:space="0" w:color="auto"/>
        <w:left w:val="none" w:sz="0" w:space="0" w:color="auto"/>
        <w:bottom w:val="none" w:sz="0" w:space="0" w:color="auto"/>
        <w:right w:val="none" w:sz="0" w:space="0" w:color="auto"/>
      </w:divBdr>
      <w:divsChild>
        <w:div w:id="1989938792">
          <w:marLeft w:val="0"/>
          <w:marRight w:val="0"/>
          <w:marTop w:val="0"/>
          <w:marBottom w:val="0"/>
          <w:divBdr>
            <w:top w:val="none" w:sz="0" w:space="0" w:color="auto"/>
            <w:left w:val="none" w:sz="0" w:space="0" w:color="auto"/>
            <w:bottom w:val="none" w:sz="0" w:space="0" w:color="auto"/>
            <w:right w:val="none" w:sz="0" w:space="0" w:color="auto"/>
          </w:divBdr>
          <w:divsChild>
            <w:div w:id="1049183505">
              <w:marLeft w:val="0"/>
              <w:marRight w:val="0"/>
              <w:marTop w:val="0"/>
              <w:marBottom w:val="0"/>
              <w:divBdr>
                <w:top w:val="none" w:sz="0" w:space="0" w:color="auto"/>
                <w:left w:val="none" w:sz="0" w:space="0" w:color="auto"/>
                <w:bottom w:val="none" w:sz="0" w:space="0" w:color="auto"/>
                <w:right w:val="none" w:sz="0" w:space="0" w:color="auto"/>
              </w:divBdr>
              <w:divsChild>
                <w:div w:id="1315642435">
                  <w:marLeft w:val="0"/>
                  <w:marRight w:val="0"/>
                  <w:marTop w:val="0"/>
                  <w:marBottom w:val="0"/>
                  <w:divBdr>
                    <w:top w:val="none" w:sz="0" w:space="0" w:color="auto"/>
                    <w:left w:val="none" w:sz="0" w:space="0" w:color="auto"/>
                    <w:bottom w:val="none" w:sz="0" w:space="0" w:color="auto"/>
                    <w:right w:val="none" w:sz="0" w:space="0" w:color="auto"/>
                  </w:divBdr>
                </w:div>
              </w:divsChild>
            </w:div>
            <w:div w:id="255795741">
              <w:marLeft w:val="0"/>
              <w:marRight w:val="0"/>
              <w:marTop w:val="0"/>
              <w:marBottom w:val="0"/>
              <w:divBdr>
                <w:top w:val="none" w:sz="0" w:space="0" w:color="auto"/>
                <w:left w:val="none" w:sz="0" w:space="0" w:color="auto"/>
                <w:bottom w:val="none" w:sz="0" w:space="0" w:color="auto"/>
                <w:right w:val="none" w:sz="0" w:space="0" w:color="auto"/>
              </w:divBdr>
              <w:divsChild>
                <w:div w:id="844511687">
                  <w:marLeft w:val="0"/>
                  <w:marRight w:val="0"/>
                  <w:marTop w:val="0"/>
                  <w:marBottom w:val="0"/>
                  <w:divBdr>
                    <w:top w:val="none" w:sz="0" w:space="0" w:color="auto"/>
                    <w:left w:val="none" w:sz="0" w:space="0" w:color="auto"/>
                    <w:bottom w:val="none" w:sz="0" w:space="0" w:color="auto"/>
                    <w:right w:val="none" w:sz="0" w:space="0" w:color="auto"/>
                  </w:divBdr>
                </w:div>
              </w:divsChild>
            </w:div>
            <w:div w:id="752505240">
              <w:marLeft w:val="0"/>
              <w:marRight w:val="0"/>
              <w:marTop w:val="0"/>
              <w:marBottom w:val="0"/>
              <w:divBdr>
                <w:top w:val="none" w:sz="0" w:space="0" w:color="auto"/>
                <w:left w:val="none" w:sz="0" w:space="0" w:color="auto"/>
                <w:bottom w:val="none" w:sz="0" w:space="0" w:color="auto"/>
                <w:right w:val="none" w:sz="0" w:space="0" w:color="auto"/>
              </w:divBdr>
              <w:divsChild>
                <w:div w:id="1331517567">
                  <w:marLeft w:val="0"/>
                  <w:marRight w:val="0"/>
                  <w:marTop w:val="0"/>
                  <w:marBottom w:val="0"/>
                  <w:divBdr>
                    <w:top w:val="none" w:sz="0" w:space="0" w:color="auto"/>
                    <w:left w:val="none" w:sz="0" w:space="0" w:color="auto"/>
                    <w:bottom w:val="none" w:sz="0" w:space="0" w:color="auto"/>
                    <w:right w:val="none" w:sz="0" w:space="0" w:color="auto"/>
                  </w:divBdr>
                </w:div>
              </w:divsChild>
            </w:div>
            <w:div w:id="1902326906">
              <w:marLeft w:val="0"/>
              <w:marRight w:val="0"/>
              <w:marTop w:val="0"/>
              <w:marBottom w:val="0"/>
              <w:divBdr>
                <w:top w:val="none" w:sz="0" w:space="0" w:color="auto"/>
                <w:left w:val="none" w:sz="0" w:space="0" w:color="auto"/>
                <w:bottom w:val="none" w:sz="0" w:space="0" w:color="auto"/>
                <w:right w:val="none" w:sz="0" w:space="0" w:color="auto"/>
              </w:divBdr>
              <w:divsChild>
                <w:div w:id="1392000898">
                  <w:marLeft w:val="0"/>
                  <w:marRight w:val="0"/>
                  <w:marTop w:val="0"/>
                  <w:marBottom w:val="0"/>
                  <w:divBdr>
                    <w:top w:val="none" w:sz="0" w:space="0" w:color="auto"/>
                    <w:left w:val="none" w:sz="0" w:space="0" w:color="auto"/>
                    <w:bottom w:val="none" w:sz="0" w:space="0" w:color="auto"/>
                    <w:right w:val="none" w:sz="0" w:space="0" w:color="auto"/>
                  </w:divBdr>
                </w:div>
              </w:divsChild>
            </w:div>
            <w:div w:id="1889992717">
              <w:marLeft w:val="0"/>
              <w:marRight w:val="0"/>
              <w:marTop w:val="0"/>
              <w:marBottom w:val="0"/>
              <w:divBdr>
                <w:top w:val="none" w:sz="0" w:space="0" w:color="auto"/>
                <w:left w:val="none" w:sz="0" w:space="0" w:color="auto"/>
                <w:bottom w:val="none" w:sz="0" w:space="0" w:color="auto"/>
                <w:right w:val="none" w:sz="0" w:space="0" w:color="auto"/>
              </w:divBdr>
              <w:divsChild>
                <w:div w:id="1389259543">
                  <w:marLeft w:val="0"/>
                  <w:marRight w:val="0"/>
                  <w:marTop w:val="0"/>
                  <w:marBottom w:val="0"/>
                  <w:divBdr>
                    <w:top w:val="none" w:sz="0" w:space="0" w:color="auto"/>
                    <w:left w:val="none" w:sz="0" w:space="0" w:color="auto"/>
                    <w:bottom w:val="none" w:sz="0" w:space="0" w:color="auto"/>
                    <w:right w:val="none" w:sz="0" w:space="0" w:color="auto"/>
                  </w:divBdr>
                </w:div>
              </w:divsChild>
            </w:div>
            <w:div w:id="396587703">
              <w:marLeft w:val="0"/>
              <w:marRight w:val="0"/>
              <w:marTop w:val="0"/>
              <w:marBottom w:val="0"/>
              <w:divBdr>
                <w:top w:val="none" w:sz="0" w:space="0" w:color="auto"/>
                <w:left w:val="none" w:sz="0" w:space="0" w:color="auto"/>
                <w:bottom w:val="none" w:sz="0" w:space="0" w:color="auto"/>
                <w:right w:val="none" w:sz="0" w:space="0" w:color="auto"/>
              </w:divBdr>
              <w:divsChild>
                <w:div w:id="1974210381">
                  <w:marLeft w:val="0"/>
                  <w:marRight w:val="0"/>
                  <w:marTop w:val="0"/>
                  <w:marBottom w:val="0"/>
                  <w:divBdr>
                    <w:top w:val="none" w:sz="0" w:space="0" w:color="auto"/>
                    <w:left w:val="none" w:sz="0" w:space="0" w:color="auto"/>
                    <w:bottom w:val="none" w:sz="0" w:space="0" w:color="auto"/>
                    <w:right w:val="none" w:sz="0" w:space="0" w:color="auto"/>
                  </w:divBdr>
                </w:div>
              </w:divsChild>
            </w:div>
            <w:div w:id="17199904">
              <w:marLeft w:val="0"/>
              <w:marRight w:val="0"/>
              <w:marTop w:val="0"/>
              <w:marBottom w:val="0"/>
              <w:divBdr>
                <w:top w:val="none" w:sz="0" w:space="0" w:color="auto"/>
                <w:left w:val="none" w:sz="0" w:space="0" w:color="auto"/>
                <w:bottom w:val="none" w:sz="0" w:space="0" w:color="auto"/>
                <w:right w:val="none" w:sz="0" w:space="0" w:color="auto"/>
              </w:divBdr>
              <w:divsChild>
                <w:div w:id="105587397">
                  <w:marLeft w:val="0"/>
                  <w:marRight w:val="0"/>
                  <w:marTop w:val="0"/>
                  <w:marBottom w:val="0"/>
                  <w:divBdr>
                    <w:top w:val="none" w:sz="0" w:space="0" w:color="auto"/>
                    <w:left w:val="none" w:sz="0" w:space="0" w:color="auto"/>
                    <w:bottom w:val="none" w:sz="0" w:space="0" w:color="auto"/>
                    <w:right w:val="none" w:sz="0" w:space="0" w:color="auto"/>
                  </w:divBdr>
                </w:div>
              </w:divsChild>
            </w:div>
            <w:div w:id="777143561">
              <w:marLeft w:val="0"/>
              <w:marRight w:val="0"/>
              <w:marTop w:val="0"/>
              <w:marBottom w:val="0"/>
              <w:divBdr>
                <w:top w:val="none" w:sz="0" w:space="0" w:color="auto"/>
                <w:left w:val="none" w:sz="0" w:space="0" w:color="auto"/>
                <w:bottom w:val="none" w:sz="0" w:space="0" w:color="auto"/>
                <w:right w:val="none" w:sz="0" w:space="0" w:color="auto"/>
              </w:divBdr>
              <w:divsChild>
                <w:div w:id="1194535880">
                  <w:marLeft w:val="0"/>
                  <w:marRight w:val="0"/>
                  <w:marTop w:val="0"/>
                  <w:marBottom w:val="0"/>
                  <w:divBdr>
                    <w:top w:val="none" w:sz="0" w:space="0" w:color="auto"/>
                    <w:left w:val="none" w:sz="0" w:space="0" w:color="auto"/>
                    <w:bottom w:val="none" w:sz="0" w:space="0" w:color="auto"/>
                    <w:right w:val="none" w:sz="0" w:space="0" w:color="auto"/>
                  </w:divBdr>
                </w:div>
              </w:divsChild>
            </w:div>
            <w:div w:id="197084051">
              <w:marLeft w:val="0"/>
              <w:marRight w:val="0"/>
              <w:marTop w:val="0"/>
              <w:marBottom w:val="0"/>
              <w:divBdr>
                <w:top w:val="none" w:sz="0" w:space="0" w:color="auto"/>
                <w:left w:val="none" w:sz="0" w:space="0" w:color="auto"/>
                <w:bottom w:val="none" w:sz="0" w:space="0" w:color="auto"/>
                <w:right w:val="none" w:sz="0" w:space="0" w:color="auto"/>
              </w:divBdr>
              <w:divsChild>
                <w:div w:id="13462299">
                  <w:marLeft w:val="0"/>
                  <w:marRight w:val="0"/>
                  <w:marTop w:val="0"/>
                  <w:marBottom w:val="0"/>
                  <w:divBdr>
                    <w:top w:val="none" w:sz="0" w:space="0" w:color="auto"/>
                    <w:left w:val="none" w:sz="0" w:space="0" w:color="auto"/>
                    <w:bottom w:val="none" w:sz="0" w:space="0" w:color="auto"/>
                    <w:right w:val="none" w:sz="0" w:space="0" w:color="auto"/>
                  </w:divBdr>
                </w:div>
              </w:divsChild>
            </w:div>
            <w:div w:id="266936334">
              <w:marLeft w:val="0"/>
              <w:marRight w:val="0"/>
              <w:marTop w:val="0"/>
              <w:marBottom w:val="0"/>
              <w:divBdr>
                <w:top w:val="none" w:sz="0" w:space="0" w:color="auto"/>
                <w:left w:val="none" w:sz="0" w:space="0" w:color="auto"/>
                <w:bottom w:val="none" w:sz="0" w:space="0" w:color="auto"/>
                <w:right w:val="none" w:sz="0" w:space="0" w:color="auto"/>
              </w:divBdr>
              <w:divsChild>
                <w:div w:id="213129291">
                  <w:marLeft w:val="0"/>
                  <w:marRight w:val="0"/>
                  <w:marTop w:val="0"/>
                  <w:marBottom w:val="0"/>
                  <w:divBdr>
                    <w:top w:val="none" w:sz="0" w:space="0" w:color="auto"/>
                    <w:left w:val="none" w:sz="0" w:space="0" w:color="auto"/>
                    <w:bottom w:val="none" w:sz="0" w:space="0" w:color="auto"/>
                    <w:right w:val="none" w:sz="0" w:space="0" w:color="auto"/>
                  </w:divBdr>
                </w:div>
              </w:divsChild>
            </w:div>
            <w:div w:id="2076663834">
              <w:marLeft w:val="0"/>
              <w:marRight w:val="0"/>
              <w:marTop w:val="0"/>
              <w:marBottom w:val="0"/>
              <w:divBdr>
                <w:top w:val="none" w:sz="0" w:space="0" w:color="auto"/>
                <w:left w:val="none" w:sz="0" w:space="0" w:color="auto"/>
                <w:bottom w:val="none" w:sz="0" w:space="0" w:color="auto"/>
                <w:right w:val="none" w:sz="0" w:space="0" w:color="auto"/>
              </w:divBdr>
              <w:divsChild>
                <w:div w:id="987175370">
                  <w:marLeft w:val="0"/>
                  <w:marRight w:val="0"/>
                  <w:marTop w:val="0"/>
                  <w:marBottom w:val="0"/>
                  <w:divBdr>
                    <w:top w:val="none" w:sz="0" w:space="0" w:color="auto"/>
                    <w:left w:val="none" w:sz="0" w:space="0" w:color="auto"/>
                    <w:bottom w:val="none" w:sz="0" w:space="0" w:color="auto"/>
                    <w:right w:val="none" w:sz="0" w:space="0" w:color="auto"/>
                  </w:divBdr>
                </w:div>
              </w:divsChild>
            </w:div>
            <w:div w:id="588347394">
              <w:marLeft w:val="0"/>
              <w:marRight w:val="0"/>
              <w:marTop w:val="0"/>
              <w:marBottom w:val="0"/>
              <w:divBdr>
                <w:top w:val="none" w:sz="0" w:space="0" w:color="auto"/>
                <w:left w:val="none" w:sz="0" w:space="0" w:color="auto"/>
                <w:bottom w:val="none" w:sz="0" w:space="0" w:color="auto"/>
                <w:right w:val="none" w:sz="0" w:space="0" w:color="auto"/>
              </w:divBdr>
              <w:divsChild>
                <w:div w:id="20519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4586">
      <w:bodyDiv w:val="1"/>
      <w:marLeft w:val="0"/>
      <w:marRight w:val="0"/>
      <w:marTop w:val="0"/>
      <w:marBottom w:val="0"/>
      <w:divBdr>
        <w:top w:val="none" w:sz="0" w:space="0" w:color="auto"/>
        <w:left w:val="none" w:sz="0" w:space="0" w:color="auto"/>
        <w:bottom w:val="none" w:sz="0" w:space="0" w:color="auto"/>
        <w:right w:val="none" w:sz="0" w:space="0" w:color="auto"/>
      </w:divBdr>
    </w:div>
    <w:div w:id="1026523008">
      <w:bodyDiv w:val="1"/>
      <w:marLeft w:val="0"/>
      <w:marRight w:val="0"/>
      <w:marTop w:val="0"/>
      <w:marBottom w:val="0"/>
      <w:divBdr>
        <w:top w:val="none" w:sz="0" w:space="0" w:color="auto"/>
        <w:left w:val="none" w:sz="0" w:space="0" w:color="auto"/>
        <w:bottom w:val="none" w:sz="0" w:space="0" w:color="auto"/>
        <w:right w:val="none" w:sz="0" w:space="0" w:color="auto"/>
      </w:divBdr>
      <w:divsChild>
        <w:div w:id="1862666098">
          <w:marLeft w:val="0"/>
          <w:marRight w:val="0"/>
          <w:marTop w:val="0"/>
          <w:marBottom w:val="0"/>
          <w:divBdr>
            <w:top w:val="none" w:sz="0" w:space="0" w:color="auto"/>
            <w:left w:val="none" w:sz="0" w:space="0" w:color="auto"/>
            <w:bottom w:val="none" w:sz="0" w:space="0" w:color="auto"/>
            <w:right w:val="none" w:sz="0" w:space="0" w:color="auto"/>
          </w:divBdr>
          <w:divsChild>
            <w:div w:id="1475754160">
              <w:marLeft w:val="0"/>
              <w:marRight w:val="0"/>
              <w:marTop w:val="0"/>
              <w:marBottom w:val="0"/>
              <w:divBdr>
                <w:top w:val="none" w:sz="0" w:space="0" w:color="auto"/>
                <w:left w:val="none" w:sz="0" w:space="0" w:color="auto"/>
                <w:bottom w:val="none" w:sz="0" w:space="0" w:color="auto"/>
                <w:right w:val="none" w:sz="0" w:space="0" w:color="auto"/>
              </w:divBdr>
              <w:divsChild>
                <w:div w:id="1101954312">
                  <w:marLeft w:val="0"/>
                  <w:marRight w:val="0"/>
                  <w:marTop w:val="0"/>
                  <w:marBottom w:val="0"/>
                  <w:divBdr>
                    <w:top w:val="none" w:sz="0" w:space="0" w:color="auto"/>
                    <w:left w:val="none" w:sz="0" w:space="0" w:color="auto"/>
                    <w:bottom w:val="none" w:sz="0" w:space="0" w:color="auto"/>
                    <w:right w:val="none" w:sz="0" w:space="0" w:color="auto"/>
                  </w:divBdr>
                </w:div>
              </w:divsChild>
            </w:div>
            <w:div w:id="758987548">
              <w:marLeft w:val="0"/>
              <w:marRight w:val="0"/>
              <w:marTop w:val="0"/>
              <w:marBottom w:val="0"/>
              <w:divBdr>
                <w:top w:val="none" w:sz="0" w:space="0" w:color="auto"/>
                <w:left w:val="none" w:sz="0" w:space="0" w:color="auto"/>
                <w:bottom w:val="none" w:sz="0" w:space="0" w:color="auto"/>
                <w:right w:val="none" w:sz="0" w:space="0" w:color="auto"/>
              </w:divBdr>
              <w:divsChild>
                <w:div w:id="1634604755">
                  <w:marLeft w:val="0"/>
                  <w:marRight w:val="0"/>
                  <w:marTop w:val="0"/>
                  <w:marBottom w:val="0"/>
                  <w:divBdr>
                    <w:top w:val="none" w:sz="0" w:space="0" w:color="auto"/>
                    <w:left w:val="none" w:sz="0" w:space="0" w:color="auto"/>
                    <w:bottom w:val="none" w:sz="0" w:space="0" w:color="auto"/>
                    <w:right w:val="none" w:sz="0" w:space="0" w:color="auto"/>
                  </w:divBdr>
                </w:div>
              </w:divsChild>
            </w:div>
            <w:div w:id="1849247542">
              <w:marLeft w:val="0"/>
              <w:marRight w:val="0"/>
              <w:marTop w:val="0"/>
              <w:marBottom w:val="0"/>
              <w:divBdr>
                <w:top w:val="none" w:sz="0" w:space="0" w:color="auto"/>
                <w:left w:val="none" w:sz="0" w:space="0" w:color="auto"/>
                <w:bottom w:val="none" w:sz="0" w:space="0" w:color="auto"/>
                <w:right w:val="none" w:sz="0" w:space="0" w:color="auto"/>
              </w:divBdr>
              <w:divsChild>
                <w:div w:id="919752846">
                  <w:marLeft w:val="0"/>
                  <w:marRight w:val="0"/>
                  <w:marTop w:val="0"/>
                  <w:marBottom w:val="0"/>
                  <w:divBdr>
                    <w:top w:val="none" w:sz="0" w:space="0" w:color="auto"/>
                    <w:left w:val="none" w:sz="0" w:space="0" w:color="auto"/>
                    <w:bottom w:val="none" w:sz="0" w:space="0" w:color="auto"/>
                    <w:right w:val="none" w:sz="0" w:space="0" w:color="auto"/>
                  </w:divBdr>
                </w:div>
              </w:divsChild>
            </w:div>
            <w:div w:id="429472129">
              <w:marLeft w:val="0"/>
              <w:marRight w:val="0"/>
              <w:marTop w:val="0"/>
              <w:marBottom w:val="0"/>
              <w:divBdr>
                <w:top w:val="none" w:sz="0" w:space="0" w:color="auto"/>
                <w:left w:val="none" w:sz="0" w:space="0" w:color="auto"/>
                <w:bottom w:val="none" w:sz="0" w:space="0" w:color="auto"/>
                <w:right w:val="none" w:sz="0" w:space="0" w:color="auto"/>
              </w:divBdr>
              <w:divsChild>
                <w:div w:id="223178450">
                  <w:marLeft w:val="0"/>
                  <w:marRight w:val="0"/>
                  <w:marTop w:val="0"/>
                  <w:marBottom w:val="0"/>
                  <w:divBdr>
                    <w:top w:val="none" w:sz="0" w:space="0" w:color="auto"/>
                    <w:left w:val="none" w:sz="0" w:space="0" w:color="auto"/>
                    <w:bottom w:val="none" w:sz="0" w:space="0" w:color="auto"/>
                    <w:right w:val="none" w:sz="0" w:space="0" w:color="auto"/>
                  </w:divBdr>
                </w:div>
              </w:divsChild>
            </w:div>
            <w:div w:id="956838489">
              <w:marLeft w:val="0"/>
              <w:marRight w:val="0"/>
              <w:marTop w:val="0"/>
              <w:marBottom w:val="0"/>
              <w:divBdr>
                <w:top w:val="none" w:sz="0" w:space="0" w:color="auto"/>
                <w:left w:val="none" w:sz="0" w:space="0" w:color="auto"/>
                <w:bottom w:val="none" w:sz="0" w:space="0" w:color="auto"/>
                <w:right w:val="none" w:sz="0" w:space="0" w:color="auto"/>
              </w:divBdr>
              <w:divsChild>
                <w:div w:id="308290447">
                  <w:marLeft w:val="0"/>
                  <w:marRight w:val="0"/>
                  <w:marTop w:val="0"/>
                  <w:marBottom w:val="0"/>
                  <w:divBdr>
                    <w:top w:val="none" w:sz="0" w:space="0" w:color="auto"/>
                    <w:left w:val="none" w:sz="0" w:space="0" w:color="auto"/>
                    <w:bottom w:val="none" w:sz="0" w:space="0" w:color="auto"/>
                    <w:right w:val="none" w:sz="0" w:space="0" w:color="auto"/>
                  </w:divBdr>
                </w:div>
              </w:divsChild>
            </w:div>
            <w:div w:id="1495220446">
              <w:marLeft w:val="0"/>
              <w:marRight w:val="0"/>
              <w:marTop w:val="0"/>
              <w:marBottom w:val="0"/>
              <w:divBdr>
                <w:top w:val="none" w:sz="0" w:space="0" w:color="auto"/>
                <w:left w:val="none" w:sz="0" w:space="0" w:color="auto"/>
                <w:bottom w:val="none" w:sz="0" w:space="0" w:color="auto"/>
                <w:right w:val="none" w:sz="0" w:space="0" w:color="auto"/>
              </w:divBdr>
              <w:divsChild>
                <w:div w:id="640428881">
                  <w:marLeft w:val="0"/>
                  <w:marRight w:val="0"/>
                  <w:marTop w:val="0"/>
                  <w:marBottom w:val="0"/>
                  <w:divBdr>
                    <w:top w:val="none" w:sz="0" w:space="0" w:color="auto"/>
                    <w:left w:val="none" w:sz="0" w:space="0" w:color="auto"/>
                    <w:bottom w:val="none" w:sz="0" w:space="0" w:color="auto"/>
                    <w:right w:val="none" w:sz="0" w:space="0" w:color="auto"/>
                  </w:divBdr>
                </w:div>
              </w:divsChild>
            </w:div>
            <w:div w:id="244076208">
              <w:marLeft w:val="0"/>
              <w:marRight w:val="0"/>
              <w:marTop w:val="0"/>
              <w:marBottom w:val="0"/>
              <w:divBdr>
                <w:top w:val="none" w:sz="0" w:space="0" w:color="auto"/>
                <w:left w:val="none" w:sz="0" w:space="0" w:color="auto"/>
                <w:bottom w:val="none" w:sz="0" w:space="0" w:color="auto"/>
                <w:right w:val="none" w:sz="0" w:space="0" w:color="auto"/>
              </w:divBdr>
              <w:divsChild>
                <w:div w:id="701127413">
                  <w:marLeft w:val="0"/>
                  <w:marRight w:val="0"/>
                  <w:marTop w:val="0"/>
                  <w:marBottom w:val="0"/>
                  <w:divBdr>
                    <w:top w:val="none" w:sz="0" w:space="0" w:color="auto"/>
                    <w:left w:val="none" w:sz="0" w:space="0" w:color="auto"/>
                    <w:bottom w:val="none" w:sz="0" w:space="0" w:color="auto"/>
                    <w:right w:val="none" w:sz="0" w:space="0" w:color="auto"/>
                  </w:divBdr>
                </w:div>
              </w:divsChild>
            </w:div>
            <w:div w:id="1819347760">
              <w:marLeft w:val="0"/>
              <w:marRight w:val="0"/>
              <w:marTop w:val="0"/>
              <w:marBottom w:val="0"/>
              <w:divBdr>
                <w:top w:val="none" w:sz="0" w:space="0" w:color="auto"/>
                <w:left w:val="none" w:sz="0" w:space="0" w:color="auto"/>
                <w:bottom w:val="none" w:sz="0" w:space="0" w:color="auto"/>
                <w:right w:val="none" w:sz="0" w:space="0" w:color="auto"/>
              </w:divBdr>
              <w:divsChild>
                <w:div w:id="11333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8739">
      <w:bodyDiv w:val="1"/>
      <w:marLeft w:val="0"/>
      <w:marRight w:val="0"/>
      <w:marTop w:val="0"/>
      <w:marBottom w:val="0"/>
      <w:divBdr>
        <w:top w:val="none" w:sz="0" w:space="0" w:color="auto"/>
        <w:left w:val="none" w:sz="0" w:space="0" w:color="auto"/>
        <w:bottom w:val="none" w:sz="0" w:space="0" w:color="auto"/>
        <w:right w:val="none" w:sz="0" w:space="0" w:color="auto"/>
      </w:divBdr>
      <w:divsChild>
        <w:div w:id="990134125">
          <w:marLeft w:val="0"/>
          <w:marRight w:val="0"/>
          <w:marTop w:val="0"/>
          <w:marBottom w:val="0"/>
          <w:divBdr>
            <w:top w:val="none" w:sz="0" w:space="0" w:color="auto"/>
            <w:left w:val="none" w:sz="0" w:space="0" w:color="auto"/>
            <w:bottom w:val="none" w:sz="0" w:space="0" w:color="auto"/>
            <w:right w:val="none" w:sz="0" w:space="0" w:color="auto"/>
          </w:divBdr>
          <w:divsChild>
            <w:div w:id="1790854162">
              <w:marLeft w:val="0"/>
              <w:marRight w:val="0"/>
              <w:marTop w:val="0"/>
              <w:marBottom w:val="0"/>
              <w:divBdr>
                <w:top w:val="none" w:sz="0" w:space="0" w:color="auto"/>
                <w:left w:val="none" w:sz="0" w:space="0" w:color="auto"/>
                <w:bottom w:val="none" w:sz="0" w:space="0" w:color="auto"/>
                <w:right w:val="none" w:sz="0" w:space="0" w:color="auto"/>
              </w:divBdr>
              <w:divsChild>
                <w:div w:id="1088648530">
                  <w:marLeft w:val="0"/>
                  <w:marRight w:val="0"/>
                  <w:marTop w:val="0"/>
                  <w:marBottom w:val="0"/>
                  <w:divBdr>
                    <w:top w:val="none" w:sz="0" w:space="0" w:color="auto"/>
                    <w:left w:val="none" w:sz="0" w:space="0" w:color="auto"/>
                    <w:bottom w:val="none" w:sz="0" w:space="0" w:color="auto"/>
                    <w:right w:val="none" w:sz="0" w:space="0" w:color="auto"/>
                  </w:divBdr>
                </w:div>
              </w:divsChild>
            </w:div>
            <w:div w:id="1171682433">
              <w:marLeft w:val="0"/>
              <w:marRight w:val="0"/>
              <w:marTop w:val="0"/>
              <w:marBottom w:val="0"/>
              <w:divBdr>
                <w:top w:val="none" w:sz="0" w:space="0" w:color="auto"/>
                <w:left w:val="none" w:sz="0" w:space="0" w:color="auto"/>
                <w:bottom w:val="none" w:sz="0" w:space="0" w:color="auto"/>
                <w:right w:val="none" w:sz="0" w:space="0" w:color="auto"/>
              </w:divBdr>
              <w:divsChild>
                <w:div w:id="1881211449">
                  <w:marLeft w:val="0"/>
                  <w:marRight w:val="0"/>
                  <w:marTop w:val="0"/>
                  <w:marBottom w:val="0"/>
                  <w:divBdr>
                    <w:top w:val="none" w:sz="0" w:space="0" w:color="auto"/>
                    <w:left w:val="none" w:sz="0" w:space="0" w:color="auto"/>
                    <w:bottom w:val="none" w:sz="0" w:space="0" w:color="auto"/>
                    <w:right w:val="none" w:sz="0" w:space="0" w:color="auto"/>
                  </w:divBdr>
                </w:div>
              </w:divsChild>
            </w:div>
            <w:div w:id="408618263">
              <w:marLeft w:val="0"/>
              <w:marRight w:val="0"/>
              <w:marTop w:val="0"/>
              <w:marBottom w:val="0"/>
              <w:divBdr>
                <w:top w:val="none" w:sz="0" w:space="0" w:color="auto"/>
                <w:left w:val="none" w:sz="0" w:space="0" w:color="auto"/>
                <w:bottom w:val="none" w:sz="0" w:space="0" w:color="auto"/>
                <w:right w:val="none" w:sz="0" w:space="0" w:color="auto"/>
              </w:divBdr>
              <w:divsChild>
                <w:div w:id="402459216">
                  <w:marLeft w:val="0"/>
                  <w:marRight w:val="0"/>
                  <w:marTop w:val="0"/>
                  <w:marBottom w:val="0"/>
                  <w:divBdr>
                    <w:top w:val="none" w:sz="0" w:space="0" w:color="auto"/>
                    <w:left w:val="none" w:sz="0" w:space="0" w:color="auto"/>
                    <w:bottom w:val="none" w:sz="0" w:space="0" w:color="auto"/>
                    <w:right w:val="none" w:sz="0" w:space="0" w:color="auto"/>
                  </w:divBdr>
                </w:div>
              </w:divsChild>
            </w:div>
            <w:div w:id="1544636536">
              <w:marLeft w:val="0"/>
              <w:marRight w:val="0"/>
              <w:marTop w:val="0"/>
              <w:marBottom w:val="0"/>
              <w:divBdr>
                <w:top w:val="none" w:sz="0" w:space="0" w:color="auto"/>
                <w:left w:val="none" w:sz="0" w:space="0" w:color="auto"/>
                <w:bottom w:val="none" w:sz="0" w:space="0" w:color="auto"/>
                <w:right w:val="none" w:sz="0" w:space="0" w:color="auto"/>
              </w:divBdr>
              <w:divsChild>
                <w:div w:id="1014576881">
                  <w:marLeft w:val="0"/>
                  <w:marRight w:val="0"/>
                  <w:marTop w:val="0"/>
                  <w:marBottom w:val="0"/>
                  <w:divBdr>
                    <w:top w:val="none" w:sz="0" w:space="0" w:color="auto"/>
                    <w:left w:val="none" w:sz="0" w:space="0" w:color="auto"/>
                    <w:bottom w:val="none" w:sz="0" w:space="0" w:color="auto"/>
                    <w:right w:val="none" w:sz="0" w:space="0" w:color="auto"/>
                  </w:divBdr>
                </w:div>
              </w:divsChild>
            </w:div>
            <w:div w:id="2011173724">
              <w:marLeft w:val="0"/>
              <w:marRight w:val="0"/>
              <w:marTop w:val="0"/>
              <w:marBottom w:val="0"/>
              <w:divBdr>
                <w:top w:val="none" w:sz="0" w:space="0" w:color="auto"/>
                <w:left w:val="none" w:sz="0" w:space="0" w:color="auto"/>
                <w:bottom w:val="none" w:sz="0" w:space="0" w:color="auto"/>
                <w:right w:val="none" w:sz="0" w:space="0" w:color="auto"/>
              </w:divBdr>
              <w:divsChild>
                <w:div w:id="1163619245">
                  <w:marLeft w:val="0"/>
                  <w:marRight w:val="0"/>
                  <w:marTop w:val="0"/>
                  <w:marBottom w:val="0"/>
                  <w:divBdr>
                    <w:top w:val="none" w:sz="0" w:space="0" w:color="auto"/>
                    <w:left w:val="none" w:sz="0" w:space="0" w:color="auto"/>
                    <w:bottom w:val="none" w:sz="0" w:space="0" w:color="auto"/>
                    <w:right w:val="none" w:sz="0" w:space="0" w:color="auto"/>
                  </w:divBdr>
                </w:div>
              </w:divsChild>
            </w:div>
            <w:div w:id="354120298">
              <w:marLeft w:val="0"/>
              <w:marRight w:val="0"/>
              <w:marTop w:val="0"/>
              <w:marBottom w:val="0"/>
              <w:divBdr>
                <w:top w:val="none" w:sz="0" w:space="0" w:color="auto"/>
                <w:left w:val="none" w:sz="0" w:space="0" w:color="auto"/>
                <w:bottom w:val="none" w:sz="0" w:space="0" w:color="auto"/>
                <w:right w:val="none" w:sz="0" w:space="0" w:color="auto"/>
              </w:divBdr>
              <w:divsChild>
                <w:div w:id="999891000">
                  <w:marLeft w:val="0"/>
                  <w:marRight w:val="0"/>
                  <w:marTop w:val="0"/>
                  <w:marBottom w:val="0"/>
                  <w:divBdr>
                    <w:top w:val="none" w:sz="0" w:space="0" w:color="auto"/>
                    <w:left w:val="none" w:sz="0" w:space="0" w:color="auto"/>
                    <w:bottom w:val="none" w:sz="0" w:space="0" w:color="auto"/>
                    <w:right w:val="none" w:sz="0" w:space="0" w:color="auto"/>
                  </w:divBdr>
                </w:div>
              </w:divsChild>
            </w:div>
            <w:div w:id="1012682835">
              <w:marLeft w:val="0"/>
              <w:marRight w:val="0"/>
              <w:marTop w:val="0"/>
              <w:marBottom w:val="0"/>
              <w:divBdr>
                <w:top w:val="none" w:sz="0" w:space="0" w:color="auto"/>
                <w:left w:val="none" w:sz="0" w:space="0" w:color="auto"/>
                <w:bottom w:val="none" w:sz="0" w:space="0" w:color="auto"/>
                <w:right w:val="none" w:sz="0" w:space="0" w:color="auto"/>
              </w:divBdr>
              <w:divsChild>
                <w:div w:id="1878927644">
                  <w:marLeft w:val="0"/>
                  <w:marRight w:val="0"/>
                  <w:marTop w:val="0"/>
                  <w:marBottom w:val="0"/>
                  <w:divBdr>
                    <w:top w:val="none" w:sz="0" w:space="0" w:color="auto"/>
                    <w:left w:val="none" w:sz="0" w:space="0" w:color="auto"/>
                    <w:bottom w:val="none" w:sz="0" w:space="0" w:color="auto"/>
                    <w:right w:val="none" w:sz="0" w:space="0" w:color="auto"/>
                  </w:divBdr>
                </w:div>
              </w:divsChild>
            </w:div>
            <w:div w:id="672495902">
              <w:marLeft w:val="0"/>
              <w:marRight w:val="0"/>
              <w:marTop w:val="0"/>
              <w:marBottom w:val="0"/>
              <w:divBdr>
                <w:top w:val="none" w:sz="0" w:space="0" w:color="auto"/>
                <w:left w:val="none" w:sz="0" w:space="0" w:color="auto"/>
                <w:bottom w:val="none" w:sz="0" w:space="0" w:color="auto"/>
                <w:right w:val="none" w:sz="0" w:space="0" w:color="auto"/>
              </w:divBdr>
              <w:divsChild>
                <w:div w:id="599222350">
                  <w:marLeft w:val="0"/>
                  <w:marRight w:val="0"/>
                  <w:marTop w:val="0"/>
                  <w:marBottom w:val="0"/>
                  <w:divBdr>
                    <w:top w:val="none" w:sz="0" w:space="0" w:color="auto"/>
                    <w:left w:val="none" w:sz="0" w:space="0" w:color="auto"/>
                    <w:bottom w:val="none" w:sz="0" w:space="0" w:color="auto"/>
                    <w:right w:val="none" w:sz="0" w:space="0" w:color="auto"/>
                  </w:divBdr>
                </w:div>
              </w:divsChild>
            </w:div>
            <w:div w:id="900555793">
              <w:marLeft w:val="0"/>
              <w:marRight w:val="0"/>
              <w:marTop w:val="0"/>
              <w:marBottom w:val="0"/>
              <w:divBdr>
                <w:top w:val="none" w:sz="0" w:space="0" w:color="auto"/>
                <w:left w:val="none" w:sz="0" w:space="0" w:color="auto"/>
                <w:bottom w:val="none" w:sz="0" w:space="0" w:color="auto"/>
                <w:right w:val="none" w:sz="0" w:space="0" w:color="auto"/>
              </w:divBdr>
              <w:divsChild>
                <w:div w:id="643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2842">
      <w:bodyDiv w:val="1"/>
      <w:marLeft w:val="0"/>
      <w:marRight w:val="0"/>
      <w:marTop w:val="0"/>
      <w:marBottom w:val="0"/>
      <w:divBdr>
        <w:top w:val="none" w:sz="0" w:space="0" w:color="auto"/>
        <w:left w:val="none" w:sz="0" w:space="0" w:color="auto"/>
        <w:bottom w:val="none" w:sz="0" w:space="0" w:color="auto"/>
        <w:right w:val="none" w:sz="0" w:space="0" w:color="auto"/>
      </w:divBdr>
      <w:divsChild>
        <w:div w:id="907958263">
          <w:marLeft w:val="0"/>
          <w:marRight w:val="0"/>
          <w:marTop w:val="0"/>
          <w:marBottom w:val="0"/>
          <w:divBdr>
            <w:top w:val="none" w:sz="0" w:space="0" w:color="auto"/>
            <w:left w:val="none" w:sz="0" w:space="0" w:color="auto"/>
            <w:bottom w:val="none" w:sz="0" w:space="0" w:color="auto"/>
            <w:right w:val="none" w:sz="0" w:space="0" w:color="auto"/>
          </w:divBdr>
          <w:divsChild>
            <w:div w:id="1845782226">
              <w:marLeft w:val="0"/>
              <w:marRight w:val="0"/>
              <w:marTop w:val="0"/>
              <w:marBottom w:val="0"/>
              <w:divBdr>
                <w:top w:val="none" w:sz="0" w:space="0" w:color="auto"/>
                <w:left w:val="none" w:sz="0" w:space="0" w:color="auto"/>
                <w:bottom w:val="none" w:sz="0" w:space="0" w:color="auto"/>
                <w:right w:val="none" w:sz="0" w:space="0" w:color="auto"/>
              </w:divBdr>
              <w:divsChild>
                <w:div w:id="14665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2134">
      <w:bodyDiv w:val="1"/>
      <w:marLeft w:val="0"/>
      <w:marRight w:val="0"/>
      <w:marTop w:val="0"/>
      <w:marBottom w:val="0"/>
      <w:divBdr>
        <w:top w:val="none" w:sz="0" w:space="0" w:color="auto"/>
        <w:left w:val="none" w:sz="0" w:space="0" w:color="auto"/>
        <w:bottom w:val="none" w:sz="0" w:space="0" w:color="auto"/>
        <w:right w:val="none" w:sz="0" w:space="0" w:color="auto"/>
      </w:divBdr>
      <w:divsChild>
        <w:div w:id="1288045473">
          <w:marLeft w:val="0"/>
          <w:marRight w:val="0"/>
          <w:marTop w:val="0"/>
          <w:marBottom w:val="0"/>
          <w:divBdr>
            <w:top w:val="none" w:sz="0" w:space="0" w:color="auto"/>
            <w:left w:val="none" w:sz="0" w:space="0" w:color="auto"/>
            <w:bottom w:val="none" w:sz="0" w:space="0" w:color="auto"/>
            <w:right w:val="none" w:sz="0" w:space="0" w:color="auto"/>
          </w:divBdr>
          <w:divsChild>
            <w:div w:id="1255895339">
              <w:marLeft w:val="0"/>
              <w:marRight w:val="0"/>
              <w:marTop w:val="0"/>
              <w:marBottom w:val="0"/>
              <w:divBdr>
                <w:top w:val="none" w:sz="0" w:space="0" w:color="auto"/>
                <w:left w:val="none" w:sz="0" w:space="0" w:color="auto"/>
                <w:bottom w:val="none" w:sz="0" w:space="0" w:color="auto"/>
                <w:right w:val="none" w:sz="0" w:space="0" w:color="auto"/>
              </w:divBdr>
              <w:divsChild>
                <w:div w:id="812600043">
                  <w:marLeft w:val="0"/>
                  <w:marRight w:val="0"/>
                  <w:marTop w:val="0"/>
                  <w:marBottom w:val="0"/>
                  <w:divBdr>
                    <w:top w:val="none" w:sz="0" w:space="0" w:color="auto"/>
                    <w:left w:val="none" w:sz="0" w:space="0" w:color="auto"/>
                    <w:bottom w:val="none" w:sz="0" w:space="0" w:color="auto"/>
                    <w:right w:val="none" w:sz="0" w:space="0" w:color="auto"/>
                  </w:divBdr>
                </w:div>
              </w:divsChild>
            </w:div>
            <w:div w:id="1153062085">
              <w:marLeft w:val="0"/>
              <w:marRight w:val="0"/>
              <w:marTop w:val="0"/>
              <w:marBottom w:val="0"/>
              <w:divBdr>
                <w:top w:val="none" w:sz="0" w:space="0" w:color="auto"/>
                <w:left w:val="none" w:sz="0" w:space="0" w:color="auto"/>
                <w:bottom w:val="none" w:sz="0" w:space="0" w:color="auto"/>
                <w:right w:val="none" w:sz="0" w:space="0" w:color="auto"/>
              </w:divBdr>
              <w:divsChild>
                <w:div w:id="618535229">
                  <w:marLeft w:val="0"/>
                  <w:marRight w:val="0"/>
                  <w:marTop w:val="0"/>
                  <w:marBottom w:val="0"/>
                  <w:divBdr>
                    <w:top w:val="none" w:sz="0" w:space="0" w:color="auto"/>
                    <w:left w:val="none" w:sz="0" w:space="0" w:color="auto"/>
                    <w:bottom w:val="none" w:sz="0" w:space="0" w:color="auto"/>
                    <w:right w:val="none" w:sz="0" w:space="0" w:color="auto"/>
                  </w:divBdr>
                </w:div>
              </w:divsChild>
            </w:div>
            <w:div w:id="725494877">
              <w:marLeft w:val="0"/>
              <w:marRight w:val="0"/>
              <w:marTop w:val="0"/>
              <w:marBottom w:val="0"/>
              <w:divBdr>
                <w:top w:val="none" w:sz="0" w:space="0" w:color="auto"/>
                <w:left w:val="none" w:sz="0" w:space="0" w:color="auto"/>
                <w:bottom w:val="none" w:sz="0" w:space="0" w:color="auto"/>
                <w:right w:val="none" w:sz="0" w:space="0" w:color="auto"/>
              </w:divBdr>
              <w:divsChild>
                <w:div w:id="528688859">
                  <w:marLeft w:val="0"/>
                  <w:marRight w:val="0"/>
                  <w:marTop w:val="0"/>
                  <w:marBottom w:val="0"/>
                  <w:divBdr>
                    <w:top w:val="none" w:sz="0" w:space="0" w:color="auto"/>
                    <w:left w:val="none" w:sz="0" w:space="0" w:color="auto"/>
                    <w:bottom w:val="none" w:sz="0" w:space="0" w:color="auto"/>
                    <w:right w:val="none" w:sz="0" w:space="0" w:color="auto"/>
                  </w:divBdr>
                </w:div>
              </w:divsChild>
            </w:div>
            <w:div w:id="1884629712">
              <w:marLeft w:val="0"/>
              <w:marRight w:val="0"/>
              <w:marTop w:val="0"/>
              <w:marBottom w:val="0"/>
              <w:divBdr>
                <w:top w:val="none" w:sz="0" w:space="0" w:color="auto"/>
                <w:left w:val="none" w:sz="0" w:space="0" w:color="auto"/>
                <w:bottom w:val="none" w:sz="0" w:space="0" w:color="auto"/>
                <w:right w:val="none" w:sz="0" w:space="0" w:color="auto"/>
              </w:divBdr>
              <w:divsChild>
                <w:div w:id="1948924134">
                  <w:marLeft w:val="0"/>
                  <w:marRight w:val="0"/>
                  <w:marTop w:val="0"/>
                  <w:marBottom w:val="0"/>
                  <w:divBdr>
                    <w:top w:val="none" w:sz="0" w:space="0" w:color="auto"/>
                    <w:left w:val="none" w:sz="0" w:space="0" w:color="auto"/>
                    <w:bottom w:val="none" w:sz="0" w:space="0" w:color="auto"/>
                    <w:right w:val="none" w:sz="0" w:space="0" w:color="auto"/>
                  </w:divBdr>
                </w:div>
              </w:divsChild>
            </w:div>
            <w:div w:id="692266653">
              <w:marLeft w:val="0"/>
              <w:marRight w:val="0"/>
              <w:marTop w:val="0"/>
              <w:marBottom w:val="0"/>
              <w:divBdr>
                <w:top w:val="none" w:sz="0" w:space="0" w:color="auto"/>
                <w:left w:val="none" w:sz="0" w:space="0" w:color="auto"/>
                <w:bottom w:val="none" w:sz="0" w:space="0" w:color="auto"/>
                <w:right w:val="none" w:sz="0" w:space="0" w:color="auto"/>
              </w:divBdr>
              <w:divsChild>
                <w:div w:id="2120951224">
                  <w:marLeft w:val="0"/>
                  <w:marRight w:val="0"/>
                  <w:marTop w:val="0"/>
                  <w:marBottom w:val="0"/>
                  <w:divBdr>
                    <w:top w:val="none" w:sz="0" w:space="0" w:color="auto"/>
                    <w:left w:val="none" w:sz="0" w:space="0" w:color="auto"/>
                    <w:bottom w:val="none" w:sz="0" w:space="0" w:color="auto"/>
                    <w:right w:val="none" w:sz="0" w:space="0" w:color="auto"/>
                  </w:divBdr>
                </w:div>
              </w:divsChild>
            </w:div>
            <w:div w:id="1927491010">
              <w:marLeft w:val="0"/>
              <w:marRight w:val="0"/>
              <w:marTop w:val="0"/>
              <w:marBottom w:val="0"/>
              <w:divBdr>
                <w:top w:val="none" w:sz="0" w:space="0" w:color="auto"/>
                <w:left w:val="none" w:sz="0" w:space="0" w:color="auto"/>
                <w:bottom w:val="none" w:sz="0" w:space="0" w:color="auto"/>
                <w:right w:val="none" w:sz="0" w:space="0" w:color="auto"/>
              </w:divBdr>
              <w:divsChild>
                <w:div w:id="1591818710">
                  <w:marLeft w:val="0"/>
                  <w:marRight w:val="0"/>
                  <w:marTop w:val="0"/>
                  <w:marBottom w:val="0"/>
                  <w:divBdr>
                    <w:top w:val="none" w:sz="0" w:space="0" w:color="auto"/>
                    <w:left w:val="none" w:sz="0" w:space="0" w:color="auto"/>
                    <w:bottom w:val="none" w:sz="0" w:space="0" w:color="auto"/>
                    <w:right w:val="none" w:sz="0" w:space="0" w:color="auto"/>
                  </w:divBdr>
                </w:div>
              </w:divsChild>
            </w:div>
            <w:div w:id="309600395">
              <w:marLeft w:val="0"/>
              <w:marRight w:val="0"/>
              <w:marTop w:val="0"/>
              <w:marBottom w:val="0"/>
              <w:divBdr>
                <w:top w:val="none" w:sz="0" w:space="0" w:color="auto"/>
                <w:left w:val="none" w:sz="0" w:space="0" w:color="auto"/>
                <w:bottom w:val="none" w:sz="0" w:space="0" w:color="auto"/>
                <w:right w:val="none" w:sz="0" w:space="0" w:color="auto"/>
              </w:divBdr>
              <w:divsChild>
                <w:div w:id="1952399228">
                  <w:marLeft w:val="0"/>
                  <w:marRight w:val="0"/>
                  <w:marTop w:val="0"/>
                  <w:marBottom w:val="0"/>
                  <w:divBdr>
                    <w:top w:val="none" w:sz="0" w:space="0" w:color="auto"/>
                    <w:left w:val="none" w:sz="0" w:space="0" w:color="auto"/>
                    <w:bottom w:val="none" w:sz="0" w:space="0" w:color="auto"/>
                    <w:right w:val="none" w:sz="0" w:space="0" w:color="auto"/>
                  </w:divBdr>
                </w:div>
              </w:divsChild>
            </w:div>
            <w:div w:id="2057387390">
              <w:marLeft w:val="0"/>
              <w:marRight w:val="0"/>
              <w:marTop w:val="0"/>
              <w:marBottom w:val="0"/>
              <w:divBdr>
                <w:top w:val="none" w:sz="0" w:space="0" w:color="auto"/>
                <w:left w:val="none" w:sz="0" w:space="0" w:color="auto"/>
                <w:bottom w:val="none" w:sz="0" w:space="0" w:color="auto"/>
                <w:right w:val="none" w:sz="0" w:space="0" w:color="auto"/>
              </w:divBdr>
              <w:divsChild>
                <w:div w:id="107356923">
                  <w:marLeft w:val="0"/>
                  <w:marRight w:val="0"/>
                  <w:marTop w:val="0"/>
                  <w:marBottom w:val="0"/>
                  <w:divBdr>
                    <w:top w:val="none" w:sz="0" w:space="0" w:color="auto"/>
                    <w:left w:val="none" w:sz="0" w:space="0" w:color="auto"/>
                    <w:bottom w:val="none" w:sz="0" w:space="0" w:color="auto"/>
                    <w:right w:val="none" w:sz="0" w:space="0" w:color="auto"/>
                  </w:divBdr>
                </w:div>
              </w:divsChild>
            </w:div>
            <w:div w:id="997266792">
              <w:marLeft w:val="0"/>
              <w:marRight w:val="0"/>
              <w:marTop w:val="0"/>
              <w:marBottom w:val="0"/>
              <w:divBdr>
                <w:top w:val="none" w:sz="0" w:space="0" w:color="auto"/>
                <w:left w:val="none" w:sz="0" w:space="0" w:color="auto"/>
                <w:bottom w:val="none" w:sz="0" w:space="0" w:color="auto"/>
                <w:right w:val="none" w:sz="0" w:space="0" w:color="auto"/>
              </w:divBdr>
              <w:divsChild>
                <w:div w:id="406224663">
                  <w:marLeft w:val="0"/>
                  <w:marRight w:val="0"/>
                  <w:marTop w:val="0"/>
                  <w:marBottom w:val="0"/>
                  <w:divBdr>
                    <w:top w:val="none" w:sz="0" w:space="0" w:color="auto"/>
                    <w:left w:val="none" w:sz="0" w:space="0" w:color="auto"/>
                    <w:bottom w:val="none" w:sz="0" w:space="0" w:color="auto"/>
                    <w:right w:val="none" w:sz="0" w:space="0" w:color="auto"/>
                  </w:divBdr>
                </w:div>
              </w:divsChild>
            </w:div>
            <w:div w:id="484471972">
              <w:marLeft w:val="0"/>
              <w:marRight w:val="0"/>
              <w:marTop w:val="0"/>
              <w:marBottom w:val="0"/>
              <w:divBdr>
                <w:top w:val="none" w:sz="0" w:space="0" w:color="auto"/>
                <w:left w:val="none" w:sz="0" w:space="0" w:color="auto"/>
                <w:bottom w:val="none" w:sz="0" w:space="0" w:color="auto"/>
                <w:right w:val="none" w:sz="0" w:space="0" w:color="auto"/>
              </w:divBdr>
              <w:divsChild>
                <w:div w:id="1149521075">
                  <w:marLeft w:val="0"/>
                  <w:marRight w:val="0"/>
                  <w:marTop w:val="0"/>
                  <w:marBottom w:val="0"/>
                  <w:divBdr>
                    <w:top w:val="none" w:sz="0" w:space="0" w:color="auto"/>
                    <w:left w:val="none" w:sz="0" w:space="0" w:color="auto"/>
                    <w:bottom w:val="none" w:sz="0" w:space="0" w:color="auto"/>
                    <w:right w:val="none" w:sz="0" w:space="0" w:color="auto"/>
                  </w:divBdr>
                </w:div>
              </w:divsChild>
            </w:div>
            <w:div w:id="1214342226">
              <w:marLeft w:val="0"/>
              <w:marRight w:val="0"/>
              <w:marTop w:val="0"/>
              <w:marBottom w:val="0"/>
              <w:divBdr>
                <w:top w:val="none" w:sz="0" w:space="0" w:color="auto"/>
                <w:left w:val="none" w:sz="0" w:space="0" w:color="auto"/>
                <w:bottom w:val="none" w:sz="0" w:space="0" w:color="auto"/>
                <w:right w:val="none" w:sz="0" w:space="0" w:color="auto"/>
              </w:divBdr>
              <w:divsChild>
                <w:div w:id="1372727307">
                  <w:marLeft w:val="0"/>
                  <w:marRight w:val="0"/>
                  <w:marTop w:val="0"/>
                  <w:marBottom w:val="0"/>
                  <w:divBdr>
                    <w:top w:val="none" w:sz="0" w:space="0" w:color="auto"/>
                    <w:left w:val="none" w:sz="0" w:space="0" w:color="auto"/>
                    <w:bottom w:val="none" w:sz="0" w:space="0" w:color="auto"/>
                    <w:right w:val="none" w:sz="0" w:space="0" w:color="auto"/>
                  </w:divBdr>
                </w:div>
              </w:divsChild>
            </w:div>
            <w:div w:id="2074308562">
              <w:marLeft w:val="0"/>
              <w:marRight w:val="0"/>
              <w:marTop w:val="0"/>
              <w:marBottom w:val="0"/>
              <w:divBdr>
                <w:top w:val="none" w:sz="0" w:space="0" w:color="auto"/>
                <w:left w:val="none" w:sz="0" w:space="0" w:color="auto"/>
                <w:bottom w:val="none" w:sz="0" w:space="0" w:color="auto"/>
                <w:right w:val="none" w:sz="0" w:space="0" w:color="auto"/>
              </w:divBdr>
              <w:divsChild>
                <w:div w:id="11478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5001">
      <w:bodyDiv w:val="1"/>
      <w:marLeft w:val="0"/>
      <w:marRight w:val="0"/>
      <w:marTop w:val="0"/>
      <w:marBottom w:val="0"/>
      <w:divBdr>
        <w:top w:val="none" w:sz="0" w:space="0" w:color="auto"/>
        <w:left w:val="none" w:sz="0" w:space="0" w:color="auto"/>
        <w:bottom w:val="none" w:sz="0" w:space="0" w:color="auto"/>
        <w:right w:val="none" w:sz="0" w:space="0" w:color="auto"/>
      </w:divBdr>
      <w:divsChild>
        <w:div w:id="1294141739">
          <w:marLeft w:val="0"/>
          <w:marRight w:val="0"/>
          <w:marTop w:val="0"/>
          <w:marBottom w:val="0"/>
          <w:divBdr>
            <w:top w:val="none" w:sz="0" w:space="0" w:color="auto"/>
            <w:left w:val="none" w:sz="0" w:space="0" w:color="auto"/>
            <w:bottom w:val="none" w:sz="0" w:space="0" w:color="auto"/>
            <w:right w:val="none" w:sz="0" w:space="0" w:color="auto"/>
          </w:divBdr>
          <w:divsChild>
            <w:div w:id="2040351081">
              <w:marLeft w:val="0"/>
              <w:marRight w:val="0"/>
              <w:marTop w:val="0"/>
              <w:marBottom w:val="0"/>
              <w:divBdr>
                <w:top w:val="none" w:sz="0" w:space="0" w:color="auto"/>
                <w:left w:val="none" w:sz="0" w:space="0" w:color="auto"/>
                <w:bottom w:val="none" w:sz="0" w:space="0" w:color="auto"/>
                <w:right w:val="none" w:sz="0" w:space="0" w:color="auto"/>
              </w:divBdr>
              <w:divsChild>
                <w:div w:id="15602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1683">
      <w:bodyDiv w:val="1"/>
      <w:marLeft w:val="0"/>
      <w:marRight w:val="0"/>
      <w:marTop w:val="0"/>
      <w:marBottom w:val="0"/>
      <w:divBdr>
        <w:top w:val="none" w:sz="0" w:space="0" w:color="auto"/>
        <w:left w:val="none" w:sz="0" w:space="0" w:color="auto"/>
        <w:bottom w:val="none" w:sz="0" w:space="0" w:color="auto"/>
        <w:right w:val="none" w:sz="0" w:space="0" w:color="auto"/>
      </w:divBdr>
      <w:divsChild>
        <w:div w:id="953635261">
          <w:marLeft w:val="0"/>
          <w:marRight w:val="0"/>
          <w:marTop w:val="0"/>
          <w:marBottom w:val="0"/>
          <w:divBdr>
            <w:top w:val="none" w:sz="0" w:space="0" w:color="auto"/>
            <w:left w:val="none" w:sz="0" w:space="0" w:color="auto"/>
            <w:bottom w:val="none" w:sz="0" w:space="0" w:color="auto"/>
            <w:right w:val="none" w:sz="0" w:space="0" w:color="auto"/>
          </w:divBdr>
          <w:divsChild>
            <w:div w:id="364644050">
              <w:marLeft w:val="0"/>
              <w:marRight w:val="0"/>
              <w:marTop w:val="0"/>
              <w:marBottom w:val="0"/>
              <w:divBdr>
                <w:top w:val="none" w:sz="0" w:space="0" w:color="auto"/>
                <w:left w:val="none" w:sz="0" w:space="0" w:color="auto"/>
                <w:bottom w:val="none" w:sz="0" w:space="0" w:color="auto"/>
                <w:right w:val="none" w:sz="0" w:space="0" w:color="auto"/>
              </w:divBdr>
              <w:divsChild>
                <w:div w:id="63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7128">
      <w:bodyDiv w:val="1"/>
      <w:marLeft w:val="0"/>
      <w:marRight w:val="0"/>
      <w:marTop w:val="0"/>
      <w:marBottom w:val="0"/>
      <w:divBdr>
        <w:top w:val="none" w:sz="0" w:space="0" w:color="auto"/>
        <w:left w:val="none" w:sz="0" w:space="0" w:color="auto"/>
        <w:bottom w:val="none" w:sz="0" w:space="0" w:color="auto"/>
        <w:right w:val="none" w:sz="0" w:space="0" w:color="auto"/>
      </w:divBdr>
      <w:divsChild>
        <w:div w:id="1567375800">
          <w:marLeft w:val="0"/>
          <w:marRight w:val="0"/>
          <w:marTop w:val="0"/>
          <w:marBottom w:val="0"/>
          <w:divBdr>
            <w:top w:val="none" w:sz="0" w:space="0" w:color="auto"/>
            <w:left w:val="none" w:sz="0" w:space="0" w:color="auto"/>
            <w:bottom w:val="none" w:sz="0" w:space="0" w:color="auto"/>
            <w:right w:val="none" w:sz="0" w:space="0" w:color="auto"/>
          </w:divBdr>
          <w:divsChild>
            <w:div w:id="1219125554">
              <w:marLeft w:val="0"/>
              <w:marRight w:val="0"/>
              <w:marTop w:val="0"/>
              <w:marBottom w:val="0"/>
              <w:divBdr>
                <w:top w:val="none" w:sz="0" w:space="0" w:color="auto"/>
                <w:left w:val="none" w:sz="0" w:space="0" w:color="auto"/>
                <w:bottom w:val="none" w:sz="0" w:space="0" w:color="auto"/>
                <w:right w:val="none" w:sz="0" w:space="0" w:color="auto"/>
              </w:divBdr>
              <w:divsChild>
                <w:div w:id="1123959935">
                  <w:marLeft w:val="0"/>
                  <w:marRight w:val="0"/>
                  <w:marTop w:val="0"/>
                  <w:marBottom w:val="0"/>
                  <w:divBdr>
                    <w:top w:val="none" w:sz="0" w:space="0" w:color="auto"/>
                    <w:left w:val="none" w:sz="0" w:space="0" w:color="auto"/>
                    <w:bottom w:val="none" w:sz="0" w:space="0" w:color="auto"/>
                    <w:right w:val="none" w:sz="0" w:space="0" w:color="auto"/>
                  </w:divBdr>
                </w:div>
              </w:divsChild>
            </w:div>
            <w:div w:id="1308633498">
              <w:marLeft w:val="0"/>
              <w:marRight w:val="0"/>
              <w:marTop w:val="0"/>
              <w:marBottom w:val="0"/>
              <w:divBdr>
                <w:top w:val="none" w:sz="0" w:space="0" w:color="auto"/>
                <w:left w:val="none" w:sz="0" w:space="0" w:color="auto"/>
                <w:bottom w:val="none" w:sz="0" w:space="0" w:color="auto"/>
                <w:right w:val="none" w:sz="0" w:space="0" w:color="auto"/>
              </w:divBdr>
              <w:divsChild>
                <w:div w:id="1752964917">
                  <w:marLeft w:val="0"/>
                  <w:marRight w:val="0"/>
                  <w:marTop w:val="0"/>
                  <w:marBottom w:val="0"/>
                  <w:divBdr>
                    <w:top w:val="none" w:sz="0" w:space="0" w:color="auto"/>
                    <w:left w:val="none" w:sz="0" w:space="0" w:color="auto"/>
                    <w:bottom w:val="none" w:sz="0" w:space="0" w:color="auto"/>
                    <w:right w:val="none" w:sz="0" w:space="0" w:color="auto"/>
                  </w:divBdr>
                </w:div>
                <w:div w:id="927152511">
                  <w:marLeft w:val="0"/>
                  <w:marRight w:val="0"/>
                  <w:marTop w:val="0"/>
                  <w:marBottom w:val="0"/>
                  <w:divBdr>
                    <w:top w:val="none" w:sz="0" w:space="0" w:color="auto"/>
                    <w:left w:val="none" w:sz="0" w:space="0" w:color="auto"/>
                    <w:bottom w:val="none" w:sz="0" w:space="0" w:color="auto"/>
                    <w:right w:val="none" w:sz="0" w:space="0" w:color="auto"/>
                  </w:divBdr>
                </w:div>
              </w:divsChild>
            </w:div>
            <w:div w:id="232392804">
              <w:marLeft w:val="0"/>
              <w:marRight w:val="0"/>
              <w:marTop w:val="0"/>
              <w:marBottom w:val="0"/>
              <w:divBdr>
                <w:top w:val="none" w:sz="0" w:space="0" w:color="auto"/>
                <w:left w:val="none" w:sz="0" w:space="0" w:color="auto"/>
                <w:bottom w:val="none" w:sz="0" w:space="0" w:color="auto"/>
                <w:right w:val="none" w:sz="0" w:space="0" w:color="auto"/>
              </w:divBdr>
              <w:divsChild>
                <w:div w:id="3125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3511">
      <w:bodyDiv w:val="1"/>
      <w:marLeft w:val="0"/>
      <w:marRight w:val="0"/>
      <w:marTop w:val="0"/>
      <w:marBottom w:val="0"/>
      <w:divBdr>
        <w:top w:val="none" w:sz="0" w:space="0" w:color="auto"/>
        <w:left w:val="none" w:sz="0" w:space="0" w:color="auto"/>
        <w:bottom w:val="none" w:sz="0" w:space="0" w:color="auto"/>
        <w:right w:val="none" w:sz="0" w:space="0" w:color="auto"/>
      </w:divBdr>
      <w:divsChild>
        <w:div w:id="1862236341">
          <w:marLeft w:val="0"/>
          <w:marRight w:val="0"/>
          <w:marTop w:val="0"/>
          <w:marBottom w:val="0"/>
          <w:divBdr>
            <w:top w:val="none" w:sz="0" w:space="0" w:color="auto"/>
            <w:left w:val="none" w:sz="0" w:space="0" w:color="auto"/>
            <w:bottom w:val="none" w:sz="0" w:space="0" w:color="auto"/>
            <w:right w:val="none" w:sz="0" w:space="0" w:color="auto"/>
          </w:divBdr>
          <w:divsChild>
            <w:div w:id="628782025">
              <w:marLeft w:val="0"/>
              <w:marRight w:val="0"/>
              <w:marTop w:val="0"/>
              <w:marBottom w:val="0"/>
              <w:divBdr>
                <w:top w:val="none" w:sz="0" w:space="0" w:color="auto"/>
                <w:left w:val="none" w:sz="0" w:space="0" w:color="auto"/>
                <w:bottom w:val="none" w:sz="0" w:space="0" w:color="auto"/>
                <w:right w:val="none" w:sz="0" w:space="0" w:color="auto"/>
              </w:divBdr>
              <w:divsChild>
                <w:div w:id="1654213648">
                  <w:marLeft w:val="0"/>
                  <w:marRight w:val="0"/>
                  <w:marTop w:val="0"/>
                  <w:marBottom w:val="0"/>
                  <w:divBdr>
                    <w:top w:val="none" w:sz="0" w:space="0" w:color="auto"/>
                    <w:left w:val="none" w:sz="0" w:space="0" w:color="auto"/>
                    <w:bottom w:val="none" w:sz="0" w:space="0" w:color="auto"/>
                    <w:right w:val="none" w:sz="0" w:space="0" w:color="auto"/>
                  </w:divBdr>
                </w:div>
              </w:divsChild>
            </w:div>
            <w:div w:id="509222764">
              <w:marLeft w:val="0"/>
              <w:marRight w:val="0"/>
              <w:marTop w:val="0"/>
              <w:marBottom w:val="0"/>
              <w:divBdr>
                <w:top w:val="none" w:sz="0" w:space="0" w:color="auto"/>
                <w:left w:val="none" w:sz="0" w:space="0" w:color="auto"/>
                <w:bottom w:val="none" w:sz="0" w:space="0" w:color="auto"/>
                <w:right w:val="none" w:sz="0" w:space="0" w:color="auto"/>
              </w:divBdr>
              <w:divsChild>
                <w:div w:id="342824445">
                  <w:marLeft w:val="0"/>
                  <w:marRight w:val="0"/>
                  <w:marTop w:val="0"/>
                  <w:marBottom w:val="0"/>
                  <w:divBdr>
                    <w:top w:val="none" w:sz="0" w:space="0" w:color="auto"/>
                    <w:left w:val="none" w:sz="0" w:space="0" w:color="auto"/>
                    <w:bottom w:val="none" w:sz="0" w:space="0" w:color="auto"/>
                    <w:right w:val="none" w:sz="0" w:space="0" w:color="auto"/>
                  </w:divBdr>
                </w:div>
              </w:divsChild>
            </w:div>
            <w:div w:id="915624995">
              <w:marLeft w:val="0"/>
              <w:marRight w:val="0"/>
              <w:marTop w:val="0"/>
              <w:marBottom w:val="0"/>
              <w:divBdr>
                <w:top w:val="none" w:sz="0" w:space="0" w:color="auto"/>
                <w:left w:val="none" w:sz="0" w:space="0" w:color="auto"/>
                <w:bottom w:val="none" w:sz="0" w:space="0" w:color="auto"/>
                <w:right w:val="none" w:sz="0" w:space="0" w:color="auto"/>
              </w:divBdr>
              <w:divsChild>
                <w:div w:id="198204807">
                  <w:marLeft w:val="0"/>
                  <w:marRight w:val="0"/>
                  <w:marTop w:val="0"/>
                  <w:marBottom w:val="0"/>
                  <w:divBdr>
                    <w:top w:val="none" w:sz="0" w:space="0" w:color="auto"/>
                    <w:left w:val="none" w:sz="0" w:space="0" w:color="auto"/>
                    <w:bottom w:val="none" w:sz="0" w:space="0" w:color="auto"/>
                    <w:right w:val="none" w:sz="0" w:space="0" w:color="auto"/>
                  </w:divBdr>
                </w:div>
              </w:divsChild>
            </w:div>
            <w:div w:id="6174827">
              <w:marLeft w:val="0"/>
              <w:marRight w:val="0"/>
              <w:marTop w:val="0"/>
              <w:marBottom w:val="0"/>
              <w:divBdr>
                <w:top w:val="none" w:sz="0" w:space="0" w:color="auto"/>
                <w:left w:val="none" w:sz="0" w:space="0" w:color="auto"/>
                <w:bottom w:val="none" w:sz="0" w:space="0" w:color="auto"/>
                <w:right w:val="none" w:sz="0" w:space="0" w:color="auto"/>
              </w:divBdr>
              <w:divsChild>
                <w:div w:id="1505196411">
                  <w:marLeft w:val="0"/>
                  <w:marRight w:val="0"/>
                  <w:marTop w:val="0"/>
                  <w:marBottom w:val="0"/>
                  <w:divBdr>
                    <w:top w:val="none" w:sz="0" w:space="0" w:color="auto"/>
                    <w:left w:val="none" w:sz="0" w:space="0" w:color="auto"/>
                    <w:bottom w:val="none" w:sz="0" w:space="0" w:color="auto"/>
                    <w:right w:val="none" w:sz="0" w:space="0" w:color="auto"/>
                  </w:divBdr>
                </w:div>
              </w:divsChild>
            </w:div>
            <w:div w:id="1499423937">
              <w:marLeft w:val="0"/>
              <w:marRight w:val="0"/>
              <w:marTop w:val="0"/>
              <w:marBottom w:val="0"/>
              <w:divBdr>
                <w:top w:val="none" w:sz="0" w:space="0" w:color="auto"/>
                <w:left w:val="none" w:sz="0" w:space="0" w:color="auto"/>
                <w:bottom w:val="none" w:sz="0" w:space="0" w:color="auto"/>
                <w:right w:val="none" w:sz="0" w:space="0" w:color="auto"/>
              </w:divBdr>
              <w:divsChild>
                <w:div w:id="17235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6574">
      <w:bodyDiv w:val="1"/>
      <w:marLeft w:val="0"/>
      <w:marRight w:val="0"/>
      <w:marTop w:val="0"/>
      <w:marBottom w:val="0"/>
      <w:divBdr>
        <w:top w:val="none" w:sz="0" w:space="0" w:color="auto"/>
        <w:left w:val="none" w:sz="0" w:space="0" w:color="auto"/>
        <w:bottom w:val="none" w:sz="0" w:space="0" w:color="auto"/>
        <w:right w:val="none" w:sz="0" w:space="0" w:color="auto"/>
      </w:divBdr>
      <w:divsChild>
        <w:div w:id="1685472383">
          <w:marLeft w:val="0"/>
          <w:marRight w:val="0"/>
          <w:marTop w:val="0"/>
          <w:marBottom w:val="0"/>
          <w:divBdr>
            <w:top w:val="none" w:sz="0" w:space="0" w:color="auto"/>
            <w:left w:val="none" w:sz="0" w:space="0" w:color="auto"/>
            <w:bottom w:val="none" w:sz="0" w:space="0" w:color="auto"/>
            <w:right w:val="none" w:sz="0" w:space="0" w:color="auto"/>
          </w:divBdr>
          <w:divsChild>
            <w:div w:id="1978215888">
              <w:marLeft w:val="0"/>
              <w:marRight w:val="0"/>
              <w:marTop w:val="0"/>
              <w:marBottom w:val="0"/>
              <w:divBdr>
                <w:top w:val="none" w:sz="0" w:space="0" w:color="auto"/>
                <w:left w:val="none" w:sz="0" w:space="0" w:color="auto"/>
                <w:bottom w:val="none" w:sz="0" w:space="0" w:color="auto"/>
                <w:right w:val="none" w:sz="0" w:space="0" w:color="auto"/>
              </w:divBdr>
              <w:divsChild>
                <w:div w:id="620645107">
                  <w:marLeft w:val="0"/>
                  <w:marRight w:val="0"/>
                  <w:marTop w:val="0"/>
                  <w:marBottom w:val="0"/>
                  <w:divBdr>
                    <w:top w:val="none" w:sz="0" w:space="0" w:color="auto"/>
                    <w:left w:val="none" w:sz="0" w:space="0" w:color="auto"/>
                    <w:bottom w:val="none" w:sz="0" w:space="0" w:color="auto"/>
                    <w:right w:val="none" w:sz="0" w:space="0" w:color="auto"/>
                  </w:divBdr>
                </w:div>
              </w:divsChild>
            </w:div>
            <w:div w:id="631136005">
              <w:marLeft w:val="0"/>
              <w:marRight w:val="0"/>
              <w:marTop w:val="0"/>
              <w:marBottom w:val="0"/>
              <w:divBdr>
                <w:top w:val="none" w:sz="0" w:space="0" w:color="auto"/>
                <w:left w:val="none" w:sz="0" w:space="0" w:color="auto"/>
                <w:bottom w:val="none" w:sz="0" w:space="0" w:color="auto"/>
                <w:right w:val="none" w:sz="0" w:space="0" w:color="auto"/>
              </w:divBdr>
              <w:divsChild>
                <w:div w:id="184445940">
                  <w:marLeft w:val="0"/>
                  <w:marRight w:val="0"/>
                  <w:marTop w:val="0"/>
                  <w:marBottom w:val="0"/>
                  <w:divBdr>
                    <w:top w:val="none" w:sz="0" w:space="0" w:color="auto"/>
                    <w:left w:val="none" w:sz="0" w:space="0" w:color="auto"/>
                    <w:bottom w:val="none" w:sz="0" w:space="0" w:color="auto"/>
                    <w:right w:val="none" w:sz="0" w:space="0" w:color="auto"/>
                  </w:divBdr>
                </w:div>
                <w:div w:id="349336632">
                  <w:marLeft w:val="0"/>
                  <w:marRight w:val="0"/>
                  <w:marTop w:val="0"/>
                  <w:marBottom w:val="0"/>
                  <w:divBdr>
                    <w:top w:val="none" w:sz="0" w:space="0" w:color="auto"/>
                    <w:left w:val="none" w:sz="0" w:space="0" w:color="auto"/>
                    <w:bottom w:val="none" w:sz="0" w:space="0" w:color="auto"/>
                    <w:right w:val="none" w:sz="0" w:space="0" w:color="auto"/>
                  </w:divBdr>
                </w:div>
              </w:divsChild>
            </w:div>
            <w:div w:id="1965193797">
              <w:marLeft w:val="0"/>
              <w:marRight w:val="0"/>
              <w:marTop w:val="0"/>
              <w:marBottom w:val="0"/>
              <w:divBdr>
                <w:top w:val="none" w:sz="0" w:space="0" w:color="auto"/>
                <w:left w:val="none" w:sz="0" w:space="0" w:color="auto"/>
                <w:bottom w:val="none" w:sz="0" w:space="0" w:color="auto"/>
                <w:right w:val="none" w:sz="0" w:space="0" w:color="auto"/>
              </w:divBdr>
              <w:divsChild>
                <w:div w:id="17074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252">
      <w:bodyDiv w:val="1"/>
      <w:marLeft w:val="0"/>
      <w:marRight w:val="0"/>
      <w:marTop w:val="0"/>
      <w:marBottom w:val="0"/>
      <w:divBdr>
        <w:top w:val="none" w:sz="0" w:space="0" w:color="auto"/>
        <w:left w:val="none" w:sz="0" w:space="0" w:color="auto"/>
        <w:bottom w:val="none" w:sz="0" w:space="0" w:color="auto"/>
        <w:right w:val="none" w:sz="0" w:space="0" w:color="auto"/>
      </w:divBdr>
      <w:divsChild>
        <w:div w:id="1917857864">
          <w:marLeft w:val="0"/>
          <w:marRight w:val="0"/>
          <w:marTop w:val="0"/>
          <w:marBottom w:val="0"/>
          <w:divBdr>
            <w:top w:val="none" w:sz="0" w:space="0" w:color="auto"/>
            <w:left w:val="none" w:sz="0" w:space="0" w:color="auto"/>
            <w:bottom w:val="none" w:sz="0" w:space="0" w:color="auto"/>
            <w:right w:val="none" w:sz="0" w:space="0" w:color="auto"/>
          </w:divBdr>
          <w:divsChild>
            <w:div w:id="545486139">
              <w:marLeft w:val="0"/>
              <w:marRight w:val="0"/>
              <w:marTop w:val="0"/>
              <w:marBottom w:val="0"/>
              <w:divBdr>
                <w:top w:val="none" w:sz="0" w:space="0" w:color="auto"/>
                <w:left w:val="none" w:sz="0" w:space="0" w:color="auto"/>
                <w:bottom w:val="none" w:sz="0" w:space="0" w:color="auto"/>
                <w:right w:val="none" w:sz="0" w:space="0" w:color="auto"/>
              </w:divBdr>
              <w:divsChild>
                <w:div w:id="1863277929">
                  <w:marLeft w:val="0"/>
                  <w:marRight w:val="0"/>
                  <w:marTop w:val="0"/>
                  <w:marBottom w:val="0"/>
                  <w:divBdr>
                    <w:top w:val="none" w:sz="0" w:space="0" w:color="auto"/>
                    <w:left w:val="none" w:sz="0" w:space="0" w:color="auto"/>
                    <w:bottom w:val="none" w:sz="0" w:space="0" w:color="auto"/>
                    <w:right w:val="none" w:sz="0" w:space="0" w:color="auto"/>
                  </w:divBdr>
                </w:div>
              </w:divsChild>
            </w:div>
            <w:div w:id="283313962">
              <w:marLeft w:val="0"/>
              <w:marRight w:val="0"/>
              <w:marTop w:val="0"/>
              <w:marBottom w:val="0"/>
              <w:divBdr>
                <w:top w:val="none" w:sz="0" w:space="0" w:color="auto"/>
                <w:left w:val="none" w:sz="0" w:space="0" w:color="auto"/>
                <w:bottom w:val="none" w:sz="0" w:space="0" w:color="auto"/>
                <w:right w:val="none" w:sz="0" w:space="0" w:color="auto"/>
              </w:divBdr>
              <w:divsChild>
                <w:div w:id="2066754423">
                  <w:marLeft w:val="0"/>
                  <w:marRight w:val="0"/>
                  <w:marTop w:val="0"/>
                  <w:marBottom w:val="0"/>
                  <w:divBdr>
                    <w:top w:val="none" w:sz="0" w:space="0" w:color="auto"/>
                    <w:left w:val="none" w:sz="0" w:space="0" w:color="auto"/>
                    <w:bottom w:val="none" w:sz="0" w:space="0" w:color="auto"/>
                    <w:right w:val="none" w:sz="0" w:space="0" w:color="auto"/>
                  </w:divBdr>
                </w:div>
              </w:divsChild>
            </w:div>
            <w:div w:id="1308709698">
              <w:marLeft w:val="0"/>
              <w:marRight w:val="0"/>
              <w:marTop w:val="0"/>
              <w:marBottom w:val="0"/>
              <w:divBdr>
                <w:top w:val="none" w:sz="0" w:space="0" w:color="auto"/>
                <w:left w:val="none" w:sz="0" w:space="0" w:color="auto"/>
                <w:bottom w:val="none" w:sz="0" w:space="0" w:color="auto"/>
                <w:right w:val="none" w:sz="0" w:space="0" w:color="auto"/>
              </w:divBdr>
              <w:divsChild>
                <w:div w:id="1524398000">
                  <w:marLeft w:val="0"/>
                  <w:marRight w:val="0"/>
                  <w:marTop w:val="0"/>
                  <w:marBottom w:val="0"/>
                  <w:divBdr>
                    <w:top w:val="none" w:sz="0" w:space="0" w:color="auto"/>
                    <w:left w:val="none" w:sz="0" w:space="0" w:color="auto"/>
                    <w:bottom w:val="none" w:sz="0" w:space="0" w:color="auto"/>
                    <w:right w:val="none" w:sz="0" w:space="0" w:color="auto"/>
                  </w:divBdr>
                </w:div>
              </w:divsChild>
            </w:div>
            <w:div w:id="897083905">
              <w:marLeft w:val="0"/>
              <w:marRight w:val="0"/>
              <w:marTop w:val="0"/>
              <w:marBottom w:val="0"/>
              <w:divBdr>
                <w:top w:val="none" w:sz="0" w:space="0" w:color="auto"/>
                <w:left w:val="none" w:sz="0" w:space="0" w:color="auto"/>
                <w:bottom w:val="none" w:sz="0" w:space="0" w:color="auto"/>
                <w:right w:val="none" w:sz="0" w:space="0" w:color="auto"/>
              </w:divBdr>
              <w:divsChild>
                <w:div w:id="799810003">
                  <w:marLeft w:val="0"/>
                  <w:marRight w:val="0"/>
                  <w:marTop w:val="0"/>
                  <w:marBottom w:val="0"/>
                  <w:divBdr>
                    <w:top w:val="none" w:sz="0" w:space="0" w:color="auto"/>
                    <w:left w:val="none" w:sz="0" w:space="0" w:color="auto"/>
                    <w:bottom w:val="none" w:sz="0" w:space="0" w:color="auto"/>
                    <w:right w:val="none" w:sz="0" w:space="0" w:color="auto"/>
                  </w:divBdr>
                </w:div>
              </w:divsChild>
            </w:div>
            <w:div w:id="320357410">
              <w:marLeft w:val="0"/>
              <w:marRight w:val="0"/>
              <w:marTop w:val="0"/>
              <w:marBottom w:val="0"/>
              <w:divBdr>
                <w:top w:val="none" w:sz="0" w:space="0" w:color="auto"/>
                <w:left w:val="none" w:sz="0" w:space="0" w:color="auto"/>
                <w:bottom w:val="none" w:sz="0" w:space="0" w:color="auto"/>
                <w:right w:val="none" w:sz="0" w:space="0" w:color="auto"/>
              </w:divBdr>
              <w:divsChild>
                <w:div w:id="1662738773">
                  <w:marLeft w:val="0"/>
                  <w:marRight w:val="0"/>
                  <w:marTop w:val="0"/>
                  <w:marBottom w:val="0"/>
                  <w:divBdr>
                    <w:top w:val="none" w:sz="0" w:space="0" w:color="auto"/>
                    <w:left w:val="none" w:sz="0" w:space="0" w:color="auto"/>
                    <w:bottom w:val="none" w:sz="0" w:space="0" w:color="auto"/>
                    <w:right w:val="none" w:sz="0" w:space="0" w:color="auto"/>
                  </w:divBdr>
                </w:div>
              </w:divsChild>
            </w:div>
            <w:div w:id="1150707837">
              <w:marLeft w:val="0"/>
              <w:marRight w:val="0"/>
              <w:marTop w:val="0"/>
              <w:marBottom w:val="0"/>
              <w:divBdr>
                <w:top w:val="none" w:sz="0" w:space="0" w:color="auto"/>
                <w:left w:val="none" w:sz="0" w:space="0" w:color="auto"/>
                <w:bottom w:val="none" w:sz="0" w:space="0" w:color="auto"/>
                <w:right w:val="none" w:sz="0" w:space="0" w:color="auto"/>
              </w:divBdr>
              <w:divsChild>
                <w:div w:id="1795709056">
                  <w:marLeft w:val="0"/>
                  <w:marRight w:val="0"/>
                  <w:marTop w:val="0"/>
                  <w:marBottom w:val="0"/>
                  <w:divBdr>
                    <w:top w:val="none" w:sz="0" w:space="0" w:color="auto"/>
                    <w:left w:val="none" w:sz="0" w:space="0" w:color="auto"/>
                    <w:bottom w:val="none" w:sz="0" w:space="0" w:color="auto"/>
                    <w:right w:val="none" w:sz="0" w:space="0" w:color="auto"/>
                  </w:divBdr>
                </w:div>
              </w:divsChild>
            </w:div>
            <w:div w:id="1889564145">
              <w:marLeft w:val="0"/>
              <w:marRight w:val="0"/>
              <w:marTop w:val="0"/>
              <w:marBottom w:val="0"/>
              <w:divBdr>
                <w:top w:val="none" w:sz="0" w:space="0" w:color="auto"/>
                <w:left w:val="none" w:sz="0" w:space="0" w:color="auto"/>
                <w:bottom w:val="none" w:sz="0" w:space="0" w:color="auto"/>
                <w:right w:val="none" w:sz="0" w:space="0" w:color="auto"/>
              </w:divBdr>
              <w:divsChild>
                <w:div w:id="911432753">
                  <w:marLeft w:val="0"/>
                  <w:marRight w:val="0"/>
                  <w:marTop w:val="0"/>
                  <w:marBottom w:val="0"/>
                  <w:divBdr>
                    <w:top w:val="none" w:sz="0" w:space="0" w:color="auto"/>
                    <w:left w:val="none" w:sz="0" w:space="0" w:color="auto"/>
                    <w:bottom w:val="none" w:sz="0" w:space="0" w:color="auto"/>
                    <w:right w:val="none" w:sz="0" w:space="0" w:color="auto"/>
                  </w:divBdr>
                </w:div>
              </w:divsChild>
            </w:div>
            <w:div w:id="1854298293">
              <w:marLeft w:val="0"/>
              <w:marRight w:val="0"/>
              <w:marTop w:val="0"/>
              <w:marBottom w:val="0"/>
              <w:divBdr>
                <w:top w:val="none" w:sz="0" w:space="0" w:color="auto"/>
                <w:left w:val="none" w:sz="0" w:space="0" w:color="auto"/>
                <w:bottom w:val="none" w:sz="0" w:space="0" w:color="auto"/>
                <w:right w:val="none" w:sz="0" w:space="0" w:color="auto"/>
              </w:divBdr>
              <w:divsChild>
                <w:div w:id="10565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6300">
      <w:bodyDiv w:val="1"/>
      <w:marLeft w:val="0"/>
      <w:marRight w:val="0"/>
      <w:marTop w:val="0"/>
      <w:marBottom w:val="0"/>
      <w:divBdr>
        <w:top w:val="none" w:sz="0" w:space="0" w:color="auto"/>
        <w:left w:val="none" w:sz="0" w:space="0" w:color="auto"/>
        <w:bottom w:val="none" w:sz="0" w:space="0" w:color="auto"/>
        <w:right w:val="none" w:sz="0" w:space="0" w:color="auto"/>
      </w:divBdr>
      <w:divsChild>
        <w:div w:id="421873819">
          <w:marLeft w:val="0"/>
          <w:marRight w:val="0"/>
          <w:marTop w:val="0"/>
          <w:marBottom w:val="0"/>
          <w:divBdr>
            <w:top w:val="none" w:sz="0" w:space="0" w:color="auto"/>
            <w:left w:val="none" w:sz="0" w:space="0" w:color="auto"/>
            <w:bottom w:val="none" w:sz="0" w:space="0" w:color="auto"/>
            <w:right w:val="none" w:sz="0" w:space="0" w:color="auto"/>
          </w:divBdr>
          <w:divsChild>
            <w:div w:id="1097100800">
              <w:marLeft w:val="0"/>
              <w:marRight w:val="0"/>
              <w:marTop w:val="0"/>
              <w:marBottom w:val="0"/>
              <w:divBdr>
                <w:top w:val="none" w:sz="0" w:space="0" w:color="auto"/>
                <w:left w:val="none" w:sz="0" w:space="0" w:color="auto"/>
                <w:bottom w:val="none" w:sz="0" w:space="0" w:color="auto"/>
                <w:right w:val="none" w:sz="0" w:space="0" w:color="auto"/>
              </w:divBdr>
              <w:divsChild>
                <w:div w:id="806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30582">
      <w:bodyDiv w:val="1"/>
      <w:marLeft w:val="0"/>
      <w:marRight w:val="0"/>
      <w:marTop w:val="0"/>
      <w:marBottom w:val="0"/>
      <w:divBdr>
        <w:top w:val="none" w:sz="0" w:space="0" w:color="auto"/>
        <w:left w:val="none" w:sz="0" w:space="0" w:color="auto"/>
        <w:bottom w:val="none" w:sz="0" w:space="0" w:color="auto"/>
        <w:right w:val="none" w:sz="0" w:space="0" w:color="auto"/>
      </w:divBdr>
      <w:divsChild>
        <w:div w:id="570042037">
          <w:marLeft w:val="0"/>
          <w:marRight w:val="0"/>
          <w:marTop w:val="0"/>
          <w:marBottom w:val="0"/>
          <w:divBdr>
            <w:top w:val="none" w:sz="0" w:space="0" w:color="auto"/>
            <w:left w:val="none" w:sz="0" w:space="0" w:color="auto"/>
            <w:bottom w:val="none" w:sz="0" w:space="0" w:color="auto"/>
            <w:right w:val="none" w:sz="0" w:space="0" w:color="auto"/>
          </w:divBdr>
          <w:divsChild>
            <w:div w:id="2011330339">
              <w:marLeft w:val="0"/>
              <w:marRight w:val="0"/>
              <w:marTop w:val="0"/>
              <w:marBottom w:val="0"/>
              <w:divBdr>
                <w:top w:val="none" w:sz="0" w:space="0" w:color="auto"/>
                <w:left w:val="none" w:sz="0" w:space="0" w:color="auto"/>
                <w:bottom w:val="none" w:sz="0" w:space="0" w:color="auto"/>
                <w:right w:val="none" w:sz="0" w:space="0" w:color="auto"/>
              </w:divBdr>
              <w:divsChild>
                <w:div w:id="1868058456">
                  <w:marLeft w:val="0"/>
                  <w:marRight w:val="0"/>
                  <w:marTop w:val="0"/>
                  <w:marBottom w:val="0"/>
                  <w:divBdr>
                    <w:top w:val="none" w:sz="0" w:space="0" w:color="auto"/>
                    <w:left w:val="none" w:sz="0" w:space="0" w:color="auto"/>
                    <w:bottom w:val="none" w:sz="0" w:space="0" w:color="auto"/>
                    <w:right w:val="none" w:sz="0" w:space="0" w:color="auto"/>
                  </w:divBdr>
                </w:div>
              </w:divsChild>
            </w:div>
            <w:div w:id="1672026545">
              <w:marLeft w:val="0"/>
              <w:marRight w:val="0"/>
              <w:marTop w:val="0"/>
              <w:marBottom w:val="0"/>
              <w:divBdr>
                <w:top w:val="none" w:sz="0" w:space="0" w:color="auto"/>
                <w:left w:val="none" w:sz="0" w:space="0" w:color="auto"/>
                <w:bottom w:val="none" w:sz="0" w:space="0" w:color="auto"/>
                <w:right w:val="none" w:sz="0" w:space="0" w:color="auto"/>
              </w:divBdr>
              <w:divsChild>
                <w:div w:id="758797784">
                  <w:marLeft w:val="0"/>
                  <w:marRight w:val="0"/>
                  <w:marTop w:val="0"/>
                  <w:marBottom w:val="0"/>
                  <w:divBdr>
                    <w:top w:val="none" w:sz="0" w:space="0" w:color="auto"/>
                    <w:left w:val="none" w:sz="0" w:space="0" w:color="auto"/>
                    <w:bottom w:val="none" w:sz="0" w:space="0" w:color="auto"/>
                    <w:right w:val="none" w:sz="0" w:space="0" w:color="auto"/>
                  </w:divBdr>
                </w:div>
              </w:divsChild>
            </w:div>
            <w:div w:id="1767731083">
              <w:marLeft w:val="0"/>
              <w:marRight w:val="0"/>
              <w:marTop w:val="0"/>
              <w:marBottom w:val="0"/>
              <w:divBdr>
                <w:top w:val="none" w:sz="0" w:space="0" w:color="auto"/>
                <w:left w:val="none" w:sz="0" w:space="0" w:color="auto"/>
                <w:bottom w:val="none" w:sz="0" w:space="0" w:color="auto"/>
                <w:right w:val="none" w:sz="0" w:space="0" w:color="auto"/>
              </w:divBdr>
              <w:divsChild>
                <w:div w:id="627585697">
                  <w:marLeft w:val="0"/>
                  <w:marRight w:val="0"/>
                  <w:marTop w:val="0"/>
                  <w:marBottom w:val="0"/>
                  <w:divBdr>
                    <w:top w:val="none" w:sz="0" w:space="0" w:color="auto"/>
                    <w:left w:val="none" w:sz="0" w:space="0" w:color="auto"/>
                    <w:bottom w:val="none" w:sz="0" w:space="0" w:color="auto"/>
                    <w:right w:val="none" w:sz="0" w:space="0" w:color="auto"/>
                  </w:divBdr>
                </w:div>
              </w:divsChild>
            </w:div>
            <w:div w:id="1848328245">
              <w:marLeft w:val="0"/>
              <w:marRight w:val="0"/>
              <w:marTop w:val="0"/>
              <w:marBottom w:val="0"/>
              <w:divBdr>
                <w:top w:val="none" w:sz="0" w:space="0" w:color="auto"/>
                <w:left w:val="none" w:sz="0" w:space="0" w:color="auto"/>
                <w:bottom w:val="none" w:sz="0" w:space="0" w:color="auto"/>
                <w:right w:val="none" w:sz="0" w:space="0" w:color="auto"/>
              </w:divBdr>
              <w:divsChild>
                <w:div w:id="1516843204">
                  <w:marLeft w:val="0"/>
                  <w:marRight w:val="0"/>
                  <w:marTop w:val="0"/>
                  <w:marBottom w:val="0"/>
                  <w:divBdr>
                    <w:top w:val="none" w:sz="0" w:space="0" w:color="auto"/>
                    <w:left w:val="none" w:sz="0" w:space="0" w:color="auto"/>
                    <w:bottom w:val="none" w:sz="0" w:space="0" w:color="auto"/>
                    <w:right w:val="none" w:sz="0" w:space="0" w:color="auto"/>
                  </w:divBdr>
                </w:div>
              </w:divsChild>
            </w:div>
            <w:div w:id="1895003562">
              <w:marLeft w:val="0"/>
              <w:marRight w:val="0"/>
              <w:marTop w:val="0"/>
              <w:marBottom w:val="0"/>
              <w:divBdr>
                <w:top w:val="none" w:sz="0" w:space="0" w:color="auto"/>
                <w:left w:val="none" w:sz="0" w:space="0" w:color="auto"/>
                <w:bottom w:val="none" w:sz="0" w:space="0" w:color="auto"/>
                <w:right w:val="none" w:sz="0" w:space="0" w:color="auto"/>
              </w:divBdr>
              <w:divsChild>
                <w:div w:id="972563385">
                  <w:marLeft w:val="0"/>
                  <w:marRight w:val="0"/>
                  <w:marTop w:val="0"/>
                  <w:marBottom w:val="0"/>
                  <w:divBdr>
                    <w:top w:val="none" w:sz="0" w:space="0" w:color="auto"/>
                    <w:left w:val="none" w:sz="0" w:space="0" w:color="auto"/>
                    <w:bottom w:val="none" w:sz="0" w:space="0" w:color="auto"/>
                    <w:right w:val="none" w:sz="0" w:space="0" w:color="auto"/>
                  </w:divBdr>
                </w:div>
              </w:divsChild>
            </w:div>
            <w:div w:id="922102455">
              <w:marLeft w:val="0"/>
              <w:marRight w:val="0"/>
              <w:marTop w:val="0"/>
              <w:marBottom w:val="0"/>
              <w:divBdr>
                <w:top w:val="none" w:sz="0" w:space="0" w:color="auto"/>
                <w:left w:val="none" w:sz="0" w:space="0" w:color="auto"/>
                <w:bottom w:val="none" w:sz="0" w:space="0" w:color="auto"/>
                <w:right w:val="none" w:sz="0" w:space="0" w:color="auto"/>
              </w:divBdr>
              <w:divsChild>
                <w:div w:id="878593030">
                  <w:marLeft w:val="0"/>
                  <w:marRight w:val="0"/>
                  <w:marTop w:val="0"/>
                  <w:marBottom w:val="0"/>
                  <w:divBdr>
                    <w:top w:val="none" w:sz="0" w:space="0" w:color="auto"/>
                    <w:left w:val="none" w:sz="0" w:space="0" w:color="auto"/>
                    <w:bottom w:val="none" w:sz="0" w:space="0" w:color="auto"/>
                    <w:right w:val="none" w:sz="0" w:space="0" w:color="auto"/>
                  </w:divBdr>
                </w:div>
              </w:divsChild>
            </w:div>
            <w:div w:id="475337568">
              <w:marLeft w:val="0"/>
              <w:marRight w:val="0"/>
              <w:marTop w:val="0"/>
              <w:marBottom w:val="0"/>
              <w:divBdr>
                <w:top w:val="none" w:sz="0" w:space="0" w:color="auto"/>
                <w:left w:val="none" w:sz="0" w:space="0" w:color="auto"/>
                <w:bottom w:val="none" w:sz="0" w:space="0" w:color="auto"/>
                <w:right w:val="none" w:sz="0" w:space="0" w:color="auto"/>
              </w:divBdr>
              <w:divsChild>
                <w:div w:id="1367949067">
                  <w:marLeft w:val="0"/>
                  <w:marRight w:val="0"/>
                  <w:marTop w:val="0"/>
                  <w:marBottom w:val="0"/>
                  <w:divBdr>
                    <w:top w:val="none" w:sz="0" w:space="0" w:color="auto"/>
                    <w:left w:val="none" w:sz="0" w:space="0" w:color="auto"/>
                    <w:bottom w:val="none" w:sz="0" w:space="0" w:color="auto"/>
                    <w:right w:val="none" w:sz="0" w:space="0" w:color="auto"/>
                  </w:divBdr>
                </w:div>
              </w:divsChild>
            </w:div>
            <w:div w:id="2114665611">
              <w:marLeft w:val="0"/>
              <w:marRight w:val="0"/>
              <w:marTop w:val="0"/>
              <w:marBottom w:val="0"/>
              <w:divBdr>
                <w:top w:val="none" w:sz="0" w:space="0" w:color="auto"/>
                <w:left w:val="none" w:sz="0" w:space="0" w:color="auto"/>
                <w:bottom w:val="none" w:sz="0" w:space="0" w:color="auto"/>
                <w:right w:val="none" w:sz="0" w:space="0" w:color="auto"/>
              </w:divBdr>
              <w:divsChild>
                <w:div w:id="1296639188">
                  <w:marLeft w:val="0"/>
                  <w:marRight w:val="0"/>
                  <w:marTop w:val="0"/>
                  <w:marBottom w:val="0"/>
                  <w:divBdr>
                    <w:top w:val="none" w:sz="0" w:space="0" w:color="auto"/>
                    <w:left w:val="none" w:sz="0" w:space="0" w:color="auto"/>
                    <w:bottom w:val="none" w:sz="0" w:space="0" w:color="auto"/>
                    <w:right w:val="none" w:sz="0" w:space="0" w:color="auto"/>
                  </w:divBdr>
                </w:div>
              </w:divsChild>
            </w:div>
            <w:div w:id="974288642">
              <w:marLeft w:val="0"/>
              <w:marRight w:val="0"/>
              <w:marTop w:val="0"/>
              <w:marBottom w:val="0"/>
              <w:divBdr>
                <w:top w:val="none" w:sz="0" w:space="0" w:color="auto"/>
                <w:left w:val="none" w:sz="0" w:space="0" w:color="auto"/>
                <w:bottom w:val="none" w:sz="0" w:space="0" w:color="auto"/>
                <w:right w:val="none" w:sz="0" w:space="0" w:color="auto"/>
              </w:divBdr>
              <w:divsChild>
                <w:div w:id="10884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1643">
      <w:bodyDiv w:val="1"/>
      <w:marLeft w:val="0"/>
      <w:marRight w:val="0"/>
      <w:marTop w:val="0"/>
      <w:marBottom w:val="0"/>
      <w:divBdr>
        <w:top w:val="none" w:sz="0" w:space="0" w:color="auto"/>
        <w:left w:val="none" w:sz="0" w:space="0" w:color="auto"/>
        <w:bottom w:val="none" w:sz="0" w:space="0" w:color="auto"/>
        <w:right w:val="none" w:sz="0" w:space="0" w:color="auto"/>
      </w:divBdr>
      <w:divsChild>
        <w:div w:id="1117993514">
          <w:marLeft w:val="0"/>
          <w:marRight w:val="0"/>
          <w:marTop w:val="0"/>
          <w:marBottom w:val="0"/>
          <w:divBdr>
            <w:top w:val="none" w:sz="0" w:space="0" w:color="auto"/>
            <w:left w:val="none" w:sz="0" w:space="0" w:color="auto"/>
            <w:bottom w:val="none" w:sz="0" w:space="0" w:color="auto"/>
            <w:right w:val="none" w:sz="0" w:space="0" w:color="auto"/>
          </w:divBdr>
          <w:divsChild>
            <w:div w:id="1132673925">
              <w:marLeft w:val="0"/>
              <w:marRight w:val="0"/>
              <w:marTop w:val="0"/>
              <w:marBottom w:val="0"/>
              <w:divBdr>
                <w:top w:val="none" w:sz="0" w:space="0" w:color="auto"/>
                <w:left w:val="none" w:sz="0" w:space="0" w:color="auto"/>
                <w:bottom w:val="none" w:sz="0" w:space="0" w:color="auto"/>
                <w:right w:val="none" w:sz="0" w:space="0" w:color="auto"/>
              </w:divBdr>
              <w:divsChild>
                <w:div w:id="1116825138">
                  <w:marLeft w:val="0"/>
                  <w:marRight w:val="0"/>
                  <w:marTop w:val="0"/>
                  <w:marBottom w:val="0"/>
                  <w:divBdr>
                    <w:top w:val="none" w:sz="0" w:space="0" w:color="auto"/>
                    <w:left w:val="none" w:sz="0" w:space="0" w:color="auto"/>
                    <w:bottom w:val="none" w:sz="0" w:space="0" w:color="auto"/>
                    <w:right w:val="none" w:sz="0" w:space="0" w:color="auto"/>
                  </w:divBdr>
                </w:div>
              </w:divsChild>
            </w:div>
            <w:div w:id="7145833">
              <w:marLeft w:val="0"/>
              <w:marRight w:val="0"/>
              <w:marTop w:val="0"/>
              <w:marBottom w:val="0"/>
              <w:divBdr>
                <w:top w:val="none" w:sz="0" w:space="0" w:color="auto"/>
                <w:left w:val="none" w:sz="0" w:space="0" w:color="auto"/>
                <w:bottom w:val="none" w:sz="0" w:space="0" w:color="auto"/>
                <w:right w:val="none" w:sz="0" w:space="0" w:color="auto"/>
              </w:divBdr>
              <w:divsChild>
                <w:div w:id="167062177">
                  <w:marLeft w:val="0"/>
                  <w:marRight w:val="0"/>
                  <w:marTop w:val="0"/>
                  <w:marBottom w:val="0"/>
                  <w:divBdr>
                    <w:top w:val="none" w:sz="0" w:space="0" w:color="auto"/>
                    <w:left w:val="none" w:sz="0" w:space="0" w:color="auto"/>
                    <w:bottom w:val="none" w:sz="0" w:space="0" w:color="auto"/>
                    <w:right w:val="none" w:sz="0" w:space="0" w:color="auto"/>
                  </w:divBdr>
                </w:div>
              </w:divsChild>
            </w:div>
            <w:div w:id="1705904181">
              <w:marLeft w:val="0"/>
              <w:marRight w:val="0"/>
              <w:marTop w:val="0"/>
              <w:marBottom w:val="0"/>
              <w:divBdr>
                <w:top w:val="none" w:sz="0" w:space="0" w:color="auto"/>
                <w:left w:val="none" w:sz="0" w:space="0" w:color="auto"/>
                <w:bottom w:val="none" w:sz="0" w:space="0" w:color="auto"/>
                <w:right w:val="none" w:sz="0" w:space="0" w:color="auto"/>
              </w:divBdr>
              <w:divsChild>
                <w:div w:id="2130277226">
                  <w:marLeft w:val="0"/>
                  <w:marRight w:val="0"/>
                  <w:marTop w:val="0"/>
                  <w:marBottom w:val="0"/>
                  <w:divBdr>
                    <w:top w:val="none" w:sz="0" w:space="0" w:color="auto"/>
                    <w:left w:val="none" w:sz="0" w:space="0" w:color="auto"/>
                    <w:bottom w:val="none" w:sz="0" w:space="0" w:color="auto"/>
                    <w:right w:val="none" w:sz="0" w:space="0" w:color="auto"/>
                  </w:divBdr>
                </w:div>
              </w:divsChild>
            </w:div>
            <w:div w:id="315452318">
              <w:marLeft w:val="0"/>
              <w:marRight w:val="0"/>
              <w:marTop w:val="0"/>
              <w:marBottom w:val="0"/>
              <w:divBdr>
                <w:top w:val="none" w:sz="0" w:space="0" w:color="auto"/>
                <w:left w:val="none" w:sz="0" w:space="0" w:color="auto"/>
                <w:bottom w:val="none" w:sz="0" w:space="0" w:color="auto"/>
                <w:right w:val="none" w:sz="0" w:space="0" w:color="auto"/>
              </w:divBdr>
              <w:divsChild>
                <w:div w:id="1505054749">
                  <w:marLeft w:val="0"/>
                  <w:marRight w:val="0"/>
                  <w:marTop w:val="0"/>
                  <w:marBottom w:val="0"/>
                  <w:divBdr>
                    <w:top w:val="none" w:sz="0" w:space="0" w:color="auto"/>
                    <w:left w:val="none" w:sz="0" w:space="0" w:color="auto"/>
                    <w:bottom w:val="none" w:sz="0" w:space="0" w:color="auto"/>
                    <w:right w:val="none" w:sz="0" w:space="0" w:color="auto"/>
                  </w:divBdr>
                </w:div>
              </w:divsChild>
            </w:div>
            <w:div w:id="1349217066">
              <w:marLeft w:val="0"/>
              <w:marRight w:val="0"/>
              <w:marTop w:val="0"/>
              <w:marBottom w:val="0"/>
              <w:divBdr>
                <w:top w:val="none" w:sz="0" w:space="0" w:color="auto"/>
                <w:left w:val="none" w:sz="0" w:space="0" w:color="auto"/>
                <w:bottom w:val="none" w:sz="0" w:space="0" w:color="auto"/>
                <w:right w:val="none" w:sz="0" w:space="0" w:color="auto"/>
              </w:divBdr>
              <w:divsChild>
                <w:div w:id="8883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5928">
      <w:bodyDiv w:val="1"/>
      <w:marLeft w:val="0"/>
      <w:marRight w:val="0"/>
      <w:marTop w:val="0"/>
      <w:marBottom w:val="0"/>
      <w:divBdr>
        <w:top w:val="none" w:sz="0" w:space="0" w:color="auto"/>
        <w:left w:val="none" w:sz="0" w:space="0" w:color="auto"/>
        <w:bottom w:val="none" w:sz="0" w:space="0" w:color="auto"/>
        <w:right w:val="none" w:sz="0" w:space="0" w:color="auto"/>
      </w:divBdr>
      <w:divsChild>
        <w:div w:id="1796097195">
          <w:marLeft w:val="0"/>
          <w:marRight w:val="0"/>
          <w:marTop w:val="0"/>
          <w:marBottom w:val="0"/>
          <w:divBdr>
            <w:top w:val="none" w:sz="0" w:space="0" w:color="auto"/>
            <w:left w:val="none" w:sz="0" w:space="0" w:color="auto"/>
            <w:bottom w:val="none" w:sz="0" w:space="0" w:color="auto"/>
            <w:right w:val="none" w:sz="0" w:space="0" w:color="auto"/>
          </w:divBdr>
          <w:divsChild>
            <w:div w:id="202983498">
              <w:marLeft w:val="0"/>
              <w:marRight w:val="0"/>
              <w:marTop w:val="0"/>
              <w:marBottom w:val="0"/>
              <w:divBdr>
                <w:top w:val="none" w:sz="0" w:space="0" w:color="auto"/>
                <w:left w:val="none" w:sz="0" w:space="0" w:color="auto"/>
                <w:bottom w:val="none" w:sz="0" w:space="0" w:color="auto"/>
                <w:right w:val="none" w:sz="0" w:space="0" w:color="auto"/>
              </w:divBdr>
              <w:divsChild>
                <w:div w:id="4681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3791">
      <w:bodyDiv w:val="1"/>
      <w:marLeft w:val="0"/>
      <w:marRight w:val="0"/>
      <w:marTop w:val="0"/>
      <w:marBottom w:val="0"/>
      <w:divBdr>
        <w:top w:val="none" w:sz="0" w:space="0" w:color="auto"/>
        <w:left w:val="none" w:sz="0" w:space="0" w:color="auto"/>
        <w:bottom w:val="none" w:sz="0" w:space="0" w:color="auto"/>
        <w:right w:val="none" w:sz="0" w:space="0" w:color="auto"/>
      </w:divBdr>
      <w:divsChild>
        <w:div w:id="500698326">
          <w:marLeft w:val="0"/>
          <w:marRight w:val="0"/>
          <w:marTop w:val="0"/>
          <w:marBottom w:val="0"/>
          <w:divBdr>
            <w:top w:val="none" w:sz="0" w:space="0" w:color="auto"/>
            <w:left w:val="none" w:sz="0" w:space="0" w:color="auto"/>
            <w:bottom w:val="none" w:sz="0" w:space="0" w:color="auto"/>
            <w:right w:val="none" w:sz="0" w:space="0" w:color="auto"/>
          </w:divBdr>
          <w:divsChild>
            <w:div w:id="1773547167">
              <w:marLeft w:val="0"/>
              <w:marRight w:val="0"/>
              <w:marTop w:val="0"/>
              <w:marBottom w:val="0"/>
              <w:divBdr>
                <w:top w:val="none" w:sz="0" w:space="0" w:color="auto"/>
                <w:left w:val="none" w:sz="0" w:space="0" w:color="auto"/>
                <w:bottom w:val="none" w:sz="0" w:space="0" w:color="auto"/>
                <w:right w:val="none" w:sz="0" w:space="0" w:color="auto"/>
              </w:divBdr>
              <w:divsChild>
                <w:div w:id="13344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6</Pages>
  <Words>909</Words>
  <Characters>4674</Characters>
  <Application>Microsoft Office Word</Application>
  <DocSecurity>0</DocSecurity>
  <Lines>259</Lines>
  <Paragraphs>116</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5467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802.11-24/0147r0</dc:title>
  <dc:subject>Submission</dc:subject>
  <dc:creator>Dan Harkins</dc:creator>
  <cp:keywords>January 2024</cp:keywords>
  <dc:description>Dan Harkins, HPE</dc:description>
  <cp:lastModifiedBy>Harkins, Dan</cp:lastModifiedBy>
  <cp:revision>3</cp:revision>
  <cp:lastPrinted>1900-01-01T08:00:00Z</cp:lastPrinted>
  <dcterms:created xsi:type="dcterms:W3CDTF">2024-01-17T16:01:00Z</dcterms:created>
  <dcterms:modified xsi:type="dcterms:W3CDTF">2024-01-17T16:02:00Z</dcterms:modified>
  <cp:category/>
</cp:coreProperties>
</file>