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BE761B" w:rsidRDefault="00CA09B2">
      <w:pPr>
        <w:pStyle w:val="T1"/>
        <w:pBdr>
          <w:bottom w:val="single" w:sz="6" w:space="0" w:color="auto"/>
        </w:pBdr>
        <w:spacing w:after="240"/>
      </w:pPr>
      <w:r w:rsidRPr="00BE761B">
        <w:t>IEEE P802.11</w:t>
      </w:r>
      <w:r w:rsidRPr="00BE761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rsidRPr="00BE761B" w14:paraId="781F2D0F" w14:textId="77777777" w:rsidTr="009F59AB">
        <w:trPr>
          <w:trHeight w:val="485"/>
          <w:jc w:val="center"/>
        </w:trPr>
        <w:tc>
          <w:tcPr>
            <w:tcW w:w="9576" w:type="dxa"/>
            <w:gridSpan w:val="5"/>
            <w:vAlign w:val="center"/>
          </w:tcPr>
          <w:p w14:paraId="1B2BBDDB" w14:textId="0E5120E7" w:rsidR="003F5212" w:rsidRPr="00BE761B" w:rsidRDefault="00AE1F2E" w:rsidP="00E950B1">
            <w:pPr>
              <w:pStyle w:val="T2"/>
            </w:pPr>
            <w:r w:rsidRPr="00BE761B">
              <w:t>IEEE P802.11</w:t>
            </w:r>
            <w:r w:rsidR="00E950B1" w:rsidRPr="00BE761B">
              <w:t>b</w:t>
            </w:r>
            <w:r w:rsidR="00BE761B">
              <w:t>f</w:t>
            </w:r>
            <w:r w:rsidR="0019701A" w:rsidRPr="00BE761B">
              <w:t>/</w:t>
            </w:r>
            <w:r w:rsidR="00C529CA" w:rsidRPr="00BE761B">
              <w:t>D</w:t>
            </w:r>
            <w:r w:rsidR="00BE761B">
              <w:t>3</w:t>
            </w:r>
            <w:r w:rsidR="00B01609" w:rsidRPr="00BE761B">
              <w:t>.0</w:t>
            </w:r>
            <w:r w:rsidR="00C529CA" w:rsidRPr="00BE761B">
              <w:t xml:space="preserve"> Mandatory Draft Review (MDR) Report</w:t>
            </w:r>
          </w:p>
        </w:tc>
      </w:tr>
      <w:tr w:rsidR="00CA09B2" w:rsidRPr="00BE761B" w14:paraId="176FF670" w14:textId="77777777" w:rsidTr="009F59AB">
        <w:trPr>
          <w:trHeight w:val="359"/>
          <w:jc w:val="center"/>
        </w:trPr>
        <w:tc>
          <w:tcPr>
            <w:tcW w:w="9576" w:type="dxa"/>
            <w:gridSpan w:val="5"/>
            <w:vAlign w:val="center"/>
          </w:tcPr>
          <w:p w14:paraId="5F10829F" w14:textId="58D6C936" w:rsidR="00CA09B2" w:rsidRPr="00BE761B" w:rsidRDefault="00CA09B2" w:rsidP="005512DD">
            <w:pPr>
              <w:pStyle w:val="T2"/>
              <w:ind w:left="0"/>
              <w:rPr>
                <w:sz w:val="20"/>
              </w:rPr>
            </w:pPr>
            <w:r w:rsidRPr="00BE761B">
              <w:rPr>
                <w:sz w:val="20"/>
              </w:rPr>
              <w:t>Date:</w:t>
            </w:r>
            <w:r w:rsidRPr="00BE761B">
              <w:rPr>
                <w:b w:val="0"/>
                <w:sz w:val="20"/>
              </w:rPr>
              <w:t xml:space="preserve">  </w:t>
            </w:r>
            <w:r w:rsidR="00152BB0" w:rsidRPr="00BE761B">
              <w:rPr>
                <w:b w:val="0"/>
                <w:sz w:val="20"/>
              </w:rPr>
              <w:t>20</w:t>
            </w:r>
            <w:r w:rsidR="003D3309" w:rsidRPr="00BE761B">
              <w:rPr>
                <w:b w:val="0"/>
                <w:sz w:val="20"/>
              </w:rPr>
              <w:t>2</w:t>
            </w:r>
            <w:r w:rsidR="00BE761B">
              <w:rPr>
                <w:b w:val="0"/>
                <w:sz w:val="20"/>
              </w:rPr>
              <w:t>4</w:t>
            </w:r>
            <w:r w:rsidR="00C529CA" w:rsidRPr="00BE761B">
              <w:rPr>
                <w:b w:val="0"/>
                <w:sz w:val="20"/>
              </w:rPr>
              <w:t>-</w:t>
            </w:r>
            <w:r w:rsidR="00BE761B">
              <w:rPr>
                <w:b w:val="0"/>
                <w:sz w:val="20"/>
              </w:rPr>
              <w:t>0</w:t>
            </w:r>
            <w:r w:rsidR="008D5A8F">
              <w:rPr>
                <w:b w:val="0"/>
                <w:sz w:val="20"/>
              </w:rPr>
              <w:t>3</w:t>
            </w:r>
            <w:r w:rsidR="00DD05FD" w:rsidRPr="00BE761B">
              <w:rPr>
                <w:b w:val="0"/>
                <w:sz w:val="20"/>
              </w:rPr>
              <w:t>-</w:t>
            </w:r>
            <w:r w:rsidR="000011BF">
              <w:rPr>
                <w:b w:val="0"/>
                <w:sz w:val="20"/>
              </w:rPr>
              <w:t>1</w:t>
            </w:r>
            <w:r w:rsidR="003C2129">
              <w:rPr>
                <w:b w:val="0"/>
                <w:sz w:val="20"/>
              </w:rPr>
              <w:t>2</w:t>
            </w:r>
          </w:p>
        </w:tc>
      </w:tr>
      <w:tr w:rsidR="00CA09B2" w:rsidRPr="00BE761B" w14:paraId="7309FD23" w14:textId="77777777" w:rsidTr="009F59AB">
        <w:trPr>
          <w:cantSplit/>
          <w:jc w:val="center"/>
        </w:trPr>
        <w:tc>
          <w:tcPr>
            <w:tcW w:w="9576" w:type="dxa"/>
            <w:gridSpan w:val="5"/>
            <w:vAlign w:val="center"/>
          </w:tcPr>
          <w:p w14:paraId="3D4DF703" w14:textId="77777777" w:rsidR="00CA09B2" w:rsidRPr="00BE761B" w:rsidRDefault="00CA09B2">
            <w:pPr>
              <w:pStyle w:val="T2"/>
              <w:spacing w:after="0"/>
              <w:ind w:left="0" w:right="0"/>
              <w:jc w:val="left"/>
              <w:rPr>
                <w:sz w:val="20"/>
              </w:rPr>
            </w:pPr>
            <w:r w:rsidRPr="00BE761B">
              <w:rPr>
                <w:sz w:val="20"/>
              </w:rPr>
              <w:t>Author(s):</w:t>
            </w:r>
          </w:p>
        </w:tc>
      </w:tr>
      <w:tr w:rsidR="00CA09B2" w:rsidRPr="00BE761B" w14:paraId="267AC6FC" w14:textId="77777777" w:rsidTr="007D2B30">
        <w:trPr>
          <w:jc w:val="center"/>
        </w:trPr>
        <w:tc>
          <w:tcPr>
            <w:tcW w:w="1795" w:type="dxa"/>
            <w:vAlign w:val="center"/>
          </w:tcPr>
          <w:p w14:paraId="614119C1" w14:textId="77777777" w:rsidR="00CA09B2" w:rsidRPr="00BE761B" w:rsidRDefault="00CA09B2">
            <w:pPr>
              <w:pStyle w:val="T2"/>
              <w:spacing w:after="0"/>
              <w:ind w:left="0" w:right="0"/>
              <w:jc w:val="left"/>
              <w:rPr>
                <w:sz w:val="20"/>
              </w:rPr>
            </w:pPr>
            <w:r w:rsidRPr="00BE761B">
              <w:rPr>
                <w:sz w:val="20"/>
              </w:rPr>
              <w:t>Name</w:t>
            </w:r>
          </w:p>
        </w:tc>
        <w:tc>
          <w:tcPr>
            <w:tcW w:w="1605" w:type="dxa"/>
            <w:vAlign w:val="center"/>
          </w:tcPr>
          <w:p w14:paraId="1985ECA3" w14:textId="77777777" w:rsidR="00CA09B2" w:rsidRPr="00BE761B" w:rsidRDefault="00CA09B2">
            <w:pPr>
              <w:pStyle w:val="T2"/>
              <w:spacing w:after="0"/>
              <w:ind w:left="0" w:right="0"/>
              <w:jc w:val="left"/>
              <w:rPr>
                <w:sz w:val="20"/>
              </w:rPr>
            </w:pPr>
            <w:r w:rsidRPr="00BE761B">
              <w:rPr>
                <w:sz w:val="20"/>
              </w:rPr>
              <w:t>Company</w:t>
            </w:r>
          </w:p>
        </w:tc>
        <w:tc>
          <w:tcPr>
            <w:tcW w:w="2814" w:type="dxa"/>
            <w:vAlign w:val="center"/>
          </w:tcPr>
          <w:p w14:paraId="41D3F5CB" w14:textId="77777777" w:rsidR="00CA09B2" w:rsidRPr="00BE761B" w:rsidRDefault="00CA09B2">
            <w:pPr>
              <w:pStyle w:val="T2"/>
              <w:spacing w:after="0"/>
              <w:ind w:left="0" w:right="0"/>
              <w:jc w:val="left"/>
              <w:rPr>
                <w:sz w:val="20"/>
              </w:rPr>
            </w:pPr>
            <w:r w:rsidRPr="00BE761B">
              <w:rPr>
                <w:sz w:val="20"/>
              </w:rPr>
              <w:t>Address</w:t>
            </w:r>
          </w:p>
        </w:tc>
        <w:tc>
          <w:tcPr>
            <w:tcW w:w="1124" w:type="dxa"/>
            <w:vAlign w:val="center"/>
          </w:tcPr>
          <w:p w14:paraId="7B8938A5" w14:textId="77777777" w:rsidR="00CA09B2" w:rsidRPr="00BE761B" w:rsidRDefault="00CA09B2">
            <w:pPr>
              <w:pStyle w:val="T2"/>
              <w:spacing w:after="0"/>
              <w:ind w:left="0" w:right="0"/>
              <w:jc w:val="left"/>
              <w:rPr>
                <w:sz w:val="20"/>
              </w:rPr>
            </w:pPr>
            <w:r w:rsidRPr="00BE761B">
              <w:rPr>
                <w:sz w:val="20"/>
              </w:rPr>
              <w:t>Phone</w:t>
            </w:r>
          </w:p>
        </w:tc>
        <w:tc>
          <w:tcPr>
            <w:tcW w:w="2238" w:type="dxa"/>
            <w:vAlign w:val="center"/>
          </w:tcPr>
          <w:p w14:paraId="5A4F1238" w14:textId="77777777" w:rsidR="00CA09B2" w:rsidRPr="00BE761B" w:rsidRDefault="00CA09B2">
            <w:pPr>
              <w:pStyle w:val="T2"/>
              <w:spacing w:after="0"/>
              <w:ind w:left="0" w:right="0"/>
              <w:jc w:val="left"/>
              <w:rPr>
                <w:sz w:val="20"/>
              </w:rPr>
            </w:pPr>
            <w:r w:rsidRPr="00BE761B">
              <w:rPr>
                <w:sz w:val="20"/>
              </w:rPr>
              <w:t>email</w:t>
            </w:r>
          </w:p>
        </w:tc>
      </w:tr>
      <w:tr w:rsidR="00CA09B2" w:rsidRPr="00BE761B" w14:paraId="7395CDDD" w14:textId="77777777" w:rsidTr="007D2B30">
        <w:trPr>
          <w:jc w:val="center"/>
        </w:trPr>
        <w:tc>
          <w:tcPr>
            <w:tcW w:w="1795" w:type="dxa"/>
            <w:vAlign w:val="center"/>
          </w:tcPr>
          <w:p w14:paraId="4F3086D1" w14:textId="6236411F" w:rsidR="00CA09B2" w:rsidRPr="00BE761B" w:rsidRDefault="00152BB0" w:rsidP="00E950B1">
            <w:pPr>
              <w:pStyle w:val="T2"/>
              <w:spacing w:after="0"/>
              <w:ind w:left="0" w:right="0"/>
              <w:jc w:val="left"/>
              <w:rPr>
                <w:b w:val="0"/>
                <w:sz w:val="20"/>
              </w:rPr>
            </w:pPr>
            <w:r w:rsidRPr="00BE761B">
              <w:rPr>
                <w:b w:val="0"/>
                <w:sz w:val="20"/>
              </w:rPr>
              <w:t>Robert Stacey</w:t>
            </w:r>
          </w:p>
        </w:tc>
        <w:tc>
          <w:tcPr>
            <w:tcW w:w="1605" w:type="dxa"/>
            <w:vAlign w:val="center"/>
          </w:tcPr>
          <w:p w14:paraId="13B0CE87" w14:textId="0A9728CB" w:rsidR="00CA09B2" w:rsidRPr="00BE761B" w:rsidRDefault="00152BB0" w:rsidP="00E950B1">
            <w:pPr>
              <w:pStyle w:val="T2"/>
              <w:spacing w:after="0"/>
              <w:ind w:left="0" w:right="0"/>
              <w:jc w:val="left"/>
              <w:rPr>
                <w:b w:val="0"/>
                <w:sz w:val="20"/>
              </w:rPr>
            </w:pPr>
            <w:r w:rsidRPr="00BE761B">
              <w:rPr>
                <w:b w:val="0"/>
                <w:sz w:val="20"/>
              </w:rPr>
              <w:t>Intel</w:t>
            </w:r>
          </w:p>
        </w:tc>
        <w:tc>
          <w:tcPr>
            <w:tcW w:w="2814" w:type="dxa"/>
            <w:vAlign w:val="center"/>
          </w:tcPr>
          <w:p w14:paraId="00EFD947" w14:textId="77777777" w:rsidR="00CA09B2" w:rsidRPr="00BE761B" w:rsidRDefault="00CA09B2">
            <w:pPr>
              <w:pStyle w:val="T2"/>
              <w:spacing w:after="0"/>
              <w:ind w:left="0" w:right="0"/>
              <w:rPr>
                <w:b w:val="0"/>
                <w:sz w:val="20"/>
              </w:rPr>
            </w:pPr>
          </w:p>
        </w:tc>
        <w:tc>
          <w:tcPr>
            <w:tcW w:w="1124" w:type="dxa"/>
            <w:vAlign w:val="center"/>
          </w:tcPr>
          <w:p w14:paraId="0C6F302B" w14:textId="77777777" w:rsidR="00CA09B2" w:rsidRPr="00BE761B" w:rsidRDefault="00CA09B2">
            <w:pPr>
              <w:pStyle w:val="T2"/>
              <w:spacing w:after="0"/>
              <w:ind w:left="0" w:right="0"/>
              <w:rPr>
                <w:b w:val="0"/>
                <w:sz w:val="20"/>
              </w:rPr>
            </w:pPr>
          </w:p>
        </w:tc>
        <w:tc>
          <w:tcPr>
            <w:tcW w:w="2238" w:type="dxa"/>
            <w:vAlign w:val="center"/>
          </w:tcPr>
          <w:p w14:paraId="20979E04" w14:textId="05D8E327" w:rsidR="00CA09B2" w:rsidRPr="00BE761B" w:rsidRDefault="00756A03" w:rsidP="00E950B1">
            <w:pPr>
              <w:pStyle w:val="T2"/>
              <w:spacing w:after="0"/>
              <w:ind w:left="0" w:right="0"/>
              <w:jc w:val="left"/>
              <w:rPr>
                <w:b w:val="0"/>
                <w:sz w:val="16"/>
              </w:rPr>
            </w:pPr>
            <w:r w:rsidRPr="00BE761B">
              <w:rPr>
                <w:b w:val="0"/>
                <w:sz w:val="16"/>
              </w:rPr>
              <w:t>robert</w:t>
            </w:r>
            <w:r w:rsidR="00152BB0" w:rsidRPr="00BE761B">
              <w:rPr>
                <w:b w:val="0"/>
                <w:sz w:val="16"/>
              </w:rPr>
              <w:t>.stacey@intel.com</w:t>
            </w:r>
          </w:p>
        </w:tc>
      </w:tr>
      <w:tr w:rsidR="00B01609" w:rsidRPr="00BE761B" w14:paraId="49598CD7" w14:textId="77777777" w:rsidTr="007D2B30">
        <w:trPr>
          <w:jc w:val="center"/>
        </w:trPr>
        <w:tc>
          <w:tcPr>
            <w:tcW w:w="1795" w:type="dxa"/>
            <w:vAlign w:val="center"/>
          </w:tcPr>
          <w:p w14:paraId="608195FD" w14:textId="1CD2663E" w:rsidR="00B01609" w:rsidRPr="00BE761B" w:rsidRDefault="00894C66" w:rsidP="00E950B1">
            <w:pPr>
              <w:pStyle w:val="T2"/>
              <w:spacing w:after="0"/>
              <w:ind w:left="0" w:right="0"/>
              <w:jc w:val="left"/>
              <w:rPr>
                <w:b w:val="0"/>
                <w:sz w:val="20"/>
              </w:rPr>
            </w:pPr>
            <w:r w:rsidRPr="00BE761B">
              <w:rPr>
                <w:b w:val="0"/>
                <w:sz w:val="20"/>
              </w:rPr>
              <w:t>Emily Qi</w:t>
            </w:r>
          </w:p>
        </w:tc>
        <w:tc>
          <w:tcPr>
            <w:tcW w:w="1605" w:type="dxa"/>
            <w:vAlign w:val="center"/>
          </w:tcPr>
          <w:p w14:paraId="6663EBB7" w14:textId="7335AB89" w:rsidR="00B01609" w:rsidRPr="00BE761B" w:rsidRDefault="00894C66" w:rsidP="00E950B1">
            <w:pPr>
              <w:pStyle w:val="T2"/>
              <w:spacing w:after="0"/>
              <w:ind w:left="0" w:right="0"/>
              <w:jc w:val="left"/>
              <w:rPr>
                <w:b w:val="0"/>
                <w:sz w:val="20"/>
              </w:rPr>
            </w:pPr>
            <w:r w:rsidRPr="00BE761B">
              <w:rPr>
                <w:b w:val="0"/>
                <w:sz w:val="20"/>
              </w:rPr>
              <w:t>Intel</w:t>
            </w:r>
          </w:p>
        </w:tc>
        <w:tc>
          <w:tcPr>
            <w:tcW w:w="2814" w:type="dxa"/>
            <w:vAlign w:val="center"/>
          </w:tcPr>
          <w:p w14:paraId="2256BF66" w14:textId="77777777" w:rsidR="00B01609" w:rsidRPr="00BE761B" w:rsidRDefault="00B01609" w:rsidP="00537C16">
            <w:pPr>
              <w:pStyle w:val="T2"/>
              <w:spacing w:after="0"/>
              <w:ind w:left="0" w:right="0"/>
              <w:rPr>
                <w:b w:val="0"/>
                <w:bCs/>
                <w:sz w:val="20"/>
                <w:lang w:val="it-IT"/>
              </w:rPr>
            </w:pPr>
          </w:p>
        </w:tc>
        <w:tc>
          <w:tcPr>
            <w:tcW w:w="1124" w:type="dxa"/>
            <w:vAlign w:val="center"/>
          </w:tcPr>
          <w:p w14:paraId="74F95F74" w14:textId="77777777" w:rsidR="00B01609" w:rsidRPr="00BE761B" w:rsidRDefault="00B01609" w:rsidP="00537C16">
            <w:pPr>
              <w:pStyle w:val="T2"/>
              <w:spacing w:after="0"/>
              <w:ind w:left="0" w:right="0"/>
              <w:rPr>
                <w:b w:val="0"/>
                <w:sz w:val="18"/>
                <w:szCs w:val="18"/>
              </w:rPr>
            </w:pPr>
          </w:p>
        </w:tc>
        <w:tc>
          <w:tcPr>
            <w:tcW w:w="2238" w:type="dxa"/>
            <w:vAlign w:val="center"/>
          </w:tcPr>
          <w:p w14:paraId="1DCFD636" w14:textId="0FB4519B" w:rsidR="00B01609" w:rsidRPr="00BE761B" w:rsidRDefault="00000000" w:rsidP="00E950B1">
            <w:pPr>
              <w:pStyle w:val="T2"/>
              <w:spacing w:after="0"/>
              <w:ind w:left="0" w:right="0"/>
              <w:jc w:val="left"/>
              <w:rPr>
                <w:b w:val="0"/>
                <w:sz w:val="16"/>
                <w:lang w:val="en-US"/>
              </w:rPr>
            </w:pPr>
            <w:hyperlink r:id="rId11" w:history="1">
              <w:r w:rsidR="005C5851" w:rsidRPr="00BD3C52">
                <w:rPr>
                  <w:rStyle w:val="Hyperlink"/>
                  <w:b w:val="0"/>
                  <w:sz w:val="16"/>
                  <w:lang w:val="en-US"/>
                </w:rPr>
                <w:t>emily.h.qi@intel.com</w:t>
              </w:r>
            </w:hyperlink>
          </w:p>
        </w:tc>
      </w:tr>
      <w:tr w:rsidR="005C5851" w:rsidRPr="00BE761B" w14:paraId="3A9ADE07" w14:textId="77777777" w:rsidTr="007D2B30">
        <w:trPr>
          <w:jc w:val="center"/>
        </w:trPr>
        <w:tc>
          <w:tcPr>
            <w:tcW w:w="1795" w:type="dxa"/>
            <w:vAlign w:val="center"/>
          </w:tcPr>
          <w:p w14:paraId="072756B6" w14:textId="52CCCC7E" w:rsidR="005C5851" w:rsidRPr="00BE761B" w:rsidRDefault="005C5851" w:rsidP="005C5851">
            <w:pPr>
              <w:pStyle w:val="T2"/>
              <w:spacing w:after="0"/>
              <w:ind w:left="0" w:right="0"/>
              <w:jc w:val="left"/>
              <w:rPr>
                <w:b w:val="0"/>
                <w:sz w:val="20"/>
              </w:rPr>
            </w:pPr>
            <w:r>
              <w:rPr>
                <w:b w:val="0"/>
                <w:sz w:val="20"/>
              </w:rPr>
              <w:t>Mark Hamilton</w:t>
            </w:r>
          </w:p>
        </w:tc>
        <w:tc>
          <w:tcPr>
            <w:tcW w:w="1605" w:type="dxa"/>
            <w:vAlign w:val="center"/>
          </w:tcPr>
          <w:p w14:paraId="0B363AE5" w14:textId="15CDE421" w:rsidR="005C5851" w:rsidRPr="00BE761B" w:rsidRDefault="005C5851" w:rsidP="005C5851">
            <w:pPr>
              <w:pStyle w:val="T2"/>
              <w:spacing w:after="0"/>
              <w:ind w:left="0" w:right="0"/>
              <w:jc w:val="left"/>
              <w:rPr>
                <w:b w:val="0"/>
                <w:sz w:val="20"/>
              </w:rPr>
            </w:pPr>
            <w:r>
              <w:rPr>
                <w:b w:val="0"/>
                <w:sz w:val="20"/>
              </w:rPr>
              <w:t>Ruckus/CommScope</w:t>
            </w:r>
          </w:p>
        </w:tc>
        <w:tc>
          <w:tcPr>
            <w:tcW w:w="2814" w:type="dxa"/>
            <w:vAlign w:val="center"/>
          </w:tcPr>
          <w:p w14:paraId="3A7E0E33" w14:textId="77777777" w:rsidR="005C5851" w:rsidRPr="00BE761B" w:rsidRDefault="005C5851" w:rsidP="005C5851">
            <w:pPr>
              <w:pStyle w:val="T2"/>
              <w:spacing w:after="0"/>
              <w:ind w:left="0" w:right="0"/>
              <w:rPr>
                <w:b w:val="0"/>
                <w:bCs/>
                <w:sz w:val="20"/>
                <w:lang w:val="it-IT"/>
              </w:rPr>
            </w:pPr>
          </w:p>
        </w:tc>
        <w:tc>
          <w:tcPr>
            <w:tcW w:w="1124" w:type="dxa"/>
            <w:vAlign w:val="center"/>
          </w:tcPr>
          <w:p w14:paraId="10F39E69" w14:textId="77777777" w:rsidR="005C5851" w:rsidRPr="00BE761B" w:rsidRDefault="005C5851" w:rsidP="005C5851">
            <w:pPr>
              <w:pStyle w:val="T2"/>
              <w:spacing w:after="0"/>
              <w:ind w:left="0" w:right="0"/>
              <w:rPr>
                <w:b w:val="0"/>
                <w:sz w:val="18"/>
                <w:szCs w:val="18"/>
              </w:rPr>
            </w:pPr>
          </w:p>
        </w:tc>
        <w:tc>
          <w:tcPr>
            <w:tcW w:w="2238" w:type="dxa"/>
            <w:vAlign w:val="center"/>
          </w:tcPr>
          <w:p w14:paraId="6D10DA7D" w14:textId="16B57E1D" w:rsidR="005C5851" w:rsidRDefault="005C5851" w:rsidP="005C5851">
            <w:pPr>
              <w:pStyle w:val="T2"/>
              <w:spacing w:after="0"/>
              <w:ind w:left="0" w:right="0"/>
              <w:jc w:val="left"/>
              <w:rPr>
                <w:b w:val="0"/>
                <w:sz w:val="16"/>
                <w:lang w:val="en-US"/>
              </w:rPr>
            </w:pPr>
            <w:r w:rsidRPr="00222720">
              <w:rPr>
                <w:b w:val="0"/>
                <w:sz w:val="16"/>
                <w:lang w:val="en-US"/>
              </w:rPr>
              <w:t>mark.hamilton2152@GMAIL.COM</w:t>
            </w:r>
          </w:p>
        </w:tc>
      </w:tr>
      <w:tr w:rsidR="005C5851" w:rsidRPr="00BE761B" w14:paraId="4B29CF97" w14:textId="77777777" w:rsidTr="007D2B30">
        <w:trPr>
          <w:jc w:val="center"/>
        </w:trPr>
        <w:tc>
          <w:tcPr>
            <w:tcW w:w="1795" w:type="dxa"/>
            <w:vAlign w:val="center"/>
          </w:tcPr>
          <w:p w14:paraId="14161E72" w14:textId="1E0DAAA0" w:rsidR="005C5851" w:rsidRDefault="005C5851" w:rsidP="005C5851">
            <w:pPr>
              <w:pStyle w:val="T2"/>
              <w:spacing w:after="0"/>
              <w:ind w:left="0" w:right="0"/>
              <w:jc w:val="left"/>
              <w:rPr>
                <w:b w:val="0"/>
                <w:sz w:val="20"/>
              </w:rPr>
            </w:pPr>
            <w:r>
              <w:rPr>
                <w:b w:val="0"/>
                <w:sz w:val="20"/>
              </w:rPr>
              <w:t>Joe Levy</w:t>
            </w:r>
          </w:p>
        </w:tc>
        <w:tc>
          <w:tcPr>
            <w:tcW w:w="1605" w:type="dxa"/>
            <w:vAlign w:val="center"/>
          </w:tcPr>
          <w:p w14:paraId="2F9ABE7A" w14:textId="0D577CA4" w:rsidR="005C5851" w:rsidRDefault="005C5851" w:rsidP="005C585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5E8A1799" w14:textId="77777777" w:rsidR="005C5851" w:rsidRPr="00BE761B" w:rsidRDefault="005C5851" w:rsidP="005C5851">
            <w:pPr>
              <w:pStyle w:val="T2"/>
              <w:spacing w:after="0"/>
              <w:ind w:left="0" w:right="0"/>
              <w:rPr>
                <w:b w:val="0"/>
                <w:bCs/>
                <w:sz w:val="20"/>
                <w:lang w:val="it-IT"/>
              </w:rPr>
            </w:pPr>
          </w:p>
        </w:tc>
        <w:tc>
          <w:tcPr>
            <w:tcW w:w="1124" w:type="dxa"/>
            <w:vAlign w:val="center"/>
          </w:tcPr>
          <w:p w14:paraId="72B83B25" w14:textId="77777777" w:rsidR="005C5851" w:rsidRPr="00BE761B" w:rsidRDefault="005C5851" w:rsidP="005C5851">
            <w:pPr>
              <w:pStyle w:val="T2"/>
              <w:spacing w:after="0"/>
              <w:ind w:left="0" w:right="0"/>
              <w:rPr>
                <w:b w:val="0"/>
                <w:sz w:val="18"/>
                <w:szCs w:val="18"/>
              </w:rPr>
            </w:pPr>
          </w:p>
        </w:tc>
        <w:tc>
          <w:tcPr>
            <w:tcW w:w="2238" w:type="dxa"/>
            <w:vAlign w:val="center"/>
          </w:tcPr>
          <w:p w14:paraId="20C1F03B" w14:textId="7055621D" w:rsidR="005C5851" w:rsidRPr="00222720" w:rsidRDefault="005C5851" w:rsidP="005C5851">
            <w:pPr>
              <w:pStyle w:val="T2"/>
              <w:spacing w:after="0"/>
              <w:ind w:left="0" w:right="0"/>
              <w:jc w:val="left"/>
              <w:rPr>
                <w:b w:val="0"/>
                <w:sz w:val="16"/>
                <w:lang w:val="en-US"/>
              </w:rPr>
            </w:pPr>
            <w:r w:rsidRPr="00E950B1">
              <w:rPr>
                <w:b w:val="0"/>
                <w:sz w:val="16"/>
                <w:lang w:val="en-US"/>
              </w:rPr>
              <w:t>Joseph.Levy@interdigital.com</w:t>
            </w:r>
          </w:p>
        </w:tc>
      </w:tr>
      <w:tr w:rsidR="005C5851" w:rsidRPr="00BE761B" w14:paraId="23F08407" w14:textId="77777777" w:rsidTr="007D2B30">
        <w:trPr>
          <w:jc w:val="center"/>
        </w:trPr>
        <w:tc>
          <w:tcPr>
            <w:tcW w:w="1795" w:type="dxa"/>
            <w:vAlign w:val="center"/>
          </w:tcPr>
          <w:p w14:paraId="6FD53B06" w14:textId="5D05CD31" w:rsidR="005C5851" w:rsidRDefault="005C5851" w:rsidP="005C5851">
            <w:pPr>
              <w:pStyle w:val="T2"/>
              <w:spacing w:after="0"/>
              <w:ind w:left="0" w:right="0"/>
              <w:jc w:val="left"/>
              <w:rPr>
                <w:b w:val="0"/>
                <w:sz w:val="20"/>
              </w:rPr>
            </w:pPr>
            <w:r>
              <w:rPr>
                <w:b w:val="0"/>
                <w:sz w:val="20"/>
              </w:rPr>
              <w:t>Edward Au</w:t>
            </w:r>
          </w:p>
        </w:tc>
        <w:tc>
          <w:tcPr>
            <w:tcW w:w="1605" w:type="dxa"/>
            <w:vAlign w:val="center"/>
          </w:tcPr>
          <w:p w14:paraId="62465801" w14:textId="429DCA09"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3FAAFDE6" w14:textId="77777777" w:rsidR="005C5851" w:rsidRPr="00BE761B" w:rsidRDefault="005C5851" w:rsidP="005C5851">
            <w:pPr>
              <w:pStyle w:val="T2"/>
              <w:spacing w:after="0"/>
              <w:ind w:left="0" w:right="0"/>
              <w:rPr>
                <w:b w:val="0"/>
                <w:bCs/>
                <w:sz w:val="20"/>
                <w:lang w:val="it-IT"/>
              </w:rPr>
            </w:pPr>
          </w:p>
        </w:tc>
        <w:tc>
          <w:tcPr>
            <w:tcW w:w="1124" w:type="dxa"/>
            <w:vAlign w:val="center"/>
          </w:tcPr>
          <w:p w14:paraId="1DDB2ABC" w14:textId="77777777" w:rsidR="005C5851" w:rsidRPr="00BE761B" w:rsidRDefault="005C5851" w:rsidP="005C5851">
            <w:pPr>
              <w:pStyle w:val="T2"/>
              <w:spacing w:after="0"/>
              <w:ind w:left="0" w:right="0"/>
              <w:rPr>
                <w:b w:val="0"/>
                <w:sz w:val="18"/>
                <w:szCs w:val="18"/>
              </w:rPr>
            </w:pPr>
          </w:p>
        </w:tc>
        <w:tc>
          <w:tcPr>
            <w:tcW w:w="2238" w:type="dxa"/>
            <w:vAlign w:val="center"/>
          </w:tcPr>
          <w:p w14:paraId="7C034164" w14:textId="3A5C9110" w:rsidR="005C5851" w:rsidRPr="00E950B1" w:rsidRDefault="005C5851" w:rsidP="005C5851">
            <w:pPr>
              <w:pStyle w:val="T2"/>
              <w:spacing w:after="0"/>
              <w:ind w:left="0" w:right="0"/>
              <w:jc w:val="left"/>
              <w:rPr>
                <w:b w:val="0"/>
                <w:sz w:val="16"/>
                <w:lang w:val="en-US"/>
              </w:rPr>
            </w:pPr>
            <w:r>
              <w:rPr>
                <w:b w:val="0"/>
                <w:sz w:val="16"/>
                <w:lang w:val="en-US"/>
              </w:rPr>
              <w:t>edward.ks.au@gmail.com</w:t>
            </w:r>
          </w:p>
        </w:tc>
      </w:tr>
      <w:tr w:rsidR="005C5851" w:rsidRPr="00BE761B" w14:paraId="43570D44" w14:textId="77777777" w:rsidTr="007D2B30">
        <w:trPr>
          <w:jc w:val="center"/>
        </w:trPr>
        <w:tc>
          <w:tcPr>
            <w:tcW w:w="1795" w:type="dxa"/>
            <w:vAlign w:val="center"/>
          </w:tcPr>
          <w:p w14:paraId="692FCFA3" w14:textId="7DA4BE25" w:rsidR="005C5851" w:rsidRDefault="005C5851" w:rsidP="005C5851">
            <w:pPr>
              <w:pStyle w:val="T2"/>
              <w:spacing w:after="0"/>
              <w:ind w:left="0" w:right="0"/>
              <w:jc w:val="left"/>
              <w:rPr>
                <w:b w:val="0"/>
                <w:sz w:val="20"/>
              </w:rPr>
            </w:pPr>
            <w:r>
              <w:rPr>
                <w:b w:val="0"/>
                <w:sz w:val="20"/>
              </w:rPr>
              <w:t>Ross Jian Yu</w:t>
            </w:r>
          </w:p>
        </w:tc>
        <w:tc>
          <w:tcPr>
            <w:tcW w:w="1605" w:type="dxa"/>
            <w:vAlign w:val="center"/>
          </w:tcPr>
          <w:p w14:paraId="6A3D92DA" w14:textId="341F867B"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5737B1F3" w14:textId="77777777" w:rsidR="005C5851" w:rsidRPr="00BE761B" w:rsidRDefault="005C5851" w:rsidP="005C5851">
            <w:pPr>
              <w:pStyle w:val="T2"/>
              <w:spacing w:after="0"/>
              <w:ind w:left="0" w:right="0"/>
              <w:rPr>
                <w:b w:val="0"/>
                <w:bCs/>
                <w:sz w:val="20"/>
                <w:lang w:val="it-IT"/>
              </w:rPr>
            </w:pPr>
          </w:p>
        </w:tc>
        <w:tc>
          <w:tcPr>
            <w:tcW w:w="1124" w:type="dxa"/>
            <w:vAlign w:val="center"/>
          </w:tcPr>
          <w:p w14:paraId="0EB2A1AE" w14:textId="77777777" w:rsidR="005C5851" w:rsidRPr="00BE761B" w:rsidRDefault="005C5851" w:rsidP="005C5851">
            <w:pPr>
              <w:pStyle w:val="T2"/>
              <w:spacing w:after="0"/>
              <w:ind w:left="0" w:right="0"/>
              <w:rPr>
                <w:b w:val="0"/>
                <w:sz w:val="18"/>
                <w:szCs w:val="18"/>
              </w:rPr>
            </w:pPr>
          </w:p>
        </w:tc>
        <w:tc>
          <w:tcPr>
            <w:tcW w:w="2238" w:type="dxa"/>
            <w:vAlign w:val="center"/>
          </w:tcPr>
          <w:p w14:paraId="75F140FC" w14:textId="3876EC09" w:rsidR="005C5851" w:rsidRDefault="00000000" w:rsidP="005C5851">
            <w:pPr>
              <w:pStyle w:val="T2"/>
              <w:spacing w:after="0"/>
              <w:ind w:left="0" w:right="0"/>
              <w:jc w:val="left"/>
              <w:rPr>
                <w:b w:val="0"/>
                <w:sz w:val="16"/>
                <w:lang w:val="en-US"/>
              </w:rPr>
            </w:pPr>
            <w:hyperlink r:id="rId12" w:history="1">
              <w:r w:rsidR="005C5851" w:rsidRPr="00BD3C52">
                <w:rPr>
                  <w:rStyle w:val="Hyperlink"/>
                  <w:b w:val="0"/>
                  <w:sz w:val="16"/>
                  <w:lang w:val="en-US"/>
                </w:rPr>
                <w:t>ross.yujian@huawei.com</w:t>
              </w:r>
            </w:hyperlink>
          </w:p>
        </w:tc>
      </w:tr>
      <w:tr w:rsidR="005C5851" w:rsidRPr="00BE761B" w14:paraId="1834458B" w14:textId="77777777" w:rsidTr="007D2B30">
        <w:trPr>
          <w:jc w:val="center"/>
        </w:trPr>
        <w:tc>
          <w:tcPr>
            <w:tcW w:w="1795" w:type="dxa"/>
            <w:vAlign w:val="center"/>
          </w:tcPr>
          <w:p w14:paraId="6402E5B5" w14:textId="285CA1D1" w:rsidR="005C5851" w:rsidRDefault="005C5851" w:rsidP="005C5851">
            <w:pPr>
              <w:pStyle w:val="T2"/>
              <w:spacing w:after="0"/>
              <w:ind w:left="0" w:right="0"/>
              <w:jc w:val="left"/>
              <w:rPr>
                <w:b w:val="0"/>
                <w:sz w:val="20"/>
              </w:rPr>
            </w:pPr>
            <w:r>
              <w:rPr>
                <w:b w:val="0"/>
                <w:sz w:val="20"/>
              </w:rPr>
              <w:t>Graham Smith</w:t>
            </w:r>
          </w:p>
        </w:tc>
        <w:tc>
          <w:tcPr>
            <w:tcW w:w="1605" w:type="dxa"/>
            <w:vAlign w:val="center"/>
          </w:tcPr>
          <w:p w14:paraId="5E332F3D" w14:textId="04B88ADF" w:rsidR="005C5851" w:rsidRDefault="005C5851" w:rsidP="005C5851">
            <w:pPr>
              <w:pStyle w:val="T2"/>
              <w:spacing w:after="0"/>
              <w:ind w:left="0" w:right="0"/>
              <w:jc w:val="left"/>
              <w:rPr>
                <w:b w:val="0"/>
                <w:sz w:val="20"/>
              </w:rPr>
            </w:pPr>
            <w:r w:rsidRPr="00432F98">
              <w:rPr>
                <w:b w:val="0"/>
                <w:sz w:val="20"/>
              </w:rPr>
              <w:t>SR Technologies</w:t>
            </w:r>
          </w:p>
        </w:tc>
        <w:tc>
          <w:tcPr>
            <w:tcW w:w="2814" w:type="dxa"/>
            <w:vAlign w:val="center"/>
          </w:tcPr>
          <w:p w14:paraId="6CA812DF" w14:textId="77777777" w:rsidR="005C5851" w:rsidRPr="00BE761B" w:rsidRDefault="005C5851" w:rsidP="005C5851">
            <w:pPr>
              <w:pStyle w:val="T2"/>
              <w:spacing w:after="0"/>
              <w:ind w:left="0" w:right="0"/>
              <w:rPr>
                <w:b w:val="0"/>
                <w:bCs/>
                <w:sz w:val="20"/>
                <w:lang w:val="it-IT"/>
              </w:rPr>
            </w:pPr>
          </w:p>
        </w:tc>
        <w:tc>
          <w:tcPr>
            <w:tcW w:w="1124" w:type="dxa"/>
            <w:vAlign w:val="center"/>
          </w:tcPr>
          <w:p w14:paraId="06E8DB71" w14:textId="77777777" w:rsidR="005C5851" w:rsidRPr="00BE761B" w:rsidRDefault="005C5851" w:rsidP="005C5851">
            <w:pPr>
              <w:pStyle w:val="T2"/>
              <w:spacing w:after="0"/>
              <w:ind w:left="0" w:right="0"/>
              <w:rPr>
                <w:b w:val="0"/>
                <w:sz w:val="18"/>
                <w:szCs w:val="18"/>
              </w:rPr>
            </w:pPr>
          </w:p>
        </w:tc>
        <w:tc>
          <w:tcPr>
            <w:tcW w:w="2238" w:type="dxa"/>
            <w:vAlign w:val="center"/>
          </w:tcPr>
          <w:p w14:paraId="2E373D37" w14:textId="36B44C7A" w:rsidR="005C5851" w:rsidRDefault="00000000" w:rsidP="005C5851">
            <w:pPr>
              <w:pStyle w:val="T2"/>
              <w:spacing w:after="0"/>
              <w:ind w:left="0" w:right="0"/>
              <w:jc w:val="left"/>
              <w:rPr>
                <w:b w:val="0"/>
                <w:sz w:val="16"/>
                <w:lang w:val="en-US"/>
              </w:rPr>
            </w:pPr>
            <w:hyperlink r:id="rId13" w:history="1">
              <w:r w:rsidR="005C5851" w:rsidRPr="00BD3C52">
                <w:rPr>
                  <w:rStyle w:val="Hyperlink"/>
                  <w:b w:val="0"/>
                  <w:sz w:val="16"/>
                  <w:lang w:val="en-US"/>
                </w:rPr>
                <w:t>gsmith@wi-ficonsulting.org</w:t>
              </w:r>
            </w:hyperlink>
          </w:p>
        </w:tc>
      </w:tr>
      <w:tr w:rsidR="005C5851" w:rsidRPr="00BE761B" w14:paraId="02EBF16E" w14:textId="77777777" w:rsidTr="007D2B30">
        <w:trPr>
          <w:jc w:val="center"/>
        </w:trPr>
        <w:tc>
          <w:tcPr>
            <w:tcW w:w="1795" w:type="dxa"/>
            <w:vAlign w:val="center"/>
          </w:tcPr>
          <w:p w14:paraId="01BBFD52" w14:textId="3099C368" w:rsidR="005C5851" w:rsidRDefault="005C5851" w:rsidP="005C5851">
            <w:pPr>
              <w:pStyle w:val="T2"/>
              <w:spacing w:after="0"/>
              <w:ind w:left="0" w:right="0"/>
              <w:jc w:val="left"/>
              <w:rPr>
                <w:b w:val="0"/>
                <w:sz w:val="20"/>
              </w:rPr>
            </w:pPr>
            <w:r>
              <w:rPr>
                <w:b w:val="0"/>
                <w:sz w:val="20"/>
              </w:rPr>
              <w:t>Yongho Seok</w:t>
            </w:r>
          </w:p>
        </w:tc>
        <w:tc>
          <w:tcPr>
            <w:tcW w:w="1605" w:type="dxa"/>
            <w:vAlign w:val="center"/>
          </w:tcPr>
          <w:p w14:paraId="23F1DE1A" w14:textId="15EA3A56" w:rsidR="005C5851" w:rsidRPr="00432F98" w:rsidRDefault="005C5851" w:rsidP="005C5851">
            <w:pPr>
              <w:pStyle w:val="T2"/>
              <w:spacing w:after="0"/>
              <w:ind w:left="0" w:right="0"/>
              <w:jc w:val="left"/>
              <w:rPr>
                <w:b w:val="0"/>
                <w:sz w:val="20"/>
              </w:rPr>
            </w:pPr>
            <w:r>
              <w:rPr>
                <w:b w:val="0"/>
                <w:sz w:val="20"/>
              </w:rPr>
              <w:t>MediaTek</w:t>
            </w:r>
          </w:p>
        </w:tc>
        <w:tc>
          <w:tcPr>
            <w:tcW w:w="2814" w:type="dxa"/>
            <w:vAlign w:val="center"/>
          </w:tcPr>
          <w:p w14:paraId="10E23E7A" w14:textId="77777777" w:rsidR="005C5851" w:rsidRPr="00BE761B" w:rsidRDefault="005C5851" w:rsidP="005C5851">
            <w:pPr>
              <w:pStyle w:val="T2"/>
              <w:spacing w:after="0"/>
              <w:ind w:left="0" w:right="0"/>
              <w:rPr>
                <w:b w:val="0"/>
                <w:bCs/>
                <w:sz w:val="20"/>
                <w:lang w:val="it-IT"/>
              </w:rPr>
            </w:pPr>
          </w:p>
        </w:tc>
        <w:tc>
          <w:tcPr>
            <w:tcW w:w="1124" w:type="dxa"/>
            <w:vAlign w:val="center"/>
          </w:tcPr>
          <w:p w14:paraId="52838D2F" w14:textId="77777777" w:rsidR="005C5851" w:rsidRPr="00BE761B" w:rsidRDefault="005C5851" w:rsidP="005C5851">
            <w:pPr>
              <w:pStyle w:val="T2"/>
              <w:spacing w:after="0"/>
              <w:ind w:left="0" w:right="0"/>
              <w:rPr>
                <w:b w:val="0"/>
                <w:sz w:val="18"/>
                <w:szCs w:val="18"/>
              </w:rPr>
            </w:pPr>
          </w:p>
        </w:tc>
        <w:tc>
          <w:tcPr>
            <w:tcW w:w="2238" w:type="dxa"/>
            <w:vAlign w:val="center"/>
          </w:tcPr>
          <w:p w14:paraId="1BCC2D20" w14:textId="55CCBFA5" w:rsidR="005C5851" w:rsidRDefault="00000000" w:rsidP="005C5851">
            <w:pPr>
              <w:pStyle w:val="T2"/>
              <w:spacing w:after="0"/>
              <w:ind w:left="0" w:right="0"/>
              <w:jc w:val="left"/>
              <w:rPr>
                <w:b w:val="0"/>
                <w:sz w:val="16"/>
                <w:lang w:val="en-US"/>
              </w:rPr>
            </w:pPr>
            <w:hyperlink r:id="rId14" w:history="1">
              <w:r w:rsidR="005C5851" w:rsidRPr="00BD3C52">
                <w:rPr>
                  <w:rStyle w:val="Hyperlink"/>
                  <w:b w:val="0"/>
                  <w:sz w:val="16"/>
                  <w:lang w:val="en-US"/>
                </w:rPr>
                <w:t>yongho.seok@mediatek.com</w:t>
              </w:r>
            </w:hyperlink>
          </w:p>
        </w:tc>
      </w:tr>
      <w:tr w:rsidR="005C5851" w:rsidRPr="00BE761B" w14:paraId="6CD11107" w14:textId="77777777" w:rsidTr="007D2B30">
        <w:trPr>
          <w:jc w:val="center"/>
        </w:trPr>
        <w:tc>
          <w:tcPr>
            <w:tcW w:w="1795" w:type="dxa"/>
            <w:vAlign w:val="center"/>
          </w:tcPr>
          <w:p w14:paraId="3C4AB17B" w14:textId="2B871F39" w:rsidR="005C5851" w:rsidRDefault="005C5851" w:rsidP="005C5851">
            <w:pPr>
              <w:pStyle w:val="T2"/>
              <w:spacing w:after="0"/>
              <w:ind w:left="0" w:right="0"/>
              <w:jc w:val="left"/>
              <w:rPr>
                <w:b w:val="0"/>
                <w:sz w:val="20"/>
              </w:rPr>
            </w:pPr>
            <w:r w:rsidRPr="001F575B">
              <w:rPr>
                <w:b w:val="0"/>
                <w:sz w:val="20"/>
              </w:rPr>
              <w:t>Carol Ansley</w:t>
            </w:r>
          </w:p>
        </w:tc>
        <w:tc>
          <w:tcPr>
            <w:tcW w:w="1605" w:type="dxa"/>
            <w:vAlign w:val="center"/>
          </w:tcPr>
          <w:p w14:paraId="18877EF9" w14:textId="79C593E9" w:rsidR="005C5851" w:rsidRDefault="005C5851" w:rsidP="005C5851">
            <w:pPr>
              <w:pStyle w:val="T2"/>
              <w:spacing w:after="0"/>
              <w:ind w:left="0" w:right="0"/>
              <w:jc w:val="left"/>
              <w:rPr>
                <w:b w:val="0"/>
                <w:sz w:val="20"/>
              </w:rPr>
            </w:pPr>
            <w:r>
              <w:rPr>
                <w:b w:val="0"/>
                <w:sz w:val="20"/>
              </w:rPr>
              <w:t>Cox</w:t>
            </w:r>
          </w:p>
        </w:tc>
        <w:tc>
          <w:tcPr>
            <w:tcW w:w="2814" w:type="dxa"/>
            <w:vAlign w:val="center"/>
          </w:tcPr>
          <w:p w14:paraId="211ECE48" w14:textId="77777777" w:rsidR="005C5851" w:rsidRPr="00BE761B" w:rsidRDefault="005C5851" w:rsidP="005C5851">
            <w:pPr>
              <w:pStyle w:val="T2"/>
              <w:spacing w:after="0"/>
              <w:ind w:left="0" w:right="0"/>
              <w:rPr>
                <w:b w:val="0"/>
                <w:bCs/>
                <w:sz w:val="20"/>
                <w:lang w:val="it-IT"/>
              </w:rPr>
            </w:pPr>
          </w:p>
        </w:tc>
        <w:tc>
          <w:tcPr>
            <w:tcW w:w="1124" w:type="dxa"/>
            <w:vAlign w:val="center"/>
          </w:tcPr>
          <w:p w14:paraId="35DC5FFF" w14:textId="77777777" w:rsidR="005C5851" w:rsidRPr="00BE761B" w:rsidRDefault="005C5851" w:rsidP="005C5851">
            <w:pPr>
              <w:pStyle w:val="T2"/>
              <w:spacing w:after="0"/>
              <w:ind w:left="0" w:right="0"/>
              <w:rPr>
                <w:b w:val="0"/>
                <w:sz w:val="18"/>
                <w:szCs w:val="18"/>
              </w:rPr>
            </w:pPr>
          </w:p>
        </w:tc>
        <w:tc>
          <w:tcPr>
            <w:tcW w:w="2238" w:type="dxa"/>
            <w:vAlign w:val="center"/>
          </w:tcPr>
          <w:p w14:paraId="625B8A2F" w14:textId="2BC8596B" w:rsidR="005C5851" w:rsidRDefault="00000000" w:rsidP="005C5851">
            <w:pPr>
              <w:pStyle w:val="T2"/>
              <w:spacing w:after="0"/>
              <w:ind w:left="0" w:right="0"/>
              <w:jc w:val="left"/>
              <w:rPr>
                <w:b w:val="0"/>
                <w:sz w:val="16"/>
                <w:lang w:val="en-US"/>
              </w:rPr>
            </w:pPr>
            <w:hyperlink r:id="rId15" w:history="1">
              <w:r w:rsidR="005C5851" w:rsidRPr="00BD3C52">
                <w:rPr>
                  <w:rStyle w:val="Hyperlink"/>
                  <w:b w:val="0"/>
                  <w:sz w:val="16"/>
                  <w:lang w:val="en-US"/>
                </w:rPr>
                <w:t>carol@ansley.com</w:t>
              </w:r>
            </w:hyperlink>
          </w:p>
        </w:tc>
      </w:tr>
      <w:tr w:rsidR="005C5851" w:rsidRPr="00BE761B" w14:paraId="2EB087C2" w14:textId="77777777" w:rsidTr="007D2B30">
        <w:trPr>
          <w:jc w:val="center"/>
        </w:trPr>
        <w:tc>
          <w:tcPr>
            <w:tcW w:w="1795" w:type="dxa"/>
            <w:vAlign w:val="center"/>
          </w:tcPr>
          <w:p w14:paraId="35D0260A" w14:textId="4554F9CA" w:rsidR="005C5851" w:rsidRPr="001F575B" w:rsidRDefault="005C5851" w:rsidP="005C5851">
            <w:pPr>
              <w:pStyle w:val="T2"/>
              <w:spacing w:after="0"/>
              <w:ind w:left="0" w:right="0"/>
              <w:jc w:val="left"/>
              <w:rPr>
                <w:b w:val="0"/>
                <w:sz w:val="20"/>
              </w:rPr>
            </w:pPr>
            <w:r>
              <w:rPr>
                <w:b w:val="0"/>
                <w:sz w:val="20"/>
              </w:rPr>
              <w:t>Roy Want</w:t>
            </w:r>
          </w:p>
        </w:tc>
        <w:tc>
          <w:tcPr>
            <w:tcW w:w="1605" w:type="dxa"/>
            <w:vAlign w:val="center"/>
          </w:tcPr>
          <w:p w14:paraId="0D501472" w14:textId="67FF8BD4" w:rsidR="005C5851" w:rsidRDefault="005C5851" w:rsidP="005C5851">
            <w:pPr>
              <w:pStyle w:val="T2"/>
              <w:spacing w:after="0"/>
              <w:ind w:left="0" w:right="0"/>
              <w:jc w:val="left"/>
              <w:rPr>
                <w:b w:val="0"/>
                <w:sz w:val="20"/>
              </w:rPr>
            </w:pPr>
            <w:r>
              <w:rPr>
                <w:b w:val="0"/>
                <w:sz w:val="20"/>
              </w:rPr>
              <w:t>Google</w:t>
            </w:r>
          </w:p>
        </w:tc>
        <w:tc>
          <w:tcPr>
            <w:tcW w:w="2814" w:type="dxa"/>
            <w:vAlign w:val="center"/>
          </w:tcPr>
          <w:p w14:paraId="542CFF7A" w14:textId="77777777" w:rsidR="005C5851" w:rsidRPr="00BE761B" w:rsidRDefault="005C5851" w:rsidP="005C5851">
            <w:pPr>
              <w:pStyle w:val="T2"/>
              <w:spacing w:after="0"/>
              <w:ind w:left="0" w:right="0"/>
              <w:rPr>
                <w:b w:val="0"/>
                <w:bCs/>
                <w:sz w:val="20"/>
                <w:lang w:val="it-IT"/>
              </w:rPr>
            </w:pPr>
          </w:p>
        </w:tc>
        <w:tc>
          <w:tcPr>
            <w:tcW w:w="1124" w:type="dxa"/>
            <w:vAlign w:val="center"/>
          </w:tcPr>
          <w:p w14:paraId="5D51CFA6" w14:textId="77777777" w:rsidR="005C5851" w:rsidRPr="00BE761B" w:rsidRDefault="005C5851" w:rsidP="005C5851">
            <w:pPr>
              <w:pStyle w:val="T2"/>
              <w:spacing w:after="0"/>
              <w:ind w:left="0" w:right="0"/>
              <w:rPr>
                <w:b w:val="0"/>
                <w:sz w:val="18"/>
                <w:szCs w:val="18"/>
              </w:rPr>
            </w:pPr>
          </w:p>
        </w:tc>
        <w:tc>
          <w:tcPr>
            <w:tcW w:w="2238" w:type="dxa"/>
            <w:vAlign w:val="center"/>
          </w:tcPr>
          <w:p w14:paraId="2697F576" w14:textId="6F7C4802" w:rsidR="005C5851" w:rsidRDefault="00000000" w:rsidP="005C5851">
            <w:pPr>
              <w:pStyle w:val="T2"/>
              <w:spacing w:after="0"/>
              <w:ind w:left="0" w:right="0"/>
              <w:jc w:val="left"/>
              <w:rPr>
                <w:b w:val="0"/>
                <w:sz w:val="16"/>
                <w:lang w:val="en-US"/>
              </w:rPr>
            </w:pPr>
            <w:hyperlink r:id="rId16" w:history="1">
              <w:r w:rsidR="005C5851" w:rsidRPr="00BD3C52">
                <w:rPr>
                  <w:rStyle w:val="Hyperlink"/>
                  <w:b w:val="0"/>
                  <w:sz w:val="16"/>
                  <w:lang w:val="en-US"/>
                </w:rPr>
                <w:t>roywant@google.com</w:t>
              </w:r>
            </w:hyperlink>
          </w:p>
        </w:tc>
      </w:tr>
      <w:tr w:rsidR="005C5851" w:rsidRPr="00BE761B" w14:paraId="41ED2326" w14:textId="77777777" w:rsidTr="007D2B30">
        <w:trPr>
          <w:jc w:val="center"/>
        </w:trPr>
        <w:tc>
          <w:tcPr>
            <w:tcW w:w="1795" w:type="dxa"/>
            <w:vAlign w:val="center"/>
          </w:tcPr>
          <w:p w14:paraId="2D5B09D8" w14:textId="6CF05DCD" w:rsidR="005C5851" w:rsidRDefault="005C5851" w:rsidP="005C5851">
            <w:pPr>
              <w:pStyle w:val="T2"/>
              <w:spacing w:after="0"/>
              <w:ind w:left="0" w:right="0"/>
              <w:jc w:val="left"/>
              <w:rPr>
                <w:b w:val="0"/>
                <w:sz w:val="20"/>
              </w:rPr>
            </w:pPr>
            <w:r>
              <w:rPr>
                <w:b w:val="0"/>
                <w:sz w:val="20"/>
              </w:rPr>
              <w:t>Claudio de Silva</w:t>
            </w:r>
          </w:p>
        </w:tc>
        <w:tc>
          <w:tcPr>
            <w:tcW w:w="1605" w:type="dxa"/>
            <w:vAlign w:val="center"/>
          </w:tcPr>
          <w:p w14:paraId="1895699B" w14:textId="28CCB8A3" w:rsidR="005C5851" w:rsidRDefault="005C5851" w:rsidP="005C5851">
            <w:pPr>
              <w:pStyle w:val="T2"/>
              <w:spacing w:after="0"/>
              <w:ind w:left="0" w:right="0"/>
              <w:jc w:val="left"/>
              <w:rPr>
                <w:b w:val="0"/>
                <w:sz w:val="20"/>
              </w:rPr>
            </w:pPr>
            <w:r>
              <w:rPr>
                <w:b w:val="0"/>
                <w:sz w:val="20"/>
              </w:rPr>
              <w:t>Meta</w:t>
            </w:r>
          </w:p>
        </w:tc>
        <w:tc>
          <w:tcPr>
            <w:tcW w:w="2814" w:type="dxa"/>
            <w:vAlign w:val="center"/>
          </w:tcPr>
          <w:p w14:paraId="37011362" w14:textId="77777777" w:rsidR="005C5851" w:rsidRPr="00BE761B" w:rsidRDefault="005C5851" w:rsidP="005C5851">
            <w:pPr>
              <w:pStyle w:val="T2"/>
              <w:spacing w:after="0"/>
              <w:ind w:left="0" w:right="0"/>
              <w:rPr>
                <w:b w:val="0"/>
                <w:bCs/>
                <w:sz w:val="20"/>
                <w:lang w:val="it-IT"/>
              </w:rPr>
            </w:pPr>
          </w:p>
        </w:tc>
        <w:tc>
          <w:tcPr>
            <w:tcW w:w="1124" w:type="dxa"/>
            <w:vAlign w:val="center"/>
          </w:tcPr>
          <w:p w14:paraId="3F5179A8" w14:textId="77777777" w:rsidR="005C5851" w:rsidRPr="00BE761B" w:rsidRDefault="005C5851" w:rsidP="005C5851">
            <w:pPr>
              <w:pStyle w:val="T2"/>
              <w:spacing w:after="0"/>
              <w:ind w:left="0" w:right="0"/>
              <w:rPr>
                <w:b w:val="0"/>
                <w:sz w:val="18"/>
                <w:szCs w:val="18"/>
              </w:rPr>
            </w:pPr>
          </w:p>
        </w:tc>
        <w:tc>
          <w:tcPr>
            <w:tcW w:w="2238" w:type="dxa"/>
            <w:vAlign w:val="center"/>
          </w:tcPr>
          <w:p w14:paraId="33B500D1" w14:textId="7111F7C9" w:rsidR="005C5851" w:rsidRDefault="005C5851" w:rsidP="005C5851">
            <w:pPr>
              <w:pStyle w:val="T2"/>
              <w:spacing w:after="0"/>
              <w:ind w:left="0" w:right="0"/>
              <w:jc w:val="left"/>
              <w:rPr>
                <w:b w:val="0"/>
                <w:sz w:val="16"/>
                <w:lang w:val="en-US"/>
              </w:rPr>
            </w:pPr>
            <w:r w:rsidRPr="00921D60">
              <w:rPr>
                <w:b w:val="0"/>
                <w:sz w:val="16"/>
                <w:lang w:val="en-US"/>
              </w:rPr>
              <w:t>claudiodasilva@meta.com</w:t>
            </w:r>
          </w:p>
        </w:tc>
      </w:tr>
    </w:tbl>
    <w:p w14:paraId="6925C43C" w14:textId="12581E8A" w:rsidR="00CA09B2" w:rsidRPr="00BE761B" w:rsidRDefault="00BC0C11">
      <w:pPr>
        <w:pStyle w:val="T1"/>
        <w:spacing w:after="120"/>
        <w:rPr>
          <w:sz w:val="22"/>
        </w:rPr>
      </w:pPr>
      <w:r w:rsidRPr="00BE761B">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0864570B" w14:textId="416A522D" w:rsidR="0014520C" w:rsidRDefault="0014520C" w:rsidP="007F589E">
                            <w:r>
                              <w:t>r4: Actions assigned (marked as [</w:t>
                            </w:r>
                            <w:proofErr w:type="gramStart"/>
                            <w:r>
                              <w:t>Editor:…</w:t>
                            </w:r>
                            <w:proofErr w:type="gramEnd"/>
                            <w:r>
                              <w:t>]) during editor meeting review 2024-03-05.</w:t>
                            </w:r>
                          </w:p>
                          <w:p w14:paraId="5589A716" w14:textId="66BCDEC3" w:rsidR="001D3EFC" w:rsidRDefault="001D3EFC" w:rsidP="007F589E">
                            <w:r>
                              <w:t>r5: Findings from Joseph.</w:t>
                            </w:r>
                          </w:p>
                          <w:p w14:paraId="22D8B7C4" w14:textId="42F1FD5A" w:rsidR="00EC1785" w:rsidRDefault="00EC1785" w:rsidP="007F589E">
                            <w:r>
                              <w:t>r6: Added MEC report</w:t>
                            </w:r>
                            <w:r w:rsidR="003C2129">
                              <w:t>.</w:t>
                            </w:r>
                          </w:p>
                          <w:p w14:paraId="545C7DAD" w14:textId="11FCA525" w:rsidR="003C2129" w:rsidRDefault="003C2129" w:rsidP="007F589E">
                            <w:r>
                              <w:t>r7: Updates from the March session editors meeting.</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0864570B" w14:textId="416A522D" w:rsidR="0014520C" w:rsidRDefault="0014520C" w:rsidP="007F589E">
                      <w:r>
                        <w:t>r4: Actions assigned (marked as [</w:t>
                      </w:r>
                      <w:proofErr w:type="gramStart"/>
                      <w:r>
                        <w:t>Editor:…</w:t>
                      </w:r>
                      <w:proofErr w:type="gramEnd"/>
                      <w:r>
                        <w:t>]) during editor meeting review 2024-03-05.</w:t>
                      </w:r>
                    </w:p>
                    <w:p w14:paraId="5589A716" w14:textId="66BCDEC3" w:rsidR="001D3EFC" w:rsidRDefault="001D3EFC" w:rsidP="007F589E">
                      <w:r>
                        <w:t>r5: Findings from Joseph.</w:t>
                      </w:r>
                    </w:p>
                    <w:p w14:paraId="22D8B7C4" w14:textId="42F1FD5A" w:rsidR="00EC1785" w:rsidRDefault="00EC1785" w:rsidP="007F589E">
                      <w:r>
                        <w:t>r6: Added MEC report</w:t>
                      </w:r>
                      <w:r w:rsidR="003C2129">
                        <w:t>.</w:t>
                      </w:r>
                    </w:p>
                    <w:p w14:paraId="545C7DAD" w14:textId="11FCA525" w:rsidR="003C2129" w:rsidRDefault="003C2129" w:rsidP="007F589E">
                      <w:r>
                        <w:t>r7: Updates from the March session editors meeting.</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BE761B" w:rsidRDefault="00CA09B2" w:rsidP="00C529CA">
      <w:pPr>
        <w:pStyle w:val="Heading1"/>
      </w:pPr>
      <w:r w:rsidRPr="00BE761B">
        <w:br w:type="page"/>
      </w:r>
      <w:r w:rsidR="00C529CA" w:rsidRPr="00BE761B">
        <w:lastRenderedPageBreak/>
        <w:t>Introduction</w:t>
      </w:r>
    </w:p>
    <w:p w14:paraId="61DF7E42" w14:textId="77777777" w:rsidR="00C529CA" w:rsidRPr="00BE761B" w:rsidRDefault="00C529CA" w:rsidP="00C529CA">
      <w:pPr>
        <w:pStyle w:val="Heading2"/>
      </w:pPr>
      <w:r w:rsidRPr="00BE761B">
        <w:t>Purpose of this document</w:t>
      </w:r>
    </w:p>
    <w:p w14:paraId="55FB890F" w14:textId="77777777" w:rsidR="00C529CA" w:rsidRPr="00BE761B" w:rsidRDefault="00C529CA" w:rsidP="00C529CA"/>
    <w:p w14:paraId="2DC5F18C" w14:textId="6429D16A" w:rsidR="00C529CA" w:rsidRPr="00BE761B" w:rsidRDefault="00C529CA" w:rsidP="00E950B1">
      <w:pPr>
        <w:jc w:val="both"/>
      </w:pPr>
      <w:r w:rsidRPr="00BE761B">
        <w:t>This document is the report from the group of volunteers that participated in the P8</w:t>
      </w:r>
      <w:r w:rsidR="00E950B1" w:rsidRPr="00BE761B">
        <w:t>02.11b</w:t>
      </w:r>
      <w:r w:rsidR="00BE761B">
        <w:t>f</w:t>
      </w:r>
      <w:r w:rsidR="00AE1F2E" w:rsidRPr="00BE761B">
        <w:t>/D</w:t>
      </w:r>
      <w:r w:rsidR="00BE761B">
        <w:t>3</w:t>
      </w:r>
      <w:r w:rsidR="00B01609" w:rsidRPr="00BE761B">
        <w:t>.0</w:t>
      </w:r>
      <w:r w:rsidRPr="00BE761B">
        <w:t xml:space="preserve"> mandatory draft review.</w:t>
      </w:r>
    </w:p>
    <w:p w14:paraId="1DD04D52" w14:textId="77777777" w:rsidR="00C529CA" w:rsidRPr="00BE761B" w:rsidRDefault="00C529CA" w:rsidP="00E950B1">
      <w:pPr>
        <w:jc w:val="both"/>
      </w:pPr>
    </w:p>
    <w:p w14:paraId="5B3304E0" w14:textId="2E352EBE" w:rsidR="00C529CA" w:rsidRPr="00BE761B" w:rsidRDefault="00C529CA" w:rsidP="00E950B1">
      <w:pPr>
        <w:jc w:val="both"/>
      </w:pPr>
      <w:r w:rsidRPr="00BE761B">
        <w:t xml:space="preserve">This document contains recommendations for changes to </w:t>
      </w:r>
      <w:r w:rsidR="00081812" w:rsidRPr="00BE761B">
        <w:t>the P802.11</w:t>
      </w:r>
      <w:r w:rsidR="00E950B1" w:rsidRPr="00BE761B">
        <w:t>b</w:t>
      </w:r>
      <w:r w:rsidR="00BE761B">
        <w:t>f</w:t>
      </w:r>
      <w:r w:rsidR="00081812" w:rsidRPr="00BE761B">
        <w:t xml:space="preserve"> draft </w:t>
      </w:r>
      <w:r w:rsidRPr="00BE761B">
        <w:t xml:space="preserve">to bring it into </w:t>
      </w:r>
      <w:r w:rsidR="00000756" w:rsidRPr="00BE761B">
        <w:t>improved compliance to</w:t>
      </w:r>
      <w:r w:rsidRPr="00BE761B">
        <w:t xml:space="preserve"> IEEE-SA and WG11 style.</w:t>
      </w:r>
    </w:p>
    <w:p w14:paraId="4F4EE728" w14:textId="77777777" w:rsidR="00C529CA" w:rsidRPr="00BE761B" w:rsidRDefault="00C529CA" w:rsidP="00E950B1">
      <w:pPr>
        <w:jc w:val="both"/>
      </w:pPr>
    </w:p>
    <w:p w14:paraId="2106C4F2" w14:textId="33244095" w:rsidR="00C529CA" w:rsidRPr="00BE761B" w:rsidRDefault="00AE1F2E" w:rsidP="00E950B1">
      <w:pPr>
        <w:jc w:val="both"/>
      </w:pPr>
      <w:r w:rsidRPr="00BE761B">
        <w:t>Th</w:t>
      </w:r>
      <w:r w:rsidR="00C529CA" w:rsidRPr="00BE761B">
        <w:t xml:space="preserve">e recommended changes need to be </w:t>
      </w:r>
      <w:r w:rsidR="00000756" w:rsidRPr="00BE761B">
        <w:t xml:space="preserve">reviewed by </w:t>
      </w:r>
      <w:proofErr w:type="spellStart"/>
      <w:r w:rsidR="00000756" w:rsidRPr="00BE761B">
        <w:t>TG</w:t>
      </w:r>
      <w:r w:rsidR="00EA74AD" w:rsidRPr="00BE761B">
        <w:t>b</w:t>
      </w:r>
      <w:r w:rsidR="00BE761B">
        <w:t>f</w:t>
      </w:r>
      <w:proofErr w:type="spellEnd"/>
      <w:r w:rsidR="00000756" w:rsidRPr="00BE761B">
        <w:t xml:space="preserve"> and approved, </w:t>
      </w:r>
      <w:r w:rsidR="00C529CA" w:rsidRPr="00BE761B">
        <w:t xml:space="preserve">or ownership of the issues taken by </w:t>
      </w:r>
      <w:proofErr w:type="spellStart"/>
      <w:r w:rsidR="00C529CA" w:rsidRPr="00BE761B">
        <w:t>TG</w:t>
      </w:r>
      <w:r w:rsidR="00EA74AD" w:rsidRPr="00BE761B">
        <w:t>b</w:t>
      </w:r>
      <w:r w:rsidR="00BE761B">
        <w:t>f</w:t>
      </w:r>
      <w:proofErr w:type="spellEnd"/>
      <w:r w:rsidR="00C529CA" w:rsidRPr="00BE761B">
        <w:t>.</w:t>
      </w:r>
    </w:p>
    <w:p w14:paraId="1BBE4278" w14:textId="77777777" w:rsidR="00C529CA" w:rsidRPr="00BE761B" w:rsidRDefault="00C529CA" w:rsidP="00C529CA">
      <w:pPr>
        <w:pStyle w:val="Heading2"/>
      </w:pPr>
      <w:r w:rsidRPr="00BE761B">
        <w:t>Process</w:t>
      </w:r>
      <w:r w:rsidR="00F62B9C" w:rsidRPr="00BE761B">
        <w:t xml:space="preserve"> / references</w:t>
      </w:r>
    </w:p>
    <w:p w14:paraId="6D08C52A" w14:textId="77777777" w:rsidR="00C529CA" w:rsidRPr="00BE761B" w:rsidRDefault="00C529CA" w:rsidP="00C529CA"/>
    <w:p w14:paraId="0480D8B8" w14:textId="77777777" w:rsidR="00C529CA" w:rsidRPr="00BE761B" w:rsidRDefault="00C529CA" w:rsidP="00C529CA">
      <w:r w:rsidRPr="00BE761B">
        <w:t>The MDR process is described in:</w:t>
      </w:r>
    </w:p>
    <w:p w14:paraId="5E06B314" w14:textId="1D8C9C43" w:rsidR="00C529CA" w:rsidRPr="00BE761B" w:rsidRDefault="00000000" w:rsidP="008B6F02">
      <w:pPr>
        <w:numPr>
          <w:ilvl w:val="0"/>
          <w:numId w:val="3"/>
        </w:numPr>
      </w:pPr>
      <w:hyperlink r:id="rId17" w:history="1">
        <w:r w:rsidR="00C529CA" w:rsidRPr="00BE761B">
          <w:rPr>
            <w:rStyle w:val="Hyperlink"/>
          </w:rPr>
          <w:t>11-11/615r</w:t>
        </w:r>
        <w:r w:rsidR="00894C66" w:rsidRPr="00BE761B">
          <w:rPr>
            <w:rStyle w:val="Hyperlink"/>
          </w:rPr>
          <w:t>6</w:t>
        </w:r>
      </w:hyperlink>
      <w:r w:rsidR="00C529CA" w:rsidRPr="00BE761B">
        <w:t xml:space="preserve"> – </w:t>
      </w:r>
      <w:r w:rsidR="006944DC" w:rsidRPr="00BE761B">
        <w:t>WG802.11 MEC Process</w:t>
      </w:r>
    </w:p>
    <w:p w14:paraId="4210F4DC" w14:textId="77777777" w:rsidR="00C529CA" w:rsidRPr="00BE761B" w:rsidRDefault="00C529CA" w:rsidP="00C529CA"/>
    <w:p w14:paraId="1F8E79A9" w14:textId="77777777" w:rsidR="00C529CA" w:rsidRPr="00BE761B" w:rsidRDefault="00C529CA" w:rsidP="00C529CA">
      <w:r w:rsidRPr="00BE761B">
        <w:t>And references:</w:t>
      </w:r>
    </w:p>
    <w:p w14:paraId="37DE04CA" w14:textId="3D7204BD" w:rsidR="00C529CA" w:rsidRPr="00BE761B" w:rsidRDefault="00000000" w:rsidP="008B6F02">
      <w:pPr>
        <w:numPr>
          <w:ilvl w:val="0"/>
          <w:numId w:val="3"/>
        </w:numPr>
      </w:pPr>
      <w:hyperlink r:id="rId18" w:history="1">
        <w:r w:rsidR="00EA74AD" w:rsidRPr="00BE761B">
          <w:rPr>
            <w:rStyle w:val="Hyperlink"/>
          </w:rPr>
          <w:t>11-09/1034r21</w:t>
        </w:r>
      </w:hyperlink>
      <w:r w:rsidR="00C529CA" w:rsidRPr="00BE761B">
        <w:t xml:space="preserve"> – 802.11 Editorial Style Guide</w:t>
      </w:r>
    </w:p>
    <w:p w14:paraId="5B6A7C4B" w14:textId="77777777" w:rsidR="00C529CA" w:rsidRPr="00BE761B" w:rsidRDefault="00C529CA" w:rsidP="00C529CA"/>
    <w:p w14:paraId="1F2F2AF4" w14:textId="2E5F5F09" w:rsidR="00C529CA" w:rsidRPr="00BE761B" w:rsidRDefault="00C529CA" w:rsidP="00C529CA">
      <w:r w:rsidRPr="00BE761B">
        <w:t xml:space="preserve">A setup meeting </w:t>
      </w:r>
      <w:r w:rsidR="00971ED7" w:rsidRPr="00BE761B">
        <w:t>will be</w:t>
      </w:r>
      <w:r w:rsidRPr="00BE761B">
        <w:t xml:space="preserve"> held</w:t>
      </w:r>
      <w:r w:rsidR="00971ED7" w:rsidRPr="00BE761B">
        <w:t xml:space="preserve"> </w:t>
      </w:r>
      <w:proofErr w:type="gramStart"/>
      <w:r w:rsidR="00971ED7" w:rsidRPr="00BE761B">
        <w:t>with</w:t>
      </w:r>
      <w:proofErr w:type="gramEnd"/>
      <w:r w:rsidR="00971ED7" w:rsidRPr="00BE761B">
        <w:t xml:space="preserve"> and </w:t>
      </w:r>
      <w:r w:rsidRPr="00BE761B">
        <w:t xml:space="preserve">review topics assigned to volunteers.  The </w:t>
      </w:r>
      <w:r w:rsidR="00971ED7" w:rsidRPr="00BE761B">
        <w:t xml:space="preserve">review comments from the </w:t>
      </w:r>
      <w:r w:rsidRPr="00BE761B">
        <w:t xml:space="preserve">volunteers </w:t>
      </w:r>
      <w:r w:rsidR="00971ED7" w:rsidRPr="00BE761B">
        <w:t xml:space="preserve">will be </w:t>
      </w:r>
      <w:r w:rsidRPr="00BE761B">
        <w:t>compiled into this document.</w:t>
      </w:r>
    </w:p>
    <w:p w14:paraId="7509C5AA" w14:textId="77777777" w:rsidR="00C529CA" w:rsidRPr="00BE761B" w:rsidRDefault="00C529CA" w:rsidP="00C529CA">
      <w:pPr>
        <w:pStyle w:val="Heading2"/>
      </w:pPr>
      <w:r w:rsidRPr="00BE761B">
        <w:t>Acknowledgements</w:t>
      </w:r>
    </w:p>
    <w:p w14:paraId="12F10079" w14:textId="77777777" w:rsidR="00C529CA" w:rsidRPr="00BE761B" w:rsidRDefault="00C529CA" w:rsidP="00C529CA"/>
    <w:p w14:paraId="224DC125" w14:textId="74983D14" w:rsidR="00C33362" w:rsidRPr="00BE761B" w:rsidRDefault="00C529CA" w:rsidP="000D7251">
      <w:r w:rsidRPr="00BE761B">
        <w:t>The 802.11 technical editor</w:t>
      </w:r>
      <w:r w:rsidR="000F284E">
        <w:t>s</w:t>
      </w:r>
      <w:r w:rsidRPr="00BE761B">
        <w:t xml:space="preserve"> </w:t>
      </w:r>
      <w:r w:rsidR="00CE5708" w:rsidRPr="00BE761B">
        <w:t>(</w:t>
      </w:r>
      <w:r w:rsidR="00AE1F2E" w:rsidRPr="00BE761B">
        <w:t>Robert Stacey</w:t>
      </w:r>
      <w:r w:rsidR="000F284E">
        <w:t xml:space="preserve"> </w:t>
      </w:r>
      <w:r w:rsidR="00653674">
        <w:t>and</w:t>
      </w:r>
      <w:r w:rsidR="000F284E">
        <w:t xml:space="preserve"> Emily Qi</w:t>
      </w:r>
      <w:r w:rsidR="00CE5708" w:rsidRPr="00BE761B">
        <w:t xml:space="preserve">) </w:t>
      </w:r>
      <w:r w:rsidRPr="00BE761B">
        <w:t>gratefully acknowledge</w:t>
      </w:r>
      <w:r w:rsidR="00971ED7" w:rsidRPr="00BE761B">
        <w:t>s</w:t>
      </w:r>
      <w:r w:rsidRPr="00BE761B">
        <w:t xml:space="preserve"> the work and contribution of</w:t>
      </w:r>
      <w:r w:rsidR="000D7251" w:rsidRPr="00BE761B">
        <w:t xml:space="preserve"> the members listed in the authors list.</w:t>
      </w:r>
    </w:p>
    <w:p w14:paraId="716A1BB5" w14:textId="77777777" w:rsidR="00E950B1" w:rsidRPr="00BE761B" w:rsidRDefault="00E950B1">
      <w:pPr>
        <w:rPr>
          <w:rFonts w:ascii="Arial" w:hAnsi="Arial"/>
          <w:b/>
          <w:sz w:val="32"/>
          <w:u w:val="single"/>
        </w:rPr>
      </w:pPr>
      <w:r w:rsidRPr="00BE761B">
        <w:br w:type="page"/>
      </w:r>
    </w:p>
    <w:p w14:paraId="1BF76EF4" w14:textId="6AD7BC92" w:rsidR="00C529CA" w:rsidRPr="00BE761B" w:rsidRDefault="00C529CA" w:rsidP="00BF614F">
      <w:pPr>
        <w:pStyle w:val="Heading1"/>
      </w:pPr>
      <w:r w:rsidRPr="00BE761B">
        <w:lastRenderedPageBreak/>
        <w:t>Findings</w:t>
      </w:r>
    </w:p>
    <w:p w14:paraId="7F1A479C" w14:textId="77777777" w:rsidR="00B07608" w:rsidRPr="00BE761B" w:rsidRDefault="00B07608" w:rsidP="00B07608">
      <w:pPr>
        <w:pStyle w:val="Heading2"/>
      </w:pPr>
      <w:r w:rsidRPr="00BE761B">
        <w:t>Style</w:t>
      </w:r>
    </w:p>
    <w:p w14:paraId="532BC437" w14:textId="6D75C838" w:rsidR="00155172" w:rsidRPr="00BE761B" w:rsidRDefault="00F62B9C" w:rsidP="00155172">
      <w:pPr>
        <w:pStyle w:val="Heading3"/>
      </w:pPr>
      <w:r w:rsidRPr="00BE761B">
        <w:t xml:space="preserve">Style </w:t>
      </w:r>
      <w:r w:rsidR="00490A6D" w:rsidRPr="00BE761B">
        <w:t>Gude 2.1 – Frames</w:t>
      </w:r>
    </w:p>
    <w:p w14:paraId="124649EE" w14:textId="62C371FF" w:rsidR="0040451E" w:rsidRDefault="0040451E" w:rsidP="00E950B1">
      <w:pPr>
        <w:pStyle w:val="Heading4"/>
      </w:pPr>
      <w:r w:rsidRPr="00BE761B">
        <w:t xml:space="preserve">Style Guide 2.1.1 </w:t>
      </w:r>
      <w:r w:rsidR="00C12417" w:rsidRPr="00BE761B">
        <w:t>– Frame Format Figures</w:t>
      </w:r>
    </w:p>
    <w:p w14:paraId="7C6C7D6D" w14:textId="035121D5" w:rsidR="00A57D6F" w:rsidRDefault="00A57D6F" w:rsidP="00A57D6F">
      <w:r>
        <w:t>Emily</w:t>
      </w:r>
    </w:p>
    <w:p w14:paraId="5D2EBCEF" w14:textId="77777777" w:rsidR="00A57D6F" w:rsidRDefault="00A57D6F" w:rsidP="00A57D6F"/>
    <w:p w14:paraId="4C8E31A7" w14:textId="77777777" w:rsidR="00A57D6F" w:rsidRDefault="00A57D6F" w:rsidP="00A57D6F">
      <w:r>
        <w:t>add “format”.</w:t>
      </w:r>
    </w:p>
    <w:p w14:paraId="0613C27E" w14:textId="77777777" w:rsidR="00A57D6F" w:rsidRDefault="00A57D6F" w:rsidP="00A57D6F">
      <w:r>
        <w:t xml:space="preserve">33.13, 33.4:  change “STA Info field in a” to “STA Info field format in a”. </w:t>
      </w:r>
    </w:p>
    <w:p w14:paraId="3F1901B0" w14:textId="77777777" w:rsidR="00A57D6F" w:rsidRDefault="00A57D6F" w:rsidP="00A57D6F">
      <w:r>
        <w:t>36.64, 37.48, 38.30, 39.18: change “User Info field for” to “User Info field format for”.</w:t>
      </w:r>
    </w:p>
    <w:p w14:paraId="3D629355" w14:textId="77777777" w:rsidR="00A57D6F" w:rsidRDefault="00A57D6F" w:rsidP="00A57D6F">
      <w:r>
        <w:t>40.15, 40.57: change “User Info field for” to “User Info field format for”.</w:t>
      </w:r>
    </w:p>
    <w:p w14:paraId="09BAE7EB" w14:textId="77777777" w:rsidR="00A57D6F" w:rsidRDefault="00A57D6F" w:rsidP="00A57D6F">
      <w:r>
        <w:t xml:space="preserve">45.56: change “Information field format for” to “Information field format for”. </w:t>
      </w:r>
    </w:p>
    <w:p w14:paraId="625FD326" w14:textId="77777777" w:rsidR="00A57D6F" w:rsidRDefault="00A57D6F" w:rsidP="00A57D6F">
      <w:r>
        <w:t xml:space="preserve">84.59: change formats of Beam Descriptor 1 to Beam Descriptor N with the repeating field description in the style guide 2.1.1.2. </w:t>
      </w:r>
    </w:p>
    <w:p w14:paraId="11343C2A" w14:textId="77777777" w:rsidR="00A57D6F" w:rsidRDefault="00A57D6F" w:rsidP="00A57D6F">
      <w:r>
        <w:t xml:space="preserve">91.13: change formats of Beam Index 1 to Beam Index N with the repeating field description in the style guide 2.1.1.2. </w:t>
      </w:r>
    </w:p>
    <w:p w14:paraId="40565B6E" w14:textId="1BF4C531" w:rsidR="00A57D6F" w:rsidRDefault="00A57D6F" w:rsidP="00A57D6F">
      <w:r>
        <w:t>107.15: change formats of Sector Descriptor 1 to Sector Descriptor N with the repeating field description in the style guide 2.1.1.2.</w:t>
      </w:r>
    </w:p>
    <w:p w14:paraId="2BC9DC8D" w14:textId="0DEE427C" w:rsidR="00AE70CA" w:rsidRDefault="00AE70CA" w:rsidP="00A57D6F">
      <w:r>
        <w:t>[Editors: accept]</w:t>
      </w:r>
    </w:p>
    <w:p w14:paraId="65570F28" w14:textId="77777777" w:rsidR="00A57D6F" w:rsidRPr="00BE761B" w:rsidRDefault="00A57D6F" w:rsidP="00A57D6F"/>
    <w:p w14:paraId="596BCD80" w14:textId="2DECD49B" w:rsidR="00B400D4" w:rsidRDefault="00B400D4" w:rsidP="00E950B1">
      <w:pPr>
        <w:pStyle w:val="Heading4"/>
      </w:pPr>
      <w:r w:rsidRPr="00BE761B">
        <w:t>Style Guide 2.</w:t>
      </w:r>
      <w:r w:rsidR="0040451E" w:rsidRPr="00BE761B">
        <w:t>1.</w:t>
      </w:r>
      <w:r w:rsidRPr="00BE761B">
        <w:t xml:space="preserve">2 – </w:t>
      </w:r>
      <w:r w:rsidR="00490A6D" w:rsidRPr="00BE761B">
        <w:t>Naming Frames</w:t>
      </w:r>
    </w:p>
    <w:p w14:paraId="05739FFA" w14:textId="77777777" w:rsidR="00535926" w:rsidRDefault="00535926" w:rsidP="00535926">
      <w:pPr>
        <w:tabs>
          <w:tab w:val="left" w:pos="540"/>
        </w:tabs>
        <w:jc w:val="both"/>
      </w:pPr>
      <w:r>
        <w:t>Emily</w:t>
      </w:r>
    </w:p>
    <w:p w14:paraId="68C622CB" w14:textId="77777777" w:rsidR="00A57D6F" w:rsidRDefault="00A57D6F" w:rsidP="00535926">
      <w:pPr>
        <w:tabs>
          <w:tab w:val="left" w:pos="540"/>
        </w:tabs>
        <w:jc w:val="both"/>
      </w:pPr>
    </w:p>
    <w:p w14:paraId="526A4522" w14:textId="4173A902" w:rsidR="00A57D6F" w:rsidRPr="00BE761B" w:rsidRDefault="00A57D6F" w:rsidP="00535926">
      <w:pPr>
        <w:tabs>
          <w:tab w:val="left" w:pos="540"/>
        </w:tabs>
        <w:jc w:val="both"/>
        <w:rPr>
          <w:ins w:id="0" w:author="Stacey, Robert" w:date="2023-09-05T08:36:00Z"/>
        </w:rPr>
      </w:pPr>
      <w:r w:rsidRPr="00A57D6F">
        <w:t>No findings.</w:t>
      </w:r>
    </w:p>
    <w:p w14:paraId="2660F056" w14:textId="15E853ED" w:rsidR="00490A6D" w:rsidRDefault="00490A6D" w:rsidP="00490A6D">
      <w:pPr>
        <w:pStyle w:val="Heading3"/>
      </w:pPr>
      <w:r w:rsidRPr="00BE761B">
        <w:t>Style Guide 2.2 – true/false</w:t>
      </w:r>
    </w:p>
    <w:p w14:paraId="79AABBBD" w14:textId="66FA6161" w:rsidR="00535926" w:rsidRDefault="00535926" w:rsidP="00535926">
      <w:pPr>
        <w:rPr>
          <w:lang w:val="en-GB" w:eastAsia="en-US"/>
        </w:rPr>
      </w:pPr>
      <w:r>
        <w:rPr>
          <w:lang w:val="en-GB" w:eastAsia="en-US"/>
        </w:rPr>
        <w:t>Claudio</w:t>
      </w:r>
    </w:p>
    <w:p w14:paraId="1EA323EA" w14:textId="77777777" w:rsidR="008D5A8F" w:rsidRDefault="008D5A8F" w:rsidP="00535926">
      <w:pPr>
        <w:rPr>
          <w:lang w:val="en-GB" w:eastAsia="en-US"/>
        </w:rPr>
      </w:pPr>
    </w:p>
    <w:p w14:paraId="52C40390" w14:textId="77777777" w:rsidR="008D5A8F" w:rsidRPr="008D5A8F" w:rsidRDefault="008D5A8F" w:rsidP="008D5A8F">
      <w:pPr>
        <w:rPr>
          <w:lang w:val="en-GB" w:eastAsia="en-US"/>
        </w:rPr>
      </w:pPr>
      <w:r w:rsidRPr="008D5A8F">
        <w:rPr>
          <w:lang w:val="en-GB" w:eastAsia="en-US"/>
        </w:rPr>
        <w:t>173.10 Replace “False” with “false”</w:t>
      </w:r>
    </w:p>
    <w:p w14:paraId="30E919EA" w14:textId="44C9976F" w:rsidR="008D5A8F" w:rsidRDefault="008D5A8F" w:rsidP="008D5A8F">
      <w:pPr>
        <w:rPr>
          <w:lang w:val="en-GB" w:eastAsia="en-US"/>
        </w:rPr>
      </w:pPr>
      <w:r w:rsidRPr="008D5A8F">
        <w:rPr>
          <w:lang w:val="en-GB" w:eastAsia="en-US"/>
        </w:rPr>
        <w:t>173.13 Replace “True” with “true”</w:t>
      </w:r>
    </w:p>
    <w:p w14:paraId="4ED855CD" w14:textId="38297258" w:rsidR="00AE70CA" w:rsidRPr="00535926" w:rsidRDefault="00AE70CA" w:rsidP="008D5A8F">
      <w:pPr>
        <w:rPr>
          <w:lang w:val="en-GB" w:eastAsia="en-US"/>
        </w:rPr>
      </w:pPr>
      <w:r>
        <w:rPr>
          <w:lang w:val="en-GB" w:eastAsia="en-US"/>
        </w:rPr>
        <w:t>[Editors: Keep capitalization since used as the first word in a sentence]</w:t>
      </w:r>
    </w:p>
    <w:p w14:paraId="1352F8B9" w14:textId="0178CBED" w:rsidR="00B400D4" w:rsidRPr="00BE761B" w:rsidRDefault="00B400D4" w:rsidP="00DF6915">
      <w:pPr>
        <w:pStyle w:val="Heading3"/>
      </w:pPr>
      <w:bookmarkStart w:id="1" w:name="_Ref392750846"/>
      <w:r w:rsidRPr="00BE761B">
        <w:t xml:space="preserve">Style Guide 2.3 – “is set </w:t>
      </w:r>
      <w:proofErr w:type="gramStart"/>
      <w:r w:rsidRPr="00BE761B">
        <w:t>to”</w:t>
      </w:r>
      <w:bookmarkEnd w:id="1"/>
      <w:proofErr w:type="gramEnd"/>
    </w:p>
    <w:p w14:paraId="478C3B44" w14:textId="3DAB6229" w:rsidR="00DA2EB2" w:rsidRDefault="00535926" w:rsidP="009038A5">
      <w:r>
        <w:t>Joseph</w:t>
      </w:r>
    </w:p>
    <w:p w14:paraId="4B3E191F" w14:textId="77777777" w:rsidR="001D3EFC" w:rsidRDefault="001D3EFC" w:rsidP="009038A5"/>
    <w:p w14:paraId="3AC9B499" w14:textId="77777777" w:rsidR="001D3EFC" w:rsidRDefault="001D3EFC" w:rsidP="001D3EFC">
      <w:r>
        <w:t>30.59 – There is no need to state in the table that B31 is “Set to 1”, simply putting the value in the table is adequate and consistent with the 802.11 style.  Therefore: replace “Set to 1” with “1”</w:t>
      </w:r>
    </w:p>
    <w:p w14:paraId="67221CBC" w14:textId="77777777" w:rsidR="001D3EFC" w:rsidRDefault="001D3EFC" w:rsidP="001D3EFC"/>
    <w:p w14:paraId="22B53942" w14:textId="77777777" w:rsidR="001D3EFC" w:rsidRDefault="001D3EFC" w:rsidP="001D3EFC">
      <w:r>
        <w:t xml:space="preserve">Note there are many “set </w:t>
      </w:r>
      <w:proofErr w:type="gramStart"/>
      <w:r>
        <w:t>to”</w:t>
      </w:r>
      <w:proofErr w:type="spellStart"/>
      <w:r>
        <w:t>s</w:t>
      </w:r>
      <w:proofErr w:type="gramEnd"/>
      <w:r>
        <w:t xml:space="preserve"> in</w:t>
      </w:r>
      <w:proofErr w:type="spellEnd"/>
      <w:r>
        <w:t xml:space="preserve"> Clause 9, which set the various fields and bits to distinct values depending on the operation of the ranging STA.  In my opinion, most of these are behavior and not format and therefore should not be in Clause 9, but in the appropriate MAC or PHY clause.  I am also concerned that many of these “set to” requirements are redundantly stated in the MAC and PHY clauses.</w:t>
      </w:r>
    </w:p>
    <w:p w14:paraId="1D624E1A" w14:textId="77777777" w:rsidR="001D3EFC" w:rsidRDefault="001D3EFC" w:rsidP="001D3EFC"/>
    <w:p w14:paraId="5F5B0CF7" w14:textId="77777777" w:rsidR="001D3EFC" w:rsidRDefault="001D3EFC" w:rsidP="001D3EFC">
      <w:r>
        <w:t xml:space="preserve">141.53 – This is a test of the frame type. Delete “set to”. </w:t>
      </w:r>
    </w:p>
    <w:p w14:paraId="430D518C" w14:textId="77777777" w:rsidR="001D3EFC" w:rsidRDefault="001D3EFC" w:rsidP="001D3EFC">
      <w:r>
        <w:t>142.21 – This is a test of the frame type. Delete “set to”.</w:t>
      </w:r>
    </w:p>
    <w:p w14:paraId="70FE3E53" w14:textId="77777777" w:rsidR="001D3EFC" w:rsidRDefault="001D3EFC" w:rsidP="001D3EFC">
      <w:r>
        <w:lastRenderedPageBreak/>
        <w:t>142.25 – This is a test of the frame type. Delete “set to”.</w:t>
      </w:r>
    </w:p>
    <w:p w14:paraId="64A9E784" w14:textId="77777777" w:rsidR="001D3EFC" w:rsidRDefault="001D3EFC" w:rsidP="001D3EFC">
      <w:r>
        <w:t>142.28 – This is a test of the frame type. Delete “set to”.</w:t>
      </w:r>
    </w:p>
    <w:p w14:paraId="6523AC69" w14:textId="77777777" w:rsidR="001D3EFC" w:rsidRDefault="001D3EFC" w:rsidP="001D3EFC">
      <w:r>
        <w:t>142.37 – This is a test of the frame type. Delete “set to”.</w:t>
      </w:r>
    </w:p>
    <w:p w14:paraId="249A22D8" w14:textId="77777777" w:rsidR="001D3EFC" w:rsidRDefault="001D3EFC" w:rsidP="001D3EFC">
      <w:r>
        <w:t xml:space="preserve">145.6 – This is a test of the frame. Replace “set to” with “equal </w:t>
      </w:r>
      <w:proofErr w:type="gramStart"/>
      <w:r>
        <w:t>to”</w:t>
      </w:r>
      <w:proofErr w:type="gramEnd"/>
    </w:p>
    <w:p w14:paraId="4837851F" w14:textId="77777777" w:rsidR="001D3EFC" w:rsidRDefault="001D3EFC" w:rsidP="001D3EFC">
      <w:r>
        <w:t xml:space="preserve">145.12 – This is a test of the frame. Replace “set to” with “equal </w:t>
      </w:r>
      <w:proofErr w:type="gramStart"/>
      <w:r>
        <w:t>to”</w:t>
      </w:r>
      <w:proofErr w:type="gramEnd"/>
    </w:p>
    <w:p w14:paraId="14FAC923" w14:textId="77777777" w:rsidR="001D3EFC" w:rsidRDefault="001D3EFC" w:rsidP="001D3EFC">
      <w:r>
        <w:t xml:space="preserve">149.17 – This is a test of the frame. Replace “set to” with “equal </w:t>
      </w:r>
      <w:proofErr w:type="gramStart"/>
      <w:r>
        <w:t>to”</w:t>
      </w:r>
      <w:proofErr w:type="gramEnd"/>
    </w:p>
    <w:p w14:paraId="7402F324" w14:textId="77777777" w:rsidR="001D3EFC" w:rsidRDefault="001D3EFC" w:rsidP="001D3EFC">
      <w:r>
        <w:t xml:space="preserve">155.35 – This is a test of the frame. Replace “set to” with “equal </w:t>
      </w:r>
      <w:proofErr w:type="gramStart"/>
      <w:r>
        <w:t>to”</w:t>
      </w:r>
      <w:proofErr w:type="gramEnd"/>
    </w:p>
    <w:p w14:paraId="3036AB75" w14:textId="77777777" w:rsidR="001D3EFC" w:rsidRDefault="001D3EFC" w:rsidP="001D3EFC">
      <w:r>
        <w:t xml:space="preserve">157.3 – This is a test of the frame. Replace “set to” with “equal </w:t>
      </w:r>
      <w:proofErr w:type="gramStart"/>
      <w:r>
        <w:t>to”</w:t>
      </w:r>
      <w:proofErr w:type="gramEnd"/>
    </w:p>
    <w:p w14:paraId="3C5C7940" w14:textId="77777777" w:rsidR="001D3EFC" w:rsidRDefault="001D3EFC" w:rsidP="001D3EFC">
      <w:r>
        <w:t xml:space="preserve">158.7 – This is a test of the frame. Replace “set to” with “equal </w:t>
      </w:r>
      <w:proofErr w:type="gramStart"/>
      <w:r>
        <w:t>to”</w:t>
      </w:r>
      <w:proofErr w:type="gramEnd"/>
    </w:p>
    <w:p w14:paraId="42A46C9C" w14:textId="77777777" w:rsidR="001D3EFC" w:rsidRDefault="001D3EFC" w:rsidP="001D3EFC">
      <w:r>
        <w:t xml:space="preserve">159.49 – This is a test of the frame. Replace “set to” with “equal </w:t>
      </w:r>
      <w:proofErr w:type="gramStart"/>
      <w:r>
        <w:t>to”</w:t>
      </w:r>
      <w:proofErr w:type="gramEnd"/>
    </w:p>
    <w:p w14:paraId="38E766C7" w14:textId="77777777" w:rsidR="001D3EFC" w:rsidRDefault="001D3EFC" w:rsidP="001D3EFC">
      <w:pPr>
        <w:autoSpaceDE w:val="0"/>
        <w:autoSpaceDN w:val="0"/>
        <w:adjustRightInd w:val="0"/>
        <w:rPr>
          <w:rFonts w:ascii="TimesNewRoman" w:eastAsia="PMingLiU" w:hAnsi="TimesNewRoman" w:cs="TimesNewRoman"/>
          <w:sz w:val="20"/>
          <w:szCs w:val="20"/>
          <w:lang w:eastAsia="en-US"/>
        </w:rPr>
      </w:pPr>
      <w:r>
        <w:t>166.20 – The first “set to” is a test and the “shall be equal to” is an assignment, therefore correct to “</w:t>
      </w:r>
      <w:r>
        <w:rPr>
          <w:rFonts w:ascii="TimesNewRoman" w:eastAsia="PMingLiU" w:hAnsi="TimesNewRoman" w:cs="TimesNewRoman"/>
          <w:sz w:val="20"/>
          <w:szCs w:val="20"/>
          <w:lang w:eastAsia="en-US"/>
        </w:rPr>
        <w:t xml:space="preserve">If the Preferred Responder List field within the SBP Parameters element of the SBP Request frame is </w:t>
      </w:r>
      <w:del w:id="2" w:author="Joseph Levy" w:date="2024-03-10T16:25:00Z">
        <w:r w:rsidDel="00EB684B">
          <w:rPr>
            <w:rFonts w:ascii="TimesNewRoman" w:eastAsia="PMingLiU" w:hAnsi="TimesNewRoman" w:cs="TimesNewRoman"/>
            <w:sz w:val="20"/>
            <w:szCs w:val="20"/>
            <w:lang w:eastAsia="en-US"/>
          </w:rPr>
          <w:delText xml:space="preserve">set </w:delText>
        </w:r>
      </w:del>
      <w:ins w:id="3" w:author="Joseph Levy" w:date="2024-03-10T16:25:00Z">
        <w:r>
          <w:rPr>
            <w:rFonts w:ascii="TimesNewRoman" w:eastAsia="PMingLiU" w:hAnsi="TimesNewRoman" w:cs="TimesNewRoman"/>
            <w:sz w:val="20"/>
            <w:szCs w:val="20"/>
            <w:lang w:eastAsia="en-US"/>
          </w:rPr>
          <w:t>equ</w:t>
        </w:r>
      </w:ins>
      <w:ins w:id="4" w:author="Joseph Levy" w:date="2024-03-10T16:26:00Z">
        <w:r>
          <w:rPr>
            <w:rFonts w:ascii="TimesNewRoman" w:eastAsia="PMingLiU" w:hAnsi="TimesNewRoman" w:cs="TimesNewRoman"/>
            <w:sz w:val="20"/>
            <w:szCs w:val="20"/>
            <w:lang w:eastAsia="en-US"/>
          </w:rPr>
          <w:t>al</w:t>
        </w:r>
      </w:ins>
      <w:ins w:id="5" w:author="Joseph Levy" w:date="2024-03-10T16:25:00Z">
        <w:r>
          <w:rPr>
            <w:rFonts w:ascii="TimesNewRoman" w:eastAsia="PMingLiU" w:hAnsi="TimesNewRoman" w:cs="TimesNewRoman"/>
            <w:sz w:val="20"/>
            <w:szCs w:val="20"/>
            <w:lang w:eastAsia="en-US"/>
          </w:rPr>
          <w:t xml:space="preserve"> </w:t>
        </w:r>
      </w:ins>
      <w:r>
        <w:rPr>
          <w:rFonts w:ascii="TimesNewRoman" w:eastAsia="PMingLiU" w:hAnsi="TimesNewRoman" w:cs="TimesNewRoman"/>
          <w:sz w:val="20"/>
          <w:szCs w:val="20"/>
          <w:lang w:eastAsia="en-US"/>
        </w:rPr>
        <w:t xml:space="preserve">to 1, the Number of Preferred Responders field shall be </w:t>
      </w:r>
      <w:del w:id="6" w:author="Joseph Levy" w:date="2024-03-10T16:26:00Z">
        <w:r w:rsidDel="00AA584B">
          <w:rPr>
            <w:rFonts w:ascii="TimesNewRoman" w:eastAsia="PMingLiU" w:hAnsi="TimesNewRoman" w:cs="TimesNewRoman"/>
            <w:sz w:val="20"/>
            <w:szCs w:val="20"/>
            <w:lang w:eastAsia="en-US"/>
          </w:rPr>
          <w:delText xml:space="preserve">equal </w:delText>
        </w:r>
      </w:del>
      <w:ins w:id="7" w:author="Joseph Levy" w:date="2024-03-10T16:26:00Z">
        <w:r>
          <w:rPr>
            <w:rFonts w:ascii="TimesNewRoman" w:eastAsia="PMingLiU" w:hAnsi="TimesNewRoman" w:cs="TimesNewRoman"/>
            <w:sz w:val="20"/>
            <w:szCs w:val="20"/>
            <w:lang w:eastAsia="en-US"/>
          </w:rPr>
          <w:t xml:space="preserve">set </w:t>
        </w:r>
      </w:ins>
      <w:r>
        <w:rPr>
          <w:rFonts w:ascii="TimesNewRoman" w:eastAsia="PMingLiU" w:hAnsi="TimesNewRoman" w:cs="TimesNewRoman"/>
          <w:sz w:val="20"/>
          <w:szCs w:val="20"/>
          <w:lang w:eastAsia="en-US"/>
        </w:rPr>
        <w:t>to the number of MAC addresses included in the</w:t>
      </w:r>
    </w:p>
    <w:p w14:paraId="205EAC6C" w14:textId="77777777" w:rsidR="001D3EFC" w:rsidRDefault="001D3EFC" w:rsidP="001D3EFC">
      <w:r>
        <w:rPr>
          <w:rFonts w:ascii="TimesNewRoman" w:eastAsia="PMingLiU" w:hAnsi="TimesNewRoman" w:cs="TimesNewRoman"/>
          <w:sz w:val="20"/>
          <w:szCs w:val="20"/>
          <w:lang w:eastAsia="en-US"/>
        </w:rPr>
        <w:t>Sensing Responder Addresses field.”</w:t>
      </w:r>
    </w:p>
    <w:p w14:paraId="6B0973B0" w14:textId="77777777" w:rsidR="001D3EFC" w:rsidRDefault="001D3EFC" w:rsidP="001D3EFC">
      <w:r>
        <w:t xml:space="preserve">167.8 – This text is in a note, and is therefore informative, so no actions should be stated, replace “set to” with “equal </w:t>
      </w:r>
      <w:proofErr w:type="gramStart"/>
      <w:r>
        <w:t>to</w:t>
      </w:r>
      <w:proofErr w:type="gramEnd"/>
      <w:r>
        <w:t>”</w:t>
      </w:r>
    </w:p>
    <w:p w14:paraId="64A81993" w14:textId="77777777" w:rsidR="001D3EFC" w:rsidRDefault="001D3EFC" w:rsidP="001D3EFC">
      <w:r>
        <w:t xml:space="preserve">167.19 – This is a test of the element in the frame. Replace “set to” with “equal </w:t>
      </w:r>
      <w:proofErr w:type="gramStart"/>
      <w:r>
        <w:t>to”</w:t>
      </w:r>
      <w:proofErr w:type="gramEnd"/>
    </w:p>
    <w:p w14:paraId="1FEA194F" w14:textId="77777777" w:rsidR="001D3EFC" w:rsidRDefault="001D3EFC" w:rsidP="001D3EFC">
      <w:r>
        <w:t xml:space="preserve">167.27 – This is a test of the element in the frame. Replace “set to” with “equal </w:t>
      </w:r>
      <w:proofErr w:type="gramStart"/>
      <w:r>
        <w:t>to”</w:t>
      </w:r>
      <w:proofErr w:type="gramEnd"/>
    </w:p>
    <w:p w14:paraId="72D9BDAB" w14:textId="77777777" w:rsidR="001D3EFC" w:rsidRDefault="001D3EFC" w:rsidP="001D3EFC">
      <w:r>
        <w:t>167.36 – “shall always be set to 0” is no different that “shall be set to 0” – therefore delete “always”.</w:t>
      </w:r>
    </w:p>
    <w:p w14:paraId="264E3E63" w14:textId="77777777" w:rsidR="001D3EFC" w:rsidRDefault="001D3EFC" w:rsidP="001D3EFC">
      <w:r>
        <w:t xml:space="preserve">167.47 – This is a test of the field in a frame. Replace “set to” with “equal </w:t>
      </w:r>
      <w:proofErr w:type="gramStart"/>
      <w:r>
        <w:t>to”</w:t>
      </w:r>
      <w:proofErr w:type="gramEnd"/>
    </w:p>
    <w:p w14:paraId="22BC19C8" w14:textId="77777777" w:rsidR="001D3EFC" w:rsidRDefault="001D3EFC" w:rsidP="001D3EFC">
      <w:r>
        <w:t xml:space="preserve">167.55 – This is a test of the field in a frame. Replace “set to” with “equal </w:t>
      </w:r>
      <w:proofErr w:type="gramStart"/>
      <w:r>
        <w:t>to”</w:t>
      </w:r>
      <w:proofErr w:type="gramEnd"/>
    </w:p>
    <w:p w14:paraId="2535E1E1" w14:textId="77777777" w:rsidR="001D3EFC" w:rsidRDefault="001D3EFC" w:rsidP="001D3EFC">
      <w:r>
        <w:t xml:space="preserve">170.14 – This is a test of the field in a frame. Replace “set to” with “equal </w:t>
      </w:r>
      <w:proofErr w:type="gramStart"/>
      <w:r>
        <w:t>to”</w:t>
      </w:r>
      <w:proofErr w:type="gramEnd"/>
    </w:p>
    <w:p w14:paraId="1F272E83" w14:textId="77777777" w:rsidR="001D3EFC" w:rsidRDefault="001D3EFC" w:rsidP="001D3EFC">
      <w:r>
        <w:t xml:space="preserve">180.26 – This is a test of the field in a frame. Replace “set to” with “equal </w:t>
      </w:r>
      <w:proofErr w:type="gramStart"/>
      <w:r>
        <w:t>to”</w:t>
      </w:r>
      <w:proofErr w:type="gramEnd"/>
    </w:p>
    <w:p w14:paraId="3D300CCA" w14:textId="77777777" w:rsidR="001D3EFC" w:rsidRDefault="001D3EFC" w:rsidP="001D3EFC">
      <w:r>
        <w:t xml:space="preserve">181.23 – This is a test of the field in a frame. Replace “set to” with “equal </w:t>
      </w:r>
      <w:proofErr w:type="gramStart"/>
      <w:r>
        <w:t>to”</w:t>
      </w:r>
      <w:proofErr w:type="gramEnd"/>
    </w:p>
    <w:p w14:paraId="776779DF" w14:textId="77777777" w:rsidR="001D3EFC" w:rsidRDefault="001D3EFC" w:rsidP="001D3EFC">
      <w:r>
        <w:t xml:space="preserve">182.6 – This is a test of the field in a frame. Replace “set to” with “equal </w:t>
      </w:r>
      <w:proofErr w:type="gramStart"/>
      <w:r>
        <w:t>to”</w:t>
      </w:r>
      <w:proofErr w:type="gramEnd"/>
    </w:p>
    <w:p w14:paraId="57BB4DB5" w14:textId="77777777" w:rsidR="001D3EFC" w:rsidRDefault="001D3EFC" w:rsidP="001D3EFC">
      <w:r>
        <w:t xml:space="preserve">183.55 – This is a test of the field in a frame. Replace “set to” with “equal </w:t>
      </w:r>
      <w:proofErr w:type="gramStart"/>
      <w:r>
        <w:t>to”</w:t>
      </w:r>
      <w:proofErr w:type="gramEnd"/>
    </w:p>
    <w:p w14:paraId="47A0EF98" w14:textId="77777777" w:rsidR="001D3EFC" w:rsidRDefault="001D3EFC" w:rsidP="001D3EFC">
      <w:r>
        <w:t xml:space="preserve">185.11 – This is a test of the field in a frame. Replace “set to” with “equal </w:t>
      </w:r>
      <w:proofErr w:type="gramStart"/>
      <w:r>
        <w:t>to”</w:t>
      </w:r>
      <w:proofErr w:type="gramEnd"/>
    </w:p>
    <w:p w14:paraId="04148811" w14:textId="77777777" w:rsidR="001D3EFC" w:rsidRDefault="001D3EFC" w:rsidP="001D3EFC">
      <w:r>
        <w:t xml:space="preserve">185.32 – This is a test of the field in a frame. Replace “set to” with “equal </w:t>
      </w:r>
      <w:proofErr w:type="gramStart"/>
      <w:r>
        <w:t>to”</w:t>
      </w:r>
      <w:proofErr w:type="gramEnd"/>
    </w:p>
    <w:p w14:paraId="22B4B298" w14:textId="77777777" w:rsidR="001D3EFC" w:rsidRDefault="001D3EFC" w:rsidP="001D3EFC">
      <w:r>
        <w:t xml:space="preserve">192.52 = This text is grammatically incorrect. Replace “it may set to” with “it may set </w:t>
      </w:r>
      <w:proofErr w:type="gramStart"/>
      <w:r>
        <w:t>the”</w:t>
      </w:r>
      <w:proofErr w:type="gramEnd"/>
    </w:p>
    <w:p w14:paraId="09343076" w14:textId="77777777" w:rsidR="001D3EFC" w:rsidRDefault="001D3EFC" w:rsidP="001D3EFC">
      <w:r>
        <w:t xml:space="preserve">195.55 – This is a test of the field in a frame. Replace “set to” with “equal </w:t>
      </w:r>
      <w:proofErr w:type="gramStart"/>
      <w:r>
        <w:t>to”</w:t>
      </w:r>
      <w:proofErr w:type="gramEnd"/>
    </w:p>
    <w:p w14:paraId="3233DE08" w14:textId="77777777" w:rsidR="001D3EFC" w:rsidRDefault="001D3EFC" w:rsidP="001D3EFC">
      <w:r>
        <w:t xml:space="preserve">196.39 – This is a test of the field in a frame. Replace “set to” with “equal </w:t>
      </w:r>
      <w:proofErr w:type="gramStart"/>
      <w:r>
        <w:t>to”</w:t>
      </w:r>
      <w:proofErr w:type="gramEnd"/>
    </w:p>
    <w:p w14:paraId="0AD9B778" w14:textId="77777777" w:rsidR="001D3EFC" w:rsidRDefault="001D3EFC" w:rsidP="001D3EFC">
      <w:r>
        <w:t xml:space="preserve">196.43 – This is a test of the field in a frame. Replace “set to” with “equal </w:t>
      </w:r>
      <w:proofErr w:type="gramStart"/>
      <w:r>
        <w:t>to”</w:t>
      </w:r>
      <w:proofErr w:type="gramEnd"/>
    </w:p>
    <w:p w14:paraId="5D6032E9" w14:textId="77777777" w:rsidR="001D3EFC" w:rsidRDefault="001D3EFC" w:rsidP="001D3EFC">
      <w:r>
        <w:t xml:space="preserve">196.49 – This is a test of the field in a frame. Replace “set to” with “equal </w:t>
      </w:r>
      <w:proofErr w:type="gramStart"/>
      <w:r>
        <w:t>to”</w:t>
      </w:r>
      <w:proofErr w:type="gramEnd"/>
    </w:p>
    <w:p w14:paraId="4E8DF6F3" w14:textId="77777777" w:rsidR="001D3EFC" w:rsidRDefault="001D3EFC" w:rsidP="001D3EFC">
      <w:r>
        <w:t xml:space="preserve">196.55 – This is a test of the field in a frame. Replace “set to” with “equal </w:t>
      </w:r>
      <w:proofErr w:type="gramStart"/>
      <w:r>
        <w:t>to”</w:t>
      </w:r>
      <w:proofErr w:type="gramEnd"/>
    </w:p>
    <w:p w14:paraId="3747AE1B" w14:textId="77777777" w:rsidR="001D3EFC" w:rsidRDefault="001D3EFC" w:rsidP="001D3EFC">
      <w:r>
        <w:t xml:space="preserve">196.62 – This is a test of the field in a frame. Replace “set to” with “equal </w:t>
      </w:r>
      <w:proofErr w:type="gramStart"/>
      <w:r>
        <w:t>to”</w:t>
      </w:r>
      <w:proofErr w:type="gramEnd"/>
    </w:p>
    <w:p w14:paraId="53EF15E1" w14:textId="77777777" w:rsidR="001D3EFC" w:rsidRDefault="001D3EFC" w:rsidP="001D3EFC">
      <w:r>
        <w:t xml:space="preserve">197.8 – This is a test of the field in a frame. Replace “set to” with “equal </w:t>
      </w:r>
      <w:proofErr w:type="gramStart"/>
      <w:r>
        <w:t>to”</w:t>
      </w:r>
      <w:proofErr w:type="gramEnd"/>
    </w:p>
    <w:p w14:paraId="16272AF0" w14:textId="77777777" w:rsidR="001D3EFC" w:rsidRDefault="001D3EFC" w:rsidP="001D3EFC">
      <w:r>
        <w:t xml:space="preserve">197.51– This is a test of the field in a frame. Replace “set to” with “equal </w:t>
      </w:r>
      <w:proofErr w:type="gramStart"/>
      <w:r>
        <w:t>to”</w:t>
      </w:r>
      <w:proofErr w:type="gramEnd"/>
    </w:p>
    <w:p w14:paraId="77A6F6A0" w14:textId="77777777" w:rsidR="001D3EFC" w:rsidRDefault="001D3EFC" w:rsidP="001D3EFC">
      <w:r>
        <w:t xml:space="preserve">198.2 – This is a test of the field in a frame. Replace “set to” with “equal </w:t>
      </w:r>
      <w:proofErr w:type="gramStart"/>
      <w:r>
        <w:t>to”</w:t>
      </w:r>
      <w:proofErr w:type="gramEnd"/>
    </w:p>
    <w:p w14:paraId="5B50563A" w14:textId="77777777" w:rsidR="001D3EFC" w:rsidRDefault="001D3EFC" w:rsidP="001D3EFC">
      <w:r>
        <w:t xml:space="preserve">198.5 – This is a test of the field in a frame. Replace “set to” with “equal </w:t>
      </w:r>
      <w:proofErr w:type="gramStart"/>
      <w:r>
        <w:t>to”</w:t>
      </w:r>
      <w:proofErr w:type="gramEnd"/>
    </w:p>
    <w:p w14:paraId="3408E3E2" w14:textId="77777777" w:rsidR="001D3EFC" w:rsidRDefault="001D3EFC" w:rsidP="001D3EFC">
      <w:r>
        <w:t xml:space="preserve">198.8 – This is a test of the field in a frame. Replace “set to” with “equal </w:t>
      </w:r>
      <w:proofErr w:type="gramStart"/>
      <w:r>
        <w:t>to”</w:t>
      </w:r>
      <w:proofErr w:type="gramEnd"/>
    </w:p>
    <w:p w14:paraId="541B35C2" w14:textId="77777777" w:rsidR="001D3EFC" w:rsidRDefault="001D3EFC" w:rsidP="001D3EFC">
      <w:r>
        <w:t xml:space="preserve">198.10 – This is a test of the field in a frame. Replace “set to” with “equal </w:t>
      </w:r>
      <w:proofErr w:type="gramStart"/>
      <w:r>
        <w:t>to”</w:t>
      </w:r>
      <w:proofErr w:type="gramEnd"/>
    </w:p>
    <w:p w14:paraId="32EA3975" w14:textId="77777777" w:rsidR="001D3EFC" w:rsidRDefault="001D3EFC" w:rsidP="001D3EFC">
      <w:r>
        <w:t xml:space="preserve">206.34 – This is a test of the parameter. Replace “set to” with “equal </w:t>
      </w:r>
      <w:proofErr w:type="gramStart"/>
      <w:r>
        <w:t>to”</w:t>
      </w:r>
      <w:proofErr w:type="gramEnd"/>
    </w:p>
    <w:p w14:paraId="5EAAF925" w14:textId="77777777" w:rsidR="001D3EFC" w:rsidRDefault="001D3EFC" w:rsidP="001D3EFC">
      <w:r>
        <w:t xml:space="preserve">210.30 – This is a test of the parameter. Replace “set to” with “equal </w:t>
      </w:r>
      <w:proofErr w:type="gramStart"/>
      <w:r>
        <w:t>to”</w:t>
      </w:r>
      <w:proofErr w:type="gramEnd"/>
    </w:p>
    <w:p w14:paraId="6024F0C2" w14:textId="77777777" w:rsidR="001D3EFC" w:rsidRDefault="001D3EFC" w:rsidP="001D3EFC"/>
    <w:p w14:paraId="04352709" w14:textId="77777777" w:rsidR="001D3EFC" w:rsidRDefault="001D3EFC" w:rsidP="001D3EFC">
      <w:r>
        <w:t>166.64 The SBP parameters element is being set to the number of sensing responders, “equal to” should not be used here.  Replace “equal to” with “set to”.</w:t>
      </w:r>
    </w:p>
    <w:p w14:paraId="06272E9C" w14:textId="77777777" w:rsidR="001D3EFC" w:rsidRDefault="001D3EFC" w:rsidP="001D3EFC">
      <w:r>
        <w:t>197.35 The DMG SBP parameters element is being set to the number of MAC addresses included, “equal to” should not be used here.  Replace “equal to” with “set to”.</w:t>
      </w:r>
    </w:p>
    <w:p w14:paraId="79D59A5A" w14:textId="267A9C77" w:rsidR="002E511C" w:rsidRDefault="002E511C" w:rsidP="001D3EFC">
      <w:r>
        <w:lastRenderedPageBreak/>
        <w:t>[Editors: accept]</w:t>
      </w:r>
    </w:p>
    <w:p w14:paraId="1FD7F473" w14:textId="77777777" w:rsidR="001D3EFC" w:rsidRPr="00BE761B" w:rsidRDefault="001D3EFC" w:rsidP="009038A5"/>
    <w:p w14:paraId="666678F2" w14:textId="21227D2E" w:rsidR="00951676" w:rsidRPr="00BE761B" w:rsidRDefault="00BD11BF" w:rsidP="00951676">
      <w:pPr>
        <w:pStyle w:val="Heading3"/>
      </w:pPr>
      <w:r w:rsidRPr="00BE761B">
        <w:t xml:space="preserve">Style Guide 2.4 – </w:t>
      </w:r>
      <w:r w:rsidR="00951676" w:rsidRPr="00BE761B">
        <w:t>Information Elements/</w:t>
      </w:r>
      <w:proofErr w:type="spellStart"/>
      <w:r w:rsidR="00951676" w:rsidRPr="00BE761B">
        <w:t>Subelements</w:t>
      </w:r>
      <w:proofErr w:type="spellEnd"/>
    </w:p>
    <w:p w14:paraId="6FC8507D" w14:textId="1EA282CD" w:rsidR="000D2544" w:rsidRPr="00BE761B" w:rsidRDefault="000D2544" w:rsidP="00951676">
      <w:pPr>
        <w:pStyle w:val="Heading4"/>
      </w:pPr>
      <w:r w:rsidRPr="00BE761B">
        <w:t>Style Guide 2.4.1 – Information Elements/</w:t>
      </w:r>
      <w:proofErr w:type="spellStart"/>
      <w:r w:rsidRPr="00BE761B">
        <w:t>subelements</w:t>
      </w:r>
      <w:proofErr w:type="spellEnd"/>
      <w:r w:rsidRPr="00BE761B">
        <w:t xml:space="preserve"> – Naming</w:t>
      </w:r>
    </w:p>
    <w:p w14:paraId="0C421B81" w14:textId="3BCEEDE8" w:rsidR="00652D84" w:rsidRDefault="00535926" w:rsidP="006C1E2C">
      <w:pPr>
        <w:tabs>
          <w:tab w:val="left" w:pos="540"/>
        </w:tabs>
        <w:jc w:val="both"/>
      </w:pPr>
      <w:r>
        <w:t>Claudio</w:t>
      </w:r>
    </w:p>
    <w:p w14:paraId="72AEA347" w14:textId="77777777" w:rsidR="008D5A8F" w:rsidRDefault="008D5A8F" w:rsidP="006C1E2C">
      <w:pPr>
        <w:tabs>
          <w:tab w:val="left" w:pos="540"/>
        </w:tabs>
        <w:jc w:val="both"/>
      </w:pPr>
    </w:p>
    <w:p w14:paraId="2D14129C" w14:textId="3D6F3393" w:rsidR="008D5A8F" w:rsidRDefault="008D5A8F" w:rsidP="006C1E2C">
      <w:pPr>
        <w:tabs>
          <w:tab w:val="left" w:pos="540"/>
        </w:tabs>
        <w:jc w:val="both"/>
      </w:pPr>
      <w:r w:rsidRPr="008D5A8F">
        <w:t>Throughout the draft, replace “DMG Passive Sensing Beacon Information element” with “DMG Passive Sensing Beacon element”.</w:t>
      </w:r>
    </w:p>
    <w:p w14:paraId="11639599" w14:textId="65E9A3A5" w:rsidR="00AE70CA" w:rsidRPr="00BE761B" w:rsidRDefault="00AE70CA" w:rsidP="006C1E2C">
      <w:pPr>
        <w:tabs>
          <w:tab w:val="left" w:pos="540"/>
        </w:tabs>
        <w:jc w:val="both"/>
      </w:pPr>
      <w:r>
        <w:t>[Editors: accept]</w:t>
      </w:r>
    </w:p>
    <w:p w14:paraId="1AAA59D6" w14:textId="77777777" w:rsidR="004C2BC4" w:rsidRPr="00BE761B"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BE761B" w:rsidRDefault="000D2544" w:rsidP="00951676">
      <w:pPr>
        <w:pStyle w:val="Heading4"/>
      </w:pPr>
      <w:r w:rsidRPr="00BE761B">
        <w:t>Style Guide 2.4.2 – Definition Conventions</w:t>
      </w:r>
    </w:p>
    <w:p w14:paraId="3DA98272" w14:textId="043CF74B" w:rsidR="004C2BC4" w:rsidRDefault="00535926" w:rsidP="00971ED7">
      <w:r>
        <w:t>Mark</w:t>
      </w:r>
    </w:p>
    <w:p w14:paraId="23848523" w14:textId="77777777" w:rsidR="005572A1" w:rsidRDefault="005572A1" w:rsidP="00971ED7"/>
    <w:p w14:paraId="1393A8FF" w14:textId="2EBE8492" w:rsidR="005572A1" w:rsidRDefault="005572A1" w:rsidP="00971ED7">
      <w:r w:rsidRPr="005572A1">
        <w:t>No issues found.</w:t>
      </w:r>
    </w:p>
    <w:p w14:paraId="200FA5BE" w14:textId="77777777" w:rsidR="00535926" w:rsidRPr="00BE761B" w:rsidRDefault="00535926" w:rsidP="00971ED7"/>
    <w:p w14:paraId="1A99393B" w14:textId="5E37C8EE" w:rsidR="00894C66" w:rsidRDefault="00894C66" w:rsidP="00951676">
      <w:pPr>
        <w:pStyle w:val="Heading4"/>
      </w:pPr>
      <w:r w:rsidRPr="00BE761B">
        <w:t>Style Guide 2.4.3 – Element Inclusion Conventions</w:t>
      </w:r>
    </w:p>
    <w:p w14:paraId="195FDC27" w14:textId="0058CCFE" w:rsidR="00535926" w:rsidRDefault="00535926" w:rsidP="00A57D6F">
      <w:r>
        <w:t>Claudio</w:t>
      </w:r>
    </w:p>
    <w:p w14:paraId="0604055D" w14:textId="77777777" w:rsidR="008D5A8F" w:rsidRDefault="008D5A8F" w:rsidP="00A57D6F"/>
    <w:p w14:paraId="538FC2DB" w14:textId="41C808C7" w:rsidR="008D5A8F" w:rsidRPr="00BE761B" w:rsidRDefault="008D5A8F" w:rsidP="00A57D6F">
      <w:r w:rsidRPr="008D5A8F">
        <w:t>No findings.  Frames that carry the element are not listed as part of the element definition (this issue has been handled during initial LBs).  Valid cases of listing frames are present when the element definition depends on the frame it is carried in.</w:t>
      </w:r>
    </w:p>
    <w:p w14:paraId="7B097553" w14:textId="5ABBBF00" w:rsidR="000D2544" w:rsidRPr="00BE761B" w:rsidRDefault="00951676" w:rsidP="00490A6D">
      <w:pPr>
        <w:pStyle w:val="Heading3"/>
      </w:pPr>
      <w:r w:rsidRPr="00BE761B">
        <w:t>Style Guide 2.5</w:t>
      </w:r>
      <w:r w:rsidR="00490A6D" w:rsidRPr="00BE761B">
        <w:t xml:space="preserve"> – Removal of functions and features</w:t>
      </w:r>
    </w:p>
    <w:p w14:paraId="612C96FB" w14:textId="73D093A6" w:rsidR="00F65A16" w:rsidRDefault="007D2B30" w:rsidP="00E30287">
      <w:r w:rsidRPr="00BE761B">
        <w:t>Not applicable</w:t>
      </w:r>
    </w:p>
    <w:p w14:paraId="1BF9838D" w14:textId="77777777" w:rsidR="008D5A8F" w:rsidRPr="00BE761B" w:rsidRDefault="008D5A8F" w:rsidP="00E30287"/>
    <w:p w14:paraId="16827F79" w14:textId="4360331F" w:rsidR="00490A6D" w:rsidRDefault="00951676" w:rsidP="00490A6D">
      <w:pPr>
        <w:pStyle w:val="Heading3"/>
      </w:pPr>
      <w:bookmarkStart w:id="8" w:name="_Hlk93313719"/>
      <w:r w:rsidRPr="00BE761B">
        <w:t>Style Guide 2.6</w:t>
      </w:r>
      <w:r w:rsidR="00490A6D" w:rsidRPr="00BE761B">
        <w:t xml:space="preserve"> – Capitalization</w:t>
      </w:r>
    </w:p>
    <w:p w14:paraId="0DDDBA8E" w14:textId="71202936" w:rsidR="00535926" w:rsidRDefault="00535926" w:rsidP="00535926">
      <w:pPr>
        <w:rPr>
          <w:lang w:val="en-GB" w:eastAsia="en-US"/>
        </w:rPr>
      </w:pPr>
      <w:r>
        <w:rPr>
          <w:lang w:val="en-GB" w:eastAsia="en-US"/>
        </w:rPr>
        <w:t>Ross</w:t>
      </w:r>
    </w:p>
    <w:p w14:paraId="3F1F05E8" w14:textId="77777777" w:rsidR="00653674" w:rsidRDefault="00653674" w:rsidP="00535926">
      <w:pPr>
        <w:rPr>
          <w:lang w:val="en-GB" w:eastAsia="en-US"/>
        </w:rPr>
      </w:pPr>
    </w:p>
    <w:p w14:paraId="562606CC" w14:textId="77777777" w:rsidR="00653674" w:rsidRPr="00653674" w:rsidRDefault="00653674" w:rsidP="00653674">
      <w:pPr>
        <w:rPr>
          <w:lang w:val="en-GB" w:eastAsia="en-US"/>
        </w:rPr>
      </w:pPr>
      <w:r w:rsidRPr="00653674">
        <w:rPr>
          <w:lang w:val="en-GB" w:eastAsia="en-US"/>
        </w:rPr>
        <w:t>Page 21, line 39, change “Sensing Threshold-based Reporting Trigger frame)” to “Sensing Threshold-Based Reporting Trigger frame)”</w:t>
      </w:r>
    </w:p>
    <w:p w14:paraId="0BDF9BAD" w14:textId="77777777" w:rsidR="00653674" w:rsidRPr="00653674" w:rsidRDefault="00653674" w:rsidP="00653674">
      <w:pPr>
        <w:rPr>
          <w:lang w:val="en-GB" w:eastAsia="en-US"/>
        </w:rPr>
      </w:pPr>
    </w:p>
    <w:p w14:paraId="1C63EDFA" w14:textId="77777777" w:rsidR="00653674" w:rsidRPr="00653674" w:rsidRDefault="00653674" w:rsidP="00653674">
      <w:pPr>
        <w:rPr>
          <w:lang w:val="en-GB" w:eastAsia="en-US"/>
        </w:rPr>
      </w:pPr>
      <w:r w:rsidRPr="00653674">
        <w:rPr>
          <w:lang w:val="en-GB" w:eastAsia="en-US"/>
        </w:rPr>
        <w:t>Page 24, line 38, change “Sensing Threshold-based Reporting Trigger frame)” to “Sensing Threshold-Based Reporting Trigger frame)”</w:t>
      </w:r>
    </w:p>
    <w:p w14:paraId="40AD5727" w14:textId="77777777" w:rsidR="00653674" w:rsidRPr="00653674" w:rsidRDefault="00653674" w:rsidP="00653674">
      <w:pPr>
        <w:rPr>
          <w:lang w:val="en-GB" w:eastAsia="en-US"/>
        </w:rPr>
      </w:pPr>
    </w:p>
    <w:p w14:paraId="54F54A02" w14:textId="77777777" w:rsidR="00653674" w:rsidRPr="00653674" w:rsidRDefault="00653674" w:rsidP="00653674">
      <w:pPr>
        <w:rPr>
          <w:lang w:val="en-GB" w:eastAsia="en-US"/>
        </w:rPr>
      </w:pPr>
      <w:r w:rsidRPr="00653674">
        <w:rPr>
          <w:lang w:val="en-GB" w:eastAsia="en-US"/>
        </w:rPr>
        <w:t>Page 25, line 31, change “Sensing Threshold-based Reporting Trigger frame)” to “Sensing Threshold-Based Reporting Trigger frame)”</w:t>
      </w:r>
    </w:p>
    <w:p w14:paraId="61251C92" w14:textId="77777777" w:rsidR="00653674" w:rsidRPr="00653674" w:rsidRDefault="00653674" w:rsidP="00653674">
      <w:pPr>
        <w:rPr>
          <w:lang w:val="en-GB" w:eastAsia="en-US"/>
        </w:rPr>
      </w:pPr>
    </w:p>
    <w:p w14:paraId="67C5F1D1" w14:textId="77777777" w:rsidR="00653674" w:rsidRPr="00653674" w:rsidRDefault="00653674" w:rsidP="00653674">
      <w:pPr>
        <w:rPr>
          <w:lang w:val="en-GB" w:eastAsia="en-US"/>
        </w:rPr>
      </w:pPr>
      <w:r w:rsidRPr="00653674">
        <w:rPr>
          <w:lang w:val="en-GB" w:eastAsia="en-US"/>
        </w:rPr>
        <w:t>Page 38, line 47, change “Sensing Threshold-based Reporting Trigger frame)” to “Sensing Threshold-Based Reporting Trigger frame)”</w:t>
      </w:r>
    </w:p>
    <w:p w14:paraId="2FDAC488" w14:textId="77777777" w:rsidR="00653674" w:rsidRPr="00653674" w:rsidRDefault="00653674" w:rsidP="00653674">
      <w:pPr>
        <w:rPr>
          <w:lang w:val="en-GB" w:eastAsia="en-US"/>
        </w:rPr>
      </w:pPr>
    </w:p>
    <w:p w14:paraId="76B25491" w14:textId="77777777" w:rsidR="00653674" w:rsidRPr="00653674" w:rsidRDefault="00653674" w:rsidP="00653674">
      <w:pPr>
        <w:rPr>
          <w:lang w:val="en-GB" w:eastAsia="en-US"/>
        </w:rPr>
      </w:pPr>
      <w:r w:rsidRPr="00653674">
        <w:rPr>
          <w:lang w:val="en-GB" w:eastAsia="en-US"/>
        </w:rPr>
        <w:t>Page 38, line 49, change “Sensing Threshold-based Reporting Trigger frame)” to “Sensing Threshold-Based Reporting Trigger frame)”</w:t>
      </w:r>
    </w:p>
    <w:p w14:paraId="3263439A" w14:textId="77777777" w:rsidR="00653674" w:rsidRPr="00653674" w:rsidRDefault="00653674" w:rsidP="00653674">
      <w:pPr>
        <w:rPr>
          <w:lang w:val="en-GB" w:eastAsia="en-US"/>
        </w:rPr>
      </w:pPr>
    </w:p>
    <w:p w14:paraId="2525276A" w14:textId="77777777" w:rsidR="00653674" w:rsidRDefault="00653674" w:rsidP="00653674">
      <w:pPr>
        <w:rPr>
          <w:lang w:val="en-GB" w:eastAsia="en-US"/>
        </w:rPr>
      </w:pPr>
      <w:r w:rsidRPr="00653674">
        <w:rPr>
          <w:lang w:val="en-GB" w:eastAsia="en-US"/>
        </w:rPr>
        <w:t>Page 38, line 53, change “Sensing Threshold-based Reporting Trigger frame)” to “Sensing Threshold-Based Reporting Trigger frame)”</w:t>
      </w:r>
    </w:p>
    <w:p w14:paraId="4FA01AF5" w14:textId="0847D653" w:rsidR="00DA0A66" w:rsidRPr="00653674" w:rsidRDefault="00DA0A66" w:rsidP="00653674">
      <w:pPr>
        <w:rPr>
          <w:lang w:val="en-GB" w:eastAsia="en-US"/>
        </w:rPr>
      </w:pPr>
      <w:r>
        <w:rPr>
          <w:lang w:val="en-GB" w:eastAsia="en-US"/>
        </w:rPr>
        <w:lastRenderedPageBreak/>
        <w:t>[Editors: Keep as “</w:t>
      </w:r>
      <w:proofErr w:type="spellStart"/>
      <w:r>
        <w:rPr>
          <w:lang w:val="en-GB" w:eastAsia="en-US"/>
        </w:rPr>
        <w:t>Theshold</w:t>
      </w:r>
      <w:proofErr w:type="spellEnd"/>
      <w:r>
        <w:rPr>
          <w:lang w:val="en-GB" w:eastAsia="en-US"/>
        </w:rPr>
        <w:t>-Based” (but capitalize the B)]</w:t>
      </w:r>
    </w:p>
    <w:p w14:paraId="1D65D764" w14:textId="77777777" w:rsidR="00653674" w:rsidRPr="00653674" w:rsidRDefault="00653674" w:rsidP="00653674">
      <w:pPr>
        <w:rPr>
          <w:lang w:val="en-GB" w:eastAsia="en-US"/>
        </w:rPr>
      </w:pPr>
    </w:p>
    <w:p w14:paraId="6704CE8C" w14:textId="63D7043A" w:rsidR="00653674" w:rsidRPr="00653674" w:rsidRDefault="00653674" w:rsidP="00653674">
      <w:pPr>
        <w:rPr>
          <w:lang w:val="en-GB" w:eastAsia="en-US"/>
        </w:rPr>
      </w:pPr>
      <w:r w:rsidRPr="00653674">
        <w:rPr>
          <w:lang w:val="en-GB" w:eastAsia="en-US"/>
        </w:rPr>
        <w:t xml:space="preserve">Page 42, line 36, change “Num of STAs in Exchange” to “Num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w:t>
      </w:r>
    </w:p>
    <w:p w14:paraId="21C48D27" w14:textId="0FFEC84B" w:rsidR="00653674" w:rsidRPr="00653674" w:rsidRDefault="00653674" w:rsidP="00653674">
      <w:pPr>
        <w:rPr>
          <w:lang w:val="en-GB" w:eastAsia="en-US"/>
        </w:rPr>
      </w:pPr>
      <w:r w:rsidRPr="00653674">
        <w:rPr>
          <w:lang w:val="en-GB" w:eastAsia="en-US"/>
        </w:rPr>
        <w:t xml:space="preserve">Page 42, line 36, change “Num of PPDUs in Exchange” to “Num </w:t>
      </w:r>
      <w:proofErr w:type="gramStart"/>
      <w:r w:rsidRPr="00653674">
        <w:rPr>
          <w:lang w:val="en-GB" w:eastAsia="en-US"/>
        </w:rPr>
        <w:t>Of</w:t>
      </w:r>
      <w:proofErr w:type="gramEnd"/>
      <w:r w:rsidRPr="00653674">
        <w:rPr>
          <w:lang w:val="en-GB" w:eastAsia="en-US"/>
        </w:rPr>
        <w:t xml:space="preserve"> PPDUs </w:t>
      </w:r>
      <w:r w:rsidR="00DA0A66">
        <w:rPr>
          <w:lang w:val="en-GB" w:eastAsia="en-US"/>
        </w:rPr>
        <w:t>I</w:t>
      </w:r>
      <w:r w:rsidRPr="00653674">
        <w:rPr>
          <w:lang w:val="en-GB" w:eastAsia="en-US"/>
        </w:rPr>
        <w:t>n Exchange”</w:t>
      </w:r>
    </w:p>
    <w:p w14:paraId="0500D355" w14:textId="33F06A27" w:rsidR="00653674" w:rsidRPr="00653674" w:rsidRDefault="00653674" w:rsidP="00653674">
      <w:pPr>
        <w:rPr>
          <w:lang w:val="en-GB" w:eastAsia="en-US"/>
        </w:rPr>
      </w:pPr>
      <w:r w:rsidRPr="00653674">
        <w:rPr>
          <w:lang w:val="en-GB" w:eastAsia="en-US"/>
        </w:rPr>
        <w:t xml:space="preserve">Page 42, line 53, change “Num of Tx Beams in Exchange”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w:t>
      </w:r>
    </w:p>
    <w:p w14:paraId="2F25BE16" w14:textId="2FB4C8D3" w:rsidR="00653674" w:rsidRPr="00653674" w:rsidRDefault="00653674" w:rsidP="00653674">
      <w:pPr>
        <w:rPr>
          <w:lang w:val="en-GB" w:eastAsia="en-US"/>
        </w:rPr>
      </w:pPr>
      <w:r w:rsidRPr="00653674">
        <w:rPr>
          <w:lang w:val="en-GB" w:eastAsia="en-US"/>
        </w:rPr>
        <w:t xml:space="preserve">Page 42, line 53, change “Num of Repeat in Exchange”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w:t>
      </w:r>
    </w:p>
    <w:p w14:paraId="78EF01DE" w14:textId="25B64214" w:rsidR="00653674" w:rsidRPr="00653674" w:rsidRDefault="00653674" w:rsidP="00653674">
      <w:pPr>
        <w:rPr>
          <w:lang w:val="en-GB" w:eastAsia="en-US"/>
        </w:rPr>
      </w:pPr>
      <w:r w:rsidRPr="00653674">
        <w:rPr>
          <w:lang w:val="en-GB" w:eastAsia="en-US"/>
        </w:rPr>
        <w:t xml:space="preserve">Page 42, line 53, change “Num of Absent in Exchange” to “Num </w:t>
      </w:r>
      <w:proofErr w:type="gramStart"/>
      <w:r w:rsidRPr="00653674">
        <w:rPr>
          <w:lang w:val="en-GB" w:eastAsia="en-US"/>
        </w:rPr>
        <w:t>Of</w:t>
      </w:r>
      <w:proofErr w:type="gramEnd"/>
      <w:r w:rsidRPr="00653674">
        <w:rPr>
          <w:lang w:val="en-GB" w:eastAsia="en-US"/>
        </w:rPr>
        <w:t xml:space="preserve"> Absent </w:t>
      </w:r>
      <w:r w:rsidR="00DA0A66">
        <w:rPr>
          <w:lang w:val="en-GB" w:eastAsia="en-US"/>
        </w:rPr>
        <w:t>I</w:t>
      </w:r>
      <w:r w:rsidRPr="00653674">
        <w:rPr>
          <w:lang w:val="en-GB" w:eastAsia="en-US"/>
        </w:rPr>
        <w:t>n Exchange”</w:t>
      </w:r>
    </w:p>
    <w:p w14:paraId="7E7365A2" w14:textId="2702F562" w:rsidR="00653674" w:rsidRPr="00653674" w:rsidRDefault="00653674" w:rsidP="00653674">
      <w:pPr>
        <w:rPr>
          <w:lang w:val="en-GB" w:eastAsia="en-US"/>
        </w:rPr>
      </w:pPr>
      <w:r w:rsidRPr="00653674">
        <w:rPr>
          <w:lang w:val="en-GB" w:eastAsia="en-US"/>
        </w:rPr>
        <w:t xml:space="preserve">Page 43, line 33, change “Num of STAs in Exchange field” to “Num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 field”</w:t>
      </w:r>
    </w:p>
    <w:p w14:paraId="53F3328E" w14:textId="10B3A758" w:rsidR="00653674" w:rsidRPr="00653674" w:rsidRDefault="00653674" w:rsidP="00653674">
      <w:pPr>
        <w:rPr>
          <w:lang w:val="en-GB" w:eastAsia="en-US"/>
        </w:rPr>
      </w:pPr>
      <w:r w:rsidRPr="00653674">
        <w:rPr>
          <w:lang w:val="en-GB" w:eastAsia="en-US"/>
        </w:rPr>
        <w:t xml:space="preserve">Page 43, line 37, change “Num of PPDUs in Exchange field” to “Num </w:t>
      </w:r>
      <w:proofErr w:type="gramStart"/>
      <w:r w:rsidRPr="00653674">
        <w:rPr>
          <w:lang w:val="en-GB" w:eastAsia="en-US"/>
        </w:rPr>
        <w:t>Of</w:t>
      </w:r>
      <w:proofErr w:type="gramEnd"/>
      <w:r w:rsidRPr="00653674">
        <w:rPr>
          <w:lang w:val="en-GB" w:eastAsia="en-US"/>
        </w:rPr>
        <w:t xml:space="preserve"> PPDUs </w:t>
      </w:r>
      <w:r w:rsidR="00DA0A66">
        <w:rPr>
          <w:lang w:val="en-GB" w:eastAsia="en-US"/>
        </w:rPr>
        <w:t>I</w:t>
      </w:r>
      <w:r w:rsidRPr="00653674">
        <w:rPr>
          <w:lang w:val="en-GB" w:eastAsia="en-US"/>
        </w:rPr>
        <w:t>n Exchange field”</w:t>
      </w:r>
    </w:p>
    <w:p w14:paraId="4D47EF1F" w14:textId="454FFF45" w:rsidR="00653674" w:rsidRPr="00653674" w:rsidRDefault="00653674" w:rsidP="00653674">
      <w:pPr>
        <w:rPr>
          <w:lang w:val="en-GB" w:eastAsia="en-US"/>
        </w:rPr>
      </w:pPr>
      <w:r w:rsidRPr="00653674">
        <w:rPr>
          <w:lang w:val="en-GB" w:eastAsia="en-US"/>
        </w:rPr>
        <w:t xml:space="preserve">Page 44, line 14, change “Num of Tx Beams in Exchange”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w:t>
      </w:r>
    </w:p>
    <w:p w14:paraId="21D1F107" w14:textId="349881A0" w:rsidR="00653674" w:rsidRPr="00653674" w:rsidRDefault="00653674" w:rsidP="00653674">
      <w:pPr>
        <w:rPr>
          <w:lang w:val="en-GB" w:eastAsia="en-US"/>
        </w:rPr>
      </w:pPr>
      <w:r w:rsidRPr="00653674">
        <w:rPr>
          <w:lang w:val="en-GB" w:eastAsia="en-US"/>
        </w:rPr>
        <w:t xml:space="preserve">Page 44, line 14, change “Num of Repeat in Exchange”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w:t>
      </w:r>
    </w:p>
    <w:p w14:paraId="56779D2B" w14:textId="62310B68" w:rsidR="00653674" w:rsidRPr="00653674" w:rsidRDefault="00653674" w:rsidP="00653674">
      <w:pPr>
        <w:rPr>
          <w:lang w:val="en-GB" w:eastAsia="en-US"/>
        </w:rPr>
      </w:pPr>
      <w:r w:rsidRPr="00653674">
        <w:rPr>
          <w:lang w:val="en-GB" w:eastAsia="en-US"/>
        </w:rPr>
        <w:t xml:space="preserve">Page 44, line 18, change “Num of Tx Beams in Exchange field”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 field”</w:t>
      </w:r>
    </w:p>
    <w:p w14:paraId="23A5E996" w14:textId="1F19251A" w:rsidR="00653674" w:rsidRPr="00653674" w:rsidRDefault="00653674" w:rsidP="00653674">
      <w:pPr>
        <w:rPr>
          <w:lang w:val="en-GB" w:eastAsia="en-US"/>
        </w:rPr>
      </w:pPr>
      <w:r w:rsidRPr="00653674">
        <w:rPr>
          <w:lang w:val="en-GB" w:eastAsia="en-US"/>
        </w:rPr>
        <w:t xml:space="preserve">Page 44, line 20, change “Num of Tx Beams in Exchange field”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 field”</w:t>
      </w:r>
    </w:p>
    <w:p w14:paraId="01F5DA00" w14:textId="012EE25C" w:rsidR="00653674" w:rsidRPr="00653674" w:rsidRDefault="00653674" w:rsidP="00653674">
      <w:pPr>
        <w:rPr>
          <w:lang w:val="en-GB" w:eastAsia="en-US"/>
        </w:rPr>
      </w:pPr>
      <w:r w:rsidRPr="00653674">
        <w:rPr>
          <w:lang w:val="en-GB" w:eastAsia="en-US"/>
        </w:rPr>
        <w:t xml:space="preserve">Page 44, line 26, change “Num of Repeat in Exchange field”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 field”</w:t>
      </w:r>
    </w:p>
    <w:p w14:paraId="04819CE7" w14:textId="0D440BAF" w:rsidR="00653674" w:rsidRPr="00653674" w:rsidRDefault="00653674" w:rsidP="00653674">
      <w:pPr>
        <w:rPr>
          <w:lang w:val="en-GB" w:eastAsia="en-US"/>
        </w:rPr>
      </w:pPr>
      <w:r w:rsidRPr="00653674">
        <w:rPr>
          <w:lang w:val="en-GB" w:eastAsia="en-US"/>
        </w:rPr>
        <w:t xml:space="preserve">Page 44, line 28, change “Num of Repeat in Exchange field”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 field”</w:t>
      </w:r>
    </w:p>
    <w:p w14:paraId="1E8FA562" w14:textId="1D48253D" w:rsidR="00653674" w:rsidRPr="00653674" w:rsidRDefault="00653674" w:rsidP="00653674">
      <w:pPr>
        <w:rPr>
          <w:lang w:val="en-GB" w:eastAsia="en-US"/>
        </w:rPr>
      </w:pPr>
      <w:r w:rsidRPr="00653674">
        <w:rPr>
          <w:lang w:val="en-GB" w:eastAsia="en-US"/>
        </w:rPr>
        <w:t xml:space="preserve">Page 44, line 34, change “Num of Absent in Exchange field” to “Num </w:t>
      </w:r>
      <w:proofErr w:type="gramStart"/>
      <w:r w:rsidRPr="00653674">
        <w:rPr>
          <w:lang w:val="en-GB" w:eastAsia="en-US"/>
        </w:rPr>
        <w:t>Of</w:t>
      </w:r>
      <w:proofErr w:type="gramEnd"/>
      <w:r w:rsidRPr="00653674">
        <w:rPr>
          <w:lang w:val="en-GB" w:eastAsia="en-US"/>
        </w:rPr>
        <w:t xml:space="preserve"> Absent </w:t>
      </w:r>
      <w:r w:rsidR="00DA0A66">
        <w:rPr>
          <w:lang w:val="en-GB" w:eastAsia="en-US"/>
        </w:rPr>
        <w:t>I</w:t>
      </w:r>
      <w:r w:rsidRPr="00653674">
        <w:rPr>
          <w:lang w:val="en-GB" w:eastAsia="en-US"/>
        </w:rPr>
        <w:t>n Exchange field”</w:t>
      </w:r>
    </w:p>
    <w:p w14:paraId="07C86CF5" w14:textId="7B09F267" w:rsidR="00653674" w:rsidRDefault="00DA0A66" w:rsidP="00653674">
      <w:pPr>
        <w:rPr>
          <w:lang w:val="en-GB" w:eastAsia="en-US"/>
        </w:rPr>
      </w:pPr>
      <w:r>
        <w:rPr>
          <w:lang w:val="en-GB" w:eastAsia="en-US"/>
        </w:rPr>
        <w:t>[Editors: accept]</w:t>
      </w:r>
    </w:p>
    <w:p w14:paraId="0E6CCA70" w14:textId="77777777" w:rsidR="00DA0A66" w:rsidRPr="00653674" w:rsidRDefault="00DA0A66" w:rsidP="00653674">
      <w:pPr>
        <w:rPr>
          <w:lang w:val="en-GB" w:eastAsia="en-US"/>
        </w:rPr>
      </w:pPr>
    </w:p>
    <w:p w14:paraId="2F08AA01" w14:textId="77777777" w:rsidR="00653674" w:rsidRPr="00653674" w:rsidRDefault="00653674" w:rsidP="00653674">
      <w:pPr>
        <w:rPr>
          <w:lang w:val="en-GB" w:eastAsia="en-US"/>
        </w:rPr>
      </w:pPr>
      <w:r w:rsidRPr="00653674">
        <w:rPr>
          <w:lang w:val="en-GB" w:eastAsia="en-US"/>
        </w:rPr>
        <w:t>Page 55, line 8, change “Sensing Threshold-based Reporting Trigger frame)” to “Sensing Threshold-Based Reporting Trigger frame)”</w:t>
      </w:r>
    </w:p>
    <w:p w14:paraId="0493F0F9" w14:textId="77777777" w:rsidR="00DA0A66" w:rsidRPr="00653674" w:rsidRDefault="00DA0A66" w:rsidP="00DA0A66">
      <w:pPr>
        <w:rPr>
          <w:lang w:val="en-GB" w:eastAsia="en-US"/>
        </w:rPr>
      </w:pPr>
      <w:r w:rsidRPr="00653674">
        <w:rPr>
          <w:lang w:val="en-GB" w:eastAsia="en-US"/>
        </w:rPr>
        <w:t>Page 78, line 56, change “The Threshold-based Reporting field” to “The Threshold-Based Reporting field”.</w:t>
      </w:r>
    </w:p>
    <w:p w14:paraId="7A6EA846" w14:textId="6E6E70DB" w:rsidR="00653674" w:rsidRDefault="00DA0A66" w:rsidP="00653674">
      <w:pPr>
        <w:rPr>
          <w:lang w:val="en-GB" w:eastAsia="en-US"/>
        </w:rPr>
      </w:pPr>
      <w:r>
        <w:rPr>
          <w:lang w:val="en-GB" w:eastAsia="en-US"/>
        </w:rPr>
        <w:t>[Editors: keep “</w:t>
      </w:r>
      <w:proofErr w:type="spellStart"/>
      <w:r>
        <w:rPr>
          <w:lang w:val="en-GB" w:eastAsia="en-US"/>
        </w:rPr>
        <w:t>Theshold</w:t>
      </w:r>
      <w:proofErr w:type="spellEnd"/>
      <w:r>
        <w:rPr>
          <w:lang w:val="en-GB" w:eastAsia="en-US"/>
        </w:rPr>
        <w:t>-Based” with capital B]</w:t>
      </w:r>
    </w:p>
    <w:p w14:paraId="2C8BC499" w14:textId="77777777" w:rsidR="00DA0A66" w:rsidRPr="00653674" w:rsidRDefault="00DA0A66" w:rsidP="00653674">
      <w:pPr>
        <w:rPr>
          <w:lang w:val="en-GB" w:eastAsia="en-US"/>
        </w:rPr>
      </w:pPr>
    </w:p>
    <w:p w14:paraId="023A8350" w14:textId="77777777" w:rsidR="00653674" w:rsidRPr="00653674" w:rsidRDefault="00653674" w:rsidP="00653674">
      <w:pPr>
        <w:rPr>
          <w:lang w:val="en-GB" w:eastAsia="en-US"/>
        </w:rPr>
      </w:pPr>
      <w:r w:rsidRPr="00653674">
        <w:rPr>
          <w:lang w:val="en-GB" w:eastAsia="en-US"/>
        </w:rPr>
        <w:t xml:space="preserve">Page 68, line 37, change “Collocated DMG sensing AP” to “Collocated DMG Sensing </w:t>
      </w:r>
      <w:proofErr w:type="gramStart"/>
      <w:r w:rsidRPr="00653674">
        <w:rPr>
          <w:lang w:val="en-GB" w:eastAsia="en-US"/>
        </w:rPr>
        <w:t>AP”</w:t>
      </w:r>
      <w:proofErr w:type="gramEnd"/>
    </w:p>
    <w:p w14:paraId="19CC4D89" w14:textId="67499F72" w:rsidR="00653674" w:rsidRDefault="00DA0A66" w:rsidP="00653674">
      <w:pPr>
        <w:rPr>
          <w:lang w:val="en-GB" w:eastAsia="en-US"/>
        </w:rPr>
      </w:pPr>
      <w:r>
        <w:rPr>
          <w:lang w:val="en-GB" w:eastAsia="en-US"/>
        </w:rPr>
        <w:t>[Editors: accept]</w:t>
      </w:r>
    </w:p>
    <w:p w14:paraId="7BFFE981" w14:textId="77777777" w:rsidR="00DA0A66" w:rsidRPr="00653674" w:rsidRDefault="00DA0A66" w:rsidP="00653674">
      <w:pPr>
        <w:rPr>
          <w:lang w:val="en-GB" w:eastAsia="en-US"/>
        </w:rPr>
      </w:pPr>
    </w:p>
    <w:p w14:paraId="4DC74076" w14:textId="045703A9" w:rsidR="00653674" w:rsidRPr="00653674" w:rsidRDefault="00653674" w:rsidP="00653674">
      <w:pPr>
        <w:rPr>
          <w:lang w:val="en-GB" w:eastAsia="en-US"/>
        </w:rPr>
      </w:pPr>
      <w:r w:rsidRPr="00653674">
        <w:rPr>
          <w:lang w:val="en-GB" w:eastAsia="en-US"/>
        </w:rPr>
        <w:t>Page 70, line 1, change “pseudo-static subfield” to “Pseudo-</w:t>
      </w:r>
      <w:r w:rsidR="00DA0A66">
        <w:rPr>
          <w:lang w:val="en-GB" w:eastAsia="en-US"/>
        </w:rPr>
        <w:t>s</w:t>
      </w:r>
      <w:r w:rsidRPr="00653674">
        <w:rPr>
          <w:lang w:val="en-GB" w:eastAsia="en-US"/>
        </w:rPr>
        <w:t>tatic subfield”.</w:t>
      </w:r>
    </w:p>
    <w:p w14:paraId="7000C87B" w14:textId="77777777" w:rsidR="00653674" w:rsidRPr="00653674" w:rsidRDefault="00653674" w:rsidP="00653674">
      <w:pPr>
        <w:rPr>
          <w:lang w:val="en-GB" w:eastAsia="en-US"/>
        </w:rPr>
      </w:pPr>
      <w:r w:rsidRPr="00653674">
        <w:rPr>
          <w:lang w:val="en-GB" w:eastAsia="en-US"/>
        </w:rPr>
        <w:t xml:space="preserve">Note: Pseudo-static is used in </w:t>
      </w:r>
      <w:proofErr w:type="spellStart"/>
      <w:r w:rsidRPr="00653674">
        <w:rPr>
          <w:lang w:val="en-GB" w:eastAsia="en-US"/>
        </w:rPr>
        <w:t>Revme</w:t>
      </w:r>
      <w:proofErr w:type="spellEnd"/>
      <w:r w:rsidRPr="00653674">
        <w:rPr>
          <w:lang w:val="en-GB" w:eastAsia="en-US"/>
        </w:rPr>
        <w:t xml:space="preserve"> D4.0.</w:t>
      </w:r>
    </w:p>
    <w:p w14:paraId="57D78664" w14:textId="77777777" w:rsidR="00653674" w:rsidRPr="00653674" w:rsidRDefault="00653674" w:rsidP="00653674">
      <w:pPr>
        <w:rPr>
          <w:lang w:val="en-GB" w:eastAsia="en-US"/>
        </w:rPr>
      </w:pPr>
      <w:r w:rsidRPr="00653674">
        <w:rPr>
          <w:lang w:val="en-GB" w:eastAsia="en-US"/>
        </w:rPr>
        <w:t>Page 70, line 25, change “pseudo-static subfield” to “Pseudo-static subfield”.</w:t>
      </w:r>
    </w:p>
    <w:p w14:paraId="7FD39558" w14:textId="77777777" w:rsidR="00DA0A66" w:rsidRDefault="00DA0A66" w:rsidP="00DA0A66">
      <w:pPr>
        <w:rPr>
          <w:lang w:val="en-GB" w:eastAsia="en-US"/>
        </w:rPr>
      </w:pPr>
      <w:r>
        <w:rPr>
          <w:lang w:val="en-GB" w:eastAsia="en-US"/>
        </w:rPr>
        <w:t>[Editors: accept (</w:t>
      </w:r>
      <w:proofErr w:type="spellStart"/>
      <w:r>
        <w:rPr>
          <w:lang w:val="en-GB" w:eastAsia="en-US"/>
        </w:rPr>
        <w:t>REVme</w:t>
      </w:r>
      <w:proofErr w:type="spellEnd"/>
      <w:r>
        <w:rPr>
          <w:lang w:val="en-GB" w:eastAsia="en-US"/>
        </w:rPr>
        <w:t xml:space="preserve"> will eventually capitalize Static)]</w:t>
      </w:r>
    </w:p>
    <w:p w14:paraId="024B7E67" w14:textId="77777777" w:rsidR="00653674" w:rsidRPr="00653674" w:rsidRDefault="00653674" w:rsidP="00653674">
      <w:pPr>
        <w:rPr>
          <w:lang w:val="en-GB" w:eastAsia="en-US"/>
        </w:rPr>
      </w:pPr>
    </w:p>
    <w:p w14:paraId="56655FD4" w14:textId="77777777" w:rsidR="00653674" w:rsidRPr="00653674" w:rsidRDefault="00653674" w:rsidP="00653674">
      <w:pPr>
        <w:rPr>
          <w:lang w:val="en-GB" w:eastAsia="en-US"/>
        </w:rPr>
      </w:pPr>
      <w:r w:rsidRPr="00653674">
        <w:rPr>
          <w:lang w:val="en-GB" w:eastAsia="en-US"/>
        </w:rPr>
        <w:t xml:space="preserve">Page 79, line 29,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2A3DC174" w14:textId="77777777" w:rsidR="00653674" w:rsidRPr="00653674" w:rsidRDefault="00653674" w:rsidP="00653674">
      <w:pPr>
        <w:rPr>
          <w:lang w:val="en-GB" w:eastAsia="en-US"/>
        </w:rPr>
      </w:pPr>
      <w:r w:rsidRPr="00653674">
        <w:rPr>
          <w:lang w:val="en-GB" w:eastAsia="en-US"/>
        </w:rPr>
        <w:t xml:space="preserve">Page 79, line 29,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2F968D23" w14:textId="77777777" w:rsidR="00653674" w:rsidRPr="00653674" w:rsidRDefault="00653674" w:rsidP="00653674">
      <w:pPr>
        <w:rPr>
          <w:lang w:val="en-GB" w:eastAsia="en-US"/>
        </w:rPr>
      </w:pPr>
      <w:r w:rsidRPr="00653674">
        <w:rPr>
          <w:lang w:val="en-GB" w:eastAsia="en-US"/>
        </w:rPr>
        <w:t xml:space="preserve">Page 79, line 38, change “Number of Preferred Responders” to “Number </w:t>
      </w:r>
      <w:proofErr w:type="gramStart"/>
      <w:r w:rsidRPr="00653674">
        <w:rPr>
          <w:lang w:val="en-GB" w:eastAsia="en-US"/>
        </w:rPr>
        <w:t>Of</w:t>
      </w:r>
      <w:proofErr w:type="gramEnd"/>
      <w:r w:rsidRPr="00653674">
        <w:rPr>
          <w:lang w:val="en-GB" w:eastAsia="en-US"/>
        </w:rPr>
        <w:t xml:space="preserve"> Preferred Responders”</w:t>
      </w:r>
    </w:p>
    <w:p w14:paraId="5556547C" w14:textId="77777777" w:rsidR="00653674" w:rsidRPr="00653674" w:rsidRDefault="00653674" w:rsidP="00653674">
      <w:pPr>
        <w:rPr>
          <w:lang w:val="en-GB" w:eastAsia="en-US"/>
        </w:rPr>
      </w:pPr>
      <w:r w:rsidRPr="00653674">
        <w:rPr>
          <w:lang w:val="en-GB" w:eastAsia="en-US"/>
        </w:rPr>
        <w:t xml:space="preserve">Page 79,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079A4D13" w14:textId="77777777" w:rsidR="00653674" w:rsidRPr="00653674" w:rsidRDefault="00653674" w:rsidP="00653674">
      <w:pPr>
        <w:rPr>
          <w:lang w:val="en-GB" w:eastAsia="en-US"/>
        </w:rPr>
      </w:pPr>
      <w:r w:rsidRPr="00653674">
        <w:rPr>
          <w:lang w:val="en-GB" w:eastAsia="en-US"/>
        </w:rPr>
        <w:t xml:space="preserve">Page 80, line 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1301BD80" w14:textId="77777777" w:rsidR="00653674" w:rsidRPr="00653674" w:rsidRDefault="00653674" w:rsidP="00653674">
      <w:pPr>
        <w:rPr>
          <w:lang w:val="en-GB" w:eastAsia="en-US"/>
        </w:rPr>
      </w:pPr>
      <w:r w:rsidRPr="00653674">
        <w:rPr>
          <w:lang w:val="en-GB" w:eastAsia="en-US"/>
        </w:rPr>
        <w:lastRenderedPageBreak/>
        <w:t xml:space="preserve">Page 80, line 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6C8302EB" w14:textId="77777777" w:rsidR="00653674" w:rsidRPr="00653674" w:rsidRDefault="00653674" w:rsidP="00653674">
      <w:pPr>
        <w:rPr>
          <w:lang w:val="en-GB" w:eastAsia="en-US"/>
        </w:rPr>
      </w:pPr>
      <w:r w:rsidRPr="00653674">
        <w:rPr>
          <w:lang w:val="en-GB" w:eastAsia="en-US"/>
        </w:rPr>
        <w:t xml:space="preserve">Page 80, line 5,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0814209C" w14:textId="77777777" w:rsidR="00653674" w:rsidRPr="00653674" w:rsidRDefault="00653674" w:rsidP="00653674">
      <w:pPr>
        <w:rPr>
          <w:lang w:val="en-GB" w:eastAsia="en-US"/>
        </w:rPr>
      </w:pPr>
      <w:r w:rsidRPr="00653674">
        <w:rPr>
          <w:lang w:val="en-GB" w:eastAsia="en-US"/>
        </w:rPr>
        <w:t xml:space="preserve">Page 80, line 17,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64007995" w14:textId="77777777" w:rsidR="00653674" w:rsidRPr="00653674" w:rsidRDefault="00653674" w:rsidP="00653674">
      <w:pPr>
        <w:rPr>
          <w:lang w:val="en-GB" w:eastAsia="en-US"/>
        </w:rPr>
      </w:pPr>
      <w:r w:rsidRPr="00653674">
        <w:rPr>
          <w:lang w:val="en-GB" w:eastAsia="en-US"/>
        </w:rPr>
        <w:t xml:space="preserve">Page 80, line 20,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548393F4" w14:textId="77777777" w:rsidR="00653674" w:rsidRPr="00653674" w:rsidRDefault="00653674" w:rsidP="00653674">
      <w:pPr>
        <w:rPr>
          <w:lang w:val="en-GB" w:eastAsia="en-US"/>
        </w:rPr>
      </w:pPr>
      <w:r w:rsidRPr="00653674">
        <w:rPr>
          <w:lang w:val="en-GB" w:eastAsia="en-US"/>
        </w:rPr>
        <w:t xml:space="preserve">Page 80,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006D18C0" w14:textId="77777777" w:rsidR="00653674" w:rsidRPr="00653674" w:rsidRDefault="00653674" w:rsidP="00653674">
      <w:pPr>
        <w:rPr>
          <w:lang w:val="en-GB" w:eastAsia="en-US"/>
        </w:rPr>
      </w:pPr>
      <w:r w:rsidRPr="00653674">
        <w:rPr>
          <w:lang w:val="en-GB" w:eastAsia="en-US"/>
        </w:rPr>
        <w:t xml:space="preserve">Page 80, line 36,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6A48668F" w14:textId="77777777" w:rsidR="00653674" w:rsidRPr="00653674" w:rsidRDefault="00653674" w:rsidP="00653674">
      <w:pPr>
        <w:rPr>
          <w:lang w:val="en-GB" w:eastAsia="en-US"/>
        </w:rPr>
      </w:pPr>
      <w:r w:rsidRPr="00653674">
        <w:rPr>
          <w:lang w:val="en-GB" w:eastAsia="en-US"/>
        </w:rPr>
        <w:t xml:space="preserve">Page 81, line 39,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11204C16" w14:textId="77777777" w:rsidR="00653674" w:rsidRPr="00653674" w:rsidRDefault="00653674" w:rsidP="00653674">
      <w:pPr>
        <w:rPr>
          <w:lang w:val="en-GB" w:eastAsia="en-US"/>
        </w:rPr>
      </w:pPr>
      <w:r w:rsidRPr="00653674">
        <w:rPr>
          <w:lang w:val="en-GB" w:eastAsia="en-US"/>
        </w:rPr>
        <w:t xml:space="preserve">Page 81, line 42,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0F1FD3A" w14:textId="77777777" w:rsidR="00653674" w:rsidRPr="00653674" w:rsidRDefault="00653674" w:rsidP="00653674">
      <w:pPr>
        <w:rPr>
          <w:lang w:val="en-GB" w:eastAsia="en-US"/>
        </w:rPr>
      </w:pPr>
      <w:r w:rsidRPr="00653674">
        <w:rPr>
          <w:lang w:val="en-GB" w:eastAsia="en-US"/>
        </w:rPr>
        <w:t xml:space="preserve">Page 81,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E78359C" w14:textId="77777777" w:rsidR="00653674" w:rsidRPr="00653674" w:rsidRDefault="00653674" w:rsidP="00653674">
      <w:pPr>
        <w:rPr>
          <w:lang w:val="en-GB" w:eastAsia="en-US"/>
        </w:rPr>
      </w:pPr>
      <w:r w:rsidRPr="00653674">
        <w:rPr>
          <w:lang w:val="en-GB" w:eastAsia="en-US"/>
        </w:rPr>
        <w:t xml:space="preserve">Page 80, line 52,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C1DBCA6" w14:textId="77777777" w:rsidR="00653674" w:rsidRPr="00653674" w:rsidRDefault="00653674" w:rsidP="00653674">
      <w:pPr>
        <w:rPr>
          <w:lang w:val="en-GB" w:eastAsia="en-US"/>
        </w:rPr>
      </w:pPr>
      <w:r w:rsidRPr="00653674">
        <w:rPr>
          <w:lang w:val="en-GB" w:eastAsia="en-US"/>
        </w:rPr>
        <w:t xml:space="preserve">Page 82, line 45,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463813CB" w14:textId="77777777" w:rsidR="00653674" w:rsidRPr="00653674" w:rsidRDefault="00653674" w:rsidP="00653674">
      <w:pPr>
        <w:rPr>
          <w:lang w:val="en-GB" w:eastAsia="en-US"/>
        </w:rPr>
      </w:pPr>
      <w:r w:rsidRPr="00653674">
        <w:rPr>
          <w:lang w:val="en-GB" w:eastAsia="en-US"/>
        </w:rPr>
        <w:t xml:space="preserve">Page 82, line 45,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1D38305F" w14:textId="77777777" w:rsidR="00653674" w:rsidRPr="00653674" w:rsidRDefault="00653674" w:rsidP="00653674">
      <w:pPr>
        <w:rPr>
          <w:lang w:val="en-GB" w:eastAsia="en-US"/>
        </w:rPr>
      </w:pPr>
      <w:r w:rsidRPr="00653674">
        <w:rPr>
          <w:lang w:val="en-GB" w:eastAsia="en-US"/>
        </w:rPr>
        <w:t xml:space="preserve">Page 84, line 21,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3150AF95" w14:textId="77777777" w:rsidR="00653674" w:rsidRDefault="00653674" w:rsidP="00653674">
      <w:pPr>
        <w:rPr>
          <w:lang w:val="en-GB" w:eastAsia="en-US"/>
        </w:rPr>
      </w:pPr>
      <w:r w:rsidRPr="00653674">
        <w:rPr>
          <w:lang w:val="en-GB" w:eastAsia="en-US"/>
        </w:rPr>
        <w:t xml:space="preserve">Page 82, line 25,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045AFBBD" w14:textId="502CFB5E" w:rsidR="00DA0A66" w:rsidRPr="00653674" w:rsidRDefault="00DA0A66" w:rsidP="00653674">
      <w:pPr>
        <w:rPr>
          <w:lang w:val="en-GB" w:eastAsia="en-US"/>
        </w:rPr>
      </w:pPr>
      <w:r>
        <w:rPr>
          <w:lang w:val="en-GB" w:eastAsia="en-US"/>
        </w:rPr>
        <w:t>[Editors: accept]</w:t>
      </w:r>
    </w:p>
    <w:p w14:paraId="7F6CAED5" w14:textId="77777777" w:rsidR="00653674" w:rsidRPr="00653674" w:rsidRDefault="00653674" w:rsidP="00653674">
      <w:pPr>
        <w:rPr>
          <w:lang w:val="en-GB" w:eastAsia="en-US"/>
        </w:rPr>
      </w:pPr>
    </w:p>
    <w:p w14:paraId="077C1B11" w14:textId="77777777" w:rsidR="00653674" w:rsidRPr="00653674" w:rsidRDefault="00653674" w:rsidP="00653674">
      <w:pPr>
        <w:rPr>
          <w:lang w:val="en-GB" w:eastAsia="en-US"/>
        </w:rPr>
      </w:pPr>
      <w:r w:rsidRPr="00653674">
        <w:rPr>
          <w:lang w:val="en-GB" w:eastAsia="en-US"/>
        </w:rPr>
        <w:t xml:space="preserve">Page 91, line 34, change “Start of Burst” to “Start Of </w:t>
      </w:r>
      <w:proofErr w:type="gramStart"/>
      <w:r w:rsidRPr="00653674">
        <w:rPr>
          <w:lang w:val="en-GB" w:eastAsia="en-US"/>
        </w:rPr>
        <w:t>Burst”</w:t>
      </w:r>
      <w:proofErr w:type="gramEnd"/>
    </w:p>
    <w:p w14:paraId="5852EF60" w14:textId="646E3B0A" w:rsidR="00653674" w:rsidRPr="00653674" w:rsidRDefault="00653674" w:rsidP="00653674">
      <w:pPr>
        <w:rPr>
          <w:lang w:val="en-GB" w:eastAsia="en-US"/>
        </w:rPr>
      </w:pPr>
      <w:r w:rsidRPr="00653674">
        <w:rPr>
          <w:lang w:val="en-GB" w:eastAsia="en-US"/>
        </w:rPr>
        <w:t xml:space="preserve">Page 91, line 34, change “Number of Exchanges per Burst” to “Number </w:t>
      </w:r>
      <w:proofErr w:type="gramStart"/>
      <w:r w:rsidRPr="00653674">
        <w:rPr>
          <w:lang w:val="en-GB" w:eastAsia="en-US"/>
        </w:rPr>
        <w:t>Of</w:t>
      </w:r>
      <w:proofErr w:type="gramEnd"/>
      <w:r w:rsidRPr="00653674">
        <w:rPr>
          <w:lang w:val="en-GB" w:eastAsia="en-US"/>
        </w:rPr>
        <w:t xml:space="preserve"> Exchanges </w:t>
      </w:r>
      <w:r w:rsidR="00DA0A66">
        <w:rPr>
          <w:lang w:val="en-GB" w:eastAsia="en-US"/>
        </w:rPr>
        <w:t>P</w:t>
      </w:r>
      <w:r w:rsidRPr="00653674">
        <w:rPr>
          <w:lang w:val="en-GB" w:eastAsia="en-US"/>
        </w:rPr>
        <w:t>er Burst”.</w:t>
      </w:r>
    </w:p>
    <w:p w14:paraId="62A57B3D" w14:textId="77777777" w:rsidR="00653674" w:rsidRPr="00653674" w:rsidRDefault="00653674" w:rsidP="00653674">
      <w:pPr>
        <w:rPr>
          <w:lang w:val="en-GB" w:eastAsia="en-US"/>
        </w:rPr>
      </w:pPr>
      <w:r w:rsidRPr="00653674">
        <w:rPr>
          <w:lang w:val="en-GB" w:eastAsia="en-US"/>
        </w:rPr>
        <w:t xml:space="preserve">Page 91, line 44, change “Start of Burst field” to “Start </w:t>
      </w:r>
      <w:proofErr w:type="gramStart"/>
      <w:r w:rsidRPr="00653674">
        <w:rPr>
          <w:lang w:val="en-GB" w:eastAsia="en-US"/>
        </w:rPr>
        <w:t>Of</w:t>
      </w:r>
      <w:proofErr w:type="gramEnd"/>
      <w:r w:rsidRPr="00653674">
        <w:rPr>
          <w:lang w:val="en-GB" w:eastAsia="en-US"/>
        </w:rPr>
        <w:t xml:space="preserve"> Burst field”</w:t>
      </w:r>
    </w:p>
    <w:p w14:paraId="1C971DD3" w14:textId="5743DAF7" w:rsidR="00653674" w:rsidRPr="00653674" w:rsidRDefault="00653674" w:rsidP="00653674">
      <w:pPr>
        <w:rPr>
          <w:lang w:val="en-GB" w:eastAsia="en-US"/>
        </w:rPr>
      </w:pPr>
      <w:r w:rsidRPr="00653674">
        <w:rPr>
          <w:lang w:val="en-GB" w:eastAsia="en-US"/>
        </w:rPr>
        <w:t xml:space="preserve">Page 92, line 22, change “Number of Exchanges per Burst field” to “Number </w:t>
      </w:r>
      <w:proofErr w:type="gramStart"/>
      <w:r w:rsidRPr="00653674">
        <w:rPr>
          <w:lang w:val="en-GB" w:eastAsia="en-US"/>
        </w:rPr>
        <w:t>Of</w:t>
      </w:r>
      <w:proofErr w:type="gramEnd"/>
      <w:r w:rsidRPr="00653674">
        <w:rPr>
          <w:lang w:val="en-GB" w:eastAsia="en-US"/>
        </w:rPr>
        <w:t xml:space="preserve"> Exchanges </w:t>
      </w:r>
      <w:r w:rsidR="00DA0A66">
        <w:rPr>
          <w:lang w:val="en-GB" w:eastAsia="en-US"/>
        </w:rPr>
        <w:t>P</w:t>
      </w:r>
      <w:r w:rsidRPr="00653674">
        <w:rPr>
          <w:lang w:val="en-GB" w:eastAsia="en-US"/>
        </w:rPr>
        <w:t>er Burst field”.</w:t>
      </w:r>
    </w:p>
    <w:p w14:paraId="37C1D77E" w14:textId="77777777" w:rsidR="00653674" w:rsidRPr="00653674" w:rsidRDefault="00653674" w:rsidP="00653674">
      <w:pPr>
        <w:rPr>
          <w:lang w:val="en-GB" w:eastAsia="en-US"/>
        </w:rPr>
      </w:pPr>
      <w:r w:rsidRPr="00653674">
        <w:rPr>
          <w:lang w:val="en-GB" w:eastAsia="en-US"/>
        </w:rPr>
        <w:t xml:space="preserve">Page 93, line 26, change “Total Number of LUT Entries” to “Total Number </w:t>
      </w:r>
      <w:proofErr w:type="gramStart"/>
      <w:r w:rsidRPr="00653674">
        <w:rPr>
          <w:lang w:val="en-GB" w:eastAsia="en-US"/>
        </w:rPr>
        <w:t>Of</w:t>
      </w:r>
      <w:proofErr w:type="gramEnd"/>
      <w:r w:rsidRPr="00653674">
        <w:rPr>
          <w:lang w:val="en-GB" w:eastAsia="en-US"/>
        </w:rPr>
        <w:t xml:space="preserve"> LUT Entries”</w:t>
      </w:r>
    </w:p>
    <w:p w14:paraId="78CFC5E4" w14:textId="77777777" w:rsidR="00653674" w:rsidRPr="00653674" w:rsidRDefault="00653674" w:rsidP="00653674">
      <w:pPr>
        <w:rPr>
          <w:lang w:val="en-GB" w:eastAsia="en-US"/>
        </w:rPr>
      </w:pPr>
      <w:r w:rsidRPr="00653674">
        <w:rPr>
          <w:lang w:val="en-GB" w:eastAsia="en-US"/>
        </w:rPr>
        <w:t xml:space="preserve">Page 93, line 40, change “Total Number of LUT Entries field” to “Total Number </w:t>
      </w:r>
      <w:proofErr w:type="gramStart"/>
      <w:r w:rsidRPr="00653674">
        <w:rPr>
          <w:lang w:val="en-GB" w:eastAsia="en-US"/>
        </w:rPr>
        <w:t>Of</w:t>
      </w:r>
      <w:proofErr w:type="gramEnd"/>
      <w:r w:rsidRPr="00653674">
        <w:rPr>
          <w:lang w:val="en-GB" w:eastAsia="en-US"/>
        </w:rPr>
        <w:t xml:space="preserve"> LUT Entries field”</w:t>
      </w:r>
    </w:p>
    <w:p w14:paraId="3647CF1A" w14:textId="26E41317" w:rsidR="00653674" w:rsidRPr="00653674" w:rsidRDefault="00653674" w:rsidP="00653674">
      <w:pPr>
        <w:rPr>
          <w:lang w:val="en-GB" w:eastAsia="en-US"/>
        </w:rPr>
      </w:pPr>
      <w:r w:rsidRPr="00653674">
        <w:rPr>
          <w:lang w:val="en-GB" w:eastAsia="en-US"/>
        </w:rPr>
        <w:t xml:space="preserve">Page 94, line 9, change “Number of STAs in Exchange” to “Number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w:t>
      </w:r>
    </w:p>
    <w:p w14:paraId="7F0C5414" w14:textId="77777777" w:rsidR="00653674" w:rsidRPr="00653674" w:rsidRDefault="00653674" w:rsidP="00653674">
      <w:pPr>
        <w:rPr>
          <w:lang w:val="en-GB" w:eastAsia="en-US"/>
        </w:rPr>
      </w:pPr>
      <w:r w:rsidRPr="00653674">
        <w:rPr>
          <w:lang w:val="en-GB" w:eastAsia="en-US"/>
        </w:rPr>
        <w:t xml:space="preserve">Page 99, line 18, change “Number of Reflection Fields” to “Number </w:t>
      </w:r>
      <w:proofErr w:type="gramStart"/>
      <w:r w:rsidRPr="00653674">
        <w:rPr>
          <w:lang w:val="en-GB" w:eastAsia="en-US"/>
        </w:rPr>
        <w:t>Of</w:t>
      </w:r>
      <w:proofErr w:type="gramEnd"/>
      <w:r w:rsidRPr="00653674">
        <w:rPr>
          <w:lang w:val="en-GB" w:eastAsia="en-US"/>
        </w:rPr>
        <w:t xml:space="preserve"> Reflection Fields”</w:t>
      </w:r>
    </w:p>
    <w:p w14:paraId="53D9C29A" w14:textId="77777777" w:rsidR="00653674" w:rsidRPr="00653674" w:rsidRDefault="00653674" w:rsidP="00653674">
      <w:pPr>
        <w:rPr>
          <w:lang w:val="en-GB" w:eastAsia="en-US"/>
        </w:rPr>
      </w:pPr>
      <w:r w:rsidRPr="00653674">
        <w:rPr>
          <w:lang w:val="en-GB" w:eastAsia="en-US"/>
        </w:rPr>
        <w:t xml:space="preserve">Page 100, line 31, change “Number of Reflection Fields field” to “Number </w:t>
      </w:r>
      <w:proofErr w:type="gramStart"/>
      <w:r w:rsidRPr="00653674">
        <w:rPr>
          <w:lang w:val="en-GB" w:eastAsia="en-US"/>
        </w:rPr>
        <w:t>Of</w:t>
      </w:r>
      <w:proofErr w:type="gramEnd"/>
      <w:r w:rsidRPr="00653674">
        <w:rPr>
          <w:lang w:val="en-GB" w:eastAsia="en-US"/>
        </w:rPr>
        <w:t xml:space="preserve"> Reflection Fields field”</w:t>
      </w:r>
    </w:p>
    <w:p w14:paraId="265CA764" w14:textId="77777777" w:rsidR="00653674" w:rsidRPr="00653674" w:rsidRDefault="00653674" w:rsidP="00653674">
      <w:pPr>
        <w:rPr>
          <w:lang w:val="en-GB" w:eastAsia="en-US"/>
        </w:rPr>
      </w:pPr>
      <w:r w:rsidRPr="00653674">
        <w:rPr>
          <w:lang w:val="en-GB" w:eastAsia="en-US"/>
        </w:rPr>
        <w:t xml:space="preserve">Page 102, line 48, change “Number of Targets” to “Number </w:t>
      </w:r>
      <w:proofErr w:type="gramStart"/>
      <w:r w:rsidRPr="00653674">
        <w:rPr>
          <w:lang w:val="en-GB" w:eastAsia="en-US"/>
        </w:rPr>
        <w:t>Of</w:t>
      </w:r>
      <w:proofErr w:type="gramEnd"/>
      <w:r w:rsidRPr="00653674">
        <w:rPr>
          <w:lang w:val="en-GB" w:eastAsia="en-US"/>
        </w:rPr>
        <w:t xml:space="preserve"> Targets”</w:t>
      </w:r>
    </w:p>
    <w:p w14:paraId="2FF37A5D" w14:textId="77777777" w:rsidR="00653674" w:rsidRPr="00653674" w:rsidRDefault="00653674" w:rsidP="00653674">
      <w:pPr>
        <w:rPr>
          <w:lang w:val="en-GB" w:eastAsia="en-US"/>
        </w:rPr>
      </w:pPr>
      <w:r w:rsidRPr="00653674">
        <w:rPr>
          <w:lang w:val="en-GB" w:eastAsia="en-US"/>
        </w:rPr>
        <w:t xml:space="preserve">Page 103, line 44, change “Number of Targets field” to “Number </w:t>
      </w:r>
      <w:proofErr w:type="gramStart"/>
      <w:r w:rsidRPr="00653674">
        <w:rPr>
          <w:lang w:val="en-GB" w:eastAsia="en-US"/>
        </w:rPr>
        <w:t>Of</w:t>
      </w:r>
      <w:proofErr w:type="gramEnd"/>
      <w:r w:rsidRPr="00653674">
        <w:rPr>
          <w:lang w:val="en-GB" w:eastAsia="en-US"/>
        </w:rPr>
        <w:t xml:space="preserve"> Targets field”</w:t>
      </w:r>
    </w:p>
    <w:p w14:paraId="5677AE66" w14:textId="77777777" w:rsidR="00653674" w:rsidRPr="00653674" w:rsidRDefault="00653674" w:rsidP="00653674">
      <w:pPr>
        <w:rPr>
          <w:lang w:val="en-GB" w:eastAsia="en-US"/>
        </w:rPr>
      </w:pPr>
      <w:r w:rsidRPr="00653674">
        <w:rPr>
          <w:lang w:val="en-GB" w:eastAsia="en-US"/>
        </w:rPr>
        <w:t xml:space="preserve">Page 106, line 28, change “Number of Sectors” to “Number </w:t>
      </w:r>
      <w:proofErr w:type="gramStart"/>
      <w:r w:rsidRPr="00653674">
        <w:rPr>
          <w:lang w:val="en-GB" w:eastAsia="en-US"/>
        </w:rPr>
        <w:t>Of</w:t>
      </w:r>
      <w:proofErr w:type="gramEnd"/>
      <w:r w:rsidRPr="00653674">
        <w:rPr>
          <w:lang w:val="en-GB" w:eastAsia="en-US"/>
        </w:rPr>
        <w:t xml:space="preserve"> Sectors”.</w:t>
      </w:r>
    </w:p>
    <w:p w14:paraId="3203C4D3" w14:textId="77777777" w:rsidR="00653674" w:rsidRPr="00653674" w:rsidRDefault="00653674" w:rsidP="00653674">
      <w:pPr>
        <w:rPr>
          <w:lang w:val="en-GB" w:eastAsia="en-US"/>
        </w:rPr>
      </w:pPr>
      <w:r w:rsidRPr="00653674">
        <w:rPr>
          <w:lang w:val="en-GB" w:eastAsia="en-US"/>
        </w:rPr>
        <w:t xml:space="preserve">Page 112, line 26,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5A29018" w14:textId="3A2D482B" w:rsidR="00653674" w:rsidRDefault="00DA0A66" w:rsidP="00653674">
      <w:pPr>
        <w:rPr>
          <w:lang w:val="en-GB" w:eastAsia="en-US"/>
        </w:rPr>
      </w:pPr>
      <w:r>
        <w:rPr>
          <w:lang w:val="en-GB" w:eastAsia="en-US"/>
        </w:rPr>
        <w:t>[Editors: accept]</w:t>
      </w:r>
    </w:p>
    <w:p w14:paraId="709EB6A6" w14:textId="77777777" w:rsidR="00DA0A66" w:rsidRPr="00653674" w:rsidRDefault="00DA0A66" w:rsidP="00653674">
      <w:pPr>
        <w:rPr>
          <w:lang w:val="en-GB" w:eastAsia="en-US"/>
        </w:rPr>
      </w:pPr>
    </w:p>
    <w:p w14:paraId="587EC075" w14:textId="77777777" w:rsidR="00653674" w:rsidRPr="00653674" w:rsidRDefault="00653674" w:rsidP="00653674">
      <w:pPr>
        <w:rPr>
          <w:lang w:val="en-GB" w:eastAsia="en-US"/>
        </w:rPr>
      </w:pPr>
      <w:r w:rsidRPr="00653674">
        <w:rPr>
          <w:lang w:val="en-GB" w:eastAsia="en-US"/>
        </w:rPr>
        <w:t xml:space="preserve">Page 112, line 36,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4AFC4D36" w14:textId="77777777" w:rsidR="00653674" w:rsidRPr="00653674" w:rsidRDefault="00653674" w:rsidP="00653674">
      <w:pPr>
        <w:rPr>
          <w:lang w:val="en-GB" w:eastAsia="en-US"/>
        </w:rPr>
      </w:pPr>
      <w:r w:rsidRPr="00653674">
        <w:rPr>
          <w:lang w:val="en-GB" w:eastAsia="en-US"/>
        </w:rPr>
        <w:t xml:space="preserve">Page 113, line 52,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0299C604" w14:textId="77777777" w:rsidR="00653674" w:rsidRPr="00653674" w:rsidRDefault="00653674" w:rsidP="00653674">
      <w:pPr>
        <w:rPr>
          <w:lang w:val="en-GB" w:eastAsia="en-US"/>
        </w:rPr>
      </w:pPr>
      <w:r w:rsidRPr="00653674">
        <w:rPr>
          <w:lang w:val="en-GB" w:eastAsia="en-US"/>
        </w:rPr>
        <w:t xml:space="preserve">Page 113, line 64,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33295A4B" w14:textId="77777777" w:rsidR="00653674" w:rsidRPr="00653674" w:rsidRDefault="00653674" w:rsidP="00653674">
      <w:pPr>
        <w:rPr>
          <w:lang w:val="en-GB" w:eastAsia="en-US"/>
        </w:rPr>
      </w:pPr>
      <w:r w:rsidRPr="00653674">
        <w:rPr>
          <w:lang w:val="en-GB" w:eastAsia="en-US"/>
        </w:rPr>
        <w:t xml:space="preserve">Page 115,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D55577C" w14:textId="77777777" w:rsidR="00653674" w:rsidRPr="00653674" w:rsidRDefault="00653674" w:rsidP="00653674">
      <w:pPr>
        <w:rPr>
          <w:lang w:val="en-GB" w:eastAsia="en-US"/>
        </w:rPr>
      </w:pPr>
      <w:r w:rsidRPr="00653674">
        <w:rPr>
          <w:lang w:val="en-GB" w:eastAsia="en-US"/>
        </w:rPr>
        <w:t xml:space="preserve">Page 115, line 27,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53CAE862" w14:textId="77777777" w:rsidR="00653674" w:rsidRPr="00653674" w:rsidRDefault="00653674" w:rsidP="00653674">
      <w:pPr>
        <w:rPr>
          <w:lang w:val="en-GB" w:eastAsia="en-US"/>
        </w:rPr>
      </w:pPr>
      <w:r w:rsidRPr="00653674">
        <w:rPr>
          <w:lang w:val="en-GB" w:eastAsia="en-US"/>
        </w:rPr>
        <w:t xml:space="preserve">Page 116, line 22,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3C6B326F" w14:textId="77777777" w:rsidR="00653674" w:rsidRPr="00653674" w:rsidRDefault="00653674" w:rsidP="00653674">
      <w:pPr>
        <w:rPr>
          <w:lang w:val="en-GB" w:eastAsia="en-US"/>
        </w:rPr>
      </w:pPr>
      <w:r w:rsidRPr="00653674">
        <w:rPr>
          <w:lang w:val="en-GB" w:eastAsia="en-US"/>
        </w:rPr>
        <w:t xml:space="preserve">Page 116, line 31,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391FB597" w14:textId="6687B018" w:rsidR="00653674" w:rsidRPr="00653674" w:rsidRDefault="00DA0A66" w:rsidP="00653674">
      <w:pPr>
        <w:rPr>
          <w:lang w:val="en-GB" w:eastAsia="en-US"/>
        </w:rPr>
      </w:pPr>
      <w:r>
        <w:rPr>
          <w:lang w:val="en-GB" w:eastAsia="en-US"/>
        </w:rPr>
        <w:t>P</w:t>
      </w:r>
      <w:r w:rsidR="00653674" w:rsidRPr="00653674">
        <w:rPr>
          <w:lang w:val="en-GB" w:eastAsia="en-US"/>
        </w:rPr>
        <w:t xml:space="preserve">age 116, line 49, change “Public Action/Protected Dual of Public Action” to “Public Action/Protected Dual </w:t>
      </w:r>
      <w:proofErr w:type="gramStart"/>
      <w:r w:rsidR="00653674" w:rsidRPr="00653674">
        <w:rPr>
          <w:lang w:val="en-GB" w:eastAsia="en-US"/>
        </w:rPr>
        <w:t>Of</w:t>
      </w:r>
      <w:proofErr w:type="gramEnd"/>
      <w:r w:rsidR="00653674" w:rsidRPr="00653674">
        <w:rPr>
          <w:lang w:val="en-GB" w:eastAsia="en-US"/>
        </w:rPr>
        <w:t xml:space="preserve"> Public Action”</w:t>
      </w:r>
    </w:p>
    <w:p w14:paraId="0A33DBC0" w14:textId="77777777" w:rsidR="00653674" w:rsidRPr="00653674" w:rsidRDefault="00653674" w:rsidP="00653674">
      <w:pPr>
        <w:rPr>
          <w:lang w:val="en-GB" w:eastAsia="en-US"/>
        </w:rPr>
      </w:pPr>
      <w:r w:rsidRPr="00653674">
        <w:rPr>
          <w:lang w:val="en-GB" w:eastAsia="en-US"/>
        </w:rPr>
        <w:t xml:space="preserve">Page 116, line 59,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53B011A7" w14:textId="77777777" w:rsidR="00653674" w:rsidRPr="00653674" w:rsidRDefault="00653674" w:rsidP="00653674">
      <w:pPr>
        <w:rPr>
          <w:lang w:val="en-GB" w:eastAsia="en-US"/>
        </w:rPr>
      </w:pPr>
      <w:r w:rsidRPr="00653674">
        <w:rPr>
          <w:lang w:val="en-GB" w:eastAsia="en-US"/>
        </w:rPr>
        <w:t xml:space="preserve">Page 117,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78C79312" w14:textId="77777777" w:rsidR="00653674" w:rsidRPr="00653674" w:rsidRDefault="00653674" w:rsidP="00653674">
      <w:pPr>
        <w:rPr>
          <w:lang w:val="en-GB" w:eastAsia="en-US"/>
        </w:rPr>
      </w:pPr>
      <w:r w:rsidRPr="00653674">
        <w:rPr>
          <w:lang w:val="en-GB" w:eastAsia="en-US"/>
        </w:rPr>
        <w:t xml:space="preserve">Page 117, line 38,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1B23DAFC" w14:textId="77777777" w:rsidR="00653674" w:rsidRPr="00653674" w:rsidRDefault="00653674" w:rsidP="00653674">
      <w:pPr>
        <w:rPr>
          <w:lang w:val="en-GB" w:eastAsia="en-US"/>
        </w:rPr>
      </w:pPr>
      <w:r w:rsidRPr="00653674">
        <w:rPr>
          <w:lang w:val="en-GB" w:eastAsia="en-US"/>
        </w:rPr>
        <w:t xml:space="preserve">Page 118, line 35,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6AE81186" w14:textId="77777777" w:rsidR="00653674" w:rsidRPr="00653674" w:rsidRDefault="00653674" w:rsidP="00653674">
      <w:pPr>
        <w:rPr>
          <w:lang w:val="en-GB" w:eastAsia="en-US"/>
        </w:rPr>
      </w:pPr>
      <w:r w:rsidRPr="00653674">
        <w:rPr>
          <w:lang w:val="en-GB" w:eastAsia="en-US"/>
        </w:rPr>
        <w:t xml:space="preserve">Page 118, line 44,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7E7B7E34" w14:textId="77777777" w:rsidR="00DA0A66" w:rsidRDefault="00DA0A66" w:rsidP="00DA0A66">
      <w:pPr>
        <w:rPr>
          <w:lang w:val="en-GB" w:eastAsia="en-US"/>
        </w:rPr>
      </w:pPr>
      <w:r>
        <w:rPr>
          <w:lang w:val="en-GB" w:eastAsia="en-US"/>
        </w:rPr>
        <w:t>[Editors: accept]</w:t>
      </w:r>
    </w:p>
    <w:p w14:paraId="63F541F4" w14:textId="77777777" w:rsidR="00653674" w:rsidRPr="00653674" w:rsidRDefault="00653674" w:rsidP="00653674">
      <w:pPr>
        <w:rPr>
          <w:lang w:val="en-GB" w:eastAsia="en-US"/>
        </w:rPr>
      </w:pPr>
    </w:p>
    <w:p w14:paraId="52F02CA5" w14:textId="77777777" w:rsidR="00653674" w:rsidRPr="00653674" w:rsidRDefault="00653674" w:rsidP="00653674">
      <w:pPr>
        <w:rPr>
          <w:lang w:val="en-GB" w:eastAsia="en-US"/>
        </w:rPr>
      </w:pPr>
      <w:r w:rsidRPr="00653674">
        <w:rPr>
          <w:lang w:val="en-GB" w:eastAsia="en-US"/>
        </w:rPr>
        <w:t xml:space="preserve">Page 129,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4E026537" w14:textId="77777777" w:rsidR="00653674" w:rsidRPr="00653674" w:rsidRDefault="00653674" w:rsidP="00653674">
      <w:pPr>
        <w:rPr>
          <w:lang w:val="en-GB" w:eastAsia="en-US"/>
        </w:rPr>
      </w:pPr>
      <w:r w:rsidRPr="00653674">
        <w:rPr>
          <w:lang w:val="en-GB" w:eastAsia="en-US"/>
        </w:rPr>
        <w:t xml:space="preserve">Page 130, line 1,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75CE2E22" w14:textId="77777777" w:rsidR="00653674" w:rsidRPr="00653674" w:rsidRDefault="00653674" w:rsidP="00653674">
      <w:pPr>
        <w:rPr>
          <w:lang w:val="en-GB" w:eastAsia="en-US"/>
        </w:rPr>
      </w:pPr>
      <w:r w:rsidRPr="00653674">
        <w:rPr>
          <w:lang w:val="en-GB" w:eastAsia="en-US"/>
        </w:rPr>
        <w:t xml:space="preserve">Page 130, line 18,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2A730005" w14:textId="77777777" w:rsidR="00653674" w:rsidRPr="00653674" w:rsidRDefault="00653674" w:rsidP="00653674">
      <w:pPr>
        <w:rPr>
          <w:lang w:val="en-GB" w:eastAsia="en-US"/>
        </w:rPr>
      </w:pPr>
      <w:r w:rsidRPr="00653674">
        <w:rPr>
          <w:lang w:val="en-GB" w:eastAsia="en-US"/>
        </w:rPr>
        <w:t xml:space="preserve">Page 132, line 49,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2C9C674A" w14:textId="77777777" w:rsidR="00653674" w:rsidRDefault="00653674" w:rsidP="00653674">
      <w:pPr>
        <w:rPr>
          <w:lang w:val="en-GB" w:eastAsia="en-US"/>
        </w:rPr>
      </w:pPr>
      <w:r w:rsidRPr="00653674">
        <w:rPr>
          <w:lang w:val="en-GB" w:eastAsia="en-US"/>
        </w:rPr>
        <w:t xml:space="preserve">Page 132,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6FFBAABD" w14:textId="7D0CAF4E" w:rsidR="00DA0A66" w:rsidRPr="00653674" w:rsidRDefault="00DA0A66" w:rsidP="00653674">
      <w:pPr>
        <w:rPr>
          <w:lang w:val="en-GB" w:eastAsia="en-US"/>
        </w:rPr>
      </w:pPr>
      <w:r>
        <w:rPr>
          <w:lang w:val="en-GB" w:eastAsia="en-US"/>
        </w:rPr>
        <w:t>[Editors: accept]</w:t>
      </w:r>
    </w:p>
    <w:p w14:paraId="55673B81" w14:textId="77777777" w:rsidR="00653674" w:rsidRPr="00653674" w:rsidRDefault="00653674" w:rsidP="00653674">
      <w:pPr>
        <w:rPr>
          <w:lang w:val="en-GB" w:eastAsia="en-US"/>
        </w:rPr>
      </w:pPr>
    </w:p>
    <w:p w14:paraId="74629A8D" w14:textId="77777777" w:rsidR="00653674" w:rsidRDefault="00653674" w:rsidP="00653674">
      <w:pPr>
        <w:rPr>
          <w:lang w:val="en-GB" w:eastAsia="en-US"/>
        </w:rPr>
      </w:pPr>
      <w:r w:rsidRPr="00653674">
        <w:rPr>
          <w:lang w:val="en-GB" w:eastAsia="en-US"/>
        </w:rPr>
        <w:t xml:space="preserve">Page 135, line 18, change “Protected Dual of Public Action field” to “Protected Dual </w:t>
      </w:r>
      <w:proofErr w:type="gramStart"/>
      <w:r w:rsidRPr="00653674">
        <w:rPr>
          <w:lang w:val="en-GB" w:eastAsia="en-US"/>
        </w:rPr>
        <w:t>Of</w:t>
      </w:r>
      <w:proofErr w:type="gramEnd"/>
      <w:r w:rsidRPr="00653674">
        <w:rPr>
          <w:lang w:val="en-GB" w:eastAsia="en-US"/>
        </w:rPr>
        <w:t xml:space="preserve"> Public Action field”</w:t>
      </w:r>
    </w:p>
    <w:p w14:paraId="3B226E4A" w14:textId="3E0F9838" w:rsidR="00DA0A66" w:rsidRDefault="00DA0A66" w:rsidP="00653674">
      <w:pPr>
        <w:rPr>
          <w:lang w:val="en-GB" w:eastAsia="en-US"/>
        </w:rPr>
      </w:pPr>
      <w:r>
        <w:rPr>
          <w:lang w:val="en-GB" w:eastAsia="en-US"/>
        </w:rPr>
        <w:t>[Editors: accept]</w:t>
      </w:r>
    </w:p>
    <w:p w14:paraId="3E5EBBC8" w14:textId="77777777" w:rsidR="00DA0A66" w:rsidRPr="00653674" w:rsidRDefault="00DA0A66" w:rsidP="00653674">
      <w:pPr>
        <w:rPr>
          <w:lang w:val="en-GB" w:eastAsia="en-US"/>
        </w:rPr>
      </w:pPr>
    </w:p>
    <w:p w14:paraId="1B6EE3CC" w14:textId="77777777" w:rsidR="00653674" w:rsidRPr="00653674" w:rsidRDefault="00653674" w:rsidP="00653674">
      <w:pPr>
        <w:rPr>
          <w:lang w:val="en-GB" w:eastAsia="en-US"/>
        </w:rPr>
      </w:pPr>
      <w:r w:rsidRPr="00653674">
        <w:rPr>
          <w:lang w:val="en-GB" w:eastAsia="en-US"/>
        </w:rPr>
        <w:t>Page 142, line 28, change “The Threshold-based Reporting field” to “The Threshold-Based Reporting field”.</w:t>
      </w:r>
    </w:p>
    <w:p w14:paraId="2C672528" w14:textId="77777777" w:rsidR="00653674" w:rsidRPr="00653674" w:rsidRDefault="00653674" w:rsidP="00653674">
      <w:pPr>
        <w:rPr>
          <w:lang w:val="en-GB" w:eastAsia="en-US"/>
        </w:rPr>
      </w:pPr>
      <w:r w:rsidRPr="00653674">
        <w:rPr>
          <w:lang w:val="en-GB" w:eastAsia="en-US"/>
        </w:rPr>
        <w:t>Page 157, line 5, change “Sensing Threshold-based Reporting Trigger frame)” to “Sensing Threshold-Based Reporting Trigger frame)”</w:t>
      </w:r>
    </w:p>
    <w:p w14:paraId="56B32856" w14:textId="77777777" w:rsidR="00653674" w:rsidRPr="00653674" w:rsidRDefault="00653674" w:rsidP="00653674">
      <w:pPr>
        <w:rPr>
          <w:lang w:val="en-GB" w:eastAsia="en-US"/>
        </w:rPr>
      </w:pPr>
      <w:r w:rsidRPr="00653674">
        <w:rPr>
          <w:lang w:val="en-GB" w:eastAsia="en-US"/>
        </w:rPr>
        <w:lastRenderedPageBreak/>
        <w:t>Page 157, line 9, change “Sensing Threshold-based Reporting Trigger frame)” to “Sensing Threshold-Based Reporting Trigger frame)”</w:t>
      </w:r>
    </w:p>
    <w:p w14:paraId="44037210" w14:textId="77777777" w:rsidR="00DA0A66" w:rsidRDefault="00DA0A66" w:rsidP="00DA0A66">
      <w:pPr>
        <w:rPr>
          <w:lang w:val="en-GB" w:eastAsia="en-US"/>
        </w:rPr>
      </w:pPr>
      <w:r>
        <w:rPr>
          <w:lang w:val="en-GB" w:eastAsia="en-US"/>
        </w:rPr>
        <w:t>[Editors: keep “Threshold-Based, but capitalize the B]</w:t>
      </w:r>
    </w:p>
    <w:p w14:paraId="321F4A67" w14:textId="77777777" w:rsidR="00653674" w:rsidRPr="00653674" w:rsidRDefault="00653674" w:rsidP="00653674">
      <w:pPr>
        <w:rPr>
          <w:lang w:val="en-GB" w:eastAsia="en-US"/>
        </w:rPr>
      </w:pPr>
    </w:p>
    <w:p w14:paraId="75761F1E" w14:textId="77777777" w:rsidR="00653674" w:rsidRPr="00653674" w:rsidRDefault="00653674" w:rsidP="00653674">
      <w:pPr>
        <w:rPr>
          <w:lang w:val="en-GB" w:eastAsia="en-US"/>
        </w:rPr>
      </w:pPr>
      <w:r w:rsidRPr="00653674">
        <w:rPr>
          <w:lang w:val="en-GB" w:eastAsia="en-US"/>
        </w:rPr>
        <w:t xml:space="preserve">Page 165, line 44,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53B3B69" w14:textId="77777777" w:rsidR="00653674" w:rsidRPr="00653674" w:rsidRDefault="00653674" w:rsidP="00653674">
      <w:pPr>
        <w:rPr>
          <w:lang w:val="en-GB" w:eastAsia="en-US"/>
        </w:rPr>
      </w:pPr>
      <w:r w:rsidRPr="00653674">
        <w:rPr>
          <w:lang w:val="en-GB" w:eastAsia="en-US"/>
        </w:rPr>
        <w:t xml:space="preserve">Page 165,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8ACE3CE" w14:textId="77777777" w:rsidR="00653674" w:rsidRPr="00653674" w:rsidRDefault="00653674" w:rsidP="00653674">
      <w:pPr>
        <w:rPr>
          <w:lang w:val="en-GB" w:eastAsia="en-US"/>
        </w:rPr>
      </w:pPr>
      <w:r w:rsidRPr="00653674">
        <w:rPr>
          <w:lang w:val="en-GB" w:eastAsia="en-US"/>
        </w:rPr>
        <w:t xml:space="preserve">Page 165, line 46,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5AB48AB" w14:textId="77777777" w:rsidR="00653674" w:rsidRPr="00653674" w:rsidRDefault="00653674" w:rsidP="00653674">
      <w:pPr>
        <w:rPr>
          <w:lang w:val="en-GB" w:eastAsia="en-US"/>
        </w:rPr>
      </w:pPr>
      <w:r w:rsidRPr="00653674">
        <w:rPr>
          <w:lang w:val="en-GB" w:eastAsia="en-US"/>
        </w:rPr>
        <w:t xml:space="preserve">Page 165, line 50,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1F043DB0" w14:textId="77777777" w:rsidR="00653674" w:rsidRPr="00653674" w:rsidRDefault="00653674" w:rsidP="00653674">
      <w:pPr>
        <w:rPr>
          <w:lang w:val="en-GB" w:eastAsia="en-US"/>
        </w:rPr>
      </w:pPr>
      <w:r w:rsidRPr="00653674">
        <w:rPr>
          <w:lang w:val="en-GB" w:eastAsia="en-US"/>
        </w:rPr>
        <w:t xml:space="preserve">Page 165,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43DC5BE9" w14:textId="77777777" w:rsidR="00653674" w:rsidRPr="00653674" w:rsidRDefault="00653674" w:rsidP="00653674">
      <w:pPr>
        <w:rPr>
          <w:lang w:val="en-GB" w:eastAsia="en-US"/>
        </w:rPr>
      </w:pPr>
      <w:r w:rsidRPr="00653674">
        <w:rPr>
          <w:lang w:val="en-GB" w:eastAsia="en-US"/>
        </w:rPr>
        <w:t xml:space="preserve">Page 166, line 30,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71509BD3" w14:textId="77777777" w:rsidR="00653674" w:rsidRPr="00653674" w:rsidRDefault="00653674" w:rsidP="00653674">
      <w:pPr>
        <w:rPr>
          <w:lang w:val="en-GB" w:eastAsia="en-US"/>
        </w:rPr>
      </w:pPr>
      <w:r w:rsidRPr="00653674">
        <w:rPr>
          <w:lang w:val="en-GB" w:eastAsia="en-US"/>
        </w:rPr>
        <w:t xml:space="preserve">Page 166, line 51,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361A6423" w14:textId="77777777" w:rsidR="00653674" w:rsidRPr="00653674" w:rsidRDefault="00653674" w:rsidP="00653674">
      <w:pPr>
        <w:rPr>
          <w:lang w:val="en-GB" w:eastAsia="en-US"/>
        </w:rPr>
      </w:pPr>
      <w:r w:rsidRPr="00653674">
        <w:rPr>
          <w:lang w:val="en-GB" w:eastAsia="en-US"/>
        </w:rPr>
        <w:t xml:space="preserve">Page 167, line 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3449E451" w14:textId="77777777" w:rsidR="00653674" w:rsidRPr="00653674" w:rsidRDefault="00653674" w:rsidP="00653674">
      <w:pPr>
        <w:rPr>
          <w:lang w:val="en-GB" w:eastAsia="en-US"/>
        </w:rPr>
      </w:pPr>
      <w:r w:rsidRPr="00653674">
        <w:rPr>
          <w:lang w:val="en-GB" w:eastAsia="en-US"/>
        </w:rPr>
        <w:t xml:space="preserve">Page 170, line 13,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5F9554EF" w14:textId="77777777" w:rsidR="00653674" w:rsidRPr="00653674" w:rsidRDefault="00653674" w:rsidP="00653674">
      <w:pPr>
        <w:rPr>
          <w:lang w:val="en-GB" w:eastAsia="en-US"/>
        </w:rPr>
      </w:pPr>
      <w:r w:rsidRPr="00653674">
        <w:rPr>
          <w:lang w:val="en-GB" w:eastAsia="en-US"/>
        </w:rPr>
        <w:t xml:space="preserve">Page 176, line 11, change “Start of Burst field” to “Start </w:t>
      </w:r>
      <w:proofErr w:type="gramStart"/>
      <w:r w:rsidRPr="00653674">
        <w:rPr>
          <w:lang w:val="en-GB" w:eastAsia="en-US"/>
        </w:rPr>
        <w:t>Of</w:t>
      </w:r>
      <w:proofErr w:type="gramEnd"/>
      <w:r w:rsidRPr="00653674">
        <w:rPr>
          <w:lang w:val="en-GB" w:eastAsia="en-US"/>
        </w:rPr>
        <w:t xml:space="preserve"> Burst field”</w:t>
      </w:r>
    </w:p>
    <w:p w14:paraId="7EF5566B" w14:textId="77777777" w:rsidR="00653674" w:rsidRPr="00653674" w:rsidRDefault="00653674" w:rsidP="00653674">
      <w:pPr>
        <w:rPr>
          <w:lang w:val="en-GB" w:eastAsia="en-US"/>
        </w:rPr>
      </w:pPr>
      <w:r w:rsidRPr="00653674">
        <w:rPr>
          <w:lang w:val="en-GB" w:eastAsia="en-US"/>
        </w:rPr>
        <w:t xml:space="preserve">Page 178, line 57, change “Num of PPDUs in Exchange” to “Num </w:t>
      </w:r>
      <w:proofErr w:type="gramStart"/>
      <w:r w:rsidRPr="00653674">
        <w:rPr>
          <w:lang w:val="en-GB" w:eastAsia="en-US"/>
        </w:rPr>
        <w:t>Of</w:t>
      </w:r>
      <w:proofErr w:type="gramEnd"/>
      <w:r w:rsidRPr="00653674">
        <w:rPr>
          <w:lang w:val="en-GB" w:eastAsia="en-US"/>
        </w:rPr>
        <w:t xml:space="preserve"> PPDUs in Exchange”</w:t>
      </w:r>
    </w:p>
    <w:p w14:paraId="3C94DB23" w14:textId="77777777" w:rsidR="00653674" w:rsidRPr="00653674" w:rsidRDefault="00653674" w:rsidP="00653674">
      <w:pPr>
        <w:rPr>
          <w:lang w:val="en-GB" w:eastAsia="en-US"/>
        </w:rPr>
      </w:pPr>
      <w:r w:rsidRPr="00653674">
        <w:rPr>
          <w:lang w:val="en-GB" w:eastAsia="en-US"/>
        </w:rPr>
        <w:t xml:space="preserve">Page 178, line 65, change “Num of Absent in Exchange” to “Num </w:t>
      </w:r>
      <w:proofErr w:type="gramStart"/>
      <w:r w:rsidRPr="00653674">
        <w:rPr>
          <w:lang w:val="en-GB" w:eastAsia="en-US"/>
        </w:rPr>
        <w:t>Of</w:t>
      </w:r>
      <w:proofErr w:type="gramEnd"/>
      <w:r w:rsidRPr="00653674">
        <w:rPr>
          <w:lang w:val="en-GB" w:eastAsia="en-US"/>
        </w:rPr>
        <w:t xml:space="preserve"> Absent in Exchange”</w:t>
      </w:r>
    </w:p>
    <w:p w14:paraId="7991FE40" w14:textId="77777777" w:rsidR="00653674" w:rsidRPr="00653674" w:rsidRDefault="00653674" w:rsidP="00653674">
      <w:pPr>
        <w:rPr>
          <w:lang w:val="en-GB" w:eastAsia="en-US"/>
        </w:rPr>
      </w:pPr>
      <w:r w:rsidRPr="00653674">
        <w:rPr>
          <w:lang w:val="en-GB" w:eastAsia="en-US"/>
        </w:rPr>
        <w:t xml:space="preserve">Page 181, line 64, change “Num of Tx Beams Per Exchange field” to “Num </w:t>
      </w:r>
      <w:proofErr w:type="gramStart"/>
      <w:r w:rsidRPr="00653674">
        <w:rPr>
          <w:lang w:val="en-GB" w:eastAsia="en-US"/>
        </w:rPr>
        <w:t>Of</w:t>
      </w:r>
      <w:proofErr w:type="gramEnd"/>
      <w:r w:rsidRPr="00653674">
        <w:rPr>
          <w:lang w:val="en-GB" w:eastAsia="en-US"/>
        </w:rPr>
        <w:t xml:space="preserve"> Tx Beams Per Exchange field”</w:t>
      </w:r>
    </w:p>
    <w:p w14:paraId="0879789F" w14:textId="77777777" w:rsidR="00653674" w:rsidRPr="00653674" w:rsidRDefault="00653674" w:rsidP="00653674">
      <w:pPr>
        <w:rPr>
          <w:lang w:val="en-GB" w:eastAsia="en-US"/>
        </w:rPr>
      </w:pPr>
      <w:r w:rsidRPr="00653674">
        <w:rPr>
          <w:lang w:val="en-GB" w:eastAsia="en-US"/>
        </w:rPr>
        <w:t xml:space="preserve">Page 182, line 8,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40DAB324" w14:textId="77777777" w:rsidR="00653674" w:rsidRPr="00653674" w:rsidRDefault="00653674" w:rsidP="00653674">
      <w:pPr>
        <w:rPr>
          <w:lang w:val="en-GB" w:eastAsia="en-US"/>
        </w:rPr>
      </w:pPr>
      <w:r w:rsidRPr="00653674">
        <w:rPr>
          <w:lang w:val="en-GB" w:eastAsia="en-US"/>
        </w:rPr>
        <w:t xml:space="preserve">Page 182, line 9,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166348B7" w14:textId="77777777" w:rsidR="00653674" w:rsidRPr="00653674" w:rsidRDefault="00653674" w:rsidP="00653674">
      <w:pPr>
        <w:rPr>
          <w:lang w:val="en-GB" w:eastAsia="en-US"/>
        </w:rPr>
      </w:pPr>
      <w:r w:rsidRPr="00653674">
        <w:rPr>
          <w:lang w:val="en-GB" w:eastAsia="en-US"/>
        </w:rPr>
        <w:t xml:space="preserve">Page 182, line 48, change “Num of STAs in Exchange field” to “Num </w:t>
      </w:r>
      <w:proofErr w:type="gramStart"/>
      <w:r w:rsidRPr="00653674">
        <w:rPr>
          <w:lang w:val="en-GB" w:eastAsia="en-US"/>
        </w:rPr>
        <w:t>Of</w:t>
      </w:r>
      <w:proofErr w:type="gramEnd"/>
      <w:r w:rsidRPr="00653674">
        <w:rPr>
          <w:lang w:val="en-GB" w:eastAsia="en-US"/>
        </w:rPr>
        <w:t xml:space="preserve"> STAs in Exchange field”</w:t>
      </w:r>
    </w:p>
    <w:p w14:paraId="08E42C5D" w14:textId="77777777" w:rsidR="00653674" w:rsidRDefault="00653674" w:rsidP="00653674">
      <w:pPr>
        <w:rPr>
          <w:lang w:val="en-GB" w:eastAsia="en-US"/>
        </w:rPr>
      </w:pPr>
      <w:r w:rsidRPr="00653674">
        <w:rPr>
          <w:lang w:val="en-GB" w:eastAsia="en-US"/>
        </w:rPr>
        <w:t xml:space="preserve">Page 184, line 27,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61DCD88F" w14:textId="64696824" w:rsidR="00932776" w:rsidRDefault="00932776" w:rsidP="00653674">
      <w:pPr>
        <w:rPr>
          <w:lang w:val="en-GB" w:eastAsia="en-US"/>
        </w:rPr>
      </w:pPr>
      <w:r>
        <w:rPr>
          <w:lang w:val="en-GB" w:eastAsia="en-US"/>
        </w:rPr>
        <w:t>[Editors: accept]</w:t>
      </w:r>
    </w:p>
    <w:p w14:paraId="6BB97B8D" w14:textId="77777777" w:rsidR="00932776" w:rsidRPr="00653674" w:rsidRDefault="00932776" w:rsidP="00653674">
      <w:pPr>
        <w:rPr>
          <w:lang w:val="en-GB" w:eastAsia="en-US"/>
        </w:rPr>
      </w:pPr>
    </w:p>
    <w:p w14:paraId="2D8708C5" w14:textId="313C9A0B" w:rsidR="00653674" w:rsidRPr="00653674" w:rsidRDefault="00653674" w:rsidP="00653674">
      <w:pPr>
        <w:rPr>
          <w:lang w:val="en-GB" w:eastAsia="en-US"/>
        </w:rPr>
      </w:pPr>
      <w:r w:rsidRPr="00653674">
        <w:rPr>
          <w:lang w:val="en-GB" w:eastAsia="en-US"/>
        </w:rPr>
        <w:t xml:space="preserve">Page 184, line 28,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28B992C9" w14:textId="4E671389" w:rsidR="00653674" w:rsidRPr="00653674" w:rsidRDefault="00653674" w:rsidP="00653674">
      <w:pPr>
        <w:rPr>
          <w:lang w:val="en-GB" w:eastAsia="en-US"/>
        </w:rPr>
      </w:pPr>
      <w:r w:rsidRPr="00653674">
        <w:rPr>
          <w:lang w:val="en-GB" w:eastAsia="en-US"/>
        </w:rPr>
        <w:t xml:space="preserve">Page 185, line 12, change “Num of Tx Beams in Exchange field” to “Num </w:t>
      </w:r>
      <w:proofErr w:type="gramStart"/>
      <w:r w:rsidRPr="00653674">
        <w:rPr>
          <w:lang w:val="en-GB" w:eastAsia="en-US"/>
        </w:rPr>
        <w:t>Of</w:t>
      </w:r>
      <w:proofErr w:type="gramEnd"/>
      <w:r w:rsidRPr="00653674">
        <w:rPr>
          <w:lang w:val="en-GB" w:eastAsia="en-US"/>
        </w:rPr>
        <w:t xml:space="preserve"> Tx Beams </w:t>
      </w:r>
      <w:r w:rsidR="00932776">
        <w:rPr>
          <w:lang w:val="en-GB" w:eastAsia="en-US"/>
        </w:rPr>
        <w:t>I</w:t>
      </w:r>
      <w:r w:rsidRPr="00653674">
        <w:rPr>
          <w:lang w:val="en-GB" w:eastAsia="en-US"/>
        </w:rPr>
        <w:t>n Exchange field”</w:t>
      </w:r>
    </w:p>
    <w:p w14:paraId="42318DF1" w14:textId="4300936B" w:rsidR="00653674" w:rsidRPr="00653674" w:rsidRDefault="00653674" w:rsidP="00653674">
      <w:pPr>
        <w:rPr>
          <w:lang w:val="en-GB" w:eastAsia="en-US"/>
        </w:rPr>
      </w:pPr>
      <w:r w:rsidRPr="00653674">
        <w:rPr>
          <w:lang w:val="en-GB" w:eastAsia="en-US"/>
        </w:rPr>
        <w:t xml:space="preserve">Page 185, line 13,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7F2ED96A" w14:textId="712FD3AD" w:rsidR="00653674" w:rsidRPr="00653674" w:rsidRDefault="00653674" w:rsidP="00653674">
      <w:pPr>
        <w:rPr>
          <w:lang w:val="en-GB" w:eastAsia="en-US"/>
        </w:rPr>
      </w:pPr>
      <w:r w:rsidRPr="00653674">
        <w:rPr>
          <w:lang w:val="en-GB" w:eastAsia="en-US"/>
        </w:rPr>
        <w:t xml:space="preserve">Page 185, line 52, change “Num of STAs in Exchange field” to “Num </w:t>
      </w:r>
      <w:proofErr w:type="gramStart"/>
      <w:r w:rsidRPr="00653674">
        <w:rPr>
          <w:lang w:val="en-GB" w:eastAsia="en-US"/>
        </w:rPr>
        <w:t>Of</w:t>
      </w:r>
      <w:proofErr w:type="gramEnd"/>
      <w:r w:rsidRPr="00653674">
        <w:rPr>
          <w:lang w:val="en-GB" w:eastAsia="en-US"/>
        </w:rPr>
        <w:t xml:space="preserve"> STAs </w:t>
      </w:r>
      <w:r w:rsidR="00932776">
        <w:rPr>
          <w:lang w:val="en-GB" w:eastAsia="en-US"/>
        </w:rPr>
        <w:t>I</w:t>
      </w:r>
      <w:r w:rsidRPr="00653674">
        <w:rPr>
          <w:lang w:val="en-GB" w:eastAsia="en-US"/>
        </w:rPr>
        <w:t>n Exchange field”</w:t>
      </w:r>
    </w:p>
    <w:p w14:paraId="15D0F993" w14:textId="59B76844" w:rsidR="00653674" w:rsidRPr="00653674" w:rsidRDefault="00653674" w:rsidP="00653674">
      <w:pPr>
        <w:rPr>
          <w:lang w:val="en-GB" w:eastAsia="en-US"/>
        </w:rPr>
      </w:pPr>
      <w:r w:rsidRPr="00653674">
        <w:rPr>
          <w:lang w:val="en-GB" w:eastAsia="en-US"/>
        </w:rPr>
        <w:t xml:space="preserve">Page 186, line 63, change “Num of STAs in Exchange field” to “Num </w:t>
      </w:r>
      <w:proofErr w:type="gramStart"/>
      <w:r w:rsidRPr="00653674">
        <w:rPr>
          <w:lang w:val="en-GB" w:eastAsia="en-US"/>
        </w:rPr>
        <w:t>Of</w:t>
      </w:r>
      <w:proofErr w:type="gramEnd"/>
      <w:r w:rsidRPr="00653674">
        <w:rPr>
          <w:lang w:val="en-GB" w:eastAsia="en-US"/>
        </w:rPr>
        <w:t xml:space="preserve"> STAs </w:t>
      </w:r>
      <w:r w:rsidR="00932776">
        <w:rPr>
          <w:lang w:val="en-GB" w:eastAsia="en-US"/>
        </w:rPr>
        <w:t>I</w:t>
      </w:r>
      <w:r w:rsidRPr="00653674">
        <w:rPr>
          <w:lang w:val="en-GB" w:eastAsia="en-US"/>
        </w:rPr>
        <w:t>n Exchange field”</w:t>
      </w:r>
    </w:p>
    <w:p w14:paraId="4D7EC5DA" w14:textId="4E15980E" w:rsidR="00653674" w:rsidRPr="00653674" w:rsidRDefault="00653674" w:rsidP="00653674">
      <w:pPr>
        <w:rPr>
          <w:lang w:val="en-GB" w:eastAsia="en-US"/>
        </w:rPr>
      </w:pPr>
      <w:r w:rsidRPr="00653674">
        <w:rPr>
          <w:lang w:val="en-GB" w:eastAsia="en-US"/>
        </w:rPr>
        <w:t xml:space="preserve">Page 187, line 32, change “Num of Tx Beams in Exchange field” to “Num </w:t>
      </w:r>
      <w:proofErr w:type="gramStart"/>
      <w:r w:rsidRPr="00653674">
        <w:rPr>
          <w:lang w:val="en-GB" w:eastAsia="en-US"/>
        </w:rPr>
        <w:t>Of</w:t>
      </w:r>
      <w:proofErr w:type="gramEnd"/>
      <w:r w:rsidRPr="00653674">
        <w:rPr>
          <w:lang w:val="en-GB" w:eastAsia="en-US"/>
        </w:rPr>
        <w:t xml:space="preserve"> Tx Beams </w:t>
      </w:r>
      <w:r w:rsidR="00932776">
        <w:rPr>
          <w:lang w:val="en-GB" w:eastAsia="en-US"/>
        </w:rPr>
        <w:t>I</w:t>
      </w:r>
      <w:r w:rsidRPr="00653674">
        <w:rPr>
          <w:lang w:val="en-GB" w:eastAsia="en-US"/>
        </w:rPr>
        <w:t>n Exchange field”</w:t>
      </w:r>
    </w:p>
    <w:p w14:paraId="26551432" w14:textId="52D5B3D1" w:rsidR="00653674" w:rsidRPr="00653674" w:rsidRDefault="00653674" w:rsidP="00653674">
      <w:pPr>
        <w:rPr>
          <w:lang w:val="en-GB" w:eastAsia="en-US"/>
        </w:rPr>
      </w:pPr>
      <w:r w:rsidRPr="00653674">
        <w:rPr>
          <w:lang w:val="en-GB" w:eastAsia="en-US"/>
        </w:rPr>
        <w:lastRenderedPageBreak/>
        <w:t xml:space="preserve">Page 187, line 34,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473D7023" w14:textId="65405299" w:rsidR="00653674" w:rsidRPr="00653674" w:rsidRDefault="00653674" w:rsidP="00653674">
      <w:pPr>
        <w:rPr>
          <w:lang w:val="en-GB" w:eastAsia="en-US"/>
        </w:rPr>
      </w:pPr>
      <w:r w:rsidRPr="00653674">
        <w:rPr>
          <w:lang w:val="en-GB" w:eastAsia="en-US"/>
        </w:rPr>
        <w:t xml:space="preserve">Page 190, line 19,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1B03B9F2" w14:textId="3887AF31" w:rsidR="00653674" w:rsidRDefault="00932776" w:rsidP="00653674">
      <w:pPr>
        <w:rPr>
          <w:lang w:val="en-GB" w:eastAsia="en-US"/>
        </w:rPr>
      </w:pPr>
      <w:r>
        <w:rPr>
          <w:lang w:val="en-GB" w:eastAsia="en-US"/>
        </w:rPr>
        <w:t>[Editors: accept]</w:t>
      </w:r>
    </w:p>
    <w:p w14:paraId="0FE71FFA" w14:textId="77777777" w:rsidR="00932776" w:rsidRPr="00653674" w:rsidRDefault="00932776" w:rsidP="00653674">
      <w:pPr>
        <w:rPr>
          <w:lang w:val="en-GB" w:eastAsia="en-US"/>
        </w:rPr>
      </w:pPr>
    </w:p>
    <w:p w14:paraId="79013A79" w14:textId="77777777" w:rsidR="00653674" w:rsidRPr="00653674" w:rsidRDefault="00653674" w:rsidP="00653674">
      <w:pPr>
        <w:rPr>
          <w:lang w:val="en-GB" w:eastAsia="en-US"/>
        </w:rPr>
      </w:pPr>
      <w:r w:rsidRPr="00653674">
        <w:rPr>
          <w:lang w:val="en-GB" w:eastAsia="en-US"/>
        </w:rPr>
        <w:t xml:space="preserve">Page 196, line 29,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43D7FEFC" w14:textId="77777777" w:rsidR="00653674" w:rsidRPr="00653674" w:rsidRDefault="00653674" w:rsidP="00653674">
      <w:pPr>
        <w:rPr>
          <w:lang w:val="en-GB" w:eastAsia="en-US"/>
        </w:rPr>
      </w:pPr>
      <w:r w:rsidRPr="00653674">
        <w:rPr>
          <w:lang w:val="en-GB" w:eastAsia="en-US"/>
        </w:rPr>
        <w:t xml:space="preserve">Page 196, line 31,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3C50C57E" w14:textId="77777777" w:rsidR="00653674" w:rsidRPr="00653674" w:rsidRDefault="00653674" w:rsidP="00653674">
      <w:pPr>
        <w:rPr>
          <w:lang w:val="en-GB" w:eastAsia="en-US"/>
        </w:rPr>
      </w:pPr>
      <w:r w:rsidRPr="00653674">
        <w:rPr>
          <w:lang w:val="en-GB" w:eastAsia="en-US"/>
        </w:rPr>
        <w:t xml:space="preserve">Page 196, line 32,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217469CA" w14:textId="77777777" w:rsidR="00653674" w:rsidRPr="00653674" w:rsidRDefault="00653674" w:rsidP="00653674">
      <w:pPr>
        <w:rPr>
          <w:lang w:val="en-GB" w:eastAsia="en-US"/>
        </w:rPr>
      </w:pPr>
      <w:r w:rsidRPr="00653674">
        <w:rPr>
          <w:lang w:val="en-GB" w:eastAsia="en-US"/>
        </w:rPr>
        <w:t xml:space="preserve">Page 196, line 36,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6A62689E" w14:textId="77777777" w:rsidR="00653674" w:rsidRPr="00653674" w:rsidRDefault="00653674" w:rsidP="00653674">
      <w:pPr>
        <w:rPr>
          <w:lang w:val="en-GB" w:eastAsia="en-US"/>
        </w:rPr>
      </w:pPr>
      <w:r w:rsidRPr="00653674">
        <w:rPr>
          <w:lang w:val="en-GB" w:eastAsia="en-US"/>
        </w:rPr>
        <w:t xml:space="preserve">Page 197, line 8,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2B81910A" w14:textId="77777777" w:rsidR="00653674" w:rsidRPr="00653674" w:rsidRDefault="00653674" w:rsidP="00653674">
      <w:pPr>
        <w:rPr>
          <w:lang w:val="en-GB" w:eastAsia="en-US"/>
        </w:rPr>
      </w:pPr>
      <w:r w:rsidRPr="00653674">
        <w:rPr>
          <w:lang w:val="en-GB" w:eastAsia="en-US"/>
        </w:rPr>
        <w:t xml:space="preserve">Page 197, line 31,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BDB151B" w14:textId="77777777" w:rsidR="00653674" w:rsidRPr="00653674" w:rsidRDefault="00653674" w:rsidP="00653674">
      <w:pPr>
        <w:rPr>
          <w:lang w:val="en-GB" w:eastAsia="en-US"/>
        </w:rPr>
      </w:pPr>
      <w:r w:rsidRPr="00653674">
        <w:rPr>
          <w:lang w:val="en-GB" w:eastAsia="en-US"/>
        </w:rPr>
        <w:t xml:space="preserve">Page 197,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23903344" w14:textId="77777777" w:rsidR="00653674" w:rsidRPr="00653674" w:rsidRDefault="00653674" w:rsidP="00653674">
      <w:pPr>
        <w:rPr>
          <w:lang w:val="en-GB" w:eastAsia="en-US"/>
        </w:rPr>
      </w:pPr>
      <w:r w:rsidRPr="00653674">
        <w:rPr>
          <w:lang w:val="en-GB" w:eastAsia="en-US"/>
        </w:rPr>
        <w:t xml:space="preserve">Page 197, line 41,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7A79F56A" w14:textId="48188A00" w:rsidR="00653674" w:rsidRDefault="00653674" w:rsidP="00653674">
      <w:pPr>
        <w:rPr>
          <w:lang w:val="en-GB" w:eastAsia="en-US"/>
        </w:rPr>
      </w:pPr>
      <w:r w:rsidRPr="00653674">
        <w:rPr>
          <w:lang w:val="en-GB" w:eastAsia="en-US"/>
        </w:rPr>
        <w:t xml:space="preserve">Page 198, line44,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41DC6FDA" w14:textId="17EA915F" w:rsidR="00653674" w:rsidRPr="00535926" w:rsidRDefault="00932776" w:rsidP="00653674">
      <w:pPr>
        <w:rPr>
          <w:lang w:val="en-GB" w:eastAsia="en-US"/>
        </w:rPr>
      </w:pPr>
      <w:r>
        <w:rPr>
          <w:lang w:val="en-GB" w:eastAsia="en-US"/>
        </w:rPr>
        <w:t>[Editors: accept]</w:t>
      </w:r>
    </w:p>
    <w:bookmarkEnd w:id="8"/>
    <w:p w14:paraId="2FE9A08D" w14:textId="164EDBE0" w:rsidR="00490A6D" w:rsidRDefault="00951676" w:rsidP="00490A6D">
      <w:pPr>
        <w:pStyle w:val="Heading3"/>
      </w:pPr>
      <w:r w:rsidRPr="00BE761B">
        <w:t>Style Guide 2.7</w:t>
      </w:r>
      <w:r w:rsidR="00490A6D" w:rsidRPr="00BE761B">
        <w:t xml:space="preserve"> – Terminology: frame vs packet vs PPDU vs MPDU</w:t>
      </w:r>
    </w:p>
    <w:p w14:paraId="3AEA3448" w14:textId="1B0EF168" w:rsidR="00535926" w:rsidRDefault="00535926" w:rsidP="00535926">
      <w:pPr>
        <w:rPr>
          <w:lang w:val="en-GB" w:eastAsia="en-US"/>
        </w:rPr>
      </w:pPr>
      <w:r>
        <w:rPr>
          <w:lang w:val="en-GB" w:eastAsia="en-US"/>
        </w:rPr>
        <w:t>Ross</w:t>
      </w:r>
    </w:p>
    <w:p w14:paraId="052C3526" w14:textId="77777777" w:rsidR="00653674" w:rsidRDefault="00653674" w:rsidP="00535926">
      <w:pPr>
        <w:rPr>
          <w:lang w:val="en-GB" w:eastAsia="en-US"/>
        </w:rPr>
      </w:pPr>
    </w:p>
    <w:p w14:paraId="2147E713" w14:textId="5CE00C39" w:rsidR="00653674" w:rsidRDefault="00653674" w:rsidP="00535926">
      <w:pPr>
        <w:rPr>
          <w:lang w:val="en-GB" w:eastAsia="en-US"/>
        </w:rPr>
      </w:pPr>
      <w:r>
        <w:rPr>
          <w:lang w:val="en-GB" w:eastAsia="en-US"/>
        </w:rPr>
        <w:t>No issues found.</w:t>
      </w:r>
    </w:p>
    <w:p w14:paraId="69C092CB" w14:textId="77777777" w:rsidR="00653674" w:rsidRPr="00535926" w:rsidRDefault="00653674" w:rsidP="00535926">
      <w:pPr>
        <w:rPr>
          <w:lang w:val="en-GB" w:eastAsia="en-US"/>
        </w:rPr>
      </w:pPr>
    </w:p>
    <w:p w14:paraId="34E6EF55" w14:textId="387B4AEF" w:rsidR="000D2544" w:rsidRPr="00BE761B" w:rsidRDefault="00951676" w:rsidP="000D2544">
      <w:pPr>
        <w:pStyle w:val="Heading3"/>
      </w:pPr>
      <w:bookmarkStart w:id="9" w:name="_Ref392750982"/>
      <w:r w:rsidRPr="00BE761B">
        <w:t>Style Guide 2.8</w:t>
      </w:r>
      <w:r w:rsidR="000D2544" w:rsidRPr="00BE761B">
        <w:t xml:space="preserve"> </w:t>
      </w:r>
      <w:r w:rsidR="00416ADB" w:rsidRPr="00BE761B">
        <w:t>–</w:t>
      </w:r>
      <w:r w:rsidR="000D2544" w:rsidRPr="00BE761B">
        <w:t xml:space="preserve"> Use of verbs &amp; problematic words</w:t>
      </w:r>
      <w:bookmarkEnd w:id="9"/>
    </w:p>
    <w:p w14:paraId="53356950" w14:textId="3BFD8A29" w:rsidR="00C031D9" w:rsidRPr="00BE761B" w:rsidRDefault="00490A6D" w:rsidP="00C031D9">
      <w:pPr>
        <w:pStyle w:val="Heading4"/>
      </w:pPr>
      <w:r w:rsidRPr="00BE761B">
        <w:t>n</w:t>
      </w:r>
      <w:r w:rsidR="00C031D9" w:rsidRPr="00BE761B">
        <w:t xml:space="preserve">ormative, non-normative, </w:t>
      </w:r>
      <w:proofErr w:type="gramStart"/>
      <w:r w:rsidR="00C031D9" w:rsidRPr="00BE761B">
        <w:t>ensure</w:t>
      </w:r>
      <w:proofErr w:type="gramEnd"/>
    </w:p>
    <w:p w14:paraId="43DDD2D6" w14:textId="756A8651" w:rsidR="00B1643D" w:rsidRDefault="00535926" w:rsidP="001E6010">
      <w:pPr>
        <w:autoSpaceDE w:val="0"/>
        <w:autoSpaceDN w:val="0"/>
        <w:adjustRightInd w:val="0"/>
      </w:pPr>
      <w:r>
        <w:t>Mark</w:t>
      </w:r>
    </w:p>
    <w:p w14:paraId="7B130160" w14:textId="77777777" w:rsidR="00535926" w:rsidRDefault="00535926" w:rsidP="001E6010">
      <w:pPr>
        <w:autoSpaceDE w:val="0"/>
        <w:autoSpaceDN w:val="0"/>
        <w:adjustRightInd w:val="0"/>
      </w:pPr>
    </w:p>
    <w:p w14:paraId="5F6ECD7E" w14:textId="77777777" w:rsidR="005572A1" w:rsidRDefault="005572A1" w:rsidP="005572A1">
      <w:pPr>
        <w:autoSpaceDE w:val="0"/>
        <w:autoSpaceDN w:val="0"/>
        <w:adjustRightInd w:val="0"/>
      </w:pPr>
      <w:r>
        <w:t>P181.15/P181.18: Two uses of “will”, where “shall” should be considered.</w:t>
      </w:r>
    </w:p>
    <w:p w14:paraId="38CE3823" w14:textId="77777777" w:rsidR="005572A1" w:rsidRDefault="005572A1" w:rsidP="005572A1">
      <w:pPr>
        <w:autoSpaceDE w:val="0"/>
        <w:autoSpaceDN w:val="0"/>
        <w:adjustRightInd w:val="0"/>
      </w:pPr>
      <w:r>
        <w:t>P188.26/P188.51: Two uses of “will”, where “shall” should be considered.</w:t>
      </w:r>
    </w:p>
    <w:p w14:paraId="5A4C56A1" w14:textId="77777777" w:rsidR="005572A1" w:rsidRDefault="005572A1" w:rsidP="005572A1">
      <w:pPr>
        <w:autoSpaceDE w:val="0"/>
        <w:autoSpaceDN w:val="0"/>
        <w:adjustRightInd w:val="0"/>
      </w:pPr>
      <w:r>
        <w:t>P191.16: Use of “will”, where “shall” should be considered.</w:t>
      </w:r>
    </w:p>
    <w:p w14:paraId="3DA43601" w14:textId="77777777" w:rsidR="005572A1" w:rsidRDefault="005572A1" w:rsidP="005572A1">
      <w:pPr>
        <w:autoSpaceDE w:val="0"/>
        <w:autoSpaceDN w:val="0"/>
        <w:adjustRightInd w:val="0"/>
      </w:pPr>
      <w:r>
        <w:t>P192.20: Use of “will”, where “shall” should be considered.</w:t>
      </w:r>
    </w:p>
    <w:p w14:paraId="5FB8A432" w14:textId="77777777" w:rsidR="005572A1" w:rsidRDefault="005572A1" w:rsidP="005572A1">
      <w:pPr>
        <w:autoSpaceDE w:val="0"/>
        <w:autoSpaceDN w:val="0"/>
        <w:adjustRightInd w:val="0"/>
      </w:pPr>
      <w:r>
        <w:t>P66.38: This NOTE appears to be a normative statement to determine the size of the measured CSI.  Make this not a NOTE.</w:t>
      </w:r>
    </w:p>
    <w:p w14:paraId="497FF837" w14:textId="553231D4" w:rsidR="005572A1" w:rsidRDefault="005572A1" w:rsidP="005572A1">
      <w:pPr>
        <w:autoSpaceDE w:val="0"/>
        <w:autoSpaceDN w:val="0"/>
        <w:adjustRightInd w:val="0"/>
      </w:pPr>
      <w:r>
        <w:t>P74.20: This NOTE appears to be a normative restriction.  Make this not a NOTE.</w:t>
      </w:r>
    </w:p>
    <w:p w14:paraId="4D623EF4" w14:textId="77777777" w:rsidR="005572A1" w:rsidRDefault="005572A1" w:rsidP="005572A1">
      <w:pPr>
        <w:autoSpaceDE w:val="0"/>
        <w:autoSpaceDN w:val="0"/>
        <w:adjustRightInd w:val="0"/>
      </w:pPr>
      <w:r>
        <w:t>P102.8: This NOTE appears to be a normative statement to understand the format of the Reflection field for this case.  Make this not a NOTE.</w:t>
      </w:r>
    </w:p>
    <w:p w14:paraId="4D1602D6" w14:textId="77777777" w:rsidR="005572A1" w:rsidRDefault="005572A1" w:rsidP="005572A1">
      <w:pPr>
        <w:autoSpaceDE w:val="0"/>
        <w:autoSpaceDN w:val="0"/>
        <w:adjustRightInd w:val="0"/>
      </w:pPr>
      <w:r>
        <w:t xml:space="preserve">P146.26: Consider whether this NOTE should be a normative statement (not a </w:t>
      </w:r>
      <w:proofErr w:type="gramStart"/>
      <w:r>
        <w:t>NOTE, and</w:t>
      </w:r>
      <w:proofErr w:type="gramEnd"/>
      <w:r>
        <w:t xml:space="preserve"> insert “shall” before “include(s)”).</w:t>
      </w:r>
    </w:p>
    <w:p w14:paraId="6077B0AB" w14:textId="77777777" w:rsidR="005572A1" w:rsidRDefault="005572A1" w:rsidP="005572A1">
      <w:pPr>
        <w:autoSpaceDE w:val="0"/>
        <w:autoSpaceDN w:val="0"/>
        <w:adjustRightInd w:val="0"/>
      </w:pPr>
      <w:r>
        <w:t>P159.14: This NOTE appears to be a normative restriction.  Make this not a NOTE.</w:t>
      </w:r>
    </w:p>
    <w:p w14:paraId="6AC183A9" w14:textId="77777777" w:rsidR="005572A1" w:rsidRDefault="005572A1" w:rsidP="005572A1">
      <w:pPr>
        <w:autoSpaceDE w:val="0"/>
        <w:autoSpaceDN w:val="0"/>
        <w:adjustRightInd w:val="0"/>
      </w:pPr>
      <w:r>
        <w:lastRenderedPageBreak/>
        <w:t xml:space="preserve">P162.54: Is this requirement in this NOTE (setting </w:t>
      </w:r>
      <w:proofErr w:type="spellStart"/>
      <w:r>
        <w:t>aMeasurementSessionExpiry</w:t>
      </w:r>
      <w:proofErr w:type="spellEnd"/>
      <w:r>
        <w:t>) stated elsewhere?  If not, this NOTE should be made into a normative requirement.  The NOTE is missing a verb anyway (before “set to”), so either add “are” (if this stays a NOTE), or “shall be” if made into a normative statement.</w:t>
      </w:r>
    </w:p>
    <w:p w14:paraId="1CE4C7AF" w14:textId="77777777" w:rsidR="005572A1" w:rsidRDefault="005572A1" w:rsidP="005572A1">
      <w:pPr>
        <w:autoSpaceDE w:val="0"/>
        <w:autoSpaceDN w:val="0"/>
        <w:adjustRightInd w:val="0"/>
      </w:pPr>
      <w:r>
        <w:t>P80.31: Replace “can” with “may” (unless this option is explicitly stated with a normative verb, somewhere else, which I didn’t find).</w:t>
      </w:r>
    </w:p>
    <w:p w14:paraId="0FCD3D86" w14:textId="77777777" w:rsidR="005572A1" w:rsidRDefault="005572A1" w:rsidP="005572A1">
      <w:pPr>
        <w:autoSpaceDE w:val="0"/>
        <w:autoSpaceDN w:val="0"/>
        <w:adjustRightInd w:val="0"/>
      </w:pPr>
      <w:r>
        <w:t>P86.48: Replace “can” with “is able to” to avoid ambiguity.</w:t>
      </w:r>
    </w:p>
    <w:p w14:paraId="4FBDF2F4" w14:textId="77777777" w:rsidR="005572A1" w:rsidRDefault="005572A1" w:rsidP="005572A1">
      <w:pPr>
        <w:autoSpaceDE w:val="0"/>
        <w:autoSpaceDN w:val="0"/>
        <w:adjustRightInd w:val="0"/>
      </w:pPr>
      <w:r>
        <w:t>P96.46: Replace “can” with “may be”.</w:t>
      </w:r>
    </w:p>
    <w:p w14:paraId="451E5A19" w14:textId="77777777" w:rsidR="005572A1" w:rsidRDefault="005572A1" w:rsidP="005572A1">
      <w:pPr>
        <w:autoSpaceDE w:val="0"/>
        <w:autoSpaceDN w:val="0"/>
        <w:adjustRightInd w:val="0"/>
      </w:pPr>
      <w:r>
        <w:t>P101.2: Replace “can be” with “is”.</w:t>
      </w:r>
    </w:p>
    <w:p w14:paraId="38735AA8" w14:textId="77777777" w:rsidR="005572A1" w:rsidRDefault="005572A1" w:rsidP="005572A1">
      <w:pPr>
        <w:autoSpaceDE w:val="0"/>
        <w:autoSpaceDN w:val="0"/>
        <w:adjustRightInd w:val="0"/>
      </w:pPr>
      <w:r>
        <w:t>P110.43: Replace “can” with “may” (or “shall”).</w:t>
      </w:r>
    </w:p>
    <w:p w14:paraId="3C69B640" w14:textId="77777777" w:rsidR="005572A1" w:rsidRDefault="005572A1" w:rsidP="005572A1">
      <w:pPr>
        <w:autoSpaceDE w:val="0"/>
        <w:autoSpaceDN w:val="0"/>
        <w:adjustRightInd w:val="0"/>
      </w:pPr>
      <w:r>
        <w:t>P118.21: Replace “can” with “may” (or “shall”).</w:t>
      </w:r>
    </w:p>
    <w:p w14:paraId="3E817936" w14:textId="77777777" w:rsidR="005572A1" w:rsidRDefault="005572A1" w:rsidP="005572A1">
      <w:pPr>
        <w:autoSpaceDE w:val="0"/>
        <w:autoSpaceDN w:val="0"/>
        <w:adjustRightInd w:val="0"/>
      </w:pPr>
      <w:r>
        <w:t>P131.21: Replace “can” with “may”.</w:t>
      </w:r>
    </w:p>
    <w:p w14:paraId="0813DCCB" w14:textId="77777777" w:rsidR="005572A1" w:rsidRDefault="005572A1" w:rsidP="005572A1">
      <w:pPr>
        <w:autoSpaceDE w:val="0"/>
        <w:autoSpaceDN w:val="0"/>
        <w:adjustRightInd w:val="0"/>
      </w:pPr>
      <w:r>
        <w:t>P139.49: Replace “can” with “might”.</w:t>
      </w:r>
    </w:p>
    <w:p w14:paraId="7D0A18DB" w14:textId="77777777" w:rsidR="005572A1" w:rsidRDefault="005572A1" w:rsidP="005572A1">
      <w:pPr>
        <w:autoSpaceDE w:val="0"/>
        <w:autoSpaceDN w:val="0"/>
        <w:adjustRightInd w:val="0"/>
      </w:pPr>
      <w:r>
        <w:t>P157.61: Replace “can” with “may”.</w:t>
      </w:r>
    </w:p>
    <w:p w14:paraId="076883D8" w14:textId="77777777" w:rsidR="005572A1" w:rsidRDefault="005572A1" w:rsidP="005572A1">
      <w:pPr>
        <w:autoSpaceDE w:val="0"/>
        <w:autoSpaceDN w:val="0"/>
        <w:adjustRightInd w:val="0"/>
      </w:pPr>
      <w:r>
        <w:t>P163.8: Replace “can” with “might”.</w:t>
      </w:r>
    </w:p>
    <w:p w14:paraId="4F96B9BA" w14:textId="77777777" w:rsidR="005572A1" w:rsidRDefault="005572A1" w:rsidP="005572A1">
      <w:pPr>
        <w:autoSpaceDE w:val="0"/>
        <w:autoSpaceDN w:val="0"/>
        <w:adjustRightInd w:val="0"/>
      </w:pPr>
      <w:r>
        <w:t>P168.49: Replace “can” with “may”.</w:t>
      </w:r>
    </w:p>
    <w:p w14:paraId="6460009D" w14:textId="77777777" w:rsidR="005572A1" w:rsidRDefault="005572A1" w:rsidP="005572A1">
      <w:pPr>
        <w:autoSpaceDE w:val="0"/>
        <w:autoSpaceDN w:val="0"/>
        <w:adjustRightInd w:val="0"/>
      </w:pPr>
      <w:r>
        <w:t>P188.16: Replace “can” with “may”.</w:t>
      </w:r>
    </w:p>
    <w:p w14:paraId="52048464" w14:textId="77777777" w:rsidR="005572A1" w:rsidRDefault="005572A1" w:rsidP="005572A1">
      <w:pPr>
        <w:autoSpaceDE w:val="0"/>
        <w:autoSpaceDN w:val="0"/>
        <w:adjustRightInd w:val="0"/>
      </w:pPr>
      <w:r>
        <w:t>P207.53: Replace “can generate” with “generates”.</w:t>
      </w:r>
    </w:p>
    <w:p w14:paraId="1257C5C0" w14:textId="77777777" w:rsidR="005572A1" w:rsidRDefault="005572A1" w:rsidP="005572A1">
      <w:pPr>
        <w:autoSpaceDE w:val="0"/>
        <w:autoSpaceDN w:val="0"/>
        <w:adjustRightInd w:val="0"/>
      </w:pPr>
      <w:r>
        <w:t>P30.5: Replace “only” with “exactly”.  At P30.7, delete “only”.</w:t>
      </w:r>
    </w:p>
    <w:p w14:paraId="4C4A0CEC" w14:textId="77777777" w:rsidR="005572A1" w:rsidRDefault="005572A1" w:rsidP="005572A1">
      <w:pPr>
        <w:autoSpaceDE w:val="0"/>
        <w:autoSpaceDN w:val="0"/>
        <w:adjustRightInd w:val="0"/>
      </w:pPr>
      <w:r>
        <w:t>P31.65: Replace “only” with “single”.</w:t>
      </w:r>
    </w:p>
    <w:p w14:paraId="4FDEA016" w14:textId="77777777" w:rsidR="005572A1" w:rsidRDefault="005572A1" w:rsidP="005572A1">
      <w:pPr>
        <w:autoSpaceDE w:val="0"/>
        <w:autoSpaceDN w:val="0"/>
        <w:adjustRightInd w:val="0"/>
      </w:pPr>
      <w:r>
        <w:t>P32.45: Replace “only” with “exactly”.</w:t>
      </w:r>
    </w:p>
    <w:p w14:paraId="2AB04A7A" w14:textId="77777777" w:rsidR="005572A1" w:rsidRDefault="005572A1" w:rsidP="005572A1">
      <w:pPr>
        <w:autoSpaceDE w:val="0"/>
        <w:autoSpaceDN w:val="0"/>
        <w:adjustRightInd w:val="0"/>
      </w:pPr>
      <w:r>
        <w:t>P36.28: Replace “only” with “exactly”.</w:t>
      </w:r>
    </w:p>
    <w:p w14:paraId="48260608" w14:textId="77777777" w:rsidR="005572A1" w:rsidRDefault="005572A1" w:rsidP="005572A1">
      <w:pPr>
        <w:autoSpaceDE w:val="0"/>
        <w:autoSpaceDN w:val="0"/>
        <w:adjustRightInd w:val="0"/>
      </w:pPr>
      <w:r>
        <w:t>P80.46: Replace the “is present only if” phrase with “is present if …, and not present otherwise.”  Same thing at P80.53, P82.4, and P82.8.</w:t>
      </w:r>
    </w:p>
    <w:p w14:paraId="75C24755" w14:textId="77777777" w:rsidR="005572A1" w:rsidRDefault="005572A1" w:rsidP="005572A1">
      <w:pPr>
        <w:autoSpaceDE w:val="0"/>
        <w:autoSpaceDN w:val="0"/>
        <w:adjustRightInd w:val="0"/>
      </w:pPr>
      <w:r>
        <w:t>P148.59: Replace “only” with “exactly”.</w:t>
      </w:r>
    </w:p>
    <w:p w14:paraId="39376D55" w14:textId="77777777" w:rsidR="005572A1" w:rsidRDefault="005572A1" w:rsidP="005572A1">
      <w:pPr>
        <w:autoSpaceDE w:val="0"/>
        <w:autoSpaceDN w:val="0"/>
        <w:adjustRightInd w:val="0"/>
      </w:pPr>
      <w:r>
        <w:t>P156.4: P80.46: Replace the “shall be only present in” phrase with “shall be present in …</w:t>
      </w:r>
      <w:proofErr w:type="gramStart"/>
      <w:r>
        <w:t>”, and</w:t>
      </w:r>
      <w:proofErr w:type="gramEnd"/>
      <w:r>
        <w:t xml:space="preserve"> add a sentence stating it is not present otherwise.</w:t>
      </w:r>
    </w:p>
    <w:p w14:paraId="1E6A2D9F" w14:textId="77777777" w:rsidR="005572A1" w:rsidRDefault="005572A1" w:rsidP="005572A1">
      <w:pPr>
        <w:autoSpaceDE w:val="0"/>
        <w:autoSpaceDN w:val="0"/>
        <w:adjustRightInd w:val="0"/>
      </w:pPr>
      <w:r>
        <w:t>P159.48: Replace the “only be present if” phrase with “is present if …, and not present otherwise.”</w:t>
      </w:r>
    </w:p>
    <w:p w14:paraId="72934140" w14:textId="6A64FB22" w:rsidR="005572A1" w:rsidRDefault="005572A1" w:rsidP="005572A1">
      <w:pPr>
        <w:autoSpaceDE w:val="0"/>
        <w:autoSpaceDN w:val="0"/>
        <w:adjustRightInd w:val="0"/>
      </w:pPr>
      <w:r>
        <w:t>P 166.35: Replace “only if” with “if (and shall be set to 0 otherwise):”.  Same thing at P197.13.</w:t>
      </w:r>
    </w:p>
    <w:p w14:paraId="7CD1EDDB" w14:textId="77777777" w:rsidR="00932776" w:rsidRDefault="00932776" w:rsidP="00932776">
      <w:pPr>
        <w:autoSpaceDE w:val="0"/>
        <w:autoSpaceDN w:val="0"/>
        <w:adjustRightInd w:val="0"/>
      </w:pPr>
    </w:p>
    <w:p w14:paraId="059D86F5" w14:textId="42561E37" w:rsidR="00932776" w:rsidRDefault="00932776" w:rsidP="00932776">
      <w:pPr>
        <w:autoSpaceDE w:val="0"/>
        <w:autoSpaceDN w:val="0"/>
        <w:adjustRightInd w:val="0"/>
      </w:pPr>
      <w:r>
        <w:t>[Editors: Caludio to review with TG]</w:t>
      </w:r>
    </w:p>
    <w:p w14:paraId="5F313501" w14:textId="77777777" w:rsidR="005572A1" w:rsidRDefault="005572A1" w:rsidP="005572A1">
      <w:pPr>
        <w:autoSpaceDE w:val="0"/>
        <w:autoSpaceDN w:val="0"/>
        <w:adjustRightInd w:val="0"/>
      </w:pPr>
    </w:p>
    <w:p w14:paraId="0A0F3CD6" w14:textId="77777777" w:rsidR="00932776" w:rsidRPr="00BE761B" w:rsidRDefault="00932776" w:rsidP="005572A1">
      <w:pPr>
        <w:autoSpaceDE w:val="0"/>
        <w:autoSpaceDN w:val="0"/>
        <w:adjustRightInd w:val="0"/>
      </w:pPr>
    </w:p>
    <w:p w14:paraId="1ABA3E80" w14:textId="0B925CDB" w:rsidR="002D2BC4" w:rsidRPr="00BE761B" w:rsidRDefault="00134C6A" w:rsidP="002D2BC4">
      <w:pPr>
        <w:pStyle w:val="Heading4"/>
      </w:pPr>
      <w:r w:rsidRPr="00BE761B">
        <w:t xml:space="preserve">Style Guide 2.8.1 </w:t>
      </w:r>
      <w:r w:rsidR="00334546" w:rsidRPr="00BE761B">
        <w:t>–</w:t>
      </w:r>
      <w:r w:rsidRPr="00BE761B">
        <w:t xml:space="preserve"> </w:t>
      </w:r>
      <w:r w:rsidR="00490A6D" w:rsidRPr="00BE761B">
        <w:t>w</w:t>
      </w:r>
      <w:r w:rsidR="006A308A" w:rsidRPr="00BE761B">
        <w:t>hich/that</w:t>
      </w:r>
    </w:p>
    <w:p w14:paraId="47D923AD" w14:textId="788E283A" w:rsidR="000302E2" w:rsidRDefault="00535926" w:rsidP="00294525">
      <w:pPr>
        <w:jc w:val="both"/>
      </w:pPr>
      <w:r>
        <w:t>Carol</w:t>
      </w:r>
    </w:p>
    <w:p w14:paraId="1C8C6DCE" w14:textId="77777777" w:rsidR="00535926" w:rsidRDefault="00535926" w:rsidP="00294525">
      <w:pPr>
        <w:jc w:val="both"/>
      </w:pPr>
    </w:p>
    <w:p w14:paraId="02E86463" w14:textId="77777777" w:rsidR="001F42B0" w:rsidRDefault="001F42B0" w:rsidP="001F42B0">
      <w:pPr>
        <w:jc w:val="both"/>
      </w:pPr>
      <w:r>
        <w:t>p. 30.12 – “</w:t>
      </w:r>
      <w:r>
        <w:rPr>
          <w:strike/>
        </w:rPr>
        <w:t>which</w:t>
      </w:r>
      <w:r>
        <w:t xml:space="preserve"> </w:t>
      </w:r>
      <w:r>
        <w:rPr>
          <w:u w:val="single"/>
        </w:rPr>
        <w:t>that</w:t>
      </w:r>
      <w:r>
        <w:t xml:space="preserve"> is either an AP …”</w:t>
      </w:r>
    </w:p>
    <w:p w14:paraId="285FE8D5" w14:textId="331A5CD5" w:rsidR="001F42B0" w:rsidRDefault="00611C7F" w:rsidP="001F42B0">
      <w:pPr>
        <w:jc w:val="both"/>
      </w:pPr>
      <w:r>
        <w:t>[Editors: accept]</w:t>
      </w:r>
    </w:p>
    <w:p w14:paraId="56E1FDC9" w14:textId="77777777" w:rsidR="00611C7F" w:rsidRDefault="00611C7F" w:rsidP="001F42B0">
      <w:pPr>
        <w:jc w:val="both"/>
      </w:pPr>
    </w:p>
    <w:p w14:paraId="0273F612" w14:textId="77777777" w:rsidR="001F42B0" w:rsidRDefault="001F42B0" w:rsidP="001F42B0">
      <w:pPr>
        <w:jc w:val="both"/>
      </w:pPr>
      <w:r>
        <w:t>p. 32.45 – awkward wording: “…there is only one intended recipient STA, which is an AP, and the RS field is set to the address of that STA.”</w:t>
      </w:r>
    </w:p>
    <w:p w14:paraId="35B3CDFB" w14:textId="77777777" w:rsidR="001F42B0" w:rsidRDefault="001F42B0" w:rsidP="001F42B0">
      <w:pPr>
        <w:jc w:val="both"/>
      </w:pPr>
      <w:r>
        <w:t>recommend: “… the only intended recipient STA is an AP and the RA field is set to the address of that STA.”</w:t>
      </w:r>
    </w:p>
    <w:p w14:paraId="3CD191D3" w14:textId="00F1D958" w:rsidR="00611C7F" w:rsidRDefault="00611C7F" w:rsidP="001F42B0">
      <w:pPr>
        <w:jc w:val="both"/>
      </w:pPr>
      <w:r>
        <w:t>[Editor: Claudio review with TG]</w:t>
      </w:r>
    </w:p>
    <w:p w14:paraId="4DF1EDED" w14:textId="77777777" w:rsidR="001F42B0" w:rsidRDefault="001F42B0" w:rsidP="001F42B0">
      <w:pPr>
        <w:jc w:val="both"/>
      </w:pPr>
    </w:p>
    <w:p w14:paraId="5541827A" w14:textId="77777777" w:rsidR="001F42B0" w:rsidRDefault="001F42B0" w:rsidP="001F42B0">
      <w:pPr>
        <w:jc w:val="both"/>
      </w:pPr>
      <w:r>
        <w:t xml:space="preserve">p. 52.48 – “, </w:t>
      </w:r>
      <w:r>
        <w:rPr>
          <w:strike/>
        </w:rPr>
        <w:t>which</w:t>
      </w:r>
      <w:r>
        <w:t xml:space="preserve"> </w:t>
      </w:r>
      <w:r>
        <w:rPr>
          <w:u w:val="single"/>
        </w:rPr>
        <w:t>that</w:t>
      </w:r>
      <w:r>
        <w:t xml:space="preserve"> involves scaling…”</w:t>
      </w:r>
    </w:p>
    <w:p w14:paraId="4D3752F1" w14:textId="5819ED97" w:rsidR="001F42B0" w:rsidRDefault="00611C7F" w:rsidP="001F42B0">
      <w:pPr>
        <w:jc w:val="both"/>
      </w:pPr>
      <w:r>
        <w:t>[Editors: accept]</w:t>
      </w:r>
    </w:p>
    <w:p w14:paraId="5E75D279" w14:textId="77777777" w:rsidR="001F42B0" w:rsidRDefault="001F42B0" w:rsidP="001F42B0">
      <w:pPr>
        <w:jc w:val="both"/>
      </w:pPr>
    </w:p>
    <w:p w14:paraId="69184D83" w14:textId="77777777" w:rsidR="001F42B0" w:rsidRDefault="001F42B0" w:rsidP="001F42B0">
      <w:pPr>
        <w:jc w:val="both"/>
      </w:pPr>
      <w:r>
        <w:t xml:space="preserve">p.118.48 – “… that was initiated by the SBP procedure, </w:t>
      </w:r>
      <w:r>
        <w:rPr>
          <w:strike/>
        </w:rPr>
        <w:t>which</w:t>
      </w:r>
      <w:r>
        <w:t xml:space="preserve"> </w:t>
      </w:r>
      <w:r>
        <w:rPr>
          <w:u w:val="single"/>
        </w:rPr>
        <w:t>that</w:t>
      </w:r>
      <w:r>
        <w:t xml:space="preserve"> is intended to be terminated.”</w:t>
      </w:r>
    </w:p>
    <w:p w14:paraId="64628775" w14:textId="2E47DBF2" w:rsidR="001F42B0" w:rsidRDefault="00611C7F" w:rsidP="001F42B0">
      <w:pPr>
        <w:jc w:val="both"/>
      </w:pPr>
      <w:r>
        <w:t>[Editors: reject (keep which)]</w:t>
      </w:r>
    </w:p>
    <w:p w14:paraId="61E4BE05" w14:textId="77777777" w:rsidR="00611C7F" w:rsidRDefault="00611C7F" w:rsidP="001F42B0">
      <w:pPr>
        <w:jc w:val="both"/>
      </w:pPr>
    </w:p>
    <w:p w14:paraId="32F390C9" w14:textId="77777777" w:rsidR="001F42B0" w:rsidRDefault="001F42B0" w:rsidP="001F42B0">
      <w:pPr>
        <w:jc w:val="both"/>
      </w:pPr>
      <w:r>
        <w:t xml:space="preserve">p. 129.46 – “… the DMG SBP request frame </w:t>
      </w:r>
      <w:r>
        <w:rPr>
          <w:strike/>
        </w:rPr>
        <w:t>which</w:t>
      </w:r>
      <w:r>
        <w:t xml:space="preserve"> </w:t>
      </w:r>
      <w:r>
        <w:rPr>
          <w:u w:val="single"/>
        </w:rPr>
        <w:t>that</w:t>
      </w:r>
      <w:r>
        <w:t xml:space="preserve"> triggered the response.”</w:t>
      </w:r>
    </w:p>
    <w:p w14:paraId="45063D78" w14:textId="70AF327D" w:rsidR="001F42B0" w:rsidRDefault="00611C7F" w:rsidP="001F42B0">
      <w:pPr>
        <w:jc w:val="both"/>
      </w:pPr>
      <w:r>
        <w:t>[Editors: accept]</w:t>
      </w:r>
    </w:p>
    <w:p w14:paraId="0C4FB1F9" w14:textId="77777777" w:rsidR="00611C7F" w:rsidRDefault="00611C7F" w:rsidP="001F42B0">
      <w:pPr>
        <w:jc w:val="both"/>
      </w:pPr>
    </w:p>
    <w:p w14:paraId="1B710541" w14:textId="77777777" w:rsidR="001F42B0" w:rsidRDefault="001F42B0" w:rsidP="001F42B0">
      <w:pPr>
        <w:jc w:val="both"/>
      </w:pPr>
      <w:r>
        <w:t xml:space="preserve">p. 130.20 and 130.25 – “…the actual number for Sensing Responders </w:t>
      </w:r>
      <w:r>
        <w:rPr>
          <w:strike/>
        </w:rPr>
        <w:t>with</w:t>
      </w:r>
      <w:r>
        <w:t xml:space="preserve"> </w:t>
      </w:r>
      <w:r>
        <w:rPr>
          <w:u w:val="single"/>
        </w:rPr>
        <w:t xml:space="preserve">to </w:t>
      </w:r>
      <w:r>
        <w:t>which the DMG Measurement Session ID is assigned…”</w:t>
      </w:r>
    </w:p>
    <w:p w14:paraId="59E34E3A" w14:textId="77777777" w:rsidR="001F42B0" w:rsidRDefault="001F42B0" w:rsidP="001F42B0">
      <w:pPr>
        <w:jc w:val="both"/>
      </w:pPr>
      <w:r>
        <w:t>Also, 132.50 and 132.56, same text.</w:t>
      </w:r>
    </w:p>
    <w:p w14:paraId="003CE915" w14:textId="75D6A456" w:rsidR="001F42B0" w:rsidRDefault="00611C7F" w:rsidP="001F42B0">
      <w:pPr>
        <w:jc w:val="both"/>
      </w:pPr>
      <w:r>
        <w:t>[Editors: accept]</w:t>
      </w:r>
    </w:p>
    <w:p w14:paraId="472B34B8" w14:textId="77777777" w:rsidR="00611C7F" w:rsidRDefault="00611C7F" w:rsidP="001F42B0">
      <w:pPr>
        <w:jc w:val="both"/>
      </w:pPr>
    </w:p>
    <w:p w14:paraId="3BC66E38" w14:textId="77777777" w:rsidR="001F42B0" w:rsidRDefault="001F42B0" w:rsidP="001F42B0">
      <w:pPr>
        <w:jc w:val="both"/>
      </w:pPr>
      <w:r>
        <w:t xml:space="preserve">p.140.54 – “…to the sensing initiator </w:t>
      </w:r>
      <w:r>
        <w:rPr>
          <w:strike/>
        </w:rPr>
        <w:t>which</w:t>
      </w:r>
      <w:r>
        <w:t xml:space="preserve"> </w:t>
      </w:r>
      <w:r>
        <w:rPr>
          <w:u w:val="single"/>
        </w:rPr>
        <w:t>that</w:t>
      </w:r>
      <w:r>
        <w:t xml:space="preserve"> transmitted the Sensing Measurement Request </w:t>
      </w:r>
      <w:proofErr w:type="gramStart"/>
      <w:r>
        <w:t>frame</w:t>
      </w:r>
      <w:proofErr w:type="gramEnd"/>
      <w:r>
        <w:t>”</w:t>
      </w:r>
    </w:p>
    <w:p w14:paraId="467F3EE6" w14:textId="214060AD" w:rsidR="001F42B0" w:rsidRDefault="00611C7F" w:rsidP="001F42B0">
      <w:pPr>
        <w:jc w:val="both"/>
      </w:pPr>
      <w:r>
        <w:t>[Editors: accept]</w:t>
      </w:r>
    </w:p>
    <w:p w14:paraId="20096DD2" w14:textId="77777777" w:rsidR="00611C7F" w:rsidRDefault="00611C7F" w:rsidP="001F42B0">
      <w:pPr>
        <w:jc w:val="both"/>
      </w:pPr>
    </w:p>
    <w:p w14:paraId="1A9CDCA4" w14:textId="77777777" w:rsidR="001F42B0" w:rsidRDefault="001F42B0" w:rsidP="001F42B0">
      <w:pPr>
        <w:jc w:val="both"/>
      </w:pPr>
      <w:r>
        <w:t xml:space="preserve">p. 142.65 – “…shall assign a value in the Min Measurement Interval field </w:t>
      </w:r>
      <w:r>
        <w:rPr>
          <w:strike/>
        </w:rPr>
        <w:t>which</w:t>
      </w:r>
      <w:r>
        <w:t xml:space="preserve"> </w:t>
      </w:r>
      <w:r>
        <w:rPr>
          <w:u w:val="single"/>
        </w:rPr>
        <w:t>that</w:t>
      </w:r>
      <w:r>
        <w:t xml:space="preserve"> is not lower than the value…”</w:t>
      </w:r>
    </w:p>
    <w:p w14:paraId="0EC94650" w14:textId="09BC34E1" w:rsidR="001F42B0" w:rsidRDefault="00611C7F" w:rsidP="001F42B0">
      <w:pPr>
        <w:jc w:val="both"/>
      </w:pPr>
      <w:r>
        <w:t>[Editors: accept]</w:t>
      </w:r>
    </w:p>
    <w:p w14:paraId="7607C4ED" w14:textId="77777777" w:rsidR="00611C7F" w:rsidRDefault="00611C7F" w:rsidP="001F42B0">
      <w:pPr>
        <w:jc w:val="both"/>
      </w:pPr>
    </w:p>
    <w:p w14:paraId="5A9B3085" w14:textId="77777777" w:rsidR="001F42B0" w:rsidRDefault="001F42B0" w:rsidP="001F42B0">
      <w:pPr>
        <w:jc w:val="both"/>
      </w:pPr>
      <w:r>
        <w:t>p. 146.32 – “… a TB sensing measurement exchange</w:t>
      </w:r>
      <w:r>
        <w:rPr>
          <w:strike/>
        </w:rPr>
        <w:t>, which</w:t>
      </w:r>
      <w:r>
        <w:t xml:space="preserve"> </w:t>
      </w:r>
      <w:r>
        <w:rPr>
          <w:u w:val="single"/>
        </w:rPr>
        <w:t>that</w:t>
      </w:r>
      <w:r>
        <w:t xml:space="preserve"> consists of a polling phase…”</w:t>
      </w:r>
    </w:p>
    <w:p w14:paraId="0EA146C5" w14:textId="0D64BE62" w:rsidR="001F42B0" w:rsidRDefault="00611C7F" w:rsidP="001F42B0">
      <w:pPr>
        <w:jc w:val="both"/>
      </w:pPr>
      <w:r>
        <w:t>[Editors: accept]</w:t>
      </w:r>
    </w:p>
    <w:p w14:paraId="40B51165" w14:textId="77777777" w:rsidR="00611C7F" w:rsidRDefault="00611C7F" w:rsidP="001F42B0">
      <w:pPr>
        <w:jc w:val="both"/>
      </w:pPr>
    </w:p>
    <w:p w14:paraId="5C24AEFC" w14:textId="77777777" w:rsidR="001F42B0" w:rsidRDefault="001F42B0" w:rsidP="001F42B0">
      <w:pPr>
        <w:jc w:val="both"/>
      </w:pPr>
      <w:r>
        <w:t xml:space="preserve">p. 151.10 - “…shall use the EHT puncturing pattern indicated in the Disabled Subchannel Bitmap subfield of the EHT Operation element </w:t>
      </w:r>
      <w:r>
        <w:rPr>
          <w:strike/>
        </w:rPr>
        <w:t>which</w:t>
      </w:r>
      <w:r>
        <w:t xml:space="preserve"> </w:t>
      </w:r>
      <w:r>
        <w:rPr>
          <w:u w:val="single"/>
        </w:rPr>
        <w:t>that</w:t>
      </w:r>
      <w:r>
        <w:t xml:space="preserve"> is one of the non-OFDMA puncturing patterns…”</w:t>
      </w:r>
    </w:p>
    <w:p w14:paraId="0659D4F7" w14:textId="132301AD" w:rsidR="001F42B0" w:rsidRDefault="00DC1100" w:rsidP="001F42B0">
      <w:pPr>
        <w:jc w:val="both"/>
      </w:pPr>
      <w:r>
        <w:t>[Editors: accept]</w:t>
      </w:r>
    </w:p>
    <w:p w14:paraId="1F499393" w14:textId="77777777" w:rsidR="00DC1100" w:rsidRDefault="00DC1100" w:rsidP="001F42B0">
      <w:pPr>
        <w:jc w:val="both"/>
      </w:pPr>
    </w:p>
    <w:p w14:paraId="3F4BABEC" w14:textId="77777777" w:rsidR="001F42B0" w:rsidRDefault="001F42B0" w:rsidP="001F42B0">
      <w:pPr>
        <w:jc w:val="both"/>
      </w:pPr>
      <w:r>
        <w:t xml:space="preserve">p. 161.32 – “A sensing responder </w:t>
      </w:r>
      <w:r>
        <w:rPr>
          <w:strike/>
        </w:rPr>
        <w:t>which</w:t>
      </w:r>
      <w:r>
        <w:t xml:space="preserve"> </w:t>
      </w:r>
      <w:r>
        <w:rPr>
          <w:u w:val="single"/>
        </w:rPr>
        <w:t>that</w:t>
      </w:r>
      <w:r>
        <w:t xml:space="preserve"> is a sensing receiver shall include…”</w:t>
      </w:r>
    </w:p>
    <w:p w14:paraId="550F4C4F" w14:textId="5EA5726F" w:rsidR="001F42B0" w:rsidRDefault="00DC1100" w:rsidP="001F42B0">
      <w:pPr>
        <w:jc w:val="both"/>
      </w:pPr>
      <w:r>
        <w:t>[Editors: accept]</w:t>
      </w:r>
    </w:p>
    <w:p w14:paraId="5D46911F" w14:textId="77777777" w:rsidR="00DC1100" w:rsidRDefault="00DC1100" w:rsidP="001F42B0">
      <w:pPr>
        <w:jc w:val="both"/>
      </w:pPr>
    </w:p>
    <w:p w14:paraId="46EF48CB" w14:textId="77777777" w:rsidR="001F42B0" w:rsidRDefault="001F42B0" w:rsidP="001F42B0">
      <w:pPr>
        <w:jc w:val="both"/>
      </w:pPr>
      <w:r>
        <w:t>p.167 – the NOTEs need to be numbered.</w:t>
      </w:r>
    </w:p>
    <w:p w14:paraId="64C86245" w14:textId="77777777" w:rsidR="001F42B0" w:rsidRDefault="001F42B0" w:rsidP="001F42B0">
      <w:pPr>
        <w:jc w:val="both"/>
      </w:pPr>
    </w:p>
    <w:p w14:paraId="766ED8B0" w14:textId="77777777" w:rsidR="001F42B0" w:rsidRDefault="001F42B0" w:rsidP="001F42B0">
      <w:pPr>
        <w:jc w:val="both"/>
      </w:pPr>
      <w:r>
        <w:t xml:space="preserve">p. 177.2 – “…the transmission of a DMG Sensing Measurement Response frame to the sensing initiator </w:t>
      </w:r>
      <w:r>
        <w:rPr>
          <w:strike/>
        </w:rPr>
        <w:t>which</w:t>
      </w:r>
      <w:r>
        <w:t xml:space="preserve"> </w:t>
      </w:r>
      <w:r>
        <w:rPr>
          <w:u w:val="single"/>
        </w:rPr>
        <w:t>that</w:t>
      </w:r>
      <w:r>
        <w:t xml:space="preserve"> transmitted the DMG Sensing Measurement Request frame.”</w:t>
      </w:r>
    </w:p>
    <w:p w14:paraId="157BE029" w14:textId="6C9DDCD7" w:rsidR="001F42B0" w:rsidRDefault="00DC1100" w:rsidP="001F42B0">
      <w:pPr>
        <w:jc w:val="both"/>
      </w:pPr>
      <w:r>
        <w:t>[Editors: accept]</w:t>
      </w:r>
    </w:p>
    <w:p w14:paraId="0D8F950F" w14:textId="77777777" w:rsidR="00DC1100" w:rsidRDefault="00DC1100" w:rsidP="001F42B0">
      <w:pPr>
        <w:jc w:val="both"/>
      </w:pPr>
    </w:p>
    <w:p w14:paraId="4C534110" w14:textId="77777777" w:rsidR="001F42B0" w:rsidRDefault="001F42B0" w:rsidP="001F42B0">
      <w:pPr>
        <w:jc w:val="both"/>
      </w:pPr>
      <w:r>
        <w:t xml:space="preserve">p. 181.10 – “The sensing initiator shall determine the parameters of the DMG monostatic sensing PPDUs transmitted and received by the sensing responders in a way </w:t>
      </w:r>
      <w:r>
        <w:rPr>
          <w:strike/>
        </w:rPr>
        <w:t>which</w:t>
      </w:r>
      <w:r>
        <w:t xml:space="preserve"> </w:t>
      </w:r>
      <w:r>
        <w:rPr>
          <w:u w:val="single"/>
        </w:rPr>
        <w:t>that</w:t>
      </w:r>
      <w:r>
        <w:t xml:space="preserve"> is compatible with the sensing responders’ capabilities…”</w:t>
      </w:r>
    </w:p>
    <w:p w14:paraId="30F3D72F" w14:textId="5461F746" w:rsidR="001F42B0" w:rsidRDefault="00DC1100" w:rsidP="001F42B0">
      <w:pPr>
        <w:jc w:val="both"/>
      </w:pPr>
      <w:r>
        <w:t>[Editors: accept]</w:t>
      </w:r>
    </w:p>
    <w:p w14:paraId="23A1D102" w14:textId="77777777" w:rsidR="00DC1100" w:rsidRDefault="00DC1100" w:rsidP="001F42B0">
      <w:pPr>
        <w:jc w:val="both"/>
      </w:pPr>
    </w:p>
    <w:p w14:paraId="1592EDC9" w14:textId="77777777" w:rsidR="001F42B0" w:rsidRDefault="001F42B0" w:rsidP="001F42B0">
      <w:pPr>
        <w:jc w:val="both"/>
      </w:pPr>
      <w:r>
        <w:t>p.184.24 – “In Exchange 2, the Duration field of the first DMG Sensing Request frame is set based on Equation (11-8a)</w:t>
      </w:r>
      <w:r>
        <w:rPr>
          <w:strike/>
        </w:rPr>
        <w:t>, which</w:t>
      </w:r>
      <w:r>
        <w:t xml:space="preserve"> </w:t>
      </w:r>
      <w:r>
        <w:rPr>
          <w:u w:val="single"/>
        </w:rPr>
        <w:t>that</w:t>
      </w:r>
      <w:r>
        <w:t xml:space="preserve"> utilizes the Sounding Duration 1a, Report Duration 1a, Sounding Duration 1b, and Report Duration 1b fields…”</w:t>
      </w:r>
    </w:p>
    <w:p w14:paraId="40B8E4FA" w14:textId="2C953E8E" w:rsidR="001F42B0" w:rsidRDefault="00DC1100" w:rsidP="001F42B0">
      <w:pPr>
        <w:jc w:val="both"/>
      </w:pPr>
      <w:r>
        <w:t>[Editors: keep as “, which”]</w:t>
      </w:r>
    </w:p>
    <w:p w14:paraId="47AA8843" w14:textId="77777777" w:rsidR="00DC1100" w:rsidRDefault="00DC1100" w:rsidP="001F42B0">
      <w:pPr>
        <w:jc w:val="both"/>
      </w:pPr>
    </w:p>
    <w:p w14:paraId="10352410" w14:textId="77777777" w:rsidR="001F42B0" w:rsidRDefault="001F42B0" w:rsidP="001F42B0">
      <w:pPr>
        <w:jc w:val="both"/>
      </w:pPr>
      <w:r>
        <w:t xml:space="preserve">p. 188.25 – “In each BRP frame, the First Beam Index field within the BRP Sensing element indicates </w:t>
      </w:r>
      <w:r>
        <w:rPr>
          <w:strike/>
        </w:rPr>
        <w:t>which is</w:t>
      </w:r>
      <w:r>
        <w:t xml:space="preserve"> the first beam that is used in the TRN field of the PPDU.”</w:t>
      </w:r>
    </w:p>
    <w:p w14:paraId="61B53A19" w14:textId="49843D31" w:rsidR="001F42B0" w:rsidRDefault="00DC1100" w:rsidP="001F42B0">
      <w:pPr>
        <w:jc w:val="both"/>
      </w:pPr>
      <w:r>
        <w:lastRenderedPageBreak/>
        <w:t>[Editors: accept]</w:t>
      </w:r>
    </w:p>
    <w:p w14:paraId="76A53190" w14:textId="77777777" w:rsidR="00DC1100" w:rsidRDefault="00DC1100" w:rsidP="001F42B0">
      <w:pPr>
        <w:jc w:val="both"/>
      </w:pPr>
    </w:p>
    <w:p w14:paraId="0082CB72" w14:textId="77777777" w:rsidR="001F42B0" w:rsidRDefault="001F42B0" w:rsidP="001F42B0">
      <w:pPr>
        <w:jc w:val="both"/>
      </w:pPr>
      <w:r>
        <w:t xml:space="preserve">p. 191.1 – “Each sensing responder responds after a SIFS with a DMG Sensing Report frame </w:t>
      </w:r>
      <w:r>
        <w:rPr>
          <w:strike/>
        </w:rPr>
        <w:t>which</w:t>
      </w:r>
      <w:r>
        <w:t xml:space="preserve"> </w:t>
      </w:r>
      <w:r>
        <w:rPr>
          <w:u w:val="single"/>
        </w:rPr>
        <w:t>that</w:t>
      </w:r>
      <w:r>
        <w:t xml:space="preserve"> includes a DMG Sensing Report Control element…”</w:t>
      </w:r>
    </w:p>
    <w:p w14:paraId="34C37948" w14:textId="0202760E" w:rsidR="001F42B0" w:rsidRDefault="00DC1100" w:rsidP="001F42B0">
      <w:pPr>
        <w:jc w:val="both"/>
      </w:pPr>
      <w:r>
        <w:t>[Editors: accept]</w:t>
      </w:r>
    </w:p>
    <w:p w14:paraId="4B36F2ED" w14:textId="77777777" w:rsidR="00DC1100" w:rsidRDefault="00DC1100" w:rsidP="001F42B0">
      <w:pPr>
        <w:jc w:val="both"/>
      </w:pPr>
    </w:p>
    <w:p w14:paraId="4A1080B8" w14:textId="77777777" w:rsidR="001F42B0" w:rsidRDefault="001F42B0" w:rsidP="001F42B0">
      <w:pPr>
        <w:jc w:val="both"/>
      </w:pPr>
      <w:r>
        <w:t xml:space="preserve">p. 208.6 – “However, the TRN subfields </w:t>
      </w:r>
      <w:r>
        <w:rPr>
          <w:strike/>
        </w:rPr>
        <w:t>which are</w:t>
      </w:r>
      <w:r>
        <w:t xml:space="preserve"> of the EDMG TRN-Unit M are used in a different </w:t>
      </w:r>
      <w:proofErr w:type="gramStart"/>
      <w:r>
        <w:t>way,…</w:t>
      </w:r>
      <w:proofErr w:type="gramEnd"/>
      <w:r>
        <w:t xml:space="preserve">” ** not certain what was meant here.  </w:t>
      </w:r>
      <w:proofErr w:type="gramStart"/>
      <w:r>
        <w:t>Also</w:t>
      </w:r>
      <w:proofErr w:type="gramEnd"/>
      <w:r>
        <w:t xml:space="preserve"> previous sentence may have a stray capitalization – Each.</w:t>
      </w:r>
    </w:p>
    <w:p w14:paraId="7626F5B5" w14:textId="558CB71C" w:rsidR="001F42B0" w:rsidRDefault="00DC1100" w:rsidP="001F42B0">
      <w:pPr>
        <w:jc w:val="both"/>
      </w:pPr>
      <w:r>
        <w:t>[Editors: accept]</w:t>
      </w:r>
    </w:p>
    <w:p w14:paraId="0E75C368" w14:textId="77777777" w:rsidR="00DC1100" w:rsidRDefault="00DC1100" w:rsidP="001F42B0">
      <w:pPr>
        <w:jc w:val="both"/>
      </w:pPr>
    </w:p>
    <w:p w14:paraId="4FAD27A0" w14:textId="77777777" w:rsidR="001F42B0" w:rsidRDefault="001F42B0" w:rsidP="001F42B0">
      <w:pPr>
        <w:jc w:val="both"/>
      </w:pPr>
      <w:r>
        <w:t xml:space="preserve">p. 208.43 – “The index corresponds to the STA ID </w:t>
      </w:r>
      <w:r>
        <w:rPr>
          <w:strike/>
        </w:rPr>
        <w:t>with which</w:t>
      </w:r>
      <w:r>
        <w:t xml:space="preserve"> </w:t>
      </w:r>
      <w:r>
        <w:rPr>
          <w:u w:val="single"/>
        </w:rPr>
        <w:t>that</w:t>
      </w:r>
      <w:r>
        <w:t xml:space="preserve"> each STA is assigned in the DMG Sensing Request frame at the beginning of the </w:t>
      </w:r>
      <w:proofErr w:type="spellStart"/>
      <w:r>
        <w:t>multistatic</w:t>
      </w:r>
      <w:proofErr w:type="spellEnd"/>
      <w:r>
        <w:t xml:space="preserve"> EDMG sensing measurement exchange.”</w:t>
      </w:r>
    </w:p>
    <w:p w14:paraId="74649A1E" w14:textId="42A8DE5B" w:rsidR="001F42B0" w:rsidRDefault="00DC1100" w:rsidP="00294525">
      <w:pPr>
        <w:jc w:val="both"/>
      </w:pPr>
      <w:r>
        <w:t>[Editors: accept]</w:t>
      </w:r>
    </w:p>
    <w:p w14:paraId="13AB0114" w14:textId="77777777" w:rsidR="00DC1100" w:rsidRPr="00BE761B" w:rsidRDefault="00DC1100" w:rsidP="00294525">
      <w:pPr>
        <w:jc w:val="both"/>
      </w:pPr>
    </w:p>
    <w:p w14:paraId="39822AD2" w14:textId="3400291E" w:rsidR="00490A6D" w:rsidRPr="00BE761B" w:rsidRDefault="00334546" w:rsidP="00490A6D">
      <w:pPr>
        <w:pStyle w:val="Heading4"/>
      </w:pPr>
      <w:r w:rsidRPr="00BE761B">
        <w:t xml:space="preserve">Style Guide 2.8.2 – </w:t>
      </w:r>
      <w:r w:rsidR="00490A6D" w:rsidRPr="00BE761B">
        <w:t>articles</w:t>
      </w:r>
    </w:p>
    <w:p w14:paraId="3CAC8270" w14:textId="77777777" w:rsidR="001F575B" w:rsidRPr="00BE761B" w:rsidRDefault="001F575B" w:rsidP="001E6010"/>
    <w:p w14:paraId="5E5476CF" w14:textId="2F9732BC" w:rsidR="00490A6D" w:rsidRPr="00BE761B" w:rsidRDefault="00F31F80" w:rsidP="00490A6D">
      <w:pPr>
        <w:pStyle w:val="Heading4"/>
      </w:pPr>
      <w:r w:rsidRPr="00BE761B">
        <w:t xml:space="preserve">Style Guide 2.8.3 – </w:t>
      </w:r>
      <w:r w:rsidR="00490A6D" w:rsidRPr="00BE761B">
        <w:t>missing nouns</w:t>
      </w:r>
    </w:p>
    <w:p w14:paraId="4E06FA43" w14:textId="5DB929CE" w:rsidR="00FB1229" w:rsidRPr="00BE761B" w:rsidRDefault="00535926" w:rsidP="00FB1229">
      <w:pPr>
        <w:tabs>
          <w:tab w:val="left" w:pos="540"/>
        </w:tabs>
        <w:jc w:val="both"/>
      </w:pPr>
      <w:r>
        <w:t>Roy</w:t>
      </w:r>
    </w:p>
    <w:p w14:paraId="2D9701E7" w14:textId="08E49551" w:rsidR="00490A6D" w:rsidRPr="00BE761B" w:rsidRDefault="00C96567" w:rsidP="00490A6D">
      <w:pPr>
        <w:pStyle w:val="Heading4"/>
      </w:pPr>
      <w:r w:rsidRPr="00BE761B">
        <w:t xml:space="preserve">Style Guide 2.8.4 – </w:t>
      </w:r>
      <w:r w:rsidR="00490A6D" w:rsidRPr="00BE761B">
        <w:t>unnecessary nouns</w:t>
      </w:r>
    </w:p>
    <w:p w14:paraId="3A2CB071" w14:textId="34A1DF77" w:rsidR="00E23E5D" w:rsidRPr="00BE761B" w:rsidRDefault="00535926" w:rsidP="00333D57">
      <w:pPr>
        <w:jc w:val="both"/>
      </w:pPr>
      <w:r>
        <w:t>Roy</w:t>
      </w:r>
    </w:p>
    <w:p w14:paraId="28706238" w14:textId="0AA7B3D3" w:rsidR="00490A6D" w:rsidRPr="00BE761B" w:rsidRDefault="00C96567" w:rsidP="00490A6D">
      <w:pPr>
        <w:pStyle w:val="Heading4"/>
      </w:pPr>
      <w:r w:rsidRPr="00BE761B">
        <w:t xml:space="preserve">Style Guide 2.8.5 – </w:t>
      </w:r>
      <w:r w:rsidR="00490A6D" w:rsidRPr="00BE761B">
        <w:t xml:space="preserve">unicast and </w:t>
      </w:r>
      <w:proofErr w:type="gramStart"/>
      <w:r w:rsidR="00490A6D" w:rsidRPr="00BE761B">
        <w:t>multicast</w:t>
      </w:r>
      <w:proofErr w:type="gramEnd"/>
    </w:p>
    <w:p w14:paraId="2E563C36" w14:textId="25D56211" w:rsidR="00CA3440" w:rsidRDefault="00535926" w:rsidP="00E30DF0">
      <w:pPr>
        <w:tabs>
          <w:tab w:val="left" w:pos="540"/>
        </w:tabs>
        <w:jc w:val="both"/>
        <w:rPr>
          <w:rFonts w:eastAsia="MS Mincho"/>
          <w:lang w:eastAsia="ja-JP"/>
        </w:rPr>
      </w:pPr>
      <w:r>
        <w:rPr>
          <w:rFonts w:eastAsia="MS Mincho"/>
          <w:lang w:eastAsia="ja-JP"/>
        </w:rPr>
        <w:t>Emily</w:t>
      </w:r>
    </w:p>
    <w:p w14:paraId="332067FD" w14:textId="77777777" w:rsidR="00A57D6F" w:rsidRDefault="00A57D6F" w:rsidP="00E30DF0">
      <w:pPr>
        <w:tabs>
          <w:tab w:val="left" w:pos="540"/>
        </w:tabs>
        <w:jc w:val="both"/>
        <w:rPr>
          <w:rFonts w:eastAsia="MS Mincho"/>
          <w:lang w:eastAsia="ja-JP"/>
        </w:rPr>
      </w:pPr>
    </w:p>
    <w:p w14:paraId="6DD1DB63" w14:textId="10236C6B" w:rsidR="00A57D6F" w:rsidRDefault="00A57D6F" w:rsidP="00E30DF0">
      <w:pPr>
        <w:tabs>
          <w:tab w:val="left" w:pos="540"/>
        </w:tabs>
        <w:jc w:val="both"/>
        <w:rPr>
          <w:rFonts w:eastAsia="MS Mincho"/>
          <w:lang w:eastAsia="ja-JP"/>
        </w:rPr>
      </w:pPr>
      <w:r w:rsidRPr="00A57D6F">
        <w:rPr>
          <w:rFonts w:eastAsia="MS Mincho"/>
          <w:lang w:eastAsia="ja-JP"/>
        </w:rPr>
        <w:t>36.29, 159.36: change “unicast” to “individually addressed”.</w:t>
      </w:r>
    </w:p>
    <w:p w14:paraId="06D4FE79" w14:textId="57457361" w:rsidR="00A57D6F" w:rsidRPr="00BE761B" w:rsidRDefault="00932776" w:rsidP="00E30DF0">
      <w:pPr>
        <w:tabs>
          <w:tab w:val="left" w:pos="540"/>
        </w:tabs>
        <w:jc w:val="both"/>
        <w:rPr>
          <w:rFonts w:eastAsia="MS Mincho"/>
          <w:lang w:eastAsia="ja-JP"/>
        </w:rPr>
      </w:pPr>
      <w:r>
        <w:rPr>
          <w:rFonts w:eastAsia="MS Mincho"/>
          <w:lang w:eastAsia="ja-JP"/>
        </w:rPr>
        <w:t>[Editors: accept]</w:t>
      </w:r>
    </w:p>
    <w:p w14:paraId="5EEE1B51" w14:textId="495E96A3" w:rsidR="00DF6915" w:rsidRPr="00BE761B" w:rsidRDefault="00951676" w:rsidP="00DF6915">
      <w:pPr>
        <w:pStyle w:val="Heading3"/>
      </w:pPr>
      <w:r w:rsidRPr="00BE761B">
        <w:t>Style Guide 2.9</w:t>
      </w:r>
      <w:r w:rsidR="00DF6915" w:rsidRPr="00BE761B">
        <w:t xml:space="preserve"> </w:t>
      </w:r>
      <w:r w:rsidR="00416ADB" w:rsidRPr="00BE761B">
        <w:t xml:space="preserve">– </w:t>
      </w:r>
      <w:r w:rsidR="00DF6915" w:rsidRPr="00BE761B">
        <w:t>Numbers</w:t>
      </w:r>
    </w:p>
    <w:p w14:paraId="748A21F4" w14:textId="2AC9E3C5" w:rsidR="00E23E5D" w:rsidRDefault="00535926" w:rsidP="001870C2">
      <w:pPr>
        <w:tabs>
          <w:tab w:val="left" w:pos="540"/>
        </w:tabs>
      </w:pPr>
      <w:r>
        <w:t>Edward</w:t>
      </w:r>
    </w:p>
    <w:p w14:paraId="2A8158D2" w14:textId="77777777" w:rsidR="00A57D6F" w:rsidRDefault="00A57D6F" w:rsidP="001870C2">
      <w:pPr>
        <w:tabs>
          <w:tab w:val="left" w:pos="540"/>
        </w:tabs>
      </w:pPr>
    </w:p>
    <w:p w14:paraId="65B9DEF9" w14:textId="66A737D3" w:rsidR="00A57D6F" w:rsidRDefault="00A57D6F" w:rsidP="00A57D6F">
      <w:pPr>
        <w:tabs>
          <w:tab w:val="left" w:pos="540"/>
        </w:tabs>
      </w:pPr>
      <w:r>
        <w:t>[001]</w:t>
      </w:r>
      <w:r>
        <w:tab/>
        <w:t xml:space="preserve"> 31.13:  Replace “in the range of” with “in the range”.</w:t>
      </w:r>
    </w:p>
    <w:p w14:paraId="26ABED12" w14:textId="6D9E22BA" w:rsidR="00A57D6F" w:rsidRDefault="00A57D6F" w:rsidP="00A57D6F">
      <w:pPr>
        <w:tabs>
          <w:tab w:val="left" w:pos="540"/>
        </w:tabs>
      </w:pPr>
      <w:r>
        <w:t>[002]</w:t>
      </w:r>
      <w:r>
        <w:tab/>
        <w:t xml:space="preserve"> 33.62:  Please italicize </w:t>
      </w:r>
      <w:proofErr w:type="spellStart"/>
      <w:r>
        <w:t>FVal</w:t>
      </w:r>
      <w:proofErr w:type="spellEnd"/>
      <w:r>
        <w:t>.  Twice appearances.</w:t>
      </w:r>
    </w:p>
    <w:p w14:paraId="2CB2939F" w14:textId="53F4B3AF" w:rsidR="00A57D6F" w:rsidRDefault="00A57D6F" w:rsidP="00A57D6F">
      <w:pPr>
        <w:tabs>
          <w:tab w:val="left" w:pos="540"/>
        </w:tabs>
      </w:pPr>
      <w:r>
        <w:t>[003]</w:t>
      </w:r>
      <w:r>
        <w:tab/>
        <w:t xml:space="preserve"> 36.20:  Replace “in the range of” with “in the range”.</w:t>
      </w:r>
    </w:p>
    <w:p w14:paraId="59D60A8F" w14:textId="53D60117" w:rsidR="00A57D6F" w:rsidRDefault="00A57D6F" w:rsidP="00A57D6F">
      <w:pPr>
        <w:tabs>
          <w:tab w:val="left" w:pos="540"/>
        </w:tabs>
      </w:pPr>
      <w:r>
        <w:t>[004]</w:t>
      </w:r>
      <w:r>
        <w:tab/>
        <w:t xml:space="preserve"> 36.21:  Replace “in the range of” with “in the range”.</w:t>
      </w:r>
    </w:p>
    <w:p w14:paraId="035FFAF3" w14:textId="727028B1" w:rsidR="00A57D6F" w:rsidRDefault="00A57D6F" w:rsidP="00A57D6F">
      <w:pPr>
        <w:tabs>
          <w:tab w:val="left" w:pos="540"/>
        </w:tabs>
      </w:pPr>
      <w:r>
        <w:t>[005]</w:t>
      </w:r>
      <w:r>
        <w:tab/>
        <w:t xml:space="preserve"> 44.6:  Replace “all ‘zeros’” with “all 0s”.</w:t>
      </w:r>
    </w:p>
    <w:p w14:paraId="142AFE71" w14:textId="0F20A53F" w:rsidR="00A57D6F" w:rsidRDefault="00A57D6F" w:rsidP="00A57D6F">
      <w:pPr>
        <w:tabs>
          <w:tab w:val="left" w:pos="540"/>
        </w:tabs>
      </w:pPr>
      <w:r>
        <w:t>[006]</w:t>
      </w:r>
      <w:r>
        <w:tab/>
        <w:t xml:space="preserve"> 44.44:  Replace “equals to zero” with “equal to 0".</w:t>
      </w:r>
    </w:p>
    <w:p w14:paraId="506FF770" w14:textId="4130FB2C" w:rsidR="00A57D6F" w:rsidRDefault="00A57D6F" w:rsidP="00A57D6F">
      <w:pPr>
        <w:tabs>
          <w:tab w:val="left" w:pos="540"/>
        </w:tabs>
      </w:pPr>
      <w:r>
        <w:t>[007]</w:t>
      </w:r>
      <w:r>
        <w:tab/>
        <w:t xml:space="preserve"> 66.10:  Replace “in the range of” with “in the range”.</w:t>
      </w:r>
    </w:p>
    <w:p w14:paraId="72745AFA" w14:textId="1F95642E" w:rsidR="00A57D6F" w:rsidRDefault="00A57D6F" w:rsidP="00A57D6F">
      <w:pPr>
        <w:tabs>
          <w:tab w:val="left" w:pos="540"/>
        </w:tabs>
      </w:pPr>
      <w:r>
        <w:t>[008]</w:t>
      </w:r>
      <w:r>
        <w:tab/>
        <w:t xml:space="preserve"> 66.48:  Replace “64624” with “64 624” (i.e., a space is added).</w:t>
      </w:r>
    </w:p>
    <w:p w14:paraId="74D31A1C" w14:textId="1F4E72C3" w:rsidR="00A57D6F" w:rsidRDefault="00A57D6F" w:rsidP="00A57D6F">
      <w:pPr>
        <w:tabs>
          <w:tab w:val="left" w:pos="540"/>
        </w:tabs>
      </w:pPr>
      <w:r>
        <w:t>[009]</w:t>
      </w:r>
      <w:r>
        <w:tab/>
        <w:t xml:space="preserve"> 105.2:  Replace “-255dBm” with “-255 dBm” (i.e., a space is added).</w:t>
      </w:r>
    </w:p>
    <w:p w14:paraId="619D9696" w14:textId="2D7FEA5B" w:rsidR="00A57D6F" w:rsidRDefault="00A57D6F" w:rsidP="00A57D6F">
      <w:pPr>
        <w:tabs>
          <w:tab w:val="left" w:pos="540"/>
        </w:tabs>
      </w:pPr>
      <w:r>
        <w:t>[010]</w:t>
      </w:r>
      <w:r>
        <w:tab/>
        <w:t xml:space="preserve"> 137.20:  Please italicize Q.</w:t>
      </w:r>
    </w:p>
    <w:p w14:paraId="75A6E06A" w14:textId="05B5E0DB" w:rsidR="00A57D6F" w:rsidRDefault="00A57D6F" w:rsidP="00A57D6F">
      <w:pPr>
        <w:tabs>
          <w:tab w:val="left" w:pos="540"/>
        </w:tabs>
      </w:pPr>
      <w:r>
        <w:t>[011]</w:t>
      </w:r>
      <w:r>
        <w:tab/>
        <w:t xml:space="preserve"> 138.8:  Replace “in the range from” with “in the range”.</w:t>
      </w:r>
    </w:p>
    <w:p w14:paraId="1DFC403D" w14:textId="5AF1B4E7" w:rsidR="00A57D6F" w:rsidRDefault="00A57D6F" w:rsidP="00A57D6F">
      <w:pPr>
        <w:tabs>
          <w:tab w:val="left" w:pos="540"/>
        </w:tabs>
      </w:pPr>
      <w:r>
        <w:t>[012]</w:t>
      </w:r>
      <w:r>
        <w:tab/>
        <w:t xml:space="preserve"> 149.23:  Replace “by one modulo 8” with “by 1 module 8”.</w:t>
      </w:r>
    </w:p>
    <w:p w14:paraId="71393634" w14:textId="79DE29AC" w:rsidR="00A57D6F" w:rsidRDefault="00A57D6F" w:rsidP="00A57D6F">
      <w:pPr>
        <w:tabs>
          <w:tab w:val="left" w:pos="540"/>
        </w:tabs>
      </w:pPr>
      <w:r>
        <w:t>[013]</w:t>
      </w:r>
      <w:r>
        <w:tab/>
        <w:t xml:space="preserve"> 161.51:  Replace “in the range of” with “in the range”.</w:t>
      </w:r>
    </w:p>
    <w:p w14:paraId="3AE1651F" w14:textId="5B557E61" w:rsidR="00A57D6F" w:rsidRDefault="00A57D6F" w:rsidP="00A57D6F">
      <w:pPr>
        <w:tabs>
          <w:tab w:val="left" w:pos="540"/>
        </w:tabs>
      </w:pPr>
      <w:r>
        <w:t>[014]</w:t>
      </w:r>
      <w:r>
        <w:tab/>
        <w:t xml:space="preserve"> 161.64:  Replace “in the range of” with “in the range”.</w:t>
      </w:r>
    </w:p>
    <w:p w14:paraId="73F13664" w14:textId="2905B74B" w:rsidR="00A57D6F" w:rsidRDefault="00A57D6F" w:rsidP="00A57D6F">
      <w:pPr>
        <w:tabs>
          <w:tab w:val="left" w:pos="540"/>
        </w:tabs>
      </w:pPr>
      <w:r>
        <w:t>[015]</w:t>
      </w:r>
      <w:r>
        <w:tab/>
        <w:t xml:space="preserve"> 162.23:  Replace “in the range of” with “in the range”.</w:t>
      </w:r>
    </w:p>
    <w:p w14:paraId="07C09C42" w14:textId="4E122441" w:rsidR="00A57D6F" w:rsidRDefault="00A57D6F" w:rsidP="00A57D6F">
      <w:pPr>
        <w:tabs>
          <w:tab w:val="left" w:pos="540"/>
        </w:tabs>
      </w:pPr>
      <w:r>
        <w:lastRenderedPageBreak/>
        <w:t>[016]</w:t>
      </w:r>
      <w:r>
        <w:tab/>
        <w:t xml:space="preserve"> 162.28:  Replace “in the range of” with “in the range”.</w:t>
      </w:r>
    </w:p>
    <w:p w14:paraId="115F8260" w14:textId="573602B1" w:rsidR="00A57D6F" w:rsidRDefault="00A57D6F" w:rsidP="00A57D6F">
      <w:pPr>
        <w:tabs>
          <w:tab w:val="left" w:pos="540"/>
        </w:tabs>
      </w:pPr>
      <w:r>
        <w:t>[017]</w:t>
      </w:r>
      <w:r>
        <w:tab/>
        <w:t xml:space="preserve"> 210.9:  Replace “10MHz” with “10 MHz” (i.e., a space is added).</w:t>
      </w:r>
    </w:p>
    <w:p w14:paraId="44EEF991" w14:textId="14B5F9FC" w:rsidR="0014520C" w:rsidRPr="00BE761B" w:rsidRDefault="0014520C" w:rsidP="00A57D6F">
      <w:pPr>
        <w:tabs>
          <w:tab w:val="left" w:pos="540"/>
        </w:tabs>
      </w:pPr>
      <w:r>
        <w:t>[Editors: accept all]</w:t>
      </w:r>
    </w:p>
    <w:p w14:paraId="43156C40" w14:textId="5C058629" w:rsidR="00DF6915" w:rsidRDefault="00DF6915" w:rsidP="00DF6915">
      <w:pPr>
        <w:pStyle w:val="Heading3"/>
      </w:pPr>
      <w:r w:rsidRPr="00BE761B">
        <w:t>Style Guide 2.1</w:t>
      </w:r>
      <w:r w:rsidR="00951676" w:rsidRPr="00BE761B">
        <w:t>0</w:t>
      </w:r>
      <w:r w:rsidRPr="00BE761B">
        <w:t xml:space="preserve"> </w:t>
      </w:r>
      <w:r w:rsidR="00416ADB" w:rsidRPr="00BE761B">
        <w:t>–</w:t>
      </w:r>
      <w:r w:rsidR="00416ADB" w:rsidRPr="00BE761B">
        <w:rPr>
          <w:color w:val="FF0000"/>
        </w:rPr>
        <w:t xml:space="preserve"> </w:t>
      </w:r>
      <w:r w:rsidRPr="00BE761B">
        <w:t>Maths operators and relations</w:t>
      </w:r>
    </w:p>
    <w:p w14:paraId="43D51B0D" w14:textId="38210DC8" w:rsidR="00535926" w:rsidRDefault="00535926" w:rsidP="00535926">
      <w:pPr>
        <w:rPr>
          <w:lang w:val="en-GB" w:eastAsia="en-US"/>
        </w:rPr>
      </w:pPr>
      <w:r>
        <w:rPr>
          <w:lang w:val="en-GB" w:eastAsia="en-US"/>
        </w:rPr>
        <w:t>Edward</w:t>
      </w:r>
    </w:p>
    <w:p w14:paraId="7B41A09B" w14:textId="77777777" w:rsidR="001F42B0" w:rsidRDefault="001F42B0" w:rsidP="00535926">
      <w:pPr>
        <w:rPr>
          <w:lang w:val="en-GB" w:eastAsia="en-US"/>
        </w:rPr>
      </w:pPr>
    </w:p>
    <w:p w14:paraId="6A69C53A" w14:textId="2A5E360D" w:rsidR="00A57D6F" w:rsidRPr="00A57D6F" w:rsidRDefault="00A57D6F" w:rsidP="00A57D6F">
      <w:pPr>
        <w:rPr>
          <w:lang w:val="en-GB" w:eastAsia="en-US"/>
        </w:rPr>
      </w:pPr>
      <w:r w:rsidRPr="00A57D6F">
        <w:rPr>
          <w:lang w:val="en-GB" w:eastAsia="en-US"/>
        </w:rPr>
        <w:t>[001]</w:t>
      </w:r>
      <w:r>
        <w:rPr>
          <w:lang w:val="en-GB" w:eastAsia="en-US"/>
        </w:rPr>
        <w:t xml:space="preserve"> </w:t>
      </w:r>
      <w:r w:rsidRPr="00A57D6F">
        <w:rPr>
          <w:lang w:val="en-GB" w:eastAsia="en-US"/>
        </w:rPr>
        <w:t>59.23:  Add a space between “+” and “80” in “40 +80”.</w:t>
      </w:r>
    </w:p>
    <w:p w14:paraId="76C03F6C" w14:textId="39CF93F5" w:rsidR="00A57D6F" w:rsidRPr="00A57D6F" w:rsidRDefault="00A57D6F" w:rsidP="00A57D6F">
      <w:pPr>
        <w:rPr>
          <w:lang w:val="en-GB" w:eastAsia="en-US"/>
        </w:rPr>
      </w:pPr>
      <w:r w:rsidRPr="00A57D6F">
        <w:rPr>
          <w:lang w:val="en-GB" w:eastAsia="en-US"/>
        </w:rPr>
        <w:t>[002]</w:t>
      </w:r>
      <w:r>
        <w:rPr>
          <w:lang w:val="en-GB" w:eastAsia="en-US"/>
        </w:rPr>
        <w:t xml:space="preserve"> </w:t>
      </w:r>
      <w:r w:rsidRPr="00A57D6F">
        <w:rPr>
          <w:lang w:val="en-GB" w:eastAsia="en-US"/>
        </w:rPr>
        <w:t>71.20:  Add a space between “10k” and “TU” in “10kTU”.</w:t>
      </w:r>
    </w:p>
    <w:p w14:paraId="484E0E04" w14:textId="25470B37" w:rsidR="00A57D6F" w:rsidRDefault="00A57D6F" w:rsidP="00A57D6F">
      <w:pPr>
        <w:rPr>
          <w:lang w:val="en-GB" w:eastAsia="en-US"/>
        </w:rPr>
      </w:pPr>
      <w:r w:rsidRPr="00A57D6F">
        <w:rPr>
          <w:lang w:val="en-GB" w:eastAsia="en-US"/>
        </w:rPr>
        <w:t>[003]</w:t>
      </w:r>
      <w:r>
        <w:rPr>
          <w:lang w:val="en-GB" w:eastAsia="en-US"/>
        </w:rPr>
        <w:t xml:space="preserve"> </w:t>
      </w:r>
      <w:r w:rsidRPr="00A57D6F">
        <w:rPr>
          <w:lang w:val="en-GB" w:eastAsia="en-US"/>
        </w:rPr>
        <w:t>71.23:  Add a space between “10(k+1)” and “TU” in “10(k+</w:t>
      </w:r>
      <w:proofErr w:type="gramStart"/>
      <w:r w:rsidRPr="00A57D6F">
        <w:rPr>
          <w:lang w:val="en-GB" w:eastAsia="en-US"/>
        </w:rPr>
        <w:t>1)TU</w:t>
      </w:r>
      <w:proofErr w:type="gramEnd"/>
      <w:r w:rsidRPr="00A57D6F">
        <w:rPr>
          <w:lang w:val="en-GB" w:eastAsia="en-US"/>
        </w:rPr>
        <w:t>”.</w:t>
      </w:r>
    </w:p>
    <w:p w14:paraId="27E8A70D" w14:textId="3CFCF326" w:rsidR="0014520C" w:rsidRPr="00A57D6F" w:rsidRDefault="0014520C" w:rsidP="00A57D6F">
      <w:pPr>
        <w:rPr>
          <w:lang w:val="en-GB" w:eastAsia="en-US"/>
        </w:rPr>
      </w:pPr>
      <w:r>
        <w:rPr>
          <w:lang w:val="en-GB" w:eastAsia="en-US"/>
        </w:rPr>
        <w:t>[Editors: accept]</w:t>
      </w:r>
    </w:p>
    <w:p w14:paraId="757C8BFD" w14:textId="7E09E045" w:rsidR="00A57D6F" w:rsidRDefault="00A57D6F" w:rsidP="00A57D6F">
      <w:pPr>
        <w:rPr>
          <w:lang w:val="en-GB" w:eastAsia="en-US"/>
        </w:rPr>
      </w:pPr>
      <w:r w:rsidRPr="00A57D6F">
        <w:rPr>
          <w:lang w:val="en-GB" w:eastAsia="en-US"/>
        </w:rPr>
        <w:t>[004]</w:t>
      </w:r>
      <w:r>
        <w:rPr>
          <w:lang w:val="en-GB" w:eastAsia="en-US"/>
        </w:rPr>
        <w:t xml:space="preserve"> </w:t>
      </w:r>
      <w:r w:rsidRPr="00A57D6F">
        <w:rPr>
          <w:lang w:val="en-GB" w:eastAsia="en-US"/>
        </w:rPr>
        <w:t>71.27:  What is (9-3ca)?</w:t>
      </w:r>
    </w:p>
    <w:p w14:paraId="1FC81E27" w14:textId="38DC68AC" w:rsidR="0014520C" w:rsidRDefault="0014520C" w:rsidP="00A57D6F">
      <w:pPr>
        <w:rPr>
          <w:lang w:val="en-GB" w:eastAsia="en-US"/>
        </w:rPr>
      </w:pPr>
      <w:r>
        <w:rPr>
          <w:lang w:val="en-GB" w:eastAsia="en-US"/>
        </w:rPr>
        <w:t xml:space="preserve">[Editors: this is an equation number. Needs to be updated to number used in </w:t>
      </w:r>
      <w:proofErr w:type="spellStart"/>
      <w:r>
        <w:rPr>
          <w:lang w:val="en-GB" w:eastAsia="en-US"/>
        </w:rPr>
        <w:t>REVme</w:t>
      </w:r>
      <w:proofErr w:type="spellEnd"/>
      <w:r>
        <w:rPr>
          <w:lang w:val="en-GB" w:eastAsia="en-US"/>
        </w:rPr>
        <w:t>]</w:t>
      </w:r>
    </w:p>
    <w:p w14:paraId="281BFC52" w14:textId="77777777" w:rsidR="0014520C" w:rsidRPr="00A57D6F" w:rsidRDefault="0014520C" w:rsidP="00A57D6F">
      <w:pPr>
        <w:rPr>
          <w:lang w:val="en-GB" w:eastAsia="en-US"/>
        </w:rPr>
      </w:pPr>
    </w:p>
    <w:p w14:paraId="46134F43" w14:textId="4AAAD7A8" w:rsidR="00A57D6F" w:rsidRDefault="00A57D6F" w:rsidP="00A57D6F">
      <w:pPr>
        <w:rPr>
          <w:lang w:val="en-GB" w:eastAsia="en-US"/>
        </w:rPr>
      </w:pPr>
      <w:r w:rsidRPr="00A57D6F">
        <w:rPr>
          <w:lang w:val="en-GB" w:eastAsia="en-US"/>
        </w:rPr>
        <w:t>[005]</w:t>
      </w:r>
      <w:r>
        <w:rPr>
          <w:lang w:val="en-GB" w:eastAsia="en-US"/>
        </w:rPr>
        <w:t xml:space="preserve"> </w:t>
      </w:r>
      <w:r w:rsidRPr="00A57D6F">
        <w:rPr>
          <w:lang w:val="en-GB" w:eastAsia="en-US"/>
        </w:rPr>
        <w:t>130.6:  Replace “less or equal” with “less than or equal”.</w:t>
      </w:r>
    </w:p>
    <w:p w14:paraId="55C33018" w14:textId="2F1FDD5E" w:rsidR="0014520C" w:rsidRDefault="0014520C" w:rsidP="00A57D6F">
      <w:pPr>
        <w:rPr>
          <w:lang w:val="en-GB" w:eastAsia="en-US"/>
        </w:rPr>
      </w:pPr>
      <w:r>
        <w:rPr>
          <w:lang w:val="en-GB" w:eastAsia="en-US"/>
        </w:rPr>
        <w:t>[Editors: accept]</w:t>
      </w:r>
    </w:p>
    <w:p w14:paraId="5BC5BD8A" w14:textId="77777777" w:rsidR="0014520C" w:rsidRPr="00A57D6F" w:rsidRDefault="0014520C" w:rsidP="00A57D6F">
      <w:pPr>
        <w:rPr>
          <w:lang w:val="en-GB" w:eastAsia="en-US"/>
        </w:rPr>
      </w:pPr>
    </w:p>
    <w:p w14:paraId="6DD49BF9" w14:textId="472A94E6" w:rsidR="00A57D6F" w:rsidRDefault="00A57D6F" w:rsidP="00A57D6F">
      <w:pPr>
        <w:rPr>
          <w:lang w:val="en-GB" w:eastAsia="en-US"/>
        </w:rPr>
      </w:pPr>
      <w:r w:rsidRPr="00A57D6F">
        <w:rPr>
          <w:lang w:val="en-GB" w:eastAsia="en-US"/>
        </w:rPr>
        <w:t>[006]</w:t>
      </w:r>
      <w:r>
        <w:rPr>
          <w:lang w:val="en-GB" w:eastAsia="en-US"/>
        </w:rPr>
        <w:t xml:space="preserve"> </w:t>
      </w:r>
      <w:r w:rsidRPr="00A57D6F">
        <w:rPr>
          <w:lang w:val="en-GB" w:eastAsia="en-US"/>
        </w:rPr>
        <w:t>182.46:  Replace “In Equation (11-8a)” with “</w:t>
      </w:r>
      <w:proofErr w:type="gramStart"/>
      <w:r w:rsidRPr="00A57D6F">
        <w:rPr>
          <w:lang w:val="en-GB" w:eastAsia="en-US"/>
        </w:rPr>
        <w:t>where</w:t>
      </w:r>
      <w:proofErr w:type="gramEnd"/>
      <w:r w:rsidRPr="00A57D6F">
        <w:rPr>
          <w:lang w:val="en-GB" w:eastAsia="en-US"/>
        </w:rPr>
        <w:t>”.</w:t>
      </w:r>
    </w:p>
    <w:p w14:paraId="7FB5C0CC" w14:textId="1B6F46D2" w:rsidR="0014520C" w:rsidRDefault="0014520C" w:rsidP="00A57D6F">
      <w:pPr>
        <w:rPr>
          <w:lang w:val="en-GB" w:eastAsia="en-US"/>
        </w:rPr>
      </w:pPr>
      <w:r>
        <w:rPr>
          <w:lang w:val="en-GB" w:eastAsia="en-US"/>
        </w:rPr>
        <w:t>[Editors: accept. An equation is following by “where,” to introduce the sub-variable definitions. In FrameMaker use the “variable list” paragraph style for the variable list.]</w:t>
      </w:r>
    </w:p>
    <w:p w14:paraId="741100F5" w14:textId="77777777" w:rsidR="0014520C" w:rsidRPr="00A57D6F" w:rsidRDefault="0014520C" w:rsidP="00A57D6F">
      <w:pPr>
        <w:rPr>
          <w:lang w:val="en-GB" w:eastAsia="en-US"/>
        </w:rPr>
      </w:pPr>
    </w:p>
    <w:p w14:paraId="1070891C" w14:textId="3D18B475" w:rsidR="00A57D6F" w:rsidRDefault="00A57D6F" w:rsidP="00A57D6F">
      <w:pPr>
        <w:rPr>
          <w:lang w:val="en-GB" w:eastAsia="en-US"/>
        </w:rPr>
      </w:pPr>
      <w:r w:rsidRPr="00A57D6F">
        <w:rPr>
          <w:lang w:val="en-GB" w:eastAsia="en-US"/>
        </w:rPr>
        <w:t>[007]</w:t>
      </w:r>
      <w:r>
        <w:rPr>
          <w:lang w:val="en-GB" w:eastAsia="en-US"/>
        </w:rPr>
        <w:t xml:space="preserve"> </w:t>
      </w:r>
      <w:r w:rsidRPr="00A57D6F">
        <w:rPr>
          <w:lang w:val="en-GB" w:eastAsia="en-US"/>
        </w:rPr>
        <w:t>185.43:  Is it equation (11-8b) rather than equation (11-9b)?</w:t>
      </w:r>
    </w:p>
    <w:p w14:paraId="0B1D4436" w14:textId="1C3198A3" w:rsidR="0014520C" w:rsidRDefault="0014520C" w:rsidP="00A57D6F">
      <w:pPr>
        <w:rPr>
          <w:lang w:val="en-GB" w:eastAsia="en-US"/>
        </w:rPr>
      </w:pPr>
      <w:r>
        <w:rPr>
          <w:lang w:val="en-GB" w:eastAsia="en-US"/>
        </w:rPr>
        <w:t>[Editors: accept (appears to be a numbering error)]</w:t>
      </w:r>
    </w:p>
    <w:p w14:paraId="26270676" w14:textId="77777777" w:rsidR="0014520C" w:rsidRPr="00A57D6F" w:rsidRDefault="0014520C" w:rsidP="00A57D6F">
      <w:pPr>
        <w:rPr>
          <w:lang w:val="en-GB" w:eastAsia="en-US"/>
        </w:rPr>
      </w:pPr>
    </w:p>
    <w:p w14:paraId="4848AF25" w14:textId="7A54BFFD" w:rsidR="00A57D6F" w:rsidRPr="00A57D6F" w:rsidRDefault="00A57D6F" w:rsidP="00A57D6F">
      <w:pPr>
        <w:rPr>
          <w:lang w:val="en-GB" w:eastAsia="en-US"/>
        </w:rPr>
      </w:pPr>
      <w:r w:rsidRPr="00A57D6F">
        <w:rPr>
          <w:lang w:val="en-GB" w:eastAsia="en-US"/>
        </w:rPr>
        <w:t>[008]</w:t>
      </w:r>
      <w:r>
        <w:rPr>
          <w:lang w:val="en-GB" w:eastAsia="en-US"/>
        </w:rPr>
        <w:t xml:space="preserve"> </w:t>
      </w:r>
      <w:r w:rsidRPr="00A57D6F">
        <w:rPr>
          <w:lang w:val="en-GB" w:eastAsia="en-US"/>
        </w:rPr>
        <w:t>185.50:  Replace “In Equation (11-9b)” with “</w:t>
      </w:r>
      <w:proofErr w:type="gramStart"/>
      <w:r w:rsidRPr="00A57D6F">
        <w:rPr>
          <w:lang w:val="en-GB" w:eastAsia="en-US"/>
        </w:rPr>
        <w:t>where</w:t>
      </w:r>
      <w:proofErr w:type="gramEnd"/>
      <w:r w:rsidRPr="00A57D6F">
        <w:rPr>
          <w:lang w:val="en-GB" w:eastAsia="en-US"/>
        </w:rPr>
        <w:t>”.</w:t>
      </w:r>
    </w:p>
    <w:p w14:paraId="38A9D025" w14:textId="4A93FC19" w:rsidR="0014520C" w:rsidRDefault="0014520C" w:rsidP="00A57D6F">
      <w:pPr>
        <w:rPr>
          <w:lang w:val="en-GB" w:eastAsia="en-US"/>
        </w:rPr>
      </w:pPr>
      <w:r>
        <w:rPr>
          <w:lang w:val="en-GB" w:eastAsia="en-US"/>
        </w:rPr>
        <w:t>[Editors: accept, see comment above]</w:t>
      </w:r>
    </w:p>
    <w:p w14:paraId="3AD8F9D6" w14:textId="77777777" w:rsidR="0014520C" w:rsidRDefault="0014520C" w:rsidP="00A57D6F">
      <w:pPr>
        <w:rPr>
          <w:lang w:val="en-GB" w:eastAsia="en-US"/>
        </w:rPr>
      </w:pPr>
    </w:p>
    <w:p w14:paraId="2773EC38" w14:textId="422FA3C0" w:rsidR="00A57D6F" w:rsidRPr="00A57D6F" w:rsidRDefault="00A57D6F" w:rsidP="00A57D6F">
      <w:pPr>
        <w:rPr>
          <w:lang w:val="en-GB" w:eastAsia="en-US"/>
        </w:rPr>
      </w:pPr>
      <w:r w:rsidRPr="00A57D6F">
        <w:rPr>
          <w:lang w:val="en-GB" w:eastAsia="en-US"/>
        </w:rPr>
        <w:t>[009]</w:t>
      </w:r>
      <w:r>
        <w:rPr>
          <w:lang w:val="en-GB" w:eastAsia="en-US"/>
        </w:rPr>
        <w:t xml:space="preserve"> </w:t>
      </w:r>
      <w:r w:rsidRPr="00A57D6F">
        <w:rPr>
          <w:lang w:val="en-GB" w:eastAsia="en-US"/>
        </w:rPr>
        <w:t>189.5:  Add a space before and after the equality sign.</w:t>
      </w:r>
    </w:p>
    <w:p w14:paraId="3B30F96F" w14:textId="30178E3F" w:rsidR="00A57D6F" w:rsidRDefault="00A57D6F" w:rsidP="00A57D6F">
      <w:pPr>
        <w:rPr>
          <w:lang w:val="en-GB" w:eastAsia="en-US"/>
        </w:rPr>
      </w:pPr>
      <w:r w:rsidRPr="00A57D6F">
        <w:rPr>
          <w:lang w:val="en-GB" w:eastAsia="en-US"/>
        </w:rPr>
        <w:t>[010]</w:t>
      </w:r>
      <w:r>
        <w:rPr>
          <w:lang w:val="en-GB" w:eastAsia="en-US"/>
        </w:rPr>
        <w:t xml:space="preserve"> </w:t>
      </w:r>
      <w:r w:rsidRPr="00A57D6F">
        <w:rPr>
          <w:lang w:val="en-GB" w:eastAsia="en-US"/>
        </w:rPr>
        <w:t>189.6:  Add a space before and after the equality sign.</w:t>
      </w:r>
    </w:p>
    <w:p w14:paraId="42C8C37C" w14:textId="459CD0E9" w:rsidR="001F42B0" w:rsidRDefault="0014520C" w:rsidP="00A57D6F">
      <w:pPr>
        <w:rPr>
          <w:lang w:val="en-GB" w:eastAsia="en-US"/>
        </w:rPr>
      </w:pPr>
      <w:r>
        <w:rPr>
          <w:lang w:val="en-GB" w:eastAsia="en-US"/>
        </w:rPr>
        <w:t>[Editors: accept]</w:t>
      </w:r>
    </w:p>
    <w:p w14:paraId="50C08337" w14:textId="77777777" w:rsidR="0014520C" w:rsidRDefault="0014520C" w:rsidP="00A57D6F">
      <w:pPr>
        <w:rPr>
          <w:lang w:val="en-GB" w:eastAsia="en-US"/>
        </w:rPr>
      </w:pPr>
    </w:p>
    <w:p w14:paraId="44B10532" w14:textId="7C949CF8" w:rsidR="001F42B0" w:rsidRDefault="001F42B0" w:rsidP="00A57D6F">
      <w:pPr>
        <w:rPr>
          <w:lang w:val="en-GB" w:eastAsia="en-US"/>
        </w:rPr>
      </w:pPr>
      <w:r>
        <w:rPr>
          <w:lang w:val="en-GB" w:eastAsia="en-US"/>
        </w:rPr>
        <w:t>Via email:</w:t>
      </w:r>
    </w:p>
    <w:p w14:paraId="56D2FC89" w14:textId="3677BF9B" w:rsidR="001F42B0" w:rsidRDefault="001F42B0" w:rsidP="00A57D6F">
      <w:pPr>
        <w:rPr>
          <w:rFonts w:ascii="Arial" w:hAnsi="Arial" w:cs="Arial"/>
          <w:color w:val="0000FF"/>
        </w:rPr>
      </w:pPr>
      <w:r>
        <w:rPr>
          <w:rFonts w:ascii="Arial" w:hAnsi="Arial" w:cs="Arial"/>
          <w:color w:val="0000FF"/>
        </w:rPr>
        <w:t xml:space="preserve">In addition to my findings sent on January 20, I forgot to mention that it is great if the instances of "-: be replaced by endash when the numbers are involved.  I know it may be a significant </w:t>
      </w:r>
      <w:proofErr w:type="gramStart"/>
      <w:r>
        <w:rPr>
          <w:rFonts w:ascii="Arial" w:hAnsi="Arial" w:cs="Arial"/>
          <w:color w:val="0000FF"/>
        </w:rPr>
        <w:t>update</w:t>
      </w:r>
      <w:proofErr w:type="gramEnd"/>
      <w:r>
        <w:rPr>
          <w:rFonts w:ascii="Arial" w:hAnsi="Arial" w:cs="Arial"/>
          <w:color w:val="0000FF"/>
        </w:rPr>
        <w:t xml:space="preserve"> but it is what we have been doing so far (especially in </w:t>
      </w:r>
      <w:proofErr w:type="spellStart"/>
      <w:r>
        <w:rPr>
          <w:rFonts w:ascii="Arial" w:hAnsi="Arial" w:cs="Arial"/>
          <w:color w:val="0000FF"/>
        </w:rPr>
        <w:t>REVm</w:t>
      </w:r>
      <w:proofErr w:type="spellEnd"/>
      <w:r>
        <w:rPr>
          <w:rFonts w:ascii="Arial" w:hAnsi="Arial" w:cs="Arial"/>
          <w:color w:val="0000FF"/>
        </w:rPr>
        <w:t>).</w:t>
      </w:r>
    </w:p>
    <w:p w14:paraId="1791A224" w14:textId="5A16E6B5" w:rsidR="001F42B0" w:rsidRPr="00535926" w:rsidRDefault="0014520C" w:rsidP="00A57D6F">
      <w:pPr>
        <w:rPr>
          <w:lang w:val="en-GB" w:eastAsia="en-US"/>
        </w:rPr>
      </w:pPr>
      <w:r>
        <w:rPr>
          <w:lang w:val="en-GB" w:eastAsia="en-US"/>
        </w:rPr>
        <w:t>[Editors: accept]</w:t>
      </w:r>
    </w:p>
    <w:p w14:paraId="243EFD62" w14:textId="114F56BD" w:rsidR="00DF6915" w:rsidRPr="00BE761B" w:rsidRDefault="00951676" w:rsidP="00DF6915">
      <w:pPr>
        <w:pStyle w:val="Heading3"/>
      </w:pPr>
      <w:r w:rsidRPr="00BE761B">
        <w:t>Style Guide 2.11</w:t>
      </w:r>
      <w:r w:rsidR="00DF6915" w:rsidRPr="00BE761B">
        <w:t xml:space="preserve"> </w:t>
      </w:r>
      <w:r w:rsidR="00416ADB" w:rsidRPr="00BE761B">
        <w:t>– Hyphenation</w:t>
      </w:r>
    </w:p>
    <w:p w14:paraId="1FFD6090" w14:textId="03D1D236" w:rsidR="00FE1C30" w:rsidRDefault="00535926" w:rsidP="00E2351D">
      <w:pPr>
        <w:tabs>
          <w:tab w:val="left" w:pos="540"/>
        </w:tabs>
      </w:pPr>
      <w:r>
        <w:t>Edward</w:t>
      </w:r>
    </w:p>
    <w:p w14:paraId="05024915" w14:textId="77777777" w:rsidR="00A57D6F" w:rsidRDefault="00A57D6F" w:rsidP="00E2351D">
      <w:pPr>
        <w:tabs>
          <w:tab w:val="left" w:pos="540"/>
        </w:tabs>
      </w:pPr>
    </w:p>
    <w:p w14:paraId="132099CC" w14:textId="77777777" w:rsidR="00A57D6F" w:rsidRDefault="00A57D6F" w:rsidP="00A57D6F">
      <w:pPr>
        <w:tabs>
          <w:tab w:val="left" w:pos="540"/>
        </w:tabs>
      </w:pPr>
      <w:r>
        <w:t>[001]</w:t>
      </w:r>
      <w:r>
        <w:tab/>
      </w:r>
      <w:r>
        <w:tab/>
        <w:t>24.22:  Replace “threshold-based” with “threshold based”.</w:t>
      </w:r>
    </w:p>
    <w:p w14:paraId="64B8E82F" w14:textId="77777777" w:rsidR="00A57D6F" w:rsidRDefault="00A57D6F" w:rsidP="00A57D6F">
      <w:pPr>
        <w:tabs>
          <w:tab w:val="left" w:pos="540"/>
        </w:tabs>
      </w:pPr>
      <w:r>
        <w:t>[002]</w:t>
      </w:r>
      <w:r>
        <w:tab/>
      </w:r>
      <w:r>
        <w:tab/>
        <w:t>24.49:  Replace “threshold-based” with “threshold based”.</w:t>
      </w:r>
    </w:p>
    <w:p w14:paraId="24B036B2" w14:textId="77777777" w:rsidR="00A57D6F" w:rsidRDefault="00A57D6F" w:rsidP="00A57D6F">
      <w:pPr>
        <w:tabs>
          <w:tab w:val="left" w:pos="540"/>
        </w:tabs>
      </w:pPr>
      <w:r>
        <w:t>[003]</w:t>
      </w:r>
      <w:r>
        <w:tab/>
      </w:r>
      <w:r>
        <w:tab/>
        <w:t>26.62:  Replace “threshold-based” with “threshold based”.</w:t>
      </w:r>
    </w:p>
    <w:p w14:paraId="172EFDC5" w14:textId="77777777" w:rsidR="00A57D6F" w:rsidRDefault="00A57D6F" w:rsidP="00A57D6F">
      <w:pPr>
        <w:tabs>
          <w:tab w:val="left" w:pos="540"/>
        </w:tabs>
      </w:pPr>
      <w:r>
        <w:t>[004]</w:t>
      </w:r>
      <w:r>
        <w:tab/>
      </w:r>
      <w:r>
        <w:tab/>
        <w:t xml:space="preserve">35.11:  Replace “Sensing Threshold-based Reporting” with “Sensing Threshold Based </w:t>
      </w:r>
      <w:r>
        <w:tab/>
      </w:r>
      <w:r>
        <w:tab/>
      </w:r>
      <w:r>
        <w:tab/>
        <w:t>Reporting”.</w:t>
      </w:r>
    </w:p>
    <w:p w14:paraId="00CA1D67" w14:textId="77777777" w:rsidR="00A57D6F" w:rsidRDefault="00A57D6F" w:rsidP="00A57D6F">
      <w:pPr>
        <w:tabs>
          <w:tab w:val="left" w:pos="540"/>
        </w:tabs>
      </w:pPr>
      <w:r>
        <w:t xml:space="preserve">[005] </w:t>
      </w:r>
      <w:r>
        <w:tab/>
        <w:t xml:space="preserve">35.27:  Replace “Sensing Threshold-based Reporting Trigger frame” with “Sensing </w:t>
      </w:r>
      <w:r>
        <w:tab/>
      </w:r>
      <w:r>
        <w:tab/>
      </w:r>
      <w:r>
        <w:tab/>
        <w:t>Threshold Based Reporting Trigger frames”.</w:t>
      </w:r>
    </w:p>
    <w:p w14:paraId="64D699AF" w14:textId="77777777" w:rsidR="00A57D6F" w:rsidRDefault="00A57D6F" w:rsidP="00A57D6F">
      <w:pPr>
        <w:tabs>
          <w:tab w:val="left" w:pos="540"/>
        </w:tabs>
      </w:pPr>
      <w:r>
        <w:t>[006]</w:t>
      </w:r>
      <w:r>
        <w:tab/>
      </w:r>
      <w:r>
        <w:tab/>
        <w:t xml:space="preserve">36.5:  Replace “Sensing Threshold-based Reporting” with “Sensing Threshold Based </w:t>
      </w:r>
      <w:r>
        <w:tab/>
      </w:r>
      <w:r>
        <w:tab/>
      </w:r>
      <w:r>
        <w:tab/>
        <w:t>Reporting”.</w:t>
      </w:r>
    </w:p>
    <w:p w14:paraId="17D2C14B" w14:textId="77777777" w:rsidR="00A57D6F" w:rsidRDefault="00A57D6F" w:rsidP="00A57D6F">
      <w:pPr>
        <w:tabs>
          <w:tab w:val="left" w:pos="540"/>
        </w:tabs>
      </w:pPr>
      <w:r>
        <w:lastRenderedPageBreak/>
        <w:t>[007]</w:t>
      </w:r>
      <w:r>
        <w:tab/>
      </w:r>
      <w:r>
        <w:tab/>
        <w:t xml:space="preserve">38.47:  Replace “Sensing Threshold-based Reporting” with “Sensing Threshold Based </w:t>
      </w:r>
      <w:r>
        <w:tab/>
      </w:r>
      <w:r>
        <w:tab/>
      </w:r>
      <w:r>
        <w:tab/>
        <w:t>Reporting”.</w:t>
      </w:r>
    </w:p>
    <w:p w14:paraId="0B4E1CB6" w14:textId="77777777" w:rsidR="00A57D6F" w:rsidRDefault="00A57D6F" w:rsidP="00A57D6F">
      <w:pPr>
        <w:tabs>
          <w:tab w:val="left" w:pos="540"/>
        </w:tabs>
      </w:pPr>
      <w:r>
        <w:t>[008]</w:t>
      </w:r>
      <w:r>
        <w:tab/>
      </w:r>
      <w:r>
        <w:tab/>
        <w:t xml:space="preserve">38.49:  Replace “Sensing Threshold-based Reporting” with “Sensing Threshold Based </w:t>
      </w:r>
      <w:r>
        <w:tab/>
      </w:r>
      <w:r>
        <w:tab/>
      </w:r>
      <w:r>
        <w:tab/>
        <w:t>Reporting”.</w:t>
      </w:r>
    </w:p>
    <w:p w14:paraId="4EB02A03" w14:textId="77777777" w:rsidR="00A57D6F" w:rsidRDefault="00A57D6F" w:rsidP="00A57D6F">
      <w:pPr>
        <w:tabs>
          <w:tab w:val="left" w:pos="540"/>
        </w:tabs>
      </w:pPr>
      <w:r>
        <w:t>[009]</w:t>
      </w:r>
      <w:r>
        <w:tab/>
      </w:r>
      <w:r>
        <w:tab/>
        <w:t xml:space="preserve">38.53:  Replace “Sensing Threshold-based Reporting” with “Sensing Threshold Based </w:t>
      </w:r>
      <w:r>
        <w:tab/>
      </w:r>
      <w:r>
        <w:tab/>
      </w:r>
      <w:r>
        <w:tab/>
        <w:t>Reporting”.</w:t>
      </w:r>
    </w:p>
    <w:p w14:paraId="5748A242" w14:textId="77777777" w:rsidR="00A57D6F" w:rsidRDefault="00A57D6F" w:rsidP="00A57D6F">
      <w:pPr>
        <w:tabs>
          <w:tab w:val="left" w:pos="540"/>
        </w:tabs>
      </w:pPr>
      <w:r>
        <w:t>[010]</w:t>
      </w:r>
      <w:r>
        <w:tab/>
      </w:r>
      <w:r>
        <w:tab/>
        <w:t>43.63:  Replace “non-zero” with “nonzero”.</w:t>
      </w:r>
    </w:p>
    <w:p w14:paraId="1885B0C5" w14:textId="77777777" w:rsidR="00A57D6F" w:rsidRDefault="00A57D6F" w:rsidP="00A57D6F">
      <w:pPr>
        <w:tabs>
          <w:tab w:val="left" w:pos="540"/>
        </w:tabs>
      </w:pPr>
      <w:r>
        <w:t>[011]</w:t>
      </w:r>
      <w:r>
        <w:tab/>
      </w:r>
      <w:r>
        <w:tab/>
        <w:t>44.2:  Replace “non-zero” with “nonzero”.</w:t>
      </w:r>
    </w:p>
    <w:p w14:paraId="5BDB3388" w14:textId="77777777" w:rsidR="00A57D6F" w:rsidRDefault="00A57D6F" w:rsidP="00A57D6F">
      <w:pPr>
        <w:tabs>
          <w:tab w:val="left" w:pos="540"/>
        </w:tabs>
      </w:pPr>
      <w:r>
        <w:t>[012]</w:t>
      </w:r>
      <w:r>
        <w:tab/>
      </w:r>
      <w:r>
        <w:tab/>
        <w:t xml:space="preserve">55.6:  Replace “Sensing Threshold-based Reporting” with “Sensing Threshold Based </w:t>
      </w:r>
      <w:r>
        <w:tab/>
      </w:r>
      <w:r>
        <w:tab/>
      </w:r>
      <w:r>
        <w:tab/>
        <w:t>Reporting”.</w:t>
      </w:r>
    </w:p>
    <w:p w14:paraId="0354CA91" w14:textId="77777777" w:rsidR="00A57D6F" w:rsidRDefault="00A57D6F" w:rsidP="00A57D6F">
      <w:pPr>
        <w:tabs>
          <w:tab w:val="left" w:pos="540"/>
        </w:tabs>
      </w:pPr>
      <w:r>
        <w:t>[013]</w:t>
      </w:r>
      <w:r>
        <w:tab/>
      </w:r>
      <w:r>
        <w:tab/>
        <w:t>83.51:  Replace “two-dimension” with “</w:t>
      </w:r>
      <w:proofErr w:type="gramStart"/>
      <w:r>
        <w:t>two dimension</w:t>
      </w:r>
      <w:proofErr w:type="gramEnd"/>
      <w:r>
        <w:t xml:space="preserve"> range”.</w:t>
      </w:r>
    </w:p>
    <w:p w14:paraId="66EBCE34" w14:textId="77777777" w:rsidR="00A57D6F" w:rsidRDefault="00A57D6F" w:rsidP="00A57D6F">
      <w:pPr>
        <w:tabs>
          <w:tab w:val="left" w:pos="540"/>
        </w:tabs>
      </w:pPr>
      <w:r>
        <w:t>[014]</w:t>
      </w:r>
      <w:r>
        <w:tab/>
      </w:r>
      <w:r>
        <w:tab/>
        <w:t xml:space="preserve">83.55:  Replace “three-dimension” with “three </w:t>
      </w:r>
      <w:proofErr w:type="gramStart"/>
      <w:r>
        <w:t>dimension</w:t>
      </w:r>
      <w:proofErr w:type="gramEnd"/>
      <w:r>
        <w:t>”.</w:t>
      </w:r>
    </w:p>
    <w:p w14:paraId="7F527D33" w14:textId="77777777" w:rsidR="00A57D6F" w:rsidRDefault="00A57D6F" w:rsidP="00A57D6F">
      <w:pPr>
        <w:tabs>
          <w:tab w:val="left" w:pos="540"/>
        </w:tabs>
      </w:pPr>
      <w:r>
        <w:t>[015]</w:t>
      </w:r>
      <w:r>
        <w:tab/>
      </w:r>
      <w:r>
        <w:tab/>
        <w:t>83.62:  Replace “two-dimensional” with “two dimensional”.</w:t>
      </w:r>
    </w:p>
    <w:p w14:paraId="1A9A1C58" w14:textId="77777777" w:rsidR="00A57D6F" w:rsidRDefault="00A57D6F" w:rsidP="00A57D6F">
      <w:pPr>
        <w:tabs>
          <w:tab w:val="left" w:pos="540"/>
        </w:tabs>
      </w:pPr>
      <w:r>
        <w:t>[016]</w:t>
      </w:r>
      <w:r>
        <w:tab/>
      </w:r>
      <w:r>
        <w:tab/>
        <w:t xml:space="preserve">84.1:  Replace “four-dimension” with “four </w:t>
      </w:r>
      <w:proofErr w:type="gramStart"/>
      <w:r>
        <w:t>dimension</w:t>
      </w:r>
      <w:proofErr w:type="gramEnd"/>
      <w:r>
        <w:t>”</w:t>
      </w:r>
      <w:r>
        <w:tab/>
      </w:r>
    </w:p>
    <w:p w14:paraId="253E178A" w14:textId="77777777" w:rsidR="00A57D6F" w:rsidRDefault="00A57D6F" w:rsidP="00A57D6F">
      <w:pPr>
        <w:tabs>
          <w:tab w:val="left" w:pos="540"/>
        </w:tabs>
      </w:pPr>
      <w:r>
        <w:t>[017]</w:t>
      </w:r>
      <w:r>
        <w:tab/>
      </w:r>
      <w:r>
        <w:tab/>
        <w:t>91.33:  Replace “Inter-Burst Interval” with “Inter Burst Interval”.</w:t>
      </w:r>
    </w:p>
    <w:p w14:paraId="5A19CC1E" w14:textId="77777777" w:rsidR="00A57D6F" w:rsidRDefault="00A57D6F" w:rsidP="00A57D6F">
      <w:pPr>
        <w:tabs>
          <w:tab w:val="left" w:pos="540"/>
        </w:tabs>
      </w:pPr>
      <w:r>
        <w:t>[018]</w:t>
      </w:r>
      <w:r>
        <w:tab/>
      </w:r>
      <w:r>
        <w:tab/>
        <w:t>91.47:  Replace “Inter-Burst Interval field” with “Inter Burst Interval field”.</w:t>
      </w:r>
    </w:p>
    <w:p w14:paraId="2AB88393" w14:textId="77777777" w:rsidR="00A57D6F" w:rsidRDefault="00A57D6F" w:rsidP="00A57D6F">
      <w:pPr>
        <w:tabs>
          <w:tab w:val="left" w:pos="540"/>
        </w:tabs>
      </w:pPr>
      <w:r>
        <w:t>[019]</w:t>
      </w:r>
      <w:r>
        <w:tab/>
      </w:r>
      <w:r>
        <w:tab/>
        <w:t>91.51:  Replace “Inter-Burst Interval field” with “Inter Burst Interval field”.</w:t>
      </w:r>
    </w:p>
    <w:p w14:paraId="039C6EBB" w14:textId="77777777" w:rsidR="00A57D6F" w:rsidRDefault="00A57D6F" w:rsidP="00A57D6F">
      <w:pPr>
        <w:tabs>
          <w:tab w:val="left" w:pos="540"/>
        </w:tabs>
      </w:pPr>
      <w:r>
        <w:t>[020]</w:t>
      </w:r>
      <w:r>
        <w:tab/>
      </w:r>
      <w:r>
        <w:tab/>
        <w:t>104.1:  Replace “non-zero” with “nonzero”.</w:t>
      </w:r>
    </w:p>
    <w:p w14:paraId="2350A49F" w14:textId="77777777" w:rsidR="00A57D6F" w:rsidRDefault="00A57D6F" w:rsidP="00A57D6F">
      <w:pPr>
        <w:tabs>
          <w:tab w:val="left" w:pos="540"/>
        </w:tabs>
      </w:pPr>
      <w:r>
        <w:t>[021]</w:t>
      </w:r>
      <w:r>
        <w:tab/>
      </w:r>
      <w:r>
        <w:tab/>
        <w:t>104.2:  Replace “Target Index of zero” with “Target Index of 0”.</w:t>
      </w:r>
    </w:p>
    <w:p w14:paraId="67C83370" w14:textId="77777777" w:rsidR="00A57D6F" w:rsidRDefault="00A57D6F" w:rsidP="00A57D6F">
      <w:pPr>
        <w:tabs>
          <w:tab w:val="left" w:pos="540"/>
        </w:tabs>
      </w:pPr>
      <w:r>
        <w:t>[022]</w:t>
      </w:r>
      <w:r>
        <w:tab/>
      </w:r>
      <w:r>
        <w:tab/>
        <w:t>136.50:  Replace “non-conflicting” with “nonconflicting”.</w:t>
      </w:r>
    </w:p>
    <w:p w14:paraId="066A3B10" w14:textId="77777777" w:rsidR="00A57D6F" w:rsidRDefault="00A57D6F" w:rsidP="00A57D6F">
      <w:pPr>
        <w:tabs>
          <w:tab w:val="left" w:pos="540"/>
        </w:tabs>
      </w:pPr>
      <w:r>
        <w:t>[023]</w:t>
      </w:r>
      <w:r>
        <w:tab/>
      </w:r>
      <w:r>
        <w:tab/>
        <w:t>147.12:  Replace “threshold-based” with “threshold based”.</w:t>
      </w:r>
    </w:p>
    <w:p w14:paraId="34689374" w14:textId="77777777" w:rsidR="00A57D6F" w:rsidRDefault="00A57D6F" w:rsidP="00A57D6F">
      <w:pPr>
        <w:tabs>
          <w:tab w:val="left" w:pos="540"/>
        </w:tabs>
      </w:pPr>
      <w:r>
        <w:t>[024]</w:t>
      </w:r>
      <w:r>
        <w:tab/>
      </w:r>
      <w:r>
        <w:tab/>
        <w:t>147.16:  Replace “threshold-based” with “threshold based”.</w:t>
      </w:r>
    </w:p>
    <w:p w14:paraId="2AED9D49" w14:textId="77777777" w:rsidR="00A57D6F" w:rsidRDefault="00A57D6F" w:rsidP="00A57D6F">
      <w:pPr>
        <w:tabs>
          <w:tab w:val="left" w:pos="540"/>
        </w:tabs>
      </w:pPr>
      <w:r>
        <w:t>[025]</w:t>
      </w:r>
      <w:r>
        <w:tab/>
      </w:r>
      <w:r>
        <w:tab/>
        <w:t>155.23:  Replace “threshold-based” with “threshold based”.</w:t>
      </w:r>
    </w:p>
    <w:p w14:paraId="78B7D2AE" w14:textId="77777777" w:rsidR="00A57D6F" w:rsidRDefault="00A57D6F" w:rsidP="00A57D6F">
      <w:pPr>
        <w:tabs>
          <w:tab w:val="left" w:pos="540"/>
        </w:tabs>
      </w:pPr>
      <w:r>
        <w:t>[026]</w:t>
      </w:r>
      <w:r>
        <w:tab/>
      </w:r>
      <w:r>
        <w:tab/>
        <w:t>156.1:  Replace “threshold-based” with “threshold based”.</w:t>
      </w:r>
    </w:p>
    <w:p w14:paraId="3F1A6342" w14:textId="77777777" w:rsidR="00A57D6F" w:rsidRDefault="00A57D6F" w:rsidP="00A57D6F">
      <w:pPr>
        <w:tabs>
          <w:tab w:val="left" w:pos="540"/>
        </w:tabs>
      </w:pPr>
      <w:r>
        <w:t>[027]</w:t>
      </w:r>
      <w:r>
        <w:tab/>
      </w:r>
      <w:r>
        <w:tab/>
        <w:t>156.3:  Replace “threshold-based” with “threshold based”. Twice appearances.</w:t>
      </w:r>
    </w:p>
    <w:p w14:paraId="725EB32A" w14:textId="77777777" w:rsidR="00A57D6F" w:rsidRDefault="00A57D6F" w:rsidP="00A57D6F">
      <w:pPr>
        <w:tabs>
          <w:tab w:val="left" w:pos="540"/>
        </w:tabs>
      </w:pPr>
      <w:r>
        <w:t>[028]</w:t>
      </w:r>
      <w:r>
        <w:tab/>
      </w:r>
      <w:r>
        <w:tab/>
        <w:t>156.9:  Replace “threshold-based” with “threshold based”.</w:t>
      </w:r>
    </w:p>
    <w:p w14:paraId="360C4A72" w14:textId="77777777" w:rsidR="00A57D6F" w:rsidRDefault="00A57D6F" w:rsidP="00A57D6F">
      <w:pPr>
        <w:tabs>
          <w:tab w:val="left" w:pos="540"/>
        </w:tabs>
      </w:pPr>
      <w:r>
        <w:t>[029]</w:t>
      </w:r>
      <w:r>
        <w:tab/>
      </w:r>
      <w:r>
        <w:tab/>
        <w:t>156.19:  Replace “threshold-based” with “threshold based”.</w:t>
      </w:r>
    </w:p>
    <w:p w14:paraId="1090B861" w14:textId="77777777" w:rsidR="00A57D6F" w:rsidRDefault="00A57D6F" w:rsidP="00A57D6F">
      <w:pPr>
        <w:tabs>
          <w:tab w:val="left" w:pos="540"/>
        </w:tabs>
      </w:pPr>
      <w:r>
        <w:t>[030]</w:t>
      </w:r>
      <w:r>
        <w:tab/>
      </w:r>
      <w:r>
        <w:tab/>
        <w:t>156.50:  Replace “implementation-dependent” with “implementation dependent”.</w:t>
      </w:r>
    </w:p>
    <w:p w14:paraId="1AFE2739" w14:textId="77777777" w:rsidR="00A57D6F" w:rsidRDefault="00A57D6F" w:rsidP="00A57D6F">
      <w:pPr>
        <w:tabs>
          <w:tab w:val="left" w:pos="540"/>
        </w:tabs>
      </w:pPr>
      <w:r>
        <w:t>[031]</w:t>
      </w:r>
      <w:r>
        <w:tab/>
      </w:r>
      <w:r>
        <w:tab/>
        <w:t>156.53:  Replace “implementation-dependent” with “implementation dependent”.</w:t>
      </w:r>
    </w:p>
    <w:p w14:paraId="23338236" w14:textId="77777777" w:rsidR="00A57D6F" w:rsidRDefault="00A57D6F" w:rsidP="00A57D6F">
      <w:pPr>
        <w:tabs>
          <w:tab w:val="left" w:pos="540"/>
        </w:tabs>
      </w:pPr>
      <w:r>
        <w:t>[032]</w:t>
      </w:r>
      <w:r>
        <w:tab/>
      </w:r>
      <w:r>
        <w:tab/>
        <w:t xml:space="preserve">157.9:  Replace “Sensing Threshold-based Reporting Trigger Frame” with “Sensing </w:t>
      </w:r>
      <w:r>
        <w:tab/>
      </w:r>
      <w:r>
        <w:tab/>
      </w:r>
      <w:r>
        <w:tab/>
        <w:t>Threshold Based Reporting Trigger frame”.</w:t>
      </w:r>
    </w:p>
    <w:p w14:paraId="0A17168E" w14:textId="77777777" w:rsidR="00A57D6F" w:rsidRDefault="00A57D6F" w:rsidP="00A57D6F">
      <w:pPr>
        <w:tabs>
          <w:tab w:val="left" w:pos="540"/>
        </w:tabs>
      </w:pPr>
      <w:r>
        <w:t>[033]</w:t>
      </w:r>
      <w:r>
        <w:tab/>
      </w:r>
      <w:r>
        <w:tab/>
        <w:t>157.24:  Replace “threshold-based” with “threshold based”.</w:t>
      </w:r>
    </w:p>
    <w:p w14:paraId="32C8FD42" w14:textId="77777777" w:rsidR="00A57D6F" w:rsidRDefault="00A57D6F" w:rsidP="00A57D6F">
      <w:pPr>
        <w:tabs>
          <w:tab w:val="left" w:pos="540"/>
        </w:tabs>
      </w:pPr>
      <w:r>
        <w:t>[034]</w:t>
      </w:r>
      <w:r>
        <w:tab/>
      </w:r>
      <w:r>
        <w:tab/>
        <w:t>157.28:  Replace “threshold-based” with “threshold based”.</w:t>
      </w:r>
    </w:p>
    <w:p w14:paraId="63A8A53E" w14:textId="77777777" w:rsidR="00A57D6F" w:rsidRDefault="00A57D6F" w:rsidP="00A57D6F">
      <w:pPr>
        <w:tabs>
          <w:tab w:val="left" w:pos="540"/>
        </w:tabs>
      </w:pPr>
      <w:r>
        <w:t>[035]</w:t>
      </w:r>
      <w:r>
        <w:tab/>
      </w:r>
      <w:r>
        <w:tab/>
        <w:t>157.34:  Replace “threshold-based” with “threshold based”.</w:t>
      </w:r>
    </w:p>
    <w:p w14:paraId="1166CCC6" w14:textId="77777777" w:rsidR="0081043C" w:rsidRDefault="0081043C" w:rsidP="00A57D6F">
      <w:pPr>
        <w:tabs>
          <w:tab w:val="left" w:pos="540"/>
        </w:tabs>
      </w:pPr>
    </w:p>
    <w:p w14:paraId="57D81450" w14:textId="77777777" w:rsidR="00A57D6F" w:rsidRDefault="00A57D6F" w:rsidP="00A57D6F">
      <w:pPr>
        <w:tabs>
          <w:tab w:val="left" w:pos="540"/>
        </w:tabs>
      </w:pPr>
      <w:r>
        <w:t>[036]</w:t>
      </w:r>
      <w:r>
        <w:tab/>
      </w:r>
      <w:r>
        <w:tab/>
        <w:t>160.62:  Replace “non-reserved” with “</w:t>
      </w:r>
      <w:proofErr w:type="spellStart"/>
      <w:r>
        <w:t>nonreserved</w:t>
      </w:r>
      <w:proofErr w:type="spellEnd"/>
      <w:r>
        <w:t>”.</w:t>
      </w:r>
    </w:p>
    <w:p w14:paraId="04D36322" w14:textId="34D07772" w:rsidR="0081043C" w:rsidRDefault="0081043C" w:rsidP="00A57D6F">
      <w:pPr>
        <w:tabs>
          <w:tab w:val="left" w:pos="540"/>
        </w:tabs>
      </w:pPr>
      <w:r>
        <w:t>[Editors: accept]</w:t>
      </w:r>
    </w:p>
    <w:p w14:paraId="0D71E2E0" w14:textId="77777777" w:rsidR="0081043C" w:rsidRDefault="0081043C" w:rsidP="00A57D6F">
      <w:pPr>
        <w:tabs>
          <w:tab w:val="left" w:pos="540"/>
        </w:tabs>
      </w:pPr>
    </w:p>
    <w:p w14:paraId="17902445" w14:textId="77777777" w:rsidR="00A57D6F" w:rsidRDefault="00A57D6F" w:rsidP="00A57D6F">
      <w:pPr>
        <w:tabs>
          <w:tab w:val="left" w:pos="540"/>
        </w:tabs>
      </w:pPr>
      <w:r>
        <w:t>[037]</w:t>
      </w:r>
      <w:r>
        <w:tab/>
      </w:r>
      <w:r>
        <w:tab/>
        <w:t>163.13:  Replace “re-establish” with “reestablish”.</w:t>
      </w:r>
    </w:p>
    <w:p w14:paraId="73E8D645" w14:textId="77777777" w:rsidR="0081043C" w:rsidRDefault="0081043C" w:rsidP="0081043C">
      <w:pPr>
        <w:tabs>
          <w:tab w:val="left" w:pos="540"/>
        </w:tabs>
      </w:pPr>
      <w:r>
        <w:t>[Editors: accept]</w:t>
      </w:r>
    </w:p>
    <w:p w14:paraId="03B5E397" w14:textId="77777777" w:rsidR="0081043C" w:rsidRDefault="0081043C" w:rsidP="00A57D6F">
      <w:pPr>
        <w:tabs>
          <w:tab w:val="left" w:pos="540"/>
        </w:tabs>
      </w:pPr>
    </w:p>
    <w:p w14:paraId="0FCC316D" w14:textId="77777777" w:rsidR="00A57D6F" w:rsidRDefault="00A57D6F" w:rsidP="00A57D6F">
      <w:pPr>
        <w:tabs>
          <w:tab w:val="left" w:pos="540"/>
        </w:tabs>
      </w:pPr>
      <w:r>
        <w:t>[038]</w:t>
      </w:r>
      <w:r>
        <w:tab/>
      </w:r>
      <w:r>
        <w:tab/>
        <w:t>164.1:  Replace “timing-related” with “timing related”.</w:t>
      </w:r>
    </w:p>
    <w:p w14:paraId="2790EB94" w14:textId="77777777" w:rsidR="00A57D6F" w:rsidRDefault="00A57D6F" w:rsidP="00A57D6F">
      <w:pPr>
        <w:tabs>
          <w:tab w:val="left" w:pos="540"/>
        </w:tabs>
      </w:pPr>
      <w:r>
        <w:t>[039]</w:t>
      </w:r>
      <w:r>
        <w:tab/>
      </w:r>
      <w:r>
        <w:tab/>
        <w:t>164.5:  Replace “timing-related” with “timing related”.</w:t>
      </w:r>
    </w:p>
    <w:p w14:paraId="33B30FC6" w14:textId="77777777" w:rsidR="0081043C" w:rsidRDefault="0081043C" w:rsidP="0081043C">
      <w:pPr>
        <w:tabs>
          <w:tab w:val="left" w:pos="540"/>
        </w:tabs>
      </w:pPr>
      <w:r>
        <w:t>[Editors: accept]</w:t>
      </w:r>
    </w:p>
    <w:p w14:paraId="30186A4E" w14:textId="77777777" w:rsidR="0081043C" w:rsidRDefault="0081043C" w:rsidP="00A57D6F">
      <w:pPr>
        <w:tabs>
          <w:tab w:val="left" w:pos="540"/>
        </w:tabs>
      </w:pPr>
    </w:p>
    <w:p w14:paraId="7DAA6374" w14:textId="3E17BF73" w:rsidR="00A57D6F" w:rsidRDefault="00A57D6F" w:rsidP="00A57D6F">
      <w:pPr>
        <w:tabs>
          <w:tab w:val="left" w:pos="540"/>
        </w:tabs>
      </w:pPr>
      <w:r>
        <w:t>[040]</w:t>
      </w:r>
      <w:r>
        <w:tab/>
      </w:r>
      <w:r>
        <w:tab/>
        <w:t>170.26:  Replace “re-establish” with “reestablish”.</w:t>
      </w:r>
    </w:p>
    <w:p w14:paraId="00587D9A" w14:textId="77777777" w:rsidR="0081043C" w:rsidRDefault="0081043C" w:rsidP="0081043C">
      <w:pPr>
        <w:tabs>
          <w:tab w:val="left" w:pos="540"/>
        </w:tabs>
      </w:pPr>
      <w:r>
        <w:t>[Editors: accept]</w:t>
      </w:r>
    </w:p>
    <w:p w14:paraId="005BB7D9" w14:textId="77777777" w:rsidR="0081043C" w:rsidRDefault="0081043C" w:rsidP="0081043C">
      <w:pPr>
        <w:tabs>
          <w:tab w:val="left" w:pos="540"/>
        </w:tabs>
      </w:pPr>
    </w:p>
    <w:p w14:paraId="0CB65F6A" w14:textId="77777777" w:rsidR="00A57D6F" w:rsidRDefault="00A57D6F" w:rsidP="00A57D6F">
      <w:pPr>
        <w:tabs>
          <w:tab w:val="left" w:pos="540"/>
        </w:tabs>
      </w:pPr>
      <w:r>
        <w:lastRenderedPageBreak/>
        <w:t>[041]</w:t>
      </w:r>
      <w:r>
        <w:tab/>
      </w:r>
      <w:r>
        <w:tab/>
        <w:t xml:space="preserve">171.46:  Replace “intra-burst and inter-burst intervals” with “intra burst and inter burst </w:t>
      </w:r>
      <w:r>
        <w:tab/>
      </w:r>
      <w:r>
        <w:tab/>
      </w:r>
      <w:r>
        <w:tab/>
        <w:t>intervals”.</w:t>
      </w:r>
    </w:p>
    <w:p w14:paraId="4B772C2A" w14:textId="77777777" w:rsidR="00A57D6F" w:rsidRDefault="00A57D6F" w:rsidP="00A57D6F">
      <w:pPr>
        <w:tabs>
          <w:tab w:val="left" w:pos="540"/>
        </w:tabs>
      </w:pPr>
      <w:r>
        <w:t>[042]</w:t>
      </w:r>
      <w:r>
        <w:tab/>
      </w:r>
      <w:r>
        <w:tab/>
        <w:t>171.48:  Replace “inter-burst and intra-burst” with “inter burst and intra burst”.</w:t>
      </w:r>
    </w:p>
    <w:p w14:paraId="35E62C1D" w14:textId="77777777" w:rsidR="00A57D6F" w:rsidRDefault="00A57D6F" w:rsidP="00A57D6F">
      <w:pPr>
        <w:tabs>
          <w:tab w:val="left" w:pos="540"/>
        </w:tabs>
      </w:pPr>
      <w:r>
        <w:t>[043]</w:t>
      </w:r>
      <w:r>
        <w:tab/>
      </w:r>
      <w:r>
        <w:tab/>
        <w:t>171.62:  Replace “intra-burst interval” with “intra burst interval”.</w:t>
      </w:r>
    </w:p>
    <w:p w14:paraId="5A371ABE" w14:textId="77777777" w:rsidR="00A57D6F" w:rsidRDefault="00A57D6F" w:rsidP="00A57D6F">
      <w:pPr>
        <w:tabs>
          <w:tab w:val="left" w:pos="540"/>
        </w:tabs>
      </w:pPr>
      <w:r>
        <w:t>[044]</w:t>
      </w:r>
      <w:r>
        <w:tab/>
      </w:r>
      <w:r>
        <w:tab/>
        <w:t>171.62:  Replace “inter-burst interval” with “inter burst interval”.</w:t>
      </w:r>
    </w:p>
    <w:p w14:paraId="0F09CC6F" w14:textId="77777777" w:rsidR="00A57D6F" w:rsidRDefault="00A57D6F" w:rsidP="00A57D6F">
      <w:pPr>
        <w:tabs>
          <w:tab w:val="left" w:pos="540"/>
        </w:tabs>
      </w:pPr>
      <w:r>
        <w:t>[045]</w:t>
      </w:r>
      <w:r>
        <w:tab/>
      </w:r>
      <w:r>
        <w:tab/>
        <w:t>171.65:  Replace “intra-burst interval” with “intra burst interval”.</w:t>
      </w:r>
    </w:p>
    <w:p w14:paraId="05F476E6" w14:textId="77777777" w:rsidR="00A57D6F" w:rsidRDefault="00A57D6F" w:rsidP="00A57D6F">
      <w:pPr>
        <w:tabs>
          <w:tab w:val="left" w:pos="540"/>
        </w:tabs>
      </w:pPr>
      <w:r>
        <w:t>[046]</w:t>
      </w:r>
      <w:r>
        <w:tab/>
      </w:r>
      <w:r>
        <w:tab/>
        <w:t>171.65:  Replace “inter-burst interval” with “inter burst interval”.</w:t>
      </w:r>
    </w:p>
    <w:p w14:paraId="0E820E5B" w14:textId="77777777" w:rsidR="00A57D6F" w:rsidRDefault="00A57D6F" w:rsidP="00A57D6F">
      <w:pPr>
        <w:tabs>
          <w:tab w:val="left" w:pos="540"/>
        </w:tabs>
      </w:pPr>
      <w:r>
        <w:t>[047]</w:t>
      </w:r>
      <w:r>
        <w:tab/>
      </w:r>
      <w:r>
        <w:tab/>
        <w:t>172.27:  Replace “inter-burst interval” with “inter burst interval”.</w:t>
      </w:r>
    </w:p>
    <w:p w14:paraId="2E6D6066" w14:textId="77777777" w:rsidR="00A57D6F" w:rsidRDefault="00A57D6F" w:rsidP="00A57D6F">
      <w:pPr>
        <w:tabs>
          <w:tab w:val="left" w:pos="540"/>
        </w:tabs>
      </w:pPr>
      <w:r>
        <w:t>[048]</w:t>
      </w:r>
      <w:r>
        <w:tab/>
      </w:r>
      <w:r>
        <w:tab/>
        <w:t>172.29:  Replace “intra-burst interval” with “intra burst interval”.</w:t>
      </w:r>
    </w:p>
    <w:p w14:paraId="152007E1" w14:textId="77777777" w:rsidR="0081043C" w:rsidRDefault="0081043C" w:rsidP="0081043C">
      <w:pPr>
        <w:tabs>
          <w:tab w:val="left" w:pos="540"/>
        </w:tabs>
      </w:pPr>
      <w:r>
        <w:t>[052]</w:t>
      </w:r>
      <w:r>
        <w:tab/>
      </w:r>
      <w:r>
        <w:tab/>
        <w:t>174.43:  Replace “inter-burst and intra-burst” with “inter burst and intra burst”.</w:t>
      </w:r>
    </w:p>
    <w:p w14:paraId="08DB03EE" w14:textId="77777777" w:rsidR="0081043C" w:rsidRDefault="0081043C" w:rsidP="0081043C">
      <w:pPr>
        <w:tabs>
          <w:tab w:val="left" w:pos="540"/>
        </w:tabs>
      </w:pPr>
      <w:r>
        <w:t>[053]</w:t>
      </w:r>
      <w:r>
        <w:tab/>
      </w:r>
      <w:r>
        <w:tab/>
        <w:t>178.19:  Replace “Intra-Burst” with “Intra Burst”.</w:t>
      </w:r>
    </w:p>
    <w:p w14:paraId="553275FC" w14:textId="77777777" w:rsidR="0081043C" w:rsidRDefault="0081043C" w:rsidP="0081043C">
      <w:pPr>
        <w:tabs>
          <w:tab w:val="left" w:pos="540"/>
        </w:tabs>
      </w:pPr>
      <w:r>
        <w:t>[054]</w:t>
      </w:r>
      <w:r>
        <w:tab/>
      </w:r>
      <w:r>
        <w:tab/>
        <w:t>178.27:  Replace “Intra-Burst” with “Intra Burst”.</w:t>
      </w:r>
    </w:p>
    <w:p w14:paraId="0BE52B0D" w14:textId="77777777" w:rsidR="0081043C" w:rsidRDefault="0081043C" w:rsidP="0081043C">
      <w:pPr>
        <w:tabs>
          <w:tab w:val="left" w:pos="540"/>
        </w:tabs>
      </w:pPr>
      <w:r>
        <w:t>[055]</w:t>
      </w:r>
      <w:r>
        <w:tab/>
      </w:r>
      <w:r>
        <w:tab/>
        <w:t xml:space="preserve">179.49:  Replace “intra-burst and inter-burst intervals” with “intra burst and inter burst </w:t>
      </w:r>
      <w:r>
        <w:tab/>
      </w:r>
      <w:r>
        <w:tab/>
      </w:r>
      <w:r>
        <w:tab/>
        <w:t>intervals”.</w:t>
      </w:r>
    </w:p>
    <w:p w14:paraId="71B157C7" w14:textId="77777777" w:rsidR="0081043C" w:rsidRDefault="0081043C" w:rsidP="0081043C">
      <w:pPr>
        <w:tabs>
          <w:tab w:val="left" w:pos="540"/>
        </w:tabs>
      </w:pPr>
      <w:r>
        <w:t>[056]</w:t>
      </w:r>
      <w:r>
        <w:tab/>
      </w:r>
      <w:r>
        <w:tab/>
        <w:t>179.49:  Replace “(inter-burst and intra-burst)” with “(inter burst and intra burst)”.</w:t>
      </w:r>
    </w:p>
    <w:p w14:paraId="3B816721" w14:textId="77777777" w:rsidR="0081043C" w:rsidRDefault="0081043C" w:rsidP="0081043C">
      <w:pPr>
        <w:tabs>
          <w:tab w:val="left" w:pos="540"/>
        </w:tabs>
      </w:pPr>
      <w:r>
        <w:t>[057]</w:t>
      </w:r>
      <w:r>
        <w:tab/>
      </w:r>
      <w:r>
        <w:tab/>
        <w:t>179.58:  Replace “intra-burst interval” with “intra burst interval”.</w:t>
      </w:r>
    </w:p>
    <w:p w14:paraId="6E5E1DF3" w14:textId="77777777" w:rsidR="0081043C" w:rsidRDefault="0081043C" w:rsidP="0081043C">
      <w:pPr>
        <w:tabs>
          <w:tab w:val="left" w:pos="540"/>
        </w:tabs>
      </w:pPr>
      <w:r>
        <w:t>[058]</w:t>
      </w:r>
      <w:r>
        <w:tab/>
      </w:r>
      <w:r>
        <w:tab/>
        <w:t>179.59:  Replace “inter-burst interval” with “inter burst interval”.</w:t>
      </w:r>
    </w:p>
    <w:p w14:paraId="357E2BB2" w14:textId="1223F1EC" w:rsidR="0081043C" w:rsidRDefault="0081043C" w:rsidP="00A57D6F">
      <w:pPr>
        <w:tabs>
          <w:tab w:val="left" w:pos="540"/>
        </w:tabs>
      </w:pPr>
      <w:r>
        <w:t>[Editors: Replace “intra-burst” with “</w:t>
      </w:r>
      <w:proofErr w:type="spellStart"/>
      <w:r>
        <w:t>intraburst</w:t>
      </w:r>
      <w:proofErr w:type="spellEnd"/>
      <w:r>
        <w:t>”]</w:t>
      </w:r>
    </w:p>
    <w:p w14:paraId="3A094EE1" w14:textId="77777777" w:rsidR="0081043C" w:rsidRDefault="0081043C" w:rsidP="00A57D6F">
      <w:pPr>
        <w:tabs>
          <w:tab w:val="left" w:pos="540"/>
        </w:tabs>
      </w:pPr>
    </w:p>
    <w:p w14:paraId="3517EA65" w14:textId="77777777" w:rsidR="00A57D6F" w:rsidRDefault="00A57D6F" w:rsidP="00A57D6F">
      <w:pPr>
        <w:tabs>
          <w:tab w:val="left" w:pos="540"/>
        </w:tabs>
      </w:pPr>
      <w:r>
        <w:t>[049]</w:t>
      </w:r>
      <w:r>
        <w:tab/>
      </w:r>
      <w:r>
        <w:tab/>
        <w:t>173.3:  Replace “timing-related” with “timing related”.</w:t>
      </w:r>
    </w:p>
    <w:p w14:paraId="7187E726" w14:textId="77777777" w:rsidR="00A57D6F" w:rsidRDefault="00A57D6F" w:rsidP="00A57D6F">
      <w:pPr>
        <w:tabs>
          <w:tab w:val="left" w:pos="540"/>
        </w:tabs>
      </w:pPr>
      <w:r>
        <w:t>[050]</w:t>
      </w:r>
      <w:r>
        <w:tab/>
      </w:r>
      <w:r>
        <w:tab/>
        <w:t>173.17:  Replace “timing-related” with “timing related”.</w:t>
      </w:r>
    </w:p>
    <w:p w14:paraId="05BBA16F" w14:textId="77777777" w:rsidR="00A57D6F" w:rsidRDefault="00A57D6F" w:rsidP="00A57D6F">
      <w:pPr>
        <w:tabs>
          <w:tab w:val="left" w:pos="540"/>
        </w:tabs>
      </w:pPr>
      <w:r>
        <w:t>[051]</w:t>
      </w:r>
      <w:r>
        <w:tab/>
      </w:r>
      <w:r>
        <w:tab/>
        <w:t>173.21:  Replace “timing-related” with “timing related”.</w:t>
      </w:r>
    </w:p>
    <w:p w14:paraId="335EB8FD" w14:textId="44A4FB3E" w:rsidR="0081043C" w:rsidRDefault="0081043C" w:rsidP="00A57D6F">
      <w:pPr>
        <w:tabs>
          <w:tab w:val="left" w:pos="540"/>
        </w:tabs>
      </w:pPr>
      <w:r>
        <w:t>[Editors: accept]</w:t>
      </w:r>
    </w:p>
    <w:p w14:paraId="335028B7" w14:textId="77777777" w:rsidR="0081043C" w:rsidRDefault="0081043C" w:rsidP="00A57D6F">
      <w:pPr>
        <w:tabs>
          <w:tab w:val="left" w:pos="540"/>
        </w:tabs>
      </w:pPr>
    </w:p>
    <w:p w14:paraId="635D59F8" w14:textId="77777777" w:rsidR="00A57D6F" w:rsidRDefault="00A57D6F" w:rsidP="00A57D6F">
      <w:pPr>
        <w:tabs>
          <w:tab w:val="left" w:pos="540"/>
        </w:tabs>
      </w:pPr>
      <w:r>
        <w:t>[059]</w:t>
      </w:r>
      <w:r>
        <w:tab/>
      </w:r>
      <w:r>
        <w:tab/>
        <w:t>192.53:  Replace “non-zero” with “nonzero”.</w:t>
      </w:r>
    </w:p>
    <w:p w14:paraId="0F515D35" w14:textId="77777777" w:rsidR="00A57D6F" w:rsidRDefault="00A57D6F" w:rsidP="00A57D6F">
      <w:pPr>
        <w:tabs>
          <w:tab w:val="left" w:pos="540"/>
        </w:tabs>
      </w:pPr>
      <w:r>
        <w:t>[060]</w:t>
      </w:r>
      <w:r>
        <w:tab/>
      </w:r>
      <w:r>
        <w:tab/>
        <w:t>195.1:  Replace “timing-related” with “timing related”.</w:t>
      </w:r>
    </w:p>
    <w:p w14:paraId="3F717320" w14:textId="77777777" w:rsidR="00A57D6F" w:rsidRDefault="00A57D6F" w:rsidP="00A57D6F">
      <w:pPr>
        <w:tabs>
          <w:tab w:val="left" w:pos="540"/>
        </w:tabs>
      </w:pPr>
      <w:r>
        <w:t>[061]</w:t>
      </w:r>
      <w:r>
        <w:tab/>
      </w:r>
      <w:r>
        <w:tab/>
        <w:t>195.5:  Replace “timing-related” with “timing related”.</w:t>
      </w:r>
    </w:p>
    <w:p w14:paraId="1ADCB186" w14:textId="77777777" w:rsidR="0081043C" w:rsidRDefault="0081043C" w:rsidP="0081043C">
      <w:pPr>
        <w:tabs>
          <w:tab w:val="left" w:pos="540"/>
        </w:tabs>
      </w:pPr>
      <w:r>
        <w:t>[Editors: accept]</w:t>
      </w:r>
    </w:p>
    <w:p w14:paraId="3763249B" w14:textId="77777777" w:rsidR="0081043C" w:rsidRDefault="0081043C" w:rsidP="00A57D6F">
      <w:pPr>
        <w:tabs>
          <w:tab w:val="left" w:pos="540"/>
        </w:tabs>
      </w:pPr>
    </w:p>
    <w:p w14:paraId="7E5A674A" w14:textId="635E655A" w:rsidR="00A57D6F" w:rsidRDefault="00A57D6F" w:rsidP="00A57D6F">
      <w:pPr>
        <w:tabs>
          <w:tab w:val="left" w:pos="540"/>
        </w:tabs>
      </w:pPr>
      <w:r>
        <w:t>[062]</w:t>
      </w:r>
      <w:r>
        <w:tab/>
      </w:r>
      <w:r>
        <w:tab/>
        <w:t>214.18:  Replace “threshold-based” with “threshold based”.</w:t>
      </w:r>
    </w:p>
    <w:p w14:paraId="6D398BD3" w14:textId="77777777" w:rsidR="00A57D6F" w:rsidRDefault="00A57D6F" w:rsidP="00A57D6F">
      <w:pPr>
        <w:tabs>
          <w:tab w:val="left" w:pos="540"/>
        </w:tabs>
      </w:pPr>
      <w:r>
        <w:t>[063]</w:t>
      </w:r>
      <w:r>
        <w:tab/>
      </w:r>
      <w:r>
        <w:tab/>
        <w:t>222.12:  Replace “Threshold-based” with “Threshold based”.</w:t>
      </w:r>
    </w:p>
    <w:p w14:paraId="5E151A04" w14:textId="715E19C4" w:rsidR="0081043C" w:rsidRDefault="0081043C" w:rsidP="00A57D6F">
      <w:pPr>
        <w:tabs>
          <w:tab w:val="left" w:pos="540"/>
        </w:tabs>
      </w:pPr>
      <w:r>
        <w:t>[Editors: keep hyphen]</w:t>
      </w:r>
    </w:p>
    <w:p w14:paraId="65FD0B02" w14:textId="77777777" w:rsidR="0081043C" w:rsidRDefault="0081043C" w:rsidP="00A57D6F">
      <w:pPr>
        <w:tabs>
          <w:tab w:val="left" w:pos="540"/>
        </w:tabs>
      </w:pPr>
    </w:p>
    <w:p w14:paraId="53B606ED" w14:textId="71803243" w:rsidR="00A57D6F" w:rsidRDefault="00A57D6F" w:rsidP="00A57D6F">
      <w:pPr>
        <w:tabs>
          <w:tab w:val="left" w:pos="540"/>
        </w:tabs>
      </w:pPr>
      <w:r>
        <w:t>[064]</w:t>
      </w:r>
      <w:r>
        <w:tab/>
      </w:r>
      <w:r>
        <w:tab/>
        <w:t>226.4:  Replace “pre-association” with “</w:t>
      </w:r>
      <w:proofErr w:type="spellStart"/>
      <w:r>
        <w:t>preassociation</w:t>
      </w:r>
      <w:proofErr w:type="spellEnd"/>
      <w:r>
        <w:t xml:space="preserve">”. </w:t>
      </w:r>
    </w:p>
    <w:p w14:paraId="41134499" w14:textId="093493E2" w:rsidR="00A57D6F" w:rsidRDefault="00A57D6F" w:rsidP="00A57D6F">
      <w:pPr>
        <w:tabs>
          <w:tab w:val="left" w:pos="540"/>
        </w:tabs>
      </w:pPr>
      <w:r>
        <w:t>[065]</w:t>
      </w:r>
      <w:r>
        <w:tab/>
      </w:r>
      <w:r>
        <w:tab/>
        <w:t>227.64:  Replace “re-use” with “reuse”.</w:t>
      </w:r>
    </w:p>
    <w:p w14:paraId="56451586" w14:textId="5089B09A" w:rsidR="00A57D6F" w:rsidRDefault="0081043C" w:rsidP="00E2351D">
      <w:pPr>
        <w:tabs>
          <w:tab w:val="left" w:pos="540"/>
        </w:tabs>
      </w:pPr>
      <w:r>
        <w:t>[Editors: accept]</w:t>
      </w:r>
    </w:p>
    <w:p w14:paraId="7ED320CD" w14:textId="77777777" w:rsidR="0081043C" w:rsidRPr="00BE761B" w:rsidRDefault="0081043C" w:rsidP="00E2351D">
      <w:pPr>
        <w:tabs>
          <w:tab w:val="left" w:pos="540"/>
        </w:tabs>
      </w:pPr>
    </w:p>
    <w:p w14:paraId="7509F097" w14:textId="10D73274" w:rsidR="000D2544" w:rsidRDefault="00951676" w:rsidP="001459BD">
      <w:pPr>
        <w:pStyle w:val="Heading3"/>
      </w:pPr>
      <w:bookmarkStart w:id="10" w:name="_Ref392751076"/>
      <w:r w:rsidRPr="00BE761B">
        <w:t>Style Guide 2.12</w:t>
      </w:r>
      <w:r w:rsidR="000D2544" w:rsidRPr="00BE761B">
        <w:t xml:space="preserve"> – References to SAP primitives</w:t>
      </w:r>
      <w:bookmarkEnd w:id="10"/>
    </w:p>
    <w:p w14:paraId="4C9A05DB" w14:textId="3C1C61F9" w:rsidR="00535926" w:rsidRPr="00535926" w:rsidRDefault="00535926" w:rsidP="00535926">
      <w:pPr>
        <w:rPr>
          <w:lang w:val="en-GB" w:eastAsia="en-US"/>
        </w:rPr>
      </w:pPr>
      <w:proofErr w:type="gramStart"/>
      <w:r>
        <w:rPr>
          <w:lang w:val="en-GB" w:eastAsia="en-US"/>
        </w:rPr>
        <w:t>Also</w:t>
      </w:r>
      <w:proofErr w:type="gramEnd"/>
      <w:r>
        <w:rPr>
          <w:lang w:val="en-GB" w:eastAsia="en-US"/>
        </w:rPr>
        <w:t xml:space="preserve"> conformance to new clause 6 style</w:t>
      </w:r>
    </w:p>
    <w:p w14:paraId="10469DD3" w14:textId="012A717D" w:rsidR="00535926" w:rsidRDefault="00535926" w:rsidP="00535926">
      <w:pPr>
        <w:rPr>
          <w:lang w:val="en-GB" w:eastAsia="en-US"/>
        </w:rPr>
      </w:pPr>
      <w:r>
        <w:rPr>
          <w:lang w:val="en-GB" w:eastAsia="en-US"/>
        </w:rPr>
        <w:t>Graham</w:t>
      </w:r>
    </w:p>
    <w:p w14:paraId="2B8B983D" w14:textId="77777777" w:rsidR="008D5A8F" w:rsidRPr="00535926" w:rsidRDefault="008D5A8F" w:rsidP="00535926">
      <w:pPr>
        <w:rPr>
          <w:lang w:val="en-GB" w:eastAsia="en-US"/>
        </w:rPr>
      </w:pPr>
    </w:p>
    <w:p w14:paraId="7825389A" w14:textId="2D276A78" w:rsidR="00416ADB" w:rsidRPr="00BE761B" w:rsidRDefault="00951676" w:rsidP="00416ADB">
      <w:pPr>
        <w:pStyle w:val="Heading3"/>
      </w:pPr>
      <w:r w:rsidRPr="00BE761B">
        <w:t>Style Guide 2.13</w:t>
      </w:r>
      <w:r w:rsidR="00416ADB" w:rsidRPr="00BE761B">
        <w:t xml:space="preserve"> – References to the contents of a field/subfield</w:t>
      </w:r>
    </w:p>
    <w:p w14:paraId="7D95AAF7" w14:textId="195A3D93" w:rsidR="00DC1964" w:rsidRDefault="00535926" w:rsidP="00091616">
      <w:r>
        <w:t>Claudio</w:t>
      </w:r>
    </w:p>
    <w:p w14:paraId="0F1E5409" w14:textId="77777777" w:rsidR="008D5A8F" w:rsidRDefault="008D5A8F" w:rsidP="00091616"/>
    <w:p w14:paraId="115E474C" w14:textId="77777777" w:rsidR="008D5A8F" w:rsidRDefault="008D5A8F" w:rsidP="008D5A8F">
      <w:r w:rsidRPr="008D5A8F">
        <w:t xml:space="preserve">53.51 The Sensing Measurement Report Control field is not included in a Sensing Measurement Report Container </w:t>
      </w:r>
      <w:r w:rsidRPr="008D5A8F">
        <w:rPr>
          <w:highlight w:val="yellow"/>
        </w:rPr>
        <w:t>in which</w:t>
      </w:r>
      <w:r w:rsidRPr="008D5A8F">
        <w:t xml:space="preserve"> the Invalid Indication field in the Segmentation Control field </w:t>
      </w:r>
      <w:r w:rsidRPr="008D5A8F">
        <w:rPr>
          <w:highlight w:val="yellow"/>
        </w:rPr>
        <w:t>is</w:t>
      </w:r>
      <w:r w:rsidRPr="008D5A8F">
        <w:t xml:space="preserve"> </w:t>
      </w:r>
      <w:r w:rsidRPr="008D5A8F">
        <w:rPr>
          <w:strike/>
        </w:rPr>
        <w:t>equal to</w:t>
      </w:r>
      <w:r w:rsidRPr="008D5A8F">
        <w:t xml:space="preserve"> 1.</w:t>
      </w:r>
    </w:p>
    <w:p w14:paraId="2030EFC3" w14:textId="2E83095F" w:rsidR="00932776" w:rsidRPr="008D5A8F" w:rsidRDefault="00932776" w:rsidP="008D5A8F">
      <w:r>
        <w:lastRenderedPageBreak/>
        <w:t>[Editors: accept]</w:t>
      </w:r>
    </w:p>
    <w:p w14:paraId="68E1D87E" w14:textId="77777777" w:rsidR="008D5A8F" w:rsidRPr="008D5A8F" w:rsidRDefault="008D5A8F" w:rsidP="008D5A8F"/>
    <w:p w14:paraId="3B3B4838" w14:textId="77777777" w:rsidR="008D5A8F" w:rsidRPr="008D5A8F" w:rsidRDefault="008D5A8F" w:rsidP="008D5A8F">
      <w:r w:rsidRPr="008D5A8F">
        <w:t xml:space="preserve">56.61 The Sensing Measurement Report field is not included in a Sensing Measurement Report Container in which the Invalid Indication field in the Segmentation Control field is </w:t>
      </w:r>
      <w:r w:rsidRPr="008D5A8F">
        <w:rPr>
          <w:strike/>
        </w:rPr>
        <w:t>equal to</w:t>
      </w:r>
      <w:r w:rsidRPr="008D5A8F">
        <w:t xml:space="preserve"> 1.</w:t>
      </w:r>
    </w:p>
    <w:p w14:paraId="72C15186" w14:textId="77777777" w:rsidR="00932776" w:rsidRPr="008D5A8F" w:rsidRDefault="00932776" w:rsidP="00932776">
      <w:r>
        <w:t>[Editors: accept]</w:t>
      </w:r>
    </w:p>
    <w:p w14:paraId="6C4E5C24" w14:textId="77777777" w:rsidR="008D5A8F" w:rsidRPr="008D5A8F" w:rsidRDefault="008D5A8F" w:rsidP="008D5A8F"/>
    <w:p w14:paraId="30090D6E" w14:textId="77777777" w:rsidR="008D5A8F" w:rsidRPr="008D5A8F" w:rsidRDefault="008D5A8F" w:rsidP="008D5A8F">
      <w:r w:rsidRPr="008D5A8F">
        <w:t xml:space="preserve">“If the </w:t>
      </w:r>
      <w:proofErr w:type="spellStart"/>
      <w:r w:rsidRPr="008D5A8F">
        <w:t>Rx_OP_Gain_Type</w:t>
      </w:r>
      <w:proofErr w:type="spellEnd"/>
      <w:r w:rsidRPr="008D5A8F">
        <w:t xml:space="preserve"> field </w:t>
      </w:r>
      <w:r w:rsidRPr="008D5A8F">
        <w:rPr>
          <w:highlight w:val="yellow"/>
        </w:rPr>
        <w:t xml:space="preserve">is </w:t>
      </w:r>
      <w:r w:rsidRPr="00932776">
        <w:rPr>
          <w:strike/>
          <w:highlight w:val="yellow"/>
        </w:rPr>
        <w:t>equal to</w:t>
      </w:r>
      <w:r w:rsidRPr="008D5A8F">
        <w:rPr>
          <w:highlight w:val="yellow"/>
        </w:rPr>
        <w:t xml:space="preserve"> 1</w:t>
      </w:r>
      <w:r w:rsidRPr="008D5A8F">
        <w:t xml:space="preserve">, the </w:t>
      </w:r>
      <w:proofErr w:type="spellStart"/>
      <w:r w:rsidRPr="008D5A8F">
        <w:t>Rx_OP_Gain_</w:t>
      </w:r>
      <w:proofErr w:type="gramStart"/>
      <w:r w:rsidRPr="008D5A8F">
        <w:t>Index</w:t>
      </w:r>
      <w:proofErr w:type="spellEnd"/>
      <w:r w:rsidRPr="008D5A8F">
        <w:t>(</w:t>
      </w:r>
      <w:proofErr w:type="gramEnd"/>
      <w:r w:rsidRPr="008D5A8F">
        <w:t>1) field contains the Rx OP index for receive chain 1.”</w:t>
      </w:r>
    </w:p>
    <w:p w14:paraId="46516700" w14:textId="77777777" w:rsidR="00932776" w:rsidRPr="008D5A8F" w:rsidRDefault="00932776" w:rsidP="00932776">
      <w:r>
        <w:t>[Editors: accept]</w:t>
      </w:r>
    </w:p>
    <w:p w14:paraId="6654F758" w14:textId="77777777" w:rsidR="008D5A8F" w:rsidRPr="008D5A8F" w:rsidRDefault="008D5A8F" w:rsidP="008D5A8F"/>
    <w:p w14:paraId="64A1E89F" w14:textId="7A5A10E4" w:rsidR="008D5A8F" w:rsidRPr="008D5A8F" w:rsidRDefault="008D5A8F" w:rsidP="008D5A8F">
      <w:pPr>
        <w:rPr>
          <w:rFonts w:eastAsia="PMingLiU"/>
          <w:lang w:eastAsia="en-US"/>
        </w:rPr>
      </w:pPr>
      <w:r w:rsidRPr="008D5A8F">
        <w:t>75.43 “</w:t>
      </w:r>
      <w:r w:rsidRPr="008D5A8F">
        <w:rPr>
          <w:rFonts w:eastAsia="PMingLiU"/>
          <w:lang w:eastAsia="en-US"/>
        </w:rPr>
        <w:t xml:space="preserve">The CSI Variation Threshold field value </w:t>
      </w:r>
      <w:r w:rsidRPr="008D5A8F">
        <w:rPr>
          <w:rFonts w:eastAsia="PMingLiU"/>
          <w:strike/>
          <w:lang w:eastAsia="en-US"/>
        </w:rPr>
        <w:t>equal</w:t>
      </w:r>
      <w:r w:rsidRPr="008A1C15">
        <w:rPr>
          <w:rFonts w:eastAsia="PMingLiU"/>
          <w:strike/>
          <w:lang w:eastAsia="en-US"/>
        </w:rPr>
        <w:t xml:space="preserve"> to</w:t>
      </w:r>
      <w:r w:rsidRPr="008D5A8F">
        <w:rPr>
          <w:rFonts w:eastAsia="PMingLiU"/>
          <w:lang w:eastAsia="en-US"/>
        </w:rPr>
        <w:t xml:space="preserve"> 15 indicates…”</w:t>
      </w:r>
    </w:p>
    <w:p w14:paraId="32660D0E" w14:textId="49E024AD" w:rsidR="008D5A8F" w:rsidRDefault="008A1C15" w:rsidP="008D5A8F">
      <w:r>
        <w:t>[Editors: accept]</w:t>
      </w:r>
    </w:p>
    <w:p w14:paraId="7B6F4456" w14:textId="77777777" w:rsidR="008A1C15" w:rsidRPr="008D5A8F" w:rsidRDefault="008A1C15" w:rsidP="008D5A8F"/>
    <w:p w14:paraId="100F9E24" w14:textId="77777777" w:rsidR="008D5A8F" w:rsidRPr="008D5A8F" w:rsidRDefault="008D5A8F" w:rsidP="008D5A8F">
      <w:r w:rsidRPr="008D5A8F">
        <w:t xml:space="preserve">90.61 “If the </w:t>
      </w:r>
      <w:r w:rsidRPr="008D5A8F">
        <w:rPr>
          <w:strike/>
        </w:rPr>
        <w:t>value in the</w:t>
      </w:r>
      <w:r w:rsidRPr="008D5A8F">
        <w:t xml:space="preserve"> Report Type field is </w:t>
      </w:r>
      <w:r w:rsidRPr="00C03D5F">
        <w:rPr>
          <w:strike/>
        </w:rPr>
        <w:t xml:space="preserve">equal to </w:t>
      </w:r>
      <w:r w:rsidRPr="008D5A8F">
        <w:t xml:space="preserve">3, 5, 6 or 7 (that is, values indicating Doppler measurement) and the DMG Sensing Scheduling </w:t>
      </w:r>
      <w:proofErr w:type="spellStart"/>
      <w:r w:rsidRPr="008D5A8F">
        <w:t>subelement</w:t>
      </w:r>
      <w:proofErr w:type="spellEnd"/>
      <w:r w:rsidRPr="008D5A8F">
        <w:t xml:space="preserve"> is present in DMG Sensing Session element, </w:t>
      </w:r>
      <w:r w:rsidRPr="008D5A8F">
        <w:rPr>
          <w:strike/>
        </w:rPr>
        <w:t>the value of</w:t>
      </w:r>
      <w:r w:rsidRPr="008D5A8F">
        <w:t xml:space="preserve"> the Number Beam Indices field is equal to the </w:t>
      </w:r>
      <w:r w:rsidRPr="008D5A8F">
        <w:rPr>
          <w:strike/>
        </w:rPr>
        <w:t>value of the</w:t>
      </w:r>
      <w:r w:rsidRPr="008D5A8F">
        <w:t xml:space="preserve"> Number TX Beams Per Exchange field within the DMG Sensing Scheduling </w:t>
      </w:r>
      <w:proofErr w:type="spellStart"/>
      <w:r w:rsidRPr="008D5A8F">
        <w:t>subelement</w:t>
      </w:r>
      <w:proofErr w:type="spellEnd"/>
      <w:r w:rsidRPr="008D5A8F">
        <w:t>.”</w:t>
      </w:r>
    </w:p>
    <w:p w14:paraId="42328C91" w14:textId="39FD5C1B" w:rsidR="008D5A8F" w:rsidRDefault="00C03D5F" w:rsidP="008D5A8F">
      <w:r>
        <w:t>[Editors: accept]</w:t>
      </w:r>
    </w:p>
    <w:p w14:paraId="0DCD71F1" w14:textId="77777777" w:rsidR="00C03D5F" w:rsidRPr="008D5A8F" w:rsidRDefault="00C03D5F" w:rsidP="008D5A8F"/>
    <w:p w14:paraId="28476713" w14:textId="3F5EDB6E" w:rsidR="008D5A8F" w:rsidRPr="008D5A8F" w:rsidRDefault="008D5A8F" w:rsidP="008D5A8F">
      <w:r w:rsidRPr="008D5A8F">
        <w:t xml:space="preserve">129.55 “… the DMG Number of Preferred Responders field is equal to </w:t>
      </w:r>
      <w:r w:rsidRPr="00C03D5F">
        <w:t xml:space="preserve">the </w:t>
      </w:r>
      <w:r w:rsidRPr="008D5A8F">
        <w:rPr>
          <w:strike/>
        </w:rPr>
        <w:t>value of this</w:t>
      </w:r>
      <w:r w:rsidRPr="008D5A8F">
        <w:t xml:space="preserve"> </w:t>
      </w:r>
      <w:r w:rsidRPr="008D5A8F">
        <w:rPr>
          <w:u w:val="single"/>
        </w:rPr>
        <w:t>same</w:t>
      </w:r>
      <w:r w:rsidRPr="008D5A8F">
        <w:t xml:space="preserve"> field in the DMG SBP request frame that triggered the response; the Sensing Responder Addresses and the Sensing Responder IDs fields are present in the element and </w:t>
      </w:r>
      <w:r w:rsidRPr="008D5A8F">
        <w:rPr>
          <w:i/>
          <w:iCs/>
        </w:rPr>
        <w:t xml:space="preserve">n </w:t>
      </w:r>
      <w:r w:rsidRPr="008D5A8F">
        <w:t xml:space="preserve">is </w:t>
      </w:r>
      <w:r w:rsidRPr="008D5A8F">
        <w:rPr>
          <w:strike/>
        </w:rPr>
        <w:t>equal to the value in</w:t>
      </w:r>
      <w:r w:rsidRPr="008D5A8F">
        <w:t xml:space="preserve"> </w:t>
      </w:r>
      <w:r w:rsidRPr="008D5A8F">
        <w:rPr>
          <w:u w:val="single"/>
        </w:rPr>
        <w:t>identical to</w:t>
      </w:r>
      <w:r w:rsidRPr="008D5A8F">
        <w:t xml:space="preserve"> the DMG Number of Preferred Responders field.”</w:t>
      </w:r>
    </w:p>
    <w:p w14:paraId="564A19EB" w14:textId="19FE1411" w:rsidR="008D5A8F" w:rsidRDefault="00C03D5F" w:rsidP="008D5A8F">
      <w:r>
        <w:t>[Editors: accept]</w:t>
      </w:r>
    </w:p>
    <w:p w14:paraId="2BD256F6" w14:textId="77777777" w:rsidR="00C03D5F" w:rsidRPr="008D5A8F" w:rsidRDefault="00C03D5F" w:rsidP="008D5A8F"/>
    <w:p w14:paraId="73D13A4A" w14:textId="78D7741C" w:rsidR="008D5A8F" w:rsidRPr="008D5A8F" w:rsidRDefault="008D5A8F" w:rsidP="008D5A8F">
      <w:r w:rsidRPr="008D5A8F">
        <w:t>162.15 “If</w:t>
      </w:r>
      <w:r w:rsidR="00C03D5F">
        <w:t xml:space="preserve"> </w:t>
      </w:r>
      <w:r w:rsidR="00C03D5F" w:rsidRPr="00C03D5F">
        <w:rPr>
          <w:u w:val="single"/>
        </w:rPr>
        <w:t>the</w:t>
      </w:r>
      <w:r w:rsidRPr="008D5A8F">
        <w:t xml:space="preserve"> </w:t>
      </w:r>
      <w:proofErr w:type="spellStart"/>
      <w:r w:rsidRPr="008D5A8F">
        <w:t>RX_OP_Gain_Type</w:t>
      </w:r>
      <w:proofErr w:type="spellEnd"/>
      <w:r w:rsidRPr="008D5A8F">
        <w:t xml:space="preserve"> field is </w:t>
      </w:r>
      <w:r w:rsidRPr="008D5A8F">
        <w:rPr>
          <w:strike/>
        </w:rPr>
        <w:t>equal to</w:t>
      </w:r>
      <w:r w:rsidRPr="008D5A8F">
        <w:t xml:space="preserve"> 2, the RF/Analog Gain Index field…” (Same issue in different places in the same page.)</w:t>
      </w:r>
    </w:p>
    <w:p w14:paraId="3CB614A1" w14:textId="7CCE088A" w:rsidR="008D5A8F" w:rsidRPr="008D5A8F" w:rsidRDefault="00C03D5F" w:rsidP="008D5A8F">
      <w:r>
        <w:t>[Editors: accept]</w:t>
      </w:r>
    </w:p>
    <w:p w14:paraId="3042461F" w14:textId="3F2ABE3D" w:rsidR="008D5A8F" w:rsidRPr="008D5A8F" w:rsidRDefault="008D5A8F" w:rsidP="008D5A8F">
      <w:r w:rsidRPr="008D5A8F">
        <w:t xml:space="preserve">187.53 “DMG sensing measurement exchanges </w:t>
      </w:r>
      <w:r w:rsidRPr="00C03D5F">
        <w:rPr>
          <w:strike/>
        </w:rPr>
        <w:t xml:space="preserve">of measurement </w:t>
      </w:r>
      <w:proofErr w:type="gramStart"/>
      <w:r w:rsidRPr="00C03D5F">
        <w:rPr>
          <w:strike/>
        </w:rPr>
        <w:t>whose</w:t>
      </w:r>
      <w:proofErr w:type="gramEnd"/>
      <w:r w:rsidRPr="008D5A8F">
        <w:t xml:space="preserve"> </w:t>
      </w:r>
      <w:r w:rsidR="00C03D5F">
        <w:t xml:space="preserve">where the </w:t>
      </w:r>
      <w:r w:rsidRPr="008D5A8F">
        <w:t xml:space="preserve">Sensing Type field is </w:t>
      </w:r>
      <w:r w:rsidRPr="008D5A8F">
        <w:rPr>
          <w:strike/>
        </w:rPr>
        <w:t>equal to</w:t>
      </w:r>
      <w:r w:rsidRPr="008D5A8F">
        <w:t xml:space="preserve"> bistatic are…”</w:t>
      </w:r>
    </w:p>
    <w:p w14:paraId="7988E0BC" w14:textId="4EB7F513" w:rsidR="008D5A8F" w:rsidRDefault="00C03D5F" w:rsidP="008D5A8F">
      <w:r>
        <w:t>[Editors: accept]</w:t>
      </w:r>
    </w:p>
    <w:p w14:paraId="1B7CC93D" w14:textId="77777777" w:rsidR="00C03D5F" w:rsidRPr="008D5A8F" w:rsidRDefault="00C03D5F" w:rsidP="008D5A8F"/>
    <w:p w14:paraId="73EE2069" w14:textId="01128800" w:rsidR="008D5A8F" w:rsidRDefault="008D5A8F" w:rsidP="00091616">
      <w:r w:rsidRPr="008D5A8F">
        <w:t xml:space="preserve">191.56 "If the </w:t>
      </w:r>
      <w:r w:rsidRPr="008D5A8F">
        <w:rPr>
          <w:strike/>
        </w:rPr>
        <w:t>value of the</w:t>
      </w:r>
      <w:r w:rsidRPr="008D5A8F">
        <w:t xml:space="preserve"> field is </w:t>
      </w:r>
      <w:r w:rsidRPr="008D5A8F">
        <w:rPr>
          <w:strike/>
        </w:rPr>
        <w:t>equal to</w:t>
      </w:r>
      <w:r w:rsidRPr="008D5A8F">
        <w:t xml:space="preserve"> 1, the report is..."</w:t>
      </w:r>
    </w:p>
    <w:p w14:paraId="4CFE431E" w14:textId="399C1C2B" w:rsidR="008D5A8F" w:rsidRDefault="00C03D5F" w:rsidP="00091616">
      <w:r>
        <w:t>[Editors: accept]</w:t>
      </w:r>
    </w:p>
    <w:p w14:paraId="2D97E604" w14:textId="77777777" w:rsidR="00C03D5F" w:rsidRPr="00BE761B" w:rsidRDefault="00C03D5F" w:rsidP="00091616"/>
    <w:p w14:paraId="30886F76" w14:textId="2E00D8F3" w:rsidR="001459BD" w:rsidRPr="00BE761B" w:rsidRDefault="00416ADB" w:rsidP="00416ADB">
      <w:pPr>
        <w:pStyle w:val="Heading3"/>
      </w:pPr>
      <w:r w:rsidRPr="00BE761B">
        <w:t>Style Guide 2.1</w:t>
      </w:r>
      <w:r w:rsidR="00951676" w:rsidRPr="00BE761B">
        <w:t>4</w:t>
      </w:r>
      <w:r w:rsidRPr="00BE761B">
        <w:t xml:space="preserve"> –</w:t>
      </w:r>
      <w:r w:rsidR="00921D60" w:rsidRPr="00BE761B">
        <w:t xml:space="preserve"> </w:t>
      </w:r>
      <w:r w:rsidRPr="00BE761B">
        <w:t>MIB attributes</w:t>
      </w:r>
    </w:p>
    <w:p w14:paraId="1238BDAE" w14:textId="76AA8090" w:rsidR="00E04940" w:rsidRPr="00BE761B" w:rsidRDefault="00535926" w:rsidP="00091616">
      <w:r>
        <w:t>Mark</w:t>
      </w:r>
    </w:p>
    <w:p w14:paraId="6F1BBC08" w14:textId="77777777" w:rsidR="00B50461" w:rsidRDefault="00B50461" w:rsidP="00091616"/>
    <w:p w14:paraId="6AEBC162" w14:textId="3A009800" w:rsidR="0095502D" w:rsidRPr="00BE761B" w:rsidRDefault="0095502D" w:rsidP="00091616">
      <w:r>
        <w:t>No issues found.</w:t>
      </w:r>
    </w:p>
    <w:p w14:paraId="6AD99995" w14:textId="003C491B" w:rsidR="00416ADB" w:rsidRPr="00BE761B" w:rsidRDefault="00416ADB" w:rsidP="00416ADB">
      <w:pPr>
        <w:pStyle w:val="Heading3"/>
      </w:pPr>
      <w:r w:rsidRPr="00BE761B">
        <w:t>Style Guide 2.1</w:t>
      </w:r>
      <w:r w:rsidR="00951676" w:rsidRPr="00BE761B">
        <w:t>5</w:t>
      </w:r>
      <w:r w:rsidRPr="00BE761B">
        <w:t xml:space="preserve"> – Hanging Paragraphs</w:t>
      </w:r>
    </w:p>
    <w:p w14:paraId="43ED22C1" w14:textId="54690207" w:rsidR="00DC1964" w:rsidRDefault="00535926" w:rsidP="00845248">
      <w:pPr>
        <w:jc w:val="both"/>
      </w:pPr>
      <w:r>
        <w:t>Emily</w:t>
      </w:r>
    </w:p>
    <w:p w14:paraId="28622998" w14:textId="77777777" w:rsidR="00A57D6F" w:rsidRDefault="00A57D6F" w:rsidP="00845248">
      <w:pPr>
        <w:jc w:val="both"/>
      </w:pPr>
    </w:p>
    <w:p w14:paraId="253E5166" w14:textId="62AA4344" w:rsidR="00A57D6F" w:rsidRPr="00BE761B" w:rsidRDefault="00A57D6F" w:rsidP="00A57D6F">
      <w:pPr>
        <w:jc w:val="both"/>
      </w:pPr>
      <w:r>
        <w:t xml:space="preserve">No </w:t>
      </w:r>
      <w:r w:rsidR="0095502D">
        <w:t>issues</w:t>
      </w:r>
      <w:r>
        <w:t xml:space="preserve"> found. </w:t>
      </w:r>
    </w:p>
    <w:p w14:paraId="039FD1BF" w14:textId="77777777" w:rsidR="00A57D6F" w:rsidRPr="00BE761B" w:rsidRDefault="00A57D6F" w:rsidP="00845248">
      <w:pPr>
        <w:jc w:val="both"/>
      </w:pPr>
    </w:p>
    <w:p w14:paraId="78EA9986" w14:textId="11A25A26" w:rsidR="00416ADB" w:rsidRPr="00BE761B" w:rsidRDefault="00416ADB" w:rsidP="00416ADB">
      <w:pPr>
        <w:pStyle w:val="Heading3"/>
      </w:pPr>
      <w:r w:rsidRPr="00BE761B">
        <w:t>Style Guide 2.1</w:t>
      </w:r>
      <w:r w:rsidR="00951676" w:rsidRPr="00BE761B">
        <w:t>6</w:t>
      </w:r>
      <w:r w:rsidRPr="00BE761B">
        <w:t xml:space="preserve"> – Abbreviations</w:t>
      </w:r>
    </w:p>
    <w:p w14:paraId="75CB3C0A" w14:textId="46E33118" w:rsidR="00DC1964" w:rsidRDefault="00535926" w:rsidP="00714484">
      <w:r>
        <w:t>Edward</w:t>
      </w:r>
    </w:p>
    <w:p w14:paraId="5E51B3A5" w14:textId="77777777" w:rsidR="00A57D6F" w:rsidRDefault="00A57D6F" w:rsidP="00714484"/>
    <w:p w14:paraId="046412D0" w14:textId="77777777" w:rsidR="00A57D6F" w:rsidRDefault="00A57D6F" w:rsidP="00A57D6F">
      <w:r>
        <w:t>[001]</w:t>
      </w:r>
      <w:r>
        <w:tab/>
        <w:t>18.27:  Please expand the abbreviation DMG as per the style applicable to Clause 3.</w:t>
      </w:r>
    </w:p>
    <w:p w14:paraId="0E32611A" w14:textId="77777777" w:rsidR="00A57D6F" w:rsidRDefault="00A57D6F" w:rsidP="00A57D6F">
      <w:r>
        <w:t>[002]</w:t>
      </w:r>
      <w:r>
        <w:tab/>
        <w:t>18.32:  Please expand the abbreviation DMG as per the style applicable to Clause 3.</w:t>
      </w:r>
    </w:p>
    <w:p w14:paraId="3DC3D263" w14:textId="77777777" w:rsidR="00A57D6F" w:rsidRDefault="00A57D6F" w:rsidP="00A57D6F">
      <w:r>
        <w:t>[003]</w:t>
      </w:r>
      <w:r>
        <w:tab/>
        <w:t>18.37:  Please expand the abbreviation DMG as per the style applicable to Clause 3.</w:t>
      </w:r>
    </w:p>
    <w:p w14:paraId="1C6AEC82" w14:textId="77777777" w:rsidR="00A57D6F" w:rsidRDefault="00A57D6F" w:rsidP="00A57D6F">
      <w:r>
        <w:t>[004]</w:t>
      </w:r>
      <w:r>
        <w:tab/>
        <w:t>18.51:  Please expand the abbreviation DMG as per the style applicable to Clause 3.</w:t>
      </w:r>
    </w:p>
    <w:p w14:paraId="4CFFEC6D" w14:textId="77777777" w:rsidR="00A57D6F" w:rsidRDefault="00A57D6F" w:rsidP="00A57D6F">
      <w:r>
        <w:t>[005]</w:t>
      </w:r>
      <w:r>
        <w:tab/>
        <w:t>18.55:  Please expand the abbreviation PPDU as per the style applicable to Clause 3.</w:t>
      </w:r>
    </w:p>
    <w:p w14:paraId="2F18D80A" w14:textId="706EBF5B" w:rsidR="0014520C" w:rsidRDefault="0014520C" w:rsidP="00A57D6F">
      <w:r>
        <w:t>[Editors: accept]</w:t>
      </w:r>
    </w:p>
    <w:p w14:paraId="7326877F" w14:textId="77777777" w:rsidR="0014520C" w:rsidRDefault="0014520C" w:rsidP="00A57D6F"/>
    <w:p w14:paraId="111DEA17" w14:textId="77777777" w:rsidR="00A57D6F" w:rsidRDefault="00A57D6F" w:rsidP="00A57D6F">
      <w:r>
        <w:t>[006]</w:t>
      </w:r>
      <w:r>
        <w:tab/>
        <w:t xml:space="preserve">19.16:  Please swap the order of appearance of the last 3 abbreviations as USID first, </w:t>
      </w:r>
      <w:r>
        <w:tab/>
        <w:t>followed by USNM-MFPR, and lastly USNM-MFPR-X20.</w:t>
      </w:r>
    </w:p>
    <w:p w14:paraId="4AF76101" w14:textId="6B3E45A1" w:rsidR="0014520C" w:rsidRDefault="0014520C" w:rsidP="00A57D6F">
      <w:r>
        <w:t>[Editors: accept]</w:t>
      </w:r>
    </w:p>
    <w:p w14:paraId="1E1194E7" w14:textId="77777777" w:rsidR="0014520C" w:rsidRDefault="0014520C" w:rsidP="00A57D6F"/>
    <w:p w14:paraId="43AA3BB0" w14:textId="77777777" w:rsidR="00A57D6F" w:rsidRDefault="00A57D6F" w:rsidP="00A57D6F">
      <w:r>
        <w:t>[007]</w:t>
      </w:r>
      <w:r>
        <w:tab/>
        <w:t>25.36:  Replace “sensing initiator to sensing responder (SI2SR)” with “SI2SR”.</w:t>
      </w:r>
    </w:p>
    <w:p w14:paraId="74C0A5C7" w14:textId="77777777" w:rsidR="00A57D6F" w:rsidRDefault="00A57D6F" w:rsidP="00A57D6F">
      <w:r>
        <w:t>[008]</w:t>
      </w:r>
      <w:r>
        <w:tab/>
        <w:t>32.8:  Replace “unassociated STA identifier (USID)” with “USID”.</w:t>
      </w:r>
    </w:p>
    <w:p w14:paraId="1DA4B124" w14:textId="77777777" w:rsidR="00A57D6F" w:rsidRDefault="00A57D6F" w:rsidP="00A57D6F">
      <w:r>
        <w:t>[009]</w:t>
      </w:r>
      <w:r>
        <w:tab/>
        <w:t>34.55:  Replace “sensing responder to sensing responder (SR2SR)” with “SR2SR”.</w:t>
      </w:r>
    </w:p>
    <w:p w14:paraId="522C70A4" w14:textId="77777777" w:rsidR="00A57D6F" w:rsidRDefault="00A57D6F" w:rsidP="00A57D6F">
      <w:r>
        <w:t>[010]</w:t>
      </w:r>
      <w:r>
        <w:tab/>
        <w:t>40.23:  Replace “trigger frame (TF) sounding phase” with “TF sounding phase”.</w:t>
      </w:r>
    </w:p>
    <w:p w14:paraId="0DEA371F" w14:textId="77777777" w:rsidR="00A57D6F" w:rsidRDefault="00A57D6F" w:rsidP="00A57D6F">
      <w:r>
        <w:t>[011]</w:t>
      </w:r>
      <w:r>
        <w:tab/>
        <w:t xml:space="preserve">70.48:  Replace “unassociated sensing negotiation and measurement management </w:t>
      </w:r>
      <w:r>
        <w:tab/>
        <w:t>frame protection required exempt 20 MHz (USNM-MFPR-X20)” with “USNM-MFPR-</w:t>
      </w:r>
      <w:r>
        <w:tab/>
        <w:t>X20”.</w:t>
      </w:r>
    </w:p>
    <w:p w14:paraId="6D51572F" w14:textId="77777777" w:rsidR="00A57D6F" w:rsidRDefault="00A57D6F" w:rsidP="00A57D6F">
      <w:r>
        <w:t>[012]</w:t>
      </w:r>
      <w:r>
        <w:tab/>
        <w:t xml:space="preserve">70.54:  Replace “unassociated sensing negotiation and measurement management </w:t>
      </w:r>
      <w:r>
        <w:tab/>
        <w:t>frame protection required (USNM-MFPR)” with “USNM-MFPR”.</w:t>
      </w:r>
    </w:p>
    <w:p w14:paraId="49C68863" w14:textId="2D667F5C" w:rsidR="0081043C" w:rsidRDefault="0014520C" w:rsidP="00A57D6F">
      <w:r>
        <w:t>[Editors: accept]</w:t>
      </w:r>
    </w:p>
    <w:p w14:paraId="76BD71D7" w14:textId="77777777" w:rsidR="0014520C" w:rsidRDefault="0014520C" w:rsidP="00A57D6F"/>
    <w:p w14:paraId="648A8562" w14:textId="77777777" w:rsidR="00A57D6F" w:rsidRDefault="00A57D6F" w:rsidP="00A57D6F">
      <w:r>
        <w:t>[013]</w:t>
      </w:r>
      <w:r>
        <w:tab/>
        <w:t xml:space="preserve">85.52:  Either replace “Horizontally Polarized (HP)” with “Horizontally Polarized” or </w:t>
      </w:r>
      <w:r>
        <w:tab/>
        <w:t>add HP as an abbreviation in subclause 3.4.</w:t>
      </w:r>
    </w:p>
    <w:p w14:paraId="176DF489" w14:textId="77777777" w:rsidR="0014520C" w:rsidRDefault="00A57D6F" w:rsidP="00A57D6F">
      <w:r>
        <w:t>[014]</w:t>
      </w:r>
      <w:r>
        <w:tab/>
        <w:t xml:space="preserve">85.53:  Either replace “Vertically Polarized (VP)” with “Vertically Polarized” or </w:t>
      </w:r>
      <w:r>
        <w:tab/>
        <w:t>add VP as an abbreviation in subclause 3.4.</w:t>
      </w:r>
    </w:p>
    <w:p w14:paraId="6B838304" w14:textId="77777777" w:rsidR="0014520C" w:rsidRDefault="0014520C" w:rsidP="00A57D6F">
      <w:r>
        <w:t>[Editors: remove abbreviation]</w:t>
      </w:r>
    </w:p>
    <w:p w14:paraId="7AACEF9E" w14:textId="2D95EBCA" w:rsidR="00A57D6F" w:rsidRDefault="0081043C" w:rsidP="00A57D6F">
      <w:r>
        <w:br/>
      </w:r>
      <w:r w:rsidR="00A57D6F">
        <w:t>[015]</w:t>
      </w:r>
      <w:r w:rsidR="00A57D6F">
        <w:tab/>
        <w:t xml:space="preserve">85.54:  Either replace “Left Hand Circularly Polarized (LHCP)” with “Left Hand </w:t>
      </w:r>
      <w:r w:rsidR="00A57D6F">
        <w:tab/>
        <w:t>Circularly Polarized” or add LHCP as an abbreviation in subclause 3.4.</w:t>
      </w:r>
    </w:p>
    <w:p w14:paraId="577169F9" w14:textId="77777777" w:rsidR="00A57D6F" w:rsidRDefault="00A57D6F" w:rsidP="00A57D6F">
      <w:r>
        <w:t>[016]</w:t>
      </w:r>
      <w:r>
        <w:tab/>
        <w:t xml:space="preserve">85.55:  Either replace “Right Hand Circularly Polarized (RHCP)” with “Right Hand </w:t>
      </w:r>
      <w:r>
        <w:tab/>
        <w:t>Circularly Polarized” or add RHCP as an abbreviation in subclause 3.4.</w:t>
      </w:r>
    </w:p>
    <w:p w14:paraId="5156A066" w14:textId="4A150ED8" w:rsidR="0081043C" w:rsidRDefault="0081043C" w:rsidP="0081043C">
      <w:r>
        <w:t>[Editors: If widely used add to Abbreviations section. Otherwise, keep it local.</w:t>
      </w:r>
      <w:r w:rsidR="0014520C">
        <w:t xml:space="preserve"> If the abbreviation itself is not used much then don’t add it.</w:t>
      </w:r>
      <w:r>
        <w:t>]</w:t>
      </w:r>
    </w:p>
    <w:p w14:paraId="083AC2FA" w14:textId="77777777" w:rsidR="0081043C" w:rsidRDefault="0081043C" w:rsidP="00A57D6F"/>
    <w:p w14:paraId="34FB4CC0" w14:textId="77777777" w:rsidR="00A57D6F" w:rsidRDefault="00A57D6F" w:rsidP="00A57D6F">
      <w:r>
        <w:t>[017]</w:t>
      </w:r>
      <w:r>
        <w:tab/>
        <w:t>92.52:  Replace “lookup table (LUT)” with “LUT”.</w:t>
      </w:r>
    </w:p>
    <w:p w14:paraId="664F0483" w14:textId="67F6DBAA" w:rsidR="00611C7F" w:rsidRDefault="00611C7F" w:rsidP="00A57D6F">
      <w:r>
        <w:t>[Editors: leave unchanged]</w:t>
      </w:r>
    </w:p>
    <w:p w14:paraId="70DCADFC" w14:textId="77777777" w:rsidR="00611C7F" w:rsidRDefault="00611C7F" w:rsidP="00A57D6F"/>
    <w:p w14:paraId="27BC2CAE" w14:textId="77777777" w:rsidR="00A57D6F" w:rsidRDefault="00A57D6F" w:rsidP="00A57D6F">
      <w:r>
        <w:t>[018]</w:t>
      </w:r>
      <w:r>
        <w:tab/>
        <w:t xml:space="preserve">145.43:  Replace “Trigger-based (TB) sensing measurement exchange” with “TB </w:t>
      </w:r>
      <w:r>
        <w:tab/>
        <w:t>sensing measurement exchange”.</w:t>
      </w:r>
      <w:r>
        <w:tab/>
      </w:r>
    </w:p>
    <w:p w14:paraId="790ADB43" w14:textId="77777777" w:rsidR="00A57D6F" w:rsidRDefault="00A57D6F" w:rsidP="00A57D6F">
      <w:r>
        <w:t>[019]</w:t>
      </w:r>
      <w:r>
        <w:tab/>
        <w:t>145.46:  Replace “Non-Trigger-based (</w:t>
      </w:r>
      <w:proofErr w:type="gramStart"/>
      <w:r>
        <w:t>Non-TB</w:t>
      </w:r>
      <w:proofErr w:type="gramEnd"/>
      <w:r>
        <w:t xml:space="preserve">) sensing measurement exchange” with </w:t>
      </w:r>
      <w:r>
        <w:tab/>
        <w:t>“Non-TB sensing measurement exchange”.</w:t>
      </w:r>
    </w:p>
    <w:p w14:paraId="308A8131" w14:textId="77777777" w:rsidR="00A57D6F" w:rsidRDefault="00A57D6F" w:rsidP="00A57D6F">
      <w:r>
        <w:t>[020]</w:t>
      </w:r>
      <w:r>
        <w:tab/>
        <w:t>146.12:  Replace “Trigger frame (TF) sounding phase” with “TF sounding phase”.</w:t>
      </w:r>
    </w:p>
    <w:p w14:paraId="4C8B0559" w14:textId="77777777" w:rsidR="00A57D6F" w:rsidRDefault="00A57D6F" w:rsidP="00A57D6F">
      <w:r>
        <w:t>[021]</w:t>
      </w:r>
      <w:r>
        <w:tab/>
        <w:t>157.55:  Replace “non-trigger-based” with “non-TB”.</w:t>
      </w:r>
    </w:p>
    <w:p w14:paraId="1D6D32D5" w14:textId="4B0B9CB2" w:rsidR="00611C7F" w:rsidRDefault="00611C7F" w:rsidP="00A57D6F">
      <w:r>
        <w:t>[Editors: accept]</w:t>
      </w:r>
    </w:p>
    <w:p w14:paraId="3BE24B6B" w14:textId="77777777" w:rsidR="00611C7F" w:rsidRDefault="00611C7F" w:rsidP="00A57D6F"/>
    <w:p w14:paraId="0C590B4A" w14:textId="77777777" w:rsidR="00A57D6F" w:rsidRDefault="00A57D6F" w:rsidP="00A57D6F">
      <w:r>
        <w:t>[022]</w:t>
      </w:r>
      <w:r>
        <w:tab/>
        <w:t>157.60:  Replace “wireless medium” with “WM”.</w:t>
      </w:r>
    </w:p>
    <w:p w14:paraId="4A26EA50" w14:textId="1730CEBF" w:rsidR="00611C7F" w:rsidRDefault="00611C7F" w:rsidP="00A57D6F">
      <w:r>
        <w:t>[Editors: accept]</w:t>
      </w:r>
    </w:p>
    <w:p w14:paraId="0CA4825D" w14:textId="77777777" w:rsidR="00611C7F" w:rsidRDefault="00611C7F" w:rsidP="00A57D6F"/>
    <w:p w14:paraId="4F12D532" w14:textId="77777777" w:rsidR="00A57D6F" w:rsidRDefault="00A57D6F" w:rsidP="00A57D6F">
      <w:r>
        <w:lastRenderedPageBreak/>
        <w:t>[023]</w:t>
      </w:r>
      <w:r>
        <w:tab/>
        <w:t>161.57:  Replace “operating points (OPs)” with “OPs”.</w:t>
      </w:r>
    </w:p>
    <w:p w14:paraId="476201C7" w14:textId="6892674A" w:rsidR="00611C7F" w:rsidRDefault="00611C7F" w:rsidP="00A57D6F">
      <w:r>
        <w:t>[Editors: expand on first use only]</w:t>
      </w:r>
    </w:p>
    <w:p w14:paraId="0B393138" w14:textId="77777777" w:rsidR="00611C7F" w:rsidRDefault="00611C7F" w:rsidP="00A57D6F"/>
    <w:p w14:paraId="2089CBAA" w14:textId="77777777" w:rsidR="00A57D6F" w:rsidRDefault="00A57D6F" w:rsidP="00A57D6F">
      <w:r>
        <w:t>[024]</w:t>
      </w:r>
      <w:r>
        <w:tab/>
        <w:t>161.65:  Replace “operating point” with “OP”.</w:t>
      </w:r>
    </w:p>
    <w:p w14:paraId="6156ECD5" w14:textId="77777777" w:rsidR="00A57D6F" w:rsidRDefault="00A57D6F" w:rsidP="00A57D6F">
      <w:r>
        <w:t>[025]</w:t>
      </w:r>
      <w:r>
        <w:tab/>
        <w:t>162.1:  Replace “operating point” with “OP”.</w:t>
      </w:r>
    </w:p>
    <w:p w14:paraId="5EC88A6F" w14:textId="77777777" w:rsidR="00A57D6F" w:rsidRDefault="00A57D6F" w:rsidP="00A57D6F">
      <w:r>
        <w:t>[026]</w:t>
      </w:r>
      <w:r>
        <w:tab/>
        <w:t>162.6:  Replace “operating point” with “OP”.</w:t>
      </w:r>
    </w:p>
    <w:p w14:paraId="4E73A31C" w14:textId="77777777" w:rsidR="00A57D6F" w:rsidRDefault="00A57D6F" w:rsidP="00A57D6F">
      <w:r>
        <w:t>[027]</w:t>
      </w:r>
      <w:r>
        <w:tab/>
        <w:t>162.9:  Replace “operating point” with “OP”.</w:t>
      </w:r>
    </w:p>
    <w:p w14:paraId="45453A65" w14:textId="77777777" w:rsidR="00A57D6F" w:rsidRDefault="00A57D6F" w:rsidP="00A57D6F">
      <w:r>
        <w:t>[028]</w:t>
      </w:r>
      <w:r>
        <w:tab/>
        <w:t>162.12:  Replace “operating point” with “OP”.</w:t>
      </w:r>
    </w:p>
    <w:p w14:paraId="2A208BCD" w14:textId="35193152" w:rsidR="00611C7F" w:rsidRDefault="00611C7F" w:rsidP="00A57D6F">
      <w:r>
        <w:t>[Editors: accept</w:t>
      </w:r>
      <w:r w:rsidR="0014520C">
        <w:t xml:space="preserve"> (consider not using an abbreviation here; “operating point” might be more reader friendly)</w:t>
      </w:r>
      <w:r>
        <w:t>]</w:t>
      </w:r>
    </w:p>
    <w:p w14:paraId="29DBBEA8" w14:textId="77777777" w:rsidR="00611C7F" w:rsidRDefault="00611C7F" w:rsidP="00A57D6F"/>
    <w:p w14:paraId="0BDE0AA3" w14:textId="5673CBC0" w:rsidR="00A57D6F" w:rsidRDefault="00A57D6F" w:rsidP="00A57D6F">
      <w:r>
        <w:t>[029]</w:t>
      </w:r>
      <w:r>
        <w:tab/>
        <w:t>175.26:  Replace “H-H and V-V” with “Horizontal-Horizontal and Vertical-Vertical”.</w:t>
      </w:r>
    </w:p>
    <w:p w14:paraId="604ACFCD" w14:textId="2703C39B" w:rsidR="00A57D6F" w:rsidRDefault="00A57D6F" w:rsidP="00A57D6F">
      <w:r>
        <w:t>[030]</w:t>
      </w:r>
      <w:r>
        <w:tab/>
        <w:t>175.27:  Replace “H-V and V-H” with “Horizontal-Vertical and Vertical-Horizontal”.</w:t>
      </w:r>
    </w:p>
    <w:p w14:paraId="3112DB58" w14:textId="335C78AA" w:rsidR="00A57D6F" w:rsidRDefault="00A57D6F" w:rsidP="00A57D6F">
      <w:r>
        <w:t>[031]</w:t>
      </w:r>
      <w:r>
        <w:tab/>
        <w:t>192.36:  Replace “H-H, or H-V” with “Horizontal-Horizontal and Horizontal-Vertical”.</w:t>
      </w:r>
    </w:p>
    <w:p w14:paraId="774BFD35" w14:textId="070003A7" w:rsidR="00611C7F" w:rsidRDefault="00611C7F" w:rsidP="00A57D6F">
      <w:r>
        <w:t>[Editors: accept but without capitalization]</w:t>
      </w:r>
    </w:p>
    <w:p w14:paraId="5137579E" w14:textId="77777777" w:rsidR="00611C7F" w:rsidRDefault="00611C7F" w:rsidP="00A57D6F"/>
    <w:p w14:paraId="3B7579B7" w14:textId="7D8DEB85" w:rsidR="00A57D6F" w:rsidRDefault="00A57D6F" w:rsidP="00A57D6F">
      <w:r>
        <w:t>[032]</w:t>
      </w:r>
      <w:r>
        <w:tab/>
        <w:t>196.65:  Replace “</w:t>
      </w:r>
      <w:proofErr w:type="spellStart"/>
      <w:r>
        <w:t>MEasurement</w:t>
      </w:r>
      <w:proofErr w:type="spellEnd"/>
      <w:r>
        <w:t>” with “Measurement”.</w:t>
      </w:r>
    </w:p>
    <w:p w14:paraId="24CB248B" w14:textId="48913E62" w:rsidR="00A57D6F" w:rsidRDefault="00A57D6F" w:rsidP="00A57D6F">
      <w:r>
        <w:t>[033]</w:t>
      </w:r>
      <w:r>
        <w:tab/>
        <w:t>203.38:  Replace “operating point (OP)” with “OP”.</w:t>
      </w:r>
    </w:p>
    <w:p w14:paraId="2045B1C7" w14:textId="07131331" w:rsidR="00A57D6F" w:rsidRDefault="00A57D6F" w:rsidP="00A57D6F">
      <w:r>
        <w:t>[034]</w:t>
      </w:r>
      <w:r>
        <w:tab/>
        <w:t>203.53:  Replace “operating point” with “OP”.</w:t>
      </w:r>
    </w:p>
    <w:p w14:paraId="2CC1EB7F" w14:textId="01D3ED43" w:rsidR="00A57D6F" w:rsidRDefault="00A57D6F" w:rsidP="00A57D6F">
      <w:r>
        <w:t>[035]</w:t>
      </w:r>
      <w:r>
        <w:tab/>
        <w:t>212.37:  Replace “operating point (OP)” with “OP”.</w:t>
      </w:r>
    </w:p>
    <w:p w14:paraId="26743690" w14:textId="3A41C821" w:rsidR="00A57D6F" w:rsidRDefault="00A57D6F" w:rsidP="00A57D6F">
      <w:r>
        <w:t>[036]</w:t>
      </w:r>
      <w:r>
        <w:tab/>
        <w:t>212.54:  Replace “operating point” with “OP”.</w:t>
      </w:r>
    </w:p>
    <w:p w14:paraId="7A5400C7" w14:textId="08A77AF4" w:rsidR="00A57D6F" w:rsidRDefault="00A57D6F" w:rsidP="00A57D6F">
      <w:r>
        <w:t>[037]</w:t>
      </w:r>
      <w:r>
        <w:tab/>
        <w:t>32.6:  Replace “least significant bits” with “LSBs”.</w:t>
      </w:r>
    </w:p>
    <w:p w14:paraId="6FAE0651" w14:textId="6D0DEDCF" w:rsidR="00611C7F" w:rsidRDefault="00611C7F" w:rsidP="00A57D6F">
      <w:r>
        <w:t>[Editors: accept]</w:t>
      </w:r>
    </w:p>
    <w:p w14:paraId="4091C63D" w14:textId="77777777" w:rsidR="00A57D6F" w:rsidRPr="00BE761B" w:rsidRDefault="00A57D6F" w:rsidP="00A57D6F"/>
    <w:p w14:paraId="38199AB7" w14:textId="07FC67D4" w:rsidR="00416ADB" w:rsidRPr="00BE761B" w:rsidRDefault="00416ADB" w:rsidP="00416ADB">
      <w:pPr>
        <w:pStyle w:val="Heading3"/>
      </w:pPr>
      <w:r w:rsidRPr="00BE761B">
        <w:t>Style Guide 2.1</w:t>
      </w:r>
      <w:r w:rsidR="00951676" w:rsidRPr="00BE761B">
        <w:t>7</w:t>
      </w:r>
      <w:r w:rsidRPr="00BE761B">
        <w:t xml:space="preserve"> – Format for code/pseudocode</w:t>
      </w:r>
    </w:p>
    <w:p w14:paraId="71CCD0A5" w14:textId="3BE535C0" w:rsidR="00DC1964" w:rsidRPr="00BE761B" w:rsidRDefault="00535926" w:rsidP="00416ADB">
      <w:r>
        <w:t>Not applicable</w:t>
      </w:r>
    </w:p>
    <w:p w14:paraId="7D28C706" w14:textId="4A5997AE" w:rsidR="00CA0519" w:rsidRPr="00BE761B" w:rsidRDefault="00CA0519" w:rsidP="00CA0519">
      <w:pPr>
        <w:pStyle w:val="Heading3"/>
      </w:pPr>
      <w:r w:rsidRPr="00BE761B">
        <w:t>Style guide 3</w:t>
      </w:r>
      <w:r w:rsidR="00416ADB" w:rsidRPr="00BE761B">
        <w:t xml:space="preserve"> – Style applicable to specific Clauses</w:t>
      </w:r>
    </w:p>
    <w:p w14:paraId="01994916" w14:textId="77777777" w:rsidR="00F31820" w:rsidRPr="00BE761B" w:rsidRDefault="00F31820" w:rsidP="00F31820"/>
    <w:p w14:paraId="6A1CB910" w14:textId="110452D4" w:rsidR="00416ADB" w:rsidRPr="00BE761B" w:rsidRDefault="00416ADB" w:rsidP="00416ADB">
      <w:pPr>
        <w:pStyle w:val="Heading4"/>
      </w:pPr>
      <w:r w:rsidRPr="00BE761B">
        <w:t>Definitions (Clause 3)</w:t>
      </w:r>
    </w:p>
    <w:p w14:paraId="1535BA44" w14:textId="340E20C1" w:rsidR="00460B5E" w:rsidRDefault="00535926" w:rsidP="00E12BFE">
      <w:pPr>
        <w:jc w:val="both"/>
      </w:pPr>
      <w:r>
        <w:t>Mark</w:t>
      </w:r>
    </w:p>
    <w:p w14:paraId="233A78E5" w14:textId="77777777" w:rsidR="0095502D" w:rsidRDefault="0095502D" w:rsidP="00E12BFE">
      <w:pPr>
        <w:jc w:val="both"/>
      </w:pPr>
    </w:p>
    <w:p w14:paraId="79C67283" w14:textId="77777777" w:rsidR="0095502D" w:rsidRDefault="0095502D" w:rsidP="0095502D">
      <w:pPr>
        <w:jc w:val="both"/>
      </w:pPr>
      <w:r>
        <w:t xml:space="preserve">The Definitions clause does use the new style (for searchability) developed in </w:t>
      </w:r>
      <w:proofErr w:type="spellStart"/>
      <w:r>
        <w:t>REVme</w:t>
      </w:r>
      <w:proofErr w:type="spellEnd"/>
      <w:r>
        <w:t xml:space="preserve"> (for example, “directional multi-gigabit (DMG) sensing: DMG </w:t>
      </w:r>
      <w:proofErr w:type="gramStart"/>
      <w:r>
        <w:t>sensing</w:t>
      </w:r>
      <w:proofErr w:type="gramEnd"/>
      <w:r>
        <w:t>”</w:t>
      </w:r>
    </w:p>
    <w:p w14:paraId="4D240845" w14:textId="77777777" w:rsidR="0095502D" w:rsidRDefault="0095502D" w:rsidP="0095502D">
      <w:pPr>
        <w:jc w:val="both"/>
      </w:pPr>
      <w:r>
        <w:t>P18.27: Spell out DMG at first use.  Same thing at P18.31, P18.37 and P18.51.</w:t>
      </w:r>
    </w:p>
    <w:p w14:paraId="7A5E227E" w14:textId="77777777" w:rsidR="0095502D" w:rsidRDefault="0095502D" w:rsidP="0095502D">
      <w:pPr>
        <w:jc w:val="both"/>
      </w:pPr>
      <w:r>
        <w:t>P18.44: Spell out PPDU at first use.  Same thing at P18.55.</w:t>
      </w:r>
    </w:p>
    <w:p w14:paraId="7755607A" w14:textId="453EC543" w:rsidR="00C03D5F" w:rsidRDefault="00C03D5F" w:rsidP="0095502D">
      <w:pPr>
        <w:jc w:val="both"/>
      </w:pPr>
      <w:r>
        <w:t>[Editors: accept]</w:t>
      </w:r>
    </w:p>
    <w:p w14:paraId="062A7797" w14:textId="77777777" w:rsidR="00C03D5F" w:rsidRDefault="00C03D5F" w:rsidP="0095502D">
      <w:pPr>
        <w:jc w:val="both"/>
      </w:pPr>
    </w:p>
    <w:p w14:paraId="5604A7BC" w14:textId="085E3D67" w:rsidR="0095502D" w:rsidRDefault="0095502D" w:rsidP="0095502D">
      <w:pPr>
        <w:jc w:val="both"/>
      </w:pPr>
      <w:r>
        <w:t xml:space="preserve">P18.64: Is “MHz” a special case, and allowed without spelling it out?  (It’s not spelled out in </w:t>
      </w:r>
      <w:proofErr w:type="spellStart"/>
      <w:r>
        <w:t>REVme</w:t>
      </w:r>
      <w:proofErr w:type="spellEnd"/>
      <w:r>
        <w:t>.)</w:t>
      </w:r>
    </w:p>
    <w:p w14:paraId="2E157303" w14:textId="2D49AE9C" w:rsidR="00C03D5F" w:rsidRDefault="00C03D5F" w:rsidP="0095502D">
      <w:pPr>
        <w:jc w:val="both"/>
      </w:pPr>
      <w:r>
        <w:t>[Editors: MHz is a unit and thus not subject to expansion on first use]</w:t>
      </w:r>
    </w:p>
    <w:p w14:paraId="552E6308" w14:textId="77777777" w:rsidR="00535926" w:rsidRPr="00BE761B" w:rsidRDefault="00535926" w:rsidP="00E12BFE">
      <w:pPr>
        <w:jc w:val="both"/>
      </w:pPr>
    </w:p>
    <w:p w14:paraId="501FA360" w14:textId="651037FD" w:rsidR="00416ADB" w:rsidRPr="00BE761B" w:rsidRDefault="00416ADB" w:rsidP="00416ADB">
      <w:pPr>
        <w:pStyle w:val="Heading4"/>
      </w:pPr>
      <w:r w:rsidRPr="00BE761B">
        <w:t>General Description (Clause 4)</w:t>
      </w:r>
    </w:p>
    <w:p w14:paraId="58C45511" w14:textId="2AAF519D" w:rsidR="00585093" w:rsidRDefault="00B45C89" w:rsidP="00091616">
      <w:r>
        <w:t>Emily</w:t>
      </w:r>
    </w:p>
    <w:p w14:paraId="3B2C3E33" w14:textId="77777777" w:rsidR="00A57D6F" w:rsidRDefault="00A57D6F" w:rsidP="00091616"/>
    <w:p w14:paraId="254F0BCF" w14:textId="77777777" w:rsidR="00A57D6F" w:rsidRDefault="00A57D6F" w:rsidP="00A57D6F">
      <w:r>
        <w:t xml:space="preserve">No findings. </w:t>
      </w:r>
    </w:p>
    <w:p w14:paraId="4F3A504E" w14:textId="77777777" w:rsidR="00A57D6F" w:rsidRPr="00BE761B" w:rsidRDefault="00A57D6F" w:rsidP="00091616"/>
    <w:p w14:paraId="49C49089" w14:textId="7B258744" w:rsidR="0057244D" w:rsidRPr="00BE761B" w:rsidRDefault="00416ADB" w:rsidP="0057244D">
      <w:pPr>
        <w:pStyle w:val="Heading4"/>
      </w:pPr>
      <w:r w:rsidRPr="00BE761B">
        <w:t>Frame formats (Clause 9)</w:t>
      </w:r>
      <w:r w:rsidR="00DD5B6E" w:rsidRPr="00BE761B">
        <w:t xml:space="preserve"> – shall or may?</w:t>
      </w:r>
    </w:p>
    <w:p w14:paraId="1F417969" w14:textId="67253228" w:rsidR="004C2BC4" w:rsidRDefault="00B45C89" w:rsidP="00091616">
      <w:r>
        <w:t>Claudio</w:t>
      </w:r>
    </w:p>
    <w:p w14:paraId="672F10B0" w14:textId="77777777" w:rsidR="008D5A8F" w:rsidRDefault="008D5A8F" w:rsidP="00091616"/>
    <w:p w14:paraId="61065EE6" w14:textId="161114D5" w:rsidR="008D5A8F" w:rsidRPr="008D5A8F" w:rsidRDefault="008D5A8F" w:rsidP="008D5A8F">
      <w:r w:rsidRPr="008D5A8F">
        <w:t xml:space="preserve">104.3 </w:t>
      </w:r>
      <w:r w:rsidR="00C03D5F" w:rsidRPr="00C03D5F">
        <w:rPr>
          <w:u w:val="single"/>
        </w:rPr>
        <w:t xml:space="preserve">A </w:t>
      </w:r>
      <w:r w:rsidRPr="008D5A8F">
        <w:t>Target Index</w:t>
      </w:r>
      <w:r w:rsidRPr="00C03D5F">
        <w:rPr>
          <w:u w:val="single"/>
        </w:rPr>
        <w:t xml:space="preserve"> </w:t>
      </w:r>
      <w:r w:rsidR="00C03D5F" w:rsidRPr="00C03D5F">
        <w:rPr>
          <w:u w:val="single"/>
        </w:rPr>
        <w:t xml:space="preserve">field value </w:t>
      </w:r>
      <w:r w:rsidRPr="008D5A8F">
        <w:t xml:space="preserve">of </w:t>
      </w:r>
      <w:r w:rsidRPr="00C03D5F">
        <w:rPr>
          <w:strike/>
        </w:rPr>
        <w:t xml:space="preserve">zero </w:t>
      </w:r>
      <w:r w:rsidRPr="008D5A8F">
        <w:rPr>
          <w:strike/>
        </w:rPr>
        <w:t>shall</w:t>
      </w:r>
      <w:r w:rsidR="00C03D5F" w:rsidRPr="00C03D5F">
        <w:rPr>
          <w:strike/>
        </w:rPr>
        <w:t xml:space="preserve"> be</w:t>
      </w:r>
      <w:r w:rsidRPr="008D5A8F">
        <w:t xml:space="preserve"> </w:t>
      </w:r>
      <w:r w:rsidR="00C03D5F" w:rsidRPr="00C03D5F">
        <w:rPr>
          <w:u w:val="single"/>
        </w:rPr>
        <w:t xml:space="preserve">0 is </w:t>
      </w:r>
      <w:r w:rsidRPr="008D5A8F">
        <w:t>used if the sensing receiver doesn’t allocate a persistent number to each target.</w:t>
      </w:r>
    </w:p>
    <w:p w14:paraId="6BC6132C" w14:textId="730A9220" w:rsidR="008D5A8F" w:rsidRDefault="00C03D5F" w:rsidP="00091616">
      <w:r>
        <w:t>[Editors: accept]</w:t>
      </w:r>
    </w:p>
    <w:p w14:paraId="7F32B062" w14:textId="77777777" w:rsidR="00B45C89" w:rsidRPr="00BE761B" w:rsidRDefault="00B45C89" w:rsidP="00091616"/>
    <w:p w14:paraId="3D85297D" w14:textId="50C77CB1" w:rsidR="00416ADB" w:rsidRPr="00BE761B" w:rsidRDefault="00416ADB" w:rsidP="00416ADB">
      <w:pPr>
        <w:pStyle w:val="Heading4"/>
      </w:pPr>
      <w:r w:rsidRPr="00BE761B">
        <w:t>SAP interfaces (Clause 6)</w:t>
      </w:r>
    </w:p>
    <w:p w14:paraId="08EEEDE7" w14:textId="583224B5" w:rsidR="00D4231B" w:rsidRPr="00BE761B" w:rsidDel="003815D7" w:rsidRDefault="00535926" w:rsidP="004C2BC4">
      <w:pPr>
        <w:jc w:val="both"/>
        <w:rPr>
          <w:del w:id="11" w:author="Stacey, Robert" w:date="2023-09-12T07:24:00Z"/>
        </w:rPr>
      </w:pPr>
      <w:r>
        <w:t>Graham</w:t>
      </w:r>
    </w:p>
    <w:p w14:paraId="551FDF44" w14:textId="77777777" w:rsidR="004C2BC4" w:rsidRPr="00BE761B" w:rsidRDefault="004C2BC4" w:rsidP="002D2BC4">
      <w:pPr>
        <w:pStyle w:val="ListParagraph"/>
        <w:ind w:left="0"/>
        <w:jc w:val="both"/>
        <w:rPr>
          <w:sz w:val="22"/>
          <w:szCs w:val="22"/>
        </w:rPr>
      </w:pPr>
    </w:p>
    <w:p w14:paraId="5E3F96AB" w14:textId="1F206222" w:rsidR="00416ADB" w:rsidRPr="00BE761B" w:rsidRDefault="00416ADB" w:rsidP="00416ADB">
      <w:pPr>
        <w:pStyle w:val="Heading4"/>
      </w:pPr>
      <w:r w:rsidRPr="00BE761B">
        <w:t xml:space="preserve">New </w:t>
      </w:r>
      <w:proofErr w:type="gramStart"/>
      <w:r w:rsidRPr="00BE761B">
        <w:t>top level</w:t>
      </w:r>
      <w:proofErr w:type="gramEnd"/>
      <w:r w:rsidRPr="00BE761B">
        <w:t xml:space="preserve"> clauses</w:t>
      </w:r>
    </w:p>
    <w:p w14:paraId="28B24508" w14:textId="4686FD82" w:rsidR="002D2BC4" w:rsidRPr="00BE761B" w:rsidRDefault="00711AA4" w:rsidP="00091616">
      <w:r w:rsidRPr="00BE761B">
        <w:t xml:space="preserve"> </w:t>
      </w:r>
    </w:p>
    <w:p w14:paraId="57206568" w14:textId="0AE35C97" w:rsidR="00416ADB" w:rsidRPr="00BE761B" w:rsidRDefault="00416ADB" w:rsidP="00416ADB">
      <w:pPr>
        <w:pStyle w:val="Heading4"/>
      </w:pPr>
      <w:r w:rsidRPr="00BE761B">
        <w:t xml:space="preserve">Annex A </w:t>
      </w:r>
      <w:r w:rsidR="00091616" w:rsidRPr="00BE761B">
        <w:t>–</w:t>
      </w:r>
      <w:r w:rsidRPr="00BE761B">
        <w:t xml:space="preserve"> Bibliography</w:t>
      </w:r>
    </w:p>
    <w:p w14:paraId="2F30F579" w14:textId="5E95CF46" w:rsidR="00091616" w:rsidRPr="00BE761B" w:rsidRDefault="00556697" w:rsidP="00091616">
      <w:r w:rsidRPr="00BE761B">
        <w:t>Not applicable</w:t>
      </w:r>
    </w:p>
    <w:p w14:paraId="482BD0EB" w14:textId="77777777" w:rsidR="00B01609" w:rsidRPr="00BE761B" w:rsidRDefault="00B01609" w:rsidP="00091616"/>
    <w:p w14:paraId="7682A5F0" w14:textId="5FB322F8" w:rsidR="00416ADB" w:rsidRPr="00BE761B" w:rsidRDefault="00416ADB" w:rsidP="00416ADB">
      <w:pPr>
        <w:pStyle w:val="Heading4"/>
      </w:pPr>
      <w:r w:rsidRPr="00BE761B">
        <w:t>Annex B – PICS</w:t>
      </w:r>
    </w:p>
    <w:p w14:paraId="236C8137" w14:textId="698A95E4" w:rsidR="00D8126C" w:rsidRDefault="0034191B" w:rsidP="00386BB9">
      <w:pPr>
        <w:tabs>
          <w:tab w:val="left" w:pos="540"/>
        </w:tabs>
        <w:jc w:val="both"/>
      </w:pPr>
      <w:r w:rsidRPr="00BE761B">
        <w:t xml:space="preserve"> </w:t>
      </w:r>
      <w:r w:rsidR="00535926">
        <w:t>Edward</w:t>
      </w:r>
    </w:p>
    <w:p w14:paraId="3F584515" w14:textId="77777777" w:rsidR="00A57D6F" w:rsidRDefault="00A57D6F" w:rsidP="00386BB9">
      <w:pPr>
        <w:tabs>
          <w:tab w:val="left" w:pos="540"/>
        </w:tabs>
        <w:jc w:val="both"/>
      </w:pPr>
    </w:p>
    <w:p w14:paraId="71C79776" w14:textId="2B1EC3A5" w:rsidR="00A57D6F" w:rsidRDefault="00A57D6F" w:rsidP="00A57D6F">
      <w:pPr>
        <w:tabs>
          <w:tab w:val="left" w:pos="540"/>
        </w:tabs>
        <w:jc w:val="both"/>
      </w:pPr>
      <w:r>
        <w:t>[001]</w:t>
      </w:r>
      <w:r>
        <w:tab/>
        <w:t xml:space="preserve"> 213.35:  Add “*” prior to “CFSSTA” because this PICS is referenced by the others.</w:t>
      </w:r>
    </w:p>
    <w:p w14:paraId="110A8B0D" w14:textId="564449A9" w:rsidR="00A57D6F" w:rsidRDefault="00A57D6F" w:rsidP="00A57D6F">
      <w:pPr>
        <w:tabs>
          <w:tab w:val="left" w:pos="540"/>
        </w:tabs>
        <w:jc w:val="both"/>
      </w:pPr>
      <w:r>
        <w:t>[002]</w:t>
      </w:r>
      <w:r>
        <w:tab/>
        <w:t xml:space="preserve"> 213.41:  Add “*” prior to “CFDSSTA” because this PICS is referenced by the others.</w:t>
      </w:r>
    </w:p>
    <w:p w14:paraId="5C851B9B" w14:textId="14CAC57E" w:rsidR="00A57D6F" w:rsidRDefault="00A57D6F" w:rsidP="00A57D6F">
      <w:pPr>
        <w:tabs>
          <w:tab w:val="left" w:pos="540"/>
        </w:tabs>
        <w:jc w:val="both"/>
      </w:pPr>
      <w:r>
        <w:t>[003]</w:t>
      </w:r>
      <w:r>
        <w:tab/>
        <w:t xml:space="preserve"> 213.48:  Add “*” prior to “CFDSPASS” because this PICS is referenced by the others.</w:t>
      </w:r>
    </w:p>
    <w:p w14:paraId="7980F7C0" w14:textId="4207383B" w:rsidR="00A57D6F" w:rsidRDefault="00A57D6F" w:rsidP="00A57D6F">
      <w:pPr>
        <w:tabs>
          <w:tab w:val="left" w:pos="540"/>
        </w:tabs>
        <w:jc w:val="both"/>
      </w:pPr>
      <w:r>
        <w:t>[004]</w:t>
      </w:r>
      <w:r>
        <w:tab/>
        <w:t xml:space="preserve"> 214.12:  Add “*” prior to “PC49” because this PICS is referenced by the others.</w:t>
      </w:r>
    </w:p>
    <w:p w14:paraId="63AD76E9" w14:textId="2A0517E3" w:rsidR="00A57D6F" w:rsidRDefault="00A57D6F" w:rsidP="00A57D6F">
      <w:pPr>
        <w:tabs>
          <w:tab w:val="left" w:pos="540"/>
        </w:tabs>
        <w:jc w:val="both"/>
      </w:pPr>
      <w:r>
        <w:t>[005]</w:t>
      </w:r>
      <w:r>
        <w:tab/>
        <w:t xml:space="preserve"> 214.18:  Add “*” prior to “PC50” because this PICS is referenced by the others.</w:t>
      </w:r>
    </w:p>
    <w:p w14:paraId="10B7B3B8" w14:textId="20721AE3" w:rsidR="00A57D6F" w:rsidRDefault="00A57D6F" w:rsidP="00A57D6F">
      <w:pPr>
        <w:tabs>
          <w:tab w:val="left" w:pos="540"/>
        </w:tabs>
        <w:jc w:val="both"/>
      </w:pPr>
      <w:r>
        <w:t>[006]</w:t>
      </w:r>
      <w:r>
        <w:tab/>
        <w:t xml:space="preserve"> 214.32:  Add “*” prior to “PC52” because this PICS is referenced by the others.</w:t>
      </w:r>
    </w:p>
    <w:p w14:paraId="727662F9" w14:textId="547E2B83" w:rsidR="00A57D6F" w:rsidRDefault="00A57D6F" w:rsidP="00A57D6F">
      <w:pPr>
        <w:tabs>
          <w:tab w:val="left" w:pos="540"/>
        </w:tabs>
        <w:jc w:val="both"/>
      </w:pPr>
      <w:r>
        <w:t>[007]</w:t>
      </w:r>
      <w:r>
        <w:tab/>
        <w:t xml:space="preserve"> 214.36:  Add “*” prior to “PC53” because this PICS is referenced by the others.</w:t>
      </w:r>
    </w:p>
    <w:p w14:paraId="42BFCF16" w14:textId="07583183" w:rsidR="00A57D6F" w:rsidRDefault="00A57D6F" w:rsidP="00A57D6F">
      <w:pPr>
        <w:tabs>
          <w:tab w:val="left" w:pos="540"/>
        </w:tabs>
        <w:jc w:val="both"/>
      </w:pPr>
      <w:r>
        <w:t>[008]</w:t>
      </w:r>
      <w:r>
        <w:tab/>
        <w:t xml:space="preserve"> 214.48:  Add “*” prior to “PC56” because this PICS is referenced by the others.</w:t>
      </w:r>
    </w:p>
    <w:p w14:paraId="537856BB" w14:textId="5D7017CD" w:rsidR="00A57D6F" w:rsidRDefault="00A57D6F" w:rsidP="00A57D6F">
      <w:pPr>
        <w:tabs>
          <w:tab w:val="left" w:pos="540"/>
        </w:tabs>
        <w:jc w:val="both"/>
      </w:pPr>
      <w:r>
        <w:t>[009]</w:t>
      </w:r>
      <w:r>
        <w:tab/>
        <w:t xml:space="preserve"> 214.57:  Add “*” prior to “PC57” because this PICS is referenced by the others.</w:t>
      </w:r>
    </w:p>
    <w:p w14:paraId="4AA438AC" w14:textId="304DE991" w:rsidR="00A57D6F" w:rsidRDefault="00A57D6F" w:rsidP="00A57D6F">
      <w:pPr>
        <w:tabs>
          <w:tab w:val="left" w:pos="540"/>
        </w:tabs>
        <w:jc w:val="both"/>
      </w:pPr>
      <w:r>
        <w:t>[010]</w:t>
      </w:r>
      <w:r>
        <w:tab/>
        <w:t xml:space="preserve"> 215.16:  Add “*” prior to “PC58” because this PICS is referenced by the others.</w:t>
      </w:r>
    </w:p>
    <w:p w14:paraId="191EF82D" w14:textId="38062E34" w:rsidR="00A57D6F" w:rsidRDefault="00A57D6F" w:rsidP="00A57D6F">
      <w:pPr>
        <w:tabs>
          <w:tab w:val="left" w:pos="540"/>
        </w:tabs>
        <w:jc w:val="both"/>
      </w:pPr>
      <w:r>
        <w:t>[011]</w:t>
      </w:r>
      <w:r>
        <w:tab/>
        <w:t xml:space="preserve"> 215.25:  Add “*” prior to “PC58.1” because this PICS is referenced by the others.</w:t>
      </w:r>
    </w:p>
    <w:p w14:paraId="54239A15" w14:textId="60274227" w:rsidR="00A57D6F" w:rsidRDefault="00A57D6F" w:rsidP="00A57D6F">
      <w:pPr>
        <w:tabs>
          <w:tab w:val="left" w:pos="540"/>
        </w:tabs>
        <w:jc w:val="both"/>
      </w:pPr>
      <w:r>
        <w:t>[012]</w:t>
      </w:r>
      <w:r>
        <w:tab/>
        <w:t xml:space="preserve"> 215.33:  Add “*” prior to “PC58.2” because this PICS is referenced by the others.</w:t>
      </w:r>
    </w:p>
    <w:p w14:paraId="74DAF942" w14:textId="5D21B406" w:rsidR="00A57D6F" w:rsidRDefault="00A57D6F" w:rsidP="00A57D6F">
      <w:pPr>
        <w:tabs>
          <w:tab w:val="left" w:pos="540"/>
        </w:tabs>
        <w:jc w:val="both"/>
      </w:pPr>
      <w:r>
        <w:t>[013]</w:t>
      </w:r>
      <w:r>
        <w:tab/>
        <w:t xml:space="preserve"> 215.42:  Add “*” prior to “PC59” because this PICS is referenced by the others.</w:t>
      </w:r>
    </w:p>
    <w:p w14:paraId="0F994CD2" w14:textId="71042C8F" w:rsidR="00A57D6F" w:rsidRDefault="00A57D6F" w:rsidP="00A57D6F">
      <w:pPr>
        <w:tabs>
          <w:tab w:val="left" w:pos="540"/>
        </w:tabs>
        <w:jc w:val="both"/>
      </w:pPr>
      <w:r>
        <w:t>[014]</w:t>
      </w:r>
      <w:r>
        <w:tab/>
        <w:t xml:space="preserve"> 215.61:  Add “*” prior to “PC62” because this PICS is referenced by the others.</w:t>
      </w:r>
    </w:p>
    <w:p w14:paraId="0724C0E0" w14:textId="482E56BF" w:rsidR="00A57D6F" w:rsidRDefault="00A57D6F" w:rsidP="00A57D6F">
      <w:pPr>
        <w:tabs>
          <w:tab w:val="left" w:pos="540"/>
        </w:tabs>
        <w:jc w:val="both"/>
      </w:pPr>
      <w:r>
        <w:t>[015]</w:t>
      </w:r>
      <w:r>
        <w:tab/>
        <w:t xml:space="preserve"> 216.3:  Add “*” prior to “PC63” because this PICS is referenced by the others.</w:t>
      </w:r>
    </w:p>
    <w:p w14:paraId="280807C6" w14:textId="34C2AD56" w:rsidR="00A57D6F" w:rsidRDefault="00A57D6F" w:rsidP="00A57D6F">
      <w:pPr>
        <w:tabs>
          <w:tab w:val="left" w:pos="540"/>
        </w:tabs>
        <w:jc w:val="both"/>
      </w:pPr>
      <w:r>
        <w:t>[016]</w:t>
      </w:r>
      <w:r>
        <w:tab/>
        <w:t xml:space="preserve"> 219.3:  FR77 is currently used by P802.11be D5.0 as EHT NDP Announcement frame.</w:t>
      </w:r>
    </w:p>
    <w:p w14:paraId="6BFDFEE9" w14:textId="771BADF2" w:rsidR="00DA0A66" w:rsidRDefault="00DA0A66" w:rsidP="00A57D6F">
      <w:pPr>
        <w:tabs>
          <w:tab w:val="left" w:pos="540"/>
        </w:tabs>
        <w:jc w:val="both"/>
      </w:pPr>
      <w:r>
        <w:t>[Editors: wait for harmonization of 11be and 11bh]</w:t>
      </w:r>
    </w:p>
    <w:p w14:paraId="571F0BD3" w14:textId="2B808ED1" w:rsidR="00A57D6F" w:rsidRDefault="00A57D6F" w:rsidP="00A57D6F">
      <w:pPr>
        <w:tabs>
          <w:tab w:val="left" w:pos="540"/>
        </w:tabs>
        <w:jc w:val="both"/>
      </w:pPr>
      <w:r>
        <w:t>[017]</w:t>
      </w:r>
      <w:r>
        <w:tab/>
        <w:t xml:space="preserve"> 222.4:  Add “*” prior to “WS4” because this PICS is referenced by the others.</w:t>
      </w:r>
    </w:p>
    <w:p w14:paraId="2EC322E7" w14:textId="7DF3A1D8" w:rsidR="00A57D6F" w:rsidRDefault="00A57D6F" w:rsidP="00A57D6F">
      <w:pPr>
        <w:tabs>
          <w:tab w:val="left" w:pos="540"/>
        </w:tabs>
        <w:jc w:val="both"/>
      </w:pPr>
      <w:r>
        <w:t>[018]</w:t>
      </w:r>
      <w:r>
        <w:tab/>
        <w:t xml:space="preserve"> 222.27:  Add “*” prior to “WS8” because this PICS is referenced by the others.</w:t>
      </w:r>
    </w:p>
    <w:p w14:paraId="3B164F4D" w14:textId="292A0AC1" w:rsidR="007A1300" w:rsidRPr="00BE761B" w:rsidRDefault="007A1300" w:rsidP="00A57D6F">
      <w:pPr>
        <w:tabs>
          <w:tab w:val="left" w:pos="540"/>
        </w:tabs>
        <w:jc w:val="both"/>
      </w:pPr>
      <w:r>
        <w:t>[Editors: accept all]</w:t>
      </w:r>
    </w:p>
    <w:p w14:paraId="466DEFCB" w14:textId="77777777" w:rsidR="00865BDE" w:rsidRPr="00BE761B" w:rsidRDefault="00865BDE" w:rsidP="00386BB9">
      <w:pPr>
        <w:jc w:val="both"/>
      </w:pPr>
    </w:p>
    <w:p w14:paraId="18BE5FD3" w14:textId="7E335B39" w:rsidR="00416ADB" w:rsidRPr="00BE761B" w:rsidRDefault="00416ADB" w:rsidP="00416ADB">
      <w:pPr>
        <w:pStyle w:val="Heading4"/>
      </w:pPr>
      <w:r w:rsidRPr="00BE761B">
        <w:t>Annex G – Frame exchange sequences</w:t>
      </w:r>
    </w:p>
    <w:p w14:paraId="5494EE91" w14:textId="77777777" w:rsidR="00556697" w:rsidRPr="00BE761B" w:rsidRDefault="00556697" w:rsidP="00556697">
      <w:r w:rsidRPr="00BE761B">
        <w:t>Not applicable</w:t>
      </w:r>
    </w:p>
    <w:p w14:paraId="5626803A" w14:textId="77777777" w:rsidR="00EE6960" w:rsidRPr="00BE761B" w:rsidRDefault="00EE6960" w:rsidP="00556697"/>
    <w:p w14:paraId="3227A491" w14:textId="314E6BA1" w:rsidR="00A9751C" w:rsidRPr="00BE761B" w:rsidRDefault="00A9751C" w:rsidP="00B07608">
      <w:pPr>
        <w:pStyle w:val="Heading2"/>
      </w:pPr>
      <w:r w:rsidRPr="00BE761B">
        <w:lastRenderedPageBreak/>
        <w:t>ANA</w:t>
      </w:r>
    </w:p>
    <w:p w14:paraId="35E11E1A" w14:textId="77777777" w:rsidR="00A9751C" w:rsidRPr="00BE761B" w:rsidRDefault="00A9751C" w:rsidP="00A9751C"/>
    <w:p w14:paraId="079699AE" w14:textId="1E85B439" w:rsidR="00E47EC5" w:rsidRPr="00BE761B" w:rsidRDefault="00416ADB" w:rsidP="00A9751C">
      <w:r w:rsidRPr="00BE761B">
        <w:t>Check for correct use of numbers against database.</w:t>
      </w:r>
    </w:p>
    <w:p w14:paraId="70BD00E0" w14:textId="77777777" w:rsidR="00825E13" w:rsidRPr="00BE761B" w:rsidRDefault="00416ADB" w:rsidP="00A9751C">
      <w:r w:rsidRPr="00BE761B">
        <w:t xml:space="preserve">Check names </w:t>
      </w:r>
      <w:r w:rsidR="00825E13" w:rsidRPr="00BE761B">
        <w:t>against database (update database if names have changed).</w:t>
      </w:r>
    </w:p>
    <w:p w14:paraId="7DC043FE" w14:textId="00805499" w:rsidR="00416ADB" w:rsidRPr="00BE761B" w:rsidRDefault="00416ADB" w:rsidP="00A9751C"/>
    <w:p w14:paraId="67461CE2" w14:textId="29C89C9E" w:rsidR="00511570" w:rsidRPr="00BE761B" w:rsidRDefault="00511570" w:rsidP="00A9751C">
      <w:r w:rsidRPr="00BE761B">
        <w:t>Robert Stacey</w:t>
      </w:r>
    </w:p>
    <w:p w14:paraId="73371F62" w14:textId="77777777" w:rsidR="00665E4A" w:rsidRPr="00BE761B" w:rsidRDefault="00665E4A" w:rsidP="00A9751C"/>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250"/>
        <w:gridCol w:w="2739"/>
        <w:gridCol w:w="1762"/>
        <w:gridCol w:w="2018"/>
      </w:tblGrid>
      <w:tr w:rsidR="00A51995" w:rsidRPr="00BE761B" w14:paraId="04492662" w14:textId="77777777" w:rsidTr="00A51995">
        <w:trPr>
          <w:trHeight w:val="287"/>
        </w:trPr>
        <w:tc>
          <w:tcPr>
            <w:tcW w:w="1164" w:type="dxa"/>
          </w:tcPr>
          <w:p w14:paraId="5D47B21C" w14:textId="07DE0661" w:rsidR="00A51995" w:rsidRDefault="00A51995" w:rsidP="00FE1C30">
            <w:pPr>
              <w:rPr>
                <w:rFonts w:ascii="Arial" w:hAnsi="Arial" w:cs="Arial"/>
                <w:b/>
                <w:bCs/>
                <w:sz w:val="20"/>
              </w:rPr>
            </w:pPr>
            <w:r>
              <w:rPr>
                <w:rFonts w:ascii="Arial" w:hAnsi="Arial" w:cs="Arial"/>
                <w:b/>
                <w:bCs/>
                <w:sz w:val="20"/>
              </w:rPr>
              <w:t>Page/Line</w:t>
            </w:r>
          </w:p>
        </w:tc>
        <w:tc>
          <w:tcPr>
            <w:tcW w:w="2250" w:type="dxa"/>
          </w:tcPr>
          <w:p w14:paraId="05908487" w14:textId="05CE714D" w:rsidR="00A51995" w:rsidRDefault="00A51995" w:rsidP="00FE1C30">
            <w:pPr>
              <w:rPr>
                <w:rFonts w:ascii="Arial" w:hAnsi="Arial" w:cs="Arial"/>
                <w:b/>
                <w:bCs/>
                <w:sz w:val="20"/>
              </w:rPr>
            </w:pPr>
            <w:r>
              <w:rPr>
                <w:rFonts w:ascii="Arial" w:hAnsi="Arial" w:cs="Arial"/>
                <w:b/>
                <w:bCs/>
                <w:sz w:val="20"/>
              </w:rPr>
              <w:t>Clause/Table/Figure</w:t>
            </w:r>
          </w:p>
        </w:tc>
        <w:tc>
          <w:tcPr>
            <w:tcW w:w="2739" w:type="dxa"/>
            <w:shd w:val="clear" w:color="auto" w:fill="auto"/>
            <w:hideMark/>
          </w:tcPr>
          <w:p w14:paraId="52949F92" w14:textId="09B46DF0" w:rsidR="00A51995" w:rsidRPr="00BE761B" w:rsidRDefault="00A51995" w:rsidP="00FE1C30">
            <w:pPr>
              <w:rPr>
                <w:rFonts w:ascii="Arial" w:hAnsi="Arial" w:cs="Arial"/>
                <w:b/>
                <w:bCs/>
                <w:sz w:val="20"/>
              </w:rPr>
            </w:pPr>
            <w:r>
              <w:rPr>
                <w:rFonts w:ascii="Arial" w:hAnsi="Arial" w:cs="Arial"/>
                <w:b/>
                <w:bCs/>
                <w:sz w:val="20"/>
              </w:rPr>
              <w:t>Notes</w:t>
            </w:r>
          </w:p>
        </w:tc>
        <w:tc>
          <w:tcPr>
            <w:tcW w:w="1762" w:type="dxa"/>
            <w:shd w:val="clear" w:color="auto" w:fill="auto"/>
            <w:hideMark/>
          </w:tcPr>
          <w:p w14:paraId="5039A9E0" w14:textId="143D7B5E" w:rsidR="00A51995" w:rsidRPr="00BE761B" w:rsidRDefault="00A51995" w:rsidP="00FE1C30">
            <w:pPr>
              <w:rPr>
                <w:rFonts w:ascii="Arial" w:hAnsi="Arial" w:cs="Arial"/>
                <w:b/>
                <w:bCs/>
                <w:sz w:val="20"/>
              </w:rPr>
            </w:pPr>
            <w:r>
              <w:rPr>
                <w:rFonts w:ascii="Arial" w:hAnsi="Arial" w:cs="Arial"/>
                <w:b/>
                <w:bCs/>
                <w:sz w:val="20"/>
              </w:rPr>
              <w:t>Allocated v</w:t>
            </w:r>
            <w:r w:rsidRPr="00BE761B">
              <w:rPr>
                <w:rFonts w:ascii="Arial" w:hAnsi="Arial" w:cs="Arial"/>
                <w:b/>
                <w:bCs/>
                <w:sz w:val="20"/>
              </w:rPr>
              <w:t>alue</w:t>
            </w:r>
            <w:r>
              <w:rPr>
                <w:rFonts w:ascii="Arial" w:hAnsi="Arial" w:cs="Arial"/>
                <w:b/>
                <w:bCs/>
                <w:sz w:val="20"/>
              </w:rPr>
              <w:t>(s)</w:t>
            </w:r>
          </w:p>
        </w:tc>
        <w:tc>
          <w:tcPr>
            <w:tcW w:w="2018" w:type="dxa"/>
          </w:tcPr>
          <w:p w14:paraId="4F36CC51" w14:textId="77777777" w:rsidR="00A51995" w:rsidRPr="00BE761B" w:rsidRDefault="00A51995" w:rsidP="00FE1C30">
            <w:pPr>
              <w:rPr>
                <w:rFonts w:ascii="Arial" w:hAnsi="Arial" w:cs="Arial"/>
                <w:b/>
                <w:bCs/>
                <w:sz w:val="20"/>
              </w:rPr>
            </w:pPr>
            <w:r w:rsidRPr="00BE761B">
              <w:rPr>
                <w:rFonts w:ascii="Arial" w:hAnsi="Arial" w:cs="Arial"/>
                <w:b/>
                <w:bCs/>
                <w:sz w:val="20"/>
              </w:rPr>
              <w:t>Status</w:t>
            </w:r>
          </w:p>
        </w:tc>
      </w:tr>
      <w:tr w:rsidR="00A51995" w:rsidRPr="00BE761B" w14:paraId="2C8C9D87" w14:textId="77777777" w:rsidTr="00A51995">
        <w:trPr>
          <w:trHeight w:val="264"/>
        </w:trPr>
        <w:tc>
          <w:tcPr>
            <w:tcW w:w="1164" w:type="dxa"/>
          </w:tcPr>
          <w:p w14:paraId="7541FA27" w14:textId="1EAD014A" w:rsidR="00A51995" w:rsidRPr="008C777C" w:rsidRDefault="00A51995" w:rsidP="00A51995">
            <w:pPr>
              <w:rPr>
                <w:rStyle w:val="fontstyle01"/>
                <w:rFonts w:ascii="Times New Roman" w:hAnsi="Times New Roman"/>
              </w:rPr>
            </w:pPr>
            <w:r>
              <w:rPr>
                <w:rStyle w:val="fontstyle01"/>
                <w:rFonts w:ascii="Times New Roman" w:hAnsi="Times New Roman"/>
              </w:rPr>
              <w:t>50.48</w:t>
            </w:r>
          </w:p>
        </w:tc>
        <w:tc>
          <w:tcPr>
            <w:tcW w:w="2250" w:type="dxa"/>
          </w:tcPr>
          <w:p w14:paraId="66DDC866" w14:textId="1E7227B0" w:rsidR="00A51995" w:rsidRPr="008C777C" w:rsidRDefault="00A51995" w:rsidP="00A51995">
            <w:pPr>
              <w:rPr>
                <w:rStyle w:val="fontstyle01"/>
                <w:rFonts w:ascii="Times New Roman" w:hAnsi="Times New Roman"/>
              </w:rPr>
            </w:pPr>
            <w:r w:rsidRPr="008C777C">
              <w:rPr>
                <w:sz w:val="20"/>
                <w:szCs w:val="20"/>
              </w:rPr>
              <w:t xml:space="preserve">Table 9-81—Category values </w:t>
            </w:r>
          </w:p>
        </w:tc>
        <w:tc>
          <w:tcPr>
            <w:tcW w:w="2739" w:type="dxa"/>
            <w:shd w:val="clear" w:color="auto" w:fill="auto"/>
          </w:tcPr>
          <w:p w14:paraId="786BF48A" w14:textId="1438ECB6" w:rsidR="00A51995" w:rsidRPr="008C777C" w:rsidRDefault="00A51995" w:rsidP="00A51995">
            <w:pPr>
              <w:rPr>
                <w:sz w:val="20"/>
                <w:szCs w:val="20"/>
                <w:lang w:eastAsia="en-US"/>
              </w:rPr>
            </w:pPr>
            <w:r w:rsidRPr="008C777C">
              <w:rPr>
                <w:rStyle w:val="fontstyle01"/>
                <w:rFonts w:ascii="Times New Roman" w:hAnsi="Times New Roman"/>
              </w:rPr>
              <w:t>Protected Sensing frame</w:t>
            </w:r>
          </w:p>
          <w:p w14:paraId="0D2E3A4C" w14:textId="0B31A61C" w:rsidR="00A51995" w:rsidRPr="008C777C" w:rsidRDefault="00A51995" w:rsidP="00A51995">
            <w:pPr>
              <w:rPr>
                <w:color w:val="0000FF"/>
                <w:sz w:val="20"/>
                <w:szCs w:val="20"/>
                <w:u w:val="single"/>
              </w:rPr>
            </w:pPr>
          </w:p>
        </w:tc>
        <w:tc>
          <w:tcPr>
            <w:tcW w:w="1762" w:type="dxa"/>
            <w:shd w:val="clear" w:color="auto" w:fill="auto"/>
          </w:tcPr>
          <w:p w14:paraId="485D6B63" w14:textId="0921DBB0" w:rsidR="00A51995" w:rsidRPr="008C777C" w:rsidRDefault="00A51995" w:rsidP="00A51995">
            <w:pPr>
              <w:rPr>
                <w:sz w:val="20"/>
                <w:szCs w:val="20"/>
              </w:rPr>
            </w:pPr>
            <w:r w:rsidRPr="008C777C">
              <w:rPr>
                <w:sz w:val="20"/>
                <w:szCs w:val="20"/>
              </w:rPr>
              <w:t>38</w:t>
            </w:r>
          </w:p>
        </w:tc>
        <w:tc>
          <w:tcPr>
            <w:tcW w:w="2018" w:type="dxa"/>
          </w:tcPr>
          <w:p w14:paraId="42ED8177" w14:textId="7C166DA5" w:rsidR="00A51995" w:rsidRPr="008C777C" w:rsidRDefault="00A51995" w:rsidP="00A51995">
            <w:pPr>
              <w:rPr>
                <w:sz w:val="20"/>
                <w:szCs w:val="20"/>
              </w:rPr>
            </w:pPr>
            <w:r w:rsidRPr="008C777C">
              <w:rPr>
                <w:sz w:val="20"/>
                <w:szCs w:val="20"/>
              </w:rPr>
              <w:t>OK</w:t>
            </w:r>
          </w:p>
        </w:tc>
      </w:tr>
      <w:tr w:rsidR="00A51995" w:rsidRPr="00BE761B" w14:paraId="756D83EB" w14:textId="77777777" w:rsidTr="00A51995">
        <w:trPr>
          <w:trHeight w:val="264"/>
        </w:trPr>
        <w:tc>
          <w:tcPr>
            <w:tcW w:w="1164" w:type="dxa"/>
          </w:tcPr>
          <w:p w14:paraId="051E8168" w14:textId="17C8AB62" w:rsidR="00A51995" w:rsidRPr="008C777C" w:rsidRDefault="00A51995" w:rsidP="00A51995">
            <w:pPr>
              <w:rPr>
                <w:rStyle w:val="fontstyle01"/>
                <w:rFonts w:ascii="Times New Roman" w:hAnsi="Times New Roman"/>
              </w:rPr>
            </w:pPr>
            <w:r>
              <w:rPr>
                <w:rStyle w:val="fontstyle01"/>
                <w:rFonts w:ascii="Times New Roman" w:hAnsi="Times New Roman"/>
              </w:rPr>
              <w:t>67.10</w:t>
            </w:r>
          </w:p>
        </w:tc>
        <w:tc>
          <w:tcPr>
            <w:tcW w:w="2250" w:type="dxa"/>
          </w:tcPr>
          <w:p w14:paraId="5C6B2BC6" w14:textId="1C6959B1" w:rsidR="00A51995" w:rsidRPr="008C777C" w:rsidRDefault="00A51995" w:rsidP="00A51995">
            <w:pPr>
              <w:rPr>
                <w:rStyle w:val="fontstyle01"/>
                <w:rFonts w:ascii="Times New Roman" w:hAnsi="Times New Roman"/>
              </w:rPr>
            </w:pPr>
            <w:r w:rsidRPr="008C777C">
              <w:rPr>
                <w:sz w:val="20"/>
                <w:szCs w:val="20"/>
              </w:rPr>
              <w:t>Table 9-130—Element IDs</w:t>
            </w:r>
          </w:p>
        </w:tc>
        <w:tc>
          <w:tcPr>
            <w:tcW w:w="2739" w:type="dxa"/>
            <w:shd w:val="clear" w:color="auto" w:fill="auto"/>
          </w:tcPr>
          <w:p w14:paraId="03618457" w14:textId="655DD96E" w:rsidR="00A51995" w:rsidRPr="008C777C" w:rsidRDefault="00A51995" w:rsidP="00A51995">
            <w:pPr>
              <w:rPr>
                <w:rStyle w:val="fontstyle01"/>
                <w:rFonts w:ascii="Times New Roman" w:hAnsi="Times New Roman"/>
              </w:rPr>
            </w:pPr>
            <w:r w:rsidRPr="008C777C">
              <w:rPr>
                <w:rStyle w:val="fontstyle01"/>
                <w:rFonts w:ascii="Times New Roman" w:hAnsi="Times New Roman"/>
              </w:rPr>
              <w:t>Use allocated values for the 16 elements in this table.</w:t>
            </w:r>
          </w:p>
        </w:tc>
        <w:tc>
          <w:tcPr>
            <w:tcW w:w="1762" w:type="dxa"/>
            <w:shd w:val="clear" w:color="auto" w:fill="auto"/>
          </w:tcPr>
          <w:p w14:paraId="665151C0" w14:textId="5655D7CE" w:rsidR="00A51995" w:rsidRPr="008C777C" w:rsidRDefault="00A51995" w:rsidP="00A51995">
            <w:pPr>
              <w:rPr>
                <w:sz w:val="20"/>
                <w:szCs w:val="20"/>
              </w:rPr>
            </w:pPr>
            <w:r w:rsidRPr="008C777C">
              <w:rPr>
                <w:sz w:val="20"/>
                <w:szCs w:val="20"/>
              </w:rPr>
              <w:t>117-132</w:t>
            </w:r>
          </w:p>
        </w:tc>
        <w:tc>
          <w:tcPr>
            <w:tcW w:w="2018" w:type="dxa"/>
          </w:tcPr>
          <w:p w14:paraId="58BA12BB" w14:textId="3CCF4F0C" w:rsidR="00A51995" w:rsidRPr="008C777C" w:rsidRDefault="00A51995" w:rsidP="00A51995">
            <w:pPr>
              <w:rPr>
                <w:sz w:val="20"/>
                <w:szCs w:val="20"/>
              </w:rPr>
            </w:pPr>
            <w:r w:rsidRPr="008C777C">
              <w:rPr>
                <w:sz w:val="20"/>
                <w:szCs w:val="20"/>
              </w:rPr>
              <w:t>Use allocated values</w:t>
            </w:r>
          </w:p>
        </w:tc>
      </w:tr>
      <w:tr w:rsidR="00A51995" w:rsidRPr="00BE761B" w14:paraId="4A4F345B" w14:textId="77777777" w:rsidTr="00A51995">
        <w:trPr>
          <w:trHeight w:val="264"/>
        </w:trPr>
        <w:tc>
          <w:tcPr>
            <w:tcW w:w="1164" w:type="dxa"/>
          </w:tcPr>
          <w:p w14:paraId="7058042A" w14:textId="4AB8DD87" w:rsidR="00A51995" w:rsidRPr="008C777C" w:rsidRDefault="00A51995" w:rsidP="00A51995">
            <w:pPr>
              <w:rPr>
                <w:rStyle w:val="fontstyle01"/>
                <w:rFonts w:ascii="Times New Roman" w:hAnsi="Times New Roman"/>
              </w:rPr>
            </w:pPr>
            <w:r>
              <w:rPr>
                <w:rStyle w:val="fontstyle01"/>
                <w:rFonts w:ascii="Times New Roman" w:hAnsi="Times New Roman"/>
              </w:rPr>
              <w:t>111.52</w:t>
            </w:r>
          </w:p>
        </w:tc>
        <w:tc>
          <w:tcPr>
            <w:tcW w:w="2250" w:type="dxa"/>
          </w:tcPr>
          <w:p w14:paraId="0E18E16A" w14:textId="139B7534" w:rsidR="00A51995" w:rsidRPr="008C777C" w:rsidRDefault="00A51995" w:rsidP="00A51995">
            <w:pPr>
              <w:rPr>
                <w:rStyle w:val="fontstyle01"/>
                <w:rFonts w:ascii="Times New Roman" w:hAnsi="Times New Roman"/>
              </w:rPr>
            </w:pPr>
            <w:r w:rsidRPr="008C777C">
              <w:rPr>
                <w:sz w:val="20"/>
                <w:szCs w:val="20"/>
              </w:rPr>
              <w:t>Table 9-4</w:t>
            </w:r>
            <w:r w:rsidR="001748B6">
              <w:rPr>
                <w:sz w:val="20"/>
                <w:szCs w:val="20"/>
              </w:rPr>
              <w:t>7</w:t>
            </w:r>
            <w:r w:rsidRPr="008C777C">
              <w:rPr>
                <w:sz w:val="20"/>
                <w:szCs w:val="20"/>
              </w:rPr>
              <w:t>1—Public Action field values</w:t>
            </w:r>
          </w:p>
        </w:tc>
        <w:tc>
          <w:tcPr>
            <w:tcW w:w="2739" w:type="dxa"/>
            <w:shd w:val="clear" w:color="auto" w:fill="auto"/>
          </w:tcPr>
          <w:p w14:paraId="7947102A" w14:textId="167B2A77" w:rsidR="00A51995" w:rsidRPr="008C777C" w:rsidRDefault="00A51995" w:rsidP="00A51995">
            <w:pPr>
              <w:rPr>
                <w:rStyle w:val="fontstyle01"/>
                <w:rFonts w:ascii="Times New Roman" w:hAnsi="Times New Roman"/>
              </w:rPr>
            </w:pPr>
            <w:r w:rsidRPr="008C777C">
              <w:rPr>
                <w:rStyle w:val="fontstyle01"/>
                <w:rFonts w:ascii="Times New Roman" w:hAnsi="Times New Roman"/>
              </w:rPr>
              <w:t>9 Entries in this table as used allocated.</w:t>
            </w:r>
          </w:p>
        </w:tc>
        <w:tc>
          <w:tcPr>
            <w:tcW w:w="1762" w:type="dxa"/>
            <w:shd w:val="clear" w:color="auto" w:fill="auto"/>
          </w:tcPr>
          <w:p w14:paraId="6A159B45" w14:textId="79AAF0BA" w:rsidR="00A51995" w:rsidRPr="008C777C" w:rsidRDefault="00A51995" w:rsidP="00A51995">
            <w:pPr>
              <w:rPr>
                <w:sz w:val="20"/>
                <w:szCs w:val="20"/>
              </w:rPr>
            </w:pPr>
            <w:r w:rsidRPr="008C777C">
              <w:rPr>
                <w:sz w:val="20"/>
                <w:szCs w:val="20"/>
              </w:rPr>
              <w:t>51-59</w:t>
            </w:r>
          </w:p>
        </w:tc>
        <w:tc>
          <w:tcPr>
            <w:tcW w:w="2018" w:type="dxa"/>
          </w:tcPr>
          <w:p w14:paraId="59F2951C" w14:textId="1BA8BEC9" w:rsidR="00A51995" w:rsidRPr="008C777C" w:rsidRDefault="00A51995" w:rsidP="00A51995">
            <w:pPr>
              <w:rPr>
                <w:sz w:val="20"/>
                <w:szCs w:val="20"/>
              </w:rPr>
            </w:pPr>
            <w:r w:rsidRPr="008C777C">
              <w:rPr>
                <w:sz w:val="20"/>
                <w:szCs w:val="20"/>
              </w:rPr>
              <w:t>OK</w:t>
            </w:r>
          </w:p>
        </w:tc>
      </w:tr>
      <w:tr w:rsidR="00A51995" w:rsidRPr="00BE761B" w14:paraId="20D2FA8D" w14:textId="77777777" w:rsidTr="00A51995">
        <w:trPr>
          <w:trHeight w:val="264"/>
        </w:trPr>
        <w:tc>
          <w:tcPr>
            <w:tcW w:w="1164" w:type="dxa"/>
          </w:tcPr>
          <w:p w14:paraId="76FF09E4" w14:textId="69892644" w:rsidR="00A51995" w:rsidRPr="008C777C" w:rsidRDefault="00A51995" w:rsidP="00A51995">
            <w:pPr>
              <w:rPr>
                <w:rStyle w:val="fontstyle01"/>
                <w:rFonts w:ascii="Times New Roman" w:hAnsi="Times New Roman"/>
              </w:rPr>
            </w:pPr>
            <w:r>
              <w:rPr>
                <w:rStyle w:val="fontstyle01"/>
                <w:rFonts w:ascii="Times New Roman" w:hAnsi="Times New Roman"/>
              </w:rPr>
              <w:t>224.30</w:t>
            </w:r>
          </w:p>
        </w:tc>
        <w:tc>
          <w:tcPr>
            <w:tcW w:w="2250" w:type="dxa"/>
          </w:tcPr>
          <w:p w14:paraId="0055AADD" w14:textId="46BF604D" w:rsidR="00A51995" w:rsidRPr="008C777C" w:rsidRDefault="00A51995" w:rsidP="00A51995">
            <w:pPr>
              <w:rPr>
                <w:rStyle w:val="fontstyle01"/>
                <w:rFonts w:ascii="Times New Roman" w:hAnsi="Times New Roman"/>
              </w:rPr>
            </w:pPr>
            <w:r w:rsidRPr="008C777C">
              <w:rPr>
                <w:sz w:val="20"/>
                <w:szCs w:val="20"/>
              </w:rPr>
              <w:t>dot11smt</w:t>
            </w:r>
          </w:p>
        </w:tc>
        <w:tc>
          <w:tcPr>
            <w:tcW w:w="2739" w:type="dxa"/>
            <w:shd w:val="clear" w:color="auto" w:fill="auto"/>
          </w:tcPr>
          <w:p w14:paraId="5FEC315A" w14:textId="6B8C4C3D" w:rsidR="00A51995" w:rsidRPr="008C777C" w:rsidRDefault="00A51995" w:rsidP="00A51995">
            <w:pPr>
              <w:rPr>
                <w:rStyle w:val="fontstyle01"/>
                <w:rFonts w:ascii="Times New Roman" w:hAnsi="Times New Roman"/>
              </w:rPr>
            </w:pPr>
            <w:r w:rsidRPr="008C777C">
              <w:rPr>
                <w:rStyle w:val="fontstyle01"/>
                <w:rFonts w:ascii="Times New Roman" w:hAnsi="Times New Roman"/>
              </w:rPr>
              <w:t>dot11SENSStationConfigTable</w:t>
            </w:r>
          </w:p>
        </w:tc>
        <w:tc>
          <w:tcPr>
            <w:tcW w:w="1762" w:type="dxa"/>
            <w:shd w:val="clear" w:color="auto" w:fill="auto"/>
          </w:tcPr>
          <w:p w14:paraId="206B9E86" w14:textId="52F74286" w:rsidR="00A51995" w:rsidRPr="008C777C" w:rsidRDefault="00A51995" w:rsidP="00A51995">
            <w:pPr>
              <w:rPr>
                <w:sz w:val="20"/>
                <w:szCs w:val="20"/>
              </w:rPr>
            </w:pPr>
            <w:r w:rsidRPr="008C777C">
              <w:rPr>
                <w:sz w:val="20"/>
                <w:szCs w:val="20"/>
              </w:rPr>
              <w:t>49</w:t>
            </w:r>
          </w:p>
        </w:tc>
        <w:tc>
          <w:tcPr>
            <w:tcW w:w="2018" w:type="dxa"/>
          </w:tcPr>
          <w:p w14:paraId="5BAD423D" w14:textId="17548145" w:rsidR="00A51995" w:rsidRPr="008C777C" w:rsidRDefault="00A51995" w:rsidP="00A51995">
            <w:pPr>
              <w:rPr>
                <w:sz w:val="20"/>
                <w:szCs w:val="20"/>
              </w:rPr>
            </w:pPr>
            <w:r w:rsidRPr="008C777C">
              <w:rPr>
                <w:sz w:val="20"/>
                <w:szCs w:val="20"/>
              </w:rPr>
              <w:t>OK</w:t>
            </w:r>
          </w:p>
        </w:tc>
      </w:tr>
      <w:tr w:rsidR="00A51995" w:rsidRPr="00BE761B" w14:paraId="63985494" w14:textId="77777777" w:rsidTr="00A51995">
        <w:trPr>
          <w:trHeight w:val="264"/>
        </w:trPr>
        <w:tc>
          <w:tcPr>
            <w:tcW w:w="1164" w:type="dxa"/>
          </w:tcPr>
          <w:p w14:paraId="6A47B6B8" w14:textId="59B3285F" w:rsidR="00A51995" w:rsidRPr="008C777C" w:rsidRDefault="00A51995" w:rsidP="00A51995">
            <w:pPr>
              <w:rPr>
                <w:rStyle w:val="fontstyle01"/>
                <w:rFonts w:ascii="Times New Roman" w:hAnsi="Times New Roman"/>
                <w:highlight w:val="red"/>
              </w:rPr>
            </w:pPr>
            <w:r w:rsidRPr="00A51995">
              <w:rPr>
                <w:rStyle w:val="fontstyle01"/>
                <w:rFonts w:ascii="Times New Roman" w:hAnsi="Times New Roman"/>
              </w:rPr>
              <w:t>68.25</w:t>
            </w:r>
          </w:p>
        </w:tc>
        <w:tc>
          <w:tcPr>
            <w:tcW w:w="2250" w:type="dxa"/>
          </w:tcPr>
          <w:p w14:paraId="1D9F8847" w14:textId="36DE4D7A" w:rsidR="00A51995" w:rsidRPr="001748B6" w:rsidRDefault="00A51995" w:rsidP="00A51995">
            <w:pPr>
              <w:rPr>
                <w:rStyle w:val="fontstyle01"/>
                <w:rFonts w:ascii="Times New Roman" w:hAnsi="Times New Roman"/>
              </w:rPr>
            </w:pPr>
            <w:r w:rsidRPr="001748B6">
              <w:rPr>
                <w:sz w:val="20"/>
                <w:szCs w:val="20"/>
              </w:rPr>
              <w:t>Table 9-192—Extended Capabilities field</w:t>
            </w:r>
          </w:p>
        </w:tc>
        <w:tc>
          <w:tcPr>
            <w:tcW w:w="2739" w:type="dxa"/>
            <w:shd w:val="clear" w:color="auto" w:fill="auto"/>
          </w:tcPr>
          <w:p w14:paraId="5C606FD2" w14:textId="4E0FC3AA" w:rsidR="00A51995" w:rsidRPr="001748B6" w:rsidRDefault="00A51995" w:rsidP="00A51995">
            <w:pPr>
              <w:rPr>
                <w:rStyle w:val="fontstyle01"/>
                <w:rFonts w:ascii="Times New Roman" w:hAnsi="Times New Roman"/>
                <w:b/>
                <w:bCs/>
              </w:rPr>
            </w:pPr>
            <w:r w:rsidRPr="001748B6">
              <w:rPr>
                <w:rStyle w:val="fontstyle01"/>
                <w:rFonts w:ascii="Times New Roman" w:hAnsi="Times New Roman"/>
                <w:b/>
                <w:bCs/>
              </w:rPr>
              <w:t>Unallocated numbers in use</w:t>
            </w:r>
            <w:r w:rsidR="001748B6">
              <w:rPr>
                <w:rStyle w:val="fontstyle01"/>
                <w:rFonts w:ascii="Times New Roman" w:hAnsi="Times New Roman"/>
                <w:b/>
                <w:bCs/>
              </w:rPr>
              <w:t>!</w:t>
            </w:r>
          </w:p>
        </w:tc>
        <w:tc>
          <w:tcPr>
            <w:tcW w:w="1762" w:type="dxa"/>
            <w:shd w:val="clear" w:color="auto" w:fill="auto"/>
          </w:tcPr>
          <w:p w14:paraId="1DDB7CCB" w14:textId="3E3EFC86" w:rsidR="00A51995" w:rsidRPr="001748B6" w:rsidRDefault="00A51995" w:rsidP="00A51995">
            <w:pPr>
              <w:rPr>
                <w:sz w:val="20"/>
                <w:szCs w:val="20"/>
              </w:rPr>
            </w:pPr>
            <w:r w:rsidRPr="001748B6">
              <w:rPr>
                <w:sz w:val="20"/>
                <w:szCs w:val="20"/>
              </w:rPr>
              <w:t>No allocation</w:t>
            </w:r>
          </w:p>
        </w:tc>
        <w:tc>
          <w:tcPr>
            <w:tcW w:w="2018" w:type="dxa"/>
          </w:tcPr>
          <w:p w14:paraId="084F41B4" w14:textId="639A86B6" w:rsidR="00A51995" w:rsidRPr="001748B6" w:rsidRDefault="00A51995" w:rsidP="00A51995">
            <w:pPr>
              <w:rPr>
                <w:sz w:val="20"/>
                <w:szCs w:val="20"/>
              </w:rPr>
            </w:pPr>
            <w:r w:rsidRPr="001748B6">
              <w:rPr>
                <w:sz w:val="20"/>
                <w:szCs w:val="20"/>
              </w:rPr>
              <w:t xml:space="preserve">Numbers used collide with other usage (11be, </w:t>
            </w:r>
            <w:proofErr w:type="spellStart"/>
            <w:r w:rsidRPr="001748B6">
              <w:rPr>
                <w:sz w:val="20"/>
                <w:szCs w:val="20"/>
              </w:rPr>
              <w:t>REVme</w:t>
            </w:r>
            <w:proofErr w:type="spellEnd"/>
            <w:r w:rsidRPr="001748B6">
              <w:rPr>
                <w:sz w:val="20"/>
                <w:szCs w:val="20"/>
              </w:rPr>
              <w:t>). Needs allocation.</w:t>
            </w:r>
          </w:p>
        </w:tc>
      </w:tr>
      <w:tr w:rsidR="00A51995" w:rsidRPr="00BE761B" w14:paraId="25501E3B" w14:textId="77777777" w:rsidTr="00A51995">
        <w:trPr>
          <w:trHeight w:val="264"/>
        </w:trPr>
        <w:tc>
          <w:tcPr>
            <w:tcW w:w="1164" w:type="dxa"/>
          </w:tcPr>
          <w:p w14:paraId="2BA61268" w14:textId="55CB1635" w:rsidR="00A51995" w:rsidRPr="008C777C" w:rsidRDefault="00A51995" w:rsidP="00A51995">
            <w:pPr>
              <w:rPr>
                <w:rStyle w:val="fontstyle01"/>
                <w:rFonts w:ascii="Times New Roman" w:hAnsi="Times New Roman"/>
              </w:rPr>
            </w:pPr>
            <w:r>
              <w:rPr>
                <w:rStyle w:val="fontstyle01"/>
                <w:rFonts w:ascii="Times New Roman" w:hAnsi="Times New Roman"/>
              </w:rPr>
              <w:t>70.43</w:t>
            </w:r>
          </w:p>
        </w:tc>
        <w:tc>
          <w:tcPr>
            <w:tcW w:w="2250" w:type="dxa"/>
          </w:tcPr>
          <w:p w14:paraId="6CB239E4" w14:textId="094F238E" w:rsidR="00A51995" w:rsidRPr="008C777C" w:rsidRDefault="00A51995" w:rsidP="00A51995">
            <w:pPr>
              <w:rPr>
                <w:rStyle w:val="fontstyle01"/>
                <w:rFonts w:ascii="Times New Roman" w:hAnsi="Times New Roman"/>
              </w:rPr>
            </w:pPr>
            <w:r w:rsidRPr="008C777C">
              <w:rPr>
                <w:sz w:val="20"/>
                <w:szCs w:val="20"/>
              </w:rPr>
              <w:t>Table 9-37</w:t>
            </w:r>
            <w:r>
              <w:rPr>
                <w:sz w:val="20"/>
                <w:szCs w:val="20"/>
              </w:rPr>
              <w:t>3</w:t>
            </w:r>
            <w:r w:rsidRPr="008C777C">
              <w:rPr>
                <w:sz w:val="20"/>
                <w:szCs w:val="20"/>
              </w:rPr>
              <w:t>—Extended RSN Capabilities field</w:t>
            </w:r>
          </w:p>
        </w:tc>
        <w:tc>
          <w:tcPr>
            <w:tcW w:w="2739" w:type="dxa"/>
            <w:shd w:val="clear" w:color="auto" w:fill="auto"/>
          </w:tcPr>
          <w:p w14:paraId="6B9AD626" w14:textId="0C3BC99D" w:rsidR="00A51995" w:rsidRPr="008C777C" w:rsidRDefault="00A51995" w:rsidP="00A51995">
            <w:pPr>
              <w:rPr>
                <w:rStyle w:val="fontstyle01"/>
                <w:rFonts w:ascii="Times New Roman" w:hAnsi="Times New Roman"/>
              </w:rPr>
            </w:pPr>
            <w:r w:rsidRPr="008C777C">
              <w:rPr>
                <w:rStyle w:val="fontstyle01"/>
                <w:rFonts w:ascii="Times New Roman" w:hAnsi="Times New Roman"/>
              </w:rPr>
              <w:t>2</w:t>
            </w:r>
            <w:r w:rsidRPr="008C777C">
              <w:rPr>
                <w:rStyle w:val="fontstyle01"/>
              </w:rPr>
              <w:t xml:space="preserve"> entries; allocation required.</w:t>
            </w:r>
          </w:p>
        </w:tc>
        <w:tc>
          <w:tcPr>
            <w:tcW w:w="1762" w:type="dxa"/>
            <w:shd w:val="clear" w:color="auto" w:fill="auto"/>
          </w:tcPr>
          <w:p w14:paraId="2D6C5321" w14:textId="35911236" w:rsidR="00A51995" w:rsidRPr="008C777C" w:rsidRDefault="00A51995" w:rsidP="00A51995">
            <w:pPr>
              <w:rPr>
                <w:sz w:val="20"/>
                <w:szCs w:val="20"/>
              </w:rPr>
            </w:pPr>
            <w:r>
              <w:rPr>
                <w:sz w:val="20"/>
                <w:szCs w:val="20"/>
              </w:rPr>
              <w:t>No allocation</w:t>
            </w:r>
          </w:p>
        </w:tc>
        <w:tc>
          <w:tcPr>
            <w:tcW w:w="2018" w:type="dxa"/>
          </w:tcPr>
          <w:p w14:paraId="2FBDF441" w14:textId="415377A5" w:rsidR="00A51995" w:rsidRPr="008C777C" w:rsidRDefault="00A51995" w:rsidP="00A51995">
            <w:pPr>
              <w:rPr>
                <w:sz w:val="20"/>
                <w:szCs w:val="20"/>
              </w:rPr>
            </w:pPr>
            <w:r>
              <w:rPr>
                <w:sz w:val="20"/>
                <w:szCs w:val="20"/>
              </w:rPr>
              <w:t>Needs allocation.</w:t>
            </w:r>
          </w:p>
        </w:tc>
      </w:tr>
    </w:tbl>
    <w:p w14:paraId="29842214" w14:textId="77777777" w:rsidR="002178CE" w:rsidRDefault="002178CE" w:rsidP="002178CE"/>
    <w:p w14:paraId="569A32E7" w14:textId="08AE0DE4" w:rsidR="00A51995" w:rsidRDefault="00A51995" w:rsidP="002178CE">
      <w:r>
        <w:t>Checked, found no issue with</w:t>
      </w:r>
      <w:r w:rsidR="001748B6">
        <w:t xml:space="preserve"> the following (list from </w:t>
      </w:r>
      <w:proofErr w:type="gramStart"/>
      <w:r w:rsidR="001748B6">
        <w:t>editors</w:t>
      </w:r>
      <w:proofErr w:type="gramEnd"/>
      <w:r w:rsidR="001748B6">
        <w:t xml:space="preserve"> deck)</w:t>
      </w:r>
      <w:r>
        <w:t>:</w:t>
      </w:r>
    </w:p>
    <w:p w14:paraId="5E07E33B" w14:textId="21A35596" w:rsidR="00A51995" w:rsidRDefault="00A51995" w:rsidP="002178CE">
      <w:r>
        <w:t>Frame types and subtypes</w:t>
      </w:r>
    </w:p>
    <w:p w14:paraId="5E7DE242" w14:textId="77777777" w:rsidR="00A51995" w:rsidRDefault="00A51995" w:rsidP="00A51995">
      <w:r>
        <w:t>Protocol Version subfield: 9.2.4.1.2</w:t>
      </w:r>
    </w:p>
    <w:p w14:paraId="1E5DE59B" w14:textId="77777777" w:rsidR="00A51995" w:rsidRDefault="00A51995" w:rsidP="00A51995">
      <w:r>
        <w:t>Frame types and subtypes: 9.2.4.1.3, Tables 9-1 and 9-2</w:t>
      </w:r>
    </w:p>
    <w:p w14:paraId="133E26CE" w14:textId="77777777" w:rsidR="00A51995" w:rsidRPr="00A51995" w:rsidRDefault="00A51995" w:rsidP="00A51995">
      <w:pPr>
        <w:rPr>
          <w:strike/>
        </w:rPr>
      </w:pPr>
      <w:r w:rsidRPr="00A51995">
        <w:rPr>
          <w:strike/>
        </w:rPr>
        <w:t>Element ID and Element ID extension: Table 9-128</w:t>
      </w:r>
    </w:p>
    <w:p w14:paraId="526368DA" w14:textId="77777777" w:rsidR="00A51995" w:rsidRDefault="00A51995" w:rsidP="00A51995">
      <w:r>
        <w:t>Capability Information field: 9.4.1.4</w:t>
      </w:r>
    </w:p>
    <w:p w14:paraId="4ABA5FFE" w14:textId="77777777" w:rsidR="00A51995" w:rsidRPr="001748B6" w:rsidRDefault="00A51995" w:rsidP="00A51995">
      <w:pPr>
        <w:rPr>
          <w:strike/>
        </w:rPr>
      </w:pPr>
      <w:r w:rsidRPr="001748B6">
        <w:rPr>
          <w:strike/>
        </w:rPr>
        <w:t>Extended Capabilities: 9.4.2.25, Table 9-190</w:t>
      </w:r>
    </w:p>
    <w:p w14:paraId="6B016338" w14:textId="77777777" w:rsidR="00A51995" w:rsidRDefault="00A51995" w:rsidP="00A51995">
      <w:r>
        <w:t>Reason codes: 9.4.1.7, Table 9-77</w:t>
      </w:r>
    </w:p>
    <w:p w14:paraId="2F485448" w14:textId="77777777" w:rsidR="00A51995" w:rsidRDefault="00A51995" w:rsidP="00A51995">
      <w:r>
        <w:t>Status codes: 9.4.1.9, Table 9-78</w:t>
      </w:r>
    </w:p>
    <w:p w14:paraId="04D6083B" w14:textId="77777777" w:rsidR="00A51995" w:rsidRPr="001748B6" w:rsidRDefault="00A51995" w:rsidP="00A51995">
      <w:pPr>
        <w:rPr>
          <w:strike/>
        </w:rPr>
      </w:pPr>
      <w:r w:rsidRPr="001748B6">
        <w:rPr>
          <w:strike/>
        </w:rPr>
        <w:t>Action frame categories: 9.4.1.11, Table 9-79</w:t>
      </w:r>
    </w:p>
    <w:p w14:paraId="22066A25" w14:textId="77777777" w:rsidR="00A51995" w:rsidRDefault="00A51995" w:rsidP="00A51995">
      <w:r>
        <w:t>Authentication algorithm: 9.4.1.1</w:t>
      </w:r>
    </w:p>
    <w:p w14:paraId="6B22D572" w14:textId="77777777" w:rsidR="00A51995" w:rsidRDefault="00A51995" w:rsidP="00A51995">
      <w:r>
        <w:t>RSNE: 9.4.2.23</w:t>
      </w:r>
    </w:p>
    <w:p w14:paraId="3263659C" w14:textId="77777777" w:rsidR="00A51995" w:rsidRDefault="00A51995" w:rsidP="00A51995">
      <w:r>
        <w:tab/>
        <w:t>Cypher suites: Table 9-186</w:t>
      </w:r>
    </w:p>
    <w:p w14:paraId="2A3DDA6E" w14:textId="77777777" w:rsidR="00A51995" w:rsidRDefault="00A51995" w:rsidP="00A51995">
      <w:r>
        <w:tab/>
        <w:t>AKM suites: Table 9-188</w:t>
      </w:r>
    </w:p>
    <w:p w14:paraId="21F16FC0" w14:textId="77777777" w:rsidR="00A51995" w:rsidRDefault="00A51995" w:rsidP="00A51995">
      <w:r>
        <w:tab/>
        <w:t>RSN Capabilities: Figure 9-345</w:t>
      </w:r>
    </w:p>
    <w:p w14:paraId="4658DEA8" w14:textId="77777777" w:rsidR="00A51995" w:rsidRPr="00EC1DA9" w:rsidRDefault="00A51995" w:rsidP="00A51995">
      <w:pPr>
        <w:rPr>
          <w:strike/>
        </w:rPr>
      </w:pPr>
      <w:r w:rsidRPr="00EC1DA9">
        <w:rPr>
          <w:strike/>
        </w:rPr>
        <w:t>RSNXE Capabilities: 9.4.2.240, Table 9-365</w:t>
      </w:r>
    </w:p>
    <w:p w14:paraId="5A62BEED" w14:textId="77777777" w:rsidR="00A51995" w:rsidRDefault="00A51995" w:rsidP="00A51995">
      <w:r>
        <w:t>ANQP-element (Info ID): 9.4.5.1, Table 9-412</w:t>
      </w:r>
    </w:p>
    <w:p w14:paraId="19437985" w14:textId="77777777" w:rsidR="00A51995" w:rsidRDefault="00A51995" w:rsidP="00A51995">
      <w:r>
        <w:t xml:space="preserve">Neighbor Report </w:t>
      </w:r>
      <w:proofErr w:type="spellStart"/>
      <w:r>
        <w:t>subelements</w:t>
      </w:r>
      <w:proofErr w:type="spellEnd"/>
      <w:r>
        <w:t>: 9.4.2.35, Table 9-210</w:t>
      </w:r>
    </w:p>
    <w:p w14:paraId="4C999A9D" w14:textId="77777777" w:rsidR="00A51995" w:rsidRDefault="00A51995" w:rsidP="00A51995">
      <w:r>
        <w:t xml:space="preserve">FTE </w:t>
      </w:r>
      <w:proofErr w:type="spellStart"/>
      <w:r>
        <w:t>subelements</w:t>
      </w:r>
      <w:proofErr w:type="spellEnd"/>
      <w:r>
        <w:t>: 9.4.2.46, Table 9-219</w:t>
      </w:r>
    </w:p>
    <w:p w14:paraId="3BCD54D3" w14:textId="77777777" w:rsidR="00A51995" w:rsidRPr="001748B6" w:rsidRDefault="00A51995" w:rsidP="00A51995">
      <w:pPr>
        <w:rPr>
          <w:strike/>
        </w:rPr>
      </w:pPr>
      <w:r w:rsidRPr="001748B6">
        <w:rPr>
          <w:strike/>
        </w:rPr>
        <w:t>Public Action frames: 9.6.7.1, Table 9-450</w:t>
      </w:r>
    </w:p>
    <w:p w14:paraId="4F3BE9AF" w14:textId="77777777" w:rsidR="00A51995" w:rsidRDefault="00A51995" w:rsidP="00A51995">
      <w:r>
        <w:t>WMN-Notification Types: 9.6.13.29, Table 9-516</w:t>
      </w:r>
    </w:p>
    <w:p w14:paraId="4880BFE8" w14:textId="77777777" w:rsidR="00A51995" w:rsidRDefault="00A51995" w:rsidP="00A51995">
      <w:r>
        <w:t>Mesh Configuration Active Path: 9.4.2.96.2, Table 9-277</w:t>
      </w:r>
    </w:p>
    <w:p w14:paraId="0E4EFF40" w14:textId="77777777" w:rsidR="00A51995" w:rsidRDefault="00A51995" w:rsidP="00A51995">
      <w:r>
        <w:t>TLV encodings: 9.4.4</w:t>
      </w:r>
    </w:p>
    <w:p w14:paraId="07A2F72C" w14:textId="77777777" w:rsidR="00A51995" w:rsidRDefault="00A51995" w:rsidP="00A51995">
      <w:r>
        <w:t>Operating classes: Annex E</w:t>
      </w:r>
    </w:p>
    <w:p w14:paraId="11F0F9F3" w14:textId="77777777" w:rsidR="00A51995" w:rsidRDefault="00A51995" w:rsidP="00A51995">
      <w:r>
        <w:tab/>
        <w:t>global, USA, Europe, Japan</w:t>
      </w:r>
    </w:p>
    <w:p w14:paraId="64B1A422" w14:textId="77777777" w:rsidR="00A51995" w:rsidRDefault="00A51995" w:rsidP="00A51995">
      <w:r>
        <w:t>MIB objects: Annex C</w:t>
      </w:r>
    </w:p>
    <w:p w14:paraId="39E17F64" w14:textId="0DF2A9C9" w:rsidR="00A51995" w:rsidRDefault="00A51995" w:rsidP="00A51995">
      <w:r>
        <w:tab/>
        <w:t xml:space="preserve">ieee802dot11, </w:t>
      </w:r>
      <w:r w:rsidRPr="001748B6">
        <w:rPr>
          <w:strike/>
        </w:rPr>
        <w:t>dot11smt</w:t>
      </w:r>
      <w:r>
        <w:t>, dot11phy, dot11mac, dot11StationConfigEntry, dot11OperationEntry, dot11Compliances, dot11Groups</w:t>
      </w:r>
    </w:p>
    <w:p w14:paraId="15B4B53F" w14:textId="77777777" w:rsidR="00A51995" w:rsidRDefault="00A51995" w:rsidP="002178CE"/>
    <w:p w14:paraId="2F5D2F7D" w14:textId="77777777" w:rsidR="00A51995" w:rsidRPr="00BE761B" w:rsidRDefault="00A51995" w:rsidP="002178CE"/>
    <w:p w14:paraId="4D1C3188" w14:textId="77777777" w:rsidR="002178CE" w:rsidRPr="00BE761B" w:rsidRDefault="002178CE" w:rsidP="002178CE">
      <w:r w:rsidRPr="00BE761B">
        <w:t>Additional Actions:</w:t>
      </w:r>
    </w:p>
    <w:p w14:paraId="4F11EC5E" w14:textId="721527D1" w:rsidR="002178CE" w:rsidRDefault="00A51995" w:rsidP="002178CE">
      <w:r>
        <w:t xml:space="preserve">The table number </w:t>
      </w:r>
      <w:r w:rsidR="001748B6">
        <w:t>at</w:t>
      </w:r>
      <w:r>
        <w:t xml:space="preserve"> 70.43 is incorrect. Should be Table 9-373.</w:t>
      </w:r>
    </w:p>
    <w:p w14:paraId="0097AACE" w14:textId="5116E261" w:rsidR="00A51995" w:rsidRDefault="001748B6" w:rsidP="002178CE">
      <w:r>
        <w:t>The table number at 111.52 is incorrect. Should be Table 9-471.</w:t>
      </w:r>
    </w:p>
    <w:p w14:paraId="34F5FDE0" w14:textId="77777777" w:rsidR="001748B6" w:rsidRPr="00BE761B" w:rsidRDefault="001748B6" w:rsidP="002178CE"/>
    <w:p w14:paraId="37926CEC" w14:textId="50771037" w:rsidR="00B07608" w:rsidRPr="00BE761B" w:rsidRDefault="00B07608" w:rsidP="00B07608">
      <w:pPr>
        <w:pStyle w:val="Heading2"/>
      </w:pPr>
      <w:r w:rsidRPr="00BE761B">
        <w:t>MIB</w:t>
      </w:r>
    </w:p>
    <w:p w14:paraId="1B4369EC" w14:textId="6BDDC99B" w:rsidR="00402F08" w:rsidRPr="00BE761B" w:rsidRDefault="00556697" w:rsidP="00B07608">
      <w:pPr>
        <w:rPr>
          <w:lang w:eastAsia="ko-KR"/>
        </w:rPr>
      </w:pPr>
      <w:r w:rsidRPr="00BE761B">
        <w:t>Yongho Seok</w:t>
      </w:r>
    </w:p>
    <w:p w14:paraId="25211DA6" w14:textId="77777777" w:rsidR="00402F08" w:rsidRPr="00BE761B" w:rsidRDefault="00402F08" w:rsidP="00B07608">
      <w:pPr>
        <w:rPr>
          <w:lang w:eastAsia="ko-KR"/>
        </w:rPr>
      </w:pPr>
    </w:p>
    <w:p w14:paraId="1E3BB7E0" w14:textId="425E48C4" w:rsidR="00B3417C" w:rsidRPr="00BE761B" w:rsidRDefault="00B3417C" w:rsidP="00B3417C">
      <w:pPr>
        <w:rPr>
          <w:lang w:eastAsia="ko-KR"/>
        </w:rPr>
      </w:pPr>
      <w:r w:rsidRPr="00BE761B">
        <w:rPr>
          <w:lang w:eastAsia="ko-KR"/>
        </w:rPr>
        <w:t>The compiled MIB is embedded as the following.</w:t>
      </w:r>
    </w:p>
    <w:p w14:paraId="361A5B20" w14:textId="58302F92" w:rsidR="00B50461" w:rsidRPr="00BE761B" w:rsidRDefault="00B50461" w:rsidP="00B3417C">
      <w:pPr>
        <w:rPr>
          <w:lang w:eastAsia="ko-KR"/>
        </w:rPr>
      </w:pPr>
      <w:r w:rsidRPr="00BE761B">
        <w:rPr>
          <w:lang w:eastAsia="ko-KR"/>
        </w:rPr>
        <w:t>[Embed MIB after compilation]</w:t>
      </w:r>
    </w:p>
    <w:p w14:paraId="4303C300" w14:textId="38A4BD39" w:rsidR="00870F97" w:rsidRPr="00BE761B" w:rsidRDefault="00870F97" w:rsidP="00B3417C">
      <w:pPr>
        <w:rPr>
          <w:lang w:eastAsia="ko-KR"/>
        </w:rPr>
      </w:pPr>
    </w:p>
    <w:p w14:paraId="025CA887" w14:textId="77777777" w:rsidR="00870F97" w:rsidRPr="00BE761B" w:rsidRDefault="00870F97" w:rsidP="00870F97">
      <w:pPr>
        <w:pStyle w:val="Heading3"/>
      </w:pPr>
      <w:r w:rsidRPr="00BE761B">
        <w:t>Detailed proposed changes</w:t>
      </w:r>
    </w:p>
    <w:p w14:paraId="6B961AEB" w14:textId="7C9C50CC" w:rsidR="00870F97" w:rsidRPr="00BE761B" w:rsidRDefault="00870F97" w:rsidP="00870F97"/>
    <w:p w14:paraId="62E9EF97" w14:textId="77777777" w:rsidR="00E71845" w:rsidRPr="00BE761B" w:rsidRDefault="00E71845" w:rsidP="00E71845">
      <w:pPr>
        <w:pStyle w:val="AH1"/>
        <w:numPr>
          <w:ilvl w:val="0"/>
          <w:numId w:val="37"/>
        </w:numPr>
        <w:rPr>
          <w:w w:val="100"/>
        </w:rPr>
      </w:pPr>
      <w:bookmarkStart w:id="12" w:name="RTF36383233303a204148312c41"/>
      <w:r w:rsidRPr="00BE761B">
        <w:rPr>
          <w:w w:val="100"/>
        </w:rPr>
        <w:t>MIB Detail</w:t>
      </w:r>
      <w:bookmarkEnd w:id="12"/>
    </w:p>
    <w:p w14:paraId="02E810B4" w14:textId="4B9DCABB" w:rsidR="00595408" w:rsidRPr="00BE761B" w:rsidRDefault="00595408" w:rsidP="00595408">
      <w:pPr>
        <w:pStyle w:val="Code"/>
        <w:rPr>
          <w:w w:val="100"/>
        </w:rPr>
      </w:pPr>
    </w:p>
    <w:p w14:paraId="14A27481" w14:textId="77777777" w:rsidR="00595408" w:rsidRPr="00BE761B" w:rsidRDefault="00595408" w:rsidP="00E71845">
      <w:pPr>
        <w:rPr>
          <w:bCs/>
        </w:rPr>
      </w:pPr>
    </w:p>
    <w:p w14:paraId="03D04737" w14:textId="77777777" w:rsidR="00E71845" w:rsidRPr="00BE761B" w:rsidRDefault="00E71845" w:rsidP="00E71845"/>
    <w:p w14:paraId="4F45ABCB" w14:textId="77777777" w:rsidR="001D1457" w:rsidRPr="00BE761B" w:rsidRDefault="001D1457">
      <w:pPr>
        <w:rPr>
          <w:rFonts w:ascii="Arial" w:eastAsia="PMingLiU" w:hAnsi="Arial"/>
          <w:b/>
          <w:sz w:val="32"/>
          <w:szCs w:val="20"/>
          <w:u w:val="single"/>
          <w:lang w:val="en-GB" w:eastAsia="en-US"/>
        </w:rPr>
      </w:pPr>
      <w:r w:rsidRPr="00BE761B">
        <w:br w:type="page"/>
      </w:r>
    </w:p>
    <w:p w14:paraId="0FCCD68C" w14:textId="46D4080D" w:rsidR="001459BD" w:rsidRPr="00BE761B" w:rsidRDefault="001459BD" w:rsidP="00C529CA">
      <w:pPr>
        <w:pStyle w:val="Heading1"/>
      </w:pPr>
      <w:r w:rsidRPr="00BE761B">
        <w:lastRenderedPageBreak/>
        <w:t>Collateral findings</w:t>
      </w:r>
    </w:p>
    <w:p w14:paraId="2C352D0C" w14:textId="5E78C4A1" w:rsidR="001459BD" w:rsidRPr="00BE761B" w:rsidRDefault="001459BD" w:rsidP="001459BD">
      <w:pPr>
        <w:pStyle w:val="ListParagraph"/>
        <w:ind w:left="0"/>
        <w:contextualSpacing/>
      </w:pPr>
    </w:p>
    <w:p w14:paraId="0F0DEEA4" w14:textId="77777777" w:rsidR="001459BD" w:rsidRPr="00BE761B" w:rsidRDefault="001459BD" w:rsidP="001459BD"/>
    <w:p w14:paraId="2488D5C8" w14:textId="77777777" w:rsidR="00C529CA" w:rsidRPr="00BE761B" w:rsidRDefault="00C529CA" w:rsidP="00C529CA">
      <w:pPr>
        <w:pStyle w:val="Heading1"/>
      </w:pPr>
      <w:r w:rsidRPr="00BE761B">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7C4A8F43" w14:textId="77777777" w:rsidR="00EC1785" w:rsidRDefault="00EC1785" w:rsidP="00EC1785">
            <w:pPr>
              <w:outlineLvl w:val="0"/>
              <w:rPr>
                <w:sz w:val="22"/>
                <w:szCs w:val="22"/>
                <w:lang w:eastAsia="en-US"/>
              </w:rPr>
            </w:pPr>
            <w:r>
              <w:rPr>
                <w:b/>
                <w:bCs/>
              </w:rPr>
              <w:t>From:</w:t>
            </w:r>
            <w:r>
              <w:t xml:space="preserve"> Michelle Turner &lt;</w:t>
            </w:r>
            <w:hyperlink r:id="rId19" w:history="1">
              <w:r>
                <w:rPr>
                  <w:rStyle w:val="Hyperlink"/>
                </w:rPr>
                <w:t>m.d.turner@ieee.org</w:t>
              </w:r>
            </w:hyperlink>
            <w:r>
              <w:t xml:space="preserve">&gt; </w:t>
            </w:r>
            <w:r>
              <w:br/>
            </w:r>
            <w:r>
              <w:rPr>
                <w:b/>
                <w:bCs/>
              </w:rPr>
              <w:t>Sent:</w:t>
            </w:r>
            <w:r>
              <w:t xml:space="preserve"> Monday, March 11, 2024 4:49 PM</w:t>
            </w:r>
            <w:r>
              <w:br/>
            </w:r>
            <w:r>
              <w:rPr>
                <w:b/>
                <w:bCs/>
              </w:rPr>
              <w:t>To:</w:t>
            </w:r>
            <w:r>
              <w:t xml:space="preserve"> Stacey, Robert &lt;</w:t>
            </w:r>
            <w:hyperlink r:id="rId20" w:history="1">
              <w:r>
                <w:rPr>
                  <w:rStyle w:val="Hyperlink"/>
                </w:rPr>
                <w:t>robert.stacey@intel.com</w:t>
              </w:r>
            </w:hyperlink>
            <w:r>
              <w:t>&gt;</w:t>
            </w:r>
            <w:r>
              <w:br/>
            </w:r>
            <w:r>
              <w:rPr>
                <w:b/>
                <w:bCs/>
              </w:rPr>
              <w:t>Subject:</w:t>
            </w:r>
            <w:r>
              <w:t xml:space="preserve"> MEC for IEEE P802.11bf</w:t>
            </w:r>
          </w:p>
          <w:p w14:paraId="536706E8" w14:textId="77777777" w:rsidR="00EC1785" w:rsidRDefault="00EC1785" w:rsidP="00EC1785"/>
          <w:p w14:paraId="3280DF01" w14:textId="77777777" w:rsidR="00EC1785" w:rsidRDefault="00EC1785" w:rsidP="00EC1785">
            <w:r>
              <w:t>Hello Robert,</w:t>
            </w:r>
          </w:p>
          <w:p w14:paraId="14F7F259" w14:textId="77777777" w:rsidR="00EC1785" w:rsidRDefault="00EC1785" w:rsidP="00EC1785"/>
          <w:p w14:paraId="0718F0AA" w14:textId="77777777" w:rsidR="00EC1785" w:rsidRDefault="00EC1785" w:rsidP="00EC1785">
            <w:r>
              <w:t>Please let this email serve as the MEC for IEEE P802.11bf.</w:t>
            </w:r>
          </w:p>
          <w:p w14:paraId="62D5634D" w14:textId="77777777" w:rsidR="00EC1785" w:rsidRDefault="00EC1785" w:rsidP="00EC1785"/>
          <w:p w14:paraId="2F4F6DFF" w14:textId="77777777" w:rsidR="00EC1785" w:rsidRDefault="00EC1785" w:rsidP="00EC1785">
            <w:r>
              <w:t>Please update the date for the copyright date in the statement and on the footers of each page to 2024. Also, please reconcile the amendment numbering. The title shows it as Amendment 4 and in the introduction sentence, it shows as Amendment 2. </w:t>
            </w:r>
            <w:r>
              <w:br/>
            </w:r>
            <w:r>
              <w:br/>
              <w:t>Once the copyright date has been updated the draft can proceed to ballot. Thank you.</w:t>
            </w:r>
          </w:p>
          <w:p w14:paraId="153B8E21" w14:textId="77777777" w:rsidR="00EC1785" w:rsidRDefault="00EC1785" w:rsidP="00EC1785"/>
          <w:p w14:paraId="28C84E33" w14:textId="77777777" w:rsidR="00EC1785" w:rsidRDefault="00EC1785" w:rsidP="00EC1785"/>
          <w:p w14:paraId="276CB593" w14:textId="77777777" w:rsidR="00EC1785" w:rsidRDefault="00EC1785" w:rsidP="00EC1785">
            <w:pPr>
              <w:rPr>
                <w:rFonts w:ascii="Calibri" w:hAnsi="Calibri" w:cs="Calibri"/>
              </w:rPr>
            </w:pPr>
          </w:p>
          <w:p w14:paraId="107E80FA" w14:textId="77777777" w:rsidR="00EC1785" w:rsidRDefault="00EC1785" w:rsidP="00EC1785">
            <w:r>
              <w:rPr>
                <w:rStyle w:val="gmailsignatureprefix"/>
              </w:rPr>
              <w:t xml:space="preserve">-- </w:t>
            </w:r>
          </w:p>
          <w:p w14:paraId="6026AF9D" w14:textId="77777777" w:rsidR="00EC1785" w:rsidRDefault="00EC1785" w:rsidP="00EC1785">
            <w:r>
              <w:rPr>
                <w:rFonts w:ascii="Arial" w:hAnsi="Arial" w:cs="Arial"/>
                <w:color w:val="500050"/>
                <w:shd w:val="clear" w:color="auto" w:fill="FFFFFF"/>
              </w:rPr>
              <w:t>Michelle Turner</w:t>
            </w:r>
            <w:r>
              <w:rPr>
                <w:rFonts w:ascii="Arial" w:hAnsi="Arial" w:cs="Arial"/>
                <w:color w:val="500050"/>
              </w:rPr>
              <w:br/>
            </w:r>
            <w:r>
              <w:rPr>
                <w:rFonts w:ascii="Arial" w:hAnsi="Arial" w:cs="Arial"/>
                <w:color w:val="500050"/>
                <w:shd w:val="clear" w:color="auto" w:fill="FFFFFF"/>
              </w:rPr>
              <w:t>Senior Manager, </w:t>
            </w:r>
            <w:r>
              <w:rPr>
                <w:rFonts w:ascii="Arial" w:hAnsi="Arial" w:cs="Arial"/>
                <w:color w:val="500050"/>
              </w:rPr>
              <w:t>Content Production and Management</w:t>
            </w:r>
          </w:p>
          <w:p w14:paraId="472C0E19" w14:textId="77777777" w:rsidR="00EC1785" w:rsidRDefault="00EC1785" w:rsidP="00EC1785">
            <w:r>
              <w:rPr>
                <w:rFonts w:ascii="Arial" w:hAnsi="Arial" w:cs="Arial"/>
                <w:color w:val="500050"/>
                <w:shd w:val="clear" w:color="auto" w:fill="FFFFFF"/>
              </w:rPr>
              <w:t>IEEE Standards Association</w:t>
            </w:r>
            <w:r>
              <w:rPr>
                <w:rFonts w:ascii="Arial" w:hAnsi="Arial" w:cs="Arial"/>
                <w:color w:val="500050"/>
              </w:rPr>
              <w:br/>
            </w:r>
            <w:r>
              <w:rPr>
                <w:rFonts w:ascii="Arial" w:hAnsi="Arial" w:cs="Arial"/>
                <w:color w:val="500050"/>
                <w:shd w:val="clear" w:color="auto" w:fill="FFFFFF"/>
              </w:rPr>
              <w:t>e-mail: </w:t>
            </w:r>
            <w:hyperlink r:id="rId21" w:tgtFrame="_blank" w:history="1">
              <w:r>
                <w:rPr>
                  <w:rStyle w:val="Hyperlink"/>
                  <w:rFonts w:ascii="Arial" w:hAnsi="Arial" w:cs="Arial"/>
                  <w:color w:val="1155CC"/>
                  <w:shd w:val="clear" w:color="auto" w:fill="FFFFFF"/>
                </w:rPr>
                <w:t>m.d.turner@ieee.org</w:t>
              </w:r>
            </w:hyperlink>
            <w:r>
              <w:rPr>
                <w:rFonts w:ascii="Arial" w:hAnsi="Arial" w:cs="Arial"/>
                <w:color w:val="500050"/>
              </w:rPr>
              <w:br/>
            </w:r>
            <w:r>
              <w:rPr>
                <w:rFonts w:ascii="Arial" w:hAnsi="Arial" w:cs="Arial"/>
                <w:color w:val="500050"/>
                <w:shd w:val="clear" w:color="auto" w:fill="FFFFFF"/>
              </w:rPr>
              <w:t>PH: +1 732 562 3825; FAX: +1 732 562 1571</w:t>
            </w:r>
            <w:r>
              <w:t xml:space="preserve"> </w:t>
            </w:r>
          </w:p>
          <w:p w14:paraId="0025BCC9" w14:textId="77777777" w:rsidR="00EC1785" w:rsidRDefault="00EC1785" w:rsidP="00EC1785">
            <w:r>
              <w:rPr>
                <w:rFonts w:ascii="Arial" w:hAnsi="Arial" w:cs="Arial"/>
                <w:color w:val="500050"/>
                <w:shd w:val="clear" w:color="auto" w:fill="FFFFFF"/>
              </w:rPr>
              <w:t>Cell: +1 732 540 2992</w:t>
            </w:r>
          </w:p>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3439" w14:textId="77777777" w:rsidR="00B12B2C" w:rsidRDefault="00B12B2C">
      <w:r>
        <w:separator/>
      </w:r>
    </w:p>
  </w:endnote>
  <w:endnote w:type="continuationSeparator" w:id="0">
    <w:p w14:paraId="04FEA2A2" w14:textId="77777777" w:rsidR="00B12B2C" w:rsidRDefault="00B1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22EF7">
      <w:rPr>
        <w:noProof/>
      </w:rPr>
      <w:t>2</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C123" w14:textId="77777777" w:rsidR="00B12B2C" w:rsidRDefault="00B12B2C">
      <w:r>
        <w:separator/>
      </w:r>
    </w:p>
  </w:footnote>
  <w:footnote w:type="continuationSeparator" w:id="0">
    <w:p w14:paraId="1633570C" w14:textId="77777777" w:rsidR="00B12B2C" w:rsidRDefault="00B1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40757C9A" w:rsidR="002918A9" w:rsidRPr="00E267DF" w:rsidRDefault="000F284E">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3C2129">
        <w:t>doc.: IEEE 802.11-24/0141r7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5318273">
    <w:abstractNumId w:val="1"/>
  </w:num>
  <w:num w:numId="2" w16cid:durableId="2064981133">
    <w:abstractNumId w:val="23"/>
  </w:num>
  <w:num w:numId="3" w16cid:durableId="1282687530">
    <w:abstractNumId w:val="20"/>
  </w:num>
  <w:num w:numId="4" w16cid:durableId="306976221">
    <w:abstractNumId w:val="8"/>
  </w:num>
  <w:num w:numId="5" w16cid:durableId="1496842324">
    <w:abstractNumId w:val="19"/>
  </w:num>
  <w:num w:numId="6" w16cid:durableId="1687250998">
    <w:abstractNumId w:val="21"/>
  </w:num>
  <w:num w:numId="7" w16cid:durableId="1207723083">
    <w:abstractNumId w:val="28"/>
  </w:num>
  <w:num w:numId="8" w16cid:durableId="1214004091">
    <w:abstractNumId w:val="13"/>
  </w:num>
  <w:num w:numId="9" w16cid:durableId="1868833856">
    <w:abstractNumId w:val="24"/>
  </w:num>
  <w:num w:numId="10" w16cid:durableId="489059476">
    <w:abstractNumId w:val="25"/>
  </w:num>
  <w:num w:numId="11" w16cid:durableId="252587193">
    <w:abstractNumId w:val="4"/>
  </w:num>
  <w:num w:numId="12" w16cid:durableId="684477480">
    <w:abstractNumId w:val="30"/>
  </w:num>
  <w:num w:numId="13" w16cid:durableId="2058430207">
    <w:abstractNumId w:val="27"/>
  </w:num>
  <w:num w:numId="14" w16cid:durableId="1036853055">
    <w:abstractNumId w:val="3"/>
  </w:num>
  <w:num w:numId="15" w16cid:durableId="1075207964">
    <w:abstractNumId w:val="32"/>
  </w:num>
  <w:num w:numId="16" w16cid:durableId="95370287">
    <w:abstractNumId w:val="31"/>
  </w:num>
  <w:num w:numId="17" w16cid:durableId="499005162">
    <w:abstractNumId w:val="34"/>
  </w:num>
  <w:num w:numId="18" w16cid:durableId="1095052917">
    <w:abstractNumId w:val="35"/>
  </w:num>
  <w:num w:numId="19" w16cid:durableId="793255340">
    <w:abstractNumId w:val="10"/>
  </w:num>
  <w:num w:numId="20" w16cid:durableId="1502886317">
    <w:abstractNumId w:val="17"/>
  </w:num>
  <w:num w:numId="21" w16cid:durableId="433288431">
    <w:abstractNumId w:val="29"/>
  </w:num>
  <w:num w:numId="22" w16cid:durableId="424618199">
    <w:abstractNumId w:val="18"/>
  </w:num>
  <w:num w:numId="23" w16cid:durableId="758983073">
    <w:abstractNumId w:val="12"/>
  </w:num>
  <w:num w:numId="24" w16cid:durableId="815532674">
    <w:abstractNumId w:val="5"/>
  </w:num>
  <w:num w:numId="25" w16cid:durableId="2000958323">
    <w:abstractNumId w:val="22"/>
  </w:num>
  <w:num w:numId="26" w16cid:durableId="460463918">
    <w:abstractNumId w:val="15"/>
  </w:num>
  <w:num w:numId="27" w16cid:durableId="183710174">
    <w:abstractNumId w:val="26"/>
  </w:num>
  <w:num w:numId="28" w16cid:durableId="2060201279">
    <w:abstractNumId w:val="11"/>
  </w:num>
  <w:num w:numId="29" w16cid:durableId="1708136778">
    <w:abstractNumId w:val="9"/>
  </w:num>
  <w:num w:numId="30" w16cid:durableId="829368741">
    <w:abstractNumId w:val="6"/>
  </w:num>
  <w:num w:numId="31" w16cid:durableId="1617370353">
    <w:abstractNumId w:val="7"/>
  </w:num>
  <w:num w:numId="32" w16cid:durableId="1043753614">
    <w:abstractNumId w:val="14"/>
  </w:num>
  <w:num w:numId="33" w16cid:durableId="2096512921">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223826903">
    <w:abstractNumId w:val="23"/>
  </w:num>
  <w:num w:numId="35" w16cid:durableId="108792595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744646989">
    <w:abstractNumId w:val="0"/>
  </w:num>
  <w:num w:numId="37" w16cid:durableId="166782802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6175429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36831284">
    <w:abstractNumId w:val="33"/>
  </w:num>
  <w:num w:numId="40" w16cid:durableId="2088962678">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1BF"/>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240E"/>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84E"/>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20C"/>
    <w:rsid w:val="001453AE"/>
    <w:rsid w:val="0014575F"/>
    <w:rsid w:val="001459BD"/>
    <w:rsid w:val="00145C47"/>
    <w:rsid w:val="001512FE"/>
    <w:rsid w:val="00151749"/>
    <w:rsid w:val="0015293C"/>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48B6"/>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1626"/>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3EF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42B0"/>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11C"/>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2129"/>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A05"/>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9E8"/>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5926"/>
    <w:rsid w:val="00536589"/>
    <w:rsid w:val="0053661A"/>
    <w:rsid w:val="00537C16"/>
    <w:rsid w:val="00541A47"/>
    <w:rsid w:val="00542B34"/>
    <w:rsid w:val="005434A5"/>
    <w:rsid w:val="005434C1"/>
    <w:rsid w:val="00543763"/>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2A1"/>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2EA"/>
    <w:rsid w:val="005C5851"/>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11C7F"/>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3674"/>
    <w:rsid w:val="00654EDD"/>
    <w:rsid w:val="00657A4F"/>
    <w:rsid w:val="00657CDC"/>
    <w:rsid w:val="00661764"/>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73E"/>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300"/>
    <w:rsid w:val="007A1443"/>
    <w:rsid w:val="007A173E"/>
    <w:rsid w:val="007A1FF6"/>
    <w:rsid w:val="007A6874"/>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3BB1"/>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43C"/>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F1C"/>
    <w:rsid w:val="00893FD6"/>
    <w:rsid w:val="008940F9"/>
    <w:rsid w:val="00894B21"/>
    <w:rsid w:val="00894C66"/>
    <w:rsid w:val="008A0B6C"/>
    <w:rsid w:val="008A0F04"/>
    <w:rsid w:val="008A16C2"/>
    <w:rsid w:val="008A1C15"/>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7C"/>
    <w:rsid w:val="008C778F"/>
    <w:rsid w:val="008D0A16"/>
    <w:rsid w:val="008D1A42"/>
    <w:rsid w:val="008D278D"/>
    <w:rsid w:val="008D4290"/>
    <w:rsid w:val="008D4497"/>
    <w:rsid w:val="008D4EDF"/>
    <w:rsid w:val="008D5A8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2776"/>
    <w:rsid w:val="00934596"/>
    <w:rsid w:val="00935593"/>
    <w:rsid w:val="00936295"/>
    <w:rsid w:val="00937518"/>
    <w:rsid w:val="00940372"/>
    <w:rsid w:val="0094245F"/>
    <w:rsid w:val="00942FD5"/>
    <w:rsid w:val="0094390B"/>
    <w:rsid w:val="00945EBD"/>
    <w:rsid w:val="009468D9"/>
    <w:rsid w:val="00947C75"/>
    <w:rsid w:val="009510AC"/>
    <w:rsid w:val="00951106"/>
    <w:rsid w:val="00951676"/>
    <w:rsid w:val="009522C7"/>
    <w:rsid w:val="00952763"/>
    <w:rsid w:val="0095347E"/>
    <w:rsid w:val="00953823"/>
    <w:rsid w:val="009546E2"/>
    <w:rsid w:val="00954EB0"/>
    <w:rsid w:val="0095502D"/>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660DA"/>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1995"/>
    <w:rsid w:val="00A520B4"/>
    <w:rsid w:val="00A52372"/>
    <w:rsid w:val="00A52C91"/>
    <w:rsid w:val="00A52FB2"/>
    <w:rsid w:val="00A53019"/>
    <w:rsid w:val="00A53489"/>
    <w:rsid w:val="00A54456"/>
    <w:rsid w:val="00A554F4"/>
    <w:rsid w:val="00A578AC"/>
    <w:rsid w:val="00A57D6F"/>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0D7"/>
    <w:rsid w:val="00AE6B92"/>
    <w:rsid w:val="00AE70CA"/>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2B2C"/>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5C89"/>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61B"/>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3D5F"/>
    <w:rsid w:val="00C04020"/>
    <w:rsid w:val="00C051C9"/>
    <w:rsid w:val="00C051D9"/>
    <w:rsid w:val="00C05C2F"/>
    <w:rsid w:val="00C0615C"/>
    <w:rsid w:val="00C062D6"/>
    <w:rsid w:val="00C074DD"/>
    <w:rsid w:val="00C07D92"/>
    <w:rsid w:val="00C10FC3"/>
    <w:rsid w:val="00C11C65"/>
    <w:rsid w:val="00C12417"/>
    <w:rsid w:val="00C13316"/>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23BC"/>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24B"/>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A66"/>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100"/>
    <w:rsid w:val="00DC190F"/>
    <w:rsid w:val="00DC1964"/>
    <w:rsid w:val="00DC3D0A"/>
    <w:rsid w:val="00DC4157"/>
    <w:rsid w:val="00DC5FFE"/>
    <w:rsid w:val="00DC625F"/>
    <w:rsid w:val="00DC7050"/>
    <w:rsid w:val="00DC76AC"/>
    <w:rsid w:val="00DC7BA7"/>
    <w:rsid w:val="00DD02C5"/>
    <w:rsid w:val="00DD05FD"/>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07F0"/>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1785"/>
    <w:rsid w:val="00EC1DA9"/>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4FE8"/>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776"/>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styleId="UnresolvedMention">
    <w:name w:val="Unresolved Mention"/>
    <w:basedOn w:val="DefaultParagraphFont"/>
    <w:uiPriority w:val="99"/>
    <w:semiHidden/>
    <w:unhideWhenUsed/>
    <w:rsid w:val="005C5851"/>
    <w:rPr>
      <w:color w:val="605E5C"/>
      <w:shd w:val="clear" w:color="auto" w:fill="E1DFDD"/>
    </w:rPr>
  </w:style>
  <w:style w:type="character" w:customStyle="1" w:styleId="gmailsignatureprefix">
    <w:name w:val="gmail_signature_prefix"/>
    <w:basedOn w:val="DefaultParagraphFont"/>
    <w:rsid w:val="00EC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57388573">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0194253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80218738">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015127">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69792132">
      <w:bodyDiv w:val="1"/>
      <w:marLeft w:val="0"/>
      <w:marRight w:val="0"/>
      <w:marTop w:val="0"/>
      <w:marBottom w:val="0"/>
      <w:divBdr>
        <w:top w:val="none" w:sz="0" w:space="0" w:color="auto"/>
        <w:left w:val="none" w:sz="0" w:space="0" w:color="auto"/>
        <w:bottom w:val="none" w:sz="0" w:space="0" w:color="auto"/>
        <w:right w:val="none" w:sz="0" w:space="0" w:color="auto"/>
      </w:divBdr>
    </w:div>
    <w:div w:id="1393040595">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5824229">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yperlink" Target="https://mentor.ieee.org/802.11/dcn/09/11-09-1034-21-0000-802-11-editorial-style-guide.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d.turner@ieee.org" TargetMode="Externa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11/11-11-0615-06-0000-wg802-11-mec-process.doc"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roywant@google.com" TargetMode="External"/><Relationship Id="rId20" Type="http://schemas.openxmlformats.org/officeDocument/2006/relationships/hyperlink" Target="mailto:robert.stacey@int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rol@ansley.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d.turner@iee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TotalTime>
  <Pages>23</Pages>
  <Words>6831</Words>
  <Characters>38943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doc.: IEEE 802.11-24/0141r5</vt:lpstr>
    </vt:vector>
  </TitlesOfParts>
  <Company>Intel Corporation</Company>
  <LinksUpToDate>false</LinksUpToDate>
  <CharactersWithSpaces>45683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802.11-24/0141r7</dc:title>
  <dc:subject>Submission</dc:subject>
  <dc:creator>robert.stacey@intel.com</dc:creator>
  <cp:keywords>March 2024</cp:keywords>
  <dc:description/>
  <cp:lastModifiedBy>Stacey, Robert</cp:lastModifiedBy>
  <cp:revision>2</cp:revision>
  <dcterms:created xsi:type="dcterms:W3CDTF">2024-03-12T15:39:00Z</dcterms:created>
  <dcterms:modified xsi:type="dcterms:W3CDTF">2024-03-12T15:39:00Z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