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Pr="00BE761B" w:rsidRDefault="00CA09B2">
      <w:pPr>
        <w:pStyle w:val="T1"/>
        <w:pBdr>
          <w:bottom w:val="single" w:sz="6" w:space="0" w:color="auto"/>
        </w:pBdr>
        <w:spacing w:after="240"/>
      </w:pPr>
      <w:r w:rsidRPr="00BE761B">
        <w:t>IEEE P802.11</w:t>
      </w:r>
      <w:r w:rsidRPr="00BE761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124"/>
        <w:gridCol w:w="2238"/>
      </w:tblGrid>
      <w:tr w:rsidR="00CA09B2" w:rsidRPr="00BE761B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0E5120E7" w:rsidR="003F5212" w:rsidRPr="00BE761B" w:rsidRDefault="00AE1F2E" w:rsidP="00E950B1">
            <w:pPr>
              <w:pStyle w:val="T2"/>
            </w:pPr>
            <w:r w:rsidRPr="00BE761B">
              <w:t>IEEE P802.11</w:t>
            </w:r>
            <w:r w:rsidR="00E950B1" w:rsidRPr="00BE761B">
              <w:t>b</w:t>
            </w:r>
            <w:r w:rsidR="00BE761B">
              <w:t>f</w:t>
            </w:r>
            <w:r w:rsidR="0019701A" w:rsidRPr="00BE761B">
              <w:t>/</w:t>
            </w:r>
            <w:r w:rsidR="00C529CA" w:rsidRPr="00BE761B">
              <w:t>D</w:t>
            </w:r>
            <w:r w:rsidR="00BE761B">
              <w:t>3</w:t>
            </w:r>
            <w:r w:rsidR="00B01609" w:rsidRPr="00BE761B">
              <w:t>.0</w:t>
            </w:r>
            <w:r w:rsidR="00C529CA" w:rsidRPr="00BE761B">
              <w:t xml:space="preserve"> Mandatory Draft Review (MDR) Report</w:t>
            </w:r>
          </w:p>
        </w:tc>
      </w:tr>
      <w:tr w:rsidR="00CA09B2" w:rsidRPr="00BE761B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7DF855B2" w:rsidR="00CA09B2" w:rsidRPr="00BE761B" w:rsidRDefault="00CA09B2" w:rsidP="005512DD">
            <w:pPr>
              <w:pStyle w:val="T2"/>
              <w:ind w:left="0"/>
              <w:rPr>
                <w:sz w:val="20"/>
              </w:rPr>
            </w:pPr>
            <w:r w:rsidRPr="00BE761B">
              <w:rPr>
                <w:sz w:val="20"/>
              </w:rPr>
              <w:t>Date:</w:t>
            </w:r>
            <w:r w:rsidRPr="00BE761B">
              <w:rPr>
                <w:b w:val="0"/>
                <w:sz w:val="20"/>
              </w:rPr>
              <w:t xml:space="preserve">  </w:t>
            </w:r>
            <w:r w:rsidR="00152BB0" w:rsidRPr="00BE761B">
              <w:rPr>
                <w:b w:val="0"/>
                <w:sz w:val="20"/>
              </w:rPr>
              <w:t>20</w:t>
            </w:r>
            <w:r w:rsidR="003D3309" w:rsidRPr="00BE761B">
              <w:rPr>
                <w:b w:val="0"/>
                <w:sz w:val="20"/>
              </w:rPr>
              <w:t>2</w:t>
            </w:r>
            <w:r w:rsidR="00BE761B">
              <w:rPr>
                <w:b w:val="0"/>
                <w:sz w:val="20"/>
              </w:rPr>
              <w:t>4</w:t>
            </w:r>
            <w:r w:rsidR="00C529CA" w:rsidRPr="00BE761B">
              <w:rPr>
                <w:b w:val="0"/>
                <w:sz w:val="20"/>
              </w:rPr>
              <w:t>-</w:t>
            </w:r>
            <w:r w:rsidR="00BE761B">
              <w:rPr>
                <w:b w:val="0"/>
                <w:sz w:val="20"/>
              </w:rPr>
              <w:t>01</w:t>
            </w:r>
            <w:r w:rsidR="00DD05FD" w:rsidRPr="00BE761B">
              <w:rPr>
                <w:b w:val="0"/>
                <w:sz w:val="20"/>
              </w:rPr>
              <w:t>-1</w:t>
            </w:r>
            <w:r w:rsidR="00BE761B">
              <w:rPr>
                <w:b w:val="0"/>
                <w:sz w:val="20"/>
              </w:rPr>
              <w:t>6</w:t>
            </w:r>
          </w:p>
        </w:tc>
      </w:tr>
      <w:tr w:rsidR="00CA09B2" w:rsidRPr="00BE761B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Author(s):</w:t>
            </w:r>
          </w:p>
        </w:tc>
      </w:tr>
      <w:tr w:rsidR="00CA09B2" w:rsidRPr="00BE761B" w14:paraId="267AC6FC" w14:textId="77777777" w:rsidTr="007D2B30">
        <w:trPr>
          <w:jc w:val="center"/>
        </w:trPr>
        <w:tc>
          <w:tcPr>
            <w:tcW w:w="1795" w:type="dxa"/>
            <w:vAlign w:val="center"/>
          </w:tcPr>
          <w:p w14:paraId="614119C1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1985ECA3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email</w:t>
            </w:r>
          </w:p>
        </w:tc>
      </w:tr>
      <w:tr w:rsidR="00CA09B2" w:rsidRPr="00BE761B" w14:paraId="7395CDDD" w14:textId="77777777" w:rsidTr="007D2B30">
        <w:trPr>
          <w:jc w:val="center"/>
        </w:trPr>
        <w:tc>
          <w:tcPr>
            <w:tcW w:w="1795" w:type="dxa"/>
            <w:vAlign w:val="center"/>
          </w:tcPr>
          <w:p w14:paraId="4F3086D1" w14:textId="6236411F" w:rsidR="00CA09B2" w:rsidRPr="00BE761B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Robert Stacey</w:t>
            </w:r>
          </w:p>
        </w:tc>
        <w:tc>
          <w:tcPr>
            <w:tcW w:w="1605" w:type="dxa"/>
            <w:vAlign w:val="center"/>
          </w:tcPr>
          <w:p w14:paraId="13B0CE87" w14:textId="0A9728CB" w:rsidR="00CA09B2" w:rsidRPr="00BE761B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Pr="00BE761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Pr="00BE761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Pr="00BE761B" w:rsidRDefault="00756A03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61B">
              <w:rPr>
                <w:b w:val="0"/>
                <w:sz w:val="16"/>
              </w:rPr>
              <w:t>robert</w:t>
            </w:r>
            <w:r w:rsidR="00152BB0" w:rsidRPr="00BE761B">
              <w:rPr>
                <w:b w:val="0"/>
                <w:sz w:val="16"/>
              </w:rPr>
              <w:t>.stacey@intel.com</w:t>
            </w:r>
          </w:p>
        </w:tc>
      </w:tr>
      <w:tr w:rsidR="00B01609" w:rsidRPr="00BE761B" w14:paraId="49598CD7" w14:textId="77777777" w:rsidTr="007D2B30">
        <w:trPr>
          <w:jc w:val="center"/>
        </w:trPr>
        <w:tc>
          <w:tcPr>
            <w:tcW w:w="1795" w:type="dxa"/>
            <w:vAlign w:val="center"/>
          </w:tcPr>
          <w:p w14:paraId="608195FD" w14:textId="1CD2663E" w:rsidR="00B01609" w:rsidRPr="00BE761B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Emily Qi</w:t>
            </w:r>
          </w:p>
        </w:tc>
        <w:tc>
          <w:tcPr>
            <w:tcW w:w="1605" w:type="dxa"/>
            <w:vAlign w:val="center"/>
          </w:tcPr>
          <w:p w14:paraId="6663EBB7" w14:textId="7335AB89" w:rsidR="00B01609" w:rsidRPr="00BE761B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BE761B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761B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0FB4519B" w:rsidR="00B01609" w:rsidRPr="00BE761B" w:rsidRDefault="0000000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1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emily.h.qi@intel.com</w:t>
              </w:r>
            </w:hyperlink>
          </w:p>
        </w:tc>
      </w:tr>
      <w:tr w:rsidR="005C5851" w:rsidRPr="00BE761B" w14:paraId="3A9ADE07" w14:textId="77777777" w:rsidTr="007D2B30">
        <w:trPr>
          <w:jc w:val="center"/>
        </w:trPr>
        <w:tc>
          <w:tcPr>
            <w:tcW w:w="1795" w:type="dxa"/>
            <w:vAlign w:val="center"/>
          </w:tcPr>
          <w:p w14:paraId="072756B6" w14:textId="52CCCC7E" w:rsidR="005C5851" w:rsidRPr="00BE761B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1605" w:type="dxa"/>
            <w:vAlign w:val="center"/>
          </w:tcPr>
          <w:p w14:paraId="0B363AE5" w14:textId="15CDE421" w:rsidR="005C5851" w:rsidRPr="00BE761B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814" w:type="dxa"/>
            <w:vAlign w:val="center"/>
          </w:tcPr>
          <w:p w14:paraId="3A7E0E33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0F39E69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D10DA7D" w14:textId="16B57E1D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222720">
              <w:rPr>
                <w:b w:val="0"/>
                <w:sz w:val="16"/>
                <w:lang w:val="en-US"/>
              </w:rPr>
              <w:t>mark.hamilton2152@GMAIL.COM</w:t>
            </w:r>
          </w:p>
        </w:tc>
      </w:tr>
      <w:tr w:rsidR="005C5851" w:rsidRPr="00BE761B" w14:paraId="4B29CF97" w14:textId="77777777" w:rsidTr="007D2B30">
        <w:trPr>
          <w:jc w:val="center"/>
        </w:trPr>
        <w:tc>
          <w:tcPr>
            <w:tcW w:w="1795" w:type="dxa"/>
            <w:vAlign w:val="center"/>
          </w:tcPr>
          <w:p w14:paraId="14161E72" w14:textId="1E0DAAA0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Levy</w:t>
            </w:r>
          </w:p>
        </w:tc>
        <w:tc>
          <w:tcPr>
            <w:tcW w:w="1605" w:type="dxa"/>
            <w:vAlign w:val="center"/>
          </w:tcPr>
          <w:p w14:paraId="2F9ABE7A" w14:textId="0D577CA4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814" w:type="dxa"/>
            <w:vAlign w:val="center"/>
          </w:tcPr>
          <w:p w14:paraId="5E8A1799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2B83B25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0C1F03B" w14:textId="7055621D" w:rsidR="005C5851" w:rsidRPr="00222720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950B1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5C5851" w:rsidRPr="00BE761B" w14:paraId="23F08407" w14:textId="77777777" w:rsidTr="007D2B30">
        <w:trPr>
          <w:jc w:val="center"/>
        </w:trPr>
        <w:tc>
          <w:tcPr>
            <w:tcW w:w="1795" w:type="dxa"/>
            <w:vAlign w:val="center"/>
          </w:tcPr>
          <w:p w14:paraId="6FD53B06" w14:textId="5D05CD31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605" w:type="dxa"/>
            <w:vAlign w:val="center"/>
          </w:tcPr>
          <w:p w14:paraId="62465801" w14:textId="429DCA0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FAAFDE6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DDB2ABC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7C034164" w14:textId="3A5C9110" w:rsidR="005C5851" w:rsidRPr="00E950B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edward.ks.au@gmail.com</w:t>
            </w:r>
          </w:p>
        </w:tc>
      </w:tr>
      <w:tr w:rsidR="005C5851" w:rsidRPr="00BE761B" w14:paraId="43570D44" w14:textId="77777777" w:rsidTr="007D2B30">
        <w:trPr>
          <w:jc w:val="center"/>
        </w:trPr>
        <w:tc>
          <w:tcPr>
            <w:tcW w:w="1795" w:type="dxa"/>
            <w:vAlign w:val="center"/>
          </w:tcPr>
          <w:p w14:paraId="692FCFA3" w14:textId="7DA4BE25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Ross Jian Yu</w:t>
            </w:r>
          </w:p>
        </w:tc>
        <w:tc>
          <w:tcPr>
            <w:tcW w:w="1605" w:type="dxa"/>
            <w:vAlign w:val="center"/>
          </w:tcPr>
          <w:p w14:paraId="6A3D92DA" w14:textId="341F867B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5737B1F3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0EB2A1AE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75F140FC" w14:textId="3876EC09" w:rsidR="005C5851" w:rsidRDefault="00000000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2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ross.yujian@huawei.com</w:t>
              </w:r>
            </w:hyperlink>
          </w:p>
        </w:tc>
      </w:tr>
      <w:tr w:rsidR="005C5851" w:rsidRPr="00BE761B" w14:paraId="1834458B" w14:textId="77777777" w:rsidTr="007D2B30">
        <w:trPr>
          <w:jc w:val="center"/>
        </w:trPr>
        <w:tc>
          <w:tcPr>
            <w:tcW w:w="1795" w:type="dxa"/>
            <w:vAlign w:val="center"/>
          </w:tcPr>
          <w:p w14:paraId="6402E5B5" w14:textId="285CA1D1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1605" w:type="dxa"/>
            <w:vAlign w:val="center"/>
          </w:tcPr>
          <w:p w14:paraId="5E332F3D" w14:textId="04B88ADF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32F98">
              <w:rPr>
                <w:b w:val="0"/>
                <w:sz w:val="20"/>
              </w:rPr>
              <w:t>SR Technologies</w:t>
            </w:r>
          </w:p>
        </w:tc>
        <w:tc>
          <w:tcPr>
            <w:tcW w:w="2814" w:type="dxa"/>
            <w:vAlign w:val="center"/>
          </w:tcPr>
          <w:p w14:paraId="6CA812DF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06E8DB71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E373D37" w14:textId="36B44C7A" w:rsidR="005C5851" w:rsidRDefault="00000000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3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gsmith@wi-ficonsulting.org</w:t>
              </w:r>
            </w:hyperlink>
          </w:p>
        </w:tc>
      </w:tr>
      <w:tr w:rsidR="005C5851" w:rsidRPr="00BE761B" w14:paraId="02EBF16E" w14:textId="77777777" w:rsidTr="007D2B30">
        <w:trPr>
          <w:jc w:val="center"/>
        </w:trPr>
        <w:tc>
          <w:tcPr>
            <w:tcW w:w="1795" w:type="dxa"/>
            <w:vAlign w:val="center"/>
          </w:tcPr>
          <w:p w14:paraId="01BBFD52" w14:textId="3099C368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1605" w:type="dxa"/>
            <w:vAlign w:val="center"/>
          </w:tcPr>
          <w:p w14:paraId="23F1DE1A" w14:textId="15EA3A56" w:rsidR="005C5851" w:rsidRPr="00432F98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14:paraId="10E23E7A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2838D2F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BCC2D20" w14:textId="55CCBFA5" w:rsidR="005C5851" w:rsidRDefault="00000000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4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yongho.seok@mediatek.com</w:t>
              </w:r>
            </w:hyperlink>
          </w:p>
        </w:tc>
      </w:tr>
      <w:tr w:rsidR="005C5851" w:rsidRPr="00BE761B" w14:paraId="6CD11107" w14:textId="77777777" w:rsidTr="007D2B30">
        <w:trPr>
          <w:jc w:val="center"/>
        </w:trPr>
        <w:tc>
          <w:tcPr>
            <w:tcW w:w="1795" w:type="dxa"/>
            <w:vAlign w:val="center"/>
          </w:tcPr>
          <w:p w14:paraId="3C4AB17B" w14:textId="2B871F3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F575B">
              <w:rPr>
                <w:b w:val="0"/>
                <w:sz w:val="20"/>
              </w:rPr>
              <w:t>Carol Ansley</w:t>
            </w:r>
          </w:p>
        </w:tc>
        <w:tc>
          <w:tcPr>
            <w:tcW w:w="1605" w:type="dxa"/>
            <w:vAlign w:val="center"/>
          </w:tcPr>
          <w:p w14:paraId="18877EF9" w14:textId="79C593E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814" w:type="dxa"/>
            <w:vAlign w:val="center"/>
          </w:tcPr>
          <w:p w14:paraId="211ECE48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5DC5FFF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25B8A2F" w14:textId="2BC8596B" w:rsidR="005C5851" w:rsidRDefault="00000000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5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carol@ansley.com</w:t>
              </w:r>
            </w:hyperlink>
          </w:p>
        </w:tc>
      </w:tr>
      <w:tr w:rsidR="005C5851" w:rsidRPr="00BE761B" w14:paraId="2EB087C2" w14:textId="77777777" w:rsidTr="007D2B30">
        <w:trPr>
          <w:jc w:val="center"/>
        </w:trPr>
        <w:tc>
          <w:tcPr>
            <w:tcW w:w="1795" w:type="dxa"/>
            <w:vAlign w:val="center"/>
          </w:tcPr>
          <w:p w14:paraId="35D0260A" w14:textId="4554F9CA" w:rsidR="005C5851" w:rsidRPr="001F575B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1605" w:type="dxa"/>
            <w:vAlign w:val="center"/>
          </w:tcPr>
          <w:p w14:paraId="0D501472" w14:textId="67FF8BD4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814" w:type="dxa"/>
            <w:vAlign w:val="center"/>
          </w:tcPr>
          <w:p w14:paraId="542CFF7A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D51CFA6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697F576" w14:textId="6F7C4802" w:rsidR="005C5851" w:rsidRDefault="00000000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6" w:history="1">
              <w:r w:rsidR="005C5851" w:rsidRPr="00BD3C52">
                <w:rPr>
                  <w:rStyle w:val="Hyperlink"/>
                  <w:b w:val="0"/>
                  <w:sz w:val="16"/>
                  <w:lang w:val="en-US"/>
                </w:rPr>
                <w:t>roywant@google.com</w:t>
              </w:r>
            </w:hyperlink>
          </w:p>
        </w:tc>
      </w:tr>
      <w:tr w:rsidR="005C5851" w:rsidRPr="00BE761B" w14:paraId="41ED2326" w14:textId="77777777" w:rsidTr="007D2B30">
        <w:trPr>
          <w:jc w:val="center"/>
        </w:trPr>
        <w:tc>
          <w:tcPr>
            <w:tcW w:w="1795" w:type="dxa"/>
            <w:vAlign w:val="center"/>
          </w:tcPr>
          <w:p w14:paraId="2D5B09D8" w14:textId="6CF05DCD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de Silva</w:t>
            </w:r>
          </w:p>
        </w:tc>
        <w:tc>
          <w:tcPr>
            <w:tcW w:w="1605" w:type="dxa"/>
            <w:vAlign w:val="center"/>
          </w:tcPr>
          <w:p w14:paraId="1895699B" w14:textId="28CCB8A3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2814" w:type="dxa"/>
            <w:vAlign w:val="center"/>
          </w:tcPr>
          <w:p w14:paraId="37011362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F5179A8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3B500D1" w14:textId="7111F7C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921D60">
              <w:rPr>
                <w:b w:val="0"/>
                <w:sz w:val="16"/>
                <w:lang w:val="en-US"/>
              </w:rPr>
              <w:t>claudiodasilva@meta.com</w:t>
            </w:r>
          </w:p>
        </w:tc>
      </w:tr>
    </w:tbl>
    <w:p w14:paraId="6925C43C" w14:textId="12581E8A" w:rsidR="00CA09B2" w:rsidRPr="00BE761B" w:rsidRDefault="00BC0C11">
      <w:pPr>
        <w:pStyle w:val="T1"/>
        <w:spacing w:after="120"/>
        <w:rPr>
          <w:sz w:val="22"/>
        </w:rPr>
      </w:pPr>
      <w:r w:rsidRPr="00BE761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2918A9" w:rsidRPr="00AF318A" w:rsidRDefault="002918A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2918A9" w:rsidRDefault="002918A9" w:rsidP="00720681"/>
                          <w:p w14:paraId="43562A51" w14:textId="55EDEBF3" w:rsidR="002918A9" w:rsidRDefault="002918A9" w:rsidP="00DA2CE7">
                            <w:r>
                              <w:t>This document contains the report of the IEEE P802.11b</w:t>
                            </w:r>
                            <w:r w:rsidR="00BE761B">
                              <w:t>f</w:t>
                            </w:r>
                            <w:r>
                              <w:t xml:space="preserve"> D</w:t>
                            </w:r>
                            <w:r w:rsidR="00BE761B">
                              <w:t>3</w:t>
                            </w:r>
                            <w:r>
                              <w:t>.0 Mandatory Draft Review.</w:t>
                            </w:r>
                          </w:p>
                          <w:p w14:paraId="5BA23081" w14:textId="77777777" w:rsidR="002918A9" w:rsidRDefault="002918A9" w:rsidP="00DA2CE7"/>
                          <w:p w14:paraId="7F4BC4A4" w14:textId="29AABEB2" w:rsidR="002918A9" w:rsidRDefault="002918A9" w:rsidP="007F589E">
                            <w:r>
                              <w:t>r0: section headings.</w:t>
                            </w:r>
                          </w:p>
                          <w:p w14:paraId="14552E58" w14:textId="44D34907" w:rsidR="00A57D6F" w:rsidRDefault="00A57D6F" w:rsidP="007F589E">
                            <w:r>
                              <w:t>r1: Edward, Emily</w:t>
                            </w:r>
                            <w:r w:rsidR="001F42B0">
                              <w:t xml:space="preserve">, </w:t>
                            </w:r>
                            <w:proofErr w:type="gramStart"/>
                            <w:r w:rsidR="001F42B0">
                              <w:t>Carol</w:t>
                            </w:r>
                            <w:proofErr w:type="gramEnd"/>
                            <w:r w:rsidR="001748B6">
                              <w:t xml:space="preserve"> and ANA</w:t>
                            </w:r>
                            <w:r>
                              <w:t xml:space="preserve"> findings.</w:t>
                            </w:r>
                          </w:p>
                          <w:p w14:paraId="2DEF6BFC" w14:textId="51B604A8" w:rsidR="005643E3" w:rsidRDefault="005643E3" w:rsidP="00722EF7"/>
                          <w:p w14:paraId="61B217A7" w14:textId="77777777" w:rsidR="005512DD" w:rsidRDefault="005512DD" w:rsidP="00420B0E"/>
                          <w:p w14:paraId="587F73C5" w14:textId="03F828E8" w:rsidR="002918A9" w:rsidRPr="0018743A" w:rsidRDefault="002918A9" w:rsidP="00420B0E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2918A9" w:rsidRPr="0018743A" w:rsidRDefault="002918A9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4E03AA71" w14:textId="77777777" w:rsidR="002918A9" w:rsidRDefault="002918A9" w:rsidP="007F589E"/>
                          <w:p w14:paraId="0930BB7C" w14:textId="402E44D6" w:rsidR="002918A9" w:rsidRDefault="002918A9" w:rsidP="007F589E"/>
                          <w:p w14:paraId="7C1CCADE" w14:textId="64ECE9F3" w:rsidR="002918A9" w:rsidRDefault="002918A9" w:rsidP="00B01609"/>
                          <w:p w14:paraId="320F60B4" w14:textId="1C30C98A" w:rsidR="002918A9" w:rsidRDefault="002918A9" w:rsidP="00DA2CE7"/>
                          <w:p w14:paraId="0B0B90CF" w14:textId="7E7AA02C" w:rsidR="002918A9" w:rsidRDefault="002918A9" w:rsidP="00DA2CE7"/>
                          <w:p w14:paraId="76194B97" w14:textId="22C5818B" w:rsidR="002918A9" w:rsidRDefault="002918A9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2918A9" w:rsidRPr="00AF318A" w:rsidRDefault="002918A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2918A9" w:rsidRDefault="002918A9" w:rsidP="00720681"/>
                    <w:p w14:paraId="43562A51" w14:textId="55EDEBF3" w:rsidR="002918A9" w:rsidRDefault="002918A9" w:rsidP="00DA2CE7">
                      <w:r>
                        <w:t>This document contains the report of the IEEE P802.11b</w:t>
                      </w:r>
                      <w:r w:rsidR="00BE761B">
                        <w:t>f</w:t>
                      </w:r>
                      <w:r>
                        <w:t xml:space="preserve"> D</w:t>
                      </w:r>
                      <w:r w:rsidR="00BE761B">
                        <w:t>3</w:t>
                      </w:r>
                      <w:r>
                        <w:t>.0 Mandatory Draft Review.</w:t>
                      </w:r>
                    </w:p>
                    <w:p w14:paraId="5BA23081" w14:textId="77777777" w:rsidR="002918A9" w:rsidRDefault="002918A9" w:rsidP="00DA2CE7"/>
                    <w:p w14:paraId="7F4BC4A4" w14:textId="29AABEB2" w:rsidR="002918A9" w:rsidRDefault="002918A9" w:rsidP="007F589E">
                      <w:r>
                        <w:t>r0: section headings.</w:t>
                      </w:r>
                    </w:p>
                    <w:p w14:paraId="14552E58" w14:textId="44D34907" w:rsidR="00A57D6F" w:rsidRDefault="00A57D6F" w:rsidP="007F589E">
                      <w:r>
                        <w:t>r1: Edward, Emily</w:t>
                      </w:r>
                      <w:r w:rsidR="001F42B0">
                        <w:t xml:space="preserve">, </w:t>
                      </w:r>
                      <w:proofErr w:type="gramStart"/>
                      <w:r w:rsidR="001F42B0">
                        <w:t>Carol</w:t>
                      </w:r>
                      <w:proofErr w:type="gramEnd"/>
                      <w:r w:rsidR="001748B6">
                        <w:t xml:space="preserve"> and ANA</w:t>
                      </w:r>
                      <w:r>
                        <w:t xml:space="preserve"> findings.</w:t>
                      </w:r>
                    </w:p>
                    <w:p w14:paraId="2DEF6BFC" w14:textId="51B604A8" w:rsidR="005643E3" w:rsidRDefault="005643E3" w:rsidP="00722EF7"/>
                    <w:p w14:paraId="61B217A7" w14:textId="77777777" w:rsidR="005512DD" w:rsidRDefault="005512DD" w:rsidP="00420B0E"/>
                    <w:p w14:paraId="587F73C5" w14:textId="03F828E8" w:rsidR="002918A9" w:rsidRPr="0018743A" w:rsidRDefault="002918A9" w:rsidP="00420B0E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2918A9" w:rsidRPr="0018743A" w:rsidRDefault="002918A9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4E03AA71" w14:textId="77777777" w:rsidR="002918A9" w:rsidRDefault="002918A9" w:rsidP="007F589E"/>
                    <w:p w14:paraId="0930BB7C" w14:textId="402E44D6" w:rsidR="002918A9" w:rsidRDefault="002918A9" w:rsidP="007F589E"/>
                    <w:p w14:paraId="7C1CCADE" w14:textId="64ECE9F3" w:rsidR="002918A9" w:rsidRDefault="002918A9" w:rsidP="00B01609"/>
                    <w:p w14:paraId="320F60B4" w14:textId="1C30C98A" w:rsidR="002918A9" w:rsidRDefault="002918A9" w:rsidP="00DA2CE7"/>
                    <w:p w14:paraId="0B0B90CF" w14:textId="7E7AA02C" w:rsidR="002918A9" w:rsidRDefault="002918A9" w:rsidP="00DA2CE7"/>
                    <w:p w14:paraId="76194B97" w14:textId="22C5818B" w:rsidR="002918A9" w:rsidRDefault="002918A9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Pr="00BE761B" w:rsidRDefault="00CA09B2" w:rsidP="00C529CA">
      <w:pPr>
        <w:pStyle w:val="Heading1"/>
      </w:pPr>
      <w:r w:rsidRPr="00BE761B">
        <w:br w:type="page"/>
      </w:r>
      <w:r w:rsidR="00C529CA" w:rsidRPr="00BE761B">
        <w:lastRenderedPageBreak/>
        <w:t>Introduction</w:t>
      </w:r>
    </w:p>
    <w:p w14:paraId="61DF7E42" w14:textId="77777777" w:rsidR="00C529CA" w:rsidRPr="00BE761B" w:rsidRDefault="00C529CA" w:rsidP="00C529CA">
      <w:pPr>
        <w:pStyle w:val="Heading2"/>
      </w:pPr>
      <w:r w:rsidRPr="00BE761B">
        <w:t>Purpose of this document</w:t>
      </w:r>
    </w:p>
    <w:p w14:paraId="55FB890F" w14:textId="77777777" w:rsidR="00C529CA" w:rsidRPr="00BE761B" w:rsidRDefault="00C529CA" w:rsidP="00C529CA"/>
    <w:p w14:paraId="2DC5F18C" w14:textId="6429D16A" w:rsidR="00C529CA" w:rsidRPr="00BE761B" w:rsidRDefault="00C529CA" w:rsidP="00E950B1">
      <w:pPr>
        <w:jc w:val="both"/>
      </w:pPr>
      <w:r w:rsidRPr="00BE761B">
        <w:t>This document is the report from the group of volunteers that participated in the P8</w:t>
      </w:r>
      <w:r w:rsidR="00E950B1" w:rsidRPr="00BE761B">
        <w:t>02.11b</w:t>
      </w:r>
      <w:r w:rsidR="00BE761B">
        <w:t>f</w:t>
      </w:r>
      <w:r w:rsidR="00AE1F2E" w:rsidRPr="00BE761B">
        <w:t>/D</w:t>
      </w:r>
      <w:r w:rsidR="00BE761B">
        <w:t>3</w:t>
      </w:r>
      <w:r w:rsidR="00B01609" w:rsidRPr="00BE761B">
        <w:t>.0</w:t>
      </w:r>
      <w:r w:rsidRPr="00BE761B">
        <w:t xml:space="preserve"> mandatory draft review.</w:t>
      </w:r>
    </w:p>
    <w:p w14:paraId="1DD04D52" w14:textId="77777777" w:rsidR="00C529CA" w:rsidRPr="00BE761B" w:rsidRDefault="00C529CA" w:rsidP="00E950B1">
      <w:pPr>
        <w:jc w:val="both"/>
      </w:pPr>
    </w:p>
    <w:p w14:paraId="5B3304E0" w14:textId="2E352EBE" w:rsidR="00C529CA" w:rsidRPr="00BE761B" w:rsidRDefault="00C529CA" w:rsidP="00E950B1">
      <w:pPr>
        <w:jc w:val="both"/>
      </w:pPr>
      <w:r w:rsidRPr="00BE761B">
        <w:t xml:space="preserve">This document contains recommendations for changes to </w:t>
      </w:r>
      <w:r w:rsidR="00081812" w:rsidRPr="00BE761B">
        <w:t>the P802.11</w:t>
      </w:r>
      <w:r w:rsidR="00E950B1" w:rsidRPr="00BE761B">
        <w:t>b</w:t>
      </w:r>
      <w:r w:rsidR="00BE761B">
        <w:t>f</w:t>
      </w:r>
      <w:r w:rsidR="00081812" w:rsidRPr="00BE761B">
        <w:t xml:space="preserve"> draft </w:t>
      </w:r>
      <w:r w:rsidRPr="00BE761B">
        <w:t xml:space="preserve">to bring it into </w:t>
      </w:r>
      <w:r w:rsidR="00000756" w:rsidRPr="00BE761B">
        <w:t>improved compliance to</w:t>
      </w:r>
      <w:r w:rsidRPr="00BE761B">
        <w:t xml:space="preserve"> IEEE-SA and WG11 style.</w:t>
      </w:r>
    </w:p>
    <w:p w14:paraId="4F4EE728" w14:textId="77777777" w:rsidR="00C529CA" w:rsidRPr="00BE761B" w:rsidRDefault="00C529CA" w:rsidP="00E950B1">
      <w:pPr>
        <w:jc w:val="both"/>
      </w:pPr>
    </w:p>
    <w:p w14:paraId="2106C4F2" w14:textId="33244095" w:rsidR="00C529CA" w:rsidRPr="00BE761B" w:rsidRDefault="00AE1F2E" w:rsidP="00E950B1">
      <w:pPr>
        <w:jc w:val="both"/>
      </w:pPr>
      <w:r w:rsidRPr="00BE761B">
        <w:t>Th</w:t>
      </w:r>
      <w:r w:rsidR="00C529CA" w:rsidRPr="00BE761B">
        <w:t xml:space="preserve">e recommended changes need to be </w:t>
      </w:r>
      <w:r w:rsidR="00000756" w:rsidRPr="00BE761B">
        <w:t xml:space="preserve">reviewed by </w:t>
      </w:r>
      <w:proofErr w:type="spellStart"/>
      <w:r w:rsidR="00000756" w:rsidRPr="00BE761B">
        <w:t>TG</w:t>
      </w:r>
      <w:r w:rsidR="00EA74AD" w:rsidRPr="00BE761B">
        <w:t>b</w:t>
      </w:r>
      <w:r w:rsidR="00BE761B">
        <w:t>f</w:t>
      </w:r>
      <w:proofErr w:type="spellEnd"/>
      <w:r w:rsidR="00000756" w:rsidRPr="00BE761B">
        <w:t xml:space="preserve"> and approved, </w:t>
      </w:r>
      <w:r w:rsidR="00C529CA" w:rsidRPr="00BE761B">
        <w:t xml:space="preserve">or ownership of the issues taken by </w:t>
      </w:r>
      <w:proofErr w:type="spellStart"/>
      <w:r w:rsidR="00C529CA" w:rsidRPr="00BE761B">
        <w:t>TG</w:t>
      </w:r>
      <w:r w:rsidR="00EA74AD" w:rsidRPr="00BE761B">
        <w:t>b</w:t>
      </w:r>
      <w:r w:rsidR="00BE761B">
        <w:t>f</w:t>
      </w:r>
      <w:proofErr w:type="spellEnd"/>
      <w:r w:rsidR="00C529CA" w:rsidRPr="00BE761B">
        <w:t>.</w:t>
      </w:r>
    </w:p>
    <w:p w14:paraId="1BBE4278" w14:textId="77777777" w:rsidR="00C529CA" w:rsidRPr="00BE761B" w:rsidRDefault="00C529CA" w:rsidP="00C529CA">
      <w:pPr>
        <w:pStyle w:val="Heading2"/>
      </w:pPr>
      <w:r w:rsidRPr="00BE761B">
        <w:t>Process</w:t>
      </w:r>
      <w:r w:rsidR="00F62B9C" w:rsidRPr="00BE761B">
        <w:t xml:space="preserve"> / references</w:t>
      </w:r>
    </w:p>
    <w:p w14:paraId="6D08C52A" w14:textId="77777777" w:rsidR="00C529CA" w:rsidRPr="00BE761B" w:rsidRDefault="00C529CA" w:rsidP="00C529CA"/>
    <w:p w14:paraId="0480D8B8" w14:textId="77777777" w:rsidR="00C529CA" w:rsidRPr="00BE761B" w:rsidRDefault="00C529CA" w:rsidP="00C529CA">
      <w:r w:rsidRPr="00BE761B">
        <w:t>The MDR process is described in:</w:t>
      </w:r>
    </w:p>
    <w:p w14:paraId="5E06B314" w14:textId="1D8C9C43" w:rsidR="00C529CA" w:rsidRPr="00BE761B" w:rsidRDefault="00000000" w:rsidP="008B6F02">
      <w:pPr>
        <w:numPr>
          <w:ilvl w:val="0"/>
          <w:numId w:val="3"/>
        </w:numPr>
      </w:pPr>
      <w:hyperlink r:id="rId17" w:history="1">
        <w:r w:rsidR="00C529CA" w:rsidRPr="00BE761B">
          <w:rPr>
            <w:rStyle w:val="Hyperlink"/>
          </w:rPr>
          <w:t>11-11/615r</w:t>
        </w:r>
        <w:r w:rsidR="00894C66" w:rsidRPr="00BE761B">
          <w:rPr>
            <w:rStyle w:val="Hyperlink"/>
          </w:rPr>
          <w:t>6</w:t>
        </w:r>
      </w:hyperlink>
      <w:r w:rsidR="00C529CA" w:rsidRPr="00BE761B">
        <w:t xml:space="preserve"> – </w:t>
      </w:r>
      <w:r w:rsidR="006944DC" w:rsidRPr="00BE761B">
        <w:t>WG802.11 MEC Process</w:t>
      </w:r>
    </w:p>
    <w:p w14:paraId="4210F4DC" w14:textId="77777777" w:rsidR="00C529CA" w:rsidRPr="00BE761B" w:rsidRDefault="00C529CA" w:rsidP="00C529CA"/>
    <w:p w14:paraId="1F8E79A9" w14:textId="77777777" w:rsidR="00C529CA" w:rsidRPr="00BE761B" w:rsidRDefault="00C529CA" w:rsidP="00C529CA">
      <w:r w:rsidRPr="00BE761B">
        <w:t>And references:</w:t>
      </w:r>
    </w:p>
    <w:p w14:paraId="37DE04CA" w14:textId="3D7204BD" w:rsidR="00C529CA" w:rsidRPr="00BE761B" w:rsidRDefault="00000000" w:rsidP="008B6F02">
      <w:pPr>
        <w:numPr>
          <w:ilvl w:val="0"/>
          <w:numId w:val="3"/>
        </w:numPr>
      </w:pPr>
      <w:hyperlink r:id="rId18" w:history="1">
        <w:r w:rsidR="00EA74AD" w:rsidRPr="00BE761B">
          <w:rPr>
            <w:rStyle w:val="Hyperlink"/>
          </w:rPr>
          <w:t>11-09/1034r21</w:t>
        </w:r>
      </w:hyperlink>
      <w:r w:rsidR="00C529CA" w:rsidRPr="00BE761B">
        <w:t xml:space="preserve"> – 802.11 Editorial Style Guide</w:t>
      </w:r>
    </w:p>
    <w:p w14:paraId="5B6A7C4B" w14:textId="77777777" w:rsidR="00C529CA" w:rsidRPr="00BE761B" w:rsidRDefault="00C529CA" w:rsidP="00C529CA"/>
    <w:p w14:paraId="1F2F2AF4" w14:textId="2E5F5F09" w:rsidR="00C529CA" w:rsidRPr="00BE761B" w:rsidRDefault="00C529CA" w:rsidP="00C529CA">
      <w:r w:rsidRPr="00BE761B">
        <w:t xml:space="preserve">A setup meeting </w:t>
      </w:r>
      <w:r w:rsidR="00971ED7" w:rsidRPr="00BE761B">
        <w:t>will be</w:t>
      </w:r>
      <w:r w:rsidRPr="00BE761B">
        <w:t xml:space="preserve"> held</w:t>
      </w:r>
      <w:r w:rsidR="00971ED7" w:rsidRPr="00BE761B">
        <w:t xml:space="preserve"> </w:t>
      </w:r>
      <w:proofErr w:type="gramStart"/>
      <w:r w:rsidR="00971ED7" w:rsidRPr="00BE761B">
        <w:t>with</w:t>
      </w:r>
      <w:proofErr w:type="gramEnd"/>
      <w:r w:rsidR="00971ED7" w:rsidRPr="00BE761B">
        <w:t xml:space="preserve"> and </w:t>
      </w:r>
      <w:r w:rsidRPr="00BE761B">
        <w:t xml:space="preserve">review topics assigned to volunteers.  The </w:t>
      </w:r>
      <w:r w:rsidR="00971ED7" w:rsidRPr="00BE761B">
        <w:t xml:space="preserve">review comments from the </w:t>
      </w:r>
      <w:r w:rsidRPr="00BE761B">
        <w:t xml:space="preserve">volunteers </w:t>
      </w:r>
      <w:r w:rsidR="00971ED7" w:rsidRPr="00BE761B">
        <w:t xml:space="preserve">will be </w:t>
      </w:r>
      <w:r w:rsidRPr="00BE761B">
        <w:t>compiled into this document.</w:t>
      </w:r>
    </w:p>
    <w:p w14:paraId="7509C5AA" w14:textId="77777777" w:rsidR="00C529CA" w:rsidRPr="00BE761B" w:rsidRDefault="00C529CA" w:rsidP="00C529CA">
      <w:pPr>
        <w:pStyle w:val="Heading2"/>
      </w:pPr>
      <w:r w:rsidRPr="00BE761B">
        <w:t>Acknowledgements</w:t>
      </w:r>
    </w:p>
    <w:p w14:paraId="12F10079" w14:textId="77777777" w:rsidR="00C529CA" w:rsidRPr="00BE761B" w:rsidRDefault="00C529CA" w:rsidP="00C529CA"/>
    <w:p w14:paraId="224DC125" w14:textId="023726B6" w:rsidR="00C33362" w:rsidRPr="00BE761B" w:rsidRDefault="00C529CA" w:rsidP="000D7251">
      <w:r w:rsidRPr="00BE761B">
        <w:t>The 802.11 technical editor</w:t>
      </w:r>
      <w:r w:rsidR="000F284E">
        <w:t>s</w:t>
      </w:r>
      <w:r w:rsidRPr="00BE761B">
        <w:t xml:space="preserve"> </w:t>
      </w:r>
      <w:r w:rsidR="00CE5708" w:rsidRPr="00BE761B">
        <w:t>(</w:t>
      </w:r>
      <w:r w:rsidR="00AE1F2E" w:rsidRPr="00BE761B">
        <w:t>Robert Stacey</w:t>
      </w:r>
      <w:r w:rsidR="000F284E">
        <w:t xml:space="preserve"> &amp; Emily Qi</w:t>
      </w:r>
      <w:r w:rsidR="00CE5708" w:rsidRPr="00BE761B">
        <w:t xml:space="preserve">) </w:t>
      </w:r>
      <w:r w:rsidRPr="00BE761B">
        <w:t xml:space="preserve">gratefully </w:t>
      </w:r>
      <w:proofErr w:type="gramStart"/>
      <w:r w:rsidRPr="00BE761B">
        <w:t>acknowledge</w:t>
      </w:r>
      <w:r w:rsidR="00971ED7" w:rsidRPr="00BE761B">
        <w:t>s</w:t>
      </w:r>
      <w:proofErr w:type="gramEnd"/>
      <w:r w:rsidRPr="00BE761B">
        <w:t xml:space="preserve"> the work and contribution of</w:t>
      </w:r>
      <w:r w:rsidR="000D7251" w:rsidRPr="00BE761B">
        <w:t xml:space="preserve"> the members listed in the authors list.</w:t>
      </w:r>
    </w:p>
    <w:p w14:paraId="716A1BB5" w14:textId="77777777" w:rsidR="00E950B1" w:rsidRPr="00BE761B" w:rsidRDefault="00E950B1">
      <w:pPr>
        <w:rPr>
          <w:rFonts w:ascii="Arial" w:hAnsi="Arial"/>
          <w:b/>
          <w:sz w:val="32"/>
          <w:u w:val="single"/>
        </w:rPr>
      </w:pPr>
      <w:r w:rsidRPr="00BE761B">
        <w:br w:type="page"/>
      </w:r>
    </w:p>
    <w:p w14:paraId="1BF76EF4" w14:textId="6AD7BC92" w:rsidR="00C529CA" w:rsidRPr="00BE761B" w:rsidRDefault="00C529CA" w:rsidP="00BF614F">
      <w:pPr>
        <w:pStyle w:val="Heading1"/>
      </w:pPr>
      <w:r w:rsidRPr="00BE761B">
        <w:lastRenderedPageBreak/>
        <w:t>Findings</w:t>
      </w:r>
    </w:p>
    <w:p w14:paraId="7F1A479C" w14:textId="77777777" w:rsidR="00B07608" w:rsidRPr="00BE761B" w:rsidRDefault="00B07608" w:rsidP="00B07608">
      <w:pPr>
        <w:pStyle w:val="Heading2"/>
      </w:pPr>
      <w:r w:rsidRPr="00BE761B">
        <w:t>Style</w:t>
      </w:r>
    </w:p>
    <w:p w14:paraId="532BC437" w14:textId="6D75C838" w:rsidR="00155172" w:rsidRPr="00BE761B" w:rsidRDefault="00F62B9C" w:rsidP="00155172">
      <w:pPr>
        <w:pStyle w:val="Heading3"/>
      </w:pPr>
      <w:r w:rsidRPr="00BE761B">
        <w:t xml:space="preserve">Style </w:t>
      </w:r>
      <w:r w:rsidR="00490A6D" w:rsidRPr="00BE761B">
        <w:t>Gude 2.1 – Frames</w:t>
      </w:r>
    </w:p>
    <w:p w14:paraId="124649EE" w14:textId="62C371FF" w:rsidR="0040451E" w:rsidRDefault="0040451E" w:rsidP="00E950B1">
      <w:pPr>
        <w:pStyle w:val="Heading4"/>
      </w:pPr>
      <w:r w:rsidRPr="00BE761B">
        <w:t xml:space="preserve">Style Guide 2.1.1 </w:t>
      </w:r>
      <w:r w:rsidR="00C12417" w:rsidRPr="00BE761B">
        <w:t>– Frame Format Figures</w:t>
      </w:r>
    </w:p>
    <w:p w14:paraId="7C6C7D6D" w14:textId="035121D5" w:rsidR="00A57D6F" w:rsidRDefault="00A57D6F" w:rsidP="00A57D6F">
      <w:r>
        <w:t>Emily</w:t>
      </w:r>
    </w:p>
    <w:p w14:paraId="5D2EBCEF" w14:textId="77777777" w:rsidR="00A57D6F" w:rsidRDefault="00A57D6F" w:rsidP="00A57D6F"/>
    <w:p w14:paraId="4C8E31A7" w14:textId="77777777" w:rsidR="00A57D6F" w:rsidRDefault="00A57D6F" w:rsidP="00A57D6F">
      <w:r>
        <w:t>add “format”.</w:t>
      </w:r>
    </w:p>
    <w:p w14:paraId="0613C27E" w14:textId="77777777" w:rsidR="00A57D6F" w:rsidRDefault="00A57D6F" w:rsidP="00A57D6F">
      <w:r>
        <w:t xml:space="preserve">33.13, 33.4:  change “STA Info field in a” to “STA Info field format in a”. </w:t>
      </w:r>
    </w:p>
    <w:p w14:paraId="3F1901B0" w14:textId="77777777" w:rsidR="00A57D6F" w:rsidRDefault="00A57D6F" w:rsidP="00A57D6F">
      <w:r>
        <w:t>36.64, 37.48, 38.30, 39.18: change “User Info field for” to “User Info field format for”.</w:t>
      </w:r>
    </w:p>
    <w:p w14:paraId="3D629355" w14:textId="77777777" w:rsidR="00A57D6F" w:rsidRDefault="00A57D6F" w:rsidP="00A57D6F">
      <w:r>
        <w:t>40.15, 40.57: change “User Info field for” to “User Info field format for”.</w:t>
      </w:r>
    </w:p>
    <w:p w14:paraId="09BAE7EB" w14:textId="77777777" w:rsidR="00A57D6F" w:rsidRDefault="00A57D6F" w:rsidP="00A57D6F">
      <w:r>
        <w:t xml:space="preserve">45.56: change “Information field format for” to “Information field format for”. </w:t>
      </w:r>
    </w:p>
    <w:p w14:paraId="625FD326" w14:textId="77777777" w:rsidR="00A57D6F" w:rsidRDefault="00A57D6F" w:rsidP="00A57D6F">
      <w:r>
        <w:t xml:space="preserve">84.59: change formats of Beam Descriptor 1 to Beam Descriptor N with the repeating field description in the style guide 2.1.1.2. </w:t>
      </w:r>
    </w:p>
    <w:p w14:paraId="11343C2A" w14:textId="77777777" w:rsidR="00A57D6F" w:rsidRDefault="00A57D6F" w:rsidP="00A57D6F">
      <w:r>
        <w:t xml:space="preserve">91.13: change formats of Beam Index 1 to Beam Index N with the repeating field description in the style guide 2.1.1.2. </w:t>
      </w:r>
    </w:p>
    <w:p w14:paraId="40565B6E" w14:textId="1BF4C531" w:rsidR="00A57D6F" w:rsidRDefault="00A57D6F" w:rsidP="00A57D6F">
      <w:r>
        <w:t>107.15: change formats of Sector Descriptor 1 to Sector Descriptor N with the repeating field description in the style guide 2.1.1.2.</w:t>
      </w:r>
    </w:p>
    <w:p w14:paraId="65570F28" w14:textId="77777777" w:rsidR="00A57D6F" w:rsidRPr="00BE761B" w:rsidRDefault="00A57D6F" w:rsidP="00A57D6F"/>
    <w:p w14:paraId="596BCD80" w14:textId="2DECD49B" w:rsidR="00B400D4" w:rsidRDefault="00B400D4" w:rsidP="00E950B1">
      <w:pPr>
        <w:pStyle w:val="Heading4"/>
      </w:pPr>
      <w:r w:rsidRPr="00BE761B">
        <w:t>Style Guide 2.</w:t>
      </w:r>
      <w:r w:rsidR="0040451E" w:rsidRPr="00BE761B">
        <w:t>1.</w:t>
      </w:r>
      <w:r w:rsidRPr="00BE761B">
        <w:t xml:space="preserve">2 – </w:t>
      </w:r>
      <w:r w:rsidR="00490A6D" w:rsidRPr="00BE761B">
        <w:t>Naming Frames</w:t>
      </w:r>
    </w:p>
    <w:p w14:paraId="05739FFA" w14:textId="77777777" w:rsidR="00535926" w:rsidRDefault="00535926" w:rsidP="00535926">
      <w:pPr>
        <w:tabs>
          <w:tab w:val="left" w:pos="540"/>
        </w:tabs>
        <w:jc w:val="both"/>
      </w:pPr>
      <w:r>
        <w:t>Emily</w:t>
      </w:r>
    </w:p>
    <w:p w14:paraId="68C622CB" w14:textId="77777777" w:rsidR="00A57D6F" w:rsidRDefault="00A57D6F" w:rsidP="00535926">
      <w:pPr>
        <w:tabs>
          <w:tab w:val="left" w:pos="540"/>
        </w:tabs>
        <w:jc w:val="both"/>
      </w:pPr>
    </w:p>
    <w:p w14:paraId="526A4522" w14:textId="4173A902" w:rsidR="00A57D6F" w:rsidRPr="00BE761B" w:rsidRDefault="00A57D6F" w:rsidP="00535926">
      <w:pPr>
        <w:tabs>
          <w:tab w:val="left" w:pos="540"/>
        </w:tabs>
        <w:jc w:val="both"/>
        <w:rPr>
          <w:ins w:id="0" w:author="Stacey, Robert" w:date="2023-09-05T08:36:00Z"/>
        </w:rPr>
      </w:pPr>
      <w:r w:rsidRPr="00A57D6F">
        <w:t>No findings.</w:t>
      </w:r>
    </w:p>
    <w:p w14:paraId="2660F056" w14:textId="15E853ED" w:rsidR="00490A6D" w:rsidRDefault="00490A6D" w:rsidP="00490A6D">
      <w:pPr>
        <w:pStyle w:val="Heading3"/>
      </w:pPr>
      <w:r w:rsidRPr="00BE761B">
        <w:t>Style Guide 2.2 – true/false</w:t>
      </w:r>
    </w:p>
    <w:p w14:paraId="79AABBBD" w14:textId="66FA6161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Claudio</w:t>
      </w:r>
    </w:p>
    <w:p w14:paraId="1352F8B9" w14:textId="0178CBED" w:rsidR="00B400D4" w:rsidRPr="00BE761B" w:rsidRDefault="00B400D4" w:rsidP="00DF6915">
      <w:pPr>
        <w:pStyle w:val="Heading3"/>
      </w:pPr>
      <w:bookmarkStart w:id="1" w:name="_Ref392750846"/>
      <w:r w:rsidRPr="00BE761B">
        <w:t xml:space="preserve">Style Guide 2.3 – “is set </w:t>
      </w:r>
      <w:proofErr w:type="gramStart"/>
      <w:r w:rsidRPr="00BE761B">
        <w:t>to”</w:t>
      </w:r>
      <w:bookmarkEnd w:id="1"/>
      <w:proofErr w:type="gramEnd"/>
    </w:p>
    <w:p w14:paraId="478C3B44" w14:textId="3DAB6229" w:rsidR="00DA2EB2" w:rsidRPr="00BE761B" w:rsidRDefault="00535926" w:rsidP="009038A5">
      <w:r>
        <w:t>Joseph</w:t>
      </w:r>
    </w:p>
    <w:p w14:paraId="666678F2" w14:textId="21227D2E" w:rsidR="00951676" w:rsidRPr="00BE761B" w:rsidRDefault="00BD11BF" w:rsidP="00951676">
      <w:pPr>
        <w:pStyle w:val="Heading3"/>
      </w:pPr>
      <w:r w:rsidRPr="00BE761B">
        <w:t xml:space="preserve">Style Guide 2.4 – </w:t>
      </w:r>
      <w:r w:rsidR="00951676" w:rsidRPr="00BE761B">
        <w:t>Information Elements/</w:t>
      </w:r>
      <w:proofErr w:type="spellStart"/>
      <w:r w:rsidR="00951676" w:rsidRPr="00BE761B">
        <w:t>Subelements</w:t>
      </w:r>
      <w:proofErr w:type="spellEnd"/>
    </w:p>
    <w:p w14:paraId="6FC8507D" w14:textId="1EA282CD" w:rsidR="000D2544" w:rsidRPr="00BE761B" w:rsidRDefault="000D2544" w:rsidP="00951676">
      <w:pPr>
        <w:pStyle w:val="Heading4"/>
      </w:pPr>
      <w:r w:rsidRPr="00BE761B">
        <w:t>Style Guide 2.4.1 – Information Elements/</w:t>
      </w:r>
      <w:proofErr w:type="spellStart"/>
      <w:r w:rsidRPr="00BE761B">
        <w:t>subelements</w:t>
      </w:r>
      <w:proofErr w:type="spellEnd"/>
      <w:r w:rsidRPr="00BE761B">
        <w:t xml:space="preserve"> – Naming</w:t>
      </w:r>
    </w:p>
    <w:p w14:paraId="0C421B81" w14:textId="3BCEEDE8" w:rsidR="00652D84" w:rsidRPr="00BE761B" w:rsidRDefault="00535926" w:rsidP="006C1E2C">
      <w:pPr>
        <w:tabs>
          <w:tab w:val="left" w:pos="540"/>
        </w:tabs>
        <w:jc w:val="both"/>
      </w:pPr>
      <w:r>
        <w:t>Claudio</w:t>
      </w:r>
    </w:p>
    <w:p w14:paraId="1AAA59D6" w14:textId="77777777" w:rsidR="004C2BC4" w:rsidRPr="00BE761B" w:rsidRDefault="004C2BC4" w:rsidP="006C1E2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AF04E1E" w:rsidR="000D2544" w:rsidRPr="00BE761B" w:rsidRDefault="000D2544" w:rsidP="00951676">
      <w:pPr>
        <w:pStyle w:val="Heading4"/>
      </w:pPr>
      <w:r w:rsidRPr="00BE761B">
        <w:t>Style Guide 2.4.2 – Definition Conventions</w:t>
      </w:r>
    </w:p>
    <w:p w14:paraId="3DA98272" w14:textId="043CF74B" w:rsidR="004C2BC4" w:rsidRDefault="00535926" w:rsidP="00971ED7">
      <w:r>
        <w:t>Mark</w:t>
      </w:r>
    </w:p>
    <w:p w14:paraId="200FA5BE" w14:textId="77777777" w:rsidR="00535926" w:rsidRPr="00BE761B" w:rsidRDefault="00535926" w:rsidP="00971ED7"/>
    <w:p w14:paraId="1A99393B" w14:textId="5E37C8EE" w:rsidR="00894C66" w:rsidRDefault="00894C66" w:rsidP="00951676">
      <w:pPr>
        <w:pStyle w:val="Heading4"/>
      </w:pPr>
      <w:r w:rsidRPr="00BE761B">
        <w:t>Style Guide 2.4.3 – Element Inclusion Conventions</w:t>
      </w:r>
    </w:p>
    <w:p w14:paraId="195FDC27" w14:textId="0058CCFE" w:rsidR="00535926" w:rsidRPr="00BE761B" w:rsidRDefault="00535926" w:rsidP="00A57D6F">
      <w:r>
        <w:t>Claudio</w:t>
      </w:r>
    </w:p>
    <w:p w14:paraId="7B097553" w14:textId="5ABBBF00" w:rsidR="000D2544" w:rsidRPr="00BE761B" w:rsidRDefault="00951676" w:rsidP="00490A6D">
      <w:pPr>
        <w:pStyle w:val="Heading3"/>
      </w:pPr>
      <w:r w:rsidRPr="00BE761B">
        <w:t>Style Guide 2.5</w:t>
      </w:r>
      <w:r w:rsidR="00490A6D" w:rsidRPr="00BE761B">
        <w:t xml:space="preserve"> – Removal of functions and features</w:t>
      </w:r>
    </w:p>
    <w:p w14:paraId="612C96FB" w14:textId="73D093A6" w:rsidR="00F65A16" w:rsidRPr="00BE761B" w:rsidRDefault="007D2B30" w:rsidP="00E30287">
      <w:r w:rsidRPr="00BE761B">
        <w:t>Not applicable</w:t>
      </w:r>
    </w:p>
    <w:p w14:paraId="16827F79" w14:textId="4360331F" w:rsidR="00490A6D" w:rsidRDefault="00951676" w:rsidP="00490A6D">
      <w:pPr>
        <w:pStyle w:val="Heading3"/>
      </w:pPr>
      <w:bookmarkStart w:id="2" w:name="_Hlk93313719"/>
      <w:r w:rsidRPr="00BE761B">
        <w:lastRenderedPageBreak/>
        <w:t>Style Guide 2.6</w:t>
      </w:r>
      <w:r w:rsidR="00490A6D" w:rsidRPr="00BE761B">
        <w:t xml:space="preserve"> – Capitalization</w:t>
      </w:r>
    </w:p>
    <w:p w14:paraId="0DDDBA8E" w14:textId="71202936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Ross</w:t>
      </w:r>
    </w:p>
    <w:bookmarkEnd w:id="2"/>
    <w:p w14:paraId="2FE9A08D" w14:textId="164EDBE0" w:rsidR="00490A6D" w:rsidRDefault="00951676" w:rsidP="00490A6D">
      <w:pPr>
        <w:pStyle w:val="Heading3"/>
      </w:pPr>
      <w:r w:rsidRPr="00BE761B">
        <w:t>Style Guide 2.7</w:t>
      </w:r>
      <w:r w:rsidR="00490A6D" w:rsidRPr="00BE761B">
        <w:t xml:space="preserve"> – Terminology: frame vs packet vs PPDU vs MPDU</w:t>
      </w:r>
    </w:p>
    <w:p w14:paraId="3AEA3448" w14:textId="1B0EF168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Ross</w:t>
      </w:r>
    </w:p>
    <w:p w14:paraId="34E6EF55" w14:textId="387B4AEF" w:rsidR="000D2544" w:rsidRPr="00BE761B" w:rsidRDefault="00951676" w:rsidP="000D2544">
      <w:pPr>
        <w:pStyle w:val="Heading3"/>
      </w:pPr>
      <w:bookmarkStart w:id="3" w:name="_Ref392750982"/>
      <w:r w:rsidRPr="00BE761B">
        <w:t>Style Guide 2.8</w:t>
      </w:r>
      <w:r w:rsidR="000D2544" w:rsidRPr="00BE761B">
        <w:t xml:space="preserve"> </w:t>
      </w:r>
      <w:r w:rsidR="00416ADB" w:rsidRPr="00BE761B">
        <w:t>–</w:t>
      </w:r>
      <w:r w:rsidR="000D2544" w:rsidRPr="00BE761B">
        <w:t xml:space="preserve"> Use of verbs &amp; problematic words</w:t>
      </w:r>
      <w:bookmarkEnd w:id="3"/>
    </w:p>
    <w:p w14:paraId="53356950" w14:textId="3BFD8A29" w:rsidR="00C031D9" w:rsidRPr="00BE761B" w:rsidRDefault="00490A6D" w:rsidP="00C031D9">
      <w:pPr>
        <w:pStyle w:val="Heading4"/>
      </w:pPr>
      <w:r w:rsidRPr="00BE761B">
        <w:t>n</w:t>
      </w:r>
      <w:r w:rsidR="00C031D9" w:rsidRPr="00BE761B">
        <w:t xml:space="preserve">ormative, non-normative, </w:t>
      </w:r>
      <w:proofErr w:type="gramStart"/>
      <w:r w:rsidR="00C031D9" w:rsidRPr="00BE761B">
        <w:t>ensure</w:t>
      </w:r>
      <w:proofErr w:type="gramEnd"/>
    </w:p>
    <w:p w14:paraId="43DDD2D6" w14:textId="756A8651" w:rsidR="00B1643D" w:rsidRDefault="00535926" w:rsidP="001E6010">
      <w:pPr>
        <w:autoSpaceDE w:val="0"/>
        <w:autoSpaceDN w:val="0"/>
        <w:adjustRightInd w:val="0"/>
      </w:pPr>
      <w:r>
        <w:t>Mark</w:t>
      </w:r>
    </w:p>
    <w:p w14:paraId="7B130160" w14:textId="77777777" w:rsidR="00535926" w:rsidRPr="00BE761B" w:rsidRDefault="00535926" w:rsidP="001E6010">
      <w:pPr>
        <w:autoSpaceDE w:val="0"/>
        <w:autoSpaceDN w:val="0"/>
        <w:adjustRightInd w:val="0"/>
      </w:pPr>
    </w:p>
    <w:p w14:paraId="1ABA3E80" w14:textId="0B925CDB" w:rsidR="002D2BC4" w:rsidRPr="00BE761B" w:rsidRDefault="00134C6A" w:rsidP="002D2BC4">
      <w:pPr>
        <w:pStyle w:val="Heading4"/>
      </w:pPr>
      <w:r w:rsidRPr="00BE761B">
        <w:t xml:space="preserve">Style Guide 2.8.1 </w:t>
      </w:r>
      <w:r w:rsidR="00334546" w:rsidRPr="00BE761B">
        <w:t>–</w:t>
      </w:r>
      <w:r w:rsidRPr="00BE761B">
        <w:t xml:space="preserve"> </w:t>
      </w:r>
      <w:r w:rsidR="00490A6D" w:rsidRPr="00BE761B">
        <w:t>w</w:t>
      </w:r>
      <w:r w:rsidR="006A308A" w:rsidRPr="00BE761B">
        <w:t>hich/that</w:t>
      </w:r>
    </w:p>
    <w:p w14:paraId="47D923AD" w14:textId="788E283A" w:rsidR="000302E2" w:rsidRDefault="00535926" w:rsidP="00294525">
      <w:pPr>
        <w:jc w:val="both"/>
      </w:pPr>
      <w:r>
        <w:t>Carol</w:t>
      </w:r>
    </w:p>
    <w:p w14:paraId="1C8C6DCE" w14:textId="77777777" w:rsidR="00535926" w:rsidRDefault="00535926" w:rsidP="00294525">
      <w:pPr>
        <w:jc w:val="both"/>
      </w:pPr>
    </w:p>
    <w:p w14:paraId="02E86463" w14:textId="77777777" w:rsidR="001F42B0" w:rsidRDefault="001F42B0" w:rsidP="001F42B0">
      <w:pPr>
        <w:jc w:val="both"/>
      </w:pPr>
      <w:r>
        <w:t>p. 30.12 – “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is either an AP …”</w:t>
      </w:r>
    </w:p>
    <w:p w14:paraId="285FE8D5" w14:textId="77777777" w:rsidR="001F42B0" w:rsidRDefault="001F42B0" w:rsidP="001F42B0">
      <w:pPr>
        <w:jc w:val="both"/>
      </w:pPr>
    </w:p>
    <w:p w14:paraId="0273F612" w14:textId="77777777" w:rsidR="001F42B0" w:rsidRDefault="001F42B0" w:rsidP="001F42B0">
      <w:pPr>
        <w:jc w:val="both"/>
      </w:pPr>
      <w:r>
        <w:t>p. 32.45 – awkward wording: “…there is only one intended recipient STA, which is an AP, and the RS field is set to the address of that STA.”</w:t>
      </w:r>
    </w:p>
    <w:p w14:paraId="35B3CDFB" w14:textId="77777777" w:rsidR="001F42B0" w:rsidRDefault="001F42B0" w:rsidP="001F42B0">
      <w:pPr>
        <w:jc w:val="both"/>
      </w:pPr>
      <w:r>
        <w:t>recommend: “… the only intended recipient STA is an AP and the RA field is set to the address of that STA.”</w:t>
      </w:r>
    </w:p>
    <w:p w14:paraId="4DF1EDED" w14:textId="77777777" w:rsidR="001F42B0" w:rsidRDefault="001F42B0" w:rsidP="001F42B0">
      <w:pPr>
        <w:jc w:val="both"/>
      </w:pPr>
    </w:p>
    <w:p w14:paraId="5541827A" w14:textId="77777777" w:rsidR="001F42B0" w:rsidRDefault="001F42B0" w:rsidP="001F42B0">
      <w:pPr>
        <w:jc w:val="both"/>
      </w:pPr>
      <w:r>
        <w:t xml:space="preserve">p. 52.48 – “,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involves scaling…”</w:t>
      </w:r>
    </w:p>
    <w:p w14:paraId="4D3752F1" w14:textId="77777777" w:rsidR="001F42B0" w:rsidRDefault="001F42B0" w:rsidP="001F42B0">
      <w:pPr>
        <w:jc w:val="both"/>
      </w:pPr>
    </w:p>
    <w:p w14:paraId="5E75D279" w14:textId="77777777" w:rsidR="001F42B0" w:rsidRDefault="001F42B0" w:rsidP="001F42B0">
      <w:pPr>
        <w:jc w:val="both"/>
      </w:pPr>
    </w:p>
    <w:p w14:paraId="69184D83" w14:textId="77777777" w:rsidR="001F42B0" w:rsidRDefault="001F42B0" w:rsidP="001F42B0">
      <w:pPr>
        <w:jc w:val="both"/>
      </w:pPr>
      <w:r>
        <w:t xml:space="preserve">p.118.48 – “… that was initiated by the SBP procedure,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is intended to be terminated.”</w:t>
      </w:r>
    </w:p>
    <w:p w14:paraId="64628775" w14:textId="77777777" w:rsidR="001F42B0" w:rsidRDefault="001F42B0" w:rsidP="001F42B0">
      <w:pPr>
        <w:jc w:val="both"/>
      </w:pPr>
    </w:p>
    <w:p w14:paraId="32F390C9" w14:textId="77777777" w:rsidR="001F42B0" w:rsidRDefault="001F42B0" w:rsidP="001F42B0">
      <w:pPr>
        <w:jc w:val="both"/>
      </w:pPr>
      <w:r>
        <w:t xml:space="preserve">p. 129.46 – “… the DMG SBP request frame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triggered the response.”</w:t>
      </w:r>
    </w:p>
    <w:p w14:paraId="45063D78" w14:textId="77777777" w:rsidR="001F42B0" w:rsidRDefault="001F42B0" w:rsidP="001F42B0">
      <w:pPr>
        <w:jc w:val="both"/>
      </w:pPr>
    </w:p>
    <w:p w14:paraId="1B710541" w14:textId="77777777" w:rsidR="001F42B0" w:rsidRDefault="001F42B0" w:rsidP="001F42B0">
      <w:pPr>
        <w:jc w:val="both"/>
      </w:pPr>
      <w:r>
        <w:t xml:space="preserve">p. 130.20 and 130.25 – “…the actual number for Sensing Responders </w:t>
      </w:r>
      <w:r>
        <w:rPr>
          <w:strike/>
        </w:rPr>
        <w:t>with</w:t>
      </w:r>
      <w:r>
        <w:t xml:space="preserve"> </w:t>
      </w:r>
      <w:r>
        <w:rPr>
          <w:u w:val="single"/>
        </w:rPr>
        <w:t xml:space="preserve">to </w:t>
      </w:r>
      <w:r>
        <w:t>which the DMG Measurement Session ID is assigned…”</w:t>
      </w:r>
    </w:p>
    <w:p w14:paraId="59E34E3A" w14:textId="77777777" w:rsidR="001F42B0" w:rsidRDefault="001F42B0" w:rsidP="001F42B0">
      <w:pPr>
        <w:jc w:val="both"/>
      </w:pPr>
      <w:r>
        <w:t>Also, 132.50 and 132.56, same text.</w:t>
      </w:r>
    </w:p>
    <w:p w14:paraId="003CE915" w14:textId="77777777" w:rsidR="001F42B0" w:rsidRDefault="001F42B0" w:rsidP="001F42B0">
      <w:pPr>
        <w:jc w:val="both"/>
      </w:pPr>
    </w:p>
    <w:p w14:paraId="3BC66E38" w14:textId="77777777" w:rsidR="001F42B0" w:rsidRDefault="001F42B0" w:rsidP="001F42B0">
      <w:pPr>
        <w:jc w:val="both"/>
      </w:pPr>
      <w:r>
        <w:t xml:space="preserve">p.140.54 – “…to the sensing initiator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transmitted the Sensing Measurement Request </w:t>
      </w:r>
      <w:proofErr w:type="gramStart"/>
      <w:r>
        <w:t>frame</w:t>
      </w:r>
      <w:proofErr w:type="gramEnd"/>
      <w:r>
        <w:t>”</w:t>
      </w:r>
    </w:p>
    <w:p w14:paraId="467F3EE6" w14:textId="77777777" w:rsidR="001F42B0" w:rsidRDefault="001F42B0" w:rsidP="001F42B0">
      <w:pPr>
        <w:jc w:val="both"/>
      </w:pPr>
    </w:p>
    <w:p w14:paraId="1A9CDCA4" w14:textId="77777777" w:rsidR="001F42B0" w:rsidRDefault="001F42B0" w:rsidP="001F42B0">
      <w:pPr>
        <w:jc w:val="both"/>
      </w:pPr>
      <w:r>
        <w:t xml:space="preserve">p. 142.65 – “…shall assign a value in the Min Measurement Interval field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is not lower than the value…”</w:t>
      </w:r>
    </w:p>
    <w:p w14:paraId="0EC94650" w14:textId="77777777" w:rsidR="001F42B0" w:rsidRDefault="001F42B0" w:rsidP="001F42B0">
      <w:pPr>
        <w:jc w:val="both"/>
      </w:pPr>
    </w:p>
    <w:p w14:paraId="5A9B3085" w14:textId="77777777" w:rsidR="001F42B0" w:rsidRDefault="001F42B0" w:rsidP="001F42B0">
      <w:pPr>
        <w:jc w:val="both"/>
      </w:pPr>
      <w:r>
        <w:t>p. 146.32 – “… a TB sensing measurement exchange</w:t>
      </w:r>
      <w:r>
        <w:rPr>
          <w:strike/>
        </w:rPr>
        <w:t>, which</w:t>
      </w:r>
      <w:r>
        <w:t xml:space="preserve"> </w:t>
      </w:r>
      <w:r>
        <w:rPr>
          <w:u w:val="single"/>
        </w:rPr>
        <w:t>that</w:t>
      </w:r>
      <w:r>
        <w:t xml:space="preserve"> consists of a polling phase…”</w:t>
      </w:r>
    </w:p>
    <w:p w14:paraId="0EA146C5" w14:textId="77777777" w:rsidR="001F42B0" w:rsidRDefault="001F42B0" w:rsidP="001F42B0">
      <w:pPr>
        <w:jc w:val="both"/>
      </w:pPr>
    </w:p>
    <w:p w14:paraId="5C24AEFC" w14:textId="77777777" w:rsidR="001F42B0" w:rsidRDefault="001F42B0" w:rsidP="001F42B0">
      <w:pPr>
        <w:jc w:val="both"/>
      </w:pPr>
      <w:r>
        <w:t xml:space="preserve">p. 151.10 - “…shall use the EHT puncturing pattern indicated in the Disabled Subchannel Bitmap subfield of the EHT Operation element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is one of the non-OFDMA puncturing patterns…”</w:t>
      </w:r>
    </w:p>
    <w:p w14:paraId="0659D4F7" w14:textId="77777777" w:rsidR="001F42B0" w:rsidRDefault="001F42B0" w:rsidP="001F42B0">
      <w:pPr>
        <w:jc w:val="both"/>
      </w:pPr>
    </w:p>
    <w:p w14:paraId="3F4BABEC" w14:textId="77777777" w:rsidR="001F42B0" w:rsidRDefault="001F42B0" w:rsidP="001F42B0">
      <w:pPr>
        <w:jc w:val="both"/>
      </w:pPr>
      <w:r>
        <w:t xml:space="preserve">p. 161.32 – “A sensing responder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is a sensing receiver shall include…”</w:t>
      </w:r>
    </w:p>
    <w:p w14:paraId="550F4C4F" w14:textId="77777777" w:rsidR="001F42B0" w:rsidRDefault="001F42B0" w:rsidP="001F42B0">
      <w:pPr>
        <w:jc w:val="both"/>
      </w:pPr>
    </w:p>
    <w:p w14:paraId="46EF48CB" w14:textId="77777777" w:rsidR="001F42B0" w:rsidRDefault="001F42B0" w:rsidP="001F42B0">
      <w:pPr>
        <w:jc w:val="both"/>
      </w:pPr>
      <w:r>
        <w:t>p.167 – the NOTEs need to be numbered.</w:t>
      </w:r>
    </w:p>
    <w:p w14:paraId="64C86245" w14:textId="77777777" w:rsidR="001F42B0" w:rsidRDefault="001F42B0" w:rsidP="001F42B0">
      <w:pPr>
        <w:jc w:val="both"/>
      </w:pPr>
    </w:p>
    <w:p w14:paraId="766ED8B0" w14:textId="77777777" w:rsidR="001F42B0" w:rsidRDefault="001F42B0" w:rsidP="001F42B0">
      <w:pPr>
        <w:jc w:val="both"/>
      </w:pPr>
      <w:r>
        <w:lastRenderedPageBreak/>
        <w:t xml:space="preserve">p. 177.2 – “…the transmission of a DMG Sensing Measurement Response frame to the sensing initiator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transmitted the DMG Sensing Measurement Request frame.”</w:t>
      </w:r>
    </w:p>
    <w:p w14:paraId="157BE029" w14:textId="77777777" w:rsidR="001F42B0" w:rsidRDefault="001F42B0" w:rsidP="001F42B0">
      <w:pPr>
        <w:jc w:val="both"/>
      </w:pPr>
    </w:p>
    <w:p w14:paraId="4C534110" w14:textId="77777777" w:rsidR="001F42B0" w:rsidRDefault="001F42B0" w:rsidP="001F42B0">
      <w:pPr>
        <w:jc w:val="both"/>
      </w:pPr>
      <w:r>
        <w:t xml:space="preserve">p. 181.10 – “The sensing initiator shall determine the parameters of the DMG monostatic sensing PPDUs transmitted and received by the sensing responders in a way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is compatible with the sensing responders’ capabilities…”</w:t>
      </w:r>
    </w:p>
    <w:p w14:paraId="30F3D72F" w14:textId="77777777" w:rsidR="001F42B0" w:rsidRDefault="001F42B0" w:rsidP="001F42B0">
      <w:pPr>
        <w:jc w:val="both"/>
      </w:pPr>
    </w:p>
    <w:p w14:paraId="1592EDC9" w14:textId="77777777" w:rsidR="001F42B0" w:rsidRDefault="001F42B0" w:rsidP="001F42B0">
      <w:pPr>
        <w:jc w:val="both"/>
      </w:pPr>
      <w:r>
        <w:t>p.184.24 – “In Exchange 2, the Duration field of the first DMG Sensing Request frame is set based on Equation (11-8a)</w:t>
      </w:r>
      <w:r>
        <w:rPr>
          <w:strike/>
        </w:rPr>
        <w:t>, which</w:t>
      </w:r>
      <w:r>
        <w:t xml:space="preserve"> </w:t>
      </w:r>
      <w:r>
        <w:rPr>
          <w:u w:val="single"/>
        </w:rPr>
        <w:t>that</w:t>
      </w:r>
      <w:r>
        <w:t xml:space="preserve"> utilizes the Sounding Duration 1a, Report Duration 1a, Sounding Duration 1b, and Report Duration 1b fields…”</w:t>
      </w:r>
    </w:p>
    <w:p w14:paraId="40B8E4FA" w14:textId="77777777" w:rsidR="001F42B0" w:rsidRDefault="001F42B0" w:rsidP="001F42B0">
      <w:pPr>
        <w:jc w:val="both"/>
      </w:pPr>
    </w:p>
    <w:p w14:paraId="10352410" w14:textId="77777777" w:rsidR="001F42B0" w:rsidRDefault="001F42B0" w:rsidP="001F42B0">
      <w:pPr>
        <w:jc w:val="both"/>
      </w:pPr>
      <w:r>
        <w:t xml:space="preserve">p. 188.25 – “In each BRP frame, the First Beam Index field within the BRP Sensing element indicates </w:t>
      </w:r>
      <w:r>
        <w:rPr>
          <w:strike/>
        </w:rPr>
        <w:t>which is</w:t>
      </w:r>
      <w:r>
        <w:t xml:space="preserve"> the first beam that is used in the TRN field of the PPDU.”</w:t>
      </w:r>
    </w:p>
    <w:p w14:paraId="61B53A19" w14:textId="77777777" w:rsidR="001F42B0" w:rsidRDefault="001F42B0" w:rsidP="001F42B0">
      <w:pPr>
        <w:jc w:val="both"/>
      </w:pPr>
    </w:p>
    <w:p w14:paraId="0082CB72" w14:textId="77777777" w:rsidR="001F42B0" w:rsidRDefault="001F42B0" w:rsidP="001F42B0">
      <w:pPr>
        <w:jc w:val="both"/>
      </w:pPr>
      <w:r>
        <w:t xml:space="preserve">p. 191.1 – “Each sensing responder responds after a SIFS with a DMG Sensing Report frame </w:t>
      </w:r>
      <w:r>
        <w:rPr>
          <w:strike/>
        </w:rPr>
        <w:t>which</w:t>
      </w:r>
      <w:r>
        <w:t xml:space="preserve"> </w:t>
      </w:r>
      <w:r>
        <w:rPr>
          <w:u w:val="single"/>
        </w:rPr>
        <w:t>that</w:t>
      </w:r>
      <w:r>
        <w:t xml:space="preserve"> includes a DMG Sensing Report Control element…”</w:t>
      </w:r>
    </w:p>
    <w:p w14:paraId="34C37948" w14:textId="77777777" w:rsidR="001F42B0" w:rsidRDefault="001F42B0" w:rsidP="001F42B0">
      <w:pPr>
        <w:jc w:val="both"/>
      </w:pPr>
    </w:p>
    <w:p w14:paraId="4A1080B8" w14:textId="77777777" w:rsidR="001F42B0" w:rsidRDefault="001F42B0" w:rsidP="001F42B0">
      <w:pPr>
        <w:jc w:val="both"/>
      </w:pPr>
      <w:r>
        <w:t xml:space="preserve">p. 208.6 – “However, the TRN subfields </w:t>
      </w:r>
      <w:r>
        <w:rPr>
          <w:strike/>
        </w:rPr>
        <w:t>which are</w:t>
      </w:r>
      <w:r>
        <w:t xml:space="preserve"> of the EDMG TRN-Unit M are used in a different </w:t>
      </w:r>
      <w:proofErr w:type="gramStart"/>
      <w:r>
        <w:t>way,…</w:t>
      </w:r>
      <w:proofErr w:type="gramEnd"/>
      <w:r>
        <w:t xml:space="preserve">” ** not certain what was meant here.  </w:t>
      </w:r>
      <w:proofErr w:type="gramStart"/>
      <w:r>
        <w:t>Also</w:t>
      </w:r>
      <w:proofErr w:type="gramEnd"/>
      <w:r>
        <w:t xml:space="preserve"> previous sentence may have a stray capitalization – Each.</w:t>
      </w:r>
    </w:p>
    <w:p w14:paraId="7626F5B5" w14:textId="77777777" w:rsidR="001F42B0" w:rsidRDefault="001F42B0" w:rsidP="001F42B0">
      <w:pPr>
        <w:jc w:val="both"/>
      </w:pPr>
    </w:p>
    <w:p w14:paraId="4FAD27A0" w14:textId="77777777" w:rsidR="001F42B0" w:rsidRDefault="001F42B0" w:rsidP="001F42B0">
      <w:pPr>
        <w:jc w:val="both"/>
      </w:pPr>
      <w:r>
        <w:t xml:space="preserve">p. 208.43 – “The index corresponds to the STA ID </w:t>
      </w:r>
      <w:r>
        <w:rPr>
          <w:strike/>
        </w:rPr>
        <w:t>with which</w:t>
      </w:r>
      <w:r>
        <w:t xml:space="preserve"> </w:t>
      </w:r>
      <w:r>
        <w:rPr>
          <w:u w:val="single"/>
        </w:rPr>
        <w:t>that</w:t>
      </w:r>
      <w:r>
        <w:t xml:space="preserve"> each STA is assigned in the DMG Sensing Request frame at the beginning of the </w:t>
      </w:r>
      <w:proofErr w:type="spellStart"/>
      <w:r>
        <w:t>multistatic</w:t>
      </w:r>
      <w:proofErr w:type="spellEnd"/>
      <w:r>
        <w:t xml:space="preserve"> EDMG sensing measurement exchange.”</w:t>
      </w:r>
    </w:p>
    <w:p w14:paraId="74649A1E" w14:textId="77777777" w:rsidR="001F42B0" w:rsidRPr="00BE761B" w:rsidRDefault="001F42B0" w:rsidP="00294525">
      <w:pPr>
        <w:jc w:val="both"/>
      </w:pPr>
    </w:p>
    <w:p w14:paraId="39822AD2" w14:textId="3400291E" w:rsidR="00490A6D" w:rsidRPr="00BE761B" w:rsidRDefault="00334546" w:rsidP="00490A6D">
      <w:pPr>
        <w:pStyle w:val="Heading4"/>
      </w:pPr>
      <w:r w:rsidRPr="00BE761B">
        <w:t xml:space="preserve">Style Guide 2.8.2 – </w:t>
      </w:r>
      <w:r w:rsidR="00490A6D" w:rsidRPr="00BE761B">
        <w:t>articles</w:t>
      </w:r>
    </w:p>
    <w:p w14:paraId="3CAC8270" w14:textId="77777777" w:rsidR="001F575B" w:rsidRPr="00BE761B" w:rsidRDefault="001F575B" w:rsidP="001E6010"/>
    <w:p w14:paraId="5E5476CF" w14:textId="2F9732BC" w:rsidR="00490A6D" w:rsidRPr="00BE761B" w:rsidRDefault="00F31F80" w:rsidP="00490A6D">
      <w:pPr>
        <w:pStyle w:val="Heading4"/>
      </w:pPr>
      <w:r w:rsidRPr="00BE761B">
        <w:t xml:space="preserve">Style Guide 2.8.3 – </w:t>
      </w:r>
      <w:r w:rsidR="00490A6D" w:rsidRPr="00BE761B">
        <w:t>missing nouns</w:t>
      </w:r>
    </w:p>
    <w:p w14:paraId="4E06FA43" w14:textId="5DB929CE" w:rsidR="00FB1229" w:rsidRPr="00BE761B" w:rsidRDefault="00535926" w:rsidP="00FB1229">
      <w:pPr>
        <w:tabs>
          <w:tab w:val="left" w:pos="540"/>
        </w:tabs>
        <w:jc w:val="both"/>
      </w:pPr>
      <w:r>
        <w:t>Roy</w:t>
      </w:r>
    </w:p>
    <w:p w14:paraId="2D9701E7" w14:textId="08E49551" w:rsidR="00490A6D" w:rsidRPr="00BE761B" w:rsidRDefault="00C96567" w:rsidP="00490A6D">
      <w:pPr>
        <w:pStyle w:val="Heading4"/>
      </w:pPr>
      <w:r w:rsidRPr="00BE761B">
        <w:t xml:space="preserve">Style Guide 2.8.4 – </w:t>
      </w:r>
      <w:r w:rsidR="00490A6D" w:rsidRPr="00BE761B">
        <w:t>unnecessary nouns</w:t>
      </w:r>
    </w:p>
    <w:p w14:paraId="3A2CB071" w14:textId="34A1DF77" w:rsidR="00E23E5D" w:rsidRPr="00BE761B" w:rsidRDefault="00535926" w:rsidP="00333D57">
      <w:pPr>
        <w:jc w:val="both"/>
      </w:pPr>
      <w:r>
        <w:t>Roy</w:t>
      </w:r>
    </w:p>
    <w:p w14:paraId="28706238" w14:textId="0AA7B3D3" w:rsidR="00490A6D" w:rsidRPr="00BE761B" w:rsidRDefault="00C96567" w:rsidP="00490A6D">
      <w:pPr>
        <w:pStyle w:val="Heading4"/>
      </w:pPr>
      <w:r w:rsidRPr="00BE761B">
        <w:t xml:space="preserve">Style Guide 2.8.5 – </w:t>
      </w:r>
      <w:r w:rsidR="00490A6D" w:rsidRPr="00BE761B">
        <w:t xml:space="preserve">unicast and </w:t>
      </w:r>
      <w:proofErr w:type="gramStart"/>
      <w:r w:rsidR="00490A6D" w:rsidRPr="00BE761B">
        <w:t>multicast</w:t>
      </w:r>
      <w:proofErr w:type="gramEnd"/>
    </w:p>
    <w:p w14:paraId="2E563C36" w14:textId="25D56211" w:rsidR="00CA3440" w:rsidRDefault="00535926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Emily</w:t>
      </w:r>
    </w:p>
    <w:p w14:paraId="332067FD" w14:textId="77777777" w:rsidR="00A57D6F" w:rsidRDefault="00A57D6F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</w:p>
    <w:p w14:paraId="6DD1DB63" w14:textId="10236C6B" w:rsidR="00A57D6F" w:rsidRDefault="00A57D6F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  <w:r w:rsidRPr="00A57D6F">
        <w:rPr>
          <w:rFonts w:eastAsia="MS Mincho"/>
          <w:lang w:eastAsia="ja-JP"/>
        </w:rPr>
        <w:t>36.29, 159.36: change “unicast” to “individually addressed”.</w:t>
      </w:r>
    </w:p>
    <w:p w14:paraId="06D4FE79" w14:textId="77777777" w:rsidR="00A57D6F" w:rsidRPr="00BE761B" w:rsidRDefault="00A57D6F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</w:p>
    <w:p w14:paraId="5EEE1B51" w14:textId="495E96A3" w:rsidR="00DF6915" w:rsidRPr="00BE761B" w:rsidRDefault="00951676" w:rsidP="00DF6915">
      <w:pPr>
        <w:pStyle w:val="Heading3"/>
      </w:pPr>
      <w:r w:rsidRPr="00BE761B">
        <w:t>Style Guide 2.9</w:t>
      </w:r>
      <w:r w:rsidR="00DF6915" w:rsidRPr="00BE761B">
        <w:t xml:space="preserve"> </w:t>
      </w:r>
      <w:r w:rsidR="00416ADB" w:rsidRPr="00BE761B">
        <w:t xml:space="preserve">– </w:t>
      </w:r>
      <w:r w:rsidR="00DF6915" w:rsidRPr="00BE761B">
        <w:t>Numbers</w:t>
      </w:r>
    </w:p>
    <w:p w14:paraId="748A21F4" w14:textId="2AC9E3C5" w:rsidR="00E23E5D" w:rsidRDefault="00535926" w:rsidP="001870C2">
      <w:pPr>
        <w:tabs>
          <w:tab w:val="left" w:pos="540"/>
        </w:tabs>
      </w:pPr>
      <w:r>
        <w:t>Edward</w:t>
      </w:r>
    </w:p>
    <w:p w14:paraId="2A8158D2" w14:textId="77777777" w:rsidR="00A57D6F" w:rsidRDefault="00A57D6F" w:rsidP="001870C2">
      <w:pPr>
        <w:tabs>
          <w:tab w:val="left" w:pos="540"/>
        </w:tabs>
      </w:pPr>
    </w:p>
    <w:p w14:paraId="65B9DEF9" w14:textId="66A737D3" w:rsidR="00A57D6F" w:rsidRDefault="00A57D6F" w:rsidP="00A57D6F">
      <w:pPr>
        <w:tabs>
          <w:tab w:val="left" w:pos="540"/>
        </w:tabs>
      </w:pPr>
      <w:r>
        <w:t>[001]</w:t>
      </w:r>
      <w:r>
        <w:tab/>
      </w:r>
      <w:r>
        <w:t xml:space="preserve"> </w:t>
      </w:r>
      <w:r>
        <w:t>31.13:  Replace “in the range of” with “in the range”.</w:t>
      </w:r>
    </w:p>
    <w:p w14:paraId="26ABED12" w14:textId="6D9E22BA" w:rsidR="00A57D6F" w:rsidRDefault="00A57D6F" w:rsidP="00A57D6F">
      <w:pPr>
        <w:tabs>
          <w:tab w:val="left" w:pos="540"/>
        </w:tabs>
      </w:pPr>
      <w:r>
        <w:t>[002]</w:t>
      </w:r>
      <w:r>
        <w:tab/>
      </w:r>
      <w:r>
        <w:t xml:space="preserve"> </w:t>
      </w:r>
      <w:r>
        <w:t xml:space="preserve">33.62:  Please italicize </w:t>
      </w:r>
      <w:proofErr w:type="spellStart"/>
      <w:r>
        <w:t>FVal</w:t>
      </w:r>
      <w:proofErr w:type="spellEnd"/>
      <w:r>
        <w:t>.  Twice appearances.</w:t>
      </w:r>
    </w:p>
    <w:p w14:paraId="2CB2939F" w14:textId="53F4B3AF" w:rsidR="00A57D6F" w:rsidRDefault="00A57D6F" w:rsidP="00A57D6F">
      <w:pPr>
        <w:tabs>
          <w:tab w:val="left" w:pos="540"/>
        </w:tabs>
      </w:pPr>
      <w:r>
        <w:t>[003]</w:t>
      </w:r>
      <w:r>
        <w:tab/>
      </w:r>
      <w:r>
        <w:t xml:space="preserve"> </w:t>
      </w:r>
      <w:r>
        <w:t>36.20:  Replace “in the range of” with “in the range”.</w:t>
      </w:r>
    </w:p>
    <w:p w14:paraId="59D60A8F" w14:textId="53D60117" w:rsidR="00A57D6F" w:rsidRDefault="00A57D6F" w:rsidP="00A57D6F">
      <w:pPr>
        <w:tabs>
          <w:tab w:val="left" w:pos="540"/>
        </w:tabs>
      </w:pPr>
      <w:r>
        <w:t>[004]</w:t>
      </w:r>
      <w:r>
        <w:tab/>
      </w:r>
      <w:r>
        <w:t xml:space="preserve"> </w:t>
      </w:r>
      <w:r>
        <w:t>36.21:  Replace “in the range of” with “in the range”.</w:t>
      </w:r>
    </w:p>
    <w:p w14:paraId="035FFAF3" w14:textId="727028B1" w:rsidR="00A57D6F" w:rsidRDefault="00A57D6F" w:rsidP="00A57D6F">
      <w:pPr>
        <w:tabs>
          <w:tab w:val="left" w:pos="540"/>
        </w:tabs>
      </w:pPr>
      <w:r>
        <w:t>[005]</w:t>
      </w:r>
      <w:r>
        <w:tab/>
      </w:r>
      <w:r>
        <w:t xml:space="preserve"> </w:t>
      </w:r>
      <w:r>
        <w:t>44.6:  Replace “all ‘zeros’” with “all 0s”.</w:t>
      </w:r>
    </w:p>
    <w:p w14:paraId="142AFE71" w14:textId="0F20A53F" w:rsidR="00A57D6F" w:rsidRDefault="00A57D6F" w:rsidP="00A57D6F">
      <w:pPr>
        <w:tabs>
          <w:tab w:val="left" w:pos="540"/>
        </w:tabs>
      </w:pPr>
      <w:r>
        <w:t>[006]</w:t>
      </w:r>
      <w:r>
        <w:tab/>
      </w:r>
      <w:r>
        <w:t xml:space="preserve"> </w:t>
      </w:r>
      <w:r>
        <w:t>44.44:  Replace “equals to zero” with “equal to 0".</w:t>
      </w:r>
    </w:p>
    <w:p w14:paraId="506FF770" w14:textId="4130FB2C" w:rsidR="00A57D6F" w:rsidRDefault="00A57D6F" w:rsidP="00A57D6F">
      <w:pPr>
        <w:tabs>
          <w:tab w:val="left" w:pos="540"/>
        </w:tabs>
      </w:pPr>
      <w:r>
        <w:lastRenderedPageBreak/>
        <w:t>[007]</w:t>
      </w:r>
      <w:r>
        <w:tab/>
      </w:r>
      <w:r>
        <w:t xml:space="preserve"> </w:t>
      </w:r>
      <w:r>
        <w:t>66.10:  Replace “in the range of” with “in the range”.</w:t>
      </w:r>
    </w:p>
    <w:p w14:paraId="72745AFA" w14:textId="1F95642E" w:rsidR="00A57D6F" w:rsidRDefault="00A57D6F" w:rsidP="00A57D6F">
      <w:pPr>
        <w:tabs>
          <w:tab w:val="left" w:pos="540"/>
        </w:tabs>
      </w:pPr>
      <w:r>
        <w:t>[008]</w:t>
      </w:r>
      <w:r>
        <w:tab/>
      </w:r>
      <w:r>
        <w:t xml:space="preserve"> </w:t>
      </w:r>
      <w:r>
        <w:t>66.48:  Replace “64624” with “64 624” (i.e., a space is added).</w:t>
      </w:r>
    </w:p>
    <w:p w14:paraId="74D31A1C" w14:textId="1F4E72C3" w:rsidR="00A57D6F" w:rsidRDefault="00A57D6F" w:rsidP="00A57D6F">
      <w:pPr>
        <w:tabs>
          <w:tab w:val="left" w:pos="540"/>
        </w:tabs>
      </w:pPr>
      <w:r>
        <w:t>[009]</w:t>
      </w:r>
      <w:r>
        <w:tab/>
      </w:r>
      <w:r>
        <w:t xml:space="preserve"> </w:t>
      </w:r>
      <w:r>
        <w:t>105.2:  Replace “-255dBm” with “-255 dBm” (i.e., a space is added).</w:t>
      </w:r>
    </w:p>
    <w:p w14:paraId="619D9696" w14:textId="2D7FEA5B" w:rsidR="00A57D6F" w:rsidRDefault="00A57D6F" w:rsidP="00A57D6F">
      <w:pPr>
        <w:tabs>
          <w:tab w:val="left" w:pos="540"/>
        </w:tabs>
      </w:pPr>
      <w:r>
        <w:t>[010]</w:t>
      </w:r>
      <w:r>
        <w:tab/>
      </w:r>
      <w:r>
        <w:t xml:space="preserve"> </w:t>
      </w:r>
      <w:r>
        <w:t>137.20:  Please italicize Q.</w:t>
      </w:r>
    </w:p>
    <w:p w14:paraId="75A6E06A" w14:textId="05B5E0DB" w:rsidR="00A57D6F" w:rsidRDefault="00A57D6F" w:rsidP="00A57D6F">
      <w:pPr>
        <w:tabs>
          <w:tab w:val="left" w:pos="540"/>
        </w:tabs>
      </w:pPr>
      <w:r>
        <w:t>[011]</w:t>
      </w:r>
      <w:r>
        <w:tab/>
      </w:r>
      <w:r>
        <w:t xml:space="preserve"> </w:t>
      </w:r>
      <w:r>
        <w:t>138.8:  Replace “in the range from” with “in the range”.</w:t>
      </w:r>
    </w:p>
    <w:p w14:paraId="1DFC403D" w14:textId="5AF1B4E7" w:rsidR="00A57D6F" w:rsidRDefault="00A57D6F" w:rsidP="00A57D6F">
      <w:pPr>
        <w:tabs>
          <w:tab w:val="left" w:pos="540"/>
        </w:tabs>
      </w:pPr>
      <w:r>
        <w:t>[012]</w:t>
      </w:r>
      <w:r>
        <w:tab/>
      </w:r>
      <w:r>
        <w:t xml:space="preserve"> </w:t>
      </w:r>
      <w:r>
        <w:t>149.23:  Replace “by one modulo 8” with “by 1 module 8”.</w:t>
      </w:r>
    </w:p>
    <w:p w14:paraId="71393634" w14:textId="79DE29AC" w:rsidR="00A57D6F" w:rsidRDefault="00A57D6F" w:rsidP="00A57D6F">
      <w:pPr>
        <w:tabs>
          <w:tab w:val="left" w:pos="540"/>
        </w:tabs>
      </w:pPr>
      <w:r>
        <w:t>[013]</w:t>
      </w:r>
      <w:r>
        <w:tab/>
      </w:r>
      <w:r>
        <w:t xml:space="preserve"> </w:t>
      </w:r>
      <w:r>
        <w:t>161.51:  Replace “in the range of” with “in the range”.</w:t>
      </w:r>
    </w:p>
    <w:p w14:paraId="3AE1651F" w14:textId="5B557E61" w:rsidR="00A57D6F" w:rsidRDefault="00A57D6F" w:rsidP="00A57D6F">
      <w:pPr>
        <w:tabs>
          <w:tab w:val="left" w:pos="540"/>
        </w:tabs>
      </w:pPr>
      <w:r>
        <w:t>[014]</w:t>
      </w:r>
      <w:r>
        <w:tab/>
      </w:r>
      <w:r>
        <w:t xml:space="preserve"> </w:t>
      </w:r>
      <w:r>
        <w:t>161.64:  Replace “in the range of” with “in the range”.</w:t>
      </w:r>
    </w:p>
    <w:p w14:paraId="73F13664" w14:textId="2905B74B" w:rsidR="00A57D6F" w:rsidRDefault="00A57D6F" w:rsidP="00A57D6F">
      <w:pPr>
        <w:tabs>
          <w:tab w:val="left" w:pos="540"/>
        </w:tabs>
      </w:pPr>
      <w:r>
        <w:t>[015]</w:t>
      </w:r>
      <w:r>
        <w:tab/>
      </w:r>
      <w:r>
        <w:t xml:space="preserve"> </w:t>
      </w:r>
      <w:r>
        <w:t>162.23:  Replace “in the range of” with “in the range”.</w:t>
      </w:r>
    </w:p>
    <w:p w14:paraId="07C09C42" w14:textId="4E122441" w:rsidR="00A57D6F" w:rsidRDefault="00A57D6F" w:rsidP="00A57D6F">
      <w:pPr>
        <w:tabs>
          <w:tab w:val="left" w:pos="540"/>
        </w:tabs>
      </w:pPr>
      <w:r>
        <w:t>[016]</w:t>
      </w:r>
      <w:r>
        <w:tab/>
      </w:r>
      <w:r>
        <w:t xml:space="preserve"> </w:t>
      </w:r>
      <w:r>
        <w:t>162.28:  Replace “in the range of” with “in the range”.</w:t>
      </w:r>
    </w:p>
    <w:p w14:paraId="115F8260" w14:textId="573602B1" w:rsidR="00A57D6F" w:rsidRPr="00BE761B" w:rsidRDefault="00A57D6F" w:rsidP="00A57D6F">
      <w:pPr>
        <w:tabs>
          <w:tab w:val="left" w:pos="540"/>
        </w:tabs>
      </w:pPr>
      <w:r>
        <w:t>[017]</w:t>
      </w:r>
      <w:r>
        <w:tab/>
      </w:r>
      <w:r>
        <w:t xml:space="preserve"> </w:t>
      </w:r>
      <w:r>
        <w:t>210.9:  Replace “10MHz” with “10 MHz” (i.e., a space is added).</w:t>
      </w:r>
    </w:p>
    <w:p w14:paraId="43156C40" w14:textId="5C058629" w:rsidR="00DF6915" w:rsidRDefault="00DF6915" w:rsidP="00DF6915">
      <w:pPr>
        <w:pStyle w:val="Heading3"/>
      </w:pPr>
      <w:r w:rsidRPr="00BE761B">
        <w:t>Style Guide 2.1</w:t>
      </w:r>
      <w:r w:rsidR="00951676" w:rsidRPr="00BE761B">
        <w:t>0</w:t>
      </w:r>
      <w:r w:rsidRPr="00BE761B">
        <w:t xml:space="preserve"> </w:t>
      </w:r>
      <w:r w:rsidR="00416ADB" w:rsidRPr="00BE761B">
        <w:t>–</w:t>
      </w:r>
      <w:r w:rsidR="00416ADB" w:rsidRPr="00BE761B">
        <w:rPr>
          <w:color w:val="FF0000"/>
        </w:rPr>
        <w:t xml:space="preserve"> </w:t>
      </w:r>
      <w:r w:rsidRPr="00BE761B">
        <w:t>Maths operators and relations</w:t>
      </w:r>
    </w:p>
    <w:p w14:paraId="43D51B0D" w14:textId="38210DC8" w:rsid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Edward</w:t>
      </w:r>
    </w:p>
    <w:p w14:paraId="7B41A09B" w14:textId="77777777" w:rsidR="001F42B0" w:rsidRDefault="001F42B0" w:rsidP="00535926">
      <w:pPr>
        <w:rPr>
          <w:lang w:val="en-GB" w:eastAsia="en-US"/>
        </w:rPr>
      </w:pPr>
    </w:p>
    <w:p w14:paraId="6A69C53A" w14:textId="2A5E360D" w:rsidR="00A57D6F" w:rsidRP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[001]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59.23:  Add a space between “+” and “80” in “40 +80”.</w:t>
      </w:r>
    </w:p>
    <w:p w14:paraId="76C03F6C" w14:textId="39CF93F5" w:rsidR="00A57D6F" w:rsidRP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[002]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71.20:  Add a space between “10k” and “TU” in “10kTU”.</w:t>
      </w:r>
    </w:p>
    <w:p w14:paraId="484E0E04" w14:textId="25470B37" w:rsidR="00A57D6F" w:rsidRP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[003]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71.23:  Add a space between “10(k+1)” and “TU” in “10(k+</w:t>
      </w:r>
      <w:proofErr w:type="gramStart"/>
      <w:r w:rsidRPr="00A57D6F">
        <w:rPr>
          <w:lang w:val="en-GB" w:eastAsia="en-US"/>
        </w:rPr>
        <w:t>1)TU</w:t>
      </w:r>
      <w:proofErr w:type="gramEnd"/>
      <w:r w:rsidRPr="00A57D6F">
        <w:rPr>
          <w:lang w:val="en-GB" w:eastAsia="en-US"/>
        </w:rPr>
        <w:t>”.</w:t>
      </w:r>
    </w:p>
    <w:p w14:paraId="757C8BFD" w14:textId="7E09E045" w:rsidR="00A57D6F" w:rsidRP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[004]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71.27:  What is (9-3ca)?</w:t>
      </w:r>
    </w:p>
    <w:p w14:paraId="46134F43" w14:textId="4AAAD7A8" w:rsidR="00A57D6F" w:rsidRP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[005]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130.6:  Replace “less or equal” with “less than or equal”.</w:t>
      </w:r>
    </w:p>
    <w:p w14:paraId="6DD49BF9" w14:textId="472A94E6" w:rsidR="00A57D6F" w:rsidRP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[006]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182.46:  Replace “In Equation (11-8a)” with “</w:t>
      </w:r>
      <w:proofErr w:type="gramStart"/>
      <w:r w:rsidRPr="00A57D6F">
        <w:rPr>
          <w:lang w:val="en-GB" w:eastAsia="en-US"/>
        </w:rPr>
        <w:t>where</w:t>
      </w:r>
      <w:proofErr w:type="gramEnd"/>
      <w:r w:rsidRPr="00A57D6F">
        <w:rPr>
          <w:lang w:val="en-GB" w:eastAsia="en-US"/>
        </w:rPr>
        <w:t>”.</w:t>
      </w:r>
    </w:p>
    <w:p w14:paraId="1070891C" w14:textId="3D18B475" w:rsidR="00A57D6F" w:rsidRP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[007]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185.43:  Is it equation (11-8b) rather than equation (11-9b)?</w:t>
      </w:r>
    </w:p>
    <w:p w14:paraId="4848AF25" w14:textId="7A54BFFD" w:rsidR="00A57D6F" w:rsidRP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[008]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185.50:  Replace “In Equation (11-9b)” with “</w:t>
      </w:r>
      <w:proofErr w:type="gramStart"/>
      <w:r w:rsidRPr="00A57D6F">
        <w:rPr>
          <w:lang w:val="en-GB" w:eastAsia="en-US"/>
        </w:rPr>
        <w:t>where</w:t>
      </w:r>
      <w:proofErr w:type="gramEnd"/>
      <w:r w:rsidRPr="00A57D6F">
        <w:rPr>
          <w:lang w:val="en-GB" w:eastAsia="en-US"/>
        </w:rPr>
        <w:t>”.</w:t>
      </w:r>
    </w:p>
    <w:p w14:paraId="2773EC38" w14:textId="29CDA3CD" w:rsidR="00A57D6F" w:rsidRP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[009]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189.5:  Add a space before and after the equality sign.</w:t>
      </w:r>
    </w:p>
    <w:p w14:paraId="3B30F96F" w14:textId="30178E3F" w:rsidR="00A57D6F" w:rsidRDefault="00A57D6F" w:rsidP="00A57D6F">
      <w:pPr>
        <w:rPr>
          <w:lang w:val="en-GB" w:eastAsia="en-US"/>
        </w:rPr>
      </w:pPr>
      <w:r w:rsidRPr="00A57D6F">
        <w:rPr>
          <w:lang w:val="en-GB" w:eastAsia="en-US"/>
        </w:rPr>
        <w:t>[010]</w:t>
      </w:r>
      <w:r>
        <w:rPr>
          <w:lang w:val="en-GB" w:eastAsia="en-US"/>
        </w:rPr>
        <w:t xml:space="preserve"> </w:t>
      </w:r>
      <w:r w:rsidRPr="00A57D6F">
        <w:rPr>
          <w:lang w:val="en-GB" w:eastAsia="en-US"/>
        </w:rPr>
        <w:t>189.6:  Add a space before and after the equality sign.</w:t>
      </w:r>
    </w:p>
    <w:p w14:paraId="42C8C37C" w14:textId="77777777" w:rsidR="001F42B0" w:rsidRDefault="001F42B0" w:rsidP="00A57D6F">
      <w:pPr>
        <w:rPr>
          <w:lang w:val="en-GB" w:eastAsia="en-US"/>
        </w:rPr>
      </w:pPr>
    </w:p>
    <w:p w14:paraId="44B10532" w14:textId="7C949CF8" w:rsidR="001F42B0" w:rsidRDefault="001F42B0" w:rsidP="00A57D6F">
      <w:pPr>
        <w:rPr>
          <w:lang w:val="en-GB" w:eastAsia="en-US"/>
        </w:rPr>
      </w:pPr>
      <w:r>
        <w:rPr>
          <w:lang w:val="en-GB" w:eastAsia="en-US"/>
        </w:rPr>
        <w:t>Via email:</w:t>
      </w:r>
    </w:p>
    <w:p w14:paraId="56D2FC89" w14:textId="3677BF9B" w:rsidR="001F42B0" w:rsidRDefault="001F42B0" w:rsidP="00A57D6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In addition to my findings sent on January 20, I forgot to mention that it is great if the instances of "-: be replaced by endash when the numbers are involved.  I know it may be a significant </w:t>
      </w:r>
      <w:proofErr w:type="gramStart"/>
      <w:r>
        <w:rPr>
          <w:rFonts w:ascii="Arial" w:hAnsi="Arial" w:cs="Arial"/>
          <w:color w:val="0000FF"/>
        </w:rPr>
        <w:t>update</w:t>
      </w:r>
      <w:proofErr w:type="gramEnd"/>
      <w:r>
        <w:rPr>
          <w:rFonts w:ascii="Arial" w:hAnsi="Arial" w:cs="Arial"/>
          <w:color w:val="0000FF"/>
        </w:rPr>
        <w:t xml:space="preserve"> but it is what we have been doing so far (especially in </w:t>
      </w:r>
      <w:proofErr w:type="spellStart"/>
      <w:r>
        <w:rPr>
          <w:rFonts w:ascii="Arial" w:hAnsi="Arial" w:cs="Arial"/>
          <w:color w:val="0000FF"/>
        </w:rPr>
        <w:t>REVm</w:t>
      </w:r>
      <w:proofErr w:type="spellEnd"/>
      <w:r>
        <w:rPr>
          <w:rFonts w:ascii="Arial" w:hAnsi="Arial" w:cs="Arial"/>
          <w:color w:val="0000FF"/>
        </w:rPr>
        <w:t>).</w:t>
      </w:r>
    </w:p>
    <w:p w14:paraId="64B7E20D" w14:textId="77777777" w:rsidR="001F42B0" w:rsidRDefault="001F42B0" w:rsidP="00A57D6F">
      <w:pPr>
        <w:rPr>
          <w:rFonts w:ascii="Arial" w:hAnsi="Arial" w:cs="Arial"/>
          <w:color w:val="0000FF"/>
        </w:rPr>
      </w:pPr>
    </w:p>
    <w:p w14:paraId="1791A224" w14:textId="77777777" w:rsidR="001F42B0" w:rsidRPr="00535926" w:rsidRDefault="001F42B0" w:rsidP="00A57D6F">
      <w:pPr>
        <w:rPr>
          <w:lang w:val="en-GB" w:eastAsia="en-US"/>
        </w:rPr>
      </w:pPr>
    </w:p>
    <w:p w14:paraId="243EFD62" w14:textId="114F56BD" w:rsidR="00DF6915" w:rsidRPr="00BE761B" w:rsidRDefault="00951676" w:rsidP="00DF6915">
      <w:pPr>
        <w:pStyle w:val="Heading3"/>
      </w:pPr>
      <w:r w:rsidRPr="00BE761B">
        <w:t>Style Guide 2.11</w:t>
      </w:r>
      <w:r w:rsidR="00DF6915" w:rsidRPr="00BE761B">
        <w:t xml:space="preserve"> </w:t>
      </w:r>
      <w:r w:rsidR="00416ADB" w:rsidRPr="00BE761B">
        <w:t>– Hyphenation</w:t>
      </w:r>
    </w:p>
    <w:p w14:paraId="1FFD6090" w14:textId="03D1D236" w:rsidR="00FE1C30" w:rsidRDefault="00535926" w:rsidP="00E2351D">
      <w:pPr>
        <w:tabs>
          <w:tab w:val="left" w:pos="540"/>
        </w:tabs>
      </w:pPr>
      <w:r>
        <w:t>Edward</w:t>
      </w:r>
    </w:p>
    <w:p w14:paraId="05024915" w14:textId="77777777" w:rsidR="00A57D6F" w:rsidRDefault="00A57D6F" w:rsidP="00E2351D">
      <w:pPr>
        <w:tabs>
          <w:tab w:val="left" w:pos="540"/>
        </w:tabs>
      </w:pPr>
    </w:p>
    <w:p w14:paraId="132099CC" w14:textId="77777777" w:rsidR="00A57D6F" w:rsidRDefault="00A57D6F" w:rsidP="00A57D6F">
      <w:pPr>
        <w:tabs>
          <w:tab w:val="left" w:pos="540"/>
        </w:tabs>
      </w:pPr>
      <w:r>
        <w:t>[001]</w:t>
      </w:r>
      <w:r>
        <w:tab/>
      </w:r>
      <w:r>
        <w:tab/>
        <w:t>24.22:  Replace “threshold-based” with “threshold based”.</w:t>
      </w:r>
    </w:p>
    <w:p w14:paraId="64B8E82F" w14:textId="77777777" w:rsidR="00A57D6F" w:rsidRDefault="00A57D6F" w:rsidP="00A57D6F">
      <w:pPr>
        <w:tabs>
          <w:tab w:val="left" w:pos="540"/>
        </w:tabs>
      </w:pPr>
      <w:r>
        <w:t>[002]</w:t>
      </w:r>
      <w:r>
        <w:tab/>
      </w:r>
      <w:r>
        <w:tab/>
        <w:t>24.49:  Replace “threshold-based” with “threshold based”.</w:t>
      </w:r>
    </w:p>
    <w:p w14:paraId="24B036B2" w14:textId="77777777" w:rsidR="00A57D6F" w:rsidRDefault="00A57D6F" w:rsidP="00A57D6F">
      <w:pPr>
        <w:tabs>
          <w:tab w:val="left" w:pos="540"/>
        </w:tabs>
      </w:pPr>
      <w:r>
        <w:t>[003]</w:t>
      </w:r>
      <w:r>
        <w:tab/>
      </w:r>
      <w:r>
        <w:tab/>
        <w:t>26.62:  Replace “threshold-based” with “threshold based”.</w:t>
      </w:r>
    </w:p>
    <w:p w14:paraId="172EFDC5" w14:textId="77777777" w:rsidR="00A57D6F" w:rsidRDefault="00A57D6F" w:rsidP="00A57D6F">
      <w:pPr>
        <w:tabs>
          <w:tab w:val="left" w:pos="540"/>
        </w:tabs>
      </w:pPr>
      <w:r>
        <w:t>[004]</w:t>
      </w:r>
      <w:r>
        <w:tab/>
      </w:r>
      <w:r>
        <w:tab/>
        <w:t xml:space="preserve">35.11:  Replace “Sensing Threshold-based Reporting” with “Sensing Threshold Based </w:t>
      </w:r>
      <w:r>
        <w:tab/>
      </w:r>
      <w:r>
        <w:tab/>
      </w:r>
      <w:r>
        <w:tab/>
        <w:t>Reporting”.</w:t>
      </w:r>
    </w:p>
    <w:p w14:paraId="00CA1D67" w14:textId="77777777" w:rsidR="00A57D6F" w:rsidRDefault="00A57D6F" w:rsidP="00A57D6F">
      <w:pPr>
        <w:tabs>
          <w:tab w:val="left" w:pos="540"/>
        </w:tabs>
      </w:pPr>
      <w:r>
        <w:t xml:space="preserve">[005] </w:t>
      </w:r>
      <w:r>
        <w:tab/>
        <w:t xml:space="preserve">35.27:  Replace “Sensing Threshold-based Reporting Trigger frame” with “Sensing </w:t>
      </w:r>
      <w:r>
        <w:tab/>
      </w:r>
      <w:r>
        <w:tab/>
      </w:r>
      <w:r>
        <w:tab/>
        <w:t>Threshold Based Reporting Trigger frames”.</w:t>
      </w:r>
    </w:p>
    <w:p w14:paraId="64D699AF" w14:textId="77777777" w:rsidR="00A57D6F" w:rsidRDefault="00A57D6F" w:rsidP="00A57D6F">
      <w:pPr>
        <w:tabs>
          <w:tab w:val="left" w:pos="540"/>
        </w:tabs>
      </w:pPr>
      <w:r>
        <w:t>[006]</w:t>
      </w:r>
      <w:r>
        <w:tab/>
      </w:r>
      <w:r>
        <w:tab/>
        <w:t xml:space="preserve">36.5:  Replace “Sensing Threshold-based Reporting” with “Sensing Threshold Based </w:t>
      </w:r>
      <w:r>
        <w:tab/>
      </w:r>
      <w:r>
        <w:tab/>
      </w:r>
      <w:r>
        <w:tab/>
        <w:t>Reporting”.</w:t>
      </w:r>
    </w:p>
    <w:p w14:paraId="17D2C14B" w14:textId="77777777" w:rsidR="00A57D6F" w:rsidRDefault="00A57D6F" w:rsidP="00A57D6F">
      <w:pPr>
        <w:tabs>
          <w:tab w:val="left" w:pos="540"/>
        </w:tabs>
      </w:pPr>
      <w:r>
        <w:t>[007]</w:t>
      </w:r>
      <w:r>
        <w:tab/>
      </w:r>
      <w:r>
        <w:tab/>
        <w:t xml:space="preserve">38.47:  Replace “Sensing Threshold-based Reporting” with “Sensing Threshold Based </w:t>
      </w:r>
      <w:r>
        <w:tab/>
      </w:r>
      <w:r>
        <w:tab/>
      </w:r>
      <w:r>
        <w:tab/>
        <w:t>Reporting”.</w:t>
      </w:r>
    </w:p>
    <w:p w14:paraId="0B4E1CB6" w14:textId="77777777" w:rsidR="00A57D6F" w:rsidRDefault="00A57D6F" w:rsidP="00A57D6F">
      <w:pPr>
        <w:tabs>
          <w:tab w:val="left" w:pos="540"/>
        </w:tabs>
      </w:pPr>
      <w:r>
        <w:t>[008]</w:t>
      </w:r>
      <w:r>
        <w:tab/>
      </w:r>
      <w:r>
        <w:tab/>
        <w:t xml:space="preserve">38.49:  Replace “Sensing Threshold-based Reporting” with “Sensing Threshold Based </w:t>
      </w:r>
      <w:r>
        <w:tab/>
      </w:r>
      <w:r>
        <w:tab/>
      </w:r>
      <w:r>
        <w:tab/>
        <w:t>Reporting”.</w:t>
      </w:r>
    </w:p>
    <w:p w14:paraId="4EB02A03" w14:textId="77777777" w:rsidR="00A57D6F" w:rsidRDefault="00A57D6F" w:rsidP="00A57D6F">
      <w:pPr>
        <w:tabs>
          <w:tab w:val="left" w:pos="540"/>
        </w:tabs>
      </w:pPr>
      <w:r>
        <w:lastRenderedPageBreak/>
        <w:t>[009]</w:t>
      </w:r>
      <w:r>
        <w:tab/>
      </w:r>
      <w:r>
        <w:tab/>
        <w:t xml:space="preserve">38.53:  Replace “Sensing Threshold-based Reporting” with “Sensing Threshold Based </w:t>
      </w:r>
      <w:r>
        <w:tab/>
      </w:r>
      <w:r>
        <w:tab/>
      </w:r>
      <w:r>
        <w:tab/>
        <w:t>Reporting”.</w:t>
      </w:r>
    </w:p>
    <w:p w14:paraId="5748A242" w14:textId="77777777" w:rsidR="00A57D6F" w:rsidRDefault="00A57D6F" w:rsidP="00A57D6F">
      <w:pPr>
        <w:tabs>
          <w:tab w:val="left" w:pos="540"/>
        </w:tabs>
      </w:pPr>
      <w:r>
        <w:t>[010]</w:t>
      </w:r>
      <w:r>
        <w:tab/>
      </w:r>
      <w:r>
        <w:tab/>
        <w:t>43.63:  Replace “non-zero” with “nonzero”.</w:t>
      </w:r>
    </w:p>
    <w:p w14:paraId="1885B0C5" w14:textId="77777777" w:rsidR="00A57D6F" w:rsidRDefault="00A57D6F" w:rsidP="00A57D6F">
      <w:pPr>
        <w:tabs>
          <w:tab w:val="left" w:pos="540"/>
        </w:tabs>
      </w:pPr>
      <w:r>
        <w:t>[011]</w:t>
      </w:r>
      <w:r>
        <w:tab/>
      </w:r>
      <w:r>
        <w:tab/>
        <w:t>44.2:  Replace “non-zero” with “nonzero”.</w:t>
      </w:r>
    </w:p>
    <w:p w14:paraId="5BDB3388" w14:textId="77777777" w:rsidR="00A57D6F" w:rsidRDefault="00A57D6F" w:rsidP="00A57D6F">
      <w:pPr>
        <w:tabs>
          <w:tab w:val="left" w:pos="540"/>
        </w:tabs>
      </w:pPr>
      <w:r>
        <w:t>[012]</w:t>
      </w:r>
      <w:r>
        <w:tab/>
      </w:r>
      <w:r>
        <w:tab/>
        <w:t xml:space="preserve">55.6:  Replace “Sensing Threshold-based Reporting” with “Sensing Threshold Based </w:t>
      </w:r>
      <w:r>
        <w:tab/>
      </w:r>
      <w:r>
        <w:tab/>
      </w:r>
      <w:r>
        <w:tab/>
        <w:t>Reporting”.</w:t>
      </w:r>
    </w:p>
    <w:p w14:paraId="0354CA91" w14:textId="77777777" w:rsidR="00A57D6F" w:rsidRDefault="00A57D6F" w:rsidP="00A57D6F">
      <w:pPr>
        <w:tabs>
          <w:tab w:val="left" w:pos="540"/>
        </w:tabs>
      </w:pPr>
      <w:r>
        <w:t>[013]</w:t>
      </w:r>
      <w:r>
        <w:tab/>
      </w:r>
      <w:r>
        <w:tab/>
        <w:t>83.51:  Replace “two-dimension” with “</w:t>
      </w:r>
      <w:proofErr w:type="gramStart"/>
      <w:r>
        <w:t>two dimension</w:t>
      </w:r>
      <w:proofErr w:type="gramEnd"/>
      <w:r>
        <w:t xml:space="preserve"> range”.</w:t>
      </w:r>
    </w:p>
    <w:p w14:paraId="66EBCE34" w14:textId="77777777" w:rsidR="00A57D6F" w:rsidRDefault="00A57D6F" w:rsidP="00A57D6F">
      <w:pPr>
        <w:tabs>
          <w:tab w:val="left" w:pos="540"/>
        </w:tabs>
      </w:pPr>
      <w:r>
        <w:t>[014]</w:t>
      </w:r>
      <w:r>
        <w:tab/>
      </w:r>
      <w:r>
        <w:tab/>
        <w:t xml:space="preserve">83.55:  Replace “three-dimension” with “three </w:t>
      </w:r>
      <w:proofErr w:type="gramStart"/>
      <w:r>
        <w:t>dimension</w:t>
      </w:r>
      <w:proofErr w:type="gramEnd"/>
      <w:r>
        <w:t>”.</w:t>
      </w:r>
    </w:p>
    <w:p w14:paraId="7F527D33" w14:textId="77777777" w:rsidR="00A57D6F" w:rsidRDefault="00A57D6F" w:rsidP="00A57D6F">
      <w:pPr>
        <w:tabs>
          <w:tab w:val="left" w:pos="540"/>
        </w:tabs>
      </w:pPr>
      <w:r>
        <w:t>[015]</w:t>
      </w:r>
      <w:r>
        <w:tab/>
      </w:r>
      <w:r>
        <w:tab/>
        <w:t>83.62:  Replace “two-dimensional” with “two dimensional”.</w:t>
      </w:r>
    </w:p>
    <w:p w14:paraId="1A9A1C58" w14:textId="77777777" w:rsidR="00A57D6F" w:rsidRDefault="00A57D6F" w:rsidP="00A57D6F">
      <w:pPr>
        <w:tabs>
          <w:tab w:val="left" w:pos="540"/>
        </w:tabs>
      </w:pPr>
      <w:r>
        <w:t>[016]</w:t>
      </w:r>
      <w:r>
        <w:tab/>
      </w:r>
      <w:r>
        <w:tab/>
        <w:t xml:space="preserve">84.1:  Replace “four-dimension” with “four </w:t>
      </w:r>
      <w:proofErr w:type="gramStart"/>
      <w:r>
        <w:t>dimension</w:t>
      </w:r>
      <w:proofErr w:type="gramEnd"/>
      <w:r>
        <w:t>”</w:t>
      </w:r>
      <w:r>
        <w:tab/>
      </w:r>
    </w:p>
    <w:p w14:paraId="253E178A" w14:textId="77777777" w:rsidR="00A57D6F" w:rsidRDefault="00A57D6F" w:rsidP="00A57D6F">
      <w:pPr>
        <w:tabs>
          <w:tab w:val="left" w:pos="540"/>
        </w:tabs>
      </w:pPr>
      <w:r>
        <w:t>[017]</w:t>
      </w:r>
      <w:r>
        <w:tab/>
      </w:r>
      <w:r>
        <w:tab/>
        <w:t>91.33:  Replace “Inter-Burst Interval” with “Inter Burst Interval”.</w:t>
      </w:r>
    </w:p>
    <w:p w14:paraId="5A19CC1E" w14:textId="77777777" w:rsidR="00A57D6F" w:rsidRDefault="00A57D6F" w:rsidP="00A57D6F">
      <w:pPr>
        <w:tabs>
          <w:tab w:val="left" w:pos="540"/>
        </w:tabs>
      </w:pPr>
      <w:r>
        <w:t>[018]</w:t>
      </w:r>
      <w:r>
        <w:tab/>
      </w:r>
      <w:r>
        <w:tab/>
        <w:t>91.47:  Replace “Inter-Burst Interval field” with “Inter Burst Interval field”.</w:t>
      </w:r>
    </w:p>
    <w:p w14:paraId="2AB88393" w14:textId="77777777" w:rsidR="00A57D6F" w:rsidRDefault="00A57D6F" w:rsidP="00A57D6F">
      <w:pPr>
        <w:tabs>
          <w:tab w:val="left" w:pos="540"/>
        </w:tabs>
      </w:pPr>
      <w:r>
        <w:t>[019]</w:t>
      </w:r>
      <w:r>
        <w:tab/>
      </w:r>
      <w:r>
        <w:tab/>
        <w:t>91.51:  Replace “Inter-Burst Interval field” with “Inter Burst Interval field”.</w:t>
      </w:r>
    </w:p>
    <w:p w14:paraId="039C6EBB" w14:textId="77777777" w:rsidR="00A57D6F" w:rsidRDefault="00A57D6F" w:rsidP="00A57D6F">
      <w:pPr>
        <w:tabs>
          <w:tab w:val="left" w:pos="540"/>
        </w:tabs>
      </w:pPr>
      <w:r>
        <w:t>[020]</w:t>
      </w:r>
      <w:r>
        <w:tab/>
      </w:r>
      <w:r>
        <w:tab/>
        <w:t>104.1:  Replace “non-zero” with “nonzero”.</w:t>
      </w:r>
    </w:p>
    <w:p w14:paraId="2350A49F" w14:textId="77777777" w:rsidR="00A57D6F" w:rsidRDefault="00A57D6F" w:rsidP="00A57D6F">
      <w:pPr>
        <w:tabs>
          <w:tab w:val="left" w:pos="540"/>
        </w:tabs>
      </w:pPr>
      <w:r>
        <w:t>[021]</w:t>
      </w:r>
      <w:r>
        <w:tab/>
      </w:r>
      <w:r>
        <w:tab/>
        <w:t>104.2:  Replace “Target Index of zero” with “Target Index of 0”.</w:t>
      </w:r>
    </w:p>
    <w:p w14:paraId="67C83370" w14:textId="77777777" w:rsidR="00A57D6F" w:rsidRDefault="00A57D6F" w:rsidP="00A57D6F">
      <w:pPr>
        <w:tabs>
          <w:tab w:val="left" w:pos="540"/>
        </w:tabs>
      </w:pPr>
      <w:r>
        <w:t>[022]</w:t>
      </w:r>
      <w:r>
        <w:tab/>
      </w:r>
      <w:r>
        <w:tab/>
        <w:t>136.50:  Replace “non-conflicting” with “nonconflicting”.</w:t>
      </w:r>
    </w:p>
    <w:p w14:paraId="066A3B10" w14:textId="77777777" w:rsidR="00A57D6F" w:rsidRDefault="00A57D6F" w:rsidP="00A57D6F">
      <w:pPr>
        <w:tabs>
          <w:tab w:val="left" w:pos="540"/>
        </w:tabs>
      </w:pPr>
      <w:r>
        <w:t>[023]</w:t>
      </w:r>
      <w:r>
        <w:tab/>
      </w:r>
      <w:r>
        <w:tab/>
        <w:t>147.12:  Replace “threshold-based” with “threshold based”.</w:t>
      </w:r>
    </w:p>
    <w:p w14:paraId="34689374" w14:textId="77777777" w:rsidR="00A57D6F" w:rsidRDefault="00A57D6F" w:rsidP="00A57D6F">
      <w:pPr>
        <w:tabs>
          <w:tab w:val="left" w:pos="540"/>
        </w:tabs>
      </w:pPr>
      <w:r>
        <w:t>[024]</w:t>
      </w:r>
      <w:r>
        <w:tab/>
      </w:r>
      <w:r>
        <w:tab/>
        <w:t>147.16:  Replace “threshold-based” with “threshold based”.</w:t>
      </w:r>
    </w:p>
    <w:p w14:paraId="2AED9D49" w14:textId="77777777" w:rsidR="00A57D6F" w:rsidRDefault="00A57D6F" w:rsidP="00A57D6F">
      <w:pPr>
        <w:tabs>
          <w:tab w:val="left" w:pos="540"/>
        </w:tabs>
      </w:pPr>
      <w:r>
        <w:t>[025]</w:t>
      </w:r>
      <w:r>
        <w:tab/>
      </w:r>
      <w:r>
        <w:tab/>
        <w:t>155.23:  Replace “threshold-based” with “threshold based”.</w:t>
      </w:r>
    </w:p>
    <w:p w14:paraId="78B7D2AE" w14:textId="77777777" w:rsidR="00A57D6F" w:rsidRDefault="00A57D6F" w:rsidP="00A57D6F">
      <w:pPr>
        <w:tabs>
          <w:tab w:val="left" w:pos="540"/>
        </w:tabs>
      </w:pPr>
      <w:r>
        <w:t>[026]</w:t>
      </w:r>
      <w:r>
        <w:tab/>
      </w:r>
      <w:r>
        <w:tab/>
        <w:t>156.1:  Replace “threshold-based” with “threshold based”.</w:t>
      </w:r>
    </w:p>
    <w:p w14:paraId="3F1A6342" w14:textId="77777777" w:rsidR="00A57D6F" w:rsidRDefault="00A57D6F" w:rsidP="00A57D6F">
      <w:pPr>
        <w:tabs>
          <w:tab w:val="left" w:pos="540"/>
        </w:tabs>
      </w:pPr>
      <w:r>
        <w:t>[027]</w:t>
      </w:r>
      <w:r>
        <w:tab/>
      </w:r>
      <w:r>
        <w:tab/>
        <w:t>156.3:  Replace “threshold-based” with “threshold based”. Twice appearances.</w:t>
      </w:r>
    </w:p>
    <w:p w14:paraId="725EB32A" w14:textId="77777777" w:rsidR="00A57D6F" w:rsidRDefault="00A57D6F" w:rsidP="00A57D6F">
      <w:pPr>
        <w:tabs>
          <w:tab w:val="left" w:pos="540"/>
        </w:tabs>
      </w:pPr>
      <w:r>
        <w:t>[028]</w:t>
      </w:r>
      <w:r>
        <w:tab/>
      </w:r>
      <w:r>
        <w:tab/>
        <w:t>156.9:  Replace “threshold-based” with “threshold based”.</w:t>
      </w:r>
    </w:p>
    <w:p w14:paraId="360C4A72" w14:textId="77777777" w:rsidR="00A57D6F" w:rsidRDefault="00A57D6F" w:rsidP="00A57D6F">
      <w:pPr>
        <w:tabs>
          <w:tab w:val="left" w:pos="540"/>
        </w:tabs>
      </w:pPr>
      <w:r>
        <w:t>[029]</w:t>
      </w:r>
      <w:r>
        <w:tab/>
      </w:r>
      <w:r>
        <w:tab/>
        <w:t>156.19:  Replace “threshold-based” with “threshold based”.</w:t>
      </w:r>
    </w:p>
    <w:p w14:paraId="1090B861" w14:textId="77777777" w:rsidR="00A57D6F" w:rsidRDefault="00A57D6F" w:rsidP="00A57D6F">
      <w:pPr>
        <w:tabs>
          <w:tab w:val="left" w:pos="540"/>
        </w:tabs>
      </w:pPr>
      <w:r>
        <w:t>[030]</w:t>
      </w:r>
      <w:r>
        <w:tab/>
      </w:r>
      <w:r>
        <w:tab/>
        <w:t>156.50:  Replace “implementation-dependent” with “implementation dependent”.</w:t>
      </w:r>
    </w:p>
    <w:p w14:paraId="1AFE2739" w14:textId="77777777" w:rsidR="00A57D6F" w:rsidRDefault="00A57D6F" w:rsidP="00A57D6F">
      <w:pPr>
        <w:tabs>
          <w:tab w:val="left" w:pos="540"/>
        </w:tabs>
      </w:pPr>
      <w:r>
        <w:t>[031]</w:t>
      </w:r>
      <w:r>
        <w:tab/>
      </w:r>
      <w:r>
        <w:tab/>
        <w:t>156.53:  Replace “implementation-dependent” with “implementation dependent”.</w:t>
      </w:r>
    </w:p>
    <w:p w14:paraId="23338236" w14:textId="77777777" w:rsidR="00A57D6F" w:rsidRDefault="00A57D6F" w:rsidP="00A57D6F">
      <w:pPr>
        <w:tabs>
          <w:tab w:val="left" w:pos="540"/>
        </w:tabs>
      </w:pPr>
      <w:r>
        <w:t>[032]</w:t>
      </w:r>
      <w:r>
        <w:tab/>
      </w:r>
      <w:r>
        <w:tab/>
        <w:t xml:space="preserve">157.9:  Replace “Sensing Threshold-based Reporting Trigger Frame” with “Sensing </w:t>
      </w:r>
      <w:r>
        <w:tab/>
      </w:r>
      <w:r>
        <w:tab/>
      </w:r>
      <w:r>
        <w:tab/>
        <w:t>Threshold Based Reporting Trigger frame”.</w:t>
      </w:r>
    </w:p>
    <w:p w14:paraId="0A17168E" w14:textId="77777777" w:rsidR="00A57D6F" w:rsidRDefault="00A57D6F" w:rsidP="00A57D6F">
      <w:pPr>
        <w:tabs>
          <w:tab w:val="left" w:pos="540"/>
        </w:tabs>
      </w:pPr>
      <w:r>
        <w:t>[033]</w:t>
      </w:r>
      <w:r>
        <w:tab/>
      </w:r>
      <w:r>
        <w:tab/>
        <w:t>157.24:  Replace “threshold-based” with “threshold based”.</w:t>
      </w:r>
    </w:p>
    <w:p w14:paraId="32C8FD42" w14:textId="77777777" w:rsidR="00A57D6F" w:rsidRDefault="00A57D6F" w:rsidP="00A57D6F">
      <w:pPr>
        <w:tabs>
          <w:tab w:val="left" w:pos="540"/>
        </w:tabs>
      </w:pPr>
      <w:r>
        <w:t>[034]</w:t>
      </w:r>
      <w:r>
        <w:tab/>
      </w:r>
      <w:r>
        <w:tab/>
        <w:t>157.28:  Replace “threshold-based” with “threshold based”.</w:t>
      </w:r>
    </w:p>
    <w:p w14:paraId="63A8A53E" w14:textId="77777777" w:rsidR="00A57D6F" w:rsidRDefault="00A57D6F" w:rsidP="00A57D6F">
      <w:pPr>
        <w:tabs>
          <w:tab w:val="left" w:pos="540"/>
        </w:tabs>
      </w:pPr>
      <w:r>
        <w:t>[035]</w:t>
      </w:r>
      <w:r>
        <w:tab/>
      </w:r>
      <w:r>
        <w:tab/>
        <w:t>157.34:  Replace “threshold-based” with “threshold based”.</w:t>
      </w:r>
    </w:p>
    <w:p w14:paraId="57D81450" w14:textId="77777777" w:rsidR="00A57D6F" w:rsidRDefault="00A57D6F" w:rsidP="00A57D6F">
      <w:pPr>
        <w:tabs>
          <w:tab w:val="left" w:pos="540"/>
        </w:tabs>
      </w:pPr>
      <w:r>
        <w:t>[036]</w:t>
      </w:r>
      <w:r>
        <w:tab/>
      </w:r>
      <w:r>
        <w:tab/>
        <w:t>160.62:  Replace “non-reserved” with “</w:t>
      </w:r>
      <w:proofErr w:type="spellStart"/>
      <w:r>
        <w:t>nonreserved</w:t>
      </w:r>
      <w:proofErr w:type="spellEnd"/>
      <w:r>
        <w:t>”.</w:t>
      </w:r>
    </w:p>
    <w:p w14:paraId="17902445" w14:textId="77777777" w:rsidR="00A57D6F" w:rsidRDefault="00A57D6F" w:rsidP="00A57D6F">
      <w:pPr>
        <w:tabs>
          <w:tab w:val="left" w:pos="540"/>
        </w:tabs>
      </w:pPr>
      <w:r>
        <w:t>[037]</w:t>
      </w:r>
      <w:r>
        <w:tab/>
      </w:r>
      <w:r>
        <w:tab/>
        <w:t>163.13:  Replace “re-establish” with “reestablish”.</w:t>
      </w:r>
    </w:p>
    <w:p w14:paraId="0FCC316D" w14:textId="77777777" w:rsidR="00A57D6F" w:rsidRDefault="00A57D6F" w:rsidP="00A57D6F">
      <w:pPr>
        <w:tabs>
          <w:tab w:val="left" w:pos="540"/>
        </w:tabs>
      </w:pPr>
      <w:r>
        <w:t>[038]</w:t>
      </w:r>
      <w:r>
        <w:tab/>
      </w:r>
      <w:r>
        <w:tab/>
        <w:t>164.1:  Replace “timing-related” with “timing related”.</w:t>
      </w:r>
    </w:p>
    <w:p w14:paraId="2790EB94" w14:textId="77777777" w:rsidR="00A57D6F" w:rsidRDefault="00A57D6F" w:rsidP="00A57D6F">
      <w:pPr>
        <w:tabs>
          <w:tab w:val="left" w:pos="540"/>
        </w:tabs>
      </w:pPr>
      <w:r>
        <w:t>[039]</w:t>
      </w:r>
      <w:r>
        <w:tab/>
      </w:r>
      <w:r>
        <w:tab/>
        <w:t>164.5:  Replace “timing-related” with “timing related”.</w:t>
      </w:r>
    </w:p>
    <w:p w14:paraId="7DAA6374" w14:textId="77777777" w:rsidR="00A57D6F" w:rsidRDefault="00A57D6F" w:rsidP="00A57D6F">
      <w:pPr>
        <w:tabs>
          <w:tab w:val="left" w:pos="540"/>
        </w:tabs>
      </w:pPr>
      <w:r>
        <w:t>[040]</w:t>
      </w:r>
      <w:r>
        <w:tab/>
      </w:r>
      <w:r>
        <w:tab/>
        <w:t>170.26:  Replace “re-establish” with “reestablish”.</w:t>
      </w:r>
    </w:p>
    <w:p w14:paraId="0CB65F6A" w14:textId="77777777" w:rsidR="00A57D6F" w:rsidRDefault="00A57D6F" w:rsidP="00A57D6F">
      <w:pPr>
        <w:tabs>
          <w:tab w:val="left" w:pos="540"/>
        </w:tabs>
      </w:pPr>
      <w:r>
        <w:t>[041]</w:t>
      </w:r>
      <w:r>
        <w:tab/>
      </w:r>
      <w:r>
        <w:tab/>
        <w:t xml:space="preserve">171.46:  Replace “intra-burst and inter-burst intervals” with “intra burst and inter burst </w:t>
      </w:r>
      <w:r>
        <w:tab/>
      </w:r>
      <w:r>
        <w:tab/>
      </w:r>
      <w:r>
        <w:tab/>
        <w:t>intervals”.</w:t>
      </w:r>
    </w:p>
    <w:p w14:paraId="4B772C2A" w14:textId="77777777" w:rsidR="00A57D6F" w:rsidRDefault="00A57D6F" w:rsidP="00A57D6F">
      <w:pPr>
        <w:tabs>
          <w:tab w:val="left" w:pos="540"/>
        </w:tabs>
      </w:pPr>
      <w:r>
        <w:t>[042]</w:t>
      </w:r>
      <w:r>
        <w:tab/>
      </w:r>
      <w:r>
        <w:tab/>
        <w:t>171.48:  Replace “inter-burst and intra-burst” with “inter burst and intra burst”.</w:t>
      </w:r>
    </w:p>
    <w:p w14:paraId="35E62C1D" w14:textId="77777777" w:rsidR="00A57D6F" w:rsidRDefault="00A57D6F" w:rsidP="00A57D6F">
      <w:pPr>
        <w:tabs>
          <w:tab w:val="left" w:pos="540"/>
        </w:tabs>
      </w:pPr>
      <w:r>
        <w:t>[043]</w:t>
      </w:r>
      <w:r>
        <w:tab/>
      </w:r>
      <w:r>
        <w:tab/>
        <w:t>171.62:  Replace “intra-burst interval” with “intra burst interval”.</w:t>
      </w:r>
    </w:p>
    <w:p w14:paraId="5A371ABE" w14:textId="77777777" w:rsidR="00A57D6F" w:rsidRDefault="00A57D6F" w:rsidP="00A57D6F">
      <w:pPr>
        <w:tabs>
          <w:tab w:val="left" w:pos="540"/>
        </w:tabs>
      </w:pPr>
      <w:r>
        <w:t>[044]</w:t>
      </w:r>
      <w:r>
        <w:tab/>
      </w:r>
      <w:r>
        <w:tab/>
        <w:t>171.62:  Replace “inter-burst interval” with “inter burst interval”.</w:t>
      </w:r>
    </w:p>
    <w:p w14:paraId="0F09CC6F" w14:textId="77777777" w:rsidR="00A57D6F" w:rsidRDefault="00A57D6F" w:rsidP="00A57D6F">
      <w:pPr>
        <w:tabs>
          <w:tab w:val="left" w:pos="540"/>
        </w:tabs>
      </w:pPr>
      <w:r>
        <w:t>[045]</w:t>
      </w:r>
      <w:r>
        <w:tab/>
      </w:r>
      <w:r>
        <w:tab/>
        <w:t>171.65:  Replace “intra-burst interval” with “intra burst interval”.</w:t>
      </w:r>
    </w:p>
    <w:p w14:paraId="05F476E6" w14:textId="77777777" w:rsidR="00A57D6F" w:rsidRDefault="00A57D6F" w:rsidP="00A57D6F">
      <w:pPr>
        <w:tabs>
          <w:tab w:val="left" w:pos="540"/>
        </w:tabs>
      </w:pPr>
      <w:r>
        <w:t>[046]</w:t>
      </w:r>
      <w:r>
        <w:tab/>
      </w:r>
      <w:r>
        <w:tab/>
        <w:t>171.65:  Replace “inter-burst interval” with “inter burst interval”.</w:t>
      </w:r>
    </w:p>
    <w:p w14:paraId="0E820E5B" w14:textId="77777777" w:rsidR="00A57D6F" w:rsidRDefault="00A57D6F" w:rsidP="00A57D6F">
      <w:pPr>
        <w:tabs>
          <w:tab w:val="left" w:pos="540"/>
        </w:tabs>
      </w:pPr>
      <w:r>
        <w:t>[047]</w:t>
      </w:r>
      <w:r>
        <w:tab/>
      </w:r>
      <w:r>
        <w:tab/>
        <w:t>172.27:  Replace “inter-burst interval” with “inter burst interval”.</w:t>
      </w:r>
    </w:p>
    <w:p w14:paraId="2E6D6066" w14:textId="77777777" w:rsidR="00A57D6F" w:rsidRDefault="00A57D6F" w:rsidP="00A57D6F">
      <w:pPr>
        <w:tabs>
          <w:tab w:val="left" w:pos="540"/>
        </w:tabs>
      </w:pPr>
      <w:r>
        <w:t>[048]</w:t>
      </w:r>
      <w:r>
        <w:tab/>
      </w:r>
      <w:r>
        <w:tab/>
        <w:t>172.29:  Replace “intra-burst interval” with “intra burst interval”.</w:t>
      </w:r>
    </w:p>
    <w:p w14:paraId="3517EA65" w14:textId="77777777" w:rsidR="00A57D6F" w:rsidRDefault="00A57D6F" w:rsidP="00A57D6F">
      <w:pPr>
        <w:tabs>
          <w:tab w:val="left" w:pos="540"/>
        </w:tabs>
      </w:pPr>
      <w:r>
        <w:t>[049]</w:t>
      </w:r>
      <w:r>
        <w:tab/>
      </w:r>
      <w:r>
        <w:tab/>
        <w:t>173.3:  Replace “timing-related” with “timing related”.</w:t>
      </w:r>
    </w:p>
    <w:p w14:paraId="7187E726" w14:textId="77777777" w:rsidR="00A57D6F" w:rsidRDefault="00A57D6F" w:rsidP="00A57D6F">
      <w:pPr>
        <w:tabs>
          <w:tab w:val="left" w:pos="540"/>
        </w:tabs>
      </w:pPr>
      <w:r>
        <w:t>[050]</w:t>
      </w:r>
      <w:r>
        <w:tab/>
      </w:r>
      <w:r>
        <w:tab/>
        <w:t>173.17:  Replace “timing-related” with “timing related”.</w:t>
      </w:r>
    </w:p>
    <w:p w14:paraId="05BBA16F" w14:textId="77777777" w:rsidR="00A57D6F" w:rsidRDefault="00A57D6F" w:rsidP="00A57D6F">
      <w:pPr>
        <w:tabs>
          <w:tab w:val="left" w:pos="540"/>
        </w:tabs>
      </w:pPr>
      <w:r>
        <w:t>[051]</w:t>
      </w:r>
      <w:r>
        <w:tab/>
      </w:r>
      <w:r>
        <w:tab/>
        <w:t>173.21:  Replace “timing-related” with “timing related”.</w:t>
      </w:r>
    </w:p>
    <w:p w14:paraId="0A2CBFEC" w14:textId="77777777" w:rsidR="00A57D6F" w:rsidRDefault="00A57D6F" w:rsidP="00A57D6F">
      <w:pPr>
        <w:tabs>
          <w:tab w:val="left" w:pos="540"/>
        </w:tabs>
      </w:pPr>
      <w:r>
        <w:t>[052]</w:t>
      </w:r>
      <w:r>
        <w:tab/>
      </w:r>
      <w:r>
        <w:tab/>
        <w:t>174.43:  Replace “inter-burst and intra-burst” with “inter burst and intra burst”.</w:t>
      </w:r>
    </w:p>
    <w:p w14:paraId="71CB74BB" w14:textId="77777777" w:rsidR="00A57D6F" w:rsidRDefault="00A57D6F" w:rsidP="00A57D6F">
      <w:pPr>
        <w:tabs>
          <w:tab w:val="left" w:pos="540"/>
        </w:tabs>
      </w:pPr>
      <w:r>
        <w:t>[053]</w:t>
      </w:r>
      <w:r>
        <w:tab/>
      </w:r>
      <w:r>
        <w:tab/>
        <w:t>178.19:  Replace “Intra-Burst” with “Intra Burst”.</w:t>
      </w:r>
    </w:p>
    <w:p w14:paraId="254A2C63" w14:textId="77777777" w:rsidR="00A57D6F" w:rsidRDefault="00A57D6F" w:rsidP="00A57D6F">
      <w:pPr>
        <w:tabs>
          <w:tab w:val="left" w:pos="540"/>
        </w:tabs>
      </w:pPr>
      <w:r>
        <w:lastRenderedPageBreak/>
        <w:t>[054]</w:t>
      </w:r>
      <w:r>
        <w:tab/>
      </w:r>
      <w:r>
        <w:tab/>
        <w:t>178.27:  Replace “Intra-Burst” with “Intra Burst”.</w:t>
      </w:r>
    </w:p>
    <w:p w14:paraId="29958E95" w14:textId="77777777" w:rsidR="00A57D6F" w:rsidRDefault="00A57D6F" w:rsidP="00A57D6F">
      <w:pPr>
        <w:tabs>
          <w:tab w:val="left" w:pos="540"/>
        </w:tabs>
      </w:pPr>
      <w:r>
        <w:t>[055]</w:t>
      </w:r>
      <w:r>
        <w:tab/>
      </w:r>
      <w:r>
        <w:tab/>
        <w:t xml:space="preserve">179.49:  Replace “intra-burst and inter-burst intervals” with “intra burst and inter burst </w:t>
      </w:r>
      <w:r>
        <w:tab/>
      </w:r>
      <w:r>
        <w:tab/>
      </w:r>
      <w:r>
        <w:tab/>
        <w:t>intervals”.</w:t>
      </w:r>
    </w:p>
    <w:p w14:paraId="698BC1F1" w14:textId="77777777" w:rsidR="00A57D6F" w:rsidRDefault="00A57D6F" w:rsidP="00A57D6F">
      <w:pPr>
        <w:tabs>
          <w:tab w:val="left" w:pos="540"/>
        </w:tabs>
      </w:pPr>
      <w:r>
        <w:t>[056]</w:t>
      </w:r>
      <w:r>
        <w:tab/>
      </w:r>
      <w:r>
        <w:tab/>
        <w:t>179.49:  Replace “(inter-burst and intra-burst)” with “(inter burst and intra burst)”.</w:t>
      </w:r>
    </w:p>
    <w:p w14:paraId="319C3642" w14:textId="77777777" w:rsidR="00A57D6F" w:rsidRDefault="00A57D6F" w:rsidP="00A57D6F">
      <w:pPr>
        <w:tabs>
          <w:tab w:val="left" w:pos="540"/>
        </w:tabs>
      </w:pPr>
      <w:r>
        <w:t>[057]</w:t>
      </w:r>
      <w:r>
        <w:tab/>
      </w:r>
      <w:r>
        <w:tab/>
        <w:t>179.58:  Replace “intra-burst interval” with “intra burst interval”.</w:t>
      </w:r>
    </w:p>
    <w:p w14:paraId="50DA578B" w14:textId="77777777" w:rsidR="00A57D6F" w:rsidRDefault="00A57D6F" w:rsidP="00A57D6F">
      <w:pPr>
        <w:tabs>
          <w:tab w:val="left" w:pos="540"/>
        </w:tabs>
      </w:pPr>
      <w:r>
        <w:t>[058]</w:t>
      </w:r>
      <w:r>
        <w:tab/>
      </w:r>
      <w:r>
        <w:tab/>
        <w:t>179.59:  Replace “inter-burst interval” with “inter burst interval”.</w:t>
      </w:r>
    </w:p>
    <w:p w14:paraId="635D59F8" w14:textId="77777777" w:rsidR="00A57D6F" w:rsidRDefault="00A57D6F" w:rsidP="00A57D6F">
      <w:pPr>
        <w:tabs>
          <w:tab w:val="left" w:pos="540"/>
        </w:tabs>
      </w:pPr>
      <w:r>
        <w:t>[059]</w:t>
      </w:r>
      <w:r>
        <w:tab/>
      </w:r>
      <w:r>
        <w:tab/>
        <w:t>192.53:  Replace “non-zero” with “nonzero”.</w:t>
      </w:r>
    </w:p>
    <w:p w14:paraId="0F515D35" w14:textId="77777777" w:rsidR="00A57D6F" w:rsidRDefault="00A57D6F" w:rsidP="00A57D6F">
      <w:pPr>
        <w:tabs>
          <w:tab w:val="left" w:pos="540"/>
        </w:tabs>
      </w:pPr>
      <w:r>
        <w:t>[060]</w:t>
      </w:r>
      <w:r>
        <w:tab/>
      </w:r>
      <w:r>
        <w:tab/>
        <w:t>195.1:  Replace “timing-related” with “timing related”.</w:t>
      </w:r>
    </w:p>
    <w:p w14:paraId="3F717320" w14:textId="77777777" w:rsidR="00A57D6F" w:rsidRDefault="00A57D6F" w:rsidP="00A57D6F">
      <w:pPr>
        <w:tabs>
          <w:tab w:val="left" w:pos="540"/>
        </w:tabs>
      </w:pPr>
      <w:r>
        <w:t>[061]</w:t>
      </w:r>
      <w:r>
        <w:tab/>
      </w:r>
      <w:r>
        <w:tab/>
        <w:t>195.5:  Replace “timing-related” with “timing related”.</w:t>
      </w:r>
    </w:p>
    <w:p w14:paraId="7E5A674A" w14:textId="77777777" w:rsidR="00A57D6F" w:rsidRDefault="00A57D6F" w:rsidP="00A57D6F">
      <w:pPr>
        <w:tabs>
          <w:tab w:val="left" w:pos="540"/>
        </w:tabs>
      </w:pPr>
      <w:r>
        <w:t>[062]</w:t>
      </w:r>
      <w:r>
        <w:tab/>
      </w:r>
      <w:r>
        <w:tab/>
        <w:t>214.18:  Replace “threshold-based” with “threshold based”.</w:t>
      </w:r>
    </w:p>
    <w:p w14:paraId="6D398BD3" w14:textId="77777777" w:rsidR="00A57D6F" w:rsidRDefault="00A57D6F" w:rsidP="00A57D6F">
      <w:pPr>
        <w:tabs>
          <w:tab w:val="left" w:pos="540"/>
        </w:tabs>
      </w:pPr>
      <w:r>
        <w:t>[063]</w:t>
      </w:r>
      <w:r>
        <w:tab/>
      </w:r>
      <w:r>
        <w:tab/>
        <w:t>222.12:  Replace “Threshold-based” with “Threshold based”.</w:t>
      </w:r>
    </w:p>
    <w:p w14:paraId="53B606ED" w14:textId="77777777" w:rsidR="00A57D6F" w:rsidRDefault="00A57D6F" w:rsidP="00A57D6F">
      <w:pPr>
        <w:tabs>
          <w:tab w:val="left" w:pos="540"/>
        </w:tabs>
      </w:pPr>
      <w:r>
        <w:t>[064]</w:t>
      </w:r>
      <w:r>
        <w:tab/>
      </w:r>
      <w:r>
        <w:tab/>
        <w:t>226.4:  Replace “pre-association” with “</w:t>
      </w:r>
      <w:proofErr w:type="spellStart"/>
      <w:r>
        <w:t>preassociation</w:t>
      </w:r>
      <w:proofErr w:type="spellEnd"/>
      <w:r>
        <w:t xml:space="preserve">”. </w:t>
      </w:r>
    </w:p>
    <w:p w14:paraId="41134499" w14:textId="093493E2" w:rsidR="00A57D6F" w:rsidRDefault="00A57D6F" w:rsidP="00A57D6F">
      <w:pPr>
        <w:tabs>
          <w:tab w:val="left" w:pos="540"/>
        </w:tabs>
      </w:pPr>
      <w:r>
        <w:t>[065]</w:t>
      </w:r>
      <w:r>
        <w:tab/>
      </w:r>
      <w:r>
        <w:tab/>
        <w:t>227.64:  Replace “re-use” with “reuse”.</w:t>
      </w:r>
    </w:p>
    <w:p w14:paraId="56451586" w14:textId="77777777" w:rsidR="00A57D6F" w:rsidRPr="00BE761B" w:rsidRDefault="00A57D6F" w:rsidP="00E2351D">
      <w:pPr>
        <w:tabs>
          <w:tab w:val="left" w:pos="540"/>
        </w:tabs>
      </w:pPr>
    </w:p>
    <w:p w14:paraId="7509F097" w14:textId="10D73274" w:rsidR="000D2544" w:rsidRDefault="00951676" w:rsidP="001459BD">
      <w:pPr>
        <w:pStyle w:val="Heading3"/>
      </w:pPr>
      <w:bookmarkStart w:id="4" w:name="_Ref392751076"/>
      <w:r w:rsidRPr="00BE761B">
        <w:t>Style Guide 2.12</w:t>
      </w:r>
      <w:r w:rsidR="000D2544" w:rsidRPr="00BE761B">
        <w:t xml:space="preserve"> – References to SAP primitives</w:t>
      </w:r>
      <w:bookmarkEnd w:id="4"/>
    </w:p>
    <w:p w14:paraId="4C9A05DB" w14:textId="3C1C61F9" w:rsidR="00535926" w:rsidRPr="00535926" w:rsidRDefault="00535926" w:rsidP="00535926">
      <w:pPr>
        <w:rPr>
          <w:lang w:val="en-GB" w:eastAsia="en-US"/>
        </w:rPr>
      </w:pPr>
      <w:proofErr w:type="gramStart"/>
      <w:r>
        <w:rPr>
          <w:lang w:val="en-GB" w:eastAsia="en-US"/>
        </w:rPr>
        <w:t>Also</w:t>
      </w:r>
      <w:proofErr w:type="gramEnd"/>
      <w:r>
        <w:rPr>
          <w:lang w:val="en-GB" w:eastAsia="en-US"/>
        </w:rPr>
        <w:t xml:space="preserve"> conformance to new clause 6 style</w:t>
      </w:r>
    </w:p>
    <w:p w14:paraId="10469DD3" w14:textId="012A717D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Graham</w:t>
      </w:r>
    </w:p>
    <w:p w14:paraId="7825389A" w14:textId="2D276A78" w:rsidR="00416ADB" w:rsidRPr="00BE761B" w:rsidRDefault="00951676" w:rsidP="00416ADB">
      <w:pPr>
        <w:pStyle w:val="Heading3"/>
      </w:pPr>
      <w:r w:rsidRPr="00BE761B">
        <w:t>Style Guide 2.13</w:t>
      </w:r>
      <w:r w:rsidR="00416ADB" w:rsidRPr="00BE761B">
        <w:t xml:space="preserve"> – References to the contents of a field/subfield</w:t>
      </w:r>
    </w:p>
    <w:p w14:paraId="7D95AAF7" w14:textId="195A3D93" w:rsidR="00DC1964" w:rsidRPr="00BE761B" w:rsidRDefault="00535926" w:rsidP="00091616">
      <w:r>
        <w:t>Claudio</w:t>
      </w:r>
    </w:p>
    <w:p w14:paraId="30886F76" w14:textId="2E00D8F3" w:rsidR="001459BD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4</w:t>
      </w:r>
      <w:r w:rsidRPr="00BE761B">
        <w:t xml:space="preserve"> –</w:t>
      </w:r>
      <w:r w:rsidR="00921D60" w:rsidRPr="00BE761B">
        <w:t xml:space="preserve"> </w:t>
      </w:r>
      <w:r w:rsidRPr="00BE761B">
        <w:t>MIB attributes</w:t>
      </w:r>
    </w:p>
    <w:p w14:paraId="1238BDAE" w14:textId="76AA8090" w:rsidR="00E04940" w:rsidRPr="00BE761B" w:rsidRDefault="00535926" w:rsidP="00091616">
      <w:r>
        <w:t>Mark</w:t>
      </w:r>
    </w:p>
    <w:p w14:paraId="6F1BBC08" w14:textId="77777777" w:rsidR="00B50461" w:rsidRPr="00BE761B" w:rsidRDefault="00B50461" w:rsidP="00091616"/>
    <w:p w14:paraId="6AD99995" w14:textId="003C491B" w:rsidR="00416ADB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5</w:t>
      </w:r>
      <w:r w:rsidRPr="00BE761B">
        <w:t xml:space="preserve"> – Hanging Paragraphs</w:t>
      </w:r>
    </w:p>
    <w:p w14:paraId="43ED22C1" w14:textId="54690207" w:rsidR="00DC1964" w:rsidRDefault="00535926" w:rsidP="00845248">
      <w:pPr>
        <w:jc w:val="both"/>
      </w:pPr>
      <w:r>
        <w:t>Emily</w:t>
      </w:r>
    </w:p>
    <w:p w14:paraId="28622998" w14:textId="77777777" w:rsidR="00A57D6F" w:rsidRDefault="00A57D6F" w:rsidP="00845248">
      <w:pPr>
        <w:jc w:val="both"/>
      </w:pPr>
    </w:p>
    <w:p w14:paraId="253E5166" w14:textId="77777777" w:rsidR="00A57D6F" w:rsidRPr="00BE761B" w:rsidRDefault="00A57D6F" w:rsidP="00A57D6F">
      <w:pPr>
        <w:jc w:val="both"/>
      </w:pPr>
      <w:r>
        <w:t xml:space="preserve">No error was found. </w:t>
      </w:r>
    </w:p>
    <w:p w14:paraId="039FD1BF" w14:textId="77777777" w:rsidR="00A57D6F" w:rsidRPr="00BE761B" w:rsidRDefault="00A57D6F" w:rsidP="00845248">
      <w:pPr>
        <w:jc w:val="both"/>
      </w:pPr>
    </w:p>
    <w:p w14:paraId="78EA9986" w14:textId="11A25A26" w:rsidR="00416ADB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6</w:t>
      </w:r>
      <w:r w:rsidRPr="00BE761B">
        <w:t xml:space="preserve"> – Abbreviations</w:t>
      </w:r>
    </w:p>
    <w:p w14:paraId="75CB3C0A" w14:textId="46E33118" w:rsidR="00DC1964" w:rsidRDefault="00535926" w:rsidP="00714484">
      <w:r>
        <w:t>Edward</w:t>
      </w:r>
    </w:p>
    <w:p w14:paraId="5E51B3A5" w14:textId="77777777" w:rsidR="00A57D6F" w:rsidRDefault="00A57D6F" w:rsidP="00714484"/>
    <w:p w14:paraId="046412D0" w14:textId="77777777" w:rsidR="00A57D6F" w:rsidRDefault="00A57D6F" w:rsidP="00A57D6F">
      <w:r>
        <w:t>[001]</w:t>
      </w:r>
      <w:r>
        <w:tab/>
        <w:t>18.27:  Please expand the abbreviation DMG as per the style applicable to Clause 3.</w:t>
      </w:r>
    </w:p>
    <w:p w14:paraId="0E32611A" w14:textId="77777777" w:rsidR="00A57D6F" w:rsidRDefault="00A57D6F" w:rsidP="00A57D6F">
      <w:r>
        <w:t>[002]</w:t>
      </w:r>
      <w:r>
        <w:tab/>
        <w:t>18.32:  Please expand the abbreviation DMG as per the style applicable to Clause 3.</w:t>
      </w:r>
    </w:p>
    <w:p w14:paraId="3DC3D263" w14:textId="77777777" w:rsidR="00A57D6F" w:rsidRDefault="00A57D6F" w:rsidP="00A57D6F">
      <w:r>
        <w:t>[003]</w:t>
      </w:r>
      <w:r>
        <w:tab/>
        <w:t>18.37:  Please expand the abbreviation DMG as per the style applicable to Clause 3.</w:t>
      </w:r>
    </w:p>
    <w:p w14:paraId="1C6AEC82" w14:textId="77777777" w:rsidR="00A57D6F" w:rsidRDefault="00A57D6F" w:rsidP="00A57D6F">
      <w:r>
        <w:t>[004]</w:t>
      </w:r>
      <w:r>
        <w:tab/>
        <w:t>18.51:  Please expand the abbreviation DMG as per the style applicable to Clause 3.</w:t>
      </w:r>
    </w:p>
    <w:p w14:paraId="4CFFEC6D" w14:textId="77777777" w:rsidR="00A57D6F" w:rsidRDefault="00A57D6F" w:rsidP="00A57D6F">
      <w:r>
        <w:t>[005]</w:t>
      </w:r>
      <w:r>
        <w:tab/>
        <w:t>18.55:  Please expand the abbreviation PPDU as per the style applicable to Clause 3.</w:t>
      </w:r>
    </w:p>
    <w:p w14:paraId="111DEA17" w14:textId="77777777" w:rsidR="00A57D6F" w:rsidRDefault="00A57D6F" w:rsidP="00A57D6F">
      <w:r>
        <w:t>[006]</w:t>
      </w:r>
      <w:r>
        <w:tab/>
        <w:t xml:space="preserve">19.16:  Please swap the order of appearance of the last 3 abbreviations as USID first, </w:t>
      </w:r>
      <w:r>
        <w:tab/>
        <w:t>followed by USNM-MFPR, and lastly USNM-MFPR-X20.</w:t>
      </w:r>
    </w:p>
    <w:p w14:paraId="43AA3BB0" w14:textId="77777777" w:rsidR="00A57D6F" w:rsidRDefault="00A57D6F" w:rsidP="00A57D6F">
      <w:r>
        <w:t>[007]</w:t>
      </w:r>
      <w:r>
        <w:tab/>
        <w:t>25.36:  Replace “sensing initiator to sensing responder (SI2SR)” with “SI2SR”.</w:t>
      </w:r>
    </w:p>
    <w:p w14:paraId="74C0A5C7" w14:textId="77777777" w:rsidR="00A57D6F" w:rsidRDefault="00A57D6F" w:rsidP="00A57D6F">
      <w:r>
        <w:t>[008]</w:t>
      </w:r>
      <w:r>
        <w:tab/>
        <w:t>32.8:  Replace “unassociated STA identifier (USID)” with “USID”.</w:t>
      </w:r>
    </w:p>
    <w:p w14:paraId="1DA4B124" w14:textId="77777777" w:rsidR="00A57D6F" w:rsidRDefault="00A57D6F" w:rsidP="00A57D6F">
      <w:r>
        <w:t>[009]</w:t>
      </w:r>
      <w:r>
        <w:tab/>
        <w:t>34.55:  Replace “sensing responder to sensing responder (SR2SR)” with “SR2SR”.</w:t>
      </w:r>
    </w:p>
    <w:p w14:paraId="522C70A4" w14:textId="77777777" w:rsidR="00A57D6F" w:rsidRDefault="00A57D6F" w:rsidP="00A57D6F">
      <w:r>
        <w:t>[010]</w:t>
      </w:r>
      <w:r>
        <w:tab/>
        <w:t>40.23:  Replace “trigger frame (TF) sounding phase” with “TF sounding phase”.</w:t>
      </w:r>
    </w:p>
    <w:p w14:paraId="0DEA371F" w14:textId="77777777" w:rsidR="00A57D6F" w:rsidRDefault="00A57D6F" w:rsidP="00A57D6F">
      <w:r>
        <w:t>[011]</w:t>
      </w:r>
      <w:r>
        <w:tab/>
        <w:t xml:space="preserve">70.48:  Replace “unassociated sensing negotiation and measurement management </w:t>
      </w:r>
      <w:r>
        <w:tab/>
        <w:t>frame protection required exempt 20 MHz (USNM-MFPR-X20)” with “USNM-MFPR-</w:t>
      </w:r>
      <w:r>
        <w:tab/>
        <w:t>X20”.</w:t>
      </w:r>
    </w:p>
    <w:p w14:paraId="6D51572F" w14:textId="77777777" w:rsidR="00A57D6F" w:rsidRDefault="00A57D6F" w:rsidP="00A57D6F">
      <w:r>
        <w:lastRenderedPageBreak/>
        <w:t>[012]</w:t>
      </w:r>
      <w:r>
        <w:tab/>
        <w:t xml:space="preserve">70.54:  Replace “unassociated sensing negotiation and measurement management </w:t>
      </w:r>
      <w:r>
        <w:tab/>
        <w:t>frame protection required (USNM-MFPR)” with “USNM-MFPR”.</w:t>
      </w:r>
    </w:p>
    <w:p w14:paraId="648A8562" w14:textId="77777777" w:rsidR="00A57D6F" w:rsidRDefault="00A57D6F" w:rsidP="00A57D6F">
      <w:r>
        <w:t>[013]</w:t>
      </w:r>
      <w:r>
        <w:tab/>
        <w:t xml:space="preserve">85.52:  Either replace “Horizontally Polarized (HP)” with “Horizontally Polarized” or </w:t>
      </w:r>
      <w:r>
        <w:tab/>
        <w:t>add HP as an abbreviation in subclause 3.4.</w:t>
      </w:r>
    </w:p>
    <w:p w14:paraId="312BDC3D" w14:textId="77777777" w:rsidR="00A57D6F" w:rsidRDefault="00A57D6F" w:rsidP="00A57D6F">
      <w:r>
        <w:t>[014]</w:t>
      </w:r>
      <w:r>
        <w:tab/>
        <w:t xml:space="preserve">85.53:  Either replace “Vertically Polarized (VP)” with “Vertically Polarized” or </w:t>
      </w:r>
      <w:r>
        <w:tab/>
        <w:t>add VP as an abbreviation in subclause 3.4.</w:t>
      </w:r>
    </w:p>
    <w:p w14:paraId="7AACEF9E" w14:textId="77777777" w:rsidR="00A57D6F" w:rsidRDefault="00A57D6F" w:rsidP="00A57D6F">
      <w:r>
        <w:t>[015]</w:t>
      </w:r>
      <w:r>
        <w:tab/>
        <w:t xml:space="preserve">85.54:  Either replace “Left Hand Circularly Polarized (LHCP)” with “Left Hand </w:t>
      </w:r>
      <w:r>
        <w:tab/>
        <w:t>Circularly Polarized” or add LHCP as an abbreviation in subclause 3.4.</w:t>
      </w:r>
    </w:p>
    <w:p w14:paraId="577169F9" w14:textId="77777777" w:rsidR="00A57D6F" w:rsidRDefault="00A57D6F" w:rsidP="00A57D6F">
      <w:r>
        <w:t>[016]</w:t>
      </w:r>
      <w:r>
        <w:tab/>
        <w:t xml:space="preserve">85.55:  Either replace “Right Hand Circularly Polarized (RHCP)” with “Right Hand </w:t>
      </w:r>
      <w:r>
        <w:tab/>
        <w:t>Circularly Polarized” or add RHCP as an abbreviation in subclause 3.4.</w:t>
      </w:r>
    </w:p>
    <w:p w14:paraId="34FB4CC0" w14:textId="77777777" w:rsidR="00A57D6F" w:rsidRDefault="00A57D6F" w:rsidP="00A57D6F">
      <w:r>
        <w:t>[017]</w:t>
      </w:r>
      <w:r>
        <w:tab/>
        <w:t>92.52:  Replace “lookup table (LUT)” with “LUT”.</w:t>
      </w:r>
    </w:p>
    <w:p w14:paraId="27BC2CAE" w14:textId="77777777" w:rsidR="00A57D6F" w:rsidRDefault="00A57D6F" w:rsidP="00A57D6F">
      <w:r>
        <w:t>[018]</w:t>
      </w:r>
      <w:r>
        <w:tab/>
        <w:t xml:space="preserve">145.43:  Replace “Trigger-based (TB) sensing measurement exchange” with “TB </w:t>
      </w:r>
      <w:r>
        <w:tab/>
        <w:t>sensing measurement exchange”.</w:t>
      </w:r>
      <w:r>
        <w:tab/>
      </w:r>
    </w:p>
    <w:p w14:paraId="790ADB43" w14:textId="77777777" w:rsidR="00A57D6F" w:rsidRDefault="00A57D6F" w:rsidP="00A57D6F">
      <w:r>
        <w:t>[019]</w:t>
      </w:r>
      <w:r>
        <w:tab/>
        <w:t>145.46:  Replace “Non-Trigger-based (</w:t>
      </w:r>
      <w:proofErr w:type="gramStart"/>
      <w:r>
        <w:t>Non-TB</w:t>
      </w:r>
      <w:proofErr w:type="gramEnd"/>
      <w:r>
        <w:t xml:space="preserve">) sensing measurement exchange” with </w:t>
      </w:r>
      <w:r>
        <w:tab/>
        <w:t>“Non-TB sensing measurement exchange”.</w:t>
      </w:r>
    </w:p>
    <w:p w14:paraId="308A8131" w14:textId="77777777" w:rsidR="00A57D6F" w:rsidRDefault="00A57D6F" w:rsidP="00A57D6F">
      <w:r>
        <w:t>[020]</w:t>
      </w:r>
      <w:r>
        <w:tab/>
        <w:t>146.12:  Replace “Trigger frame (TF) sounding phase” with “TF sounding phase”.</w:t>
      </w:r>
    </w:p>
    <w:p w14:paraId="4C8B0559" w14:textId="77777777" w:rsidR="00A57D6F" w:rsidRDefault="00A57D6F" w:rsidP="00A57D6F">
      <w:r>
        <w:t>[021]</w:t>
      </w:r>
      <w:r>
        <w:tab/>
        <w:t>157.55:  Replace “non-trigger-based” with “non-TB”.</w:t>
      </w:r>
    </w:p>
    <w:p w14:paraId="0C590B4A" w14:textId="77777777" w:rsidR="00A57D6F" w:rsidRDefault="00A57D6F" w:rsidP="00A57D6F">
      <w:r>
        <w:t>[022]</w:t>
      </w:r>
      <w:r>
        <w:tab/>
        <w:t>157.60:  Replace “wireless medium” with “WM”.</w:t>
      </w:r>
    </w:p>
    <w:p w14:paraId="4F12D532" w14:textId="77777777" w:rsidR="00A57D6F" w:rsidRDefault="00A57D6F" w:rsidP="00A57D6F">
      <w:r>
        <w:t>[023]</w:t>
      </w:r>
      <w:r>
        <w:tab/>
        <w:t>161.57:  Replace “operating points (OPs)” with “OPs”.</w:t>
      </w:r>
    </w:p>
    <w:p w14:paraId="2089CBAA" w14:textId="77777777" w:rsidR="00A57D6F" w:rsidRDefault="00A57D6F" w:rsidP="00A57D6F">
      <w:r>
        <w:t>[024]</w:t>
      </w:r>
      <w:r>
        <w:tab/>
        <w:t>161.65:  Replace “operating point” with “OP”.</w:t>
      </w:r>
    </w:p>
    <w:p w14:paraId="6156ECD5" w14:textId="77777777" w:rsidR="00A57D6F" w:rsidRDefault="00A57D6F" w:rsidP="00A57D6F">
      <w:r>
        <w:t>[025]</w:t>
      </w:r>
      <w:r>
        <w:tab/>
        <w:t>162.1:  Replace “operating point” with “OP”.</w:t>
      </w:r>
    </w:p>
    <w:p w14:paraId="5EC88A6F" w14:textId="77777777" w:rsidR="00A57D6F" w:rsidRDefault="00A57D6F" w:rsidP="00A57D6F">
      <w:r>
        <w:t>[026]</w:t>
      </w:r>
      <w:r>
        <w:tab/>
        <w:t>162.6:  Replace “operating point” with “OP”.</w:t>
      </w:r>
    </w:p>
    <w:p w14:paraId="4E73A31C" w14:textId="77777777" w:rsidR="00A57D6F" w:rsidRDefault="00A57D6F" w:rsidP="00A57D6F">
      <w:r>
        <w:t>[027]</w:t>
      </w:r>
      <w:r>
        <w:tab/>
        <w:t>162.9:  Replace “operating point” with “OP”.</w:t>
      </w:r>
    </w:p>
    <w:p w14:paraId="45453A65" w14:textId="77777777" w:rsidR="00A57D6F" w:rsidRDefault="00A57D6F" w:rsidP="00A57D6F">
      <w:r>
        <w:t>[028]</w:t>
      </w:r>
      <w:r>
        <w:tab/>
        <w:t>162.12:  Replace “operating point” with “OP”.</w:t>
      </w:r>
    </w:p>
    <w:p w14:paraId="0BDE0AA3" w14:textId="5673CBC0" w:rsidR="00A57D6F" w:rsidRDefault="00A57D6F" w:rsidP="00A57D6F">
      <w:r>
        <w:t>[029]</w:t>
      </w:r>
      <w:r>
        <w:tab/>
        <w:t>175.26:  Replace “H-H and V-V” with “Horizontal-Horizontal and Vertical-Vertical”.</w:t>
      </w:r>
    </w:p>
    <w:p w14:paraId="604ACFCD" w14:textId="2703C39B" w:rsidR="00A57D6F" w:rsidRDefault="00A57D6F" w:rsidP="00A57D6F">
      <w:r>
        <w:t>[030]</w:t>
      </w:r>
      <w:r>
        <w:tab/>
        <w:t>175.27:  Replace “H-V and V-H” with “Horizontal-Vertical and Vertical-Horizontal”.</w:t>
      </w:r>
    </w:p>
    <w:p w14:paraId="3112DB58" w14:textId="335C78AA" w:rsidR="00A57D6F" w:rsidRDefault="00A57D6F" w:rsidP="00A57D6F">
      <w:r>
        <w:t>[031]</w:t>
      </w:r>
      <w:r>
        <w:tab/>
        <w:t>192.36:  Replace “H-H, or H-V” with “Horizontal-Horizontal and Horizontal-Vertical”.</w:t>
      </w:r>
    </w:p>
    <w:p w14:paraId="3B7579B7" w14:textId="7D8DEB85" w:rsidR="00A57D6F" w:rsidRDefault="00A57D6F" w:rsidP="00A57D6F">
      <w:r>
        <w:t>[032]</w:t>
      </w:r>
      <w:r>
        <w:tab/>
        <w:t>196.65:  Replace “</w:t>
      </w:r>
      <w:proofErr w:type="spellStart"/>
      <w:r>
        <w:t>MEasurement</w:t>
      </w:r>
      <w:proofErr w:type="spellEnd"/>
      <w:r>
        <w:t>” with “Measurement”.</w:t>
      </w:r>
    </w:p>
    <w:p w14:paraId="24CB248B" w14:textId="48913E62" w:rsidR="00A57D6F" w:rsidRDefault="00A57D6F" w:rsidP="00A57D6F">
      <w:r>
        <w:t>[033]</w:t>
      </w:r>
      <w:r>
        <w:tab/>
        <w:t>203.38:  Replace “operating point (OP)” with “OP”.</w:t>
      </w:r>
    </w:p>
    <w:p w14:paraId="2045B1C7" w14:textId="07131331" w:rsidR="00A57D6F" w:rsidRDefault="00A57D6F" w:rsidP="00A57D6F">
      <w:r>
        <w:t>[034]</w:t>
      </w:r>
      <w:r>
        <w:tab/>
        <w:t>203.53:  Replace “operating point” with “OP”.</w:t>
      </w:r>
    </w:p>
    <w:p w14:paraId="2CC1EB7F" w14:textId="01D3ED43" w:rsidR="00A57D6F" w:rsidRDefault="00A57D6F" w:rsidP="00A57D6F">
      <w:r>
        <w:t>[035]</w:t>
      </w:r>
      <w:r>
        <w:tab/>
        <w:t>212.37:  Replace “operating point (OP)” with “OP”.</w:t>
      </w:r>
    </w:p>
    <w:p w14:paraId="26743690" w14:textId="3A41C821" w:rsidR="00A57D6F" w:rsidRDefault="00A57D6F" w:rsidP="00A57D6F">
      <w:r>
        <w:t>[036]</w:t>
      </w:r>
      <w:r>
        <w:tab/>
        <w:t>212.54:  Replace “operating point” with “OP”.</w:t>
      </w:r>
    </w:p>
    <w:p w14:paraId="7A5400C7" w14:textId="08A77AF4" w:rsidR="00A57D6F" w:rsidRDefault="00A57D6F" w:rsidP="00A57D6F">
      <w:r>
        <w:t>[037]</w:t>
      </w:r>
      <w:r>
        <w:tab/>
        <w:t>32.6:  Replace “least significant bits” with “LSBs”.</w:t>
      </w:r>
    </w:p>
    <w:p w14:paraId="4091C63D" w14:textId="77777777" w:rsidR="00A57D6F" w:rsidRPr="00BE761B" w:rsidRDefault="00A57D6F" w:rsidP="00A57D6F"/>
    <w:p w14:paraId="38199AB7" w14:textId="07FC67D4" w:rsidR="00416ADB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7</w:t>
      </w:r>
      <w:r w:rsidRPr="00BE761B">
        <w:t xml:space="preserve"> – Format for code/pseudocode</w:t>
      </w:r>
    </w:p>
    <w:p w14:paraId="71CCD0A5" w14:textId="3BE535C0" w:rsidR="00DC1964" w:rsidRPr="00BE761B" w:rsidRDefault="00535926" w:rsidP="00416ADB">
      <w:r>
        <w:t>Not applicable</w:t>
      </w:r>
    </w:p>
    <w:p w14:paraId="7D28C706" w14:textId="4A5997AE" w:rsidR="00CA0519" w:rsidRPr="00BE761B" w:rsidRDefault="00CA0519" w:rsidP="00CA0519">
      <w:pPr>
        <w:pStyle w:val="Heading3"/>
      </w:pPr>
      <w:r w:rsidRPr="00BE761B">
        <w:t>Style guide 3</w:t>
      </w:r>
      <w:r w:rsidR="00416ADB" w:rsidRPr="00BE761B">
        <w:t xml:space="preserve"> – Style applicable to specific Clauses</w:t>
      </w:r>
    </w:p>
    <w:p w14:paraId="01994916" w14:textId="77777777" w:rsidR="00F31820" w:rsidRPr="00BE761B" w:rsidRDefault="00F31820" w:rsidP="00F31820"/>
    <w:p w14:paraId="6A1CB910" w14:textId="110452D4" w:rsidR="00416ADB" w:rsidRPr="00BE761B" w:rsidRDefault="00416ADB" w:rsidP="00416ADB">
      <w:pPr>
        <w:pStyle w:val="Heading4"/>
      </w:pPr>
      <w:r w:rsidRPr="00BE761B">
        <w:t>Definitions (Clause 3)</w:t>
      </w:r>
    </w:p>
    <w:p w14:paraId="1535BA44" w14:textId="340E20C1" w:rsidR="00460B5E" w:rsidRDefault="00535926" w:rsidP="00E12BFE">
      <w:pPr>
        <w:jc w:val="both"/>
      </w:pPr>
      <w:r>
        <w:t>Mark</w:t>
      </w:r>
    </w:p>
    <w:p w14:paraId="552E6308" w14:textId="77777777" w:rsidR="00535926" w:rsidRPr="00BE761B" w:rsidRDefault="00535926" w:rsidP="00E12BFE">
      <w:pPr>
        <w:jc w:val="both"/>
      </w:pPr>
    </w:p>
    <w:p w14:paraId="501FA360" w14:textId="651037FD" w:rsidR="00416ADB" w:rsidRPr="00BE761B" w:rsidRDefault="00416ADB" w:rsidP="00416ADB">
      <w:pPr>
        <w:pStyle w:val="Heading4"/>
      </w:pPr>
      <w:r w:rsidRPr="00BE761B">
        <w:t>General Description (Clause 4)</w:t>
      </w:r>
    </w:p>
    <w:p w14:paraId="58C45511" w14:textId="2AAF519D" w:rsidR="00585093" w:rsidRDefault="00B45C89" w:rsidP="00091616">
      <w:r>
        <w:t>Emily</w:t>
      </w:r>
    </w:p>
    <w:p w14:paraId="3B2C3E33" w14:textId="77777777" w:rsidR="00A57D6F" w:rsidRDefault="00A57D6F" w:rsidP="00091616"/>
    <w:p w14:paraId="254F0BCF" w14:textId="77777777" w:rsidR="00A57D6F" w:rsidRDefault="00A57D6F" w:rsidP="00A57D6F">
      <w:r>
        <w:t xml:space="preserve">No findings. </w:t>
      </w:r>
    </w:p>
    <w:p w14:paraId="4F3A504E" w14:textId="77777777" w:rsidR="00A57D6F" w:rsidRPr="00BE761B" w:rsidRDefault="00A57D6F" w:rsidP="00091616"/>
    <w:p w14:paraId="49C49089" w14:textId="7B258744" w:rsidR="0057244D" w:rsidRPr="00BE761B" w:rsidRDefault="00416ADB" w:rsidP="0057244D">
      <w:pPr>
        <w:pStyle w:val="Heading4"/>
      </w:pPr>
      <w:r w:rsidRPr="00BE761B">
        <w:t>Frame formats (Clause 9)</w:t>
      </w:r>
      <w:r w:rsidR="00DD5B6E" w:rsidRPr="00BE761B">
        <w:t xml:space="preserve"> – shall or may?</w:t>
      </w:r>
    </w:p>
    <w:p w14:paraId="1F417969" w14:textId="67253228" w:rsidR="004C2BC4" w:rsidRDefault="00B45C89" w:rsidP="00091616">
      <w:r>
        <w:t>Claudio</w:t>
      </w:r>
    </w:p>
    <w:p w14:paraId="7F32B062" w14:textId="77777777" w:rsidR="00B45C89" w:rsidRPr="00BE761B" w:rsidRDefault="00B45C89" w:rsidP="00091616"/>
    <w:p w14:paraId="3D85297D" w14:textId="50C77CB1" w:rsidR="00416ADB" w:rsidRPr="00BE761B" w:rsidRDefault="00416ADB" w:rsidP="00416ADB">
      <w:pPr>
        <w:pStyle w:val="Heading4"/>
      </w:pPr>
      <w:r w:rsidRPr="00BE761B">
        <w:t>SAP interfaces (Clause 6)</w:t>
      </w:r>
    </w:p>
    <w:p w14:paraId="08EEEDE7" w14:textId="583224B5" w:rsidR="00D4231B" w:rsidRPr="00BE761B" w:rsidDel="003815D7" w:rsidRDefault="00535926" w:rsidP="004C2BC4">
      <w:pPr>
        <w:jc w:val="both"/>
        <w:rPr>
          <w:del w:id="5" w:author="Stacey, Robert" w:date="2023-09-12T07:24:00Z"/>
        </w:rPr>
      </w:pPr>
      <w:r>
        <w:t>Graham</w:t>
      </w:r>
    </w:p>
    <w:p w14:paraId="551FDF44" w14:textId="77777777" w:rsidR="004C2BC4" w:rsidRPr="00BE761B" w:rsidRDefault="004C2BC4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1F206222" w:rsidR="00416ADB" w:rsidRPr="00BE761B" w:rsidRDefault="00416ADB" w:rsidP="00416ADB">
      <w:pPr>
        <w:pStyle w:val="Heading4"/>
      </w:pPr>
      <w:r w:rsidRPr="00BE761B">
        <w:t xml:space="preserve">New </w:t>
      </w:r>
      <w:proofErr w:type="gramStart"/>
      <w:r w:rsidRPr="00BE761B">
        <w:t>top level</w:t>
      </w:r>
      <w:proofErr w:type="gramEnd"/>
      <w:r w:rsidRPr="00BE761B">
        <w:t xml:space="preserve"> clauses</w:t>
      </w:r>
    </w:p>
    <w:p w14:paraId="28B24508" w14:textId="4686FD82" w:rsidR="002D2BC4" w:rsidRPr="00BE761B" w:rsidRDefault="00711AA4" w:rsidP="00091616">
      <w:r w:rsidRPr="00BE761B">
        <w:t xml:space="preserve"> </w:t>
      </w:r>
    </w:p>
    <w:p w14:paraId="57206568" w14:textId="0AE35C97" w:rsidR="00416ADB" w:rsidRPr="00BE761B" w:rsidRDefault="00416ADB" w:rsidP="00416ADB">
      <w:pPr>
        <w:pStyle w:val="Heading4"/>
      </w:pPr>
      <w:r w:rsidRPr="00BE761B">
        <w:t xml:space="preserve">Annex A </w:t>
      </w:r>
      <w:r w:rsidR="00091616" w:rsidRPr="00BE761B">
        <w:t>–</w:t>
      </w:r>
      <w:r w:rsidRPr="00BE761B">
        <w:t xml:space="preserve"> Bibliography</w:t>
      </w:r>
    </w:p>
    <w:p w14:paraId="2F30F579" w14:textId="5E95CF46" w:rsidR="00091616" w:rsidRPr="00BE761B" w:rsidRDefault="00556697" w:rsidP="00091616">
      <w:r w:rsidRPr="00BE761B">
        <w:t>Not applicable</w:t>
      </w:r>
    </w:p>
    <w:p w14:paraId="482BD0EB" w14:textId="77777777" w:rsidR="00B01609" w:rsidRPr="00BE761B" w:rsidRDefault="00B01609" w:rsidP="00091616"/>
    <w:p w14:paraId="7682A5F0" w14:textId="5FB322F8" w:rsidR="00416ADB" w:rsidRPr="00BE761B" w:rsidRDefault="00416ADB" w:rsidP="00416ADB">
      <w:pPr>
        <w:pStyle w:val="Heading4"/>
      </w:pPr>
      <w:r w:rsidRPr="00BE761B">
        <w:t>Annex B – PICS</w:t>
      </w:r>
    </w:p>
    <w:p w14:paraId="236C8137" w14:textId="698A95E4" w:rsidR="00D8126C" w:rsidRDefault="0034191B" w:rsidP="00386BB9">
      <w:pPr>
        <w:tabs>
          <w:tab w:val="left" w:pos="540"/>
        </w:tabs>
        <w:jc w:val="both"/>
      </w:pPr>
      <w:r w:rsidRPr="00BE761B">
        <w:t xml:space="preserve"> </w:t>
      </w:r>
      <w:r w:rsidR="00535926">
        <w:t>Edward</w:t>
      </w:r>
    </w:p>
    <w:p w14:paraId="3F584515" w14:textId="77777777" w:rsidR="00A57D6F" w:rsidRDefault="00A57D6F" w:rsidP="00386BB9">
      <w:pPr>
        <w:tabs>
          <w:tab w:val="left" w:pos="540"/>
        </w:tabs>
        <w:jc w:val="both"/>
      </w:pPr>
    </w:p>
    <w:p w14:paraId="71C79776" w14:textId="2B1EC3A5" w:rsidR="00A57D6F" w:rsidRDefault="00A57D6F" w:rsidP="00A57D6F">
      <w:pPr>
        <w:tabs>
          <w:tab w:val="left" w:pos="540"/>
        </w:tabs>
        <w:jc w:val="both"/>
      </w:pPr>
      <w:r>
        <w:t>[001]</w:t>
      </w:r>
      <w:r>
        <w:tab/>
      </w:r>
      <w:r>
        <w:t xml:space="preserve"> </w:t>
      </w:r>
      <w:r>
        <w:t>213.35:  Add “*” prior to “CFSSTA” because this PICS is referenced by the others.</w:t>
      </w:r>
    </w:p>
    <w:p w14:paraId="110A8B0D" w14:textId="564449A9" w:rsidR="00A57D6F" w:rsidRDefault="00A57D6F" w:rsidP="00A57D6F">
      <w:pPr>
        <w:tabs>
          <w:tab w:val="left" w:pos="540"/>
        </w:tabs>
        <w:jc w:val="both"/>
      </w:pPr>
      <w:r>
        <w:t>[002]</w:t>
      </w:r>
      <w:r>
        <w:tab/>
      </w:r>
      <w:r>
        <w:t xml:space="preserve"> </w:t>
      </w:r>
      <w:r>
        <w:t>213.41:  Add “*” prior to “CFDSSTA” because this PICS is referenced by the others.</w:t>
      </w:r>
    </w:p>
    <w:p w14:paraId="5C851B9B" w14:textId="14CAC57E" w:rsidR="00A57D6F" w:rsidRDefault="00A57D6F" w:rsidP="00A57D6F">
      <w:pPr>
        <w:tabs>
          <w:tab w:val="left" w:pos="540"/>
        </w:tabs>
        <w:jc w:val="both"/>
      </w:pPr>
      <w:r>
        <w:t>[003]</w:t>
      </w:r>
      <w:r>
        <w:tab/>
      </w:r>
      <w:r>
        <w:t xml:space="preserve"> </w:t>
      </w:r>
      <w:r>
        <w:t>213.48:  Add “*” prior to “CFDSPASS” because this PICS is referenced by the others.</w:t>
      </w:r>
    </w:p>
    <w:p w14:paraId="7980F7C0" w14:textId="4207383B" w:rsidR="00A57D6F" w:rsidRDefault="00A57D6F" w:rsidP="00A57D6F">
      <w:pPr>
        <w:tabs>
          <w:tab w:val="left" w:pos="540"/>
        </w:tabs>
        <w:jc w:val="both"/>
      </w:pPr>
      <w:r>
        <w:t>[004]</w:t>
      </w:r>
      <w:r>
        <w:tab/>
      </w:r>
      <w:r>
        <w:t xml:space="preserve"> </w:t>
      </w:r>
      <w:r>
        <w:t>214.12:  Add “*” prior to “PC49” because this PICS is referenced by the others.</w:t>
      </w:r>
    </w:p>
    <w:p w14:paraId="63AD76E9" w14:textId="2A0517E3" w:rsidR="00A57D6F" w:rsidRDefault="00A57D6F" w:rsidP="00A57D6F">
      <w:pPr>
        <w:tabs>
          <w:tab w:val="left" w:pos="540"/>
        </w:tabs>
        <w:jc w:val="both"/>
      </w:pPr>
      <w:r>
        <w:t>[005]</w:t>
      </w:r>
      <w:r>
        <w:tab/>
      </w:r>
      <w:r>
        <w:t xml:space="preserve"> </w:t>
      </w:r>
      <w:r>
        <w:t>214.18:  Add “*” prior to “PC50” because this PICS is referenced by the others.</w:t>
      </w:r>
    </w:p>
    <w:p w14:paraId="10B7B3B8" w14:textId="20721AE3" w:rsidR="00A57D6F" w:rsidRDefault="00A57D6F" w:rsidP="00A57D6F">
      <w:pPr>
        <w:tabs>
          <w:tab w:val="left" w:pos="540"/>
        </w:tabs>
        <w:jc w:val="both"/>
      </w:pPr>
      <w:r>
        <w:t>[006]</w:t>
      </w:r>
      <w:r>
        <w:tab/>
      </w:r>
      <w:r>
        <w:t xml:space="preserve"> </w:t>
      </w:r>
      <w:r>
        <w:t>214.32:  Add “*” prior to “PC52” because this PICS is referenced by the others.</w:t>
      </w:r>
    </w:p>
    <w:p w14:paraId="727662F9" w14:textId="547E2B83" w:rsidR="00A57D6F" w:rsidRDefault="00A57D6F" w:rsidP="00A57D6F">
      <w:pPr>
        <w:tabs>
          <w:tab w:val="left" w:pos="540"/>
        </w:tabs>
        <w:jc w:val="both"/>
      </w:pPr>
      <w:r>
        <w:t>[007]</w:t>
      </w:r>
      <w:r>
        <w:tab/>
      </w:r>
      <w:r>
        <w:t xml:space="preserve"> </w:t>
      </w:r>
      <w:r>
        <w:t>214.36:  Add “*” prior to “PC53” because this PICS is referenced by the others.</w:t>
      </w:r>
    </w:p>
    <w:p w14:paraId="42BFCF16" w14:textId="07583183" w:rsidR="00A57D6F" w:rsidRDefault="00A57D6F" w:rsidP="00A57D6F">
      <w:pPr>
        <w:tabs>
          <w:tab w:val="left" w:pos="540"/>
        </w:tabs>
        <w:jc w:val="both"/>
      </w:pPr>
      <w:r>
        <w:t>[008]</w:t>
      </w:r>
      <w:r>
        <w:tab/>
      </w:r>
      <w:r>
        <w:t xml:space="preserve"> </w:t>
      </w:r>
      <w:r>
        <w:t>214.48:  Add “*” prior to “PC56” because this PICS is referenced by the others.</w:t>
      </w:r>
    </w:p>
    <w:p w14:paraId="537856BB" w14:textId="5D7017CD" w:rsidR="00A57D6F" w:rsidRDefault="00A57D6F" w:rsidP="00A57D6F">
      <w:pPr>
        <w:tabs>
          <w:tab w:val="left" w:pos="540"/>
        </w:tabs>
        <w:jc w:val="both"/>
      </w:pPr>
      <w:r>
        <w:t>[009]</w:t>
      </w:r>
      <w:r>
        <w:tab/>
      </w:r>
      <w:r>
        <w:t xml:space="preserve"> </w:t>
      </w:r>
      <w:r>
        <w:t>214.57:  Add “*” prior to “PC57” because this PICS is referenced by the others.</w:t>
      </w:r>
    </w:p>
    <w:p w14:paraId="4AA438AC" w14:textId="304DE991" w:rsidR="00A57D6F" w:rsidRDefault="00A57D6F" w:rsidP="00A57D6F">
      <w:pPr>
        <w:tabs>
          <w:tab w:val="left" w:pos="540"/>
        </w:tabs>
        <w:jc w:val="both"/>
      </w:pPr>
      <w:r>
        <w:t>[010]</w:t>
      </w:r>
      <w:r>
        <w:tab/>
      </w:r>
      <w:r>
        <w:t xml:space="preserve"> </w:t>
      </w:r>
      <w:r>
        <w:t>215.16:  Add “*” prior to “PC58” because this PICS is referenced by the others.</w:t>
      </w:r>
    </w:p>
    <w:p w14:paraId="191EF82D" w14:textId="38062E34" w:rsidR="00A57D6F" w:rsidRDefault="00A57D6F" w:rsidP="00A57D6F">
      <w:pPr>
        <w:tabs>
          <w:tab w:val="left" w:pos="540"/>
        </w:tabs>
        <w:jc w:val="both"/>
      </w:pPr>
      <w:r>
        <w:t>[011]</w:t>
      </w:r>
      <w:r>
        <w:tab/>
      </w:r>
      <w:r>
        <w:t xml:space="preserve"> </w:t>
      </w:r>
      <w:r>
        <w:t>215.25:  Add “*” prior to “PC58.1” because this PICS is referenced by the others.</w:t>
      </w:r>
    </w:p>
    <w:p w14:paraId="54239A15" w14:textId="60274227" w:rsidR="00A57D6F" w:rsidRDefault="00A57D6F" w:rsidP="00A57D6F">
      <w:pPr>
        <w:tabs>
          <w:tab w:val="left" w:pos="540"/>
        </w:tabs>
        <w:jc w:val="both"/>
      </w:pPr>
      <w:r>
        <w:t>[012]</w:t>
      </w:r>
      <w:r>
        <w:tab/>
      </w:r>
      <w:r>
        <w:t xml:space="preserve"> </w:t>
      </w:r>
      <w:r>
        <w:t>215.33:  Add “*” prior to “PC58.2” because this PICS is referenced by the others.</w:t>
      </w:r>
    </w:p>
    <w:p w14:paraId="74DAF942" w14:textId="5D21B406" w:rsidR="00A57D6F" w:rsidRDefault="00A57D6F" w:rsidP="00A57D6F">
      <w:pPr>
        <w:tabs>
          <w:tab w:val="left" w:pos="540"/>
        </w:tabs>
        <w:jc w:val="both"/>
      </w:pPr>
      <w:r>
        <w:t>[013]</w:t>
      </w:r>
      <w:r>
        <w:tab/>
      </w:r>
      <w:r>
        <w:t xml:space="preserve"> </w:t>
      </w:r>
      <w:r>
        <w:t>215.42:  Add “*” prior to “PC59” because this PICS is referenced by the others.</w:t>
      </w:r>
    </w:p>
    <w:p w14:paraId="0F994CD2" w14:textId="71042C8F" w:rsidR="00A57D6F" w:rsidRDefault="00A57D6F" w:rsidP="00A57D6F">
      <w:pPr>
        <w:tabs>
          <w:tab w:val="left" w:pos="540"/>
        </w:tabs>
        <w:jc w:val="both"/>
      </w:pPr>
      <w:r>
        <w:t>[014]</w:t>
      </w:r>
      <w:r>
        <w:tab/>
      </w:r>
      <w:r>
        <w:t xml:space="preserve"> </w:t>
      </w:r>
      <w:r>
        <w:t>215.61:  Add “*” prior to “PC62” because this PICS is referenced by the others.</w:t>
      </w:r>
    </w:p>
    <w:p w14:paraId="0724C0E0" w14:textId="482E56BF" w:rsidR="00A57D6F" w:rsidRDefault="00A57D6F" w:rsidP="00A57D6F">
      <w:pPr>
        <w:tabs>
          <w:tab w:val="left" w:pos="540"/>
        </w:tabs>
        <w:jc w:val="both"/>
      </w:pPr>
      <w:r>
        <w:t>[015]</w:t>
      </w:r>
      <w:r>
        <w:tab/>
      </w:r>
      <w:r>
        <w:t xml:space="preserve"> </w:t>
      </w:r>
      <w:r>
        <w:t>216.3:  Add “*” prior to “PC63” because this PICS is referenced by the others.</w:t>
      </w:r>
    </w:p>
    <w:p w14:paraId="280807C6" w14:textId="34C2AD56" w:rsidR="00A57D6F" w:rsidRDefault="00A57D6F" w:rsidP="00A57D6F">
      <w:pPr>
        <w:tabs>
          <w:tab w:val="left" w:pos="540"/>
        </w:tabs>
        <w:jc w:val="both"/>
      </w:pPr>
      <w:r>
        <w:t>[016]</w:t>
      </w:r>
      <w:r>
        <w:tab/>
      </w:r>
      <w:r>
        <w:t xml:space="preserve"> </w:t>
      </w:r>
      <w:r>
        <w:t>219.3:  FR77 is currently used by P802.11be D5.0 as EHT NDP Announcement frame.</w:t>
      </w:r>
    </w:p>
    <w:p w14:paraId="571F0BD3" w14:textId="2B808ED1" w:rsidR="00A57D6F" w:rsidRDefault="00A57D6F" w:rsidP="00A57D6F">
      <w:pPr>
        <w:tabs>
          <w:tab w:val="left" w:pos="540"/>
        </w:tabs>
        <w:jc w:val="both"/>
      </w:pPr>
      <w:r>
        <w:t>[017]</w:t>
      </w:r>
      <w:r>
        <w:tab/>
      </w:r>
      <w:r>
        <w:t xml:space="preserve"> </w:t>
      </w:r>
      <w:r>
        <w:t>222.4:  Add “*” prior to “WS4” because this PICS is referenced by the others.</w:t>
      </w:r>
    </w:p>
    <w:p w14:paraId="2EC322E7" w14:textId="7DF3A1D8" w:rsidR="00A57D6F" w:rsidRPr="00BE761B" w:rsidRDefault="00A57D6F" w:rsidP="00A57D6F">
      <w:pPr>
        <w:tabs>
          <w:tab w:val="left" w:pos="540"/>
        </w:tabs>
        <w:jc w:val="both"/>
      </w:pPr>
      <w:r>
        <w:t>[018]</w:t>
      </w:r>
      <w:r>
        <w:tab/>
      </w:r>
      <w:r>
        <w:t xml:space="preserve"> </w:t>
      </w:r>
      <w:r>
        <w:t>222.27:  Add “*” prior to “WS8” because this PICS is referenced by the others.</w:t>
      </w:r>
    </w:p>
    <w:p w14:paraId="466DEFCB" w14:textId="77777777" w:rsidR="00865BDE" w:rsidRPr="00BE761B" w:rsidRDefault="00865BDE" w:rsidP="00386BB9">
      <w:pPr>
        <w:jc w:val="both"/>
      </w:pPr>
    </w:p>
    <w:p w14:paraId="18BE5FD3" w14:textId="7E335B39" w:rsidR="00416ADB" w:rsidRPr="00BE761B" w:rsidRDefault="00416ADB" w:rsidP="00416ADB">
      <w:pPr>
        <w:pStyle w:val="Heading4"/>
      </w:pPr>
      <w:r w:rsidRPr="00BE761B">
        <w:t>Annex G – Frame exchange sequences</w:t>
      </w:r>
    </w:p>
    <w:p w14:paraId="5494EE91" w14:textId="77777777" w:rsidR="00556697" w:rsidRPr="00BE761B" w:rsidRDefault="00556697" w:rsidP="00556697">
      <w:r w:rsidRPr="00BE761B">
        <w:t>Not applicable</w:t>
      </w:r>
    </w:p>
    <w:p w14:paraId="5626803A" w14:textId="77777777" w:rsidR="00EE6960" w:rsidRPr="00BE761B" w:rsidRDefault="00EE6960" w:rsidP="00556697"/>
    <w:p w14:paraId="3227A491" w14:textId="314E6BA1" w:rsidR="00A9751C" w:rsidRPr="00BE761B" w:rsidRDefault="00A9751C" w:rsidP="00B07608">
      <w:pPr>
        <w:pStyle w:val="Heading2"/>
      </w:pPr>
      <w:r w:rsidRPr="00BE761B">
        <w:t>ANA</w:t>
      </w:r>
    </w:p>
    <w:p w14:paraId="35E11E1A" w14:textId="77777777" w:rsidR="00A9751C" w:rsidRPr="00BE761B" w:rsidRDefault="00A9751C" w:rsidP="00A9751C"/>
    <w:p w14:paraId="079699AE" w14:textId="1E85B439" w:rsidR="00E47EC5" w:rsidRPr="00BE761B" w:rsidRDefault="00416ADB" w:rsidP="00A9751C">
      <w:r w:rsidRPr="00BE761B">
        <w:t>Check for correct use of numbers against database.</w:t>
      </w:r>
    </w:p>
    <w:p w14:paraId="70BD00E0" w14:textId="77777777" w:rsidR="00825E13" w:rsidRPr="00BE761B" w:rsidRDefault="00416ADB" w:rsidP="00A9751C">
      <w:r w:rsidRPr="00BE761B">
        <w:t xml:space="preserve">Check names </w:t>
      </w:r>
      <w:r w:rsidR="00825E13" w:rsidRPr="00BE761B">
        <w:t>against database (update database if names have changed).</w:t>
      </w:r>
    </w:p>
    <w:p w14:paraId="7DC043FE" w14:textId="00805499" w:rsidR="00416ADB" w:rsidRPr="00BE761B" w:rsidRDefault="00416ADB" w:rsidP="00A9751C"/>
    <w:p w14:paraId="67461CE2" w14:textId="29C89C9E" w:rsidR="00511570" w:rsidRPr="00BE761B" w:rsidRDefault="00511570" w:rsidP="00A9751C">
      <w:r w:rsidRPr="00BE761B">
        <w:t>Robert Stacey</w:t>
      </w:r>
    </w:p>
    <w:p w14:paraId="73371F62" w14:textId="77777777" w:rsidR="00665E4A" w:rsidRPr="00BE761B" w:rsidRDefault="00665E4A" w:rsidP="00A9751C"/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250"/>
        <w:gridCol w:w="2739"/>
        <w:gridCol w:w="1762"/>
        <w:gridCol w:w="2018"/>
      </w:tblGrid>
      <w:tr w:rsidR="00A51995" w:rsidRPr="00BE761B" w14:paraId="04492662" w14:textId="77777777" w:rsidTr="00A51995">
        <w:trPr>
          <w:trHeight w:val="287"/>
        </w:trPr>
        <w:tc>
          <w:tcPr>
            <w:tcW w:w="1164" w:type="dxa"/>
          </w:tcPr>
          <w:p w14:paraId="5D47B21C" w14:textId="07DE0661" w:rsidR="00A51995" w:rsidRDefault="00A51995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Page/Line</w:t>
            </w:r>
          </w:p>
        </w:tc>
        <w:tc>
          <w:tcPr>
            <w:tcW w:w="2250" w:type="dxa"/>
          </w:tcPr>
          <w:p w14:paraId="05908487" w14:textId="05CE714D" w:rsidR="00A51995" w:rsidRDefault="00A51995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Clause/Table/Figure</w:t>
            </w:r>
          </w:p>
        </w:tc>
        <w:tc>
          <w:tcPr>
            <w:tcW w:w="2739" w:type="dxa"/>
            <w:shd w:val="clear" w:color="auto" w:fill="auto"/>
            <w:hideMark/>
          </w:tcPr>
          <w:p w14:paraId="52949F92" w14:textId="09B46DF0" w:rsidR="00A51995" w:rsidRPr="00BE761B" w:rsidRDefault="00A51995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1762" w:type="dxa"/>
            <w:shd w:val="clear" w:color="auto" w:fill="auto"/>
            <w:hideMark/>
          </w:tcPr>
          <w:p w14:paraId="5039A9E0" w14:textId="143D7B5E" w:rsidR="00A51995" w:rsidRPr="00BE761B" w:rsidRDefault="00A51995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Allocated v</w:t>
            </w:r>
            <w:r w:rsidRPr="00BE761B">
              <w:rPr>
                <w:rFonts w:ascii="Arial" w:hAnsi="Arial" w:cs="Arial"/>
                <w:b/>
                <w:bCs/>
                <w:sz w:val="20"/>
              </w:rPr>
              <w:t>alue</w:t>
            </w:r>
            <w:r>
              <w:rPr>
                <w:rFonts w:ascii="Arial" w:hAnsi="Arial" w:cs="Arial"/>
                <w:b/>
                <w:bCs/>
                <w:sz w:val="20"/>
              </w:rPr>
              <w:t>(s)</w:t>
            </w:r>
          </w:p>
        </w:tc>
        <w:tc>
          <w:tcPr>
            <w:tcW w:w="2018" w:type="dxa"/>
          </w:tcPr>
          <w:p w14:paraId="4F36CC51" w14:textId="77777777" w:rsidR="00A51995" w:rsidRPr="00BE761B" w:rsidRDefault="00A51995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BE761B">
              <w:rPr>
                <w:rFonts w:ascii="Arial" w:hAnsi="Arial" w:cs="Arial"/>
                <w:b/>
                <w:bCs/>
                <w:sz w:val="20"/>
              </w:rPr>
              <w:t>Status</w:t>
            </w:r>
          </w:p>
        </w:tc>
      </w:tr>
      <w:tr w:rsidR="00A51995" w:rsidRPr="00BE761B" w14:paraId="2C8C9D87" w14:textId="77777777" w:rsidTr="00A51995">
        <w:trPr>
          <w:trHeight w:val="264"/>
        </w:trPr>
        <w:tc>
          <w:tcPr>
            <w:tcW w:w="1164" w:type="dxa"/>
          </w:tcPr>
          <w:p w14:paraId="7541FA27" w14:textId="1EAD014A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50.48</w:t>
            </w:r>
          </w:p>
        </w:tc>
        <w:tc>
          <w:tcPr>
            <w:tcW w:w="2250" w:type="dxa"/>
          </w:tcPr>
          <w:p w14:paraId="66DDC866" w14:textId="1E7227B0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8C777C">
              <w:rPr>
                <w:sz w:val="20"/>
                <w:szCs w:val="20"/>
              </w:rPr>
              <w:t xml:space="preserve">Table 9-81—Category values </w:t>
            </w:r>
          </w:p>
        </w:tc>
        <w:tc>
          <w:tcPr>
            <w:tcW w:w="2739" w:type="dxa"/>
            <w:shd w:val="clear" w:color="auto" w:fill="auto"/>
          </w:tcPr>
          <w:p w14:paraId="786BF48A" w14:textId="1438ECB6" w:rsidR="00A51995" w:rsidRPr="008C777C" w:rsidRDefault="00A51995" w:rsidP="00A51995">
            <w:pPr>
              <w:rPr>
                <w:sz w:val="20"/>
                <w:szCs w:val="20"/>
                <w:lang w:eastAsia="en-US"/>
              </w:rPr>
            </w:pPr>
            <w:r w:rsidRPr="008C777C">
              <w:rPr>
                <w:rStyle w:val="fontstyle01"/>
                <w:rFonts w:ascii="Times New Roman" w:hAnsi="Times New Roman"/>
              </w:rPr>
              <w:t>Protected Sensing frame</w:t>
            </w:r>
          </w:p>
          <w:p w14:paraId="0D2E3A4C" w14:textId="0B31A61C" w:rsidR="00A51995" w:rsidRPr="008C777C" w:rsidRDefault="00A51995" w:rsidP="00A51995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62" w:type="dxa"/>
            <w:shd w:val="clear" w:color="auto" w:fill="auto"/>
          </w:tcPr>
          <w:p w14:paraId="485D6B63" w14:textId="0921DBB0" w:rsidR="00A51995" w:rsidRPr="008C777C" w:rsidRDefault="00A51995" w:rsidP="00A51995">
            <w:pPr>
              <w:rPr>
                <w:sz w:val="20"/>
                <w:szCs w:val="20"/>
              </w:rPr>
            </w:pPr>
            <w:r w:rsidRPr="008C777C">
              <w:rPr>
                <w:sz w:val="20"/>
                <w:szCs w:val="20"/>
              </w:rPr>
              <w:t>38</w:t>
            </w:r>
          </w:p>
        </w:tc>
        <w:tc>
          <w:tcPr>
            <w:tcW w:w="2018" w:type="dxa"/>
          </w:tcPr>
          <w:p w14:paraId="42ED8177" w14:textId="7C166DA5" w:rsidR="00A51995" w:rsidRPr="008C777C" w:rsidRDefault="00A51995" w:rsidP="00A51995">
            <w:pPr>
              <w:rPr>
                <w:sz w:val="20"/>
                <w:szCs w:val="20"/>
              </w:rPr>
            </w:pPr>
            <w:r w:rsidRPr="008C777C">
              <w:rPr>
                <w:sz w:val="20"/>
                <w:szCs w:val="20"/>
              </w:rPr>
              <w:t>OK</w:t>
            </w:r>
          </w:p>
        </w:tc>
      </w:tr>
      <w:tr w:rsidR="00A51995" w:rsidRPr="00BE761B" w14:paraId="756D83EB" w14:textId="77777777" w:rsidTr="00A51995">
        <w:trPr>
          <w:trHeight w:val="264"/>
        </w:trPr>
        <w:tc>
          <w:tcPr>
            <w:tcW w:w="1164" w:type="dxa"/>
          </w:tcPr>
          <w:p w14:paraId="051E8168" w14:textId="17C8AB62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67.10</w:t>
            </w:r>
          </w:p>
        </w:tc>
        <w:tc>
          <w:tcPr>
            <w:tcW w:w="2250" w:type="dxa"/>
          </w:tcPr>
          <w:p w14:paraId="5C6B2BC6" w14:textId="1C6959B1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8C777C">
              <w:rPr>
                <w:sz w:val="20"/>
                <w:szCs w:val="20"/>
              </w:rPr>
              <w:t>Table 9-130—Element IDs</w:t>
            </w:r>
          </w:p>
        </w:tc>
        <w:tc>
          <w:tcPr>
            <w:tcW w:w="2739" w:type="dxa"/>
            <w:shd w:val="clear" w:color="auto" w:fill="auto"/>
          </w:tcPr>
          <w:p w14:paraId="03618457" w14:textId="655DD96E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8C777C">
              <w:rPr>
                <w:rStyle w:val="fontstyle01"/>
                <w:rFonts w:ascii="Times New Roman" w:hAnsi="Times New Roman"/>
              </w:rPr>
              <w:t>Use allocated values for the 16 elements in this table.</w:t>
            </w:r>
          </w:p>
        </w:tc>
        <w:tc>
          <w:tcPr>
            <w:tcW w:w="1762" w:type="dxa"/>
            <w:shd w:val="clear" w:color="auto" w:fill="auto"/>
          </w:tcPr>
          <w:p w14:paraId="665151C0" w14:textId="5655D7CE" w:rsidR="00A51995" w:rsidRPr="008C777C" w:rsidRDefault="00A51995" w:rsidP="00A51995">
            <w:pPr>
              <w:rPr>
                <w:sz w:val="20"/>
                <w:szCs w:val="20"/>
              </w:rPr>
            </w:pPr>
            <w:r w:rsidRPr="008C777C">
              <w:rPr>
                <w:sz w:val="20"/>
                <w:szCs w:val="20"/>
              </w:rPr>
              <w:t>117-132</w:t>
            </w:r>
          </w:p>
        </w:tc>
        <w:tc>
          <w:tcPr>
            <w:tcW w:w="2018" w:type="dxa"/>
          </w:tcPr>
          <w:p w14:paraId="58BA12BB" w14:textId="3CCF4F0C" w:rsidR="00A51995" w:rsidRPr="008C777C" w:rsidRDefault="00A51995" w:rsidP="00A51995">
            <w:pPr>
              <w:rPr>
                <w:sz w:val="20"/>
                <w:szCs w:val="20"/>
              </w:rPr>
            </w:pPr>
            <w:r w:rsidRPr="008C777C">
              <w:rPr>
                <w:sz w:val="20"/>
                <w:szCs w:val="20"/>
              </w:rPr>
              <w:t>Use allocated values</w:t>
            </w:r>
          </w:p>
        </w:tc>
      </w:tr>
      <w:tr w:rsidR="00A51995" w:rsidRPr="00BE761B" w14:paraId="4A4F345B" w14:textId="77777777" w:rsidTr="00A51995">
        <w:trPr>
          <w:trHeight w:val="264"/>
        </w:trPr>
        <w:tc>
          <w:tcPr>
            <w:tcW w:w="1164" w:type="dxa"/>
          </w:tcPr>
          <w:p w14:paraId="7058042A" w14:textId="4AB8DD87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111.52</w:t>
            </w:r>
          </w:p>
        </w:tc>
        <w:tc>
          <w:tcPr>
            <w:tcW w:w="2250" w:type="dxa"/>
          </w:tcPr>
          <w:p w14:paraId="0E18E16A" w14:textId="139B7534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8C777C">
              <w:rPr>
                <w:sz w:val="20"/>
                <w:szCs w:val="20"/>
              </w:rPr>
              <w:t>Table 9-4</w:t>
            </w:r>
            <w:r w:rsidR="001748B6">
              <w:rPr>
                <w:sz w:val="20"/>
                <w:szCs w:val="20"/>
              </w:rPr>
              <w:t>7</w:t>
            </w:r>
            <w:r w:rsidRPr="008C777C">
              <w:rPr>
                <w:sz w:val="20"/>
                <w:szCs w:val="20"/>
              </w:rPr>
              <w:t>1—Public Action field values</w:t>
            </w:r>
          </w:p>
        </w:tc>
        <w:tc>
          <w:tcPr>
            <w:tcW w:w="2739" w:type="dxa"/>
            <w:shd w:val="clear" w:color="auto" w:fill="auto"/>
          </w:tcPr>
          <w:p w14:paraId="7947102A" w14:textId="167B2A77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8C777C">
              <w:rPr>
                <w:rStyle w:val="fontstyle01"/>
                <w:rFonts w:ascii="Times New Roman" w:hAnsi="Times New Roman"/>
              </w:rPr>
              <w:t>9 Entries in this table as used allocated.</w:t>
            </w:r>
          </w:p>
        </w:tc>
        <w:tc>
          <w:tcPr>
            <w:tcW w:w="1762" w:type="dxa"/>
            <w:shd w:val="clear" w:color="auto" w:fill="auto"/>
          </w:tcPr>
          <w:p w14:paraId="6A159B45" w14:textId="79AAF0BA" w:rsidR="00A51995" w:rsidRPr="008C777C" w:rsidRDefault="00A51995" w:rsidP="00A51995">
            <w:pPr>
              <w:rPr>
                <w:sz w:val="20"/>
                <w:szCs w:val="20"/>
              </w:rPr>
            </w:pPr>
            <w:r w:rsidRPr="008C777C">
              <w:rPr>
                <w:sz w:val="20"/>
                <w:szCs w:val="20"/>
              </w:rPr>
              <w:t>51-59</w:t>
            </w:r>
          </w:p>
        </w:tc>
        <w:tc>
          <w:tcPr>
            <w:tcW w:w="2018" w:type="dxa"/>
          </w:tcPr>
          <w:p w14:paraId="59F2951C" w14:textId="1BA8BEC9" w:rsidR="00A51995" w:rsidRPr="008C777C" w:rsidRDefault="00A51995" w:rsidP="00A51995">
            <w:pPr>
              <w:rPr>
                <w:sz w:val="20"/>
                <w:szCs w:val="20"/>
              </w:rPr>
            </w:pPr>
            <w:r w:rsidRPr="008C777C">
              <w:rPr>
                <w:sz w:val="20"/>
                <w:szCs w:val="20"/>
              </w:rPr>
              <w:t>OK</w:t>
            </w:r>
          </w:p>
        </w:tc>
      </w:tr>
      <w:tr w:rsidR="00A51995" w:rsidRPr="00BE761B" w14:paraId="20D2FA8D" w14:textId="77777777" w:rsidTr="00A51995">
        <w:trPr>
          <w:trHeight w:val="264"/>
        </w:trPr>
        <w:tc>
          <w:tcPr>
            <w:tcW w:w="1164" w:type="dxa"/>
          </w:tcPr>
          <w:p w14:paraId="76FF09E4" w14:textId="69892644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224.30</w:t>
            </w:r>
          </w:p>
        </w:tc>
        <w:tc>
          <w:tcPr>
            <w:tcW w:w="2250" w:type="dxa"/>
          </w:tcPr>
          <w:p w14:paraId="0055AADD" w14:textId="46BF604D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8C777C">
              <w:rPr>
                <w:sz w:val="20"/>
                <w:szCs w:val="20"/>
              </w:rPr>
              <w:t>dot11smt</w:t>
            </w:r>
          </w:p>
        </w:tc>
        <w:tc>
          <w:tcPr>
            <w:tcW w:w="2739" w:type="dxa"/>
            <w:shd w:val="clear" w:color="auto" w:fill="auto"/>
          </w:tcPr>
          <w:p w14:paraId="5FEC315A" w14:textId="6B8C4C3D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8C777C">
              <w:rPr>
                <w:rStyle w:val="fontstyle01"/>
                <w:rFonts w:ascii="Times New Roman" w:hAnsi="Times New Roman"/>
              </w:rPr>
              <w:t>dot11SENSStationConfigTable</w:t>
            </w:r>
          </w:p>
        </w:tc>
        <w:tc>
          <w:tcPr>
            <w:tcW w:w="1762" w:type="dxa"/>
            <w:shd w:val="clear" w:color="auto" w:fill="auto"/>
          </w:tcPr>
          <w:p w14:paraId="206B9E86" w14:textId="52F74286" w:rsidR="00A51995" w:rsidRPr="008C777C" w:rsidRDefault="00A51995" w:rsidP="00A51995">
            <w:pPr>
              <w:rPr>
                <w:sz w:val="20"/>
                <w:szCs w:val="20"/>
              </w:rPr>
            </w:pPr>
            <w:r w:rsidRPr="008C777C">
              <w:rPr>
                <w:sz w:val="20"/>
                <w:szCs w:val="20"/>
              </w:rPr>
              <w:t>49</w:t>
            </w:r>
          </w:p>
        </w:tc>
        <w:tc>
          <w:tcPr>
            <w:tcW w:w="2018" w:type="dxa"/>
          </w:tcPr>
          <w:p w14:paraId="5BAD423D" w14:textId="17548145" w:rsidR="00A51995" w:rsidRPr="008C777C" w:rsidRDefault="00A51995" w:rsidP="00A51995">
            <w:pPr>
              <w:rPr>
                <w:sz w:val="20"/>
                <w:szCs w:val="20"/>
              </w:rPr>
            </w:pPr>
            <w:r w:rsidRPr="008C777C">
              <w:rPr>
                <w:sz w:val="20"/>
                <w:szCs w:val="20"/>
              </w:rPr>
              <w:t>OK</w:t>
            </w:r>
          </w:p>
        </w:tc>
      </w:tr>
      <w:tr w:rsidR="00A51995" w:rsidRPr="00BE761B" w14:paraId="63985494" w14:textId="77777777" w:rsidTr="00A51995">
        <w:trPr>
          <w:trHeight w:val="264"/>
        </w:trPr>
        <w:tc>
          <w:tcPr>
            <w:tcW w:w="1164" w:type="dxa"/>
          </w:tcPr>
          <w:p w14:paraId="6A47B6B8" w14:textId="59B3285F" w:rsidR="00A51995" w:rsidRPr="008C777C" w:rsidRDefault="00A51995" w:rsidP="00A51995">
            <w:pPr>
              <w:rPr>
                <w:rStyle w:val="fontstyle01"/>
                <w:rFonts w:ascii="Times New Roman" w:hAnsi="Times New Roman"/>
                <w:highlight w:val="red"/>
              </w:rPr>
            </w:pPr>
            <w:r w:rsidRPr="00A51995">
              <w:rPr>
                <w:rStyle w:val="fontstyle01"/>
                <w:rFonts w:ascii="Times New Roman" w:hAnsi="Times New Roman"/>
              </w:rPr>
              <w:t>68.25</w:t>
            </w:r>
          </w:p>
        </w:tc>
        <w:tc>
          <w:tcPr>
            <w:tcW w:w="2250" w:type="dxa"/>
          </w:tcPr>
          <w:p w14:paraId="1D9F8847" w14:textId="36DE4D7A" w:rsidR="00A51995" w:rsidRPr="001748B6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1748B6">
              <w:rPr>
                <w:sz w:val="20"/>
                <w:szCs w:val="20"/>
              </w:rPr>
              <w:t>Table 9-192—Extended Capabilities field</w:t>
            </w:r>
          </w:p>
        </w:tc>
        <w:tc>
          <w:tcPr>
            <w:tcW w:w="2739" w:type="dxa"/>
            <w:shd w:val="clear" w:color="auto" w:fill="auto"/>
          </w:tcPr>
          <w:p w14:paraId="5C606FD2" w14:textId="4E0FC3AA" w:rsidR="00A51995" w:rsidRPr="001748B6" w:rsidRDefault="00A51995" w:rsidP="00A51995">
            <w:pPr>
              <w:rPr>
                <w:rStyle w:val="fontstyle01"/>
                <w:rFonts w:ascii="Times New Roman" w:hAnsi="Times New Roman"/>
                <w:b/>
                <w:bCs/>
              </w:rPr>
            </w:pPr>
            <w:r w:rsidRPr="001748B6">
              <w:rPr>
                <w:rStyle w:val="fontstyle01"/>
                <w:rFonts w:ascii="Times New Roman" w:hAnsi="Times New Roman"/>
                <w:b/>
                <w:bCs/>
              </w:rPr>
              <w:t>Unallocated numbers in use</w:t>
            </w:r>
            <w:r w:rsidR="001748B6">
              <w:rPr>
                <w:rStyle w:val="fontstyle01"/>
                <w:rFonts w:ascii="Times New Roman" w:hAnsi="Times New Roman"/>
                <w:b/>
                <w:bCs/>
              </w:rPr>
              <w:t>!</w:t>
            </w:r>
          </w:p>
        </w:tc>
        <w:tc>
          <w:tcPr>
            <w:tcW w:w="1762" w:type="dxa"/>
            <w:shd w:val="clear" w:color="auto" w:fill="auto"/>
          </w:tcPr>
          <w:p w14:paraId="1DDB7CCB" w14:textId="3E3EFC86" w:rsidR="00A51995" w:rsidRPr="001748B6" w:rsidRDefault="00A51995" w:rsidP="00A51995">
            <w:pPr>
              <w:rPr>
                <w:sz w:val="20"/>
                <w:szCs w:val="20"/>
              </w:rPr>
            </w:pPr>
            <w:r w:rsidRPr="001748B6">
              <w:rPr>
                <w:sz w:val="20"/>
                <w:szCs w:val="20"/>
              </w:rPr>
              <w:t>No allocation</w:t>
            </w:r>
          </w:p>
        </w:tc>
        <w:tc>
          <w:tcPr>
            <w:tcW w:w="2018" w:type="dxa"/>
          </w:tcPr>
          <w:p w14:paraId="084F41B4" w14:textId="639A86B6" w:rsidR="00A51995" w:rsidRPr="001748B6" w:rsidRDefault="00A51995" w:rsidP="00A51995">
            <w:pPr>
              <w:rPr>
                <w:sz w:val="20"/>
                <w:szCs w:val="20"/>
              </w:rPr>
            </w:pPr>
            <w:r w:rsidRPr="001748B6">
              <w:rPr>
                <w:sz w:val="20"/>
                <w:szCs w:val="20"/>
              </w:rPr>
              <w:t xml:space="preserve">Numbers used collide with other usage (11be, </w:t>
            </w:r>
            <w:proofErr w:type="spellStart"/>
            <w:r w:rsidRPr="001748B6">
              <w:rPr>
                <w:sz w:val="20"/>
                <w:szCs w:val="20"/>
              </w:rPr>
              <w:t>REVme</w:t>
            </w:r>
            <w:proofErr w:type="spellEnd"/>
            <w:r w:rsidRPr="001748B6">
              <w:rPr>
                <w:sz w:val="20"/>
                <w:szCs w:val="20"/>
              </w:rPr>
              <w:t>). Needs allocation.</w:t>
            </w:r>
          </w:p>
        </w:tc>
      </w:tr>
      <w:tr w:rsidR="00A51995" w:rsidRPr="00BE761B" w14:paraId="25501E3B" w14:textId="77777777" w:rsidTr="00A51995">
        <w:trPr>
          <w:trHeight w:val="264"/>
        </w:trPr>
        <w:tc>
          <w:tcPr>
            <w:tcW w:w="1164" w:type="dxa"/>
          </w:tcPr>
          <w:p w14:paraId="2BA61268" w14:textId="55CB1635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70.43</w:t>
            </w:r>
          </w:p>
        </w:tc>
        <w:tc>
          <w:tcPr>
            <w:tcW w:w="2250" w:type="dxa"/>
          </w:tcPr>
          <w:p w14:paraId="6CB239E4" w14:textId="094F238E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8C777C">
              <w:rPr>
                <w:sz w:val="20"/>
                <w:szCs w:val="20"/>
              </w:rPr>
              <w:t>Table 9-37</w:t>
            </w:r>
            <w:r>
              <w:rPr>
                <w:sz w:val="20"/>
                <w:szCs w:val="20"/>
              </w:rPr>
              <w:t>3</w:t>
            </w:r>
            <w:r w:rsidRPr="008C777C">
              <w:rPr>
                <w:sz w:val="20"/>
                <w:szCs w:val="20"/>
              </w:rPr>
              <w:t>—Extended RSN Capabilities field</w:t>
            </w:r>
          </w:p>
        </w:tc>
        <w:tc>
          <w:tcPr>
            <w:tcW w:w="2739" w:type="dxa"/>
            <w:shd w:val="clear" w:color="auto" w:fill="auto"/>
          </w:tcPr>
          <w:p w14:paraId="6B9AD626" w14:textId="0C3BC99D" w:rsidR="00A51995" w:rsidRPr="008C777C" w:rsidRDefault="00A51995" w:rsidP="00A51995">
            <w:pPr>
              <w:rPr>
                <w:rStyle w:val="fontstyle01"/>
                <w:rFonts w:ascii="Times New Roman" w:hAnsi="Times New Roman"/>
              </w:rPr>
            </w:pPr>
            <w:r w:rsidRPr="008C777C">
              <w:rPr>
                <w:rStyle w:val="fontstyle01"/>
                <w:rFonts w:ascii="Times New Roman" w:hAnsi="Times New Roman"/>
              </w:rPr>
              <w:t>2</w:t>
            </w:r>
            <w:r w:rsidRPr="008C777C">
              <w:rPr>
                <w:rStyle w:val="fontstyle01"/>
              </w:rPr>
              <w:t xml:space="preserve"> entries; allocation required.</w:t>
            </w:r>
          </w:p>
        </w:tc>
        <w:tc>
          <w:tcPr>
            <w:tcW w:w="1762" w:type="dxa"/>
            <w:shd w:val="clear" w:color="auto" w:fill="auto"/>
          </w:tcPr>
          <w:p w14:paraId="2D6C5321" w14:textId="35911236" w:rsidR="00A51995" w:rsidRPr="008C777C" w:rsidRDefault="00A51995" w:rsidP="00A51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allocation</w:t>
            </w:r>
          </w:p>
        </w:tc>
        <w:tc>
          <w:tcPr>
            <w:tcW w:w="2018" w:type="dxa"/>
          </w:tcPr>
          <w:p w14:paraId="2FBDF441" w14:textId="415377A5" w:rsidR="00A51995" w:rsidRPr="008C777C" w:rsidRDefault="00A51995" w:rsidP="00A51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allocation.</w:t>
            </w:r>
          </w:p>
        </w:tc>
      </w:tr>
    </w:tbl>
    <w:p w14:paraId="29842214" w14:textId="77777777" w:rsidR="002178CE" w:rsidRDefault="002178CE" w:rsidP="002178CE"/>
    <w:p w14:paraId="569A32E7" w14:textId="08AE0DE4" w:rsidR="00A51995" w:rsidRDefault="00A51995" w:rsidP="002178CE">
      <w:r>
        <w:t>Checked, found no issue with</w:t>
      </w:r>
      <w:r w:rsidR="001748B6">
        <w:t xml:space="preserve"> the following (list from </w:t>
      </w:r>
      <w:proofErr w:type="gramStart"/>
      <w:r w:rsidR="001748B6">
        <w:t>editors</w:t>
      </w:r>
      <w:proofErr w:type="gramEnd"/>
      <w:r w:rsidR="001748B6">
        <w:t xml:space="preserve"> deck)</w:t>
      </w:r>
      <w:r>
        <w:t>:</w:t>
      </w:r>
    </w:p>
    <w:p w14:paraId="5E07E33B" w14:textId="21A35596" w:rsidR="00A51995" w:rsidRDefault="00A51995" w:rsidP="002178CE">
      <w:r>
        <w:t>Frame types and subtypes</w:t>
      </w:r>
    </w:p>
    <w:p w14:paraId="5E7DE242" w14:textId="77777777" w:rsidR="00A51995" w:rsidRDefault="00A51995" w:rsidP="00A51995">
      <w:r>
        <w:t>Protocol Version subfield: 9.2.4.1.2</w:t>
      </w:r>
    </w:p>
    <w:p w14:paraId="1E5DE59B" w14:textId="77777777" w:rsidR="00A51995" w:rsidRDefault="00A51995" w:rsidP="00A51995">
      <w:r>
        <w:t>Frame types and subtypes: 9.2.4.1.3, Tables 9-1 and 9-2</w:t>
      </w:r>
    </w:p>
    <w:p w14:paraId="133E26CE" w14:textId="77777777" w:rsidR="00A51995" w:rsidRPr="00A51995" w:rsidRDefault="00A51995" w:rsidP="00A51995">
      <w:pPr>
        <w:rPr>
          <w:strike/>
        </w:rPr>
      </w:pPr>
      <w:r w:rsidRPr="00A51995">
        <w:rPr>
          <w:strike/>
        </w:rPr>
        <w:t>Element ID and Element ID extension: Table 9-128</w:t>
      </w:r>
    </w:p>
    <w:p w14:paraId="526368DA" w14:textId="77777777" w:rsidR="00A51995" w:rsidRDefault="00A51995" w:rsidP="00A51995">
      <w:r>
        <w:t>Capability Information field: 9.4.1.4</w:t>
      </w:r>
    </w:p>
    <w:p w14:paraId="4ABA5FFE" w14:textId="77777777" w:rsidR="00A51995" w:rsidRPr="001748B6" w:rsidRDefault="00A51995" w:rsidP="00A51995">
      <w:pPr>
        <w:rPr>
          <w:strike/>
        </w:rPr>
      </w:pPr>
      <w:r w:rsidRPr="001748B6">
        <w:rPr>
          <w:strike/>
        </w:rPr>
        <w:t>Extended Capabilities: 9.4.2.25, Table 9-190</w:t>
      </w:r>
    </w:p>
    <w:p w14:paraId="6B016338" w14:textId="77777777" w:rsidR="00A51995" w:rsidRDefault="00A51995" w:rsidP="00A51995">
      <w:r>
        <w:t>Reason codes: 9.4.1.7, Table 9-77</w:t>
      </w:r>
    </w:p>
    <w:p w14:paraId="2F485448" w14:textId="77777777" w:rsidR="00A51995" w:rsidRDefault="00A51995" w:rsidP="00A51995">
      <w:r>
        <w:t>Status codes: 9.4.1.9, Table 9-78</w:t>
      </w:r>
    </w:p>
    <w:p w14:paraId="04D6083B" w14:textId="77777777" w:rsidR="00A51995" w:rsidRPr="001748B6" w:rsidRDefault="00A51995" w:rsidP="00A51995">
      <w:pPr>
        <w:rPr>
          <w:strike/>
        </w:rPr>
      </w:pPr>
      <w:r w:rsidRPr="001748B6">
        <w:rPr>
          <w:strike/>
        </w:rPr>
        <w:t>Action frame categories: 9.4.1.11, Table 9-79</w:t>
      </w:r>
    </w:p>
    <w:p w14:paraId="22066A25" w14:textId="77777777" w:rsidR="00A51995" w:rsidRDefault="00A51995" w:rsidP="00A51995">
      <w:r>
        <w:t>Authentication algorithm: 9.4.1.1</w:t>
      </w:r>
    </w:p>
    <w:p w14:paraId="6B22D572" w14:textId="77777777" w:rsidR="00A51995" w:rsidRDefault="00A51995" w:rsidP="00A51995">
      <w:r>
        <w:t>RSNE: 9.4.2.23</w:t>
      </w:r>
    </w:p>
    <w:p w14:paraId="3263659C" w14:textId="77777777" w:rsidR="00A51995" w:rsidRDefault="00A51995" w:rsidP="00A51995">
      <w:r>
        <w:tab/>
        <w:t>Cypher suites: Table 9-186</w:t>
      </w:r>
    </w:p>
    <w:p w14:paraId="2A3DDA6E" w14:textId="77777777" w:rsidR="00A51995" w:rsidRDefault="00A51995" w:rsidP="00A51995">
      <w:r>
        <w:tab/>
        <w:t>AKM suites: Table 9-188</w:t>
      </w:r>
    </w:p>
    <w:p w14:paraId="21F16FC0" w14:textId="77777777" w:rsidR="00A51995" w:rsidRDefault="00A51995" w:rsidP="00A51995">
      <w:r>
        <w:tab/>
        <w:t>RSN Capabilities: Figure 9-345</w:t>
      </w:r>
    </w:p>
    <w:p w14:paraId="4658DEA8" w14:textId="77777777" w:rsidR="00A51995" w:rsidRPr="00EC1DA9" w:rsidRDefault="00A51995" w:rsidP="00A51995">
      <w:pPr>
        <w:rPr>
          <w:strike/>
        </w:rPr>
      </w:pPr>
      <w:r w:rsidRPr="00EC1DA9">
        <w:rPr>
          <w:strike/>
        </w:rPr>
        <w:t>RSNXE Capabilities: 9.4.2.240, Table 9-365</w:t>
      </w:r>
    </w:p>
    <w:p w14:paraId="5A62BEED" w14:textId="77777777" w:rsidR="00A51995" w:rsidRDefault="00A51995" w:rsidP="00A51995">
      <w:r>
        <w:t>ANQP-element (Info ID): 9.4.5.1, Table 9-412</w:t>
      </w:r>
    </w:p>
    <w:p w14:paraId="19437985" w14:textId="77777777" w:rsidR="00A51995" w:rsidRDefault="00A51995" w:rsidP="00A51995">
      <w:r>
        <w:t xml:space="preserve">Neighbor Report </w:t>
      </w:r>
      <w:proofErr w:type="spellStart"/>
      <w:r>
        <w:t>subelements</w:t>
      </w:r>
      <w:proofErr w:type="spellEnd"/>
      <w:r>
        <w:t>: 9.4.2.35, Table 9-210</w:t>
      </w:r>
    </w:p>
    <w:p w14:paraId="4C999A9D" w14:textId="77777777" w:rsidR="00A51995" w:rsidRDefault="00A51995" w:rsidP="00A51995">
      <w:r>
        <w:t xml:space="preserve">FTE </w:t>
      </w:r>
      <w:proofErr w:type="spellStart"/>
      <w:r>
        <w:t>subelements</w:t>
      </w:r>
      <w:proofErr w:type="spellEnd"/>
      <w:r>
        <w:t>: 9.4.2.46, Table 9-219</w:t>
      </w:r>
    </w:p>
    <w:p w14:paraId="3BCD54D3" w14:textId="77777777" w:rsidR="00A51995" w:rsidRPr="001748B6" w:rsidRDefault="00A51995" w:rsidP="00A51995">
      <w:pPr>
        <w:rPr>
          <w:strike/>
        </w:rPr>
      </w:pPr>
      <w:r w:rsidRPr="001748B6">
        <w:rPr>
          <w:strike/>
        </w:rPr>
        <w:t>Public Action frames: 9.6.7.1, Table 9-450</w:t>
      </w:r>
    </w:p>
    <w:p w14:paraId="4F3BE9AF" w14:textId="77777777" w:rsidR="00A51995" w:rsidRDefault="00A51995" w:rsidP="00A51995">
      <w:r>
        <w:t>WMN-Notification Types: 9.6.13.29, Table 9-516</w:t>
      </w:r>
    </w:p>
    <w:p w14:paraId="4880BFE8" w14:textId="77777777" w:rsidR="00A51995" w:rsidRDefault="00A51995" w:rsidP="00A51995">
      <w:r>
        <w:t>Mesh Configuration Active Path: 9.4.2.96.2, Table 9-277</w:t>
      </w:r>
    </w:p>
    <w:p w14:paraId="0E4EFF40" w14:textId="77777777" w:rsidR="00A51995" w:rsidRDefault="00A51995" w:rsidP="00A51995">
      <w:r>
        <w:t>TLV encodings: 9.4.4</w:t>
      </w:r>
    </w:p>
    <w:p w14:paraId="07A2F72C" w14:textId="77777777" w:rsidR="00A51995" w:rsidRDefault="00A51995" w:rsidP="00A51995">
      <w:r>
        <w:t>Operating classes: Annex E</w:t>
      </w:r>
    </w:p>
    <w:p w14:paraId="11F0F9F3" w14:textId="77777777" w:rsidR="00A51995" w:rsidRDefault="00A51995" w:rsidP="00A51995">
      <w:r>
        <w:tab/>
        <w:t>global, USA, Europe, Japan</w:t>
      </w:r>
    </w:p>
    <w:p w14:paraId="64B1A422" w14:textId="77777777" w:rsidR="00A51995" w:rsidRDefault="00A51995" w:rsidP="00A51995">
      <w:r>
        <w:t>MIB objects: Annex C</w:t>
      </w:r>
    </w:p>
    <w:p w14:paraId="39E17F64" w14:textId="0DF2A9C9" w:rsidR="00A51995" w:rsidRDefault="00A51995" w:rsidP="00A51995">
      <w:r>
        <w:tab/>
        <w:t xml:space="preserve">ieee802dot11, </w:t>
      </w:r>
      <w:r w:rsidRPr="001748B6">
        <w:rPr>
          <w:strike/>
        </w:rPr>
        <w:t>dot11smt</w:t>
      </w:r>
      <w:r>
        <w:t>, dot11phy, dot11mac, dot11StationConfigEntry, dot11OperationEntry, dot11Compliances, dot11Groups</w:t>
      </w:r>
    </w:p>
    <w:p w14:paraId="15B4B53F" w14:textId="77777777" w:rsidR="00A51995" w:rsidRDefault="00A51995" w:rsidP="002178CE"/>
    <w:p w14:paraId="2F5D2F7D" w14:textId="77777777" w:rsidR="00A51995" w:rsidRPr="00BE761B" w:rsidRDefault="00A51995" w:rsidP="002178CE"/>
    <w:p w14:paraId="4D1C3188" w14:textId="77777777" w:rsidR="002178CE" w:rsidRPr="00BE761B" w:rsidRDefault="002178CE" w:rsidP="002178CE">
      <w:r w:rsidRPr="00BE761B">
        <w:t>Additional Actions:</w:t>
      </w:r>
    </w:p>
    <w:p w14:paraId="4F11EC5E" w14:textId="721527D1" w:rsidR="002178CE" w:rsidRDefault="00A51995" w:rsidP="002178CE">
      <w:r>
        <w:t xml:space="preserve">The table number </w:t>
      </w:r>
      <w:r w:rsidR="001748B6">
        <w:t>at</w:t>
      </w:r>
      <w:r>
        <w:t xml:space="preserve"> 70.43 is incorrect. Should be Table 9-373.</w:t>
      </w:r>
    </w:p>
    <w:p w14:paraId="0097AACE" w14:textId="5116E261" w:rsidR="00A51995" w:rsidRDefault="001748B6" w:rsidP="002178CE">
      <w:r>
        <w:t>The table number at 111.52 is incorrect. Should be Table 9-471.</w:t>
      </w:r>
    </w:p>
    <w:p w14:paraId="34F5FDE0" w14:textId="77777777" w:rsidR="001748B6" w:rsidRPr="00BE761B" w:rsidRDefault="001748B6" w:rsidP="002178CE"/>
    <w:p w14:paraId="37926CEC" w14:textId="50771037" w:rsidR="00B07608" w:rsidRPr="00BE761B" w:rsidRDefault="00B07608" w:rsidP="00B07608">
      <w:pPr>
        <w:pStyle w:val="Heading2"/>
      </w:pPr>
      <w:r w:rsidRPr="00BE761B">
        <w:lastRenderedPageBreak/>
        <w:t>MIB</w:t>
      </w:r>
    </w:p>
    <w:p w14:paraId="1B4369EC" w14:textId="6BDDC99B" w:rsidR="00402F08" w:rsidRPr="00BE761B" w:rsidRDefault="00556697" w:rsidP="00B07608">
      <w:pPr>
        <w:rPr>
          <w:lang w:eastAsia="ko-KR"/>
        </w:rPr>
      </w:pPr>
      <w:r w:rsidRPr="00BE761B">
        <w:t>Yongho Seok</w:t>
      </w:r>
    </w:p>
    <w:p w14:paraId="25211DA6" w14:textId="77777777" w:rsidR="00402F08" w:rsidRPr="00BE761B" w:rsidRDefault="00402F08" w:rsidP="00B07608">
      <w:pPr>
        <w:rPr>
          <w:lang w:eastAsia="ko-KR"/>
        </w:rPr>
      </w:pPr>
    </w:p>
    <w:p w14:paraId="1E3BB7E0" w14:textId="425E48C4" w:rsidR="00B3417C" w:rsidRPr="00BE761B" w:rsidRDefault="00B3417C" w:rsidP="00B3417C">
      <w:pPr>
        <w:rPr>
          <w:lang w:eastAsia="ko-KR"/>
        </w:rPr>
      </w:pPr>
      <w:r w:rsidRPr="00BE761B">
        <w:rPr>
          <w:lang w:eastAsia="ko-KR"/>
        </w:rPr>
        <w:t>The compiled MIB is embedded as the following.</w:t>
      </w:r>
    </w:p>
    <w:p w14:paraId="361A5B20" w14:textId="58302F92" w:rsidR="00B50461" w:rsidRPr="00BE761B" w:rsidRDefault="00B50461" w:rsidP="00B3417C">
      <w:pPr>
        <w:rPr>
          <w:lang w:eastAsia="ko-KR"/>
        </w:rPr>
      </w:pPr>
      <w:r w:rsidRPr="00BE761B">
        <w:rPr>
          <w:lang w:eastAsia="ko-KR"/>
        </w:rPr>
        <w:t>[Embed MIB after compilation]</w:t>
      </w:r>
    </w:p>
    <w:p w14:paraId="4303C300" w14:textId="38A4BD39" w:rsidR="00870F97" w:rsidRPr="00BE761B" w:rsidRDefault="00870F97" w:rsidP="00B3417C">
      <w:pPr>
        <w:rPr>
          <w:lang w:eastAsia="ko-KR"/>
        </w:rPr>
      </w:pPr>
    </w:p>
    <w:p w14:paraId="025CA887" w14:textId="77777777" w:rsidR="00870F97" w:rsidRPr="00BE761B" w:rsidRDefault="00870F97" w:rsidP="00870F97">
      <w:pPr>
        <w:pStyle w:val="Heading3"/>
      </w:pPr>
      <w:r w:rsidRPr="00BE761B">
        <w:t>Detailed proposed changes</w:t>
      </w:r>
    </w:p>
    <w:p w14:paraId="6B961AEB" w14:textId="7C9C50CC" w:rsidR="00870F97" w:rsidRPr="00BE761B" w:rsidRDefault="00870F97" w:rsidP="00870F97"/>
    <w:p w14:paraId="62E9EF97" w14:textId="77777777" w:rsidR="00E71845" w:rsidRPr="00BE761B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6" w:name="RTF36383233303a204148312c41"/>
      <w:r w:rsidRPr="00BE761B">
        <w:rPr>
          <w:w w:val="100"/>
        </w:rPr>
        <w:t>MIB Detail</w:t>
      </w:r>
      <w:bookmarkEnd w:id="6"/>
    </w:p>
    <w:p w14:paraId="02E810B4" w14:textId="4B9DCABB" w:rsidR="00595408" w:rsidRPr="00BE761B" w:rsidRDefault="00595408" w:rsidP="00595408">
      <w:pPr>
        <w:pStyle w:val="Code"/>
        <w:rPr>
          <w:w w:val="100"/>
        </w:rPr>
      </w:pPr>
    </w:p>
    <w:p w14:paraId="14A27481" w14:textId="77777777" w:rsidR="00595408" w:rsidRPr="00BE761B" w:rsidRDefault="00595408" w:rsidP="00E71845">
      <w:pPr>
        <w:rPr>
          <w:bCs/>
        </w:rPr>
      </w:pPr>
    </w:p>
    <w:p w14:paraId="03D04737" w14:textId="77777777" w:rsidR="00E71845" w:rsidRPr="00BE761B" w:rsidRDefault="00E71845" w:rsidP="00E71845"/>
    <w:p w14:paraId="4F45ABCB" w14:textId="77777777" w:rsidR="001D1457" w:rsidRPr="00BE761B" w:rsidRDefault="001D1457">
      <w:pPr>
        <w:rPr>
          <w:rFonts w:ascii="Arial" w:eastAsia="PMingLiU" w:hAnsi="Arial"/>
          <w:b/>
          <w:sz w:val="32"/>
          <w:szCs w:val="20"/>
          <w:u w:val="single"/>
          <w:lang w:val="en-GB" w:eastAsia="en-US"/>
        </w:rPr>
      </w:pPr>
      <w:r w:rsidRPr="00BE761B">
        <w:br w:type="page"/>
      </w:r>
    </w:p>
    <w:p w14:paraId="0FCCD68C" w14:textId="46D4080D" w:rsidR="001459BD" w:rsidRPr="00BE761B" w:rsidRDefault="001459BD" w:rsidP="00C529CA">
      <w:pPr>
        <w:pStyle w:val="Heading1"/>
      </w:pPr>
      <w:r w:rsidRPr="00BE761B">
        <w:lastRenderedPageBreak/>
        <w:t>Collateral findings</w:t>
      </w:r>
    </w:p>
    <w:p w14:paraId="2C352D0C" w14:textId="5E78C4A1" w:rsidR="001459BD" w:rsidRPr="00BE761B" w:rsidRDefault="001459BD" w:rsidP="001459BD">
      <w:pPr>
        <w:pStyle w:val="ListParagraph"/>
        <w:ind w:left="0"/>
        <w:contextualSpacing/>
      </w:pPr>
    </w:p>
    <w:p w14:paraId="0F0DEEA4" w14:textId="77777777" w:rsidR="001459BD" w:rsidRPr="00BE761B" w:rsidRDefault="001459BD" w:rsidP="001459BD"/>
    <w:p w14:paraId="2488D5C8" w14:textId="77777777" w:rsidR="00C529CA" w:rsidRPr="00BE761B" w:rsidRDefault="00C529CA" w:rsidP="00C529CA">
      <w:pPr>
        <w:pStyle w:val="Heading1"/>
      </w:pPr>
      <w:r w:rsidRPr="00BE761B">
        <w:t>IEEE-SA MEC</w:t>
      </w:r>
    </w:p>
    <w:p w14:paraId="307E2915" w14:textId="4CB70862" w:rsidR="00C529CA" w:rsidRDefault="00C529CA" w:rsidP="00C529CA"/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3BDFD18" w14:textId="2B892640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4087" w14:textId="77777777" w:rsidR="007A6874" w:rsidRDefault="007A6874">
      <w:r>
        <w:separator/>
      </w:r>
    </w:p>
  </w:endnote>
  <w:endnote w:type="continuationSeparator" w:id="0">
    <w:p w14:paraId="0829DEE2" w14:textId="77777777" w:rsidR="007A6874" w:rsidRDefault="007A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2918A9" w:rsidRDefault="002918A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2EF7">
      <w:rPr>
        <w:noProof/>
      </w:rPr>
      <w:t>2</w:t>
    </w:r>
    <w:r>
      <w:fldChar w:fldCharType="end"/>
    </w:r>
    <w:r>
      <w:tab/>
      <w:t>Robert Stacey, Intel</w:t>
    </w:r>
  </w:p>
  <w:p w14:paraId="5CE4BE02" w14:textId="77777777" w:rsidR="002918A9" w:rsidRDefault="0029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45D6" w14:textId="77777777" w:rsidR="007A6874" w:rsidRDefault="007A6874">
      <w:r>
        <w:separator/>
      </w:r>
    </w:p>
  </w:footnote>
  <w:footnote w:type="continuationSeparator" w:id="0">
    <w:p w14:paraId="2B74866C" w14:textId="77777777" w:rsidR="007A6874" w:rsidRDefault="007A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43B07A11" w:rsidR="002918A9" w:rsidRPr="00E267DF" w:rsidRDefault="000F284E">
    <w:pPr>
      <w:pStyle w:val="Header"/>
      <w:tabs>
        <w:tab w:val="clear" w:pos="6480"/>
        <w:tab w:val="center" w:pos="4680"/>
        <w:tab w:val="right" w:pos="9360"/>
      </w:tabs>
      <w:rPr>
        <w:lang w:val="en-US"/>
      </w:rPr>
    </w:pPr>
    <w:r>
      <w:t>March</w:t>
    </w:r>
    <w:r w:rsidR="00F2301B">
      <w:t xml:space="preserve"> 2024</w:t>
    </w:r>
    <w:r w:rsidR="002918A9">
      <w:tab/>
    </w:r>
    <w:r w:rsidR="002918A9">
      <w:tab/>
    </w:r>
    <w:fldSimple w:instr=" TITLE  \* MERGEFORMAT ">
      <w:r w:rsidR="007E3BB1">
        <w:t>doc.: IEEE 802.11-24/0141r</w:t>
      </w:r>
    </w:fldSimple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973055"/>
    <w:multiLevelType w:val="hybridMultilevel"/>
    <w:tmpl w:val="E43A2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9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3369EB"/>
    <w:multiLevelType w:val="multilevel"/>
    <w:tmpl w:val="B51C76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583189"/>
    <w:multiLevelType w:val="hybridMultilevel"/>
    <w:tmpl w:val="386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5318273">
    <w:abstractNumId w:val="1"/>
  </w:num>
  <w:num w:numId="2" w16cid:durableId="2064981133">
    <w:abstractNumId w:val="23"/>
  </w:num>
  <w:num w:numId="3" w16cid:durableId="1282687530">
    <w:abstractNumId w:val="20"/>
  </w:num>
  <w:num w:numId="4" w16cid:durableId="306976221">
    <w:abstractNumId w:val="8"/>
  </w:num>
  <w:num w:numId="5" w16cid:durableId="1496842324">
    <w:abstractNumId w:val="19"/>
  </w:num>
  <w:num w:numId="6" w16cid:durableId="1687250998">
    <w:abstractNumId w:val="21"/>
  </w:num>
  <w:num w:numId="7" w16cid:durableId="1207723083">
    <w:abstractNumId w:val="28"/>
  </w:num>
  <w:num w:numId="8" w16cid:durableId="1214004091">
    <w:abstractNumId w:val="13"/>
  </w:num>
  <w:num w:numId="9" w16cid:durableId="1868833856">
    <w:abstractNumId w:val="24"/>
  </w:num>
  <w:num w:numId="10" w16cid:durableId="489059476">
    <w:abstractNumId w:val="25"/>
  </w:num>
  <w:num w:numId="11" w16cid:durableId="252587193">
    <w:abstractNumId w:val="4"/>
  </w:num>
  <w:num w:numId="12" w16cid:durableId="684477480">
    <w:abstractNumId w:val="30"/>
  </w:num>
  <w:num w:numId="13" w16cid:durableId="2058430207">
    <w:abstractNumId w:val="27"/>
  </w:num>
  <w:num w:numId="14" w16cid:durableId="1036853055">
    <w:abstractNumId w:val="3"/>
  </w:num>
  <w:num w:numId="15" w16cid:durableId="1075207964">
    <w:abstractNumId w:val="32"/>
  </w:num>
  <w:num w:numId="16" w16cid:durableId="95370287">
    <w:abstractNumId w:val="31"/>
  </w:num>
  <w:num w:numId="17" w16cid:durableId="499005162">
    <w:abstractNumId w:val="34"/>
  </w:num>
  <w:num w:numId="18" w16cid:durableId="1095052917">
    <w:abstractNumId w:val="35"/>
  </w:num>
  <w:num w:numId="19" w16cid:durableId="793255340">
    <w:abstractNumId w:val="10"/>
  </w:num>
  <w:num w:numId="20" w16cid:durableId="1502886317">
    <w:abstractNumId w:val="17"/>
  </w:num>
  <w:num w:numId="21" w16cid:durableId="433288431">
    <w:abstractNumId w:val="29"/>
  </w:num>
  <w:num w:numId="22" w16cid:durableId="424618199">
    <w:abstractNumId w:val="18"/>
  </w:num>
  <w:num w:numId="23" w16cid:durableId="758983073">
    <w:abstractNumId w:val="12"/>
  </w:num>
  <w:num w:numId="24" w16cid:durableId="815532674">
    <w:abstractNumId w:val="5"/>
  </w:num>
  <w:num w:numId="25" w16cid:durableId="2000958323">
    <w:abstractNumId w:val="22"/>
  </w:num>
  <w:num w:numId="26" w16cid:durableId="460463918">
    <w:abstractNumId w:val="15"/>
  </w:num>
  <w:num w:numId="27" w16cid:durableId="183710174">
    <w:abstractNumId w:val="26"/>
  </w:num>
  <w:num w:numId="28" w16cid:durableId="2060201279">
    <w:abstractNumId w:val="11"/>
  </w:num>
  <w:num w:numId="29" w16cid:durableId="1708136778">
    <w:abstractNumId w:val="9"/>
  </w:num>
  <w:num w:numId="30" w16cid:durableId="829368741">
    <w:abstractNumId w:val="6"/>
  </w:num>
  <w:num w:numId="31" w16cid:durableId="1617370353">
    <w:abstractNumId w:val="7"/>
  </w:num>
  <w:num w:numId="32" w16cid:durableId="1043753614">
    <w:abstractNumId w:val="14"/>
  </w:num>
  <w:num w:numId="33" w16cid:durableId="2096512921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223826903">
    <w:abstractNumId w:val="23"/>
  </w:num>
  <w:num w:numId="35" w16cid:durableId="108792595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744646989">
    <w:abstractNumId w:val="0"/>
  </w:num>
  <w:num w:numId="37" w16cid:durableId="166782802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61754296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36831284">
    <w:abstractNumId w:val="33"/>
  </w:num>
  <w:num w:numId="40" w16cid:durableId="2088962678">
    <w:abstractNumId w:val="1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00A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2E2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4CC"/>
    <w:rsid w:val="00080DE0"/>
    <w:rsid w:val="000816FE"/>
    <w:rsid w:val="000817C1"/>
    <w:rsid w:val="00081812"/>
    <w:rsid w:val="0008240E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6DAE"/>
    <w:rsid w:val="000C71AC"/>
    <w:rsid w:val="000D0D9B"/>
    <w:rsid w:val="000D1435"/>
    <w:rsid w:val="000D1A43"/>
    <w:rsid w:val="000D2544"/>
    <w:rsid w:val="000D3FCC"/>
    <w:rsid w:val="000D46C7"/>
    <w:rsid w:val="000D47CD"/>
    <w:rsid w:val="000D4AA1"/>
    <w:rsid w:val="000D6132"/>
    <w:rsid w:val="000D685B"/>
    <w:rsid w:val="000D6D25"/>
    <w:rsid w:val="000D7251"/>
    <w:rsid w:val="000D7D31"/>
    <w:rsid w:val="000E0342"/>
    <w:rsid w:val="000E03DB"/>
    <w:rsid w:val="000E1231"/>
    <w:rsid w:val="000E1EBA"/>
    <w:rsid w:val="000E4854"/>
    <w:rsid w:val="000E49F9"/>
    <w:rsid w:val="000E5759"/>
    <w:rsid w:val="000E6526"/>
    <w:rsid w:val="000E7A30"/>
    <w:rsid w:val="000F1435"/>
    <w:rsid w:val="000F1D8A"/>
    <w:rsid w:val="000F1F77"/>
    <w:rsid w:val="000F284E"/>
    <w:rsid w:val="000F2AF0"/>
    <w:rsid w:val="000F2EAA"/>
    <w:rsid w:val="000F35DD"/>
    <w:rsid w:val="000F419F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816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3893"/>
    <w:rsid w:val="00124252"/>
    <w:rsid w:val="00124548"/>
    <w:rsid w:val="00124A25"/>
    <w:rsid w:val="00124B24"/>
    <w:rsid w:val="00124E59"/>
    <w:rsid w:val="0012606D"/>
    <w:rsid w:val="00130C89"/>
    <w:rsid w:val="00130F8A"/>
    <w:rsid w:val="0013169E"/>
    <w:rsid w:val="00131DA9"/>
    <w:rsid w:val="00131EB1"/>
    <w:rsid w:val="0013281C"/>
    <w:rsid w:val="00133007"/>
    <w:rsid w:val="001331FF"/>
    <w:rsid w:val="00133B26"/>
    <w:rsid w:val="001342D6"/>
    <w:rsid w:val="00134C6A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57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48B6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0C2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1DB3"/>
    <w:rsid w:val="001A265D"/>
    <w:rsid w:val="001A335F"/>
    <w:rsid w:val="001A4D07"/>
    <w:rsid w:val="001A5F5F"/>
    <w:rsid w:val="001A6D67"/>
    <w:rsid w:val="001A7882"/>
    <w:rsid w:val="001B01A4"/>
    <w:rsid w:val="001B0B94"/>
    <w:rsid w:val="001B2382"/>
    <w:rsid w:val="001B29E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3B0"/>
    <w:rsid w:val="001C2462"/>
    <w:rsid w:val="001C2B33"/>
    <w:rsid w:val="001C3240"/>
    <w:rsid w:val="001C5364"/>
    <w:rsid w:val="001C70B4"/>
    <w:rsid w:val="001C719C"/>
    <w:rsid w:val="001D084C"/>
    <w:rsid w:val="001D0F85"/>
    <w:rsid w:val="001D1457"/>
    <w:rsid w:val="001D2606"/>
    <w:rsid w:val="001D267B"/>
    <w:rsid w:val="001D2887"/>
    <w:rsid w:val="001D2919"/>
    <w:rsid w:val="001D361C"/>
    <w:rsid w:val="001D4824"/>
    <w:rsid w:val="001D4A51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42B0"/>
    <w:rsid w:val="001F53A4"/>
    <w:rsid w:val="001F575B"/>
    <w:rsid w:val="001F581B"/>
    <w:rsid w:val="001F5E53"/>
    <w:rsid w:val="001F7E08"/>
    <w:rsid w:val="00200884"/>
    <w:rsid w:val="002015DA"/>
    <w:rsid w:val="0020291B"/>
    <w:rsid w:val="00202CF0"/>
    <w:rsid w:val="00203810"/>
    <w:rsid w:val="00205456"/>
    <w:rsid w:val="00206038"/>
    <w:rsid w:val="0020755E"/>
    <w:rsid w:val="00207E89"/>
    <w:rsid w:val="00210E3B"/>
    <w:rsid w:val="00211729"/>
    <w:rsid w:val="00211ABF"/>
    <w:rsid w:val="002132E8"/>
    <w:rsid w:val="00216142"/>
    <w:rsid w:val="0021634C"/>
    <w:rsid w:val="00217190"/>
    <w:rsid w:val="002178CE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157E"/>
    <w:rsid w:val="0028434A"/>
    <w:rsid w:val="002843C3"/>
    <w:rsid w:val="00284828"/>
    <w:rsid w:val="0028493D"/>
    <w:rsid w:val="00285002"/>
    <w:rsid w:val="0028526F"/>
    <w:rsid w:val="002854BA"/>
    <w:rsid w:val="00286F46"/>
    <w:rsid w:val="002873F8"/>
    <w:rsid w:val="00291432"/>
    <w:rsid w:val="002918A9"/>
    <w:rsid w:val="00291A99"/>
    <w:rsid w:val="0029256A"/>
    <w:rsid w:val="00294525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C779E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1688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5E6E"/>
    <w:rsid w:val="00306D99"/>
    <w:rsid w:val="0030719B"/>
    <w:rsid w:val="0031022D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27110"/>
    <w:rsid w:val="003315FB"/>
    <w:rsid w:val="00331742"/>
    <w:rsid w:val="0033178D"/>
    <w:rsid w:val="003319DA"/>
    <w:rsid w:val="0033356C"/>
    <w:rsid w:val="00333CBA"/>
    <w:rsid w:val="00333D57"/>
    <w:rsid w:val="00334546"/>
    <w:rsid w:val="0033475F"/>
    <w:rsid w:val="00334990"/>
    <w:rsid w:val="003349CF"/>
    <w:rsid w:val="00335550"/>
    <w:rsid w:val="00335B57"/>
    <w:rsid w:val="00335CD8"/>
    <w:rsid w:val="0033715C"/>
    <w:rsid w:val="00337812"/>
    <w:rsid w:val="003379C1"/>
    <w:rsid w:val="003414FA"/>
    <w:rsid w:val="0034191B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15D7"/>
    <w:rsid w:val="0038368A"/>
    <w:rsid w:val="00383BDE"/>
    <w:rsid w:val="00383DB1"/>
    <w:rsid w:val="00384329"/>
    <w:rsid w:val="00384927"/>
    <w:rsid w:val="00384CA7"/>
    <w:rsid w:val="0038592D"/>
    <w:rsid w:val="00386BB9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D6670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3F7660"/>
    <w:rsid w:val="004012C3"/>
    <w:rsid w:val="00402F08"/>
    <w:rsid w:val="0040374E"/>
    <w:rsid w:val="0040418D"/>
    <w:rsid w:val="0040451E"/>
    <w:rsid w:val="00405C77"/>
    <w:rsid w:val="00406623"/>
    <w:rsid w:val="004068AC"/>
    <w:rsid w:val="00412494"/>
    <w:rsid w:val="004126B0"/>
    <w:rsid w:val="0041288C"/>
    <w:rsid w:val="004134E8"/>
    <w:rsid w:val="0041428A"/>
    <w:rsid w:val="00414D25"/>
    <w:rsid w:val="0041542E"/>
    <w:rsid w:val="00415F58"/>
    <w:rsid w:val="00416844"/>
    <w:rsid w:val="00416ADB"/>
    <w:rsid w:val="00416F4C"/>
    <w:rsid w:val="004202D0"/>
    <w:rsid w:val="00420B0E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EA5"/>
    <w:rsid w:val="00425FCF"/>
    <w:rsid w:val="004263D4"/>
    <w:rsid w:val="00426B96"/>
    <w:rsid w:val="00427449"/>
    <w:rsid w:val="00427A86"/>
    <w:rsid w:val="00432988"/>
    <w:rsid w:val="00432F9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2CBA"/>
    <w:rsid w:val="00443936"/>
    <w:rsid w:val="00444C1E"/>
    <w:rsid w:val="00445996"/>
    <w:rsid w:val="00446D2B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144"/>
    <w:rsid w:val="00456E38"/>
    <w:rsid w:val="00457475"/>
    <w:rsid w:val="00457D5D"/>
    <w:rsid w:val="00460AB3"/>
    <w:rsid w:val="00460B5E"/>
    <w:rsid w:val="00461B42"/>
    <w:rsid w:val="004623E3"/>
    <w:rsid w:val="00464CC9"/>
    <w:rsid w:val="00466EC6"/>
    <w:rsid w:val="00467D28"/>
    <w:rsid w:val="004700E1"/>
    <w:rsid w:val="004703F3"/>
    <w:rsid w:val="00473C40"/>
    <w:rsid w:val="00473CBA"/>
    <w:rsid w:val="00473E31"/>
    <w:rsid w:val="004754B9"/>
    <w:rsid w:val="00477474"/>
    <w:rsid w:val="00477A8E"/>
    <w:rsid w:val="00477C5B"/>
    <w:rsid w:val="00480F44"/>
    <w:rsid w:val="004818B7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94E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BC4"/>
    <w:rsid w:val="004C2EE9"/>
    <w:rsid w:val="004C3508"/>
    <w:rsid w:val="004C4D93"/>
    <w:rsid w:val="004C53A4"/>
    <w:rsid w:val="004C6CF5"/>
    <w:rsid w:val="004C6FFD"/>
    <w:rsid w:val="004C7108"/>
    <w:rsid w:val="004C7309"/>
    <w:rsid w:val="004D0609"/>
    <w:rsid w:val="004D0C98"/>
    <w:rsid w:val="004D0DCA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0389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AF6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5926"/>
    <w:rsid w:val="00536589"/>
    <w:rsid w:val="0053661A"/>
    <w:rsid w:val="00537C16"/>
    <w:rsid w:val="00541A47"/>
    <w:rsid w:val="00542B34"/>
    <w:rsid w:val="005434A5"/>
    <w:rsid w:val="005434C1"/>
    <w:rsid w:val="00543763"/>
    <w:rsid w:val="005438D7"/>
    <w:rsid w:val="0054391E"/>
    <w:rsid w:val="00545173"/>
    <w:rsid w:val="005451E2"/>
    <w:rsid w:val="00546034"/>
    <w:rsid w:val="00546123"/>
    <w:rsid w:val="00547560"/>
    <w:rsid w:val="005512DD"/>
    <w:rsid w:val="005528A6"/>
    <w:rsid w:val="0055448A"/>
    <w:rsid w:val="00554900"/>
    <w:rsid w:val="00555170"/>
    <w:rsid w:val="00555F56"/>
    <w:rsid w:val="00556697"/>
    <w:rsid w:val="0055768E"/>
    <w:rsid w:val="00560584"/>
    <w:rsid w:val="00561105"/>
    <w:rsid w:val="005612EA"/>
    <w:rsid w:val="005616E6"/>
    <w:rsid w:val="00562050"/>
    <w:rsid w:val="005643E3"/>
    <w:rsid w:val="0056788A"/>
    <w:rsid w:val="00567ED4"/>
    <w:rsid w:val="0057017C"/>
    <w:rsid w:val="005701D0"/>
    <w:rsid w:val="00570967"/>
    <w:rsid w:val="00571047"/>
    <w:rsid w:val="0057244D"/>
    <w:rsid w:val="005749FA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8509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51"/>
    <w:rsid w:val="005C5896"/>
    <w:rsid w:val="005C5D9E"/>
    <w:rsid w:val="005C6475"/>
    <w:rsid w:val="005C7AA6"/>
    <w:rsid w:val="005C7FB6"/>
    <w:rsid w:val="005D0FD0"/>
    <w:rsid w:val="005D1346"/>
    <w:rsid w:val="005D202B"/>
    <w:rsid w:val="005D3A89"/>
    <w:rsid w:val="005D4ED8"/>
    <w:rsid w:val="005D534B"/>
    <w:rsid w:val="005D6D26"/>
    <w:rsid w:val="005D7A0C"/>
    <w:rsid w:val="005E0C40"/>
    <w:rsid w:val="005E44AA"/>
    <w:rsid w:val="005E5243"/>
    <w:rsid w:val="005E5A80"/>
    <w:rsid w:val="005E677D"/>
    <w:rsid w:val="005E7664"/>
    <w:rsid w:val="005E7EBA"/>
    <w:rsid w:val="005F33E2"/>
    <w:rsid w:val="005F3541"/>
    <w:rsid w:val="005F4214"/>
    <w:rsid w:val="005F7E49"/>
    <w:rsid w:val="00600187"/>
    <w:rsid w:val="00601631"/>
    <w:rsid w:val="00601AF2"/>
    <w:rsid w:val="006023AF"/>
    <w:rsid w:val="0060245D"/>
    <w:rsid w:val="00602D34"/>
    <w:rsid w:val="006039C1"/>
    <w:rsid w:val="00603E2C"/>
    <w:rsid w:val="00604559"/>
    <w:rsid w:val="00604EF9"/>
    <w:rsid w:val="0060644A"/>
    <w:rsid w:val="006124F4"/>
    <w:rsid w:val="00613DC2"/>
    <w:rsid w:val="00615215"/>
    <w:rsid w:val="00615E78"/>
    <w:rsid w:val="00616EFB"/>
    <w:rsid w:val="0061779A"/>
    <w:rsid w:val="00620702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46EDB"/>
    <w:rsid w:val="00650508"/>
    <w:rsid w:val="00652358"/>
    <w:rsid w:val="00652D84"/>
    <w:rsid w:val="00653644"/>
    <w:rsid w:val="00654EDD"/>
    <w:rsid w:val="00657A4F"/>
    <w:rsid w:val="00657CDC"/>
    <w:rsid w:val="00661764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52CF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A6D"/>
    <w:rsid w:val="00683CE9"/>
    <w:rsid w:val="006853F8"/>
    <w:rsid w:val="0069003A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1E2C"/>
    <w:rsid w:val="006C342C"/>
    <w:rsid w:val="006C37A1"/>
    <w:rsid w:val="006C38E4"/>
    <w:rsid w:val="006C417C"/>
    <w:rsid w:val="006C540A"/>
    <w:rsid w:val="006C66FA"/>
    <w:rsid w:val="006C7A73"/>
    <w:rsid w:val="006D0391"/>
    <w:rsid w:val="006D0D02"/>
    <w:rsid w:val="006D0DA8"/>
    <w:rsid w:val="006D1DCE"/>
    <w:rsid w:val="006D2684"/>
    <w:rsid w:val="006D3DB3"/>
    <w:rsid w:val="006D49FC"/>
    <w:rsid w:val="006D6FBD"/>
    <w:rsid w:val="006E03BB"/>
    <w:rsid w:val="006E0775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0355"/>
    <w:rsid w:val="0070173E"/>
    <w:rsid w:val="007018B4"/>
    <w:rsid w:val="0070201D"/>
    <w:rsid w:val="00702187"/>
    <w:rsid w:val="00704BC8"/>
    <w:rsid w:val="007050EB"/>
    <w:rsid w:val="007053A6"/>
    <w:rsid w:val="0070615C"/>
    <w:rsid w:val="007065C5"/>
    <w:rsid w:val="00707408"/>
    <w:rsid w:val="00707F52"/>
    <w:rsid w:val="00711AA4"/>
    <w:rsid w:val="00711F32"/>
    <w:rsid w:val="00711FBF"/>
    <w:rsid w:val="00713671"/>
    <w:rsid w:val="00713AA9"/>
    <w:rsid w:val="007140CF"/>
    <w:rsid w:val="00714484"/>
    <w:rsid w:val="007144B9"/>
    <w:rsid w:val="00715486"/>
    <w:rsid w:val="007159E1"/>
    <w:rsid w:val="00715EFD"/>
    <w:rsid w:val="0071795B"/>
    <w:rsid w:val="00720649"/>
    <w:rsid w:val="00720681"/>
    <w:rsid w:val="00720984"/>
    <w:rsid w:val="007212AD"/>
    <w:rsid w:val="00722EF7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C99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5308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5CF6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4153"/>
    <w:rsid w:val="0079685E"/>
    <w:rsid w:val="00796DC6"/>
    <w:rsid w:val="00796E2D"/>
    <w:rsid w:val="00797107"/>
    <w:rsid w:val="007A0416"/>
    <w:rsid w:val="007A07BD"/>
    <w:rsid w:val="007A0C13"/>
    <w:rsid w:val="007A1443"/>
    <w:rsid w:val="007A173E"/>
    <w:rsid w:val="007A1FF6"/>
    <w:rsid w:val="007A6874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2B30"/>
    <w:rsid w:val="007D3127"/>
    <w:rsid w:val="007D3D4A"/>
    <w:rsid w:val="007D44F5"/>
    <w:rsid w:val="007D47E6"/>
    <w:rsid w:val="007D7449"/>
    <w:rsid w:val="007E0DB2"/>
    <w:rsid w:val="007E1458"/>
    <w:rsid w:val="007E2181"/>
    <w:rsid w:val="007E2555"/>
    <w:rsid w:val="007E39C4"/>
    <w:rsid w:val="007E3A6C"/>
    <w:rsid w:val="007E3BB1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7F7EB5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409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B6B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248"/>
    <w:rsid w:val="008454AA"/>
    <w:rsid w:val="00845C94"/>
    <w:rsid w:val="00846B26"/>
    <w:rsid w:val="008500D1"/>
    <w:rsid w:val="00850298"/>
    <w:rsid w:val="0085099A"/>
    <w:rsid w:val="0085124F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BDE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0B"/>
    <w:rsid w:val="00873F76"/>
    <w:rsid w:val="00876DC9"/>
    <w:rsid w:val="008773A0"/>
    <w:rsid w:val="00880B4A"/>
    <w:rsid w:val="0088286D"/>
    <w:rsid w:val="008851F6"/>
    <w:rsid w:val="0088631F"/>
    <w:rsid w:val="008869A6"/>
    <w:rsid w:val="00886D29"/>
    <w:rsid w:val="008906A7"/>
    <w:rsid w:val="00890D98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26E"/>
    <w:rsid w:val="008A649A"/>
    <w:rsid w:val="008B18F8"/>
    <w:rsid w:val="008B2CBA"/>
    <w:rsid w:val="008B2D4E"/>
    <w:rsid w:val="008B3EB7"/>
    <w:rsid w:val="008B677B"/>
    <w:rsid w:val="008B6F02"/>
    <w:rsid w:val="008C05A6"/>
    <w:rsid w:val="008C13AB"/>
    <w:rsid w:val="008C172A"/>
    <w:rsid w:val="008C1D2A"/>
    <w:rsid w:val="008C1E6F"/>
    <w:rsid w:val="008C4AE5"/>
    <w:rsid w:val="008C6159"/>
    <w:rsid w:val="008C640D"/>
    <w:rsid w:val="008C777C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490C"/>
    <w:rsid w:val="008F5E82"/>
    <w:rsid w:val="008F5FB9"/>
    <w:rsid w:val="008F6E12"/>
    <w:rsid w:val="008F7CF9"/>
    <w:rsid w:val="00901FD7"/>
    <w:rsid w:val="009035B6"/>
    <w:rsid w:val="009038A5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1D60"/>
    <w:rsid w:val="00922723"/>
    <w:rsid w:val="0092337A"/>
    <w:rsid w:val="009259BC"/>
    <w:rsid w:val="009265BE"/>
    <w:rsid w:val="0092735F"/>
    <w:rsid w:val="00927F11"/>
    <w:rsid w:val="00927F17"/>
    <w:rsid w:val="00927F32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0AC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4F5"/>
    <w:rsid w:val="00964A46"/>
    <w:rsid w:val="00965F1E"/>
    <w:rsid w:val="0097030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B7D66"/>
    <w:rsid w:val="009C12C5"/>
    <w:rsid w:val="009C34C8"/>
    <w:rsid w:val="009C36E4"/>
    <w:rsid w:val="009C3DE9"/>
    <w:rsid w:val="009C453B"/>
    <w:rsid w:val="009C4EC6"/>
    <w:rsid w:val="009C5D5C"/>
    <w:rsid w:val="009C6BD9"/>
    <w:rsid w:val="009C7E61"/>
    <w:rsid w:val="009D0092"/>
    <w:rsid w:val="009D2E5C"/>
    <w:rsid w:val="009D4396"/>
    <w:rsid w:val="009D4EA3"/>
    <w:rsid w:val="009D576F"/>
    <w:rsid w:val="009D5792"/>
    <w:rsid w:val="009D6A18"/>
    <w:rsid w:val="009D6A70"/>
    <w:rsid w:val="009E13F7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3FA0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5AAA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4712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1995"/>
    <w:rsid w:val="00A520B4"/>
    <w:rsid w:val="00A52372"/>
    <w:rsid w:val="00A52C91"/>
    <w:rsid w:val="00A52FB2"/>
    <w:rsid w:val="00A53019"/>
    <w:rsid w:val="00A53489"/>
    <w:rsid w:val="00A54456"/>
    <w:rsid w:val="00A554F4"/>
    <w:rsid w:val="00A578AC"/>
    <w:rsid w:val="00A57D6F"/>
    <w:rsid w:val="00A60462"/>
    <w:rsid w:val="00A616EE"/>
    <w:rsid w:val="00A61C08"/>
    <w:rsid w:val="00A6212B"/>
    <w:rsid w:val="00A6379F"/>
    <w:rsid w:val="00A63B32"/>
    <w:rsid w:val="00A63CFD"/>
    <w:rsid w:val="00A64392"/>
    <w:rsid w:val="00A66AC8"/>
    <w:rsid w:val="00A67A9D"/>
    <w:rsid w:val="00A70AB0"/>
    <w:rsid w:val="00A728B8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0FCC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555"/>
    <w:rsid w:val="00AE0C20"/>
    <w:rsid w:val="00AE149E"/>
    <w:rsid w:val="00AE1F2E"/>
    <w:rsid w:val="00AE2439"/>
    <w:rsid w:val="00AE2C91"/>
    <w:rsid w:val="00AE4933"/>
    <w:rsid w:val="00AE4C2A"/>
    <w:rsid w:val="00AE5449"/>
    <w:rsid w:val="00AE5698"/>
    <w:rsid w:val="00AE6B92"/>
    <w:rsid w:val="00AF03C6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4CAE"/>
    <w:rsid w:val="00B0544A"/>
    <w:rsid w:val="00B06F5B"/>
    <w:rsid w:val="00B07608"/>
    <w:rsid w:val="00B1024D"/>
    <w:rsid w:val="00B10F1D"/>
    <w:rsid w:val="00B110F0"/>
    <w:rsid w:val="00B11536"/>
    <w:rsid w:val="00B1643D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3C9"/>
    <w:rsid w:val="00B418BA"/>
    <w:rsid w:val="00B41ADC"/>
    <w:rsid w:val="00B4284B"/>
    <w:rsid w:val="00B43E6A"/>
    <w:rsid w:val="00B4404B"/>
    <w:rsid w:val="00B45C89"/>
    <w:rsid w:val="00B46A8A"/>
    <w:rsid w:val="00B50461"/>
    <w:rsid w:val="00B50682"/>
    <w:rsid w:val="00B5299E"/>
    <w:rsid w:val="00B52D8A"/>
    <w:rsid w:val="00B53045"/>
    <w:rsid w:val="00B535BF"/>
    <w:rsid w:val="00B5543E"/>
    <w:rsid w:val="00B55E8E"/>
    <w:rsid w:val="00B57C08"/>
    <w:rsid w:val="00B600B2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731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13EE"/>
    <w:rsid w:val="00BB2B58"/>
    <w:rsid w:val="00BB3A1C"/>
    <w:rsid w:val="00BB4192"/>
    <w:rsid w:val="00BB55C7"/>
    <w:rsid w:val="00BB71DC"/>
    <w:rsid w:val="00BB7DA9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5A5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61B"/>
    <w:rsid w:val="00BE787B"/>
    <w:rsid w:val="00BE7EE5"/>
    <w:rsid w:val="00BF099C"/>
    <w:rsid w:val="00BF09AA"/>
    <w:rsid w:val="00BF0B26"/>
    <w:rsid w:val="00BF1055"/>
    <w:rsid w:val="00BF25C4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2E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2417"/>
    <w:rsid w:val="00C16509"/>
    <w:rsid w:val="00C174C4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57231"/>
    <w:rsid w:val="00C608A9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3C75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17AE"/>
    <w:rsid w:val="00CA3440"/>
    <w:rsid w:val="00CA3955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3DD1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25A"/>
    <w:rsid w:val="00CE2507"/>
    <w:rsid w:val="00CE26AC"/>
    <w:rsid w:val="00CE2741"/>
    <w:rsid w:val="00CE2B40"/>
    <w:rsid w:val="00CE2E88"/>
    <w:rsid w:val="00CE3303"/>
    <w:rsid w:val="00CE37BC"/>
    <w:rsid w:val="00CE391E"/>
    <w:rsid w:val="00CE46DD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6384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5BDE"/>
    <w:rsid w:val="00D060A3"/>
    <w:rsid w:val="00D06ECA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1CC9"/>
    <w:rsid w:val="00D24493"/>
    <w:rsid w:val="00D25EFE"/>
    <w:rsid w:val="00D26F2F"/>
    <w:rsid w:val="00D26FCC"/>
    <w:rsid w:val="00D278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37C63"/>
    <w:rsid w:val="00D40E06"/>
    <w:rsid w:val="00D4231B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253"/>
    <w:rsid w:val="00D56E91"/>
    <w:rsid w:val="00D57142"/>
    <w:rsid w:val="00D571B3"/>
    <w:rsid w:val="00D576EC"/>
    <w:rsid w:val="00D57DA6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6781C"/>
    <w:rsid w:val="00D7063B"/>
    <w:rsid w:val="00D72041"/>
    <w:rsid w:val="00D73A32"/>
    <w:rsid w:val="00D74AE8"/>
    <w:rsid w:val="00D75365"/>
    <w:rsid w:val="00D75396"/>
    <w:rsid w:val="00D75C4C"/>
    <w:rsid w:val="00D769C7"/>
    <w:rsid w:val="00D77570"/>
    <w:rsid w:val="00D800CF"/>
    <w:rsid w:val="00D80CCD"/>
    <w:rsid w:val="00D8126C"/>
    <w:rsid w:val="00D82F45"/>
    <w:rsid w:val="00D83076"/>
    <w:rsid w:val="00D8395B"/>
    <w:rsid w:val="00D84E87"/>
    <w:rsid w:val="00D851E6"/>
    <w:rsid w:val="00D8559B"/>
    <w:rsid w:val="00D856E5"/>
    <w:rsid w:val="00D900F1"/>
    <w:rsid w:val="00D90627"/>
    <w:rsid w:val="00D907E5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2EB2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1964"/>
    <w:rsid w:val="00DC3D0A"/>
    <w:rsid w:val="00DC4157"/>
    <w:rsid w:val="00DC5FFE"/>
    <w:rsid w:val="00DC625F"/>
    <w:rsid w:val="00DC7050"/>
    <w:rsid w:val="00DC76AC"/>
    <w:rsid w:val="00DC7BA7"/>
    <w:rsid w:val="00DD02C5"/>
    <w:rsid w:val="00DD05FD"/>
    <w:rsid w:val="00DD18C1"/>
    <w:rsid w:val="00DD1980"/>
    <w:rsid w:val="00DD34F0"/>
    <w:rsid w:val="00DD57DC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6542"/>
    <w:rsid w:val="00DE7A3E"/>
    <w:rsid w:val="00DF0CE0"/>
    <w:rsid w:val="00DF11B2"/>
    <w:rsid w:val="00DF12E7"/>
    <w:rsid w:val="00DF1E08"/>
    <w:rsid w:val="00DF390F"/>
    <w:rsid w:val="00DF3AE0"/>
    <w:rsid w:val="00DF3CA8"/>
    <w:rsid w:val="00DF4910"/>
    <w:rsid w:val="00DF4C47"/>
    <w:rsid w:val="00DF4DA1"/>
    <w:rsid w:val="00DF578B"/>
    <w:rsid w:val="00DF597C"/>
    <w:rsid w:val="00DF6352"/>
    <w:rsid w:val="00DF6915"/>
    <w:rsid w:val="00DF69DF"/>
    <w:rsid w:val="00DF6E7C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BFE"/>
    <w:rsid w:val="00E12C3F"/>
    <w:rsid w:val="00E15B5E"/>
    <w:rsid w:val="00E17105"/>
    <w:rsid w:val="00E17124"/>
    <w:rsid w:val="00E20609"/>
    <w:rsid w:val="00E21334"/>
    <w:rsid w:val="00E21855"/>
    <w:rsid w:val="00E2189F"/>
    <w:rsid w:val="00E21DB4"/>
    <w:rsid w:val="00E21E85"/>
    <w:rsid w:val="00E21EDF"/>
    <w:rsid w:val="00E2227A"/>
    <w:rsid w:val="00E22351"/>
    <w:rsid w:val="00E22670"/>
    <w:rsid w:val="00E2282F"/>
    <w:rsid w:val="00E22BCF"/>
    <w:rsid w:val="00E2351D"/>
    <w:rsid w:val="00E23AB3"/>
    <w:rsid w:val="00E23E5D"/>
    <w:rsid w:val="00E24679"/>
    <w:rsid w:val="00E267DF"/>
    <w:rsid w:val="00E2721C"/>
    <w:rsid w:val="00E27C22"/>
    <w:rsid w:val="00E30287"/>
    <w:rsid w:val="00E30DF0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1EC1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0B1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A74AD"/>
    <w:rsid w:val="00EB0775"/>
    <w:rsid w:val="00EB1F7E"/>
    <w:rsid w:val="00EB4089"/>
    <w:rsid w:val="00EB4495"/>
    <w:rsid w:val="00EB59BD"/>
    <w:rsid w:val="00EB6B04"/>
    <w:rsid w:val="00EC1245"/>
    <w:rsid w:val="00EC1DA9"/>
    <w:rsid w:val="00EC21D4"/>
    <w:rsid w:val="00EC226E"/>
    <w:rsid w:val="00EC472A"/>
    <w:rsid w:val="00EC4997"/>
    <w:rsid w:val="00EC4EE3"/>
    <w:rsid w:val="00EC52E5"/>
    <w:rsid w:val="00EC5C9F"/>
    <w:rsid w:val="00EC6781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960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B3C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178A7"/>
    <w:rsid w:val="00F205E4"/>
    <w:rsid w:val="00F2093A"/>
    <w:rsid w:val="00F20E59"/>
    <w:rsid w:val="00F215C4"/>
    <w:rsid w:val="00F2301B"/>
    <w:rsid w:val="00F23905"/>
    <w:rsid w:val="00F2441B"/>
    <w:rsid w:val="00F24851"/>
    <w:rsid w:val="00F24DA4"/>
    <w:rsid w:val="00F2582C"/>
    <w:rsid w:val="00F2585D"/>
    <w:rsid w:val="00F25906"/>
    <w:rsid w:val="00F267D3"/>
    <w:rsid w:val="00F26A77"/>
    <w:rsid w:val="00F27B52"/>
    <w:rsid w:val="00F30570"/>
    <w:rsid w:val="00F314A5"/>
    <w:rsid w:val="00F31820"/>
    <w:rsid w:val="00F31F80"/>
    <w:rsid w:val="00F3370B"/>
    <w:rsid w:val="00F33D42"/>
    <w:rsid w:val="00F35A36"/>
    <w:rsid w:val="00F362DB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576"/>
    <w:rsid w:val="00F529F5"/>
    <w:rsid w:val="00F52FFD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0407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229"/>
    <w:rsid w:val="00FB1C4C"/>
    <w:rsid w:val="00FB221F"/>
    <w:rsid w:val="00FB2574"/>
    <w:rsid w:val="00FB2B84"/>
    <w:rsid w:val="00FB3D91"/>
    <w:rsid w:val="00FB451F"/>
    <w:rsid w:val="00FB49C5"/>
    <w:rsid w:val="00FB4CA0"/>
    <w:rsid w:val="00FB68CC"/>
    <w:rsid w:val="00FC073D"/>
    <w:rsid w:val="00FC1AE6"/>
    <w:rsid w:val="00FC1D2B"/>
    <w:rsid w:val="00FC1F53"/>
    <w:rsid w:val="00FC2C6E"/>
    <w:rsid w:val="00FC4B77"/>
    <w:rsid w:val="00FC4FE8"/>
    <w:rsid w:val="00FC519A"/>
    <w:rsid w:val="00FC58D3"/>
    <w:rsid w:val="00FC62D0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30"/>
    <w:rsid w:val="00FE1C60"/>
    <w:rsid w:val="00FE30DB"/>
    <w:rsid w:val="00FE480F"/>
    <w:rsid w:val="00FE58FA"/>
    <w:rsid w:val="00FE5C85"/>
    <w:rsid w:val="00FE6087"/>
    <w:rsid w:val="00FE6089"/>
    <w:rsid w:val="00FE61F3"/>
    <w:rsid w:val="00FE7BA9"/>
    <w:rsid w:val="00FE7F8A"/>
    <w:rsid w:val="00FF0342"/>
    <w:rsid w:val="00FF0E16"/>
    <w:rsid w:val="00FF1A52"/>
    <w:rsid w:val="00FF1BD9"/>
    <w:rsid w:val="00FF2624"/>
    <w:rsid w:val="00FF34E2"/>
    <w:rsid w:val="00FF4468"/>
    <w:rsid w:val="00FF620D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79A"/>
    <w:rPr>
      <w:rFonts w:eastAsia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eastAsia="PMingLiU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eastAsia="PMingLiU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eastAsia="PMingLiU" w:hAnsi="Arial"/>
      <w:b/>
      <w:szCs w:val="20"/>
      <w:lang w:val="en-GB" w:eastAsia="en-US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rFonts w:eastAsia="PMingLiU"/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eastAsia="PMingLiU" w:hAnsi="Calibr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eastAsia="PMingLiU" w:hAnsi="Calibri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eastAsia="PMingLiU" w:hAnsi="Calibr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eastAsia="PMingLiU" w:hAnsi="Calibri Light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PMingLiU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PMingLiU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PMingLiU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PMingLiU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eastAsia="PMingLiU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  <w:rPr>
      <w:rFonts w:eastAsia="PMingLiU"/>
      <w:sz w:val="22"/>
      <w:szCs w:val="20"/>
      <w:lang w:val="en-GB" w:eastAsia="en-US"/>
    </w:rPr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rFonts w:eastAsia="PMingLiU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rFonts w:eastAsia="PMingLiU"/>
      <w:lang w:eastAsia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rFonts w:eastAsia="PMingLiU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  <w:rPr>
      <w:rFonts w:eastAsia="PMingLiU"/>
      <w:sz w:val="22"/>
      <w:szCs w:val="20"/>
      <w:lang w:val="en-GB" w:eastAsia="en-US"/>
    </w:r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SP14319618">
    <w:name w:val="SP.14.319618"/>
    <w:basedOn w:val="Default"/>
    <w:next w:val="Default"/>
    <w:uiPriority w:val="99"/>
    <w:rsid w:val="00305E6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305E6E"/>
    <w:rPr>
      <w:color w:val="auto"/>
    </w:rPr>
  </w:style>
  <w:style w:type="character" w:customStyle="1" w:styleId="SC14319501">
    <w:name w:val="SC.14.319501"/>
    <w:uiPriority w:val="99"/>
    <w:rsid w:val="00305E6E"/>
    <w:rPr>
      <w:b/>
      <w:bCs/>
      <w:color w:val="000000"/>
      <w:sz w:val="20"/>
      <w:szCs w:val="20"/>
    </w:rPr>
  </w:style>
  <w:style w:type="character" w:customStyle="1" w:styleId="SC8204803">
    <w:name w:val="SC.8.204803"/>
    <w:uiPriority w:val="99"/>
    <w:rsid w:val="00DC1964"/>
    <w:rPr>
      <w:color w:val="000000"/>
      <w:sz w:val="20"/>
      <w:szCs w:val="20"/>
    </w:rPr>
  </w:style>
  <w:style w:type="character" w:customStyle="1" w:styleId="SC9204816">
    <w:name w:val="SC.9.204816"/>
    <w:uiPriority w:val="99"/>
    <w:rsid w:val="00DC1964"/>
    <w:rPr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34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mith@wi-ficonsulting.org" TargetMode="External"/><Relationship Id="rId18" Type="http://schemas.openxmlformats.org/officeDocument/2006/relationships/hyperlink" Target="https://mentor.ieee.org/802.11/dcn/09/11-09-1034-21-0000-802-11-editorial-style-guide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oss.yujian@huawei.com" TargetMode="External"/><Relationship Id="rId17" Type="http://schemas.openxmlformats.org/officeDocument/2006/relationships/hyperlink" Target="https://mentor.ieee.org/802.11/dcn/11/11-11-0615-06-0000-wg802-11-mec-process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ywant@googl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ly.h.qi@inte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rol@ansley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ngho.seok@mediatek.co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A8FAF-72CD-4212-95C7-B974F6023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86</TotalTime>
  <Pages>13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802.11-24/0141r0</vt:lpstr>
    </vt:vector>
  </TitlesOfParts>
  <Company>Intel Corporation</Company>
  <LinksUpToDate>false</LinksUpToDate>
  <CharactersWithSpaces>21021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802.11-24/0141r0</dc:title>
  <dc:subject>Submission</dc:subject>
  <dc:creator>robert.stacey@intel.com</dc:creator>
  <cp:keywords>January 2024</cp:keywords>
  <dc:description/>
  <cp:lastModifiedBy>Stacey, Robert</cp:lastModifiedBy>
  <cp:revision>6</cp:revision>
  <dcterms:created xsi:type="dcterms:W3CDTF">2024-02-27T22:28:00Z</dcterms:created>
  <dcterms:modified xsi:type="dcterms:W3CDTF">2024-02-27T23:57:00Z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