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168AD8B7"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3E7420">
              <w:rPr>
                <w:b w:val="0"/>
                <w:sz w:val="20"/>
              </w:rPr>
              <w:t>3</w:t>
            </w:r>
            <w:r w:rsidR="00DD05FD" w:rsidRPr="00F41AF1">
              <w:rPr>
                <w:b w:val="0"/>
                <w:sz w:val="20"/>
              </w:rPr>
              <w:t>-</w:t>
            </w:r>
            <w:r w:rsidR="003E7420">
              <w:rPr>
                <w:b w:val="0"/>
                <w:sz w:val="20"/>
              </w:rPr>
              <w:t>10</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proofErr w:type="spellStart"/>
            <w:r>
              <w:rPr>
                <w:b w:val="0"/>
                <w:sz w:val="20"/>
              </w:rPr>
              <w:t>InterDigital</w:t>
            </w:r>
            <w:proofErr w:type="spellEnd"/>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 xml:space="preserve">reviewed by </w:t>
      </w:r>
      <w:proofErr w:type="spellStart"/>
      <w:r w:rsidR="00000756" w:rsidRPr="00F41AF1">
        <w:t>TG</w:t>
      </w:r>
      <w:r w:rsidR="00EA74AD" w:rsidRPr="00F41AF1">
        <w:t>bh</w:t>
      </w:r>
      <w:proofErr w:type="spellEnd"/>
      <w:r w:rsidR="00000756" w:rsidRPr="00F41AF1">
        <w:t xml:space="preserve"> and approved, </w:t>
      </w:r>
      <w:r w:rsidR="00C529CA" w:rsidRPr="00F41AF1">
        <w:t xml:space="preserve">or ownership of the issues taken by </w:t>
      </w:r>
      <w:proofErr w:type="spellStart"/>
      <w:r w:rsidR="00C529CA" w:rsidRPr="00F41AF1">
        <w:t>TG</w:t>
      </w:r>
      <w:r w:rsidR="00EA74AD" w:rsidRPr="00F41AF1">
        <w:t>bh</w:t>
      </w:r>
      <w:proofErr w:type="spellEnd"/>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t>
      </w:r>
      <w:proofErr w:type="gramStart"/>
      <w:r w:rsidR="00971ED7" w:rsidRPr="00F41AF1">
        <w:t>with</w:t>
      </w:r>
      <w:proofErr w:type="gramEnd"/>
      <w:r w:rsidR="00971ED7" w:rsidRPr="00F41AF1">
        <w:t xml:space="preserve">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404D8E41"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 xml:space="preserve">gratefully </w:t>
      </w:r>
      <w:proofErr w:type="gramStart"/>
      <w:r w:rsidRPr="00F41AF1">
        <w:t>acknowledge</w:t>
      </w:r>
      <w:r w:rsidR="00971ED7" w:rsidRPr="00F41AF1">
        <w:t>s</w:t>
      </w:r>
      <w:proofErr w:type="gramEnd"/>
      <w:r w:rsidRPr="00F41AF1">
        <w:t xml:space="preserv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0"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1" w:name="_Ref392750846"/>
      <w:r w:rsidRPr="00F41AF1">
        <w:t xml:space="preserve">Style Guide 2.3 – “is set </w:t>
      </w:r>
      <w:proofErr w:type="gramStart"/>
      <w:r w:rsidRPr="00F41AF1">
        <w:t>to”</w:t>
      </w:r>
      <w:bookmarkEnd w:id="1"/>
      <w:proofErr w:type="gramEnd"/>
    </w:p>
    <w:p w14:paraId="478C3B44" w14:textId="630200A6" w:rsidR="00DA2EB2" w:rsidRDefault="00F41AF1" w:rsidP="009038A5">
      <w:r w:rsidRPr="00F41AF1">
        <w:t>Joseph Levy</w:t>
      </w:r>
    </w:p>
    <w:p w14:paraId="1213FD30" w14:textId="77777777" w:rsidR="00A45D4C" w:rsidRDefault="00A45D4C" w:rsidP="009038A5"/>
    <w:p w14:paraId="60F2F471" w14:textId="77777777" w:rsidR="00A45D4C" w:rsidRDefault="00A45D4C" w:rsidP="00A45D4C">
      <w:r>
        <w:t>No findings of incorrect “is set to” or “set to” found in the draft.</w:t>
      </w:r>
    </w:p>
    <w:p w14:paraId="1E03E16E" w14:textId="77777777" w:rsidR="00A45D4C" w:rsidRPr="00F41AF1" w:rsidRDefault="00A45D4C" w:rsidP="009038A5"/>
    <w:p w14:paraId="666678F2" w14:textId="21227D2E" w:rsidR="00951676" w:rsidRPr="00F41AF1" w:rsidRDefault="00BD11BF" w:rsidP="00951676">
      <w:pPr>
        <w:pStyle w:val="Heading3"/>
      </w:pPr>
      <w:r w:rsidRPr="00F41AF1">
        <w:t xml:space="preserve">Style Guide 2.4 – </w:t>
      </w:r>
      <w:r w:rsidR="00951676" w:rsidRPr="00F41AF1">
        <w:t>Information Elements/</w:t>
      </w:r>
      <w:proofErr w:type="spellStart"/>
      <w:r w:rsidR="00951676" w:rsidRPr="00F41AF1">
        <w:t>Subelements</w:t>
      </w:r>
      <w:proofErr w:type="spellEnd"/>
    </w:p>
    <w:p w14:paraId="6FC8507D" w14:textId="1EA282CD" w:rsidR="000D2544" w:rsidRPr="00F41AF1" w:rsidRDefault="000D2544" w:rsidP="00951676">
      <w:pPr>
        <w:pStyle w:val="Heading4"/>
      </w:pPr>
      <w:r w:rsidRPr="00F41AF1">
        <w:t>Style Guide 2.4.1 – Information Elements/</w:t>
      </w:r>
      <w:proofErr w:type="spellStart"/>
      <w:r w:rsidRPr="00F41AF1">
        <w:t>subelements</w:t>
      </w:r>
      <w:proofErr w:type="spellEnd"/>
      <w:r w:rsidRPr="00F41AF1">
        <w:t xml:space="preserve">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Default="00F41AF1" w:rsidP="00F41AF1">
      <w:r>
        <w:t>Mark</w:t>
      </w:r>
    </w:p>
    <w:p w14:paraId="6A664D39" w14:textId="77777777" w:rsidR="00B0670F" w:rsidRPr="00F41AF1" w:rsidRDefault="00B0670F" w:rsidP="00F41AF1"/>
    <w:p w14:paraId="5881DFA1" w14:textId="329B39AB" w:rsidR="00F41AF1" w:rsidRPr="00B0670F" w:rsidRDefault="00B0670F" w:rsidP="00B0670F">
      <w:r w:rsidRPr="00B0670F">
        <w:t>No issues found.</w:t>
      </w: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2"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3444C130" w14:textId="1A5C97E5" w:rsidR="00DC7927" w:rsidRDefault="00DC7927" w:rsidP="00BE7257">
      <w:pPr>
        <w:rPr>
          <w:rFonts w:eastAsiaTheme="minorEastAsia"/>
          <w:lang w:val="en-GB" w:eastAsia="zh-CN"/>
        </w:rPr>
      </w:pPr>
      <w:r>
        <w:rPr>
          <w:rFonts w:eastAsiaTheme="minorEastAsia"/>
          <w:lang w:val="en-GB" w:eastAsia="zh-CN"/>
        </w:rPr>
        <w:t>[Editors: accept]</w:t>
      </w:r>
    </w:p>
    <w:p w14:paraId="0D5B68B7" w14:textId="77777777" w:rsidR="00BE7257" w:rsidRPr="00F41AF1" w:rsidRDefault="00BE7257" w:rsidP="00BE7257">
      <w:pPr>
        <w:rPr>
          <w:lang w:val="en-GB" w:eastAsia="en-US"/>
        </w:rPr>
      </w:pPr>
    </w:p>
    <w:bookmarkEnd w:id="2"/>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3" w:name="_Ref392750982"/>
      <w:r w:rsidRPr="00F41AF1">
        <w:t>Style Guide 2.8</w:t>
      </w:r>
      <w:r w:rsidR="000D2544" w:rsidRPr="00F41AF1">
        <w:t xml:space="preserve"> </w:t>
      </w:r>
      <w:r w:rsidR="00416ADB" w:rsidRPr="00F41AF1">
        <w:t>–</w:t>
      </w:r>
      <w:r w:rsidR="000D2544" w:rsidRPr="00F41AF1">
        <w:t xml:space="preserve"> Use of verbs &amp; problematic words</w:t>
      </w:r>
      <w:bookmarkEnd w:id="3"/>
    </w:p>
    <w:p w14:paraId="53356950" w14:textId="3BFD8A29" w:rsidR="00C031D9" w:rsidRPr="00F41AF1" w:rsidRDefault="00490A6D" w:rsidP="00C031D9">
      <w:pPr>
        <w:pStyle w:val="Heading4"/>
      </w:pPr>
      <w:r w:rsidRPr="00F41AF1">
        <w:t>n</w:t>
      </w:r>
      <w:r w:rsidR="00C031D9" w:rsidRPr="00F41AF1">
        <w:t xml:space="preserve">ormative, non-normative, </w:t>
      </w:r>
      <w:proofErr w:type="gramStart"/>
      <w:r w:rsidR="00C031D9" w:rsidRPr="00F41AF1">
        <w:t>ensure</w:t>
      </w:r>
      <w:proofErr w:type="gramEnd"/>
    </w:p>
    <w:p w14:paraId="43DDD2D6" w14:textId="395BAED1" w:rsidR="00B1643D" w:rsidRDefault="00F41AF1" w:rsidP="001E6010">
      <w:pPr>
        <w:autoSpaceDE w:val="0"/>
        <w:autoSpaceDN w:val="0"/>
        <w:adjustRightInd w:val="0"/>
      </w:pPr>
      <w:r>
        <w:t>Mark</w:t>
      </w:r>
    </w:p>
    <w:p w14:paraId="123A7731" w14:textId="77777777" w:rsidR="00F41AF1" w:rsidRDefault="00F41AF1" w:rsidP="001E6010">
      <w:pPr>
        <w:autoSpaceDE w:val="0"/>
        <w:autoSpaceDN w:val="0"/>
        <w:adjustRightInd w:val="0"/>
      </w:pPr>
    </w:p>
    <w:p w14:paraId="10956390" w14:textId="77777777" w:rsidR="00B0670F" w:rsidRDefault="00B0670F" w:rsidP="00B0670F">
      <w:pPr>
        <w:autoSpaceDE w:val="0"/>
        <w:autoSpaceDN w:val="0"/>
        <w:adjustRightInd w:val="0"/>
      </w:pPr>
      <w:r>
        <w:t>P35.20 (12.2.12.1) has a “should” in the NOTE.  Replace this with “It is recommended that a STA not send …”</w:t>
      </w:r>
    </w:p>
    <w:p w14:paraId="4E193845" w14:textId="77777777" w:rsidR="00B0670F" w:rsidRDefault="00B0670F" w:rsidP="00B0670F">
      <w:pPr>
        <w:autoSpaceDE w:val="0"/>
        <w:autoSpaceDN w:val="0"/>
        <w:adjustRightInd w:val="0"/>
      </w:pPr>
      <w:r>
        <w:t>P24.26 “PASN Encrypted Data element may be present” – normative verb in clause 9.  (Note that 11az started this problem, with “Timeout Interval element may be present.”)  Change this to “is optionally present”.  Same thing at P24.38.</w:t>
      </w:r>
    </w:p>
    <w:p w14:paraId="3890884F" w14:textId="77777777" w:rsidR="00B0670F" w:rsidRDefault="00B0670F" w:rsidP="00B0670F">
      <w:pPr>
        <w:autoSpaceDE w:val="0"/>
        <w:autoSpaceDN w:val="0"/>
        <w:adjustRightInd w:val="0"/>
      </w:pPr>
      <w:r>
        <w:t>P34.20, “can” in an (arguably) normative statement.  Change it to “may”.</w:t>
      </w:r>
    </w:p>
    <w:p w14:paraId="1BC9FEFD" w14:textId="77777777" w:rsidR="00B0670F" w:rsidRDefault="00B0670F" w:rsidP="00B0670F">
      <w:pPr>
        <w:autoSpaceDE w:val="0"/>
        <w:autoSpaceDN w:val="0"/>
        <w:adjustRightInd w:val="0"/>
      </w:pPr>
      <w:r>
        <w:t>P37.44, “can” in an (arguably) normative statement.  Change to “a device ID that, when sent over the air, will not expose the underlying device identity …”</w:t>
      </w:r>
    </w:p>
    <w:p w14:paraId="2F4803E8" w14:textId="77777777" w:rsidR="00B0670F" w:rsidRDefault="00B0670F" w:rsidP="00B0670F">
      <w:pPr>
        <w:autoSpaceDE w:val="0"/>
        <w:autoSpaceDN w:val="0"/>
        <w:adjustRightInd w:val="0"/>
      </w:pPr>
      <w:r>
        <w:t>P37.46, “can” in a normative statement.  Change to “may”.</w:t>
      </w:r>
    </w:p>
    <w:p w14:paraId="78CAA682" w14:textId="77777777" w:rsidR="00B0670F" w:rsidRDefault="00B0670F" w:rsidP="00B0670F">
      <w:pPr>
        <w:autoSpaceDE w:val="0"/>
        <w:autoSpaceDN w:val="0"/>
        <w:adjustRightInd w:val="0"/>
      </w:pPr>
      <w:r>
        <w:t>P50.58, “can” in a normative statement.  Change to “may”.</w:t>
      </w:r>
    </w:p>
    <w:p w14:paraId="1162B128" w14:textId="77777777" w:rsidR="00B0670F" w:rsidRDefault="00B0670F" w:rsidP="00B0670F">
      <w:pPr>
        <w:autoSpaceDE w:val="0"/>
        <w:autoSpaceDN w:val="0"/>
        <w:adjustRightInd w:val="0"/>
      </w:pPr>
      <w:r>
        <w:t xml:space="preserve">P51.49, “can” in a statement that is not a statement of capability nor a reference to a normative statement elsewhere in the </w:t>
      </w:r>
      <w:proofErr w:type="gramStart"/>
      <w:r>
        <w:t>standard..</w:t>
      </w:r>
      <w:proofErr w:type="gramEnd"/>
      <w:r>
        <w:t xml:space="preserve">  Change to “might”.</w:t>
      </w:r>
    </w:p>
    <w:p w14:paraId="1232FC9D" w14:textId="77777777" w:rsidR="00B0670F" w:rsidRDefault="00B0670F" w:rsidP="00B0670F">
      <w:pPr>
        <w:autoSpaceDE w:val="0"/>
        <w:autoSpaceDN w:val="0"/>
        <w:adjustRightInd w:val="0"/>
      </w:pPr>
      <w:r>
        <w:t>P35.15, “ensure” is an evil word.  Replace with “For correct operation …” (since there is a “need to” later in the sentence).</w:t>
      </w:r>
    </w:p>
    <w:p w14:paraId="4911C589" w14:textId="77777777" w:rsidR="00B0670F" w:rsidRDefault="00B0670F" w:rsidP="00B0670F">
      <w:pPr>
        <w:autoSpaceDE w:val="0"/>
        <w:autoSpaceDN w:val="0"/>
        <w:adjustRightInd w:val="0"/>
      </w:pPr>
      <w:r>
        <w:t>P39.31, “ensure” is still an evil word.  Replace with “For STA privacy, “</w:t>
      </w:r>
    </w:p>
    <w:p w14:paraId="49D402F1" w14:textId="77777777" w:rsidR="00B0670F" w:rsidRDefault="00B0670F" w:rsidP="00B0670F">
      <w:pPr>
        <w:autoSpaceDE w:val="0"/>
        <w:autoSpaceDN w:val="0"/>
        <w:adjustRightInd w:val="0"/>
      </w:pPr>
      <w:r>
        <w:t>P51.22, “ensure” still evil…  Replace with “validate”.</w:t>
      </w:r>
    </w:p>
    <w:p w14:paraId="290C0EEC" w14:textId="77777777" w:rsidR="00B0670F" w:rsidRPr="00F41AF1" w:rsidRDefault="00B0670F"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37AC66B5" w14:textId="77777777" w:rsidR="00A45D4C" w:rsidRDefault="00A45D4C" w:rsidP="00294525">
      <w:pPr>
        <w:jc w:val="both"/>
      </w:pPr>
    </w:p>
    <w:p w14:paraId="3EAEE000" w14:textId="77777777" w:rsidR="00A45D4C" w:rsidRDefault="00A45D4C" w:rsidP="00A45D4C">
      <w:pPr>
        <w:autoSpaceDE w:val="0"/>
        <w:autoSpaceDN w:val="0"/>
        <w:adjustRightInd w:val="0"/>
        <w:rPr>
          <w:rFonts w:ascii="TimesNewRoman" w:eastAsia="PMingLiU" w:hAnsi="TimesNewRoman" w:cs="TimesNewRoman"/>
          <w:sz w:val="20"/>
          <w:szCs w:val="20"/>
          <w:lang w:eastAsia="en-US"/>
        </w:rPr>
      </w:pPr>
      <w:r>
        <w:t>[01] 35.45: Correct as follows: “</w:t>
      </w:r>
      <w:r>
        <w:rPr>
          <w:rFonts w:ascii="TimesNewRoman" w:eastAsia="PMingLiU" w:hAnsi="TimesNewRoman" w:cs="TimesNewRoman"/>
          <w:sz w:val="20"/>
          <w:szCs w:val="20"/>
          <w:lang w:eastAsia="en-US"/>
        </w:rPr>
        <w:t xml:space="preserve">When a non-AP STA sends a device ID to an AP, it shall use the device ID most recently received from </w:t>
      </w:r>
      <w:ins w:id="4" w:author="Joseph Levy" w:date="2024-03-07T18:02:00Z">
        <w:r>
          <w:rPr>
            <w:rFonts w:ascii="TimesNewRoman" w:eastAsia="PMingLiU" w:hAnsi="TimesNewRoman" w:cs="TimesNewRoman"/>
            <w:sz w:val="20"/>
            <w:szCs w:val="20"/>
            <w:lang w:eastAsia="en-US"/>
          </w:rPr>
          <w:t xml:space="preserve">an AP belonging to </w:t>
        </w:r>
      </w:ins>
      <w:r>
        <w:rPr>
          <w:rFonts w:ascii="TimesNewRoman" w:eastAsia="PMingLiU" w:hAnsi="TimesNewRoman" w:cs="TimesNewRoman"/>
          <w:sz w:val="20"/>
          <w:szCs w:val="20"/>
          <w:lang w:eastAsia="en-US"/>
        </w:rPr>
        <w:t xml:space="preserve">the ESS </w:t>
      </w:r>
      <w:del w:id="5" w:author="Joseph Levy" w:date="2024-03-07T17:57:00Z">
        <w:r>
          <w:rPr>
            <w:rFonts w:ascii="TimesNewRoman" w:eastAsia="PMingLiU" w:hAnsi="TimesNewRoman" w:cs="TimesNewRoman"/>
            <w:sz w:val="20"/>
            <w:szCs w:val="20"/>
            <w:lang w:eastAsia="en-US"/>
          </w:rPr>
          <w:delText>of which</w:delText>
        </w:r>
      </w:del>
      <w:ins w:id="6" w:author="Joseph Levy" w:date="2024-03-07T17:57:00Z">
        <w:r>
          <w:rPr>
            <w:rFonts w:ascii="TimesNewRoman" w:eastAsia="PMingLiU" w:hAnsi="TimesNewRoman" w:cs="TimesNewRoman"/>
            <w:sz w:val="20"/>
            <w:szCs w:val="20"/>
            <w:lang w:eastAsia="en-US"/>
          </w:rPr>
          <w:t>that</w:t>
        </w:r>
      </w:ins>
      <w:r>
        <w:rPr>
          <w:rFonts w:ascii="TimesNewRoman" w:eastAsia="PMingLiU" w:hAnsi="TimesNewRoman" w:cs="TimesNewRoman"/>
          <w:sz w:val="20"/>
          <w:szCs w:val="20"/>
          <w:lang w:eastAsia="en-US"/>
        </w:rPr>
        <w:t xml:space="preserve"> the AP is a member </w:t>
      </w:r>
      <w:ins w:id="7" w:author="Joseph Levy" w:date="2024-03-07T17:58:00Z">
        <w:r>
          <w:rPr>
            <w:rFonts w:ascii="TimesNewRoman" w:eastAsia="PMingLiU" w:hAnsi="TimesNewRoman" w:cs="TimesNewRoman"/>
            <w:sz w:val="20"/>
            <w:szCs w:val="20"/>
            <w:lang w:eastAsia="en-US"/>
          </w:rPr>
          <w:t>of</w:t>
        </w:r>
      </w:ins>
      <w:r>
        <w:rPr>
          <w:rFonts w:ascii="TimesNewRoman" w:eastAsia="PMingLiU" w:hAnsi="TimesNewRoman" w:cs="TimesNewRoman"/>
          <w:sz w:val="20"/>
          <w:szCs w:val="20"/>
          <w:lang w:eastAsia="en-US"/>
        </w:rPr>
        <w:t>.”</w:t>
      </w:r>
    </w:p>
    <w:p w14:paraId="55D42828" w14:textId="77777777" w:rsidR="00A45D4C" w:rsidRDefault="00A45D4C" w:rsidP="00A45D4C">
      <w:pPr>
        <w:autoSpaceDE w:val="0"/>
        <w:autoSpaceDN w:val="0"/>
        <w:adjustRightInd w:val="0"/>
      </w:pPr>
      <w:r>
        <w:t>[02] 38.46: Missing coma, correct as follows: “</w:t>
      </w:r>
      <w:r>
        <w:rPr>
          <w:rFonts w:ascii="TimesNewRoman" w:eastAsia="PMingLiU" w:hAnsi="TimesNewRoman" w:cs="TimesNewRoman"/>
          <w:sz w:val="20"/>
          <w:szCs w:val="20"/>
          <w:lang w:eastAsia="en-US"/>
        </w:rPr>
        <w:t>The non-AP STA may then respond with a New IRM frame (see 9.6.35.3 (New IRM))</w:t>
      </w:r>
      <w:ins w:id="8" w:author="Joseph Levy" w:date="2024-03-07T18:06:00Z">
        <w:r>
          <w:rPr>
            <w:rFonts w:ascii="TimesNewRoman" w:eastAsia="PMingLiU" w:hAnsi="TimesNewRoman" w:cs="TimesNewRoman"/>
            <w:sz w:val="20"/>
            <w:szCs w:val="20"/>
            <w:lang w:eastAsia="en-US"/>
          </w:rPr>
          <w:t>,</w:t>
        </w:r>
      </w:ins>
      <w:r>
        <w:rPr>
          <w:rFonts w:ascii="TimesNewRoman" w:eastAsia="PMingLiU" w:hAnsi="TimesNewRoman" w:cs="TimesNewRoman"/>
          <w:sz w:val="20"/>
          <w:szCs w:val="20"/>
          <w:lang w:eastAsia="en-US"/>
        </w:rPr>
        <w:t xml:space="preserve"> which provides a new IRM to the AP.”</w:t>
      </w:r>
    </w:p>
    <w:p w14:paraId="47155D4C" w14:textId="77777777" w:rsidR="00A45D4C" w:rsidRDefault="00A45D4C" w:rsidP="00A45D4C">
      <w:pPr>
        <w:autoSpaceDE w:val="0"/>
        <w:autoSpaceDN w:val="0"/>
        <w:adjustRightInd w:val="0"/>
        <w:rPr>
          <w:ins w:id="9" w:author="Joseph Levy" w:date="2024-03-08T10:07:00Z"/>
          <w:rFonts w:ascii="TimesNewRoman" w:eastAsia="PMingLiU" w:hAnsi="TimesNewRoman" w:cs="TimesNewRoman"/>
          <w:sz w:val="20"/>
          <w:szCs w:val="20"/>
          <w:lang w:eastAsia="en-US"/>
        </w:rPr>
      </w:pPr>
      <w:r>
        <w:t>[03] 39.23: Awkward and incorrect use of which: “</w:t>
      </w:r>
      <w:r>
        <w:rPr>
          <w:rFonts w:ascii="TimesNewRoman" w:eastAsia="PMingLiU" w:hAnsi="TimesNewRoman" w:cs="TimesNewRoman"/>
          <w:sz w:val="20"/>
          <w:szCs w:val="20"/>
          <w:lang w:eastAsia="en-US"/>
        </w:rPr>
        <w:t xml:space="preserve">When a non-AP STA sends an Authentication frame </w:t>
      </w:r>
      <w:ins w:id="10" w:author="Joseph Levy" w:date="2024-03-08T09:57:00Z">
        <w:r>
          <w:rPr>
            <w:rFonts w:ascii="TimesNewRoman" w:eastAsia="PMingLiU" w:hAnsi="TimesNewRoman" w:cs="TimesNewRoman"/>
            <w:sz w:val="20"/>
            <w:szCs w:val="20"/>
            <w:lang w:eastAsia="en-US"/>
          </w:rPr>
          <w:t xml:space="preserve">to any AP in an ESS </w:t>
        </w:r>
      </w:ins>
      <w:ins w:id="11" w:author="Joseph Levy" w:date="2024-03-08T10:01:00Z">
        <w:r>
          <w:rPr>
            <w:rFonts w:ascii="TimesNewRoman" w:eastAsia="PMingLiU" w:hAnsi="TimesNewRoman" w:cs="TimesNewRoman"/>
            <w:sz w:val="20"/>
            <w:szCs w:val="20"/>
            <w:lang w:eastAsia="en-US"/>
          </w:rPr>
          <w:t xml:space="preserve">with the TA </w:t>
        </w:r>
      </w:ins>
      <w:ins w:id="12" w:author="Joseph Levy" w:date="2024-03-08T10:02:00Z">
        <w:r>
          <w:rPr>
            <w:rFonts w:ascii="TimesNewRoman" w:eastAsia="PMingLiU" w:hAnsi="TimesNewRoman" w:cs="TimesNewRoman"/>
            <w:sz w:val="20"/>
            <w:szCs w:val="20"/>
            <w:lang w:eastAsia="en-US"/>
          </w:rPr>
          <w:t>equal</w:t>
        </w:r>
      </w:ins>
      <w:ins w:id="13" w:author="Joseph Levy" w:date="2024-03-08T10:01:00Z">
        <w:r>
          <w:rPr>
            <w:rFonts w:ascii="TimesNewRoman" w:eastAsia="PMingLiU" w:hAnsi="TimesNewRoman" w:cs="TimesNewRoman"/>
            <w:sz w:val="20"/>
            <w:szCs w:val="20"/>
            <w:lang w:eastAsia="en-US"/>
          </w:rPr>
          <w:t xml:space="preserve"> to </w:t>
        </w:r>
      </w:ins>
      <w:del w:id="14" w:author="Joseph Levy" w:date="2024-03-08T10:01:00Z">
        <w:r>
          <w:rPr>
            <w:rFonts w:ascii="TimesNewRoman" w:eastAsia="PMingLiU" w:hAnsi="TimesNewRoman" w:cs="TimesNewRoman"/>
            <w:sz w:val="20"/>
            <w:szCs w:val="20"/>
            <w:lang w:eastAsia="en-US"/>
          </w:rPr>
          <w:delText xml:space="preserve">using </w:delText>
        </w:r>
      </w:del>
      <w:r>
        <w:rPr>
          <w:rFonts w:ascii="TimesNewRoman" w:eastAsia="PMingLiU" w:hAnsi="TimesNewRoman" w:cs="TimesNewRoman"/>
          <w:sz w:val="20"/>
          <w:szCs w:val="20"/>
          <w:lang w:eastAsia="en-US"/>
        </w:rPr>
        <w:t xml:space="preserve">an IRM </w:t>
      </w:r>
      <w:del w:id="15" w:author="Joseph Levy" w:date="2024-03-08T10:02:00Z">
        <w:r>
          <w:rPr>
            <w:rFonts w:ascii="TimesNewRoman" w:eastAsia="PMingLiU" w:hAnsi="TimesNewRoman" w:cs="TimesNewRoman"/>
            <w:sz w:val="20"/>
            <w:szCs w:val="20"/>
            <w:lang w:eastAsia="en-US"/>
          </w:rPr>
          <w:delText xml:space="preserve">as the TA </w:delText>
        </w:r>
      </w:del>
      <w:del w:id="16" w:author="Joseph Levy" w:date="2024-03-08T09:57:00Z">
        <w:r>
          <w:rPr>
            <w:rFonts w:ascii="TimesNewRoman" w:eastAsia="PMingLiU" w:hAnsi="TimesNewRoman" w:cs="TimesNewRoman"/>
            <w:sz w:val="20"/>
            <w:szCs w:val="20"/>
            <w:lang w:eastAsia="en-US"/>
          </w:rPr>
          <w:delText xml:space="preserve">to any AP in </w:delText>
        </w:r>
      </w:del>
      <w:del w:id="17" w:author="Joseph Levy" w:date="2024-03-07T18:12:00Z">
        <w:r>
          <w:rPr>
            <w:rFonts w:ascii="TimesNewRoman" w:eastAsia="PMingLiU" w:hAnsi="TimesNewRoman" w:cs="TimesNewRoman"/>
            <w:sz w:val="20"/>
            <w:szCs w:val="20"/>
            <w:lang w:eastAsia="en-US"/>
          </w:rPr>
          <w:delText xml:space="preserve">the </w:delText>
        </w:r>
      </w:del>
      <w:del w:id="18" w:author="Joseph Levy" w:date="2024-03-08T09:57:00Z">
        <w:r>
          <w:rPr>
            <w:rFonts w:ascii="TimesNewRoman" w:eastAsia="PMingLiU" w:hAnsi="TimesNewRoman" w:cs="TimesNewRoman"/>
            <w:sz w:val="20"/>
            <w:szCs w:val="20"/>
            <w:lang w:eastAsia="en-US"/>
          </w:rPr>
          <w:delText xml:space="preserve">ESS </w:delText>
        </w:r>
      </w:del>
      <w:ins w:id="19" w:author="Joseph Levy" w:date="2024-03-07T18:13:00Z">
        <w:r>
          <w:rPr>
            <w:rFonts w:ascii="TimesNewRoman" w:eastAsia="PMingLiU" w:hAnsi="TimesNewRoman" w:cs="TimesNewRoman"/>
            <w:sz w:val="20"/>
            <w:szCs w:val="20"/>
            <w:lang w:eastAsia="en-US"/>
          </w:rPr>
          <w:t xml:space="preserve">that </w:t>
        </w:r>
      </w:ins>
      <w:del w:id="20" w:author="Joseph Levy" w:date="2024-03-07T18:13:00Z">
        <w:r>
          <w:rPr>
            <w:rFonts w:ascii="TimesNewRoman" w:eastAsia="PMingLiU" w:hAnsi="TimesNewRoman" w:cs="TimesNewRoman"/>
            <w:sz w:val="20"/>
            <w:szCs w:val="20"/>
            <w:lang w:eastAsia="en-US"/>
          </w:rPr>
          <w:delText>in which</w:delText>
        </w:r>
      </w:del>
      <w:r>
        <w:rPr>
          <w:rFonts w:ascii="TimesNewRoman" w:eastAsia="PMingLiU" w:hAnsi="TimesNewRoman" w:cs="TimesNewRoman"/>
          <w:sz w:val="20"/>
          <w:szCs w:val="20"/>
          <w:lang w:eastAsia="en-US"/>
        </w:rPr>
        <w:t xml:space="preserve"> an AP in that ESS </w:t>
      </w:r>
      <w:del w:id="21" w:author="Joseph Levy" w:date="2024-03-07T18:17:00Z">
        <w:r>
          <w:rPr>
            <w:rFonts w:ascii="TimesNewRoman" w:eastAsia="PMingLiU" w:hAnsi="TimesNewRoman" w:cs="TimesNewRoman"/>
            <w:sz w:val="20"/>
            <w:szCs w:val="20"/>
            <w:lang w:eastAsia="en-US"/>
          </w:rPr>
          <w:delText xml:space="preserve">was </w:delText>
        </w:r>
      </w:del>
      <w:r>
        <w:rPr>
          <w:rFonts w:ascii="TimesNewRoman" w:eastAsia="PMingLiU" w:hAnsi="TimesNewRoman" w:cs="TimesNewRoman"/>
          <w:sz w:val="20"/>
          <w:szCs w:val="20"/>
          <w:lang w:eastAsia="en-US"/>
        </w:rPr>
        <w:t>previously provided</w:t>
      </w:r>
      <w:del w:id="22" w:author="Joseph Levy" w:date="2024-03-08T09:52:00Z">
        <w:r>
          <w:rPr>
            <w:rFonts w:ascii="TimesNewRoman" w:eastAsia="PMingLiU" w:hAnsi="TimesNewRoman" w:cs="TimesNewRoman"/>
            <w:sz w:val="20"/>
            <w:szCs w:val="20"/>
            <w:lang w:eastAsia="en-US"/>
          </w:rPr>
          <w:delText xml:space="preserve"> th</w:delText>
        </w:r>
      </w:del>
      <w:del w:id="23" w:author="Joseph Levy" w:date="2024-03-07T18:17:00Z">
        <w:r>
          <w:rPr>
            <w:rFonts w:ascii="TimesNewRoman" w:eastAsia="PMingLiU" w:hAnsi="TimesNewRoman" w:cs="TimesNewRoman"/>
            <w:sz w:val="20"/>
            <w:szCs w:val="20"/>
            <w:lang w:eastAsia="en-US"/>
          </w:rPr>
          <w:delText>at</w:delText>
        </w:r>
      </w:del>
      <w:del w:id="24" w:author="Joseph Levy" w:date="2024-03-08T09:52:00Z">
        <w:r>
          <w:rPr>
            <w:rFonts w:ascii="TimesNewRoman" w:eastAsia="PMingLiU" w:hAnsi="TimesNewRoman" w:cs="TimesNewRoman"/>
            <w:sz w:val="20"/>
            <w:szCs w:val="20"/>
            <w:lang w:eastAsia="en-US"/>
          </w:rPr>
          <w:delText xml:space="preserve"> IRM</w:delText>
        </w:r>
      </w:del>
      <w:r>
        <w:rPr>
          <w:rFonts w:ascii="TimesNewRoman" w:eastAsia="PMingLiU" w:hAnsi="TimesNewRoman" w:cs="TimesNewRoman"/>
          <w:sz w:val="20"/>
          <w:szCs w:val="20"/>
          <w:lang w:eastAsia="en-US"/>
        </w:rPr>
        <w:t>, …”</w:t>
      </w:r>
    </w:p>
    <w:p w14:paraId="19A9137D" w14:textId="77777777" w:rsidR="00A45D4C" w:rsidRDefault="00A45D4C" w:rsidP="00A45D4C">
      <w:pPr>
        <w:autoSpaceDE w:val="0"/>
        <w:autoSpaceDN w:val="0"/>
        <w:adjustRightInd w:val="0"/>
      </w:pPr>
      <w:r>
        <w:t>[04] 51.15: Incorrect use of which:</w:t>
      </w:r>
      <w:r>
        <w:rPr>
          <w:rFonts w:ascii="TimesNewRoman" w:eastAsia="PMingLiU" w:hAnsi="TimesNewRoman" w:cs="TimesNewRoman"/>
          <w:sz w:val="20"/>
          <w:szCs w:val="20"/>
          <w:lang w:eastAsia="en-US"/>
        </w:rPr>
        <w:t xml:space="preserve"> “All APs in an ESS use the same tweak length for all opaque identifiers </w:t>
      </w:r>
      <w:del w:id="25" w:author="Joseph Levy" w:date="2024-03-08T10:09:00Z">
        <w:r>
          <w:rPr>
            <w:rFonts w:ascii="TimesNewRoman" w:eastAsia="PMingLiU" w:hAnsi="TimesNewRoman" w:cs="TimesNewRoman"/>
            <w:sz w:val="20"/>
            <w:szCs w:val="20"/>
            <w:lang w:eastAsia="en-US"/>
          </w:rPr>
          <w:delText xml:space="preserve">which </w:delText>
        </w:r>
      </w:del>
      <w:ins w:id="26" w:author="Joseph Levy" w:date="2024-03-08T10:09:00Z">
        <w:r>
          <w:rPr>
            <w:rFonts w:ascii="TimesNewRoman" w:eastAsia="PMingLiU" w:hAnsi="TimesNewRoman" w:cs="TimesNewRoman"/>
            <w:sz w:val="20"/>
            <w:szCs w:val="20"/>
            <w:lang w:eastAsia="en-US"/>
          </w:rPr>
          <w:t xml:space="preserve">that </w:t>
        </w:r>
      </w:ins>
      <w:r>
        <w:rPr>
          <w:rFonts w:ascii="TimesNewRoman" w:eastAsia="PMingLiU" w:hAnsi="TimesNewRoman" w:cs="TimesNewRoman"/>
          <w:sz w:val="20"/>
          <w:szCs w:val="20"/>
          <w:lang w:eastAsia="en-US"/>
        </w:rPr>
        <w:t>are generated and parsed.”</w:t>
      </w:r>
      <w:ins w:id="27" w:author="Joseph Levy" w:date="2024-03-08T10:16: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Or “All APs in an ESS</w:t>
      </w:r>
      <w:ins w:id="28" w:author="Joseph Levy" w:date="2024-03-08T10:18:00Z">
        <w:r>
          <w:rPr>
            <w:rFonts w:ascii="TimesNewRoman" w:eastAsia="PMingLiU" w:hAnsi="TimesNewRoman" w:cs="TimesNewRoman"/>
            <w:sz w:val="20"/>
            <w:szCs w:val="20"/>
            <w:lang w:eastAsia="en-US"/>
          </w:rPr>
          <w:t xml:space="preserve"> that generate and parse </w:t>
        </w:r>
      </w:ins>
      <w:ins w:id="29" w:author="Joseph Levy" w:date="2024-03-08T10:19:00Z">
        <w:r>
          <w:rPr>
            <w:rFonts w:ascii="TimesNewRoman" w:eastAsia="PMingLiU" w:hAnsi="TimesNewRoman" w:cs="TimesNewRoman"/>
            <w:sz w:val="20"/>
            <w:szCs w:val="20"/>
            <w:lang w:eastAsia="en-US"/>
          </w:rPr>
          <w:t>opaque</w:t>
        </w:r>
      </w:ins>
      <w:ins w:id="30" w:author="Joseph Levy" w:date="2024-03-08T10:18:00Z">
        <w:r>
          <w:rPr>
            <w:rFonts w:ascii="TimesNewRoman" w:eastAsia="PMingLiU" w:hAnsi="TimesNewRoman" w:cs="TimesNewRoman"/>
            <w:sz w:val="20"/>
            <w:szCs w:val="20"/>
            <w:lang w:eastAsia="en-US"/>
          </w:rPr>
          <w:t xml:space="preserve"> identifi</w:t>
        </w:r>
      </w:ins>
      <w:ins w:id="31" w:author="Joseph Levy" w:date="2024-03-08T10:19:00Z">
        <w:r>
          <w:rPr>
            <w:rFonts w:ascii="TimesNewRoman" w:eastAsia="PMingLiU" w:hAnsi="TimesNewRoman" w:cs="TimesNewRoman"/>
            <w:sz w:val="20"/>
            <w:szCs w:val="20"/>
            <w:lang w:eastAsia="en-US"/>
          </w:rPr>
          <w:t>ers</w:t>
        </w:r>
      </w:ins>
      <w:r>
        <w:rPr>
          <w:rFonts w:ascii="TimesNewRoman" w:eastAsia="PMingLiU" w:hAnsi="TimesNewRoman" w:cs="TimesNewRoman"/>
          <w:sz w:val="20"/>
          <w:szCs w:val="20"/>
          <w:lang w:eastAsia="en-US"/>
        </w:rPr>
        <w:t xml:space="preserve"> use the same tweak length for all opaque identifiers</w:t>
      </w:r>
      <w:del w:id="32" w:author="Joseph Levy" w:date="2024-03-08T10:19:00Z">
        <w:r>
          <w:rPr>
            <w:rFonts w:ascii="TimesNewRoman" w:eastAsia="PMingLiU" w:hAnsi="TimesNewRoman" w:cs="TimesNewRoman"/>
            <w:sz w:val="20"/>
            <w:szCs w:val="20"/>
            <w:lang w:eastAsia="en-US"/>
          </w:rPr>
          <w:delText xml:space="preserve"> </w:delText>
        </w:r>
      </w:del>
      <w:del w:id="33" w:author="Joseph Levy" w:date="2024-03-08T10:20:00Z">
        <w:r>
          <w:rPr>
            <w:rFonts w:ascii="TimesNewRoman" w:eastAsia="PMingLiU" w:hAnsi="TimesNewRoman" w:cs="TimesNewRoman"/>
            <w:sz w:val="20"/>
            <w:szCs w:val="20"/>
            <w:lang w:eastAsia="en-US"/>
          </w:rPr>
          <w:delText xml:space="preserve">which </w:delText>
        </w:r>
      </w:del>
      <w:del w:id="34" w:author="Joseph Levy" w:date="2024-03-08T10:19:00Z">
        <w:r>
          <w:rPr>
            <w:rFonts w:ascii="TimesNewRoman" w:eastAsia="PMingLiU" w:hAnsi="TimesNewRoman" w:cs="TimesNewRoman"/>
            <w:sz w:val="20"/>
            <w:szCs w:val="20"/>
            <w:lang w:eastAsia="en-US"/>
          </w:rPr>
          <w:delText>are generated and parsed</w:delText>
        </w:r>
      </w:del>
      <w:r>
        <w:rPr>
          <w:rFonts w:ascii="TimesNewRoman" w:eastAsia="PMingLiU" w:hAnsi="TimesNewRoman" w:cs="TimesNewRoman"/>
          <w:sz w:val="20"/>
          <w:szCs w:val="20"/>
          <w:lang w:eastAsia="en-US"/>
        </w:rPr>
        <w:t>.”</w:t>
      </w:r>
    </w:p>
    <w:p w14:paraId="7E7A2D33" w14:textId="77777777" w:rsidR="00A45D4C" w:rsidRDefault="00A45D4C" w:rsidP="00294525">
      <w:pPr>
        <w:jc w:val="both"/>
      </w:pP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lastRenderedPageBreak/>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 xml:space="preserve">unicast and </w:t>
      </w:r>
      <w:proofErr w:type="gramStart"/>
      <w:r w:rsidR="00490A6D" w:rsidRPr="00F41AF1">
        <w:t>multicast</w:t>
      </w:r>
      <w:proofErr w:type="gramEnd"/>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Default="00C45914" w:rsidP="00F41AF1">
      <w:pPr>
        <w:rPr>
          <w:lang w:val="en-GB" w:eastAsia="en-US"/>
        </w:rPr>
      </w:pPr>
      <w:r w:rsidRPr="00BC450C">
        <w:rPr>
          <w:lang w:val="en-GB" w:eastAsia="en-US"/>
        </w:rPr>
        <w:t>[01</w:t>
      </w:r>
      <w:proofErr w:type="gramStart"/>
      <w:r w:rsidRPr="00BC450C">
        <w:rPr>
          <w:lang w:val="en-GB" w:eastAsia="en-US"/>
        </w:rPr>
        <w:t>]  Globally</w:t>
      </w:r>
      <w:proofErr w:type="gramEnd"/>
      <w:r w:rsidRPr="00BC450C">
        <w:rPr>
          <w:lang w:val="en-GB" w:eastAsia="en-US"/>
        </w:rPr>
        <w:t xml:space="preserve"> replace “-“ with endash for items “167-220” at 25.49, “2-255” at 28.55, “2-255” at 29.38, “2-220” at 30.33, “222-255” at 30.37, “2-255” at 31.41, and “&lt;ANA&gt;-255” at 40.16.</w:t>
      </w:r>
    </w:p>
    <w:p w14:paraId="4200E382" w14:textId="4A190D1E" w:rsidR="00DC7927" w:rsidRDefault="00DC7927" w:rsidP="00F41AF1">
      <w:pPr>
        <w:rPr>
          <w:lang w:val="en-GB" w:eastAsia="en-US"/>
        </w:rPr>
      </w:pPr>
      <w:r>
        <w:rPr>
          <w:lang w:val="en-GB" w:eastAsia="en-US"/>
        </w:rPr>
        <w:t>[Editors: accept]</w:t>
      </w:r>
    </w:p>
    <w:p w14:paraId="1B28492B" w14:textId="77777777" w:rsidR="00DC7927" w:rsidRPr="00BC450C" w:rsidRDefault="00DC7927" w:rsidP="00F41AF1">
      <w:pPr>
        <w:rPr>
          <w:lang w:val="en-GB" w:eastAsia="en-US"/>
        </w:rPr>
      </w:pP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034D4E2" w:rsidR="00892829" w:rsidRPr="00F41AF1" w:rsidRDefault="00DC7927" w:rsidP="00E2351D">
      <w:pPr>
        <w:tabs>
          <w:tab w:val="left" w:pos="540"/>
        </w:tabs>
      </w:pPr>
      <w:r>
        <w:t>[Editors: accept]</w:t>
      </w:r>
    </w:p>
    <w:p w14:paraId="7509F097" w14:textId="10D73274" w:rsidR="000D2544" w:rsidRDefault="00951676" w:rsidP="001459BD">
      <w:pPr>
        <w:pStyle w:val="Heading3"/>
      </w:pPr>
      <w:bookmarkStart w:id="35" w:name="_Ref392751076"/>
      <w:r w:rsidRPr="00F41AF1">
        <w:t>Style Guide 2.12</w:t>
      </w:r>
      <w:r w:rsidR="000D2544" w:rsidRPr="00F41AF1">
        <w:t xml:space="preserve"> – References to SAP primitives</w:t>
      </w:r>
      <w:bookmarkEnd w:id="35"/>
    </w:p>
    <w:p w14:paraId="1A41819E" w14:textId="4665014D" w:rsidR="0052673F" w:rsidRDefault="0052673F" w:rsidP="0052673F">
      <w:pPr>
        <w:rPr>
          <w:lang w:val="en-GB" w:eastAsia="en-US"/>
        </w:rPr>
      </w:pPr>
      <w:r>
        <w:rPr>
          <w:lang w:val="en-GB" w:eastAsia="en-US"/>
        </w:rPr>
        <w:t>Mark</w:t>
      </w:r>
    </w:p>
    <w:p w14:paraId="6BDB7978" w14:textId="77777777" w:rsidR="00B0670F" w:rsidRDefault="00B0670F" w:rsidP="0052673F">
      <w:pPr>
        <w:rPr>
          <w:lang w:val="en-GB" w:eastAsia="en-US"/>
        </w:rPr>
      </w:pPr>
    </w:p>
    <w:p w14:paraId="08C3A86C" w14:textId="7EC3585C" w:rsidR="00B0670F" w:rsidRDefault="00B0670F" w:rsidP="0052673F">
      <w:pPr>
        <w:rPr>
          <w:lang w:val="en-GB" w:eastAsia="en-US"/>
        </w:rPr>
      </w:pPr>
      <w:r>
        <w:rPr>
          <w:lang w:val="en-GB" w:eastAsia="en-US"/>
        </w:rPr>
        <w:t>No issues found.</w:t>
      </w:r>
    </w:p>
    <w:p w14:paraId="540E1475" w14:textId="77777777" w:rsidR="00B0670F" w:rsidRPr="0052673F" w:rsidRDefault="00B0670F" w:rsidP="0052673F">
      <w:pPr>
        <w:rPr>
          <w:lang w:val="en-GB" w:eastAsia="en-US"/>
        </w:rPr>
      </w:pPr>
    </w:p>
    <w:p w14:paraId="7825389A" w14:textId="2D276A78" w:rsidR="00416ADB" w:rsidRDefault="00951676" w:rsidP="00416ADB">
      <w:pPr>
        <w:pStyle w:val="Heading3"/>
      </w:pPr>
      <w:r w:rsidRPr="00F41AF1">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Default="00B50461" w:rsidP="00091616"/>
    <w:p w14:paraId="78BCDD45" w14:textId="77777777" w:rsidR="00B0670F" w:rsidRDefault="00B0670F" w:rsidP="00B0670F">
      <w:pPr>
        <w:autoSpaceDE w:val="0"/>
        <w:autoSpaceDN w:val="0"/>
        <w:adjustRightInd w:val="0"/>
        <w:rPr>
          <w:rFonts w:eastAsia="PMingLiU"/>
          <w:lang w:eastAsia="en-US"/>
        </w:rPr>
      </w:pPr>
      <w:r>
        <w:t>P49.52: “</w:t>
      </w:r>
      <w:r>
        <w:rPr>
          <w:rFonts w:eastAsia="PMingLiU"/>
          <w:lang w:eastAsia="en-US"/>
        </w:rPr>
        <w:t>This attribute, when true, indicates that the STA implementation is capable of transmitting a device ID.”  This makes it sound like a capability (“Implemented”) not “Activated”.  Reword as, “indicates support for device ID operation.”</w:t>
      </w:r>
    </w:p>
    <w:p w14:paraId="46FFF576" w14:textId="00818AFE" w:rsidR="00B0670F" w:rsidRDefault="00B0670F" w:rsidP="00B0670F">
      <w:pPr>
        <w:rPr>
          <w:rFonts w:eastAsia="PMingLiU"/>
          <w:lang w:eastAsia="en-US"/>
        </w:rPr>
      </w:pPr>
      <w:r>
        <w:rPr>
          <w:rFonts w:eastAsia="PMingLiU"/>
          <w:lang w:eastAsia="en-US"/>
        </w:rPr>
        <w:t>P49.64: “This attribute, when true at a non-AP STA, indicates that the STA implementation is capable of transmitting an IRM.”  Like above, makes it sounds like a capability.  Reword as, “indicates support for IRM operation at the STA.”</w:t>
      </w:r>
    </w:p>
    <w:p w14:paraId="5E69FAD6" w14:textId="77777777" w:rsidR="00B0670F" w:rsidRPr="00F41AF1" w:rsidRDefault="00B0670F" w:rsidP="00B0670F"/>
    <w:p w14:paraId="6AD99995" w14:textId="003C491B" w:rsidR="00416ADB" w:rsidRPr="00F41AF1" w:rsidRDefault="00416ADB" w:rsidP="00416ADB">
      <w:pPr>
        <w:pStyle w:val="Heading3"/>
      </w:pPr>
      <w:r w:rsidRPr="00F41AF1">
        <w:lastRenderedPageBreak/>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Default="00543776" w:rsidP="00543776">
      <w:pPr>
        <w:tabs>
          <w:tab w:val="left" w:pos="540"/>
        </w:tabs>
      </w:pPr>
      <w:r w:rsidRPr="00BC450C">
        <w:t>[01]</w:t>
      </w:r>
      <w:r w:rsidRPr="00BC450C">
        <w:tab/>
        <w:t>26.33:  Replace “0f” with “</w:t>
      </w:r>
      <w:r w:rsidR="005B3AD8" w:rsidRPr="00BC450C">
        <w:t>0</w:t>
      </w:r>
      <w:r w:rsidRPr="00BC450C">
        <w:t>F”.</w:t>
      </w:r>
    </w:p>
    <w:p w14:paraId="346B0F05" w14:textId="69FE712B" w:rsidR="00DC7927" w:rsidRPr="00BC450C" w:rsidRDefault="00DC7927" w:rsidP="00543776">
      <w:pPr>
        <w:tabs>
          <w:tab w:val="left" w:pos="540"/>
        </w:tabs>
      </w:pPr>
      <w:r>
        <w:t>[Editors: accept]</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Default="0052673F" w:rsidP="0052673F">
      <w:pPr>
        <w:pStyle w:val="Heading4"/>
        <w:numPr>
          <w:ilvl w:val="0"/>
          <w:numId w:val="0"/>
        </w:numPr>
        <w:rPr>
          <w:b w:val="0"/>
          <w:bCs w:val="0"/>
        </w:rPr>
      </w:pPr>
      <w:r w:rsidRPr="00222720">
        <w:rPr>
          <w:b w:val="0"/>
          <w:bCs w:val="0"/>
        </w:rPr>
        <w:t>Mark</w:t>
      </w:r>
    </w:p>
    <w:p w14:paraId="032FE3CB" w14:textId="77777777" w:rsidR="00B0670F" w:rsidRPr="00222720" w:rsidRDefault="00B0670F" w:rsidP="00B0670F"/>
    <w:p w14:paraId="1535BA44" w14:textId="68126587" w:rsidR="00460B5E" w:rsidRDefault="00B0670F" w:rsidP="00E12BFE">
      <w:pPr>
        <w:jc w:val="both"/>
      </w:pPr>
      <w:r>
        <w:t>P17.15: Strictly speaking, “AP” has not been expanded in this definition.  Change “to another AP” to “to another access point (AP)”.</w:t>
      </w:r>
    </w:p>
    <w:p w14:paraId="2487715C" w14:textId="77777777" w:rsidR="00B0670F" w:rsidRPr="00F41AF1" w:rsidRDefault="00B0670F"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Default="0052673F" w:rsidP="004C2BC4">
      <w:pPr>
        <w:jc w:val="both"/>
      </w:pPr>
      <w:r>
        <w:t>Mark</w:t>
      </w:r>
    </w:p>
    <w:p w14:paraId="0DBE4508" w14:textId="77777777" w:rsidR="00B0670F" w:rsidRDefault="00B0670F" w:rsidP="004C2BC4">
      <w:pPr>
        <w:jc w:val="both"/>
      </w:pPr>
    </w:p>
    <w:p w14:paraId="600BF66E" w14:textId="2461E5E4" w:rsidR="00B0670F" w:rsidRDefault="00B0670F" w:rsidP="004C2BC4">
      <w:pPr>
        <w:jc w:val="both"/>
      </w:pPr>
      <w:r>
        <w:t xml:space="preserve">No issues found (beyond those already noted in 2.1.8.1 of this </w:t>
      </w:r>
      <w:proofErr w:type="gramStart"/>
      <w:r>
        <w:t>document</w:t>
      </w:r>
      <w:proofErr w:type="gramEnd"/>
      <w:r>
        <w:t>, above).</w:t>
      </w:r>
    </w:p>
    <w:p w14:paraId="3F4D8901" w14:textId="77777777" w:rsidR="00B0670F" w:rsidRPr="00F41AF1" w:rsidDel="003815D7" w:rsidRDefault="00B0670F" w:rsidP="004C2BC4">
      <w:pPr>
        <w:jc w:val="both"/>
        <w:rPr>
          <w:del w:id="36" w:author="Stacey, Robert" w:date="2023-09-12T07:24:00Z"/>
        </w:rPr>
      </w:pP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 xml:space="preserve">New </w:t>
      </w:r>
      <w:proofErr w:type="gramStart"/>
      <w:r w:rsidRPr="00F41AF1">
        <w:t>top level</w:t>
      </w:r>
      <w:proofErr w:type="gramEnd"/>
      <w:r w:rsidRPr="00F41AF1">
        <w:t xml:space="preserve">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t xml:space="preserve">Annex A </w:t>
      </w:r>
      <w:r w:rsidR="00091616" w:rsidRPr="00F41AF1">
        <w:t>–</w:t>
      </w:r>
      <w:r w:rsidRPr="00F41AF1">
        <w:t xml:space="preserve"> Bibliography</w:t>
      </w:r>
    </w:p>
    <w:p w14:paraId="2F30F579" w14:textId="5E95CF46" w:rsidR="00091616" w:rsidRPr="00F41AF1" w:rsidRDefault="00556697" w:rsidP="00091616">
      <w:r w:rsidRPr="00F41AF1">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lastRenderedPageBreak/>
        <w:t xml:space="preserve">Annex B – </w:t>
      </w:r>
      <w:proofErr w:type="gramStart"/>
      <w:r w:rsidRPr="00F41AF1">
        <w:t>PICS</w:t>
      </w:r>
      <w:r w:rsidR="00D50BF1" w:rsidRPr="00F41AF1">
        <w:t xml:space="preserve">  </w:t>
      </w:r>
      <w:r w:rsidR="00722EF7" w:rsidRPr="00F41AF1">
        <w:t>#</w:t>
      </w:r>
      <w:proofErr w:type="gramEnd"/>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Default="00BE7257"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77777777" w:rsidR="00BE7257" w:rsidRDefault="00BE7257" w:rsidP="00BE7257">
      <w:pPr>
        <w:tabs>
          <w:tab w:val="left" w:pos="540"/>
        </w:tabs>
        <w:jc w:val="both"/>
      </w:pPr>
    </w:p>
    <w:p w14:paraId="0A25448C" w14:textId="77777777" w:rsidR="00BE7257" w:rsidRDefault="00BE7257" w:rsidP="00BE7257">
      <w:pPr>
        <w:tabs>
          <w:tab w:val="left" w:pos="540"/>
        </w:tabs>
        <w:jc w:val="both"/>
      </w:pPr>
      <w:r>
        <w:t>[3] Need to update B.2.2 for acronym used in B.4. For example, insert “IRM identifiable random MAC address”.</w:t>
      </w:r>
    </w:p>
    <w:p w14:paraId="52C37537" w14:textId="77777777" w:rsidR="00BE7257" w:rsidRDefault="00BE7257" w:rsidP="00BE7257">
      <w:pPr>
        <w:tabs>
          <w:tab w:val="left" w:pos="540"/>
        </w:tabs>
        <w:jc w:val="both"/>
      </w:pPr>
    </w:p>
    <w:p w14:paraId="056F3278" w14:textId="2F74AE53" w:rsidR="00BE7257" w:rsidRPr="00F41AF1" w:rsidRDefault="00BE7257" w:rsidP="00BE7257">
      <w:pPr>
        <w:tabs>
          <w:tab w:val="left" w:pos="540"/>
        </w:tabs>
        <w:jc w:val="both"/>
      </w:pPr>
      <w:r>
        <w:t xml:space="preserve">[4] For B.4.4.2, I think the item number is not under &lt;ANA&gt;. Please update the number to the latest unused number of </w:t>
      </w:r>
      <w:proofErr w:type="spellStart"/>
      <w:r>
        <w:t>revme</w:t>
      </w:r>
      <w:proofErr w:type="spellEnd"/>
      <w:r>
        <w:t xml:space="preserve"> D5.0.</w:t>
      </w:r>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 xml:space="preserve">Detailed proposed </w:t>
      </w:r>
      <w:proofErr w:type="gramStart"/>
      <w:r w:rsidRPr="00F41AF1">
        <w:t>changes</w:t>
      </w:r>
      <w:proofErr w:type="gramEnd"/>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37" w:name="RTF36383233303a204148312c41"/>
      <w:r w:rsidRPr="00F41AF1">
        <w:rPr>
          <w:w w:val="100"/>
        </w:rPr>
        <w:lastRenderedPageBreak/>
        <w:t>MIB Detail</w:t>
      </w:r>
      <w:bookmarkEnd w:id="37"/>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1DFF" w14:textId="77777777" w:rsidR="0053365C" w:rsidRDefault="0053365C">
      <w:r>
        <w:separator/>
      </w:r>
    </w:p>
  </w:endnote>
  <w:endnote w:type="continuationSeparator" w:id="0">
    <w:p w14:paraId="5A17432A" w14:textId="77777777" w:rsidR="0053365C" w:rsidRDefault="0053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69A5" w14:textId="77777777" w:rsidR="0053365C" w:rsidRDefault="0053365C">
      <w:r>
        <w:separator/>
      </w:r>
    </w:p>
  </w:footnote>
  <w:footnote w:type="continuationSeparator" w:id="0">
    <w:p w14:paraId="62AE9E30" w14:textId="77777777" w:rsidR="0053365C" w:rsidRDefault="0053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2FB21CB"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A45D4C">
        <w:t>doc.: IEEE 802.11-24/0140r5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65C"/>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2FD3"/>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D4C"/>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4819"/>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04"/>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2311342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5217454">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802.11-24/0140r4</vt:lpstr>
    </vt:vector>
  </TitlesOfParts>
  <Company>Intel Corporation</Company>
  <LinksUpToDate>false</LinksUpToDate>
  <CharactersWithSpaces>8355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802.11-24/0140r5</dc:title>
  <dc:subject>Submission</dc:subject>
  <dc:creator>robert.stacey@intel.com</dc:creator>
  <cp:keywords>March 2024</cp:keywords>
  <dc:description/>
  <cp:lastModifiedBy>Stacey, Robert</cp:lastModifiedBy>
  <cp:revision>2</cp:revision>
  <dcterms:created xsi:type="dcterms:W3CDTF">2024-03-11T00:51:00Z</dcterms:created>
  <dcterms:modified xsi:type="dcterms:W3CDTF">2024-03-11T00:51:00Z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