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1CE67E87"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BC450C">
              <w:rPr>
                <w:b w:val="0"/>
                <w:sz w:val="20"/>
              </w:rPr>
              <w:t>2</w:t>
            </w:r>
            <w:r w:rsidR="00DD05FD" w:rsidRPr="00F41AF1">
              <w:rPr>
                <w:b w:val="0"/>
                <w:sz w:val="20"/>
              </w:rPr>
              <w:t>-</w:t>
            </w:r>
            <w:r w:rsidR="00170C68">
              <w:rPr>
                <w:b w:val="0"/>
                <w:sz w:val="20"/>
              </w:rPr>
              <w:t>27</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r>
              <w:rPr>
                <w:b w:val="0"/>
                <w:sz w:val="20"/>
              </w:rPr>
              <w:t>InterDigital</w:t>
            </w:r>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reviewed by TG</w:t>
      </w:r>
      <w:r w:rsidR="00EA74AD" w:rsidRPr="00F41AF1">
        <w:t>bh</w:t>
      </w:r>
      <w:r w:rsidR="00000756" w:rsidRPr="00F41AF1">
        <w:t xml:space="preserve"> and approved, </w:t>
      </w:r>
      <w:r w:rsidR="00C529CA" w:rsidRPr="00F41AF1">
        <w:t>or ownership of the issues taken by TG</w:t>
      </w:r>
      <w:r w:rsidR="00EA74AD" w:rsidRPr="00F41AF1">
        <w:t>bh</w:t>
      </w:r>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with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404D8E41"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gratefully acknowledge</w:t>
      </w:r>
      <w:r w:rsidR="00971ED7" w:rsidRPr="00F41AF1">
        <w:t>s</w:t>
      </w:r>
      <w:r w:rsidRPr="00F41AF1">
        <w:t xml:space="preserv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0"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1" w:name="_Ref392750846"/>
      <w:r w:rsidRPr="00F41AF1">
        <w:t>Style Guide 2.3 – “is set to”</w:t>
      </w:r>
      <w:bookmarkEnd w:id="1"/>
    </w:p>
    <w:p w14:paraId="478C3B44" w14:textId="630200A6" w:rsidR="00DA2EB2" w:rsidRPr="00F41AF1" w:rsidRDefault="00F41AF1" w:rsidP="009038A5">
      <w:r w:rsidRPr="00F41AF1">
        <w:t>Joseph Levy</w:t>
      </w:r>
    </w:p>
    <w:p w14:paraId="666678F2" w14:textId="21227D2E" w:rsidR="00951676" w:rsidRPr="00F41AF1" w:rsidRDefault="00BD11BF" w:rsidP="00951676">
      <w:pPr>
        <w:pStyle w:val="Heading3"/>
      </w:pPr>
      <w:r w:rsidRPr="00F41AF1">
        <w:t xml:space="preserve">Style Guide 2.4 – </w:t>
      </w:r>
      <w:r w:rsidR="00951676" w:rsidRPr="00F41AF1">
        <w:t>Information Elements/Subelements</w:t>
      </w:r>
    </w:p>
    <w:p w14:paraId="6FC8507D" w14:textId="1EA282CD" w:rsidR="000D2544" w:rsidRPr="00F41AF1" w:rsidRDefault="000D2544" w:rsidP="00951676">
      <w:pPr>
        <w:pStyle w:val="Heading4"/>
      </w:pPr>
      <w:r w:rsidRPr="00F41AF1">
        <w:t>Style Guide 2.4.1 – Information Elements/subelements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Pr="00F41AF1" w:rsidRDefault="00F41AF1" w:rsidP="00F41AF1">
      <w:r>
        <w:t>Mark</w:t>
      </w:r>
    </w:p>
    <w:p w14:paraId="5881DFA1" w14:textId="77777777" w:rsidR="00F41AF1" w:rsidRPr="00F41AF1" w:rsidRDefault="00F41AF1" w:rsidP="00F41AF1">
      <w:pPr>
        <w:pStyle w:val="Heading4"/>
        <w:numPr>
          <w:ilvl w:val="0"/>
          <w:numId w:val="0"/>
        </w:numPr>
      </w:pP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2"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0D5B68B7" w14:textId="77777777" w:rsidR="00BE7257" w:rsidRPr="00F41AF1" w:rsidRDefault="00BE7257" w:rsidP="00BE7257">
      <w:pPr>
        <w:rPr>
          <w:lang w:val="en-GB" w:eastAsia="en-US"/>
        </w:rPr>
      </w:pPr>
    </w:p>
    <w:bookmarkEnd w:id="2"/>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3" w:name="_Ref392750982"/>
      <w:r w:rsidRPr="00F41AF1">
        <w:lastRenderedPageBreak/>
        <w:t>Style Guide 2.8</w:t>
      </w:r>
      <w:r w:rsidR="000D2544" w:rsidRPr="00F41AF1">
        <w:t xml:space="preserve"> </w:t>
      </w:r>
      <w:r w:rsidR="00416ADB" w:rsidRPr="00F41AF1">
        <w:t>–</w:t>
      </w:r>
      <w:r w:rsidR="000D2544" w:rsidRPr="00F41AF1">
        <w:t xml:space="preserve"> Use of verbs &amp; problematic words</w:t>
      </w:r>
      <w:bookmarkEnd w:id="3"/>
    </w:p>
    <w:p w14:paraId="53356950" w14:textId="3BFD8A29" w:rsidR="00C031D9" w:rsidRPr="00F41AF1" w:rsidRDefault="00490A6D" w:rsidP="00C031D9">
      <w:pPr>
        <w:pStyle w:val="Heading4"/>
      </w:pPr>
      <w:r w:rsidRPr="00F41AF1">
        <w:t>n</w:t>
      </w:r>
      <w:r w:rsidR="00C031D9" w:rsidRPr="00F41AF1">
        <w:t>ormative, non-normative, ensure</w:t>
      </w:r>
    </w:p>
    <w:p w14:paraId="43DDD2D6" w14:textId="395BAED1" w:rsidR="00B1643D" w:rsidRDefault="00F41AF1" w:rsidP="001E6010">
      <w:pPr>
        <w:autoSpaceDE w:val="0"/>
        <w:autoSpaceDN w:val="0"/>
        <w:adjustRightInd w:val="0"/>
      </w:pPr>
      <w:r>
        <w:t>Mark</w:t>
      </w:r>
    </w:p>
    <w:p w14:paraId="123A7731" w14:textId="77777777" w:rsidR="00F41AF1" w:rsidRPr="00F41AF1" w:rsidRDefault="00F41AF1"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unicast and multicast</w:t>
      </w:r>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Pr="00BC450C" w:rsidRDefault="00C45914" w:rsidP="00F41AF1">
      <w:pPr>
        <w:rPr>
          <w:lang w:val="en-GB" w:eastAsia="en-US"/>
        </w:rPr>
      </w:pPr>
      <w:r w:rsidRPr="00BC450C">
        <w:rPr>
          <w:lang w:val="en-GB" w:eastAsia="en-US"/>
        </w:rPr>
        <w:t>[01]  Globally replace “-“ with endash for items “167-220” at 25.49, “2-255” at 28.55, “2-255” at 29.38, “2-220” at 30.33, “222-255” at 30.37, “2-255” at 31.41, and “&lt;ANA&gt;-255” at 40.16.</w:t>
      </w: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7777777" w:rsidR="00892829" w:rsidRPr="00F41AF1" w:rsidRDefault="00892829" w:rsidP="00E2351D">
      <w:pPr>
        <w:tabs>
          <w:tab w:val="left" w:pos="540"/>
        </w:tabs>
      </w:pPr>
    </w:p>
    <w:p w14:paraId="7509F097" w14:textId="10D73274" w:rsidR="000D2544" w:rsidRDefault="00951676" w:rsidP="001459BD">
      <w:pPr>
        <w:pStyle w:val="Heading3"/>
      </w:pPr>
      <w:bookmarkStart w:id="4" w:name="_Ref392751076"/>
      <w:r w:rsidRPr="00F41AF1">
        <w:t>Style Guide 2.12</w:t>
      </w:r>
      <w:r w:rsidR="000D2544" w:rsidRPr="00F41AF1">
        <w:t xml:space="preserve"> – References to SAP primitives</w:t>
      </w:r>
      <w:bookmarkEnd w:id="4"/>
    </w:p>
    <w:p w14:paraId="1A41819E" w14:textId="4665014D" w:rsidR="0052673F" w:rsidRPr="0052673F" w:rsidRDefault="0052673F" w:rsidP="0052673F">
      <w:pPr>
        <w:rPr>
          <w:lang w:val="en-GB" w:eastAsia="en-US"/>
        </w:rPr>
      </w:pPr>
      <w:r>
        <w:rPr>
          <w:lang w:val="en-GB" w:eastAsia="en-US"/>
        </w:rPr>
        <w:t>Mark</w:t>
      </w:r>
    </w:p>
    <w:p w14:paraId="7825389A" w14:textId="2D276A78" w:rsidR="00416ADB" w:rsidRDefault="00951676" w:rsidP="00416ADB">
      <w:pPr>
        <w:pStyle w:val="Heading3"/>
      </w:pPr>
      <w:r w:rsidRPr="00F41AF1">
        <w:lastRenderedPageBreak/>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Pr="00F41AF1" w:rsidRDefault="00B50461" w:rsidP="00091616"/>
    <w:p w14:paraId="6AD99995" w14:textId="003C491B" w:rsidR="00416ADB" w:rsidRPr="00F41AF1" w:rsidRDefault="00416ADB" w:rsidP="00416ADB">
      <w:pPr>
        <w:pStyle w:val="Heading3"/>
      </w:pPr>
      <w:r w:rsidRPr="00F41AF1">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Pr="00BC450C" w:rsidRDefault="00543776" w:rsidP="00543776">
      <w:pPr>
        <w:tabs>
          <w:tab w:val="left" w:pos="540"/>
        </w:tabs>
      </w:pPr>
      <w:r w:rsidRPr="00BC450C">
        <w:t>[01]</w:t>
      </w:r>
      <w:r w:rsidRPr="00BC450C">
        <w:tab/>
        <w:t>26.33:  Replace “0f” with “</w:t>
      </w:r>
      <w:r w:rsidR="005B3AD8" w:rsidRPr="00BC450C">
        <w:t>0</w:t>
      </w:r>
      <w:r w:rsidRPr="00BC450C">
        <w:t>F”.</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Pr="00222720" w:rsidRDefault="0052673F" w:rsidP="0052673F">
      <w:pPr>
        <w:pStyle w:val="Heading4"/>
        <w:numPr>
          <w:ilvl w:val="0"/>
          <w:numId w:val="0"/>
        </w:numPr>
        <w:rPr>
          <w:b w:val="0"/>
          <w:bCs w:val="0"/>
        </w:rPr>
      </w:pPr>
      <w:r w:rsidRPr="00222720">
        <w:rPr>
          <w:b w:val="0"/>
          <w:bCs w:val="0"/>
        </w:rPr>
        <w:t>Mark</w:t>
      </w:r>
    </w:p>
    <w:p w14:paraId="1535BA44" w14:textId="77777777" w:rsidR="00460B5E" w:rsidRPr="00F41AF1" w:rsidRDefault="00460B5E"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Pr="00F41AF1" w:rsidDel="003815D7" w:rsidRDefault="0052673F" w:rsidP="004C2BC4">
      <w:pPr>
        <w:jc w:val="both"/>
        <w:rPr>
          <w:del w:id="5" w:author="Stacey, Robert" w:date="2023-09-12T07:24:00Z"/>
        </w:rPr>
      </w:pPr>
      <w:r>
        <w:t>Mark</w:t>
      </w: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New top level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t xml:space="preserve">Annex A </w:t>
      </w:r>
      <w:r w:rsidR="00091616" w:rsidRPr="00F41AF1">
        <w:t>–</w:t>
      </w:r>
      <w:r w:rsidRPr="00F41AF1">
        <w:t xml:space="preserve"> Bibliography</w:t>
      </w:r>
    </w:p>
    <w:p w14:paraId="2F30F579" w14:textId="5E95CF46" w:rsidR="00091616" w:rsidRPr="00F41AF1" w:rsidRDefault="00556697" w:rsidP="00091616">
      <w:r w:rsidRPr="00F41AF1">
        <w:lastRenderedPageBreak/>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t>Annex B – PICS</w:t>
      </w:r>
      <w:r w:rsidR="00D50BF1" w:rsidRPr="00F41AF1">
        <w:t xml:space="preserve">  </w:t>
      </w:r>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Default="00BE7257"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77777777" w:rsidR="00BE7257" w:rsidRDefault="00BE7257" w:rsidP="00BE7257">
      <w:pPr>
        <w:tabs>
          <w:tab w:val="left" w:pos="540"/>
        </w:tabs>
        <w:jc w:val="both"/>
      </w:pPr>
    </w:p>
    <w:p w14:paraId="0A25448C" w14:textId="77777777" w:rsidR="00BE7257" w:rsidRDefault="00BE7257" w:rsidP="00BE7257">
      <w:pPr>
        <w:tabs>
          <w:tab w:val="left" w:pos="540"/>
        </w:tabs>
        <w:jc w:val="both"/>
      </w:pPr>
      <w:r>
        <w:t>[3] Need to update B.2.2 for acronym used in B.4. For example, insert “IRM identifiable random MAC address”.</w:t>
      </w:r>
    </w:p>
    <w:p w14:paraId="52C37537" w14:textId="77777777" w:rsidR="00BE7257" w:rsidRDefault="00BE7257" w:rsidP="00BE7257">
      <w:pPr>
        <w:tabs>
          <w:tab w:val="left" w:pos="540"/>
        </w:tabs>
        <w:jc w:val="both"/>
      </w:pPr>
    </w:p>
    <w:p w14:paraId="056F3278" w14:textId="2F74AE53" w:rsidR="00BE7257" w:rsidRPr="00F41AF1" w:rsidRDefault="00BE7257" w:rsidP="00BE7257">
      <w:pPr>
        <w:tabs>
          <w:tab w:val="left" w:pos="540"/>
        </w:tabs>
        <w:jc w:val="both"/>
      </w:pPr>
      <w:r>
        <w:t>[4] For B.4.4.2, I think the item number is not under &lt;ANA&gt;. Please update the number to the latest unused number of revme D5.0.</w:t>
      </w:r>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Detailed proposed changes</w:t>
      </w:r>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6" w:name="RTF36383233303a204148312c41"/>
      <w:r w:rsidRPr="00F41AF1">
        <w:rPr>
          <w:w w:val="100"/>
        </w:rPr>
        <w:lastRenderedPageBreak/>
        <w:t>MIB Detail</w:t>
      </w:r>
      <w:bookmarkEnd w:id="6"/>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CA94" w14:textId="77777777" w:rsidR="00607F9E" w:rsidRDefault="00607F9E">
      <w:r>
        <w:separator/>
      </w:r>
    </w:p>
  </w:endnote>
  <w:endnote w:type="continuationSeparator" w:id="0">
    <w:p w14:paraId="733BA82F" w14:textId="77777777" w:rsidR="00607F9E" w:rsidRDefault="0060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0AB0" w14:textId="77777777" w:rsidR="00607F9E" w:rsidRDefault="00607F9E">
      <w:r>
        <w:separator/>
      </w:r>
    </w:p>
  </w:footnote>
  <w:footnote w:type="continuationSeparator" w:id="0">
    <w:p w14:paraId="5A9B5412" w14:textId="77777777" w:rsidR="00607F9E" w:rsidRDefault="0060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7569879B"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077AE0">
        <w:t>doc.: IEEE 802.11-24/0140r</w:t>
      </w:r>
      <w: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802.11-24/0140r0</vt:lpstr>
    </vt:vector>
  </TitlesOfParts>
  <Company>Intel Corporation</Company>
  <LinksUpToDate>false</LinksUpToDate>
  <CharactersWithSpaces>5474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802.11-24/0140r1</dc:title>
  <dc:subject>Submission</dc:subject>
  <dc:creator>robert.stacey@intel.com</dc:creator>
  <cp:keywords>March 2024</cp:keywords>
  <dc:description/>
  <cp:lastModifiedBy>Stacey, Robert</cp:lastModifiedBy>
  <cp:revision>3</cp:revision>
  <dcterms:created xsi:type="dcterms:W3CDTF">2024-02-28T00:08:00Z</dcterms:created>
  <dcterms:modified xsi:type="dcterms:W3CDTF">2024-02-28T00:09:00Z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