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5A6A9C5A" w:rsidR="0090791D" w:rsidRPr="00F0694E" w:rsidRDefault="00DC6056" w:rsidP="00355021">
            <w:pPr>
              <w:pStyle w:val="T2"/>
              <w:rPr>
                <w:lang w:eastAsia="zh-CN"/>
              </w:rPr>
            </w:pPr>
            <w:r w:rsidRPr="00DC6056">
              <w:rPr>
                <w:lang w:eastAsia="zh-CN"/>
              </w:rPr>
              <w:t>LB</w:t>
            </w:r>
            <w:r w:rsidR="00CB667A">
              <w:rPr>
                <w:lang w:eastAsia="zh-CN"/>
              </w:rPr>
              <w:t>281</w:t>
            </w:r>
            <w:r w:rsidRPr="00DC6056">
              <w:rPr>
                <w:lang w:eastAsia="zh-CN"/>
              </w:rPr>
              <w:t xml:space="preserve"> comment </w:t>
            </w:r>
            <w:r w:rsidR="001A3D59" w:rsidRPr="00DC6056">
              <w:rPr>
                <w:lang w:eastAsia="zh-CN"/>
              </w:rPr>
              <w:t>resolution</w:t>
            </w:r>
            <w:r w:rsidR="001A3D59">
              <w:rPr>
                <w:lang w:eastAsia="zh-CN"/>
              </w:rPr>
              <w:t xml:space="preserve">s for </w:t>
            </w:r>
            <w:r w:rsidR="00CB442C">
              <w:rPr>
                <w:lang w:eastAsia="zh-CN"/>
              </w:rPr>
              <w:t>Exchange</w:t>
            </w:r>
            <w:r w:rsidR="00A44777">
              <w:rPr>
                <w:lang w:eastAsia="zh-CN"/>
              </w:rPr>
              <w:t xml:space="preserve"> </w:t>
            </w:r>
            <w:r w:rsidR="00A44777">
              <w:rPr>
                <w:rFonts w:hint="eastAsia"/>
                <w:lang w:eastAsia="zh-CN"/>
              </w:rPr>
              <w:t>part</w:t>
            </w:r>
            <w:r w:rsidR="00A44777">
              <w:rPr>
                <w:lang w:eastAsia="zh-CN"/>
              </w:rPr>
              <w:t xml:space="preserve"> 1</w:t>
            </w:r>
            <w:r w:rsidR="006D344A">
              <w:rPr>
                <w:lang w:eastAsia="zh-CN"/>
              </w:rPr>
              <w:t xml:space="preserve"> </w:t>
            </w:r>
          </w:p>
        </w:tc>
      </w:tr>
      <w:tr w:rsidR="00CA09B2" w:rsidRPr="00F0694E" w14:paraId="2FCB201D" w14:textId="77777777" w:rsidTr="00A916D1">
        <w:trPr>
          <w:trHeight w:val="359"/>
          <w:jc w:val="center"/>
        </w:trPr>
        <w:tc>
          <w:tcPr>
            <w:tcW w:w="9576" w:type="dxa"/>
            <w:gridSpan w:val="5"/>
            <w:vAlign w:val="center"/>
          </w:tcPr>
          <w:p w14:paraId="545DDBEE" w14:textId="68B85EE2"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1E1D3F">
              <w:rPr>
                <w:b w:val="0"/>
                <w:sz w:val="22"/>
              </w:rPr>
              <w:t>24</w:t>
            </w:r>
            <w:r w:rsidR="004F1F52">
              <w:rPr>
                <w:b w:val="0"/>
                <w:sz w:val="22"/>
              </w:rPr>
              <w:t>.</w:t>
            </w:r>
            <w:proofErr w:type="gramStart"/>
            <w:r w:rsidR="001805DD">
              <w:rPr>
                <w:b w:val="0"/>
                <w:sz w:val="22"/>
              </w:rPr>
              <w:t>0</w:t>
            </w:r>
            <w:r w:rsidR="001E1D3F">
              <w:rPr>
                <w:b w:val="0"/>
                <w:sz w:val="22"/>
              </w:rPr>
              <w:t>1</w:t>
            </w:r>
            <w:r w:rsidR="00FB01D1">
              <w:rPr>
                <w:b w:val="0"/>
                <w:sz w:val="22"/>
              </w:rPr>
              <w:t>.</w:t>
            </w:r>
            <w:r w:rsidR="00C10441">
              <w:rPr>
                <w:b w:val="0"/>
                <w:sz w:val="22"/>
              </w:rPr>
              <w:t>xx</w:t>
            </w:r>
            <w:proofErr w:type="gramEnd"/>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F25CE6" w:rsidRPr="00F0694E" w14:paraId="1851D696" w14:textId="77777777" w:rsidTr="00AA18DC">
        <w:trPr>
          <w:jc w:val="center"/>
        </w:trPr>
        <w:tc>
          <w:tcPr>
            <w:tcW w:w="1555" w:type="dxa"/>
            <w:vAlign w:val="center"/>
          </w:tcPr>
          <w:p w14:paraId="51543E02" w14:textId="44DBD072" w:rsidR="00F25CE6" w:rsidRDefault="00F25CE6" w:rsidP="00F25CE6">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27DBC572" w14:textId="77777777" w:rsidR="00F25CE6" w:rsidRDefault="00F25CE6" w:rsidP="00F25CE6">
            <w:pPr>
              <w:pStyle w:val="T2"/>
              <w:spacing w:after="0"/>
              <w:ind w:left="0" w:right="0"/>
              <w:rPr>
                <w:b w:val="0"/>
                <w:sz w:val="20"/>
                <w:lang w:eastAsia="zh-CN"/>
              </w:rPr>
            </w:pPr>
          </w:p>
        </w:tc>
        <w:tc>
          <w:tcPr>
            <w:tcW w:w="2461" w:type="dxa"/>
            <w:vMerge/>
            <w:vAlign w:val="center"/>
          </w:tcPr>
          <w:p w14:paraId="35325D6A" w14:textId="77777777" w:rsidR="00F25CE6" w:rsidRPr="00F0694E" w:rsidRDefault="00F25CE6" w:rsidP="00F25CE6">
            <w:pPr>
              <w:pStyle w:val="T2"/>
              <w:spacing w:after="0"/>
              <w:ind w:left="0" w:right="0"/>
              <w:rPr>
                <w:b w:val="0"/>
                <w:sz w:val="20"/>
                <w:lang w:eastAsia="zh-CN"/>
              </w:rPr>
            </w:pPr>
          </w:p>
        </w:tc>
        <w:tc>
          <w:tcPr>
            <w:tcW w:w="1508" w:type="dxa"/>
            <w:vAlign w:val="center"/>
          </w:tcPr>
          <w:p w14:paraId="68366B6B" w14:textId="77777777" w:rsidR="00F25CE6" w:rsidRPr="00F0694E" w:rsidRDefault="00F25CE6" w:rsidP="00F25CE6">
            <w:pPr>
              <w:pStyle w:val="T2"/>
              <w:spacing w:after="0"/>
              <w:ind w:left="0" w:right="0"/>
              <w:rPr>
                <w:b w:val="0"/>
                <w:sz w:val="20"/>
              </w:rPr>
            </w:pPr>
          </w:p>
        </w:tc>
        <w:tc>
          <w:tcPr>
            <w:tcW w:w="2380" w:type="dxa"/>
            <w:vAlign w:val="center"/>
          </w:tcPr>
          <w:p w14:paraId="0AC3E5C1" w14:textId="77777777" w:rsidR="00F25CE6" w:rsidRDefault="00F25CE6" w:rsidP="00F25CE6">
            <w:pPr>
              <w:pStyle w:val="T2"/>
              <w:spacing w:after="0"/>
              <w:ind w:left="0" w:right="0"/>
              <w:rPr>
                <w:b w:val="0"/>
                <w:sz w:val="16"/>
                <w:lang w:eastAsia="zh-CN"/>
              </w:rPr>
            </w:pPr>
          </w:p>
        </w:tc>
      </w:tr>
      <w:tr w:rsidR="00F25CE6" w:rsidRPr="00F0694E" w14:paraId="2580E56C" w14:textId="77777777" w:rsidTr="00AA18DC">
        <w:trPr>
          <w:jc w:val="center"/>
        </w:trPr>
        <w:tc>
          <w:tcPr>
            <w:tcW w:w="1555" w:type="dxa"/>
            <w:vAlign w:val="center"/>
          </w:tcPr>
          <w:p w14:paraId="080605BE" w14:textId="6479A01E" w:rsidR="00F25CE6" w:rsidRDefault="001E0E8D" w:rsidP="00F25CE6">
            <w:pPr>
              <w:pStyle w:val="T2"/>
              <w:spacing w:after="0"/>
              <w:ind w:left="0" w:right="0"/>
              <w:rPr>
                <w:b w:val="0"/>
                <w:sz w:val="20"/>
                <w:lang w:eastAsia="zh-CN"/>
              </w:rPr>
            </w:pPr>
            <w:r>
              <w:rPr>
                <w:rFonts w:hint="eastAsia"/>
                <w:b w:val="0"/>
                <w:sz w:val="20"/>
                <w:lang w:eastAsia="zh-CN"/>
              </w:rPr>
              <w:t>Ziyang</w:t>
            </w:r>
            <w:r>
              <w:rPr>
                <w:b w:val="0"/>
                <w:sz w:val="20"/>
                <w:lang w:eastAsia="zh-CN"/>
              </w:rPr>
              <w:t xml:space="preserve"> Guo</w:t>
            </w:r>
          </w:p>
        </w:tc>
        <w:tc>
          <w:tcPr>
            <w:tcW w:w="1672" w:type="dxa"/>
            <w:vMerge/>
            <w:vAlign w:val="center"/>
          </w:tcPr>
          <w:p w14:paraId="6A1709B6" w14:textId="77777777" w:rsidR="00F25CE6" w:rsidRDefault="00F25CE6" w:rsidP="00F25CE6">
            <w:pPr>
              <w:pStyle w:val="T2"/>
              <w:spacing w:after="0"/>
              <w:ind w:left="0" w:right="0"/>
              <w:rPr>
                <w:b w:val="0"/>
                <w:sz w:val="20"/>
                <w:lang w:eastAsia="zh-CN"/>
              </w:rPr>
            </w:pPr>
          </w:p>
        </w:tc>
        <w:tc>
          <w:tcPr>
            <w:tcW w:w="2461" w:type="dxa"/>
            <w:vMerge/>
            <w:vAlign w:val="center"/>
          </w:tcPr>
          <w:p w14:paraId="10DC7418" w14:textId="77777777" w:rsidR="00F25CE6" w:rsidRPr="00F0694E" w:rsidRDefault="00F25CE6" w:rsidP="00F25CE6">
            <w:pPr>
              <w:pStyle w:val="T2"/>
              <w:spacing w:after="0"/>
              <w:ind w:left="0" w:right="0"/>
              <w:rPr>
                <w:b w:val="0"/>
                <w:sz w:val="20"/>
                <w:lang w:eastAsia="zh-CN"/>
              </w:rPr>
            </w:pPr>
          </w:p>
        </w:tc>
        <w:tc>
          <w:tcPr>
            <w:tcW w:w="1508" w:type="dxa"/>
            <w:vAlign w:val="center"/>
          </w:tcPr>
          <w:p w14:paraId="745E828D" w14:textId="77777777" w:rsidR="00F25CE6" w:rsidRPr="00F0694E" w:rsidRDefault="00F25CE6" w:rsidP="00F25CE6">
            <w:pPr>
              <w:pStyle w:val="T2"/>
              <w:spacing w:after="0"/>
              <w:ind w:left="0" w:right="0"/>
              <w:rPr>
                <w:b w:val="0"/>
                <w:sz w:val="20"/>
              </w:rPr>
            </w:pPr>
          </w:p>
        </w:tc>
        <w:tc>
          <w:tcPr>
            <w:tcW w:w="2380" w:type="dxa"/>
            <w:vAlign w:val="center"/>
          </w:tcPr>
          <w:p w14:paraId="68C34026" w14:textId="77777777" w:rsidR="00F25CE6" w:rsidRDefault="00F25CE6" w:rsidP="00F25CE6">
            <w:pPr>
              <w:pStyle w:val="T2"/>
              <w:spacing w:after="0"/>
              <w:ind w:left="0" w:right="0"/>
              <w:rPr>
                <w:b w:val="0"/>
                <w:sz w:val="16"/>
                <w:lang w:eastAsia="zh-CN"/>
              </w:rPr>
            </w:pPr>
          </w:p>
        </w:tc>
      </w:tr>
      <w:tr w:rsidR="00F25CE6" w:rsidRPr="00F0694E" w14:paraId="6DCD0A73" w14:textId="77777777" w:rsidTr="00AA18DC">
        <w:trPr>
          <w:jc w:val="center"/>
        </w:trPr>
        <w:tc>
          <w:tcPr>
            <w:tcW w:w="1555" w:type="dxa"/>
            <w:vAlign w:val="center"/>
          </w:tcPr>
          <w:p w14:paraId="11ECE8B9" w14:textId="7CAFCE1E" w:rsidR="00F25CE6" w:rsidRDefault="00271B30" w:rsidP="00F25CE6">
            <w:pPr>
              <w:pStyle w:val="T2"/>
              <w:spacing w:after="0"/>
              <w:ind w:left="0" w:right="0"/>
              <w:rPr>
                <w:b w:val="0"/>
                <w:sz w:val="20"/>
                <w:lang w:eastAsia="zh-CN"/>
              </w:rPr>
            </w:pPr>
            <w:proofErr w:type="spellStart"/>
            <w:r>
              <w:rPr>
                <w:rFonts w:hint="eastAsia"/>
                <w:b w:val="0"/>
                <w:sz w:val="20"/>
                <w:lang w:eastAsia="zh-CN"/>
              </w:rPr>
              <w:t>Yiy</w:t>
            </w:r>
            <w:r>
              <w:rPr>
                <w:b w:val="0"/>
                <w:sz w:val="20"/>
                <w:lang w:eastAsia="zh-CN"/>
              </w:rPr>
              <w:t>an</w:t>
            </w:r>
            <w:proofErr w:type="spellEnd"/>
            <w:r>
              <w:rPr>
                <w:b w:val="0"/>
                <w:sz w:val="20"/>
                <w:lang w:eastAsia="zh-CN"/>
              </w:rPr>
              <w:t xml:space="preserve"> Zhang</w:t>
            </w:r>
          </w:p>
        </w:tc>
        <w:tc>
          <w:tcPr>
            <w:tcW w:w="1672" w:type="dxa"/>
            <w:vMerge/>
            <w:vAlign w:val="center"/>
          </w:tcPr>
          <w:p w14:paraId="48A8C10C" w14:textId="77777777" w:rsidR="00F25CE6" w:rsidRDefault="00F25CE6" w:rsidP="00F25CE6">
            <w:pPr>
              <w:pStyle w:val="T2"/>
              <w:spacing w:after="0"/>
              <w:ind w:left="0" w:right="0"/>
              <w:rPr>
                <w:b w:val="0"/>
                <w:sz w:val="20"/>
                <w:lang w:eastAsia="zh-CN"/>
              </w:rPr>
            </w:pPr>
          </w:p>
        </w:tc>
        <w:tc>
          <w:tcPr>
            <w:tcW w:w="2461" w:type="dxa"/>
            <w:vMerge/>
            <w:vAlign w:val="center"/>
          </w:tcPr>
          <w:p w14:paraId="0D02B9E9" w14:textId="77777777" w:rsidR="00F25CE6" w:rsidRPr="00F0694E" w:rsidRDefault="00F25CE6" w:rsidP="00F25CE6">
            <w:pPr>
              <w:pStyle w:val="T2"/>
              <w:spacing w:after="0"/>
              <w:ind w:left="0" w:right="0"/>
              <w:rPr>
                <w:b w:val="0"/>
                <w:sz w:val="20"/>
                <w:lang w:eastAsia="zh-CN"/>
              </w:rPr>
            </w:pPr>
          </w:p>
        </w:tc>
        <w:tc>
          <w:tcPr>
            <w:tcW w:w="1508" w:type="dxa"/>
            <w:vAlign w:val="center"/>
          </w:tcPr>
          <w:p w14:paraId="3CA2DD3C" w14:textId="77777777" w:rsidR="00F25CE6" w:rsidRPr="00F0694E" w:rsidRDefault="00F25CE6" w:rsidP="00F25CE6">
            <w:pPr>
              <w:pStyle w:val="T2"/>
              <w:spacing w:after="0"/>
              <w:ind w:left="0" w:right="0"/>
              <w:rPr>
                <w:b w:val="0"/>
                <w:sz w:val="20"/>
              </w:rPr>
            </w:pPr>
          </w:p>
        </w:tc>
        <w:tc>
          <w:tcPr>
            <w:tcW w:w="2380" w:type="dxa"/>
            <w:vAlign w:val="center"/>
          </w:tcPr>
          <w:p w14:paraId="4F0E2C79" w14:textId="77777777" w:rsidR="00F25CE6" w:rsidRDefault="00F25CE6" w:rsidP="00F25CE6">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59523C7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DC0D72">
                              <w:t xml:space="preserve">4087, </w:t>
                            </w:r>
                            <w:r w:rsidR="004117A2">
                              <w:t xml:space="preserve">4088, 4136, 4209, 4210, </w:t>
                            </w:r>
                            <w:r w:rsidR="00D834EA">
                              <w:t>4200, 4096, 4097, 4171, 4172, 4199, 4207, 4208, 4289, 4098, 4202 and 4264.</w:t>
                            </w:r>
                          </w:p>
                          <w:p w14:paraId="2E34A705" w14:textId="77777777" w:rsidR="008D72FC" w:rsidRPr="00D955B3" w:rsidRDefault="008D72FC" w:rsidP="00150E17"/>
                          <w:p w14:paraId="40700592" w14:textId="30BF78DF" w:rsidR="008D72FC" w:rsidRDefault="008D72FC" w:rsidP="00150E17">
                            <w:pPr>
                              <w:rPr>
                                <w:ins w:id="0" w:author="durui (D)" w:date="2024-01-25T15:54: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3C8CD0DD" w14:textId="298D84BD" w:rsidR="00877B69" w:rsidRPr="00C91C31" w:rsidRDefault="00877B69" w:rsidP="00150E17">
                            <w:pPr>
                              <w:rPr>
                                <w:lang w:eastAsia="zh-CN"/>
                              </w:rPr>
                            </w:pPr>
                            <w:ins w:id="1" w:author="durui (D)" w:date="2024-01-25T15:54:00Z">
                              <w:r>
                                <w:rPr>
                                  <w:rFonts w:hint="eastAsia"/>
                                  <w:lang w:eastAsia="zh-CN"/>
                                </w:rPr>
                                <w:t>R</w:t>
                              </w:r>
                              <w:r>
                                <w:rPr>
                                  <w:lang w:eastAsia="zh-CN"/>
                                </w:rPr>
                                <w:t>1</w:t>
                              </w:r>
                              <w:r>
                                <w:rPr>
                                  <w:rFonts w:hint="eastAsia"/>
                                  <w:lang w:eastAsia="zh-CN"/>
                                </w:rPr>
                                <w:t>:</w:t>
                              </w:r>
                              <w:r>
                                <w:rPr>
                                  <w:lang w:eastAsia="zh-CN"/>
                                </w:rPr>
                                <w:t xml:space="preserve"> editorial modifications</w:t>
                              </w:r>
                            </w:ins>
                          </w:p>
                          <w:p w14:paraId="371A803A" w14:textId="774F0F83" w:rsidR="00137519" w:rsidRPr="00C91C31" w:rsidRDefault="00137519" w:rsidP="00137519">
                            <w:pPr>
                              <w:rPr>
                                <w:ins w:id="2" w:author="durui (D)" w:date="2024-01-26T14:09:00Z"/>
                                <w:lang w:eastAsia="zh-CN"/>
                              </w:rPr>
                            </w:pPr>
                            <w:ins w:id="3" w:author="durui (D)" w:date="2024-01-26T14:09:00Z">
                              <w:r>
                                <w:rPr>
                                  <w:rFonts w:hint="eastAsia"/>
                                  <w:lang w:eastAsia="zh-CN"/>
                                </w:rPr>
                                <w:t>R</w:t>
                              </w:r>
                              <w:r>
                                <w:rPr>
                                  <w:lang w:eastAsia="zh-CN"/>
                                </w:rPr>
                                <w:t>2</w:t>
                              </w:r>
                              <w:r>
                                <w:rPr>
                                  <w:rFonts w:hint="eastAsia"/>
                                  <w:lang w:eastAsia="zh-CN"/>
                                </w:rPr>
                                <w:t>:</w:t>
                              </w:r>
                              <w:r>
                                <w:rPr>
                                  <w:lang w:eastAsia="zh-CN"/>
                                </w:rPr>
                                <w:t xml:space="preserve"> editorial modifications</w:t>
                              </w:r>
                            </w:ins>
                          </w:p>
                          <w:p w14:paraId="7A16DC3A" w14:textId="24FCF9CF" w:rsidR="008D72FC" w:rsidRPr="001A38C2" w:rsidRDefault="008D72FC" w:rsidP="00723C85">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59523C7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DC0D72">
                        <w:t xml:space="preserve">4087, </w:t>
                      </w:r>
                      <w:r w:rsidR="004117A2">
                        <w:t xml:space="preserve">4088, 4136, 4209, 4210, </w:t>
                      </w:r>
                      <w:r w:rsidR="00D834EA">
                        <w:t>4200, 4096, 4097, 4171, 4172, 4199, 4207, 4208, 4289, 4098, 4202 and 4264.</w:t>
                      </w:r>
                    </w:p>
                    <w:p w14:paraId="2E34A705" w14:textId="77777777" w:rsidR="008D72FC" w:rsidRPr="00D955B3" w:rsidRDefault="008D72FC" w:rsidP="00150E17"/>
                    <w:p w14:paraId="40700592" w14:textId="30BF78DF" w:rsidR="008D72FC" w:rsidRDefault="008D72FC" w:rsidP="00150E17">
                      <w:pPr>
                        <w:rPr>
                          <w:ins w:id="4" w:author="durui (D)" w:date="2024-01-25T15:54: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3C8CD0DD" w14:textId="298D84BD" w:rsidR="00877B69" w:rsidRPr="00C91C31" w:rsidRDefault="00877B69" w:rsidP="00150E17">
                      <w:pPr>
                        <w:rPr>
                          <w:lang w:eastAsia="zh-CN"/>
                        </w:rPr>
                      </w:pPr>
                      <w:ins w:id="5" w:author="durui (D)" w:date="2024-01-25T15:54:00Z">
                        <w:r>
                          <w:rPr>
                            <w:rFonts w:hint="eastAsia"/>
                            <w:lang w:eastAsia="zh-CN"/>
                          </w:rPr>
                          <w:t>R</w:t>
                        </w:r>
                        <w:r>
                          <w:rPr>
                            <w:lang w:eastAsia="zh-CN"/>
                          </w:rPr>
                          <w:t>1</w:t>
                        </w:r>
                        <w:r>
                          <w:rPr>
                            <w:rFonts w:hint="eastAsia"/>
                            <w:lang w:eastAsia="zh-CN"/>
                          </w:rPr>
                          <w:t>:</w:t>
                        </w:r>
                        <w:r>
                          <w:rPr>
                            <w:lang w:eastAsia="zh-CN"/>
                          </w:rPr>
                          <w:t xml:space="preserve"> editorial modifications</w:t>
                        </w:r>
                      </w:ins>
                    </w:p>
                    <w:p w14:paraId="371A803A" w14:textId="774F0F83" w:rsidR="00137519" w:rsidRPr="00C91C31" w:rsidRDefault="00137519" w:rsidP="00137519">
                      <w:pPr>
                        <w:rPr>
                          <w:ins w:id="6" w:author="durui (D)" w:date="2024-01-26T14:09:00Z"/>
                          <w:lang w:eastAsia="zh-CN"/>
                        </w:rPr>
                      </w:pPr>
                      <w:ins w:id="7" w:author="durui (D)" w:date="2024-01-26T14:09:00Z">
                        <w:r>
                          <w:rPr>
                            <w:rFonts w:hint="eastAsia"/>
                            <w:lang w:eastAsia="zh-CN"/>
                          </w:rPr>
                          <w:t>R</w:t>
                        </w:r>
                        <w:r>
                          <w:rPr>
                            <w:lang w:eastAsia="zh-CN"/>
                          </w:rPr>
                          <w:t>2</w:t>
                        </w:r>
                        <w:r>
                          <w:rPr>
                            <w:rFonts w:hint="eastAsia"/>
                            <w:lang w:eastAsia="zh-CN"/>
                          </w:rPr>
                          <w:t>:</w:t>
                        </w:r>
                        <w:r>
                          <w:rPr>
                            <w:lang w:eastAsia="zh-CN"/>
                          </w:rPr>
                          <w:t xml:space="preserve"> editorial modifications</w:t>
                        </w:r>
                      </w:ins>
                    </w:p>
                    <w:p w14:paraId="7A16DC3A" w14:textId="24FCF9CF" w:rsidR="008D72FC" w:rsidRPr="001A38C2" w:rsidRDefault="008D72FC" w:rsidP="00723C85">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0891FF00" w14:textId="4C92BCCE" w:rsidR="007325CC" w:rsidRPr="009918A2" w:rsidRDefault="00BA0E34" w:rsidP="009311AC">
      <w:pPr>
        <w:pStyle w:val="1"/>
        <w:rPr>
          <w:sz w:val="28"/>
        </w:rPr>
      </w:pPr>
      <w:r w:rsidRPr="009918A2">
        <w:rPr>
          <w:sz w:val="28"/>
        </w:rPr>
        <w:lastRenderedPageBreak/>
        <w:t xml:space="preserve">CID </w:t>
      </w:r>
      <w:r w:rsidR="00623A38">
        <w:rPr>
          <w:sz w:val="28"/>
        </w:rPr>
        <w:t>4087, 4088, 4136, 4209 and 4210</w:t>
      </w:r>
    </w:p>
    <w:p w14:paraId="245FDEB4" w14:textId="77777777" w:rsidR="00B2689F" w:rsidRPr="00B2689F" w:rsidRDefault="00B2689F" w:rsidP="00B2689F"/>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DC0D72" w:rsidRPr="00BF72DD" w14:paraId="4E83569A" w14:textId="77777777" w:rsidTr="005A7EDD">
        <w:trPr>
          <w:trHeight w:val="479"/>
        </w:trPr>
        <w:tc>
          <w:tcPr>
            <w:tcW w:w="919" w:type="dxa"/>
          </w:tcPr>
          <w:p w14:paraId="674ADC85" w14:textId="77777777" w:rsidR="00DC0D72" w:rsidRDefault="00DC0D72" w:rsidP="00DC0D72">
            <w:pPr>
              <w:rPr>
                <w:rFonts w:ascii="Arial" w:hAnsi="Arial" w:cs="Arial"/>
                <w:sz w:val="20"/>
                <w:lang w:val="en-US" w:eastAsia="zh-CN"/>
              </w:rPr>
            </w:pPr>
            <w:r>
              <w:rPr>
                <w:rFonts w:ascii="Arial" w:hAnsi="Arial" w:cs="Arial"/>
                <w:sz w:val="20"/>
              </w:rPr>
              <w:t>4087</w:t>
            </w:r>
          </w:p>
          <w:p w14:paraId="264559D6" w14:textId="5B6194B4" w:rsidR="00DC0D72" w:rsidRDefault="00DC0D72" w:rsidP="00DC0D72">
            <w:pPr>
              <w:rPr>
                <w:rFonts w:ascii="Arial" w:hAnsi="Arial" w:cs="Arial"/>
                <w:sz w:val="20"/>
                <w:lang w:val="en-US" w:eastAsia="zh-CN"/>
              </w:rPr>
            </w:pPr>
          </w:p>
        </w:tc>
        <w:tc>
          <w:tcPr>
            <w:tcW w:w="1134" w:type="dxa"/>
            <w:shd w:val="clear" w:color="auto" w:fill="auto"/>
          </w:tcPr>
          <w:p w14:paraId="184CBED8" w14:textId="77777777" w:rsidR="00DC0D72" w:rsidRDefault="00DC0D72" w:rsidP="00DC0D72">
            <w:pPr>
              <w:rPr>
                <w:rFonts w:ascii="Arial" w:hAnsi="Arial" w:cs="Arial"/>
                <w:sz w:val="20"/>
                <w:lang w:val="en-US" w:eastAsia="zh-CN"/>
              </w:rPr>
            </w:pPr>
            <w:r>
              <w:rPr>
                <w:rFonts w:ascii="Arial" w:hAnsi="Arial" w:cs="Arial"/>
                <w:sz w:val="20"/>
              </w:rPr>
              <w:t>32.16</w:t>
            </w:r>
          </w:p>
          <w:p w14:paraId="4D94400E" w14:textId="2BDC56B9" w:rsidR="00DC0D72" w:rsidRDefault="00DC0D72" w:rsidP="00DC0D72">
            <w:pPr>
              <w:rPr>
                <w:rFonts w:ascii="Arial" w:hAnsi="Arial" w:cs="Arial"/>
                <w:sz w:val="20"/>
                <w:lang w:val="en-US" w:eastAsia="zh-CN"/>
              </w:rPr>
            </w:pPr>
          </w:p>
        </w:tc>
        <w:tc>
          <w:tcPr>
            <w:tcW w:w="851" w:type="dxa"/>
            <w:shd w:val="clear" w:color="auto" w:fill="auto"/>
          </w:tcPr>
          <w:p w14:paraId="25B608F9" w14:textId="77777777" w:rsidR="000F768D" w:rsidRDefault="000F768D" w:rsidP="000F768D">
            <w:pPr>
              <w:rPr>
                <w:rFonts w:ascii="Arial" w:hAnsi="Arial" w:cs="Arial"/>
                <w:sz w:val="20"/>
                <w:lang w:val="en-US" w:eastAsia="zh-CN"/>
              </w:rPr>
            </w:pPr>
            <w:r>
              <w:rPr>
                <w:rFonts w:ascii="Arial" w:hAnsi="Arial" w:cs="Arial"/>
                <w:sz w:val="20"/>
              </w:rPr>
              <w:t>9.3.1.19.5</w:t>
            </w:r>
          </w:p>
          <w:p w14:paraId="4B6A46B5" w14:textId="621D706C" w:rsidR="00DC0D72" w:rsidRPr="00B1498D" w:rsidRDefault="00DC0D72" w:rsidP="00DC0D72">
            <w:pPr>
              <w:rPr>
                <w:rFonts w:ascii="Arial" w:hAnsi="Arial" w:cs="Arial"/>
                <w:sz w:val="20"/>
                <w:lang w:val="en-US" w:eastAsia="zh-CN"/>
              </w:rPr>
            </w:pPr>
          </w:p>
        </w:tc>
        <w:tc>
          <w:tcPr>
            <w:tcW w:w="1984" w:type="dxa"/>
            <w:shd w:val="clear" w:color="auto" w:fill="auto"/>
          </w:tcPr>
          <w:p w14:paraId="47275DA1" w14:textId="3DC02148" w:rsidR="00DC0D72" w:rsidRPr="00E73738" w:rsidRDefault="00DC0D72" w:rsidP="00DC0D72">
            <w:pPr>
              <w:rPr>
                <w:rFonts w:ascii="Arial" w:hAnsi="Arial" w:cs="Arial"/>
                <w:sz w:val="20"/>
                <w:lang w:val="en-US" w:eastAsia="zh-CN"/>
              </w:rPr>
            </w:pPr>
            <w:r>
              <w:rPr>
                <w:rFonts w:ascii="Arial" w:hAnsi="Arial" w:cs="Arial"/>
                <w:sz w:val="20"/>
              </w:rPr>
              <w:t>Since the 11bf uses now the EHT Ranging NDP instead of the EHT Sounding NDP, the two paragraphs on P32L16-28 and P32L31-41 can be merged to one paragraph</w:t>
            </w:r>
          </w:p>
        </w:tc>
        <w:tc>
          <w:tcPr>
            <w:tcW w:w="2835" w:type="dxa"/>
            <w:shd w:val="clear" w:color="auto" w:fill="auto"/>
          </w:tcPr>
          <w:p w14:paraId="4C3FB517" w14:textId="0EC98CEB" w:rsidR="00DC0D72" w:rsidRPr="00F022B7" w:rsidRDefault="00DC0D72" w:rsidP="00DC0D72">
            <w:pPr>
              <w:rPr>
                <w:rFonts w:ascii="Arial" w:hAnsi="Arial" w:cs="Arial"/>
                <w:sz w:val="20"/>
                <w:lang w:val="en-US" w:eastAsia="zh-CN"/>
              </w:rPr>
            </w:pPr>
            <w:r>
              <w:rPr>
                <w:rFonts w:ascii="Arial" w:hAnsi="Arial" w:cs="Arial"/>
                <w:sz w:val="20"/>
              </w:rPr>
              <w:t>Please replace  P32L16-41 with the following:</w:t>
            </w:r>
            <w:r>
              <w:rPr>
                <w:rFonts w:ascii="Arial" w:hAnsi="Arial" w:cs="Arial"/>
                <w:sz w:val="20"/>
              </w:rPr>
              <w:br/>
              <w:t>When used in a TB sensing measurement exchange (see 11.55.1.5.2 (TB sensing measurement exchange) and Figure 9-75m (STA Info field format in a Sensing NDP Announcement frame if the AID11 subfield is less than 2008 and if the frame is sent in a TB sensing measurement exchange)),</w:t>
            </w:r>
            <w:r>
              <w:rPr>
                <w:rFonts w:ascii="Arial" w:hAnsi="Arial" w:cs="Arial"/>
                <w:sz w:val="20"/>
              </w:rPr>
              <w:br/>
              <w:t>-- the SI2SR NSTS and SI2SR Rep fields are used to indicate the -LTF configuration (see 27.3.19.1 (HE Ranging NDP) or 36.3.4.1 (EHT Ranging NDP)) of the SI2SR NDP that follows, and</w:t>
            </w:r>
            <w:r>
              <w:rPr>
                <w:rFonts w:ascii="Arial" w:hAnsi="Arial" w:cs="Arial"/>
                <w:sz w:val="20"/>
              </w:rPr>
              <w:br/>
              <w:t>-- the SI2SR Rep field is set to the number of LTF repetitions of the corresponding HE/EHT Ranging NDP minus 1 (see 27.3.19.1 (HE Ranging NDP) or 36.3.4.1 (EHT Ranging NDP)). If the SI2SR Rep is equal to 0, then there is no LTF repetition in the SI2SR NDP.</w:t>
            </w:r>
          </w:p>
        </w:tc>
        <w:tc>
          <w:tcPr>
            <w:tcW w:w="1658" w:type="dxa"/>
            <w:shd w:val="clear" w:color="auto" w:fill="auto"/>
          </w:tcPr>
          <w:p w14:paraId="2B5F3B4E" w14:textId="6DD90475" w:rsidR="00DC0D72" w:rsidRDefault="00DC0D72" w:rsidP="00DC0D72">
            <w:pPr>
              <w:rPr>
                <w:rFonts w:ascii="Arial" w:hAnsi="Arial" w:cs="Arial"/>
                <w:sz w:val="20"/>
              </w:rPr>
            </w:pPr>
            <w:r>
              <w:rPr>
                <w:rFonts w:ascii="Arial" w:hAnsi="Arial" w:cs="Arial"/>
                <w:sz w:val="20"/>
              </w:rPr>
              <w:t>Revised.</w:t>
            </w:r>
          </w:p>
          <w:p w14:paraId="0D5FC7CE" w14:textId="77777777" w:rsidR="00DC0D72" w:rsidRDefault="00DC0D72" w:rsidP="00DC0D72">
            <w:pPr>
              <w:rPr>
                <w:rFonts w:ascii="Arial" w:hAnsi="Arial" w:cs="Arial"/>
                <w:sz w:val="20"/>
              </w:rPr>
            </w:pPr>
          </w:p>
          <w:p w14:paraId="43A43C93" w14:textId="6266847A" w:rsidR="00DC0D72" w:rsidRDefault="00DC0D72" w:rsidP="006E2863">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A80AA5">
              <w:rPr>
                <w:rFonts w:ascii="Arial" w:hAnsi="Arial" w:cs="Arial"/>
                <w:sz w:val="20"/>
                <w:lang w:val="en-US" w:bidi="he-IL"/>
              </w:rPr>
              <w:t>24/</w:t>
            </w:r>
            <w:del w:id="8" w:author="durui (D)" w:date="2024-01-25T08:53:00Z">
              <w:r w:rsidR="00A80AA5" w:rsidDel="0084660E">
                <w:rPr>
                  <w:rFonts w:ascii="Arial" w:hAnsi="Arial" w:cs="Arial"/>
                  <w:sz w:val="20"/>
                  <w:lang w:val="en-US" w:bidi="he-IL"/>
                </w:rPr>
                <w:delText>0137r0</w:delText>
              </w:r>
            </w:del>
            <w:ins w:id="9" w:author="durui (D)" w:date="2024-01-25T08:53:00Z">
              <w:r w:rsidR="0084660E">
                <w:rPr>
                  <w:rFonts w:ascii="Arial" w:hAnsi="Arial" w:cs="Arial"/>
                  <w:sz w:val="20"/>
                  <w:lang w:val="en-US" w:bidi="he-IL"/>
                </w:rPr>
                <w:t>0137r</w:t>
              </w:r>
            </w:ins>
            <w:ins w:id="10" w:author="durui (D)" w:date="2024-01-26T14:11:00Z">
              <w:r w:rsidR="005D4FB8">
                <w:rPr>
                  <w:rFonts w:ascii="Arial" w:hAnsi="Arial" w:cs="Arial"/>
                  <w:sz w:val="20"/>
                  <w:lang w:val="en-US" w:bidi="he-IL"/>
                </w:rPr>
                <w:t>2</w:t>
              </w:r>
            </w:ins>
            <w:r w:rsidR="00A80AA5">
              <w:rPr>
                <w:rFonts w:ascii="Arial" w:hAnsi="Arial" w:cs="Arial"/>
                <w:sz w:val="20"/>
                <w:lang w:val="en-US" w:bidi="he-IL"/>
              </w:rPr>
              <w:t>.</w:t>
            </w:r>
          </w:p>
          <w:p w14:paraId="27C4E135" w14:textId="47006D1E" w:rsidR="00A80AA5" w:rsidRDefault="00A80AA5" w:rsidP="006E2863">
            <w:pPr>
              <w:rPr>
                <w:sz w:val="20"/>
                <w:lang w:eastAsia="zh-CN"/>
              </w:rPr>
            </w:pPr>
          </w:p>
          <w:p w14:paraId="766700F2" w14:textId="45D547EB" w:rsidR="00A80AA5" w:rsidRDefault="00A80AA5" w:rsidP="006E2863">
            <w:pPr>
              <w:rPr>
                <w:sz w:val="20"/>
                <w:lang w:eastAsia="zh-CN"/>
              </w:rPr>
            </w:pPr>
            <w:r>
              <w:rPr>
                <w:rFonts w:hint="eastAsia"/>
                <w:sz w:val="20"/>
                <w:lang w:eastAsia="zh-CN"/>
              </w:rPr>
              <w:t>(</w:t>
            </w:r>
            <w:r w:rsidRPr="00A80AA5">
              <w:rPr>
                <w:sz w:val="20"/>
                <w:lang w:eastAsia="zh-CN"/>
              </w:rPr>
              <w:t>https://mentor.ieee.org/802.11/dcn/24/11-24-0</w:t>
            </w:r>
            <w:r w:rsidR="000B5831">
              <w:rPr>
                <w:sz w:val="20"/>
                <w:lang w:eastAsia="zh-CN"/>
              </w:rPr>
              <w:t>137</w:t>
            </w:r>
            <w:r w:rsidRPr="00A80AA5">
              <w:rPr>
                <w:sz w:val="20"/>
                <w:lang w:eastAsia="zh-CN"/>
              </w:rPr>
              <w:t>-</w:t>
            </w:r>
            <w:del w:id="11" w:author="durui (D)" w:date="2024-01-25T08:53:00Z">
              <w:r w:rsidRPr="00A80AA5" w:rsidDel="0084660E">
                <w:rPr>
                  <w:sz w:val="20"/>
                  <w:lang w:eastAsia="zh-CN"/>
                </w:rPr>
                <w:delText>0</w:delText>
              </w:r>
              <w:r w:rsidR="000B5831" w:rsidDel="0084660E">
                <w:rPr>
                  <w:sz w:val="20"/>
                  <w:lang w:eastAsia="zh-CN"/>
                </w:rPr>
                <w:delText>0</w:delText>
              </w:r>
            </w:del>
            <w:ins w:id="12" w:author="durui (D)" w:date="2024-01-25T08:53:00Z">
              <w:r w:rsidR="0084660E" w:rsidRPr="00A80AA5">
                <w:rPr>
                  <w:sz w:val="20"/>
                  <w:lang w:eastAsia="zh-CN"/>
                </w:rPr>
                <w:t>0</w:t>
              </w:r>
            </w:ins>
            <w:ins w:id="13" w:author="durui (D)" w:date="2024-01-26T14:11:00Z">
              <w:r w:rsidR="005D4FB8">
                <w:rPr>
                  <w:sz w:val="20"/>
                  <w:lang w:eastAsia="zh-CN"/>
                </w:rPr>
                <w:t>2</w:t>
              </w:r>
            </w:ins>
            <w:r w:rsidRPr="00A80AA5">
              <w:rPr>
                <w:sz w:val="20"/>
                <w:lang w:eastAsia="zh-CN"/>
              </w:rPr>
              <w:t>-00bf-</w:t>
            </w:r>
            <w:r w:rsidR="00070BFE">
              <w:rPr>
                <w:sz w:val="20"/>
                <w:lang w:eastAsia="zh-CN"/>
              </w:rPr>
              <w:t>lb281</w:t>
            </w:r>
            <w:r w:rsidRPr="00A80AA5">
              <w:rPr>
                <w:sz w:val="20"/>
                <w:lang w:eastAsia="zh-CN"/>
              </w:rPr>
              <w:t>-</w:t>
            </w:r>
            <w:r w:rsidR="00070BFE">
              <w:rPr>
                <w:sz w:val="20"/>
                <w:lang w:eastAsia="zh-CN"/>
              </w:rPr>
              <w:t>comment</w:t>
            </w:r>
            <w:r w:rsidRPr="00A80AA5">
              <w:rPr>
                <w:sz w:val="20"/>
                <w:lang w:eastAsia="zh-CN"/>
              </w:rPr>
              <w:t>-</w:t>
            </w:r>
            <w:r w:rsidR="00070BFE">
              <w:rPr>
                <w:sz w:val="20"/>
                <w:lang w:eastAsia="zh-CN"/>
              </w:rPr>
              <w:t>resolutions</w:t>
            </w:r>
            <w:r w:rsidRPr="00A80AA5">
              <w:rPr>
                <w:sz w:val="20"/>
                <w:lang w:eastAsia="zh-CN"/>
              </w:rPr>
              <w:t>-</w:t>
            </w:r>
            <w:r w:rsidR="00070BFE">
              <w:rPr>
                <w:sz w:val="20"/>
                <w:lang w:eastAsia="zh-CN"/>
              </w:rPr>
              <w:t>for</w:t>
            </w:r>
            <w:r w:rsidRPr="00A80AA5">
              <w:rPr>
                <w:sz w:val="20"/>
                <w:lang w:eastAsia="zh-CN"/>
              </w:rPr>
              <w:t>-</w:t>
            </w:r>
            <w:r w:rsidR="00070BFE">
              <w:rPr>
                <w:sz w:val="20"/>
                <w:lang w:eastAsia="zh-CN"/>
              </w:rPr>
              <w:t>exchange</w:t>
            </w:r>
            <w:r w:rsidRPr="00A80AA5">
              <w:rPr>
                <w:sz w:val="20"/>
                <w:lang w:eastAsia="zh-CN"/>
              </w:rPr>
              <w:t>-</w:t>
            </w:r>
            <w:r w:rsidR="00070BFE">
              <w:rPr>
                <w:sz w:val="20"/>
                <w:lang w:eastAsia="zh-CN"/>
              </w:rPr>
              <w:t>part-1</w:t>
            </w:r>
            <w:r w:rsidRPr="00A80AA5">
              <w:rPr>
                <w:sz w:val="20"/>
                <w:lang w:eastAsia="zh-CN"/>
              </w:rPr>
              <w:t>.docx</w:t>
            </w:r>
            <w:r>
              <w:rPr>
                <w:sz w:val="20"/>
                <w:lang w:eastAsia="zh-CN"/>
              </w:rPr>
              <w:t>)</w:t>
            </w:r>
          </w:p>
          <w:p w14:paraId="7C64D74A" w14:textId="77777777" w:rsidR="00DC0D72" w:rsidRPr="00281481" w:rsidRDefault="00DC0D72" w:rsidP="00DC0D72">
            <w:pPr>
              <w:rPr>
                <w:sz w:val="20"/>
              </w:rPr>
            </w:pPr>
          </w:p>
          <w:p w14:paraId="1563D3D3" w14:textId="77777777" w:rsidR="00DC0D72" w:rsidRPr="00281481" w:rsidRDefault="00DC0D72" w:rsidP="00DC0D72">
            <w:pPr>
              <w:rPr>
                <w:sz w:val="20"/>
              </w:rPr>
            </w:pPr>
          </w:p>
          <w:p w14:paraId="431317C2" w14:textId="2AC652D1" w:rsidR="00DC0D72" w:rsidRDefault="00DC0D72" w:rsidP="00DC0D72">
            <w:pPr>
              <w:rPr>
                <w:sz w:val="20"/>
              </w:rPr>
            </w:pPr>
          </w:p>
        </w:tc>
      </w:tr>
      <w:tr w:rsidR="00E3352C" w:rsidRPr="00852FA2" w14:paraId="067FB0AB" w14:textId="77777777" w:rsidTr="005A7EDD">
        <w:trPr>
          <w:trHeight w:val="479"/>
        </w:trPr>
        <w:tc>
          <w:tcPr>
            <w:tcW w:w="919" w:type="dxa"/>
          </w:tcPr>
          <w:p w14:paraId="469F6A78" w14:textId="77777777" w:rsidR="00E3352C" w:rsidRDefault="00E3352C" w:rsidP="00E3352C">
            <w:pPr>
              <w:rPr>
                <w:rFonts w:ascii="Arial" w:hAnsi="Arial" w:cs="Arial"/>
                <w:sz w:val="20"/>
                <w:lang w:val="en-US" w:eastAsia="zh-CN"/>
              </w:rPr>
            </w:pPr>
            <w:r>
              <w:rPr>
                <w:rFonts w:ascii="Arial" w:hAnsi="Arial" w:cs="Arial"/>
                <w:sz w:val="20"/>
              </w:rPr>
              <w:t>4088</w:t>
            </w:r>
          </w:p>
          <w:p w14:paraId="02B276C2" w14:textId="77777777" w:rsidR="00E3352C" w:rsidRDefault="00E3352C" w:rsidP="00E3352C">
            <w:pPr>
              <w:rPr>
                <w:rFonts w:ascii="Arial" w:hAnsi="Arial" w:cs="Arial"/>
                <w:sz w:val="20"/>
              </w:rPr>
            </w:pPr>
          </w:p>
        </w:tc>
        <w:tc>
          <w:tcPr>
            <w:tcW w:w="1134" w:type="dxa"/>
            <w:shd w:val="clear" w:color="auto" w:fill="auto"/>
          </w:tcPr>
          <w:p w14:paraId="3C165400" w14:textId="77777777" w:rsidR="00E3352C" w:rsidRDefault="00E3352C" w:rsidP="00E3352C">
            <w:pPr>
              <w:rPr>
                <w:rFonts w:ascii="Arial" w:hAnsi="Arial" w:cs="Arial"/>
                <w:sz w:val="20"/>
                <w:lang w:val="en-US" w:eastAsia="zh-CN"/>
              </w:rPr>
            </w:pPr>
            <w:r>
              <w:rPr>
                <w:rFonts w:ascii="Arial" w:hAnsi="Arial" w:cs="Arial"/>
                <w:sz w:val="20"/>
              </w:rPr>
              <w:t>32.48</w:t>
            </w:r>
          </w:p>
          <w:p w14:paraId="13829F89" w14:textId="0C105226" w:rsidR="00E3352C" w:rsidRPr="00E3352C" w:rsidRDefault="00E3352C" w:rsidP="00E3352C">
            <w:pPr>
              <w:rPr>
                <w:rFonts w:ascii="Arial" w:hAnsi="Arial" w:cs="Arial"/>
                <w:b/>
                <w:sz w:val="20"/>
              </w:rPr>
            </w:pPr>
          </w:p>
        </w:tc>
        <w:tc>
          <w:tcPr>
            <w:tcW w:w="851" w:type="dxa"/>
            <w:shd w:val="clear" w:color="auto" w:fill="auto"/>
          </w:tcPr>
          <w:p w14:paraId="04F71F40" w14:textId="77777777" w:rsidR="00E3352C" w:rsidRDefault="00E3352C" w:rsidP="00E3352C">
            <w:pPr>
              <w:rPr>
                <w:rFonts w:ascii="Arial" w:hAnsi="Arial" w:cs="Arial"/>
                <w:sz w:val="20"/>
                <w:lang w:val="en-US" w:eastAsia="zh-CN"/>
              </w:rPr>
            </w:pPr>
            <w:r>
              <w:rPr>
                <w:rFonts w:ascii="Arial" w:hAnsi="Arial" w:cs="Arial"/>
                <w:sz w:val="20"/>
              </w:rPr>
              <w:t>9.3.1.19.5</w:t>
            </w:r>
          </w:p>
          <w:p w14:paraId="152F00F3" w14:textId="141C330C" w:rsidR="00E3352C" w:rsidRPr="00E3352C" w:rsidRDefault="00E3352C" w:rsidP="00E3352C">
            <w:pPr>
              <w:rPr>
                <w:rFonts w:ascii="Arial" w:hAnsi="Arial" w:cs="Arial"/>
                <w:b/>
                <w:sz w:val="20"/>
              </w:rPr>
            </w:pPr>
          </w:p>
        </w:tc>
        <w:tc>
          <w:tcPr>
            <w:tcW w:w="1984" w:type="dxa"/>
            <w:shd w:val="clear" w:color="auto" w:fill="auto"/>
          </w:tcPr>
          <w:p w14:paraId="47441AE8" w14:textId="27937CDB" w:rsidR="00E3352C" w:rsidRPr="00E3352C" w:rsidRDefault="00E3352C" w:rsidP="00E3352C">
            <w:pPr>
              <w:rPr>
                <w:rFonts w:ascii="Arial" w:hAnsi="Arial" w:cs="Arial"/>
                <w:b/>
                <w:sz w:val="20"/>
              </w:rPr>
            </w:pPr>
            <w:r>
              <w:rPr>
                <w:rFonts w:ascii="Arial" w:hAnsi="Arial" w:cs="Arial"/>
                <w:sz w:val="20"/>
              </w:rPr>
              <w:t xml:space="preserve">Since the 11bf uses now the EHT Ranging NDP instead of the EHT Sounding NDP, </w:t>
            </w:r>
            <w:proofErr w:type="gramStart"/>
            <w:r>
              <w:rPr>
                <w:rFonts w:ascii="Arial" w:hAnsi="Arial" w:cs="Arial"/>
                <w:sz w:val="20"/>
              </w:rPr>
              <w:t>the  paragraph</w:t>
            </w:r>
            <w:proofErr w:type="gramEnd"/>
            <w:r>
              <w:rPr>
                <w:rFonts w:ascii="Arial" w:hAnsi="Arial" w:cs="Arial"/>
                <w:sz w:val="20"/>
              </w:rPr>
              <w:t xml:space="preserve"> on P32L48-65 can be extended to 320 MHz</w:t>
            </w:r>
          </w:p>
        </w:tc>
        <w:tc>
          <w:tcPr>
            <w:tcW w:w="2835" w:type="dxa"/>
            <w:shd w:val="clear" w:color="auto" w:fill="auto"/>
          </w:tcPr>
          <w:p w14:paraId="1AC90BB4" w14:textId="602998D3" w:rsidR="00E3352C" w:rsidRPr="00E3352C" w:rsidRDefault="00E3352C" w:rsidP="00E3352C">
            <w:pPr>
              <w:rPr>
                <w:rFonts w:ascii="Arial" w:hAnsi="Arial" w:cs="Arial"/>
                <w:b/>
                <w:sz w:val="20"/>
              </w:rPr>
            </w:pPr>
            <w:r>
              <w:rPr>
                <w:rFonts w:ascii="Arial" w:hAnsi="Arial" w:cs="Arial"/>
                <w:sz w:val="20"/>
              </w:rPr>
              <w:t>Please replace P32L48-65 with the following:</w:t>
            </w:r>
            <w:r>
              <w:rPr>
                <w:rFonts w:ascii="Arial" w:hAnsi="Arial" w:cs="Arial"/>
                <w:sz w:val="20"/>
              </w:rPr>
              <w:br/>
              <w:t>When used in a non-TB sensing measurement exchange (see 11.55.1.5.3 (Non-TB sensing measurement exchange) and Figure 9-75l (STA Info field format in a Sensing NDP Announcement frame if the AID11 subfield is less than 2008 and if the frame is sent in a non-TB sensing measurement exchange)),</w:t>
            </w:r>
            <w:r>
              <w:rPr>
                <w:rFonts w:ascii="Arial" w:hAnsi="Arial" w:cs="Arial"/>
                <w:sz w:val="20"/>
              </w:rPr>
              <w:br/>
              <w:t xml:space="preserve">-- the SI2SR NSTS and SI2SR Rep fields are used to indicate the LTF configuration (see 27.3.19.1 (HE Ranging NDP) or 36.3.4.1 (EHT Ranging NDP)) of the SI2SR NDP that </w:t>
            </w:r>
            <w:r>
              <w:rPr>
                <w:rFonts w:ascii="Arial" w:hAnsi="Arial" w:cs="Arial"/>
                <w:sz w:val="20"/>
              </w:rPr>
              <w:lastRenderedPageBreak/>
              <w:t>follows,</w:t>
            </w:r>
            <w:r>
              <w:rPr>
                <w:rFonts w:ascii="Arial" w:hAnsi="Arial" w:cs="Arial"/>
                <w:sz w:val="20"/>
              </w:rPr>
              <w:br/>
              <w:t>-- the SR2SI NSTS and SR2SI Rep fields indicate the LTF configuration of the SR2SI NDP sent in response by the AP (i.e., sensing responder), and</w:t>
            </w:r>
            <w:r>
              <w:rPr>
                <w:rFonts w:ascii="Arial" w:hAnsi="Arial" w:cs="Arial"/>
                <w:sz w:val="20"/>
              </w:rPr>
              <w:br/>
              <w:t>-- the SR2SI Rep and SI2SR Rep fields are set to the number of LTF repetitions of the corresponding HE/EHT Ranging NDP minus 1 (see 27.3.19.1 (HE Ranging NDP) or 36.3.4.1 (EHT Ranging NDP)). If the SI2SR Rep and SR2SI Rep are equal to 0, then there is no LTF repetition in the SI2SR NDP and SR2SI NDP that follows, respectively.</w:t>
            </w:r>
          </w:p>
        </w:tc>
        <w:tc>
          <w:tcPr>
            <w:tcW w:w="1658" w:type="dxa"/>
            <w:shd w:val="clear" w:color="auto" w:fill="auto"/>
          </w:tcPr>
          <w:p w14:paraId="468B4ED7" w14:textId="77777777" w:rsidR="00933BF5" w:rsidRDefault="00933BF5" w:rsidP="00070BFE">
            <w:pPr>
              <w:rPr>
                <w:rFonts w:ascii="Arial" w:hAnsi="Arial" w:cs="Arial"/>
                <w:sz w:val="20"/>
                <w:lang w:val="en-US" w:bidi="he-IL"/>
              </w:rPr>
            </w:pPr>
            <w:proofErr w:type="spellStart"/>
            <w:r>
              <w:rPr>
                <w:rFonts w:ascii="Arial" w:hAnsi="Arial" w:cs="Arial"/>
                <w:sz w:val="20"/>
                <w:lang w:val="en-US" w:bidi="he-IL"/>
              </w:rPr>
              <w:lastRenderedPageBreak/>
              <w:t>Resivsed</w:t>
            </w:r>
            <w:proofErr w:type="spellEnd"/>
            <w:r>
              <w:rPr>
                <w:rFonts w:ascii="Arial" w:hAnsi="Arial" w:cs="Arial"/>
                <w:sz w:val="20"/>
                <w:lang w:val="en-US" w:bidi="he-IL"/>
              </w:rPr>
              <w:t>.</w:t>
            </w:r>
          </w:p>
          <w:p w14:paraId="177452F4" w14:textId="77777777" w:rsidR="00933BF5" w:rsidRDefault="00933BF5" w:rsidP="00070BFE">
            <w:pPr>
              <w:rPr>
                <w:rFonts w:ascii="Arial" w:hAnsi="Arial" w:cs="Arial"/>
                <w:sz w:val="20"/>
                <w:lang w:val="en-US" w:bidi="he-IL"/>
              </w:rPr>
            </w:pPr>
          </w:p>
          <w:p w14:paraId="2ED1C735" w14:textId="761AD619"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4" w:author="durui (D)" w:date="2024-01-25T08:53:00Z">
              <w:r w:rsidDel="0084660E">
                <w:rPr>
                  <w:rFonts w:ascii="Arial" w:hAnsi="Arial" w:cs="Arial"/>
                  <w:sz w:val="20"/>
                  <w:lang w:val="en-US" w:bidi="he-IL"/>
                </w:rPr>
                <w:delText>0137r0</w:delText>
              </w:r>
            </w:del>
            <w:ins w:id="15" w:author="durui (D)" w:date="2024-01-25T08:53:00Z">
              <w:r w:rsidR="0084660E">
                <w:rPr>
                  <w:rFonts w:ascii="Arial" w:hAnsi="Arial" w:cs="Arial"/>
                  <w:sz w:val="20"/>
                  <w:lang w:val="en-US" w:bidi="he-IL"/>
                </w:rPr>
                <w:t>0137r</w:t>
              </w:r>
            </w:ins>
            <w:ins w:id="16" w:author="durui (D)" w:date="2024-01-26T14:11:00Z">
              <w:r w:rsidR="000E7D52">
                <w:rPr>
                  <w:rFonts w:ascii="Arial" w:hAnsi="Arial" w:cs="Arial"/>
                  <w:sz w:val="20"/>
                  <w:lang w:val="en-US" w:bidi="he-IL"/>
                </w:rPr>
                <w:t>2</w:t>
              </w:r>
            </w:ins>
            <w:r>
              <w:rPr>
                <w:rFonts w:ascii="Arial" w:hAnsi="Arial" w:cs="Arial"/>
                <w:sz w:val="20"/>
                <w:lang w:val="en-US" w:bidi="he-IL"/>
              </w:rPr>
              <w:t>.</w:t>
            </w:r>
          </w:p>
          <w:p w14:paraId="40D408AE" w14:textId="77777777" w:rsidR="00070BFE" w:rsidRDefault="00070BFE" w:rsidP="00070BFE">
            <w:pPr>
              <w:rPr>
                <w:sz w:val="20"/>
                <w:lang w:eastAsia="zh-CN"/>
              </w:rPr>
            </w:pPr>
          </w:p>
          <w:p w14:paraId="215DDF8B" w14:textId="6C6607B0"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7" w:author="durui (D)" w:date="2024-01-25T08:53:00Z">
              <w:r w:rsidRPr="00A80AA5" w:rsidDel="0084660E">
                <w:rPr>
                  <w:sz w:val="20"/>
                  <w:lang w:eastAsia="zh-CN"/>
                </w:rPr>
                <w:delText>0</w:delText>
              </w:r>
              <w:r w:rsidDel="0084660E">
                <w:rPr>
                  <w:sz w:val="20"/>
                  <w:lang w:eastAsia="zh-CN"/>
                </w:rPr>
                <w:delText>0</w:delText>
              </w:r>
            </w:del>
            <w:ins w:id="18" w:author="durui (D)" w:date="2024-01-25T08:53:00Z">
              <w:r w:rsidR="0084660E" w:rsidRPr="00A80AA5">
                <w:rPr>
                  <w:sz w:val="20"/>
                  <w:lang w:eastAsia="zh-CN"/>
                </w:rPr>
                <w:t>0</w:t>
              </w:r>
            </w:ins>
            <w:ins w:id="19" w:author="durui (D)" w:date="2024-01-26T14:11:00Z">
              <w:r w:rsidR="000E7D52">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2DD2AE91" w14:textId="2182067B" w:rsidR="00E3352C" w:rsidRPr="00070BFE" w:rsidRDefault="00E3352C" w:rsidP="00E3352C">
            <w:pPr>
              <w:rPr>
                <w:rFonts w:ascii="Arial" w:hAnsi="Arial" w:cs="Arial"/>
                <w:sz w:val="20"/>
              </w:rPr>
            </w:pPr>
          </w:p>
        </w:tc>
      </w:tr>
      <w:tr w:rsidR="00E3352C" w:rsidRPr="00852FA2" w14:paraId="79853830" w14:textId="77777777" w:rsidTr="005A7EDD">
        <w:trPr>
          <w:trHeight w:val="479"/>
        </w:trPr>
        <w:tc>
          <w:tcPr>
            <w:tcW w:w="919" w:type="dxa"/>
          </w:tcPr>
          <w:p w14:paraId="6C7742C7" w14:textId="77777777" w:rsidR="00E3352C" w:rsidRDefault="00E3352C" w:rsidP="00E3352C">
            <w:pPr>
              <w:rPr>
                <w:rFonts w:ascii="Arial" w:hAnsi="Arial" w:cs="Arial"/>
                <w:sz w:val="20"/>
                <w:lang w:val="en-US" w:eastAsia="zh-CN"/>
              </w:rPr>
            </w:pPr>
            <w:r>
              <w:rPr>
                <w:rFonts w:ascii="Arial" w:hAnsi="Arial" w:cs="Arial"/>
                <w:sz w:val="20"/>
              </w:rPr>
              <w:t>4136</w:t>
            </w:r>
          </w:p>
          <w:p w14:paraId="0E87C6EF" w14:textId="77777777" w:rsidR="00E3352C" w:rsidRDefault="00E3352C" w:rsidP="00E3352C">
            <w:pPr>
              <w:rPr>
                <w:rFonts w:ascii="Arial" w:hAnsi="Arial" w:cs="Arial"/>
                <w:sz w:val="20"/>
              </w:rPr>
            </w:pPr>
          </w:p>
        </w:tc>
        <w:tc>
          <w:tcPr>
            <w:tcW w:w="1134" w:type="dxa"/>
            <w:shd w:val="clear" w:color="auto" w:fill="auto"/>
          </w:tcPr>
          <w:p w14:paraId="3649B0EC" w14:textId="77777777" w:rsidR="00E3352C" w:rsidRDefault="00E3352C" w:rsidP="00E3352C">
            <w:pPr>
              <w:rPr>
                <w:rFonts w:ascii="Arial" w:hAnsi="Arial" w:cs="Arial"/>
                <w:sz w:val="20"/>
                <w:lang w:val="en-US" w:eastAsia="zh-CN"/>
              </w:rPr>
            </w:pPr>
            <w:r>
              <w:rPr>
                <w:rFonts w:ascii="Arial" w:hAnsi="Arial" w:cs="Arial"/>
                <w:sz w:val="20"/>
              </w:rPr>
              <w:t>32.16</w:t>
            </w:r>
          </w:p>
          <w:p w14:paraId="09E76FFB" w14:textId="77777777" w:rsidR="00E3352C" w:rsidRDefault="00E3352C" w:rsidP="00E3352C">
            <w:pPr>
              <w:rPr>
                <w:rFonts w:ascii="Arial" w:hAnsi="Arial" w:cs="Arial"/>
                <w:sz w:val="20"/>
              </w:rPr>
            </w:pPr>
          </w:p>
        </w:tc>
        <w:tc>
          <w:tcPr>
            <w:tcW w:w="851" w:type="dxa"/>
            <w:shd w:val="clear" w:color="auto" w:fill="auto"/>
          </w:tcPr>
          <w:p w14:paraId="0EBFA9A8" w14:textId="4415257A" w:rsidR="00E3352C" w:rsidRDefault="00E3352C" w:rsidP="00E3352C">
            <w:pPr>
              <w:rPr>
                <w:rFonts w:ascii="Arial" w:hAnsi="Arial" w:cs="Arial"/>
                <w:sz w:val="20"/>
              </w:rPr>
            </w:pPr>
            <w:r>
              <w:rPr>
                <w:rFonts w:ascii="Arial" w:hAnsi="Arial" w:cs="Arial"/>
                <w:sz w:val="20"/>
              </w:rPr>
              <w:t>9.3.1.19.5</w:t>
            </w:r>
          </w:p>
        </w:tc>
        <w:tc>
          <w:tcPr>
            <w:tcW w:w="1984" w:type="dxa"/>
            <w:shd w:val="clear" w:color="auto" w:fill="auto"/>
          </w:tcPr>
          <w:p w14:paraId="69DC51B8" w14:textId="7A4B87B1" w:rsidR="00E3352C" w:rsidRDefault="00E3352C" w:rsidP="00E3352C">
            <w:pPr>
              <w:rPr>
                <w:rFonts w:ascii="Arial" w:hAnsi="Arial" w:cs="Arial"/>
                <w:sz w:val="20"/>
              </w:rPr>
            </w:pPr>
            <w:r>
              <w:rPr>
                <w:rFonts w:ascii="Arial" w:hAnsi="Arial" w:cs="Arial"/>
                <w:sz w:val="20"/>
              </w:rPr>
              <w:t>Paragraphs in P32 L16-29 and P32 L31-41 and similarly P32 L48-65 should be modified to combine 160MHz and 320 MHz cases into one case as now the spec allows NDPA to be sent in non-TB as well with LTF-Rep while also referencing EHT-LTF and EHT Ranging NDP</w:t>
            </w:r>
          </w:p>
        </w:tc>
        <w:tc>
          <w:tcPr>
            <w:tcW w:w="2835" w:type="dxa"/>
            <w:shd w:val="clear" w:color="auto" w:fill="auto"/>
          </w:tcPr>
          <w:p w14:paraId="4437E8D1" w14:textId="3EA1915B" w:rsidR="00E3352C" w:rsidRDefault="00E3352C" w:rsidP="00E3352C">
            <w:pPr>
              <w:rPr>
                <w:rFonts w:ascii="Arial" w:hAnsi="Arial" w:cs="Arial"/>
                <w:sz w:val="20"/>
              </w:rPr>
            </w:pPr>
            <w:r>
              <w:rPr>
                <w:rFonts w:ascii="Arial" w:hAnsi="Arial" w:cs="Arial"/>
                <w:sz w:val="20"/>
              </w:rPr>
              <w:t>As per comment</w:t>
            </w:r>
          </w:p>
        </w:tc>
        <w:tc>
          <w:tcPr>
            <w:tcW w:w="1658" w:type="dxa"/>
            <w:shd w:val="clear" w:color="auto" w:fill="auto"/>
          </w:tcPr>
          <w:p w14:paraId="333F1645" w14:textId="475BC55F" w:rsidR="00E90DEF" w:rsidRDefault="00E90DEF" w:rsidP="00070BFE">
            <w:pPr>
              <w:rPr>
                <w:rFonts w:ascii="Arial" w:hAnsi="Arial" w:cs="Arial"/>
                <w:sz w:val="20"/>
                <w:lang w:val="en-US" w:eastAsia="zh-CN" w:bidi="he-IL"/>
              </w:rPr>
            </w:pPr>
            <w:r>
              <w:rPr>
                <w:rFonts w:ascii="Arial" w:hAnsi="Arial" w:cs="Arial"/>
                <w:sz w:val="20"/>
                <w:lang w:val="en-US" w:eastAsia="zh-CN" w:bidi="he-IL"/>
              </w:rPr>
              <w:t>Revised.</w:t>
            </w:r>
          </w:p>
          <w:p w14:paraId="1E542284" w14:textId="77777777" w:rsidR="00E90DEF" w:rsidRDefault="00E90DEF" w:rsidP="00070BFE">
            <w:pPr>
              <w:rPr>
                <w:rFonts w:ascii="Arial" w:hAnsi="Arial" w:cs="Arial"/>
                <w:sz w:val="20"/>
                <w:lang w:val="en-US" w:bidi="he-IL"/>
              </w:rPr>
            </w:pPr>
          </w:p>
          <w:p w14:paraId="2955934A" w14:textId="7A4BF4CC"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20" w:author="durui (D)" w:date="2024-01-25T08:53:00Z">
              <w:r w:rsidDel="0084660E">
                <w:rPr>
                  <w:rFonts w:ascii="Arial" w:hAnsi="Arial" w:cs="Arial"/>
                  <w:sz w:val="20"/>
                  <w:lang w:val="en-US" w:bidi="he-IL"/>
                </w:rPr>
                <w:delText>0137r0</w:delText>
              </w:r>
            </w:del>
            <w:ins w:id="21" w:author="durui (D)" w:date="2024-01-25T08:53:00Z">
              <w:r w:rsidR="0084660E">
                <w:rPr>
                  <w:rFonts w:ascii="Arial" w:hAnsi="Arial" w:cs="Arial"/>
                  <w:sz w:val="20"/>
                  <w:lang w:val="en-US" w:bidi="he-IL"/>
                </w:rPr>
                <w:t>0137r</w:t>
              </w:r>
            </w:ins>
            <w:ins w:id="22" w:author="durui (D)" w:date="2024-01-26T14:10:00Z">
              <w:r w:rsidR="00260528">
                <w:rPr>
                  <w:rFonts w:ascii="Arial" w:hAnsi="Arial" w:cs="Arial"/>
                  <w:sz w:val="20"/>
                  <w:lang w:val="en-US" w:bidi="he-IL"/>
                </w:rPr>
                <w:t>2</w:t>
              </w:r>
            </w:ins>
            <w:r>
              <w:rPr>
                <w:rFonts w:ascii="Arial" w:hAnsi="Arial" w:cs="Arial"/>
                <w:sz w:val="20"/>
                <w:lang w:val="en-US" w:bidi="he-IL"/>
              </w:rPr>
              <w:t>.</w:t>
            </w:r>
          </w:p>
          <w:p w14:paraId="530055C6" w14:textId="77777777" w:rsidR="00070BFE" w:rsidRDefault="00070BFE" w:rsidP="00070BFE">
            <w:pPr>
              <w:rPr>
                <w:sz w:val="20"/>
                <w:lang w:eastAsia="zh-CN"/>
              </w:rPr>
            </w:pPr>
          </w:p>
          <w:p w14:paraId="4EE7693E" w14:textId="142FFA03"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23" w:author="durui (D)" w:date="2024-01-25T08:53:00Z">
              <w:r w:rsidRPr="00A80AA5" w:rsidDel="0084660E">
                <w:rPr>
                  <w:sz w:val="20"/>
                  <w:lang w:eastAsia="zh-CN"/>
                </w:rPr>
                <w:delText>0</w:delText>
              </w:r>
              <w:r w:rsidDel="0084660E">
                <w:rPr>
                  <w:sz w:val="20"/>
                  <w:lang w:eastAsia="zh-CN"/>
                </w:rPr>
                <w:delText>0</w:delText>
              </w:r>
            </w:del>
            <w:ins w:id="24" w:author="durui (D)" w:date="2024-01-25T08:53:00Z">
              <w:r w:rsidR="0084660E" w:rsidRPr="00A80AA5">
                <w:rPr>
                  <w:sz w:val="20"/>
                  <w:lang w:eastAsia="zh-CN"/>
                </w:rPr>
                <w:t>0</w:t>
              </w:r>
            </w:ins>
            <w:ins w:id="25" w:author="durui (D)" w:date="2024-01-26T14:10:00Z">
              <w:r w:rsidR="00767A67">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2FEB8620" w14:textId="77777777" w:rsidR="00E3352C" w:rsidRPr="00070BFE" w:rsidRDefault="00E3352C" w:rsidP="00E3352C">
            <w:pPr>
              <w:rPr>
                <w:rFonts w:ascii="Arial" w:hAnsi="Arial" w:cs="Arial"/>
                <w:sz w:val="20"/>
              </w:rPr>
            </w:pPr>
          </w:p>
        </w:tc>
      </w:tr>
      <w:tr w:rsidR="00623A38" w:rsidRPr="00852FA2" w14:paraId="1F89E42A" w14:textId="77777777" w:rsidTr="005A7EDD">
        <w:trPr>
          <w:trHeight w:val="479"/>
        </w:trPr>
        <w:tc>
          <w:tcPr>
            <w:tcW w:w="919" w:type="dxa"/>
          </w:tcPr>
          <w:p w14:paraId="399D81E7" w14:textId="77777777" w:rsidR="00623A38" w:rsidRDefault="00623A38" w:rsidP="00623A38">
            <w:pPr>
              <w:rPr>
                <w:rFonts w:ascii="Arial" w:hAnsi="Arial" w:cs="Arial"/>
                <w:sz w:val="20"/>
                <w:lang w:val="en-US" w:eastAsia="zh-CN"/>
              </w:rPr>
            </w:pPr>
            <w:r>
              <w:rPr>
                <w:rFonts w:ascii="Arial" w:hAnsi="Arial" w:cs="Arial"/>
                <w:sz w:val="20"/>
              </w:rPr>
              <w:t>4209</w:t>
            </w:r>
          </w:p>
          <w:p w14:paraId="206092CE" w14:textId="77777777" w:rsidR="00623A38" w:rsidRDefault="00623A38" w:rsidP="00623A38">
            <w:pPr>
              <w:rPr>
                <w:rFonts w:ascii="Arial" w:hAnsi="Arial" w:cs="Arial"/>
                <w:sz w:val="20"/>
              </w:rPr>
            </w:pPr>
          </w:p>
        </w:tc>
        <w:tc>
          <w:tcPr>
            <w:tcW w:w="1134" w:type="dxa"/>
            <w:shd w:val="clear" w:color="auto" w:fill="auto"/>
          </w:tcPr>
          <w:p w14:paraId="24CDEA69" w14:textId="77777777" w:rsidR="00623A38" w:rsidRDefault="00623A38" w:rsidP="00623A38">
            <w:pPr>
              <w:rPr>
                <w:rFonts w:ascii="Arial" w:hAnsi="Arial" w:cs="Arial"/>
                <w:sz w:val="20"/>
                <w:lang w:val="en-US" w:eastAsia="zh-CN"/>
              </w:rPr>
            </w:pPr>
            <w:r>
              <w:rPr>
                <w:rFonts w:ascii="Arial" w:hAnsi="Arial" w:cs="Arial"/>
                <w:sz w:val="20"/>
              </w:rPr>
              <w:t>32.37</w:t>
            </w:r>
          </w:p>
          <w:p w14:paraId="33ECBD22" w14:textId="77777777" w:rsidR="00623A38" w:rsidRDefault="00623A38" w:rsidP="00623A38">
            <w:pPr>
              <w:rPr>
                <w:rFonts w:ascii="Arial" w:hAnsi="Arial" w:cs="Arial"/>
                <w:sz w:val="20"/>
              </w:rPr>
            </w:pPr>
          </w:p>
        </w:tc>
        <w:tc>
          <w:tcPr>
            <w:tcW w:w="851" w:type="dxa"/>
            <w:shd w:val="clear" w:color="auto" w:fill="auto"/>
          </w:tcPr>
          <w:p w14:paraId="1C208218" w14:textId="3158904B" w:rsidR="00623A38" w:rsidRDefault="00623A38" w:rsidP="00623A38">
            <w:pPr>
              <w:rPr>
                <w:rFonts w:ascii="Arial" w:hAnsi="Arial" w:cs="Arial"/>
                <w:sz w:val="20"/>
              </w:rPr>
            </w:pPr>
            <w:r w:rsidRPr="00623A38">
              <w:rPr>
                <w:rFonts w:ascii="Arial" w:hAnsi="Arial" w:cs="Arial"/>
                <w:sz w:val="20"/>
              </w:rPr>
              <w:t>9.3.1.19.5 Sensing NDP Announcement frame format</w:t>
            </w:r>
          </w:p>
        </w:tc>
        <w:tc>
          <w:tcPr>
            <w:tcW w:w="1984" w:type="dxa"/>
            <w:shd w:val="clear" w:color="auto" w:fill="auto"/>
          </w:tcPr>
          <w:p w14:paraId="262B83CC" w14:textId="2B71E842" w:rsidR="00623A38" w:rsidRDefault="00623A38" w:rsidP="00623A38">
            <w:pPr>
              <w:rPr>
                <w:rFonts w:ascii="Arial" w:hAnsi="Arial" w:cs="Arial"/>
                <w:sz w:val="20"/>
              </w:rPr>
            </w:pPr>
            <w:r>
              <w:rPr>
                <w:rFonts w:ascii="Arial" w:hAnsi="Arial" w:cs="Arial"/>
                <w:sz w:val="20"/>
              </w:rPr>
              <w:t xml:space="preserve">Corresponding descriptions of EHT Ranging NDP should be </w:t>
            </w:r>
            <w:proofErr w:type="spellStart"/>
            <w:r>
              <w:rPr>
                <w:rFonts w:ascii="Arial" w:hAnsi="Arial" w:cs="Arial"/>
                <w:sz w:val="20"/>
              </w:rPr>
              <w:t>incoporated</w:t>
            </w:r>
            <w:proofErr w:type="spellEnd"/>
            <w:r>
              <w:rPr>
                <w:rFonts w:ascii="Arial" w:hAnsi="Arial" w:cs="Arial"/>
                <w:sz w:val="20"/>
              </w:rPr>
              <w:t>.</w:t>
            </w:r>
          </w:p>
        </w:tc>
        <w:tc>
          <w:tcPr>
            <w:tcW w:w="2835" w:type="dxa"/>
            <w:shd w:val="clear" w:color="auto" w:fill="auto"/>
          </w:tcPr>
          <w:p w14:paraId="6E6C01F9" w14:textId="4BE80823" w:rsidR="00623A38" w:rsidRDefault="00623A38" w:rsidP="00623A38">
            <w:pPr>
              <w:rPr>
                <w:rFonts w:ascii="Arial" w:hAnsi="Arial" w:cs="Arial"/>
                <w:sz w:val="20"/>
              </w:rPr>
            </w:pPr>
            <w:r>
              <w:rPr>
                <w:rFonts w:ascii="Arial" w:hAnsi="Arial" w:cs="Arial"/>
                <w:sz w:val="20"/>
              </w:rPr>
              <w:t>As in comment.</w:t>
            </w:r>
          </w:p>
        </w:tc>
        <w:tc>
          <w:tcPr>
            <w:tcW w:w="1658" w:type="dxa"/>
            <w:shd w:val="clear" w:color="auto" w:fill="auto"/>
          </w:tcPr>
          <w:p w14:paraId="2B32DD52" w14:textId="72C9A901" w:rsidR="00D539A6" w:rsidRDefault="00D539A6" w:rsidP="00070BFE">
            <w:pPr>
              <w:rPr>
                <w:rFonts w:ascii="Arial" w:hAnsi="Arial" w:cs="Arial"/>
                <w:sz w:val="20"/>
                <w:lang w:val="en-US" w:eastAsia="zh-CN" w:bidi="he-IL"/>
              </w:rPr>
            </w:pPr>
            <w:r>
              <w:rPr>
                <w:rFonts w:ascii="Arial" w:hAnsi="Arial" w:cs="Arial"/>
                <w:sz w:val="20"/>
                <w:lang w:val="en-US" w:eastAsia="zh-CN" w:bidi="he-IL"/>
              </w:rPr>
              <w:t>Revised.</w:t>
            </w:r>
          </w:p>
          <w:p w14:paraId="077D6617" w14:textId="77777777" w:rsidR="00D539A6" w:rsidRDefault="00D539A6" w:rsidP="00070BFE">
            <w:pPr>
              <w:rPr>
                <w:rFonts w:ascii="Arial" w:hAnsi="Arial" w:cs="Arial"/>
                <w:sz w:val="20"/>
                <w:lang w:val="en-US" w:bidi="he-IL"/>
              </w:rPr>
            </w:pPr>
          </w:p>
          <w:p w14:paraId="1EBD40F9" w14:textId="47452D75"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26" w:author="durui (D)" w:date="2024-01-25T08:53:00Z">
              <w:r w:rsidDel="0084660E">
                <w:rPr>
                  <w:rFonts w:ascii="Arial" w:hAnsi="Arial" w:cs="Arial"/>
                  <w:sz w:val="20"/>
                  <w:lang w:val="en-US" w:bidi="he-IL"/>
                </w:rPr>
                <w:delText>0137r0</w:delText>
              </w:r>
            </w:del>
            <w:ins w:id="27" w:author="durui (D)" w:date="2024-01-25T08:53:00Z">
              <w:r w:rsidR="0084660E">
                <w:rPr>
                  <w:rFonts w:ascii="Arial" w:hAnsi="Arial" w:cs="Arial"/>
                  <w:sz w:val="20"/>
                  <w:lang w:val="en-US" w:bidi="he-IL"/>
                </w:rPr>
                <w:t>0137r</w:t>
              </w:r>
            </w:ins>
            <w:ins w:id="28" w:author="durui (D)" w:date="2024-01-26T14:10:00Z">
              <w:r w:rsidR="00767A67">
                <w:rPr>
                  <w:rFonts w:ascii="Arial" w:hAnsi="Arial" w:cs="Arial"/>
                  <w:sz w:val="20"/>
                  <w:lang w:val="en-US" w:bidi="he-IL"/>
                </w:rPr>
                <w:t>2</w:t>
              </w:r>
            </w:ins>
            <w:r>
              <w:rPr>
                <w:rFonts w:ascii="Arial" w:hAnsi="Arial" w:cs="Arial"/>
                <w:sz w:val="20"/>
                <w:lang w:val="en-US" w:bidi="he-IL"/>
              </w:rPr>
              <w:t>.</w:t>
            </w:r>
          </w:p>
          <w:p w14:paraId="5D7254F1" w14:textId="77777777" w:rsidR="00070BFE" w:rsidRDefault="00070BFE" w:rsidP="00070BFE">
            <w:pPr>
              <w:rPr>
                <w:sz w:val="20"/>
                <w:lang w:eastAsia="zh-CN"/>
              </w:rPr>
            </w:pPr>
          </w:p>
          <w:p w14:paraId="06317C25" w14:textId="04BB9CD8"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29" w:author="durui (D)" w:date="2024-01-25T08:53:00Z">
              <w:r w:rsidRPr="00A80AA5" w:rsidDel="0084660E">
                <w:rPr>
                  <w:sz w:val="20"/>
                  <w:lang w:eastAsia="zh-CN"/>
                </w:rPr>
                <w:delText>0</w:delText>
              </w:r>
              <w:r w:rsidDel="0084660E">
                <w:rPr>
                  <w:sz w:val="20"/>
                  <w:lang w:eastAsia="zh-CN"/>
                </w:rPr>
                <w:delText>0</w:delText>
              </w:r>
            </w:del>
            <w:ins w:id="30" w:author="durui (D)" w:date="2024-01-25T08:53:00Z">
              <w:r w:rsidR="0084660E" w:rsidRPr="00A80AA5">
                <w:rPr>
                  <w:sz w:val="20"/>
                  <w:lang w:eastAsia="zh-CN"/>
                </w:rPr>
                <w:t>0</w:t>
              </w:r>
            </w:ins>
            <w:ins w:id="31" w:author="durui (D)" w:date="2024-01-26T14:10:00Z">
              <w:r w:rsidR="00767A67">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09497A1" w14:textId="77777777" w:rsidR="00623A38" w:rsidRPr="00070BFE" w:rsidRDefault="00623A38" w:rsidP="00623A38">
            <w:pPr>
              <w:rPr>
                <w:rFonts w:ascii="Arial" w:hAnsi="Arial" w:cs="Arial"/>
                <w:sz w:val="20"/>
              </w:rPr>
            </w:pPr>
          </w:p>
        </w:tc>
      </w:tr>
      <w:tr w:rsidR="00623A38" w:rsidRPr="00852FA2" w14:paraId="6186A041" w14:textId="77777777" w:rsidTr="005A7EDD">
        <w:trPr>
          <w:trHeight w:val="479"/>
        </w:trPr>
        <w:tc>
          <w:tcPr>
            <w:tcW w:w="919" w:type="dxa"/>
          </w:tcPr>
          <w:p w14:paraId="4C312461" w14:textId="77777777" w:rsidR="00623A38" w:rsidRDefault="00623A38" w:rsidP="00623A38">
            <w:pPr>
              <w:rPr>
                <w:rFonts w:ascii="Arial" w:hAnsi="Arial" w:cs="Arial"/>
                <w:sz w:val="20"/>
                <w:lang w:val="en-US" w:eastAsia="zh-CN"/>
              </w:rPr>
            </w:pPr>
            <w:r>
              <w:rPr>
                <w:rFonts w:ascii="Arial" w:hAnsi="Arial" w:cs="Arial"/>
                <w:sz w:val="20"/>
              </w:rPr>
              <w:t>4210</w:t>
            </w:r>
          </w:p>
          <w:p w14:paraId="1A12625F" w14:textId="77777777" w:rsidR="00623A38" w:rsidRDefault="00623A38" w:rsidP="00623A38">
            <w:pPr>
              <w:rPr>
                <w:rFonts w:ascii="Arial" w:hAnsi="Arial" w:cs="Arial"/>
                <w:sz w:val="20"/>
              </w:rPr>
            </w:pPr>
          </w:p>
        </w:tc>
        <w:tc>
          <w:tcPr>
            <w:tcW w:w="1134" w:type="dxa"/>
            <w:shd w:val="clear" w:color="auto" w:fill="auto"/>
          </w:tcPr>
          <w:p w14:paraId="747046B9" w14:textId="77777777" w:rsidR="00623A38" w:rsidRDefault="00623A38" w:rsidP="00623A38">
            <w:pPr>
              <w:rPr>
                <w:rFonts w:ascii="Arial" w:hAnsi="Arial" w:cs="Arial"/>
                <w:sz w:val="20"/>
                <w:lang w:val="en-US" w:eastAsia="zh-CN"/>
              </w:rPr>
            </w:pPr>
            <w:r>
              <w:rPr>
                <w:rFonts w:ascii="Arial" w:hAnsi="Arial" w:cs="Arial"/>
                <w:sz w:val="20"/>
              </w:rPr>
              <w:t>32.54</w:t>
            </w:r>
          </w:p>
          <w:p w14:paraId="4E54892A" w14:textId="77777777" w:rsidR="00623A38" w:rsidRDefault="00623A38" w:rsidP="00623A38">
            <w:pPr>
              <w:rPr>
                <w:rFonts w:ascii="Arial" w:hAnsi="Arial" w:cs="Arial"/>
                <w:sz w:val="20"/>
              </w:rPr>
            </w:pPr>
          </w:p>
        </w:tc>
        <w:tc>
          <w:tcPr>
            <w:tcW w:w="851" w:type="dxa"/>
            <w:shd w:val="clear" w:color="auto" w:fill="auto"/>
          </w:tcPr>
          <w:p w14:paraId="5BC8EA3E" w14:textId="77777777" w:rsidR="00623A38" w:rsidRDefault="00623A38" w:rsidP="00623A38">
            <w:pPr>
              <w:rPr>
                <w:rFonts w:ascii="Arial" w:hAnsi="Arial" w:cs="Arial"/>
                <w:sz w:val="20"/>
                <w:lang w:val="en-US" w:eastAsia="zh-CN"/>
              </w:rPr>
            </w:pPr>
            <w:r>
              <w:rPr>
                <w:rFonts w:ascii="Arial" w:hAnsi="Arial" w:cs="Arial"/>
                <w:sz w:val="20"/>
              </w:rPr>
              <w:t>9.3.1.19.5 Sensing NDP Announceme</w:t>
            </w:r>
            <w:r>
              <w:rPr>
                <w:rFonts w:ascii="Arial" w:hAnsi="Arial" w:cs="Arial"/>
                <w:sz w:val="20"/>
              </w:rPr>
              <w:lastRenderedPageBreak/>
              <w:t>nt frame format</w:t>
            </w:r>
          </w:p>
          <w:p w14:paraId="1C1EE202" w14:textId="77777777" w:rsidR="00623A38" w:rsidRDefault="00623A38" w:rsidP="00623A38">
            <w:pPr>
              <w:rPr>
                <w:rFonts w:ascii="Arial" w:hAnsi="Arial" w:cs="Arial"/>
                <w:sz w:val="20"/>
              </w:rPr>
            </w:pPr>
          </w:p>
        </w:tc>
        <w:tc>
          <w:tcPr>
            <w:tcW w:w="1984" w:type="dxa"/>
            <w:shd w:val="clear" w:color="auto" w:fill="auto"/>
          </w:tcPr>
          <w:p w14:paraId="67D120B8" w14:textId="4093C20D" w:rsidR="00623A38" w:rsidRDefault="00623A38" w:rsidP="00623A38">
            <w:pPr>
              <w:rPr>
                <w:rFonts w:ascii="Arial" w:hAnsi="Arial" w:cs="Arial"/>
                <w:sz w:val="20"/>
              </w:rPr>
            </w:pPr>
            <w:r>
              <w:rPr>
                <w:rFonts w:ascii="Arial" w:hAnsi="Arial" w:cs="Arial"/>
                <w:sz w:val="20"/>
              </w:rPr>
              <w:lastRenderedPageBreak/>
              <w:t xml:space="preserve">Corresponding descriptions of EHT Ranging NDP should be </w:t>
            </w:r>
            <w:proofErr w:type="spellStart"/>
            <w:r>
              <w:rPr>
                <w:rFonts w:ascii="Arial" w:hAnsi="Arial" w:cs="Arial"/>
                <w:sz w:val="20"/>
              </w:rPr>
              <w:t>incoporated</w:t>
            </w:r>
            <w:proofErr w:type="spellEnd"/>
            <w:r>
              <w:rPr>
                <w:rFonts w:ascii="Arial" w:hAnsi="Arial" w:cs="Arial"/>
                <w:sz w:val="20"/>
              </w:rPr>
              <w:t>.</w:t>
            </w:r>
          </w:p>
        </w:tc>
        <w:tc>
          <w:tcPr>
            <w:tcW w:w="2835" w:type="dxa"/>
            <w:shd w:val="clear" w:color="auto" w:fill="auto"/>
          </w:tcPr>
          <w:p w14:paraId="5CE1234F" w14:textId="7F884775" w:rsidR="00623A38" w:rsidRDefault="00623A38" w:rsidP="00623A38">
            <w:pPr>
              <w:rPr>
                <w:rFonts w:ascii="Arial" w:hAnsi="Arial" w:cs="Arial"/>
                <w:sz w:val="20"/>
              </w:rPr>
            </w:pPr>
            <w:r>
              <w:rPr>
                <w:rFonts w:ascii="Arial" w:hAnsi="Arial" w:cs="Arial"/>
                <w:sz w:val="20"/>
              </w:rPr>
              <w:t>As in comment.</w:t>
            </w:r>
          </w:p>
        </w:tc>
        <w:tc>
          <w:tcPr>
            <w:tcW w:w="1658" w:type="dxa"/>
            <w:shd w:val="clear" w:color="auto" w:fill="auto"/>
          </w:tcPr>
          <w:p w14:paraId="34D59584" w14:textId="3A75CB43" w:rsidR="00070BFE" w:rsidRDefault="00070BFE" w:rsidP="00070BFE">
            <w:pPr>
              <w:rPr>
                <w:rFonts w:ascii="Arial" w:hAnsi="Arial" w:cs="Arial"/>
                <w:sz w:val="20"/>
                <w:lang w:val="en-US" w:eastAsia="zh-CN" w:bidi="he-IL"/>
              </w:rPr>
            </w:pPr>
            <w:r>
              <w:rPr>
                <w:rFonts w:ascii="Arial" w:hAnsi="Arial" w:cs="Arial"/>
                <w:sz w:val="20"/>
                <w:lang w:val="en-US" w:eastAsia="zh-CN" w:bidi="he-IL"/>
              </w:rPr>
              <w:t>Revised.</w:t>
            </w:r>
          </w:p>
          <w:p w14:paraId="20883AFC" w14:textId="77777777" w:rsidR="00070BFE" w:rsidRDefault="00070BFE" w:rsidP="00070BFE">
            <w:pPr>
              <w:rPr>
                <w:rFonts w:ascii="Arial" w:hAnsi="Arial" w:cs="Arial"/>
                <w:sz w:val="20"/>
                <w:lang w:val="en-US" w:bidi="he-IL"/>
              </w:rPr>
            </w:pPr>
          </w:p>
          <w:p w14:paraId="33743BB5" w14:textId="0A7A7182"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32" w:author="durui (D)" w:date="2024-01-25T08:53:00Z">
              <w:r w:rsidDel="0084660E">
                <w:rPr>
                  <w:rFonts w:ascii="Arial" w:hAnsi="Arial" w:cs="Arial"/>
                  <w:sz w:val="20"/>
                  <w:lang w:val="en-US" w:bidi="he-IL"/>
                </w:rPr>
                <w:delText>0137r0</w:delText>
              </w:r>
            </w:del>
            <w:ins w:id="33" w:author="durui (D)" w:date="2024-01-25T08:53:00Z">
              <w:r w:rsidR="0084660E">
                <w:rPr>
                  <w:rFonts w:ascii="Arial" w:hAnsi="Arial" w:cs="Arial"/>
                  <w:sz w:val="20"/>
                  <w:lang w:val="en-US" w:bidi="he-IL"/>
                </w:rPr>
                <w:t>0137r</w:t>
              </w:r>
            </w:ins>
            <w:ins w:id="34" w:author="durui (D)" w:date="2024-01-26T14:10:00Z">
              <w:r w:rsidR="0050003A">
                <w:rPr>
                  <w:rFonts w:ascii="Arial" w:hAnsi="Arial" w:cs="Arial"/>
                  <w:sz w:val="20"/>
                  <w:lang w:val="en-US" w:bidi="he-IL"/>
                </w:rPr>
                <w:t>2</w:t>
              </w:r>
            </w:ins>
            <w:r>
              <w:rPr>
                <w:rFonts w:ascii="Arial" w:hAnsi="Arial" w:cs="Arial"/>
                <w:sz w:val="20"/>
                <w:lang w:val="en-US" w:bidi="he-IL"/>
              </w:rPr>
              <w:t>.</w:t>
            </w:r>
          </w:p>
          <w:p w14:paraId="0D23654D" w14:textId="77777777" w:rsidR="00070BFE" w:rsidRDefault="00070BFE" w:rsidP="00070BFE">
            <w:pPr>
              <w:rPr>
                <w:sz w:val="20"/>
                <w:lang w:eastAsia="zh-CN"/>
              </w:rPr>
            </w:pPr>
          </w:p>
          <w:p w14:paraId="21F1E695" w14:textId="1823EEA3"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35" w:author="durui (D)" w:date="2024-01-25T08:53:00Z">
              <w:r w:rsidRPr="00A80AA5" w:rsidDel="0084660E">
                <w:rPr>
                  <w:sz w:val="20"/>
                  <w:lang w:eastAsia="zh-CN"/>
                </w:rPr>
                <w:delText>0</w:delText>
              </w:r>
              <w:r w:rsidDel="0084660E">
                <w:rPr>
                  <w:sz w:val="20"/>
                  <w:lang w:eastAsia="zh-CN"/>
                </w:rPr>
                <w:delText>0</w:delText>
              </w:r>
            </w:del>
            <w:ins w:id="36" w:author="durui (D)" w:date="2024-01-25T08:53:00Z">
              <w:r w:rsidR="0084660E" w:rsidRPr="00A80AA5">
                <w:rPr>
                  <w:sz w:val="20"/>
                  <w:lang w:eastAsia="zh-CN"/>
                </w:rPr>
                <w:t>0</w:t>
              </w:r>
            </w:ins>
            <w:ins w:id="37" w:author="durui (D)" w:date="2024-01-26T14:10:00Z">
              <w:r w:rsidR="0050003A">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4148031" w14:textId="77777777" w:rsidR="00623A38" w:rsidRPr="00070BFE" w:rsidRDefault="00623A38" w:rsidP="00623A38">
            <w:pPr>
              <w:rPr>
                <w:rFonts w:ascii="Arial" w:hAnsi="Arial" w:cs="Arial"/>
                <w:sz w:val="20"/>
              </w:rPr>
            </w:pPr>
          </w:p>
        </w:tc>
      </w:tr>
    </w:tbl>
    <w:p w14:paraId="6D6F6914" w14:textId="54105A7D" w:rsidR="007325CC" w:rsidRDefault="007325CC" w:rsidP="00713533">
      <w:pPr>
        <w:rPr>
          <w:sz w:val="20"/>
        </w:rPr>
      </w:pPr>
    </w:p>
    <w:p w14:paraId="3A8474C2" w14:textId="77777777" w:rsidR="00422206" w:rsidRDefault="00422206" w:rsidP="00713533">
      <w:pPr>
        <w:rPr>
          <w:sz w:val="20"/>
          <w:lang w:eastAsia="zh-CN"/>
        </w:rPr>
      </w:pPr>
    </w:p>
    <w:p w14:paraId="3F7B0501" w14:textId="737E17A1" w:rsidR="00623A38" w:rsidRDefault="00E87CFD" w:rsidP="00E87CF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623A38">
        <w:rPr>
          <w:b/>
          <w:i/>
          <w:sz w:val="20"/>
          <w:highlight w:val="yellow"/>
          <w:lang w:eastAsia="zh-CN"/>
        </w:rPr>
        <w:t xml:space="preserve">paragraphs from P32L16 to P32L41 in the subclause </w:t>
      </w:r>
      <w:r w:rsidR="00623A38" w:rsidRPr="00623A38">
        <w:rPr>
          <w:b/>
          <w:i/>
          <w:sz w:val="20"/>
          <w:highlight w:val="yellow"/>
          <w:lang w:eastAsia="zh-CN"/>
        </w:rPr>
        <w:t>9.3.1.19.5 Sensing NDP Announcement frame format in D3.0 as shown below:</w:t>
      </w:r>
    </w:p>
    <w:p w14:paraId="21E88192" w14:textId="5BDCB85F" w:rsidR="00895826" w:rsidRPr="00E87CFD" w:rsidRDefault="00895826" w:rsidP="00713533">
      <w:pPr>
        <w:rPr>
          <w:sz w:val="20"/>
        </w:rPr>
      </w:pPr>
    </w:p>
    <w:p w14:paraId="7EF13D07" w14:textId="77777777" w:rsidR="003F1669" w:rsidRDefault="00514D94" w:rsidP="00463839">
      <w:pPr>
        <w:widowControl w:val="0"/>
        <w:autoSpaceDE w:val="0"/>
        <w:autoSpaceDN w:val="0"/>
        <w:adjustRightInd w:val="0"/>
        <w:jc w:val="both"/>
        <w:rPr>
          <w:ins w:id="38" w:author="durui (D)" w:date="2024-01-15T16:00:00Z"/>
        </w:rPr>
      </w:pPr>
      <w:r>
        <w:t xml:space="preserve">When used in a TB sensing measurement exchange (see 11.55.1.5.2 (TB sensing measurement exchange) and Figure 9-75m (STA Info field format in a Sensing NDP Announcement frame if the AID11 subfield is less than 2008 and if the frame is sent in a TB sensing measurement exchange)), </w:t>
      </w:r>
    </w:p>
    <w:p w14:paraId="4ABAA8E0" w14:textId="77777777" w:rsidR="003F1669" w:rsidRDefault="003F1669" w:rsidP="00463839">
      <w:pPr>
        <w:widowControl w:val="0"/>
        <w:autoSpaceDE w:val="0"/>
        <w:autoSpaceDN w:val="0"/>
        <w:adjustRightInd w:val="0"/>
        <w:jc w:val="both"/>
        <w:rPr>
          <w:ins w:id="39" w:author="durui (D)" w:date="2024-01-15T16:00:00Z"/>
        </w:rPr>
      </w:pPr>
    </w:p>
    <w:p w14:paraId="74DC6FF9" w14:textId="628B9E38" w:rsidR="00463839" w:rsidDel="003F1669" w:rsidRDefault="003F1669" w:rsidP="002D2775">
      <w:pPr>
        <w:widowControl w:val="0"/>
        <w:autoSpaceDE w:val="0"/>
        <w:autoSpaceDN w:val="0"/>
        <w:adjustRightInd w:val="0"/>
        <w:ind w:leftChars="200" w:left="440"/>
        <w:jc w:val="both"/>
        <w:rPr>
          <w:del w:id="40" w:author="durui (D)" w:date="2024-01-15T16:01:00Z"/>
        </w:rPr>
      </w:pPr>
      <w:ins w:id="41" w:author="durui (D)" w:date="2024-01-15T16:01:00Z">
        <w:r>
          <w:t xml:space="preserve">— </w:t>
        </w:r>
      </w:ins>
      <w:r w:rsidR="00514D94">
        <w:t xml:space="preserve">if the bandwidth of the PPDU carrying the NDP Announcement frame is less than or equal to 160 MHz, </w:t>
      </w:r>
    </w:p>
    <w:p w14:paraId="0F2FA179" w14:textId="2141C3A8" w:rsidR="00463839" w:rsidDel="003F1669" w:rsidRDefault="00463839" w:rsidP="002D2775">
      <w:pPr>
        <w:widowControl w:val="0"/>
        <w:autoSpaceDE w:val="0"/>
        <w:autoSpaceDN w:val="0"/>
        <w:adjustRightInd w:val="0"/>
        <w:ind w:leftChars="200" w:left="440"/>
        <w:jc w:val="both"/>
        <w:rPr>
          <w:del w:id="42" w:author="durui (D)" w:date="2024-01-15T16:01:00Z"/>
        </w:rPr>
      </w:pPr>
    </w:p>
    <w:p w14:paraId="44B517BF" w14:textId="72FBBA6D" w:rsidR="00463839" w:rsidDel="003F1669" w:rsidRDefault="00514D94" w:rsidP="00263BBD">
      <w:pPr>
        <w:widowControl w:val="0"/>
        <w:autoSpaceDE w:val="0"/>
        <w:autoSpaceDN w:val="0"/>
        <w:adjustRightInd w:val="0"/>
        <w:ind w:leftChars="200" w:left="440"/>
        <w:jc w:val="both"/>
        <w:rPr>
          <w:del w:id="43" w:author="durui (D)" w:date="2024-01-15T16:02:00Z"/>
        </w:rPr>
      </w:pPr>
      <w:del w:id="44" w:author="durui (D)" w:date="2024-01-15T16:01:00Z">
        <w:r w:rsidDel="003F1669">
          <w:delText xml:space="preserve">— </w:delText>
        </w:r>
      </w:del>
      <w:r>
        <w:t>the SI2SR NSTS and SI2SR Rep fields are used to indicate the HE-LTF configuration (see 27.3.19.1 (HE Ranging NDP)) of the SI2SR NDP that follows, and</w:t>
      </w:r>
      <w:del w:id="45" w:author="durui (D)" w:date="2024-01-15T16:03:00Z">
        <w:r w:rsidDel="003F1669">
          <w:delText xml:space="preserve"> </w:delText>
        </w:r>
      </w:del>
    </w:p>
    <w:p w14:paraId="3E313DFF" w14:textId="18B1A71D" w:rsidR="00463839" w:rsidDel="003F1669" w:rsidRDefault="00463839" w:rsidP="005B3598">
      <w:pPr>
        <w:widowControl w:val="0"/>
        <w:autoSpaceDE w:val="0"/>
        <w:autoSpaceDN w:val="0"/>
        <w:adjustRightInd w:val="0"/>
        <w:ind w:leftChars="200" w:left="440"/>
        <w:jc w:val="both"/>
        <w:rPr>
          <w:del w:id="46" w:author="durui (D)" w:date="2024-01-15T16:02:00Z"/>
        </w:rPr>
      </w:pPr>
    </w:p>
    <w:p w14:paraId="065CA369" w14:textId="77777777" w:rsidR="00463839" w:rsidRDefault="00514D94" w:rsidP="002D2775">
      <w:pPr>
        <w:widowControl w:val="0"/>
        <w:autoSpaceDE w:val="0"/>
        <w:autoSpaceDN w:val="0"/>
        <w:adjustRightInd w:val="0"/>
        <w:ind w:leftChars="200" w:left="440"/>
        <w:jc w:val="both"/>
      </w:pPr>
      <w:del w:id="47" w:author="durui (D)" w:date="2024-01-15T16:03:00Z">
        <w:r w:rsidDel="003F1669">
          <w:delText>—</w:delText>
        </w:r>
      </w:del>
      <w:r>
        <w:t xml:space="preserve"> the SI2SR Rep field is set to the number of HE-LTF repetitions of the corresponding HE Ranging NDP minus 1 (see 27.3.19.1 (HE Ranging NDP)). If the SI2SR Rep is equal to 0, then there is no HE-LTF repetition in the SI2SR NDP. </w:t>
      </w:r>
    </w:p>
    <w:p w14:paraId="2BC9C1A9" w14:textId="77777777" w:rsidR="00463839" w:rsidRDefault="00463839" w:rsidP="00463839">
      <w:pPr>
        <w:widowControl w:val="0"/>
        <w:autoSpaceDE w:val="0"/>
        <w:autoSpaceDN w:val="0"/>
        <w:adjustRightInd w:val="0"/>
        <w:jc w:val="both"/>
      </w:pPr>
    </w:p>
    <w:p w14:paraId="75683E66" w14:textId="771664C0" w:rsidR="00463839" w:rsidDel="00871DFF" w:rsidRDefault="003F1669" w:rsidP="002D2775">
      <w:pPr>
        <w:widowControl w:val="0"/>
        <w:autoSpaceDE w:val="0"/>
        <w:autoSpaceDN w:val="0"/>
        <w:adjustRightInd w:val="0"/>
        <w:ind w:leftChars="200" w:left="440"/>
        <w:jc w:val="both"/>
        <w:rPr>
          <w:del w:id="48" w:author="durui (D)" w:date="2024-01-15T16:13:00Z"/>
        </w:rPr>
      </w:pPr>
      <w:ins w:id="49" w:author="durui (D)" w:date="2024-01-15T16:03:00Z">
        <w:r>
          <w:t xml:space="preserve">— </w:t>
        </w:r>
      </w:ins>
      <w:del w:id="50" w:author="durui (D)" w:date="2024-01-15T16:03:00Z">
        <w:r w:rsidR="00514D94" w:rsidDel="003F1669">
          <w:delText xml:space="preserve">When used in a TB sensing measurement exchange (see 11.55.1.5.2 (TB sensing measurement exchange) and Figure 9-75m (STA Info field format in a Sensing NDP Announcement frame if the AID11 subfield is less than 2008 and if the frame is sent in a TB sensing measurement exchange)), </w:delText>
        </w:r>
      </w:del>
      <w:r w:rsidR="00514D94">
        <w:t xml:space="preserve">if the bandwidth of the PPDU carrying the NDP Announcement frame is equal to 320 MHz, </w:t>
      </w:r>
    </w:p>
    <w:p w14:paraId="0C4AFA51" w14:textId="3124229C" w:rsidR="00463839" w:rsidDel="00871DFF" w:rsidRDefault="00463839" w:rsidP="002D2775">
      <w:pPr>
        <w:widowControl w:val="0"/>
        <w:autoSpaceDE w:val="0"/>
        <w:autoSpaceDN w:val="0"/>
        <w:adjustRightInd w:val="0"/>
        <w:ind w:leftChars="200" w:left="440"/>
        <w:jc w:val="both"/>
        <w:rPr>
          <w:del w:id="51" w:author="durui (D)" w:date="2024-01-15T16:13:00Z"/>
        </w:rPr>
      </w:pPr>
    </w:p>
    <w:p w14:paraId="174C9F6F" w14:textId="3F20C2C5" w:rsidR="00263BBD" w:rsidRDefault="00514D94" w:rsidP="00463839">
      <w:pPr>
        <w:widowControl w:val="0"/>
        <w:autoSpaceDE w:val="0"/>
        <w:autoSpaceDN w:val="0"/>
        <w:adjustRightInd w:val="0"/>
        <w:ind w:leftChars="200" w:left="440"/>
        <w:jc w:val="both"/>
        <w:rPr>
          <w:ins w:id="52" w:author="durui (D)" w:date="2024-01-15T16:15:00Z"/>
        </w:rPr>
      </w:pPr>
      <w:del w:id="53" w:author="durui (D)" w:date="2024-01-15T16:13:00Z">
        <w:r w:rsidDel="00871DFF">
          <w:delText xml:space="preserve">— </w:delText>
        </w:r>
      </w:del>
      <w:r>
        <w:t xml:space="preserve">the SI2SR NSTS field </w:t>
      </w:r>
      <w:ins w:id="54" w:author="durui (D)" w:date="2024-01-15T16:13:00Z">
        <w:r w:rsidR="00871DFF">
          <w:rPr>
            <w:rFonts w:hint="eastAsia"/>
            <w:lang w:eastAsia="zh-CN"/>
          </w:rPr>
          <w:t>and</w:t>
        </w:r>
        <w:r w:rsidR="00871DFF">
          <w:t xml:space="preserve"> SI2SR R</w:t>
        </w:r>
        <w:r w:rsidR="00871DFF">
          <w:rPr>
            <w:rFonts w:hint="eastAsia"/>
            <w:lang w:eastAsia="zh-CN"/>
          </w:rPr>
          <w:t>ep</w:t>
        </w:r>
        <w:r w:rsidR="00871DFF">
          <w:t xml:space="preserve"> </w:t>
        </w:r>
      </w:ins>
      <w:ins w:id="55" w:author="durui (D)" w:date="2024-01-15T16:14:00Z">
        <w:r w:rsidR="00871DFF">
          <w:rPr>
            <w:rFonts w:hint="eastAsia"/>
            <w:lang w:eastAsia="zh-CN"/>
          </w:rPr>
          <w:t>fields</w:t>
        </w:r>
        <w:r w:rsidR="00871DFF">
          <w:t xml:space="preserve"> </w:t>
        </w:r>
        <w:r w:rsidR="000C661C">
          <w:rPr>
            <w:rFonts w:hint="eastAsia"/>
            <w:lang w:eastAsia="zh-CN"/>
          </w:rPr>
          <w:t>are</w:t>
        </w:r>
        <w:r w:rsidR="000C661C">
          <w:t xml:space="preserve"> used to indicate the EHT-L</w:t>
        </w:r>
      </w:ins>
      <w:ins w:id="56" w:author="durui (D)" w:date="2024-01-25T08:46:00Z">
        <w:r w:rsidR="00A63F05">
          <w:t>T</w:t>
        </w:r>
      </w:ins>
      <w:ins w:id="57" w:author="durui (D)" w:date="2024-01-15T16:14:00Z">
        <w:r w:rsidR="000C661C">
          <w:t>F configur</w:t>
        </w:r>
      </w:ins>
      <w:ins w:id="58" w:author="durui (D)" w:date="2024-01-26T14:09:00Z">
        <w:r w:rsidR="00131851">
          <w:rPr>
            <w:rFonts w:hint="eastAsia"/>
            <w:lang w:eastAsia="zh-CN"/>
          </w:rPr>
          <w:t>a</w:t>
        </w:r>
        <w:r w:rsidR="00131851">
          <w:t>t</w:t>
        </w:r>
      </w:ins>
      <w:ins w:id="59" w:author="durui (D)" w:date="2024-01-15T16:14:00Z">
        <w:r w:rsidR="000C661C">
          <w:t xml:space="preserve">ion (see </w:t>
        </w:r>
      </w:ins>
      <w:ins w:id="60" w:author="durui (D)" w:date="2024-01-15T16:15:00Z">
        <w:r w:rsidR="000C661C" w:rsidRPr="000C661C">
          <w:t>36.3.4.1 (EHT Ranging NDP)</w:t>
        </w:r>
      </w:ins>
      <w:ins w:id="61" w:author="durui (D)" w:date="2024-01-15T16:14:00Z">
        <w:r w:rsidR="000C661C">
          <w:t>)</w:t>
        </w:r>
      </w:ins>
      <w:ins w:id="62" w:author="durui (D)" w:date="2024-01-15T16:15:00Z">
        <w:r w:rsidR="00263BBD">
          <w:t xml:space="preserve"> of the SI2SR NDP that follows, </w:t>
        </w:r>
      </w:ins>
      <w:ins w:id="63" w:author="durui (D)" w:date="2024-01-15T16:16:00Z">
        <w:r w:rsidR="00263BBD">
          <w:t>and the SI2SR Rep field is set the number of EHT-LTF Repetitions of the corresponding EHT Ranging NDP min</w:t>
        </w:r>
      </w:ins>
      <w:ins w:id="64" w:author="durui (D)" w:date="2024-01-15T16:17:00Z">
        <w:r w:rsidR="00263BBD">
          <w:t>us 1 (</w:t>
        </w:r>
        <w:r w:rsidR="00263BBD" w:rsidRPr="00263BBD">
          <w:t>36.3.4.1 (EHT Ranging NDP)</w:t>
        </w:r>
        <w:r w:rsidR="00263BBD">
          <w:t>). If the SI2SR Rep is equal to 0, then there is no EHT-LTF repetitions in the SI2SR NDP.</w:t>
        </w:r>
      </w:ins>
    </w:p>
    <w:p w14:paraId="2924A635" w14:textId="2A2D1BF3" w:rsidR="00463839" w:rsidDel="00263BBD" w:rsidRDefault="00514D94" w:rsidP="00463839">
      <w:pPr>
        <w:widowControl w:val="0"/>
        <w:autoSpaceDE w:val="0"/>
        <w:autoSpaceDN w:val="0"/>
        <w:adjustRightInd w:val="0"/>
        <w:ind w:leftChars="200" w:left="440"/>
        <w:jc w:val="both"/>
        <w:rPr>
          <w:del w:id="65" w:author="durui (D)" w:date="2024-01-15T16:17:00Z"/>
        </w:rPr>
      </w:pPr>
      <w:del w:id="66" w:author="durui (D)" w:date="2024-01-15T16:17:00Z">
        <w:r w:rsidDel="00263BBD">
          <w:delText xml:space="preserve">is used to indicate the number of spatial streams in the SI2SR NDP that follows, and </w:delText>
        </w:r>
      </w:del>
    </w:p>
    <w:p w14:paraId="42AC8FC5" w14:textId="1F96130B" w:rsidR="00463839" w:rsidDel="00263BBD" w:rsidRDefault="00463839" w:rsidP="00463839">
      <w:pPr>
        <w:widowControl w:val="0"/>
        <w:autoSpaceDE w:val="0"/>
        <w:autoSpaceDN w:val="0"/>
        <w:adjustRightInd w:val="0"/>
        <w:ind w:leftChars="200" w:left="440"/>
        <w:jc w:val="both"/>
        <w:rPr>
          <w:del w:id="67" w:author="durui (D)" w:date="2024-01-15T16:17:00Z"/>
        </w:rPr>
      </w:pPr>
    </w:p>
    <w:p w14:paraId="762863FB" w14:textId="59E24B89" w:rsidR="0049610C" w:rsidRPr="00463839" w:rsidDel="00263BBD" w:rsidRDefault="00514D94" w:rsidP="00463839">
      <w:pPr>
        <w:widowControl w:val="0"/>
        <w:autoSpaceDE w:val="0"/>
        <w:autoSpaceDN w:val="0"/>
        <w:adjustRightInd w:val="0"/>
        <w:ind w:leftChars="200" w:left="440"/>
        <w:jc w:val="both"/>
        <w:rPr>
          <w:del w:id="68" w:author="durui (D)" w:date="2024-01-15T16:17:00Z"/>
        </w:rPr>
      </w:pPr>
      <w:del w:id="69" w:author="durui (D)" w:date="2024-01-15T16:17:00Z">
        <w:r w:rsidDel="00263BBD">
          <w:delText>— the SI2SR Rep field is reserved.</w:delText>
        </w:r>
      </w:del>
    </w:p>
    <w:p w14:paraId="75EFED12" w14:textId="1066BEEF" w:rsidR="00514D94" w:rsidRDefault="00514D94" w:rsidP="00514D94">
      <w:pPr>
        <w:widowControl w:val="0"/>
        <w:autoSpaceDE w:val="0"/>
        <w:autoSpaceDN w:val="0"/>
        <w:adjustRightInd w:val="0"/>
        <w:rPr>
          <w:rFonts w:ascii="TimesNewRoman" w:eastAsiaTheme="minorEastAsia" w:cs="TimesNewRoman"/>
          <w:sz w:val="20"/>
          <w:lang w:eastAsia="zh-CN"/>
        </w:rPr>
      </w:pPr>
    </w:p>
    <w:p w14:paraId="50B77FCF" w14:textId="198BDB59" w:rsidR="00514D94" w:rsidRDefault="00514D94" w:rsidP="00514D94">
      <w:pPr>
        <w:widowControl w:val="0"/>
        <w:autoSpaceDE w:val="0"/>
        <w:autoSpaceDN w:val="0"/>
        <w:adjustRightInd w:val="0"/>
        <w:rPr>
          <w:rFonts w:ascii="TimesNewRoman" w:eastAsiaTheme="minorEastAsia" w:cs="TimesNewRoman"/>
          <w:sz w:val="20"/>
          <w:lang w:eastAsia="zh-CN"/>
        </w:rPr>
      </w:pPr>
    </w:p>
    <w:p w14:paraId="0549F0D1" w14:textId="31A0D9E1" w:rsidR="0066563C" w:rsidRDefault="0066563C" w:rsidP="0066563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paragraphs from P32L48 to P32L65 in the subclause </w:t>
      </w:r>
      <w:r w:rsidRPr="00623A38">
        <w:rPr>
          <w:b/>
          <w:i/>
          <w:sz w:val="20"/>
          <w:highlight w:val="yellow"/>
          <w:lang w:eastAsia="zh-CN"/>
        </w:rPr>
        <w:t>9.3.1.19.5 Sensing NDP Announcement frame format in D3.0 as shown below:</w:t>
      </w:r>
    </w:p>
    <w:p w14:paraId="26E49E28" w14:textId="77777777" w:rsidR="0066563C" w:rsidRDefault="0066563C" w:rsidP="0066563C">
      <w:pPr>
        <w:jc w:val="both"/>
        <w:rPr>
          <w:b/>
          <w:i/>
          <w:sz w:val="20"/>
          <w:highlight w:val="yellow"/>
          <w:lang w:eastAsia="zh-CN"/>
        </w:rPr>
      </w:pPr>
    </w:p>
    <w:p w14:paraId="1F0D9653" w14:textId="77777777" w:rsidR="006F054B" w:rsidRDefault="0066563C" w:rsidP="001807C3">
      <w:pPr>
        <w:widowControl w:val="0"/>
        <w:autoSpaceDE w:val="0"/>
        <w:autoSpaceDN w:val="0"/>
        <w:adjustRightInd w:val="0"/>
        <w:jc w:val="both"/>
        <w:rPr>
          <w:ins w:id="70" w:author="durui (D)" w:date="2024-01-15T16:18:00Z"/>
        </w:rPr>
      </w:pPr>
      <w:r>
        <w:t xml:space="preserve">When used in a non-TB sensing measurement exchange (see 11.55.1.5.3 (Non-TB sensing measurement exchange) and Figure 9-75l (STA Info field format in a Sensing NDP Announcement frame if the AID11 subfield is less than 2008 and if the frame is sent in a non-TB sensing measurement exchange)), </w:t>
      </w:r>
    </w:p>
    <w:p w14:paraId="05F20059" w14:textId="77777777" w:rsidR="006F054B" w:rsidRDefault="006F054B" w:rsidP="001807C3">
      <w:pPr>
        <w:widowControl w:val="0"/>
        <w:autoSpaceDE w:val="0"/>
        <w:autoSpaceDN w:val="0"/>
        <w:adjustRightInd w:val="0"/>
        <w:jc w:val="both"/>
        <w:rPr>
          <w:ins w:id="71" w:author="durui (D)" w:date="2024-01-15T16:18:00Z"/>
        </w:rPr>
      </w:pPr>
    </w:p>
    <w:p w14:paraId="6F830731" w14:textId="752C4665" w:rsidR="0066563C" w:rsidDel="00A8547D" w:rsidRDefault="006F054B" w:rsidP="002D2775">
      <w:pPr>
        <w:widowControl w:val="0"/>
        <w:autoSpaceDE w:val="0"/>
        <w:autoSpaceDN w:val="0"/>
        <w:adjustRightInd w:val="0"/>
        <w:ind w:leftChars="200" w:left="440"/>
        <w:jc w:val="both"/>
        <w:rPr>
          <w:del w:id="72" w:author="durui (D)" w:date="2024-01-15T16:19:00Z"/>
        </w:rPr>
      </w:pPr>
      <w:ins w:id="73" w:author="durui (D)" w:date="2024-01-15T16:18:00Z">
        <w:r>
          <w:t xml:space="preserve">— </w:t>
        </w:r>
      </w:ins>
      <w:r w:rsidR="0066563C">
        <w:t xml:space="preserve">if the bandwidth of the PPDU carrying the NDP Announcement frame is less than or equal to 160 MHz, </w:t>
      </w:r>
    </w:p>
    <w:p w14:paraId="78479DCC" w14:textId="3E9593BE" w:rsidR="0066563C" w:rsidDel="00A8547D" w:rsidRDefault="0066563C" w:rsidP="002D2775">
      <w:pPr>
        <w:widowControl w:val="0"/>
        <w:autoSpaceDE w:val="0"/>
        <w:autoSpaceDN w:val="0"/>
        <w:adjustRightInd w:val="0"/>
        <w:ind w:leftChars="200" w:left="440"/>
        <w:jc w:val="both"/>
        <w:rPr>
          <w:del w:id="74" w:author="durui (D)" w:date="2024-01-15T16:19:00Z"/>
        </w:rPr>
      </w:pPr>
    </w:p>
    <w:p w14:paraId="60CDDFA3" w14:textId="578DF964" w:rsidR="0066563C" w:rsidDel="00A8547D" w:rsidRDefault="0066563C" w:rsidP="001807C3">
      <w:pPr>
        <w:widowControl w:val="0"/>
        <w:autoSpaceDE w:val="0"/>
        <w:autoSpaceDN w:val="0"/>
        <w:adjustRightInd w:val="0"/>
        <w:ind w:leftChars="200" w:left="440"/>
        <w:jc w:val="both"/>
        <w:rPr>
          <w:del w:id="75" w:author="durui (D)" w:date="2024-01-15T16:20:00Z"/>
        </w:rPr>
      </w:pPr>
      <w:del w:id="76" w:author="durui (D)" w:date="2024-01-15T16:19:00Z">
        <w:r w:rsidDel="00A8547D">
          <w:delText xml:space="preserve">— </w:delText>
        </w:r>
      </w:del>
      <w:r>
        <w:t xml:space="preserve">the SI2SR NSTS and SI2SR Rep fields are used to indicate the HE-LTF configuration (see 27.3.19.1 (HE Ranging NDP)) of the SI2SR NDP that follows, </w:t>
      </w:r>
    </w:p>
    <w:p w14:paraId="62A9B2E4" w14:textId="77777777" w:rsidR="0066563C" w:rsidDel="00A8547D" w:rsidRDefault="0066563C" w:rsidP="001807C3">
      <w:pPr>
        <w:widowControl w:val="0"/>
        <w:autoSpaceDE w:val="0"/>
        <w:autoSpaceDN w:val="0"/>
        <w:adjustRightInd w:val="0"/>
        <w:ind w:leftChars="200" w:left="440"/>
        <w:jc w:val="both"/>
        <w:rPr>
          <w:del w:id="77" w:author="durui (D)" w:date="2024-01-15T16:20:00Z"/>
        </w:rPr>
      </w:pPr>
    </w:p>
    <w:p w14:paraId="065F466E" w14:textId="1B2F52C4" w:rsidR="0066563C" w:rsidDel="00E3674C" w:rsidRDefault="0066563C" w:rsidP="0065604E">
      <w:pPr>
        <w:widowControl w:val="0"/>
        <w:autoSpaceDE w:val="0"/>
        <w:autoSpaceDN w:val="0"/>
        <w:adjustRightInd w:val="0"/>
        <w:ind w:leftChars="200" w:left="440"/>
        <w:jc w:val="both"/>
        <w:rPr>
          <w:del w:id="78" w:author="durui (D)" w:date="2024-01-15T16:21:00Z"/>
        </w:rPr>
      </w:pPr>
      <w:del w:id="79" w:author="durui (D)" w:date="2024-01-15T16:20:00Z">
        <w:r w:rsidDel="00A8547D">
          <w:delText xml:space="preserve">— </w:delText>
        </w:r>
      </w:del>
      <w:r>
        <w:t xml:space="preserve">the SR2SI NSTS and SR2SI Rep fields indicate the HE-LTF configuration of the SR2SI NDP sent in response by the AP (i.e., sensing responder), and </w:t>
      </w:r>
    </w:p>
    <w:p w14:paraId="5CC01141" w14:textId="0186D9E9" w:rsidR="0066563C" w:rsidDel="00E3674C" w:rsidRDefault="0066563C" w:rsidP="001807C3">
      <w:pPr>
        <w:widowControl w:val="0"/>
        <w:autoSpaceDE w:val="0"/>
        <w:autoSpaceDN w:val="0"/>
        <w:adjustRightInd w:val="0"/>
        <w:ind w:leftChars="200" w:left="440"/>
        <w:jc w:val="both"/>
        <w:rPr>
          <w:del w:id="80" w:author="durui (D)" w:date="2024-01-15T16:21:00Z"/>
        </w:rPr>
      </w:pPr>
    </w:p>
    <w:p w14:paraId="256A97B0" w14:textId="3692B0DF" w:rsidR="0066563C" w:rsidRDefault="0066563C" w:rsidP="001807C3">
      <w:pPr>
        <w:widowControl w:val="0"/>
        <w:autoSpaceDE w:val="0"/>
        <w:autoSpaceDN w:val="0"/>
        <w:adjustRightInd w:val="0"/>
        <w:ind w:leftChars="200" w:left="440"/>
        <w:jc w:val="both"/>
        <w:rPr>
          <w:ins w:id="81" w:author="durui (D)" w:date="2024-01-15T16:21:00Z"/>
        </w:rPr>
      </w:pPr>
      <w:del w:id="82" w:author="durui (D)" w:date="2024-01-15T16:21:00Z">
        <w:r w:rsidDel="00E3674C">
          <w:delText xml:space="preserve">— </w:delText>
        </w:r>
      </w:del>
      <w:r>
        <w:t>the SR2SI Rep and SI2SR Rep fields are set to the number of HE-LTF repetitions of the correspond</w:t>
      </w:r>
      <w:r w:rsidR="001807C3">
        <w:t>i</w:t>
      </w:r>
      <w:r>
        <w:t>ng HE Ranging NDP minus 1 (see 27.3.19.1 (HE Ranging NDP)). If the SI2SR Rep and SR2SI Rep are equal to 0, then there is no HE-LTF repetition in the SI2SR NDP and SR2SI NDP that follows, respectively.</w:t>
      </w:r>
    </w:p>
    <w:p w14:paraId="349819A7" w14:textId="4A1CEFD0" w:rsidR="00E44DB9" w:rsidRDefault="00E44DB9" w:rsidP="001807C3">
      <w:pPr>
        <w:widowControl w:val="0"/>
        <w:autoSpaceDE w:val="0"/>
        <w:autoSpaceDN w:val="0"/>
        <w:adjustRightInd w:val="0"/>
        <w:ind w:leftChars="200" w:left="440"/>
        <w:jc w:val="both"/>
        <w:rPr>
          <w:ins w:id="83" w:author="durui (D)" w:date="2024-01-15T16:21:00Z"/>
        </w:rPr>
      </w:pPr>
    </w:p>
    <w:p w14:paraId="60E8DA41" w14:textId="32A93A37" w:rsidR="00E44DB9" w:rsidRPr="001807C3" w:rsidRDefault="00E44DB9" w:rsidP="00E44DB9">
      <w:pPr>
        <w:widowControl w:val="0"/>
        <w:autoSpaceDE w:val="0"/>
        <w:autoSpaceDN w:val="0"/>
        <w:adjustRightInd w:val="0"/>
        <w:ind w:leftChars="200" w:left="440"/>
        <w:jc w:val="both"/>
        <w:rPr>
          <w:ins w:id="84" w:author="durui (D)" w:date="2024-01-15T16:21:00Z"/>
        </w:rPr>
      </w:pPr>
      <w:ins w:id="85" w:author="durui (D)" w:date="2024-01-15T16:21:00Z">
        <w:r>
          <w:t xml:space="preserve">— if the bandwidth of the PPDU carrying the NDP Announcement frame is equal to </w:t>
        </w:r>
        <w:r w:rsidR="00717E47">
          <w:t>32</w:t>
        </w:r>
        <w:r>
          <w:t xml:space="preserve">0 MHz, the SI2SR NSTS and SI2SR Rep fields are used to indicate the </w:t>
        </w:r>
      </w:ins>
      <w:ins w:id="86" w:author="durui (D)" w:date="2024-01-15T16:23:00Z">
        <w:r w:rsidR="0022589F">
          <w:t>EHT</w:t>
        </w:r>
      </w:ins>
      <w:ins w:id="87" w:author="durui (D)" w:date="2024-01-15T16:21:00Z">
        <w:r>
          <w:t>-LTF configuration (</w:t>
        </w:r>
      </w:ins>
      <w:ins w:id="88" w:author="durui (D)" w:date="2024-01-15T16:23:00Z">
        <w:r w:rsidR="0022589F">
          <w:t xml:space="preserve">see </w:t>
        </w:r>
        <w:r w:rsidR="0022589F" w:rsidRPr="000C661C">
          <w:t>36.3.4.1 (EHT Ranging NDP)</w:t>
        </w:r>
      </w:ins>
      <w:ins w:id="89" w:author="durui (D)" w:date="2024-01-15T16:21:00Z">
        <w:r>
          <w:t xml:space="preserve">) of the SI2SR NDP that follows, the SR2SI NSTS and SR2SI Rep fields indicate the </w:t>
        </w:r>
      </w:ins>
      <w:ins w:id="90" w:author="durui (D)" w:date="2024-01-15T16:24:00Z">
        <w:r w:rsidR="002D22B3">
          <w:t>EHT</w:t>
        </w:r>
      </w:ins>
      <w:ins w:id="91" w:author="durui (D)" w:date="2024-01-15T16:21:00Z">
        <w:r>
          <w:t xml:space="preserve">-LTF configuration of the SR2SI NDP sent in response by the AP (i.e., sensing responder), and the SR2SI Rep and SI2SR Rep fields are set to the number of </w:t>
        </w:r>
      </w:ins>
      <w:ins w:id="92" w:author="durui (D)" w:date="2024-01-15T16:24:00Z">
        <w:r w:rsidR="002D22B3">
          <w:t>EHT</w:t>
        </w:r>
      </w:ins>
      <w:ins w:id="93" w:author="durui (D)" w:date="2024-01-15T16:21:00Z">
        <w:r>
          <w:t xml:space="preserve">-LTF repetitions of the corresponding </w:t>
        </w:r>
      </w:ins>
      <w:ins w:id="94" w:author="durui (D)" w:date="2024-01-15T16:24:00Z">
        <w:r w:rsidR="002D22B3">
          <w:t>EHT</w:t>
        </w:r>
      </w:ins>
      <w:ins w:id="95" w:author="durui (D)" w:date="2024-01-15T16:21:00Z">
        <w:r>
          <w:t xml:space="preserve"> Ranging NDP minus 1 (</w:t>
        </w:r>
      </w:ins>
      <w:ins w:id="96" w:author="durui (D)" w:date="2024-01-15T16:24:00Z">
        <w:r w:rsidR="002D22B3">
          <w:t xml:space="preserve">see </w:t>
        </w:r>
        <w:r w:rsidR="002D22B3" w:rsidRPr="000C661C">
          <w:t>36.3.4.1 (EHT Ranging NDP)</w:t>
        </w:r>
      </w:ins>
      <w:ins w:id="97" w:author="durui (D)" w:date="2024-01-15T16:21:00Z">
        <w:r>
          <w:t xml:space="preserve">). If the SI2SR Rep and </w:t>
        </w:r>
        <w:r>
          <w:lastRenderedPageBreak/>
          <w:t xml:space="preserve">SR2SI Rep are equal to 0, then there is no </w:t>
        </w:r>
      </w:ins>
      <w:ins w:id="98" w:author="durui (D)" w:date="2024-01-15T16:24:00Z">
        <w:r w:rsidR="00F905C0">
          <w:t>E</w:t>
        </w:r>
      </w:ins>
      <w:ins w:id="99" w:author="durui (D)" w:date="2024-01-15T16:25:00Z">
        <w:r w:rsidR="00F905C0">
          <w:t>HT</w:t>
        </w:r>
      </w:ins>
      <w:ins w:id="100" w:author="durui (D)" w:date="2024-01-15T16:21:00Z">
        <w:r>
          <w:t>-LTF repetition in the SI2SR NDP and SR2SI NDP that follows, respectively.</w:t>
        </w:r>
      </w:ins>
    </w:p>
    <w:p w14:paraId="5328D7BA" w14:textId="77777777" w:rsidR="00E44DB9" w:rsidRPr="0065604E" w:rsidRDefault="00E44DB9" w:rsidP="001807C3">
      <w:pPr>
        <w:widowControl w:val="0"/>
        <w:autoSpaceDE w:val="0"/>
        <w:autoSpaceDN w:val="0"/>
        <w:adjustRightInd w:val="0"/>
        <w:ind w:leftChars="200" w:left="440"/>
        <w:jc w:val="both"/>
      </w:pPr>
    </w:p>
    <w:p w14:paraId="7400E70E" w14:textId="6D327D9E"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77F718B5" w14:textId="2BD9FE51" w:rsidR="004D2E96" w:rsidRPr="009918A2" w:rsidRDefault="004D2E96" w:rsidP="004D2E96">
      <w:pPr>
        <w:pStyle w:val="1"/>
        <w:rPr>
          <w:sz w:val="28"/>
        </w:rPr>
      </w:pPr>
      <w:r w:rsidRPr="009918A2">
        <w:rPr>
          <w:sz w:val="28"/>
        </w:rPr>
        <w:t xml:space="preserve">CID </w:t>
      </w:r>
      <w:r>
        <w:rPr>
          <w:sz w:val="28"/>
        </w:rPr>
        <w:t>4</w:t>
      </w:r>
      <w:r w:rsidR="004117A2">
        <w:rPr>
          <w:sz w:val="28"/>
        </w:rPr>
        <w:t>200</w:t>
      </w:r>
    </w:p>
    <w:p w14:paraId="5D7BD389" w14:textId="77777777" w:rsidR="004D2E96" w:rsidRPr="00B2689F" w:rsidRDefault="004D2E96" w:rsidP="004D2E96"/>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4D2E96" w:rsidRPr="00F0694E" w14:paraId="69B4DD3F" w14:textId="77777777" w:rsidTr="00E278DD">
        <w:trPr>
          <w:trHeight w:val="734"/>
        </w:trPr>
        <w:tc>
          <w:tcPr>
            <w:tcW w:w="919" w:type="dxa"/>
          </w:tcPr>
          <w:p w14:paraId="726F0B4E"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291195B1"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22A85F93" w14:textId="77777777" w:rsidR="004D2E96" w:rsidRPr="00F0694E" w:rsidRDefault="004D2E96"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30674DB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61C372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37B8678"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34E253C8" w14:textId="77777777" w:rsidR="004D2E96" w:rsidRDefault="004D2E96" w:rsidP="00E278DD">
            <w:pPr>
              <w:rPr>
                <w:rFonts w:ascii="Arial" w:hAnsi="Arial" w:cs="Arial"/>
                <w:sz w:val="20"/>
                <w:lang w:val="en-US" w:eastAsia="zh-CN"/>
              </w:rPr>
            </w:pPr>
            <w:r>
              <w:rPr>
                <w:rFonts w:ascii="Arial" w:hAnsi="Arial" w:cs="Arial" w:hint="eastAsia"/>
                <w:sz w:val="20"/>
                <w:lang w:val="en-US" w:eastAsia="zh-CN"/>
              </w:rPr>
              <w:t>Resolution</w:t>
            </w:r>
          </w:p>
        </w:tc>
      </w:tr>
      <w:tr w:rsidR="00BF4704" w:rsidRPr="0050003A" w14:paraId="2F7D6AB5" w14:textId="77777777" w:rsidTr="00E278DD">
        <w:trPr>
          <w:trHeight w:val="479"/>
        </w:trPr>
        <w:tc>
          <w:tcPr>
            <w:tcW w:w="919" w:type="dxa"/>
          </w:tcPr>
          <w:p w14:paraId="5A989F90" w14:textId="3689C0AD" w:rsidR="00BF4704" w:rsidRDefault="00BF4704" w:rsidP="00BF4704">
            <w:pPr>
              <w:rPr>
                <w:rFonts w:ascii="Arial" w:hAnsi="Arial" w:cs="Arial"/>
                <w:sz w:val="20"/>
                <w:lang w:val="en-US" w:eastAsia="zh-CN"/>
              </w:rPr>
            </w:pPr>
            <w:r>
              <w:rPr>
                <w:rFonts w:ascii="Arial" w:hAnsi="Arial" w:cs="Arial"/>
                <w:sz w:val="20"/>
              </w:rPr>
              <w:t>4200</w:t>
            </w:r>
          </w:p>
          <w:p w14:paraId="2C2E43CF" w14:textId="77777777" w:rsidR="00BF4704" w:rsidRDefault="00BF4704" w:rsidP="00BF4704">
            <w:pPr>
              <w:rPr>
                <w:rFonts w:ascii="Arial" w:hAnsi="Arial" w:cs="Arial"/>
                <w:sz w:val="20"/>
                <w:lang w:val="en-US" w:eastAsia="zh-CN"/>
              </w:rPr>
            </w:pPr>
          </w:p>
        </w:tc>
        <w:tc>
          <w:tcPr>
            <w:tcW w:w="1134" w:type="dxa"/>
            <w:shd w:val="clear" w:color="auto" w:fill="auto"/>
          </w:tcPr>
          <w:p w14:paraId="336AA5DE" w14:textId="77777777" w:rsidR="00BF4704" w:rsidRDefault="00BF4704" w:rsidP="00BF4704">
            <w:pPr>
              <w:rPr>
                <w:rFonts w:ascii="Arial" w:hAnsi="Arial" w:cs="Arial"/>
                <w:sz w:val="20"/>
                <w:lang w:val="en-US" w:eastAsia="zh-CN"/>
              </w:rPr>
            </w:pPr>
            <w:r>
              <w:rPr>
                <w:rFonts w:ascii="Arial" w:hAnsi="Arial" w:cs="Arial"/>
                <w:sz w:val="20"/>
              </w:rPr>
              <w:t>52.62</w:t>
            </w:r>
          </w:p>
          <w:p w14:paraId="51F8EE45" w14:textId="77777777" w:rsidR="00BF4704" w:rsidRDefault="00BF4704" w:rsidP="00BF4704">
            <w:pPr>
              <w:rPr>
                <w:rFonts w:ascii="Arial" w:hAnsi="Arial" w:cs="Arial"/>
                <w:sz w:val="20"/>
                <w:lang w:val="en-US" w:eastAsia="zh-CN"/>
              </w:rPr>
            </w:pPr>
          </w:p>
        </w:tc>
        <w:tc>
          <w:tcPr>
            <w:tcW w:w="851" w:type="dxa"/>
            <w:shd w:val="clear" w:color="auto" w:fill="auto"/>
          </w:tcPr>
          <w:p w14:paraId="3DA17EF9" w14:textId="77777777" w:rsidR="00BF4704" w:rsidRDefault="00BF4704" w:rsidP="00BF4704">
            <w:pPr>
              <w:rPr>
                <w:rFonts w:ascii="Arial" w:hAnsi="Arial" w:cs="Arial"/>
                <w:sz w:val="20"/>
                <w:lang w:val="en-US" w:eastAsia="zh-CN"/>
              </w:rPr>
            </w:pPr>
            <w:r>
              <w:rPr>
                <w:rFonts w:ascii="Arial" w:hAnsi="Arial" w:cs="Arial"/>
                <w:sz w:val="20"/>
              </w:rPr>
              <w:t>9.4.1.73.2.1 General</w:t>
            </w:r>
          </w:p>
          <w:p w14:paraId="1AA29B6C" w14:textId="77777777" w:rsidR="00BF4704" w:rsidRPr="00B1498D" w:rsidRDefault="00BF4704" w:rsidP="00BF4704">
            <w:pPr>
              <w:rPr>
                <w:rFonts w:ascii="Arial" w:hAnsi="Arial" w:cs="Arial"/>
                <w:sz w:val="20"/>
                <w:lang w:val="en-US" w:eastAsia="zh-CN"/>
              </w:rPr>
            </w:pPr>
          </w:p>
        </w:tc>
        <w:tc>
          <w:tcPr>
            <w:tcW w:w="1984" w:type="dxa"/>
            <w:shd w:val="clear" w:color="auto" w:fill="auto"/>
          </w:tcPr>
          <w:p w14:paraId="6B312DD0" w14:textId="7B11BAAB" w:rsidR="00BF4704" w:rsidRPr="00E73738" w:rsidRDefault="00BF4704" w:rsidP="00BF4704">
            <w:pPr>
              <w:rPr>
                <w:rFonts w:ascii="Arial" w:hAnsi="Arial" w:cs="Arial"/>
                <w:sz w:val="20"/>
                <w:lang w:val="en-US" w:eastAsia="zh-CN"/>
              </w:rPr>
            </w:pPr>
            <w:r>
              <w:rPr>
                <w:rFonts w:ascii="Arial" w:hAnsi="Arial" w:cs="Arial"/>
                <w:sz w:val="20"/>
              </w:rPr>
              <w:t>The 'EHT Sounding NDP' shall be modified to 'EHT Ranging NDP and EHT TB Ranging NDP'.</w:t>
            </w:r>
          </w:p>
        </w:tc>
        <w:tc>
          <w:tcPr>
            <w:tcW w:w="2835" w:type="dxa"/>
            <w:shd w:val="clear" w:color="auto" w:fill="auto"/>
          </w:tcPr>
          <w:p w14:paraId="58B76B83" w14:textId="2E444CC0" w:rsidR="00BF4704" w:rsidRPr="00F022B7" w:rsidRDefault="00BF4704" w:rsidP="00BF4704">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08AAB84C" w14:textId="4971F617" w:rsidR="00070BFE" w:rsidRDefault="00070BFE" w:rsidP="00070BFE">
            <w:pPr>
              <w:rPr>
                <w:rFonts w:ascii="Arial" w:hAnsi="Arial" w:cs="Arial"/>
                <w:sz w:val="20"/>
                <w:lang w:val="en-US" w:eastAsia="zh-CN" w:bidi="he-IL"/>
              </w:rPr>
            </w:pPr>
            <w:r>
              <w:rPr>
                <w:rFonts w:ascii="Arial" w:hAnsi="Arial" w:cs="Arial"/>
                <w:sz w:val="20"/>
                <w:lang w:val="en-US" w:eastAsia="zh-CN" w:bidi="he-IL"/>
              </w:rPr>
              <w:t>Revised.</w:t>
            </w:r>
          </w:p>
          <w:p w14:paraId="26704CEA" w14:textId="77777777" w:rsidR="00070BFE" w:rsidRDefault="00070BFE" w:rsidP="00070BFE">
            <w:pPr>
              <w:rPr>
                <w:rFonts w:ascii="Arial" w:hAnsi="Arial" w:cs="Arial"/>
                <w:sz w:val="20"/>
                <w:lang w:val="en-US" w:bidi="he-IL"/>
              </w:rPr>
            </w:pPr>
          </w:p>
          <w:p w14:paraId="5827B107" w14:textId="4CD85F89"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01" w:author="durui (D)" w:date="2024-01-25T08:53:00Z">
              <w:r w:rsidDel="0084660E">
                <w:rPr>
                  <w:rFonts w:ascii="Arial" w:hAnsi="Arial" w:cs="Arial"/>
                  <w:sz w:val="20"/>
                  <w:lang w:val="en-US" w:bidi="he-IL"/>
                </w:rPr>
                <w:delText>0137r0</w:delText>
              </w:r>
            </w:del>
            <w:ins w:id="102" w:author="durui (D)" w:date="2024-01-25T08:53:00Z">
              <w:r w:rsidR="0084660E">
                <w:rPr>
                  <w:rFonts w:ascii="Arial" w:hAnsi="Arial" w:cs="Arial"/>
                  <w:sz w:val="20"/>
                  <w:lang w:val="en-US" w:bidi="he-IL"/>
                </w:rPr>
                <w:t>0137r</w:t>
              </w:r>
            </w:ins>
            <w:ins w:id="103" w:author="durui (D)" w:date="2024-01-26T14:10:00Z">
              <w:r w:rsidR="002E7D2C">
                <w:rPr>
                  <w:rFonts w:ascii="Arial" w:hAnsi="Arial" w:cs="Arial"/>
                  <w:sz w:val="20"/>
                  <w:lang w:val="en-US" w:bidi="he-IL"/>
                </w:rPr>
                <w:t>2</w:t>
              </w:r>
            </w:ins>
            <w:r>
              <w:rPr>
                <w:rFonts w:ascii="Arial" w:hAnsi="Arial" w:cs="Arial"/>
                <w:sz w:val="20"/>
                <w:lang w:val="en-US" w:bidi="he-IL"/>
              </w:rPr>
              <w:t>.</w:t>
            </w:r>
          </w:p>
          <w:p w14:paraId="05BF3DA7" w14:textId="77777777" w:rsidR="00070BFE" w:rsidRDefault="00070BFE" w:rsidP="00070BFE">
            <w:pPr>
              <w:rPr>
                <w:sz w:val="20"/>
                <w:lang w:eastAsia="zh-CN"/>
              </w:rPr>
            </w:pPr>
          </w:p>
          <w:p w14:paraId="14ACD68F" w14:textId="60092255"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04" w:author="durui (D)" w:date="2024-01-25T08:53:00Z">
              <w:r w:rsidRPr="00A80AA5" w:rsidDel="0084660E">
                <w:rPr>
                  <w:sz w:val="20"/>
                  <w:lang w:eastAsia="zh-CN"/>
                </w:rPr>
                <w:delText>0</w:delText>
              </w:r>
              <w:r w:rsidDel="0084660E">
                <w:rPr>
                  <w:sz w:val="20"/>
                  <w:lang w:eastAsia="zh-CN"/>
                </w:rPr>
                <w:delText>0</w:delText>
              </w:r>
            </w:del>
            <w:ins w:id="105" w:author="durui (D)" w:date="2024-01-25T08:53:00Z">
              <w:r w:rsidR="0084660E" w:rsidRPr="00A80AA5">
                <w:rPr>
                  <w:sz w:val="20"/>
                  <w:lang w:eastAsia="zh-CN"/>
                </w:rPr>
                <w:t>0</w:t>
              </w:r>
            </w:ins>
            <w:ins w:id="106" w:author="durui (D)" w:date="2024-01-26T14:10:00Z">
              <w:r w:rsidR="002E7D2C">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25EDD126" w14:textId="77777777" w:rsidR="00BF4704" w:rsidRPr="00070BFE" w:rsidRDefault="00BF4704" w:rsidP="00BF4704">
            <w:pPr>
              <w:rPr>
                <w:sz w:val="20"/>
              </w:rPr>
            </w:pPr>
          </w:p>
        </w:tc>
      </w:tr>
    </w:tbl>
    <w:p w14:paraId="79737BAA" w14:textId="77777777" w:rsidR="004D2E96" w:rsidRDefault="004D2E96" w:rsidP="004D2E96">
      <w:pPr>
        <w:widowControl w:val="0"/>
        <w:autoSpaceDE w:val="0"/>
        <w:autoSpaceDN w:val="0"/>
        <w:adjustRightInd w:val="0"/>
        <w:jc w:val="center"/>
        <w:rPr>
          <w:rFonts w:ascii="TimesNewRoman" w:eastAsiaTheme="minorEastAsia" w:cs="TimesNewRoman"/>
          <w:sz w:val="20"/>
          <w:lang w:eastAsia="zh-CN"/>
        </w:rPr>
      </w:pPr>
    </w:p>
    <w:p w14:paraId="5E5C27C2" w14:textId="77777777" w:rsidR="004D2E96" w:rsidRDefault="004D2E96" w:rsidP="004D2E96">
      <w:pPr>
        <w:widowControl w:val="0"/>
        <w:autoSpaceDE w:val="0"/>
        <w:autoSpaceDN w:val="0"/>
        <w:adjustRightInd w:val="0"/>
        <w:rPr>
          <w:rFonts w:ascii="TimesNewRoman" w:eastAsiaTheme="minorEastAsia" w:cs="TimesNewRoman"/>
          <w:sz w:val="20"/>
          <w:lang w:eastAsia="zh-CN"/>
        </w:rPr>
      </w:pPr>
    </w:p>
    <w:p w14:paraId="6F9495A4" w14:textId="128C26E3" w:rsidR="004D2E96" w:rsidRDefault="004D2E96" w:rsidP="004D2E9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P5</w:t>
      </w:r>
      <w:r w:rsidR="00D27EC0">
        <w:rPr>
          <w:b/>
          <w:i/>
          <w:sz w:val="20"/>
          <w:highlight w:val="yellow"/>
          <w:lang w:eastAsia="zh-CN"/>
        </w:rPr>
        <w:t>2</w:t>
      </w:r>
      <w:r>
        <w:rPr>
          <w:b/>
          <w:i/>
          <w:sz w:val="20"/>
          <w:highlight w:val="yellow"/>
          <w:lang w:eastAsia="zh-CN"/>
        </w:rPr>
        <w:t>L</w:t>
      </w:r>
      <w:r w:rsidR="00D27EC0">
        <w:rPr>
          <w:b/>
          <w:i/>
          <w:sz w:val="20"/>
          <w:highlight w:val="yellow"/>
          <w:lang w:eastAsia="zh-CN"/>
        </w:rPr>
        <w:t>59</w:t>
      </w:r>
      <w:r>
        <w:rPr>
          <w:b/>
          <w:i/>
          <w:sz w:val="20"/>
          <w:highlight w:val="yellow"/>
          <w:lang w:eastAsia="zh-CN"/>
        </w:rPr>
        <w:t xml:space="preserve"> to P</w:t>
      </w:r>
      <w:r w:rsidR="00D27EC0">
        <w:rPr>
          <w:b/>
          <w:i/>
          <w:sz w:val="20"/>
          <w:highlight w:val="yellow"/>
          <w:lang w:eastAsia="zh-CN"/>
        </w:rPr>
        <w:t>52</w:t>
      </w:r>
      <w:r>
        <w:rPr>
          <w:b/>
          <w:i/>
          <w:sz w:val="20"/>
          <w:highlight w:val="yellow"/>
          <w:lang w:eastAsia="zh-CN"/>
        </w:rPr>
        <w:t>L</w:t>
      </w:r>
      <w:r w:rsidR="00D27EC0">
        <w:rPr>
          <w:b/>
          <w:i/>
          <w:sz w:val="20"/>
          <w:highlight w:val="yellow"/>
          <w:lang w:eastAsia="zh-CN"/>
        </w:rPr>
        <w:t>63</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D27EC0" w:rsidRPr="00737CB2">
        <w:rPr>
          <w:b/>
          <w:i/>
          <w:sz w:val="20"/>
          <w:highlight w:val="yellow"/>
          <w:lang w:eastAsia="zh-CN"/>
        </w:rPr>
        <w:t>9.4.1.73.2.1 General</w:t>
      </w:r>
      <w:r w:rsidRPr="00D67A8B">
        <w:rPr>
          <w:b/>
          <w:i/>
          <w:sz w:val="20"/>
          <w:highlight w:val="yellow"/>
          <w:lang w:eastAsia="zh-CN"/>
        </w:rPr>
        <w:t xml:space="preserve"> </w:t>
      </w:r>
      <w:r>
        <w:rPr>
          <w:b/>
          <w:i/>
          <w:sz w:val="20"/>
          <w:highlight w:val="yellow"/>
          <w:lang w:eastAsia="zh-CN"/>
        </w:rPr>
        <w:t xml:space="preserve">in D3.0 </w:t>
      </w:r>
      <w:r w:rsidRPr="00D67A8B">
        <w:rPr>
          <w:b/>
          <w:i/>
          <w:sz w:val="20"/>
          <w:highlight w:val="yellow"/>
          <w:lang w:eastAsia="zh-CN"/>
        </w:rPr>
        <w:t>as shown below:</w:t>
      </w:r>
    </w:p>
    <w:p w14:paraId="25BC8F3C" w14:textId="4DCFB030" w:rsidR="00740B2E" w:rsidRDefault="00740B2E" w:rsidP="004D2E96">
      <w:pPr>
        <w:jc w:val="both"/>
        <w:rPr>
          <w:b/>
          <w:i/>
          <w:sz w:val="20"/>
          <w:highlight w:val="yellow"/>
          <w:lang w:eastAsia="zh-CN"/>
        </w:rPr>
      </w:pPr>
    </w:p>
    <w:p w14:paraId="33A6EE8A" w14:textId="07B787C5" w:rsidR="00740B2E" w:rsidRDefault="00740B2E" w:rsidP="004D2E96">
      <w:pPr>
        <w:jc w:val="both"/>
        <w:rPr>
          <w:b/>
          <w:i/>
          <w:sz w:val="20"/>
          <w:highlight w:val="yellow"/>
          <w:lang w:eastAsia="zh-CN"/>
        </w:rPr>
      </w:pPr>
      <w:r>
        <w:t xml:space="preserve">NOTE—Transmission constraints imposed on the Q matrix for the HE Ranging NDP (see section (27.3.19.1 (HE Ranging NDP)) and HE TB Ranging NDP (see section 27.3.19.2 (HE TB Ranging NDP)) result in a one-to-one mapping of transmit antenna to space-time stream. Transmission constraints imposed on the Q matrix for the </w:t>
      </w:r>
      <w:ins w:id="107" w:author="durui (D)" w:date="2024-01-16T15:39:00Z">
        <w:r w:rsidR="00094A7A">
          <w:t>EHT Ranging NDP (</w:t>
        </w:r>
      </w:ins>
      <w:ins w:id="108" w:author="durui (D)" w:date="2024-01-16T15:40:00Z">
        <w:r w:rsidR="00DA6976">
          <w:t xml:space="preserve">see section </w:t>
        </w:r>
        <w:r w:rsidR="00DA6976" w:rsidRPr="00B642A3">
          <w:t>36.3.4.1 (EHT Ranging NDP</w:t>
        </w:r>
        <w:r w:rsidR="00DA6976">
          <w:t>)</w:t>
        </w:r>
      </w:ins>
      <w:ins w:id="109" w:author="durui (D)" w:date="2024-01-16T15:39:00Z">
        <w:r w:rsidR="00094A7A">
          <w:t xml:space="preserve">) and EHT TB Ranging NDP (see section </w:t>
        </w:r>
      </w:ins>
      <w:ins w:id="110" w:author="durui (D)" w:date="2024-01-16T15:41:00Z">
        <w:r w:rsidR="00706BEF" w:rsidRPr="00B642A3">
          <w:t>36.3.4.</w:t>
        </w:r>
        <w:r w:rsidR="002275AB">
          <w:t>2</w:t>
        </w:r>
        <w:r w:rsidR="00706BEF" w:rsidRPr="00B642A3">
          <w:t xml:space="preserve"> (EHT</w:t>
        </w:r>
        <w:r w:rsidR="00706BEF">
          <w:t xml:space="preserve"> TB</w:t>
        </w:r>
        <w:r w:rsidR="00706BEF" w:rsidRPr="00B642A3">
          <w:t xml:space="preserve"> Ranging NDP</w:t>
        </w:r>
        <w:r w:rsidR="00706BEF">
          <w:t>)</w:t>
        </w:r>
      </w:ins>
      <w:ins w:id="111" w:author="durui (D)" w:date="2024-01-16T15:39:00Z">
        <w:r w:rsidR="00094A7A">
          <w:t xml:space="preserve">) result in a one-to-one </w:t>
        </w:r>
      </w:ins>
      <w:ins w:id="112" w:author="durui (D)" w:date="2024-01-16T15:40:00Z">
        <w:r w:rsidR="00094A7A">
          <w:t xml:space="preserve">mapping of transmit antenna to space-time steam. </w:t>
        </w:r>
      </w:ins>
      <w:del w:id="113" w:author="durui (D)" w:date="2024-01-16T15:40:00Z">
        <w:r w:rsidDel="00094A7A">
          <w:delText>EHT Sounding NDP (see 11.55.1.5.2.3 (NDPA sounding phase)) result in a one-to-one mapping of transmit antenna to spatial stream.</w:delText>
        </w:r>
      </w:del>
    </w:p>
    <w:p w14:paraId="450A1181" w14:textId="2E4E6C7D" w:rsidR="004D2E96" w:rsidRPr="00D27EC0" w:rsidRDefault="004D2E96" w:rsidP="00EC180D">
      <w:pPr>
        <w:widowControl w:val="0"/>
        <w:autoSpaceDE w:val="0"/>
        <w:autoSpaceDN w:val="0"/>
        <w:adjustRightInd w:val="0"/>
        <w:jc w:val="center"/>
        <w:rPr>
          <w:rFonts w:ascii="TimesNewRoman" w:eastAsiaTheme="minorEastAsia" w:cs="TimesNewRoman"/>
          <w:sz w:val="20"/>
          <w:lang w:eastAsia="zh-CN"/>
        </w:rPr>
      </w:pPr>
    </w:p>
    <w:p w14:paraId="11A4BD19" w14:textId="77777777" w:rsidR="004D2E96" w:rsidRDefault="004D2E96" w:rsidP="00EC180D">
      <w:pPr>
        <w:widowControl w:val="0"/>
        <w:autoSpaceDE w:val="0"/>
        <w:autoSpaceDN w:val="0"/>
        <w:adjustRightInd w:val="0"/>
        <w:jc w:val="center"/>
        <w:rPr>
          <w:rFonts w:ascii="TimesNewRoman" w:eastAsiaTheme="minorEastAsia" w:cs="TimesNewRoman"/>
          <w:sz w:val="20"/>
          <w:lang w:eastAsia="zh-CN"/>
        </w:rPr>
      </w:pPr>
    </w:p>
    <w:p w14:paraId="7E48EEDA" w14:textId="0AA30D09" w:rsidR="003D56AB" w:rsidRPr="009918A2" w:rsidRDefault="003D56AB" w:rsidP="003D56AB">
      <w:pPr>
        <w:pStyle w:val="1"/>
        <w:rPr>
          <w:sz w:val="28"/>
        </w:rPr>
      </w:pPr>
      <w:r w:rsidRPr="009918A2">
        <w:rPr>
          <w:sz w:val="28"/>
        </w:rPr>
        <w:t xml:space="preserve">CID </w:t>
      </w:r>
      <w:r w:rsidR="00E416D2">
        <w:rPr>
          <w:sz w:val="28"/>
        </w:rPr>
        <w:t>4096</w:t>
      </w:r>
    </w:p>
    <w:p w14:paraId="4F00134F" w14:textId="77777777" w:rsidR="003D56AB" w:rsidRPr="00B2689F" w:rsidRDefault="003D56AB" w:rsidP="003D56AB"/>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3D56AB" w:rsidRPr="00F0694E" w14:paraId="169AC082" w14:textId="77777777" w:rsidTr="007A7E8D">
        <w:trPr>
          <w:trHeight w:val="734"/>
        </w:trPr>
        <w:tc>
          <w:tcPr>
            <w:tcW w:w="919" w:type="dxa"/>
          </w:tcPr>
          <w:p w14:paraId="50F1B01D"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2FE3062"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4C93165D" w14:textId="77777777" w:rsidR="003D56AB" w:rsidRPr="00F0694E" w:rsidRDefault="003D56AB" w:rsidP="007A7E8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DC3CE"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DDD7D65"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5205114"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43D32762" w14:textId="77777777" w:rsidR="003D56AB" w:rsidRDefault="003D56AB" w:rsidP="007A7E8D">
            <w:pPr>
              <w:rPr>
                <w:rFonts w:ascii="Arial" w:hAnsi="Arial" w:cs="Arial"/>
                <w:sz w:val="20"/>
                <w:lang w:val="en-US" w:eastAsia="zh-CN"/>
              </w:rPr>
            </w:pPr>
            <w:r>
              <w:rPr>
                <w:rFonts w:ascii="Arial" w:hAnsi="Arial" w:cs="Arial" w:hint="eastAsia"/>
                <w:sz w:val="20"/>
                <w:lang w:val="en-US" w:eastAsia="zh-CN"/>
              </w:rPr>
              <w:t>Resolution</w:t>
            </w:r>
          </w:p>
        </w:tc>
      </w:tr>
      <w:tr w:rsidR="009F410A" w:rsidRPr="00EA2F7B" w14:paraId="1E784B37" w14:textId="77777777" w:rsidTr="007A7E8D">
        <w:trPr>
          <w:trHeight w:val="479"/>
        </w:trPr>
        <w:tc>
          <w:tcPr>
            <w:tcW w:w="919" w:type="dxa"/>
          </w:tcPr>
          <w:p w14:paraId="6C12285D" w14:textId="77777777" w:rsidR="00D25ECF" w:rsidRDefault="00D25ECF" w:rsidP="00D25ECF">
            <w:pPr>
              <w:rPr>
                <w:rFonts w:ascii="Arial" w:hAnsi="Arial" w:cs="Arial"/>
                <w:sz w:val="20"/>
                <w:lang w:val="en-US" w:eastAsia="zh-CN"/>
              </w:rPr>
            </w:pPr>
            <w:r>
              <w:rPr>
                <w:rFonts w:ascii="Arial" w:hAnsi="Arial" w:cs="Arial"/>
                <w:sz w:val="20"/>
              </w:rPr>
              <w:t>4096</w:t>
            </w:r>
          </w:p>
          <w:p w14:paraId="7C1B3EFD" w14:textId="77777777" w:rsidR="009F410A" w:rsidRDefault="009F410A" w:rsidP="009F410A">
            <w:pPr>
              <w:rPr>
                <w:rFonts w:ascii="Arial" w:hAnsi="Arial" w:cs="Arial"/>
                <w:sz w:val="20"/>
                <w:lang w:val="en-US" w:eastAsia="zh-CN"/>
              </w:rPr>
            </w:pPr>
          </w:p>
        </w:tc>
        <w:tc>
          <w:tcPr>
            <w:tcW w:w="1134" w:type="dxa"/>
            <w:shd w:val="clear" w:color="auto" w:fill="auto"/>
          </w:tcPr>
          <w:p w14:paraId="7A2D13BD" w14:textId="77777777" w:rsidR="00D25ECF" w:rsidRDefault="00D25ECF" w:rsidP="00D25ECF">
            <w:pPr>
              <w:rPr>
                <w:rFonts w:ascii="Arial" w:hAnsi="Arial" w:cs="Arial"/>
                <w:sz w:val="20"/>
                <w:lang w:val="en-US" w:eastAsia="zh-CN"/>
              </w:rPr>
            </w:pPr>
            <w:r>
              <w:rPr>
                <w:rFonts w:ascii="Arial" w:hAnsi="Arial" w:cs="Arial"/>
                <w:sz w:val="20"/>
              </w:rPr>
              <w:t>151.25</w:t>
            </w:r>
          </w:p>
          <w:p w14:paraId="5D02886F" w14:textId="77777777" w:rsidR="009F410A" w:rsidRDefault="009F410A" w:rsidP="009F410A">
            <w:pPr>
              <w:rPr>
                <w:rFonts w:ascii="Arial" w:hAnsi="Arial" w:cs="Arial"/>
                <w:sz w:val="20"/>
                <w:lang w:val="en-US" w:eastAsia="zh-CN"/>
              </w:rPr>
            </w:pPr>
          </w:p>
        </w:tc>
        <w:tc>
          <w:tcPr>
            <w:tcW w:w="851" w:type="dxa"/>
            <w:shd w:val="clear" w:color="auto" w:fill="auto"/>
          </w:tcPr>
          <w:p w14:paraId="44CEFB0B" w14:textId="77777777" w:rsidR="00D25ECF" w:rsidRDefault="00D25ECF" w:rsidP="00D25ECF">
            <w:pPr>
              <w:rPr>
                <w:rFonts w:ascii="Arial" w:hAnsi="Arial" w:cs="Arial"/>
                <w:sz w:val="20"/>
                <w:lang w:val="en-US" w:eastAsia="zh-CN"/>
              </w:rPr>
            </w:pPr>
            <w:r>
              <w:rPr>
                <w:rFonts w:ascii="Arial" w:hAnsi="Arial" w:cs="Arial"/>
                <w:sz w:val="20"/>
              </w:rPr>
              <w:t>11.55.1.5.2.3</w:t>
            </w:r>
          </w:p>
          <w:p w14:paraId="3492BA0A" w14:textId="77777777" w:rsidR="009F410A" w:rsidRPr="00B1498D" w:rsidRDefault="009F410A" w:rsidP="009F410A">
            <w:pPr>
              <w:rPr>
                <w:rFonts w:ascii="Arial" w:hAnsi="Arial" w:cs="Arial"/>
                <w:sz w:val="20"/>
                <w:lang w:val="en-US" w:eastAsia="zh-CN"/>
              </w:rPr>
            </w:pPr>
          </w:p>
        </w:tc>
        <w:tc>
          <w:tcPr>
            <w:tcW w:w="1984" w:type="dxa"/>
            <w:shd w:val="clear" w:color="auto" w:fill="auto"/>
          </w:tcPr>
          <w:p w14:paraId="70EBF44F" w14:textId="10D5A76C" w:rsidR="009F410A" w:rsidRPr="00E73738" w:rsidRDefault="009F410A" w:rsidP="009F410A">
            <w:pPr>
              <w:rPr>
                <w:rFonts w:ascii="Arial" w:hAnsi="Arial" w:cs="Arial"/>
                <w:sz w:val="20"/>
                <w:lang w:val="en-US" w:eastAsia="zh-CN"/>
              </w:rPr>
            </w:pPr>
            <w:r>
              <w:rPr>
                <w:rFonts w:ascii="Arial" w:hAnsi="Arial" w:cs="Arial"/>
                <w:sz w:val="20"/>
              </w:rPr>
              <w:t xml:space="preserve">Since the 11bf uses now the EHT Ranging NDP instead of the EHT Sounding NDP, the sentence on P151L25-29 can be extended to include </w:t>
            </w:r>
            <w:r>
              <w:rPr>
                <w:rFonts w:ascii="Arial" w:hAnsi="Arial" w:cs="Arial"/>
                <w:sz w:val="20"/>
              </w:rPr>
              <w:lastRenderedPageBreak/>
              <w:t>320 MHz EHT-LTFs.</w:t>
            </w:r>
          </w:p>
        </w:tc>
        <w:tc>
          <w:tcPr>
            <w:tcW w:w="2835" w:type="dxa"/>
            <w:shd w:val="clear" w:color="auto" w:fill="auto"/>
          </w:tcPr>
          <w:p w14:paraId="07D92A47" w14:textId="4E200F8D" w:rsidR="009F410A" w:rsidRPr="00F022B7" w:rsidRDefault="009F410A" w:rsidP="009F410A">
            <w:pPr>
              <w:rPr>
                <w:rFonts w:ascii="Arial" w:hAnsi="Arial" w:cs="Arial"/>
                <w:sz w:val="20"/>
                <w:lang w:val="en-US" w:eastAsia="zh-CN"/>
              </w:rPr>
            </w:pPr>
            <w:r>
              <w:rPr>
                <w:rFonts w:ascii="Arial" w:hAnsi="Arial" w:cs="Arial"/>
                <w:sz w:val="20"/>
              </w:rPr>
              <w:lastRenderedPageBreak/>
              <w:t>Please replace the sentence on P141L25-29 with the following:</w:t>
            </w:r>
            <w:r>
              <w:rPr>
                <w:rFonts w:ascii="Arial" w:hAnsi="Arial" w:cs="Arial"/>
                <w:sz w:val="20"/>
              </w:rPr>
              <w:br/>
              <w:t xml:space="preserve">The combination of the values of the SI2SR NSTS and the SI2SR Rep shall not lead to a total number of LTFs transmitted as part of </w:t>
            </w:r>
            <w:r>
              <w:rPr>
                <w:rFonts w:ascii="Arial" w:hAnsi="Arial" w:cs="Arial"/>
                <w:sz w:val="20"/>
              </w:rPr>
              <w:lastRenderedPageBreak/>
              <w:t xml:space="preserve">the HE/EHT Ranging NDP transmission that exceeds the total number of LTFs the corresponding STA is capable of receiving, as </w:t>
            </w:r>
            <w:proofErr w:type="spellStart"/>
            <w:r>
              <w:rPr>
                <w:rFonts w:ascii="Arial" w:hAnsi="Arial" w:cs="Arial"/>
                <w:sz w:val="20"/>
              </w:rPr>
              <w:t>signaled</w:t>
            </w:r>
            <w:proofErr w:type="spellEnd"/>
            <w:r>
              <w:rPr>
                <w:rFonts w:ascii="Arial" w:hAnsi="Arial" w:cs="Arial"/>
                <w:sz w:val="20"/>
              </w:rPr>
              <w:t xml:space="preserve"> in the Sensing Capabilities element.</w:t>
            </w:r>
          </w:p>
        </w:tc>
        <w:tc>
          <w:tcPr>
            <w:tcW w:w="1658" w:type="dxa"/>
            <w:shd w:val="clear" w:color="auto" w:fill="auto"/>
          </w:tcPr>
          <w:p w14:paraId="31379573" w14:textId="6962C5E0" w:rsidR="009F410A" w:rsidRDefault="009F410A" w:rsidP="009F410A">
            <w:pPr>
              <w:rPr>
                <w:rFonts w:ascii="Arial" w:hAnsi="Arial" w:cs="Arial"/>
                <w:sz w:val="20"/>
              </w:rPr>
            </w:pPr>
            <w:r>
              <w:rPr>
                <w:rFonts w:ascii="Arial" w:hAnsi="Arial" w:cs="Arial"/>
                <w:sz w:val="20"/>
              </w:rPr>
              <w:lastRenderedPageBreak/>
              <w:t>Revised.</w:t>
            </w:r>
          </w:p>
          <w:p w14:paraId="3C6D2456" w14:textId="7D4DBB91" w:rsidR="009F410A" w:rsidRDefault="009F410A" w:rsidP="009F410A">
            <w:pPr>
              <w:rPr>
                <w:rFonts w:ascii="Arial" w:hAnsi="Arial" w:cs="Arial"/>
                <w:sz w:val="20"/>
              </w:rPr>
            </w:pPr>
          </w:p>
          <w:p w14:paraId="6C3736E2" w14:textId="74864B4F"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14" w:author="durui (D)" w:date="2024-01-25T09:58:00Z">
              <w:r w:rsidDel="00A768E9">
                <w:rPr>
                  <w:rFonts w:ascii="Arial" w:hAnsi="Arial" w:cs="Arial"/>
                  <w:sz w:val="20"/>
                  <w:lang w:val="en-US" w:bidi="he-IL"/>
                </w:rPr>
                <w:delText>0137r0</w:delText>
              </w:r>
            </w:del>
            <w:ins w:id="115" w:author="durui (D)" w:date="2024-01-25T09:58:00Z">
              <w:r w:rsidR="00A768E9">
                <w:rPr>
                  <w:rFonts w:ascii="Arial" w:hAnsi="Arial" w:cs="Arial"/>
                  <w:sz w:val="20"/>
                  <w:lang w:val="en-US" w:bidi="he-IL"/>
                </w:rPr>
                <w:t>0137r</w:t>
              </w:r>
            </w:ins>
            <w:ins w:id="116" w:author="durui (D)" w:date="2024-01-26T14:10:00Z">
              <w:r w:rsidR="00EF40C2">
                <w:rPr>
                  <w:rFonts w:ascii="Arial" w:hAnsi="Arial" w:cs="Arial"/>
                  <w:sz w:val="20"/>
                  <w:lang w:val="en-US" w:bidi="he-IL"/>
                </w:rPr>
                <w:t>2</w:t>
              </w:r>
            </w:ins>
            <w:r>
              <w:rPr>
                <w:rFonts w:ascii="Arial" w:hAnsi="Arial" w:cs="Arial"/>
                <w:sz w:val="20"/>
                <w:lang w:val="en-US" w:bidi="he-IL"/>
              </w:rPr>
              <w:t>.</w:t>
            </w:r>
          </w:p>
          <w:p w14:paraId="1D416B86" w14:textId="61B8E2C3" w:rsidR="00D51F92" w:rsidRDefault="00D51F92" w:rsidP="00D51F92">
            <w:pPr>
              <w:rPr>
                <w:sz w:val="20"/>
                <w:lang w:eastAsia="zh-CN"/>
              </w:rPr>
            </w:pPr>
          </w:p>
          <w:p w14:paraId="71C6AB0D" w14:textId="03D517A2" w:rsidR="00D51F92" w:rsidRDefault="00D51F92" w:rsidP="00D51F92">
            <w:pPr>
              <w:rPr>
                <w:ins w:id="117" w:author="durui (D)" w:date="2024-01-25T08:50:00Z"/>
                <w:rFonts w:ascii="Arial" w:hAnsi="Arial" w:cs="Arial"/>
                <w:sz w:val="20"/>
              </w:rPr>
            </w:pPr>
            <w:r>
              <w:rPr>
                <w:rFonts w:hint="eastAsia"/>
                <w:sz w:val="20"/>
                <w:lang w:eastAsia="zh-CN"/>
              </w:rPr>
              <w:lastRenderedPageBreak/>
              <w:t>(</w:t>
            </w:r>
            <w:r w:rsidR="00EF40C2">
              <w:rPr>
                <w:sz w:val="20"/>
                <w:lang w:eastAsia="zh-CN"/>
              </w:rPr>
              <w:fldChar w:fldCharType="begin"/>
            </w:r>
            <w:r w:rsidR="00EF40C2">
              <w:rPr>
                <w:sz w:val="20"/>
                <w:lang w:eastAsia="zh-CN"/>
              </w:rPr>
              <w:instrText xml:space="preserve"> HYPERLINK "</w:instrText>
            </w:r>
            <w:r w:rsidR="00EF40C2" w:rsidRPr="002E7D2C">
              <w:rPr>
                <w:sz w:val="20"/>
                <w:lang w:eastAsia="zh-CN"/>
              </w:rPr>
              <w:instrText>https://mentor.ieee.org/802.11/dcn/24/11-24-0137-02-00bf-lb281-comment-resolutions-for-exchange-part-1.docx</w:instrText>
            </w:r>
            <w:r w:rsidR="00EF40C2">
              <w:rPr>
                <w:sz w:val="20"/>
                <w:lang w:eastAsia="zh-CN"/>
              </w:rPr>
              <w:instrText xml:space="preserve">" </w:instrText>
            </w:r>
            <w:r w:rsidR="00EF40C2">
              <w:rPr>
                <w:sz w:val="20"/>
                <w:lang w:eastAsia="zh-CN"/>
              </w:rPr>
              <w:fldChar w:fldCharType="separate"/>
            </w:r>
            <w:r w:rsidR="00EF40C2" w:rsidRPr="00EF40C2">
              <w:rPr>
                <w:rStyle w:val="a6"/>
                <w:sz w:val="20"/>
                <w:lang w:eastAsia="zh-CN"/>
              </w:rPr>
              <w:t>https://mentor.ieee.org/802.11/dcn/24/11-24-0137-</w:t>
            </w:r>
            <w:del w:id="118" w:author="durui (D)" w:date="2024-01-25T09:58:00Z">
              <w:r w:rsidR="00EF40C2" w:rsidRPr="002E7D2C" w:rsidDel="00A768E9">
                <w:rPr>
                  <w:rStyle w:val="a6"/>
                  <w:sz w:val="20"/>
                  <w:lang w:eastAsia="zh-CN"/>
                </w:rPr>
                <w:delText>00</w:delText>
              </w:r>
            </w:del>
            <w:ins w:id="119" w:author="durui (D)" w:date="2024-01-25T09:58:00Z">
              <w:r w:rsidR="00EF40C2" w:rsidRPr="002E7D2C">
                <w:rPr>
                  <w:rStyle w:val="a6"/>
                  <w:sz w:val="20"/>
                  <w:lang w:eastAsia="zh-CN"/>
                </w:rPr>
                <w:t>0</w:t>
              </w:r>
            </w:ins>
            <w:ins w:id="120" w:author="durui (D)" w:date="2024-01-26T14:10:00Z">
              <w:r w:rsidR="00EF40C2" w:rsidRPr="002E7D2C">
                <w:rPr>
                  <w:rStyle w:val="a6"/>
                  <w:sz w:val="20"/>
                  <w:lang w:eastAsia="zh-CN"/>
                </w:rPr>
                <w:t>2</w:t>
              </w:r>
            </w:ins>
            <w:r w:rsidR="00EF40C2" w:rsidRPr="002E7D2C">
              <w:rPr>
                <w:rStyle w:val="a6"/>
                <w:sz w:val="20"/>
                <w:lang w:eastAsia="zh-CN"/>
              </w:rPr>
              <w:t>-00bf-lb281-comment-resolutions-for-exchange-part-1.docx</w:t>
            </w:r>
            <w:ins w:id="121" w:author="durui (D)" w:date="2024-01-26T14:10:00Z">
              <w:r w:rsidR="00EF40C2">
                <w:rPr>
                  <w:sz w:val="20"/>
                  <w:lang w:eastAsia="zh-CN"/>
                </w:rPr>
                <w:fldChar w:fldCharType="end"/>
              </w:r>
            </w:ins>
            <w:del w:id="122" w:author="durui (D)" w:date="2024-01-25T08:50:00Z">
              <w:r w:rsidDel="00FA669C">
                <w:rPr>
                  <w:sz w:val="20"/>
                  <w:lang w:eastAsia="zh-CN"/>
                </w:rPr>
                <w:delText>)</w:delText>
              </w:r>
            </w:del>
          </w:p>
          <w:p w14:paraId="0ADFEB1A" w14:textId="455B68AA" w:rsidR="00FA669C" w:rsidRDefault="00FA669C" w:rsidP="00D51F92">
            <w:pPr>
              <w:rPr>
                <w:ins w:id="123" w:author="durui (D)" w:date="2024-01-25T08:50:00Z"/>
                <w:sz w:val="20"/>
                <w:lang w:eastAsia="zh-CN"/>
              </w:rPr>
            </w:pPr>
          </w:p>
          <w:p w14:paraId="5ECB0B09" w14:textId="673EA592" w:rsidR="00FA669C" w:rsidDel="008177E9" w:rsidRDefault="00FA669C" w:rsidP="00D51F92">
            <w:pPr>
              <w:rPr>
                <w:del w:id="124" w:author="durui (D)" w:date="2024-01-25T09:04:00Z"/>
                <w:sz w:val="20"/>
                <w:lang w:eastAsia="zh-CN"/>
              </w:rPr>
            </w:pPr>
          </w:p>
          <w:p w14:paraId="23AC279C" w14:textId="386596F7" w:rsidR="009F410A" w:rsidRPr="00D51F92" w:rsidRDefault="009F410A" w:rsidP="008177E9">
            <w:pPr>
              <w:rPr>
                <w:sz w:val="20"/>
              </w:rPr>
            </w:pPr>
          </w:p>
        </w:tc>
      </w:tr>
    </w:tbl>
    <w:p w14:paraId="2E071C71" w14:textId="61DADEC9"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24A1A6A7" w14:textId="345377A7" w:rsidR="0049610C" w:rsidRDefault="0049610C" w:rsidP="00094194">
      <w:pPr>
        <w:widowControl w:val="0"/>
        <w:autoSpaceDE w:val="0"/>
        <w:autoSpaceDN w:val="0"/>
        <w:adjustRightInd w:val="0"/>
        <w:rPr>
          <w:rFonts w:ascii="TimesNewRoman" w:eastAsiaTheme="minorEastAsia" w:cs="TimesNewRoman"/>
          <w:sz w:val="20"/>
          <w:lang w:eastAsia="zh-CN"/>
        </w:rPr>
      </w:pPr>
    </w:p>
    <w:p w14:paraId="2093B681" w14:textId="403D9910" w:rsidR="00094194" w:rsidRDefault="00094194" w:rsidP="00094194">
      <w:pPr>
        <w:rPr>
          <w:sz w:val="20"/>
        </w:rPr>
      </w:pPr>
    </w:p>
    <w:p w14:paraId="1F963662" w14:textId="58CB5B4C" w:rsidR="00D06793" w:rsidRDefault="00D06793" w:rsidP="00D06793">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r w:rsidR="00653C91">
        <w:rPr>
          <w:b/>
          <w:i/>
          <w:sz w:val="20"/>
          <w:highlight w:val="yellow"/>
          <w:lang w:eastAsia="zh-CN"/>
        </w:rPr>
        <w:t>51L23</w:t>
      </w:r>
      <w:r>
        <w:rPr>
          <w:b/>
          <w:i/>
          <w:sz w:val="20"/>
          <w:highlight w:val="yellow"/>
          <w:lang w:eastAsia="zh-CN"/>
        </w:rPr>
        <w:t xml:space="preserve"> to P1</w:t>
      </w:r>
      <w:r w:rsidR="00653C91">
        <w:rPr>
          <w:b/>
          <w:i/>
          <w:sz w:val="20"/>
          <w:highlight w:val="yellow"/>
          <w:lang w:eastAsia="zh-CN"/>
        </w:rPr>
        <w:t>5</w:t>
      </w:r>
      <w:r>
        <w:rPr>
          <w:b/>
          <w:i/>
          <w:sz w:val="20"/>
          <w:highlight w:val="yellow"/>
          <w:lang w:eastAsia="zh-CN"/>
        </w:rPr>
        <w:t>1L</w:t>
      </w:r>
      <w:r w:rsidR="00653C91">
        <w:rPr>
          <w:b/>
          <w:i/>
          <w:sz w:val="20"/>
          <w:highlight w:val="yellow"/>
          <w:lang w:eastAsia="zh-CN"/>
        </w:rPr>
        <w:t>29</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EE4B62" w:rsidRPr="00EE4B62">
        <w:rPr>
          <w:b/>
          <w:i/>
          <w:sz w:val="20"/>
          <w:highlight w:val="yellow"/>
          <w:lang w:eastAsia="zh-CN"/>
        </w:rPr>
        <w:t>11.55.1.5.2.3 NDPA sounding phase</w:t>
      </w:r>
      <w:r w:rsidRPr="00D67A8B">
        <w:rPr>
          <w:b/>
          <w:i/>
          <w:sz w:val="20"/>
          <w:highlight w:val="yellow"/>
          <w:lang w:eastAsia="zh-CN"/>
        </w:rPr>
        <w:t xml:space="preserve"> </w:t>
      </w:r>
      <w:r>
        <w:rPr>
          <w:b/>
          <w:i/>
          <w:sz w:val="20"/>
          <w:highlight w:val="yellow"/>
          <w:lang w:eastAsia="zh-CN"/>
        </w:rPr>
        <w:t>in D</w:t>
      </w:r>
      <w:r w:rsidR="00EE4B62">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625CD16" w14:textId="43398967" w:rsidR="00D06793" w:rsidRPr="00D06793" w:rsidRDefault="00D06793" w:rsidP="00094194">
      <w:pPr>
        <w:rPr>
          <w:sz w:val="20"/>
        </w:rPr>
      </w:pPr>
    </w:p>
    <w:p w14:paraId="2A0902AF" w14:textId="5D61DC4F" w:rsidR="0049610C" w:rsidRDefault="00653C91" w:rsidP="00653C91">
      <w:pPr>
        <w:widowControl w:val="0"/>
        <w:autoSpaceDE w:val="0"/>
        <w:autoSpaceDN w:val="0"/>
        <w:adjustRightInd w:val="0"/>
        <w:jc w:val="both"/>
        <w:rPr>
          <w:rFonts w:ascii="TimesNewRoman" w:eastAsiaTheme="minorEastAsia" w:cs="TimesNewRoman"/>
          <w:sz w:val="20"/>
          <w:lang w:eastAsia="zh-CN"/>
        </w:rPr>
      </w:pPr>
      <w:r>
        <w:t xml:space="preserve">In the Sensing NDP Announcement frame, the AP shall set the values of the SI2SR NSTS field and the SI2SR Rep field within the STA Info fields corresponding to each of the STAs addressed by that frame to be less than or equal to </w:t>
      </w:r>
      <w:proofErr w:type="spellStart"/>
      <w:r>
        <w:t>aSensingSRRXSTS</w:t>
      </w:r>
      <w:proofErr w:type="spellEnd"/>
      <w:r>
        <w:t xml:space="preserve"> and </w:t>
      </w:r>
      <w:proofErr w:type="spellStart"/>
      <w:r>
        <w:t>aSensingSRRXRep</w:t>
      </w:r>
      <w:proofErr w:type="spellEnd"/>
      <w:r>
        <w:t xml:space="preserve">, respectively. The combination of the values of the SI2SR NSTS and the SI2SR Rep shall not lead to a total number of </w:t>
      </w:r>
      <w:del w:id="125" w:author="durui (D)" w:date="2024-01-25T08:49:00Z">
        <w:r w:rsidDel="007C6338">
          <w:delText>HE-</w:delText>
        </w:r>
      </w:del>
      <w:r>
        <w:t xml:space="preserve">LTFs transmitted as part of the HE Ranging NDP </w:t>
      </w:r>
      <w:ins w:id="126" w:author="durui (D)" w:date="2024-01-25T10:00:00Z">
        <w:r w:rsidR="008531C9">
          <w:rPr>
            <w:rFonts w:hint="eastAsia"/>
            <w:lang w:eastAsia="zh-CN"/>
          </w:rPr>
          <w:t>or</w:t>
        </w:r>
        <w:r w:rsidR="008531C9">
          <w:t xml:space="preserve"> the EHT Ranging NDP</w:t>
        </w:r>
      </w:ins>
      <w:ins w:id="127" w:author="durui (D)" w:date="2024-01-25T10:01:00Z">
        <w:r w:rsidR="008531C9">
          <w:t xml:space="preserve"> </w:t>
        </w:r>
      </w:ins>
      <w:r>
        <w:t xml:space="preserve">transmission that exceeds the total number of </w:t>
      </w:r>
      <w:del w:id="128" w:author="durui (D)" w:date="2024-01-25T08:50:00Z">
        <w:r w:rsidDel="007C6338">
          <w:delText>HE-</w:delText>
        </w:r>
      </w:del>
      <w:r>
        <w:t xml:space="preserve">LTFs the corresponding STA is capable of receiving, as </w:t>
      </w:r>
      <w:proofErr w:type="spellStart"/>
      <w:r>
        <w:t>signaled</w:t>
      </w:r>
      <w:proofErr w:type="spellEnd"/>
      <w:r>
        <w:t xml:space="preserve"> in the Sensing Capabilities element.</w:t>
      </w:r>
    </w:p>
    <w:p w14:paraId="5682E0FC" w14:textId="75FE1942"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301BE087" w14:textId="38817615"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599BD1B4" w14:textId="49C8CA92"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F591F1B" w14:textId="1B12B646" w:rsidR="00F74541" w:rsidRPr="009918A2" w:rsidRDefault="00F74541" w:rsidP="00F74541">
      <w:pPr>
        <w:pStyle w:val="1"/>
        <w:rPr>
          <w:sz w:val="28"/>
        </w:rPr>
      </w:pPr>
      <w:r w:rsidRPr="009918A2">
        <w:rPr>
          <w:sz w:val="28"/>
        </w:rPr>
        <w:t xml:space="preserve">CID </w:t>
      </w:r>
      <w:r>
        <w:rPr>
          <w:sz w:val="28"/>
        </w:rPr>
        <w:t>409</w:t>
      </w:r>
      <w:r w:rsidR="005B3598">
        <w:rPr>
          <w:sz w:val="28"/>
        </w:rPr>
        <w:t>7, 4171, 4172, 4199, 4207, 4208 and 4289</w:t>
      </w:r>
    </w:p>
    <w:p w14:paraId="190B50BD"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5454FC82" w14:textId="77777777" w:rsidTr="00E278DD">
        <w:trPr>
          <w:trHeight w:val="734"/>
        </w:trPr>
        <w:tc>
          <w:tcPr>
            <w:tcW w:w="919" w:type="dxa"/>
          </w:tcPr>
          <w:p w14:paraId="622514EF"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43A11075"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501271B"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845FF0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6056005E"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5E58F8E7"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16519F32"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5B3598" w:rsidRPr="00852FA2" w14:paraId="61D4AEA9" w14:textId="77777777" w:rsidTr="00E278DD">
        <w:trPr>
          <w:trHeight w:val="479"/>
        </w:trPr>
        <w:tc>
          <w:tcPr>
            <w:tcW w:w="919" w:type="dxa"/>
          </w:tcPr>
          <w:p w14:paraId="01F4616F" w14:textId="77777777" w:rsidR="005B3598" w:rsidRDefault="005B3598" w:rsidP="005B3598">
            <w:pPr>
              <w:rPr>
                <w:rFonts w:ascii="Arial" w:hAnsi="Arial" w:cs="Arial"/>
                <w:sz w:val="20"/>
                <w:lang w:val="en-US" w:eastAsia="zh-CN"/>
              </w:rPr>
            </w:pPr>
            <w:r>
              <w:rPr>
                <w:rFonts w:ascii="Arial" w:hAnsi="Arial" w:cs="Arial"/>
                <w:sz w:val="20"/>
              </w:rPr>
              <w:t>4097</w:t>
            </w:r>
          </w:p>
          <w:p w14:paraId="3A632429" w14:textId="77777777" w:rsidR="005B3598" w:rsidRDefault="005B3598" w:rsidP="005B3598">
            <w:pPr>
              <w:rPr>
                <w:rFonts w:ascii="Arial" w:hAnsi="Arial" w:cs="Arial"/>
                <w:sz w:val="20"/>
                <w:lang w:val="en-US" w:eastAsia="zh-CN"/>
              </w:rPr>
            </w:pPr>
          </w:p>
        </w:tc>
        <w:tc>
          <w:tcPr>
            <w:tcW w:w="1134" w:type="dxa"/>
            <w:shd w:val="clear" w:color="auto" w:fill="auto"/>
          </w:tcPr>
          <w:p w14:paraId="33CC590F" w14:textId="77777777" w:rsidR="005B3598" w:rsidRDefault="005B3598" w:rsidP="005B3598">
            <w:pPr>
              <w:rPr>
                <w:rFonts w:ascii="Arial" w:hAnsi="Arial" w:cs="Arial"/>
                <w:sz w:val="20"/>
                <w:lang w:val="en-US" w:eastAsia="zh-CN"/>
              </w:rPr>
            </w:pPr>
            <w:r>
              <w:rPr>
                <w:rFonts w:ascii="Arial" w:hAnsi="Arial" w:cs="Arial"/>
                <w:sz w:val="20"/>
              </w:rPr>
              <w:t>159.09</w:t>
            </w:r>
          </w:p>
          <w:p w14:paraId="26965A56" w14:textId="77777777" w:rsidR="005B3598" w:rsidRDefault="005B3598" w:rsidP="005B3598">
            <w:pPr>
              <w:rPr>
                <w:rFonts w:ascii="Arial" w:hAnsi="Arial" w:cs="Arial"/>
                <w:sz w:val="20"/>
                <w:lang w:val="en-US" w:eastAsia="zh-CN"/>
              </w:rPr>
            </w:pPr>
          </w:p>
        </w:tc>
        <w:tc>
          <w:tcPr>
            <w:tcW w:w="851" w:type="dxa"/>
            <w:shd w:val="clear" w:color="auto" w:fill="auto"/>
          </w:tcPr>
          <w:p w14:paraId="0906EC0B" w14:textId="77777777" w:rsidR="005B3598" w:rsidRDefault="005B3598" w:rsidP="005B3598">
            <w:pPr>
              <w:rPr>
                <w:rFonts w:ascii="Arial" w:hAnsi="Arial" w:cs="Arial"/>
                <w:sz w:val="20"/>
                <w:lang w:val="en-US" w:eastAsia="zh-CN"/>
              </w:rPr>
            </w:pPr>
            <w:r>
              <w:rPr>
                <w:rFonts w:ascii="Arial" w:hAnsi="Arial" w:cs="Arial"/>
                <w:sz w:val="20"/>
              </w:rPr>
              <w:t>11.55.1.5.3.2</w:t>
            </w:r>
          </w:p>
          <w:p w14:paraId="339AFC7B" w14:textId="77777777" w:rsidR="005B3598" w:rsidRPr="00B1498D" w:rsidRDefault="005B3598" w:rsidP="005B3598">
            <w:pPr>
              <w:rPr>
                <w:rFonts w:ascii="Arial" w:hAnsi="Arial" w:cs="Arial"/>
                <w:sz w:val="20"/>
                <w:lang w:val="en-US" w:eastAsia="zh-CN"/>
              </w:rPr>
            </w:pPr>
          </w:p>
        </w:tc>
        <w:tc>
          <w:tcPr>
            <w:tcW w:w="1984" w:type="dxa"/>
            <w:shd w:val="clear" w:color="auto" w:fill="auto"/>
          </w:tcPr>
          <w:p w14:paraId="5BD4C7EF" w14:textId="71A1B9CC" w:rsidR="005B3598" w:rsidRPr="00E73738" w:rsidRDefault="005B3598" w:rsidP="005B3598">
            <w:pPr>
              <w:rPr>
                <w:rFonts w:ascii="Arial" w:hAnsi="Arial" w:cs="Arial"/>
                <w:sz w:val="20"/>
                <w:lang w:val="en-US" w:eastAsia="zh-CN"/>
              </w:rPr>
            </w:pPr>
            <w:r>
              <w:rPr>
                <w:rFonts w:ascii="Arial" w:hAnsi="Arial" w:cs="Arial"/>
                <w:sz w:val="20"/>
              </w:rPr>
              <w:t>Since the 11bf uses now the EHT Ranging NDP instead of the EHT Sounding NDP, the sentence and the NOTE on P159L9-14 can be extended to include 320 MHz EHT-LTFs.</w:t>
            </w:r>
          </w:p>
        </w:tc>
        <w:tc>
          <w:tcPr>
            <w:tcW w:w="2835" w:type="dxa"/>
            <w:shd w:val="clear" w:color="auto" w:fill="auto"/>
          </w:tcPr>
          <w:p w14:paraId="0D070015" w14:textId="13427B2E" w:rsidR="005B3598" w:rsidRPr="00F022B7" w:rsidRDefault="005B3598" w:rsidP="005B3598">
            <w:pPr>
              <w:rPr>
                <w:rFonts w:ascii="Arial" w:hAnsi="Arial" w:cs="Arial"/>
                <w:sz w:val="20"/>
                <w:lang w:val="en-US" w:eastAsia="zh-CN"/>
              </w:rPr>
            </w:pPr>
            <w:r>
              <w:rPr>
                <w:rFonts w:ascii="Arial" w:hAnsi="Arial" w:cs="Arial"/>
                <w:sz w:val="20"/>
              </w:rPr>
              <w:t>Please remove the NOTE and change the sentence on P159L9-10 as follows:</w:t>
            </w:r>
            <w:r>
              <w:rPr>
                <w:rFonts w:ascii="Arial" w:hAnsi="Arial" w:cs="Arial"/>
                <w:sz w:val="20"/>
              </w:rPr>
              <w:br/>
              <w:t xml:space="preserve">The format of both SI2SR NDP and SR2SI NDP shall be an HE/EHT Ranging NDP (see 27.3.19.1 (HE Ranging NDP) </w:t>
            </w:r>
            <w:proofErr w:type="gramStart"/>
            <w:r>
              <w:rPr>
                <w:rFonts w:ascii="Arial" w:hAnsi="Arial" w:cs="Arial"/>
                <w:sz w:val="20"/>
              </w:rPr>
              <w:t>or  36.3.4.1</w:t>
            </w:r>
            <w:proofErr w:type="gramEnd"/>
            <w:r>
              <w:rPr>
                <w:rFonts w:ascii="Arial" w:hAnsi="Arial" w:cs="Arial"/>
                <w:sz w:val="20"/>
              </w:rPr>
              <w:t xml:space="preserve"> (EHT Ranging NDP)).</w:t>
            </w:r>
          </w:p>
        </w:tc>
        <w:tc>
          <w:tcPr>
            <w:tcW w:w="1658" w:type="dxa"/>
            <w:shd w:val="clear" w:color="auto" w:fill="auto"/>
          </w:tcPr>
          <w:p w14:paraId="609ADA74" w14:textId="77777777" w:rsidR="005B3598" w:rsidRDefault="005B3598" w:rsidP="005B3598">
            <w:pPr>
              <w:rPr>
                <w:rFonts w:ascii="Arial" w:hAnsi="Arial" w:cs="Arial"/>
                <w:sz w:val="20"/>
              </w:rPr>
            </w:pPr>
            <w:r>
              <w:rPr>
                <w:rFonts w:ascii="Arial" w:hAnsi="Arial" w:cs="Arial"/>
                <w:sz w:val="20"/>
              </w:rPr>
              <w:t>Revised.</w:t>
            </w:r>
          </w:p>
          <w:p w14:paraId="2FBB7027" w14:textId="77777777" w:rsidR="005B3598" w:rsidRDefault="005B3598" w:rsidP="005B3598">
            <w:pPr>
              <w:rPr>
                <w:rFonts w:ascii="Arial" w:hAnsi="Arial" w:cs="Arial"/>
                <w:sz w:val="20"/>
              </w:rPr>
            </w:pPr>
          </w:p>
          <w:p w14:paraId="6D9CF47A" w14:textId="35FBFE37"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29" w:author="durui (D)" w:date="2024-01-25T08:53:00Z">
              <w:r w:rsidDel="0084660E">
                <w:rPr>
                  <w:rFonts w:ascii="Arial" w:hAnsi="Arial" w:cs="Arial"/>
                  <w:sz w:val="20"/>
                  <w:lang w:val="en-US" w:bidi="he-IL"/>
                </w:rPr>
                <w:delText>0137r0</w:delText>
              </w:r>
            </w:del>
            <w:ins w:id="130" w:author="durui (D)" w:date="2024-01-25T08:53:00Z">
              <w:r w:rsidR="0084660E">
                <w:rPr>
                  <w:rFonts w:ascii="Arial" w:hAnsi="Arial" w:cs="Arial"/>
                  <w:sz w:val="20"/>
                  <w:lang w:val="en-US" w:bidi="he-IL"/>
                </w:rPr>
                <w:t>0137r</w:t>
              </w:r>
            </w:ins>
            <w:ins w:id="131" w:author="durui (D)" w:date="2024-01-26T14:10:00Z">
              <w:r w:rsidR="004D6A18">
                <w:rPr>
                  <w:rFonts w:ascii="Arial" w:hAnsi="Arial" w:cs="Arial"/>
                  <w:sz w:val="20"/>
                  <w:lang w:val="en-US" w:bidi="he-IL"/>
                </w:rPr>
                <w:t>2</w:t>
              </w:r>
            </w:ins>
            <w:r>
              <w:rPr>
                <w:rFonts w:ascii="Arial" w:hAnsi="Arial" w:cs="Arial"/>
                <w:sz w:val="20"/>
                <w:lang w:val="en-US" w:bidi="he-IL"/>
              </w:rPr>
              <w:t>.</w:t>
            </w:r>
          </w:p>
          <w:p w14:paraId="395BD5BF" w14:textId="77777777" w:rsidR="00D51F92" w:rsidRDefault="00D51F92" w:rsidP="00D51F92">
            <w:pPr>
              <w:rPr>
                <w:sz w:val="20"/>
                <w:lang w:eastAsia="zh-CN"/>
              </w:rPr>
            </w:pPr>
          </w:p>
          <w:p w14:paraId="1323C9BF" w14:textId="0A5AB364"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32" w:author="durui (D)" w:date="2024-01-25T08:53:00Z">
              <w:r w:rsidRPr="00A80AA5" w:rsidDel="0084660E">
                <w:rPr>
                  <w:sz w:val="20"/>
                  <w:lang w:eastAsia="zh-CN"/>
                </w:rPr>
                <w:delText>0</w:delText>
              </w:r>
              <w:r w:rsidDel="0084660E">
                <w:rPr>
                  <w:sz w:val="20"/>
                  <w:lang w:eastAsia="zh-CN"/>
                </w:rPr>
                <w:delText>0</w:delText>
              </w:r>
            </w:del>
            <w:ins w:id="133" w:author="durui (D)" w:date="2024-01-25T08:53:00Z">
              <w:r w:rsidR="0084660E" w:rsidRPr="00A80AA5">
                <w:rPr>
                  <w:sz w:val="20"/>
                  <w:lang w:eastAsia="zh-CN"/>
                </w:rPr>
                <w:t>0</w:t>
              </w:r>
            </w:ins>
            <w:ins w:id="134" w:author="durui (D)" w:date="2024-01-26T14:10:00Z">
              <w:r w:rsidR="004D6A18">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06B17B52" w14:textId="77777777" w:rsidR="005B3598" w:rsidRPr="00D51F92" w:rsidRDefault="005B3598" w:rsidP="005B3598">
            <w:pPr>
              <w:rPr>
                <w:sz w:val="20"/>
              </w:rPr>
            </w:pPr>
          </w:p>
        </w:tc>
      </w:tr>
      <w:tr w:rsidR="005B3598" w:rsidRPr="00852FA2" w14:paraId="7DFD581C" w14:textId="77777777" w:rsidTr="00E278DD">
        <w:trPr>
          <w:trHeight w:val="479"/>
        </w:trPr>
        <w:tc>
          <w:tcPr>
            <w:tcW w:w="919" w:type="dxa"/>
          </w:tcPr>
          <w:p w14:paraId="2194F061" w14:textId="5CC7DEEB" w:rsidR="005B3598" w:rsidRDefault="005B3598" w:rsidP="005B3598">
            <w:pPr>
              <w:rPr>
                <w:rFonts w:ascii="Arial" w:hAnsi="Arial" w:cs="Arial"/>
                <w:sz w:val="20"/>
              </w:rPr>
            </w:pPr>
            <w:r>
              <w:rPr>
                <w:rFonts w:ascii="Arial" w:hAnsi="Arial" w:cs="Arial"/>
                <w:sz w:val="20"/>
              </w:rPr>
              <w:t>4171</w:t>
            </w:r>
          </w:p>
        </w:tc>
        <w:tc>
          <w:tcPr>
            <w:tcW w:w="1134" w:type="dxa"/>
            <w:shd w:val="clear" w:color="auto" w:fill="auto"/>
          </w:tcPr>
          <w:p w14:paraId="69D67A93" w14:textId="1E53DA0C" w:rsidR="005B3598" w:rsidRDefault="005B3598" w:rsidP="005B3598">
            <w:pPr>
              <w:rPr>
                <w:rFonts w:ascii="Arial" w:hAnsi="Arial" w:cs="Arial"/>
                <w:sz w:val="20"/>
              </w:rPr>
            </w:pPr>
            <w:r>
              <w:rPr>
                <w:rFonts w:ascii="Arial" w:hAnsi="Arial" w:cs="Arial"/>
                <w:sz w:val="20"/>
              </w:rPr>
              <w:t>11.55.1.5.3.2</w:t>
            </w:r>
          </w:p>
        </w:tc>
        <w:tc>
          <w:tcPr>
            <w:tcW w:w="851" w:type="dxa"/>
            <w:shd w:val="clear" w:color="auto" w:fill="auto"/>
          </w:tcPr>
          <w:p w14:paraId="6429423A" w14:textId="44A0DC90" w:rsidR="005B3598" w:rsidRDefault="005B3598" w:rsidP="005B3598">
            <w:pPr>
              <w:rPr>
                <w:rFonts w:ascii="Arial" w:hAnsi="Arial" w:cs="Arial"/>
                <w:sz w:val="20"/>
              </w:rPr>
            </w:pPr>
            <w:r>
              <w:rPr>
                <w:rFonts w:ascii="Arial" w:hAnsi="Arial" w:cs="Arial"/>
                <w:sz w:val="20"/>
              </w:rPr>
              <w:t>159.09</w:t>
            </w:r>
          </w:p>
        </w:tc>
        <w:tc>
          <w:tcPr>
            <w:tcW w:w="1984" w:type="dxa"/>
            <w:shd w:val="clear" w:color="auto" w:fill="auto"/>
          </w:tcPr>
          <w:p w14:paraId="1DDE8955" w14:textId="49AAFD89" w:rsidR="005B3598" w:rsidRDefault="005B3598" w:rsidP="005B3598">
            <w:pPr>
              <w:rPr>
                <w:rFonts w:ascii="Arial" w:hAnsi="Arial" w:cs="Arial"/>
                <w:sz w:val="20"/>
              </w:rPr>
            </w:pPr>
            <w:r>
              <w:rPr>
                <w:rFonts w:ascii="Arial" w:hAnsi="Arial" w:cs="Arial"/>
                <w:sz w:val="20"/>
              </w:rPr>
              <w:t>Change the text "The format of both SI2SR NDP and SR2SI NDP shall be an HE Ranging NDP (see 27.3.19.1 (HE Ranging NDP))." to</w:t>
            </w:r>
          </w:p>
        </w:tc>
        <w:tc>
          <w:tcPr>
            <w:tcW w:w="2835" w:type="dxa"/>
            <w:shd w:val="clear" w:color="auto" w:fill="auto"/>
          </w:tcPr>
          <w:p w14:paraId="7D4748AF" w14:textId="3FCD5686" w:rsidR="005B3598" w:rsidRDefault="005B3598" w:rsidP="005B3598">
            <w:pPr>
              <w:rPr>
                <w:rFonts w:ascii="Arial" w:hAnsi="Arial" w:cs="Arial"/>
                <w:sz w:val="20"/>
              </w:rPr>
            </w:pPr>
            <w:r>
              <w:rPr>
                <w:rFonts w:ascii="Arial" w:hAnsi="Arial" w:cs="Arial"/>
                <w:sz w:val="20"/>
              </w:rPr>
              <w:t>The format of both SI2SR NDP and SR2SI NDP shall be an HE Ranging NDP (see 27.3.19.1 (HE Ranging NDP)) or an EHT Ranging NDP (see 36.3.4.1 (EHT Ranging NDP).</w:t>
            </w:r>
          </w:p>
        </w:tc>
        <w:tc>
          <w:tcPr>
            <w:tcW w:w="1658" w:type="dxa"/>
            <w:shd w:val="clear" w:color="auto" w:fill="auto"/>
          </w:tcPr>
          <w:p w14:paraId="32BC545E" w14:textId="5CB4A9F5" w:rsidR="005B3598" w:rsidRDefault="00521BDA" w:rsidP="005B3598">
            <w:pPr>
              <w:rPr>
                <w:rFonts w:ascii="Arial" w:hAnsi="Arial" w:cs="Arial"/>
                <w:sz w:val="20"/>
                <w:lang w:eastAsia="zh-CN"/>
              </w:rPr>
            </w:pPr>
            <w:r>
              <w:rPr>
                <w:rFonts w:ascii="Arial" w:hAnsi="Arial" w:cs="Arial"/>
                <w:sz w:val="20"/>
                <w:lang w:eastAsia="zh-CN"/>
              </w:rPr>
              <w:t>Accepted.</w:t>
            </w:r>
          </w:p>
        </w:tc>
      </w:tr>
      <w:tr w:rsidR="005B3598" w:rsidRPr="00852FA2" w14:paraId="2A4F7EC2" w14:textId="77777777" w:rsidTr="00E278DD">
        <w:trPr>
          <w:trHeight w:val="479"/>
        </w:trPr>
        <w:tc>
          <w:tcPr>
            <w:tcW w:w="919" w:type="dxa"/>
          </w:tcPr>
          <w:p w14:paraId="4B38ADE1" w14:textId="7ABFC6A4" w:rsidR="005B3598" w:rsidRDefault="005B3598" w:rsidP="005B3598">
            <w:pPr>
              <w:rPr>
                <w:rFonts w:ascii="Arial" w:hAnsi="Arial" w:cs="Arial"/>
                <w:sz w:val="20"/>
              </w:rPr>
            </w:pPr>
            <w:r>
              <w:rPr>
                <w:rFonts w:ascii="Arial" w:hAnsi="Arial" w:cs="Arial"/>
                <w:sz w:val="20"/>
              </w:rPr>
              <w:lastRenderedPageBreak/>
              <w:t>4172</w:t>
            </w:r>
          </w:p>
        </w:tc>
        <w:tc>
          <w:tcPr>
            <w:tcW w:w="1134" w:type="dxa"/>
            <w:shd w:val="clear" w:color="auto" w:fill="auto"/>
          </w:tcPr>
          <w:p w14:paraId="5873652E" w14:textId="11E0B882" w:rsidR="005B3598" w:rsidRDefault="005B3598" w:rsidP="005B3598">
            <w:pPr>
              <w:rPr>
                <w:rFonts w:ascii="Arial" w:hAnsi="Arial" w:cs="Arial"/>
                <w:sz w:val="20"/>
              </w:rPr>
            </w:pPr>
            <w:r>
              <w:rPr>
                <w:rFonts w:ascii="Arial" w:hAnsi="Arial" w:cs="Arial"/>
                <w:sz w:val="20"/>
              </w:rPr>
              <w:t>11.55.1.5.3.2</w:t>
            </w:r>
          </w:p>
        </w:tc>
        <w:tc>
          <w:tcPr>
            <w:tcW w:w="851" w:type="dxa"/>
            <w:shd w:val="clear" w:color="auto" w:fill="auto"/>
          </w:tcPr>
          <w:p w14:paraId="5DFD8ABF" w14:textId="6A3A4B63" w:rsidR="005B3598" w:rsidRDefault="005B3598" w:rsidP="005B3598">
            <w:pPr>
              <w:rPr>
                <w:rFonts w:ascii="Arial" w:hAnsi="Arial" w:cs="Arial"/>
                <w:sz w:val="20"/>
              </w:rPr>
            </w:pPr>
            <w:r>
              <w:rPr>
                <w:rFonts w:ascii="Arial" w:hAnsi="Arial" w:cs="Arial"/>
                <w:sz w:val="20"/>
              </w:rPr>
              <w:t>159.14</w:t>
            </w:r>
          </w:p>
        </w:tc>
        <w:tc>
          <w:tcPr>
            <w:tcW w:w="1984" w:type="dxa"/>
            <w:shd w:val="clear" w:color="auto" w:fill="auto"/>
          </w:tcPr>
          <w:p w14:paraId="62C0B6F3" w14:textId="437D1FC8" w:rsidR="005B3598" w:rsidRDefault="005B3598" w:rsidP="005B3598">
            <w:pPr>
              <w:rPr>
                <w:rFonts w:ascii="Arial" w:hAnsi="Arial" w:cs="Arial"/>
                <w:sz w:val="20"/>
              </w:rPr>
            </w:pPr>
            <w:r>
              <w:rPr>
                <w:rFonts w:ascii="Arial" w:hAnsi="Arial" w:cs="Arial"/>
                <w:sz w:val="20"/>
              </w:rPr>
              <w:t>Delete NOTE--</w:t>
            </w:r>
            <w:proofErr w:type="gramStart"/>
            <w:r>
              <w:rPr>
                <w:rFonts w:ascii="Arial" w:hAnsi="Arial" w:cs="Arial"/>
                <w:sz w:val="20"/>
              </w:rPr>
              <w:t>.....</w:t>
            </w:r>
            <w:proofErr w:type="gramEnd"/>
          </w:p>
        </w:tc>
        <w:tc>
          <w:tcPr>
            <w:tcW w:w="2835" w:type="dxa"/>
            <w:shd w:val="clear" w:color="auto" w:fill="auto"/>
          </w:tcPr>
          <w:p w14:paraId="163761E5" w14:textId="323911FA" w:rsidR="005B3598" w:rsidRDefault="005B3598" w:rsidP="005B3598">
            <w:pPr>
              <w:rPr>
                <w:rFonts w:ascii="Arial" w:hAnsi="Arial" w:cs="Arial"/>
                <w:sz w:val="20"/>
              </w:rPr>
            </w:pPr>
            <w:r>
              <w:rPr>
                <w:rFonts w:ascii="Arial" w:hAnsi="Arial" w:cs="Arial"/>
                <w:sz w:val="20"/>
              </w:rPr>
              <w:t>As per comment</w:t>
            </w:r>
            <w:r>
              <w:rPr>
                <w:rFonts w:ascii="Arial" w:hAnsi="Arial" w:cs="Arial"/>
                <w:sz w:val="20"/>
              </w:rPr>
              <w:br/>
            </w:r>
            <w:r>
              <w:rPr>
                <w:rFonts w:ascii="Arial" w:hAnsi="Arial" w:cs="Arial"/>
                <w:sz w:val="20"/>
              </w:rPr>
              <w:br/>
              <w:t>non-TB 320MHz is supported now</w:t>
            </w:r>
          </w:p>
        </w:tc>
        <w:tc>
          <w:tcPr>
            <w:tcW w:w="1658" w:type="dxa"/>
            <w:shd w:val="clear" w:color="auto" w:fill="auto"/>
          </w:tcPr>
          <w:p w14:paraId="65B34AF5" w14:textId="33FD9BC4" w:rsidR="005B3598" w:rsidRDefault="00521BDA" w:rsidP="005B3598">
            <w:pPr>
              <w:rPr>
                <w:rFonts w:ascii="Arial" w:hAnsi="Arial" w:cs="Arial"/>
                <w:sz w:val="20"/>
              </w:rPr>
            </w:pPr>
            <w:r>
              <w:rPr>
                <w:rFonts w:ascii="Arial" w:hAnsi="Arial" w:cs="Arial"/>
                <w:sz w:val="20"/>
                <w:lang w:eastAsia="zh-CN"/>
              </w:rPr>
              <w:t>Accepted</w:t>
            </w:r>
          </w:p>
        </w:tc>
      </w:tr>
      <w:tr w:rsidR="005B3598" w:rsidRPr="00852FA2" w14:paraId="2C39E799" w14:textId="77777777" w:rsidTr="00E278DD">
        <w:trPr>
          <w:trHeight w:val="479"/>
        </w:trPr>
        <w:tc>
          <w:tcPr>
            <w:tcW w:w="919" w:type="dxa"/>
          </w:tcPr>
          <w:p w14:paraId="1CF6BC77" w14:textId="77777777" w:rsidR="005B3598" w:rsidRDefault="005B3598" w:rsidP="005B3598">
            <w:pPr>
              <w:rPr>
                <w:rFonts w:ascii="Arial" w:hAnsi="Arial" w:cs="Arial"/>
                <w:sz w:val="20"/>
                <w:lang w:val="en-US" w:eastAsia="zh-CN"/>
              </w:rPr>
            </w:pPr>
            <w:r>
              <w:rPr>
                <w:rFonts w:ascii="Arial" w:hAnsi="Arial" w:cs="Arial"/>
                <w:sz w:val="20"/>
              </w:rPr>
              <w:t>4199</w:t>
            </w:r>
          </w:p>
          <w:p w14:paraId="64E06270" w14:textId="77777777" w:rsidR="005B3598" w:rsidRDefault="005B3598" w:rsidP="005B3598">
            <w:pPr>
              <w:rPr>
                <w:rFonts w:ascii="Arial" w:hAnsi="Arial" w:cs="Arial"/>
                <w:sz w:val="20"/>
              </w:rPr>
            </w:pPr>
          </w:p>
        </w:tc>
        <w:tc>
          <w:tcPr>
            <w:tcW w:w="1134" w:type="dxa"/>
            <w:shd w:val="clear" w:color="auto" w:fill="auto"/>
          </w:tcPr>
          <w:p w14:paraId="67EEDE96" w14:textId="77777777" w:rsidR="005B3598" w:rsidRDefault="005B3598" w:rsidP="005B3598">
            <w:pPr>
              <w:rPr>
                <w:rFonts w:ascii="Arial" w:hAnsi="Arial" w:cs="Arial"/>
                <w:sz w:val="20"/>
                <w:lang w:val="en-US" w:eastAsia="zh-CN"/>
              </w:rPr>
            </w:pPr>
            <w:r>
              <w:rPr>
                <w:rFonts w:ascii="Arial" w:hAnsi="Arial" w:cs="Arial"/>
                <w:sz w:val="20"/>
              </w:rPr>
              <w:t>11.55.1.5.3.2 Measurement sounding phase</w:t>
            </w:r>
          </w:p>
          <w:p w14:paraId="0F2D40CD" w14:textId="77777777" w:rsidR="005B3598" w:rsidRDefault="005B3598" w:rsidP="005B3598">
            <w:pPr>
              <w:rPr>
                <w:rFonts w:ascii="Arial" w:hAnsi="Arial" w:cs="Arial"/>
                <w:sz w:val="20"/>
              </w:rPr>
            </w:pPr>
          </w:p>
        </w:tc>
        <w:tc>
          <w:tcPr>
            <w:tcW w:w="851" w:type="dxa"/>
            <w:shd w:val="clear" w:color="auto" w:fill="auto"/>
          </w:tcPr>
          <w:p w14:paraId="772243BB" w14:textId="77777777" w:rsidR="005B3598" w:rsidRDefault="005B3598" w:rsidP="005B3598">
            <w:pPr>
              <w:rPr>
                <w:rFonts w:ascii="Arial" w:hAnsi="Arial" w:cs="Arial"/>
                <w:sz w:val="20"/>
                <w:lang w:val="en-US" w:eastAsia="zh-CN"/>
              </w:rPr>
            </w:pPr>
            <w:r>
              <w:rPr>
                <w:rFonts w:ascii="Arial" w:hAnsi="Arial" w:cs="Arial"/>
                <w:sz w:val="20"/>
              </w:rPr>
              <w:t>159.14</w:t>
            </w:r>
          </w:p>
          <w:p w14:paraId="561BB158" w14:textId="77777777" w:rsidR="005B3598" w:rsidRDefault="005B3598" w:rsidP="005B3598">
            <w:pPr>
              <w:rPr>
                <w:rFonts w:ascii="Arial" w:hAnsi="Arial" w:cs="Arial"/>
                <w:sz w:val="20"/>
              </w:rPr>
            </w:pPr>
          </w:p>
        </w:tc>
        <w:tc>
          <w:tcPr>
            <w:tcW w:w="1984" w:type="dxa"/>
            <w:shd w:val="clear" w:color="auto" w:fill="auto"/>
          </w:tcPr>
          <w:p w14:paraId="7F6F51A2" w14:textId="38B0882C" w:rsidR="005B3598" w:rsidRDefault="005B3598" w:rsidP="005B3598">
            <w:pPr>
              <w:rPr>
                <w:rFonts w:ascii="Arial" w:hAnsi="Arial" w:cs="Arial"/>
                <w:sz w:val="20"/>
              </w:rPr>
            </w:pPr>
            <w:r>
              <w:rPr>
                <w:rFonts w:ascii="Arial" w:hAnsi="Arial" w:cs="Arial"/>
                <w:sz w:val="20"/>
              </w:rPr>
              <w:t>Since EHT Ranging NDP and EHT TB Ranging NDP are adopted in 11bf, the NOTE should be deleted.</w:t>
            </w:r>
          </w:p>
        </w:tc>
        <w:tc>
          <w:tcPr>
            <w:tcW w:w="2835" w:type="dxa"/>
            <w:shd w:val="clear" w:color="auto" w:fill="auto"/>
          </w:tcPr>
          <w:p w14:paraId="6C9BBDCB" w14:textId="6764DC25" w:rsidR="005B3598" w:rsidRDefault="005B3598" w:rsidP="005B3598">
            <w:pPr>
              <w:rPr>
                <w:rFonts w:ascii="Arial" w:hAnsi="Arial" w:cs="Arial"/>
                <w:sz w:val="20"/>
              </w:rPr>
            </w:pPr>
            <w:r>
              <w:rPr>
                <w:rFonts w:ascii="Arial" w:hAnsi="Arial" w:cs="Arial"/>
                <w:sz w:val="20"/>
              </w:rPr>
              <w:t>As in comment.</w:t>
            </w:r>
          </w:p>
        </w:tc>
        <w:tc>
          <w:tcPr>
            <w:tcW w:w="1658" w:type="dxa"/>
            <w:shd w:val="clear" w:color="auto" w:fill="auto"/>
          </w:tcPr>
          <w:p w14:paraId="2DCCFE06" w14:textId="25A2A186" w:rsidR="005B3598" w:rsidRDefault="00521BDA" w:rsidP="005B3598">
            <w:pPr>
              <w:rPr>
                <w:rFonts w:ascii="Arial" w:hAnsi="Arial" w:cs="Arial"/>
                <w:sz w:val="20"/>
              </w:rPr>
            </w:pPr>
            <w:r>
              <w:rPr>
                <w:rFonts w:ascii="Arial" w:hAnsi="Arial" w:cs="Arial"/>
                <w:sz w:val="20"/>
                <w:lang w:eastAsia="zh-CN"/>
              </w:rPr>
              <w:t>Accepted</w:t>
            </w:r>
          </w:p>
        </w:tc>
      </w:tr>
      <w:tr w:rsidR="005B3598" w:rsidRPr="00852FA2" w14:paraId="4B59BF35" w14:textId="77777777" w:rsidTr="00E278DD">
        <w:trPr>
          <w:trHeight w:val="479"/>
        </w:trPr>
        <w:tc>
          <w:tcPr>
            <w:tcW w:w="919" w:type="dxa"/>
          </w:tcPr>
          <w:p w14:paraId="157861EE" w14:textId="554B68B3" w:rsidR="005B3598" w:rsidRDefault="005B3598" w:rsidP="005B3598">
            <w:pPr>
              <w:rPr>
                <w:rFonts w:ascii="Arial" w:hAnsi="Arial" w:cs="Arial"/>
                <w:sz w:val="20"/>
              </w:rPr>
            </w:pPr>
            <w:r>
              <w:rPr>
                <w:rFonts w:ascii="Arial" w:hAnsi="Arial" w:cs="Arial"/>
                <w:sz w:val="20"/>
              </w:rPr>
              <w:t>4207</w:t>
            </w:r>
          </w:p>
        </w:tc>
        <w:tc>
          <w:tcPr>
            <w:tcW w:w="1134" w:type="dxa"/>
            <w:shd w:val="clear" w:color="auto" w:fill="auto"/>
          </w:tcPr>
          <w:p w14:paraId="4651A3DA" w14:textId="5E161907" w:rsidR="005B3598" w:rsidRDefault="005B3598" w:rsidP="005B3598">
            <w:pPr>
              <w:rPr>
                <w:rFonts w:ascii="Arial" w:hAnsi="Arial" w:cs="Arial"/>
                <w:sz w:val="20"/>
              </w:rPr>
            </w:pPr>
            <w:r>
              <w:rPr>
                <w:rFonts w:ascii="Arial" w:hAnsi="Arial" w:cs="Arial"/>
                <w:sz w:val="20"/>
              </w:rPr>
              <w:t>11.55.1.5.3.2 Measurement sounding phase</w:t>
            </w:r>
          </w:p>
        </w:tc>
        <w:tc>
          <w:tcPr>
            <w:tcW w:w="851" w:type="dxa"/>
            <w:shd w:val="clear" w:color="auto" w:fill="auto"/>
          </w:tcPr>
          <w:p w14:paraId="4507CB78" w14:textId="279D8EDA" w:rsidR="005B3598" w:rsidRDefault="005B3598" w:rsidP="005B3598">
            <w:pPr>
              <w:rPr>
                <w:rFonts w:ascii="Arial" w:hAnsi="Arial" w:cs="Arial"/>
                <w:sz w:val="20"/>
              </w:rPr>
            </w:pPr>
            <w:r>
              <w:rPr>
                <w:rFonts w:ascii="Arial" w:hAnsi="Arial" w:cs="Arial"/>
                <w:sz w:val="20"/>
              </w:rPr>
              <w:t>159.09</w:t>
            </w:r>
          </w:p>
        </w:tc>
        <w:tc>
          <w:tcPr>
            <w:tcW w:w="1984" w:type="dxa"/>
            <w:shd w:val="clear" w:color="auto" w:fill="auto"/>
          </w:tcPr>
          <w:p w14:paraId="57159C4D" w14:textId="3DEDD761" w:rsidR="005B3598" w:rsidRDefault="005B3598" w:rsidP="005B3598">
            <w:pPr>
              <w:rPr>
                <w:rFonts w:ascii="Arial" w:hAnsi="Arial" w:cs="Arial"/>
                <w:sz w:val="20"/>
              </w:rPr>
            </w:pPr>
            <w:r>
              <w:rPr>
                <w:rFonts w:ascii="Arial" w:hAnsi="Arial" w:cs="Arial"/>
                <w:sz w:val="20"/>
              </w:rPr>
              <w:t xml:space="preserve">EHT Ranging NDP could be </w:t>
            </w:r>
            <w:proofErr w:type="spellStart"/>
            <w:r>
              <w:rPr>
                <w:rFonts w:ascii="Arial" w:hAnsi="Arial" w:cs="Arial"/>
                <w:sz w:val="20"/>
              </w:rPr>
              <w:t>uesd</w:t>
            </w:r>
            <w:proofErr w:type="spellEnd"/>
            <w:r>
              <w:rPr>
                <w:rFonts w:ascii="Arial" w:hAnsi="Arial" w:cs="Arial"/>
                <w:sz w:val="20"/>
              </w:rPr>
              <w:t xml:space="preserve"> in Non-TB measurement, this sentence should be fixed.</w:t>
            </w:r>
          </w:p>
        </w:tc>
        <w:tc>
          <w:tcPr>
            <w:tcW w:w="2835" w:type="dxa"/>
            <w:shd w:val="clear" w:color="auto" w:fill="auto"/>
          </w:tcPr>
          <w:p w14:paraId="731A0A6A" w14:textId="686C777B" w:rsidR="005B3598" w:rsidRDefault="005B3598" w:rsidP="005B3598">
            <w:pPr>
              <w:rPr>
                <w:rFonts w:ascii="Arial" w:hAnsi="Arial" w:cs="Arial"/>
                <w:sz w:val="20"/>
              </w:rPr>
            </w:pPr>
            <w:r>
              <w:rPr>
                <w:rFonts w:ascii="Arial" w:hAnsi="Arial" w:cs="Arial"/>
                <w:sz w:val="20"/>
              </w:rPr>
              <w:t>As in comment.</w:t>
            </w:r>
          </w:p>
        </w:tc>
        <w:tc>
          <w:tcPr>
            <w:tcW w:w="1658" w:type="dxa"/>
            <w:shd w:val="clear" w:color="auto" w:fill="auto"/>
          </w:tcPr>
          <w:p w14:paraId="16E54D29" w14:textId="4F6DB8DF" w:rsidR="005B3598" w:rsidRDefault="00521BDA" w:rsidP="005B3598">
            <w:pPr>
              <w:rPr>
                <w:rFonts w:ascii="Arial" w:hAnsi="Arial" w:cs="Arial"/>
                <w:sz w:val="20"/>
                <w:lang w:eastAsia="zh-CN"/>
              </w:rPr>
            </w:pPr>
            <w:r>
              <w:rPr>
                <w:rFonts w:ascii="Arial" w:hAnsi="Arial" w:cs="Arial"/>
                <w:sz w:val="20"/>
                <w:lang w:eastAsia="zh-CN"/>
              </w:rPr>
              <w:t>Revised</w:t>
            </w:r>
            <w:r w:rsidR="00D51F92">
              <w:rPr>
                <w:rFonts w:ascii="Arial" w:hAnsi="Arial" w:cs="Arial"/>
                <w:sz w:val="20"/>
                <w:lang w:eastAsia="zh-CN"/>
              </w:rPr>
              <w:t>.</w:t>
            </w:r>
          </w:p>
          <w:p w14:paraId="756449FB" w14:textId="77777777" w:rsidR="00393684" w:rsidRDefault="00393684" w:rsidP="005B3598">
            <w:pPr>
              <w:rPr>
                <w:rFonts w:ascii="Arial" w:hAnsi="Arial" w:cs="Arial"/>
                <w:sz w:val="20"/>
                <w:lang w:eastAsia="zh-CN"/>
              </w:rPr>
            </w:pPr>
          </w:p>
          <w:p w14:paraId="5EFF5131" w14:textId="3DD6A948"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35" w:author="durui (D)" w:date="2024-01-25T08:53:00Z">
              <w:r w:rsidDel="0084660E">
                <w:rPr>
                  <w:rFonts w:ascii="Arial" w:hAnsi="Arial" w:cs="Arial"/>
                  <w:sz w:val="20"/>
                  <w:lang w:val="en-US" w:bidi="he-IL"/>
                </w:rPr>
                <w:delText>0137r0</w:delText>
              </w:r>
            </w:del>
            <w:ins w:id="136" w:author="durui (D)" w:date="2024-01-25T08:53:00Z">
              <w:r w:rsidR="0084660E">
                <w:rPr>
                  <w:rFonts w:ascii="Arial" w:hAnsi="Arial" w:cs="Arial"/>
                  <w:sz w:val="20"/>
                  <w:lang w:val="en-US" w:bidi="he-IL"/>
                </w:rPr>
                <w:t>0137r</w:t>
              </w:r>
            </w:ins>
            <w:ins w:id="137" w:author="durui (D)" w:date="2024-01-26T14:10:00Z">
              <w:r w:rsidR="00BB2173">
                <w:rPr>
                  <w:rFonts w:ascii="Arial" w:hAnsi="Arial" w:cs="Arial"/>
                  <w:sz w:val="20"/>
                  <w:lang w:val="en-US" w:bidi="he-IL"/>
                </w:rPr>
                <w:t>2</w:t>
              </w:r>
            </w:ins>
            <w:r>
              <w:rPr>
                <w:rFonts w:ascii="Arial" w:hAnsi="Arial" w:cs="Arial"/>
                <w:sz w:val="20"/>
                <w:lang w:val="en-US" w:bidi="he-IL"/>
              </w:rPr>
              <w:t>.</w:t>
            </w:r>
          </w:p>
          <w:p w14:paraId="03DAB679" w14:textId="77777777" w:rsidR="00D51F92" w:rsidRDefault="00D51F92" w:rsidP="00D51F92">
            <w:pPr>
              <w:rPr>
                <w:sz w:val="20"/>
                <w:lang w:eastAsia="zh-CN"/>
              </w:rPr>
            </w:pPr>
          </w:p>
          <w:p w14:paraId="7896E21F" w14:textId="7B9569E8"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38" w:author="durui (D)" w:date="2024-01-25T08:53:00Z">
              <w:r w:rsidRPr="00A80AA5" w:rsidDel="0084660E">
                <w:rPr>
                  <w:sz w:val="20"/>
                  <w:lang w:eastAsia="zh-CN"/>
                </w:rPr>
                <w:delText>0</w:delText>
              </w:r>
              <w:r w:rsidDel="0084660E">
                <w:rPr>
                  <w:sz w:val="20"/>
                  <w:lang w:eastAsia="zh-CN"/>
                </w:rPr>
                <w:delText>0</w:delText>
              </w:r>
            </w:del>
            <w:ins w:id="139" w:author="durui (D)" w:date="2024-01-25T08:53:00Z">
              <w:r w:rsidR="0084660E" w:rsidRPr="00A80AA5">
                <w:rPr>
                  <w:sz w:val="20"/>
                  <w:lang w:eastAsia="zh-CN"/>
                </w:rPr>
                <w:t>0</w:t>
              </w:r>
            </w:ins>
            <w:ins w:id="140" w:author="durui (D)" w:date="2024-01-26T14:10:00Z">
              <w:r w:rsidR="00BB2173">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90E798C" w14:textId="75CDDB55" w:rsidR="00393684" w:rsidRPr="00D51F92" w:rsidRDefault="00393684" w:rsidP="005B3598">
            <w:pPr>
              <w:rPr>
                <w:rFonts w:ascii="Arial" w:hAnsi="Arial" w:cs="Arial"/>
                <w:sz w:val="20"/>
                <w:lang w:eastAsia="zh-CN"/>
              </w:rPr>
            </w:pPr>
          </w:p>
        </w:tc>
      </w:tr>
      <w:tr w:rsidR="005B3598" w:rsidRPr="00852FA2" w14:paraId="74FB9737" w14:textId="77777777" w:rsidTr="00E278DD">
        <w:trPr>
          <w:trHeight w:val="479"/>
        </w:trPr>
        <w:tc>
          <w:tcPr>
            <w:tcW w:w="919" w:type="dxa"/>
          </w:tcPr>
          <w:p w14:paraId="357F249A" w14:textId="48FC82E1" w:rsidR="005B3598" w:rsidRDefault="005B3598" w:rsidP="005B3598">
            <w:pPr>
              <w:rPr>
                <w:rFonts w:ascii="Arial" w:hAnsi="Arial" w:cs="Arial"/>
                <w:sz w:val="20"/>
              </w:rPr>
            </w:pPr>
            <w:r>
              <w:rPr>
                <w:rFonts w:ascii="Arial" w:hAnsi="Arial" w:cs="Arial"/>
                <w:sz w:val="20"/>
              </w:rPr>
              <w:t>4208</w:t>
            </w:r>
          </w:p>
        </w:tc>
        <w:tc>
          <w:tcPr>
            <w:tcW w:w="1134" w:type="dxa"/>
            <w:shd w:val="clear" w:color="auto" w:fill="auto"/>
          </w:tcPr>
          <w:p w14:paraId="69ABE516" w14:textId="10CB0B0C" w:rsidR="005B3598" w:rsidRDefault="005B3598" w:rsidP="005B3598">
            <w:pPr>
              <w:rPr>
                <w:rFonts w:ascii="Arial" w:hAnsi="Arial" w:cs="Arial"/>
                <w:sz w:val="20"/>
              </w:rPr>
            </w:pPr>
            <w:r>
              <w:rPr>
                <w:rFonts w:ascii="Arial" w:hAnsi="Arial" w:cs="Arial"/>
                <w:sz w:val="20"/>
              </w:rPr>
              <w:t>11.55.1.5.3.2 Measurement sounding phase</w:t>
            </w:r>
          </w:p>
        </w:tc>
        <w:tc>
          <w:tcPr>
            <w:tcW w:w="851" w:type="dxa"/>
            <w:shd w:val="clear" w:color="auto" w:fill="auto"/>
          </w:tcPr>
          <w:p w14:paraId="02805F3A" w14:textId="627E048E" w:rsidR="005B3598" w:rsidRDefault="005B3598" w:rsidP="005B3598">
            <w:pPr>
              <w:rPr>
                <w:rFonts w:ascii="Arial" w:hAnsi="Arial" w:cs="Arial"/>
                <w:sz w:val="20"/>
              </w:rPr>
            </w:pPr>
            <w:r>
              <w:rPr>
                <w:rFonts w:ascii="Arial" w:hAnsi="Arial" w:cs="Arial"/>
                <w:sz w:val="20"/>
              </w:rPr>
              <w:t>159.14</w:t>
            </w:r>
          </w:p>
        </w:tc>
        <w:tc>
          <w:tcPr>
            <w:tcW w:w="1984" w:type="dxa"/>
            <w:shd w:val="clear" w:color="auto" w:fill="auto"/>
          </w:tcPr>
          <w:p w14:paraId="11D1EC92" w14:textId="2430A252" w:rsidR="005B3598" w:rsidRDefault="005B3598" w:rsidP="005B3598">
            <w:pPr>
              <w:rPr>
                <w:rFonts w:ascii="Arial" w:hAnsi="Arial" w:cs="Arial"/>
                <w:sz w:val="20"/>
              </w:rPr>
            </w:pPr>
            <w:r>
              <w:rPr>
                <w:rFonts w:ascii="Arial" w:hAnsi="Arial" w:cs="Arial"/>
                <w:sz w:val="20"/>
              </w:rPr>
              <w:t>The NOTE should be deleted.</w:t>
            </w:r>
          </w:p>
        </w:tc>
        <w:tc>
          <w:tcPr>
            <w:tcW w:w="2835" w:type="dxa"/>
            <w:shd w:val="clear" w:color="auto" w:fill="auto"/>
          </w:tcPr>
          <w:p w14:paraId="3D6D4EDF" w14:textId="78CFE832" w:rsidR="005B3598" w:rsidRDefault="005B3598" w:rsidP="005B3598">
            <w:pPr>
              <w:rPr>
                <w:rFonts w:ascii="Arial" w:hAnsi="Arial" w:cs="Arial"/>
                <w:sz w:val="20"/>
              </w:rPr>
            </w:pPr>
            <w:r>
              <w:rPr>
                <w:rFonts w:ascii="Arial" w:hAnsi="Arial" w:cs="Arial"/>
                <w:sz w:val="20"/>
              </w:rPr>
              <w:t>As in comment.</w:t>
            </w:r>
          </w:p>
        </w:tc>
        <w:tc>
          <w:tcPr>
            <w:tcW w:w="1658" w:type="dxa"/>
            <w:shd w:val="clear" w:color="auto" w:fill="auto"/>
          </w:tcPr>
          <w:p w14:paraId="2577837A" w14:textId="0C51AA44" w:rsidR="005B3598" w:rsidRDefault="00521BDA" w:rsidP="005B3598">
            <w:pPr>
              <w:rPr>
                <w:rFonts w:ascii="Arial" w:hAnsi="Arial" w:cs="Arial"/>
                <w:sz w:val="20"/>
              </w:rPr>
            </w:pPr>
            <w:r>
              <w:rPr>
                <w:rFonts w:ascii="Arial" w:hAnsi="Arial" w:cs="Arial"/>
                <w:sz w:val="20"/>
                <w:lang w:eastAsia="zh-CN"/>
              </w:rPr>
              <w:t>Accepted</w:t>
            </w:r>
          </w:p>
        </w:tc>
      </w:tr>
      <w:tr w:rsidR="005B3598" w:rsidRPr="00852FA2" w14:paraId="69C8EB0A" w14:textId="77777777" w:rsidTr="00E278DD">
        <w:trPr>
          <w:trHeight w:val="479"/>
        </w:trPr>
        <w:tc>
          <w:tcPr>
            <w:tcW w:w="919" w:type="dxa"/>
          </w:tcPr>
          <w:p w14:paraId="295AEB26" w14:textId="77777777" w:rsidR="005B3598" w:rsidRDefault="005B3598" w:rsidP="005B3598">
            <w:pPr>
              <w:rPr>
                <w:rFonts w:ascii="Arial" w:hAnsi="Arial" w:cs="Arial"/>
                <w:sz w:val="20"/>
                <w:lang w:val="en-US" w:eastAsia="zh-CN"/>
              </w:rPr>
            </w:pPr>
            <w:r>
              <w:rPr>
                <w:rFonts w:ascii="Arial" w:hAnsi="Arial" w:cs="Arial"/>
                <w:sz w:val="20"/>
              </w:rPr>
              <w:t>4289</w:t>
            </w:r>
          </w:p>
          <w:p w14:paraId="08F63761" w14:textId="77777777" w:rsidR="005B3598" w:rsidRDefault="005B3598" w:rsidP="005B3598">
            <w:pPr>
              <w:rPr>
                <w:rFonts w:ascii="Arial" w:hAnsi="Arial" w:cs="Arial"/>
                <w:sz w:val="20"/>
              </w:rPr>
            </w:pPr>
          </w:p>
        </w:tc>
        <w:tc>
          <w:tcPr>
            <w:tcW w:w="1134" w:type="dxa"/>
            <w:shd w:val="clear" w:color="auto" w:fill="auto"/>
          </w:tcPr>
          <w:p w14:paraId="422B46D1" w14:textId="77777777" w:rsidR="005B3598" w:rsidRDefault="005B3598" w:rsidP="005B3598">
            <w:pPr>
              <w:rPr>
                <w:rFonts w:ascii="Arial" w:hAnsi="Arial" w:cs="Arial"/>
                <w:sz w:val="20"/>
                <w:lang w:val="en-US" w:eastAsia="zh-CN"/>
              </w:rPr>
            </w:pPr>
            <w:r>
              <w:rPr>
                <w:rFonts w:ascii="Arial" w:hAnsi="Arial" w:cs="Arial"/>
                <w:sz w:val="20"/>
              </w:rPr>
              <w:t>11.55.1.5.3.2</w:t>
            </w:r>
          </w:p>
          <w:p w14:paraId="68B728CD" w14:textId="77777777" w:rsidR="005B3598" w:rsidRDefault="005B3598" w:rsidP="005B3598">
            <w:pPr>
              <w:rPr>
                <w:rFonts w:ascii="Arial" w:hAnsi="Arial" w:cs="Arial"/>
                <w:sz w:val="20"/>
              </w:rPr>
            </w:pPr>
          </w:p>
        </w:tc>
        <w:tc>
          <w:tcPr>
            <w:tcW w:w="851" w:type="dxa"/>
            <w:shd w:val="clear" w:color="auto" w:fill="auto"/>
          </w:tcPr>
          <w:p w14:paraId="0C3BED49" w14:textId="77777777" w:rsidR="005B3598" w:rsidRDefault="005B3598" w:rsidP="005B3598">
            <w:pPr>
              <w:rPr>
                <w:rFonts w:ascii="Arial" w:hAnsi="Arial" w:cs="Arial"/>
                <w:sz w:val="20"/>
                <w:lang w:val="en-US" w:eastAsia="zh-CN"/>
              </w:rPr>
            </w:pPr>
            <w:r>
              <w:rPr>
                <w:rFonts w:ascii="Arial" w:hAnsi="Arial" w:cs="Arial"/>
                <w:sz w:val="20"/>
              </w:rPr>
              <w:t>159.09</w:t>
            </w:r>
          </w:p>
          <w:p w14:paraId="55A532E3" w14:textId="77777777" w:rsidR="005B3598" w:rsidRDefault="005B3598" w:rsidP="005B3598">
            <w:pPr>
              <w:rPr>
                <w:rFonts w:ascii="Arial" w:hAnsi="Arial" w:cs="Arial"/>
                <w:sz w:val="20"/>
              </w:rPr>
            </w:pPr>
          </w:p>
        </w:tc>
        <w:tc>
          <w:tcPr>
            <w:tcW w:w="1984" w:type="dxa"/>
            <w:shd w:val="clear" w:color="auto" w:fill="auto"/>
          </w:tcPr>
          <w:p w14:paraId="3D9E1651" w14:textId="163CA79B" w:rsidR="005B3598" w:rsidRDefault="005B3598" w:rsidP="005B3598">
            <w:pPr>
              <w:rPr>
                <w:rFonts w:ascii="Arial" w:hAnsi="Arial" w:cs="Arial"/>
                <w:sz w:val="20"/>
              </w:rPr>
            </w:pPr>
            <w:r>
              <w:rPr>
                <w:rFonts w:ascii="Arial" w:hAnsi="Arial" w:cs="Arial"/>
                <w:sz w:val="20"/>
              </w:rPr>
              <w:t xml:space="preserve">The normative text for the non-TB measurement exchange does not describe using the EHT Ranging NDP when the bandwidth is greater than 160 </w:t>
            </w:r>
            <w:proofErr w:type="spellStart"/>
            <w:r>
              <w:rPr>
                <w:rFonts w:ascii="Arial" w:hAnsi="Arial" w:cs="Arial"/>
                <w:sz w:val="20"/>
              </w:rPr>
              <w:t>MHz.</w:t>
            </w:r>
            <w:proofErr w:type="spellEnd"/>
            <w:r>
              <w:rPr>
                <w:rFonts w:ascii="Arial" w:hAnsi="Arial" w:cs="Arial"/>
                <w:sz w:val="20"/>
              </w:rPr>
              <w:t xml:space="preserve">  Further, there is a NOTE indicating 320 MHz operation is not supported.</w:t>
            </w:r>
          </w:p>
        </w:tc>
        <w:tc>
          <w:tcPr>
            <w:tcW w:w="2835" w:type="dxa"/>
            <w:shd w:val="clear" w:color="auto" w:fill="auto"/>
          </w:tcPr>
          <w:p w14:paraId="74CAF1D2" w14:textId="2FF6A992" w:rsidR="005B3598" w:rsidRDefault="005B3598" w:rsidP="005B3598">
            <w:pPr>
              <w:rPr>
                <w:rFonts w:ascii="Arial" w:hAnsi="Arial" w:cs="Arial"/>
                <w:sz w:val="20"/>
              </w:rPr>
            </w:pPr>
            <w:r>
              <w:rPr>
                <w:rFonts w:ascii="Arial" w:hAnsi="Arial" w:cs="Arial"/>
                <w:sz w:val="20"/>
              </w:rPr>
              <w:t xml:space="preserve">Remove the note on line 14.  Add similar text as in section 11.55.1.5.2.3 page 151, line 1-14 which selects the HE Ranging NDP when the bandwidth is less than or equal to 160 MHz, but selects the EHT Ranging NDP when the bandwidth is equal to 320 </w:t>
            </w:r>
            <w:proofErr w:type="spellStart"/>
            <w:r>
              <w:rPr>
                <w:rFonts w:ascii="Arial" w:hAnsi="Arial" w:cs="Arial"/>
                <w:sz w:val="20"/>
              </w:rPr>
              <w:t>MHz.</w:t>
            </w:r>
            <w:proofErr w:type="spellEnd"/>
          </w:p>
        </w:tc>
        <w:tc>
          <w:tcPr>
            <w:tcW w:w="1658" w:type="dxa"/>
            <w:shd w:val="clear" w:color="auto" w:fill="auto"/>
          </w:tcPr>
          <w:p w14:paraId="0EEE0A9B" w14:textId="7DF235CC" w:rsidR="005B3598" w:rsidRDefault="00521BDA" w:rsidP="005B3598">
            <w:pPr>
              <w:rPr>
                <w:rFonts w:ascii="Arial" w:hAnsi="Arial" w:cs="Arial"/>
                <w:sz w:val="20"/>
                <w:lang w:eastAsia="zh-CN"/>
              </w:rPr>
            </w:pPr>
            <w:r>
              <w:rPr>
                <w:rFonts w:ascii="Arial" w:hAnsi="Arial" w:cs="Arial"/>
                <w:sz w:val="20"/>
                <w:lang w:eastAsia="zh-CN"/>
              </w:rPr>
              <w:t>Revised</w:t>
            </w:r>
            <w:r w:rsidR="00D51F92">
              <w:rPr>
                <w:rFonts w:ascii="Arial" w:hAnsi="Arial" w:cs="Arial"/>
                <w:sz w:val="20"/>
                <w:lang w:eastAsia="zh-CN"/>
              </w:rPr>
              <w:t>.</w:t>
            </w:r>
          </w:p>
          <w:p w14:paraId="5006C8F9" w14:textId="2F58C7A8" w:rsidR="00D51F92" w:rsidRDefault="00D51F92" w:rsidP="005B3598">
            <w:pPr>
              <w:rPr>
                <w:rFonts w:ascii="Arial" w:hAnsi="Arial" w:cs="Arial"/>
                <w:sz w:val="20"/>
                <w:lang w:eastAsia="zh-CN"/>
              </w:rPr>
            </w:pPr>
          </w:p>
          <w:p w14:paraId="4D790A12" w14:textId="618E76B9"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41" w:author="durui (D)" w:date="2024-01-25T08:53:00Z">
              <w:r w:rsidDel="0084660E">
                <w:rPr>
                  <w:rFonts w:ascii="Arial" w:hAnsi="Arial" w:cs="Arial"/>
                  <w:sz w:val="20"/>
                  <w:lang w:val="en-US" w:bidi="he-IL"/>
                </w:rPr>
                <w:delText>0137r0</w:delText>
              </w:r>
            </w:del>
            <w:ins w:id="142" w:author="durui (D)" w:date="2024-01-25T08:53:00Z">
              <w:r w:rsidR="0084660E">
                <w:rPr>
                  <w:rFonts w:ascii="Arial" w:hAnsi="Arial" w:cs="Arial"/>
                  <w:sz w:val="20"/>
                  <w:lang w:val="en-US" w:bidi="he-IL"/>
                </w:rPr>
                <w:t>0137r</w:t>
              </w:r>
            </w:ins>
            <w:ins w:id="143" w:author="durui (D)" w:date="2024-01-26T14:10:00Z">
              <w:r w:rsidR="00285B6D">
                <w:rPr>
                  <w:rFonts w:ascii="Arial" w:hAnsi="Arial" w:cs="Arial"/>
                  <w:sz w:val="20"/>
                  <w:lang w:val="en-US" w:bidi="he-IL"/>
                </w:rPr>
                <w:t>2</w:t>
              </w:r>
            </w:ins>
            <w:r>
              <w:rPr>
                <w:rFonts w:ascii="Arial" w:hAnsi="Arial" w:cs="Arial"/>
                <w:sz w:val="20"/>
                <w:lang w:val="en-US" w:bidi="he-IL"/>
              </w:rPr>
              <w:t>.</w:t>
            </w:r>
          </w:p>
          <w:p w14:paraId="37843A5E" w14:textId="77777777" w:rsidR="00D51F92" w:rsidRDefault="00D51F92" w:rsidP="00D51F92">
            <w:pPr>
              <w:rPr>
                <w:sz w:val="20"/>
                <w:lang w:eastAsia="zh-CN"/>
              </w:rPr>
            </w:pPr>
          </w:p>
          <w:p w14:paraId="66BFFC37" w14:textId="52903D40"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44" w:author="durui (D)" w:date="2024-01-25T08:53:00Z">
              <w:r w:rsidRPr="00A80AA5" w:rsidDel="0084660E">
                <w:rPr>
                  <w:sz w:val="20"/>
                  <w:lang w:eastAsia="zh-CN"/>
                </w:rPr>
                <w:delText>0</w:delText>
              </w:r>
              <w:r w:rsidDel="0084660E">
                <w:rPr>
                  <w:sz w:val="20"/>
                  <w:lang w:eastAsia="zh-CN"/>
                </w:rPr>
                <w:delText>0</w:delText>
              </w:r>
            </w:del>
            <w:ins w:id="145" w:author="durui (D)" w:date="2024-01-25T08:53:00Z">
              <w:r w:rsidR="0084660E" w:rsidRPr="00A80AA5">
                <w:rPr>
                  <w:sz w:val="20"/>
                  <w:lang w:eastAsia="zh-CN"/>
                </w:rPr>
                <w:t>0</w:t>
              </w:r>
            </w:ins>
            <w:ins w:id="146" w:author="durui (D)" w:date="2024-01-26T14:10:00Z">
              <w:r w:rsidR="00285B6D">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63E8FF57" w14:textId="05A30BF1" w:rsidR="00393684" w:rsidRPr="00636E1A" w:rsidRDefault="00393684" w:rsidP="00393684">
            <w:pPr>
              <w:rPr>
                <w:rFonts w:ascii="Arial" w:hAnsi="Arial" w:cs="Arial"/>
                <w:sz w:val="20"/>
                <w:lang w:val="en-US" w:bidi="he-IL"/>
              </w:rPr>
            </w:pPr>
          </w:p>
          <w:p w14:paraId="28AC01AC" w14:textId="5D19A6A3" w:rsidR="00393684" w:rsidRPr="00393684" w:rsidRDefault="00393684" w:rsidP="005B3598">
            <w:pPr>
              <w:rPr>
                <w:rFonts w:ascii="Arial" w:hAnsi="Arial" w:cs="Arial"/>
                <w:sz w:val="20"/>
                <w:lang w:val="en-US" w:eastAsia="zh-CN"/>
              </w:rPr>
            </w:pPr>
          </w:p>
        </w:tc>
      </w:tr>
    </w:tbl>
    <w:p w14:paraId="373D7A3D"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C873EC4" w14:textId="77777777" w:rsidR="00F74541" w:rsidRPr="005B3598" w:rsidRDefault="00F74541" w:rsidP="00F74541">
      <w:pPr>
        <w:widowControl w:val="0"/>
        <w:autoSpaceDE w:val="0"/>
        <w:autoSpaceDN w:val="0"/>
        <w:adjustRightInd w:val="0"/>
        <w:rPr>
          <w:rFonts w:ascii="TimesNewRoman" w:eastAsiaTheme="minorEastAsia" w:cs="TimesNewRoman"/>
          <w:sz w:val="20"/>
          <w:lang w:val="en-US" w:eastAsia="zh-CN"/>
        </w:rPr>
      </w:pPr>
    </w:p>
    <w:p w14:paraId="04C1BD0B" w14:textId="7FC848F9"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P1</w:t>
      </w:r>
      <w:r w:rsidR="008A3CEB">
        <w:rPr>
          <w:b/>
          <w:i/>
          <w:sz w:val="20"/>
          <w:highlight w:val="yellow"/>
          <w:lang w:eastAsia="zh-CN"/>
        </w:rPr>
        <w:t>59</w:t>
      </w:r>
      <w:r>
        <w:rPr>
          <w:b/>
          <w:i/>
          <w:sz w:val="20"/>
          <w:highlight w:val="yellow"/>
          <w:lang w:eastAsia="zh-CN"/>
        </w:rPr>
        <w:t>L</w:t>
      </w:r>
      <w:r w:rsidR="008A3CEB">
        <w:rPr>
          <w:b/>
          <w:i/>
          <w:sz w:val="20"/>
          <w:highlight w:val="yellow"/>
          <w:lang w:eastAsia="zh-CN"/>
        </w:rPr>
        <w:t>9</w:t>
      </w:r>
      <w:r>
        <w:rPr>
          <w:b/>
          <w:i/>
          <w:sz w:val="20"/>
          <w:highlight w:val="yellow"/>
          <w:lang w:eastAsia="zh-CN"/>
        </w:rPr>
        <w:t xml:space="preserve"> to P1</w:t>
      </w:r>
      <w:r w:rsidR="008A3CEB">
        <w:rPr>
          <w:b/>
          <w:i/>
          <w:sz w:val="20"/>
          <w:highlight w:val="yellow"/>
          <w:lang w:eastAsia="zh-CN"/>
        </w:rPr>
        <w:t>59</w:t>
      </w:r>
      <w:r>
        <w:rPr>
          <w:b/>
          <w:i/>
          <w:sz w:val="20"/>
          <w:highlight w:val="yellow"/>
          <w:lang w:eastAsia="zh-CN"/>
        </w:rPr>
        <w:t>L</w:t>
      </w:r>
      <w:r w:rsidR="008A3CEB">
        <w:rPr>
          <w:b/>
          <w:i/>
          <w:sz w:val="20"/>
          <w:highlight w:val="yellow"/>
          <w:lang w:eastAsia="zh-CN"/>
        </w:rPr>
        <w:t>14</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8A3CEB" w:rsidRPr="00C762C4">
        <w:rPr>
          <w:b/>
          <w:i/>
          <w:sz w:val="20"/>
          <w:highlight w:val="yellow"/>
          <w:lang w:eastAsia="zh-CN"/>
        </w:rPr>
        <w:t>11.55.1.5.3.2 Measurement sounding phase</w:t>
      </w:r>
      <w:r w:rsidRPr="00D67A8B">
        <w:rPr>
          <w:b/>
          <w:i/>
          <w:sz w:val="20"/>
          <w:highlight w:val="yellow"/>
          <w:lang w:eastAsia="zh-CN"/>
        </w:rPr>
        <w:t xml:space="preserve"> </w:t>
      </w:r>
      <w:r>
        <w:rPr>
          <w:b/>
          <w:i/>
          <w:sz w:val="20"/>
          <w:highlight w:val="yellow"/>
          <w:lang w:eastAsia="zh-CN"/>
        </w:rPr>
        <w:t>in D</w:t>
      </w:r>
      <w:r w:rsidR="005E5DEF">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77DFFC7" w14:textId="77777777" w:rsidR="00F74541" w:rsidRPr="00A76D4A" w:rsidRDefault="00F74541" w:rsidP="00F74541">
      <w:pPr>
        <w:rPr>
          <w:sz w:val="20"/>
        </w:rPr>
      </w:pPr>
    </w:p>
    <w:p w14:paraId="57CA3249" w14:textId="77777777" w:rsidR="00F74541" w:rsidRPr="00E87CFD" w:rsidRDefault="00F74541" w:rsidP="00F74541">
      <w:pPr>
        <w:rPr>
          <w:sz w:val="20"/>
        </w:rPr>
      </w:pPr>
    </w:p>
    <w:p w14:paraId="0AF3900E" w14:textId="7EE468A6" w:rsidR="00B5605F" w:rsidRDefault="00B5605F" w:rsidP="00B5605F">
      <w:pPr>
        <w:widowControl w:val="0"/>
        <w:autoSpaceDE w:val="0"/>
        <w:autoSpaceDN w:val="0"/>
        <w:adjustRightInd w:val="0"/>
        <w:jc w:val="both"/>
      </w:pPr>
      <w:r>
        <w:t>The format of both SI2SR NDP and SR2SI NDP shall be an HE Ranging NDP (see 27.3.19.1 (HE Ranging NDP))</w:t>
      </w:r>
      <w:ins w:id="147" w:author="durui (D)" w:date="2024-01-16T14:56:00Z">
        <w:r w:rsidR="00B642A3">
          <w:t xml:space="preserve"> or an</w:t>
        </w:r>
      </w:ins>
      <w:ins w:id="148" w:author="durui (D)" w:date="2024-01-16T14:57:00Z">
        <w:r w:rsidR="00B642A3">
          <w:t xml:space="preserve"> EHT Ranging NDP (see </w:t>
        </w:r>
        <w:r w:rsidR="00B642A3" w:rsidRPr="00B642A3">
          <w:t>36.3.4.1 (EHT Ranging NDP</w:t>
        </w:r>
        <w:r w:rsidR="00B642A3">
          <w:t>))</w:t>
        </w:r>
      </w:ins>
      <w:r>
        <w:t xml:space="preserve">. </w:t>
      </w:r>
    </w:p>
    <w:p w14:paraId="37101742" w14:textId="6C2E9144" w:rsidR="00F74541" w:rsidDel="00C762C4" w:rsidRDefault="00B5605F" w:rsidP="00B5605F">
      <w:pPr>
        <w:widowControl w:val="0"/>
        <w:autoSpaceDE w:val="0"/>
        <w:autoSpaceDN w:val="0"/>
        <w:adjustRightInd w:val="0"/>
        <w:jc w:val="both"/>
        <w:rPr>
          <w:del w:id="149" w:author="durui (D)" w:date="2024-01-16T14:55:00Z"/>
          <w:rFonts w:ascii="TimesNewRoman" w:eastAsiaTheme="minorEastAsia" w:cs="TimesNewRoman"/>
          <w:sz w:val="20"/>
          <w:lang w:eastAsia="zh-CN"/>
        </w:rPr>
      </w:pPr>
      <w:del w:id="150" w:author="durui (D)" w:date="2024-01-16T14:55:00Z">
        <w:r w:rsidDel="00C762C4">
          <w:lastRenderedPageBreak/>
          <w:delText>NOTE—In non-TB sensing measurement exchanges, 320 MHz operation is not supported.</w:delText>
        </w:r>
      </w:del>
    </w:p>
    <w:p w14:paraId="7634B933" w14:textId="5FB1C965"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7C94367" w14:textId="5B35D092" w:rsidR="00F74541" w:rsidRPr="009918A2" w:rsidRDefault="00F74541" w:rsidP="00F74541">
      <w:pPr>
        <w:pStyle w:val="1"/>
        <w:rPr>
          <w:sz w:val="28"/>
        </w:rPr>
      </w:pPr>
      <w:r w:rsidRPr="009918A2">
        <w:rPr>
          <w:sz w:val="28"/>
        </w:rPr>
        <w:t xml:space="preserve">CID </w:t>
      </w:r>
      <w:r>
        <w:rPr>
          <w:sz w:val="28"/>
        </w:rPr>
        <w:t>409</w:t>
      </w:r>
      <w:r w:rsidR="007045F4">
        <w:rPr>
          <w:sz w:val="28"/>
        </w:rPr>
        <w:t>8, 4202 and 4264</w:t>
      </w:r>
    </w:p>
    <w:p w14:paraId="7F2BB1F0"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286C834D" w14:textId="77777777" w:rsidTr="00E278DD">
        <w:trPr>
          <w:trHeight w:val="734"/>
        </w:trPr>
        <w:tc>
          <w:tcPr>
            <w:tcW w:w="919" w:type="dxa"/>
          </w:tcPr>
          <w:p w14:paraId="4A563734"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89098D6"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0E442682"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785F7C1"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197E9F9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29BD8D6B"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67E71DBB"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F2022D" w:rsidRPr="00852FA2" w14:paraId="7F41C1C6" w14:textId="77777777" w:rsidTr="00E278DD">
        <w:trPr>
          <w:trHeight w:val="479"/>
        </w:trPr>
        <w:tc>
          <w:tcPr>
            <w:tcW w:w="919" w:type="dxa"/>
          </w:tcPr>
          <w:p w14:paraId="65F5D7D1" w14:textId="4AEE426E" w:rsidR="00F2022D" w:rsidRDefault="00F2022D" w:rsidP="00F2022D">
            <w:pPr>
              <w:rPr>
                <w:rFonts w:ascii="Arial" w:hAnsi="Arial" w:cs="Arial"/>
                <w:sz w:val="20"/>
                <w:lang w:val="en-US" w:eastAsia="zh-CN"/>
              </w:rPr>
            </w:pPr>
            <w:r>
              <w:rPr>
                <w:rFonts w:ascii="Arial" w:hAnsi="Arial" w:cs="Arial"/>
                <w:sz w:val="20"/>
              </w:rPr>
              <w:t>4098</w:t>
            </w:r>
          </w:p>
          <w:p w14:paraId="23656BA2" w14:textId="77777777" w:rsidR="00F2022D" w:rsidRDefault="00F2022D" w:rsidP="00F2022D">
            <w:pPr>
              <w:rPr>
                <w:rFonts w:ascii="Arial" w:hAnsi="Arial" w:cs="Arial"/>
                <w:sz w:val="20"/>
                <w:lang w:val="en-US" w:eastAsia="zh-CN"/>
              </w:rPr>
            </w:pPr>
          </w:p>
        </w:tc>
        <w:tc>
          <w:tcPr>
            <w:tcW w:w="1134" w:type="dxa"/>
            <w:shd w:val="clear" w:color="auto" w:fill="auto"/>
          </w:tcPr>
          <w:p w14:paraId="532A7422" w14:textId="77777777" w:rsidR="00F2022D" w:rsidRDefault="00F2022D" w:rsidP="00F2022D">
            <w:pPr>
              <w:rPr>
                <w:rFonts w:ascii="Arial" w:hAnsi="Arial" w:cs="Arial"/>
                <w:sz w:val="20"/>
                <w:lang w:val="en-US" w:eastAsia="zh-CN"/>
              </w:rPr>
            </w:pPr>
            <w:r>
              <w:rPr>
                <w:rFonts w:ascii="Arial" w:hAnsi="Arial" w:cs="Arial"/>
                <w:sz w:val="20"/>
              </w:rPr>
              <w:t>212.24</w:t>
            </w:r>
          </w:p>
          <w:p w14:paraId="752752F8" w14:textId="77777777" w:rsidR="00F2022D" w:rsidRDefault="00F2022D" w:rsidP="00F2022D">
            <w:pPr>
              <w:rPr>
                <w:rFonts w:ascii="Arial" w:hAnsi="Arial" w:cs="Arial"/>
                <w:sz w:val="20"/>
                <w:lang w:val="en-US" w:eastAsia="zh-CN"/>
              </w:rPr>
            </w:pPr>
          </w:p>
        </w:tc>
        <w:tc>
          <w:tcPr>
            <w:tcW w:w="851" w:type="dxa"/>
            <w:shd w:val="clear" w:color="auto" w:fill="auto"/>
          </w:tcPr>
          <w:p w14:paraId="1CF97F0A" w14:textId="77777777" w:rsidR="00F2022D" w:rsidRDefault="00F2022D" w:rsidP="00F2022D">
            <w:pPr>
              <w:rPr>
                <w:rFonts w:ascii="Arial" w:hAnsi="Arial" w:cs="Arial"/>
                <w:sz w:val="20"/>
                <w:lang w:val="en-US" w:eastAsia="zh-CN"/>
              </w:rPr>
            </w:pPr>
            <w:r>
              <w:rPr>
                <w:rFonts w:ascii="Arial" w:hAnsi="Arial" w:cs="Arial"/>
                <w:sz w:val="20"/>
              </w:rPr>
              <w:t>36.2.2</w:t>
            </w:r>
          </w:p>
          <w:p w14:paraId="1D19DA43" w14:textId="77777777" w:rsidR="00F2022D" w:rsidRPr="00B1498D" w:rsidRDefault="00F2022D" w:rsidP="00F2022D">
            <w:pPr>
              <w:rPr>
                <w:rFonts w:ascii="Arial" w:hAnsi="Arial" w:cs="Arial"/>
                <w:sz w:val="20"/>
                <w:lang w:val="en-US" w:eastAsia="zh-CN"/>
              </w:rPr>
            </w:pPr>
          </w:p>
        </w:tc>
        <w:tc>
          <w:tcPr>
            <w:tcW w:w="1984" w:type="dxa"/>
            <w:shd w:val="clear" w:color="auto" w:fill="auto"/>
          </w:tcPr>
          <w:p w14:paraId="03D6FE6F" w14:textId="2655A61C" w:rsidR="00F2022D" w:rsidRPr="00E73738" w:rsidRDefault="00F2022D" w:rsidP="00F2022D">
            <w:pPr>
              <w:rPr>
                <w:rFonts w:ascii="Arial" w:hAnsi="Arial" w:cs="Arial"/>
                <w:sz w:val="20"/>
                <w:lang w:val="en-US" w:eastAsia="zh-CN"/>
              </w:rPr>
            </w:pPr>
            <w:r>
              <w:rPr>
                <w:rFonts w:ascii="Arial" w:hAnsi="Arial" w:cs="Arial"/>
                <w:sz w:val="20"/>
              </w:rPr>
              <w:t>Since the 11bf uses now the EHT Ranging NDP instead of the EHT Sounding NDP, change EHT sounding NDP to EHT Ranging NDP.</w:t>
            </w:r>
          </w:p>
        </w:tc>
        <w:tc>
          <w:tcPr>
            <w:tcW w:w="2835" w:type="dxa"/>
            <w:shd w:val="clear" w:color="auto" w:fill="auto"/>
          </w:tcPr>
          <w:p w14:paraId="69EB88E1" w14:textId="24197631" w:rsidR="00F2022D" w:rsidRPr="00F022B7" w:rsidRDefault="00F2022D" w:rsidP="00F2022D">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0BEF09CE" w14:textId="5563FE0F" w:rsidR="00F2022D" w:rsidRDefault="00F2022D" w:rsidP="00F2022D">
            <w:pPr>
              <w:rPr>
                <w:rFonts w:ascii="Arial" w:hAnsi="Arial" w:cs="Arial"/>
                <w:sz w:val="20"/>
              </w:rPr>
            </w:pPr>
            <w:r>
              <w:rPr>
                <w:rFonts w:ascii="Arial" w:hAnsi="Arial" w:cs="Arial"/>
                <w:sz w:val="20"/>
              </w:rPr>
              <w:t>Revised</w:t>
            </w:r>
            <w:r w:rsidR="00D51F92">
              <w:rPr>
                <w:rFonts w:ascii="Arial" w:hAnsi="Arial" w:cs="Arial"/>
                <w:sz w:val="20"/>
              </w:rPr>
              <w:t>.</w:t>
            </w:r>
          </w:p>
          <w:p w14:paraId="6C57C866" w14:textId="77777777" w:rsidR="00F2022D" w:rsidRDefault="00F2022D" w:rsidP="00F2022D">
            <w:pPr>
              <w:rPr>
                <w:rFonts w:ascii="Arial" w:hAnsi="Arial" w:cs="Arial"/>
                <w:sz w:val="20"/>
              </w:rPr>
            </w:pPr>
          </w:p>
          <w:p w14:paraId="5B0DCDED" w14:textId="792BA828"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51" w:author="durui (D)" w:date="2024-01-25T08:54:00Z">
              <w:r w:rsidDel="0084660E">
                <w:rPr>
                  <w:rFonts w:ascii="Arial" w:hAnsi="Arial" w:cs="Arial"/>
                  <w:sz w:val="20"/>
                  <w:lang w:val="en-US" w:bidi="he-IL"/>
                </w:rPr>
                <w:delText>0137r0</w:delText>
              </w:r>
            </w:del>
            <w:ins w:id="152" w:author="durui (D)" w:date="2024-01-25T08:54:00Z">
              <w:r w:rsidR="0084660E">
                <w:rPr>
                  <w:rFonts w:ascii="Arial" w:hAnsi="Arial" w:cs="Arial"/>
                  <w:sz w:val="20"/>
                  <w:lang w:val="en-US" w:bidi="he-IL"/>
                </w:rPr>
                <w:t>0137r</w:t>
              </w:r>
            </w:ins>
            <w:ins w:id="153" w:author="durui (D)" w:date="2024-01-26T14:10:00Z">
              <w:r w:rsidR="00450C20">
                <w:rPr>
                  <w:rFonts w:ascii="Arial" w:hAnsi="Arial" w:cs="Arial"/>
                  <w:sz w:val="20"/>
                  <w:lang w:val="en-US" w:bidi="he-IL"/>
                </w:rPr>
                <w:t>2</w:t>
              </w:r>
            </w:ins>
            <w:r>
              <w:rPr>
                <w:rFonts w:ascii="Arial" w:hAnsi="Arial" w:cs="Arial"/>
                <w:sz w:val="20"/>
                <w:lang w:val="en-US" w:bidi="he-IL"/>
              </w:rPr>
              <w:t>.</w:t>
            </w:r>
          </w:p>
          <w:p w14:paraId="3BA1F1D6" w14:textId="77777777" w:rsidR="00D51F92" w:rsidRDefault="00D51F92" w:rsidP="00D51F92">
            <w:pPr>
              <w:rPr>
                <w:sz w:val="20"/>
                <w:lang w:eastAsia="zh-CN"/>
              </w:rPr>
            </w:pPr>
          </w:p>
          <w:p w14:paraId="4EC7786E" w14:textId="77BEFB4D"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54" w:author="durui (D)" w:date="2024-01-25T08:54:00Z">
              <w:r w:rsidRPr="00A80AA5" w:rsidDel="0084660E">
                <w:rPr>
                  <w:sz w:val="20"/>
                  <w:lang w:eastAsia="zh-CN"/>
                </w:rPr>
                <w:delText>0</w:delText>
              </w:r>
              <w:r w:rsidDel="0084660E">
                <w:rPr>
                  <w:sz w:val="20"/>
                  <w:lang w:eastAsia="zh-CN"/>
                </w:rPr>
                <w:delText>0</w:delText>
              </w:r>
            </w:del>
            <w:ins w:id="155" w:author="durui (D)" w:date="2024-01-25T08:54:00Z">
              <w:r w:rsidR="0084660E" w:rsidRPr="00A80AA5">
                <w:rPr>
                  <w:sz w:val="20"/>
                  <w:lang w:eastAsia="zh-CN"/>
                </w:rPr>
                <w:t>0</w:t>
              </w:r>
            </w:ins>
            <w:ins w:id="156" w:author="durui (D)" w:date="2024-01-26T14:10:00Z">
              <w:r w:rsidR="00450C20">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4EE2657" w14:textId="77777777" w:rsidR="00F2022D" w:rsidRPr="00D51F92" w:rsidRDefault="00F2022D" w:rsidP="00F2022D">
            <w:pPr>
              <w:rPr>
                <w:sz w:val="20"/>
              </w:rPr>
            </w:pPr>
          </w:p>
        </w:tc>
      </w:tr>
      <w:tr w:rsidR="00605FFB" w:rsidRPr="00450C20" w14:paraId="7F6A1EF6" w14:textId="77777777" w:rsidTr="00E278DD">
        <w:trPr>
          <w:trHeight w:val="479"/>
        </w:trPr>
        <w:tc>
          <w:tcPr>
            <w:tcW w:w="919" w:type="dxa"/>
          </w:tcPr>
          <w:p w14:paraId="12D2CD6A" w14:textId="77777777" w:rsidR="00605FFB" w:rsidRDefault="00605FFB" w:rsidP="00605FFB">
            <w:pPr>
              <w:rPr>
                <w:rFonts w:ascii="Arial" w:hAnsi="Arial" w:cs="Arial"/>
                <w:sz w:val="20"/>
                <w:lang w:val="en-US" w:eastAsia="zh-CN"/>
              </w:rPr>
            </w:pPr>
            <w:r>
              <w:rPr>
                <w:rFonts w:ascii="Arial" w:hAnsi="Arial" w:cs="Arial"/>
                <w:sz w:val="20"/>
              </w:rPr>
              <w:t>4202</w:t>
            </w:r>
          </w:p>
          <w:p w14:paraId="614E054F" w14:textId="77777777" w:rsidR="00605FFB" w:rsidRDefault="00605FFB" w:rsidP="00605FFB">
            <w:pPr>
              <w:rPr>
                <w:rFonts w:ascii="Arial" w:hAnsi="Arial" w:cs="Arial"/>
                <w:sz w:val="20"/>
              </w:rPr>
            </w:pPr>
          </w:p>
        </w:tc>
        <w:tc>
          <w:tcPr>
            <w:tcW w:w="1134" w:type="dxa"/>
            <w:shd w:val="clear" w:color="auto" w:fill="auto"/>
          </w:tcPr>
          <w:p w14:paraId="1A59BA88" w14:textId="77777777" w:rsidR="00605FFB" w:rsidRDefault="00605FFB" w:rsidP="00605FFB">
            <w:pPr>
              <w:rPr>
                <w:rFonts w:ascii="Arial" w:hAnsi="Arial" w:cs="Arial"/>
                <w:sz w:val="20"/>
                <w:lang w:val="en-US" w:eastAsia="zh-CN"/>
              </w:rPr>
            </w:pPr>
            <w:r>
              <w:rPr>
                <w:rFonts w:ascii="Arial" w:hAnsi="Arial" w:cs="Arial"/>
                <w:sz w:val="20"/>
              </w:rPr>
              <w:t>212.24</w:t>
            </w:r>
          </w:p>
          <w:p w14:paraId="092E9300" w14:textId="77777777" w:rsidR="00605FFB" w:rsidRDefault="00605FFB" w:rsidP="00605FFB">
            <w:pPr>
              <w:rPr>
                <w:rFonts w:ascii="Arial" w:hAnsi="Arial" w:cs="Arial"/>
                <w:sz w:val="20"/>
              </w:rPr>
            </w:pPr>
          </w:p>
        </w:tc>
        <w:tc>
          <w:tcPr>
            <w:tcW w:w="851" w:type="dxa"/>
            <w:shd w:val="clear" w:color="auto" w:fill="auto"/>
          </w:tcPr>
          <w:p w14:paraId="6D34753C" w14:textId="77777777" w:rsidR="00605FFB" w:rsidRDefault="00605FFB" w:rsidP="00605FFB">
            <w:pPr>
              <w:rPr>
                <w:rFonts w:ascii="Arial" w:hAnsi="Arial" w:cs="Arial"/>
                <w:sz w:val="20"/>
                <w:lang w:val="en-US" w:eastAsia="zh-CN"/>
              </w:rPr>
            </w:pPr>
            <w:r>
              <w:rPr>
                <w:rFonts w:ascii="Arial" w:hAnsi="Arial" w:cs="Arial"/>
                <w:sz w:val="20"/>
              </w:rPr>
              <w:t>36.2.2 TXVECTOR and RXVECTOR parameters</w:t>
            </w:r>
          </w:p>
          <w:p w14:paraId="5ACA1EAC" w14:textId="77777777" w:rsidR="00605FFB" w:rsidRDefault="00605FFB" w:rsidP="00605FFB">
            <w:pPr>
              <w:rPr>
                <w:rFonts w:ascii="Arial" w:hAnsi="Arial" w:cs="Arial"/>
                <w:sz w:val="20"/>
              </w:rPr>
            </w:pPr>
          </w:p>
        </w:tc>
        <w:tc>
          <w:tcPr>
            <w:tcW w:w="1984" w:type="dxa"/>
            <w:shd w:val="clear" w:color="auto" w:fill="auto"/>
          </w:tcPr>
          <w:p w14:paraId="170784C1" w14:textId="6F5B9B0D" w:rsidR="00605FFB" w:rsidRDefault="00605FFB" w:rsidP="00605FFB">
            <w:pPr>
              <w:rPr>
                <w:rFonts w:ascii="Arial" w:hAnsi="Arial" w:cs="Arial"/>
                <w:sz w:val="20"/>
              </w:rPr>
            </w:pPr>
            <w:r>
              <w:rPr>
                <w:rFonts w:ascii="Arial" w:hAnsi="Arial" w:cs="Arial"/>
                <w:sz w:val="20"/>
              </w:rPr>
              <w:t>The 'EHT Sounding NDP' shall be modified to 'EHT Ranging NDP and EHT TB Ranging NDP'.</w:t>
            </w:r>
          </w:p>
        </w:tc>
        <w:tc>
          <w:tcPr>
            <w:tcW w:w="2835" w:type="dxa"/>
            <w:shd w:val="clear" w:color="auto" w:fill="auto"/>
          </w:tcPr>
          <w:p w14:paraId="167C928B" w14:textId="28582B99" w:rsidR="00605FFB" w:rsidRDefault="00605FFB" w:rsidP="00605FFB">
            <w:pPr>
              <w:rPr>
                <w:rFonts w:ascii="Arial" w:hAnsi="Arial" w:cs="Arial"/>
                <w:sz w:val="20"/>
              </w:rPr>
            </w:pPr>
            <w:r>
              <w:rPr>
                <w:rFonts w:ascii="Arial" w:hAnsi="Arial" w:cs="Arial"/>
                <w:sz w:val="20"/>
              </w:rPr>
              <w:t>As in comment.</w:t>
            </w:r>
          </w:p>
        </w:tc>
        <w:tc>
          <w:tcPr>
            <w:tcW w:w="1658" w:type="dxa"/>
            <w:shd w:val="clear" w:color="auto" w:fill="auto"/>
          </w:tcPr>
          <w:p w14:paraId="7A9004C0" w14:textId="77777777" w:rsidR="00605FFB" w:rsidRDefault="00B17BC7" w:rsidP="00605FFB">
            <w:pPr>
              <w:rPr>
                <w:rFonts w:ascii="Arial" w:hAnsi="Arial" w:cs="Arial"/>
                <w:sz w:val="20"/>
                <w:lang w:eastAsia="zh-CN"/>
              </w:rPr>
            </w:pPr>
            <w:r>
              <w:rPr>
                <w:rFonts w:ascii="Arial" w:hAnsi="Arial" w:cs="Arial"/>
                <w:sz w:val="20"/>
                <w:lang w:eastAsia="zh-CN"/>
              </w:rPr>
              <w:t>Revised</w:t>
            </w:r>
            <w:r w:rsidR="00D51F92">
              <w:rPr>
                <w:rFonts w:ascii="Arial" w:hAnsi="Arial" w:cs="Arial"/>
                <w:sz w:val="20"/>
                <w:lang w:eastAsia="zh-CN"/>
              </w:rPr>
              <w:t>.</w:t>
            </w:r>
          </w:p>
          <w:p w14:paraId="3713326B" w14:textId="77777777" w:rsidR="00D51F92" w:rsidRDefault="00D51F92" w:rsidP="00605FFB">
            <w:pPr>
              <w:rPr>
                <w:rFonts w:ascii="Arial" w:hAnsi="Arial" w:cs="Arial"/>
                <w:sz w:val="20"/>
                <w:lang w:eastAsia="zh-CN"/>
              </w:rPr>
            </w:pPr>
          </w:p>
          <w:p w14:paraId="768212EE" w14:textId="5824207E"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57" w:author="durui (D)" w:date="2024-01-25T08:54:00Z">
              <w:r w:rsidDel="0084660E">
                <w:rPr>
                  <w:rFonts w:ascii="Arial" w:hAnsi="Arial" w:cs="Arial"/>
                  <w:sz w:val="20"/>
                  <w:lang w:val="en-US" w:bidi="he-IL"/>
                </w:rPr>
                <w:delText>0137r0</w:delText>
              </w:r>
            </w:del>
            <w:ins w:id="158" w:author="durui (D)" w:date="2024-01-25T08:54:00Z">
              <w:r w:rsidR="0084660E">
                <w:rPr>
                  <w:rFonts w:ascii="Arial" w:hAnsi="Arial" w:cs="Arial"/>
                  <w:sz w:val="20"/>
                  <w:lang w:val="en-US" w:bidi="he-IL"/>
                </w:rPr>
                <w:t>0137r</w:t>
              </w:r>
            </w:ins>
            <w:ins w:id="159" w:author="durui (D)" w:date="2024-01-26T14:09:00Z">
              <w:r w:rsidR="002546BC">
                <w:rPr>
                  <w:rFonts w:ascii="Arial" w:hAnsi="Arial" w:cs="Arial"/>
                  <w:sz w:val="20"/>
                  <w:lang w:val="en-US" w:bidi="he-IL"/>
                </w:rPr>
                <w:t>2</w:t>
              </w:r>
            </w:ins>
            <w:r>
              <w:rPr>
                <w:rFonts w:ascii="Arial" w:hAnsi="Arial" w:cs="Arial"/>
                <w:sz w:val="20"/>
                <w:lang w:val="en-US" w:bidi="he-IL"/>
              </w:rPr>
              <w:t>.</w:t>
            </w:r>
          </w:p>
          <w:p w14:paraId="771D200E" w14:textId="77777777" w:rsidR="00D51F92" w:rsidRDefault="00D51F92" w:rsidP="00D51F92">
            <w:pPr>
              <w:rPr>
                <w:sz w:val="20"/>
                <w:lang w:eastAsia="zh-CN"/>
              </w:rPr>
            </w:pPr>
          </w:p>
          <w:p w14:paraId="3363B2FF" w14:textId="6DEB6ADD"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60" w:author="durui (D)" w:date="2024-01-25T08:54:00Z">
              <w:r w:rsidRPr="00A80AA5" w:rsidDel="0084660E">
                <w:rPr>
                  <w:sz w:val="20"/>
                  <w:lang w:eastAsia="zh-CN"/>
                </w:rPr>
                <w:delText>0</w:delText>
              </w:r>
              <w:r w:rsidDel="0084660E">
                <w:rPr>
                  <w:sz w:val="20"/>
                  <w:lang w:eastAsia="zh-CN"/>
                </w:rPr>
                <w:delText>0</w:delText>
              </w:r>
            </w:del>
            <w:ins w:id="161" w:author="durui (D)" w:date="2024-01-25T08:54:00Z">
              <w:r w:rsidR="0084660E" w:rsidRPr="00A80AA5">
                <w:rPr>
                  <w:sz w:val="20"/>
                  <w:lang w:eastAsia="zh-CN"/>
                </w:rPr>
                <w:t>0</w:t>
              </w:r>
            </w:ins>
            <w:ins w:id="162" w:author="durui (D)" w:date="2024-01-26T14:09:00Z">
              <w:r w:rsidR="002546BC">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40E9B57" w14:textId="02133CE1" w:rsidR="00D51F92" w:rsidRPr="00D51F92" w:rsidRDefault="00D51F92" w:rsidP="00605FFB">
            <w:pPr>
              <w:rPr>
                <w:rFonts w:ascii="Arial" w:hAnsi="Arial" w:cs="Arial"/>
                <w:sz w:val="20"/>
                <w:lang w:eastAsia="zh-CN"/>
              </w:rPr>
            </w:pPr>
          </w:p>
        </w:tc>
      </w:tr>
      <w:tr w:rsidR="00793F93" w:rsidRPr="00852FA2" w14:paraId="200A8B67" w14:textId="77777777" w:rsidTr="00E278DD">
        <w:trPr>
          <w:trHeight w:val="479"/>
        </w:trPr>
        <w:tc>
          <w:tcPr>
            <w:tcW w:w="919" w:type="dxa"/>
          </w:tcPr>
          <w:p w14:paraId="6154F3CB" w14:textId="77777777" w:rsidR="00793F93" w:rsidRDefault="00793F93" w:rsidP="00793F93">
            <w:pPr>
              <w:rPr>
                <w:rFonts w:ascii="Arial" w:hAnsi="Arial" w:cs="Arial"/>
                <w:sz w:val="20"/>
                <w:lang w:val="en-US" w:eastAsia="zh-CN"/>
              </w:rPr>
            </w:pPr>
            <w:r>
              <w:rPr>
                <w:rFonts w:ascii="Arial" w:hAnsi="Arial" w:cs="Arial"/>
                <w:sz w:val="20"/>
              </w:rPr>
              <w:t>4264</w:t>
            </w:r>
          </w:p>
          <w:p w14:paraId="26316BFC" w14:textId="77777777" w:rsidR="00793F93" w:rsidRDefault="00793F93" w:rsidP="00793F93">
            <w:pPr>
              <w:rPr>
                <w:rFonts w:ascii="Arial" w:hAnsi="Arial" w:cs="Arial"/>
                <w:sz w:val="20"/>
              </w:rPr>
            </w:pPr>
          </w:p>
        </w:tc>
        <w:tc>
          <w:tcPr>
            <w:tcW w:w="1134" w:type="dxa"/>
            <w:shd w:val="clear" w:color="auto" w:fill="auto"/>
          </w:tcPr>
          <w:p w14:paraId="55C04CD3" w14:textId="77777777" w:rsidR="00793F93" w:rsidRDefault="00793F93" w:rsidP="00793F93">
            <w:pPr>
              <w:rPr>
                <w:rFonts w:ascii="Arial" w:hAnsi="Arial" w:cs="Arial"/>
                <w:sz w:val="20"/>
                <w:lang w:val="en-US" w:eastAsia="zh-CN"/>
              </w:rPr>
            </w:pPr>
            <w:r>
              <w:rPr>
                <w:rFonts w:ascii="Arial" w:hAnsi="Arial" w:cs="Arial"/>
                <w:sz w:val="20"/>
              </w:rPr>
              <w:t>212.25</w:t>
            </w:r>
          </w:p>
          <w:p w14:paraId="51086528" w14:textId="77777777" w:rsidR="00793F93" w:rsidRDefault="00793F93" w:rsidP="00793F93">
            <w:pPr>
              <w:rPr>
                <w:rFonts w:ascii="Arial" w:hAnsi="Arial" w:cs="Arial"/>
                <w:sz w:val="20"/>
              </w:rPr>
            </w:pPr>
          </w:p>
        </w:tc>
        <w:tc>
          <w:tcPr>
            <w:tcW w:w="851" w:type="dxa"/>
            <w:shd w:val="clear" w:color="auto" w:fill="auto"/>
          </w:tcPr>
          <w:p w14:paraId="4FEF6320" w14:textId="77777777" w:rsidR="00793F93" w:rsidRDefault="00793F93" w:rsidP="00793F93">
            <w:pPr>
              <w:rPr>
                <w:rFonts w:ascii="Arial" w:hAnsi="Arial" w:cs="Arial"/>
                <w:sz w:val="20"/>
                <w:lang w:val="en-US" w:eastAsia="zh-CN"/>
              </w:rPr>
            </w:pPr>
            <w:r>
              <w:rPr>
                <w:rFonts w:ascii="Arial" w:hAnsi="Arial" w:cs="Arial"/>
                <w:sz w:val="20"/>
              </w:rPr>
              <w:t>36.2.2</w:t>
            </w:r>
          </w:p>
          <w:p w14:paraId="4A1D9BBA" w14:textId="77777777" w:rsidR="00793F93" w:rsidRDefault="00793F93" w:rsidP="00793F93">
            <w:pPr>
              <w:rPr>
                <w:rFonts w:ascii="Arial" w:hAnsi="Arial" w:cs="Arial"/>
                <w:sz w:val="20"/>
              </w:rPr>
            </w:pPr>
          </w:p>
        </w:tc>
        <w:tc>
          <w:tcPr>
            <w:tcW w:w="1984" w:type="dxa"/>
            <w:shd w:val="clear" w:color="auto" w:fill="auto"/>
          </w:tcPr>
          <w:p w14:paraId="6CEC137F" w14:textId="5F9EDBFF" w:rsidR="00793F93" w:rsidRDefault="00793F93" w:rsidP="00793F93">
            <w:pPr>
              <w:rPr>
                <w:rFonts w:ascii="Arial" w:hAnsi="Arial" w:cs="Arial"/>
                <w:sz w:val="20"/>
              </w:rPr>
            </w:pPr>
            <w:r>
              <w:rPr>
                <w:rFonts w:ascii="Arial" w:hAnsi="Arial" w:cs="Arial"/>
                <w:sz w:val="20"/>
              </w:rPr>
              <w:t>EHT Ranging NDP and EHT TB Ranging NDP should be used instead of EHT Sounding NDP.</w:t>
            </w:r>
          </w:p>
        </w:tc>
        <w:tc>
          <w:tcPr>
            <w:tcW w:w="2835" w:type="dxa"/>
            <w:shd w:val="clear" w:color="auto" w:fill="auto"/>
          </w:tcPr>
          <w:p w14:paraId="37B4E2AD" w14:textId="6C6AB19B" w:rsidR="00793F93" w:rsidRDefault="00793F93" w:rsidP="00793F93">
            <w:pPr>
              <w:rPr>
                <w:rFonts w:ascii="Arial" w:hAnsi="Arial" w:cs="Arial"/>
                <w:sz w:val="20"/>
              </w:rPr>
            </w:pPr>
            <w:r>
              <w:rPr>
                <w:rFonts w:ascii="Arial" w:hAnsi="Arial" w:cs="Arial"/>
                <w:sz w:val="20"/>
              </w:rPr>
              <w:t>Replace "EHT Sounding NDP" by "EHT Ranging NDP or EHT TB Ranging NDP"</w:t>
            </w:r>
          </w:p>
        </w:tc>
        <w:tc>
          <w:tcPr>
            <w:tcW w:w="1658" w:type="dxa"/>
            <w:shd w:val="clear" w:color="auto" w:fill="auto"/>
          </w:tcPr>
          <w:p w14:paraId="3168E449" w14:textId="1976D23A" w:rsidR="00793F93" w:rsidRDefault="00793F93" w:rsidP="00793F93">
            <w:pPr>
              <w:rPr>
                <w:rFonts w:ascii="Arial" w:hAnsi="Arial" w:cs="Arial"/>
                <w:sz w:val="20"/>
                <w:lang w:eastAsia="zh-CN"/>
              </w:rPr>
            </w:pPr>
            <w:r>
              <w:rPr>
                <w:rFonts w:ascii="Arial" w:hAnsi="Arial" w:cs="Arial"/>
                <w:sz w:val="20"/>
                <w:lang w:eastAsia="zh-CN"/>
              </w:rPr>
              <w:t>Accepted.</w:t>
            </w:r>
          </w:p>
        </w:tc>
      </w:tr>
    </w:tbl>
    <w:p w14:paraId="18B3D7E5"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66E358C" w14:textId="77777777" w:rsidR="00F74541" w:rsidRDefault="00F74541" w:rsidP="00F74541">
      <w:pPr>
        <w:widowControl w:val="0"/>
        <w:autoSpaceDE w:val="0"/>
        <w:autoSpaceDN w:val="0"/>
        <w:adjustRightInd w:val="0"/>
        <w:rPr>
          <w:rFonts w:ascii="TimesNewRoman" w:eastAsiaTheme="minorEastAsia" w:cs="TimesNewRoman"/>
          <w:sz w:val="20"/>
          <w:lang w:eastAsia="zh-CN"/>
        </w:rPr>
      </w:pPr>
    </w:p>
    <w:p w14:paraId="200DED26" w14:textId="05831EB8"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r w:rsidR="003E446E">
        <w:rPr>
          <w:b/>
          <w:i/>
          <w:sz w:val="20"/>
          <w:highlight w:val="yellow"/>
          <w:lang w:eastAsia="zh-CN"/>
        </w:rPr>
        <w:t>212</w:t>
      </w:r>
      <w:r>
        <w:rPr>
          <w:b/>
          <w:i/>
          <w:sz w:val="20"/>
          <w:highlight w:val="yellow"/>
          <w:lang w:eastAsia="zh-CN"/>
        </w:rPr>
        <w:t>L</w:t>
      </w:r>
      <w:r w:rsidR="003E446E">
        <w:rPr>
          <w:b/>
          <w:i/>
          <w:sz w:val="20"/>
          <w:highlight w:val="yellow"/>
          <w:lang w:eastAsia="zh-CN"/>
        </w:rPr>
        <w:t>23</w:t>
      </w:r>
      <w:r>
        <w:rPr>
          <w:b/>
          <w:i/>
          <w:sz w:val="20"/>
          <w:highlight w:val="yellow"/>
          <w:lang w:eastAsia="zh-CN"/>
        </w:rPr>
        <w:t xml:space="preserve"> to P</w:t>
      </w:r>
      <w:r w:rsidR="003E446E">
        <w:rPr>
          <w:b/>
          <w:i/>
          <w:sz w:val="20"/>
          <w:highlight w:val="yellow"/>
          <w:lang w:eastAsia="zh-CN"/>
        </w:rPr>
        <w:t>212</w:t>
      </w:r>
      <w:r>
        <w:rPr>
          <w:b/>
          <w:i/>
          <w:sz w:val="20"/>
          <w:highlight w:val="yellow"/>
          <w:lang w:eastAsia="zh-CN"/>
        </w:rPr>
        <w:t>L</w:t>
      </w:r>
      <w:r w:rsidR="003E446E">
        <w:rPr>
          <w:b/>
          <w:i/>
          <w:sz w:val="20"/>
          <w:highlight w:val="yellow"/>
          <w:lang w:eastAsia="zh-CN"/>
        </w:rPr>
        <w:t>32</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1228B5" w:rsidRPr="001228B5">
        <w:rPr>
          <w:b/>
          <w:i/>
          <w:sz w:val="20"/>
          <w:highlight w:val="yellow"/>
          <w:lang w:eastAsia="zh-CN"/>
        </w:rPr>
        <w:t>36.2.2 TXVECTOR and RXVECTOR parameters</w:t>
      </w:r>
      <w:r w:rsidRPr="00D67A8B">
        <w:rPr>
          <w:b/>
          <w:i/>
          <w:sz w:val="20"/>
          <w:highlight w:val="yellow"/>
          <w:lang w:eastAsia="zh-CN"/>
        </w:rPr>
        <w:t xml:space="preserve"> </w:t>
      </w:r>
      <w:r>
        <w:rPr>
          <w:b/>
          <w:i/>
          <w:sz w:val="20"/>
          <w:highlight w:val="yellow"/>
          <w:lang w:eastAsia="zh-CN"/>
        </w:rPr>
        <w:t>in D</w:t>
      </w:r>
      <w:r w:rsidR="001228B5">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514F9E0D" w14:textId="77777777" w:rsidR="00F74541" w:rsidRPr="00D06793" w:rsidRDefault="00F74541" w:rsidP="00F74541">
      <w:pPr>
        <w:rPr>
          <w:sz w:val="20"/>
        </w:rPr>
      </w:pPr>
    </w:p>
    <w:tbl>
      <w:tblPr>
        <w:tblStyle w:val="a8"/>
        <w:tblW w:w="0" w:type="auto"/>
        <w:tblLook w:val="04A0" w:firstRow="1" w:lastRow="0" w:firstColumn="1" w:lastColumn="0" w:noHBand="0" w:noVBand="1"/>
      </w:tblPr>
      <w:tblGrid>
        <w:gridCol w:w="845"/>
        <w:gridCol w:w="1989"/>
        <w:gridCol w:w="5241"/>
        <w:gridCol w:w="567"/>
        <w:gridCol w:w="708"/>
      </w:tblGrid>
      <w:tr w:rsidR="00235E2D" w14:paraId="690CAA42" w14:textId="77777777" w:rsidTr="008B0AB2">
        <w:trPr>
          <w:cantSplit/>
          <w:trHeight w:val="1417"/>
        </w:trPr>
        <w:tc>
          <w:tcPr>
            <w:tcW w:w="845" w:type="dxa"/>
            <w:textDirection w:val="btLr"/>
            <w:vAlign w:val="center"/>
          </w:tcPr>
          <w:p w14:paraId="24D869F8" w14:textId="43C5CD0C" w:rsidR="00235E2D" w:rsidRPr="00235E2D" w:rsidRDefault="00235E2D" w:rsidP="00235E2D">
            <w:pPr>
              <w:ind w:left="113" w:right="113"/>
              <w:jc w:val="center"/>
              <w:rPr>
                <w:b/>
                <w:sz w:val="20"/>
                <w:lang w:eastAsia="zh-CN"/>
              </w:rPr>
            </w:pPr>
            <w:r w:rsidRPr="00235E2D">
              <w:rPr>
                <w:rFonts w:hint="eastAsia"/>
                <w:b/>
                <w:sz w:val="20"/>
                <w:lang w:eastAsia="zh-CN"/>
              </w:rPr>
              <w:t>P</w:t>
            </w:r>
            <w:r w:rsidRPr="00235E2D">
              <w:rPr>
                <w:b/>
                <w:sz w:val="20"/>
                <w:lang w:eastAsia="zh-CN"/>
              </w:rPr>
              <w:t>arameter</w:t>
            </w:r>
          </w:p>
        </w:tc>
        <w:tc>
          <w:tcPr>
            <w:tcW w:w="1989" w:type="dxa"/>
            <w:vAlign w:val="center"/>
          </w:tcPr>
          <w:p w14:paraId="1D662809" w14:textId="1B903F36" w:rsidR="00235E2D" w:rsidRPr="00235E2D" w:rsidRDefault="00235E2D" w:rsidP="00235E2D">
            <w:pPr>
              <w:jc w:val="center"/>
              <w:rPr>
                <w:b/>
                <w:sz w:val="20"/>
                <w:lang w:eastAsia="zh-CN"/>
              </w:rPr>
            </w:pPr>
            <w:r w:rsidRPr="00235E2D">
              <w:rPr>
                <w:b/>
                <w:sz w:val="20"/>
                <w:lang w:eastAsia="zh-CN"/>
              </w:rPr>
              <w:t>Condition</w:t>
            </w:r>
          </w:p>
        </w:tc>
        <w:tc>
          <w:tcPr>
            <w:tcW w:w="5241" w:type="dxa"/>
            <w:vAlign w:val="center"/>
          </w:tcPr>
          <w:p w14:paraId="731AAC0C" w14:textId="07D5CD44" w:rsidR="00235E2D" w:rsidRPr="00235E2D" w:rsidRDefault="00235E2D" w:rsidP="00235E2D">
            <w:pPr>
              <w:jc w:val="center"/>
              <w:rPr>
                <w:b/>
                <w:sz w:val="20"/>
                <w:lang w:eastAsia="zh-CN"/>
              </w:rPr>
            </w:pPr>
            <w:r w:rsidRPr="00235E2D">
              <w:rPr>
                <w:b/>
                <w:sz w:val="20"/>
                <w:lang w:eastAsia="zh-CN"/>
              </w:rPr>
              <w:t>Value</w:t>
            </w:r>
          </w:p>
        </w:tc>
        <w:tc>
          <w:tcPr>
            <w:tcW w:w="567" w:type="dxa"/>
            <w:textDirection w:val="btLr"/>
            <w:vAlign w:val="center"/>
          </w:tcPr>
          <w:p w14:paraId="61472CD6" w14:textId="30306A98" w:rsidR="00235E2D" w:rsidRPr="00235E2D" w:rsidRDefault="00235E2D" w:rsidP="00235E2D">
            <w:pPr>
              <w:ind w:left="113" w:right="113"/>
              <w:jc w:val="center"/>
              <w:rPr>
                <w:b/>
                <w:sz w:val="20"/>
                <w:lang w:eastAsia="zh-CN"/>
              </w:rPr>
            </w:pPr>
            <w:r w:rsidRPr="00235E2D">
              <w:rPr>
                <w:rFonts w:hint="eastAsia"/>
                <w:b/>
                <w:sz w:val="20"/>
                <w:lang w:eastAsia="zh-CN"/>
              </w:rPr>
              <w:t>T</w:t>
            </w:r>
            <w:r w:rsidRPr="00235E2D">
              <w:rPr>
                <w:b/>
                <w:sz w:val="20"/>
                <w:lang w:eastAsia="zh-CN"/>
              </w:rPr>
              <w:t>XVECTOR</w:t>
            </w:r>
          </w:p>
        </w:tc>
        <w:tc>
          <w:tcPr>
            <w:tcW w:w="708" w:type="dxa"/>
            <w:textDirection w:val="btLr"/>
            <w:vAlign w:val="center"/>
          </w:tcPr>
          <w:p w14:paraId="028FFDEA" w14:textId="21D50145" w:rsidR="00235E2D" w:rsidRPr="00235E2D" w:rsidRDefault="00235E2D" w:rsidP="00235E2D">
            <w:pPr>
              <w:ind w:left="113" w:right="113"/>
              <w:jc w:val="center"/>
              <w:rPr>
                <w:b/>
                <w:sz w:val="20"/>
                <w:lang w:eastAsia="zh-CN"/>
              </w:rPr>
            </w:pPr>
            <w:r w:rsidRPr="00235E2D">
              <w:rPr>
                <w:rFonts w:hint="eastAsia"/>
                <w:b/>
                <w:sz w:val="20"/>
                <w:lang w:eastAsia="zh-CN"/>
              </w:rPr>
              <w:t>R</w:t>
            </w:r>
            <w:r w:rsidRPr="00235E2D">
              <w:rPr>
                <w:b/>
                <w:sz w:val="20"/>
                <w:lang w:eastAsia="zh-CN"/>
              </w:rPr>
              <w:t>XVECTOR</w:t>
            </w:r>
          </w:p>
        </w:tc>
      </w:tr>
      <w:tr w:rsidR="006A2B99" w14:paraId="7649314A" w14:textId="77777777" w:rsidTr="008B0AB2">
        <w:trPr>
          <w:cantSplit/>
          <w:trHeight w:val="1134"/>
        </w:trPr>
        <w:tc>
          <w:tcPr>
            <w:tcW w:w="845" w:type="dxa"/>
            <w:vMerge w:val="restart"/>
            <w:textDirection w:val="btLr"/>
            <w:vAlign w:val="center"/>
          </w:tcPr>
          <w:p w14:paraId="25ECA549" w14:textId="624BFB66" w:rsidR="006A2B99" w:rsidRDefault="006A2B99" w:rsidP="006A2B99">
            <w:pPr>
              <w:ind w:left="113" w:right="113"/>
              <w:jc w:val="center"/>
              <w:rPr>
                <w:sz w:val="20"/>
                <w:lang w:eastAsia="zh-CN"/>
              </w:rPr>
            </w:pPr>
            <w:r>
              <w:rPr>
                <w:rFonts w:hint="eastAsia"/>
                <w:sz w:val="20"/>
                <w:lang w:eastAsia="zh-CN"/>
              </w:rPr>
              <w:lastRenderedPageBreak/>
              <w:t>C</w:t>
            </w:r>
            <w:r>
              <w:rPr>
                <w:sz w:val="20"/>
                <w:lang w:eastAsia="zh-CN"/>
              </w:rPr>
              <w:t>SI_ESTIMATE</w:t>
            </w:r>
          </w:p>
        </w:tc>
        <w:tc>
          <w:tcPr>
            <w:tcW w:w="1989" w:type="dxa"/>
          </w:tcPr>
          <w:p w14:paraId="028D9CF1" w14:textId="58A3CC9B" w:rsidR="006A2B99" w:rsidRDefault="006A2B99" w:rsidP="00F74541">
            <w:pPr>
              <w:rPr>
                <w:sz w:val="20"/>
              </w:rPr>
            </w:pPr>
            <w:r>
              <w:t>FORMAT is EHT_MU, PSDU_LENGTH is 0, and CH_BANDWIDTH is either CBW320-1 or CBW320-2</w:t>
            </w:r>
          </w:p>
        </w:tc>
        <w:tc>
          <w:tcPr>
            <w:tcW w:w="5241" w:type="dxa"/>
          </w:tcPr>
          <w:p w14:paraId="0DCA7E9A" w14:textId="5833C3FB" w:rsidR="006A2B99" w:rsidRDefault="006A2B99" w:rsidP="00F74541">
            <w:pPr>
              <w:rPr>
                <w:sz w:val="20"/>
              </w:rPr>
            </w:pPr>
            <w:r>
              <w:t xml:space="preserve">Contains an array of CSI values based on the channel measured during the training symbols of the received </w:t>
            </w:r>
            <w:del w:id="163" w:author="durui (D)" w:date="2024-01-16T15:28:00Z">
              <w:r w:rsidDel="00177220">
                <w:delText>EHT sounding NDP</w:delText>
              </w:r>
            </w:del>
            <w:ins w:id="164" w:author="durui (D)" w:date="2024-01-16T15:28:00Z">
              <w:r w:rsidR="00177220">
                <w:t xml:space="preserve">EHT Ranging NDP or </w:t>
              </w:r>
              <w:r w:rsidR="00A62ED3">
                <w:t>EHT TB Ranging NDP</w:t>
              </w:r>
            </w:ins>
            <w:r>
              <w:t xml:space="preserve"> (see 9.4.1.73.2 (CSI encoding and decoding)). The number of complex elements is </w:t>
            </w:r>
            <m:oMath>
              <m:sSub>
                <m:sSubPr>
                  <m:ctrlPr>
                    <w:rPr>
                      <w:rFonts w:ascii="Cambria Math" w:hAnsi="Cambria Math"/>
                    </w:rPr>
                  </m:ctrlPr>
                </m:sSubPr>
                <m:e>
                  <m:r>
                    <w:rPr>
                      <w:rFonts w:ascii="Cambria Math" w:hAnsi="Cambria Math"/>
                    </w:rPr>
                    <m:t>N</m:t>
                  </m:r>
                </m:e>
                <m:sub>
                  <m:r>
                    <w:rPr>
                      <w:rFonts w:ascii="Cambria Math" w:hAnsi="Cambria Math"/>
                    </w:rPr>
                    <m:t>RX</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TX</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SC</m:t>
                  </m:r>
                </m:sub>
              </m:sSub>
            </m:oMath>
            <w:r>
              <w:t xml:space="preserve">, where </w:t>
            </w:r>
            <m:oMath>
              <m:sSub>
                <m:sSubPr>
                  <m:ctrlPr>
                    <w:rPr>
                      <w:rFonts w:ascii="Cambria Math" w:hAnsi="Cambria Math"/>
                    </w:rPr>
                  </m:ctrlPr>
                </m:sSubPr>
                <m:e>
                  <m:r>
                    <w:rPr>
                      <w:rFonts w:ascii="Cambria Math" w:hAnsi="Cambria Math"/>
                    </w:rPr>
                    <m:t>N</m:t>
                  </m:r>
                </m:e>
                <m:sub>
                  <m:r>
                    <w:rPr>
                      <w:rFonts w:ascii="Cambria Math" w:hAnsi="Cambria Math"/>
                    </w:rPr>
                    <m:t>RX</m:t>
                  </m:r>
                </m:sub>
              </m:sSub>
            </m:oMath>
            <w:r w:rsidR="00DE7769">
              <w:rPr>
                <w:rFonts w:hint="eastAsia"/>
                <w:lang w:eastAsia="zh-CN"/>
              </w:rPr>
              <w:t xml:space="preserve"> </w:t>
            </w:r>
            <w:r>
              <w:t xml:space="preserve">is the number of receive chains, </w:t>
            </w:r>
            <m:oMath>
              <m:sSub>
                <m:sSubPr>
                  <m:ctrlPr>
                    <w:rPr>
                      <w:rFonts w:ascii="Cambria Math" w:hAnsi="Cambria Math"/>
                    </w:rPr>
                  </m:ctrlPr>
                </m:sSubPr>
                <m:e>
                  <m:r>
                    <w:rPr>
                      <w:rFonts w:ascii="Cambria Math" w:hAnsi="Cambria Math"/>
                    </w:rPr>
                    <m:t>N</m:t>
                  </m:r>
                </m:e>
                <m:sub>
                  <m:r>
                    <w:rPr>
                      <w:rFonts w:ascii="Cambria Math" w:hAnsi="Cambria Math"/>
                    </w:rPr>
                    <m:t>TX</m:t>
                  </m:r>
                </m:sub>
              </m:sSub>
            </m:oMath>
            <w:r w:rsidR="00DE7769">
              <w:rPr>
                <w:rFonts w:hint="eastAsia"/>
                <w:lang w:eastAsia="zh-CN"/>
              </w:rPr>
              <w:t xml:space="preserve"> </w:t>
            </w:r>
            <w:r>
              <w:t>is the number of transmit chains, and</w:t>
            </w:r>
            <w:r w:rsidR="00DE7769">
              <w:t xml:space="preserve"> </w:t>
            </w:r>
            <m:oMath>
              <m:sSub>
                <m:sSubPr>
                  <m:ctrlPr>
                    <w:rPr>
                      <w:rFonts w:ascii="Cambria Math" w:hAnsi="Cambria Math"/>
                    </w:rPr>
                  </m:ctrlPr>
                </m:sSubPr>
                <m:e>
                  <m:r>
                    <w:rPr>
                      <w:rFonts w:ascii="Cambria Math" w:hAnsi="Cambria Math"/>
                    </w:rPr>
                    <m:t>N</m:t>
                  </m:r>
                </m:e>
                <m:sub>
                  <m:r>
                    <w:rPr>
                      <w:rFonts w:ascii="Cambria Math" w:hAnsi="Cambria Math"/>
                    </w:rPr>
                    <m:t>SC</m:t>
                  </m:r>
                </m:sub>
              </m:sSub>
            </m:oMath>
            <w:r>
              <w:t xml:space="preserve"> is the total number of subcarriers (see Table 9-127l (Number of subcarriers as a function of bandwidth, puncturing, and Ng)).</w:t>
            </w:r>
          </w:p>
        </w:tc>
        <w:tc>
          <w:tcPr>
            <w:tcW w:w="567" w:type="dxa"/>
            <w:vAlign w:val="center"/>
          </w:tcPr>
          <w:p w14:paraId="2C67A481" w14:textId="0C68B0F4" w:rsidR="006A2B99" w:rsidRDefault="006A2B99" w:rsidP="006A2B99">
            <w:pPr>
              <w:jc w:val="center"/>
              <w:rPr>
                <w:sz w:val="20"/>
                <w:lang w:eastAsia="zh-CN"/>
              </w:rPr>
            </w:pPr>
            <w:r>
              <w:rPr>
                <w:sz w:val="20"/>
                <w:lang w:eastAsia="zh-CN"/>
              </w:rPr>
              <w:t>N</w:t>
            </w:r>
          </w:p>
        </w:tc>
        <w:tc>
          <w:tcPr>
            <w:tcW w:w="708" w:type="dxa"/>
            <w:vAlign w:val="center"/>
          </w:tcPr>
          <w:p w14:paraId="1F1EA914" w14:textId="223FEAF2" w:rsidR="006A2B99" w:rsidRDefault="006A2B99" w:rsidP="006A2B99">
            <w:pPr>
              <w:jc w:val="center"/>
              <w:rPr>
                <w:sz w:val="20"/>
                <w:lang w:eastAsia="zh-CN"/>
              </w:rPr>
            </w:pPr>
            <w:r>
              <w:rPr>
                <w:sz w:val="20"/>
                <w:lang w:eastAsia="zh-CN"/>
              </w:rPr>
              <w:t>Y</w:t>
            </w:r>
          </w:p>
        </w:tc>
      </w:tr>
      <w:tr w:rsidR="006A2B99" w14:paraId="44CE3FEF" w14:textId="77777777" w:rsidTr="008B0AB2">
        <w:trPr>
          <w:trHeight w:val="1064"/>
        </w:trPr>
        <w:tc>
          <w:tcPr>
            <w:tcW w:w="845" w:type="dxa"/>
            <w:vMerge/>
          </w:tcPr>
          <w:p w14:paraId="70F4D998" w14:textId="77777777" w:rsidR="006A2B99" w:rsidRDefault="006A2B99" w:rsidP="00F74541">
            <w:pPr>
              <w:rPr>
                <w:sz w:val="20"/>
              </w:rPr>
            </w:pPr>
          </w:p>
        </w:tc>
        <w:tc>
          <w:tcPr>
            <w:tcW w:w="1989" w:type="dxa"/>
          </w:tcPr>
          <w:p w14:paraId="7C4C83D7" w14:textId="2FE78A9D" w:rsidR="006A2B99" w:rsidRDefault="006A2B99" w:rsidP="00F74541">
            <w:pPr>
              <w:rPr>
                <w:sz w:val="20"/>
                <w:lang w:eastAsia="zh-CN"/>
              </w:rPr>
            </w:pPr>
            <w:r>
              <w:rPr>
                <w:rFonts w:hint="eastAsia"/>
                <w:sz w:val="20"/>
                <w:lang w:eastAsia="zh-CN"/>
              </w:rPr>
              <w:t>O</w:t>
            </w:r>
            <w:r>
              <w:rPr>
                <w:sz w:val="20"/>
                <w:lang w:eastAsia="zh-CN"/>
              </w:rPr>
              <w:t>therwise</w:t>
            </w:r>
          </w:p>
        </w:tc>
        <w:tc>
          <w:tcPr>
            <w:tcW w:w="5241" w:type="dxa"/>
          </w:tcPr>
          <w:p w14:paraId="1E6AD767" w14:textId="5B0E61FA" w:rsidR="006A2B99" w:rsidRDefault="006A2B99" w:rsidP="00F74541">
            <w:pPr>
              <w:rPr>
                <w:sz w:val="20"/>
                <w:lang w:eastAsia="zh-CN"/>
              </w:rPr>
            </w:pPr>
            <w:r>
              <w:rPr>
                <w:rFonts w:hint="eastAsia"/>
                <w:sz w:val="20"/>
                <w:lang w:eastAsia="zh-CN"/>
              </w:rPr>
              <w:t>N</w:t>
            </w:r>
            <w:r>
              <w:rPr>
                <w:sz w:val="20"/>
                <w:lang w:eastAsia="zh-CN"/>
              </w:rPr>
              <w:t>ot Present.</w:t>
            </w:r>
          </w:p>
        </w:tc>
        <w:tc>
          <w:tcPr>
            <w:tcW w:w="567" w:type="dxa"/>
            <w:vAlign w:val="center"/>
          </w:tcPr>
          <w:p w14:paraId="03D64D7C" w14:textId="51D196F3" w:rsidR="006A2B99" w:rsidRDefault="006A2B99" w:rsidP="006A2B99">
            <w:pPr>
              <w:jc w:val="center"/>
              <w:rPr>
                <w:sz w:val="20"/>
                <w:lang w:eastAsia="zh-CN"/>
              </w:rPr>
            </w:pPr>
            <w:r>
              <w:rPr>
                <w:rFonts w:hint="eastAsia"/>
                <w:sz w:val="20"/>
                <w:lang w:eastAsia="zh-CN"/>
              </w:rPr>
              <w:t>N</w:t>
            </w:r>
          </w:p>
        </w:tc>
        <w:tc>
          <w:tcPr>
            <w:tcW w:w="708" w:type="dxa"/>
            <w:vAlign w:val="center"/>
          </w:tcPr>
          <w:p w14:paraId="4F6730F6" w14:textId="7098CE07" w:rsidR="006A2B99" w:rsidRDefault="006A2B99" w:rsidP="006A2B99">
            <w:pPr>
              <w:jc w:val="center"/>
              <w:rPr>
                <w:sz w:val="20"/>
                <w:lang w:eastAsia="zh-CN"/>
              </w:rPr>
            </w:pPr>
            <w:r>
              <w:rPr>
                <w:rFonts w:hint="eastAsia"/>
                <w:sz w:val="20"/>
                <w:lang w:eastAsia="zh-CN"/>
              </w:rPr>
              <w:t>N</w:t>
            </w:r>
          </w:p>
        </w:tc>
      </w:tr>
    </w:tbl>
    <w:p w14:paraId="766F2AFE" w14:textId="77777777" w:rsidR="00F74541" w:rsidRPr="00E87CFD" w:rsidRDefault="00F74541" w:rsidP="00F74541">
      <w:pPr>
        <w:rPr>
          <w:sz w:val="20"/>
        </w:rPr>
      </w:pPr>
    </w:p>
    <w:p w14:paraId="428808E0" w14:textId="77777777" w:rsidR="00F74541" w:rsidRP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4C81E9B" w14:textId="77777777" w:rsidR="00E436B2" w:rsidRDefault="00E436B2" w:rsidP="00E436B2">
      <w:pPr>
        <w:pStyle w:val="1"/>
      </w:pPr>
      <w:r>
        <w:t>SP</w:t>
      </w:r>
    </w:p>
    <w:p w14:paraId="3C4B2262" w14:textId="544C0039"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2D2775">
        <w:t>4087, 4088, 4136, 4209, 4210, 4200, 4096, 4097, 4171, 4172, 4199, 4207, 4208, 4289, 4098, 4202 and 4264</w:t>
      </w:r>
      <w:r>
        <w:t xml:space="preserve"> in 11-2</w:t>
      </w:r>
      <w:r w:rsidR="00935C9E">
        <w:t>4</w:t>
      </w:r>
      <w:r>
        <w:t>/</w:t>
      </w:r>
      <w:del w:id="165" w:author="durui (D)" w:date="2024-01-25T08:54:00Z">
        <w:r w:rsidR="00362ECA" w:rsidDel="0084660E">
          <w:delText>0137</w:delText>
        </w:r>
        <w:r w:rsidR="00A21038" w:rsidDel="0084660E">
          <w:delText>r0</w:delText>
        </w:r>
      </w:del>
      <w:ins w:id="166" w:author="durui (D)" w:date="2024-01-25T08:54:00Z">
        <w:r w:rsidR="0084660E">
          <w:t>0137r</w:t>
        </w:r>
      </w:ins>
      <w:ins w:id="167" w:author="durui (D)" w:date="2024-01-26T14:09:00Z">
        <w:r w:rsidR="00D8329C">
          <w:t>2</w:t>
        </w:r>
      </w:ins>
      <w:r w:rsidR="000416F7">
        <w:t>?</w:t>
      </w:r>
    </w:p>
    <w:p w14:paraId="2972F008" w14:textId="77777777" w:rsidR="00E436B2" w:rsidRPr="00D1105E" w:rsidRDefault="00E436B2" w:rsidP="00E436B2"/>
    <w:p w14:paraId="396F21FF" w14:textId="77777777" w:rsidR="00E436B2" w:rsidRPr="00903224" w:rsidRDefault="00E436B2" w:rsidP="00E436B2">
      <w:bookmarkStart w:id="168" w:name="_GoBack"/>
      <w:bookmarkEnd w:id="168"/>
    </w:p>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048FB" w14:textId="77777777" w:rsidR="00F21BF2" w:rsidRDefault="00F21BF2">
      <w:r>
        <w:separator/>
      </w:r>
    </w:p>
  </w:endnote>
  <w:endnote w:type="continuationSeparator" w:id="0">
    <w:p w14:paraId="6986100F" w14:textId="77777777" w:rsidR="00F21BF2" w:rsidRDefault="00F2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F53737">
    <w:pPr>
      <w:pStyle w:val="a3"/>
      <w:tabs>
        <w:tab w:val="clear" w:pos="6480"/>
        <w:tab w:val="center" w:pos="4680"/>
        <w:tab w:val="right" w:pos="9360"/>
      </w:tabs>
    </w:pPr>
    <w:r>
      <w:fldChar w:fldCharType="begin"/>
    </w:r>
    <w:r>
      <w:instrText xml:space="preserve"> SUBJECT  \* MERGEFORMAT </w:instrText>
    </w:r>
    <w:r>
      <w:fldChar w:fldCharType="separate"/>
    </w:r>
    <w:r w:rsidR="008D72FC">
      <w:t>Submission</w:t>
    </w:r>
    <w:r>
      <w:fldChar w:fldCharType="end"/>
    </w:r>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E529C" w14:textId="77777777" w:rsidR="00F21BF2" w:rsidRDefault="00F21BF2">
      <w:r>
        <w:separator/>
      </w:r>
    </w:p>
  </w:footnote>
  <w:footnote w:type="continuationSeparator" w:id="0">
    <w:p w14:paraId="2D42D39B" w14:textId="77777777" w:rsidR="00F21BF2" w:rsidRDefault="00F21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20F30BD1" w:rsidR="008D72FC" w:rsidRDefault="00CA70ED">
    <w:pPr>
      <w:pStyle w:val="a4"/>
      <w:tabs>
        <w:tab w:val="clear" w:pos="6480"/>
        <w:tab w:val="center" w:pos="4680"/>
        <w:tab w:val="right" w:pos="9360"/>
      </w:tabs>
      <w:rPr>
        <w:lang w:eastAsia="zh-CN"/>
      </w:rPr>
    </w:pPr>
    <w:r>
      <w:rPr>
        <w:lang w:eastAsia="zh-CN"/>
      </w:rPr>
      <w:t>J</w:t>
    </w:r>
    <w:r>
      <w:rPr>
        <w:rFonts w:hint="eastAsia"/>
        <w:lang w:eastAsia="zh-CN"/>
      </w:rPr>
      <w:t>an</w:t>
    </w:r>
    <w:r>
      <w:rPr>
        <w:lang w:eastAsia="zh-CN"/>
      </w:rPr>
      <w:t>uary</w:t>
    </w:r>
    <w:r w:rsidR="008D72FC">
      <w:rPr>
        <w:rFonts w:hint="eastAsia"/>
        <w:lang w:eastAsia="zh-CN"/>
      </w:rPr>
      <w:t xml:space="preserve"> 20</w:t>
    </w:r>
    <w:r w:rsidR="008D72FC">
      <w:rPr>
        <w:lang w:eastAsia="zh-CN"/>
      </w:rPr>
      <w:t>2</w:t>
    </w:r>
    <w:r>
      <w:rPr>
        <w:lang w:eastAsia="zh-CN"/>
      </w:rPr>
      <w:t>4</w:t>
    </w:r>
    <w:r w:rsidR="008D72FC">
      <w:tab/>
    </w:r>
    <w:r w:rsidR="008D72FC">
      <w:tab/>
    </w:r>
    <w:del w:id="169" w:author="durui (D)" w:date="2024-01-25T08:52:00Z">
      <w:r w:rsidR="00EE4090" w:rsidRPr="003A584B" w:rsidDel="0084660E">
        <w:fldChar w:fldCharType="begin"/>
      </w:r>
      <w:r w:rsidR="00EE4090" w:rsidDel="0084660E">
        <w:delInstrText xml:space="preserve"> TITLE  \* MERGEFORMAT </w:delInstrText>
      </w:r>
      <w:r w:rsidR="00EE4090" w:rsidRPr="003A584B" w:rsidDel="0084660E">
        <w:fldChar w:fldCharType="separate"/>
      </w:r>
      <w:r w:rsidR="00EE4090" w:rsidDel="0084660E">
        <w:delText>doc.: IEEE 802.11-2</w:delText>
      </w:r>
      <w:r w:rsidR="00B32A7D" w:rsidDel="0084660E">
        <w:delText>4</w:delText>
      </w:r>
      <w:r w:rsidR="00EE4090" w:rsidDel="0084660E">
        <w:delText>/</w:delText>
      </w:r>
      <w:r w:rsidR="00B32A7D" w:rsidDel="0084660E">
        <w:delText>0137</w:delText>
      </w:r>
      <w:r w:rsidR="00EE4090" w:rsidRPr="003A584B" w:rsidDel="0084660E">
        <w:rPr>
          <w:rFonts w:hint="eastAsia"/>
        </w:rPr>
        <w:delText>r</w:delText>
      </w:r>
      <w:r w:rsidR="00EE4090" w:rsidRPr="003A584B" w:rsidDel="0084660E">
        <w:fldChar w:fldCharType="end"/>
      </w:r>
      <w:r w:rsidDel="0084660E">
        <w:delText>0</w:delText>
      </w:r>
    </w:del>
    <w:ins w:id="170" w:author="durui (D)" w:date="2024-01-25T08:52:00Z">
      <w:r w:rsidR="0084660E" w:rsidRPr="003A584B">
        <w:fldChar w:fldCharType="begin"/>
      </w:r>
      <w:r w:rsidR="0084660E">
        <w:instrText xml:space="preserve"> TITLE  \* MERGEFORMAT </w:instrText>
      </w:r>
      <w:r w:rsidR="0084660E" w:rsidRPr="003A584B">
        <w:fldChar w:fldCharType="separate"/>
      </w:r>
      <w:r w:rsidR="0084660E">
        <w:t>doc.: IEEE 802.11-24/0137</w:t>
      </w:r>
      <w:r w:rsidR="0084660E" w:rsidRPr="003A584B">
        <w:rPr>
          <w:rFonts w:hint="eastAsia"/>
        </w:rPr>
        <w:t>r</w:t>
      </w:r>
      <w:r w:rsidR="0084660E" w:rsidRPr="003A584B">
        <w:fldChar w:fldCharType="end"/>
      </w:r>
    </w:ins>
    <w:ins w:id="171" w:author="durui (D)" w:date="2024-01-26T14:09:00Z">
      <w:r w:rsidR="00ED367C">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3"/>
  </w:num>
  <w:num w:numId="4">
    <w:abstractNumId w:val="29"/>
  </w:num>
  <w:num w:numId="5">
    <w:abstractNumId w:val="15"/>
  </w:num>
  <w:num w:numId="6">
    <w:abstractNumId w:val="32"/>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0"/>
  </w:num>
  <w:num w:numId="13">
    <w:abstractNumId w:val="17"/>
  </w:num>
  <w:num w:numId="14">
    <w:abstractNumId w:val="9"/>
  </w:num>
  <w:num w:numId="15">
    <w:abstractNumId w:val="3"/>
  </w:num>
  <w:num w:numId="16">
    <w:abstractNumId w:val="25"/>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0"/>
  </w:num>
  <w:num w:numId="23">
    <w:abstractNumId w:val="19"/>
  </w:num>
  <w:num w:numId="24">
    <w:abstractNumId w:val="24"/>
  </w:num>
  <w:num w:numId="25">
    <w:abstractNumId w:val="5"/>
  </w:num>
  <w:num w:numId="26">
    <w:abstractNumId w:val="26"/>
  </w:num>
  <w:num w:numId="27">
    <w:abstractNumId w:val="28"/>
  </w:num>
  <w:num w:numId="28">
    <w:abstractNumId w:val="2"/>
  </w:num>
  <w:num w:numId="29">
    <w:abstractNumId w:val="6"/>
  </w:num>
  <w:num w:numId="30">
    <w:abstractNumId w:val="8"/>
  </w:num>
  <w:num w:numId="31">
    <w:abstractNumId w:val="22"/>
  </w:num>
  <w:num w:numId="32">
    <w:abstractNumId w:val="27"/>
  </w:num>
  <w:num w:numId="33">
    <w:abstractNumId w:val="16"/>
  </w:num>
  <w:num w:numId="34">
    <w:abstractNumId w:val="18"/>
  </w:num>
  <w:num w:numId="35">
    <w:abstractNumId w:val="13"/>
  </w:num>
  <w:num w:numId="36">
    <w:abstractNumId w:val="21"/>
  </w:num>
  <w:num w:numId="37">
    <w:abstractNumId w:val="1"/>
  </w:num>
  <w:num w:numId="38">
    <w:abstractNumId w:val="3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1C56"/>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E7D52"/>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851"/>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19"/>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2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89F"/>
    <w:rsid w:val="00225F8E"/>
    <w:rsid w:val="00226144"/>
    <w:rsid w:val="0022678A"/>
    <w:rsid w:val="002267CD"/>
    <w:rsid w:val="002275AB"/>
    <w:rsid w:val="002276E2"/>
    <w:rsid w:val="002277A1"/>
    <w:rsid w:val="002301D3"/>
    <w:rsid w:val="00230202"/>
    <w:rsid w:val="0023071A"/>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BC"/>
    <w:rsid w:val="002546D8"/>
    <w:rsid w:val="00255295"/>
    <w:rsid w:val="002552DB"/>
    <w:rsid w:val="002560F4"/>
    <w:rsid w:val="002564B0"/>
    <w:rsid w:val="00256BA6"/>
    <w:rsid w:val="00257678"/>
    <w:rsid w:val="002578F2"/>
    <w:rsid w:val="00257BF9"/>
    <w:rsid w:val="00257CB3"/>
    <w:rsid w:val="002600C7"/>
    <w:rsid w:val="00260528"/>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B30"/>
    <w:rsid w:val="00271FCB"/>
    <w:rsid w:val="002726D8"/>
    <w:rsid w:val="0027294B"/>
    <w:rsid w:val="002729D3"/>
    <w:rsid w:val="00273989"/>
    <w:rsid w:val="00273A8E"/>
    <w:rsid w:val="00273AA0"/>
    <w:rsid w:val="002743C1"/>
    <w:rsid w:val="00274B50"/>
    <w:rsid w:val="00274C5D"/>
    <w:rsid w:val="0027534A"/>
    <w:rsid w:val="0027561D"/>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8DC"/>
    <w:rsid w:val="00285944"/>
    <w:rsid w:val="00285B6D"/>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F2"/>
    <w:rsid w:val="002A54B2"/>
    <w:rsid w:val="002A584E"/>
    <w:rsid w:val="002A596A"/>
    <w:rsid w:val="002A5B16"/>
    <w:rsid w:val="002A5E2D"/>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698"/>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E7D2C"/>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D7"/>
    <w:rsid w:val="003615C5"/>
    <w:rsid w:val="0036196A"/>
    <w:rsid w:val="00361C8F"/>
    <w:rsid w:val="003624C1"/>
    <w:rsid w:val="0036271B"/>
    <w:rsid w:val="0036287D"/>
    <w:rsid w:val="003628A0"/>
    <w:rsid w:val="00362ECA"/>
    <w:rsid w:val="0036440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E8"/>
    <w:rsid w:val="003752B2"/>
    <w:rsid w:val="00375C78"/>
    <w:rsid w:val="00376353"/>
    <w:rsid w:val="0037687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446E"/>
    <w:rsid w:val="003E4B2F"/>
    <w:rsid w:val="003E4B61"/>
    <w:rsid w:val="003E4D8A"/>
    <w:rsid w:val="003E5179"/>
    <w:rsid w:val="003E54ED"/>
    <w:rsid w:val="003E5CFE"/>
    <w:rsid w:val="003E63E8"/>
    <w:rsid w:val="003E66F5"/>
    <w:rsid w:val="003E6A20"/>
    <w:rsid w:val="003E70F6"/>
    <w:rsid w:val="003E77FF"/>
    <w:rsid w:val="003E7D4D"/>
    <w:rsid w:val="003F0CF3"/>
    <w:rsid w:val="003F1669"/>
    <w:rsid w:val="003F169B"/>
    <w:rsid w:val="003F195F"/>
    <w:rsid w:val="003F2327"/>
    <w:rsid w:val="003F25AA"/>
    <w:rsid w:val="003F2A4E"/>
    <w:rsid w:val="003F2F1B"/>
    <w:rsid w:val="003F2FC8"/>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6FB6"/>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0"/>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A18"/>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03A"/>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40E6"/>
    <w:rsid w:val="005B473A"/>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4FB8"/>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01F"/>
    <w:rsid w:val="0061419F"/>
    <w:rsid w:val="00614607"/>
    <w:rsid w:val="00614B8D"/>
    <w:rsid w:val="006152C5"/>
    <w:rsid w:val="006153D3"/>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440"/>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54B"/>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99E"/>
    <w:rsid w:val="00763F9F"/>
    <w:rsid w:val="00764471"/>
    <w:rsid w:val="007646D8"/>
    <w:rsid w:val="00764BAB"/>
    <w:rsid w:val="007658DF"/>
    <w:rsid w:val="00765A74"/>
    <w:rsid w:val="00765E73"/>
    <w:rsid w:val="00766583"/>
    <w:rsid w:val="00766D79"/>
    <w:rsid w:val="00767173"/>
    <w:rsid w:val="007676F2"/>
    <w:rsid w:val="00767A67"/>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38"/>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D93"/>
    <w:rsid w:val="007D3E52"/>
    <w:rsid w:val="007D3FFE"/>
    <w:rsid w:val="007D45DD"/>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177E9"/>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60E"/>
    <w:rsid w:val="00846848"/>
    <w:rsid w:val="00846CEA"/>
    <w:rsid w:val="008471C0"/>
    <w:rsid w:val="008472E1"/>
    <w:rsid w:val="00850303"/>
    <w:rsid w:val="00850A2F"/>
    <w:rsid w:val="008512A0"/>
    <w:rsid w:val="00851A11"/>
    <w:rsid w:val="008520BD"/>
    <w:rsid w:val="00852D71"/>
    <w:rsid w:val="00852FA2"/>
    <w:rsid w:val="008531C9"/>
    <w:rsid w:val="00854272"/>
    <w:rsid w:val="00855277"/>
    <w:rsid w:val="0085528B"/>
    <w:rsid w:val="0085546A"/>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77B69"/>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2E00"/>
    <w:rsid w:val="00893A5E"/>
    <w:rsid w:val="00893E0B"/>
    <w:rsid w:val="008941F2"/>
    <w:rsid w:val="00894940"/>
    <w:rsid w:val="00894AEA"/>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BBA"/>
    <w:rsid w:val="008C40D9"/>
    <w:rsid w:val="008C4728"/>
    <w:rsid w:val="008C497F"/>
    <w:rsid w:val="008C4B02"/>
    <w:rsid w:val="008C53D8"/>
    <w:rsid w:val="008C59B8"/>
    <w:rsid w:val="008C5AF0"/>
    <w:rsid w:val="008C6013"/>
    <w:rsid w:val="008C6207"/>
    <w:rsid w:val="008C6B02"/>
    <w:rsid w:val="008C6E6B"/>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454"/>
    <w:rsid w:val="009A150E"/>
    <w:rsid w:val="009A1966"/>
    <w:rsid w:val="009A1EAE"/>
    <w:rsid w:val="009A2034"/>
    <w:rsid w:val="009A2627"/>
    <w:rsid w:val="009A2689"/>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10A"/>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3F05"/>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D4E"/>
    <w:rsid w:val="00A74FF1"/>
    <w:rsid w:val="00A7515A"/>
    <w:rsid w:val="00A752C6"/>
    <w:rsid w:val="00A76499"/>
    <w:rsid w:val="00A768E9"/>
    <w:rsid w:val="00A76B22"/>
    <w:rsid w:val="00A76D4A"/>
    <w:rsid w:val="00A76DF1"/>
    <w:rsid w:val="00A779E4"/>
    <w:rsid w:val="00A80AA5"/>
    <w:rsid w:val="00A8165F"/>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3137"/>
    <w:rsid w:val="00AD37D4"/>
    <w:rsid w:val="00AD3B58"/>
    <w:rsid w:val="00AD469B"/>
    <w:rsid w:val="00AD46BE"/>
    <w:rsid w:val="00AD49C8"/>
    <w:rsid w:val="00AD597D"/>
    <w:rsid w:val="00AD6202"/>
    <w:rsid w:val="00AD6F77"/>
    <w:rsid w:val="00AD77DB"/>
    <w:rsid w:val="00AE03B8"/>
    <w:rsid w:val="00AE0869"/>
    <w:rsid w:val="00AE0B16"/>
    <w:rsid w:val="00AE0BE2"/>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C8"/>
    <w:rsid w:val="00AF39B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340"/>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08F"/>
    <w:rsid w:val="00B86869"/>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173"/>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C65"/>
    <w:rsid w:val="00C46E00"/>
    <w:rsid w:val="00C470BB"/>
    <w:rsid w:val="00C47282"/>
    <w:rsid w:val="00C47649"/>
    <w:rsid w:val="00C47B3F"/>
    <w:rsid w:val="00C50483"/>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42C"/>
    <w:rsid w:val="00CB4B1D"/>
    <w:rsid w:val="00CB562B"/>
    <w:rsid w:val="00CB5A9D"/>
    <w:rsid w:val="00CB5BAE"/>
    <w:rsid w:val="00CB5DAF"/>
    <w:rsid w:val="00CB5DDD"/>
    <w:rsid w:val="00CB5E14"/>
    <w:rsid w:val="00CB5F0E"/>
    <w:rsid w:val="00CB64CA"/>
    <w:rsid w:val="00CB667A"/>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67D6"/>
    <w:rsid w:val="00CD6D5F"/>
    <w:rsid w:val="00CD7359"/>
    <w:rsid w:val="00CD739B"/>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29C"/>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4C5"/>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2F7B"/>
    <w:rsid w:val="00EA307B"/>
    <w:rsid w:val="00EA3080"/>
    <w:rsid w:val="00EA3419"/>
    <w:rsid w:val="00EA3801"/>
    <w:rsid w:val="00EA4A33"/>
    <w:rsid w:val="00EA4AD8"/>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192"/>
    <w:rsid w:val="00EB527D"/>
    <w:rsid w:val="00EB59FE"/>
    <w:rsid w:val="00EB628D"/>
    <w:rsid w:val="00EB6589"/>
    <w:rsid w:val="00EB6801"/>
    <w:rsid w:val="00EB74B8"/>
    <w:rsid w:val="00EB75BC"/>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C73D1"/>
    <w:rsid w:val="00ED0F07"/>
    <w:rsid w:val="00ED178A"/>
    <w:rsid w:val="00ED19A9"/>
    <w:rsid w:val="00ED1D93"/>
    <w:rsid w:val="00ED1F63"/>
    <w:rsid w:val="00ED24F4"/>
    <w:rsid w:val="00ED367C"/>
    <w:rsid w:val="00ED3756"/>
    <w:rsid w:val="00ED3AD7"/>
    <w:rsid w:val="00ED3BC1"/>
    <w:rsid w:val="00ED3E79"/>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0C2"/>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BF2"/>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21C"/>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737"/>
    <w:rsid w:val="00F53B88"/>
    <w:rsid w:val="00F5409E"/>
    <w:rsid w:val="00F547E0"/>
    <w:rsid w:val="00F55859"/>
    <w:rsid w:val="00F55C8E"/>
    <w:rsid w:val="00F563FB"/>
    <w:rsid w:val="00F56ABC"/>
    <w:rsid w:val="00F56E70"/>
    <w:rsid w:val="00F57C0D"/>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669C"/>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8A28B425-2ED1-4160-8407-685A0C5E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10</Pages>
  <Words>2211</Words>
  <Characters>13294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2</cp:revision>
  <dcterms:created xsi:type="dcterms:W3CDTF">2024-01-26T06:12:00Z</dcterms:created>
  <dcterms:modified xsi:type="dcterms:W3CDTF">2024-01-26T06:12:00Z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(3)ZL0x75fQrCWu758vFrGvuBgXPhTXnQg7fOdCF+XNXimj3M2OLLeN0n+ojWWxe+5fJJ68ak5U
/15e68vYSdT7P7qGMr8KW0QLefIaBflOyZaO6zdS0BwcVGF5Ag8Q020ShHhQQIqo+hZGEmVA
p4yJJt9IHXLwEWSd/qZhUj3J3h/ue3jYj8zW2vD0FYZ8j6/UnLPPIftWuFOPiwRGw1uNV7gb
v+UqZTzV+lbUUCvCy1</vt:lpwstr>
  </property>
  <property fmtid="{D5CDD505-2E9C-101B-9397-08002B2CF9AE}" pid="4" name="_2015_ms_pID_725343_00">
    <vt:lpwstr>_2015_ms_pID_725343</vt:lpwstr>
  </property>
  <property fmtid="{D5CDD505-2E9C-101B-9397-08002B2CF9AE}" pid="5" name="_2015_ms_pID_7253431">
    <vt:lpwstr>9EYFPHm9e57ci3LugAUXLXLd9qAFiHoL1a8xsnqCqVgIgoY//l8YFA
UJI5M9rPM623iNHlomNLLqmyWhap0a7hhIz3jaeyEbVybsae/whBdTxtrvDlcNhzTn0BP0rd
sNPrdg52OB6GZ+fSTBCFvc9m+y4VrEVHxLiMMRPvOuiXzHHbtgNDqPHbnPBpPjPACMmNa8yQ
gHKndxa51GtAlEJiDeP6xpK1T68cMRjV6H3l</vt:lpwstr>
  </property>
  <property fmtid="{D5CDD505-2E9C-101B-9397-08002B2CF9AE}" pid="6" name="_2015_ms_pID_7253431_00">
    <vt:lpwstr>_2015_ms_pID_7253431</vt:lpwstr>
  </property>
  <property fmtid="{D5CDD505-2E9C-101B-9397-08002B2CF9AE}" pid="7" name="_2015_ms_pID_7253432">
    <vt:lpwstr>/s9ByQ41zF8CSK7JnPsrkoQ=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1706244666</vt:lpwstr>
  </property>
</Properties>
</file>