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67C02"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2160"/>
        <w:gridCol w:w="2070"/>
        <w:gridCol w:w="1800"/>
        <w:gridCol w:w="1908"/>
      </w:tblGrid>
      <w:tr w:rsidR="00CA09B2" w14:paraId="1F37D046" w14:textId="77777777" w:rsidTr="00F51C7F">
        <w:trPr>
          <w:trHeight w:val="485"/>
          <w:jc w:val="center"/>
        </w:trPr>
        <w:tc>
          <w:tcPr>
            <w:tcW w:w="9576" w:type="dxa"/>
            <w:gridSpan w:val="5"/>
            <w:vAlign w:val="center"/>
          </w:tcPr>
          <w:p w14:paraId="0B503617" w14:textId="02179926" w:rsidR="00CA09B2" w:rsidRDefault="00F51C7F">
            <w:pPr>
              <w:pStyle w:val="T2"/>
            </w:pPr>
            <w:r w:rsidRPr="00F51C7F">
              <w:rPr>
                <w:rFonts w:ascii="Verdana" w:hAnsi="Verdana"/>
                <w:color w:val="000000"/>
                <w:sz w:val="24"/>
                <w:szCs w:val="24"/>
                <w:shd w:val="clear" w:color="auto" w:fill="FFFFFF"/>
              </w:rPr>
              <w:t>Proposed text for REV802 EPD-LPD sections</w:t>
            </w:r>
          </w:p>
        </w:tc>
      </w:tr>
      <w:tr w:rsidR="00CA09B2" w14:paraId="4AC539F6" w14:textId="77777777" w:rsidTr="00F51C7F">
        <w:trPr>
          <w:trHeight w:val="359"/>
          <w:jc w:val="center"/>
        </w:trPr>
        <w:tc>
          <w:tcPr>
            <w:tcW w:w="9576" w:type="dxa"/>
            <w:gridSpan w:val="5"/>
            <w:vAlign w:val="center"/>
          </w:tcPr>
          <w:p w14:paraId="3B3DBE95" w14:textId="5A6D09EA" w:rsidR="00CA09B2" w:rsidRDefault="00CA09B2">
            <w:pPr>
              <w:pStyle w:val="T2"/>
              <w:ind w:left="0"/>
              <w:rPr>
                <w:sz w:val="20"/>
              </w:rPr>
            </w:pPr>
            <w:r>
              <w:rPr>
                <w:sz w:val="20"/>
              </w:rPr>
              <w:t>Date:</w:t>
            </w:r>
            <w:r>
              <w:rPr>
                <w:b w:val="0"/>
                <w:sz w:val="20"/>
              </w:rPr>
              <w:t xml:space="preserve">  </w:t>
            </w:r>
            <w:r w:rsidR="007B218E">
              <w:rPr>
                <w:b w:val="0"/>
                <w:sz w:val="20"/>
              </w:rPr>
              <w:t>202</w:t>
            </w:r>
            <w:r w:rsidR="00F51C7F">
              <w:rPr>
                <w:b w:val="0"/>
                <w:sz w:val="20"/>
              </w:rPr>
              <w:t>4</w:t>
            </w:r>
            <w:r>
              <w:rPr>
                <w:b w:val="0"/>
                <w:sz w:val="20"/>
              </w:rPr>
              <w:t>-</w:t>
            </w:r>
            <w:r w:rsidR="007B218E">
              <w:rPr>
                <w:b w:val="0"/>
                <w:sz w:val="20"/>
              </w:rPr>
              <w:t>0</w:t>
            </w:r>
            <w:r w:rsidR="00F51C7F">
              <w:rPr>
                <w:b w:val="0"/>
                <w:sz w:val="20"/>
              </w:rPr>
              <w:t>1</w:t>
            </w:r>
            <w:r>
              <w:rPr>
                <w:b w:val="0"/>
                <w:sz w:val="20"/>
              </w:rPr>
              <w:t>-</w:t>
            </w:r>
            <w:r w:rsidR="007B218E">
              <w:rPr>
                <w:b w:val="0"/>
                <w:sz w:val="20"/>
              </w:rPr>
              <w:t>1</w:t>
            </w:r>
            <w:r w:rsidR="00F51C7F">
              <w:rPr>
                <w:b w:val="0"/>
                <w:sz w:val="20"/>
              </w:rPr>
              <w:t>4</w:t>
            </w:r>
          </w:p>
        </w:tc>
      </w:tr>
      <w:tr w:rsidR="00CA09B2" w14:paraId="361189D9" w14:textId="77777777" w:rsidTr="00F51C7F">
        <w:trPr>
          <w:cantSplit/>
          <w:jc w:val="center"/>
        </w:trPr>
        <w:tc>
          <w:tcPr>
            <w:tcW w:w="9576" w:type="dxa"/>
            <w:gridSpan w:val="5"/>
            <w:vAlign w:val="center"/>
          </w:tcPr>
          <w:p w14:paraId="0B4D786C" w14:textId="77777777" w:rsidR="00CA09B2" w:rsidRDefault="00CA09B2">
            <w:pPr>
              <w:pStyle w:val="T2"/>
              <w:spacing w:after="0"/>
              <w:ind w:left="0" w:right="0"/>
              <w:jc w:val="left"/>
              <w:rPr>
                <w:sz w:val="20"/>
              </w:rPr>
            </w:pPr>
            <w:r>
              <w:rPr>
                <w:sz w:val="20"/>
              </w:rPr>
              <w:t>Author(s):</w:t>
            </w:r>
          </w:p>
        </w:tc>
      </w:tr>
      <w:tr w:rsidR="00CA09B2" w14:paraId="0E298339" w14:textId="77777777" w:rsidTr="00F51C7F">
        <w:trPr>
          <w:jc w:val="center"/>
        </w:trPr>
        <w:tc>
          <w:tcPr>
            <w:tcW w:w="1638" w:type="dxa"/>
            <w:vAlign w:val="center"/>
          </w:tcPr>
          <w:p w14:paraId="59E20FAA" w14:textId="77777777" w:rsidR="00CA09B2" w:rsidRDefault="00CA09B2">
            <w:pPr>
              <w:pStyle w:val="T2"/>
              <w:spacing w:after="0"/>
              <w:ind w:left="0" w:right="0"/>
              <w:jc w:val="left"/>
              <w:rPr>
                <w:sz w:val="20"/>
              </w:rPr>
            </w:pPr>
            <w:r>
              <w:rPr>
                <w:sz w:val="20"/>
              </w:rPr>
              <w:t>Name</w:t>
            </w:r>
          </w:p>
        </w:tc>
        <w:tc>
          <w:tcPr>
            <w:tcW w:w="2160" w:type="dxa"/>
            <w:vAlign w:val="center"/>
          </w:tcPr>
          <w:p w14:paraId="507FD1AF" w14:textId="77777777" w:rsidR="00CA09B2" w:rsidRDefault="0062440B">
            <w:pPr>
              <w:pStyle w:val="T2"/>
              <w:spacing w:after="0"/>
              <w:ind w:left="0" w:right="0"/>
              <w:jc w:val="left"/>
              <w:rPr>
                <w:sz w:val="20"/>
              </w:rPr>
            </w:pPr>
            <w:r>
              <w:rPr>
                <w:sz w:val="20"/>
              </w:rPr>
              <w:t>Affiliation</w:t>
            </w:r>
          </w:p>
        </w:tc>
        <w:tc>
          <w:tcPr>
            <w:tcW w:w="2070" w:type="dxa"/>
            <w:vAlign w:val="center"/>
          </w:tcPr>
          <w:p w14:paraId="529C1A1D" w14:textId="77777777" w:rsidR="00CA09B2" w:rsidRDefault="00CA09B2">
            <w:pPr>
              <w:pStyle w:val="T2"/>
              <w:spacing w:after="0"/>
              <w:ind w:left="0" w:right="0"/>
              <w:jc w:val="left"/>
              <w:rPr>
                <w:sz w:val="20"/>
              </w:rPr>
            </w:pPr>
            <w:r>
              <w:rPr>
                <w:sz w:val="20"/>
              </w:rPr>
              <w:t>Address</w:t>
            </w:r>
          </w:p>
        </w:tc>
        <w:tc>
          <w:tcPr>
            <w:tcW w:w="1800" w:type="dxa"/>
            <w:vAlign w:val="center"/>
          </w:tcPr>
          <w:p w14:paraId="49A2A7D2" w14:textId="77777777" w:rsidR="00CA09B2" w:rsidRDefault="00CA09B2">
            <w:pPr>
              <w:pStyle w:val="T2"/>
              <w:spacing w:after="0"/>
              <w:ind w:left="0" w:right="0"/>
              <w:jc w:val="left"/>
              <w:rPr>
                <w:sz w:val="20"/>
              </w:rPr>
            </w:pPr>
            <w:r>
              <w:rPr>
                <w:sz w:val="20"/>
              </w:rPr>
              <w:t>Phone</w:t>
            </w:r>
          </w:p>
        </w:tc>
        <w:tc>
          <w:tcPr>
            <w:tcW w:w="1908" w:type="dxa"/>
            <w:vAlign w:val="center"/>
          </w:tcPr>
          <w:p w14:paraId="000D029A" w14:textId="77777777" w:rsidR="00CA09B2" w:rsidRDefault="00CA09B2">
            <w:pPr>
              <w:pStyle w:val="T2"/>
              <w:spacing w:after="0"/>
              <w:ind w:left="0" w:right="0"/>
              <w:jc w:val="left"/>
              <w:rPr>
                <w:sz w:val="20"/>
              </w:rPr>
            </w:pPr>
            <w:r>
              <w:rPr>
                <w:sz w:val="20"/>
              </w:rPr>
              <w:t>email</w:t>
            </w:r>
          </w:p>
        </w:tc>
      </w:tr>
      <w:tr w:rsidR="00F51C7F" w:rsidRPr="007B218E" w14:paraId="5DCCE197" w14:textId="77777777" w:rsidTr="00F51C7F">
        <w:trPr>
          <w:jc w:val="center"/>
        </w:trPr>
        <w:tc>
          <w:tcPr>
            <w:tcW w:w="1638" w:type="dxa"/>
          </w:tcPr>
          <w:p w14:paraId="44B99A43" w14:textId="459F4B7F" w:rsidR="00F51C7F" w:rsidRPr="00F51C7F" w:rsidRDefault="00F51C7F" w:rsidP="00A30F9F">
            <w:pPr>
              <w:pStyle w:val="T2"/>
              <w:spacing w:after="0"/>
              <w:ind w:left="0" w:right="0"/>
              <w:jc w:val="left"/>
              <w:rPr>
                <w:b w:val="0"/>
                <w:bCs/>
                <w:sz w:val="20"/>
              </w:rPr>
            </w:pPr>
            <w:r>
              <w:rPr>
                <w:b w:val="0"/>
                <w:bCs/>
                <w:sz w:val="20"/>
              </w:rPr>
              <w:t>Roger Marks</w:t>
            </w:r>
          </w:p>
        </w:tc>
        <w:tc>
          <w:tcPr>
            <w:tcW w:w="2160" w:type="dxa"/>
          </w:tcPr>
          <w:p w14:paraId="1F5FDFFF" w14:textId="50571826" w:rsidR="00F51C7F" w:rsidRPr="00F51C7F" w:rsidRDefault="00F51C7F" w:rsidP="00197361">
            <w:pPr>
              <w:pStyle w:val="T2"/>
              <w:spacing w:after="0"/>
              <w:ind w:left="0" w:right="0"/>
              <w:jc w:val="left"/>
              <w:rPr>
                <w:b w:val="0"/>
                <w:bCs/>
                <w:sz w:val="20"/>
              </w:rPr>
            </w:pPr>
            <w:proofErr w:type="spellStart"/>
            <w:r>
              <w:rPr>
                <w:b w:val="0"/>
                <w:bCs/>
                <w:sz w:val="20"/>
              </w:rPr>
              <w:t>E</w:t>
            </w:r>
            <w:r w:rsidRPr="00F51C7F">
              <w:rPr>
                <w:b w:val="0"/>
                <w:bCs/>
                <w:sz w:val="20"/>
              </w:rPr>
              <w:t>thAirNet</w:t>
            </w:r>
            <w:proofErr w:type="spellEnd"/>
            <w:r w:rsidRPr="00F51C7F">
              <w:rPr>
                <w:b w:val="0"/>
                <w:bCs/>
                <w:sz w:val="20"/>
              </w:rPr>
              <w:t xml:space="preserve"> Associates</w:t>
            </w:r>
          </w:p>
        </w:tc>
        <w:tc>
          <w:tcPr>
            <w:tcW w:w="2070" w:type="dxa"/>
          </w:tcPr>
          <w:p w14:paraId="648D631E" w14:textId="77777777" w:rsidR="00F51C7F" w:rsidRDefault="00F51C7F" w:rsidP="00F51C7F">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4040 Montview Blvd</w:t>
            </w:r>
          </w:p>
          <w:p w14:paraId="3C210371" w14:textId="650D47F5" w:rsidR="00F51C7F" w:rsidRPr="00F51C7F" w:rsidRDefault="00F51C7F" w:rsidP="00F51C7F">
            <w:pPr>
              <w:rPr>
                <w:bCs/>
                <w:sz w:val="20"/>
              </w:rPr>
            </w:pPr>
            <w:r>
              <w:rPr>
                <w:rFonts w:ascii="TimesNewRomanPSMT" w:hAnsi="TimesNewRomanPSMT" w:cs="TimesNewRomanPSMT"/>
                <w:sz w:val="20"/>
                <w:lang w:val="en-US"/>
              </w:rPr>
              <w:t>Denver, CO 80207</w:t>
            </w:r>
          </w:p>
        </w:tc>
        <w:tc>
          <w:tcPr>
            <w:tcW w:w="1800" w:type="dxa"/>
          </w:tcPr>
          <w:p w14:paraId="598DDCAB" w14:textId="5CAA247B" w:rsidR="00F51C7F" w:rsidRPr="00F51C7F" w:rsidRDefault="00F51C7F" w:rsidP="00197361">
            <w:pPr>
              <w:pStyle w:val="T2"/>
              <w:spacing w:after="0"/>
              <w:ind w:left="0" w:right="0"/>
              <w:jc w:val="left"/>
              <w:rPr>
                <w:b w:val="0"/>
                <w:bCs/>
                <w:sz w:val="20"/>
              </w:rPr>
            </w:pPr>
            <w:r w:rsidRPr="00F51C7F">
              <w:rPr>
                <w:rFonts w:ascii="TimesNewRomanPSMT" w:hAnsi="TimesNewRomanPSMT" w:cs="TimesNewRomanPSMT"/>
                <w:b w:val="0"/>
                <w:bCs/>
                <w:sz w:val="20"/>
                <w:lang w:val="en-US"/>
              </w:rPr>
              <w:t>+1 802 capable</w:t>
            </w:r>
          </w:p>
        </w:tc>
        <w:tc>
          <w:tcPr>
            <w:tcW w:w="1908" w:type="dxa"/>
          </w:tcPr>
          <w:p w14:paraId="32576510" w14:textId="02DB4EA6" w:rsidR="00F51C7F" w:rsidRPr="00F51C7F" w:rsidRDefault="00F51C7F" w:rsidP="00197361">
            <w:pPr>
              <w:pStyle w:val="T2"/>
              <w:spacing w:after="0"/>
              <w:ind w:left="0" w:right="0"/>
              <w:jc w:val="left"/>
              <w:rPr>
                <w:b w:val="0"/>
                <w:bCs/>
                <w:sz w:val="20"/>
              </w:rPr>
            </w:pPr>
            <w:r w:rsidRPr="00F51C7F">
              <w:rPr>
                <w:rFonts w:ascii="TimesNewRomanPSMT" w:hAnsi="TimesNewRomanPSMT" w:cs="TimesNewRomanPSMT"/>
                <w:b w:val="0"/>
                <w:bCs/>
                <w:sz w:val="18"/>
                <w:szCs w:val="18"/>
                <w:lang w:val="en-US"/>
              </w:rPr>
              <w:t>roger@emarks.net</w:t>
            </w:r>
          </w:p>
        </w:tc>
      </w:tr>
      <w:tr w:rsidR="007B218E" w:rsidRPr="007B218E" w14:paraId="7544AE72" w14:textId="77777777" w:rsidTr="00F51C7F">
        <w:trPr>
          <w:jc w:val="center"/>
        </w:trPr>
        <w:tc>
          <w:tcPr>
            <w:tcW w:w="1638" w:type="dxa"/>
          </w:tcPr>
          <w:p w14:paraId="699BDACD" w14:textId="296821A9" w:rsidR="007B218E" w:rsidRPr="00F51C7F" w:rsidRDefault="007B218E" w:rsidP="00A30F9F">
            <w:pPr>
              <w:pStyle w:val="T2"/>
              <w:spacing w:after="0"/>
              <w:ind w:left="0" w:right="0"/>
              <w:jc w:val="left"/>
              <w:rPr>
                <w:b w:val="0"/>
                <w:bCs/>
                <w:sz w:val="20"/>
              </w:rPr>
            </w:pPr>
            <w:r w:rsidRPr="00F51C7F">
              <w:rPr>
                <w:b w:val="0"/>
                <w:bCs/>
                <w:sz w:val="20"/>
              </w:rPr>
              <w:t>Mark Hamilton</w:t>
            </w:r>
          </w:p>
        </w:tc>
        <w:tc>
          <w:tcPr>
            <w:tcW w:w="2160" w:type="dxa"/>
          </w:tcPr>
          <w:p w14:paraId="1B25E1B4" w14:textId="1AE01781" w:rsidR="007B218E" w:rsidRPr="00F51C7F" w:rsidRDefault="007B218E" w:rsidP="00197361">
            <w:pPr>
              <w:pStyle w:val="T2"/>
              <w:spacing w:after="0"/>
              <w:ind w:left="0" w:right="0"/>
              <w:jc w:val="left"/>
              <w:rPr>
                <w:b w:val="0"/>
                <w:bCs/>
                <w:sz w:val="20"/>
              </w:rPr>
            </w:pPr>
            <w:r w:rsidRPr="00F51C7F">
              <w:rPr>
                <w:b w:val="0"/>
                <w:bCs/>
                <w:sz w:val="20"/>
              </w:rPr>
              <w:t>Ruckus/CommScope</w:t>
            </w:r>
          </w:p>
        </w:tc>
        <w:tc>
          <w:tcPr>
            <w:tcW w:w="2070" w:type="dxa"/>
          </w:tcPr>
          <w:p w14:paraId="21F271CD" w14:textId="77777777" w:rsidR="007B218E" w:rsidRPr="00F51C7F" w:rsidRDefault="007B218E" w:rsidP="007B218E">
            <w:pPr>
              <w:rPr>
                <w:bCs/>
                <w:sz w:val="20"/>
              </w:rPr>
            </w:pPr>
            <w:r w:rsidRPr="00F51C7F">
              <w:rPr>
                <w:bCs/>
                <w:sz w:val="20"/>
              </w:rPr>
              <w:t xml:space="preserve">350 W Java </w:t>
            </w:r>
            <w:proofErr w:type="spellStart"/>
            <w:r w:rsidRPr="00F51C7F">
              <w:rPr>
                <w:bCs/>
                <w:sz w:val="20"/>
              </w:rPr>
              <w:t>Dr.</w:t>
            </w:r>
            <w:proofErr w:type="spellEnd"/>
          </w:p>
          <w:p w14:paraId="175087FE" w14:textId="6D049951" w:rsidR="007B218E" w:rsidRPr="00F51C7F" w:rsidRDefault="007B218E" w:rsidP="007B218E">
            <w:pPr>
              <w:pStyle w:val="T2"/>
              <w:spacing w:after="0"/>
              <w:ind w:left="0" w:right="0"/>
              <w:rPr>
                <w:b w:val="0"/>
                <w:bCs/>
                <w:sz w:val="20"/>
              </w:rPr>
            </w:pPr>
            <w:r w:rsidRPr="00F51C7F">
              <w:rPr>
                <w:b w:val="0"/>
                <w:bCs/>
                <w:sz w:val="20"/>
              </w:rPr>
              <w:t>Sunnyvale, CA 94089</w:t>
            </w:r>
          </w:p>
        </w:tc>
        <w:tc>
          <w:tcPr>
            <w:tcW w:w="1800" w:type="dxa"/>
          </w:tcPr>
          <w:p w14:paraId="077DC756" w14:textId="647A9C14" w:rsidR="007B218E" w:rsidRPr="00F51C7F" w:rsidRDefault="007B218E" w:rsidP="00197361">
            <w:pPr>
              <w:pStyle w:val="T2"/>
              <w:spacing w:after="0"/>
              <w:ind w:left="0" w:right="0"/>
              <w:jc w:val="left"/>
              <w:rPr>
                <w:b w:val="0"/>
                <w:bCs/>
                <w:sz w:val="20"/>
              </w:rPr>
            </w:pPr>
            <w:r w:rsidRPr="00F51C7F">
              <w:rPr>
                <w:b w:val="0"/>
                <w:bCs/>
                <w:sz w:val="20"/>
              </w:rPr>
              <w:t>+1-303-818-8472</w:t>
            </w:r>
          </w:p>
        </w:tc>
        <w:tc>
          <w:tcPr>
            <w:tcW w:w="1908" w:type="dxa"/>
          </w:tcPr>
          <w:p w14:paraId="7F54DA39" w14:textId="4EC29B95" w:rsidR="007B218E" w:rsidRPr="00F51C7F" w:rsidRDefault="007B218E" w:rsidP="00197361">
            <w:pPr>
              <w:pStyle w:val="T2"/>
              <w:spacing w:after="0"/>
              <w:ind w:left="0" w:right="0"/>
              <w:jc w:val="left"/>
              <w:rPr>
                <w:b w:val="0"/>
                <w:bCs/>
                <w:sz w:val="20"/>
              </w:rPr>
            </w:pPr>
            <w:r w:rsidRPr="00F51C7F">
              <w:rPr>
                <w:b w:val="0"/>
                <w:bCs/>
                <w:sz w:val="20"/>
              </w:rPr>
              <w:t>mark.hamilton2152@gmail.com</w:t>
            </w:r>
          </w:p>
        </w:tc>
      </w:tr>
      <w:tr w:rsidR="007B218E" w14:paraId="16DC4A60" w14:textId="77777777" w:rsidTr="00F51C7F">
        <w:trPr>
          <w:jc w:val="center"/>
        </w:trPr>
        <w:tc>
          <w:tcPr>
            <w:tcW w:w="1638" w:type="dxa"/>
            <w:vAlign w:val="center"/>
          </w:tcPr>
          <w:p w14:paraId="66E5416D" w14:textId="77777777" w:rsidR="007B218E" w:rsidRDefault="007B218E" w:rsidP="007B218E">
            <w:pPr>
              <w:pStyle w:val="T2"/>
              <w:spacing w:after="0"/>
              <w:ind w:left="0" w:right="0"/>
              <w:rPr>
                <w:b w:val="0"/>
                <w:sz w:val="20"/>
              </w:rPr>
            </w:pPr>
          </w:p>
        </w:tc>
        <w:tc>
          <w:tcPr>
            <w:tcW w:w="2160" w:type="dxa"/>
            <w:vAlign w:val="center"/>
          </w:tcPr>
          <w:p w14:paraId="040BCFBD" w14:textId="77777777" w:rsidR="007B218E" w:rsidRDefault="007B218E" w:rsidP="007B218E">
            <w:pPr>
              <w:pStyle w:val="T2"/>
              <w:spacing w:after="0"/>
              <w:ind w:left="0" w:right="0"/>
              <w:rPr>
                <w:b w:val="0"/>
                <w:sz w:val="20"/>
              </w:rPr>
            </w:pPr>
          </w:p>
        </w:tc>
        <w:tc>
          <w:tcPr>
            <w:tcW w:w="2070" w:type="dxa"/>
            <w:vAlign w:val="center"/>
          </w:tcPr>
          <w:p w14:paraId="542D30AB" w14:textId="77777777" w:rsidR="007B218E" w:rsidRDefault="007B218E" w:rsidP="007B218E">
            <w:pPr>
              <w:pStyle w:val="T2"/>
              <w:spacing w:after="0"/>
              <w:ind w:left="0" w:right="0"/>
              <w:rPr>
                <w:b w:val="0"/>
                <w:sz w:val="20"/>
              </w:rPr>
            </w:pPr>
          </w:p>
        </w:tc>
        <w:tc>
          <w:tcPr>
            <w:tcW w:w="1800" w:type="dxa"/>
            <w:vAlign w:val="center"/>
          </w:tcPr>
          <w:p w14:paraId="64B0F400" w14:textId="77777777" w:rsidR="007B218E" w:rsidRDefault="007B218E" w:rsidP="007B218E">
            <w:pPr>
              <w:pStyle w:val="T2"/>
              <w:spacing w:after="0"/>
              <w:ind w:left="0" w:right="0"/>
              <w:rPr>
                <w:b w:val="0"/>
                <w:sz w:val="20"/>
              </w:rPr>
            </w:pPr>
          </w:p>
        </w:tc>
        <w:tc>
          <w:tcPr>
            <w:tcW w:w="1908" w:type="dxa"/>
            <w:vAlign w:val="center"/>
          </w:tcPr>
          <w:p w14:paraId="738D82B5" w14:textId="77777777" w:rsidR="007B218E" w:rsidRDefault="007B218E" w:rsidP="007B218E">
            <w:pPr>
              <w:pStyle w:val="T2"/>
              <w:spacing w:after="0"/>
              <w:ind w:left="0" w:right="0"/>
              <w:rPr>
                <w:b w:val="0"/>
                <w:sz w:val="16"/>
              </w:rPr>
            </w:pPr>
          </w:p>
        </w:tc>
      </w:tr>
    </w:tbl>
    <w:p w14:paraId="1C1DF8A7" w14:textId="4DFBB206" w:rsidR="00CA09B2" w:rsidRDefault="009B5C5C">
      <w:pPr>
        <w:pStyle w:val="T1"/>
        <w:spacing w:after="120"/>
        <w:rPr>
          <w:sz w:val="22"/>
        </w:rPr>
      </w:pPr>
      <w:r>
        <w:rPr>
          <w:noProof/>
        </w:rPr>
        <mc:AlternateContent>
          <mc:Choice Requires="wps">
            <w:drawing>
              <wp:anchor distT="0" distB="0" distL="114300" distR="114300" simplePos="0" relativeHeight="251657728" behindDoc="0" locked="0" layoutInCell="0" allowOverlap="1" wp14:anchorId="75381615" wp14:editId="030766B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B8F441" w14:textId="77777777" w:rsidR="0029020B" w:rsidRDefault="0029020B">
                            <w:pPr>
                              <w:pStyle w:val="T1"/>
                              <w:spacing w:after="120"/>
                            </w:pPr>
                            <w:r>
                              <w:t>Abstract</w:t>
                            </w:r>
                          </w:p>
                          <w:p w14:paraId="033A55C0" w14:textId="170804A9" w:rsidR="009321C1" w:rsidRDefault="007B218E">
                            <w:pPr>
                              <w:jc w:val="both"/>
                              <w:rPr>
                                <w:ins w:id="0" w:author="Joseph Levy" w:date="2023-09-13T10:03:00Z"/>
                              </w:rPr>
                            </w:pPr>
                            <w:r>
                              <w:t xml:space="preserve">This document </w:t>
                            </w:r>
                            <w:r w:rsidR="00663920">
                              <w:t>contains a text proposal for changes to P802REVc, for the EPD/LPD sections.</w:t>
                            </w:r>
                          </w:p>
                          <w:p w14:paraId="224DAB99" w14:textId="77777777" w:rsidR="00D50036" w:rsidRDefault="00D50036">
                            <w:pPr>
                              <w:jc w:val="both"/>
                              <w:rPr>
                                <w:ins w:id="1" w:author="Joseph Levy" w:date="2023-09-13T10:03:00Z"/>
                              </w:rPr>
                            </w:pPr>
                          </w:p>
                          <w:p w14:paraId="434A1130" w14:textId="50A01D31" w:rsidR="00D50036" w:rsidRDefault="00663920">
                            <w:pPr>
                              <w:jc w:val="both"/>
                            </w:pPr>
                            <w:r>
                              <w:t>R0</w:t>
                            </w:r>
                            <w:r w:rsidR="00D50036">
                              <w:t xml:space="preserve">: </w:t>
                            </w:r>
                            <w:r>
                              <w:t>Initial revision</w:t>
                            </w:r>
                            <w:r w:rsidR="001D598D">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38161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62B8F441" w14:textId="77777777" w:rsidR="0029020B" w:rsidRDefault="0029020B">
                      <w:pPr>
                        <w:pStyle w:val="T1"/>
                        <w:spacing w:after="120"/>
                      </w:pPr>
                      <w:r>
                        <w:t>Abstract</w:t>
                      </w:r>
                    </w:p>
                    <w:p w14:paraId="033A55C0" w14:textId="170804A9" w:rsidR="009321C1" w:rsidRDefault="007B218E">
                      <w:pPr>
                        <w:jc w:val="both"/>
                        <w:rPr>
                          <w:ins w:id="2" w:author="Joseph Levy" w:date="2023-09-13T10:03:00Z"/>
                        </w:rPr>
                      </w:pPr>
                      <w:r>
                        <w:t xml:space="preserve">This document </w:t>
                      </w:r>
                      <w:r w:rsidR="00663920">
                        <w:t>contains a text proposal for changes to P802REVc, for the EPD/LPD sections.</w:t>
                      </w:r>
                    </w:p>
                    <w:p w14:paraId="224DAB99" w14:textId="77777777" w:rsidR="00D50036" w:rsidRDefault="00D50036">
                      <w:pPr>
                        <w:jc w:val="both"/>
                        <w:rPr>
                          <w:ins w:id="3" w:author="Joseph Levy" w:date="2023-09-13T10:03:00Z"/>
                        </w:rPr>
                      </w:pPr>
                    </w:p>
                    <w:p w14:paraId="434A1130" w14:textId="50A01D31" w:rsidR="00D50036" w:rsidRDefault="00663920">
                      <w:pPr>
                        <w:jc w:val="both"/>
                      </w:pPr>
                      <w:r>
                        <w:t>R0</w:t>
                      </w:r>
                      <w:r w:rsidR="00D50036">
                        <w:t xml:space="preserve">: </w:t>
                      </w:r>
                      <w:r>
                        <w:t>Initial revision</w:t>
                      </w:r>
                      <w:r w:rsidR="001D598D">
                        <w:t>.</w:t>
                      </w:r>
                    </w:p>
                  </w:txbxContent>
                </v:textbox>
              </v:shape>
            </w:pict>
          </mc:Fallback>
        </mc:AlternateContent>
      </w:r>
    </w:p>
    <w:p w14:paraId="415C63F8" w14:textId="77777777" w:rsidR="009B5C5C" w:rsidRPr="009B5C5C" w:rsidRDefault="00F90D28" w:rsidP="009B5C5C">
      <w:pPr>
        <w:pStyle w:val="Heading1"/>
      </w:pPr>
      <w:r>
        <w:br w:type="page"/>
      </w:r>
      <w:r w:rsidR="009B5C5C" w:rsidRPr="009B5C5C">
        <w:rPr>
          <w:rStyle w:val="SC886047"/>
          <w:b/>
          <w:bCs w:val="0"/>
          <w:color w:val="auto"/>
        </w:rPr>
        <w:lastRenderedPageBreak/>
        <w:t>5. Reference models (RMs)</w:t>
      </w:r>
      <w:r w:rsidR="009B5C5C" w:rsidRPr="009B5C5C">
        <w:t xml:space="preserve"> </w:t>
      </w:r>
    </w:p>
    <w:p w14:paraId="1073FA30" w14:textId="77777777" w:rsidR="009B5C5C" w:rsidRPr="009B5C5C" w:rsidRDefault="009B5C5C" w:rsidP="009B5C5C">
      <w:pPr>
        <w:pStyle w:val="Heading2"/>
        <w:rPr>
          <w:sz w:val="36"/>
          <w:szCs w:val="24"/>
        </w:rPr>
      </w:pPr>
      <w:r w:rsidRPr="009B5C5C">
        <w:rPr>
          <w:rStyle w:val="SC886036"/>
          <w:b/>
          <w:bCs w:val="0"/>
          <w:sz w:val="28"/>
          <w:szCs w:val="28"/>
        </w:rPr>
        <w:t>5.2 RM description for end stations</w:t>
      </w:r>
      <w:r w:rsidRPr="009B5C5C">
        <w:rPr>
          <w:sz w:val="36"/>
          <w:szCs w:val="24"/>
        </w:rPr>
        <w:t xml:space="preserve"> </w:t>
      </w:r>
    </w:p>
    <w:p w14:paraId="4C51B5CA" w14:textId="77777777" w:rsidR="009B5C5C" w:rsidRDefault="009B5C5C" w:rsidP="009B5C5C">
      <w:pPr>
        <w:pStyle w:val="Heading3"/>
        <w:spacing w:after="234" w:line="259" w:lineRule="auto"/>
        <w:ind w:left="-5"/>
      </w:pPr>
      <w:r>
        <w:t>5.2.2 LLC sublayer</w:t>
      </w:r>
    </w:p>
    <w:p w14:paraId="75B7E29E" w14:textId="77777777" w:rsidR="009B5C5C" w:rsidRDefault="009B5C5C" w:rsidP="009B5C5C">
      <w:pPr>
        <w:ind w:left="-5"/>
      </w:pPr>
      <w:r>
        <w:rPr>
          <w:sz w:val="14"/>
        </w:rPr>
        <w:t xml:space="preserve"> </w:t>
      </w:r>
      <w:r>
        <w:t>The LLC sublayer contains a variety of entities, as illustrated in Figure 6.</w:t>
      </w:r>
    </w:p>
    <w:p w14:paraId="2A7DB83E" w14:textId="3C818720" w:rsidR="009B5C5C" w:rsidRDefault="009B5C5C" w:rsidP="009B5C5C">
      <w:pPr>
        <w:spacing w:after="163"/>
        <w:ind w:left="475"/>
      </w:pPr>
      <w:r w:rsidRPr="007B4A14">
        <w:rPr>
          <w:noProof/>
        </w:rPr>
        <w:drawing>
          <wp:inline distT="0" distB="0" distL="0" distR="0" wp14:anchorId="1366E608" wp14:editId="080B81DC">
            <wp:extent cx="5429250" cy="1866900"/>
            <wp:effectExtent l="0" t="0" r="0" b="0"/>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0" cy="1866900"/>
                    </a:xfrm>
                    <a:prstGeom prst="rect">
                      <a:avLst/>
                    </a:prstGeom>
                    <a:noFill/>
                    <a:ln>
                      <a:noFill/>
                    </a:ln>
                  </pic:spPr>
                </pic:pic>
              </a:graphicData>
            </a:graphic>
          </wp:inline>
        </w:drawing>
      </w:r>
    </w:p>
    <w:p w14:paraId="3411EB48" w14:textId="77777777" w:rsidR="009B5C5C" w:rsidRPr="00EB7AB6" w:rsidRDefault="009B5C5C" w:rsidP="009B5C5C">
      <w:pPr>
        <w:spacing w:after="481" w:line="261" w:lineRule="auto"/>
        <w:ind w:left="308" w:right="131"/>
        <w:jc w:val="center"/>
      </w:pPr>
      <w:r w:rsidRPr="00CE26DE">
        <w:rPr>
          <w:rFonts w:ascii="Arial" w:eastAsia="Arial" w:hAnsi="Arial" w:cs="Arial"/>
          <w:b/>
        </w:rPr>
        <w:t>Figure 6—LLC sublayer in 802 RM</w:t>
      </w:r>
    </w:p>
    <w:p w14:paraId="2AA3C8DA" w14:textId="77777777" w:rsidR="005F194B" w:rsidRDefault="005F194B" w:rsidP="005F194B">
      <w:pPr>
        <w:spacing w:after="257"/>
        <w:ind w:left="-5"/>
        <w:rPr>
          <w:ins w:id="4" w:author="Hamilton, Mark" w:date="2024-01-14T16:29:00Z"/>
        </w:rPr>
      </w:pPr>
      <w:ins w:id="5" w:author="Hamilton, Mark" w:date="2024-01-14T16:29:00Z">
        <w:r>
          <w:t>A core function of the LLC sublayer is to multiplex various higher-layer protocols arriving at the LSAP(s) and demultiplex them to the destination LSAP(s). Multiplexing is achieved by the higher layer protocol discrimination entity (HLPDE) at the source station by incorporating a protocol identifier along with the higher-layer service data unit, into the LLC sublayer protocol data unit (LPDU) to be carried as the MAC data payload of the frame. At the destination station, the LLC sublayer uses the HLPDE to determine the protocol identifier designating the higher layer protocol to which to deliver the LLC service data unit.</w:t>
        </w:r>
      </w:ins>
    </w:p>
    <w:p w14:paraId="685D22C4" w14:textId="77777777" w:rsidR="005F194B" w:rsidRDefault="005F194B" w:rsidP="005F194B">
      <w:pPr>
        <w:spacing w:after="257"/>
        <w:ind w:left="-5"/>
        <w:rPr>
          <w:ins w:id="6" w:author="Hamilton, Mark" w:date="2024-01-14T16:29:00Z"/>
        </w:rPr>
      </w:pPr>
      <w:ins w:id="7" w:author="Hamilton, Mark" w:date="2024-01-14T16:29:00Z">
        <w:r>
          <w:t>Details of the protocol multiplexing and demultiplexing, the HLDPE, and protocol identifiers are provided in Clause 9.</w:t>
        </w:r>
      </w:ins>
    </w:p>
    <w:p w14:paraId="36CA4022" w14:textId="54763826" w:rsidR="00BB245C" w:rsidDel="005F194B" w:rsidRDefault="00BB245C" w:rsidP="00BB245C">
      <w:pPr>
        <w:spacing w:after="257"/>
        <w:ind w:left="-5"/>
        <w:rPr>
          <w:del w:id="8" w:author="Hamilton, Mark" w:date="2024-01-14T16:27:00Z"/>
        </w:rPr>
      </w:pPr>
      <w:del w:id="9" w:author="Hamilton, Mark" w:date="2024-01-14T16:27:00Z">
        <w:r w:rsidDel="005F194B">
          <w:delText>The higher layer protocol discrimination entity (HLPDE) is used by the LLC sublayer to determine the protocol identifier designating the higher layer protocol to which to deliver an LLC sublayer protocol data unit (PDU). Two methods may be used in the HLPDE. The two methods are:</w:delText>
        </w:r>
      </w:del>
    </w:p>
    <w:p w14:paraId="080B2EAC" w14:textId="46009F15" w:rsidR="00BB245C" w:rsidDel="005F194B" w:rsidRDefault="00BB245C" w:rsidP="00BB245C">
      <w:pPr>
        <w:numPr>
          <w:ilvl w:val="0"/>
          <w:numId w:val="4"/>
        </w:numPr>
        <w:spacing w:after="16" w:line="259" w:lineRule="auto"/>
        <w:ind w:left="1221" w:hanging="401"/>
        <w:jc w:val="both"/>
        <w:rPr>
          <w:del w:id="10" w:author="Hamilton, Mark" w:date="2024-01-14T16:27:00Z"/>
        </w:rPr>
      </w:pPr>
      <w:del w:id="11" w:author="Hamilton, Mark" w:date="2024-01-14T16:27:00Z">
        <w:r w:rsidDel="005F194B">
          <w:delText>EtherType protocol discrimination (EPD), which uses, as the protocol identifier, the EtherType value made available to the LLC sublayer through the MSAP; and</w:delText>
        </w:r>
      </w:del>
    </w:p>
    <w:p w14:paraId="300A398D" w14:textId="0DE04F53" w:rsidR="00BB245C" w:rsidDel="005F194B" w:rsidRDefault="00BB245C" w:rsidP="00BB245C">
      <w:pPr>
        <w:numPr>
          <w:ilvl w:val="0"/>
          <w:numId w:val="4"/>
        </w:numPr>
        <w:spacing w:after="235" w:line="259" w:lineRule="auto"/>
        <w:ind w:left="1221" w:hanging="401"/>
        <w:jc w:val="both"/>
        <w:rPr>
          <w:del w:id="12" w:author="Hamilton, Mark" w:date="2024-01-14T16:27:00Z"/>
        </w:rPr>
      </w:pPr>
      <w:del w:id="13" w:author="Hamilton, Mark" w:date="2024-01-14T16:27:00Z">
        <w:r w:rsidDel="005F194B">
          <w:delText>LLC protocol discrimination (LPD), which uses, as the protocol identifier the LLC address as specified in ISO/IEC 8802-2 or, using a particular form (described in 9.4) of the Subnetwork Access Protocol (SNAP) format, an EtherType.</w:delText>
        </w:r>
      </w:del>
    </w:p>
    <w:p w14:paraId="134EB17D" w14:textId="67DB0641" w:rsidR="00BB245C" w:rsidDel="005F194B" w:rsidRDefault="00BB245C" w:rsidP="00BB245C">
      <w:pPr>
        <w:spacing w:after="257"/>
        <w:ind w:left="-5"/>
        <w:rPr>
          <w:del w:id="14" w:author="Hamilton, Mark" w:date="2024-01-14T16:27:00Z"/>
        </w:rPr>
      </w:pPr>
      <w:del w:id="15" w:author="Hamilton, Mark" w:date="2024-01-14T16:27:00Z">
        <w:r w:rsidDel="005F194B">
          <w:rPr>
            <w:sz w:val="14"/>
          </w:rPr>
          <w:delText xml:space="preserve"> </w:delText>
        </w:r>
        <w:r w:rsidDel="005F194B">
          <w:delText>New IEEE 802 standards shall support protocol discrimination in the LLC sublayer using EPD. IEEE 802 standards should support protocol discrimination in the LLC sublayer using LPD.</w:delText>
        </w:r>
      </w:del>
    </w:p>
    <w:p w14:paraId="4CFBC507" w14:textId="1D46BD8C" w:rsidR="00BB245C" w:rsidDel="005F194B" w:rsidRDefault="00BB245C" w:rsidP="00BB245C">
      <w:pPr>
        <w:spacing w:after="257"/>
        <w:ind w:left="-5"/>
        <w:rPr>
          <w:del w:id="16" w:author="Hamilton, Mark" w:date="2024-01-14T16:27:00Z"/>
        </w:rPr>
      </w:pPr>
      <w:del w:id="17" w:author="Hamilton, Mark" w:date="2024-01-14T16:27:00Z">
        <w:r w:rsidDel="005F194B">
          <w:delText xml:space="preserve">LSAP encoding supports LPD, allowing the decoding of LSAP addresses. LSAP also supports EPD using the RFC 1042 form of SNAP, as described in 9.4. The general form of SNAP also allows the decoding of private protocol identifiers (neither LSAP addresses nor EtherTypes) under an assigned OUI or CID, as described in 9.5. </w:delText>
        </w:r>
      </w:del>
    </w:p>
    <w:p w14:paraId="71C2755B" w14:textId="7A065EDF" w:rsidR="00BB245C" w:rsidDel="005F194B" w:rsidRDefault="00BB245C" w:rsidP="00BB245C">
      <w:pPr>
        <w:spacing w:after="257"/>
        <w:ind w:left="-5"/>
        <w:rPr>
          <w:del w:id="18" w:author="Hamilton, Mark" w:date="2024-01-14T16:27:00Z"/>
        </w:rPr>
      </w:pPr>
      <w:del w:id="19" w:author="Hamilton, Mark" w:date="2024-01-14T16:27:00Z">
        <w:r w:rsidDel="005F194B">
          <w:delText xml:space="preserve">LSAP addresses and EtherTypes may be encoded as protocol identifiers using Length/Type encoding, as </w:delText>
        </w:r>
        <w:r w:rsidDel="005F194B">
          <w:rPr>
            <w:sz w:val="14"/>
          </w:rPr>
          <w:delText xml:space="preserve">2 </w:delText>
        </w:r>
        <w:r w:rsidDel="005F194B">
          <w:delText xml:space="preserve">exemplified in IEEE Std 802.3, which uses the value of a Length/Type field to distinguish between EPD </w:delText>
        </w:r>
        <w:r w:rsidDel="005F194B">
          <w:lastRenderedPageBreak/>
          <w:delText xml:space="preserve">and </w:delText>
        </w:r>
        <w:r w:rsidDel="005F194B">
          <w:rPr>
            <w:sz w:val="14"/>
          </w:rPr>
          <w:delText xml:space="preserve">3 </w:delText>
        </w:r>
        <w:r w:rsidDel="005F194B">
          <w:delText>LPD. Length/Type encoding also allows the decoding of protocol identifiers that are neither LSAP addresses nor EtherTypes, namely:</w:delText>
        </w:r>
      </w:del>
    </w:p>
    <w:p w14:paraId="4C1D1FC4" w14:textId="03C0D6BA" w:rsidR="00BB245C" w:rsidDel="005F194B" w:rsidRDefault="00BB245C" w:rsidP="00BB245C">
      <w:pPr>
        <w:spacing w:after="257"/>
        <w:ind w:left="-5"/>
        <w:rPr>
          <w:del w:id="20" w:author="Hamilton, Mark" w:date="2024-01-14T16:27:00Z"/>
        </w:rPr>
      </w:pPr>
      <w:del w:id="21" w:author="Hamilton, Mark" w:date="2024-01-14T16:27:00Z">
        <w:r w:rsidDel="005F194B">
          <w:delText>—</w:delText>
        </w:r>
        <w:r w:rsidDel="005F194B">
          <w:tab/>
          <w:delText>private protocol identifiers under the OUI Extended EtherType, as described in 9.2.4; and</w:delText>
        </w:r>
      </w:del>
    </w:p>
    <w:p w14:paraId="145877D9" w14:textId="6FCA2859" w:rsidR="00BB245C" w:rsidDel="005F194B" w:rsidRDefault="00BB245C" w:rsidP="00BB245C">
      <w:pPr>
        <w:spacing w:after="257"/>
        <w:ind w:left="-5"/>
        <w:rPr>
          <w:del w:id="22" w:author="Hamilton, Mark" w:date="2024-01-14T16:27:00Z"/>
        </w:rPr>
      </w:pPr>
      <w:del w:id="23" w:author="Hamilton, Mark" w:date="2024-01-14T16:27:00Z">
        <w:r w:rsidDel="005F194B">
          <w:delText>—</w:delText>
        </w:r>
        <w:r w:rsidDel="005F194B">
          <w:tab/>
          <w:delText>experimental protocol identifiers under the Local Experimental EtherType, as described in 9.2.3.</w:delText>
        </w:r>
      </w:del>
    </w:p>
    <w:p w14:paraId="20FA8AEA" w14:textId="72761834" w:rsidR="00BB245C" w:rsidDel="005F194B" w:rsidRDefault="00BB245C" w:rsidP="005F194B">
      <w:pPr>
        <w:spacing w:after="257"/>
        <w:rPr>
          <w:del w:id="24" w:author="Hamilton, Mark" w:date="2024-01-14T16:27:00Z"/>
        </w:rPr>
      </w:pPr>
      <w:del w:id="25" w:author="Hamilton, Mark" w:date="2024-01-14T16:27:00Z">
        <w:r w:rsidDel="005F194B">
          <w:delText>LPD/SNAP should not be used with Length/Type encoding. Length/Type encoding, using the LLC encapsulation EtherType of IEEE Std 802.1AC, allows LSAP protocol identifiers to be encoded even when the value of the Length/Type field indicates EPD.</w:delText>
        </w:r>
      </w:del>
    </w:p>
    <w:p w14:paraId="46AFE6A2" w14:textId="77777777" w:rsidR="00BB245C" w:rsidRDefault="00BB245C" w:rsidP="005F194B">
      <w:pPr>
        <w:spacing w:after="257"/>
      </w:pPr>
      <w:r>
        <w:t>IEEE Std 802.1AE™ provides MAC security with connectionless user data confidentiality, frame data integrity, and data origin authenticity by media access independent protocols and entities that operate transparently to MAC clients.</w:t>
      </w:r>
    </w:p>
    <w:p w14:paraId="652FB475" w14:textId="77777777" w:rsidR="00BB245C" w:rsidRDefault="00BB245C" w:rsidP="005F194B">
      <w:pPr>
        <w:spacing w:after="257"/>
      </w:pPr>
      <w:r>
        <w:t>IEEE Std 802.1AX™ provides the ability to aggregate two or more links together to form a single logical link at a higher data rate.</w:t>
      </w:r>
    </w:p>
    <w:p w14:paraId="722AE403" w14:textId="77777777" w:rsidR="00BB245C" w:rsidRDefault="00BB245C" w:rsidP="005F194B">
      <w:pPr>
        <w:spacing w:after="257"/>
        <w:ind w:left="-5"/>
      </w:pPr>
      <w:r>
        <w:t>IEEE Std 802.1X provides authentication, authorization, and cryptographic key agreement mechanisms to support secure communication between end stations connected by IEEE 802 networks.</w:t>
      </w:r>
    </w:p>
    <w:p w14:paraId="727A3C6D" w14:textId="77777777" w:rsidR="00BB245C" w:rsidRDefault="00BB245C" w:rsidP="00BB245C"/>
    <w:p w14:paraId="566D0CD2" w14:textId="77777777" w:rsidR="00BB245C" w:rsidRDefault="00BB245C" w:rsidP="00BB245C">
      <w:pPr>
        <w:rPr>
          <w:rFonts w:ascii="Arial" w:eastAsia="Arial" w:hAnsi="Arial" w:cs="Arial"/>
          <w:b/>
          <w:lang w:val="en-US"/>
        </w:rPr>
      </w:pPr>
      <w:r>
        <w:br w:type="page"/>
      </w:r>
    </w:p>
    <w:p w14:paraId="3091AB6F" w14:textId="499DE64E" w:rsidR="00BB245C" w:rsidRPr="00A9030A" w:rsidRDefault="00BB245C" w:rsidP="00A9030A">
      <w:pPr>
        <w:pStyle w:val="Heading1"/>
      </w:pPr>
      <w:r w:rsidRPr="00A9030A">
        <w:lastRenderedPageBreak/>
        <w:t xml:space="preserve">9. Protocol identifiers and </w:t>
      </w:r>
      <w:del w:id="26" w:author="Hamilton, Mark" w:date="2024-01-14T16:30:00Z">
        <w:r w:rsidRPr="00A9030A" w:rsidDel="00A9030A">
          <w:delText>context-dependent identifiers</w:delText>
        </w:r>
      </w:del>
      <w:ins w:id="27" w:author="Hamilton, Mark" w:date="2024-01-14T16:30:00Z">
        <w:r w:rsidR="00A9030A">
          <w:t>protocol multiplexing</w:t>
        </w:r>
      </w:ins>
    </w:p>
    <w:p w14:paraId="5F6A7E50" w14:textId="77777777" w:rsidR="00BB245C" w:rsidRDefault="00BB245C" w:rsidP="00BB245C">
      <w:pPr>
        <w:pStyle w:val="Heading2"/>
      </w:pPr>
      <w:r>
        <w:t>9.1 Introduction</w:t>
      </w:r>
    </w:p>
    <w:p w14:paraId="137CBDB9" w14:textId="1370D49A" w:rsidR="00BB245C" w:rsidRDefault="00BB245C" w:rsidP="00BB245C">
      <w:pPr>
        <w:spacing w:after="257"/>
        <w:ind w:left="-5"/>
      </w:pPr>
      <w:del w:id="28" w:author="Hamilton, Mark" w:date="2024-01-14T16:31:00Z">
        <w:r w:rsidDel="00A9030A">
          <w:delText>This clause describes methods that allow</w:delText>
        </w:r>
      </w:del>
      <w:ins w:id="29" w:author="Hamilton, Mark" w:date="2024-01-14T16:31:00Z">
        <w:r w:rsidR="00A9030A" w:rsidRPr="00A9030A">
          <w:t xml:space="preserve"> </w:t>
        </w:r>
        <w:r w:rsidR="00A9030A">
          <w:t xml:space="preserve">A key function of the LLC sublayer is to support the multiplexing and demultiplexing </w:t>
        </w:r>
        <w:proofErr w:type="spellStart"/>
        <w:r w:rsidR="00A9030A">
          <w:t>of</w:t>
        </w:r>
      </w:ins>
      <w:del w:id="30" w:author="Hamilton, Mark" w:date="2024-01-14T16:31:00Z">
        <w:r w:rsidDel="00A9030A">
          <w:delText xml:space="preserve"> </w:delText>
        </w:r>
      </w:del>
      <w:r>
        <w:t>multiple</w:t>
      </w:r>
      <w:proofErr w:type="spellEnd"/>
      <w:r>
        <w:t xml:space="preserve"> network layer protocols </w:t>
      </w:r>
      <w:del w:id="31" w:author="Hamilton, Mark" w:date="2024-01-14T20:04:00Z">
        <w:r w:rsidDel="00E8583A">
          <w:delText xml:space="preserve">to be carried </w:delText>
        </w:r>
      </w:del>
      <w:r>
        <w:t xml:space="preserve">over an IEEE 802 network. </w:t>
      </w:r>
      <w:del w:id="32" w:author="Hamilton, Mark" w:date="2024-01-14T16:31:00Z">
        <w:r w:rsidDel="00A9030A">
          <w:delText>These methods provide for the following:</w:delText>
        </w:r>
      </w:del>
    </w:p>
    <w:p w14:paraId="338722F2" w14:textId="1B06A9D1" w:rsidR="00BB245C" w:rsidDel="00A9030A" w:rsidRDefault="00BB245C" w:rsidP="00BB245C">
      <w:pPr>
        <w:spacing w:after="257"/>
        <w:ind w:left="-5"/>
        <w:rPr>
          <w:del w:id="33" w:author="Hamilton, Mark" w:date="2024-01-14T16:31:00Z"/>
        </w:rPr>
      </w:pPr>
      <w:del w:id="34" w:author="Hamilton, Mark" w:date="2024-01-14T16:31:00Z">
        <w:r w:rsidDel="00A9030A">
          <w:delText xml:space="preserve"> —</w:delText>
        </w:r>
        <w:r w:rsidDel="00A9030A">
          <w:tab/>
          <w:delText>The operation of multiple network layer protocols</w:delText>
        </w:r>
      </w:del>
    </w:p>
    <w:p w14:paraId="6254755B" w14:textId="4127916E" w:rsidR="00BB245C" w:rsidDel="00A9030A" w:rsidRDefault="00BB245C" w:rsidP="00BB245C">
      <w:pPr>
        <w:spacing w:after="257"/>
        <w:ind w:left="-5"/>
        <w:rPr>
          <w:del w:id="35" w:author="Hamilton, Mark" w:date="2024-01-14T16:31:00Z"/>
        </w:rPr>
      </w:pPr>
      <w:del w:id="36" w:author="Hamilton, Mark" w:date="2024-01-14T16:31:00Z">
        <w:r w:rsidDel="00A9030A">
          <w:delText>—</w:delText>
        </w:r>
        <w:r w:rsidDel="00A9030A">
          <w:tab/>
          <w:delText>The migration of existing networks to future standard protocols</w:delText>
        </w:r>
      </w:del>
    </w:p>
    <w:p w14:paraId="5D26FCEC" w14:textId="5B0E1579" w:rsidR="00BB245C" w:rsidDel="00A9030A" w:rsidRDefault="00BB245C" w:rsidP="00BB245C">
      <w:pPr>
        <w:spacing w:after="257"/>
        <w:ind w:left="-5"/>
        <w:rPr>
          <w:del w:id="37" w:author="Hamilton, Mark" w:date="2024-01-14T16:31:00Z"/>
        </w:rPr>
      </w:pPr>
      <w:del w:id="38" w:author="Hamilton, Mark" w:date="2024-01-14T16:31:00Z">
        <w:r w:rsidDel="00A9030A">
          <w:delText>—</w:delText>
        </w:r>
        <w:r w:rsidDel="00A9030A">
          <w:tab/>
          <w:delText>The accommodation of future higher layer protocols</w:delText>
        </w:r>
      </w:del>
    </w:p>
    <w:p w14:paraId="3BC1D3E9" w14:textId="4C04263F" w:rsidR="00BB245C" w:rsidRDefault="00BB245C" w:rsidP="00BB245C">
      <w:pPr>
        <w:spacing w:after="257"/>
        <w:ind w:left="-5"/>
      </w:pPr>
      <w:r>
        <w:t xml:space="preserve">Within </w:t>
      </w:r>
      <w:del w:id="39" w:author="Hamilton, Mark" w:date="2024-01-14T16:32:00Z">
        <w:r w:rsidDel="00A9030A">
          <w:delText>a given</w:delText>
        </w:r>
      </w:del>
      <w:ins w:id="40" w:author="Hamilton, Mark" w:date="2024-01-14T16:32:00Z">
        <w:r w:rsidR="00A9030A">
          <w:t>the network</w:t>
        </w:r>
      </w:ins>
      <w:r>
        <w:t xml:space="preserve"> layer, entities can exchange data by a </w:t>
      </w:r>
      <w:proofErr w:type="spellStart"/>
      <w:r>
        <w:t>mutuallyagreed</w:t>
      </w:r>
      <w:proofErr w:type="spellEnd"/>
      <w:r>
        <w:t xml:space="preserve"> </w:t>
      </w:r>
      <w:del w:id="41" w:author="Hamilton, Mark" w:date="2024-01-14T16:32:00Z">
        <w:r w:rsidDel="00A9030A">
          <w:delText xml:space="preserve">upon </w:delText>
        </w:r>
      </w:del>
      <w:r>
        <w:t>protocol</w:t>
      </w:r>
      <w:del w:id="42" w:author="Hamilton, Mark" w:date="2024-01-14T16:32:00Z">
        <w:r w:rsidDel="00A9030A">
          <w:delText xml:space="preserve"> mechanism</w:delText>
        </w:r>
      </w:del>
      <w:r>
        <w:t xml:space="preserve">. A pair of entities that do not support a common protocol cannot communicate with each other. For multiple </w:t>
      </w:r>
      <w:ins w:id="43" w:author="Hamilton, Mark" w:date="2024-01-14T16:32:00Z">
        <w:r w:rsidR="00896A26">
          <w:t xml:space="preserve">network layer </w:t>
        </w:r>
      </w:ins>
      <w:r>
        <w:t xml:space="preserve">protocols to </w:t>
      </w:r>
      <w:proofErr w:type="spellStart"/>
      <w:r>
        <w:t>operate</w:t>
      </w:r>
      <w:del w:id="44" w:author="Hamilton, Mark" w:date="2024-01-14T16:32:00Z">
        <w:r w:rsidDel="00896A26">
          <w:delText xml:space="preserve"> within a layer</w:delText>
        </w:r>
      </w:del>
      <w:ins w:id="45" w:author="Hamilton, Mark" w:date="2024-01-14T16:32:00Z">
        <w:r w:rsidR="00896A26">
          <w:t>over</w:t>
        </w:r>
        <w:proofErr w:type="spellEnd"/>
        <w:r w:rsidR="00896A26">
          <w:t xml:space="preserve"> an </w:t>
        </w:r>
      </w:ins>
      <w:ins w:id="46" w:author="Hamilton, Mark" w:date="2024-01-14T16:33:00Z">
        <w:r w:rsidR="00896A26">
          <w:t>IEEE 802 network</w:t>
        </w:r>
      </w:ins>
      <w:r>
        <w:t xml:space="preserve">, </w:t>
      </w:r>
      <w:del w:id="47" w:author="Hamilton, Mark" w:date="2024-01-14T16:33:00Z">
        <w:r w:rsidDel="00896A26">
          <w:delText>it is necessary</w:delText>
        </w:r>
      </w:del>
      <w:ins w:id="48" w:author="Hamilton, Mark" w:date="2024-01-14T16:33:00Z">
        <w:r w:rsidR="00896A26">
          <w:t>the transmitting and receiving HLPDEs</w:t>
        </w:r>
      </w:ins>
      <w:ins w:id="49" w:author="Hamilton, Mark" w:date="2024-01-14T16:34:00Z">
        <w:r w:rsidR="00896A26">
          <w:t xml:space="preserve"> of the LLC s</w:t>
        </w:r>
      </w:ins>
      <w:r w:rsidR="006D405B">
        <w:t>u</w:t>
      </w:r>
      <w:ins w:id="50" w:author="Hamilton, Mark" w:date="2024-01-14T16:34:00Z">
        <w:r w:rsidR="00896A26">
          <w:t>blayer</w:t>
        </w:r>
      </w:ins>
      <w:r>
        <w:t xml:space="preserve"> </w:t>
      </w:r>
      <w:del w:id="51" w:author="Hamilton, Mark" w:date="2024-01-14T16:34:00Z">
        <w:r w:rsidDel="00896A26">
          <w:delText>to</w:delText>
        </w:r>
      </w:del>
      <w:ins w:id="52" w:author="Hamilton, Mark" w:date="2024-01-14T16:34:00Z">
        <w:r w:rsidR="00896A26">
          <w:t xml:space="preserve">cooperate to identify the network layer </w:t>
        </w:r>
      </w:ins>
      <w:ins w:id="53" w:author="Hamilton, Mark" w:date="2024-01-14T16:38:00Z">
        <w:r w:rsidR="00896A26">
          <w:t xml:space="preserve">protocol </w:t>
        </w:r>
      </w:ins>
      <w:del w:id="54" w:author="Hamilton, Mark" w:date="2024-01-14T16:34:00Z">
        <w:r w:rsidDel="00896A26">
          <w:delText xml:space="preserve"> </w:delText>
        </w:r>
      </w:del>
      <w:del w:id="55" w:author="Hamilton, Mark" w:date="2024-01-14T16:35:00Z">
        <w:r w:rsidDel="00896A26">
          <w:delText xml:space="preserve">determine which protocol </w:delText>
        </w:r>
      </w:del>
      <w:del w:id="56" w:author="Hamilton, Mark" w:date="2024-01-14T16:38:00Z">
        <w:r w:rsidDel="00896A26">
          <w:delText xml:space="preserve">is </w:delText>
        </w:r>
      </w:del>
      <w:r>
        <w:t xml:space="preserve">to be invoked </w:t>
      </w:r>
      <w:del w:id="57" w:author="Hamilton, Mark" w:date="2024-01-14T16:38:00Z">
        <w:r w:rsidDel="00896A26">
          <w:delText>to process a</w:delText>
        </w:r>
      </w:del>
      <w:ins w:id="58" w:author="Hamilton, Mark" w:date="2024-01-14T16:38:00Z">
        <w:r w:rsidR="00896A26">
          <w:t>for each</w:t>
        </w:r>
      </w:ins>
      <w:r>
        <w:t xml:space="preserve"> service data unit delivered by the lower layer.</w:t>
      </w:r>
    </w:p>
    <w:p w14:paraId="72EE38FA" w14:textId="77777777" w:rsidR="00CF7D0E" w:rsidRDefault="00CF7D0E" w:rsidP="00CF7D0E">
      <w:pPr>
        <w:spacing w:after="200"/>
        <w:rPr>
          <w:ins w:id="59" w:author="Hamilton, Mark" w:date="2024-01-14T16:54:00Z"/>
        </w:rPr>
      </w:pPr>
      <w:ins w:id="60" w:author="Hamilton, Mark" w:date="2024-01-14T16:54:00Z">
        <w:r>
          <w:t>A network-layer protocol is identified within the LLC sublayer by means of a protocol identifier (PI) of a specific protocol type, associated with the protocol. Three specific types of protocol identifier are supported:</w:t>
        </w:r>
      </w:ins>
    </w:p>
    <w:p w14:paraId="380CB8D8" w14:textId="77777777" w:rsidR="00CF7D0E" w:rsidRDefault="00CF7D0E" w:rsidP="00CF7D0E">
      <w:pPr>
        <w:pStyle w:val="ListParagraph"/>
        <w:numPr>
          <w:ilvl w:val="0"/>
          <w:numId w:val="1"/>
        </w:numPr>
        <w:spacing w:after="200"/>
        <w:ind w:left="0" w:firstLine="0"/>
        <w:rPr>
          <w:ins w:id="61" w:author="Hamilton, Mark" w:date="2024-01-14T16:54:00Z"/>
        </w:rPr>
      </w:pPr>
      <w:ins w:id="62" w:author="Hamilton, Mark" w:date="2024-01-14T16:54:00Z">
        <w:r>
          <w:t xml:space="preserve">E-Type: The E-Type protocol identifier is an </w:t>
        </w:r>
        <w:proofErr w:type="spellStart"/>
        <w:r>
          <w:t>EtherType</w:t>
        </w:r>
        <w:proofErr w:type="spellEnd"/>
        <w:r>
          <w:t>, which is a two-octet identifier, in the range from 06-00 through FF-FF, that is uniquely assigned to a protocol. Assignments are made and recorded by the IEEE Registration Authority</w:t>
        </w:r>
        <w:r w:rsidRPr="006F5747">
          <w:rPr>
            <w:vertAlign w:val="superscript"/>
          </w:rPr>
          <w:t>1</w:t>
        </w:r>
        <w:r>
          <w:t xml:space="preserve">. Two </w:t>
        </w:r>
        <w:proofErr w:type="spellStart"/>
        <w:r w:rsidRPr="001C4112">
          <w:t>EtherType</w:t>
        </w:r>
        <w:proofErr w:type="spellEnd"/>
        <w:r w:rsidRPr="001C4112">
          <w:t xml:space="preserve"> values, known as the Local Experimental </w:t>
        </w:r>
        <w:proofErr w:type="spellStart"/>
        <w:r w:rsidRPr="001C4112">
          <w:t>EtherTypes</w:t>
        </w:r>
        <w:proofErr w:type="spellEnd"/>
        <w:r>
          <w:t>, do not reflect global protocol assignments but instead</w:t>
        </w:r>
        <w:r w:rsidRPr="001C4112">
          <w:t xml:space="preserve"> </w:t>
        </w:r>
        <w:r>
          <w:t>are</w:t>
        </w:r>
        <w:r w:rsidRPr="001C4112">
          <w:t xml:space="preserve"> assigned</w:t>
        </w:r>
        <w:r>
          <w:t xml:space="preserve"> for use by local administrators who decide on their local mapping to protocols. </w:t>
        </w:r>
      </w:ins>
    </w:p>
    <w:p w14:paraId="5B1C1135" w14:textId="77777777" w:rsidR="00CF7D0E" w:rsidRDefault="00CF7D0E" w:rsidP="00CF7D0E">
      <w:pPr>
        <w:spacing w:after="200"/>
        <w:rPr>
          <w:ins w:id="63" w:author="Hamilton, Mark" w:date="2024-01-14T16:54:00Z"/>
        </w:rPr>
      </w:pPr>
      <w:ins w:id="64" w:author="Hamilton, Mark" w:date="2024-01-14T16:54:00Z">
        <w:r>
          <w:t xml:space="preserve">NOTE--While every E-Type PI is an </w:t>
        </w:r>
        <w:proofErr w:type="spellStart"/>
        <w:r>
          <w:t>EtherType</w:t>
        </w:r>
        <w:proofErr w:type="spellEnd"/>
        <w:r>
          <w:t xml:space="preserve">, not all </w:t>
        </w:r>
        <w:proofErr w:type="spellStart"/>
        <w:r>
          <w:t>EtherTypes</w:t>
        </w:r>
        <w:proofErr w:type="spellEnd"/>
        <w:r>
          <w:t xml:space="preserve"> are E-Type PIs. For example, some </w:t>
        </w:r>
        <w:proofErr w:type="spellStart"/>
        <w:r w:rsidRPr="001D168E">
          <w:t>EtherType</w:t>
        </w:r>
        <w:proofErr w:type="spellEnd"/>
        <w:r>
          <w:t xml:space="preserve"> values are assigned to indicate specific Layer 2 functionality rather than a network-layer protocol; in these cases, a network-layer PDU is typically encapsulated and carried later in the frame.</w:t>
        </w:r>
      </w:ins>
    </w:p>
    <w:p w14:paraId="5ECCF6D1" w14:textId="77777777" w:rsidR="00CF7D0E" w:rsidRDefault="00CF7D0E" w:rsidP="00CF7D0E">
      <w:pPr>
        <w:pStyle w:val="ListParagraph"/>
        <w:numPr>
          <w:ilvl w:val="0"/>
          <w:numId w:val="1"/>
        </w:numPr>
        <w:spacing w:after="200"/>
        <w:ind w:left="0" w:firstLine="0"/>
        <w:rPr>
          <w:ins w:id="65" w:author="Hamilton, Mark" w:date="2024-01-14T16:54:00Z"/>
        </w:rPr>
      </w:pPr>
      <w:ins w:id="66" w:author="Hamilton, Mark" w:date="2024-01-14T16:54:00Z">
        <w:r>
          <w:t>L-Type: The L-Type protocol identifier is an LSAP address, which is a one-octet identifier that is uniquely assigned to a protocol. LSAP address assignments are made and recorded by the IEEE Registration Authority</w:t>
        </w:r>
        <w:r>
          <w:rPr>
            <w:rStyle w:val="FootnoteReference"/>
          </w:rPr>
          <w:footnoteReference w:id="1"/>
        </w:r>
        <w:r>
          <w:t xml:space="preserve">. </w:t>
        </w:r>
      </w:ins>
    </w:p>
    <w:p w14:paraId="7825A496" w14:textId="77777777" w:rsidR="00CF7D0E" w:rsidRDefault="00CF7D0E" w:rsidP="00CF7D0E">
      <w:pPr>
        <w:spacing w:after="200"/>
        <w:rPr>
          <w:ins w:id="69" w:author="Hamilton, Mark" w:date="2024-01-14T16:54:00Z"/>
        </w:rPr>
      </w:pPr>
      <w:ins w:id="70" w:author="Hamilton, Mark" w:date="2024-01-14T16:54:00Z">
        <w:r>
          <w:t>NOTE--While every L-Type PI is an LSAP address, not all LSAP address are L-Type PIs. For example, some LSAP address values are assigned to indicate specific Layer 2 functionality rather than a network-layer protocol; in these cases, a network-layer PDU is typically encapsulated and carried later in the frame.</w:t>
        </w:r>
      </w:ins>
    </w:p>
    <w:p w14:paraId="57280793" w14:textId="77777777" w:rsidR="00CF7D0E" w:rsidRDefault="00CF7D0E" w:rsidP="00CF7D0E">
      <w:pPr>
        <w:pStyle w:val="ListParagraph"/>
        <w:numPr>
          <w:ilvl w:val="0"/>
          <w:numId w:val="1"/>
        </w:numPr>
        <w:spacing w:after="200"/>
        <w:ind w:left="0" w:firstLine="0"/>
        <w:rPr>
          <w:ins w:id="71" w:author="Hamilton, Mark" w:date="2024-01-14T16:54:00Z"/>
        </w:rPr>
      </w:pPr>
      <w:ins w:id="72" w:author="Hamilton, Mark" w:date="2024-01-14T16:54:00Z">
        <w:r>
          <w:t>O-type identifier: This five-octet identifier is created under the authority of an OUI, OUI-36, or CID assignee by appending bits to the OUI, OUI-36, or CID assignment. The O-type identifier allows the OUI, OUI-36, or CID assignee to derive globally-unique protocol identifiers without an external registration authority.</w:t>
        </w:r>
      </w:ins>
    </w:p>
    <w:p w14:paraId="35B7809F" w14:textId="77777777" w:rsidR="00CF7D0E" w:rsidRDefault="00CF7D0E" w:rsidP="00CF7D0E">
      <w:pPr>
        <w:spacing w:after="200"/>
        <w:rPr>
          <w:ins w:id="73" w:author="Hamilton, Mark" w:date="2024-01-14T16:54:00Z"/>
        </w:rPr>
      </w:pPr>
      <w:ins w:id="74" w:author="Hamilton, Mark" w:date="2024-01-14T16:54:00Z">
        <w:r w:rsidRPr="00E33B67">
          <w:t xml:space="preserve">Since each PI type is a different length, the PI type of a PI follows from its length. The types are also distinguishable by </w:t>
        </w:r>
        <w:r w:rsidRPr="00AE4C7E">
          <w:t xml:space="preserve">numeric </w:t>
        </w:r>
        <w:r w:rsidRPr="00E33B67">
          <w:t>value. The largest valid L-type value is 0xF</w:t>
        </w:r>
        <w:r w:rsidRPr="00AE4C7E">
          <w:t>E</w:t>
        </w:r>
        <w:r w:rsidRPr="00E33B67">
          <w:t xml:space="preserve"> (25</w:t>
        </w:r>
        <w:r w:rsidRPr="00AE4C7E">
          <w:t>4</w:t>
        </w:r>
        <w:r w:rsidRPr="00E33B67">
          <w:t xml:space="preserve"> decimal). Valid E-type </w:t>
        </w:r>
        <w:r w:rsidRPr="00E33B67">
          <w:lastRenderedPageBreak/>
          <w:t xml:space="preserve">values </w:t>
        </w:r>
        <w:r w:rsidRPr="00AE4C7E">
          <w:t xml:space="preserve">are within the </w:t>
        </w:r>
        <w:r w:rsidRPr="00E33B67">
          <w:t>range 0x0600 (1536 decimal) to 0xFFFF (65535 decimal). The O-type value is always greater than 0xFFFF.</w:t>
        </w:r>
        <w:r>
          <w:t xml:space="preserve"> </w:t>
        </w:r>
      </w:ins>
    </w:p>
    <w:p w14:paraId="5BCE3504" w14:textId="77777777" w:rsidR="00CF7D0E" w:rsidRDefault="00CF7D0E" w:rsidP="00CF7D0E">
      <w:pPr>
        <w:spacing w:after="200"/>
        <w:rPr>
          <w:ins w:id="75" w:author="Hamilton, Mark" w:date="2024-01-14T16:54:00Z"/>
        </w:rPr>
      </w:pPr>
      <w:ins w:id="76" w:author="Hamilton, Mark" w:date="2024-01-14T16:54:00Z">
        <w:r>
          <w:t>Further detail regarding these three PI types is provided below.</w:t>
        </w:r>
      </w:ins>
    </w:p>
    <w:p w14:paraId="10D4D1D1" w14:textId="77777777" w:rsidR="00CF7D0E" w:rsidRDefault="00CF7D0E" w:rsidP="00CF7D0E">
      <w:pPr>
        <w:spacing w:after="200"/>
        <w:rPr>
          <w:ins w:id="77" w:author="Hamilton, Mark" w:date="2024-01-14T16:54:00Z"/>
        </w:rPr>
      </w:pPr>
      <w:ins w:id="78" w:author="Hamilton, Mark" w:date="2024-01-14T16:54:00Z">
        <w:r w:rsidRPr="006F5747">
          <w:t xml:space="preserve">In IEEE 802 networks, the PI is encoded into a protocol identification field (PIF) that is incorporated as the initial </w:t>
        </w:r>
        <w:r>
          <w:t>octets</w:t>
        </w:r>
        <w:r w:rsidRPr="006F5747">
          <w:t xml:space="preserve"> of the LPDU</w:t>
        </w:r>
        <w:r>
          <w:t>, prepended to the higher-layer protocol data unit, as shown in Figure PIF</w:t>
        </w:r>
        <w:r w:rsidRPr="006F5747">
          <w:t xml:space="preserve">. In principle, the </w:t>
        </w:r>
        <w:r>
          <w:t>LPDU is carried as a MAC service data unit and is opaque to the MAC; use of the LPDU structure is limited to the LLC endpoints of the IEEE 802 network. Some exceptions to this opaqueness are specified in IEEE 802 standards; for example, the first two octets of the LPDU are exposed to the Ethernet MAC of IEEE Std 802.3.</w:t>
        </w:r>
      </w:ins>
    </w:p>
    <w:p w14:paraId="4F81FFF7" w14:textId="77777777" w:rsidR="00CF7D0E" w:rsidRDefault="00CF7D0E" w:rsidP="00CF7D0E">
      <w:pPr>
        <w:spacing w:after="200"/>
        <w:jc w:val="center"/>
        <w:rPr>
          <w:ins w:id="79" w:author="Hamilton, Mark" w:date="2024-01-14T16:54:00Z"/>
        </w:rPr>
      </w:pPr>
      <w:ins w:id="80" w:author="Hamilton, Mark" w:date="2024-01-14T16:54:00Z">
        <w:r w:rsidRPr="0072695B">
          <w:rPr>
            <w:noProof/>
          </w:rPr>
          <w:drawing>
            <wp:inline distT="0" distB="0" distL="0" distR="0" wp14:anchorId="176F77BA" wp14:editId="2A50DB76">
              <wp:extent cx="5486400" cy="612648"/>
              <wp:effectExtent l="0" t="0" r="0" b="0"/>
              <wp:docPr id="8619234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1923494" name=""/>
                      <pic:cNvPicPr/>
                    </pic:nvPicPr>
                    <pic:blipFill>
                      <a:blip r:embed="rId8"/>
                      <a:stretch>
                        <a:fillRect/>
                      </a:stretch>
                    </pic:blipFill>
                    <pic:spPr>
                      <a:xfrm>
                        <a:off x="0" y="0"/>
                        <a:ext cx="5486400" cy="612648"/>
                      </a:xfrm>
                      <a:prstGeom prst="rect">
                        <a:avLst/>
                      </a:prstGeom>
                    </pic:spPr>
                  </pic:pic>
                </a:graphicData>
              </a:graphic>
            </wp:inline>
          </w:drawing>
        </w:r>
      </w:ins>
    </w:p>
    <w:p w14:paraId="494573AE" w14:textId="77777777" w:rsidR="00CF7D0E" w:rsidRDefault="00CF7D0E" w:rsidP="00CF7D0E">
      <w:pPr>
        <w:spacing w:after="481" w:line="261" w:lineRule="auto"/>
        <w:ind w:left="308" w:right="131"/>
        <w:jc w:val="center"/>
        <w:rPr>
          <w:ins w:id="81" w:author="Hamilton, Mark" w:date="2024-01-14T16:54:00Z"/>
        </w:rPr>
      </w:pPr>
      <w:ins w:id="82" w:author="Hamilton, Mark" w:date="2024-01-14T16:54:00Z">
        <w:r>
          <w:rPr>
            <w:rFonts w:ascii="Arial" w:eastAsia="Arial" w:hAnsi="Arial" w:cs="Arial"/>
            <w:b/>
          </w:rPr>
          <w:t>Figure PIF—</w:t>
        </w:r>
        <w:r w:rsidRPr="008E4A10">
          <w:t xml:space="preserve"> </w:t>
        </w:r>
        <w:r>
          <w:rPr>
            <w:rFonts w:ascii="Arial" w:eastAsia="Arial" w:hAnsi="Arial" w:cs="Arial"/>
            <w:b/>
          </w:rPr>
          <w:t>LPDU including</w:t>
        </w:r>
        <w:r w:rsidRPr="008E4A10">
          <w:rPr>
            <w:rFonts w:ascii="Arial" w:eastAsia="Arial" w:hAnsi="Arial" w:cs="Arial"/>
            <w:b/>
          </w:rPr>
          <w:t xml:space="preserve"> </w:t>
        </w:r>
        <w:r>
          <w:rPr>
            <w:rFonts w:ascii="Arial" w:eastAsia="Arial" w:hAnsi="Arial" w:cs="Arial"/>
            <w:b/>
          </w:rPr>
          <w:t>prepended PIF</w:t>
        </w:r>
      </w:ins>
    </w:p>
    <w:p w14:paraId="0873C8F5" w14:textId="77777777" w:rsidR="00CF7D0E" w:rsidRDefault="00CF7D0E" w:rsidP="00CF7D0E">
      <w:pPr>
        <w:spacing w:after="200"/>
        <w:jc w:val="center"/>
        <w:rPr>
          <w:ins w:id="83" w:author="Hamilton, Mark" w:date="2024-01-14T16:54:00Z"/>
        </w:rPr>
      </w:pPr>
    </w:p>
    <w:p w14:paraId="5CF12450" w14:textId="77777777" w:rsidR="00CF7D0E" w:rsidRDefault="00CF7D0E" w:rsidP="00CF7D0E">
      <w:pPr>
        <w:spacing w:after="200"/>
        <w:rPr>
          <w:ins w:id="84" w:author="Hamilton, Mark" w:date="2024-01-14T16:54:00Z"/>
        </w:rPr>
      </w:pPr>
      <w:ins w:id="85" w:author="Hamilton, Mark" w:date="2024-01-14T16:54:00Z">
        <w:r>
          <w:t xml:space="preserve">Two forms of encoding a protocol identification field are specified. With either of these two encoding forms, the encoding includes sufficient information for the receiving HLDPE to: (a) identify the protocol identification field; (b) determine the PI type; and (3) identify the PI. The HLDPE is then enabled to strip the PIF from the data payload and forward the resulting payload to the network-layer protocol that is associated with the  PI. </w:t>
        </w:r>
      </w:ins>
    </w:p>
    <w:p w14:paraId="2A0AEB94" w14:textId="77777777" w:rsidR="00CF7D0E" w:rsidRDefault="00CF7D0E" w:rsidP="00CF7D0E">
      <w:pPr>
        <w:spacing w:after="200"/>
        <w:rPr>
          <w:ins w:id="86" w:author="Hamilton, Mark" w:date="2024-01-14T16:54:00Z"/>
        </w:rPr>
      </w:pPr>
      <w:ins w:id="87" w:author="Hamilton, Mark" w:date="2024-01-14T16:54:00Z">
        <w:r>
          <w:t>PIF encoding forms, each of which allows the HLDPE to parse the PIF for any of the three PI types, are specified. These are:</w:t>
        </w:r>
      </w:ins>
    </w:p>
    <w:p w14:paraId="7FFC506C" w14:textId="77777777" w:rsidR="00CF7D0E" w:rsidRDefault="00CF7D0E" w:rsidP="00CF7D0E">
      <w:pPr>
        <w:pStyle w:val="ListParagraph"/>
        <w:numPr>
          <w:ilvl w:val="0"/>
          <w:numId w:val="2"/>
        </w:numPr>
        <w:spacing w:after="200"/>
        <w:rPr>
          <w:ins w:id="88" w:author="Hamilton, Mark" w:date="2024-01-14T16:54:00Z"/>
        </w:rPr>
      </w:pPr>
      <w:ins w:id="89" w:author="Hamilton, Mark" w:date="2024-01-14T16:54:00Z">
        <w:r>
          <w:t>Type 1 PIF encoding, which is reserved;</w:t>
        </w:r>
      </w:ins>
    </w:p>
    <w:p w14:paraId="0DA64044" w14:textId="77777777" w:rsidR="00CF7D0E" w:rsidRDefault="00CF7D0E" w:rsidP="00CF7D0E">
      <w:pPr>
        <w:pStyle w:val="ListParagraph"/>
        <w:numPr>
          <w:ilvl w:val="0"/>
          <w:numId w:val="2"/>
        </w:numPr>
        <w:spacing w:after="200"/>
        <w:rPr>
          <w:ins w:id="90" w:author="Hamilton, Mark" w:date="2024-01-14T16:54:00Z"/>
        </w:rPr>
      </w:pPr>
      <w:ins w:id="91" w:author="Hamilton, Mark" w:date="2024-01-14T16:54:00Z">
        <w:r>
          <w:t>Type 2 PIF encoding, which does not use a</w:t>
        </w:r>
        <w:r w:rsidRPr="00DE5CF0">
          <w:t xml:space="preserve"> Length/Type</w:t>
        </w:r>
        <w:r>
          <w:t xml:space="preserve"> field; and</w:t>
        </w:r>
      </w:ins>
    </w:p>
    <w:p w14:paraId="3DFC1C16" w14:textId="77777777" w:rsidR="00CF7D0E" w:rsidRDefault="00CF7D0E" w:rsidP="00CF7D0E">
      <w:pPr>
        <w:pStyle w:val="ListParagraph"/>
        <w:numPr>
          <w:ilvl w:val="0"/>
          <w:numId w:val="2"/>
        </w:numPr>
        <w:spacing w:after="200"/>
        <w:rPr>
          <w:ins w:id="92" w:author="Hamilton, Mark" w:date="2024-01-14T16:54:00Z"/>
        </w:rPr>
      </w:pPr>
      <w:ins w:id="93" w:author="Hamilton, Mark" w:date="2024-01-14T16:54:00Z">
        <w:r>
          <w:t>Type 3 PIF encoding, which makes use of a</w:t>
        </w:r>
        <w:r w:rsidRPr="00DE5CF0">
          <w:t xml:space="preserve"> Length/Type</w:t>
        </w:r>
        <w:r>
          <w:t xml:space="preserve"> field.</w:t>
        </w:r>
      </w:ins>
    </w:p>
    <w:p w14:paraId="0BCE585A" w14:textId="77777777" w:rsidR="00CF7D0E" w:rsidRDefault="00CF7D0E" w:rsidP="00CF7D0E">
      <w:pPr>
        <w:spacing w:after="200"/>
        <w:ind w:left="10"/>
        <w:rPr>
          <w:ins w:id="94" w:author="Hamilton, Mark" w:date="2024-01-14T16:54:00Z"/>
        </w:rPr>
      </w:pPr>
      <w:ins w:id="95" w:author="Hamilton, Mark" w:date="2024-01-14T16:54:00Z">
        <w:r>
          <w:t>While the two PIF encoding forms are each capable of supporting all PI types, no provision is made herein for the HLDPE to ascertain which of the two encoding forms was applied at the source. Without such information, the HLDPE cannot parse the data payload to identify the PIF. This standard presumes that the HLDPE is aware of the encoding form used.</w:t>
        </w:r>
      </w:ins>
    </w:p>
    <w:p w14:paraId="06203ECE" w14:textId="77777777" w:rsidR="00CF7D0E" w:rsidRDefault="00CF7D0E" w:rsidP="00CF7D0E">
      <w:pPr>
        <w:pStyle w:val="Heading2"/>
        <w:rPr>
          <w:ins w:id="96" w:author="Hamilton, Mark" w:date="2024-01-14T16:54:00Z"/>
        </w:rPr>
      </w:pPr>
      <w:ins w:id="97" w:author="Hamilton, Mark" w:date="2024-01-14T16:54:00Z">
        <w:r>
          <w:t xml:space="preserve">9.2 </w:t>
        </w:r>
        <w:proofErr w:type="spellStart"/>
        <w:r>
          <w:t>EtherTypes</w:t>
        </w:r>
        <w:proofErr w:type="spellEnd"/>
        <w:r>
          <w:t xml:space="preserve"> and </w:t>
        </w:r>
        <w:r w:rsidRPr="005A187A">
          <w:t>E-Type protocol identifier</w:t>
        </w:r>
        <w:r>
          <w:t>s</w:t>
        </w:r>
      </w:ins>
    </w:p>
    <w:p w14:paraId="1E160A9A" w14:textId="77777777" w:rsidR="00CF7D0E" w:rsidRDefault="00CF7D0E" w:rsidP="00CF7D0E">
      <w:pPr>
        <w:pStyle w:val="Heading3"/>
        <w:spacing w:after="270" w:line="259" w:lineRule="auto"/>
        <w:ind w:left="-5"/>
        <w:rPr>
          <w:ins w:id="98" w:author="Hamilton, Mark" w:date="2024-01-14T16:54:00Z"/>
        </w:rPr>
      </w:pPr>
      <w:ins w:id="99" w:author="Hamilton, Mark" w:date="2024-01-14T16:54:00Z">
        <w:r>
          <w:t>9.2.1 Format, function, and administration</w:t>
        </w:r>
      </w:ins>
    </w:p>
    <w:p w14:paraId="4EA17E67" w14:textId="77777777" w:rsidR="00CF7D0E" w:rsidRDefault="00CF7D0E" w:rsidP="00CF7D0E">
      <w:pPr>
        <w:ind w:left="-5"/>
        <w:rPr>
          <w:ins w:id="100" w:author="Hamilton, Mark" w:date="2024-01-14T16:54:00Z"/>
        </w:rPr>
      </w:pPr>
      <w:proofErr w:type="spellStart"/>
      <w:ins w:id="101" w:author="Hamilton, Mark" w:date="2024-01-14T16:54:00Z">
        <w:r>
          <w:t>EtherType</w:t>
        </w:r>
        <w:proofErr w:type="spellEnd"/>
        <w:r>
          <w:t xml:space="preserve"> values are assigned by the IEEE RA</w:t>
        </w:r>
        <w:r>
          <w:rPr>
            <w:sz w:val="25"/>
            <w:vertAlign w:val="superscript"/>
          </w:rPr>
          <w:footnoteReference w:id="2"/>
        </w:r>
        <w:r>
          <w:t xml:space="preserve">. An </w:t>
        </w:r>
        <w:proofErr w:type="spellStart"/>
        <w:r>
          <w:t>EtherType</w:t>
        </w:r>
        <w:proofErr w:type="spellEnd"/>
        <w:r>
          <w:t xml:space="preserve"> is a sequence of 2 octets, interpreted as a 16-bit numeric value with the first octet containing the most significant bits and the second octet containing the least significant bits. Values in the 0–1535 range are not available for use.</w:t>
        </w:r>
      </w:ins>
    </w:p>
    <w:p w14:paraId="247B01B2" w14:textId="77777777" w:rsidR="00CF7D0E" w:rsidRDefault="00CF7D0E" w:rsidP="00CF7D0E">
      <w:pPr>
        <w:rPr>
          <w:ins w:id="104" w:author="Hamilton, Mark" w:date="2024-01-14T16:54:00Z"/>
        </w:rPr>
      </w:pPr>
      <w:ins w:id="105" w:author="Hamilton, Mark" w:date="2024-01-14T16:54:00Z">
        <w:r>
          <w:t xml:space="preserve">Some </w:t>
        </w:r>
        <w:proofErr w:type="spellStart"/>
        <w:r>
          <w:t>EtherTypes</w:t>
        </w:r>
        <w:proofErr w:type="spellEnd"/>
        <w:r>
          <w:t xml:space="preserve"> are assigned as </w:t>
        </w:r>
        <w:r w:rsidRPr="005A187A">
          <w:t>E-Type protocol identifier</w:t>
        </w:r>
        <w:r>
          <w:t>s</w:t>
        </w:r>
        <w:r w:rsidRPr="005A187A">
          <w:t xml:space="preserve"> </w:t>
        </w:r>
        <w:r>
          <w:t xml:space="preserve">and associated with higher-layer protocols, typically network-layer protocols. Examples of such </w:t>
        </w:r>
        <w:proofErr w:type="spellStart"/>
        <w:r>
          <w:t>EtherTypes</w:t>
        </w:r>
        <w:proofErr w:type="spellEnd"/>
        <w:r>
          <w:t xml:space="preserve"> are 08-00 and 86-DD, which are used to identify IPv4 and IPv6, respectively.</w:t>
        </w:r>
      </w:ins>
    </w:p>
    <w:p w14:paraId="1DFCE00F" w14:textId="77777777" w:rsidR="00CF7D0E" w:rsidRDefault="00CF7D0E" w:rsidP="00CF7D0E">
      <w:pPr>
        <w:rPr>
          <w:ins w:id="106" w:author="Hamilton, Mark" w:date="2024-01-14T16:54:00Z"/>
        </w:rPr>
      </w:pPr>
      <w:ins w:id="107" w:author="Hamilton, Mark" w:date="2024-01-14T16:54:00Z">
        <w:r>
          <w:lastRenderedPageBreak/>
          <w:t xml:space="preserve">Some </w:t>
        </w:r>
        <w:proofErr w:type="spellStart"/>
        <w:r>
          <w:t>EtherTypes</w:t>
        </w:r>
        <w:proofErr w:type="spellEnd"/>
        <w:r>
          <w:t xml:space="preserve"> not assigned as </w:t>
        </w:r>
        <w:r w:rsidRPr="005A187A">
          <w:t>E-Type protocol identifier</w:t>
        </w:r>
        <w:r>
          <w:t>s</w:t>
        </w:r>
        <w:r w:rsidRPr="005A187A">
          <w:t xml:space="preserve"> </w:t>
        </w:r>
        <w:r>
          <w:t xml:space="preserve">but are instead used within Layer 2. Examples of such </w:t>
        </w:r>
        <w:proofErr w:type="spellStart"/>
        <w:r>
          <w:t>EtherType</w:t>
        </w:r>
        <w:proofErr w:type="spellEnd"/>
        <w:r>
          <w:t xml:space="preserve"> are the </w:t>
        </w:r>
        <w:r w:rsidRPr="005A187A">
          <w:t xml:space="preserve">OUI Extended </w:t>
        </w:r>
        <w:proofErr w:type="spellStart"/>
        <w:r w:rsidRPr="005A187A">
          <w:t>EtherType</w:t>
        </w:r>
        <w:proofErr w:type="spellEnd"/>
        <w:r>
          <w:t xml:space="preserve"> </w:t>
        </w:r>
        <w:r w:rsidRPr="005A187A">
          <w:t>88-B7</w:t>
        </w:r>
        <w:r>
          <w:t xml:space="preserve"> and the </w:t>
        </w:r>
        <w:r w:rsidRPr="005A187A">
          <w:t xml:space="preserve">LLC Encapsulation </w:t>
        </w:r>
        <w:proofErr w:type="spellStart"/>
        <w:r w:rsidRPr="005A187A">
          <w:t>EtherType</w:t>
        </w:r>
        <w:proofErr w:type="spellEnd"/>
        <w:r w:rsidRPr="005A187A">
          <w:t xml:space="preserve"> 88-70</w:t>
        </w:r>
        <w:r>
          <w:t xml:space="preserve">. The specifications associated with Layer 2 </w:t>
        </w:r>
        <w:proofErr w:type="spellStart"/>
        <w:r>
          <w:t>EtherTypes</w:t>
        </w:r>
        <w:proofErr w:type="spellEnd"/>
        <w:r>
          <w:t xml:space="preserve"> provides guidance as to how to parse the remainder of the data field to extract the protocol identifier.</w:t>
        </w:r>
      </w:ins>
    </w:p>
    <w:p w14:paraId="092C637D" w14:textId="77777777" w:rsidR="00CF7D0E" w:rsidRDefault="00CF7D0E" w:rsidP="00CF7D0E">
      <w:pPr>
        <w:pStyle w:val="Heading3"/>
        <w:spacing w:after="270" w:line="259" w:lineRule="auto"/>
        <w:ind w:left="-5"/>
        <w:rPr>
          <w:ins w:id="108" w:author="Hamilton, Mark" w:date="2024-01-14T16:54:00Z"/>
        </w:rPr>
      </w:pPr>
      <w:ins w:id="109" w:author="Hamilton, Mark" w:date="2024-01-14T16:54:00Z">
        <w:r>
          <w:t xml:space="preserve">9.2.2 Public </w:t>
        </w:r>
        <w:proofErr w:type="spellStart"/>
        <w:r>
          <w:t>EtherType</w:t>
        </w:r>
        <w:proofErr w:type="spellEnd"/>
        <w:r>
          <w:t xml:space="preserve"> assignments subset</w:t>
        </w:r>
      </w:ins>
    </w:p>
    <w:p w14:paraId="06F16331" w14:textId="5752CC39" w:rsidR="00CF7D0E" w:rsidRDefault="00CF7D0E" w:rsidP="00CF7D0E">
      <w:pPr>
        <w:spacing w:after="8"/>
        <w:ind w:left="-5"/>
        <w:rPr>
          <w:ins w:id="110" w:author="Hamilton, Mark" w:date="2024-01-14T16:54:00Z"/>
        </w:rPr>
      </w:pPr>
      <w:ins w:id="111" w:author="Hamilton, Mark" w:date="2024-01-14T16:54:00Z">
        <w:r>
          <w:t xml:space="preserve">The IEEE Registration Authority (RA) provides a public listing of </w:t>
        </w:r>
        <w:proofErr w:type="spellStart"/>
        <w:r>
          <w:t>EtherType</w:t>
        </w:r>
        <w:proofErr w:type="spellEnd"/>
        <w:r>
          <w:t xml:space="preserve"> assignments</w:t>
        </w:r>
        <w:r>
          <w:rPr>
            <w:sz w:val="25"/>
            <w:vertAlign w:val="superscript"/>
          </w:rPr>
          <w:footnoteReference w:id="3"/>
        </w:r>
        <w:r>
          <w:t xml:space="preserve">. Many of these are for private or proprietary purposes. However, others are incorporated into well-known standards. In some cases, the IEEE RA Public Listing for an </w:t>
        </w:r>
        <w:proofErr w:type="spellStart"/>
        <w:r>
          <w:t>EtherType</w:t>
        </w:r>
        <w:proofErr w:type="spellEnd"/>
        <w:r>
          <w:t xml:space="preserve"> identifies an assignee without explicitly identifying the standards in which the use of that </w:t>
        </w:r>
        <w:proofErr w:type="spellStart"/>
        <w:r>
          <w:t>EtherType</w:t>
        </w:r>
        <w:proofErr w:type="spellEnd"/>
        <w:r>
          <w:t xml:space="preserve"> is specified. For ready reference by users and developers of such standards, Annex F identifies some well-known </w:t>
        </w:r>
        <w:proofErr w:type="spellStart"/>
        <w:r>
          <w:t>EtherTypes</w:t>
        </w:r>
        <w:proofErr w:type="spellEnd"/>
        <w:r>
          <w:t xml:space="preserve"> and the protocols they identify. This subset is derived by combining the </w:t>
        </w:r>
        <w:proofErr w:type="spellStart"/>
        <w:r>
          <w:t>EtherTypes</w:t>
        </w:r>
        <w:proofErr w:type="spellEnd"/>
        <w:r>
          <w:t xml:space="preserve"> listed in the </w:t>
        </w:r>
        <w:proofErr w:type="spellStart"/>
        <w:r>
          <w:t>ietf-ethertypes</w:t>
        </w:r>
        <w:proofErr w:type="spellEnd"/>
        <w:r>
          <w:t xml:space="preserve"> YANG module specified in IETF RFC 8519 [B19] with the subset of </w:t>
        </w:r>
        <w:proofErr w:type="spellStart"/>
        <w:r>
          <w:t>EtherTypes</w:t>
        </w:r>
        <w:proofErr w:type="spellEnd"/>
        <w:r>
          <w:t xml:space="preserve"> defined by IEEE 802 Standards (e.g., IEEE 802.1Q, 802.3, etc.) and as provided by participants that developed this standard. Information on products released after that date can be found on the IEEE SA Registration Authority web site:  </w:t>
        </w:r>
      </w:ins>
      <w:ins w:id="114" w:author="Hamilton, Mark" w:date="2024-01-14T20:10:00Z">
        <w:r w:rsidR="00E8583A">
          <w:rPr>
            <w:color w:val="0000FF"/>
            <w:u w:val="single" w:color="0000FF"/>
          </w:rPr>
          <w:fldChar w:fldCharType="begin"/>
        </w:r>
        <w:r w:rsidR="00E8583A">
          <w:rPr>
            <w:color w:val="0000FF"/>
            <w:u w:val="single" w:color="0000FF"/>
          </w:rPr>
          <w:instrText xml:space="preserve"> HYPERLINK "</w:instrText>
        </w:r>
      </w:ins>
      <w:ins w:id="115" w:author="Hamilton, Mark" w:date="2024-01-14T16:54:00Z">
        <w:r w:rsidR="00E8583A">
          <w:rPr>
            <w:color w:val="0000FF"/>
            <w:u w:val="single" w:color="0000FF"/>
          </w:rPr>
          <w:instrText>standards.ieee.org/products-programs/regauth/ethertype/</w:instrText>
        </w:r>
      </w:ins>
      <w:ins w:id="116" w:author="Hamilton, Mark" w:date="2024-01-14T20:10:00Z">
        <w:r w:rsidR="00E8583A">
          <w:rPr>
            <w:color w:val="0000FF"/>
            <w:u w:val="single" w:color="0000FF"/>
          </w:rPr>
          <w:instrText xml:space="preserve">" </w:instrText>
        </w:r>
        <w:r w:rsidR="00E8583A">
          <w:rPr>
            <w:color w:val="0000FF"/>
            <w:u w:val="single" w:color="0000FF"/>
          </w:rPr>
          <w:fldChar w:fldCharType="separate"/>
        </w:r>
      </w:ins>
      <w:ins w:id="117" w:author="Hamilton, Mark" w:date="2024-01-14T16:54:00Z">
        <w:r w:rsidR="00E8583A" w:rsidRPr="00FC7684">
          <w:rPr>
            <w:rStyle w:val="Hyperlink"/>
          </w:rPr>
          <w:t>standards.ieee.org/products-programs/regauth/ethertype/</w:t>
        </w:r>
      </w:ins>
      <w:ins w:id="118" w:author="Hamilton, Mark" w:date="2024-01-14T20:10:00Z">
        <w:r w:rsidR="00E8583A">
          <w:rPr>
            <w:color w:val="0000FF"/>
            <w:u w:val="single" w:color="0000FF"/>
          </w:rPr>
          <w:fldChar w:fldCharType="end"/>
        </w:r>
      </w:ins>
      <w:ins w:id="119" w:author="Hamilton, Mark" w:date="2024-01-14T16:54:00Z">
        <w:r>
          <w:t xml:space="preserve"> and </w:t>
        </w:r>
        <w:r>
          <w:rPr>
            <w:color w:val="000000"/>
          </w:rPr>
          <w:fldChar w:fldCharType="begin"/>
        </w:r>
        <w:r>
          <w:instrText>HYPERLINK "https://regauth.standards.ieee.org/standards-ra-web/pub/view.html" \l "registries" \h</w:instrText>
        </w:r>
        <w:r>
          <w:rPr>
            <w:color w:val="000000"/>
          </w:rPr>
        </w:r>
        <w:r>
          <w:rPr>
            <w:color w:val="000000"/>
          </w:rPr>
          <w:fldChar w:fldCharType="separate"/>
        </w:r>
        <w:r>
          <w:rPr>
            <w:color w:val="0000FF"/>
            <w:u w:val="single" w:color="0000FF"/>
          </w:rPr>
          <w:t>https://regauth.standards.ieee.org/standards</w:t>
        </w:r>
        <w:r>
          <w:rPr>
            <w:color w:val="0000FF"/>
            <w:u w:val="single" w:color="0000FF"/>
          </w:rPr>
          <w:fldChar w:fldCharType="end"/>
        </w:r>
        <w:r>
          <w:rPr>
            <w:sz w:val="14"/>
          </w:rPr>
          <w:t xml:space="preserve">8 </w:t>
        </w:r>
        <w:r>
          <w:rPr>
            <w:color w:val="000000"/>
          </w:rPr>
          <w:fldChar w:fldCharType="begin"/>
        </w:r>
        <w:r>
          <w:instrText>HYPERLINK "https://regauth.standards.ieee.org/standards-ra-web/pub/view.html" \l "registries" \h</w:instrText>
        </w:r>
        <w:r>
          <w:rPr>
            <w:color w:val="000000"/>
          </w:rPr>
        </w:r>
        <w:r>
          <w:rPr>
            <w:color w:val="000000"/>
          </w:rPr>
          <w:fldChar w:fldCharType="separate"/>
        </w:r>
        <w:proofErr w:type="spellStart"/>
        <w:r>
          <w:rPr>
            <w:color w:val="0000FF"/>
            <w:u w:val="single" w:color="0000FF"/>
          </w:rPr>
          <w:t>ra</w:t>
        </w:r>
        <w:proofErr w:type="spellEnd"/>
        <w:r>
          <w:rPr>
            <w:color w:val="0000FF"/>
            <w:u w:val="single" w:color="0000FF"/>
          </w:rPr>
          <w:t>-web/pub/</w:t>
        </w:r>
        <w:proofErr w:type="spellStart"/>
        <w:r>
          <w:rPr>
            <w:color w:val="0000FF"/>
            <w:u w:val="single" w:color="0000FF"/>
          </w:rPr>
          <w:t>view.html#registries</w:t>
        </w:r>
        <w:proofErr w:type="spellEnd"/>
        <w:r>
          <w:rPr>
            <w:color w:val="0000FF"/>
            <w:u w:val="single" w:color="0000FF"/>
          </w:rPr>
          <w:fldChar w:fldCharType="end"/>
        </w:r>
        <w:r>
          <w:t>. The subset in Table F.1 and in F.3 is provided solely for the convenience of users of this standard and does not constitute an endorsement by IEEE of the listed protocols.</w:t>
        </w:r>
      </w:ins>
    </w:p>
    <w:p w14:paraId="75770BCA" w14:textId="77777777" w:rsidR="00CF7D0E" w:rsidRDefault="00CF7D0E" w:rsidP="00CF7D0E">
      <w:pPr>
        <w:spacing w:after="50"/>
        <w:ind w:left="-5"/>
        <w:rPr>
          <w:ins w:id="120" w:author="Hamilton, Mark" w:date="2024-01-14T16:54:00Z"/>
          <w:sz w:val="14"/>
        </w:rPr>
      </w:pPr>
    </w:p>
    <w:p w14:paraId="730C3F0A" w14:textId="77777777" w:rsidR="00CF7D0E" w:rsidRDefault="00CF7D0E" w:rsidP="00CF7D0E">
      <w:pPr>
        <w:spacing w:after="50"/>
        <w:ind w:left="-5"/>
        <w:rPr>
          <w:ins w:id="121" w:author="Hamilton, Mark" w:date="2024-01-14T16:54:00Z"/>
        </w:rPr>
      </w:pPr>
      <w:ins w:id="122" w:author="Hamilton, Mark" w:date="2024-01-14T16:54:00Z">
        <w:r>
          <w:t xml:space="preserve">The </w:t>
        </w:r>
        <w:proofErr w:type="spellStart"/>
        <w:r>
          <w:t>EtherType</w:t>
        </w:r>
        <w:proofErr w:type="spellEnd"/>
        <w:r>
          <w:t xml:space="preserve"> public listing includes the following fields, specified by the </w:t>
        </w:r>
        <w:proofErr w:type="spellStart"/>
        <w:r>
          <w:t>EtherType</w:t>
        </w:r>
        <w:proofErr w:type="spellEnd"/>
        <w:r>
          <w:t xml:space="preserve"> assignee:</w:t>
        </w:r>
      </w:ins>
    </w:p>
    <w:p w14:paraId="37DB49CF" w14:textId="77777777" w:rsidR="00CF7D0E" w:rsidRDefault="00CF7D0E" w:rsidP="00CF7D0E">
      <w:pPr>
        <w:pStyle w:val="ListParagraph"/>
        <w:numPr>
          <w:ilvl w:val="0"/>
          <w:numId w:val="3"/>
        </w:numPr>
        <w:spacing w:after="83"/>
        <w:jc w:val="left"/>
        <w:rPr>
          <w:ins w:id="123" w:author="Hamilton, Mark" w:date="2024-01-14T16:54:00Z"/>
        </w:rPr>
      </w:pPr>
      <w:ins w:id="124" w:author="Hamilton, Mark" w:date="2024-01-14T16:54:00Z">
        <w:r w:rsidRPr="00127FFA">
          <w:rPr>
            <w:b/>
          </w:rPr>
          <w:t xml:space="preserve">Assignment </w:t>
        </w:r>
        <w:r>
          <w:t xml:space="preserve">— The hexadecimal representation of the </w:t>
        </w:r>
        <w:proofErr w:type="spellStart"/>
        <w:r>
          <w:t>EtherType</w:t>
        </w:r>
        <w:proofErr w:type="spellEnd"/>
        <w:r>
          <w:t>.</w:t>
        </w:r>
      </w:ins>
    </w:p>
    <w:p w14:paraId="72AB68AE" w14:textId="77777777" w:rsidR="00CF7D0E" w:rsidRDefault="00CF7D0E" w:rsidP="00CF7D0E">
      <w:pPr>
        <w:pStyle w:val="ListParagraph"/>
        <w:numPr>
          <w:ilvl w:val="0"/>
          <w:numId w:val="3"/>
        </w:numPr>
        <w:spacing w:after="18"/>
        <w:jc w:val="left"/>
        <w:rPr>
          <w:ins w:id="125" w:author="Hamilton, Mark" w:date="2024-01-14T16:54:00Z"/>
        </w:rPr>
      </w:pPr>
      <w:ins w:id="126" w:author="Hamilton, Mark" w:date="2024-01-14T16:54:00Z">
        <w:r w:rsidRPr="00127FFA">
          <w:rPr>
            <w:b/>
          </w:rPr>
          <w:t xml:space="preserve">Assignment Type </w:t>
        </w:r>
        <w:r>
          <w:t xml:space="preserve">— The type is </w:t>
        </w:r>
        <w:proofErr w:type="spellStart"/>
        <w:r>
          <w:t>EtherType</w:t>
        </w:r>
        <w:proofErr w:type="spellEnd"/>
        <w:r>
          <w:rPr>
            <w:sz w:val="25"/>
            <w:vertAlign w:val="superscript"/>
          </w:rPr>
          <w:footnoteReference w:id="4"/>
        </w:r>
        <w:r>
          <w:t>.</w:t>
        </w:r>
      </w:ins>
    </w:p>
    <w:p w14:paraId="34DBDD4A" w14:textId="77777777" w:rsidR="00CF7D0E" w:rsidRDefault="00CF7D0E" w:rsidP="00CF7D0E">
      <w:pPr>
        <w:pStyle w:val="ListParagraph"/>
        <w:numPr>
          <w:ilvl w:val="0"/>
          <w:numId w:val="3"/>
        </w:numPr>
        <w:spacing w:after="52"/>
        <w:jc w:val="left"/>
        <w:rPr>
          <w:ins w:id="129" w:author="Hamilton, Mark" w:date="2024-01-14T16:54:00Z"/>
        </w:rPr>
      </w:pPr>
      <w:ins w:id="130" w:author="Hamilton, Mark" w:date="2024-01-14T16:54:00Z">
        <w:r w:rsidRPr="00127FFA">
          <w:rPr>
            <w:b/>
          </w:rPr>
          <w:t>Company Name</w:t>
        </w:r>
        <w:r>
          <w:t xml:space="preserve"> — The registrant of the Assignment.</w:t>
        </w:r>
      </w:ins>
    </w:p>
    <w:p w14:paraId="71C51FF2" w14:textId="77777777" w:rsidR="00CF7D0E" w:rsidRDefault="00CF7D0E" w:rsidP="00CF7D0E">
      <w:pPr>
        <w:pStyle w:val="ListParagraph"/>
        <w:numPr>
          <w:ilvl w:val="0"/>
          <w:numId w:val="3"/>
        </w:numPr>
        <w:spacing w:after="51"/>
        <w:jc w:val="left"/>
        <w:rPr>
          <w:ins w:id="131" w:author="Hamilton, Mark" w:date="2024-01-14T16:54:00Z"/>
        </w:rPr>
      </w:pPr>
      <w:ins w:id="132" w:author="Hamilton, Mark" w:date="2024-01-14T16:54:00Z">
        <w:r w:rsidRPr="00127FFA">
          <w:rPr>
            <w:b/>
          </w:rPr>
          <w:t>Company Address</w:t>
        </w:r>
        <w:r>
          <w:t xml:space="preserve"> — The address of the registrant.</w:t>
        </w:r>
      </w:ins>
    </w:p>
    <w:p w14:paraId="32676C5E" w14:textId="77777777" w:rsidR="00CF7D0E" w:rsidRDefault="00CF7D0E" w:rsidP="00CF7D0E">
      <w:pPr>
        <w:pStyle w:val="ListParagraph"/>
        <w:numPr>
          <w:ilvl w:val="0"/>
          <w:numId w:val="3"/>
        </w:numPr>
        <w:spacing w:after="256"/>
        <w:rPr>
          <w:ins w:id="133" w:author="Hamilton, Mark" w:date="2024-01-14T16:54:00Z"/>
        </w:rPr>
      </w:pPr>
      <w:ins w:id="134" w:author="Hamilton, Mark" w:date="2024-01-14T16:54:00Z">
        <w:r w:rsidRPr="00127FFA">
          <w:rPr>
            <w:b/>
          </w:rPr>
          <w:t>Protocol</w:t>
        </w:r>
        <w:r>
          <w:t xml:space="preserve"> — A brief protocol description, as provided by the registrant</w:t>
        </w:r>
      </w:ins>
    </w:p>
    <w:p w14:paraId="44B529E4" w14:textId="77777777" w:rsidR="00CF7D0E" w:rsidRDefault="00CF7D0E" w:rsidP="00CF7D0E">
      <w:pPr>
        <w:spacing w:after="256"/>
        <w:rPr>
          <w:ins w:id="135" w:author="Hamilton, Mark" w:date="2024-01-14T16:54:00Z"/>
        </w:rPr>
      </w:pPr>
      <w:ins w:id="136" w:author="Hamilton, Mark" w:date="2024-01-14T16:54:00Z">
        <w:r>
          <w:t>This Standard includes the following fields in Table F.1 for use by the YANG module:</w:t>
        </w:r>
      </w:ins>
    </w:p>
    <w:p w14:paraId="7514DE33" w14:textId="77777777" w:rsidR="00CF7D0E" w:rsidRDefault="00CF7D0E" w:rsidP="00CF7D0E">
      <w:pPr>
        <w:spacing w:after="77"/>
        <w:ind w:left="70"/>
        <w:rPr>
          <w:ins w:id="137" w:author="Hamilton, Mark" w:date="2024-01-14T16:54:00Z"/>
        </w:rPr>
      </w:pPr>
      <w:ins w:id="138" w:author="Hamilton, Mark" w:date="2024-01-14T16:54:00Z">
        <w:r>
          <w:t>a)</w:t>
        </w:r>
        <w:r>
          <w:tab/>
        </w:r>
        <w:r>
          <w:rPr>
            <w:b/>
          </w:rPr>
          <w:t>Friendly Name</w:t>
        </w:r>
        <w:r>
          <w:t xml:space="preserve"> — A short alphanumeric name for the Assignment that is unique within the YANG </w:t>
        </w:r>
        <w:r>
          <w:rPr>
            <w:sz w:val="14"/>
          </w:rPr>
          <w:t>18</w:t>
        </w:r>
        <w:r>
          <w:rPr>
            <w:sz w:val="14"/>
          </w:rPr>
          <w:tab/>
        </w:r>
        <w:r>
          <w:t>module in F.2 and is used to enumerate the entry.</w:t>
        </w:r>
      </w:ins>
    </w:p>
    <w:p w14:paraId="3C9D4A95" w14:textId="77777777" w:rsidR="00CF7D0E" w:rsidRDefault="00CF7D0E" w:rsidP="00CF7D0E">
      <w:pPr>
        <w:spacing w:after="77"/>
        <w:ind w:left="70"/>
        <w:rPr>
          <w:ins w:id="139" w:author="Hamilton, Mark" w:date="2024-01-14T16:54:00Z"/>
        </w:rPr>
      </w:pPr>
      <w:ins w:id="140" w:author="Hamilton, Mark" w:date="2024-01-14T16:54:00Z">
        <w:r>
          <w:t>b)</w:t>
        </w:r>
        <w:r>
          <w:tab/>
        </w:r>
        <w:r>
          <w:rPr>
            <w:b/>
          </w:rPr>
          <w:t>Short Description</w:t>
        </w:r>
        <w:r>
          <w:t xml:space="preserve"> — A short description of the assigned protocol per its typical usage.</w:t>
        </w:r>
      </w:ins>
    </w:p>
    <w:p w14:paraId="7942F9F0" w14:textId="77777777" w:rsidR="00CF7D0E" w:rsidRDefault="00CF7D0E" w:rsidP="00CF7D0E">
      <w:pPr>
        <w:spacing w:after="77"/>
        <w:ind w:left="70"/>
        <w:rPr>
          <w:ins w:id="141" w:author="Hamilton, Mark" w:date="2024-01-14T16:54:00Z"/>
        </w:rPr>
      </w:pPr>
      <w:ins w:id="142" w:author="Hamilton, Mark" w:date="2024-01-14T16:54:00Z">
        <w:r>
          <w:t>c)</w:t>
        </w:r>
        <w:r>
          <w:tab/>
        </w:r>
        <w:r>
          <w:rPr>
            <w:b/>
          </w:rPr>
          <w:t>Reference</w:t>
        </w:r>
        <w:r>
          <w:t xml:space="preserve"> — A reference to a standard associated with the </w:t>
        </w:r>
        <w:proofErr w:type="spellStart"/>
        <w:r>
          <w:t>EtherType</w:t>
        </w:r>
        <w:proofErr w:type="spellEnd"/>
        <w:r>
          <w:t xml:space="preserve"> assignment.</w:t>
        </w:r>
      </w:ins>
    </w:p>
    <w:p w14:paraId="197B54CA" w14:textId="77777777" w:rsidR="00CF7D0E" w:rsidRDefault="00CF7D0E" w:rsidP="00CF7D0E">
      <w:pPr>
        <w:spacing w:after="77"/>
        <w:ind w:left="70"/>
        <w:rPr>
          <w:ins w:id="143" w:author="Hamilton, Mark" w:date="2024-01-14T16:54:00Z"/>
        </w:rPr>
      </w:pPr>
    </w:p>
    <w:p w14:paraId="2B7092BD" w14:textId="77777777" w:rsidR="00CF7D0E" w:rsidRDefault="00CF7D0E" w:rsidP="00CF7D0E">
      <w:pPr>
        <w:rPr>
          <w:ins w:id="144" w:author="Hamilton, Mark" w:date="2024-01-14T16:54:00Z"/>
        </w:rPr>
      </w:pPr>
      <w:ins w:id="145" w:author="Hamilton, Mark" w:date="2024-01-14T16:54:00Z">
        <w:r>
          <w:t>A YANG model representation can be found in F.3.2.</w:t>
        </w:r>
      </w:ins>
    </w:p>
    <w:p w14:paraId="18BA2FD5" w14:textId="77777777" w:rsidR="00CF7D0E" w:rsidRDefault="00CF7D0E" w:rsidP="00CF7D0E">
      <w:pPr>
        <w:pStyle w:val="Heading3"/>
        <w:spacing w:after="270" w:line="259" w:lineRule="auto"/>
        <w:ind w:left="-5"/>
        <w:rPr>
          <w:ins w:id="146" w:author="Hamilton, Mark" w:date="2024-01-14T16:54:00Z"/>
        </w:rPr>
      </w:pPr>
      <w:ins w:id="147" w:author="Hamilton, Mark" w:date="2024-01-14T16:54:00Z">
        <w:r>
          <w:t xml:space="preserve">9.2.3 </w:t>
        </w:r>
        <w:proofErr w:type="spellStart"/>
        <w:r>
          <w:t>EtherType</w:t>
        </w:r>
        <w:proofErr w:type="spellEnd"/>
        <w:r>
          <w:t xml:space="preserve"> </w:t>
        </w:r>
        <w:r w:rsidRPr="00791378">
          <w:rPr>
            <w:lang w:val="en"/>
          </w:rPr>
          <w:t>Subprotocol encoding</w:t>
        </w:r>
      </w:ins>
    </w:p>
    <w:p w14:paraId="39C9C9AF" w14:textId="77777777" w:rsidR="00CF7D0E" w:rsidRDefault="00CF7D0E" w:rsidP="00CF7D0E">
      <w:pPr>
        <w:ind w:left="-5"/>
        <w:rPr>
          <w:ins w:id="148" w:author="Hamilton, Mark" w:date="2024-01-14T16:54:00Z"/>
        </w:rPr>
      </w:pPr>
      <w:ins w:id="149" w:author="Hamilton, Mark" w:date="2024-01-14T16:54:00Z">
        <w:r>
          <w:t xml:space="preserve">The </w:t>
        </w:r>
        <w:proofErr w:type="spellStart"/>
        <w:r>
          <w:t>EtherType</w:t>
        </w:r>
        <w:proofErr w:type="spellEnd"/>
        <w:r>
          <w:t xml:space="preserve"> identifier space is a finite resource. When the IEEE Registration Authority assigns an </w:t>
        </w:r>
        <w:proofErr w:type="spellStart"/>
        <w:r>
          <w:t>EtherType</w:t>
        </w:r>
        <w:proofErr w:type="spellEnd"/>
        <w:r>
          <w:t xml:space="preserve"> to an organization, it specifies that the usage should be extensible to alternative variations of the protocol and to new versions. This protects the resource against premature exhaustion due to repeat assignment requests from a single user. Such usage also benefits the assignee, since attaining an assignment requires time, effort, and funds. In order to allow for a single </w:t>
        </w:r>
        <w:proofErr w:type="spellStart"/>
        <w:r>
          <w:t>EtherType</w:t>
        </w:r>
        <w:proofErr w:type="spellEnd"/>
        <w:r>
          <w:t xml:space="preserve"> to multiplex various sub-protocols and versions, a protocol subtype and a protocol version identifier should be used. </w:t>
        </w:r>
        <w:bookmarkStart w:id="150" w:name="_Hlk155447449"/>
        <w:r>
          <w:t xml:space="preserve">Figure SPIF is an example of the </w:t>
        </w:r>
        <w:proofErr w:type="spellStart"/>
        <w:r>
          <w:t>EtherType</w:t>
        </w:r>
        <w:proofErr w:type="spellEnd"/>
        <w:r>
          <w:t xml:space="preserve"> in a PIF, or at the end of a PIF</w:t>
        </w:r>
        <w:bookmarkEnd w:id="150"/>
        <w:r w:rsidRPr="00D53EA0">
          <w:t>.</w:t>
        </w:r>
        <w:r>
          <w:t xml:space="preserve"> As shown, the PIF is followed by additional fields that, together with the PIF, form the Sub-Protocol Information Field (SPIF). While the contents of the PIF are sufficient to identify the protocol sufficiently for the HLPDE to direct to the frame </w:t>
        </w:r>
        <w:r>
          <w:lastRenderedPageBreak/>
          <w:t xml:space="preserve">to the correct higher-layer protocol, the contents of the protocol subtype and protocol version identifier are intended to be used within the higher-layer protocol to direct the frame to the correct sub-protocol. The lengths of the protocol subtype and the protocol version identifier fields, as well as their order of appearance within the frame, are not constrained by this standard but are determined by the user. The IEEE 802 network has no visibility into this structure. </w:t>
        </w:r>
      </w:ins>
    </w:p>
    <w:p w14:paraId="0D4B071C" w14:textId="77777777" w:rsidR="00CF7D0E" w:rsidRDefault="00CF7D0E" w:rsidP="00CF7D0E">
      <w:pPr>
        <w:jc w:val="center"/>
        <w:rPr>
          <w:ins w:id="151" w:author="Hamilton, Mark" w:date="2024-01-14T16:54:00Z"/>
        </w:rPr>
      </w:pPr>
      <w:ins w:id="152" w:author="Hamilton, Mark" w:date="2024-01-14T16:54:00Z">
        <w:r w:rsidRPr="00671A45">
          <w:rPr>
            <w:noProof/>
          </w:rPr>
          <w:drawing>
            <wp:inline distT="0" distB="0" distL="0" distR="0" wp14:anchorId="7AFFFCE1" wp14:editId="49953AB9">
              <wp:extent cx="4401165" cy="820516"/>
              <wp:effectExtent l="0" t="0" r="6350" b="5080"/>
              <wp:docPr id="14871287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7128766" name=""/>
                      <pic:cNvPicPr/>
                    </pic:nvPicPr>
                    <pic:blipFill>
                      <a:blip r:embed="rId9"/>
                      <a:stretch>
                        <a:fillRect/>
                      </a:stretch>
                    </pic:blipFill>
                    <pic:spPr>
                      <a:xfrm>
                        <a:off x="0" y="0"/>
                        <a:ext cx="4465558" cy="832521"/>
                      </a:xfrm>
                      <a:prstGeom prst="rect">
                        <a:avLst/>
                      </a:prstGeom>
                    </pic:spPr>
                  </pic:pic>
                </a:graphicData>
              </a:graphic>
            </wp:inline>
          </w:drawing>
        </w:r>
      </w:ins>
    </w:p>
    <w:p w14:paraId="125C6A0F" w14:textId="77777777" w:rsidR="00CF7D0E" w:rsidRPr="009C6DC3" w:rsidRDefault="00CF7D0E" w:rsidP="00CF7D0E">
      <w:pPr>
        <w:spacing w:after="481" w:line="261" w:lineRule="auto"/>
        <w:ind w:left="308" w:right="131"/>
        <w:jc w:val="center"/>
        <w:rPr>
          <w:ins w:id="153" w:author="Hamilton, Mark" w:date="2024-01-14T16:54:00Z"/>
        </w:rPr>
      </w:pPr>
      <w:ins w:id="154" w:author="Hamilton, Mark" w:date="2024-01-14T16:54:00Z">
        <w:r w:rsidRPr="00DD6986">
          <w:rPr>
            <w:rFonts w:ascii="Arial" w:eastAsia="Arial" w:hAnsi="Arial" w:cs="Arial"/>
            <w:b/>
          </w:rPr>
          <w:t>Figure SPIF—Example of subprotocol encoding</w:t>
        </w:r>
      </w:ins>
    </w:p>
    <w:p w14:paraId="7E5D6D5B" w14:textId="77777777" w:rsidR="00CF7D0E" w:rsidRDefault="00CF7D0E" w:rsidP="00CF7D0E">
      <w:pPr>
        <w:pStyle w:val="Heading3"/>
        <w:spacing w:after="234" w:line="259" w:lineRule="auto"/>
        <w:ind w:left="-5"/>
        <w:rPr>
          <w:ins w:id="155" w:author="Hamilton, Mark" w:date="2024-01-14T16:54:00Z"/>
        </w:rPr>
      </w:pPr>
      <w:ins w:id="156" w:author="Hamilton, Mark" w:date="2024-01-14T16:54:00Z">
        <w:r>
          <w:t xml:space="preserve">9.2.4 Local Experimental </w:t>
        </w:r>
        <w:proofErr w:type="spellStart"/>
        <w:r>
          <w:t>EtherTypes</w:t>
        </w:r>
        <w:proofErr w:type="spellEnd"/>
      </w:ins>
    </w:p>
    <w:p w14:paraId="613926D4" w14:textId="77777777" w:rsidR="00CF7D0E" w:rsidRDefault="00CF7D0E" w:rsidP="00CF7D0E">
      <w:pPr>
        <w:ind w:left="-5"/>
        <w:rPr>
          <w:ins w:id="157" w:author="Hamilton, Mark" w:date="2024-01-14T16:54:00Z"/>
        </w:rPr>
      </w:pPr>
      <w:ins w:id="158" w:author="Hamilton, Mark" w:date="2024-01-14T16:54:00Z">
        <w:r>
          <w:t xml:space="preserve">The </w:t>
        </w:r>
        <w:proofErr w:type="spellStart"/>
        <w:r>
          <w:t>EtherType</w:t>
        </w:r>
        <w:proofErr w:type="spellEnd"/>
        <w:r>
          <w:t xml:space="preserve"> identifier space is a finite resource. Obtaining an </w:t>
        </w:r>
        <w:proofErr w:type="spellStart"/>
        <w:r>
          <w:t>EtherType</w:t>
        </w:r>
        <w:proofErr w:type="spellEnd"/>
        <w:r>
          <w:t xml:space="preserve"> assignment is a time-consuming application, and an assignment is not guaranteed. In order to allow users to conveniently operate E-Type protocol identification without a unique assignment, two </w:t>
        </w:r>
        <w:proofErr w:type="spellStart"/>
        <w:r>
          <w:t>EtherType</w:t>
        </w:r>
        <w:proofErr w:type="spellEnd"/>
        <w:r>
          <w:t xml:space="preserve"> values, known as the Local Experimental </w:t>
        </w:r>
        <w:proofErr w:type="spellStart"/>
        <w:r>
          <w:t>EtherTypes</w:t>
        </w:r>
        <w:proofErr w:type="spellEnd"/>
        <w:r>
          <w:t xml:space="preserve">, are assigned use within a locally administered network. The values of the Local Experimental </w:t>
        </w:r>
        <w:proofErr w:type="spellStart"/>
        <w:r>
          <w:t>EtherTypes</w:t>
        </w:r>
        <w:proofErr w:type="spellEnd"/>
        <w:r>
          <w:t xml:space="preserve"> are listed in Table 6.</w:t>
        </w:r>
      </w:ins>
    </w:p>
    <w:p w14:paraId="68938D12" w14:textId="77777777" w:rsidR="00CF7D0E" w:rsidRDefault="00CF7D0E" w:rsidP="00CF7D0E">
      <w:pPr>
        <w:spacing w:after="257"/>
        <w:ind w:left="-5"/>
        <w:rPr>
          <w:ins w:id="159" w:author="Hamilton, Mark" w:date="2024-01-14T16:54:00Z"/>
        </w:rPr>
      </w:pPr>
      <w:ins w:id="160" w:author="Hamilton, Mark" w:date="2024-01-14T16:54:00Z">
        <w:r>
          <w:t xml:space="preserve">Within the local network, a local administrator is free to use a Local Experimental </w:t>
        </w:r>
        <w:proofErr w:type="spellStart"/>
        <w:r>
          <w:t>EtherType</w:t>
        </w:r>
        <w:proofErr w:type="spellEnd"/>
        <w:r>
          <w:t xml:space="preserve"> and to assign subtypes for protocol development purposes. However, by virtue of the way these </w:t>
        </w:r>
        <w:proofErr w:type="spellStart"/>
        <w:r>
          <w:t>EtherTypes</w:t>
        </w:r>
        <w:proofErr w:type="spellEnd"/>
        <w:r>
          <w:t xml:space="preserve"> are intended to be used, the following practical and administrative constraints apply to their use:</w:t>
        </w:r>
      </w:ins>
    </w:p>
    <w:p w14:paraId="7F97E79E" w14:textId="77777777" w:rsidR="00CF7D0E" w:rsidRPr="00EB7AB6" w:rsidRDefault="00CF7D0E" w:rsidP="00CF7D0E">
      <w:pPr>
        <w:spacing w:after="120" w:line="262" w:lineRule="auto"/>
        <w:ind w:left="316" w:right="130" w:hanging="14"/>
        <w:jc w:val="center"/>
        <w:rPr>
          <w:ins w:id="161" w:author="Hamilton, Mark" w:date="2024-01-14T16:54:00Z"/>
        </w:rPr>
      </w:pPr>
      <w:ins w:id="162" w:author="Hamilton, Mark" w:date="2024-01-14T16:54:00Z">
        <w:r w:rsidRPr="00826953">
          <w:rPr>
            <w:rFonts w:ascii="Arial" w:eastAsia="Arial" w:hAnsi="Arial" w:cs="Arial"/>
            <w:b/>
          </w:rPr>
          <w:t xml:space="preserve">Table 6— Local Experimental </w:t>
        </w:r>
        <w:proofErr w:type="spellStart"/>
        <w:r w:rsidRPr="00826953">
          <w:rPr>
            <w:rFonts w:ascii="Arial" w:eastAsia="Arial" w:hAnsi="Arial" w:cs="Arial"/>
            <w:b/>
          </w:rPr>
          <w:t>EtherType</w:t>
        </w:r>
        <w:proofErr w:type="spellEnd"/>
        <w:r w:rsidRPr="00826953">
          <w:rPr>
            <w:rFonts w:ascii="Arial" w:eastAsia="Arial" w:hAnsi="Arial" w:cs="Arial"/>
            <w:b/>
          </w:rPr>
          <w:t xml:space="preserve"> values</w:t>
        </w:r>
      </w:ins>
    </w:p>
    <w:tbl>
      <w:tblPr>
        <w:tblStyle w:val="TableGrid"/>
        <w:tblW w:w="3521" w:type="dxa"/>
        <w:tblInd w:w="2740" w:type="dxa"/>
        <w:tblCellMar>
          <w:top w:w="115" w:type="dxa"/>
          <w:left w:w="119" w:type="dxa"/>
          <w:right w:w="115" w:type="dxa"/>
        </w:tblCellMar>
        <w:tblLook w:val="04A0" w:firstRow="1" w:lastRow="0" w:firstColumn="1" w:lastColumn="0" w:noHBand="0" w:noVBand="1"/>
      </w:tblPr>
      <w:tblGrid>
        <w:gridCol w:w="2620"/>
        <w:gridCol w:w="901"/>
      </w:tblGrid>
      <w:tr w:rsidR="00CF7D0E" w14:paraId="0488EB09" w14:textId="77777777" w:rsidTr="00DE3484">
        <w:trPr>
          <w:trHeight w:val="440"/>
          <w:ins w:id="163" w:author="Hamilton, Mark" w:date="2024-01-14T16:54:00Z"/>
        </w:trPr>
        <w:tc>
          <w:tcPr>
            <w:tcW w:w="2620" w:type="dxa"/>
            <w:tcBorders>
              <w:top w:val="single" w:sz="10" w:space="0" w:color="000000"/>
              <w:left w:val="single" w:sz="10" w:space="0" w:color="000000"/>
              <w:bottom w:val="single" w:sz="10" w:space="0" w:color="000000"/>
              <w:right w:val="single" w:sz="2" w:space="0" w:color="000000"/>
            </w:tcBorders>
            <w:vAlign w:val="center"/>
          </w:tcPr>
          <w:p w14:paraId="019D90D0" w14:textId="77777777" w:rsidR="00CF7D0E" w:rsidRDefault="00CF7D0E" w:rsidP="00DE3484">
            <w:pPr>
              <w:ind w:right="4"/>
              <w:jc w:val="center"/>
              <w:rPr>
                <w:ins w:id="164" w:author="Hamilton, Mark" w:date="2024-01-14T16:54:00Z"/>
              </w:rPr>
            </w:pPr>
            <w:ins w:id="165" w:author="Hamilton, Mark" w:date="2024-01-14T16:54:00Z">
              <w:r>
                <w:rPr>
                  <w:b/>
                  <w:sz w:val="18"/>
                </w:rPr>
                <w:t>Name</w:t>
              </w:r>
            </w:ins>
          </w:p>
        </w:tc>
        <w:tc>
          <w:tcPr>
            <w:tcW w:w="901" w:type="dxa"/>
            <w:tcBorders>
              <w:top w:val="single" w:sz="10" w:space="0" w:color="000000"/>
              <w:left w:val="single" w:sz="2" w:space="0" w:color="000000"/>
              <w:bottom w:val="single" w:sz="10" w:space="0" w:color="000000"/>
              <w:right w:val="single" w:sz="10" w:space="0" w:color="000000"/>
            </w:tcBorders>
            <w:vAlign w:val="center"/>
          </w:tcPr>
          <w:p w14:paraId="14C92B25" w14:textId="77777777" w:rsidR="00CF7D0E" w:rsidRDefault="00CF7D0E" w:rsidP="00DE3484">
            <w:pPr>
              <w:ind w:right="7"/>
              <w:jc w:val="center"/>
              <w:rPr>
                <w:ins w:id="166" w:author="Hamilton, Mark" w:date="2024-01-14T16:54:00Z"/>
              </w:rPr>
            </w:pPr>
            <w:ins w:id="167" w:author="Hamilton, Mark" w:date="2024-01-14T16:54:00Z">
              <w:r>
                <w:rPr>
                  <w:b/>
                  <w:sz w:val="18"/>
                </w:rPr>
                <w:t>Value</w:t>
              </w:r>
            </w:ins>
          </w:p>
        </w:tc>
      </w:tr>
      <w:tr w:rsidR="00CF7D0E" w14:paraId="274D7AE5" w14:textId="77777777" w:rsidTr="00DE3484">
        <w:trPr>
          <w:trHeight w:val="359"/>
          <w:ins w:id="168" w:author="Hamilton, Mark" w:date="2024-01-14T16:54:00Z"/>
        </w:trPr>
        <w:tc>
          <w:tcPr>
            <w:tcW w:w="2620" w:type="dxa"/>
            <w:tcBorders>
              <w:top w:val="single" w:sz="10" w:space="0" w:color="000000"/>
              <w:left w:val="single" w:sz="10" w:space="0" w:color="000000"/>
              <w:bottom w:val="single" w:sz="2" w:space="0" w:color="000000"/>
              <w:right w:val="single" w:sz="2" w:space="0" w:color="000000"/>
            </w:tcBorders>
          </w:tcPr>
          <w:p w14:paraId="13AD66EA" w14:textId="77777777" w:rsidR="00CF7D0E" w:rsidRDefault="00CF7D0E" w:rsidP="00DE3484">
            <w:pPr>
              <w:rPr>
                <w:ins w:id="169" w:author="Hamilton, Mark" w:date="2024-01-14T16:54:00Z"/>
              </w:rPr>
            </w:pPr>
            <w:ins w:id="170" w:author="Hamilton, Mark" w:date="2024-01-14T16:54:00Z">
              <w:r>
                <w:rPr>
                  <w:sz w:val="18"/>
                </w:rPr>
                <w:t xml:space="preserve">Local Experimental </w:t>
              </w:r>
              <w:proofErr w:type="spellStart"/>
              <w:r>
                <w:rPr>
                  <w:sz w:val="18"/>
                </w:rPr>
                <w:t>EtherType</w:t>
              </w:r>
              <w:proofErr w:type="spellEnd"/>
              <w:r>
                <w:rPr>
                  <w:sz w:val="18"/>
                </w:rPr>
                <w:t xml:space="preserve"> 1</w:t>
              </w:r>
            </w:ins>
          </w:p>
        </w:tc>
        <w:tc>
          <w:tcPr>
            <w:tcW w:w="901" w:type="dxa"/>
            <w:tcBorders>
              <w:top w:val="single" w:sz="10" w:space="0" w:color="000000"/>
              <w:left w:val="single" w:sz="2" w:space="0" w:color="000000"/>
              <w:bottom w:val="single" w:sz="2" w:space="0" w:color="000000"/>
              <w:right w:val="single" w:sz="10" w:space="0" w:color="000000"/>
            </w:tcBorders>
          </w:tcPr>
          <w:p w14:paraId="7E51E866" w14:textId="77777777" w:rsidR="00CF7D0E" w:rsidRDefault="00CF7D0E" w:rsidP="00DE3484">
            <w:pPr>
              <w:ind w:right="6"/>
              <w:jc w:val="center"/>
              <w:rPr>
                <w:ins w:id="171" w:author="Hamilton, Mark" w:date="2024-01-14T16:54:00Z"/>
              </w:rPr>
            </w:pPr>
            <w:ins w:id="172" w:author="Hamilton, Mark" w:date="2024-01-14T16:54:00Z">
              <w:r>
                <w:rPr>
                  <w:sz w:val="18"/>
                </w:rPr>
                <w:t>88-B5</w:t>
              </w:r>
            </w:ins>
          </w:p>
        </w:tc>
      </w:tr>
      <w:tr w:rsidR="00CF7D0E" w14:paraId="1280BC34" w14:textId="77777777" w:rsidTr="00DE3484">
        <w:trPr>
          <w:trHeight w:val="360"/>
          <w:ins w:id="173" w:author="Hamilton, Mark" w:date="2024-01-14T16:54:00Z"/>
        </w:trPr>
        <w:tc>
          <w:tcPr>
            <w:tcW w:w="2620" w:type="dxa"/>
            <w:tcBorders>
              <w:top w:val="single" w:sz="2" w:space="0" w:color="000000"/>
              <w:left w:val="single" w:sz="10" w:space="0" w:color="000000"/>
              <w:bottom w:val="single" w:sz="2" w:space="0" w:color="000000"/>
              <w:right w:val="single" w:sz="2" w:space="0" w:color="000000"/>
            </w:tcBorders>
          </w:tcPr>
          <w:p w14:paraId="6270595D" w14:textId="77777777" w:rsidR="00CF7D0E" w:rsidRDefault="00CF7D0E" w:rsidP="00DE3484">
            <w:pPr>
              <w:rPr>
                <w:ins w:id="174" w:author="Hamilton, Mark" w:date="2024-01-14T16:54:00Z"/>
              </w:rPr>
            </w:pPr>
            <w:ins w:id="175" w:author="Hamilton, Mark" w:date="2024-01-14T16:54:00Z">
              <w:r>
                <w:rPr>
                  <w:sz w:val="18"/>
                </w:rPr>
                <w:t xml:space="preserve">Local Experimental </w:t>
              </w:r>
              <w:proofErr w:type="spellStart"/>
              <w:r>
                <w:rPr>
                  <w:sz w:val="18"/>
                </w:rPr>
                <w:t>EtherType</w:t>
              </w:r>
              <w:proofErr w:type="spellEnd"/>
              <w:r>
                <w:rPr>
                  <w:sz w:val="18"/>
                </w:rPr>
                <w:t xml:space="preserve"> 2</w:t>
              </w:r>
            </w:ins>
          </w:p>
        </w:tc>
        <w:tc>
          <w:tcPr>
            <w:tcW w:w="901" w:type="dxa"/>
            <w:tcBorders>
              <w:top w:val="single" w:sz="2" w:space="0" w:color="000000"/>
              <w:left w:val="single" w:sz="2" w:space="0" w:color="000000"/>
              <w:bottom w:val="single" w:sz="2" w:space="0" w:color="000000"/>
              <w:right w:val="single" w:sz="10" w:space="0" w:color="000000"/>
            </w:tcBorders>
          </w:tcPr>
          <w:p w14:paraId="0B212B24" w14:textId="77777777" w:rsidR="00CF7D0E" w:rsidRDefault="00CF7D0E" w:rsidP="00DE3484">
            <w:pPr>
              <w:ind w:right="6"/>
              <w:jc w:val="center"/>
              <w:rPr>
                <w:ins w:id="176" w:author="Hamilton, Mark" w:date="2024-01-14T16:54:00Z"/>
              </w:rPr>
            </w:pPr>
            <w:ins w:id="177" w:author="Hamilton, Mark" w:date="2024-01-14T16:54:00Z">
              <w:r>
                <w:rPr>
                  <w:sz w:val="18"/>
                </w:rPr>
                <w:t>88-B6</w:t>
              </w:r>
            </w:ins>
          </w:p>
        </w:tc>
      </w:tr>
    </w:tbl>
    <w:p w14:paraId="6FC0CC3D" w14:textId="77777777" w:rsidR="00CF7D0E" w:rsidRDefault="00CF7D0E" w:rsidP="00CF7D0E">
      <w:pPr>
        <w:ind w:left="-5"/>
        <w:rPr>
          <w:ins w:id="178" w:author="Hamilton, Mark" w:date="2024-01-14T16:54:00Z"/>
        </w:rPr>
      </w:pPr>
    </w:p>
    <w:p w14:paraId="52682696" w14:textId="77777777" w:rsidR="00CF7D0E" w:rsidRDefault="00CF7D0E" w:rsidP="00CF7D0E">
      <w:pPr>
        <w:ind w:left="-5"/>
        <w:rPr>
          <w:ins w:id="179" w:author="Hamilton, Mark" w:date="2024-01-14T16:54:00Z"/>
        </w:rPr>
      </w:pPr>
      <w:ins w:id="180" w:author="Hamilton, Mark" w:date="2024-01-14T16:54:00Z">
        <w:r>
          <w:t xml:space="preserve">a) Since the format for protocols using the Local Experimental </w:t>
        </w:r>
        <w:proofErr w:type="spellStart"/>
        <w:r>
          <w:t>EtherTypes</w:t>
        </w:r>
        <w:proofErr w:type="spellEnd"/>
        <w:r>
          <w:t xml:space="preserve"> does not contain a means to identify the administrative domain, it might not be possible to identify the protocol of a frame if protocols developed within different administrative domains using Local Experimental </w:t>
        </w:r>
        <w:proofErr w:type="spellStart"/>
        <w:r>
          <w:t>EtherTypes</w:t>
        </w:r>
        <w:proofErr w:type="spellEnd"/>
        <w:r>
          <w:t xml:space="preserve"> are used in the same network. Hence, the use of these </w:t>
        </w:r>
        <w:proofErr w:type="spellStart"/>
        <w:r>
          <w:t>EtherTypes</w:t>
        </w:r>
        <w:proofErr w:type="spellEnd"/>
        <w:r>
          <w:t xml:space="preserve"> to identify protocols can only be achieved reliably if all uses of the </w:t>
        </w:r>
        <w:proofErr w:type="spellStart"/>
        <w:r>
          <w:t>EtherTypes</w:t>
        </w:r>
        <w:proofErr w:type="spellEnd"/>
        <w:r>
          <w:t xml:space="preserve"> are within the control of a single administrative domain. Therefore, these </w:t>
        </w:r>
        <w:proofErr w:type="spellStart"/>
        <w:r>
          <w:t>EtherTypes</w:t>
        </w:r>
        <w:proofErr w:type="spellEnd"/>
        <w:r>
          <w:t xml:space="preserve"> shall not be used in protocols or products that are to be released for use in the wider networking community, as freeware, shareware, or any part of a company’s commercial product offering. Products shall be transitioned to a product </w:t>
        </w:r>
        <w:proofErr w:type="spellStart"/>
        <w:r>
          <w:t>EtherType</w:t>
        </w:r>
        <w:proofErr w:type="spellEnd"/>
        <w:r>
          <w:t xml:space="preserve"> before it is deployed in an environment outside the developing organization’s administrative control, for example, when deployed with a customer or any other connected environments for testing.</w:t>
        </w:r>
      </w:ins>
    </w:p>
    <w:p w14:paraId="009D2E06" w14:textId="77777777" w:rsidR="00CF7D0E" w:rsidRDefault="00CF7D0E" w:rsidP="00CF7D0E">
      <w:pPr>
        <w:ind w:left="-5"/>
        <w:rPr>
          <w:ins w:id="181" w:author="Hamilton, Mark" w:date="2024-01-14T16:54:00Z"/>
        </w:rPr>
      </w:pPr>
    </w:p>
    <w:p w14:paraId="28FB5461" w14:textId="77777777" w:rsidR="00CF7D0E" w:rsidRDefault="00CF7D0E" w:rsidP="00CF7D0E">
      <w:pPr>
        <w:ind w:left="-5"/>
        <w:rPr>
          <w:ins w:id="182" w:author="Hamilton, Mark" w:date="2024-01-14T16:54:00Z"/>
        </w:rPr>
      </w:pPr>
      <w:ins w:id="183" w:author="Hamilton, Mark" w:date="2024-01-14T16:54:00Z">
        <w:r>
          <w:t xml:space="preserve">b) Local Experimental </w:t>
        </w:r>
        <w:proofErr w:type="spellStart"/>
        <w:r>
          <w:t>EtherType</w:t>
        </w:r>
        <w:proofErr w:type="spellEnd"/>
        <w:r>
          <w:t xml:space="preserve"> shall not be permanently assigned for use with a given protocol or protocols.</w:t>
        </w:r>
      </w:ins>
    </w:p>
    <w:p w14:paraId="4CE0C98E" w14:textId="77777777" w:rsidR="00CF7D0E" w:rsidRDefault="00CF7D0E" w:rsidP="00CF7D0E">
      <w:pPr>
        <w:ind w:left="-5"/>
        <w:rPr>
          <w:ins w:id="184" w:author="Hamilton, Mark" w:date="2024-01-14T16:54:00Z"/>
        </w:rPr>
      </w:pPr>
    </w:p>
    <w:p w14:paraId="66A13A64" w14:textId="77777777" w:rsidR="00CF7D0E" w:rsidRDefault="00CF7D0E" w:rsidP="00CF7D0E">
      <w:pPr>
        <w:ind w:left="-5"/>
        <w:rPr>
          <w:ins w:id="185" w:author="Hamilton, Mark" w:date="2024-01-14T16:54:00Z"/>
        </w:rPr>
      </w:pPr>
      <w:ins w:id="186" w:author="Hamilton, Mark" w:date="2024-01-14T16:54:00Z">
        <w:r>
          <w:t xml:space="preserve">c) End stations that bound any administrative domain should be configured to prevent frames containing a Local Experimental </w:t>
        </w:r>
        <w:proofErr w:type="spellStart"/>
        <w:r>
          <w:t>EtherType</w:t>
        </w:r>
        <w:proofErr w:type="spellEnd"/>
        <w:r>
          <w:t xml:space="preserve"> from passing either into or out of a domain in which its contents can be misinterpreted. For example, the default configuration of any firewall should be to not pass this </w:t>
        </w:r>
        <w:proofErr w:type="spellStart"/>
        <w:r>
          <w:t>EtherType</w:t>
        </w:r>
        <w:proofErr w:type="spellEnd"/>
        <w:r>
          <w:t>.</w:t>
        </w:r>
      </w:ins>
    </w:p>
    <w:p w14:paraId="524A02C4" w14:textId="77777777" w:rsidR="00CF7D0E" w:rsidRDefault="00CF7D0E" w:rsidP="00CF7D0E">
      <w:pPr>
        <w:ind w:left="-5"/>
        <w:rPr>
          <w:ins w:id="187" w:author="Hamilton, Mark" w:date="2024-01-14T16:54:00Z"/>
          <w:sz w:val="14"/>
        </w:rPr>
      </w:pPr>
    </w:p>
    <w:p w14:paraId="7C58FD61" w14:textId="77777777" w:rsidR="00CF7D0E" w:rsidRDefault="00CF7D0E" w:rsidP="00CF7D0E">
      <w:pPr>
        <w:ind w:left="-5"/>
        <w:rPr>
          <w:ins w:id="188" w:author="Hamilton, Mark" w:date="2024-01-14T16:54:00Z"/>
        </w:rPr>
      </w:pPr>
      <w:ins w:id="189" w:author="Hamilton, Mark" w:date="2024-01-14T16:54:00Z">
        <w:r>
          <w:rPr>
            <w:sz w:val="14"/>
          </w:rPr>
          <w:lastRenderedPageBreak/>
          <w:t xml:space="preserve"> </w:t>
        </w:r>
        <w:r>
          <w:t xml:space="preserve">A Local Experimental </w:t>
        </w:r>
        <w:proofErr w:type="spellStart"/>
        <w:r>
          <w:t>EtherType</w:t>
        </w:r>
        <w:proofErr w:type="spellEnd"/>
        <w:r>
          <w:t xml:space="preserve"> is processed by the HLPDE in the same manner as other E-Type identifiers, using either Type 3 PIF encoding or Type 2 PIF encoding. However, in order to allow for a single Local Experimental </w:t>
        </w:r>
        <w:proofErr w:type="spellStart"/>
        <w:r>
          <w:t>EtherType</w:t>
        </w:r>
        <w:proofErr w:type="spellEnd"/>
        <w:r>
          <w:t xml:space="preserve"> to multiplex various experimental protocols, sub-protocols, and versions within the same experimental network, a protocol subtype and a protocol version identifier shall be used in conjunction with the Local Experimental </w:t>
        </w:r>
        <w:proofErr w:type="spellStart"/>
        <w:r>
          <w:t>EtherType</w:t>
        </w:r>
        <w:proofErr w:type="spellEnd"/>
        <w:r>
          <w:t xml:space="preserve"> value, as illustrated in Figure SPIF. </w:t>
        </w:r>
      </w:ins>
    </w:p>
    <w:p w14:paraId="7CFD6CD1" w14:textId="77777777" w:rsidR="00CF7D0E" w:rsidRDefault="00CF7D0E" w:rsidP="00CF7D0E">
      <w:pPr>
        <w:spacing w:after="1" w:line="229" w:lineRule="auto"/>
        <w:ind w:left="-5"/>
        <w:rPr>
          <w:ins w:id="190" w:author="Hamilton, Mark" w:date="2024-01-14T16:54:00Z"/>
        </w:rPr>
      </w:pPr>
    </w:p>
    <w:p w14:paraId="2144946D" w14:textId="77777777" w:rsidR="00CF7D0E" w:rsidRDefault="00CF7D0E" w:rsidP="00CF7D0E">
      <w:pPr>
        <w:pStyle w:val="Heading2"/>
        <w:rPr>
          <w:ins w:id="191" w:author="Hamilton, Mark" w:date="2024-01-14T16:54:00Z"/>
        </w:rPr>
      </w:pPr>
      <w:ins w:id="192" w:author="Hamilton, Mark" w:date="2024-01-14T16:54:00Z">
        <w:r>
          <w:t>9.3 LSAP addresses and L-Type</w:t>
        </w:r>
        <w:r w:rsidRPr="006546C2">
          <w:t xml:space="preserve"> protocol identifiers</w:t>
        </w:r>
        <w:r>
          <w:t xml:space="preserve"> </w:t>
        </w:r>
      </w:ins>
    </w:p>
    <w:p w14:paraId="5EFECEDF" w14:textId="77777777" w:rsidR="00CF7D0E" w:rsidRPr="000808F6" w:rsidRDefault="00CF7D0E" w:rsidP="00CF7D0E">
      <w:pPr>
        <w:spacing w:after="200"/>
        <w:rPr>
          <w:ins w:id="193" w:author="Hamilton, Mark" w:date="2024-01-14T16:54:00Z"/>
        </w:rPr>
      </w:pPr>
      <w:ins w:id="194" w:author="Hamilton, Mark" w:date="2024-01-14T16:54:00Z">
        <w:r>
          <w:t xml:space="preserve">LSAP addresses </w:t>
        </w:r>
        <w:r w:rsidRPr="000808F6">
          <w:t xml:space="preserve">values are assigned by the IEEE RA. An </w:t>
        </w:r>
        <w:r>
          <w:t xml:space="preserve">LSAP addresses </w:t>
        </w:r>
        <w:r w:rsidRPr="000808F6">
          <w:t xml:space="preserve">is a sequence of </w:t>
        </w:r>
        <w:r>
          <w:t>8</w:t>
        </w:r>
        <w:r w:rsidRPr="000808F6">
          <w:t xml:space="preserve"> </w:t>
        </w:r>
        <w:r>
          <w:t>bi</w:t>
        </w:r>
        <w:r w:rsidRPr="000808F6">
          <w:t xml:space="preserve">ts, interpreted as a numeric value. </w:t>
        </w:r>
        <w:r>
          <w:t>The least significant bit is set to 0 for i</w:t>
        </w:r>
        <w:r w:rsidRPr="000808F6">
          <w:t>ndividual</w:t>
        </w:r>
        <w:r>
          <w:t xml:space="preserve"> identifiers</w:t>
        </w:r>
        <w:r w:rsidRPr="000808F6">
          <w:t>.</w:t>
        </w:r>
        <w:r>
          <w:t xml:space="preserve"> All LSAP addresses are i</w:t>
        </w:r>
        <w:r w:rsidRPr="000808F6">
          <w:t>ndividual</w:t>
        </w:r>
        <w:r>
          <w:t xml:space="preserve"> identifiers.</w:t>
        </w:r>
      </w:ins>
    </w:p>
    <w:p w14:paraId="70532078" w14:textId="77777777" w:rsidR="00CF7D0E" w:rsidRPr="000808F6" w:rsidRDefault="00CF7D0E" w:rsidP="00CF7D0E">
      <w:pPr>
        <w:spacing w:after="200"/>
        <w:rPr>
          <w:ins w:id="195" w:author="Hamilton, Mark" w:date="2024-01-14T16:54:00Z"/>
        </w:rPr>
      </w:pPr>
      <w:ins w:id="196" w:author="Hamilton, Mark" w:date="2024-01-14T16:54:00Z">
        <w:r w:rsidRPr="000808F6">
          <w:t xml:space="preserve">Some </w:t>
        </w:r>
        <w:r>
          <w:t xml:space="preserve">LSAP addresses </w:t>
        </w:r>
        <w:r w:rsidRPr="000808F6">
          <w:t xml:space="preserve">are assigned as </w:t>
        </w:r>
        <w:r>
          <w:t>L</w:t>
        </w:r>
        <w:r w:rsidRPr="000808F6">
          <w:t xml:space="preserve">-Type protocol identifiers and associated with higher-layer protocols. </w:t>
        </w:r>
        <w:r>
          <w:t>An e</w:t>
        </w:r>
        <w:r w:rsidRPr="000808F6">
          <w:t xml:space="preserve">xample </w:t>
        </w:r>
        <w:r>
          <w:t>is</w:t>
        </w:r>
        <w:r w:rsidRPr="000808F6">
          <w:t xml:space="preserve"> </w:t>
        </w:r>
        <w:r>
          <w:t>42</w:t>
        </w:r>
        <w:r w:rsidRPr="000808F6">
          <w:t xml:space="preserve">, which </w:t>
        </w:r>
        <w:r>
          <w:t>is</w:t>
        </w:r>
        <w:r w:rsidRPr="000808F6">
          <w:t xml:space="preserve"> used to identify </w:t>
        </w:r>
        <w:r>
          <w:t>the bridge protocol data unit of IEEE Std 802.1Q</w:t>
        </w:r>
        <w:r w:rsidRPr="000808F6">
          <w:t>.</w:t>
        </w:r>
      </w:ins>
    </w:p>
    <w:p w14:paraId="4011852B" w14:textId="77777777" w:rsidR="00CF7D0E" w:rsidRDefault="00CF7D0E" w:rsidP="00CF7D0E">
      <w:pPr>
        <w:spacing w:after="200"/>
        <w:rPr>
          <w:ins w:id="197" w:author="Hamilton, Mark" w:date="2024-01-14T16:54:00Z"/>
        </w:rPr>
      </w:pPr>
      <w:ins w:id="198" w:author="Hamilton, Mark" w:date="2024-01-14T16:54:00Z">
        <w:r w:rsidRPr="000808F6">
          <w:t xml:space="preserve">Some </w:t>
        </w:r>
        <w:r>
          <w:t xml:space="preserve">LSAP addresses are </w:t>
        </w:r>
        <w:r w:rsidRPr="000808F6">
          <w:t xml:space="preserve">not assigned as </w:t>
        </w:r>
        <w:r>
          <w:t>L-</w:t>
        </w:r>
        <w:r w:rsidRPr="000808F6">
          <w:t xml:space="preserve">Type protocol identifiers but are instead used within Layer 2. </w:t>
        </w:r>
        <w:r>
          <w:t>An e</w:t>
        </w:r>
        <w:r w:rsidRPr="000808F6">
          <w:t xml:space="preserve">xample of such </w:t>
        </w:r>
        <w:r>
          <w:t>an LSAP address is 0xAA which, as indicated above, is used in SNAP encoding</w:t>
        </w:r>
        <w:r w:rsidRPr="000808F6">
          <w:t xml:space="preserve">. </w:t>
        </w:r>
      </w:ins>
    </w:p>
    <w:p w14:paraId="7B2E99E9" w14:textId="77777777" w:rsidR="00CF7D0E" w:rsidRDefault="00CF7D0E" w:rsidP="00CF7D0E">
      <w:pPr>
        <w:spacing w:after="200"/>
        <w:rPr>
          <w:ins w:id="199" w:author="Hamilton, Mark" w:date="2024-01-14T16:54:00Z"/>
        </w:rPr>
      </w:pPr>
      <w:ins w:id="200" w:author="Hamilton, Mark" w:date="2024-01-14T16:54:00Z">
        <w:r>
          <w:t>LSAP address 0xFE is</w:t>
        </w:r>
        <w:r w:rsidRPr="00D45E42">
          <w:t xml:space="preserve"> the basis </w:t>
        </w:r>
        <w:r w:rsidRPr="00D45E42">
          <w:rPr>
            <w:lang w:val="en-US"/>
          </w:rPr>
          <w:t>of an extensible identifier</w:t>
        </w:r>
        <w:r>
          <w:rPr>
            <w:lang w:val="en-US"/>
          </w:rPr>
          <w:t xml:space="preserve"> format,</w:t>
        </w:r>
        <w:r w:rsidRPr="00D45E42">
          <w:rPr>
            <w:lang w:val="en-US"/>
          </w:rPr>
          <w:t xml:space="preserve"> as </w:t>
        </w:r>
        <w:r>
          <w:rPr>
            <w:lang w:val="en-US"/>
          </w:rPr>
          <w:t xml:space="preserve">specified in </w:t>
        </w:r>
        <w:r w:rsidRPr="00826953">
          <w:rPr>
            <w:lang w:val="en-US"/>
          </w:rPr>
          <w:t>ISO/IEC TR 9577:1999</w:t>
        </w:r>
        <w:r>
          <w:rPr>
            <w:lang w:val="en-US"/>
          </w:rPr>
          <w:t>. One use of that e</w:t>
        </w:r>
        <w:r w:rsidRPr="00826953">
          <w:rPr>
            <w:lang w:val="en-US"/>
          </w:rPr>
          <w:t>xtensible protocol identification</w:t>
        </w:r>
        <w:r w:rsidRPr="00D45E42">
          <w:rPr>
            <w:lang w:val="en-US"/>
          </w:rPr>
          <w:t xml:space="preserve"> </w:t>
        </w:r>
        <w:r>
          <w:rPr>
            <w:lang w:val="en-US"/>
          </w:rPr>
          <w:t>is the</w:t>
        </w:r>
        <w:r w:rsidRPr="00D45E42">
          <w:rPr>
            <w:lang w:val="en-US"/>
          </w:rPr>
          <w:t xml:space="preserve"> IS-IS</w:t>
        </w:r>
        <w:r>
          <w:rPr>
            <w:lang w:val="en-US"/>
          </w:rPr>
          <w:t xml:space="preserve"> </w:t>
        </w:r>
        <w:r w:rsidRPr="00D53EA0">
          <w:rPr>
            <w:lang w:val="en-US"/>
          </w:rPr>
          <w:t xml:space="preserve">protocol </w:t>
        </w:r>
        <w:r>
          <w:rPr>
            <w:lang w:val="en-US"/>
          </w:rPr>
          <w:t>of IEEE Std 802.1Q.</w:t>
        </w:r>
      </w:ins>
    </w:p>
    <w:p w14:paraId="45D370F0" w14:textId="77777777" w:rsidR="00CF7D0E" w:rsidRDefault="00CF7D0E" w:rsidP="00CF7D0E">
      <w:pPr>
        <w:spacing w:after="200"/>
        <w:rPr>
          <w:ins w:id="201" w:author="Hamilton, Mark" w:date="2024-01-14T16:54:00Z"/>
        </w:rPr>
      </w:pPr>
      <w:ins w:id="202" w:author="Hamilton, Mark" w:date="2024-01-14T16:54:00Z">
        <w:r>
          <w:t>The IEEE Registration Authority (RA) provides a public listing of LSAP addresses</w:t>
        </w:r>
        <w:r>
          <w:rPr>
            <w:sz w:val="25"/>
            <w:vertAlign w:val="superscript"/>
          </w:rPr>
          <w:t>*</w:t>
        </w:r>
        <w:r>
          <w:rPr>
            <w:rStyle w:val="FootnoteReference"/>
          </w:rPr>
          <w:footnoteReference w:id="5"/>
        </w:r>
        <w:r>
          <w:t xml:space="preserve">. </w:t>
        </w:r>
      </w:ins>
    </w:p>
    <w:p w14:paraId="5BA0733D" w14:textId="77777777" w:rsidR="00CF7D0E" w:rsidRPr="00826953" w:rsidRDefault="00CF7D0E" w:rsidP="00CF7D0E">
      <w:pPr>
        <w:spacing w:after="200"/>
        <w:rPr>
          <w:ins w:id="205" w:author="Hamilton, Mark" w:date="2024-01-14T16:54:00Z"/>
          <w:b/>
        </w:rPr>
      </w:pPr>
    </w:p>
    <w:p w14:paraId="3571D303" w14:textId="77777777" w:rsidR="00CF7D0E" w:rsidRPr="00E62C95" w:rsidRDefault="00CF7D0E" w:rsidP="00CF7D0E">
      <w:pPr>
        <w:pStyle w:val="Heading2"/>
        <w:rPr>
          <w:ins w:id="206" w:author="Hamilton, Mark" w:date="2024-01-14T16:54:00Z"/>
        </w:rPr>
      </w:pPr>
      <w:ins w:id="207" w:author="Hamilton, Mark" w:date="2024-01-14T16:54:00Z">
        <w:r>
          <w:t xml:space="preserve">9.4 </w:t>
        </w:r>
        <w:r w:rsidRPr="00127FFA">
          <w:t xml:space="preserve"> </w:t>
        </w:r>
        <w:r>
          <w:t>O</w:t>
        </w:r>
        <w:r w:rsidRPr="005A187A">
          <w:t>-Type protocol identifier</w:t>
        </w:r>
        <w:r>
          <w:t>s</w:t>
        </w:r>
      </w:ins>
    </w:p>
    <w:p w14:paraId="6AB8EA7C" w14:textId="77777777" w:rsidR="00CF7D0E" w:rsidRDefault="00CF7D0E" w:rsidP="00CF7D0E">
      <w:pPr>
        <w:spacing w:after="200"/>
        <w:rPr>
          <w:ins w:id="208" w:author="Hamilton, Mark" w:date="2024-01-14T16:54:00Z"/>
        </w:rPr>
      </w:pPr>
      <w:ins w:id="209" w:author="Hamilton, Mark" w:date="2024-01-14T16:54:00Z">
        <w:r>
          <w:t xml:space="preserve">The </w:t>
        </w:r>
        <w:r w:rsidRPr="00D53EA0">
          <w:t>O-Type</w:t>
        </w:r>
        <w:r>
          <w:t xml:space="preserve"> </w:t>
        </w:r>
        <w:r w:rsidRPr="005A187A">
          <w:t>protocol identifier</w:t>
        </w:r>
        <w:r>
          <w:t xml:space="preserve"> is a five-octet value that, while not directly assigned by a registration authority, is nevertheless intended to allow a globally-unique association to a protocol. The O-Type PI is </w:t>
        </w:r>
        <w:r w:rsidRPr="00E62C95">
          <w:t xml:space="preserve">created under the authority of an OUI, OUI-36, or CID assignee by appending bits to the OUI, </w:t>
        </w:r>
        <w:r>
          <w:t xml:space="preserve">CID, or </w:t>
        </w:r>
        <w:r w:rsidRPr="00E62C95">
          <w:t>OUI-36</w:t>
        </w:r>
        <w:r>
          <w:t xml:space="preserve"> </w:t>
        </w:r>
        <w:r w:rsidRPr="00E62C95">
          <w:t xml:space="preserve">assignment. </w:t>
        </w:r>
      </w:ins>
    </w:p>
    <w:p w14:paraId="5308936D" w14:textId="77777777" w:rsidR="00CF7D0E" w:rsidRDefault="00CF7D0E" w:rsidP="00CF7D0E">
      <w:pPr>
        <w:spacing w:after="200"/>
        <w:rPr>
          <w:ins w:id="210" w:author="Hamilton, Mark" w:date="2024-01-14T16:54:00Z"/>
        </w:rPr>
      </w:pPr>
      <w:ins w:id="211" w:author="Hamilton, Mark" w:date="2024-01-14T16:54:00Z">
        <w:r>
          <w:t>An O-Type identifier created by the assignee of an OUI or CID is illustrated in Figure O24.</w:t>
        </w:r>
      </w:ins>
    </w:p>
    <w:p w14:paraId="0B0CAA85" w14:textId="77777777" w:rsidR="00CF7D0E" w:rsidRDefault="00CF7D0E" w:rsidP="00CF7D0E">
      <w:pPr>
        <w:spacing w:after="200"/>
        <w:jc w:val="center"/>
        <w:rPr>
          <w:ins w:id="212" w:author="Hamilton, Mark" w:date="2024-01-14T16:54:00Z"/>
        </w:rPr>
      </w:pPr>
      <w:ins w:id="213" w:author="Hamilton, Mark" w:date="2024-01-14T16:54:00Z">
        <w:r w:rsidRPr="00AA43E1">
          <w:rPr>
            <w:noProof/>
          </w:rPr>
          <w:drawing>
            <wp:inline distT="0" distB="0" distL="0" distR="0" wp14:anchorId="7CFAB620" wp14:editId="3929F18C">
              <wp:extent cx="3803904" cy="768096"/>
              <wp:effectExtent l="0" t="0" r="0" b="0"/>
              <wp:docPr id="436140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14096" name=""/>
                      <pic:cNvPicPr/>
                    </pic:nvPicPr>
                    <pic:blipFill>
                      <a:blip r:embed="rId10"/>
                      <a:stretch>
                        <a:fillRect/>
                      </a:stretch>
                    </pic:blipFill>
                    <pic:spPr>
                      <a:xfrm>
                        <a:off x="0" y="0"/>
                        <a:ext cx="3803904" cy="768096"/>
                      </a:xfrm>
                      <a:prstGeom prst="rect">
                        <a:avLst/>
                      </a:prstGeom>
                    </pic:spPr>
                  </pic:pic>
                </a:graphicData>
              </a:graphic>
            </wp:inline>
          </w:drawing>
        </w:r>
      </w:ins>
    </w:p>
    <w:p w14:paraId="7FF675B2" w14:textId="77777777" w:rsidR="00CF7D0E" w:rsidRPr="00EB7AB6" w:rsidRDefault="00CF7D0E" w:rsidP="00CF7D0E">
      <w:pPr>
        <w:spacing w:after="481" w:line="261" w:lineRule="auto"/>
        <w:ind w:left="308" w:right="131"/>
        <w:jc w:val="center"/>
        <w:rPr>
          <w:ins w:id="214" w:author="Hamilton, Mark" w:date="2024-01-14T16:54:00Z"/>
        </w:rPr>
      </w:pPr>
      <w:ins w:id="215" w:author="Hamilton, Mark" w:date="2024-01-14T16:54:00Z">
        <w:r w:rsidRPr="00826953">
          <w:rPr>
            <w:rFonts w:ascii="Arial" w:eastAsia="Arial" w:hAnsi="Arial" w:cs="Arial"/>
            <w:b/>
          </w:rPr>
          <w:t>Figure O24—Protocol identifier created from an OUI or CID</w:t>
        </w:r>
      </w:ins>
    </w:p>
    <w:p w14:paraId="2D0E3583" w14:textId="77777777" w:rsidR="00CF7D0E" w:rsidRDefault="00CF7D0E" w:rsidP="00CF7D0E">
      <w:pPr>
        <w:spacing w:after="200"/>
        <w:rPr>
          <w:ins w:id="216" w:author="Hamilton, Mark" w:date="2024-01-14T16:54:00Z"/>
        </w:rPr>
      </w:pPr>
      <w:ins w:id="217" w:author="Hamilton, Mark" w:date="2024-01-14T16:54:00Z">
        <w:r>
          <w:t xml:space="preserve">Both the OUI and the CID are three octets in length. The assignee of the OUI or CID is exclusively authorized to create O-Type identifiers by appending arbitrary two-octet values to the OUI or CID. </w:t>
        </w:r>
      </w:ins>
    </w:p>
    <w:p w14:paraId="1527A235" w14:textId="77777777" w:rsidR="00CF7D0E" w:rsidRDefault="00CF7D0E" w:rsidP="00CF7D0E">
      <w:pPr>
        <w:spacing w:after="200"/>
        <w:rPr>
          <w:ins w:id="218" w:author="Hamilton, Mark" w:date="2024-01-14T16:54:00Z"/>
        </w:rPr>
      </w:pPr>
      <w:ins w:id="219" w:author="Hamilton, Mark" w:date="2024-01-14T16:54:00Z">
        <w:r>
          <w:t>An O-Type identifier created by the assignee of an OUI-36is illustrated in Figure O36.</w:t>
        </w:r>
      </w:ins>
    </w:p>
    <w:p w14:paraId="2C8686E6" w14:textId="77777777" w:rsidR="00CF7D0E" w:rsidRDefault="00CF7D0E" w:rsidP="00CF7D0E">
      <w:pPr>
        <w:spacing w:after="200"/>
        <w:jc w:val="center"/>
        <w:rPr>
          <w:ins w:id="220" w:author="Hamilton, Mark" w:date="2024-01-14T16:54:00Z"/>
        </w:rPr>
      </w:pPr>
      <w:ins w:id="221" w:author="Hamilton, Mark" w:date="2024-01-14T16:54:00Z">
        <w:r w:rsidRPr="00AA43E1">
          <w:rPr>
            <w:noProof/>
          </w:rPr>
          <w:lastRenderedPageBreak/>
          <w:drawing>
            <wp:inline distT="0" distB="0" distL="0" distR="0" wp14:anchorId="19244E85" wp14:editId="20E502CF">
              <wp:extent cx="4828032" cy="768096"/>
              <wp:effectExtent l="0" t="0" r="0" b="0"/>
              <wp:docPr id="7826232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623261" name=""/>
                      <pic:cNvPicPr/>
                    </pic:nvPicPr>
                    <pic:blipFill>
                      <a:blip r:embed="rId11"/>
                      <a:stretch>
                        <a:fillRect/>
                      </a:stretch>
                    </pic:blipFill>
                    <pic:spPr>
                      <a:xfrm>
                        <a:off x="0" y="0"/>
                        <a:ext cx="4828032" cy="768096"/>
                      </a:xfrm>
                      <a:prstGeom prst="rect">
                        <a:avLst/>
                      </a:prstGeom>
                    </pic:spPr>
                  </pic:pic>
                </a:graphicData>
              </a:graphic>
            </wp:inline>
          </w:drawing>
        </w:r>
      </w:ins>
    </w:p>
    <w:p w14:paraId="3FF1EF82" w14:textId="77777777" w:rsidR="00CF7D0E" w:rsidRPr="00EB7AB6" w:rsidRDefault="00CF7D0E" w:rsidP="00CF7D0E">
      <w:pPr>
        <w:spacing w:after="481" w:line="261" w:lineRule="auto"/>
        <w:ind w:left="308" w:right="131"/>
        <w:jc w:val="center"/>
        <w:rPr>
          <w:ins w:id="222" w:author="Hamilton, Mark" w:date="2024-01-14T16:54:00Z"/>
        </w:rPr>
      </w:pPr>
      <w:ins w:id="223" w:author="Hamilton, Mark" w:date="2024-01-14T16:54:00Z">
        <w:r w:rsidRPr="00826953">
          <w:rPr>
            <w:rFonts w:ascii="Arial" w:eastAsia="Arial" w:hAnsi="Arial" w:cs="Arial"/>
            <w:b/>
          </w:rPr>
          <w:t>Figure O36—Protocol identifier created from an OUI</w:t>
        </w:r>
        <w:r>
          <w:rPr>
            <w:rFonts w:ascii="Arial" w:eastAsia="Arial" w:hAnsi="Arial" w:cs="Arial"/>
            <w:b/>
          </w:rPr>
          <w:t>-</w:t>
        </w:r>
        <w:r w:rsidRPr="00826953">
          <w:rPr>
            <w:rFonts w:ascii="Arial" w:eastAsia="Arial" w:hAnsi="Arial" w:cs="Arial"/>
            <w:b/>
          </w:rPr>
          <w:t>36</w:t>
        </w:r>
      </w:ins>
    </w:p>
    <w:p w14:paraId="3F7E32C8" w14:textId="77777777" w:rsidR="00CF7D0E" w:rsidRDefault="00CF7D0E" w:rsidP="00CF7D0E">
      <w:pPr>
        <w:spacing w:after="200"/>
        <w:rPr>
          <w:ins w:id="224" w:author="Hamilton, Mark" w:date="2024-01-14T16:54:00Z"/>
        </w:rPr>
      </w:pPr>
      <w:ins w:id="225" w:author="Hamilton, Mark" w:date="2024-01-14T16:54:00Z">
        <w:r>
          <w:t>In this case, since the OUI-36 is 36 bits in length, the assignee of the OUI-36 is exclusively authorized to create O-Type identifiers by appending arbitrary four-bit values to the OUI-36.</w:t>
        </w:r>
      </w:ins>
    </w:p>
    <w:p w14:paraId="676EF35A" w14:textId="77777777" w:rsidR="00CF7D0E" w:rsidRDefault="00CF7D0E" w:rsidP="00CF7D0E">
      <w:pPr>
        <w:spacing w:after="200"/>
        <w:ind w:left="10"/>
        <w:rPr>
          <w:ins w:id="226" w:author="Hamilton, Mark" w:date="2024-01-14T16:54:00Z"/>
        </w:rPr>
      </w:pPr>
    </w:p>
    <w:p w14:paraId="267AB597" w14:textId="77777777" w:rsidR="00CF7D0E" w:rsidRDefault="00CF7D0E" w:rsidP="00CF7D0E">
      <w:pPr>
        <w:pStyle w:val="Heading2"/>
        <w:rPr>
          <w:ins w:id="227" w:author="Hamilton, Mark" w:date="2024-01-14T16:54:00Z"/>
        </w:rPr>
      </w:pPr>
      <w:ins w:id="228" w:author="Hamilton, Mark" w:date="2024-01-14T16:54:00Z">
        <w:r>
          <w:t>9.5 PIF Encoding</w:t>
        </w:r>
      </w:ins>
    </w:p>
    <w:p w14:paraId="4C9518ED" w14:textId="77777777" w:rsidR="00CF7D0E" w:rsidRDefault="00CF7D0E" w:rsidP="00CF7D0E">
      <w:pPr>
        <w:spacing w:after="200"/>
        <w:rPr>
          <w:ins w:id="229" w:author="Hamilton, Mark" w:date="2024-01-14T16:54:00Z"/>
        </w:rPr>
      </w:pPr>
      <w:ins w:id="230" w:author="Hamilton, Mark" w:date="2024-01-14T16:54:00Z">
        <w:r>
          <w:t xml:space="preserve">The two PIF encoding forms are specified herein. The encoding of PI does not change the meaning of the PI or its association to a protocol. For example, the protocol identified by a particular E-Type </w:t>
        </w:r>
        <w:proofErr w:type="spellStart"/>
        <w:r>
          <w:t>EtherType</w:t>
        </w:r>
        <w:proofErr w:type="spellEnd"/>
        <w:r>
          <w:t xml:space="preserve"> is identical, regardless of its PIF encoding. The same is true of L-Type and O-Type identifiers. Bridges may transform the PIF encoding of a frame while relaying; the receiving end station will nevertheless be able to ascertain the destination protocol as long as it knows the final PIF encoding form.</w:t>
        </w:r>
      </w:ins>
    </w:p>
    <w:p w14:paraId="0EEA2959" w14:textId="77777777" w:rsidR="00CF7D0E" w:rsidRDefault="00CF7D0E" w:rsidP="00CF7D0E">
      <w:pPr>
        <w:spacing w:after="200"/>
        <w:rPr>
          <w:ins w:id="231" w:author="Hamilton, Mark" w:date="2024-01-14T16:54:00Z"/>
        </w:rPr>
      </w:pPr>
      <w:ins w:id="232" w:author="Hamilton, Mark" w:date="2024-01-14T16:54:00Z">
        <w:r>
          <w:t>The two PIF encoding forms are known as 802.2 PIF encoding and Length/Type PIF encoding.</w:t>
        </w:r>
      </w:ins>
    </w:p>
    <w:p w14:paraId="4840E85D" w14:textId="77777777" w:rsidR="00CF7D0E" w:rsidRDefault="00CF7D0E" w:rsidP="00CF7D0E">
      <w:pPr>
        <w:pStyle w:val="Heading3"/>
        <w:spacing w:after="234" w:line="259" w:lineRule="auto"/>
        <w:ind w:left="-5"/>
        <w:rPr>
          <w:ins w:id="233" w:author="Hamilton, Mark" w:date="2024-01-14T16:54:00Z"/>
        </w:rPr>
      </w:pPr>
      <w:ins w:id="234" w:author="Hamilton, Mark" w:date="2024-01-14T16:54:00Z">
        <w:r>
          <w:t>9.5.1 Type 2 PIF encoding</w:t>
        </w:r>
      </w:ins>
    </w:p>
    <w:p w14:paraId="7D1F17FD" w14:textId="77777777" w:rsidR="00CF7D0E" w:rsidRDefault="00CF7D0E" w:rsidP="00CF7D0E">
      <w:pPr>
        <w:pStyle w:val="Heading4"/>
        <w:rPr>
          <w:ins w:id="235" w:author="Hamilton, Mark" w:date="2024-01-14T16:54:00Z"/>
        </w:rPr>
      </w:pPr>
      <w:ins w:id="236" w:author="Hamilton, Mark" w:date="2024-01-14T16:54:00Z">
        <w:r>
          <w:t>9.5.1.1 Type 2 PIF encoding of an L-Type protocol identifier</w:t>
        </w:r>
      </w:ins>
    </w:p>
    <w:p w14:paraId="2CE84DCE" w14:textId="77777777" w:rsidR="00CF7D0E" w:rsidRPr="008E4A10" w:rsidRDefault="00CF7D0E" w:rsidP="00CF7D0E">
      <w:pPr>
        <w:spacing w:after="200"/>
        <w:rPr>
          <w:ins w:id="237" w:author="Hamilton, Mark" w:date="2024-01-14T16:54:00Z"/>
        </w:rPr>
      </w:pPr>
      <w:ins w:id="238" w:author="Hamilton, Mark" w:date="2024-01-14T16:54:00Z">
        <w:r>
          <w:t>Type 2 PIF encoding of an L-Type protocol identifier entails embedding the PI in a three-octet PIF per Fig. L-L.</w:t>
        </w:r>
      </w:ins>
    </w:p>
    <w:p w14:paraId="66FDAC47" w14:textId="77777777" w:rsidR="00CF7D0E" w:rsidRDefault="00CF7D0E" w:rsidP="00CF7D0E">
      <w:pPr>
        <w:spacing w:after="200"/>
        <w:jc w:val="center"/>
        <w:rPr>
          <w:ins w:id="239" w:author="Hamilton, Mark" w:date="2024-01-14T16:54:00Z"/>
        </w:rPr>
      </w:pPr>
      <w:ins w:id="240" w:author="Hamilton, Mark" w:date="2024-01-14T16:54:00Z">
        <w:r w:rsidRPr="0081389D">
          <w:rPr>
            <w:noProof/>
          </w:rPr>
          <w:drawing>
            <wp:inline distT="0" distB="0" distL="0" distR="0" wp14:anchorId="0CA98569" wp14:editId="5E6FC830">
              <wp:extent cx="2468880" cy="731520"/>
              <wp:effectExtent l="0" t="0" r="0" b="5080"/>
              <wp:docPr id="15985785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8578535" name=""/>
                      <pic:cNvPicPr/>
                    </pic:nvPicPr>
                    <pic:blipFill>
                      <a:blip r:embed="rId12"/>
                      <a:stretch>
                        <a:fillRect/>
                      </a:stretch>
                    </pic:blipFill>
                    <pic:spPr>
                      <a:xfrm>
                        <a:off x="0" y="0"/>
                        <a:ext cx="2468880" cy="731520"/>
                      </a:xfrm>
                      <a:prstGeom prst="rect">
                        <a:avLst/>
                      </a:prstGeom>
                    </pic:spPr>
                  </pic:pic>
                </a:graphicData>
              </a:graphic>
            </wp:inline>
          </w:drawing>
        </w:r>
      </w:ins>
    </w:p>
    <w:p w14:paraId="2CC714D5" w14:textId="77777777" w:rsidR="00CF7D0E" w:rsidRDefault="00CF7D0E" w:rsidP="00CF7D0E">
      <w:pPr>
        <w:spacing w:after="481" w:line="261" w:lineRule="auto"/>
        <w:ind w:left="308" w:right="131"/>
        <w:jc w:val="center"/>
        <w:rPr>
          <w:ins w:id="241" w:author="Hamilton, Mark" w:date="2024-01-14T16:54:00Z"/>
        </w:rPr>
      </w:pPr>
      <w:ins w:id="242" w:author="Hamilton, Mark" w:date="2024-01-14T16:54:00Z">
        <w:r>
          <w:rPr>
            <w:rFonts w:ascii="Arial" w:eastAsia="Arial" w:hAnsi="Arial" w:cs="Arial"/>
            <w:b/>
          </w:rPr>
          <w:t>Figure L-L—</w:t>
        </w:r>
        <w:r w:rsidRPr="008E4A10">
          <w:t xml:space="preserve"> </w:t>
        </w:r>
        <w:r>
          <w:rPr>
            <w:rFonts w:ascii="Arial" w:eastAsia="Arial" w:hAnsi="Arial" w:cs="Arial"/>
            <w:b/>
          </w:rPr>
          <w:t>Type 2 PIF encoding</w:t>
        </w:r>
        <w:r w:rsidRPr="008E4A10">
          <w:rPr>
            <w:rFonts w:ascii="Arial" w:eastAsia="Arial" w:hAnsi="Arial" w:cs="Arial"/>
            <w:b/>
          </w:rPr>
          <w:t xml:space="preserve"> of a</w:t>
        </w:r>
        <w:r>
          <w:rPr>
            <w:rFonts w:ascii="Arial" w:eastAsia="Arial" w:hAnsi="Arial" w:cs="Arial"/>
            <w:b/>
          </w:rPr>
          <w:t>n</w:t>
        </w:r>
        <w:r w:rsidRPr="008E4A10">
          <w:rPr>
            <w:rFonts w:ascii="Arial" w:eastAsia="Arial" w:hAnsi="Arial" w:cs="Arial"/>
            <w:b/>
          </w:rPr>
          <w:t xml:space="preserve"> L-Type protocol identifier</w:t>
        </w:r>
      </w:ins>
    </w:p>
    <w:p w14:paraId="6C76FE93" w14:textId="77777777" w:rsidR="00CF7D0E" w:rsidRDefault="00CF7D0E" w:rsidP="00CF7D0E">
      <w:pPr>
        <w:spacing w:after="200"/>
        <w:rPr>
          <w:ins w:id="243" w:author="Hamilton, Mark" w:date="2024-01-14T16:54:00Z"/>
        </w:rPr>
      </w:pPr>
      <w:ins w:id="244" w:author="Hamilton, Mark" w:date="2024-01-14T16:54:00Z">
        <w:r>
          <w:t xml:space="preserve">Here (and in similar figures) the length of the field in bits is indicated parenthetically. Note here that the one-octet PI is duplicated in the PIF. </w:t>
        </w:r>
      </w:ins>
    </w:p>
    <w:p w14:paraId="2C114D62" w14:textId="77777777" w:rsidR="00CF7D0E" w:rsidRDefault="00CF7D0E" w:rsidP="00CF7D0E">
      <w:pPr>
        <w:spacing w:after="200"/>
        <w:rPr>
          <w:ins w:id="245" w:author="Hamilton, Mark" w:date="2024-01-14T16:54:00Z"/>
        </w:rPr>
      </w:pPr>
      <w:ins w:id="246" w:author="Hamilton, Mark" w:date="2024-01-14T16:54:00Z">
        <w:r>
          <w:t>NOTE—The special case of L-type PI value of 0xAA is disallowed in this encoding.</w:t>
        </w:r>
      </w:ins>
    </w:p>
    <w:p w14:paraId="2ED2655F" w14:textId="77777777" w:rsidR="00CF7D0E" w:rsidRDefault="00CF7D0E" w:rsidP="00CF7D0E">
      <w:pPr>
        <w:pStyle w:val="Heading4"/>
        <w:rPr>
          <w:ins w:id="247" w:author="Hamilton, Mark" w:date="2024-01-14T16:54:00Z"/>
        </w:rPr>
      </w:pPr>
      <w:ins w:id="248" w:author="Hamilton, Mark" w:date="2024-01-14T16:54:00Z">
        <w:r>
          <w:t>9.5.1.2 Type 2 PIF encoding of an E-Type protocol identifier</w:t>
        </w:r>
      </w:ins>
    </w:p>
    <w:p w14:paraId="5887ACE6" w14:textId="77777777" w:rsidR="00CF7D0E" w:rsidRPr="008E4A10" w:rsidRDefault="00CF7D0E" w:rsidP="00CF7D0E">
      <w:pPr>
        <w:spacing w:after="200"/>
        <w:rPr>
          <w:ins w:id="249" w:author="Hamilton, Mark" w:date="2024-01-14T16:54:00Z"/>
        </w:rPr>
      </w:pPr>
      <w:ins w:id="250" w:author="Hamilton, Mark" w:date="2024-01-14T16:54:00Z">
        <w:r>
          <w:t>Type 2 PIF encoding of an E-Type protocol identifier entails embedding the PI in an eight-octet PIF per Fig. L-E.</w:t>
        </w:r>
      </w:ins>
    </w:p>
    <w:p w14:paraId="6800E704" w14:textId="77777777" w:rsidR="00CF7D0E" w:rsidRDefault="00CF7D0E" w:rsidP="00CF7D0E">
      <w:pPr>
        <w:spacing w:after="200"/>
        <w:jc w:val="center"/>
        <w:rPr>
          <w:ins w:id="251" w:author="Hamilton, Mark" w:date="2024-01-14T16:54:00Z"/>
        </w:rPr>
      </w:pPr>
      <w:ins w:id="252" w:author="Hamilton, Mark" w:date="2024-01-14T16:54:00Z">
        <w:r w:rsidRPr="0081389D">
          <w:rPr>
            <w:noProof/>
          </w:rPr>
          <w:lastRenderedPageBreak/>
          <w:drawing>
            <wp:inline distT="0" distB="0" distL="0" distR="0" wp14:anchorId="015FB860" wp14:editId="5030F3AC">
              <wp:extent cx="4620126" cy="731520"/>
              <wp:effectExtent l="0" t="0" r="3175" b="5080"/>
              <wp:docPr id="12811076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107697" name=""/>
                      <pic:cNvPicPr/>
                    </pic:nvPicPr>
                    <pic:blipFill>
                      <a:blip r:embed="rId13"/>
                      <a:stretch>
                        <a:fillRect/>
                      </a:stretch>
                    </pic:blipFill>
                    <pic:spPr>
                      <a:xfrm>
                        <a:off x="0" y="0"/>
                        <a:ext cx="4620126" cy="731520"/>
                      </a:xfrm>
                      <a:prstGeom prst="rect">
                        <a:avLst/>
                      </a:prstGeom>
                    </pic:spPr>
                  </pic:pic>
                </a:graphicData>
              </a:graphic>
            </wp:inline>
          </w:drawing>
        </w:r>
      </w:ins>
    </w:p>
    <w:p w14:paraId="05AB8123" w14:textId="77777777" w:rsidR="00CF7D0E" w:rsidRDefault="00CF7D0E" w:rsidP="00CF7D0E">
      <w:pPr>
        <w:spacing w:after="481" w:line="261" w:lineRule="auto"/>
        <w:ind w:left="308" w:right="131"/>
        <w:jc w:val="center"/>
        <w:rPr>
          <w:ins w:id="253" w:author="Hamilton, Mark" w:date="2024-01-14T16:54:00Z"/>
        </w:rPr>
      </w:pPr>
      <w:ins w:id="254" w:author="Hamilton, Mark" w:date="2024-01-14T16:54:00Z">
        <w:r>
          <w:rPr>
            <w:rFonts w:ascii="Arial" w:eastAsia="Arial" w:hAnsi="Arial" w:cs="Arial"/>
            <w:b/>
          </w:rPr>
          <w:t>Figure L-E—</w:t>
        </w:r>
        <w:r w:rsidRPr="008E4A10">
          <w:t xml:space="preserve"> </w:t>
        </w:r>
        <w:r>
          <w:rPr>
            <w:rFonts w:ascii="Arial" w:eastAsia="Arial" w:hAnsi="Arial" w:cs="Arial"/>
            <w:b/>
          </w:rPr>
          <w:t>Type 2 PIF encoding</w:t>
        </w:r>
        <w:r w:rsidRPr="008E4A10">
          <w:rPr>
            <w:rFonts w:ascii="Arial" w:eastAsia="Arial" w:hAnsi="Arial" w:cs="Arial"/>
            <w:b/>
          </w:rPr>
          <w:t xml:space="preserve"> of a</w:t>
        </w:r>
        <w:r>
          <w:rPr>
            <w:rFonts w:ascii="Arial" w:eastAsia="Arial" w:hAnsi="Arial" w:cs="Arial"/>
            <w:b/>
          </w:rPr>
          <w:t>n</w:t>
        </w:r>
        <w:r w:rsidRPr="008E4A10">
          <w:rPr>
            <w:rFonts w:ascii="Arial" w:eastAsia="Arial" w:hAnsi="Arial" w:cs="Arial"/>
            <w:b/>
          </w:rPr>
          <w:t xml:space="preserve"> </w:t>
        </w:r>
        <w:r>
          <w:rPr>
            <w:rFonts w:ascii="Arial" w:eastAsia="Arial" w:hAnsi="Arial" w:cs="Arial"/>
            <w:b/>
          </w:rPr>
          <w:t>E</w:t>
        </w:r>
        <w:r w:rsidRPr="008E4A10">
          <w:rPr>
            <w:rFonts w:ascii="Arial" w:eastAsia="Arial" w:hAnsi="Arial" w:cs="Arial"/>
            <w:b/>
          </w:rPr>
          <w:t>-Type protocol identifier</w:t>
        </w:r>
      </w:ins>
    </w:p>
    <w:p w14:paraId="1F85D8C9" w14:textId="77777777" w:rsidR="00CF7D0E" w:rsidRPr="005E495F" w:rsidRDefault="00CF7D0E" w:rsidP="00CF7D0E">
      <w:pPr>
        <w:spacing w:after="200"/>
        <w:rPr>
          <w:ins w:id="255" w:author="Hamilton, Mark" w:date="2024-01-14T16:54:00Z"/>
        </w:rPr>
      </w:pPr>
      <w:ins w:id="256" w:author="Hamilton, Mark" w:date="2024-01-14T16:54:00Z">
        <w:r>
          <w:t xml:space="preserve">Note that the one-octet value 0xAA is never assigned as the L-type PI of a network-layer protocol. This allows the HLPDE to distinguish the PIF with respect </w:t>
        </w:r>
        <w:r w:rsidRPr="005E495F">
          <w:t xml:space="preserve">to the </w:t>
        </w:r>
        <w:r>
          <w:t>Type 2 PIF encoding</w:t>
        </w:r>
        <w:r w:rsidRPr="00D67EF6">
          <w:t xml:space="preserve"> of a</w:t>
        </w:r>
        <w:r>
          <w:t>n</w:t>
        </w:r>
        <w:r w:rsidRPr="00D67EF6">
          <w:t xml:space="preserve"> L-Type </w:t>
        </w:r>
        <w:r>
          <w:t>PI (See 9.5.1.1).</w:t>
        </w:r>
      </w:ins>
    </w:p>
    <w:p w14:paraId="6CDA4BEB" w14:textId="77777777" w:rsidR="00CF7D0E" w:rsidRDefault="00CF7D0E" w:rsidP="00CF7D0E">
      <w:pPr>
        <w:pStyle w:val="Heading4"/>
        <w:rPr>
          <w:ins w:id="257" w:author="Hamilton, Mark" w:date="2024-01-14T16:54:00Z"/>
        </w:rPr>
      </w:pPr>
      <w:ins w:id="258" w:author="Hamilton, Mark" w:date="2024-01-14T16:54:00Z">
        <w:r>
          <w:t>9.5.1.3 Type 2 PIF encoding of an O-Type protocol identifier</w:t>
        </w:r>
      </w:ins>
    </w:p>
    <w:p w14:paraId="0D9F595B" w14:textId="77777777" w:rsidR="00CF7D0E" w:rsidRPr="008E4A10" w:rsidRDefault="00CF7D0E" w:rsidP="00CF7D0E">
      <w:pPr>
        <w:spacing w:after="200"/>
        <w:rPr>
          <w:ins w:id="259" w:author="Hamilton, Mark" w:date="2024-01-14T16:54:00Z"/>
        </w:rPr>
      </w:pPr>
      <w:ins w:id="260" w:author="Hamilton, Mark" w:date="2024-01-14T16:54:00Z">
        <w:r>
          <w:t>Type 2 PIF encoding of an O-Type PI entails embedding the PI in an eight-octet PIF per Fig. L-O.</w:t>
        </w:r>
      </w:ins>
    </w:p>
    <w:p w14:paraId="3533A996" w14:textId="77777777" w:rsidR="00CF7D0E" w:rsidRDefault="00CF7D0E" w:rsidP="00CF7D0E">
      <w:pPr>
        <w:spacing w:after="200"/>
        <w:jc w:val="center"/>
        <w:rPr>
          <w:ins w:id="261" w:author="Hamilton, Mark" w:date="2024-01-14T16:54:00Z"/>
        </w:rPr>
      </w:pPr>
      <w:ins w:id="262" w:author="Hamilton, Mark" w:date="2024-01-14T16:54:00Z">
        <w:r w:rsidRPr="00854504">
          <w:rPr>
            <w:noProof/>
          </w:rPr>
          <w:drawing>
            <wp:inline distT="0" distB="0" distL="0" distR="0" wp14:anchorId="0100DB31" wp14:editId="18E58D3E">
              <wp:extent cx="4636477" cy="734109"/>
              <wp:effectExtent l="0" t="0" r="0" b="2540"/>
              <wp:docPr id="8596597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659720" name=""/>
                      <pic:cNvPicPr/>
                    </pic:nvPicPr>
                    <pic:blipFill>
                      <a:blip r:embed="rId14"/>
                      <a:stretch>
                        <a:fillRect/>
                      </a:stretch>
                    </pic:blipFill>
                    <pic:spPr>
                      <a:xfrm>
                        <a:off x="0" y="0"/>
                        <a:ext cx="4869905" cy="771068"/>
                      </a:xfrm>
                      <a:prstGeom prst="rect">
                        <a:avLst/>
                      </a:prstGeom>
                    </pic:spPr>
                  </pic:pic>
                </a:graphicData>
              </a:graphic>
            </wp:inline>
          </w:drawing>
        </w:r>
      </w:ins>
    </w:p>
    <w:p w14:paraId="19FDBBCE" w14:textId="77777777" w:rsidR="00CF7D0E" w:rsidRDefault="00CF7D0E" w:rsidP="00CF7D0E">
      <w:pPr>
        <w:spacing w:after="481" w:line="261" w:lineRule="auto"/>
        <w:ind w:left="308" w:right="131"/>
        <w:jc w:val="center"/>
        <w:rPr>
          <w:ins w:id="263" w:author="Hamilton, Mark" w:date="2024-01-14T16:54:00Z"/>
        </w:rPr>
      </w:pPr>
      <w:ins w:id="264" w:author="Hamilton, Mark" w:date="2024-01-14T16:54:00Z">
        <w:r>
          <w:rPr>
            <w:rFonts w:ascii="Arial" w:eastAsia="Arial" w:hAnsi="Arial" w:cs="Arial"/>
            <w:b/>
          </w:rPr>
          <w:t>Figure L-O—</w:t>
        </w:r>
        <w:r w:rsidRPr="008E4A10">
          <w:t xml:space="preserve"> </w:t>
        </w:r>
        <w:r>
          <w:rPr>
            <w:rFonts w:ascii="Arial" w:eastAsia="Arial" w:hAnsi="Arial" w:cs="Arial"/>
            <w:b/>
          </w:rPr>
          <w:t>Type 2 PIF encoding</w:t>
        </w:r>
        <w:r w:rsidRPr="008E4A10">
          <w:rPr>
            <w:rFonts w:ascii="Arial" w:eastAsia="Arial" w:hAnsi="Arial" w:cs="Arial"/>
            <w:b/>
          </w:rPr>
          <w:t xml:space="preserve"> of a</w:t>
        </w:r>
        <w:r>
          <w:rPr>
            <w:rFonts w:ascii="Arial" w:eastAsia="Arial" w:hAnsi="Arial" w:cs="Arial"/>
            <w:b/>
          </w:rPr>
          <w:t>n</w:t>
        </w:r>
        <w:r w:rsidRPr="008E4A10">
          <w:rPr>
            <w:rFonts w:ascii="Arial" w:eastAsia="Arial" w:hAnsi="Arial" w:cs="Arial"/>
            <w:b/>
          </w:rPr>
          <w:t xml:space="preserve"> </w:t>
        </w:r>
        <w:r>
          <w:rPr>
            <w:rFonts w:ascii="Arial" w:eastAsia="Arial" w:hAnsi="Arial" w:cs="Arial"/>
            <w:b/>
          </w:rPr>
          <w:t>O</w:t>
        </w:r>
        <w:r w:rsidRPr="008E4A10">
          <w:rPr>
            <w:rFonts w:ascii="Arial" w:eastAsia="Arial" w:hAnsi="Arial" w:cs="Arial"/>
            <w:b/>
          </w:rPr>
          <w:t>-Type protocol identifier</w:t>
        </w:r>
      </w:ins>
    </w:p>
    <w:p w14:paraId="361A9F49" w14:textId="77777777" w:rsidR="00CF7D0E" w:rsidRDefault="00CF7D0E" w:rsidP="00CF7D0E">
      <w:pPr>
        <w:spacing w:after="200"/>
        <w:rPr>
          <w:ins w:id="265" w:author="Hamilton, Mark" w:date="2024-01-14T16:54:00Z"/>
        </w:rPr>
      </w:pPr>
      <w:ins w:id="266" w:author="Hamilton, Mark" w:date="2024-01-14T16:54:00Z">
        <w:r>
          <w:t xml:space="preserve">The content of the </w:t>
        </w:r>
        <w:r w:rsidRPr="00D53EA0">
          <w:t>O-Type</w:t>
        </w:r>
        <w:r>
          <w:t xml:space="preserve"> PI is not arbitrary; the details of its format are provided below. In particular, </w:t>
        </w:r>
        <w:r w:rsidRPr="0042116D">
          <w:t xml:space="preserve">the </w:t>
        </w:r>
        <w:r w:rsidRPr="00D67EF6">
          <w:t xml:space="preserve">O-Type </w:t>
        </w:r>
        <w:r>
          <w:t>PI is never permitted to begin with 0x000000</w:t>
        </w:r>
        <w:r w:rsidRPr="0042116D">
          <w:t>. This allows</w:t>
        </w:r>
        <w:r>
          <w:t xml:space="preserve"> the HLPDE to distinguish the PIF with respect </w:t>
        </w:r>
        <w:r w:rsidRPr="005E495F">
          <w:t xml:space="preserve">to the </w:t>
        </w:r>
        <w:r>
          <w:t>Type 2 PIF encoding</w:t>
        </w:r>
        <w:r w:rsidRPr="00D53EA0">
          <w:t xml:space="preserve"> of a</w:t>
        </w:r>
        <w:r>
          <w:t>n</w:t>
        </w:r>
        <w:r w:rsidRPr="00D53EA0">
          <w:t xml:space="preserve"> </w:t>
        </w:r>
        <w:r>
          <w:t>E</w:t>
        </w:r>
        <w:r w:rsidRPr="00D53EA0">
          <w:t xml:space="preserve">-Type </w:t>
        </w:r>
        <w:r>
          <w:t xml:space="preserve">PI. </w:t>
        </w:r>
      </w:ins>
    </w:p>
    <w:p w14:paraId="365D7801" w14:textId="77777777" w:rsidR="00CF7D0E" w:rsidRDefault="00CF7D0E" w:rsidP="00CF7D0E">
      <w:pPr>
        <w:pStyle w:val="Heading4"/>
        <w:rPr>
          <w:ins w:id="267" w:author="Hamilton, Mark" w:date="2024-01-14T16:54:00Z"/>
        </w:rPr>
      </w:pPr>
      <w:ins w:id="268" w:author="Hamilton, Mark" w:date="2024-01-14T16:54:00Z">
        <w:r>
          <w:t>9.5.1.4 SNAP encoding</w:t>
        </w:r>
      </w:ins>
    </w:p>
    <w:p w14:paraId="3AD198F4" w14:textId="77777777" w:rsidR="00CF7D0E" w:rsidRPr="005E495F" w:rsidRDefault="00CF7D0E" w:rsidP="00CF7D0E">
      <w:pPr>
        <w:spacing w:after="200"/>
        <w:rPr>
          <w:ins w:id="269" w:author="Hamilton, Mark" w:date="2024-01-14T16:54:00Z"/>
        </w:rPr>
      </w:pPr>
      <w:ins w:id="270" w:author="Hamilton, Mark" w:date="2024-01-14T16:54:00Z">
        <w:r>
          <w:t xml:space="preserve">Both the Type 2 PIF encoding of an E-Type protocol identifier and the Type 2 PIF encoding of an O-Type protocol identifier are also known as </w:t>
        </w:r>
        <w:r w:rsidRPr="00087B3B">
          <w:t xml:space="preserve">Subnetwork Access Protocol (SNAP) </w:t>
        </w:r>
        <w:r>
          <w:t>encoding</w:t>
        </w:r>
        <w:r w:rsidRPr="00087B3B">
          <w:t>.</w:t>
        </w:r>
        <w:r>
          <w:t xml:space="preserve"> SNAP encoding of an </w:t>
        </w:r>
        <w:proofErr w:type="spellStart"/>
        <w:r>
          <w:t>EtherType</w:t>
        </w:r>
        <w:proofErr w:type="spellEnd"/>
        <w:r>
          <w:t xml:space="preserve"> per Figure L-E was first described in RFC 1042 and is known as the RFC 1042 form of SNAP.</w:t>
        </w:r>
      </w:ins>
    </w:p>
    <w:p w14:paraId="15E59346" w14:textId="77777777" w:rsidR="00CF7D0E" w:rsidRDefault="00CF7D0E" w:rsidP="00CF7D0E">
      <w:pPr>
        <w:pStyle w:val="Heading3"/>
        <w:spacing w:after="234" w:line="259" w:lineRule="auto"/>
        <w:ind w:left="-5"/>
        <w:rPr>
          <w:ins w:id="271" w:author="Hamilton, Mark" w:date="2024-01-14T16:54:00Z"/>
        </w:rPr>
      </w:pPr>
      <w:ins w:id="272" w:author="Hamilton, Mark" w:date="2024-01-14T16:54:00Z">
        <w:r>
          <w:t>9.5.2 Type 3 PIF encoding</w:t>
        </w:r>
      </w:ins>
    </w:p>
    <w:p w14:paraId="234F949C" w14:textId="77777777" w:rsidR="00CF7D0E" w:rsidRDefault="00CF7D0E" w:rsidP="00CF7D0E">
      <w:pPr>
        <w:pStyle w:val="Heading4"/>
        <w:rPr>
          <w:ins w:id="273" w:author="Hamilton, Mark" w:date="2024-01-14T16:54:00Z"/>
        </w:rPr>
      </w:pPr>
      <w:ins w:id="274" w:author="Hamilton, Mark" w:date="2024-01-14T16:54:00Z">
        <w:r>
          <w:t>9.5.2.1 Type 3 PIF encoding of an E-Type protocol identifier</w:t>
        </w:r>
      </w:ins>
    </w:p>
    <w:p w14:paraId="3F04F6A5" w14:textId="77777777" w:rsidR="00CF7D0E" w:rsidRPr="008E4A10" w:rsidRDefault="00CF7D0E" w:rsidP="00CF7D0E">
      <w:pPr>
        <w:spacing w:after="200"/>
        <w:rPr>
          <w:ins w:id="275" w:author="Hamilton, Mark" w:date="2024-01-14T16:54:00Z"/>
        </w:rPr>
      </w:pPr>
      <w:ins w:id="276" w:author="Hamilton, Mark" w:date="2024-01-14T16:54:00Z">
        <w:r>
          <w:t>Type 3 PIF encoding of an E-Type protocol identifier entails embedding the PI in a two-octet PIF per Fig. LT-E.</w:t>
        </w:r>
      </w:ins>
    </w:p>
    <w:p w14:paraId="3C76E6D7" w14:textId="77777777" w:rsidR="00CF7D0E" w:rsidRDefault="00CF7D0E" w:rsidP="00CF7D0E">
      <w:pPr>
        <w:spacing w:after="200"/>
        <w:jc w:val="center"/>
        <w:rPr>
          <w:ins w:id="277" w:author="Hamilton, Mark" w:date="2024-01-14T16:54:00Z"/>
        </w:rPr>
      </w:pPr>
      <w:ins w:id="278" w:author="Hamilton, Mark" w:date="2024-01-14T16:54:00Z">
        <w:r w:rsidRPr="0081389D">
          <w:rPr>
            <w:noProof/>
          </w:rPr>
          <w:drawing>
            <wp:inline distT="0" distB="0" distL="0" distR="0" wp14:anchorId="39683DF8" wp14:editId="6F1E2C25">
              <wp:extent cx="1746504" cy="731260"/>
              <wp:effectExtent l="0" t="0" r="0" b="5715"/>
              <wp:docPr id="10796729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9672999" name=""/>
                      <pic:cNvPicPr/>
                    </pic:nvPicPr>
                    <pic:blipFill>
                      <a:blip r:embed="rId15"/>
                      <a:stretch>
                        <a:fillRect/>
                      </a:stretch>
                    </pic:blipFill>
                    <pic:spPr>
                      <a:xfrm>
                        <a:off x="0" y="0"/>
                        <a:ext cx="1746504" cy="731260"/>
                      </a:xfrm>
                      <a:prstGeom prst="rect">
                        <a:avLst/>
                      </a:prstGeom>
                    </pic:spPr>
                  </pic:pic>
                </a:graphicData>
              </a:graphic>
            </wp:inline>
          </w:drawing>
        </w:r>
      </w:ins>
    </w:p>
    <w:p w14:paraId="3882AA36" w14:textId="77777777" w:rsidR="00CF7D0E" w:rsidRDefault="00CF7D0E" w:rsidP="00CF7D0E">
      <w:pPr>
        <w:spacing w:after="481" w:line="261" w:lineRule="auto"/>
        <w:ind w:left="308" w:right="131"/>
        <w:jc w:val="center"/>
        <w:rPr>
          <w:ins w:id="279" w:author="Hamilton, Mark" w:date="2024-01-14T16:54:00Z"/>
        </w:rPr>
      </w:pPr>
      <w:ins w:id="280" w:author="Hamilton, Mark" w:date="2024-01-14T16:54:00Z">
        <w:r>
          <w:rPr>
            <w:rFonts w:ascii="Arial" w:eastAsia="Arial" w:hAnsi="Arial" w:cs="Arial"/>
            <w:b/>
          </w:rPr>
          <w:t>Figure LT-E—</w:t>
        </w:r>
        <w:r w:rsidRPr="008E4A10">
          <w:t xml:space="preserve"> </w:t>
        </w:r>
        <w:r>
          <w:rPr>
            <w:rFonts w:ascii="Arial" w:eastAsia="Arial" w:hAnsi="Arial" w:cs="Arial"/>
            <w:b/>
          </w:rPr>
          <w:t>Type 3 PIF encoding</w:t>
        </w:r>
        <w:r w:rsidRPr="008E4A10">
          <w:rPr>
            <w:rFonts w:ascii="Arial" w:eastAsia="Arial" w:hAnsi="Arial" w:cs="Arial"/>
            <w:b/>
          </w:rPr>
          <w:t xml:space="preserve"> of a</w:t>
        </w:r>
        <w:r>
          <w:rPr>
            <w:rFonts w:ascii="Arial" w:eastAsia="Arial" w:hAnsi="Arial" w:cs="Arial"/>
            <w:b/>
          </w:rPr>
          <w:t>n</w:t>
        </w:r>
        <w:r w:rsidRPr="008E4A10">
          <w:rPr>
            <w:rFonts w:ascii="Arial" w:eastAsia="Arial" w:hAnsi="Arial" w:cs="Arial"/>
            <w:b/>
          </w:rPr>
          <w:t xml:space="preserve"> </w:t>
        </w:r>
        <w:r>
          <w:rPr>
            <w:rFonts w:ascii="Arial" w:eastAsia="Arial" w:hAnsi="Arial" w:cs="Arial"/>
            <w:b/>
          </w:rPr>
          <w:t>E</w:t>
        </w:r>
        <w:r w:rsidRPr="008E4A10">
          <w:rPr>
            <w:rFonts w:ascii="Arial" w:eastAsia="Arial" w:hAnsi="Arial" w:cs="Arial"/>
            <w:b/>
          </w:rPr>
          <w:t>-Type protocol identifier</w:t>
        </w:r>
      </w:ins>
    </w:p>
    <w:p w14:paraId="07C8A6DF" w14:textId="77777777" w:rsidR="00CF7D0E" w:rsidRDefault="00CF7D0E" w:rsidP="00CF7D0E">
      <w:pPr>
        <w:spacing w:after="200"/>
        <w:rPr>
          <w:ins w:id="281" w:author="Hamilton, Mark" w:date="2024-01-14T16:54:00Z"/>
        </w:rPr>
      </w:pPr>
      <w:ins w:id="282" w:author="Hamilton, Mark" w:date="2024-01-14T16:54:00Z">
        <w:r>
          <w:lastRenderedPageBreak/>
          <w:t xml:space="preserve">The PIF contains only the </w:t>
        </w:r>
        <w:proofErr w:type="spellStart"/>
        <w:r>
          <w:t>EtherType</w:t>
        </w:r>
        <w:proofErr w:type="spellEnd"/>
        <w:r>
          <w:t>.</w:t>
        </w:r>
      </w:ins>
    </w:p>
    <w:p w14:paraId="37B676E7" w14:textId="77777777" w:rsidR="00CF7D0E" w:rsidRDefault="00CF7D0E" w:rsidP="00CF7D0E">
      <w:pPr>
        <w:spacing w:after="200"/>
        <w:rPr>
          <w:ins w:id="283" w:author="Hamilton, Mark" w:date="2024-01-14T16:54:00Z"/>
        </w:rPr>
      </w:pPr>
      <w:ins w:id="284" w:author="Hamilton, Mark" w:date="2024-01-14T16:54:00Z">
        <w:r>
          <w:t xml:space="preserve">NOTE—The </w:t>
        </w:r>
        <w:proofErr w:type="spellStart"/>
        <w:r>
          <w:t>EtherType</w:t>
        </w:r>
        <w:proofErr w:type="spellEnd"/>
        <w:r>
          <w:t xml:space="preserve"> is uniquely distinguishable from any possible value of the Length field, per 9.5.2.2.</w:t>
        </w:r>
      </w:ins>
    </w:p>
    <w:p w14:paraId="6DFC571A" w14:textId="77777777" w:rsidR="00CF7D0E" w:rsidRDefault="00CF7D0E" w:rsidP="00CF7D0E">
      <w:pPr>
        <w:pStyle w:val="Heading4"/>
        <w:rPr>
          <w:ins w:id="285" w:author="Hamilton, Mark" w:date="2024-01-14T16:54:00Z"/>
        </w:rPr>
      </w:pPr>
      <w:ins w:id="286" w:author="Hamilton, Mark" w:date="2024-01-14T16:54:00Z">
        <w:r>
          <w:t>9.5.2.2 Type 3 PIF encoding of an L-Type protocol identifier</w:t>
        </w:r>
      </w:ins>
    </w:p>
    <w:p w14:paraId="04A682D3" w14:textId="77777777" w:rsidR="00CF7D0E" w:rsidRPr="008E4A10" w:rsidRDefault="00CF7D0E" w:rsidP="00CF7D0E">
      <w:pPr>
        <w:spacing w:after="200"/>
        <w:rPr>
          <w:ins w:id="287" w:author="Hamilton, Mark" w:date="2024-01-14T16:54:00Z"/>
        </w:rPr>
      </w:pPr>
      <w:ins w:id="288" w:author="Hamilton, Mark" w:date="2024-01-14T16:54:00Z">
        <w:r>
          <w:t>Type 3 PIF encoding of an L-Type protocol identifier entails embedding the PI in a five-octet PIF per Fig. LT-E.</w:t>
        </w:r>
      </w:ins>
    </w:p>
    <w:p w14:paraId="02F58E3B" w14:textId="77777777" w:rsidR="00CF7D0E" w:rsidRDefault="00CF7D0E" w:rsidP="00CF7D0E">
      <w:pPr>
        <w:spacing w:after="200"/>
        <w:jc w:val="center"/>
        <w:rPr>
          <w:ins w:id="289" w:author="Hamilton, Mark" w:date="2024-01-14T16:54:00Z"/>
        </w:rPr>
      </w:pPr>
      <w:ins w:id="290" w:author="Hamilton, Mark" w:date="2024-01-14T16:54:00Z">
        <w:r w:rsidRPr="0081389D">
          <w:rPr>
            <w:noProof/>
          </w:rPr>
          <w:drawing>
            <wp:inline distT="0" distB="0" distL="0" distR="0" wp14:anchorId="73906FE3" wp14:editId="07215FC3">
              <wp:extent cx="4626864" cy="731104"/>
              <wp:effectExtent l="0" t="0" r="0" b="5715"/>
              <wp:docPr id="11419242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1924287" name=""/>
                      <pic:cNvPicPr/>
                    </pic:nvPicPr>
                    <pic:blipFill>
                      <a:blip r:embed="rId16"/>
                      <a:stretch>
                        <a:fillRect/>
                      </a:stretch>
                    </pic:blipFill>
                    <pic:spPr>
                      <a:xfrm>
                        <a:off x="0" y="0"/>
                        <a:ext cx="4626864" cy="731104"/>
                      </a:xfrm>
                      <a:prstGeom prst="rect">
                        <a:avLst/>
                      </a:prstGeom>
                    </pic:spPr>
                  </pic:pic>
                </a:graphicData>
              </a:graphic>
            </wp:inline>
          </w:drawing>
        </w:r>
      </w:ins>
    </w:p>
    <w:p w14:paraId="215E1C0B" w14:textId="77777777" w:rsidR="00CF7D0E" w:rsidRDefault="00CF7D0E" w:rsidP="00CF7D0E">
      <w:pPr>
        <w:spacing w:after="481" w:line="261" w:lineRule="auto"/>
        <w:ind w:left="308" w:right="131"/>
        <w:jc w:val="center"/>
        <w:rPr>
          <w:ins w:id="291" w:author="Hamilton, Mark" w:date="2024-01-14T16:54:00Z"/>
        </w:rPr>
      </w:pPr>
      <w:ins w:id="292" w:author="Hamilton, Mark" w:date="2024-01-14T16:54:00Z">
        <w:r>
          <w:rPr>
            <w:rFonts w:ascii="Arial" w:eastAsia="Arial" w:hAnsi="Arial" w:cs="Arial"/>
            <w:b/>
          </w:rPr>
          <w:t>Figure LT-E—</w:t>
        </w:r>
        <w:r w:rsidRPr="008E4A10">
          <w:t xml:space="preserve"> </w:t>
        </w:r>
        <w:r>
          <w:rPr>
            <w:rFonts w:ascii="Arial" w:eastAsia="Arial" w:hAnsi="Arial" w:cs="Arial"/>
            <w:b/>
          </w:rPr>
          <w:t>Type 3 PIF encoding</w:t>
        </w:r>
        <w:r w:rsidRPr="008E4A10">
          <w:rPr>
            <w:rFonts w:ascii="Arial" w:eastAsia="Arial" w:hAnsi="Arial" w:cs="Arial"/>
            <w:b/>
          </w:rPr>
          <w:t xml:space="preserve"> of a</w:t>
        </w:r>
        <w:r>
          <w:rPr>
            <w:rFonts w:ascii="Arial" w:eastAsia="Arial" w:hAnsi="Arial" w:cs="Arial"/>
            <w:b/>
          </w:rPr>
          <w:t>n</w:t>
        </w:r>
        <w:r w:rsidRPr="008E4A10">
          <w:rPr>
            <w:rFonts w:ascii="Arial" w:eastAsia="Arial" w:hAnsi="Arial" w:cs="Arial"/>
            <w:b/>
          </w:rPr>
          <w:t xml:space="preserve"> </w:t>
        </w:r>
        <w:r>
          <w:rPr>
            <w:rFonts w:ascii="Arial" w:eastAsia="Arial" w:hAnsi="Arial" w:cs="Arial"/>
            <w:b/>
          </w:rPr>
          <w:t>L</w:t>
        </w:r>
        <w:r w:rsidRPr="008E4A10">
          <w:rPr>
            <w:rFonts w:ascii="Arial" w:eastAsia="Arial" w:hAnsi="Arial" w:cs="Arial"/>
            <w:b/>
          </w:rPr>
          <w:t>-Type protocol identifier</w:t>
        </w:r>
      </w:ins>
    </w:p>
    <w:p w14:paraId="326684BA" w14:textId="77777777" w:rsidR="00CF7D0E" w:rsidRDefault="00CF7D0E" w:rsidP="00CF7D0E">
      <w:pPr>
        <w:spacing w:after="200"/>
        <w:rPr>
          <w:ins w:id="293" w:author="Hamilton, Mark" w:date="2024-01-14T16:54:00Z"/>
        </w:rPr>
      </w:pPr>
      <w:ins w:id="294" w:author="Hamilton, Mark" w:date="2024-01-14T16:54:00Z">
        <w:r>
          <w:t xml:space="preserve">The initial field is typically a Length, which takes a value no greater than 0x05DC. Since the minimum </w:t>
        </w:r>
        <w:proofErr w:type="spellStart"/>
        <w:r>
          <w:t>EtherType</w:t>
        </w:r>
        <w:proofErr w:type="spellEnd"/>
        <w:r>
          <w:t xml:space="preserve"> value is 0x0600, the HLPDE can distinguish this encoding with respect </w:t>
        </w:r>
        <w:r w:rsidRPr="005E495F">
          <w:t xml:space="preserve">to the </w:t>
        </w:r>
        <w:r>
          <w:t xml:space="preserve">Type 3 PIF encoding </w:t>
        </w:r>
        <w:r w:rsidRPr="00D53EA0">
          <w:t>of a</w:t>
        </w:r>
        <w:r>
          <w:t>n</w:t>
        </w:r>
        <w:r w:rsidRPr="00D53EA0">
          <w:t xml:space="preserve"> </w:t>
        </w:r>
        <w:r>
          <w:t>E</w:t>
        </w:r>
        <w:r w:rsidRPr="00D53EA0">
          <w:t xml:space="preserve">-Type </w:t>
        </w:r>
        <w:r>
          <w:t>PI. When using a Length, the value of the Length field assigned by the LLC indicates the length of the LLC service data unit in octets, plus 3, but never exceeding 0x05DC. Some MAC sublayers (in particular, that of IEEE Std 802.3) specify that the LLC service data unit may be padded to meet a minimum length, with the Length field unchanged. In this case, the length and the Length field are temporarily inconsistent during transmission; however, the Length field is then used to remove the padding prior to delivery to the LLC.</w:t>
        </w:r>
      </w:ins>
    </w:p>
    <w:p w14:paraId="21FE9CED" w14:textId="77777777" w:rsidR="00CF7D0E" w:rsidRDefault="00CF7D0E" w:rsidP="00CF7D0E">
      <w:pPr>
        <w:spacing w:after="200"/>
        <w:rPr>
          <w:ins w:id="295" w:author="Hamilton, Mark" w:date="2024-01-14T16:54:00Z"/>
        </w:rPr>
      </w:pPr>
      <w:ins w:id="296" w:author="Hamilton, Mark" w:date="2024-01-14T16:54:00Z">
        <w:r>
          <w:t xml:space="preserve">In lieu of a length, Type 3 PIF encoding of an L-Type protocol identifier alternatively uses the </w:t>
        </w:r>
        <w:r w:rsidRPr="00487E9D">
          <w:t>LLC Encapsulation</w:t>
        </w:r>
        <w:r>
          <w:t xml:space="preserve"> </w:t>
        </w:r>
        <w:proofErr w:type="spellStart"/>
        <w:r>
          <w:t>EtherType</w:t>
        </w:r>
        <w:proofErr w:type="spellEnd"/>
        <w:r>
          <w:t xml:space="preserve"> (value 88-70), which is never used as an E-T</w:t>
        </w:r>
        <w:r w:rsidRPr="0048022C">
          <w:t xml:space="preserve">ype PI and does not indicate a length. </w:t>
        </w:r>
        <w:r>
          <w:t>This allows, for example, Type 3 PIF encoding of an L-Type PI even when the LLC service data unit is too long to be expressed in the limited range of the Length field.</w:t>
        </w:r>
      </w:ins>
    </w:p>
    <w:p w14:paraId="3FD70345" w14:textId="77777777" w:rsidR="00CF7D0E" w:rsidRPr="0048022C" w:rsidRDefault="00CF7D0E" w:rsidP="00CF7D0E">
      <w:pPr>
        <w:spacing w:after="200"/>
        <w:rPr>
          <w:ins w:id="297" w:author="Hamilton, Mark" w:date="2024-01-14T16:54:00Z"/>
        </w:rPr>
      </w:pPr>
      <w:ins w:id="298" w:author="Hamilton, Mark" w:date="2024-01-14T16:54:00Z">
        <w:r>
          <w:t xml:space="preserve">The </w:t>
        </w:r>
        <w:r w:rsidRPr="00487E9D">
          <w:t>LLC Encapsulation</w:t>
        </w:r>
        <w:r>
          <w:t xml:space="preserve"> </w:t>
        </w:r>
        <w:proofErr w:type="spellStart"/>
        <w:r>
          <w:t>EtherType</w:t>
        </w:r>
        <w:proofErr w:type="spellEnd"/>
        <w:r>
          <w:t xml:space="preserve"> does not allow </w:t>
        </w:r>
        <w:proofErr w:type="spellStart"/>
        <w:r>
          <w:t>depadding</w:t>
        </w:r>
        <w:proofErr w:type="spellEnd"/>
        <w:r>
          <w:t xml:space="preserve"> of padded short frames. Likewise, </w:t>
        </w:r>
        <w:r w:rsidRPr="00EA1C8F">
          <w:t>Type 3 PIF encoding of an E-Type protocol identifier</w:t>
        </w:r>
        <w:r>
          <w:t xml:space="preserve"> does not provide a Length for </w:t>
        </w:r>
        <w:proofErr w:type="spellStart"/>
        <w:r>
          <w:t>depadding</w:t>
        </w:r>
        <w:proofErr w:type="spellEnd"/>
        <w:r>
          <w:t xml:space="preserve">. In either case, the higher-layer </w:t>
        </w:r>
        <w:proofErr w:type="spellStart"/>
        <w:r>
          <w:t>procotol</w:t>
        </w:r>
        <w:proofErr w:type="spellEnd"/>
        <w:r>
          <w:t xml:space="preserve"> might need to provide a </w:t>
        </w:r>
        <w:proofErr w:type="spellStart"/>
        <w:r>
          <w:t>depadding</w:t>
        </w:r>
        <w:proofErr w:type="spellEnd"/>
        <w:r>
          <w:t xml:space="preserve"> service for short frames. If the LLC service data unit is sufficiently long that MAC padding is not added, then the Length value is not used by the MAC and the </w:t>
        </w:r>
        <w:r w:rsidRPr="00487E9D">
          <w:t>LLC Encapsulation</w:t>
        </w:r>
        <w:r>
          <w:t xml:space="preserve"> </w:t>
        </w:r>
        <w:proofErr w:type="spellStart"/>
        <w:r>
          <w:t>EtherType</w:t>
        </w:r>
        <w:proofErr w:type="spellEnd"/>
        <w:r>
          <w:t xml:space="preserve"> functions identically to a Length value.</w:t>
        </w:r>
      </w:ins>
    </w:p>
    <w:p w14:paraId="36A5395F" w14:textId="77777777" w:rsidR="00CF7D0E" w:rsidRDefault="00CF7D0E" w:rsidP="00CF7D0E">
      <w:pPr>
        <w:pStyle w:val="Heading4"/>
        <w:rPr>
          <w:ins w:id="299" w:author="Hamilton, Mark" w:date="2024-01-14T16:54:00Z"/>
        </w:rPr>
      </w:pPr>
      <w:ins w:id="300" w:author="Hamilton, Mark" w:date="2024-01-14T16:54:00Z">
        <w:r>
          <w:t>9.5.2.3 Type 3 PIF encoding of an O-Type protocol identifier</w:t>
        </w:r>
      </w:ins>
    </w:p>
    <w:p w14:paraId="7B96BA0A" w14:textId="77777777" w:rsidR="00CF7D0E" w:rsidRPr="008E4A10" w:rsidRDefault="00CF7D0E" w:rsidP="00CF7D0E">
      <w:pPr>
        <w:spacing w:after="200"/>
        <w:rPr>
          <w:ins w:id="301" w:author="Hamilton, Mark" w:date="2024-01-14T16:54:00Z"/>
        </w:rPr>
      </w:pPr>
      <w:ins w:id="302" w:author="Hamilton, Mark" w:date="2024-01-14T16:54:00Z">
        <w:r>
          <w:t>Type 3 PIF encoding of an O-Type PI entails embedding the PI in a seven-octet PIF per Fig. LT-O.</w:t>
        </w:r>
      </w:ins>
    </w:p>
    <w:p w14:paraId="606C0B3D" w14:textId="77777777" w:rsidR="00CF7D0E" w:rsidRDefault="00CF7D0E" w:rsidP="00CF7D0E">
      <w:pPr>
        <w:spacing w:after="200"/>
        <w:jc w:val="center"/>
        <w:rPr>
          <w:ins w:id="303" w:author="Hamilton, Mark" w:date="2024-01-14T16:54:00Z"/>
        </w:rPr>
      </w:pPr>
      <w:ins w:id="304" w:author="Hamilton, Mark" w:date="2024-01-14T16:54:00Z">
        <w:r w:rsidRPr="0081389D">
          <w:rPr>
            <w:noProof/>
          </w:rPr>
          <w:drawing>
            <wp:inline distT="0" distB="0" distL="0" distR="0" wp14:anchorId="26637EE7" wp14:editId="52082D32">
              <wp:extent cx="4311730" cy="731520"/>
              <wp:effectExtent l="0" t="0" r="6350" b="5080"/>
              <wp:docPr id="18329816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2981602" name=""/>
                      <pic:cNvPicPr/>
                    </pic:nvPicPr>
                    <pic:blipFill>
                      <a:blip r:embed="rId17"/>
                      <a:stretch>
                        <a:fillRect/>
                      </a:stretch>
                    </pic:blipFill>
                    <pic:spPr>
                      <a:xfrm>
                        <a:off x="0" y="0"/>
                        <a:ext cx="4311730" cy="731520"/>
                      </a:xfrm>
                      <a:prstGeom prst="rect">
                        <a:avLst/>
                      </a:prstGeom>
                    </pic:spPr>
                  </pic:pic>
                </a:graphicData>
              </a:graphic>
            </wp:inline>
          </w:drawing>
        </w:r>
        <w:r w:rsidRPr="002C5F6A">
          <w:t xml:space="preserve"> </w:t>
        </w:r>
      </w:ins>
    </w:p>
    <w:p w14:paraId="2BF81BDF" w14:textId="77777777" w:rsidR="00CF7D0E" w:rsidRDefault="00CF7D0E" w:rsidP="00CF7D0E">
      <w:pPr>
        <w:spacing w:after="481" w:line="261" w:lineRule="auto"/>
        <w:ind w:left="308" w:right="131"/>
        <w:jc w:val="center"/>
        <w:rPr>
          <w:ins w:id="305" w:author="Hamilton, Mark" w:date="2024-01-14T16:54:00Z"/>
        </w:rPr>
      </w:pPr>
      <w:ins w:id="306" w:author="Hamilton, Mark" w:date="2024-01-14T16:54:00Z">
        <w:r>
          <w:rPr>
            <w:rFonts w:ascii="Arial" w:eastAsia="Arial" w:hAnsi="Arial" w:cs="Arial"/>
            <w:b/>
          </w:rPr>
          <w:t>Figure LT-OE—</w:t>
        </w:r>
        <w:r w:rsidRPr="008E4A10">
          <w:t xml:space="preserve"> </w:t>
        </w:r>
        <w:r>
          <w:rPr>
            <w:rFonts w:ascii="Arial" w:eastAsia="Arial" w:hAnsi="Arial" w:cs="Arial"/>
            <w:b/>
          </w:rPr>
          <w:t>Type 3 PIF encoding</w:t>
        </w:r>
        <w:r w:rsidRPr="008E4A10">
          <w:rPr>
            <w:rFonts w:ascii="Arial" w:eastAsia="Arial" w:hAnsi="Arial" w:cs="Arial"/>
            <w:b/>
          </w:rPr>
          <w:t xml:space="preserve"> of a</w:t>
        </w:r>
        <w:r>
          <w:rPr>
            <w:rFonts w:ascii="Arial" w:eastAsia="Arial" w:hAnsi="Arial" w:cs="Arial"/>
            <w:b/>
          </w:rPr>
          <w:t>n</w:t>
        </w:r>
        <w:r w:rsidRPr="008E4A10">
          <w:rPr>
            <w:rFonts w:ascii="Arial" w:eastAsia="Arial" w:hAnsi="Arial" w:cs="Arial"/>
            <w:b/>
          </w:rPr>
          <w:t xml:space="preserve"> </w:t>
        </w:r>
        <w:r>
          <w:rPr>
            <w:rFonts w:ascii="Arial" w:eastAsia="Arial" w:hAnsi="Arial" w:cs="Arial"/>
            <w:b/>
          </w:rPr>
          <w:t>O</w:t>
        </w:r>
        <w:r w:rsidRPr="008E4A10">
          <w:rPr>
            <w:rFonts w:ascii="Arial" w:eastAsia="Arial" w:hAnsi="Arial" w:cs="Arial"/>
            <w:b/>
          </w:rPr>
          <w:t>-Type protocol identifier</w:t>
        </w:r>
      </w:ins>
    </w:p>
    <w:p w14:paraId="68520563" w14:textId="77777777" w:rsidR="00CF7D0E" w:rsidRPr="005E495F" w:rsidRDefault="00CF7D0E" w:rsidP="00CF7D0E">
      <w:pPr>
        <w:spacing w:after="200"/>
        <w:rPr>
          <w:ins w:id="307" w:author="Hamilton, Mark" w:date="2024-01-14T16:54:00Z"/>
        </w:rPr>
      </w:pPr>
      <w:ins w:id="308" w:author="Hamilton, Mark" w:date="2024-01-14T16:54:00Z">
        <w:r>
          <w:t xml:space="preserve">The initial field is the </w:t>
        </w:r>
        <w:r w:rsidRPr="00487E9D">
          <w:t xml:space="preserve">OUI Extended </w:t>
        </w:r>
        <w:proofErr w:type="spellStart"/>
        <w:r w:rsidRPr="00487E9D">
          <w:t>EtherType</w:t>
        </w:r>
        <w:proofErr w:type="spellEnd"/>
        <w:r>
          <w:t xml:space="preserve"> (value 88-B7), which is never used as an E-Type PI. </w:t>
        </w:r>
        <w:r w:rsidRPr="0042116D">
          <w:t>This allows</w:t>
        </w:r>
        <w:r>
          <w:t xml:space="preserve"> the HLPDE to distinguish this encoding with respect </w:t>
        </w:r>
        <w:r w:rsidRPr="005E495F">
          <w:t xml:space="preserve">to the </w:t>
        </w:r>
        <w:r>
          <w:t xml:space="preserve">Type 3 PIF encodings </w:t>
        </w:r>
        <w:r w:rsidRPr="00D53EA0">
          <w:t xml:space="preserve">of </w:t>
        </w:r>
        <w:r>
          <w:t>the E-Type and L-Type</w:t>
        </w:r>
        <w:r w:rsidRPr="00D53EA0">
          <w:t xml:space="preserve"> </w:t>
        </w:r>
        <w:r>
          <w:t xml:space="preserve">PI. Details of the </w:t>
        </w:r>
        <w:r w:rsidRPr="00D53EA0">
          <w:t>O-Type</w:t>
        </w:r>
        <w:r>
          <w:t xml:space="preserve"> PI are provided below.</w:t>
        </w:r>
      </w:ins>
    </w:p>
    <w:p w14:paraId="2DA59CD4" w14:textId="77777777" w:rsidR="00CF7D0E" w:rsidRDefault="00CF7D0E" w:rsidP="00CF7D0E">
      <w:pPr>
        <w:pStyle w:val="Heading3"/>
        <w:spacing w:after="234" w:line="259" w:lineRule="auto"/>
        <w:ind w:left="-5"/>
        <w:rPr>
          <w:ins w:id="309" w:author="Hamilton, Mark" w:date="2024-01-14T16:54:00Z"/>
        </w:rPr>
      </w:pPr>
      <w:ins w:id="310" w:author="Hamilton, Mark" w:date="2024-01-14T16:54:00Z">
        <w:r>
          <w:lastRenderedPageBreak/>
          <w:tab/>
          <w:t>9.5.3 Encoding type and PIF length</w:t>
        </w:r>
      </w:ins>
    </w:p>
    <w:p w14:paraId="457E4024" w14:textId="77777777" w:rsidR="00CF7D0E" w:rsidRDefault="00CF7D0E" w:rsidP="00CF7D0E">
      <w:pPr>
        <w:spacing w:after="200"/>
        <w:rPr>
          <w:ins w:id="311" w:author="Hamilton, Mark" w:date="2024-01-14T16:54:00Z"/>
        </w:rPr>
      </w:pPr>
      <w:ins w:id="312" w:author="Hamilton, Mark" w:date="2024-01-14T16:54:00Z">
        <w:r>
          <w:t>Type 3 PIF encoding is more efficient than Type 2 PIF encoding for carrying the E-type PI due to a smaller PIF: 2 octets vs. 8 octets. E-type PIs are typically the most common in use.</w:t>
        </w:r>
        <w:r w:rsidRPr="00A82E42">
          <w:t xml:space="preserve"> </w:t>
        </w:r>
        <w:r>
          <w:t>Type 3 PIF encoding is also more efficient than Type 2 PIF encoding for carrying the O-type PI: 7 octets vs. 8 octets. Type 2 PIF encoding is more efficient than Type 3 PIF encoding for carrying the L-type PI: 3 octets vs. 5 octets.</w:t>
        </w:r>
      </w:ins>
    </w:p>
    <w:p w14:paraId="46E631AD" w14:textId="6634957D" w:rsidR="00BB245C" w:rsidDel="008B24AF" w:rsidRDefault="008B24AF" w:rsidP="00BB245C">
      <w:pPr>
        <w:spacing w:after="200"/>
        <w:ind w:left="-5"/>
        <w:rPr>
          <w:del w:id="313" w:author="Hamilton, Mark" w:date="2024-01-14T16:51:00Z"/>
        </w:rPr>
      </w:pPr>
      <w:del w:id="314" w:author="Hamilton, Mark" w:date="2024-01-14T16:51:00Z">
        <w:r w:rsidDel="008B24AF">
          <w:delText xml:space="preserve">Various </w:delText>
        </w:r>
        <w:r w:rsidR="00BB245C" w:rsidDel="008B24AF">
          <w:delText>layer protocols have been assigned reserved LPD addresses or EtherTypes, as recorded by the IEEE RA</w:delText>
        </w:r>
        <w:r w:rsidR="00BB245C" w:rsidDel="008B24AF">
          <w:rPr>
            <w:sz w:val="25"/>
            <w:vertAlign w:val="superscript"/>
          </w:rPr>
          <w:footnoteReference w:id="6"/>
        </w:r>
        <w:r w:rsidR="00BB245C" w:rsidDel="008B24AF">
          <w:delText>. These addresses permit multiple protocols to operate over a single MAC entity.</w:delText>
        </w:r>
      </w:del>
    </w:p>
    <w:p w14:paraId="080C854E" w14:textId="6F6B4B5B" w:rsidR="00BB245C" w:rsidDel="008B24AF" w:rsidRDefault="00BB245C" w:rsidP="00BB245C">
      <w:pPr>
        <w:ind w:left="-5"/>
        <w:rPr>
          <w:del w:id="316" w:author="Hamilton, Mark" w:date="2024-01-14T16:51:00Z"/>
        </w:rPr>
      </w:pPr>
      <w:del w:id="317" w:author="Hamilton, Mark" w:date="2024-01-14T16:51:00Z">
        <w:r w:rsidDel="008B24AF">
          <w:delText>This clause describes the protocol identifiers used for the LPD and EPD methods as well as a protocol identifiers based on OUI-36.</w:delText>
        </w:r>
      </w:del>
    </w:p>
    <w:p w14:paraId="6362B170" w14:textId="312EB7B1" w:rsidR="00BB245C" w:rsidDel="008B24AF" w:rsidRDefault="00BB245C" w:rsidP="00BB245C">
      <w:pPr>
        <w:spacing w:after="338"/>
        <w:ind w:left="-5"/>
        <w:rPr>
          <w:del w:id="318" w:author="Hamilton, Mark" w:date="2024-01-14T16:51:00Z"/>
        </w:rPr>
      </w:pPr>
      <w:del w:id="319" w:author="Hamilton, Mark" w:date="2024-01-14T16:51:00Z">
        <w:r w:rsidDel="008B24AF">
          <w:delText>The EPD method shall be the primary specified means for protocol identification at the LLC sublayer in IEEE 802 standards developed after January 2011</w:delText>
        </w:r>
        <w:r w:rsidDel="008B24AF">
          <w:rPr>
            <w:sz w:val="25"/>
            <w:vertAlign w:val="superscript"/>
          </w:rPr>
          <w:footnoteReference w:id="7"/>
        </w:r>
        <w:r w:rsidDel="008B24AF">
          <w:delText>, excluding amendments to existing standards.</w:delText>
        </w:r>
      </w:del>
    </w:p>
    <w:p w14:paraId="52A1771B" w14:textId="2B9A7BDA" w:rsidR="00BB245C" w:rsidDel="008B24AF" w:rsidRDefault="00BB245C" w:rsidP="00BB245C">
      <w:pPr>
        <w:pStyle w:val="Heading2"/>
        <w:rPr>
          <w:del w:id="321" w:author="Hamilton, Mark" w:date="2024-01-14T16:52:00Z"/>
        </w:rPr>
      </w:pPr>
      <w:del w:id="322" w:author="Hamilton, Mark" w:date="2024-01-14T16:52:00Z">
        <w:r w:rsidDel="008B24AF">
          <w:delText>9.2 EtherTypes</w:delText>
        </w:r>
      </w:del>
    </w:p>
    <w:p w14:paraId="17632A8A" w14:textId="20BC8132" w:rsidR="00BB245C" w:rsidDel="008B24AF" w:rsidRDefault="00BB245C" w:rsidP="00BB245C">
      <w:pPr>
        <w:pStyle w:val="Heading3"/>
        <w:spacing w:after="270" w:line="259" w:lineRule="auto"/>
        <w:ind w:left="-5"/>
        <w:rPr>
          <w:del w:id="323" w:author="Hamilton, Mark" w:date="2024-01-14T16:52:00Z"/>
        </w:rPr>
      </w:pPr>
      <w:del w:id="324" w:author="Hamilton, Mark" w:date="2024-01-14T16:52:00Z">
        <w:r w:rsidDel="008B24AF">
          <w:rPr>
            <w:rFonts w:ascii="Times New Roman" w:hAnsi="Times New Roman"/>
            <w:b w:val="0"/>
            <w:sz w:val="14"/>
          </w:rPr>
          <w:delText xml:space="preserve"> </w:delText>
        </w:r>
        <w:r w:rsidDel="008B24AF">
          <w:delText>9.2.1 Format, function, and administration</w:delText>
        </w:r>
      </w:del>
    </w:p>
    <w:p w14:paraId="5263C0E8" w14:textId="0D4DAB05" w:rsidR="00BB245C" w:rsidDel="008B24AF" w:rsidRDefault="00BB245C" w:rsidP="00BB245C">
      <w:pPr>
        <w:ind w:left="-5"/>
        <w:rPr>
          <w:del w:id="325" w:author="Hamilton, Mark" w:date="2024-01-14T16:52:00Z"/>
        </w:rPr>
      </w:pPr>
      <w:del w:id="326" w:author="Hamilton, Mark" w:date="2024-01-14T16:52:00Z">
        <w:r w:rsidDel="008B24AF">
          <w:delText>EtherType protocol identification values are assigned by the IEEE RA</w:delText>
        </w:r>
        <w:r w:rsidDel="008B24AF">
          <w:rPr>
            <w:sz w:val="25"/>
            <w:vertAlign w:val="superscript"/>
          </w:rPr>
          <w:footnoteReference w:id="8"/>
        </w:r>
        <w:r w:rsidDel="008B24AF">
          <w:delText xml:space="preserve"> and are used to identify the protocol that is to be invoked to process the user data in the frame. An EtherType is a sequence of 2 octets, interpreted as a 16-bit numeric value with the first octet containing the most significant bits and the second octet containing the least significant bits. Values in the 0–1535 range are not available for use.</w:delText>
        </w:r>
      </w:del>
    </w:p>
    <w:p w14:paraId="57EC56C7" w14:textId="0B559447" w:rsidR="00BB245C" w:rsidDel="008B24AF" w:rsidRDefault="00BB245C" w:rsidP="00BB245C">
      <w:pPr>
        <w:rPr>
          <w:del w:id="328" w:author="Hamilton, Mark" w:date="2024-01-14T16:52:00Z"/>
        </w:rPr>
      </w:pPr>
      <w:del w:id="329" w:author="Hamilton, Mark" w:date="2024-01-14T16:52:00Z">
        <w:r w:rsidDel="008B24AF">
          <w:delText>Examples of EtherTypes are 0x08-00 and 0x86-DD, which are used to identify Ipv4 and Ipv6, respectively.</w:delText>
        </w:r>
      </w:del>
    </w:p>
    <w:p w14:paraId="20C9E99C" w14:textId="3C751507" w:rsidR="00BB245C" w:rsidDel="008B24AF" w:rsidRDefault="00BB245C" w:rsidP="00BB245C">
      <w:pPr>
        <w:rPr>
          <w:del w:id="330" w:author="Hamilton, Mark" w:date="2024-01-14T16:52:00Z"/>
        </w:rPr>
      </w:pPr>
      <w:del w:id="331" w:author="Hamilton, Mark" w:date="2024-01-14T16:52:00Z">
        <w:r w:rsidDel="008B24AF">
          <w:delText>It is strongly recommended when designing new protocols to be identified by an EtherType, that fields are defined to provide for subtyping. The format used for subtyping in a protocol described in 9.2.4 is recommended.</w:delText>
        </w:r>
      </w:del>
    </w:p>
    <w:p w14:paraId="7D13CCED" w14:textId="46D80DB9" w:rsidR="00BB245C" w:rsidDel="008B24AF" w:rsidRDefault="00BB245C" w:rsidP="00BB245C">
      <w:pPr>
        <w:pStyle w:val="Heading3"/>
        <w:spacing w:after="270" w:line="259" w:lineRule="auto"/>
        <w:ind w:left="-5"/>
        <w:rPr>
          <w:del w:id="332" w:author="Hamilton, Mark" w:date="2024-01-14T16:52:00Z"/>
        </w:rPr>
      </w:pPr>
      <w:del w:id="333" w:author="Hamilton, Mark" w:date="2024-01-14T16:52:00Z">
        <w:r w:rsidDel="008B24AF">
          <w:rPr>
            <w:rFonts w:ascii="Times New Roman" w:hAnsi="Times New Roman"/>
            <w:b w:val="0"/>
            <w:sz w:val="14"/>
          </w:rPr>
          <w:delText xml:space="preserve"> </w:delText>
        </w:r>
        <w:r w:rsidDel="008B24AF">
          <w:delText>9.2.2 Public EtherType assignments subset</w:delText>
        </w:r>
      </w:del>
    </w:p>
    <w:p w14:paraId="7BA99655" w14:textId="1C46130B" w:rsidR="00BB245C" w:rsidDel="008B24AF" w:rsidRDefault="00BB245C" w:rsidP="00BB245C">
      <w:pPr>
        <w:spacing w:after="8"/>
        <w:ind w:left="-5"/>
        <w:rPr>
          <w:del w:id="334" w:author="Hamilton, Mark" w:date="2024-01-14T16:52:00Z"/>
        </w:rPr>
      </w:pPr>
      <w:del w:id="335" w:author="Hamilton, Mark" w:date="2024-01-14T16:52:00Z">
        <w:r w:rsidDel="008B24AF">
          <w:delText>The IEEE Registration Authority (RA) provides a public listing of EtherType assignments</w:delText>
        </w:r>
        <w:r w:rsidDel="008B24AF">
          <w:rPr>
            <w:sz w:val="25"/>
            <w:vertAlign w:val="superscript"/>
          </w:rPr>
          <w:footnoteReference w:id="9"/>
        </w:r>
        <w:r w:rsidDel="008B24AF">
          <w:delText xml:space="preserve">. Many of these are for private or proprietary purposes. However, others are incorporated into well-known standards. In some cases, the IEEE RA Public Listing for an EtherType identifies an assignee without explicitly identifying the standards in which the use of that EtherType is specified. For ready reference by users and </w:delText>
        </w:r>
        <w:r w:rsidDel="008B24AF">
          <w:rPr>
            <w:sz w:val="14"/>
          </w:rPr>
          <w:delText xml:space="preserve">2 </w:delText>
        </w:r>
        <w:r w:rsidDel="008B24AF">
          <w:delText xml:space="preserve">developers of such standards, Annex F identifies some well-known EtherTypes and the protocols they </w:delText>
        </w:r>
        <w:r w:rsidDel="008B24AF">
          <w:rPr>
            <w:sz w:val="14"/>
          </w:rPr>
          <w:delText xml:space="preserve">3 </w:delText>
        </w:r>
        <w:r w:rsidDel="008B24AF">
          <w:delText xml:space="preserve">identify. This subset is derived by combining the EtherTypes listed in the ietf-ethertypes YANG module specified in IETF RFC 85 [B19] with the subset of EtherTypes defined by IEEE 802 Standards (e.g., IEEE 802.1Q, 802.3, etc.) and as provided by participants that developed this standard. Information on products released after that date can be found on the IEEE SA Registration Authority web site:  </w:delText>
        </w:r>
        <w:r w:rsidDel="008B24AF">
          <w:rPr>
            <w:color w:val="000000"/>
          </w:rPr>
          <w:fldChar w:fldCharType="begin"/>
        </w:r>
        <w:r w:rsidDel="008B24AF">
          <w:delInstrText>HYPERLINK "https://standards.ieee.org/products-programs/regauth/ethertype/" \h</w:delInstrText>
        </w:r>
        <w:r w:rsidDel="008B24AF">
          <w:rPr>
            <w:color w:val="000000"/>
          </w:rPr>
        </w:r>
        <w:r w:rsidDel="008B24AF">
          <w:rPr>
            <w:color w:val="000000"/>
          </w:rPr>
          <w:fldChar w:fldCharType="separate"/>
        </w:r>
        <w:r w:rsidDel="008B24AF">
          <w:rPr>
            <w:color w:val="0000FF"/>
            <w:u w:val="single" w:color="0000FF"/>
          </w:rPr>
          <w:delText>standards.ieee.org/products-programs/regauth/ethertype/</w:delText>
        </w:r>
        <w:r w:rsidDel="008B24AF">
          <w:rPr>
            <w:color w:val="0000FF"/>
            <w:u w:val="single" w:color="0000FF"/>
          </w:rPr>
          <w:fldChar w:fldCharType="end"/>
        </w:r>
        <w:r w:rsidDel="008B24AF">
          <w:delText xml:space="preserve"> and </w:delText>
        </w:r>
        <w:r w:rsidDel="008B24AF">
          <w:rPr>
            <w:color w:val="000000"/>
          </w:rPr>
          <w:fldChar w:fldCharType="begin"/>
        </w:r>
        <w:r w:rsidDel="008B24AF">
          <w:delInstrText>HYPERLINK "https://regauth.standards.ieee.org/standards-ra-web/pub/view.html" \l "registries" \h</w:delInstrText>
        </w:r>
        <w:r w:rsidDel="008B24AF">
          <w:rPr>
            <w:color w:val="000000"/>
          </w:rPr>
        </w:r>
        <w:r w:rsidDel="008B24AF">
          <w:rPr>
            <w:color w:val="000000"/>
          </w:rPr>
          <w:fldChar w:fldCharType="separate"/>
        </w:r>
        <w:r w:rsidDel="008B24AF">
          <w:rPr>
            <w:color w:val="0000FF"/>
            <w:u w:val="single" w:color="0000FF"/>
          </w:rPr>
          <w:delText>https://regauth.standards.ieee.org/standards</w:delText>
        </w:r>
        <w:r w:rsidDel="008B24AF">
          <w:rPr>
            <w:color w:val="0000FF"/>
            <w:u w:val="single" w:color="0000FF"/>
          </w:rPr>
          <w:fldChar w:fldCharType="end"/>
        </w:r>
        <w:r w:rsidDel="008B24AF">
          <w:rPr>
            <w:sz w:val="14"/>
          </w:rPr>
          <w:delText xml:space="preserve">8 </w:delText>
        </w:r>
        <w:r w:rsidDel="008B24AF">
          <w:rPr>
            <w:color w:val="000000"/>
          </w:rPr>
          <w:fldChar w:fldCharType="begin"/>
        </w:r>
        <w:r w:rsidDel="008B24AF">
          <w:delInstrText>HYPERLINK "https://regauth.standards.ieee.org/standards-ra-web/pub/view.html" \l "registries" \h</w:delInstrText>
        </w:r>
        <w:r w:rsidDel="008B24AF">
          <w:rPr>
            <w:color w:val="000000"/>
          </w:rPr>
        </w:r>
        <w:r w:rsidDel="008B24AF">
          <w:rPr>
            <w:color w:val="000000"/>
          </w:rPr>
          <w:fldChar w:fldCharType="separate"/>
        </w:r>
        <w:r w:rsidDel="008B24AF">
          <w:rPr>
            <w:color w:val="0000FF"/>
            <w:u w:val="single" w:color="0000FF"/>
          </w:rPr>
          <w:delText>ra-web/pub/view.html#registries</w:delText>
        </w:r>
        <w:r w:rsidDel="008B24AF">
          <w:rPr>
            <w:color w:val="0000FF"/>
            <w:u w:val="single" w:color="0000FF"/>
          </w:rPr>
          <w:fldChar w:fldCharType="end"/>
        </w:r>
        <w:r w:rsidDel="008B24AF">
          <w:delText>. The subset in Table F.1 and in F.3 is provided solely for the convenience of users of this standard and does not constitute an endorsement by IEEE of the listed protocols.</w:delText>
        </w:r>
      </w:del>
    </w:p>
    <w:p w14:paraId="33F92CFF" w14:textId="475547BD" w:rsidR="00BB245C" w:rsidDel="008B24AF" w:rsidRDefault="00BB245C" w:rsidP="00BB245C">
      <w:pPr>
        <w:spacing w:after="50"/>
        <w:ind w:left="-5"/>
        <w:rPr>
          <w:del w:id="337" w:author="Hamilton, Mark" w:date="2024-01-14T16:52:00Z"/>
          <w:sz w:val="14"/>
        </w:rPr>
      </w:pPr>
    </w:p>
    <w:p w14:paraId="793FFEB0" w14:textId="64DB69A1" w:rsidR="00BB245C" w:rsidDel="008B24AF" w:rsidRDefault="00BB245C" w:rsidP="00BB245C">
      <w:pPr>
        <w:spacing w:after="50"/>
        <w:ind w:left="-5"/>
        <w:rPr>
          <w:del w:id="338" w:author="Hamilton, Mark" w:date="2024-01-14T16:52:00Z"/>
        </w:rPr>
      </w:pPr>
      <w:del w:id="339" w:author="Hamilton, Mark" w:date="2024-01-14T16:52:00Z">
        <w:r w:rsidDel="008B24AF">
          <w:delText>The EtherType public listing includes the following fields, specified by the EtherType assignee:</w:delText>
        </w:r>
      </w:del>
    </w:p>
    <w:p w14:paraId="271A8DCA" w14:textId="7542730B" w:rsidR="00BB245C" w:rsidDel="008B24AF" w:rsidRDefault="00BB245C" w:rsidP="00BB245C">
      <w:pPr>
        <w:pStyle w:val="ListParagraph"/>
        <w:numPr>
          <w:ilvl w:val="0"/>
          <w:numId w:val="3"/>
        </w:numPr>
        <w:spacing w:after="83"/>
        <w:jc w:val="left"/>
        <w:rPr>
          <w:del w:id="340" w:author="Hamilton, Mark" w:date="2024-01-14T16:52:00Z"/>
        </w:rPr>
      </w:pPr>
      <w:del w:id="341" w:author="Hamilton, Mark" w:date="2024-01-14T16:52:00Z">
        <w:r w:rsidRPr="00127FFA" w:rsidDel="008B24AF">
          <w:rPr>
            <w:b/>
          </w:rPr>
          <w:delText xml:space="preserve">Assignment </w:delText>
        </w:r>
        <w:r w:rsidDel="008B24AF">
          <w:delText>— The hexadecimal representation of the EtherType.</w:delText>
        </w:r>
      </w:del>
    </w:p>
    <w:p w14:paraId="40BE4EEE" w14:textId="19329E8F" w:rsidR="00BB245C" w:rsidDel="008B24AF" w:rsidRDefault="00BB245C" w:rsidP="00BB245C">
      <w:pPr>
        <w:pStyle w:val="ListParagraph"/>
        <w:numPr>
          <w:ilvl w:val="0"/>
          <w:numId w:val="3"/>
        </w:numPr>
        <w:spacing w:after="18"/>
        <w:jc w:val="left"/>
        <w:rPr>
          <w:del w:id="342" w:author="Hamilton, Mark" w:date="2024-01-14T16:52:00Z"/>
        </w:rPr>
      </w:pPr>
      <w:del w:id="343" w:author="Hamilton, Mark" w:date="2024-01-14T16:52:00Z">
        <w:r w:rsidRPr="00127FFA" w:rsidDel="008B24AF">
          <w:rPr>
            <w:b/>
          </w:rPr>
          <w:lastRenderedPageBreak/>
          <w:delText xml:space="preserve">Assignment Type </w:delText>
        </w:r>
        <w:r w:rsidDel="008B24AF">
          <w:delText>— The type is EtherType</w:delText>
        </w:r>
        <w:r w:rsidDel="008B24AF">
          <w:rPr>
            <w:sz w:val="25"/>
            <w:vertAlign w:val="superscript"/>
          </w:rPr>
          <w:footnoteReference w:id="10"/>
        </w:r>
        <w:r w:rsidDel="008B24AF">
          <w:delText>.</w:delText>
        </w:r>
      </w:del>
    </w:p>
    <w:p w14:paraId="5FE6E46A" w14:textId="1D41A995" w:rsidR="00BB245C" w:rsidDel="008B24AF" w:rsidRDefault="00BB245C" w:rsidP="00BB245C">
      <w:pPr>
        <w:pStyle w:val="ListParagraph"/>
        <w:numPr>
          <w:ilvl w:val="0"/>
          <w:numId w:val="3"/>
        </w:numPr>
        <w:spacing w:after="52"/>
        <w:jc w:val="left"/>
        <w:rPr>
          <w:del w:id="344" w:author="Hamilton, Mark" w:date="2024-01-14T16:52:00Z"/>
        </w:rPr>
      </w:pPr>
      <w:del w:id="345" w:author="Hamilton, Mark" w:date="2024-01-14T16:52:00Z">
        <w:r w:rsidRPr="00127FFA" w:rsidDel="008B24AF">
          <w:rPr>
            <w:b/>
          </w:rPr>
          <w:delText>Company Name</w:delText>
        </w:r>
        <w:r w:rsidDel="008B24AF">
          <w:delText xml:space="preserve"> — The registrant of the Assignment.</w:delText>
        </w:r>
      </w:del>
    </w:p>
    <w:p w14:paraId="37D59C30" w14:textId="611A783D" w:rsidR="00BB245C" w:rsidDel="008B24AF" w:rsidRDefault="00BB245C" w:rsidP="00BB245C">
      <w:pPr>
        <w:pStyle w:val="ListParagraph"/>
        <w:numPr>
          <w:ilvl w:val="0"/>
          <w:numId w:val="3"/>
        </w:numPr>
        <w:spacing w:after="51"/>
        <w:jc w:val="left"/>
        <w:rPr>
          <w:del w:id="346" w:author="Hamilton, Mark" w:date="2024-01-14T16:52:00Z"/>
        </w:rPr>
      </w:pPr>
      <w:del w:id="347" w:author="Hamilton, Mark" w:date="2024-01-14T16:52:00Z">
        <w:r w:rsidRPr="00127FFA" w:rsidDel="008B24AF">
          <w:rPr>
            <w:b/>
          </w:rPr>
          <w:delText>Company Address</w:delText>
        </w:r>
        <w:r w:rsidDel="008B24AF">
          <w:delText xml:space="preserve"> — The address of the registrant.</w:delText>
        </w:r>
      </w:del>
    </w:p>
    <w:p w14:paraId="18D5A393" w14:textId="08556690" w:rsidR="00BB245C" w:rsidDel="008B24AF" w:rsidRDefault="00BB245C" w:rsidP="00BB245C">
      <w:pPr>
        <w:pStyle w:val="ListParagraph"/>
        <w:numPr>
          <w:ilvl w:val="0"/>
          <w:numId w:val="3"/>
        </w:numPr>
        <w:spacing w:after="256"/>
        <w:rPr>
          <w:del w:id="348" w:author="Hamilton, Mark" w:date="2024-01-14T16:52:00Z"/>
        </w:rPr>
      </w:pPr>
      <w:del w:id="349" w:author="Hamilton, Mark" w:date="2024-01-14T16:52:00Z">
        <w:r w:rsidRPr="00127FFA" w:rsidDel="008B24AF">
          <w:rPr>
            <w:b/>
          </w:rPr>
          <w:delText>Protocol</w:delText>
        </w:r>
        <w:r w:rsidDel="008B24AF">
          <w:delText xml:space="preserve"> — A brief protocol description, as provided by the registrant</w:delText>
        </w:r>
      </w:del>
    </w:p>
    <w:p w14:paraId="56F0F27A" w14:textId="41415880" w:rsidR="00BB245C" w:rsidDel="008B24AF" w:rsidRDefault="00BB245C" w:rsidP="00BB245C">
      <w:pPr>
        <w:spacing w:after="256"/>
        <w:rPr>
          <w:del w:id="350" w:author="Hamilton, Mark" w:date="2024-01-14T16:52:00Z"/>
        </w:rPr>
      </w:pPr>
      <w:del w:id="351" w:author="Hamilton, Mark" w:date="2024-01-14T16:52:00Z">
        <w:r w:rsidDel="008B24AF">
          <w:delText>This Standard includes the following fields in Table F.1 for use by the YANG module:</w:delText>
        </w:r>
      </w:del>
    </w:p>
    <w:p w14:paraId="7493155F" w14:textId="1A01A726" w:rsidR="00BB245C" w:rsidDel="008B24AF" w:rsidRDefault="00BB245C" w:rsidP="00BB245C">
      <w:pPr>
        <w:spacing w:after="77"/>
        <w:ind w:left="70"/>
        <w:rPr>
          <w:del w:id="352" w:author="Hamilton, Mark" w:date="2024-01-14T16:52:00Z"/>
        </w:rPr>
      </w:pPr>
      <w:del w:id="353" w:author="Hamilton, Mark" w:date="2024-01-14T16:52:00Z">
        <w:r w:rsidDel="008B24AF">
          <w:delText>a)</w:delText>
        </w:r>
        <w:r w:rsidDel="008B24AF">
          <w:tab/>
        </w:r>
        <w:r w:rsidDel="008B24AF">
          <w:rPr>
            <w:b/>
          </w:rPr>
          <w:delText>Friendly Name</w:delText>
        </w:r>
        <w:r w:rsidDel="008B24AF">
          <w:delText xml:space="preserve"> — A short alphanumeric name for the Assignment that is unique within the YANG </w:delText>
        </w:r>
        <w:r w:rsidDel="008B24AF">
          <w:rPr>
            <w:sz w:val="14"/>
          </w:rPr>
          <w:delText>18</w:delText>
        </w:r>
        <w:r w:rsidDel="008B24AF">
          <w:rPr>
            <w:sz w:val="14"/>
          </w:rPr>
          <w:tab/>
        </w:r>
        <w:r w:rsidDel="008B24AF">
          <w:delText>module in F.2 and is used to enumerate the entry.</w:delText>
        </w:r>
      </w:del>
    </w:p>
    <w:p w14:paraId="49A7E2A9" w14:textId="3E3CC346" w:rsidR="00BB245C" w:rsidDel="008B24AF" w:rsidRDefault="00BB245C" w:rsidP="00BB245C">
      <w:pPr>
        <w:spacing w:after="77"/>
        <w:ind w:left="70"/>
        <w:rPr>
          <w:del w:id="354" w:author="Hamilton, Mark" w:date="2024-01-14T16:52:00Z"/>
        </w:rPr>
      </w:pPr>
      <w:del w:id="355" w:author="Hamilton, Mark" w:date="2024-01-14T16:52:00Z">
        <w:r w:rsidDel="008B24AF">
          <w:delText>b)</w:delText>
        </w:r>
        <w:r w:rsidDel="008B24AF">
          <w:tab/>
        </w:r>
        <w:r w:rsidDel="008B24AF">
          <w:rPr>
            <w:b/>
          </w:rPr>
          <w:delText>Short Description</w:delText>
        </w:r>
        <w:r w:rsidDel="008B24AF">
          <w:delText xml:space="preserve"> — A short description of the assigned protocol per its typical usage.</w:delText>
        </w:r>
      </w:del>
    </w:p>
    <w:p w14:paraId="48AF3EB1" w14:textId="27B54F01" w:rsidR="00BB245C" w:rsidDel="008B24AF" w:rsidRDefault="00BB245C" w:rsidP="00BB245C">
      <w:pPr>
        <w:spacing w:after="77"/>
        <w:ind w:left="70"/>
        <w:rPr>
          <w:del w:id="356" w:author="Hamilton, Mark" w:date="2024-01-14T16:52:00Z"/>
        </w:rPr>
      </w:pPr>
      <w:del w:id="357" w:author="Hamilton, Mark" w:date="2024-01-14T16:52:00Z">
        <w:r w:rsidDel="008B24AF">
          <w:delText>c)</w:delText>
        </w:r>
        <w:r w:rsidDel="008B24AF">
          <w:tab/>
        </w:r>
        <w:r w:rsidDel="008B24AF">
          <w:rPr>
            <w:b/>
          </w:rPr>
          <w:delText>Reference</w:delText>
        </w:r>
        <w:r w:rsidDel="008B24AF">
          <w:delText xml:space="preserve"> — A reference to a standard associated with the EtherType assignment.</w:delText>
        </w:r>
      </w:del>
    </w:p>
    <w:p w14:paraId="0604E937" w14:textId="71A4AB68" w:rsidR="00BB245C" w:rsidDel="008B24AF" w:rsidRDefault="00BB245C" w:rsidP="00BB245C">
      <w:pPr>
        <w:spacing w:after="77"/>
        <w:ind w:left="70"/>
        <w:rPr>
          <w:del w:id="358" w:author="Hamilton, Mark" w:date="2024-01-14T16:52:00Z"/>
        </w:rPr>
      </w:pPr>
    </w:p>
    <w:p w14:paraId="05739F74" w14:textId="13A3A03A" w:rsidR="00BB245C" w:rsidDel="008B24AF" w:rsidRDefault="00BB245C" w:rsidP="00BB245C">
      <w:pPr>
        <w:rPr>
          <w:del w:id="359" w:author="Hamilton, Mark" w:date="2024-01-14T16:52:00Z"/>
        </w:rPr>
      </w:pPr>
      <w:del w:id="360" w:author="Hamilton, Mark" w:date="2024-01-14T16:52:00Z">
        <w:r w:rsidDel="008B24AF">
          <w:delText>A YANG model representation can be found in F.3.2.</w:delText>
        </w:r>
      </w:del>
    </w:p>
    <w:p w14:paraId="3FB8C8A8" w14:textId="24D57E48" w:rsidR="00BB245C" w:rsidDel="008B24AF" w:rsidRDefault="00BB245C" w:rsidP="00BB245C">
      <w:pPr>
        <w:pStyle w:val="Heading3"/>
        <w:spacing w:after="234" w:line="259" w:lineRule="auto"/>
        <w:ind w:left="-5"/>
        <w:rPr>
          <w:del w:id="361" w:author="Hamilton, Mark" w:date="2024-01-14T16:52:00Z"/>
        </w:rPr>
      </w:pPr>
      <w:del w:id="362" w:author="Hamilton, Mark" w:date="2024-01-14T16:52:00Z">
        <w:r w:rsidDel="008B24AF">
          <w:rPr>
            <w:rFonts w:ascii="Times New Roman" w:hAnsi="Times New Roman"/>
            <w:b w:val="0"/>
            <w:sz w:val="14"/>
          </w:rPr>
          <w:delText xml:space="preserve"> </w:delText>
        </w:r>
        <w:r w:rsidDel="008B24AF">
          <w:delText>9.2.3 EtherTypes for prototype and vendor-specific protocol development</w:delText>
        </w:r>
      </w:del>
    </w:p>
    <w:p w14:paraId="2EF6B29E" w14:textId="0966D6D3" w:rsidR="00BB245C" w:rsidDel="008B24AF" w:rsidRDefault="00BB245C" w:rsidP="00BB245C">
      <w:pPr>
        <w:ind w:left="-5"/>
        <w:rPr>
          <w:del w:id="363" w:author="Hamilton, Mark" w:date="2024-01-14T16:52:00Z"/>
        </w:rPr>
      </w:pPr>
      <w:del w:id="364" w:author="Hamilton, Mark" w:date="2024-01-14T16:52:00Z">
        <w:r w:rsidDel="008B24AF">
          <w:delText>The EtherType identifier space is a finite resource. The vendor-specific protocol identifier is a means whereby protocol developers may assign permanent protocol identifier values without consuming type values from this limited resource. This can be useful for prototype, experimental, and private/proprietary protocols to be developed without impacting the rest of the EtherType namespace.</w:delText>
        </w:r>
      </w:del>
    </w:p>
    <w:p w14:paraId="492F2C38" w14:textId="05EB5579" w:rsidR="00BB245C" w:rsidDel="008B24AF" w:rsidRDefault="00BB245C" w:rsidP="00BB245C">
      <w:pPr>
        <w:spacing w:after="256"/>
        <w:rPr>
          <w:del w:id="365" w:author="Hamilton, Mark" w:date="2024-01-14T16:52:00Z"/>
        </w:rPr>
      </w:pPr>
      <w:del w:id="366" w:author="Hamilton, Mark" w:date="2024-01-14T16:52:00Z">
        <w:r w:rsidDel="008B24AF">
          <w:delText>These objectives are supported by the following EtherType assignments and associated rules for their use:</w:delText>
        </w:r>
      </w:del>
    </w:p>
    <w:p w14:paraId="31C02B7F" w14:textId="135DE94F" w:rsidR="00BB245C" w:rsidDel="008B24AF" w:rsidRDefault="00BB245C" w:rsidP="00BB245C">
      <w:pPr>
        <w:spacing w:after="76"/>
        <w:ind w:left="70"/>
        <w:rPr>
          <w:del w:id="367" w:author="Hamilton, Mark" w:date="2024-01-14T16:52:00Z"/>
        </w:rPr>
      </w:pPr>
      <w:del w:id="368" w:author="Hamilton, Mark" w:date="2024-01-14T16:52:00Z">
        <w:r w:rsidDel="008B24AF">
          <w:delText>a) Two EtherType values, known as the Local Experimental EtherTypes, as specified in 9.2.4, assigned, as the name implies, for experimental use within a local area</w:delText>
        </w:r>
      </w:del>
    </w:p>
    <w:p w14:paraId="34518818" w14:textId="293AAD91" w:rsidR="00BB245C" w:rsidDel="008B24AF" w:rsidRDefault="00BB245C" w:rsidP="00BB245C">
      <w:pPr>
        <w:spacing w:after="76"/>
        <w:ind w:left="70"/>
        <w:rPr>
          <w:del w:id="369" w:author="Hamilton, Mark" w:date="2024-01-14T16:52:00Z"/>
        </w:rPr>
      </w:pPr>
      <w:del w:id="370" w:author="Hamilton, Mark" w:date="2024-01-14T16:52:00Z">
        <w:r w:rsidDel="008B24AF">
          <w:delText xml:space="preserve">b) A single EtherType value, known as the OUI Extended EtherType, as specified in 9.2.5, assigned for </w:delText>
        </w:r>
      </w:del>
    </w:p>
    <w:p w14:paraId="36DEDC35" w14:textId="23C49AB4" w:rsidR="00BB245C" w:rsidDel="008B24AF" w:rsidRDefault="00BB245C" w:rsidP="00BB245C">
      <w:pPr>
        <w:rPr>
          <w:del w:id="371" w:author="Hamilton, Mark" w:date="2024-01-14T16:52:00Z"/>
        </w:rPr>
      </w:pPr>
      <w:del w:id="372" w:author="Hamilton, Mark" w:date="2024-01-14T16:52:00Z">
        <w:r w:rsidDel="008B24AF">
          <w:delText>the identification of vendor-specific protocols</w:delText>
        </w:r>
      </w:del>
    </w:p>
    <w:p w14:paraId="1EB2AEC7" w14:textId="020284B7" w:rsidR="00BB245C" w:rsidDel="008B24AF" w:rsidRDefault="00BB245C" w:rsidP="00BB245C">
      <w:pPr>
        <w:rPr>
          <w:del w:id="373" w:author="Hamilton, Mark" w:date="2024-01-14T16:52:00Z"/>
        </w:rPr>
      </w:pPr>
      <w:del w:id="374" w:author="Hamilton, Mark" w:date="2024-01-14T16:52:00Z">
        <w:r w:rsidDel="008B24AF">
          <w:delText>The values of the Local Experimental EtherTypes and the OUI Extended EtherType are listed in Table 6.</w:delText>
        </w:r>
      </w:del>
    </w:p>
    <w:p w14:paraId="47E7D3BF" w14:textId="694A2B9C" w:rsidR="00BB245C" w:rsidDel="008B24AF" w:rsidRDefault="00BB245C" w:rsidP="00BB245C">
      <w:pPr>
        <w:pStyle w:val="Heading3"/>
        <w:spacing w:after="234" w:line="259" w:lineRule="auto"/>
        <w:ind w:left="-5"/>
        <w:rPr>
          <w:del w:id="375" w:author="Hamilton, Mark" w:date="2024-01-14T16:52:00Z"/>
        </w:rPr>
      </w:pPr>
      <w:del w:id="376" w:author="Hamilton, Mark" w:date="2024-01-14T16:52:00Z">
        <w:r w:rsidDel="008B24AF">
          <w:rPr>
            <w:rFonts w:ascii="Times New Roman" w:hAnsi="Times New Roman"/>
            <w:b w:val="0"/>
            <w:sz w:val="14"/>
          </w:rPr>
          <w:delText xml:space="preserve"> </w:delText>
        </w:r>
        <w:r w:rsidDel="008B24AF">
          <w:delText>9.2.4 Local Experimental EtherTypes</w:delText>
        </w:r>
      </w:del>
    </w:p>
    <w:p w14:paraId="23B31CDB" w14:textId="14661025" w:rsidR="00BB245C" w:rsidDel="008B24AF" w:rsidRDefault="00BB245C" w:rsidP="00BB245C">
      <w:pPr>
        <w:spacing w:after="257"/>
        <w:ind w:left="-5"/>
        <w:rPr>
          <w:del w:id="377" w:author="Hamilton, Mark" w:date="2024-01-14T16:52:00Z"/>
        </w:rPr>
      </w:pPr>
      <w:del w:id="378" w:author="Hamilton, Mark" w:date="2024-01-14T16:52:00Z">
        <w:r w:rsidDel="008B24AF">
          <w:delText>The Local Experimental EtherTypes are only intended for use in conjunction with experimental protocol development within a privately administered development network, for example, within an experimental network that has no wide area connectivity. Within that network, a local administrator is free to use a Local Experimental EtherType and to assign subtypes for protocol development purposes. However, by virtue of the way these EtherTypes are intended to be used, the following practical and administrative constraints apply to their use:</w:delText>
        </w:r>
      </w:del>
    </w:p>
    <w:p w14:paraId="2966C890" w14:textId="2EEB45E1" w:rsidR="00BB245C" w:rsidRPr="00EB7AB6" w:rsidDel="008B24AF" w:rsidRDefault="00BB245C" w:rsidP="00BB245C">
      <w:pPr>
        <w:spacing w:after="120" w:line="262" w:lineRule="auto"/>
        <w:ind w:left="316" w:right="130" w:hanging="14"/>
        <w:jc w:val="center"/>
        <w:rPr>
          <w:del w:id="379" w:author="Hamilton, Mark" w:date="2024-01-14T16:52:00Z"/>
        </w:rPr>
      </w:pPr>
      <w:del w:id="380" w:author="Hamilton, Mark" w:date="2024-01-14T16:52:00Z">
        <w:r w:rsidRPr="00D67EF6" w:rsidDel="008B24AF">
          <w:rPr>
            <w:rFonts w:ascii="Arial" w:eastAsia="Arial" w:hAnsi="Arial" w:cs="Arial"/>
            <w:b/>
          </w:rPr>
          <w:delText>Table 6—Assigned EtherType values</w:delText>
        </w:r>
      </w:del>
    </w:p>
    <w:tbl>
      <w:tblPr>
        <w:tblStyle w:val="TableGrid"/>
        <w:tblW w:w="3521" w:type="dxa"/>
        <w:tblInd w:w="2740" w:type="dxa"/>
        <w:tblCellMar>
          <w:top w:w="115" w:type="dxa"/>
          <w:left w:w="119" w:type="dxa"/>
          <w:right w:w="115" w:type="dxa"/>
        </w:tblCellMar>
        <w:tblLook w:val="04A0" w:firstRow="1" w:lastRow="0" w:firstColumn="1" w:lastColumn="0" w:noHBand="0" w:noVBand="1"/>
      </w:tblPr>
      <w:tblGrid>
        <w:gridCol w:w="2620"/>
        <w:gridCol w:w="901"/>
      </w:tblGrid>
      <w:tr w:rsidR="00BB245C" w:rsidDel="008B24AF" w14:paraId="41831872" w14:textId="06C2A083" w:rsidTr="00DE3484">
        <w:trPr>
          <w:trHeight w:val="440"/>
          <w:del w:id="381" w:author="Hamilton, Mark" w:date="2024-01-14T16:52:00Z"/>
        </w:trPr>
        <w:tc>
          <w:tcPr>
            <w:tcW w:w="2620" w:type="dxa"/>
            <w:tcBorders>
              <w:top w:val="single" w:sz="10" w:space="0" w:color="000000"/>
              <w:left w:val="single" w:sz="10" w:space="0" w:color="000000"/>
              <w:bottom w:val="single" w:sz="10" w:space="0" w:color="000000"/>
              <w:right w:val="single" w:sz="2" w:space="0" w:color="000000"/>
            </w:tcBorders>
            <w:vAlign w:val="center"/>
          </w:tcPr>
          <w:p w14:paraId="67290F55" w14:textId="64C5A166" w:rsidR="00BB245C" w:rsidDel="008B24AF" w:rsidRDefault="00BB245C" w:rsidP="00DE3484">
            <w:pPr>
              <w:ind w:right="4"/>
              <w:jc w:val="center"/>
              <w:rPr>
                <w:del w:id="382" w:author="Hamilton, Mark" w:date="2024-01-14T16:52:00Z"/>
              </w:rPr>
            </w:pPr>
            <w:del w:id="383" w:author="Hamilton, Mark" w:date="2024-01-14T16:52:00Z">
              <w:r w:rsidDel="008B24AF">
                <w:rPr>
                  <w:b/>
                  <w:sz w:val="18"/>
                </w:rPr>
                <w:delText>Name</w:delText>
              </w:r>
            </w:del>
          </w:p>
        </w:tc>
        <w:tc>
          <w:tcPr>
            <w:tcW w:w="901" w:type="dxa"/>
            <w:tcBorders>
              <w:top w:val="single" w:sz="10" w:space="0" w:color="000000"/>
              <w:left w:val="single" w:sz="2" w:space="0" w:color="000000"/>
              <w:bottom w:val="single" w:sz="10" w:space="0" w:color="000000"/>
              <w:right w:val="single" w:sz="10" w:space="0" w:color="000000"/>
            </w:tcBorders>
            <w:vAlign w:val="center"/>
          </w:tcPr>
          <w:p w14:paraId="2D3E139C" w14:textId="488739D6" w:rsidR="00BB245C" w:rsidDel="008B24AF" w:rsidRDefault="00BB245C" w:rsidP="00DE3484">
            <w:pPr>
              <w:ind w:right="7"/>
              <w:jc w:val="center"/>
              <w:rPr>
                <w:del w:id="384" w:author="Hamilton, Mark" w:date="2024-01-14T16:52:00Z"/>
              </w:rPr>
            </w:pPr>
            <w:del w:id="385" w:author="Hamilton, Mark" w:date="2024-01-14T16:52:00Z">
              <w:r w:rsidDel="008B24AF">
                <w:rPr>
                  <w:b/>
                  <w:sz w:val="18"/>
                </w:rPr>
                <w:delText>Value</w:delText>
              </w:r>
            </w:del>
          </w:p>
        </w:tc>
      </w:tr>
      <w:tr w:rsidR="00BB245C" w:rsidDel="008B24AF" w14:paraId="43D252A0" w14:textId="25A206A5" w:rsidTr="00DE3484">
        <w:trPr>
          <w:trHeight w:val="359"/>
          <w:del w:id="386" w:author="Hamilton, Mark" w:date="2024-01-14T16:52:00Z"/>
        </w:trPr>
        <w:tc>
          <w:tcPr>
            <w:tcW w:w="2620" w:type="dxa"/>
            <w:tcBorders>
              <w:top w:val="single" w:sz="10" w:space="0" w:color="000000"/>
              <w:left w:val="single" w:sz="10" w:space="0" w:color="000000"/>
              <w:bottom w:val="single" w:sz="2" w:space="0" w:color="000000"/>
              <w:right w:val="single" w:sz="2" w:space="0" w:color="000000"/>
            </w:tcBorders>
          </w:tcPr>
          <w:p w14:paraId="5D4D9FE9" w14:textId="58F1764E" w:rsidR="00BB245C" w:rsidDel="008B24AF" w:rsidRDefault="00BB245C" w:rsidP="00DE3484">
            <w:pPr>
              <w:rPr>
                <w:del w:id="387" w:author="Hamilton, Mark" w:date="2024-01-14T16:52:00Z"/>
              </w:rPr>
            </w:pPr>
            <w:del w:id="388" w:author="Hamilton, Mark" w:date="2024-01-14T16:52:00Z">
              <w:r w:rsidDel="008B24AF">
                <w:rPr>
                  <w:sz w:val="18"/>
                </w:rPr>
                <w:delText>Local Experimental EtherType 1</w:delText>
              </w:r>
            </w:del>
          </w:p>
        </w:tc>
        <w:tc>
          <w:tcPr>
            <w:tcW w:w="901" w:type="dxa"/>
            <w:tcBorders>
              <w:top w:val="single" w:sz="10" w:space="0" w:color="000000"/>
              <w:left w:val="single" w:sz="2" w:space="0" w:color="000000"/>
              <w:bottom w:val="single" w:sz="2" w:space="0" w:color="000000"/>
              <w:right w:val="single" w:sz="10" w:space="0" w:color="000000"/>
            </w:tcBorders>
          </w:tcPr>
          <w:p w14:paraId="05FC86F7" w14:textId="3F57C80A" w:rsidR="00BB245C" w:rsidDel="008B24AF" w:rsidRDefault="00BB245C" w:rsidP="00DE3484">
            <w:pPr>
              <w:ind w:right="6"/>
              <w:jc w:val="center"/>
              <w:rPr>
                <w:del w:id="389" w:author="Hamilton, Mark" w:date="2024-01-14T16:52:00Z"/>
              </w:rPr>
            </w:pPr>
            <w:del w:id="390" w:author="Hamilton, Mark" w:date="2024-01-14T16:52:00Z">
              <w:r w:rsidDel="008B24AF">
                <w:rPr>
                  <w:sz w:val="18"/>
                </w:rPr>
                <w:delText>88-B5</w:delText>
              </w:r>
            </w:del>
          </w:p>
        </w:tc>
      </w:tr>
      <w:tr w:rsidR="00BB245C" w:rsidDel="008B24AF" w14:paraId="3D1BEB6D" w14:textId="6A3A3691" w:rsidTr="00DE3484">
        <w:trPr>
          <w:trHeight w:val="360"/>
          <w:del w:id="391" w:author="Hamilton, Mark" w:date="2024-01-14T16:52:00Z"/>
        </w:trPr>
        <w:tc>
          <w:tcPr>
            <w:tcW w:w="2620" w:type="dxa"/>
            <w:tcBorders>
              <w:top w:val="single" w:sz="2" w:space="0" w:color="000000"/>
              <w:left w:val="single" w:sz="10" w:space="0" w:color="000000"/>
              <w:bottom w:val="single" w:sz="2" w:space="0" w:color="000000"/>
              <w:right w:val="single" w:sz="2" w:space="0" w:color="000000"/>
            </w:tcBorders>
          </w:tcPr>
          <w:p w14:paraId="76B893FF" w14:textId="2C5F9456" w:rsidR="00BB245C" w:rsidDel="008B24AF" w:rsidRDefault="00BB245C" w:rsidP="00DE3484">
            <w:pPr>
              <w:rPr>
                <w:del w:id="392" w:author="Hamilton, Mark" w:date="2024-01-14T16:52:00Z"/>
              </w:rPr>
            </w:pPr>
            <w:del w:id="393" w:author="Hamilton, Mark" w:date="2024-01-14T16:52:00Z">
              <w:r w:rsidDel="008B24AF">
                <w:rPr>
                  <w:sz w:val="18"/>
                </w:rPr>
                <w:delText>Local Experimental EtherType 2</w:delText>
              </w:r>
            </w:del>
          </w:p>
        </w:tc>
        <w:tc>
          <w:tcPr>
            <w:tcW w:w="901" w:type="dxa"/>
            <w:tcBorders>
              <w:top w:val="single" w:sz="2" w:space="0" w:color="000000"/>
              <w:left w:val="single" w:sz="2" w:space="0" w:color="000000"/>
              <w:bottom w:val="single" w:sz="2" w:space="0" w:color="000000"/>
              <w:right w:val="single" w:sz="10" w:space="0" w:color="000000"/>
            </w:tcBorders>
          </w:tcPr>
          <w:p w14:paraId="22128F9B" w14:textId="15293DF2" w:rsidR="00BB245C" w:rsidDel="008B24AF" w:rsidRDefault="00BB245C" w:rsidP="00DE3484">
            <w:pPr>
              <w:ind w:right="6"/>
              <w:jc w:val="center"/>
              <w:rPr>
                <w:del w:id="394" w:author="Hamilton, Mark" w:date="2024-01-14T16:52:00Z"/>
              </w:rPr>
            </w:pPr>
            <w:del w:id="395" w:author="Hamilton, Mark" w:date="2024-01-14T16:52:00Z">
              <w:r w:rsidDel="008B24AF">
                <w:rPr>
                  <w:sz w:val="18"/>
                </w:rPr>
                <w:delText>88-B6</w:delText>
              </w:r>
            </w:del>
          </w:p>
        </w:tc>
      </w:tr>
      <w:tr w:rsidR="00BB245C" w:rsidDel="008B24AF" w14:paraId="55552465" w14:textId="032ABDE5" w:rsidTr="00DE3484">
        <w:trPr>
          <w:trHeight w:val="361"/>
          <w:del w:id="396" w:author="Hamilton, Mark" w:date="2024-01-14T16:52:00Z"/>
        </w:trPr>
        <w:tc>
          <w:tcPr>
            <w:tcW w:w="2620" w:type="dxa"/>
            <w:tcBorders>
              <w:top w:val="single" w:sz="2" w:space="0" w:color="000000"/>
              <w:left w:val="single" w:sz="10" w:space="0" w:color="000000"/>
              <w:bottom w:val="single" w:sz="10" w:space="0" w:color="000000"/>
              <w:right w:val="single" w:sz="2" w:space="0" w:color="000000"/>
            </w:tcBorders>
          </w:tcPr>
          <w:p w14:paraId="73237E53" w14:textId="47683F07" w:rsidR="00BB245C" w:rsidDel="008B24AF" w:rsidRDefault="00BB245C" w:rsidP="00DE3484">
            <w:pPr>
              <w:rPr>
                <w:del w:id="397" w:author="Hamilton, Mark" w:date="2024-01-14T16:52:00Z"/>
              </w:rPr>
            </w:pPr>
            <w:del w:id="398" w:author="Hamilton, Mark" w:date="2024-01-14T16:52:00Z">
              <w:r w:rsidDel="008B24AF">
                <w:rPr>
                  <w:sz w:val="18"/>
                </w:rPr>
                <w:delText>OUI Extended EtherType</w:delText>
              </w:r>
            </w:del>
          </w:p>
        </w:tc>
        <w:tc>
          <w:tcPr>
            <w:tcW w:w="901" w:type="dxa"/>
            <w:tcBorders>
              <w:top w:val="single" w:sz="2" w:space="0" w:color="000000"/>
              <w:left w:val="single" w:sz="2" w:space="0" w:color="000000"/>
              <w:bottom w:val="single" w:sz="10" w:space="0" w:color="000000"/>
              <w:right w:val="single" w:sz="10" w:space="0" w:color="000000"/>
            </w:tcBorders>
          </w:tcPr>
          <w:p w14:paraId="33B22C2A" w14:textId="054A0191" w:rsidR="00BB245C" w:rsidDel="008B24AF" w:rsidRDefault="00BB245C" w:rsidP="00DE3484">
            <w:pPr>
              <w:ind w:right="6"/>
              <w:jc w:val="center"/>
              <w:rPr>
                <w:del w:id="399" w:author="Hamilton, Mark" w:date="2024-01-14T16:52:00Z"/>
              </w:rPr>
            </w:pPr>
            <w:del w:id="400" w:author="Hamilton, Mark" w:date="2024-01-14T16:52:00Z">
              <w:r w:rsidDel="008B24AF">
                <w:rPr>
                  <w:sz w:val="18"/>
                </w:rPr>
                <w:delText>88-B7</w:delText>
              </w:r>
            </w:del>
          </w:p>
        </w:tc>
      </w:tr>
    </w:tbl>
    <w:p w14:paraId="3E620810" w14:textId="19C39FBC" w:rsidR="00BB245C" w:rsidDel="008B24AF" w:rsidRDefault="00BB245C" w:rsidP="00BB245C">
      <w:pPr>
        <w:ind w:left="-5"/>
        <w:rPr>
          <w:del w:id="401" w:author="Hamilton, Mark" w:date="2024-01-14T16:52:00Z"/>
        </w:rPr>
      </w:pPr>
    </w:p>
    <w:p w14:paraId="51DC31B1" w14:textId="5431B118" w:rsidR="00BB245C" w:rsidDel="008B24AF" w:rsidRDefault="00BB245C" w:rsidP="00BB245C">
      <w:pPr>
        <w:ind w:left="-5"/>
        <w:rPr>
          <w:del w:id="402" w:author="Hamilton, Mark" w:date="2024-01-14T16:52:00Z"/>
        </w:rPr>
      </w:pPr>
      <w:del w:id="403" w:author="Hamilton, Mark" w:date="2024-01-14T16:52:00Z">
        <w:r w:rsidDel="008B24AF">
          <w:delText xml:space="preserve">a) Since the format for protocols using the Local Experimental EtherTypes does not contain a means to identify the administrative domain, it might not be possible to identify the protocol of a frame if protocols </w:delText>
        </w:r>
        <w:r w:rsidDel="008B24AF">
          <w:lastRenderedPageBreak/>
          <w:delText>developed within different administrative domains using Local Experimental EtherTypes are used in the same network. Hence, the use of these EtherTypes to identify protocols can only be achieved reliably if all uses of the EtherTypes are within the control of a single administrative domain. Therefore, these EtherTypes shall not be used in protocols or products that are to be released for use in the wider networking community, as freeware, shareware, or any part of a company’s commercial product offering. Products shall be transitioned to a product EtherType before it is deployed in an environment outside the developing organization’s administrative control, for example, when deployed with a customer or any other connected environments for testing.</w:delText>
        </w:r>
      </w:del>
    </w:p>
    <w:p w14:paraId="076B3204" w14:textId="1163D30B" w:rsidR="00BB245C" w:rsidDel="008B24AF" w:rsidRDefault="00BB245C" w:rsidP="00BB245C">
      <w:pPr>
        <w:ind w:left="-5"/>
        <w:rPr>
          <w:del w:id="404" w:author="Hamilton, Mark" w:date="2024-01-14T16:52:00Z"/>
        </w:rPr>
      </w:pPr>
    </w:p>
    <w:p w14:paraId="366A6758" w14:textId="5190F762" w:rsidR="00BB245C" w:rsidDel="008B24AF" w:rsidRDefault="00BB245C" w:rsidP="00BB245C">
      <w:pPr>
        <w:ind w:left="-5"/>
        <w:rPr>
          <w:del w:id="405" w:author="Hamilton, Mark" w:date="2024-01-14T16:52:00Z"/>
        </w:rPr>
      </w:pPr>
      <w:del w:id="406" w:author="Hamilton, Mark" w:date="2024-01-14T16:52:00Z">
        <w:r w:rsidDel="008B24AF">
          <w:delText>b) Local Experimental EtherType shall not be permanently assigned for use with a given protocol or protocols.</w:delText>
        </w:r>
      </w:del>
    </w:p>
    <w:p w14:paraId="2B0B7509" w14:textId="416F4411" w:rsidR="00BB245C" w:rsidDel="008B24AF" w:rsidRDefault="00BB245C" w:rsidP="00BB245C">
      <w:pPr>
        <w:ind w:left="-5"/>
        <w:rPr>
          <w:del w:id="407" w:author="Hamilton, Mark" w:date="2024-01-14T16:52:00Z"/>
        </w:rPr>
      </w:pPr>
    </w:p>
    <w:p w14:paraId="71959A7B" w14:textId="24128646" w:rsidR="00BB245C" w:rsidDel="008B24AF" w:rsidRDefault="00BB245C" w:rsidP="00BB245C">
      <w:pPr>
        <w:ind w:left="-5"/>
        <w:rPr>
          <w:del w:id="408" w:author="Hamilton, Mark" w:date="2024-01-14T16:52:00Z"/>
        </w:rPr>
      </w:pPr>
      <w:del w:id="409" w:author="Hamilton, Mark" w:date="2024-01-14T16:52:00Z">
        <w:r w:rsidDel="008B24AF">
          <w:delText>c) End stations that bound any administrative domain should be configured to prevent frames containing a Local Experimental EtherType from passing either into or out of a domain in which its contents can be misinterpreted. For example, the default configuration of any firewall should be to not pass this EtherType.</w:delText>
        </w:r>
      </w:del>
    </w:p>
    <w:p w14:paraId="13545414" w14:textId="75B5F395" w:rsidR="00BB245C" w:rsidDel="008B24AF" w:rsidRDefault="00BB245C" w:rsidP="00BB245C">
      <w:pPr>
        <w:ind w:left="-5"/>
        <w:rPr>
          <w:del w:id="410" w:author="Hamilton, Mark" w:date="2024-01-14T16:52:00Z"/>
          <w:sz w:val="14"/>
        </w:rPr>
      </w:pPr>
    </w:p>
    <w:p w14:paraId="252A2C41" w14:textId="2B2CD432" w:rsidR="00BB245C" w:rsidDel="008B24AF" w:rsidRDefault="00BB245C" w:rsidP="00BB245C">
      <w:pPr>
        <w:ind w:left="-5"/>
        <w:rPr>
          <w:del w:id="411" w:author="Hamilton, Mark" w:date="2024-01-14T16:52:00Z"/>
        </w:rPr>
      </w:pPr>
      <w:del w:id="412" w:author="Hamilton, Mark" w:date="2024-01-14T16:52:00Z">
        <w:r w:rsidDel="008B24AF">
          <w:rPr>
            <w:sz w:val="14"/>
          </w:rPr>
          <w:delText xml:space="preserve"> </w:delText>
        </w:r>
        <w:r w:rsidDel="008B24AF">
          <w:delText xml:space="preserve">A Local Experimental EtherType is processed by the HLPDE in the same manner as other EtherType values.In order to allow for different experimental protocols, sub-protocols, and versions to coexist within the same experimental network, a protocol subtype and a protocol version identifier shall be used in conjunction with the Local Experimental EtherType value. Figure shows the format of an IEEE 802.3 frame carrying a Local Experimental EtherType.  The lengths of the protocol subtype and the protocol version identifier fields, as well as their order of appearance within the frame, are not constrained by this standardy. </w:delText>
        </w:r>
      </w:del>
    </w:p>
    <w:p w14:paraId="5DF07ACD" w14:textId="71D548BE" w:rsidR="00BB245C" w:rsidDel="008B24AF" w:rsidRDefault="00BB245C" w:rsidP="00BB245C">
      <w:pPr>
        <w:ind w:left="-5"/>
        <w:rPr>
          <w:del w:id="413" w:author="Hamilton, Mark" w:date="2024-01-14T16:52:00Z"/>
        </w:rPr>
      </w:pPr>
    </w:p>
    <w:p w14:paraId="6DA3E55C" w14:textId="20B16D20" w:rsidR="00BB245C" w:rsidDel="008B24AF" w:rsidRDefault="00BB245C" w:rsidP="00BB245C">
      <w:pPr>
        <w:tabs>
          <w:tab w:val="center" w:pos="1180"/>
          <w:tab w:val="center" w:pos="2488"/>
          <w:tab w:val="center" w:pos="4390"/>
          <w:tab w:val="center" w:pos="5979"/>
        </w:tabs>
        <w:spacing w:after="4" w:line="260" w:lineRule="auto"/>
        <w:rPr>
          <w:del w:id="414" w:author="Hamilton, Mark" w:date="2024-01-14T16:52:00Z"/>
        </w:rPr>
      </w:pPr>
      <w:del w:id="415" w:author="Hamilton, Mark" w:date="2024-01-14T16:52:00Z">
        <w:r w:rsidDel="008B24AF">
          <w:rPr>
            <w:rFonts w:ascii="Calibri" w:eastAsia="Calibri" w:hAnsi="Calibri" w:cs="Calibri"/>
          </w:rPr>
          <w:tab/>
        </w:r>
        <w:r w:rsidDel="008B24AF">
          <w:rPr>
            <w:rFonts w:ascii="Calibri" w:eastAsia="Calibri" w:hAnsi="Calibri" w:cs="Calibri"/>
            <w:noProof/>
          </w:rPr>
          <mc:AlternateContent>
            <mc:Choice Requires="wpg">
              <w:drawing>
                <wp:inline distT="0" distB="0" distL="0" distR="0" wp14:anchorId="37C617FF" wp14:editId="459368A1">
                  <wp:extent cx="387096" cy="158496"/>
                  <wp:effectExtent l="0" t="0" r="0" b="0"/>
                  <wp:docPr id="170967" name="Group 170967"/>
                  <wp:cNvGraphicFramePr/>
                  <a:graphic xmlns:a="http://schemas.openxmlformats.org/drawingml/2006/main">
                    <a:graphicData uri="http://schemas.microsoft.com/office/word/2010/wordprocessingGroup">
                      <wpg:wgp>
                        <wpg:cNvGrpSpPr/>
                        <wpg:grpSpPr>
                          <a:xfrm>
                            <a:off x="0" y="0"/>
                            <a:ext cx="387096" cy="158496"/>
                            <a:chOff x="0" y="0"/>
                            <a:chExt cx="387096" cy="158496"/>
                          </a:xfrm>
                        </wpg:grpSpPr>
                        <wps:wsp>
                          <wps:cNvPr id="198692" name="Shape 19869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693" name="Shape 198693"/>
                          <wps:cNvSpPr/>
                          <wps:spPr>
                            <a:xfrm>
                              <a:off x="0" y="3048"/>
                              <a:ext cx="9144" cy="155448"/>
                            </a:xfrm>
                            <a:custGeom>
                              <a:avLst/>
                              <a:gdLst/>
                              <a:ahLst/>
                              <a:cxnLst/>
                              <a:rect l="0" t="0" r="0" b="0"/>
                              <a:pathLst>
                                <a:path w="9144" h="155448">
                                  <a:moveTo>
                                    <a:pt x="0" y="0"/>
                                  </a:moveTo>
                                  <a:lnTo>
                                    <a:pt x="9144" y="0"/>
                                  </a:lnTo>
                                  <a:lnTo>
                                    <a:pt x="9144" y="155448"/>
                                  </a:lnTo>
                                  <a:lnTo>
                                    <a:pt x="0" y="155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15" name="Shape 15915"/>
                          <wps:cNvSpPr/>
                          <wps:spPr>
                            <a:xfrm>
                              <a:off x="2286" y="41148"/>
                              <a:ext cx="66294" cy="76962"/>
                            </a:xfrm>
                            <a:custGeom>
                              <a:avLst/>
                              <a:gdLst/>
                              <a:ahLst/>
                              <a:cxnLst/>
                              <a:rect l="0" t="0" r="0" b="0"/>
                              <a:pathLst>
                                <a:path w="66294" h="76962">
                                  <a:moveTo>
                                    <a:pt x="66294" y="0"/>
                                  </a:moveTo>
                                  <a:lnTo>
                                    <a:pt x="66294" y="11430"/>
                                  </a:lnTo>
                                  <a:lnTo>
                                    <a:pt x="63246" y="16764"/>
                                  </a:lnTo>
                                  <a:lnTo>
                                    <a:pt x="26584" y="37799"/>
                                  </a:lnTo>
                                  <a:lnTo>
                                    <a:pt x="53340" y="53590"/>
                                  </a:lnTo>
                                  <a:lnTo>
                                    <a:pt x="53340" y="38100"/>
                                  </a:lnTo>
                                  <a:lnTo>
                                    <a:pt x="66294" y="38100"/>
                                  </a:lnTo>
                                  <a:lnTo>
                                    <a:pt x="66294" y="76962"/>
                                  </a:lnTo>
                                  <a:lnTo>
                                    <a:pt x="56388" y="70866"/>
                                  </a:lnTo>
                                  <a:lnTo>
                                    <a:pt x="9906" y="43434"/>
                                  </a:lnTo>
                                  <a:lnTo>
                                    <a:pt x="0" y="38100"/>
                                  </a:lnTo>
                                  <a:lnTo>
                                    <a:pt x="10668" y="32004"/>
                                  </a:lnTo>
                                  <a:lnTo>
                                    <a:pt x="57150" y="5334"/>
                                  </a:lnTo>
                                  <a:lnTo>
                                    <a:pt x="6629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694" name="Shape 198694"/>
                          <wps:cNvSpPr/>
                          <wps:spPr>
                            <a:xfrm>
                              <a:off x="55626" y="52578"/>
                              <a:ext cx="12954" cy="26670"/>
                            </a:xfrm>
                            <a:custGeom>
                              <a:avLst/>
                              <a:gdLst/>
                              <a:ahLst/>
                              <a:cxnLst/>
                              <a:rect l="0" t="0" r="0" b="0"/>
                              <a:pathLst>
                                <a:path w="12954" h="26670">
                                  <a:moveTo>
                                    <a:pt x="0" y="0"/>
                                  </a:moveTo>
                                  <a:lnTo>
                                    <a:pt x="12954" y="0"/>
                                  </a:lnTo>
                                  <a:lnTo>
                                    <a:pt x="12954" y="26670"/>
                                  </a:lnTo>
                                  <a:lnTo>
                                    <a:pt x="0" y="266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17" name="Shape 15917"/>
                          <wps:cNvSpPr/>
                          <wps:spPr>
                            <a:xfrm>
                              <a:off x="16002" y="52578"/>
                              <a:ext cx="46482" cy="54101"/>
                            </a:xfrm>
                            <a:custGeom>
                              <a:avLst/>
                              <a:gdLst/>
                              <a:ahLst/>
                              <a:cxnLst/>
                              <a:rect l="0" t="0" r="0" b="0"/>
                              <a:pathLst>
                                <a:path w="46482" h="54101">
                                  <a:moveTo>
                                    <a:pt x="46482" y="0"/>
                                  </a:moveTo>
                                  <a:lnTo>
                                    <a:pt x="46482" y="26670"/>
                                  </a:lnTo>
                                  <a:lnTo>
                                    <a:pt x="46482" y="54101"/>
                                  </a:lnTo>
                                  <a:lnTo>
                                    <a:pt x="0" y="26670"/>
                                  </a:lnTo>
                                  <a:lnTo>
                                    <a:pt x="464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695" name="Shape 198695"/>
                          <wps:cNvSpPr/>
                          <wps:spPr>
                            <a:xfrm>
                              <a:off x="65532" y="762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696" name="Shape 198696"/>
                          <wps:cNvSpPr/>
                          <wps:spPr>
                            <a:xfrm>
                              <a:off x="68580" y="76200"/>
                              <a:ext cx="318516" cy="9144"/>
                            </a:xfrm>
                            <a:custGeom>
                              <a:avLst/>
                              <a:gdLst/>
                              <a:ahLst/>
                              <a:cxnLst/>
                              <a:rect l="0" t="0" r="0" b="0"/>
                              <a:pathLst>
                                <a:path w="318516" h="9144">
                                  <a:moveTo>
                                    <a:pt x="0" y="0"/>
                                  </a:moveTo>
                                  <a:lnTo>
                                    <a:pt x="318516" y="0"/>
                                  </a:lnTo>
                                  <a:lnTo>
                                    <a:pt x="3185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6D725B5" id="Group 170967" o:spid="_x0000_s1026" style="width:30.5pt;height:12.5pt;mso-position-horizontal-relative:char;mso-position-vertical-relative:line" coordsize="387096,158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">
                  <v:shape id="Shape 198692"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" path="m,l9144,r,9144l,9144,,e" fillcolor="black" stroked="f" strokeweight="0">
                    <v:stroke miterlimit="83231f" joinstyle="miter"/>
                    <v:path arrowok="t" textboxrect="0,0,9144,9144"/>
                  </v:shape>
                  <v:shape id="Shape 198693" o:spid="_x0000_s1028" style="position:absolute;top:3048;width:9144;height:155448;visibility:visible;mso-wrap-style:square;v-text-anchor:top" coordsize="9144,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" path="m,l9144,r,155448l,155448,,e" fillcolor="black" stroked="f" strokeweight="0">
                    <v:stroke miterlimit="83231f" joinstyle="miter"/>
                    <v:path arrowok="t" textboxrect="0,0,9144,155448"/>
                  </v:shape>
                  <v:shape id="Shape 15915" o:spid="_x0000_s1029" style="position:absolute;left:2286;top:41148;width:66294;height:76962;visibility:visible;mso-wrap-style:square;v-text-anchor:top" coordsize="66294,7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" path="m66294,r,11430l63246,16764,26584,37799,53340,53590r,-15490l66294,38100r,38862l56388,70866,9906,43434,,38100,10668,32004,57150,5334,66294,xe" fillcolor="black" stroked="f" strokeweight="0">
                    <v:stroke miterlimit="83231f" joinstyle="miter"/>
                    <v:path arrowok="t" textboxrect="0,0,66294,76962"/>
                  </v:shape>
                  <v:shape id="Shape 198694" o:spid="_x0000_s1030" style="position:absolute;left:55626;top:52578;width:12954;height:26670;visibility:visible;mso-wrap-style:square;v-text-anchor:top" coordsize="12954,2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" path="m,l12954,r,26670l,26670,,e" fillcolor="black" stroked="f" strokeweight="0">
                    <v:stroke miterlimit="83231f" joinstyle="miter"/>
                    <v:path arrowok="t" textboxrect="0,0,12954,26670"/>
                  </v:shape>
                  <v:shape id="Shape 15917" o:spid="_x0000_s1031" style="position:absolute;left:16002;top:52578;width:46482;height:54101;visibility:visible;mso-wrap-style:square;v-text-anchor:top" coordsize="46482,5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" path="m46482,r,26670l46482,54101,,26670,46482,xe" fillcolor="black" stroked="f" strokeweight="0">
                    <v:stroke miterlimit="83231f" joinstyle="miter"/>
                    <v:path arrowok="t" textboxrect="0,0,46482,54101"/>
                  </v:shape>
                  <v:shape id="Shape 198695" o:spid="_x0000_s1032" style="position:absolute;left:65532;top:76200;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" path="m,l9144,r,9144l,9144,,e" fillcolor="black" stroked="f" strokeweight="0">
                    <v:stroke miterlimit="83231f" joinstyle="miter"/>
                    <v:path arrowok="t" textboxrect="0,0,9144,9144"/>
                  </v:shape>
                  <v:shape id="Shape 198696" o:spid="_x0000_s1033" style="position:absolute;left:68580;top:76200;width:318516;height:9144;visibility:visible;mso-wrap-style:square;v-text-anchor:top" coordsize="3185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" path="m,l318516,r,9144l,9144,,e" fillcolor="black" stroked="f" strokeweight="0">
                    <v:stroke miterlimit="83231f" joinstyle="miter"/>
                    <v:path arrowok="t" textboxrect="0,0,318516,9144"/>
                  </v:shape>
                  <w10:anchorlock/>
                </v:group>
              </w:pict>
            </mc:Fallback>
          </mc:AlternateContent>
        </w:r>
        <w:r w:rsidDel="008B24AF">
          <w:rPr>
            <w:sz w:val="16"/>
          </w:rPr>
          <w:tab/>
          <w:delText>IEEE 802.3 MAC header</w:delText>
        </w:r>
        <w:r w:rsidDel="008B24AF">
          <w:rPr>
            <w:sz w:val="16"/>
          </w:rPr>
          <w:tab/>
        </w:r>
        <w:r w:rsidDel="008B24AF">
          <w:rPr>
            <w:rFonts w:ascii="Calibri" w:eastAsia="Calibri" w:hAnsi="Calibri" w:cs="Calibri"/>
            <w:noProof/>
          </w:rPr>
          <mc:AlternateContent>
            <mc:Choice Requires="wpg">
              <w:drawing>
                <wp:inline distT="0" distB="0" distL="0" distR="0" wp14:anchorId="4321BDE8" wp14:editId="007F49D2">
                  <wp:extent cx="1110996" cy="158496"/>
                  <wp:effectExtent l="0" t="0" r="0" b="0"/>
                  <wp:docPr id="170971" name="Group 170971"/>
                  <wp:cNvGraphicFramePr/>
                  <a:graphic xmlns:a="http://schemas.openxmlformats.org/drawingml/2006/main">
                    <a:graphicData uri="http://schemas.microsoft.com/office/word/2010/wordprocessingGroup">
                      <wpg:wgp>
                        <wpg:cNvGrpSpPr/>
                        <wpg:grpSpPr>
                          <a:xfrm>
                            <a:off x="0" y="0"/>
                            <a:ext cx="1110996" cy="158496"/>
                            <a:chOff x="0" y="0"/>
                            <a:chExt cx="1110996" cy="158496"/>
                          </a:xfrm>
                        </wpg:grpSpPr>
                        <wps:wsp>
                          <wps:cNvPr id="198702" name="Shape 198702"/>
                          <wps:cNvSpPr/>
                          <wps:spPr>
                            <a:xfrm>
                              <a:off x="3810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703" name="Shape 198703"/>
                          <wps:cNvSpPr/>
                          <wps:spPr>
                            <a:xfrm>
                              <a:off x="381000" y="3048"/>
                              <a:ext cx="9144" cy="155448"/>
                            </a:xfrm>
                            <a:custGeom>
                              <a:avLst/>
                              <a:gdLst/>
                              <a:ahLst/>
                              <a:cxnLst/>
                              <a:rect l="0" t="0" r="0" b="0"/>
                              <a:pathLst>
                                <a:path w="9144" h="155448">
                                  <a:moveTo>
                                    <a:pt x="0" y="0"/>
                                  </a:moveTo>
                                  <a:lnTo>
                                    <a:pt x="9144" y="0"/>
                                  </a:lnTo>
                                  <a:lnTo>
                                    <a:pt x="9144" y="155448"/>
                                  </a:lnTo>
                                  <a:lnTo>
                                    <a:pt x="0" y="155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10" name="Shape 15910"/>
                          <wps:cNvSpPr/>
                          <wps:spPr>
                            <a:xfrm>
                              <a:off x="383286" y="41148"/>
                              <a:ext cx="66294" cy="76962"/>
                            </a:xfrm>
                            <a:custGeom>
                              <a:avLst/>
                              <a:gdLst/>
                              <a:ahLst/>
                              <a:cxnLst/>
                              <a:rect l="0" t="0" r="0" b="0"/>
                              <a:pathLst>
                                <a:path w="66294" h="76962">
                                  <a:moveTo>
                                    <a:pt x="66294" y="0"/>
                                  </a:moveTo>
                                  <a:lnTo>
                                    <a:pt x="66294" y="11430"/>
                                  </a:lnTo>
                                  <a:lnTo>
                                    <a:pt x="63246" y="16764"/>
                                  </a:lnTo>
                                  <a:lnTo>
                                    <a:pt x="26584" y="37799"/>
                                  </a:lnTo>
                                  <a:lnTo>
                                    <a:pt x="53340" y="53590"/>
                                  </a:lnTo>
                                  <a:lnTo>
                                    <a:pt x="53340" y="38100"/>
                                  </a:lnTo>
                                  <a:lnTo>
                                    <a:pt x="66294" y="38100"/>
                                  </a:lnTo>
                                  <a:lnTo>
                                    <a:pt x="66294" y="76962"/>
                                  </a:lnTo>
                                  <a:lnTo>
                                    <a:pt x="56388" y="70866"/>
                                  </a:lnTo>
                                  <a:lnTo>
                                    <a:pt x="9906" y="43434"/>
                                  </a:lnTo>
                                  <a:lnTo>
                                    <a:pt x="0" y="38100"/>
                                  </a:lnTo>
                                  <a:lnTo>
                                    <a:pt x="10668" y="32004"/>
                                  </a:lnTo>
                                  <a:lnTo>
                                    <a:pt x="57150" y="5334"/>
                                  </a:lnTo>
                                  <a:lnTo>
                                    <a:pt x="6629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704" name="Shape 198704"/>
                          <wps:cNvSpPr/>
                          <wps:spPr>
                            <a:xfrm>
                              <a:off x="436626" y="52578"/>
                              <a:ext cx="12954" cy="26670"/>
                            </a:xfrm>
                            <a:custGeom>
                              <a:avLst/>
                              <a:gdLst/>
                              <a:ahLst/>
                              <a:cxnLst/>
                              <a:rect l="0" t="0" r="0" b="0"/>
                              <a:pathLst>
                                <a:path w="12954" h="26670">
                                  <a:moveTo>
                                    <a:pt x="0" y="0"/>
                                  </a:moveTo>
                                  <a:lnTo>
                                    <a:pt x="12954" y="0"/>
                                  </a:lnTo>
                                  <a:lnTo>
                                    <a:pt x="12954" y="26670"/>
                                  </a:lnTo>
                                  <a:lnTo>
                                    <a:pt x="0" y="266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12" name="Shape 15912"/>
                          <wps:cNvSpPr/>
                          <wps:spPr>
                            <a:xfrm>
                              <a:off x="397002" y="52578"/>
                              <a:ext cx="46482" cy="54101"/>
                            </a:xfrm>
                            <a:custGeom>
                              <a:avLst/>
                              <a:gdLst/>
                              <a:ahLst/>
                              <a:cxnLst/>
                              <a:rect l="0" t="0" r="0" b="0"/>
                              <a:pathLst>
                                <a:path w="46482" h="54101">
                                  <a:moveTo>
                                    <a:pt x="46482" y="0"/>
                                  </a:moveTo>
                                  <a:lnTo>
                                    <a:pt x="46482" y="26670"/>
                                  </a:lnTo>
                                  <a:lnTo>
                                    <a:pt x="46482" y="54101"/>
                                  </a:lnTo>
                                  <a:lnTo>
                                    <a:pt x="0" y="26670"/>
                                  </a:lnTo>
                                  <a:lnTo>
                                    <a:pt x="464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705" name="Shape 198705"/>
                          <wps:cNvSpPr/>
                          <wps:spPr>
                            <a:xfrm>
                              <a:off x="447294" y="762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706" name="Shape 198706"/>
                          <wps:cNvSpPr/>
                          <wps:spPr>
                            <a:xfrm>
                              <a:off x="450342" y="76200"/>
                              <a:ext cx="660654" cy="9144"/>
                            </a:xfrm>
                            <a:custGeom>
                              <a:avLst/>
                              <a:gdLst/>
                              <a:ahLst/>
                              <a:cxnLst/>
                              <a:rect l="0" t="0" r="0" b="0"/>
                              <a:pathLst>
                                <a:path w="660654" h="9144">
                                  <a:moveTo>
                                    <a:pt x="0" y="0"/>
                                  </a:moveTo>
                                  <a:lnTo>
                                    <a:pt x="660654" y="0"/>
                                  </a:lnTo>
                                  <a:lnTo>
                                    <a:pt x="6606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20" name="Shape 15920"/>
                          <wps:cNvSpPr/>
                          <wps:spPr>
                            <a:xfrm>
                              <a:off x="318516" y="41910"/>
                              <a:ext cx="65532" cy="76962"/>
                            </a:xfrm>
                            <a:custGeom>
                              <a:avLst/>
                              <a:gdLst/>
                              <a:ahLst/>
                              <a:cxnLst/>
                              <a:rect l="0" t="0" r="0" b="0"/>
                              <a:pathLst>
                                <a:path w="65532" h="76962">
                                  <a:moveTo>
                                    <a:pt x="0" y="0"/>
                                  </a:moveTo>
                                  <a:lnTo>
                                    <a:pt x="9144" y="5334"/>
                                  </a:lnTo>
                                  <a:lnTo>
                                    <a:pt x="55626" y="32004"/>
                                  </a:lnTo>
                                  <a:lnTo>
                                    <a:pt x="65532" y="38100"/>
                                  </a:lnTo>
                                  <a:lnTo>
                                    <a:pt x="56388" y="43434"/>
                                  </a:lnTo>
                                  <a:lnTo>
                                    <a:pt x="9906" y="70866"/>
                                  </a:lnTo>
                                  <a:lnTo>
                                    <a:pt x="0" y="76962"/>
                                  </a:lnTo>
                                  <a:lnTo>
                                    <a:pt x="0" y="64770"/>
                                  </a:lnTo>
                                  <a:lnTo>
                                    <a:pt x="3048" y="59436"/>
                                  </a:lnTo>
                                  <a:lnTo>
                                    <a:pt x="39710" y="37799"/>
                                  </a:lnTo>
                                  <a:lnTo>
                                    <a:pt x="12954" y="22447"/>
                                  </a:lnTo>
                                  <a:lnTo>
                                    <a:pt x="12954" y="37338"/>
                                  </a:lnTo>
                                  <a:lnTo>
                                    <a:pt x="0" y="3733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707" name="Shape 198707"/>
                          <wps:cNvSpPr/>
                          <wps:spPr>
                            <a:xfrm>
                              <a:off x="318516" y="79248"/>
                              <a:ext cx="12954" cy="27432"/>
                            </a:xfrm>
                            <a:custGeom>
                              <a:avLst/>
                              <a:gdLst/>
                              <a:ahLst/>
                              <a:cxnLst/>
                              <a:rect l="0" t="0" r="0" b="0"/>
                              <a:pathLst>
                                <a:path w="12954" h="27432">
                                  <a:moveTo>
                                    <a:pt x="0" y="0"/>
                                  </a:moveTo>
                                  <a:lnTo>
                                    <a:pt x="12954" y="0"/>
                                  </a:lnTo>
                                  <a:lnTo>
                                    <a:pt x="1295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22" name="Shape 15922"/>
                          <wps:cNvSpPr/>
                          <wps:spPr>
                            <a:xfrm>
                              <a:off x="324612" y="52578"/>
                              <a:ext cx="46482" cy="54101"/>
                            </a:xfrm>
                            <a:custGeom>
                              <a:avLst/>
                              <a:gdLst/>
                              <a:ahLst/>
                              <a:cxnLst/>
                              <a:rect l="0" t="0" r="0" b="0"/>
                              <a:pathLst>
                                <a:path w="46482" h="54101">
                                  <a:moveTo>
                                    <a:pt x="0" y="0"/>
                                  </a:moveTo>
                                  <a:lnTo>
                                    <a:pt x="46482" y="26670"/>
                                  </a:lnTo>
                                  <a:lnTo>
                                    <a:pt x="0" y="54101"/>
                                  </a:lnTo>
                                  <a:lnTo>
                                    <a:pt x="0" y="266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708" name="Shape 198708"/>
                          <wps:cNvSpPr/>
                          <wps:spPr>
                            <a:xfrm>
                              <a:off x="0" y="762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709" name="Shape 198709"/>
                          <wps:cNvSpPr/>
                          <wps:spPr>
                            <a:xfrm>
                              <a:off x="3048" y="76200"/>
                              <a:ext cx="317754" cy="9144"/>
                            </a:xfrm>
                            <a:custGeom>
                              <a:avLst/>
                              <a:gdLst/>
                              <a:ahLst/>
                              <a:cxnLst/>
                              <a:rect l="0" t="0" r="0" b="0"/>
                              <a:pathLst>
                                <a:path w="317754" h="9144">
                                  <a:moveTo>
                                    <a:pt x="0" y="0"/>
                                  </a:moveTo>
                                  <a:lnTo>
                                    <a:pt x="317754" y="0"/>
                                  </a:lnTo>
                                  <a:lnTo>
                                    <a:pt x="317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49BFDFD" id="Group 170971" o:spid="_x0000_s1026" style="width:87.5pt;height:12.5pt;mso-position-horizontal-relative:char;mso-position-vertical-relative:line" coordsize="11109,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">
                  <v:shape id="Shape 198702" o:spid="_x0000_s1027" style="position:absolute;left:381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" path="m,l9144,r,9144l,9144,,e" fillcolor="black" stroked="f" strokeweight="0">
                    <v:stroke miterlimit="83231f" joinstyle="miter"/>
                    <v:path arrowok="t" textboxrect="0,0,9144,9144"/>
                  </v:shape>
                  <v:shape id="Shape 198703" o:spid="_x0000_s1028" style="position:absolute;left:3810;top:30;width:91;height:1554;visibility:visible;mso-wrap-style:square;v-text-anchor:top" coordsize="9144,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" path="m,l9144,r,155448l,155448,,e" fillcolor="black" stroked="f" strokeweight="0">
                    <v:stroke miterlimit="83231f" joinstyle="miter"/>
                    <v:path arrowok="t" textboxrect="0,0,9144,155448"/>
                  </v:shape>
                  <v:shape id="Shape 15910" o:spid="_x0000_s1029" style="position:absolute;left:3832;top:411;width:663;height:770;visibility:visible;mso-wrap-style:square;v-text-anchor:top" coordsize="66294,7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" path="m66294,r,11430l63246,16764,26584,37799,53340,53590r,-15490l66294,38100r,38862l56388,70866,9906,43434,,38100,10668,32004,57150,5334,66294,xe" fillcolor="black" stroked="f" strokeweight="0">
                    <v:stroke miterlimit="83231f" joinstyle="miter"/>
                    <v:path arrowok="t" textboxrect="0,0,66294,76962"/>
                  </v:shape>
                  <v:shape id="Shape 198704" o:spid="_x0000_s1030" style="position:absolute;left:4366;top:525;width:129;height:267;visibility:visible;mso-wrap-style:square;v-text-anchor:top" coordsize="12954,2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" path="m,l12954,r,26670l,26670,,e" fillcolor="black" stroked="f" strokeweight="0">
                    <v:stroke miterlimit="83231f" joinstyle="miter"/>
                    <v:path arrowok="t" textboxrect="0,0,12954,26670"/>
                  </v:shape>
                  <v:shape id="Shape 15912" o:spid="_x0000_s1031" style="position:absolute;left:3970;top:525;width:464;height:541;visibility:visible;mso-wrap-style:square;v-text-anchor:top" coordsize="46482,5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" path="m46482,r,26670l46482,54101,,26670,46482,xe" fillcolor="black" stroked="f" strokeweight="0">
                    <v:stroke miterlimit="83231f" joinstyle="miter"/>
                    <v:path arrowok="t" textboxrect="0,0,46482,54101"/>
                  </v:shape>
                  <v:shape id="Shape 198705" o:spid="_x0000_s1032" style="position:absolute;left:4472;top:76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" path="m,l9144,r,9144l,9144,,e" fillcolor="black" stroked="f" strokeweight="0">
                    <v:stroke miterlimit="83231f" joinstyle="miter"/>
                    <v:path arrowok="t" textboxrect="0,0,9144,9144"/>
                  </v:shape>
                  <v:shape id="Shape 198706" o:spid="_x0000_s1033" style="position:absolute;left:4503;top:762;width:6606;height:91;visibility:visible;mso-wrap-style:square;v-text-anchor:top" coordsize="6606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" path="m,l660654,r,9144l,9144,,e" fillcolor="black" stroked="f" strokeweight="0">
                    <v:stroke miterlimit="83231f" joinstyle="miter"/>
                    <v:path arrowok="t" textboxrect="0,0,660654,9144"/>
                  </v:shape>
                  <v:shape id="Shape 15920" o:spid="_x0000_s1034" style="position:absolute;left:3185;top:419;width:655;height:769;visibility:visible;mso-wrap-style:square;v-text-anchor:top" coordsize="65532,7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" path="m,l9144,5334,55626,32004r9906,6096l56388,43434,9906,70866,,76962,,64770,3048,59436,39710,37799,12954,22447r,14891l,37338,,xe" fillcolor="black" stroked="f" strokeweight="0">
                    <v:stroke miterlimit="83231f" joinstyle="miter"/>
                    <v:path arrowok="t" textboxrect="0,0,65532,76962"/>
                  </v:shape>
                  <v:shape id="Shape 198707" o:spid="_x0000_s1035" style="position:absolute;left:3185;top:792;width:129;height:274;visibility:visible;mso-wrap-style:square;v-text-anchor:top" coordsize="1295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" path="m,l12954,r,27432l,27432,,e" fillcolor="black" stroked="f" strokeweight="0">
                    <v:stroke miterlimit="83231f" joinstyle="miter"/>
                    <v:path arrowok="t" textboxrect="0,0,12954,27432"/>
                  </v:shape>
                  <v:shape id="Shape 15922" o:spid="_x0000_s1036" style="position:absolute;left:3246;top:525;width:464;height:541;visibility:visible;mso-wrap-style:square;v-text-anchor:top" coordsize="46482,5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" path="m,l46482,26670,,54101,,26670,,xe" fillcolor="black" stroked="f" strokeweight="0">
                    <v:stroke miterlimit="83231f" joinstyle="miter"/>
                    <v:path arrowok="t" textboxrect="0,0,46482,54101"/>
                  </v:shape>
                  <v:shape id="Shape 198708" o:spid="_x0000_s1037" style="position:absolute;top:76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" path="m,l9144,r,9144l,9144,,e" fillcolor="black" stroked="f" strokeweight="0">
                    <v:stroke miterlimit="83231f" joinstyle="miter"/>
                    <v:path arrowok="t" textboxrect="0,0,9144,9144"/>
                  </v:shape>
                  <v:shape id="Shape 198709" o:spid="_x0000_s1038" style="position:absolute;left:30;top:762;width:3178;height:91;visibility:visible;mso-wrap-style:square;v-text-anchor:top" coordsize="317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" path="m,l317754,r,9144l,9144,,e" fillcolor="black" stroked="f" strokeweight="0">
                    <v:stroke miterlimit="83231f" joinstyle="miter"/>
                    <v:path arrowok="t" textboxrect="0,0,317754,9144"/>
                  </v:shape>
                  <w10:anchorlock/>
                </v:group>
              </w:pict>
            </mc:Fallback>
          </mc:AlternateContent>
        </w:r>
        <w:r w:rsidDel="008B24AF">
          <w:rPr>
            <w:sz w:val="16"/>
          </w:rPr>
          <w:tab/>
          <w:delText>MAC information</w:delText>
        </w:r>
      </w:del>
    </w:p>
    <w:tbl>
      <w:tblPr>
        <w:tblStyle w:val="TableGrid"/>
        <w:tblW w:w="7500" w:type="dxa"/>
        <w:tblInd w:w="840" w:type="dxa"/>
        <w:tblCellMar>
          <w:top w:w="35" w:type="dxa"/>
          <w:left w:w="11" w:type="dxa"/>
        </w:tblCellMar>
        <w:tblLook w:val="04A0" w:firstRow="1" w:lastRow="0" w:firstColumn="1" w:lastColumn="0" w:noHBand="0" w:noVBand="1"/>
      </w:tblPr>
      <w:tblGrid>
        <w:gridCol w:w="960"/>
        <w:gridCol w:w="960"/>
        <w:gridCol w:w="1320"/>
        <w:gridCol w:w="1200"/>
        <w:gridCol w:w="1200"/>
        <w:gridCol w:w="1440"/>
        <w:gridCol w:w="420"/>
      </w:tblGrid>
      <w:tr w:rsidR="00BB245C" w:rsidDel="008B24AF" w14:paraId="58297E78" w14:textId="6D35203D" w:rsidTr="00DE3484">
        <w:trPr>
          <w:trHeight w:val="360"/>
          <w:del w:id="416" w:author="Hamilton, Mark" w:date="2024-01-14T16:52:00Z"/>
        </w:trPr>
        <w:tc>
          <w:tcPr>
            <w:tcW w:w="960" w:type="dxa"/>
            <w:tcBorders>
              <w:top w:val="single" w:sz="4" w:space="0" w:color="000000"/>
              <w:left w:val="single" w:sz="4" w:space="0" w:color="000000"/>
              <w:bottom w:val="single" w:sz="4" w:space="0" w:color="000000"/>
              <w:right w:val="single" w:sz="4" w:space="0" w:color="000000"/>
            </w:tcBorders>
          </w:tcPr>
          <w:p w14:paraId="43A2E0ED" w14:textId="0962FD33" w:rsidR="00BB245C" w:rsidDel="008B24AF" w:rsidRDefault="00BB245C" w:rsidP="00DE3484">
            <w:pPr>
              <w:ind w:left="109"/>
              <w:rPr>
                <w:del w:id="417" w:author="Hamilton, Mark" w:date="2024-01-14T16:52:00Z"/>
              </w:rPr>
            </w:pPr>
            <w:del w:id="418" w:author="Hamilton, Mark" w:date="2024-01-14T16:52:00Z">
              <w:r w:rsidDel="008B24AF">
                <w:rPr>
                  <w:sz w:val="16"/>
                </w:rPr>
                <w:delText>Destination</w:delText>
              </w:r>
            </w:del>
          </w:p>
          <w:p w14:paraId="5A9BAA28" w14:textId="3004F261" w:rsidR="00BB245C" w:rsidDel="008B24AF" w:rsidRDefault="00BB245C" w:rsidP="00DE3484">
            <w:pPr>
              <w:ind w:left="36"/>
              <w:rPr>
                <w:del w:id="419" w:author="Hamilton, Mark" w:date="2024-01-14T16:52:00Z"/>
              </w:rPr>
            </w:pPr>
            <w:del w:id="420" w:author="Hamilton, Mark" w:date="2024-01-14T16:52:00Z">
              <w:r w:rsidDel="008B24AF">
                <w:rPr>
                  <w:sz w:val="16"/>
                </w:rPr>
                <w:delText>MAC address</w:delText>
              </w:r>
            </w:del>
          </w:p>
        </w:tc>
        <w:tc>
          <w:tcPr>
            <w:tcW w:w="960" w:type="dxa"/>
            <w:tcBorders>
              <w:top w:val="single" w:sz="4" w:space="0" w:color="000000"/>
              <w:left w:val="single" w:sz="4" w:space="0" w:color="000000"/>
              <w:bottom w:val="single" w:sz="4" w:space="0" w:color="000000"/>
              <w:right w:val="single" w:sz="4" w:space="0" w:color="000000"/>
            </w:tcBorders>
          </w:tcPr>
          <w:p w14:paraId="20DB9401" w14:textId="68A63EF5" w:rsidR="00BB245C" w:rsidDel="008B24AF" w:rsidRDefault="00BB245C" w:rsidP="00DE3484">
            <w:pPr>
              <w:ind w:left="36" w:right="30"/>
              <w:jc w:val="center"/>
              <w:rPr>
                <w:del w:id="421" w:author="Hamilton, Mark" w:date="2024-01-14T16:52:00Z"/>
              </w:rPr>
            </w:pPr>
            <w:del w:id="422" w:author="Hamilton, Mark" w:date="2024-01-14T16:52:00Z">
              <w:r w:rsidDel="008B24AF">
                <w:rPr>
                  <w:sz w:val="16"/>
                </w:rPr>
                <w:delText>Source MAC address</w:delText>
              </w:r>
            </w:del>
          </w:p>
        </w:tc>
        <w:tc>
          <w:tcPr>
            <w:tcW w:w="1320" w:type="dxa"/>
            <w:tcBorders>
              <w:top w:val="single" w:sz="4" w:space="0" w:color="000000"/>
              <w:left w:val="single" w:sz="4" w:space="0" w:color="000000"/>
              <w:bottom w:val="single" w:sz="4" w:space="0" w:color="000000"/>
              <w:right w:val="single" w:sz="4" w:space="0" w:color="000000"/>
            </w:tcBorders>
          </w:tcPr>
          <w:p w14:paraId="22C9AB2E" w14:textId="05C8E9DC" w:rsidR="00BB245C" w:rsidDel="008B24AF" w:rsidRDefault="00BB245C" w:rsidP="00DE3484">
            <w:pPr>
              <w:ind w:right="-6" w:firstLine="38"/>
              <w:rPr>
                <w:del w:id="423" w:author="Hamilton, Mark" w:date="2024-01-14T16:52:00Z"/>
              </w:rPr>
            </w:pPr>
            <w:del w:id="424" w:author="Hamilton, Mark" w:date="2024-01-14T16:52:00Z">
              <w:r w:rsidDel="008B24AF">
                <w:rPr>
                  <w:sz w:val="16"/>
                </w:rPr>
                <w:delText>Local experimental EtherType (2 octets)</w:delText>
              </w:r>
            </w:del>
          </w:p>
        </w:tc>
        <w:tc>
          <w:tcPr>
            <w:tcW w:w="1200" w:type="dxa"/>
            <w:tcBorders>
              <w:top w:val="single" w:sz="4" w:space="0" w:color="000000"/>
              <w:left w:val="single" w:sz="4" w:space="0" w:color="000000"/>
              <w:bottom w:val="single" w:sz="4" w:space="0" w:color="000000"/>
              <w:right w:val="single" w:sz="4" w:space="0" w:color="000000"/>
            </w:tcBorders>
          </w:tcPr>
          <w:p w14:paraId="2DB8BBC2" w14:textId="7965D8E0" w:rsidR="00BB245C" w:rsidDel="008B24AF" w:rsidRDefault="00BB245C" w:rsidP="00DE3484">
            <w:pPr>
              <w:ind w:left="49"/>
              <w:rPr>
                <w:del w:id="425" w:author="Hamilton, Mark" w:date="2024-01-14T16:52:00Z"/>
              </w:rPr>
            </w:pPr>
            <w:del w:id="426" w:author="Hamilton, Mark" w:date="2024-01-14T16:52:00Z">
              <w:r w:rsidDel="008B24AF">
                <w:rPr>
                  <w:sz w:val="16"/>
                </w:rPr>
                <w:delText>Protocol subtype</w:delText>
              </w:r>
            </w:del>
          </w:p>
        </w:tc>
        <w:tc>
          <w:tcPr>
            <w:tcW w:w="1200" w:type="dxa"/>
            <w:tcBorders>
              <w:top w:val="single" w:sz="4" w:space="0" w:color="000000"/>
              <w:left w:val="single" w:sz="4" w:space="0" w:color="000000"/>
              <w:bottom w:val="single" w:sz="4" w:space="0" w:color="000000"/>
              <w:right w:val="single" w:sz="4" w:space="0" w:color="000000"/>
            </w:tcBorders>
          </w:tcPr>
          <w:p w14:paraId="2307D639" w14:textId="3725F4C4" w:rsidR="00BB245C" w:rsidDel="008B24AF" w:rsidRDefault="00BB245C" w:rsidP="00DE3484">
            <w:pPr>
              <w:ind w:left="62"/>
              <w:rPr>
                <w:del w:id="427" w:author="Hamilton, Mark" w:date="2024-01-14T16:52:00Z"/>
              </w:rPr>
            </w:pPr>
            <w:del w:id="428" w:author="Hamilton, Mark" w:date="2024-01-14T16:52:00Z">
              <w:r w:rsidDel="008B24AF">
                <w:rPr>
                  <w:sz w:val="16"/>
                </w:rPr>
                <w:delText>Protocol version</w:delText>
              </w:r>
            </w:del>
          </w:p>
        </w:tc>
        <w:tc>
          <w:tcPr>
            <w:tcW w:w="1440" w:type="dxa"/>
            <w:tcBorders>
              <w:top w:val="single" w:sz="4" w:space="0" w:color="000000"/>
              <w:left w:val="single" w:sz="4" w:space="0" w:color="000000"/>
              <w:bottom w:val="single" w:sz="4" w:space="0" w:color="000000"/>
              <w:right w:val="single" w:sz="4" w:space="0" w:color="000000"/>
            </w:tcBorders>
          </w:tcPr>
          <w:p w14:paraId="7EB20CE3" w14:textId="1867A7BA" w:rsidR="00BB245C" w:rsidDel="008B24AF" w:rsidRDefault="00BB245C" w:rsidP="00DE3484">
            <w:pPr>
              <w:ind w:left="210" w:right="202"/>
              <w:jc w:val="center"/>
              <w:rPr>
                <w:del w:id="429" w:author="Hamilton, Mark" w:date="2024-01-14T16:52:00Z"/>
              </w:rPr>
            </w:pPr>
            <w:del w:id="430" w:author="Hamilton, Mark" w:date="2024-01-14T16:52:00Z">
              <w:r w:rsidDel="008B24AF">
                <w:rPr>
                  <w:sz w:val="16"/>
                </w:rPr>
                <w:delText>Protocol data (N octets)</w:delText>
              </w:r>
            </w:del>
          </w:p>
        </w:tc>
        <w:tc>
          <w:tcPr>
            <w:tcW w:w="420" w:type="dxa"/>
            <w:tcBorders>
              <w:top w:val="single" w:sz="4" w:space="0" w:color="000000"/>
              <w:left w:val="single" w:sz="4" w:space="0" w:color="000000"/>
              <w:bottom w:val="single" w:sz="4" w:space="0" w:color="000000"/>
              <w:right w:val="single" w:sz="4" w:space="0" w:color="000000"/>
            </w:tcBorders>
          </w:tcPr>
          <w:p w14:paraId="0FA56BE9" w14:textId="49C38794" w:rsidR="00BB245C" w:rsidDel="008B24AF" w:rsidRDefault="00BB245C" w:rsidP="00DE3484">
            <w:pPr>
              <w:ind w:left="86"/>
              <w:rPr>
                <w:del w:id="431" w:author="Hamilton, Mark" w:date="2024-01-14T16:52:00Z"/>
              </w:rPr>
            </w:pPr>
            <w:del w:id="432" w:author="Hamilton, Mark" w:date="2024-01-14T16:52:00Z">
              <w:r w:rsidDel="008B24AF">
                <w:rPr>
                  <w:sz w:val="16"/>
                </w:rPr>
                <w:delText>FCS</w:delText>
              </w:r>
            </w:del>
          </w:p>
        </w:tc>
      </w:tr>
    </w:tbl>
    <w:p w14:paraId="4AE59D9B" w14:textId="2D6B39E7" w:rsidR="00BB245C" w:rsidDel="008B24AF" w:rsidRDefault="00BB245C" w:rsidP="00BB245C">
      <w:pPr>
        <w:tabs>
          <w:tab w:val="center" w:pos="4660"/>
          <w:tab w:val="center" w:pos="7211"/>
        </w:tabs>
        <w:spacing w:after="268" w:line="260" w:lineRule="auto"/>
        <w:rPr>
          <w:del w:id="433" w:author="Hamilton, Mark" w:date="2024-01-14T16:52:00Z"/>
        </w:rPr>
      </w:pPr>
      <w:del w:id="434" w:author="Hamilton, Mark" w:date="2024-01-14T16:52:00Z">
        <w:r w:rsidDel="008B24AF">
          <w:rPr>
            <w:rFonts w:ascii="Calibri" w:eastAsia="Calibri" w:hAnsi="Calibri" w:cs="Calibri"/>
            <w:noProof/>
          </w:rPr>
          <mc:AlternateContent>
            <mc:Choice Requires="wpg">
              <w:drawing>
                <wp:anchor distT="0" distB="0" distL="114300" distR="114300" simplePos="0" relativeHeight="251659776" behindDoc="1" locked="0" layoutInCell="1" allowOverlap="1" wp14:anchorId="2E3FBD47" wp14:editId="5E4D2B47">
                  <wp:simplePos x="0" y="0"/>
                  <wp:positionH relativeFrom="column">
                    <wp:posOffset>4264152</wp:posOffset>
                  </wp:positionH>
                  <wp:positionV relativeFrom="paragraph">
                    <wp:posOffset>-481568</wp:posOffset>
                  </wp:positionV>
                  <wp:extent cx="768096" cy="615696"/>
                  <wp:effectExtent l="0" t="0" r="0" b="0"/>
                  <wp:wrapNone/>
                  <wp:docPr id="170973" name="Group 170973"/>
                  <wp:cNvGraphicFramePr/>
                  <a:graphic xmlns:a="http://schemas.openxmlformats.org/drawingml/2006/main">
                    <a:graphicData uri="http://schemas.microsoft.com/office/word/2010/wordprocessingGroup">
                      <wpg:wgp>
                        <wpg:cNvGrpSpPr/>
                        <wpg:grpSpPr>
                          <a:xfrm>
                            <a:off x="0" y="0"/>
                            <a:ext cx="768096" cy="615696"/>
                            <a:chOff x="0" y="0"/>
                            <a:chExt cx="768096" cy="615696"/>
                          </a:xfrm>
                        </wpg:grpSpPr>
                        <wps:wsp>
                          <wps:cNvPr id="15902" name="Shape 15902"/>
                          <wps:cNvSpPr/>
                          <wps:spPr>
                            <a:xfrm>
                              <a:off x="699516" y="41910"/>
                              <a:ext cx="65532" cy="76962"/>
                            </a:xfrm>
                            <a:custGeom>
                              <a:avLst/>
                              <a:gdLst/>
                              <a:ahLst/>
                              <a:cxnLst/>
                              <a:rect l="0" t="0" r="0" b="0"/>
                              <a:pathLst>
                                <a:path w="65532" h="76962">
                                  <a:moveTo>
                                    <a:pt x="0" y="0"/>
                                  </a:moveTo>
                                  <a:lnTo>
                                    <a:pt x="9144" y="5334"/>
                                  </a:lnTo>
                                  <a:lnTo>
                                    <a:pt x="55626" y="32004"/>
                                  </a:lnTo>
                                  <a:lnTo>
                                    <a:pt x="65532" y="38100"/>
                                  </a:lnTo>
                                  <a:lnTo>
                                    <a:pt x="56388" y="43434"/>
                                  </a:lnTo>
                                  <a:lnTo>
                                    <a:pt x="9906" y="70866"/>
                                  </a:lnTo>
                                  <a:lnTo>
                                    <a:pt x="0" y="76962"/>
                                  </a:lnTo>
                                  <a:lnTo>
                                    <a:pt x="0" y="64770"/>
                                  </a:lnTo>
                                  <a:lnTo>
                                    <a:pt x="3048" y="59436"/>
                                  </a:lnTo>
                                  <a:lnTo>
                                    <a:pt x="39710" y="37799"/>
                                  </a:lnTo>
                                  <a:lnTo>
                                    <a:pt x="12954" y="22447"/>
                                  </a:lnTo>
                                  <a:lnTo>
                                    <a:pt x="12954" y="37338"/>
                                  </a:lnTo>
                                  <a:lnTo>
                                    <a:pt x="0" y="3733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718" name="Shape 198718"/>
                          <wps:cNvSpPr/>
                          <wps:spPr>
                            <a:xfrm>
                              <a:off x="699516" y="79248"/>
                              <a:ext cx="12954" cy="27432"/>
                            </a:xfrm>
                            <a:custGeom>
                              <a:avLst/>
                              <a:gdLst/>
                              <a:ahLst/>
                              <a:cxnLst/>
                              <a:rect l="0" t="0" r="0" b="0"/>
                              <a:pathLst>
                                <a:path w="12954" h="27432">
                                  <a:moveTo>
                                    <a:pt x="0" y="0"/>
                                  </a:moveTo>
                                  <a:lnTo>
                                    <a:pt x="12954" y="0"/>
                                  </a:lnTo>
                                  <a:lnTo>
                                    <a:pt x="1295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04" name="Shape 15904"/>
                          <wps:cNvSpPr/>
                          <wps:spPr>
                            <a:xfrm>
                              <a:off x="705612" y="52578"/>
                              <a:ext cx="46482" cy="54101"/>
                            </a:xfrm>
                            <a:custGeom>
                              <a:avLst/>
                              <a:gdLst/>
                              <a:ahLst/>
                              <a:cxnLst/>
                              <a:rect l="0" t="0" r="0" b="0"/>
                              <a:pathLst>
                                <a:path w="46482" h="54101">
                                  <a:moveTo>
                                    <a:pt x="0" y="0"/>
                                  </a:moveTo>
                                  <a:lnTo>
                                    <a:pt x="46482" y="26670"/>
                                  </a:lnTo>
                                  <a:lnTo>
                                    <a:pt x="0" y="54101"/>
                                  </a:lnTo>
                                  <a:lnTo>
                                    <a:pt x="0" y="266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719" name="Shape 198719"/>
                          <wps:cNvSpPr/>
                          <wps:spPr>
                            <a:xfrm>
                              <a:off x="0" y="762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720" name="Shape 198720"/>
                          <wps:cNvSpPr/>
                          <wps:spPr>
                            <a:xfrm>
                              <a:off x="3048" y="76200"/>
                              <a:ext cx="699516" cy="9144"/>
                            </a:xfrm>
                            <a:custGeom>
                              <a:avLst/>
                              <a:gdLst/>
                              <a:ahLst/>
                              <a:cxnLst/>
                              <a:rect l="0" t="0" r="0" b="0"/>
                              <a:pathLst>
                                <a:path w="699516" h="9144">
                                  <a:moveTo>
                                    <a:pt x="0" y="0"/>
                                  </a:moveTo>
                                  <a:lnTo>
                                    <a:pt x="699516" y="0"/>
                                  </a:lnTo>
                                  <a:lnTo>
                                    <a:pt x="6995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721" name="Shape 198721"/>
                          <wps:cNvSpPr/>
                          <wps:spPr>
                            <a:xfrm>
                              <a:off x="7620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722" name="Shape 198722"/>
                          <wps:cNvSpPr/>
                          <wps:spPr>
                            <a:xfrm>
                              <a:off x="762000" y="3048"/>
                              <a:ext cx="9144" cy="155448"/>
                            </a:xfrm>
                            <a:custGeom>
                              <a:avLst/>
                              <a:gdLst/>
                              <a:ahLst/>
                              <a:cxnLst/>
                              <a:rect l="0" t="0" r="0" b="0"/>
                              <a:pathLst>
                                <a:path w="9144" h="155448">
                                  <a:moveTo>
                                    <a:pt x="0" y="0"/>
                                  </a:moveTo>
                                  <a:lnTo>
                                    <a:pt x="9144" y="0"/>
                                  </a:lnTo>
                                  <a:lnTo>
                                    <a:pt x="9144" y="155448"/>
                                  </a:lnTo>
                                  <a:lnTo>
                                    <a:pt x="0" y="155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723" name="Shape 198723"/>
                          <wps:cNvSpPr/>
                          <wps:spPr>
                            <a:xfrm>
                              <a:off x="762000" y="4572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724" name="Shape 198724"/>
                          <wps:cNvSpPr/>
                          <wps:spPr>
                            <a:xfrm>
                              <a:off x="762000" y="460248"/>
                              <a:ext cx="9144" cy="155448"/>
                            </a:xfrm>
                            <a:custGeom>
                              <a:avLst/>
                              <a:gdLst/>
                              <a:ahLst/>
                              <a:cxnLst/>
                              <a:rect l="0" t="0" r="0" b="0"/>
                              <a:pathLst>
                                <a:path w="9144" h="155448">
                                  <a:moveTo>
                                    <a:pt x="0" y="0"/>
                                  </a:moveTo>
                                  <a:lnTo>
                                    <a:pt x="9144" y="0"/>
                                  </a:lnTo>
                                  <a:lnTo>
                                    <a:pt x="9144" y="155448"/>
                                  </a:lnTo>
                                  <a:lnTo>
                                    <a:pt x="0" y="155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5C66ABF" id="Group 170973" o:spid="_x0000_s1026" style="position:absolute;margin-left:335.75pt;margin-top:-37.9pt;width:60.5pt;height:48.5pt;z-index:-251656704" coordsize="7680,6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">
                  <v:shape id="Shape 15902" o:spid="_x0000_s1027" style="position:absolute;left:6995;top:419;width:655;height:769;visibility:visible;mso-wrap-style:square;v-text-anchor:top" coordsize="65532,7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" path="m,l9144,5334,55626,32004r9906,6096l56388,43434,9906,70866,,76962,,64770,3048,59436,39710,37799,12954,22447r,14891l,37338,,xe" fillcolor="black" stroked="f" strokeweight="0">
                    <v:stroke miterlimit="83231f" joinstyle="miter"/>
                    <v:path arrowok="t" textboxrect="0,0,65532,76962"/>
                  </v:shape>
                  <v:shape id="Shape 198718" o:spid="_x0000_s1028" style="position:absolute;left:6995;top:792;width:129;height:274;visibility:visible;mso-wrap-style:square;v-text-anchor:top" coordsize="1295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" path="m,l12954,r,27432l,27432,,e" fillcolor="black" stroked="f" strokeweight="0">
                    <v:stroke miterlimit="83231f" joinstyle="miter"/>
                    <v:path arrowok="t" textboxrect="0,0,12954,27432"/>
                  </v:shape>
                  <v:shape id="Shape 15904" o:spid="_x0000_s1029" style="position:absolute;left:7056;top:525;width:464;height:541;visibility:visible;mso-wrap-style:square;v-text-anchor:top" coordsize="46482,5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" path="m,l46482,26670,,54101,,26670,,xe" fillcolor="black" stroked="f" strokeweight="0">
                    <v:stroke miterlimit="83231f" joinstyle="miter"/>
                    <v:path arrowok="t" textboxrect="0,0,46482,54101"/>
                  </v:shape>
                  <v:shape id="Shape 198719" o:spid="_x0000_s1030" style="position:absolute;top:76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" path="m,l9144,r,9144l,9144,,e" fillcolor="black" stroked="f" strokeweight="0">
                    <v:stroke miterlimit="83231f" joinstyle="miter"/>
                    <v:path arrowok="t" textboxrect="0,0,9144,9144"/>
                  </v:shape>
                  <v:shape id="Shape 198720" o:spid="_x0000_s1031" style="position:absolute;left:30;top:762;width:6995;height:91;visibility:visible;mso-wrap-style:square;v-text-anchor:top" coordsize="6995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" path="m,l699516,r,9144l,9144,,e" fillcolor="black" stroked="f" strokeweight="0">
                    <v:stroke miterlimit="83231f" joinstyle="miter"/>
                    <v:path arrowok="t" textboxrect="0,0,699516,9144"/>
                  </v:shape>
                  <v:shape id="Shape 198721" o:spid="_x0000_s1032" style="position:absolute;left:762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" path="m,l9144,r,9144l,9144,,e" fillcolor="black" stroked="f" strokeweight="0">
                    <v:stroke miterlimit="83231f" joinstyle="miter"/>
                    <v:path arrowok="t" textboxrect="0,0,9144,9144"/>
                  </v:shape>
                  <v:shape id="Shape 198722" o:spid="_x0000_s1033" style="position:absolute;left:7620;top:30;width:91;height:1554;visibility:visible;mso-wrap-style:square;v-text-anchor:top" coordsize="9144,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" path="m,l9144,r,155448l,155448,,e" fillcolor="black" stroked="f" strokeweight="0">
                    <v:stroke miterlimit="83231f" joinstyle="miter"/>
                    <v:path arrowok="t" textboxrect="0,0,9144,155448"/>
                  </v:shape>
                  <v:shape id="Shape 198723" o:spid="_x0000_s1034" style="position:absolute;left:7620;top:45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" path="m,l9144,r,9144l,9144,,e" fillcolor="black" stroked="f" strokeweight="0">
                    <v:stroke miterlimit="83231f" joinstyle="miter"/>
                    <v:path arrowok="t" textboxrect="0,0,9144,9144"/>
                  </v:shape>
                  <v:shape id="Shape 198724" o:spid="_x0000_s1035" style="position:absolute;left:7620;top:4602;width:91;height:1554;visibility:visible;mso-wrap-style:square;v-text-anchor:top" coordsize="9144,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" path="m,l9144,r,155448l,155448,,e" fillcolor="black" stroked="f" strokeweight="0">
                    <v:stroke miterlimit="83231f" joinstyle="miter"/>
                    <v:path arrowok="t" textboxrect="0,0,9144,155448"/>
                  </v:shape>
                </v:group>
              </w:pict>
            </mc:Fallback>
          </mc:AlternateContent>
        </w:r>
        <w:r w:rsidDel="008B24AF">
          <w:rPr>
            <w:rFonts w:ascii="Calibri" w:eastAsia="Calibri" w:hAnsi="Calibri" w:cs="Calibri"/>
          </w:rPr>
          <w:tab/>
        </w:r>
        <w:r w:rsidDel="008B24AF">
          <w:rPr>
            <w:rFonts w:ascii="Calibri" w:eastAsia="Calibri" w:hAnsi="Calibri" w:cs="Calibri"/>
            <w:noProof/>
          </w:rPr>
          <mc:AlternateContent>
            <mc:Choice Requires="wpg">
              <w:drawing>
                <wp:inline distT="0" distB="0" distL="0" distR="0" wp14:anchorId="51822A02" wp14:editId="09925D68">
                  <wp:extent cx="577596" cy="158496"/>
                  <wp:effectExtent l="0" t="0" r="0" b="0"/>
                  <wp:docPr id="170977" name="Group 170977"/>
                  <wp:cNvGraphicFramePr/>
                  <a:graphic xmlns:a="http://schemas.openxmlformats.org/drawingml/2006/main">
                    <a:graphicData uri="http://schemas.microsoft.com/office/word/2010/wordprocessingGroup">
                      <wpg:wgp>
                        <wpg:cNvGrpSpPr/>
                        <wpg:grpSpPr>
                          <a:xfrm>
                            <a:off x="0" y="0"/>
                            <a:ext cx="577596" cy="158496"/>
                            <a:chOff x="0" y="0"/>
                            <a:chExt cx="577596" cy="158496"/>
                          </a:xfrm>
                        </wpg:grpSpPr>
                        <wps:wsp>
                          <wps:cNvPr id="198732" name="Shape 19873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733" name="Shape 198733"/>
                          <wps:cNvSpPr/>
                          <wps:spPr>
                            <a:xfrm>
                              <a:off x="0" y="3048"/>
                              <a:ext cx="9144" cy="155448"/>
                            </a:xfrm>
                            <a:custGeom>
                              <a:avLst/>
                              <a:gdLst/>
                              <a:ahLst/>
                              <a:cxnLst/>
                              <a:rect l="0" t="0" r="0" b="0"/>
                              <a:pathLst>
                                <a:path w="9144" h="155448">
                                  <a:moveTo>
                                    <a:pt x="0" y="0"/>
                                  </a:moveTo>
                                  <a:lnTo>
                                    <a:pt x="9144" y="0"/>
                                  </a:lnTo>
                                  <a:lnTo>
                                    <a:pt x="9144" y="155448"/>
                                  </a:lnTo>
                                  <a:lnTo>
                                    <a:pt x="0" y="155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30" name="Shape 15930"/>
                          <wps:cNvSpPr/>
                          <wps:spPr>
                            <a:xfrm>
                              <a:off x="2286" y="41148"/>
                              <a:ext cx="66294" cy="76962"/>
                            </a:xfrm>
                            <a:custGeom>
                              <a:avLst/>
                              <a:gdLst/>
                              <a:ahLst/>
                              <a:cxnLst/>
                              <a:rect l="0" t="0" r="0" b="0"/>
                              <a:pathLst>
                                <a:path w="66294" h="76962">
                                  <a:moveTo>
                                    <a:pt x="66294" y="0"/>
                                  </a:moveTo>
                                  <a:lnTo>
                                    <a:pt x="66294" y="11430"/>
                                  </a:lnTo>
                                  <a:lnTo>
                                    <a:pt x="63246" y="16764"/>
                                  </a:lnTo>
                                  <a:lnTo>
                                    <a:pt x="26584" y="37799"/>
                                  </a:lnTo>
                                  <a:lnTo>
                                    <a:pt x="53340" y="53590"/>
                                  </a:lnTo>
                                  <a:lnTo>
                                    <a:pt x="53340" y="38100"/>
                                  </a:lnTo>
                                  <a:lnTo>
                                    <a:pt x="66294" y="38100"/>
                                  </a:lnTo>
                                  <a:lnTo>
                                    <a:pt x="66294" y="76962"/>
                                  </a:lnTo>
                                  <a:lnTo>
                                    <a:pt x="56388" y="70866"/>
                                  </a:lnTo>
                                  <a:lnTo>
                                    <a:pt x="9906" y="43434"/>
                                  </a:lnTo>
                                  <a:lnTo>
                                    <a:pt x="0" y="38100"/>
                                  </a:lnTo>
                                  <a:lnTo>
                                    <a:pt x="10668" y="32004"/>
                                  </a:lnTo>
                                  <a:lnTo>
                                    <a:pt x="57150" y="5334"/>
                                  </a:lnTo>
                                  <a:lnTo>
                                    <a:pt x="6629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734" name="Shape 198734"/>
                          <wps:cNvSpPr/>
                          <wps:spPr>
                            <a:xfrm>
                              <a:off x="55626" y="52578"/>
                              <a:ext cx="12954" cy="26670"/>
                            </a:xfrm>
                            <a:custGeom>
                              <a:avLst/>
                              <a:gdLst/>
                              <a:ahLst/>
                              <a:cxnLst/>
                              <a:rect l="0" t="0" r="0" b="0"/>
                              <a:pathLst>
                                <a:path w="12954" h="26670">
                                  <a:moveTo>
                                    <a:pt x="0" y="0"/>
                                  </a:moveTo>
                                  <a:lnTo>
                                    <a:pt x="12954" y="0"/>
                                  </a:lnTo>
                                  <a:lnTo>
                                    <a:pt x="12954" y="26670"/>
                                  </a:lnTo>
                                  <a:lnTo>
                                    <a:pt x="0" y="266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32" name="Shape 15932"/>
                          <wps:cNvSpPr/>
                          <wps:spPr>
                            <a:xfrm>
                              <a:off x="16002" y="52578"/>
                              <a:ext cx="46482" cy="54101"/>
                            </a:xfrm>
                            <a:custGeom>
                              <a:avLst/>
                              <a:gdLst/>
                              <a:ahLst/>
                              <a:cxnLst/>
                              <a:rect l="0" t="0" r="0" b="0"/>
                              <a:pathLst>
                                <a:path w="46482" h="54101">
                                  <a:moveTo>
                                    <a:pt x="46482" y="0"/>
                                  </a:moveTo>
                                  <a:lnTo>
                                    <a:pt x="46482" y="26670"/>
                                  </a:lnTo>
                                  <a:lnTo>
                                    <a:pt x="46482" y="54101"/>
                                  </a:lnTo>
                                  <a:lnTo>
                                    <a:pt x="0" y="26670"/>
                                  </a:lnTo>
                                  <a:lnTo>
                                    <a:pt x="464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735" name="Shape 198735"/>
                          <wps:cNvSpPr/>
                          <wps:spPr>
                            <a:xfrm>
                              <a:off x="66294" y="762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736" name="Shape 198736"/>
                          <wps:cNvSpPr/>
                          <wps:spPr>
                            <a:xfrm>
                              <a:off x="69342" y="76200"/>
                              <a:ext cx="508254" cy="9144"/>
                            </a:xfrm>
                            <a:custGeom>
                              <a:avLst/>
                              <a:gdLst/>
                              <a:ahLst/>
                              <a:cxnLst/>
                              <a:rect l="0" t="0" r="0" b="0"/>
                              <a:pathLst>
                                <a:path w="508254" h="9144">
                                  <a:moveTo>
                                    <a:pt x="0" y="0"/>
                                  </a:moveTo>
                                  <a:lnTo>
                                    <a:pt x="508254" y="0"/>
                                  </a:lnTo>
                                  <a:lnTo>
                                    <a:pt x="5082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258E48B" id="Group 170977" o:spid="_x0000_s1026" style="width:45.5pt;height:12.5pt;mso-position-horizontal-relative:char;mso-position-vertical-relative:line" coordsize="5775,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">
                  <v:shape id="Shape 198732"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" path="m,l9144,r,9144l,9144,,e" fillcolor="black" stroked="f" strokeweight="0">
                    <v:stroke miterlimit="83231f" joinstyle="miter"/>
                    <v:path arrowok="t" textboxrect="0,0,9144,9144"/>
                  </v:shape>
                  <v:shape id="Shape 198733" o:spid="_x0000_s1028" style="position:absolute;top:30;width:91;height:1554;visibility:visible;mso-wrap-style:square;v-text-anchor:top" coordsize="9144,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" path="m,l9144,r,155448l,155448,,e" fillcolor="black" stroked="f" strokeweight="0">
                    <v:stroke miterlimit="83231f" joinstyle="miter"/>
                    <v:path arrowok="t" textboxrect="0,0,9144,155448"/>
                  </v:shape>
                  <v:shape id="Shape 15930" o:spid="_x0000_s1029" style="position:absolute;left:22;top:411;width:663;height:770;visibility:visible;mso-wrap-style:square;v-text-anchor:top" coordsize="66294,7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" path="m66294,r,11430l63246,16764,26584,37799,53340,53590r,-15490l66294,38100r,38862l56388,70866,9906,43434,,38100,10668,32004,57150,5334,66294,xe" fillcolor="black" stroked="f" strokeweight="0">
                    <v:stroke miterlimit="83231f" joinstyle="miter"/>
                    <v:path arrowok="t" textboxrect="0,0,66294,76962"/>
                  </v:shape>
                  <v:shape id="Shape 198734" o:spid="_x0000_s1030" style="position:absolute;left:556;top:525;width:129;height:267;visibility:visible;mso-wrap-style:square;v-text-anchor:top" coordsize="12954,2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" path="m,l12954,r,26670l,26670,,e" fillcolor="black" stroked="f" strokeweight="0">
                    <v:stroke miterlimit="83231f" joinstyle="miter"/>
                    <v:path arrowok="t" textboxrect="0,0,12954,26670"/>
                  </v:shape>
                  <v:shape id="Shape 15932" o:spid="_x0000_s1031" style="position:absolute;left:160;top:525;width:464;height:541;visibility:visible;mso-wrap-style:square;v-text-anchor:top" coordsize="46482,5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" path="m46482,r,26670l46482,54101,,26670,46482,xe" fillcolor="black" stroked="f" strokeweight="0">
                    <v:stroke miterlimit="83231f" joinstyle="miter"/>
                    <v:path arrowok="t" textboxrect="0,0,46482,54101"/>
                  </v:shape>
                  <v:shape id="Shape 198735" o:spid="_x0000_s1032" style="position:absolute;left:662;top:76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" path="m,l9144,r,9144l,9144,,e" fillcolor="black" stroked="f" strokeweight="0">
                    <v:stroke miterlimit="83231f" joinstyle="miter"/>
                    <v:path arrowok="t" textboxrect="0,0,9144,9144"/>
                  </v:shape>
                  <v:shape id="Shape 198736" o:spid="_x0000_s1033" style="position:absolute;left:693;top:762;width:5082;height:91;visibility:visible;mso-wrap-style:square;v-text-anchor:top" coordsize="5082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" path="m,l508254,r,9144l,9144,,e" fillcolor="black" stroked="f" strokeweight="0">
                    <v:stroke miterlimit="83231f" joinstyle="miter"/>
                    <v:path arrowok="t" textboxrect="0,0,508254,9144"/>
                  </v:shape>
                  <w10:anchorlock/>
                </v:group>
              </w:pict>
            </mc:Fallback>
          </mc:AlternateContent>
        </w:r>
        <w:r w:rsidDel="008B24AF">
          <w:rPr>
            <w:sz w:val="16"/>
          </w:rPr>
          <w:delText xml:space="preserve"> Protocol identification field </w:delText>
        </w:r>
        <w:r w:rsidDel="008B24AF">
          <w:rPr>
            <w:rFonts w:ascii="Calibri" w:eastAsia="Calibri" w:hAnsi="Calibri" w:cs="Calibri"/>
            <w:noProof/>
          </w:rPr>
          <mc:AlternateContent>
            <mc:Choice Requires="wpg">
              <w:drawing>
                <wp:inline distT="0" distB="0" distL="0" distR="0" wp14:anchorId="4F16079E" wp14:editId="1B2F1204">
                  <wp:extent cx="539496" cy="158496"/>
                  <wp:effectExtent l="0" t="0" r="0" b="0"/>
                  <wp:docPr id="170979" name="Group 170979"/>
                  <wp:cNvGraphicFramePr/>
                  <a:graphic xmlns:a="http://schemas.openxmlformats.org/drawingml/2006/main">
                    <a:graphicData uri="http://schemas.microsoft.com/office/word/2010/wordprocessingGroup">
                      <wpg:wgp>
                        <wpg:cNvGrpSpPr/>
                        <wpg:grpSpPr>
                          <a:xfrm>
                            <a:off x="0" y="0"/>
                            <a:ext cx="539496" cy="158496"/>
                            <a:chOff x="0" y="0"/>
                            <a:chExt cx="539496" cy="158496"/>
                          </a:xfrm>
                        </wpg:grpSpPr>
                        <wps:wsp>
                          <wps:cNvPr id="198742" name="Shape 198742"/>
                          <wps:cNvSpPr/>
                          <wps:spPr>
                            <a:xfrm>
                              <a:off x="5334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743" name="Shape 198743"/>
                          <wps:cNvSpPr/>
                          <wps:spPr>
                            <a:xfrm>
                              <a:off x="533400" y="3048"/>
                              <a:ext cx="9144" cy="155448"/>
                            </a:xfrm>
                            <a:custGeom>
                              <a:avLst/>
                              <a:gdLst/>
                              <a:ahLst/>
                              <a:cxnLst/>
                              <a:rect l="0" t="0" r="0" b="0"/>
                              <a:pathLst>
                                <a:path w="9144" h="155448">
                                  <a:moveTo>
                                    <a:pt x="0" y="0"/>
                                  </a:moveTo>
                                  <a:lnTo>
                                    <a:pt x="9144" y="0"/>
                                  </a:lnTo>
                                  <a:lnTo>
                                    <a:pt x="9144" y="155448"/>
                                  </a:lnTo>
                                  <a:lnTo>
                                    <a:pt x="0" y="155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35" name="Shape 15935"/>
                          <wps:cNvSpPr/>
                          <wps:spPr>
                            <a:xfrm>
                              <a:off x="470916" y="41910"/>
                              <a:ext cx="65532" cy="76962"/>
                            </a:xfrm>
                            <a:custGeom>
                              <a:avLst/>
                              <a:gdLst/>
                              <a:ahLst/>
                              <a:cxnLst/>
                              <a:rect l="0" t="0" r="0" b="0"/>
                              <a:pathLst>
                                <a:path w="65532" h="76962">
                                  <a:moveTo>
                                    <a:pt x="0" y="0"/>
                                  </a:moveTo>
                                  <a:lnTo>
                                    <a:pt x="9144" y="5334"/>
                                  </a:lnTo>
                                  <a:lnTo>
                                    <a:pt x="55626" y="32004"/>
                                  </a:lnTo>
                                  <a:lnTo>
                                    <a:pt x="65532" y="38100"/>
                                  </a:lnTo>
                                  <a:lnTo>
                                    <a:pt x="56388" y="43434"/>
                                  </a:lnTo>
                                  <a:lnTo>
                                    <a:pt x="9906" y="70866"/>
                                  </a:lnTo>
                                  <a:lnTo>
                                    <a:pt x="0" y="76962"/>
                                  </a:lnTo>
                                  <a:lnTo>
                                    <a:pt x="0" y="64770"/>
                                  </a:lnTo>
                                  <a:lnTo>
                                    <a:pt x="3048" y="59436"/>
                                  </a:lnTo>
                                  <a:lnTo>
                                    <a:pt x="39710" y="37799"/>
                                  </a:lnTo>
                                  <a:lnTo>
                                    <a:pt x="12954" y="22447"/>
                                  </a:lnTo>
                                  <a:lnTo>
                                    <a:pt x="12954" y="37338"/>
                                  </a:lnTo>
                                  <a:lnTo>
                                    <a:pt x="0" y="3733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744" name="Shape 198744"/>
                          <wps:cNvSpPr/>
                          <wps:spPr>
                            <a:xfrm>
                              <a:off x="470916" y="79248"/>
                              <a:ext cx="12954" cy="27432"/>
                            </a:xfrm>
                            <a:custGeom>
                              <a:avLst/>
                              <a:gdLst/>
                              <a:ahLst/>
                              <a:cxnLst/>
                              <a:rect l="0" t="0" r="0" b="0"/>
                              <a:pathLst>
                                <a:path w="12954" h="27432">
                                  <a:moveTo>
                                    <a:pt x="0" y="0"/>
                                  </a:moveTo>
                                  <a:lnTo>
                                    <a:pt x="12954" y="0"/>
                                  </a:lnTo>
                                  <a:lnTo>
                                    <a:pt x="1295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37" name="Shape 15937"/>
                          <wps:cNvSpPr/>
                          <wps:spPr>
                            <a:xfrm>
                              <a:off x="477012" y="52578"/>
                              <a:ext cx="46482" cy="54101"/>
                            </a:xfrm>
                            <a:custGeom>
                              <a:avLst/>
                              <a:gdLst/>
                              <a:ahLst/>
                              <a:cxnLst/>
                              <a:rect l="0" t="0" r="0" b="0"/>
                              <a:pathLst>
                                <a:path w="46482" h="54101">
                                  <a:moveTo>
                                    <a:pt x="0" y="0"/>
                                  </a:moveTo>
                                  <a:lnTo>
                                    <a:pt x="46482" y="26670"/>
                                  </a:lnTo>
                                  <a:lnTo>
                                    <a:pt x="0" y="54101"/>
                                  </a:lnTo>
                                  <a:lnTo>
                                    <a:pt x="0" y="266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745" name="Shape 198745"/>
                          <wps:cNvSpPr/>
                          <wps:spPr>
                            <a:xfrm>
                              <a:off x="0" y="762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746" name="Shape 198746"/>
                          <wps:cNvSpPr/>
                          <wps:spPr>
                            <a:xfrm>
                              <a:off x="3048" y="76200"/>
                              <a:ext cx="470154" cy="9144"/>
                            </a:xfrm>
                            <a:custGeom>
                              <a:avLst/>
                              <a:gdLst/>
                              <a:ahLst/>
                              <a:cxnLst/>
                              <a:rect l="0" t="0" r="0" b="0"/>
                              <a:pathLst>
                                <a:path w="470154" h="9144">
                                  <a:moveTo>
                                    <a:pt x="0" y="0"/>
                                  </a:moveTo>
                                  <a:lnTo>
                                    <a:pt x="470154" y="0"/>
                                  </a:lnTo>
                                  <a:lnTo>
                                    <a:pt x="4701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95F43B" id="Group 170979" o:spid="_x0000_s1026" style="width:42.5pt;height:12.5pt;mso-position-horizontal-relative:char;mso-position-vertical-relative:line" coordsize="5394,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">
                  <v:shape id="Shape 198742" o:spid="_x0000_s1027" style="position:absolute;left:533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" path="m,l9144,r,9144l,9144,,e" fillcolor="black" stroked="f" strokeweight="0">
                    <v:stroke miterlimit="83231f" joinstyle="miter"/>
                    <v:path arrowok="t" textboxrect="0,0,9144,9144"/>
                  </v:shape>
                  <v:shape id="Shape 198743" o:spid="_x0000_s1028" style="position:absolute;left:5334;top:30;width:91;height:1554;visibility:visible;mso-wrap-style:square;v-text-anchor:top" coordsize="9144,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" path="m,l9144,r,155448l,155448,,e" fillcolor="black" stroked="f" strokeweight="0">
                    <v:stroke miterlimit="83231f" joinstyle="miter"/>
                    <v:path arrowok="t" textboxrect="0,0,9144,155448"/>
                  </v:shape>
                  <v:shape id="Shape 15935" o:spid="_x0000_s1029" style="position:absolute;left:4709;top:419;width:655;height:769;visibility:visible;mso-wrap-style:square;v-text-anchor:top" coordsize="65532,7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" path="m,l9144,5334,55626,32004r9906,6096l56388,43434,9906,70866,,76962,,64770,3048,59436,39710,37799,12954,22447r,14891l,37338,,xe" fillcolor="black" stroked="f" strokeweight="0">
                    <v:stroke miterlimit="83231f" joinstyle="miter"/>
                    <v:path arrowok="t" textboxrect="0,0,65532,76962"/>
                  </v:shape>
                  <v:shape id="Shape 198744" o:spid="_x0000_s1030" style="position:absolute;left:4709;top:792;width:129;height:274;visibility:visible;mso-wrap-style:square;v-text-anchor:top" coordsize="1295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" path="m,l12954,r,27432l,27432,,e" fillcolor="black" stroked="f" strokeweight="0">
                    <v:stroke miterlimit="83231f" joinstyle="miter"/>
                    <v:path arrowok="t" textboxrect="0,0,12954,27432"/>
                  </v:shape>
                  <v:shape id="Shape 15937" o:spid="_x0000_s1031" style="position:absolute;left:4770;top:525;width:464;height:541;visibility:visible;mso-wrap-style:square;v-text-anchor:top" coordsize="46482,5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" path="m,l46482,26670,,54101,,26670,,xe" fillcolor="black" stroked="f" strokeweight="0">
                    <v:stroke miterlimit="83231f" joinstyle="miter"/>
                    <v:path arrowok="t" textboxrect="0,0,46482,54101"/>
                  </v:shape>
                  <v:shape id="Shape 198745" o:spid="_x0000_s1032" style="position:absolute;top:76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" path="m,l9144,r,9144l,9144,,e" fillcolor="black" stroked="f" strokeweight="0">
                    <v:stroke miterlimit="83231f" joinstyle="miter"/>
                    <v:path arrowok="t" textboxrect="0,0,9144,9144"/>
                  </v:shape>
                  <v:shape id="Shape 198746" o:spid="_x0000_s1033" style="position:absolute;left:30;top:762;width:4702;height:91;visibility:visible;mso-wrap-style:square;v-text-anchor:top" coordsize="4701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" path="m,l470154,r,9144l,9144,,e" fillcolor="black" stroked="f" strokeweight="0">
                    <v:stroke miterlimit="83231f" joinstyle="miter"/>
                    <v:path arrowok="t" textboxrect="0,0,470154,9144"/>
                  </v:shape>
                  <w10:anchorlock/>
                </v:group>
              </w:pict>
            </mc:Fallback>
          </mc:AlternateContent>
        </w:r>
        <w:r w:rsidDel="008B24AF">
          <w:rPr>
            <w:sz w:val="16"/>
          </w:rPr>
          <w:tab/>
          <w:delText>Protocol data field</w:delText>
        </w:r>
      </w:del>
    </w:p>
    <w:p w14:paraId="65DC1F3E" w14:textId="23E4453C" w:rsidR="00BB245C" w:rsidDel="008B24AF" w:rsidRDefault="00BB245C" w:rsidP="00BB245C">
      <w:pPr>
        <w:pStyle w:val="Heading3"/>
        <w:spacing w:after="344"/>
        <w:ind w:left="308" w:right="121"/>
        <w:rPr>
          <w:del w:id="435" w:author="Hamilton, Mark" w:date="2024-01-14T16:52:00Z"/>
        </w:rPr>
      </w:pPr>
      <w:del w:id="436" w:author="Hamilton, Mark" w:date="2024-01-14T16:52:00Z">
        <w:r w:rsidDel="008B24AF">
          <w:delText>Figure 14—Example usage of Local Experimental EtherType</w:delText>
        </w:r>
      </w:del>
    </w:p>
    <w:p w14:paraId="48A788DB" w14:textId="0740D190" w:rsidR="00BB245C" w:rsidDel="008B24AF" w:rsidRDefault="00BB245C" w:rsidP="00BB245C">
      <w:pPr>
        <w:rPr>
          <w:del w:id="437" w:author="Hamilton, Mark" w:date="2024-01-14T16:52:00Z"/>
        </w:rPr>
      </w:pPr>
    </w:p>
    <w:p w14:paraId="5E3A12A6" w14:textId="507DD7D9" w:rsidR="00BB245C" w:rsidDel="008B24AF" w:rsidRDefault="00BB245C" w:rsidP="00BB245C">
      <w:pPr>
        <w:ind w:left="-5"/>
        <w:rPr>
          <w:del w:id="438" w:author="Hamilton, Mark" w:date="2024-01-14T16:52:00Z"/>
        </w:rPr>
      </w:pPr>
      <w:del w:id="439" w:author="Hamilton, Mark" w:date="2024-01-14T16:52:00Z">
        <w:r w:rsidDel="008B24AF">
          <w:delText>Two Local Experimental EtherType values are provided to allow protocols that need more than one distinct EtherType value, or two distinct protocols, to be developed within a single administrative domain. In particular, the provision of two Local Experimental EtherTypes allows for cases where it is necessary to be able to distinguish protocols or sub-protocols at the EtherType level in order to facilitate the use of filtering actions in bridges.</w:delText>
        </w:r>
      </w:del>
    </w:p>
    <w:p w14:paraId="74EA4304" w14:textId="0C0BFDE3" w:rsidR="00BB245C" w:rsidDel="008B24AF" w:rsidRDefault="00BB245C" w:rsidP="00BB245C">
      <w:pPr>
        <w:ind w:left="-5"/>
        <w:rPr>
          <w:del w:id="440" w:author="Hamilton, Mark" w:date="2024-01-14T16:52:00Z"/>
        </w:rPr>
      </w:pPr>
      <w:del w:id="441" w:author="Hamilton, Mark" w:date="2024-01-14T16:52:00Z">
        <w:r w:rsidDel="008B24AF">
          <w:delText xml:space="preserve">The combination of the Local Experimental EtherType value, the protocol subtype, and the protocol version </w:delText>
        </w:r>
        <w:r w:rsidDel="008B24AF">
          <w:rPr>
            <w:sz w:val="14"/>
          </w:rPr>
          <w:delText xml:space="preserve">2 </w:delText>
        </w:r>
        <w:r w:rsidDel="008B24AF">
          <w:delText xml:space="preserve">provides the protocol identifier for the experimental protocol. The values assigned to the protocol subtype </w:delText>
        </w:r>
        <w:r w:rsidDel="008B24AF">
          <w:rPr>
            <w:sz w:val="14"/>
          </w:rPr>
          <w:delText xml:space="preserve">3 </w:delText>
        </w:r>
        <w:r w:rsidDel="008B24AF">
          <w:delText>and protocol version are locally administered; their meaning cannot, therefore, be correctly interpreted outside of the administrative domain within which the value was allocated.</w:delText>
        </w:r>
      </w:del>
    </w:p>
    <w:p w14:paraId="5A19F30D" w14:textId="238DD30D" w:rsidR="00BB245C" w:rsidDel="008B24AF" w:rsidRDefault="00BB245C" w:rsidP="00BB245C">
      <w:pPr>
        <w:spacing w:after="1" w:line="229" w:lineRule="auto"/>
        <w:ind w:left="-5"/>
        <w:rPr>
          <w:del w:id="442" w:author="Hamilton, Mark" w:date="2024-01-14T16:52:00Z"/>
          <w:sz w:val="18"/>
        </w:rPr>
      </w:pPr>
      <w:del w:id="443" w:author="Hamilton, Mark" w:date="2024-01-14T16:52:00Z">
        <w:r w:rsidDel="008B24AF">
          <w:rPr>
            <w:sz w:val="18"/>
          </w:rPr>
          <w:delText>NOTE—The use of this format provides for a simple migration path to the use of a distinct EtherType permanently assigned to the protocol. The routine examination of proposals made to the IEEE RA for the allocation of EtherTypes includes a check that the proposed protocol format has sufficient subtype capability to withstand enhancement by the originator without the need for the assignment of a further EtherType in the future, and inclusion of the subtype and version values could be deemed to meet this requirement. While the existence of such a mechanism in the protocol specification is not in itself sufficient to ensure that an application for an EtherType succeeds, its existence is a necessary element of an acceptable protocol design. The subtyping mechanism described here offers one way that this requirement may be met.</w:delText>
        </w:r>
      </w:del>
    </w:p>
    <w:p w14:paraId="308E2AA4" w14:textId="12E6578B" w:rsidR="00BB245C" w:rsidDel="008B24AF" w:rsidRDefault="00BB245C" w:rsidP="00BB245C">
      <w:pPr>
        <w:spacing w:after="1" w:line="229" w:lineRule="auto"/>
        <w:ind w:left="-5"/>
        <w:rPr>
          <w:del w:id="444" w:author="Hamilton, Mark" w:date="2024-01-14T16:52:00Z"/>
        </w:rPr>
      </w:pPr>
    </w:p>
    <w:p w14:paraId="5906A527" w14:textId="3BBB776A" w:rsidR="00BB245C" w:rsidRPr="00E62C95" w:rsidDel="008B24AF" w:rsidRDefault="00BB245C" w:rsidP="00BB245C">
      <w:pPr>
        <w:pStyle w:val="Heading3"/>
        <w:spacing w:after="234" w:line="259" w:lineRule="auto"/>
        <w:ind w:left="-5"/>
        <w:rPr>
          <w:del w:id="445" w:author="Hamilton, Mark" w:date="2024-01-14T16:52:00Z"/>
        </w:rPr>
      </w:pPr>
      <w:del w:id="446" w:author="Hamilton, Mark" w:date="2024-01-14T16:52:00Z">
        <w:r w:rsidDel="008B24AF">
          <w:rPr>
            <w:sz w:val="14"/>
          </w:rPr>
          <w:lastRenderedPageBreak/>
          <w:delText xml:space="preserve"> </w:delText>
        </w:r>
        <w:r w:rsidDel="008B24AF">
          <w:delText>9.2.5 OUI Extended EtherType</w:delText>
        </w:r>
      </w:del>
    </w:p>
    <w:p w14:paraId="6EFA9F42" w14:textId="5E7A6064" w:rsidR="00BB245C" w:rsidDel="008B24AF" w:rsidRDefault="00BB245C" w:rsidP="00BB245C">
      <w:pPr>
        <w:ind w:left="-5"/>
        <w:rPr>
          <w:del w:id="447" w:author="Hamilton, Mark" w:date="2024-01-14T16:52:00Z"/>
        </w:rPr>
      </w:pPr>
      <w:del w:id="448" w:author="Hamilton, Mark" w:date="2024-01-14T16:52:00Z">
        <w:r w:rsidDel="008B24AF">
          <w:delText>The OUI Extended EtherType provides a means of protocol identification similar to that offered by the SNAP identifier described in 9.5.1. Like the SNAP identifier, the OUI Extended EtherType allows an organization to use protocol identifiers, as described in 9.5. An organization allocates protocol identifiers to its own protocols in a manner that ensures that the protocol identifier is globally unique. An illustration of a protocol identifier created with an OUI or CID is illustrated in Figure 15.</w:delText>
        </w:r>
      </w:del>
    </w:p>
    <w:p w14:paraId="1FBC9BDE" w14:textId="41E44D78" w:rsidR="00BB245C" w:rsidDel="008B24AF" w:rsidRDefault="00BB245C" w:rsidP="00BB245C">
      <w:pPr>
        <w:spacing w:after="4" w:line="260" w:lineRule="auto"/>
        <w:ind w:left="2465"/>
        <w:rPr>
          <w:del w:id="449" w:author="Hamilton, Mark" w:date="2024-01-14T16:52:00Z"/>
        </w:rPr>
      </w:pPr>
      <w:del w:id="450" w:author="Hamilton, Mark" w:date="2024-01-14T16:52:00Z">
        <w:r w:rsidDel="008B24AF">
          <w:rPr>
            <w:rFonts w:ascii="Calibri" w:eastAsia="Calibri" w:hAnsi="Calibri" w:cs="Calibri"/>
            <w:noProof/>
          </w:rPr>
          <mc:AlternateContent>
            <mc:Choice Requires="wpg">
              <w:drawing>
                <wp:inline distT="0" distB="0" distL="0" distR="0" wp14:anchorId="77D2E038" wp14:editId="6FF0AA18">
                  <wp:extent cx="272796" cy="158496"/>
                  <wp:effectExtent l="0" t="0" r="0" b="0"/>
                  <wp:docPr id="170237" name="Group 170237"/>
                  <wp:cNvGraphicFramePr/>
                  <a:graphic xmlns:a="http://schemas.openxmlformats.org/drawingml/2006/main">
                    <a:graphicData uri="http://schemas.microsoft.com/office/word/2010/wordprocessingGroup">
                      <wpg:wgp>
                        <wpg:cNvGrpSpPr/>
                        <wpg:grpSpPr>
                          <a:xfrm>
                            <a:off x="0" y="0"/>
                            <a:ext cx="272796" cy="158496"/>
                            <a:chOff x="0" y="0"/>
                            <a:chExt cx="272796" cy="158496"/>
                          </a:xfrm>
                        </wpg:grpSpPr>
                        <wps:wsp>
                          <wps:cNvPr id="198752" name="Shape 19875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753" name="Shape 198753"/>
                          <wps:cNvSpPr/>
                          <wps:spPr>
                            <a:xfrm>
                              <a:off x="0" y="3048"/>
                              <a:ext cx="9144" cy="155448"/>
                            </a:xfrm>
                            <a:custGeom>
                              <a:avLst/>
                              <a:gdLst/>
                              <a:ahLst/>
                              <a:cxnLst/>
                              <a:rect l="0" t="0" r="0" b="0"/>
                              <a:pathLst>
                                <a:path w="9144" h="155448">
                                  <a:moveTo>
                                    <a:pt x="0" y="0"/>
                                  </a:moveTo>
                                  <a:lnTo>
                                    <a:pt x="9144" y="0"/>
                                  </a:lnTo>
                                  <a:lnTo>
                                    <a:pt x="9144" y="155448"/>
                                  </a:lnTo>
                                  <a:lnTo>
                                    <a:pt x="0" y="155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57" name="Shape 16057"/>
                          <wps:cNvSpPr/>
                          <wps:spPr>
                            <a:xfrm>
                              <a:off x="3048" y="39624"/>
                              <a:ext cx="65532" cy="76962"/>
                            </a:xfrm>
                            <a:custGeom>
                              <a:avLst/>
                              <a:gdLst/>
                              <a:ahLst/>
                              <a:cxnLst/>
                              <a:rect l="0" t="0" r="0" b="0"/>
                              <a:pathLst>
                                <a:path w="65532" h="76962">
                                  <a:moveTo>
                                    <a:pt x="65532" y="0"/>
                                  </a:moveTo>
                                  <a:lnTo>
                                    <a:pt x="65532" y="12192"/>
                                  </a:lnTo>
                                  <a:lnTo>
                                    <a:pt x="62484" y="17526"/>
                                  </a:lnTo>
                                  <a:lnTo>
                                    <a:pt x="25822" y="39162"/>
                                  </a:lnTo>
                                  <a:lnTo>
                                    <a:pt x="52578" y="54514"/>
                                  </a:lnTo>
                                  <a:lnTo>
                                    <a:pt x="52578" y="39624"/>
                                  </a:lnTo>
                                  <a:lnTo>
                                    <a:pt x="65532" y="39624"/>
                                  </a:lnTo>
                                  <a:lnTo>
                                    <a:pt x="65532" y="76962"/>
                                  </a:lnTo>
                                  <a:lnTo>
                                    <a:pt x="56388" y="71628"/>
                                  </a:lnTo>
                                  <a:lnTo>
                                    <a:pt x="9906" y="44958"/>
                                  </a:lnTo>
                                  <a:lnTo>
                                    <a:pt x="0" y="38862"/>
                                  </a:lnTo>
                                  <a:lnTo>
                                    <a:pt x="9144" y="33528"/>
                                  </a:lnTo>
                                  <a:lnTo>
                                    <a:pt x="55626" y="6096"/>
                                  </a:lnTo>
                                  <a:lnTo>
                                    <a:pt x="655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754" name="Shape 198754"/>
                          <wps:cNvSpPr/>
                          <wps:spPr>
                            <a:xfrm>
                              <a:off x="55626" y="51816"/>
                              <a:ext cx="12954" cy="27432"/>
                            </a:xfrm>
                            <a:custGeom>
                              <a:avLst/>
                              <a:gdLst/>
                              <a:ahLst/>
                              <a:cxnLst/>
                              <a:rect l="0" t="0" r="0" b="0"/>
                              <a:pathLst>
                                <a:path w="12954" h="27432">
                                  <a:moveTo>
                                    <a:pt x="0" y="0"/>
                                  </a:moveTo>
                                  <a:lnTo>
                                    <a:pt x="12954" y="0"/>
                                  </a:lnTo>
                                  <a:lnTo>
                                    <a:pt x="1295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59" name="Shape 16059"/>
                          <wps:cNvSpPr/>
                          <wps:spPr>
                            <a:xfrm>
                              <a:off x="16002" y="51816"/>
                              <a:ext cx="46482" cy="54102"/>
                            </a:xfrm>
                            <a:custGeom>
                              <a:avLst/>
                              <a:gdLst/>
                              <a:ahLst/>
                              <a:cxnLst/>
                              <a:rect l="0" t="0" r="0" b="0"/>
                              <a:pathLst>
                                <a:path w="46482" h="54102">
                                  <a:moveTo>
                                    <a:pt x="46482" y="0"/>
                                  </a:moveTo>
                                  <a:lnTo>
                                    <a:pt x="46482" y="27432"/>
                                  </a:lnTo>
                                  <a:lnTo>
                                    <a:pt x="46482" y="54102"/>
                                  </a:lnTo>
                                  <a:lnTo>
                                    <a:pt x="0" y="27432"/>
                                  </a:lnTo>
                                  <a:lnTo>
                                    <a:pt x="464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755" name="Shape 198755"/>
                          <wps:cNvSpPr/>
                          <wps:spPr>
                            <a:xfrm>
                              <a:off x="66294" y="762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756" name="Shape 198756"/>
                          <wps:cNvSpPr/>
                          <wps:spPr>
                            <a:xfrm>
                              <a:off x="69342" y="76200"/>
                              <a:ext cx="203454" cy="9144"/>
                            </a:xfrm>
                            <a:custGeom>
                              <a:avLst/>
                              <a:gdLst/>
                              <a:ahLst/>
                              <a:cxnLst/>
                              <a:rect l="0" t="0" r="0" b="0"/>
                              <a:pathLst>
                                <a:path w="203454" h="9144">
                                  <a:moveTo>
                                    <a:pt x="0" y="0"/>
                                  </a:moveTo>
                                  <a:lnTo>
                                    <a:pt x="203454" y="0"/>
                                  </a:lnTo>
                                  <a:lnTo>
                                    <a:pt x="2034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5381137" id="Group 170237" o:spid="_x0000_s1026" style="width:21.5pt;height:12.5pt;mso-position-horizontal-relative:char;mso-position-vertical-relative:line" coordsize="272796,158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">
                  <v:shape id="Shape 198752"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" path="m,l9144,r,9144l,9144,,e" fillcolor="black" stroked="f" strokeweight="0">
                    <v:stroke miterlimit="83231f" joinstyle="miter"/>
                    <v:path arrowok="t" textboxrect="0,0,9144,9144"/>
                  </v:shape>
                  <v:shape id="Shape 198753" o:spid="_x0000_s1028" style="position:absolute;top:3048;width:9144;height:155448;visibility:visible;mso-wrap-style:square;v-text-anchor:top" coordsize="9144,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" path="m,l9144,r,155448l,155448,,e" fillcolor="black" stroked="f" strokeweight="0">
                    <v:stroke miterlimit="83231f" joinstyle="miter"/>
                    <v:path arrowok="t" textboxrect="0,0,9144,155448"/>
                  </v:shape>
                  <v:shape id="Shape 16057" o:spid="_x0000_s1029" style="position:absolute;left:3048;top:39624;width:65532;height:76962;visibility:visible;mso-wrap-style:square;v-text-anchor:top" coordsize="65532,7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" path="m65532,r,12192l62484,17526,25822,39162,52578,54514r,-14890l65532,39624r,37338l56388,71628,9906,44958,,38862,9144,33528,55626,6096,65532,xe" fillcolor="black" stroked="f" strokeweight="0">
                    <v:stroke miterlimit="83231f" joinstyle="miter"/>
                    <v:path arrowok="t" textboxrect="0,0,65532,76962"/>
                  </v:shape>
                  <v:shape id="Shape 198754" o:spid="_x0000_s1030" style="position:absolute;left:55626;top:51816;width:12954;height:27432;visibility:visible;mso-wrap-style:square;v-text-anchor:top" coordsize="1295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" path="m,l12954,r,27432l,27432,,e" fillcolor="black" stroked="f" strokeweight="0">
                    <v:stroke miterlimit="83231f" joinstyle="miter"/>
                    <v:path arrowok="t" textboxrect="0,0,12954,27432"/>
                  </v:shape>
                  <v:shape id="Shape 16059" o:spid="_x0000_s1031" style="position:absolute;left:16002;top:51816;width:46482;height:54102;visibility:visible;mso-wrap-style:square;v-text-anchor:top" coordsize="46482,5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" path="m46482,r,27432l46482,54102,,27432,46482,xe" fillcolor="black" stroked="f" strokeweight="0">
                    <v:stroke miterlimit="83231f" joinstyle="miter"/>
                    <v:path arrowok="t" textboxrect="0,0,46482,54102"/>
                  </v:shape>
                  <v:shape id="Shape 198755" o:spid="_x0000_s1032" style="position:absolute;left:66294;top:76200;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" path="m,l9144,r,9144l,9144,,e" fillcolor="black" stroked="f" strokeweight="0">
                    <v:stroke miterlimit="83231f" joinstyle="miter"/>
                    <v:path arrowok="t" textboxrect="0,0,9144,9144"/>
                  </v:shape>
                  <v:shape id="Shape 198756" o:spid="_x0000_s1033" style="position:absolute;left:69342;top:76200;width:203454;height:9144;visibility:visible;mso-wrap-style:square;v-text-anchor:top" coordsize="2034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" path="m,l203454,r,9144l,9144,,e" fillcolor="black" stroked="f" strokeweight="0">
                    <v:stroke miterlimit="83231f" joinstyle="miter"/>
                    <v:path arrowok="t" textboxrect="0,0,203454,9144"/>
                  </v:shape>
                  <w10:anchorlock/>
                </v:group>
              </w:pict>
            </mc:Fallback>
          </mc:AlternateContent>
        </w:r>
        <w:r w:rsidDel="008B24AF">
          <w:rPr>
            <w:sz w:val="16"/>
          </w:rPr>
          <w:delText xml:space="preserve"> Octets: 2 </w:delText>
        </w:r>
        <w:r w:rsidDel="008B24AF">
          <w:rPr>
            <w:rFonts w:ascii="Calibri" w:eastAsia="Calibri" w:hAnsi="Calibri" w:cs="Calibri"/>
            <w:noProof/>
          </w:rPr>
          <mc:AlternateContent>
            <mc:Choice Requires="wpg">
              <w:drawing>
                <wp:inline distT="0" distB="0" distL="0" distR="0" wp14:anchorId="7EBA4E54" wp14:editId="4C5BF735">
                  <wp:extent cx="2253996" cy="158496"/>
                  <wp:effectExtent l="0" t="0" r="0" b="0"/>
                  <wp:docPr id="170242" name="Group 170242"/>
                  <wp:cNvGraphicFramePr/>
                  <a:graphic xmlns:a="http://schemas.openxmlformats.org/drawingml/2006/main">
                    <a:graphicData uri="http://schemas.microsoft.com/office/word/2010/wordprocessingGroup">
                      <wpg:wgp>
                        <wpg:cNvGrpSpPr/>
                        <wpg:grpSpPr>
                          <a:xfrm>
                            <a:off x="0" y="0"/>
                            <a:ext cx="2253996" cy="158496"/>
                            <a:chOff x="0" y="0"/>
                            <a:chExt cx="2253996" cy="158496"/>
                          </a:xfrm>
                        </wpg:grpSpPr>
                        <wps:wsp>
                          <wps:cNvPr id="198762" name="Shape 198762"/>
                          <wps:cNvSpPr/>
                          <wps:spPr>
                            <a:xfrm>
                              <a:off x="2667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763" name="Shape 198763"/>
                          <wps:cNvSpPr/>
                          <wps:spPr>
                            <a:xfrm>
                              <a:off x="266700" y="3048"/>
                              <a:ext cx="9144" cy="155448"/>
                            </a:xfrm>
                            <a:custGeom>
                              <a:avLst/>
                              <a:gdLst/>
                              <a:ahLst/>
                              <a:cxnLst/>
                              <a:rect l="0" t="0" r="0" b="0"/>
                              <a:pathLst>
                                <a:path w="9144" h="155448">
                                  <a:moveTo>
                                    <a:pt x="0" y="0"/>
                                  </a:moveTo>
                                  <a:lnTo>
                                    <a:pt x="9144" y="0"/>
                                  </a:lnTo>
                                  <a:lnTo>
                                    <a:pt x="9144" y="155448"/>
                                  </a:lnTo>
                                  <a:lnTo>
                                    <a:pt x="0" y="155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44" name="Shape 16044"/>
                          <wps:cNvSpPr/>
                          <wps:spPr>
                            <a:xfrm>
                              <a:off x="2185416" y="40386"/>
                              <a:ext cx="66294" cy="76962"/>
                            </a:xfrm>
                            <a:custGeom>
                              <a:avLst/>
                              <a:gdLst/>
                              <a:ahLst/>
                              <a:cxnLst/>
                              <a:rect l="0" t="0" r="0" b="0"/>
                              <a:pathLst>
                                <a:path w="66294" h="76962">
                                  <a:moveTo>
                                    <a:pt x="0" y="0"/>
                                  </a:moveTo>
                                  <a:lnTo>
                                    <a:pt x="9906" y="6096"/>
                                  </a:lnTo>
                                  <a:lnTo>
                                    <a:pt x="56388" y="33528"/>
                                  </a:lnTo>
                                  <a:lnTo>
                                    <a:pt x="66294" y="38862"/>
                                  </a:lnTo>
                                  <a:lnTo>
                                    <a:pt x="55626" y="44958"/>
                                  </a:lnTo>
                                  <a:lnTo>
                                    <a:pt x="9144" y="71628"/>
                                  </a:lnTo>
                                  <a:lnTo>
                                    <a:pt x="0" y="76962"/>
                                  </a:lnTo>
                                  <a:lnTo>
                                    <a:pt x="0" y="65532"/>
                                  </a:lnTo>
                                  <a:lnTo>
                                    <a:pt x="3048" y="60198"/>
                                  </a:lnTo>
                                  <a:lnTo>
                                    <a:pt x="39710" y="39162"/>
                                  </a:lnTo>
                                  <a:lnTo>
                                    <a:pt x="12954" y="23372"/>
                                  </a:lnTo>
                                  <a:lnTo>
                                    <a:pt x="12954" y="38862"/>
                                  </a:lnTo>
                                  <a:lnTo>
                                    <a:pt x="0" y="388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764" name="Shape 198764"/>
                          <wps:cNvSpPr/>
                          <wps:spPr>
                            <a:xfrm>
                              <a:off x="2185416" y="79247"/>
                              <a:ext cx="12954" cy="26670"/>
                            </a:xfrm>
                            <a:custGeom>
                              <a:avLst/>
                              <a:gdLst/>
                              <a:ahLst/>
                              <a:cxnLst/>
                              <a:rect l="0" t="0" r="0" b="0"/>
                              <a:pathLst>
                                <a:path w="12954" h="26670">
                                  <a:moveTo>
                                    <a:pt x="0" y="0"/>
                                  </a:moveTo>
                                  <a:lnTo>
                                    <a:pt x="12954" y="0"/>
                                  </a:lnTo>
                                  <a:lnTo>
                                    <a:pt x="12954" y="26670"/>
                                  </a:lnTo>
                                  <a:lnTo>
                                    <a:pt x="0" y="266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46" name="Shape 16046"/>
                          <wps:cNvSpPr/>
                          <wps:spPr>
                            <a:xfrm>
                              <a:off x="2191512" y="51816"/>
                              <a:ext cx="46482" cy="54102"/>
                            </a:xfrm>
                            <a:custGeom>
                              <a:avLst/>
                              <a:gdLst/>
                              <a:ahLst/>
                              <a:cxnLst/>
                              <a:rect l="0" t="0" r="0" b="0"/>
                              <a:pathLst>
                                <a:path w="46482" h="54102">
                                  <a:moveTo>
                                    <a:pt x="0" y="0"/>
                                  </a:moveTo>
                                  <a:lnTo>
                                    <a:pt x="46482" y="27432"/>
                                  </a:lnTo>
                                  <a:lnTo>
                                    <a:pt x="0" y="54102"/>
                                  </a:lnTo>
                                  <a:lnTo>
                                    <a:pt x="0" y="2743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765" name="Shape 198765"/>
                          <wps:cNvSpPr/>
                          <wps:spPr>
                            <a:xfrm>
                              <a:off x="1943100" y="762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766" name="Shape 198766"/>
                          <wps:cNvSpPr/>
                          <wps:spPr>
                            <a:xfrm>
                              <a:off x="1946148" y="76200"/>
                              <a:ext cx="241554" cy="9144"/>
                            </a:xfrm>
                            <a:custGeom>
                              <a:avLst/>
                              <a:gdLst/>
                              <a:ahLst/>
                              <a:cxnLst/>
                              <a:rect l="0" t="0" r="0" b="0"/>
                              <a:pathLst>
                                <a:path w="241554" h="9144">
                                  <a:moveTo>
                                    <a:pt x="0" y="0"/>
                                  </a:moveTo>
                                  <a:lnTo>
                                    <a:pt x="241554" y="0"/>
                                  </a:lnTo>
                                  <a:lnTo>
                                    <a:pt x="2415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767" name="Shape 198767"/>
                          <wps:cNvSpPr/>
                          <wps:spPr>
                            <a:xfrm>
                              <a:off x="22479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768" name="Shape 198768"/>
                          <wps:cNvSpPr/>
                          <wps:spPr>
                            <a:xfrm>
                              <a:off x="2247900" y="3048"/>
                              <a:ext cx="9144" cy="155448"/>
                            </a:xfrm>
                            <a:custGeom>
                              <a:avLst/>
                              <a:gdLst/>
                              <a:ahLst/>
                              <a:cxnLst/>
                              <a:rect l="0" t="0" r="0" b="0"/>
                              <a:pathLst>
                                <a:path w="9144" h="155448">
                                  <a:moveTo>
                                    <a:pt x="0" y="0"/>
                                  </a:moveTo>
                                  <a:lnTo>
                                    <a:pt x="9144" y="0"/>
                                  </a:lnTo>
                                  <a:lnTo>
                                    <a:pt x="9144" y="155448"/>
                                  </a:lnTo>
                                  <a:lnTo>
                                    <a:pt x="0" y="155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51" name="Rectangle 16051"/>
                          <wps:cNvSpPr/>
                          <wps:spPr>
                            <a:xfrm>
                              <a:off x="726948" y="22694"/>
                              <a:ext cx="67395" cy="122614"/>
                            </a:xfrm>
                            <a:prstGeom prst="rect">
                              <a:avLst/>
                            </a:prstGeom>
                            <a:ln>
                              <a:noFill/>
                            </a:ln>
                          </wps:spPr>
                          <wps:txbx>
                            <w:txbxContent>
                              <w:p w14:paraId="221EA833" w14:textId="77777777" w:rsidR="00BB245C" w:rsidRDefault="00BB245C" w:rsidP="00BB245C">
                                <w:pPr>
                                  <w:spacing w:after="160"/>
                                </w:pPr>
                                <w:r>
                                  <w:rPr>
                                    <w:sz w:val="16"/>
                                  </w:rPr>
                                  <w:t>3</w:t>
                                </w:r>
                              </w:p>
                            </w:txbxContent>
                          </wps:txbx>
                          <wps:bodyPr horzOverflow="overflow" vert="horz" lIns="0" tIns="0" rIns="0" bIns="0" rtlCol="0">
                            <a:noAutofit/>
                          </wps:bodyPr>
                        </wps:wsp>
                        <wps:wsp>
                          <wps:cNvPr id="16052" name="Shape 16052"/>
                          <wps:cNvSpPr/>
                          <wps:spPr>
                            <a:xfrm>
                              <a:off x="269748" y="39624"/>
                              <a:ext cx="65532" cy="76962"/>
                            </a:xfrm>
                            <a:custGeom>
                              <a:avLst/>
                              <a:gdLst/>
                              <a:ahLst/>
                              <a:cxnLst/>
                              <a:rect l="0" t="0" r="0" b="0"/>
                              <a:pathLst>
                                <a:path w="65532" h="76962">
                                  <a:moveTo>
                                    <a:pt x="65532" y="0"/>
                                  </a:moveTo>
                                  <a:lnTo>
                                    <a:pt x="65532" y="12192"/>
                                  </a:lnTo>
                                  <a:lnTo>
                                    <a:pt x="62484" y="17526"/>
                                  </a:lnTo>
                                  <a:lnTo>
                                    <a:pt x="25822" y="39162"/>
                                  </a:lnTo>
                                  <a:lnTo>
                                    <a:pt x="52578" y="54514"/>
                                  </a:lnTo>
                                  <a:lnTo>
                                    <a:pt x="52578" y="39624"/>
                                  </a:lnTo>
                                  <a:lnTo>
                                    <a:pt x="65532" y="39624"/>
                                  </a:lnTo>
                                  <a:lnTo>
                                    <a:pt x="65532" y="76962"/>
                                  </a:lnTo>
                                  <a:lnTo>
                                    <a:pt x="56388" y="71628"/>
                                  </a:lnTo>
                                  <a:lnTo>
                                    <a:pt x="9906" y="44958"/>
                                  </a:lnTo>
                                  <a:lnTo>
                                    <a:pt x="0" y="38862"/>
                                  </a:lnTo>
                                  <a:lnTo>
                                    <a:pt x="9144" y="33528"/>
                                  </a:lnTo>
                                  <a:lnTo>
                                    <a:pt x="55626" y="6096"/>
                                  </a:lnTo>
                                  <a:lnTo>
                                    <a:pt x="655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769" name="Shape 198769"/>
                          <wps:cNvSpPr/>
                          <wps:spPr>
                            <a:xfrm>
                              <a:off x="322326" y="51816"/>
                              <a:ext cx="12954" cy="27432"/>
                            </a:xfrm>
                            <a:custGeom>
                              <a:avLst/>
                              <a:gdLst/>
                              <a:ahLst/>
                              <a:cxnLst/>
                              <a:rect l="0" t="0" r="0" b="0"/>
                              <a:pathLst>
                                <a:path w="12954" h="27432">
                                  <a:moveTo>
                                    <a:pt x="0" y="0"/>
                                  </a:moveTo>
                                  <a:lnTo>
                                    <a:pt x="12954" y="0"/>
                                  </a:lnTo>
                                  <a:lnTo>
                                    <a:pt x="1295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54" name="Shape 16054"/>
                          <wps:cNvSpPr/>
                          <wps:spPr>
                            <a:xfrm>
                              <a:off x="282702" y="51816"/>
                              <a:ext cx="46482" cy="54102"/>
                            </a:xfrm>
                            <a:custGeom>
                              <a:avLst/>
                              <a:gdLst/>
                              <a:ahLst/>
                              <a:cxnLst/>
                              <a:rect l="0" t="0" r="0" b="0"/>
                              <a:pathLst>
                                <a:path w="46482" h="54102">
                                  <a:moveTo>
                                    <a:pt x="46482" y="0"/>
                                  </a:moveTo>
                                  <a:lnTo>
                                    <a:pt x="46482" y="27432"/>
                                  </a:lnTo>
                                  <a:lnTo>
                                    <a:pt x="46482" y="54102"/>
                                  </a:lnTo>
                                  <a:lnTo>
                                    <a:pt x="0" y="27432"/>
                                  </a:lnTo>
                                  <a:lnTo>
                                    <a:pt x="464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770" name="Shape 198770"/>
                          <wps:cNvSpPr/>
                          <wps:spPr>
                            <a:xfrm>
                              <a:off x="332994" y="762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771" name="Shape 198771"/>
                          <wps:cNvSpPr/>
                          <wps:spPr>
                            <a:xfrm>
                              <a:off x="336042" y="76200"/>
                              <a:ext cx="317754" cy="9144"/>
                            </a:xfrm>
                            <a:custGeom>
                              <a:avLst/>
                              <a:gdLst/>
                              <a:ahLst/>
                              <a:cxnLst/>
                              <a:rect l="0" t="0" r="0" b="0"/>
                              <a:pathLst>
                                <a:path w="317754" h="9144">
                                  <a:moveTo>
                                    <a:pt x="0" y="0"/>
                                  </a:moveTo>
                                  <a:lnTo>
                                    <a:pt x="317754" y="0"/>
                                  </a:lnTo>
                                  <a:lnTo>
                                    <a:pt x="317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62" name="Shape 16062"/>
                          <wps:cNvSpPr/>
                          <wps:spPr>
                            <a:xfrm>
                              <a:off x="204216" y="40386"/>
                              <a:ext cx="66294" cy="76962"/>
                            </a:xfrm>
                            <a:custGeom>
                              <a:avLst/>
                              <a:gdLst/>
                              <a:ahLst/>
                              <a:cxnLst/>
                              <a:rect l="0" t="0" r="0" b="0"/>
                              <a:pathLst>
                                <a:path w="66294" h="76962">
                                  <a:moveTo>
                                    <a:pt x="0" y="0"/>
                                  </a:moveTo>
                                  <a:lnTo>
                                    <a:pt x="9906" y="6096"/>
                                  </a:lnTo>
                                  <a:lnTo>
                                    <a:pt x="56388" y="33528"/>
                                  </a:lnTo>
                                  <a:lnTo>
                                    <a:pt x="66294" y="38862"/>
                                  </a:lnTo>
                                  <a:lnTo>
                                    <a:pt x="55626" y="44958"/>
                                  </a:lnTo>
                                  <a:lnTo>
                                    <a:pt x="9144" y="71628"/>
                                  </a:lnTo>
                                  <a:lnTo>
                                    <a:pt x="0" y="76962"/>
                                  </a:lnTo>
                                  <a:lnTo>
                                    <a:pt x="0" y="65532"/>
                                  </a:lnTo>
                                  <a:lnTo>
                                    <a:pt x="3048" y="60198"/>
                                  </a:lnTo>
                                  <a:lnTo>
                                    <a:pt x="39710" y="39162"/>
                                  </a:lnTo>
                                  <a:lnTo>
                                    <a:pt x="12954" y="23372"/>
                                  </a:lnTo>
                                  <a:lnTo>
                                    <a:pt x="12954" y="38862"/>
                                  </a:lnTo>
                                  <a:lnTo>
                                    <a:pt x="0" y="388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772" name="Shape 198772"/>
                          <wps:cNvSpPr/>
                          <wps:spPr>
                            <a:xfrm>
                              <a:off x="204216" y="79247"/>
                              <a:ext cx="12954" cy="26670"/>
                            </a:xfrm>
                            <a:custGeom>
                              <a:avLst/>
                              <a:gdLst/>
                              <a:ahLst/>
                              <a:cxnLst/>
                              <a:rect l="0" t="0" r="0" b="0"/>
                              <a:pathLst>
                                <a:path w="12954" h="26670">
                                  <a:moveTo>
                                    <a:pt x="0" y="0"/>
                                  </a:moveTo>
                                  <a:lnTo>
                                    <a:pt x="12954" y="0"/>
                                  </a:lnTo>
                                  <a:lnTo>
                                    <a:pt x="12954" y="26670"/>
                                  </a:lnTo>
                                  <a:lnTo>
                                    <a:pt x="0" y="266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64" name="Shape 16064"/>
                          <wps:cNvSpPr/>
                          <wps:spPr>
                            <a:xfrm>
                              <a:off x="210312" y="51816"/>
                              <a:ext cx="46482" cy="54102"/>
                            </a:xfrm>
                            <a:custGeom>
                              <a:avLst/>
                              <a:gdLst/>
                              <a:ahLst/>
                              <a:cxnLst/>
                              <a:rect l="0" t="0" r="0" b="0"/>
                              <a:pathLst>
                                <a:path w="46482" h="54102">
                                  <a:moveTo>
                                    <a:pt x="0" y="0"/>
                                  </a:moveTo>
                                  <a:lnTo>
                                    <a:pt x="46482" y="27432"/>
                                  </a:lnTo>
                                  <a:lnTo>
                                    <a:pt x="0" y="54102"/>
                                  </a:lnTo>
                                  <a:lnTo>
                                    <a:pt x="0" y="2743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773" name="Shape 198773"/>
                          <wps:cNvSpPr/>
                          <wps:spPr>
                            <a:xfrm>
                              <a:off x="0" y="762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774" name="Shape 198774"/>
                          <wps:cNvSpPr/>
                          <wps:spPr>
                            <a:xfrm>
                              <a:off x="3048" y="76200"/>
                              <a:ext cx="203454" cy="9144"/>
                            </a:xfrm>
                            <a:custGeom>
                              <a:avLst/>
                              <a:gdLst/>
                              <a:ahLst/>
                              <a:cxnLst/>
                              <a:rect l="0" t="0" r="0" b="0"/>
                              <a:pathLst>
                                <a:path w="203454" h="9144">
                                  <a:moveTo>
                                    <a:pt x="0" y="0"/>
                                  </a:moveTo>
                                  <a:lnTo>
                                    <a:pt x="203454" y="0"/>
                                  </a:lnTo>
                                  <a:lnTo>
                                    <a:pt x="2034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67" name="Rectangle 16067"/>
                          <wps:cNvSpPr/>
                          <wps:spPr>
                            <a:xfrm>
                              <a:off x="1818894" y="24980"/>
                              <a:ext cx="67395" cy="122614"/>
                            </a:xfrm>
                            <a:prstGeom prst="rect">
                              <a:avLst/>
                            </a:prstGeom>
                            <a:ln>
                              <a:noFill/>
                            </a:ln>
                          </wps:spPr>
                          <wps:txbx>
                            <w:txbxContent>
                              <w:p w14:paraId="3AD73552" w14:textId="77777777" w:rsidR="00BB245C" w:rsidRDefault="00BB245C" w:rsidP="00BB245C">
                                <w:pPr>
                                  <w:spacing w:after="160"/>
                                </w:pPr>
                                <w:r>
                                  <w:rPr>
                                    <w:sz w:val="16"/>
                                  </w:rPr>
                                  <w:t>2</w:t>
                                </w:r>
                              </w:p>
                            </w:txbxContent>
                          </wps:txbx>
                          <wps:bodyPr horzOverflow="overflow" vert="horz" lIns="0" tIns="0" rIns="0" bIns="0" rtlCol="0">
                            <a:noAutofit/>
                          </wps:bodyPr>
                        </wps:wsp>
                        <wps:wsp>
                          <wps:cNvPr id="16068" name="Shape 16068"/>
                          <wps:cNvSpPr/>
                          <wps:spPr>
                            <a:xfrm>
                              <a:off x="1260348" y="39624"/>
                              <a:ext cx="65532" cy="76962"/>
                            </a:xfrm>
                            <a:custGeom>
                              <a:avLst/>
                              <a:gdLst/>
                              <a:ahLst/>
                              <a:cxnLst/>
                              <a:rect l="0" t="0" r="0" b="0"/>
                              <a:pathLst>
                                <a:path w="65532" h="76962">
                                  <a:moveTo>
                                    <a:pt x="65532" y="0"/>
                                  </a:moveTo>
                                  <a:lnTo>
                                    <a:pt x="65532" y="12192"/>
                                  </a:lnTo>
                                  <a:lnTo>
                                    <a:pt x="62484" y="17526"/>
                                  </a:lnTo>
                                  <a:lnTo>
                                    <a:pt x="25822" y="39162"/>
                                  </a:lnTo>
                                  <a:lnTo>
                                    <a:pt x="52578" y="54514"/>
                                  </a:lnTo>
                                  <a:lnTo>
                                    <a:pt x="52578" y="39624"/>
                                  </a:lnTo>
                                  <a:lnTo>
                                    <a:pt x="65532" y="39624"/>
                                  </a:lnTo>
                                  <a:lnTo>
                                    <a:pt x="65532" y="76962"/>
                                  </a:lnTo>
                                  <a:lnTo>
                                    <a:pt x="56388" y="71628"/>
                                  </a:lnTo>
                                  <a:lnTo>
                                    <a:pt x="9906" y="44958"/>
                                  </a:lnTo>
                                  <a:lnTo>
                                    <a:pt x="0" y="38862"/>
                                  </a:lnTo>
                                  <a:lnTo>
                                    <a:pt x="9144" y="33528"/>
                                  </a:lnTo>
                                  <a:lnTo>
                                    <a:pt x="55626" y="6096"/>
                                  </a:lnTo>
                                  <a:lnTo>
                                    <a:pt x="655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775" name="Shape 198775"/>
                          <wps:cNvSpPr/>
                          <wps:spPr>
                            <a:xfrm>
                              <a:off x="1312926" y="51816"/>
                              <a:ext cx="12954" cy="27432"/>
                            </a:xfrm>
                            <a:custGeom>
                              <a:avLst/>
                              <a:gdLst/>
                              <a:ahLst/>
                              <a:cxnLst/>
                              <a:rect l="0" t="0" r="0" b="0"/>
                              <a:pathLst>
                                <a:path w="12954" h="27432">
                                  <a:moveTo>
                                    <a:pt x="0" y="0"/>
                                  </a:moveTo>
                                  <a:lnTo>
                                    <a:pt x="12954" y="0"/>
                                  </a:lnTo>
                                  <a:lnTo>
                                    <a:pt x="1295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70" name="Shape 16070"/>
                          <wps:cNvSpPr/>
                          <wps:spPr>
                            <a:xfrm>
                              <a:off x="1273302" y="51816"/>
                              <a:ext cx="46482" cy="54102"/>
                            </a:xfrm>
                            <a:custGeom>
                              <a:avLst/>
                              <a:gdLst/>
                              <a:ahLst/>
                              <a:cxnLst/>
                              <a:rect l="0" t="0" r="0" b="0"/>
                              <a:pathLst>
                                <a:path w="46482" h="54102">
                                  <a:moveTo>
                                    <a:pt x="46482" y="0"/>
                                  </a:moveTo>
                                  <a:lnTo>
                                    <a:pt x="46482" y="27432"/>
                                  </a:lnTo>
                                  <a:lnTo>
                                    <a:pt x="46482" y="54102"/>
                                  </a:lnTo>
                                  <a:lnTo>
                                    <a:pt x="0" y="27432"/>
                                  </a:lnTo>
                                  <a:lnTo>
                                    <a:pt x="464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776" name="Shape 198776"/>
                          <wps:cNvSpPr/>
                          <wps:spPr>
                            <a:xfrm>
                              <a:off x="1323594" y="762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777" name="Shape 198777"/>
                          <wps:cNvSpPr/>
                          <wps:spPr>
                            <a:xfrm>
                              <a:off x="1326642" y="76200"/>
                              <a:ext cx="393954" cy="9144"/>
                            </a:xfrm>
                            <a:custGeom>
                              <a:avLst/>
                              <a:gdLst/>
                              <a:ahLst/>
                              <a:cxnLst/>
                              <a:rect l="0" t="0" r="0" b="0"/>
                              <a:pathLst>
                                <a:path w="393954" h="9144">
                                  <a:moveTo>
                                    <a:pt x="0" y="0"/>
                                  </a:moveTo>
                                  <a:lnTo>
                                    <a:pt x="393954" y="0"/>
                                  </a:lnTo>
                                  <a:lnTo>
                                    <a:pt x="3939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778" name="Shape 198778"/>
                          <wps:cNvSpPr/>
                          <wps:spPr>
                            <a:xfrm>
                              <a:off x="12573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779" name="Shape 198779"/>
                          <wps:cNvSpPr/>
                          <wps:spPr>
                            <a:xfrm>
                              <a:off x="1257300" y="3048"/>
                              <a:ext cx="9144" cy="155448"/>
                            </a:xfrm>
                            <a:custGeom>
                              <a:avLst/>
                              <a:gdLst/>
                              <a:ahLst/>
                              <a:cxnLst/>
                              <a:rect l="0" t="0" r="0" b="0"/>
                              <a:pathLst>
                                <a:path w="9144" h="155448">
                                  <a:moveTo>
                                    <a:pt x="0" y="0"/>
                                  </a:moveTo>
                                  <a:lnTo>
                                    <a:pt x="9144" y="0"/>
                                  </a:lnTo>
                                  <a:lnTo>
                                    <a:pt x="9144" y="155448"/>
                                  </a:lnTo>
                                  <a:lnTo>
                                    <a:pt x="0" y="155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75" name="Shape 16075"/>
                          <wps:cNvSpPr/>
                          <wps:spPr>
                            <a:xfrm>
                              <a:off x="1194816" y="40386"/>
                              <a:ext cx="66294" cy="76962"/>
                            </a:xfrm>
                            <a:custGeom>
                              <a:avLst/>
                              <a:gdLst/>
                              <a:ahLst/>
                              <a:cxnLst/>
                              <a:rect l="0" t="0" r="0" b="0"/>
                              <a:pathLst>
                                <a:path w="66294" h="76962">
                                  <a:moveTo>
                                    <a:pt x="0" y="0"/>
                                  </a:moveTo>
                                  <a:lnTo>
                                    <a:pt x="9906" y="6096"/>
                                  </a:lnTo>
                                  <a:lnTo>
                                    <a:pt x="56388" y="33528"/>
                                  </a:lnTo>
                                  <a:lnTo>
                                    <a:pt x="66294" y="38862"/>
                                  </a:lnTo>
                                  <a:lnTo>
                                    <a:pt x="55626" y="44958"/>
                                  </a:lnTo>
                                  <a:lnTo>
                                    <a:pt x="9144" y="71628"/>
                                  </a:lnTo>
                                  <a:lnTo>
                                    <a:pt x="0" y="76962"/>
                                  </a:lnTo>
                                  <a:lnTo>
                                    <a:pt x="0" y="65532"/>
                                  </a:lnTo>
                                  <a:lnTo>
                                    <a:pt x="3048" y="60198"/>
                                  </a:lnTo>
                                  <a:lnTo>
                                    <a:pt x="39710" y="39162"/>
                                  </a:lnTo>
                                  <a:lnTo>
                                    <a:pt x="12954" y="23372"/>
                                  </a:lnTo>
                                  <a:lnTo>
                                    <a:pt x="12954" y="38862"/>
                                  </a:lnTo>
                                  <a:lnTo>
                                    <a:pt x="0" y="388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780" name="Shape 198780"/>
                          <wps:cNvSpPr/>
                          <wps:spPr>
                            <a:xfrm>
                              <a:off x="1194816" y="79247"/>
                              <a:ext cx="12954" cy="26670"/>
                            </a:xfrm>
                            <a:custGeom>
                              <a:avLst/>
                              <a:gdLst/>
                              <a:ahLst/>
                              <a:cxnLst/>
                              <a:rect l="0" t="0" r="0" b="0"/>
                              <a:pathLst>
                                <a:path w="12954" h="26670">
                                  <a:moveTo>
                                    <a:pt x="0" y="0"/>
                                  </a:moveTo>
                                  <a:lnTo>
                                    <a:pt x="12954" y="0"/>
                                  </a:lnTo>
                                  <a:lnTo>
                                    <a:pt x="12954" y="26670"/>
                                  </a:lnTo>
                                  <a:lnTo>
                                    <a:pt x="0" y="266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77" name="Shape 16077"/>
                          <wps:cNvSpPr/>
                          <wps:spPr>
                            <a:xfrm>
                              <a:off x="1200912" y="51816"/>
                              <a:ext cx="46482" cy="54102"/>
                            </a:xfrm>
                            <a:custGeom>
                              <a:avLst/>
                              <a:gdLst/>
                              <a:ahLst/>
                              <a:cxnLst/>
                              <a:rect l="0" t="0" r="0" b="0"/>
                              <a:pathLst>
                                <a:path w="46482" h="54102">
                                  <a:moveTo>
                                    <a:pt x="0" y="0"/>
                                  </a:moveTo>
                                  <a:lnTo>
                                    <a:pt x="46482" y="27432"/>
                                  </a:lnTo>
                                  <a:lnTo>
                                    <a:pt x="0" y="54102"/>
                                  </a:lnTo>
                                  <a:lnTo>
                                    <a:pt x="0" y="2743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781" name="Shape 198781"/>
                          <wps:cNvSpPr/>
                          <wps:spPr>
                            <a:xfrm>
                              <a:off x="876300" y="762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782" name="Shape 198782"/>
                          <wps:cNvSpPr/>
                          <wps:spPr>
                            <a:xfrm>
                              <a:off x="879348" y="76200"/>
                              <a:ext cx="317754" cy="9144"/>
                            </a:xfrm>
                            <a:custGeom>
                              <a:avLst/>
                              <a:gdLst/>
                              <a:ahLst/>
                              <a:cxnLst/>
                              <a:rect l="0" t="0" r="0" b="0"/>
                              <a:pathLst>
                                <a:path w="317754" h="9144">
                                  <a:moveTo>
                                    <a:pt x="0" y="0"/>
                                  </a:moveTo>
                                  <a:lnTo>
                                    <a:pt x="317754" y="0"/>
                                  </a:lnTo>
                                  <a:lnTo>
                                    <a:pt x="317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EBA4E54" id="Group 170242" o:spid="_x0000_s1027" style="width:177.5pt;height:12.5pt;mso-position-horizontal-relative:char;mso-position-vertical-relative:line" coordsize="22539,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">
                  <v:shape id="Shape 198762" o:spid="_x0000_s1028" style="position:absolute;left:266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" path="m,l9144,r,9144l,9144,,e" fillcolor="black" stroked="f" strokeweight="0">
                    <v:stroke miterlimit="83231f" joinstyle="miter"/>
                    <v:path arrowok="t" textboxrect="0,0,9144,9144"/>
                  </v:shape>
                  <v:shape id="Shape 198763" o:spid="_x0000_s1029" style="position:absolute;left:2667;top:30;width:91;height:1554;visibility:visible;mso-wrap-style:square;v-text-anchor:top" coordsize="9144,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" path="m,l9144,r,155448l,155448,,e" fillcolor="black" stroked="f" strokeweight="0">
                    <v:stroke miterlimit="83231f" joinstyle="miter"/>
                    <v:path arrowok="t" textboxrect="0,0,9144,155448"/>
                  </v:shape>
                  <v:shape id="Shape 16044" o:spid="_x0000_s1030" style="position:absolute;left:21854;top:403;width:663;height:770;visibility:visible;mso-wrap-style:square;v-text-anchor:top" coordsize="66294,7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" path="m,l9906,6096,56388,33528r9906,5334l55626,44958,9144,71628,,76962,,65532,3048,60198,39710,39162,12954,23372r,15490l,38862,,xe" fillcolor="black" stroked="f" strokeweight="0">
                    <v:stroke miterlimit="83231f" joinstyle="miter"/>
                    <v:path arrowok="t" textboxrect="0,0,66294,76962"/>
                  </v:shape>
                  <v:shape id="Shape 198764" o:spid="_x0000_s1031" style="position:absolute;left:21854;top:792;width:129;height:267;visibility:visible;mso-wrap-style:square;v-text-anchor:top" coordsize="12954,2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" path="m,l12954,r,26670l,26670,,e" fillcolor="black" stroked="f" strokeweight="0">
                    <v:stroke miterlimit="83231f" joinstyle="miter"/>
                    <v:path arrowok="t" textboxrect="0,0,12954,26670"/>
                  </v:shape>
                  <v:shape id="Shape 16046" o:spid="_x0000_s1032" style="position:absolute;left:21915;top:518;width:464;height:541;visibility:visible;mso-wrap-style:square;v-text-anchor:top" coordsize="46482,5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" path="m,l46482,27432,,54102,,27432,,xe" fillcolor="black" stroked="f" strokeweight="0">
                    <v:stroke miterlimit="83231f" joinstyle="miter"/>
                    <v:path arrowok="t" textboxrect="0,0,46482,54102"/>
                  </v:shape>
                  <v:shape id="Shape 198765" o:spid="_x0000_s1033" style="position:absolute;left:19431;top:76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" path="m,l9144,r,9144l,9144,,e" fillcolor="black" stroked="f" strokeweight="0">
                    <v:stroke miterlimit="83231f" joinstyle="miter"/>
                    <v:path arrowok="t" textboxrect="0,0,9144,9144"/>
                  </v:shape>
                  <v:shape id="Shape 198766" o:spid="_x0000_s1034" style="position:absolute;left:19461;top:762;width:2416;height:91;visibility:visible;mso-wrap-style:square;v-text-anchor:top" coordsize="2415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" path="m,l241554,r,9144l,9144,,e" fillcolor="black" stroked="f" strokeweight="0">
                    <v:stroke miterlimit="83231f" joinstyle="miter"/>
                    <v:path arrowok="t" textboxrect="0,0,241554,9144"/>
                  </v:shape>
                  <v:shape id="Shape 198767" o:spid="_x0000_s1035" style="position:absolute;left:2247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" path="m,l9144,r,9144l,9144,,e" fillcolor="black" stroked="f" strokeweight="0">
                    <v:stroke miterlimit="83231f" joinstyle="miter"/>
                    <v:path arrowok="t" textboxrect="0,0,9144,9144"/>
                  </v:shape>
                  <v:shape id="Shape 198768" o:spid="_x0000_s1036" style="position:absolute;left:22479;top:30;width:91;height:1554;visibility:visible;mso-wrap-style:square;v-text-anchor:top" coordsize="9144,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" path="m,l9144,r,155448l,155448,,e" fillcolor="black" stroked="f" strokeweight="0">
                    <v:stroke miterlimit="83231f" joinstyle="miter"/>
                    <v:path arrowok="t" textboxrect="0,0,9144,155448"/>
                  </v:shape>
                  <v:rect id="Rectangle 16051" o:spid="_x0000_s1037" style="position:absolute;left:7269;top:226;width:674;height:1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" filled="f" stroked="f">
                    <v:textbox inset="0,0,0,0">
                      <w:txbxContent>
                        <w:p w14:paraId="221EA833" w14:textId="77777777" w:rsidR="00BB245C" w:rsidRDefault="00BB245C" w:rsidP="00BB245C">
                          <w:pPr>
                            <w:spacing w:after="160"/>
                          </w:pPr>
                          <w:r>
                            <w:rPr>
                              <w:sz w:val="16"/>
                            </w:rPr>
                            <w:t>3</w:t>
                          </w:r>
                        </w:p>
                      </w:txbxContent>
                    </v:textbox>
                  </v:rect>
                  <v:shape id="Shape 16052" o:spid="_x0000_s1038" style="position:absolute;left:2697;top:396;width:655;height:769;visibility:visible;mso-wrap-style:square;v-text-anchor:top" coordsize="65532,7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" path="m65532,r,12192l62484,17526,25822,39162,52578,54514r,-14890l65532,39624r,37338l56388,71628,9906,44958,,38862,9144,33528,55626,6096,65532,xe" fillcolor="black" stroked="f" strokeweight="0">
                    <v:stroke miterlimit="83231f" joinstyle="miter"/>
                    <v:path arrowok="t" textboxrect="0,0,65532,76962"/>
                  </v:shape>
                  <v:shape id="Shape 198769" o:spid="_x0000_s1039" style="position:absolute;left:3223;top:518;width:129;height:274;visibility:visible;mso-wrap-style:square;v-text-anchor:top" coordsize="1295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" path="m,l12954,r,27432l,27432,,e" fillcolor="black" stroked="f" strokeweight="0">
                    <v:stroke miterlimit="83231f" joinstyle="miter"/>
                    <v:path arrowok="t" textboxrect="0,0,12954,27432"/>
                  </v:shape>
                  <v:shape id="Shape 16054" o:spid="_x0000_s1040" style="position:absolute;left:2827;top:518;width:464;height:541;visibility:visible;mso-wrap-style:square;v-text-anchor:top" coordsize="46482,5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" path="m46482,r,27432l46482,54102,,27432,46482,xe" fillcolor="black" stroked="f" strokeweight="0">
                    <v:stroke miterlimit="83231f" joinstyle="miter"/>
                    <v:path arrowok="t" textboxrect="0,0,46482,54102"/>
                  </v:shape>
                  <v:shape id="Shape 198770" o:spid="_x0000_s1041" style="position:absolute;left:3329;top:76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" path="m,l9144,r,9144l,9144,,e" fillcolor="black" stroked="f" strokeweight="0">
                    <v:stroke miterlimit="83231f" joinstyle="miter"/>
                    <v:path arrowok="t" textboxrect="0,0,9144,9144"/>
                  </v:shape>
                  <v:shape id="Shape 198771" o:spid="_x0000_s1042" style="position:absolute;left:3360;top:762;width:3177;height:91;visibility:visible;mso-wrap-style:square;v-text-anchor:top" coordsize="317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" path="m,l317754,r,9144l,9144,,e" fillcolor="black" stroked="f" strokeweight="0">
                    <v:stroke miterlimit="83231f" joinstyle="miter"/>
                    <v:path arrowok="t" textboxrect="0,0,317754,9144"/>
                  </v:shape>
                  <v:shape id="Shape 16062" o:spid="_x0000_s1043" style="position:absolute;left:2042;top:403;width:663;height:770;visibility:visible;mso-wrap-style:square;v-text-anchor:top" coordsize="66294,7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" path="m,l9906,6096,56388,33528r9906,5334l55626,44958,9144,71628,,76962,,65532,3048,60198,39710,39162,12954,23372r,15490l,38862,,xe" fillcolor="black" stroked="f" strokeweight="0">
                    <v:stroke miterlimit="83231f" joinstyle="miter"/>
                    <v:path arrowok="t" textboxrect="0,0,66294,76962"/>
                  </v:shape>
                  <v:shape id="Shape 198772" o:spid="_x0000_s1044" style="position:absolute;left:2042;top:792;width:129;height:267;visibility:visible;mso-wrap-style:square;v-text-anchor:top" coordsize="12954,2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" path="m,l12954,r,26670l,26670,,e" fillcolor="black" stroked="f" strokeweight="0">
                    <v:stroke miterlimit="83231f" joinstyle="miter"/>
                    <v:path arrowok="t" textboxrect="0,0,12954,26670"/>
                  </v:shape>
                  <v:shape id="Shape 16064" o:spid="_x0000_s1045" style="position:absolute;left:2103;top:518;width:464;height:541;visibility:visible;mso-wrap-style:square;v-text-anchor:top" coordsize="46482,5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" path="m,l46482,27432,,54102,,27432,,xe" fillcolor="black" stroked="f" strokeweight="0">
                    <v:stroke miterlimit="83231f" joinstyle="miter"/>
                    <v:path arrowok="t" textboxrect="0,0,46482,54102"/>
                  </v:shape>
                  <v:shape id="Shape 198773" o:spid="_x0000_s1046" style="position:absolute;top:76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" path="m,l9144,r,9144l,9144,,e" fillcolor="black" stroked="f" strokeweight="0">
                    <v:stroke miterlimit="83231f" joinstyle="miter"/>
                    <v:path arrowok="t" textboxrect="0,0,9144,9144"/>
                  </v:shape>
                  <v:shape id="Shape 198774" o:spid="_x0000_s1047" style="position:absolute;left:30;top:762;width:2035;height:91;visibility:visible;mso-wrap-style:square;v-text-anchor:top" coordsize="2034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" path="m,l203454,r,9144l,9144,,e" fillcolor="black" stroked="f" strokeweight="0">
                    <v:stroke miterlimit="83231f" joinstyle="miter"/>
                    <v:path arrowok="t" textboxrect="0,0,203454,9144"/>
                  </v:shape>
                  <v:rect id="Rectangle 16067" o:spid="_x0000_s1048" style="position:absolute;left:18188;top:249;width:674;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" filled="f" stroked="f">
                    <v:textbox inset="0,0,0,0">
                      <w:txbxContent>
                        <w:p w14:paraId="3AD73552" w14:textId="77777777" w:rsidR="00BB245C" w:rsidRDefault="00BB245C" w:rsidP="00BB245C">
                          <w:pPr>
                            <w:spacing w:after="160"/>
                          </w:pPr>
                          <w:r>
                            <w:rPr>
                              <w:sz w:val="16"/>
                            </w:rPr>
                            <w:t>2</w:t>
                          </w:r>
                        </w:p>
                      </w:txbxContent>
                    </v:textbox>
                  </v:rect>
                  <v:shape id="Shape 16068" o:spid="_x0000_s1049" style="position:absolute;left:12603;top:396;width:655;height:769;visibility:visible;mso-wrap-style:square;v-text-anchor:top" coordsize="65532,7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" path="m65532,r,12192l62484,17526,25822,39162,52578,54514r,-14890l65532,39624r,37338l56388,71628,9906,44958,,38862,9144,33528,55626,6096,65532,xe" fillcolor="black" stroked="f" strokeweight="0">
                    <v:stroke miterlimit="83231f" joinstyle="miter"/>
                    <v:path arrowok="t" textboxrect="0,0,65532,76962"/>
                  </v:shape>
                  <v:shape id="Shape 198775" o:spid="_x0000_s1050" style="position:absolute;left:13129;top:518;width:129;height:274;visibility:visible;mso-wrap-style:square;v-text-anchor:top" coordsize="1295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" path="m,l12954,r,27432l,27432,,e" fillcolor="black" stroked="f" strokeweight="0">
                    <v:stroke miterlimit="83231f" joinstyle="miter"/>
                    <v:path arrowok="t" textboxrect="0,0,12954,27432"/>
                  </v:shape>
                  <v:shape id="Shape 16070" o:spid="_x0000_s1051" style="position:absolute;left:12733;top:518;width:464;height:541;visibility:visible;mso-wrap-style:square;v-text-anchor:top" coordsize="46482,5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" path="m46482,r,27432l46482,54102,,27432,46482,xe" fillcolor="black" stroked="f" strokeweight="0">
                    <v:stroke miterlimit="83231f" joinstyle="miter"/>
                    <v:path arrowok="t" textboxrect="0,0,46482,54102"/>
                  </v:shape>
                  <v:shape id="Shape 198776" o:spid="_x0000_s1052" style="position:absolute;left:13235;top:76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" path="m,l9144,r,9144l,9144,,e" fillcolor="black" stroked="f" strokeweight="0">
                    <v:stroke miterlimit="83231f" joinstyle="miter"/>
                    <v:path arrowok="t" textboxrect="0,0,9144,9144"/>
                  </v:shape>
                  <v:shape id="Shape 198777" o:spid="_x0000_s1053" style="position:absolute;left:13266;top:762;width:3939;height:91;visibility:visible;mso-wrap-style:square;v-text-anchor:top" coordsize="3939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" path="m,l393954,r,9144l,9144,,e" fillcolor="black" stroked="f" strokeweight="0">
                    <v:stroke miterlimit="83231f" joinstyle="miter"/>
                    <v:path arrowok="t" textboxrect="0,0,393954,9144"/>
                  </v:shape>
                  <v:shape id="Shape 198778" o:spid="_x0000_s1054" style="position:absolute;left:1257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" path="m,l9144,r,9144l,9144,,e" fillcolor="black" stroked="f" strokeweight="0">
                    <v:stroke miterlimit="83231f" joinstyle="miter"/>
                    <v:path arrowok="t" textboxrect="0,0,9144,9144"/>
                  </v:shape>
                  <v:shape id="Shape 198779" o:spid="_x0000_s1055" style="position:absolute;left:12573;top:30;width:91;height:1554;visibility:visible;mso-wrap-style:square;v-text-anchor:top" coordsize="9144,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" path="m,l9144,r,155448l,155448,,e" fillcolor="black" stroked="f" strokeweight="0">
                    <v:stroke miterlimit="83231f" joinstyle="miter"/>
                    <v:path arrowok="t" textboxrect="0,0,9144,155448"/>
                  </v:shape>
                  <v:shape id="Shape 16075" o:spid="_x0000_s1056" style="position:absolute;left:11948;top:403;width:663;height:770;visibility:visible;mso-wrap-style:square;v-text-anchor:top" coordsize="66294,7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" path="m,l9906,6096,56388,33528r9906,5334l55626,44958,9144,71628,,76962,,65532,3048,60198,39710,39162,12954,23372r,15490l,38862,,xe" fillcolor="black" stroked="f" strokeweight="0">
                    <v:stroke miterlimit="83231f" joinstyle="miter"/>
                    <v:path arrowok="t" textboxrect="0,0,66294,76962"/>
                  </v:shape>
                  <v:shape id="Shape 198780" o:spid="_x0000_s1057" style="position:absolute;left:11948;top:792;width:129;height:267;visibility:visible;mso-wrap-style:square;v-text-anchor:top" coordsize="12954,2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" path="m,l12954,r,26670l,26670,,e" fillcolor="black" stroked="f" strokeweight="0">
                    <v:stroke miterlimit="83231f" joinstyle="miter"/>
                    <v:path arrowok="t" textboxrect="0,0,12954,26670"/>
                  </v:shape>
                  <v:shape id="Shape 16077" o:spid="_x0000_s1058" style="position:absolute;left:12009;top:518;width:464;height:541;visibility:visible;mso-wrap-style:square;v-text-anchor:top" coordsize="46482,5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" path="m,l46482,27432,,54102,,27432,,xe" fillcolor="black" stroked="f" strokeweight="0">
                    <v:stroke miterlimit="83231f" joinstyle="miter"/>
                    <v:path arrowok="t" textboxrect="0,0,46482,54102"/>
                  </v:shape>
                  <v:shape id="Shape 198781" o:spid="_x0000_s1059" style="position:absolute;left:8763;top:76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" path="m,l9144,r,9144l,9144,,e" fillcolor="black" stroked="f" strokeweight="0">
                    <v:stroke miterlimit="83231f" joinstyle="miter"/>
                    <v:path arrowok="t" textboxrect="0,0,9144,9144"/>
                  </v:shape>
                  <v:shape id="Shape 198782" o:spid="_x0000_s1060" style="position:absolute;left:8793;top:762;width:3178;height:91;visibility:visible;mso-wrap-style:square;v-text-anchor:top" coordsize="317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" path="m,l317754,r,9144l,9144,,e" fillcolor="black" stroked="f" strokeweight="0">
                    <v:stroke miterlimit="83231f" joinstyle="miter"/>
                    <v:path arrowok="t" textboxrect="0,0,317754,9144"/>
                  </v:shape>
                  <w10:anchorlock/>
                </v:group>
              </w:pict>
            </mc:Fallback>
          </mc:AlternateContent>
        </w:r>
      </w:del>
    </w:p>
    <w:tbl>
      <w:tblPr>
        <w:tblStyle w:val="TableGrid"/>
        <w:tblW w:w="4680" w:type="dxa"/>
        <w:tblInd w:w="2460" w:type="dxa"/>
        <w:tblCellMar>
          <w:top w:w="95" w:type="dxa"/>
          <w:left w:w="115" w:type="dxa"/>
          <w:right w:w="115" w:type="dxa"/>
        </w:tblCellMar>
        <w:tblLook w:val="04A0" w:firstRow="1" w:lastRow="0" w:firstColumn="1" w:lastColumn="0" w:noHBand="0" w:noVBand="1"/>
      </w:tblPr>
      <w:tblGrid>
        <w:gridCol w:w="1560"/>
        <w:gridCol w:w="1560"/>
        <w:gridCol w:w="1560"/>
      </w:tblGrid>
      <w:tr w:rsidR="00BB245C" w:rsidDel="008B24AF" w14:paraId="547D4489" w14:textId="7CFAC597" w:rsidTr="00DE3484">
        <w:trPr>
          <w:trHeight w:val="300"/>
          <w:del w:id="451" w:author="Hamilton, Mark" w:date="2024-01-14T16:52:00Z"/>
        </w:trPr>
        <w:tc>
          <w:tcPr>
            <w:tcW w:w="1560" w:type="dxa"/>
            <w:tcBorders>
              <w:top w:val="single" w:sz="4" w:space="0" w:color="000000"/>
              <w:left w:val="single" w:sz="4" w:space="0" w:color="000000"/>
              <w:bottom w:val="single" w:sz="4" w:space="0" w:color="000000"/>
              <w:right w:val="single" w:sz="4" w:space="0" w:color="000000"/>
            </w:tcBorders>
          </w:tcPr>
          <w:p w14:paraId="21B454EA" w14:textId="4308A104" w:rsidR="00BB245C" w:rsidDel="008B24AF" w:rsidRDefault="00BB245C" w:rsidP="00DE3484">
            <w:pPr>
              <w:ind w:left="99"/>
              <w:jc w:val="center"/>
              <w:rPr>
                <w:del w:id="452" w:author="Hamilton, Mark" w:date="2024-01-14T16:52:00Z"/>
              </w:rPr>
            </w:pPr>
            <w:del w:id="453" w:author="Hamilton, Mark" w:date="2024-01-14T16:52:00Z">
              <w:r w:rsidDel="008B24AF">
                <w:rPr>
                  <w:sz w:val="16"/>
                </w:rPr>
                <w:delText>EtherType</w:delText>
              </w:r>
            </w:del>
          </w:p>
        </w:tc>
        <w:tc>
          <w:tcPr>
            <w:tcW w:w="1560" w:type="dxa"/>
            <w:tcBorders>
              <w:top w:val="single" w:sz="4" w:space="0" w:color="000000"/>
              <w:left w:val="single" w:sz="4" w:space="0" w:color="000000"/>
              <w:bottom w:val="single" w:sz="4" w:space="0" w:color="000000"/>
              <w:right w:val="single" w:sz="4" w:space="0" w:color="000000"/>
            </w:tcBorders>
          </w:tcPr>
          <w:p w14:paraId="1E2A5081" w14:textId="0E5137AE" w:rsidR="00BB245C" w:rsidDel="008B24AF" w:rsidRDefault="00BB245C" w:rsidP="00DE3484">
            <w:pPr>
              <w:ind w:right="53"/>
              <w:jc w:val="center"/>
              <w:rPr>
                <w:del w:id="454" w:author="Hamilton, Mark" w:date="2024-01-14T16:52:00Z"/>
              </w:rPr>
            </w:pPr>
            <w:del w:id="455" w:author="Hamilton, Mark" w:date="2024-01-14T16:52:00Z">
              <w:r w:rsidDel="008B24AF">
                <w:rPr>
                  <w:sz w:val="16"/>
                </w:rPr>
                <w:delText>OUI or CID</w:delText>
              </w:r>
            </w:del>
          </w:p>
        </w:tc>
        <w:tc>
          <w:tcPr>
            <w:tcW w:w="1560" w:type="dxa"/>
            <w:tcBorders>
              <w:top w:val="single" w:sz="4" w:space="0" w:color="000000"/>
              <w:left w:val="single" w:sz="4" w:space="0" w:color="000000"/>
              <w:bottom w:val="single" w:sz="4" w:space="0" w:color="000000"/>
              <w:right w:val="single" w:sz="4" w:space="0" w:color="000000"/>
            </w:tcBorders>
          </w:tcPr>
          <w:p w14:paraId="585F20E1" w14:textId="75D8106B" w:rsidR="00BB245C" w:rsidDel="008B24AF" w:rsidRDefault="00BB245C" w:rsidP="00DE3484">
            <w:pPr>
              <w:ind w:right="28"/>
              <w:jc w:val="center"/>
              <w:rPr>
                <w:del w:id="456" w:author="Hamilton, Mark" w:date="2024-01-14T16:52:00Z"/>
              </w:rPr>
            </w:pPr>
            <w:del w:id="457" w:author="Hamilton, Mark" w:date="2024-01-14T16:52:00Z">
              <w:r w:rsidDel="008B24AF">
                <w:rPr>
                  <w:sz w:val="16"/>
                </w:rPr>
                <w:delText>Local identifier</w:delText>
              </w:r>
            </w:del>
          </w:p>
        </w:tc>
      </w:tr>
    </w:tbl>
    <w:p w14:paraId="64BB0BB7" w14:textId="7DB85829" w:rsidR="00BB245C" w:rsidDel="008B24AF" w:rsidRDefault="00BB245C" w:rsidP="00BB245C">
      <w:pPr>
        <w:pStyle w:val="Heading3"/>
        <w:spacing w:after="333"/>
        <w:ind w:left="308" w:right="123"/>
        <w:rPr>
          <w:del w:id="458" w:author="Hamilton, Mark" w:date="2024-01-14T16:52:00Z"/>
        </w:rPr>
      </w:pPr>
      <w:del w:id="459" w:author="Hamilton, Mark" w:date="2024-01-14T16:52:00Z">
        <w:r w:rsidDel="008B24AF">
          <w:delText>Figure 15—Protocol identifier composed of an OUI or CID</w:delText>
        </w:r>
      </w:del>
    </w:p>
    <w:p w14:paraId="76BD6469" w14:textId="2628DC6D" w:rsidR="00BB245C" w:rsidDel="008B24AF" w:rsidRDefault="00BB245C" w:rsidP="00BB245C">
      <w:pPr>
        <w:rPr>
          <w:del w:id="460" w:author="Hamilton, Mark" w:date="2024-01-14T16:52:00Z"/>
        </w:rPr>
      </w:pPr>
      <w:del w:id="461" w:author="Hamilton, Mark" w:date="2024-01-14T16:52:00Z">
        <w:r w:rsidDel="008B24AF">
          <w:delText>The EtherType field shall cointain the Vendor Specific EtherType value.</w:delText>
        </w:r>
      </w:del>
    </w:p>
    <w:p w14:paraId="5AC216CA" w14:textId="0B8C07E2" w:rsidR="00BB245C" w:rsidDel="008B24AF" w:rsidRDefault="00BB245C" w:rsidP="00BB245C">
      <w:pPr>
        <w:rPr>
          <w:del w:id="462" w:author="Hamilton, Mark" w:date="2024-01-14T16:52:00Z"/>
        </w:rPr>
      </w:pPr>
      <w:del w:id="463" w:author="Hamilton, Mark" w:date="2024-01-14T16:52:00Z">
        <w:r w:rsidDel="008B24AF">
          <w:delText>The OUI field shall contain the OUI or CID assigned to the entity.</w:delText>
        </w:r>
      </w:del>
    </w:p>
    <w:p w14:paraId="62F12CF4" w14:textId="0ECEEDC7" w:rsidR="00BB245C" w:rsidDel="008B24AF" w:rsidRDefault="00BB245C" w:rsidP="00BB245C">
      <w:pPr>
        <w:rPr>
          <w:del w:id="464" w:author="Hamilton, Mark" w:date="2024-01-14T16:52:00Z"/>
        </w:rPr>
      </w:pPr>
      <w:del w:id="465" w:author="Hamilton, Mark" w:date="2024-01-14T16:52:00Z">
        <w:r w:rsidDel="008B24AF">
          <w:delText>The Local Identifier field shall contain a 2 octet numeric value assigned by the entity identified by the OUI or CID.</w:delText>
        </w:r>
      </w:del>
    </w:p>
    <w:p w14:paraId="59568A38" w14:textId="730B9873" w:rsidR="00BB245C" w:rsidDel="008B24AF" w:rsidRDefault="00BB245C" w:rsidP="00BB245C">
      <w:pPr>
        <w:spacing w:after="255" w:line="229" w:lineRule="auto"/>
        <w:ind w:left="-5"/>
        <w:rPr>
          <w:del w:id="466" w:author="Hamilton, Mark" w:date="2024-01-14T16:52:00Z"/>
        </w:rPr>
      </w:pPr>
      <w:del w:id="467" w:author="Hamilton, Mark" w:date="2024-01-14T16:52:00Z">
        <w:r w:rsidDel="008B24AF">
          <w:rPr>
            <w:sz w:val="18"/>
          </w:rPr>
          <w:delText>NOTE 1—The requirement for global uniqueness of protocol identifiers means that if protocol identifier X has been allocated for use by an organization’s protocol, then that protocol identifier can be used with either the SNAP identifier or the OUI Extended EtherType to identify that protocol. Conversely, it means that protocol identifier X cannot be used to identify any other protocol.</w:delText>
        </w:r>
      </w:del>
    </w:p>
    <w:p w14:paraId="680170AA" w14:textId="20F90064" w:rsidR="00BB245C" w:rsidDel="008B24AF" w:rsidRDefault="00BB245C" w:rsidP="00BB245C">
      <w:pPr>
        <w:ind w:left="-5"/>
        <w:rPr>
          <w:del w:id="468" w:author="Hamilton, Mark" w:date="2024-01-14T16:52:00Z"/>
        </w:rPr>
      </w:pPr>
      <w:del w:id="469" w:author="Hamilton, Mark" w:date="2024-01-14T16:52:00Z">
        <w:r w:rsidDel="008B24AF">
          <w:rPr>
            <w:sz w:val="14"/>
          </w:rPr>
          <w:delText xml:space="preserve"> </w:delText>
        </w:r>
        <w:r w:rsidDel="008B24AF">
          <w:delText>The OUI Extended EtherType is processed by the HLPDE. Immediately following the EtherType value is a protocol identifier, as described in 9.5, consisting of a 3-octet OUI or CID value followed by 2 octets administered by the OUI or CID assignee. The OUI or CID value provides an administrative context within which the assignee can allocate values to a 16-bit protocol subtype. This approach is closely similar to the LPD-based SNAP identifier mechanism specified in 9.5; however, the OUI Extended EtherType is used instead of the LPD method.</w:delText>
        </w:r>
      </w:del>
    </w:p>
    <w:p w14:paraId="1A4C204C" w14:textId="7A149684" w:rsidR="00BB245C" w:rsidDel="008B24AF" w:rsidRDefault="00BB245C" w:rsidP="00BB245C">
      <w:pPr>
        <w:rPr>
          <w:del w:id="470" w:author="Hamilton, Mark" w:date="2024-01-14T16:52:00Z"/>
        </w:rPr>
      </w:pPr>
      <w:del w:id="471" w:author="Hamilton, Mark" w:date="2024-01-14T16:52:00Z">
        <w:r w:rsidDel="008B24AF">
          <w:delText xml:space="preserve">Figure shows the format of an IEEE 802.3 frame carrying the OUI Extended EtherType in the Length/Type field. The value used for the OUI component of the protocol identifier is an OUI or CID value assigned to the organization that has developed the vendor-specific protocol. The combination of the OUI Extended EtherType, the OUI or CID value, and the 16-bit value administered by the OUI or CID assignee provides a unique protocol identification field for the vendor-specific protocol. The 16-bit values are administered by the organization to which the OUI or CID has been assigned; their meaning can, therefore, be correctly interpreted only by reference to the organization that owns the OUI or CID concerned. </w:delText>
        </w:r>
      </w:del>
    </w:p>
    <w:p w14:paraId="757FC4B8" w14:textId="02DF4004" w:rsidR="00BB245C" w:rsidDel="008B24AF" w:rsidRDefault="00BB245C" w:rsidP="00BB245C">
      <w:pPr>
        <w:rPr>
          <w:del w:id="472" w:author="Hamilton, Mark" w:date="2024-01-14T16:52:00Z"/>
        </w:rPr>
      </w:pPr>
    </w:p>
    <w:tbl>
      <w:tblPr>
        <w:tblStyle w:val="TableGrid"/>
        <w:tblpPr w:vertAnchor="text" w:tblpX="720" w:tblpY="305"/>
        <w:tblOverlap w:val="never"/>
        <w:tblW w:w="7500" w:type="dxa"/>
        <w:tblInd w:w="0" w:type="dxa"/>
        <w:tblCellMar>
          <w:top w:w="32" w:type="dxa"/>
          <w:left w:w="11" w:type="dxa"/>
        </w:tblCellMar>
        <w:tblLook w:val="04A0" w:firstRow="1" w:lastRow="0" w:firstColumn="1" w:lastColumn="0" w:noHBand="0" w:noVBand="1"/>
      </w:tblPr>
      <w:tblGrid>
        <w:gridCol w:w="960"/>
        <w:gridCol w:w="960"/>
        <w:gridCol w:w="1320"/>
        <w:gridCol w:w="1320"/>
        <w:gridCol w:w="2520"/>
        <w:gridCol w:w="420"/>
      </w:tblGrid>
      <w:tr w:rsidR="00BB245C" w:rsidDel="008B24AF" w14:paraId="632B92D5" w14:textId="0F9D77D3" w:rsidTr="00DE3484">
        <w:trPr>
          <w:trHeight w:val="360"/>
          <w:del w:id="473" w:author="Hamilton, Mark" w:date="2024-01-14T16:52:00Z"/>
        </w:trPr>
        <w:tc>
          <w:tcPr>
            <w:tcW w:w="960" w:type="dxa"/>
            <w:tcBorders>
              <w:top w:val="single" w:sz="4" w:space="0" w:color="000000"/>
              <w:left w:val="single" w:sz="4" w:space="0" w:color="000000"/>
              <w:bottom w:val="single" w:sz="4" w:space="0" w:color="000000"/>
              <w:right w:val="single" w:sz="4" w:space="0" w:color="000000"/>
            </w:tcBorders>
          </w:tcPr>
          <w:p w14:paraId="41AAC120" w14:textId="3B3B1F1F" w:rsidR="00BB245C" w:rsidDel="008B24AF" w:rsidRDefault="00BB245C" w:rsidP="00DE3484">
            <w:pPr>
              <w:ind w:left="109"/>
              <w:rPr>
                <w:del w:id="474" w:author="Hamilton, Mark" w:date="2024-01-14T16:52:00Z"/>
              </w:rPr>
            </w:pPr>
            <w:del w:id="475" w:author="Hamilton, Mark" w:date="2024-01-14T16:52:00Z">
              <w:r w:rsidDel="008B24AF">
                <w:rPr>
                  <w:sz w:val="16"/>
                </w:rPr>
                <w:delText>Destination</w:delText>
              </w:r>
            </w:del>
          </w:p>
          <w:p w14:paraId="4EBFD33F" w14:textId="4E107998" w:rsidR="00BB245C" w:rsidDel="008B24AF" w:rsidRDefault="00BB245C" w:rsidP="00DE3484">
            <w:pPr>
              <w:ind w:left="36"/>
              <w:rPr>
                <w:del w:id="476" w:author="Hamilton, Mark" w:date="2024-01-14T16:52:00Z"/>
              </w:rPr>
            </w:pPr>
            <w:del w:id="477" w:author="Hamilton, Mark" w:date="2024-01-14T16:52:00Z">
              <w:r w:rsidDel="008B24AF">
                <w:rPr>
                  <w:sz w:val="16"/>
                </w:rPr>
                <w:delText>MAC address</w:delText>
              </w:r>
            </w:del>
          </w:p>
        </w:tc>
        <w:tc>
          <w:tcPr>
            <w:tcW w:w="960" w:type="dxa"/>
            <w:tcBorders>
              <w:top w:val="single" w:sz="4" w:space="0" w:color="000000"/>
              <w:left w:val="single" w:sz="4" w:space="0" w:color="000000"/>
              <w:bottom w:val="single" w:sz="4" w:space="0" w:color="000000"/>
              <w:right w:val="single" w:sz="4" w:space="0" w:color="000000"/>
            </w:tcBorders>
          </w:tcPr>
          <w:p w14:paraId="301803EF" w14:textId="7FAE46A3" w:rsidR="00BB245C" w:rsidDel="008B24AF" w:rsidRDefault="00BB245C" w:rsidP="00DE3484">
            <w:pPr>
              <w:ind w:left="36" w:right="30"/>
              <w:jc w:val="center"/>
              <w:rPr>
                <w:del w:id="478" w:author="Hamilton, Mark" w:date="2024-01-14T16:52:00Z"/>
              </w:rPr>
            </w:pPr>
            <w:del w:id="479" w:author="Hamilton, Mark" w:date="2024-01-14T16:52:00Z">
              <w:r w:rsidDel="008B24AF">
                <w:rPr>
                  <w:sz w:val="16"/>
                </w:rPr>
                <w:delText>Source MAC address</w:delText>
              </w:r>
            </w:del>
          </w:p>
        </w:tc>
        <w:tc>
          <w:tcPr>
            <w:tcW w:w="1320" w:type="dxa"/>
            <w:tcBorders>
              <w:top w:val="single" w:sz="4" w:space="0" w:color="000000"/>
              <w:left w:val="single" w:sz="4" w:space="0" w:color="000000"/>
              <w:bottom w:val="single" w:sz="4" w:space="0" w:color="000000"/>
              <w:right w:val="single" w:sz="4" w:space="0" w:color="000000"/>
            </w:tcBorders>
          </w:tcPr>
          <w:p w14:paraId="245BBED1" w14:textId="2B7FF183" w:rsidR="00BB245C" w:rsidDel="008B24AF" w:rsidRDefault="00BB245C" w:rsidP="00DE3484">
            <w:pPr>
              <w:ind w:left="6"/>
              <w:jc w:val="center"/>
              <w:rPr>
                <w:del w:id="480" w:author="Hamilton, Mark" w:date="2024-01-14T16:52:00Z"/>
              </w:rPr>
            </w:pPr>
            <w:del w:id="481" w:author="Hamilton, Mark" w:date="2024-01-14T16:52:00Z">
              <w:r w:rsidDel="008B24AF">
                <w:rPr>
                  <w:sz w:val="16"/>
                </w:rPr>
                <w:delText>OUI Extended</w:delText>
              </w:r>
            </w:del>
          </w:p>
          <w:p w14:paraId="6EB42D57" w14:textId="2F518664" w:rsidR="00BB245C" w:rsidDel="008B24AF" w:rsidRDefault="00BB245C" w:rsidP="00DE3484">
            <w:pPr>
              <w:ind w:right="-5"/>
              <w:rPr>
                <w:del w:id="482" w:author="Hamilton, Mark" w:date="2024-01-14T16:52:00Z"/>
              </w:rPr>
            </w:pPr>
            <w:del w:id="483" w:author="Hamilton, Mark" w:date="2024-01-14T16:52:00Z">
              <w:r w:rsidDel="008B24AF">
                <w:rPr>
                  <w:sz w:val="16"/>
                </w:rPr>
                <w:delText>EtherType (2 octets)</w:delText>
              </w:r>
            </w:del>
          </w:p>
        </w:tc>
        <w:tc>
          <w:tcPr>
            <w:tcW w:w="1320" w:type="dxa"/>
            <w:tcBorders>
              <w:top w:val="single" w:sz="4" w:space="0" w:color="000000"/>
              <w:left w:val="single" w:sz="4" w:space="0" w:color="000000"/>
              <w:bottom w:val="single" w:sz="4" w:space="0" w:color="000000"/>
              <w:right w:val="single" w:sz="4" w:space="0" w:color="000000"/>
            </w:tcBorders>
          </w:tcPr>
          <w:p w14:paraId="113C6582" w14:textId="63F0394E" w:rsidR="00BB245C" w:rsidDel="008B24AF" w:rsidRDefault="00BB245C" w:rsidP="00DE3484">
            <w:pPr>
              <w:ind w:left="10"/>
              <w:jc w:val="center"/>
              <w:rPr>
                <w:del w:id="484" w:author="Hamilton, Mark" w:date="2024-01-14T16:52:00Z"/>
              </w:rPr>
            </w:pPr>
            <w:del w:id="485" w:author="Hamilton, Mark" w:date="2024-01-14T16:52:00Z">
              <w:r w:rsidDel="008B24AF">
                <w:rPr>
                  <w:sz w:val="16"/>
                </w:rPr>
                <w:delText>Protocol identifier (5 octets)</w:delText>
              </w:r>
            </w:del>
          </w:p>
        </w:tc>
        <w:tc>
          <w:tcPr>
            <w:tcW w:w="2520" w:type="dxa"/>
            <w:tcBorders>
              <w:top w:val="single" w:sz="4" w:space="0" w:color="000000"/>
              <w:left w:val="single" w:sz="4" w:space="0" w:color="000000"/>
              <w:bottom w:val="single" w:sz="4" w:space="0" w:color="000000"/>
              <w:right w:val="single" w:sz="4" w:space="0" w:color="000000"/>
            </w:tcBorders>
          </w:tcPr>
          <w:p w14:paraId="550EEC4A" w14:textId="718D031C" w:rsidR="00BB245C" w:rsidDel="008B24AF" w:rsidRDefault="00BB245C" w:rsidP="00DE3484">
            <w:pPr>
              <w:ind w:left="805" w:right="688"/>
              <w:jc w:val="center"/>
              <w:rPr>
                <w:del w:id="486" w:author="Hamilton, Mark" w:date="2024-01-14T16:52:00Z"/>
              </w:rPr>
            </w:pPr>
            <w:del w:id="487" w:author="Hamilton, Mark" w:date="2024-01-14T16:52:00Z">
              <w:r w:rsidDel="008B24AF">
                <w:rPr>
                  <w:sz w:val="16"/>
                </w:rPr>
                <w:delText>Protocol data (N octets)</w:delText>
              </w:r>
            </w:del>
          </w:p>
        </w:tc>
        <w:tc>
          <w:tcPr>
            <w:tcW w:w="420" w:type="dxa"/>
            <w:tcBorders>
              <w:top w:val="single" w:sz="4" w:space="0" w:color="000000"/>
              <w:left w:val="single" w:sz="4" w:space="0" w:color="000000"/>
              <w:bottom w:val="single" w:sz="4" w:space="0" w:color="000000"/>
              <w:right w:val="single" w:sz="4" w:space="0" w:color="000000"/>
            </w:tcBorders>
          </w:tcPr>
          <w:p w14:paraId="388BB856" w14:textId="7C6A286A" w:rsidR="00BB245C" w:rsidDel="008B24AF" w:rsidRDefault="00BB245C" w:rsidP="00DE3484">
            <w:pPr>
              <w:ind w:left="86"/>
              <w:rPr>
                <w:del w:id="488" w:author="Hamilton, Mark" w:date="2024-01-14T16:52:00Z"/>
              </w:rPr>
            </w:pPr>
            <w:del w:id="489" w:author="Hamilton, Mark" w:date="2024-01-14T16:52:00Z">
              <w:r w:rsidDel="008B24AF">
                <w:rPr>
                  <w:sz w:val="16"/>
                </w:rPr>
                <w:delText>FCS</w:delText>
              </w:r>
            </w:del>
          </w:p>
        </w:tc>
      </w:tr>
    </w:tbl>
    <w:p w14:paraId="19ACDC2F" w14:textId="597CEAF4" w:rsidR="00BB245C" w:rsidDel="008B24AF" w:rsidRDefault="00BB245C" w:rsidP="00BB245C">
      <w:pPr>
        <w:tabs>
          <w:tab w:val="center" w:pos="1060"/>
          <w:tab w:val="center" w:pos="2368"/>
          <w:tab w:val="center" w:pos="4270"/>
          <w:tab w:val="center" w:pos="5860"/>
        </w:tabs>
        <w:spacing w:after="55" w:line="260" w:lineRule="auto"/>
        <w:rPr>
          <w:del w:id="490" w:author="Hamilton, Mark" w:date="2024-01-14T16:52:00Z"/>
        </w:rPr>
      </w:pPr>
      <w:del w:id="491" w:author="Hamilton, Mark" w:date="2024-01-14T16:52:00Z">
        <w:r w:rsidDel="008B24AF">
          <w:rPr>
            <w:rFonts w:ascii="Calibri" w:eastAsia="Calibri" w:hAnsi="Calibri" w:cs="Calibri"/>
            <w:noProof/>
          </w:rPr>
          <mc:AlternateContent>
            <mc:Choice Requires="wpg">
              <w:drawing>
                <wp:anchor distT="0" distB="0" distL="114300" distR="114300" simplePos="0" relativeHeight="251660800" behindDoc="0" locked="0" layoutInCell="1" allowOverlap="1" wp14:anchorId="7F278E7B" wp14:editId="2B9209E8">
                  <wp:simplePos x="0" y="0"/>
                  <wp:positionH relativeFrom="column">
                    <wp:posOffset>4187952</wp:posOffset>
                  </wp:positionH>
                  <wp:positionV relativeFrom="paragraph">
                    <wp:posOffset>0</wp:posOffset>
                  </wp:positionV>
                  <wp:extent cx="768096" cy="615696"/>
                  <wp:effectExtent l="0" t="0" r="0" b="0"/>
                  <wp:wrapSquare wrapText="bothSides"/>
                  <wp:docPr id="172470" name="Group 172470"/>
                  <wp:cNvGraphicFramePr/>
                  <a:graphic xmlns:a="http://schemas.openxmlformats.org/drawingml/2006/main">
                    <a:graphicData uri="http://schemas.microsoft.com/office/word/2010/wordprocessingGroup">
                      <wpg:wgp>
                        <wpg:cNvGrpSpPr/>
                        <wpg:grpSpPr>
                          <a:xfrm>
                            <a:off x="0" y="0"/>
                            <a:ext cx="768096" cy="615696"/>
                            <a:chOff x="0" y="0"/>
                            <a:chExt cx="768096" cy="615696"/>
                          </a:xfrm>
                        </wpg:grpSpPr>
                        <wps:wsp>
                          <wps:cNvPr id="16215" name="Shape 16215"/>
                          <wps:cNvSpPr/>
                          <wps:spPr>
                            <a:xfrm>
                              <a:off x="699516" y="40385"/>
                              <a:ext cx="67056" cy="78486"/>
                            </a:xfrm>
                            <a:custGeom>
                              <a:avLst/>
                              <a:gdLst/>
                              <a:ahLst/>
                              <a:cxnLst/>
                              <a:rect l="0" t="0" r="0" b="0"/>
                              <a:pathLst>
                                <a:path w="67056" h="78486">
                                  <a:moveTo>
                                    <a:pt x="0" y="0"/>
                                  </a:moveTo>
                                  <a:lnTo>
                                    <a:pt x="9906" y="6096"/>
                                  </a:lnTo>
                                  <a:lnTo>
                                    <a:pt x="56388" y="33528"/>
                                  </a:lnTo>
                                  <a:lnTo>
                                    <a:pt x="67056" y="38862"/>
                                  </a:lnTo>
                                  <a:lnTo>
                                    <a:pt x="56388" y="44958"/>
                                  </a:lnTo>
                                  <a:lnTo>
                                    <a:pt x="9906" y="72390"/>
                                  </a:lnTo>
                                  <a:lnTo>
                                    <a:pt x="0" y="78486"/>
                                  </a:lnTo>
                                  <a:lnTo>
                                    <a:pt x="0" y="66294"/>
                                  </a:lnTo>
                                  <a:lnTo>
                                    <a:pt x="3048" y="60960"/>
                                  </a:lnTo>
                                  <a:lnTo>
                                    <a:pt x="39846" y="39243"/>
                                  </a:lnTo>
                                  <a:lnTo>
                                    <a:pt x="12954" y="23372"/>
                                  </a:lnTo>
                                  <a:lnTo>
                                    <a:pt x="12954" y="38862"/>
                                  </a:lnTo>
                                  <a:lnTo>
                                    <a:pt x="0" y="388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806" name="Shape 198806"/>
                          <wps:cNvSpPr/>
                          <wps:spPr>
                            <a:xfrm>
                              <a:off x="699516" y="79248"/>
                              <a:ext cx="12954" cy="27432"/>
                            </a:xfrm>
                            <a:custGeom>
                              <a:avLst/>
                              <a:gdLst/>
                              <a:ahLst/>
                              <a:cxnLst/>
                              <a:rect l="0" t="0" r="0" b="0"/>
                              <a:pathLst>
                                <a:path w="12954" h="27432">
                                  <a:moveTo>
                                    <a:pt x="0" y="0"/>
                                  </a:moveTo>
                                  <a:lnTo>
                                    <a:pt x="12954" y="0"/>
                                  </a:lnTo>
                                  <a:lnTo>
                                    <a:pt x="1295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17" name="Shape 16217"/>
                          <wps:cNvSpPr/>
                          <wps:spPr>
                            <a:xfrm>
                              <a:off x="705612" y="51815"/>
                              <a:ext cx="46482" cy="54864"/>
                            </a:xfrm>
                            <a:custGeom>
                              <a:avLst/>
                              <a:gdLst/>
                              <a:ahLst/>
                              <a:cxnLst/>
                              <a:rect l="0" t="0" r="0" b="0"/>
                              <a:pathLst>
                                <a:path w="46482" h="54864">
                                  <a:moveTo>
                                    <a:pt x="0" y="0"/>
                                  </a:moveTo>
                                  <a:lnTo>
                                    <a:pt x="46482" y="27432"/>
                                  </a:lnTo>
                                  <a:lnTo>
                                    <a:pt x="0" y="54864"/>
                                  </a:lnTo>
                                  <a:lnTo>
                                    <a:pt x="0" y="2743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807" name="Shape 198807"/>
                          <wps:cNvSpPr/>
                          <wps:spPr>
                            <a:xfrm>
                              <a:off x="0" y="76200"/>
                              <a:ext cx="702564" cy="9144"/>
                            </a:xfrm>
                            <a:custGeom>
                              <a:avLst/>
                              <a:gdLst/>
                              <a:ahLst/>
                              <a:cxnLst/>
                              <a:rect l="0" t="0" r="0" b="0"/>
                              <a:pathLst>
                                <a:path w="702564" h="9144">
                                  <a:moveTo>
                                    <a:pt x="0" y="0"/>
                                  </a:moveTo>
                                  <a:lnTo>
                                    <a:pt x="702564" y="0"/>
                                  </a:lnTo>
                                  <a:lnTo>
                                    <a:pt x="7025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808" name="Shape 198808"/>
                          <wps:cNvSpPr/>
                          <wps:spPr>
                            <a:xfrm>
                              <a:off x="762000" y="0"/>
                              <a:ext cx="9144" cy="158496"/>
                            </a:xfrm>
                            <a:custGeom>
                              <a:avLst/>
                              <a:gdLst/>
                              <a:ahLst/>
                              <a:cxnLst/>
                              <a:rect l="0" t="0" r="0" b="0"/>
                              <a:pathLst>
                                <a:path w="9144" h="158496">
                                  <a:moveTo>
                                    <a:pt x="0" y="0"/>
                                  </a:moveTo>
                                  <a:lnTo>
                                    <a:pt x="9144" y="0"/>
                                  </a:lnTo>
                                  <a:lnTo>
                                    <a:pt x="9144" y="158496"/>
                                  </a:lnTo>
                                  <a:lnTo>
                                    <a:pt x="0" y="1584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809" name="Shape 198809"/>
                          <wps:cNvSpPr/>
                          <wps:spPr>
                            <a:xfrm>
                              <a:off x="762000" y="457200"/>
                              <a:ext cx="9144" cy="158496"/>
                            </a:xfrm>
                            <a:custGeom>
                              <a:avLst/>
                              <a:gdLst/>
                              <a:ahLst/>
                              <a:cxnLst/>
                              <a:rect l="0" t="0" r="0" b="0"/>
                              <a:pathLst>
                                <a:path w="9144" h="158496">
                                  <a:moveTo>
                                    <a:pt x="0" y="0"/>
                                  </a:moveTo>
                                  <a:lnTo>
                                    <a:pt x="9144" y="0"/>
                                  </a:lnTo>
                                  <a:lnTo>
                                    <a:pt x="9144" y="158496"/>
                                  </a:lnTo>
                                  <a:lnTo>
                                    <a:pt x="0" y="1584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0D64251" id="Group 172470" o:spid="_x0000_s1026" style="position:absolute;margin-left:329.75pt;margin-top:0;width:60.5pt;height:48.5pt;z-index:251660800" coordsize="7680,6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">
                  <v:shape id="Shape 16215" o:spid="_x0000_s1027" style="position:absolute;left:6995;top:403;width:670;height:785;visibility:visible;mso-wrap-style:square;v-text-anchor:top" coordsize="67056,7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" path="m,l9906,6096,56388,33528r10668,5334l56388,44958,9906,72390,,78486,,66294,3048,60960,39846,39243,12954,23372r,15490l,38862,,xe" fillcolor="black" stroked="f" strokeweight="0">
                    <v:stroke miterlimit="83231f" joinstyle="miter"/>
                    <v:path arrowok="t" textboxrect="0,0,67056,78486"/>
                  </v:shape>
                  <v:shape id="Shape 198806" o:spid="_x0000_s1028" style="position:absolute;left:6995;top:792;width:129;height:274;visibility:visible;mso-wrap-style:square;v-text-anchor:top" coordsize="1295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" path="m,l12954,r,27432l,27432,,e" fillcolor="black" stroked="f" strokeweight="0">
                    <v:stroke miterlimit="83231f" joinstyle="miter"/>
                    <v:path arrowok="t" textboxrect="0,0,12954,27432"/>
                  </v:shape>
                  <v:shape id="Shape 16217" o:spid="_x0000_s1029" style="position:absolute;left:7056;top:518;width:464;height:548;visibility:visible;mso-wrap-style:square;v-text-anchor:top" coordsize="46482,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" path="m,l46482,27432,,54864,,27432,,xe" fillcolor="black" stroked="f" strokeweight="0">
                    <v:stroke miterlimit="83231f" joinstyle="miter"/>
                    <v:path arrowok="t" textboxrect="0,0,46482,54864"/>
                  </v:shape>
                  <v:shape id="Shape 198807" o:spid="_x0000_s1030" style="position:absolute;top:762;width:7025;height:91;visibility:visible;mso-wrap-style:square;v-text-anchor:top" coordsize="7025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" path="m,l702564,r,9144l,9144,,e" fillcolor="black" stroked="f" strokeweight="0">
                    <v:stroke miterlimit="83231f" joinstyle="miter"/>
                    <v:path arrowok="t" textboxrect="0,0,702564,9144"/>
                  </v:shape>
                  <v:shape id="Shape 198808" o:spid="_x0000_s1031" style="position:absolute;left:7620;width:91;height:1584;visibility:visible;mso-wrap-style:square;v-text-anchor:top" coordsize="9144,15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" path="m,l9144,r,158496l,158496,,e" fillcolor="black" stroked="f" strokeweight="0">
                    <v:stroke miterlimit="83231f" joinstyle="miter"/>
                    <v:path arrowok="t" textboxrect="0,0,9144,158496"/>
                  </v:shape>
                  <v:shape id="Shape 198809" o:spid="_x0000_s1032" style="position:absolute;left:7620;top:4572;width:91;height:1584;visibility:visible;mso-wrap-style:square;v-text-anchor:top" coordsize="9144,15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" path="m,l9144,r,158496l,158496,,e" fillcolor="black" stroked="f" strokeweight="0">
                    <v:stroke miterlimit="83231f" joinstyle="miter"/>
                    <v:path arrowok="t" textboxrect="0,0,9144,158496"/>
                  </v:shape>
                  <w10:wrap type="square"/>
                </v:group>
              </w:pict>
            </mc:Fallback>
          </mc:AlternateContent>
        </w:r>
        <w:r w:rsidDel="008B24AF">
          <w:rPr>
            <w:rFonts w:ascii="Calibri" w:eastAsia="Calibri" w:hAnsi="Calibri" w:cs="Calibri"/>
          </w:rPr>
          <w:tab/>
        </w:r>
        <w:r w:rsidDel="008B24AF">
          <w:rPr>
            <w:rFonts w:ascii="Calibri" w:eastAsia="Calibri" w:hAnsi="Calibri" w:cs="Calibri"/>
            <w:noProof/>
          </w:rPr>
          <mc:AlternateContent>
            <mc:Choice Requires="wpg">
              <w:drawing>
                <wp:inline distT="0" distB="0" distL="0" distR="0" wp14:anchorId="1C92E1A0" wp14:editId="49E67085">
                  <wp:extent cx="387096" cy="158496"/>
                  <wp:effectExtent l="0" t="0" r="0" b="0"/>
                  <wp:docPr id="172468" name="Group 172468"/>
                  <wp:cNvGraphicFramePr/>
                  <a:graphic xmlns:a="http://schemas.openxmlformats.org/drawingml/2006/main">
                    <a:graphicData uri="http://schemas.microsoft.com/office/word/2010/wordprocessingGroup">
                      <wpg:wgp>
                        <wpg:cNvGrpSpPr/>
                        <wpg:grpSpPr>
                          <a:xfrm>
                            <a:off x="0" y="0"/>
                            <a:ext cx="387096" cy="158496"/>
                            <a:chOff x="0" y="0"/>
                            <a:chExt cx="387096" cy="158496"/>
                          </a:xfrm>
                        </wpg:grpSpPr>
                        <wps:wsp>
                          <wps:cNvPr id="198814" name="Shape 198814"/>
                          <wps:cNvSpPr/>
                          <wps:spPr>
                            <a:xfrm>
                              <a:off x="0" y="0"/>
                              <a:ext cx="9144" cy="158496"/>
                            </a:xfrm>
                            <a:custGeom>
                              <a:avLst/>
                              <a:gdLst/>
                              <a:ahLst/>
                              <a:cxnLst/>
                              <a:rect l="0" t="0" r="0" b="0"/>
                              <a:pathLst>
                                <a:path w="9144" h="158496">
                                  <a:moveTo>
                                    <a:pt x="0" y="0"/>
                                  </a:moveTo>
                                  <a:lnTo>
                                    <a:pt x="9144" y="0"/>
                                  </a:lnTo>
                                  <a:lnTo>
                                    <a:pt x="9144" y="158496"/>
                                  </a:lnTo>
                                  <a:lnTo>
                                    <a:pt x="0" y="1584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25" name="Shape 16225"/>
                          <wps:cNvSpPr/>
                          <wps:spPr>
                            <a:xfrm>
                              <a:off x="1524" y="39623"/>
                              <a:ext cx="67056" cy="78486"/>
                            </a:xfrm>
                            <a:custGeom>
                              <a:avLst/>
                              <a:gdLst/>
                              <a:ahLst/>
                              <a:cxnLst/>
                              <a:rect l="0" t="0" r="0" b="0"/>
                              <a:pathLst>
                                <a:path w="67056" h="78486">
                                  <a:moveTo>
                                    <a:pt x="67056" y="0"/>
                                  </a:moveTo>
                                  <a:lnTo>
                                    <a:pt x="67056" y="12192"/>
                                  </a:lnTo>
                                  <a:lnTo>
                                    <a:pt x="64008" y="17526"/>
                                  </a:lnTo>
                                  <a:lnTo>
                                    <a:pt x="27210" y="39243"/>
                                  </a:lnTo>
                                  <a:lnTo>
                                    <a:pt x="54102" y="55114"/>
                                  </a:lnTo>
                                  <a:lnTo>
                                    <a:pt x="54102" y="39624"/>
                                  </a:lnTo>
                                  <a:lnTo>
                                    <a:pt x="67056" y="39624"/>
                                  </a:lnTo>
                                  <a:lnTo>
                                    <a:pt x="67056" y="78486"/>
                                  </a:lnTo>
                                  <a:lnTo>
                                    <a:pt x="57150" y="72390"/>
                                  </a:lnTo>
                                  <a:lnTo>
                                    <a:pt x="10668" y="44958"/>
                                  </a:lnTo>
                                  <a:lnTo>
                                    <a:pt x="0" y="39624"/>
                                  </a:lnTo>
                                  <a:lnTo>
                                    <a:pt x="10668" y="33528"/>
                                  </a:lnTo>
                                  <a:lnTo>
                                    <a:pt x="57150" y="6096"/>
                                  </a:lnTo>
                                  <a:lnTo>
                                    <a:pt x="670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815" name="Shape 198815"/>
                          <wps:cNvSpPr/>
                          <wps:spPr>
                            <a:xfrm>
                              <a:off x="55626" y="51815"/>
                              <a:ext cx="12954" cy="27432"/>
                            </a:xfrm>
                            <a:custGeom>
                              <a:avLst/>
                              <a:gdLst/>
                              <a:ahLst/>
                              <a:cxnLst/>
                              <a:rect l="0" t="0" r="0" b="0"/>
                              <a:pathLst>
                                <a:path w="12954" h="27432">
                                  <a:moveTo>
                                    <a:pt x="0" y="0"/>
                                  </a:moveTo>
                                  <a:lnTo>
                                    <a:pt x="12954" y="0"/>
                                  </a:lnTo>
                                  <a:lnTo>
                                    <a:pt x="1295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27" name="Shape 16227"/>
                          <wps:cNvSpPr/>
                          <wps:spPr>
                            <a:xfrm>
                              <a:off x="16002" y="51815"/>
                              <a:ext cx="46482" cy="54864"/>
                            </a:xfrm>
                            <a:custGeom>
                              <a:avLst/>
                              <a:gdLst/>
                              <a:ahLst/>
                              <a:cxnLst/>
                              <a:rect l="0" t="0" r="0" b="0"/>
                              <a:pathLst>
                                <a:path w="46482" h="54864">
                                  <a:moveTo>
                                    <a:pt x="46482" y="0"/>
                                  </a:moveTo>
                                  <a:lnTo>
                                    <a:pt x="46482" y="27432"/>
                                  </a:lnTo>
                                  <a:lnTo>
                                    <a:pt x="46482" y="54864"/>
                                  </a:lnTo>
                                  <a:lnTo>
                                    <a:pt x="0" y="27432"/>
                                  </a:lnTo>
                                  <a:lnTo>
                                    <a:pt x="464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816" name="Shape 198816"/>
                          <wps:cNvSpPr/>
                          <wps:spPr>
                            <a:xfrm>
                              <a:off x="65532" y="76200"/>
                              <a:ext cx="321564" cy="9144"/>
                            </a:xfrm>
                            <a:custGeom>
                              <a:avLst/>
                              <a:gdLst/>
                              <a:ahLst/>
                              <a:cxnLst/>
                              <a:rect l="0" t="0" r="0" b="0"/>
                              <a:pathLst>
                                <a:path w="321564" h="9144">
                                  <a:moveTo>
                                    <a:pt x="0" y="0"/>
                                  </a:moveTo>
                                  <a:lnTo>
                                    <a:pt x="321564" y="0"/>
                                  </a:lnTo>
                                  <a:lnTo>
                                    <a:pt x="3215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C576162" id="Group 172468" o:spid="_x0000_s1026" style="width:30.5pt;height:12.5pt;mso-position-horizontal-relative:char;mso-position-vertical-relative:line" coordsize="387096,158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">
                  <v:shape id="Shape 198814" o:spid="_x0000_s1027" style="position:absolute;width:9144;height:158496;visibility:visible;mso-wrap-style:square;v-text-anchor:top" coordsize="9144,15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" path="m,l9144,r,158496l,158496,,e" fillcolor="black" stroked="f" strokeweight="0">
                    <v:stroke miterlimit="83231f" joinstyle="miter"/>
                    <v:path arrowok="t" textboxrect="0,0,9144,158496"/>
                  </v:shape>
                  <v:shape id="Shape 16225" o:spid="_x0000_s1028" style="position:absolute;left:1524;top:39623;width:67056;height:78486;visibility:visible;mso-wrap-style:square;v-text-anchor:top" coordsize="67056,7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" path="m67056,r,12192l64008,17526,27210,39243,54102,55114r,-15490l67056,39624r,38862l57150,72390,10668,44958,,39624,10668,33528,57150,6096,67056,xe" fillcolor="black" stroked="f" strokeweight="0">
                    <v:stroke miterlimit="83231f" joinstyle="miter"/>
                    <v:path arrowok="t" textboxrect="0,0,67056,78486"/>
                  </v:shape>
                  <v:shape id="Shape 198815" o:spid="_x0000_s1029" style="position:absolute;left:55626;top:51815;width:12954;height:27432;visibility:visible;mso-wrap-style:square;v-text-anchor:top" coordsize="1295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" path="m,l12954,r,27432l,27432,,e" fillcolor="black" stroked="f" strokeweight="0">
                    <v:stroke miterlimit="83231f" joinstyle="miter"/>
                    <v:path arrowok="t" textboxrect="0,0,12954,27432"/>
                  </v:shape>
                  <v:shape id="Shape 16227" o:spid="_x0000_s1030" style="position:absolute;left:16002;top:51815;width:46482;height:54864;visibility:visible;mso-wrap-style:square;v-text-anchor:top" coordsize="46482,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" path="m46482,r,27432l46482,54864,,27432,46482,xe" fillcolor="black" stroked="f" strokeweight="0">
                    <v:stroke miterlimit="83231f" joinstyle="miter"/>
                    <v:path arrowok="t" textboxrect="0,0,46482,54864"/>
                  </v:shape>
                  <v:shape id="Shape 198816" o:spid="_x0000_s1031" style="position:absolute;left:65532;top:76200;width:321564;height:9144;visibility:visible;mso-wrap-style:square;v-text-anchor:top" coordsize="3215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" path="m,l321564,r,9144l,9144,,e" fillcolor="black" stroked="f" strokeweight="0">
                    <v:stroke miterlimit="83231f" joinstyle="miter"/>
                    <v:path arrowok="t" textboxrect="0,0,321564,9144"/>
                  </v:shape>
                  <w10:anchorlock/>
                </v:group>
              </w:pict>
            </mc:Fallback>
          </mc:AlternateContent>
        </w:r>
        <w:r w:rsidDel="008B24AF">
          <w:rPr>
            <w:sz w:val="16"/>
          </w:rPr>
          <w:tab/>
          <w:delText>IEEE 802.3 MAC Header</w:delText>
        </w:r>
        <w:r w:rsidDel="008B24AF">
          <w:rPr>
            <w:sz w:val="16"/>
          </w:rPr>
          <w:tab/>
        </w:r>
        <w:r w:rsidDel="008B24AF">
          <w:rPr>
            <w:rFonts w:ascii="Calibri" w:eastAsia="Calibri" w:hAnsi="Calibri" w:cs="Calibri"/>
            <w:noProof/>
          </w:rPr>
          <mc:AlternateContent>
            <mc:Choice Requires="wpg">
              <w:drawing>
                <wp:inline distT="0" distB="0" distL="0" distR="0" wp14:anchorId="28777D67" wp14:editId="0B129F27">
                  <wp:extent cx="1110996" cy="158496"/>
                  <wp:effectExtent l="0" t="0" r="0" b="0"/>
                  <wp:docPr id="172469" name="Group 172469"/>
                  <wp:cNvGraphicFramePr/>
                  <a:graphic xmlns:a="http://schemas.openxmlformats.org/drawingml/2006/main">
                    <a:graphicData uri="http://schemas.microsoft.com/office/word/2010/wordprocessingGroup">
                      <wpg:wgp>
                        <wpg:cNvGrpSpPr/>
                        <wpg:grpSpPr>
                          <a:xfrm>
                            <a:off x="0" y="0"/>
                            <a:ext cx="1110996" cy="158496"/>
                            <a:chOff x="0" y="0"/>
                            <a:chExt cx="1110996" cy="158496"/>
                          </a:xfrm>
                        </wpg:grpSpPr>
                        <wps:wsp>
                          <wps:cNvPr id="198820" name="Shape 198820"/>
                          <wps:cNvSpPr/>
                          <wps:spPr>
                            <a:xfrm>
                              <a:off x="381000" y="0"/>
                              <a:ext cx="9144" cy="158496"/>
                            </a:xfrm>
                            <a:custGeom>
                              <a:avLst/>
                              <a:gdLst/>
                              <a:ahLst/>
                              <a:cxnLst/>
                              <a:rect l="0" t="0" r="0" b="0"/>
                              <a:pathLst>
                                <a:path w="9144" h="158496">
                                  <a:moveTo>
                                    <a:pt x="0" y="0"/>
                                  </a:moveTo>
                                  <a:lnTo>
                                    <a:pt x="9144" y="0"/>
                                  </a:lnTo>
                                  <a:lnTo>
                                    <a:pt x="9144" y="158496"/>
                                  </a:lnTo>
                                  <a:lnTo>
                                    <a:pt x="0" y="1584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21" name="Shape 16221"/>
                          <wps:cNvSpPr/>
                          <wps:spPr>
                            <a:xfrm>
                              <a:off x="382524" y="39623"/>
                              <a:ext cx="67056" cy="78486"/>
                            </a:xfrm>
                            <a:custGeom>
                              <a:avLst/>
                              <a:gdLst/>
                              <a:ahLst/>
                              <a:cxnLst/>
                              <a:rect l="0" t="0" r="0" b="0"/>
                              <a:pathLst>
                                <a:path w="67056" h="78486">
                                  <a:moveTo>
                                    <a:pt x="67056" y="0"/>
                                  </a:moveTo>
                                  <a:lnTo>
                                    <a:pt x="67056" y="12192"/>
                                  </a:lnTo>
                                  <a:lnTo>
                                    <a:pt x="64008" y="17526"/>
                                  </a:lnTo>
                                  <a:lnTo>
                                    <a:pt x="27210" y="39243"/>
                                  </a:lnTo>
                                  <a:lnTo>
                                    <a:pt x="54102" y="55114"/>
                                  </a:lnTo>
                                  <a:lnTo>
                                    <a:pt x="54102" y="39624"/>
                                  </a:lnTo>
                                  <a:lnTo>
                                    <a:pt x="67056" y="39624"/>
                                  </a:lnTo>
                                  <a:lnTo>
                                    <a:pt x="67056" y="78486"/>
                                  </a:lnTo>
                                  <a:lnTo>
                                    <a:pt x="57150" y="72390"/>
                                  </a:lnTo>
                                  <a:lnTo>
                                    <a:pt x="10668" y="44958"/>
                                  </a:lnTo>
                                  <a:lnTo>
                                    <a:pt x="0" y="39624"/>
                                  </a:lnTo>
                                  <a:lnTo>
                                    <a:pt x="10668" y="33528"/>
                                  </a:lnTo>
                                  <a:lnTo>
                                    <a:pt x="57150" y="6096"/>
                                  </a:lnTo>
                                  <a:lnTo>
                                    <a:pt x="670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821" name="Shape 198821"/>
                          <wps:cNvSpPr/>
                          <wps:spPr>
                            <a:xfrm>
                              <a:off x="436626" y="51815"/>
                              <a:ext cx="12954" cy="27432"/>
                            </a:xfrm>
                            <a:custGeom>
                              <a:avLst/>
                              <a:gdLst/>
                              <a:ahLst/>
                              <a:cxnLst/>
                              <a:rect l="0" t="0" r="0" b="0"/>
                              <a:pathLst>
                                <a:path w="12954" h="27432">
                                  <a:moveTo>
                                    <a:pt x="0" y="0"/>
                                  </a:moveTo>
                                  <a:lnTo>
                                    <a:pt x="12954" y="0"/>
                                  </a:lnTo>
                                  <a:lnTo>
                                    <a:pt x="1295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23" name="Shape 16223"/>
                          <wps:cNvSpPr/>
                          <wps:spPr>
                            <a:xfrm>
                              <a:off x="397002" y="51815"/>
                              <a:ext cx="46482" cy="54864"/>
                            </a:xfrm>
                            <a:custGeom>
                              <a:avLst/>
                              <a:gdLst/>
                              <a:ahLst/>
                              <a:cxnLst/>
                              <a:rect l="0" t="0" r="0" b="0"/>
                              <a:pathLst>
                                <a:path w="46482" h="54864">
                                  <a:moveTo>
                                    <a:pt x="46482" y="0"/>
                                  </a:moveTo>
                                  <a:lnTo>
                                    <a:pt x="46482" y="27432"/>
                                  </a:lnTo>
                                  <a:lnTo>
                                    <a:pt x="46482" y="54864"/>
                                  </a:lnTo>
                                  <a:lnTo>
                                    <a:pt x="0" y="27432"/>
                                  </a:lnTo>
                                  <a:lnTo>
                                    <a:pt x="464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822" name="Shape 198822"/>
                          <wps:cNvSpPr/>
                          <wps:spPr>
                            <a:xfrm>
                              <a:off x="447294" y="76200"/>
                              <a:ext cx="663702" cy="9144"/>
                            </a:xfrm>
                            <a:custGeom>
                              <a:avLst/>
                              <a:gdLst/>
                              <a:ahLst/>
                              <a:cxnLst/>
                              <a:rect l="0" t="0" r="0" b="0"/>
                              <a:pathLst>
                                <a:path w="663702" h="9144">
                                  <a:moveTo>
                                    <a:pt x="0" y="0"/>
                                  </a:moveTo>
                                  <a:lnTo>
                                    <a:pt x="663702" y="0"/>
                                  </a:lnTo>
                                  <a:lnTo>
                                    <a:pt x="6637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29" name="Shape 16229"/>
                          <wps:cNvSpPr/>
                          <wps:spPr>
                            <a:xfrm>
                              <a:off x="318516" y="40385"/>
                              <a:ext cx="67056" cy="78486"/>
                            </a:xfrm>
                            <a:custGeom>
                              <a:avLst/>
                              <a:gdLst/>
                              <a:ahLst/>
                              <a:cxnLst/>
                              <a:rect l="0" t="0" r="0" b="0"/>
                              <a:pathLst>
                                <a:path w="67056" h="78486">
                                  <a:moveTo>
                                    <a:pt x="0" y="0"/>
                                  </a:moveTo>
                                  <a:lnTo>
                                    <a:pt x="9906" y="6096"/>
                                  </a:lnTo>
                                  <a:lnTo>
                                    <a:pt x="56388" y="33528"/>
                                  </a:lnTo>
                                  <a:lnTo>
                                    <a:pt x="67056" y="38862"/>
                                  </a:lnTo>
                                  <a:lnTo>
                                    <a:pt x="56388" y="44958"/>
                                  </a:lnTo>
                                  <a:lnTo>
                                    <a:pt x="9906" y="72390"/>
                                  </a:lnTo>
                                  <a:lnTo>
                                    <a:pt x="0" y="78486"/>
                                  </a:lnTo>
                                  <a:lnTo>
                                    <a:pt x="0" y="66294"/>
                                  </a:lnTo>
                                  <a:lnTo>
                                    <a:pt x="3048" y="60960"/>
                                  </a:lnTo>
                                  <a:lnTo>
                                    <a:pt x="39846" y="39243"/>
                                  </a:lnTo>
                                  <a:lnTo>
                                    <a:pt x="12954" y="23372"/>
                                  </a:lnTo>
                                  <a:lnTo>
                                    <a:pt x="12954" y="38862"/>
                                  </a:lnTo>
                                  <a:lnTo>
                                    <a:pt x="0" y="388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823" name="Shape 198823"/>
                          <wps:cNvSpPr/>
                          <wps:spPr>
                            <a:xfrm>
                              <a:off x="318516" y="79248"/>
                              <a:ext cx="12954" cy="27432"/>
                            </a:xfrm>
                            <a:custGeom>
                              <a:avLst/>
                              <a:gdLst/>
                              <a:ahLst/>
                              <a:cxnLst/>
                              <a:rect l="0" t="0" r="0" b="0"/>
                              <a:pathLst>
                                <a:path w="12954" h="27432">
                                  <a:moveTo>
                                    <a:pt x="0" y="0"/>
                                  </a:moveTo>
                                  <a:lnTo>
                                    <a:pt x="12954" y="0"/>
                                  </a:lnTo>
                                  <a:lnTo>
                                    <a:pt x="1295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31" name="Shape 16231"/>
                          <wps:cNvSpPr/>
                          <wps:spPr>
                            <a:xfrm>
                              <a:off x="324612" y="51815"/>
                              <a:ext cx="46482" cy="54864"/>
                            </a:xfrm>
                            <a:custGeom>
                              <a:avLst/>
                              <a:gdLst/>
                              <a:ahLst/>
                              <a:cxnLst/>
                              <a:rect l="0" t="0" r="0" b="0"/>
                              <a:pathLst>
                                <a:path w="46482" h="54864">
                                  <a:moveTo>
                                    <a:pt x="0" y="0"/>
                                  </a:moveTo>
                                  <a:lnTo>
                                    <a:pt x="46482" y="27432"/>
                                  </a:lnTo>
                                  <a:lnTo>
                                    <a:pt x="0" y="54864"/>
                                  </a:lnTo>
                                  <a:lnTo>
                                    <a:pt x="0" y="2743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824" name="Shape 198824"/>
                          <wps:cNvSpPr/>
                          <wps:spPr>
                            <a:xfrm>
                              <a:off x="0" y="76200"/>
                              <a:ext cx="320802" cy="9144"/>
                            </a:xfrm>
                            <a:custGeom>
                              <a:avLst/>
                              <a:gdLst/>
                              <a:ahLst/>
                              <a:cxnLst/>
                              <a:rect l="0" t="0" r="0" b="0"/>
                              <a:pathLst>
                                <a:path w="320802" h="9144">
                                  <a:moveTo>
                                    <a:pt x="0" y="0"/>
                                  </a:moveTo>
                                  <a:lnTo>
                                    <a:pt x="320802" y="0"/>
                                  </a:lnTo>
                                  <a:lnTo>
                                    <a:pt x="3208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36A6778" id="Group 172469" o:spid="_x0000_s1026" style="width:87.5pt;height:12.5pt;mso-position-horizontal-relative:char;mso-position-vertical-relative:line" coordsize="11109,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">
                  <v:shape id="Shape 198820" o:spid="_x0000_s1027" style="position:absolute;left:3810;width:91;height:1584;visibility:visible;mso-wrap-style:square;v-text-anchor:top" coordsize="9144,15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" path="m,l9144,r,158496l,158496,,e" fillcolor="black" stroked="f" strokeweight="0">
                    <v:stroke miterlimit="83231f" joinstyle="miter"/>
                    <v:path arrowok="t" textboxrect="0,0,9144,158496"/>
                  </v:shape>
                  <v:shape id="Shape 16221" o:spid="_x0000_s1028" style="position:absolute;left:3825;top:396;width:670;height:785;visibility:visible;mso-wrap-style:square;v-text-anchor:top" coordsize="67056,7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" path="m67056,r,12192l64008,17526,27210,39243,54102,55114r,-15490l67056,39624r,38862l57150,72390,10668,44958,,39624,10668,33528,57150,6096,67056,xe" fillcolor="black" stroked="f" strokeweight="0">
                    <v:stroke miterlimit="83231f" joinstyle="miter"/>
                    <v:path arrowok="t" textboxrect="0,0,67056,78486"/>
                  </v:shape>
                  <v:shape id="Shape 198821" o:spid="_x0000_s1029" style="position:absolute;left:4366;top:518;width:129;height:274;visibility:visible;mso-wrap-style:square;v-text-anchor:top" coordsize="1295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" path="m,l12954,r,27432l,27432,,e" fillcolor="black" stroked="f" strokeweight="0">
                    <v:stroke miterlimit="83231f" joinstyle="miter"/>
                    <v:path arrowok="t" textboxrect="0,0,12954,27432"/>
                  </v:shape>
                  <v:shape id="Shape 16223" o:spid="_x0000_s1030" style="position:absolute;left:3970;top:518;width:464;height:548;visibility:visible;mso-wrap-style:square;v-text-anchor:top" coordsize="46482,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" path="m46482,r,27432l46482,54864,,27432,46482,xe" fillcolor="black" stroked="f" strokeweight="0">
                    <v:stroke miterlimit="83231f" joinstyle="miter"/>
                    <v:path arrowok="t" textboxrect="0,0,46482,54864"/>
                  </v:shape>
                  <v:shape id="Shape 198822" o:spid="_x0000_s1031" style="position:absolute;left:4472;top:762;width:6637;height:91;visibility:visible;mso-wrap-style:square;v-text-anchor:top" coordsize="6637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" path="m,l663702,r,9144l,9144,,e" fillcolor="black" stroked="f" strokeweight="0">
                    <v:stroke miterlimit="83231f" joinstyle="miter"/>
                    <v:path arrowok="t" textboxrect="0,0,663702,9144"/>
                  </v:shape>
                  <v:shape id="Shape 16229" o:spid="_x0000_s1032" style="position:absolute;left:3185;top:403;width:670;height:785;visibility:visible;mso-wrap-style:square;v-text-anchor:top" coordsize="67056,7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" path="m,l9906,6096,56388,33528r10668,5334l56388,44958,9906,72390,,78486,,66294,3048,60960,39846,39243,12954,23372r,15490l,38862,,xe" fillcolor="black" stroked="f" strokeweight="0">
                    <v:stroke miterlimit="83231f" joinstyle="miter"/>
                    <v:path arrowok="t" textboxrect="0,0,67056,78486"/>
                  </v:shape>
                  <v:shape id="Shape 198823" o:spid="_x0000_s1033" style="position:absolute;left:3185;top:792;width:129;height:274;visibility:visible;mso-wrap-style:square;v-text-anchor:top" coordsize="1295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" path="m,l12954,r,27432l,27432,,e" fillcolor="black" stroked="f" strokeweight="0">
                    <v:stroke miterlimit="83231f" joinstyle="miter"/>
                    <v:path arrowok="t" textboxrect="0,0,12954,27432"/>
                  </v:shape>
                  <v:shape id="Shape 16231" o:spid="_x0000_s1034" style="position:absolute;left:3246;top:518;width:464;height:548;visibility:visible;mso-wrap-style:square;v-text-anchor:top" coordsize="46482,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" path="m,l46482,27432,,54864,,27432,,xe" fillcolor="black" stroked="f" strokeweight="0">
                    <v:stroke miterlimit="83231f" joinstyle="miter"/>
                    <v:path arrowok="t" textboxrect="0,0,46482,54864"/>
                  </v:shape>
                  <v:shape id="Shape 198824" o:spid="_x0000_s1035" style="position:absolute;top:762;width:3208;height:91;visibility:visible;mso-wrap-style:square;v-text-anchor:top" coordsize="3208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" path="m,l320802,r,9144l,9144,,e" fillcolor="black" stroked="f" strokeweight="0">
                    <v:stroke miterlimit="83231f" joinstyle="miter"/>
                    <v:path arrowok="t" textboxrect="0,0,320802,9144"/>
                  </v:shape>
                  <w10:anchorlock/>
                </v:group>
              </w:pict>
            </mc:Fallback>
          </mc:AlternateContent>
        </w:r>
        <w:r w:rsidDel="008B24AF">
          <w:rPr>
            <w:sz w:val="16"/>
          </w:rPr>
          <w:tab/>
          <w:delText>MAC Information</w:delText>
        </w:r>
      </w:del>
    </w:p>
    <w:p w14:paraId="1787B2A5" w14:textId="07310E14" w:rsidR="00BB245C" w:rsidDel="008B24AF" w:rsidRDefault="00BB245C" w:rsidP="00BB245C">
      <w:pPr>
        <w:tabs>
          <w:tab w:val="center" w:pos="2680"/>
          <w:tab w:val="center" w:pos="3976"/>
          <w:tab w:val="center" w:pos="5320"/>
          <w:tab w:val="center" w:pos="6531"/>
        </w:tabs>
        <w:spacing w:before="55" w:after="147" w:line="260" w:lineRule="auto"/>
        <w:rPr>
          <w:del w:id="492" w:author="Hamilton, Mark" w:date="2024-01-14T16:52:00Z"/>
        </w:rPr>
      </w:pPr>
      <w:del w:id="493" w:author="Hamilton, Mark" w:date="2024-01-14T16:52:00Z">
        <w:r w:rsidDel="008B24AF">
          <w:rPr>
            <w:rFonts w:ascii="Calibri" w:eastAsia="Calibri" w:hAnsi="Calibri" w:cs="Calibri"/>
          </w:rPr>
          <w:tab/>
        </w:r>
        <w:r w:rsidDel="008B24AF">
          <w:rPr>
            <w:rFonts w:ascii="Calibri" w:eastAsia="Calibri" w:hAnsi="Calibri" w:cs="Calibri"/>
            <w:noProof/>
          </w:rPr>
          <mc:AlternateContent>
            <mc:Choice Requires="wpg">
              <w:drawing>
                <wp:inline distT="0" distB="0" distL="0" distR="0" wp14:anchorId="647060A0" wp14:editId="4637C293">
                  <wp:extent cx="6096" cy="158496"/>
                  <wp:effectExtent l="0" t="0" r="0" b="0"/>
                  <wp:docPr id="172471" name="Group 172471"/>
                  <wp:cNvGraphicFramePr/>
                  <a:graphic xmlns:a="http://schemas.openxmlformats.org/drawingml/2006/main">
                    <a:graphicData uri="http://schemas.microsoft.com/office/word/2010/wordprocessingGroup">
                      <wpg:wgp>
                        <wpg:cNvGrpSpPr/>
                        <wpg:grpSpPr>
                          <a:xfrm>
                            <a:off x="0" y="0"/>
                            <a:ext cx="6096" cy="158496"/>
                            <a:chOff x="0" y="0"/>
                            <a:chExt cx="6096" cy="158496"/>
                          </a:xfrm>
                        </wpg:grpSpPr>
                        <wps:wsp>
                          <wps:cNvPr id="198830" name="Shape 198830"/>
                          <wps:cNvSpPr/>
                          <wps:spPr>
                            <a:xfrm>
                              <a:off x="0" y="0"/>
                              <a:ext cx="9144" cy="158496"/>
                            </a:xfrm>
                            <a:custGeom>
                              <a:avLst/>
                              <a:gdLst/>
                              <a:ahLst/>
                              <a:cxnLst/>
                              <a:rect l="0" t="0" r="0" b="0"/>
                              <a:pathLst>
                                <a:path w="9144" h="158496">
                                  <a:moveTo>
                                    <a:pt x="0" y="0"/>
                                  </a:moveTo>
                                  <a:lnTo>
                                    <a:pt x="9144" y="0"/>
                                  </a:lnTo>
                                  <a:lnTo>
                                    <a:pt x="9144" y="158496"/>
                                  </a:lnTo>
                                  <a:lnTo>
                                    <a:pt x="0" y="1584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1D8337" id="Group 172471" o:spid="_x0000_s1026" style="width:.5pt;height:12.5pt;mso-position-horizontal-relative:char;mso-position-vertical-relative:line" coordsize="6096,158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">
                  <v:shape id="Shape 198830" o:spid="_x0000_s1027" style="position:absolute;width:9144;height:158496;visibility:visible;mso-wrap-style:square;v-text-anchor:top" coordsize="9144,15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" path="m,l9144,r,158496l,158496,,e" fillcolor="black" stroked="f" strokeweight="0">
                    <v:stroke miterlimit="83231f" joinstyle="miter"/>
                    <v:path arrowok="t" textboxrect="0,0,9144,158496"/>
                  </v:shape>
                  <w10:anchorlock/>
                </v:group>
              </w:pict>
            </mc:Fallback>
          </mc:AlternateContent>
        </w:r>
        <w:r w:rsidDel="008B24AF">
          <w:rPr>
            <w:sz w:val="16"/>
          </w:rPr>
          <w:tab/>
          <w:delText>Protocol Identification field</w:delText>
        </w:r>
        <w:r w:rsidDel="008B24AF">
          <w:rPr>
            <w:sz w:val="16"/>
          </w:rPr>
          <w:tab/>
        </w:r>
        <w:r w:rsidDel="008B24AF">
          <w:rPr>
            <w:rFonts w:ascii="Calibri" w:eastAsia="Calibri" w:hAnsi="Calibri" w:cs="Calibri"/>
            <w:noProof/>
          </w:rPr>
          <mc:AlternateContent>
            <mc:Choice Requires="wpg">
              <w:drawing>
                <wp:inline distT="0" distB="0" distL="0" distR="0" wp14:anchorId="6430632F" wp14:editId="2F59DD7D">
                  <wp:extent cx="6096" cy="158496"/>
                  <wp:effectExtent l="0" t="0" r="0" b="0"/>
                  <wp:docPr id="172472" name="Group 172472"/>
                  <wp:cNvGraphicFramePr/>
                  <a:graphic xmlns:a="http://schemas.openxmlformats.org/drawingml/2006/main">
                    <a:graphicData uri="http://schemas.microsoft.com/office/word/2010/wordprocessingGroup">
                      <wpg:wgp>
                        <wpg:cNvGrpSpPr/>
                        <wpg:grpSpPr>
                          <a:xfrm>
                            <a:off x="0" y="0"/>
                            <a:ext cx="6096" cy="158496"/>
                            <a:chOff x="0" y="0"/>
                            <a:chExt cx="6096" cy="158496"/>
                          </a:xfrm>
                        </wpg:grpSpPr>
                        <wps:wsp>
                          <wps:cNvPr id="198832" name="Shape 198832"/>
                          <wps:cNvSpPr/>
                          <wps:spPr>
                            <a:xfrm>
                              <a:off x="0" y="0"/>
                              <a:ext cx="9144" cy="158496"/>
                            </a:xfrm>
                            <a:custGeom>
                              <a:avLst/>
                              <a:gdLst/>
                              <a:ahLst/>
                              <a:cxnLst/>
                              <a:rect l="0" t="0" r="0" b="0"/>
                              <a:pathLst>
                                <a:path w="9144" h="158496">
                                  <a:moveTo>
                                    <a:pt x="0" y="0"/>
                                  </a:moveTo>
                                  <a:lnTo>
                                    <a:pt x="9144" y="0"/>
                                  </a:lnTo>
                                  <a:lnTo>
                                    <a:pt x="9144" y="158496"/>
                                  </a:lnTo>
                                  <a:lnTo>
                                    <a:pt x="0" y="1584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20C6A25" id="Group 172472" o:spid="_x0000_s1026" style="width:.5pt;height:12.5pt;mso-position-horizontal-relative:char;mso-position-vertical-relative:line" coordsize="6096,158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">
                  <v:shape id="Shape 198832" o:spid="_x0000_s1027" style="position:absolute;width:9144;height:158496;visibility:visible;mso-wrap-style:square;v-text-anchor:top" coordsize="9144,15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" path="m,l9144,r,158496l,158496,,e" fillcolor="black" stroked="f" strokeweight="0">
                    <v:stroke miterlimit="83231f" joinstyle="miter"/>
                    <v:path arrowok="t" textboxrect="0,0,9144,158496"/>
                  </v:shape>
                  <w10:anchorlock/>
                </v:group>
              </w:pict>
            </mc:Fallback>
          </mc:AlternateContent>
        </w:r>
        <w:r w:rsidDel="008B24AF">
          <w:rPr>
            <w:sz w:val="16"/>
          </w:rPr>
          <w:tab/>
          <w:delText>Protocol Data field</w:delText>
        </w:r>
      </w:del>
    </w:p>
    <w:p w14:paraId="4BDD26ED" w14:textId="1196448C" w:rsidR="00BB245C" w:rsidDel="008B24AF" w:rsidRDefault="00BB245C" w:rsidP="00BB245C">
      <w:pPr>
        <w:pStyle w:val="Heading3"/>
        <w:spacing w:after="117"/>
        <w:ind w:left="1028" w:right="785"/>
        <w:rPr>
          <w:del w:id="494" w:author="Hamilton, Mark" w:date="2024-01-14T16:52:00Z"/>
        </w:rPr>
      </w:pPr>
      <w:del w:id="495" w:author="Hamilton, Mark" w:date="2024-01-14T16:52:00Z">
        <w:r w:rsidDel="008B24AF">
          <w:delText>Figure 16—IEEE 802.3 frame with the OUI Extended EtherType encoded in the Length/Type field</w:delText>
        </w:r>
      </w:del>
    </w:p>
    <w:p w14:paraId="7E2B3AC5" w14:textId="37774D5B" w:rsidR="00BB245C" w:rsidDel="008B24AF" w:rsidRDefault="00BB245C" w:rsidP="00BB245C">
      <w:pPr>
        <w:spacing w:after="255" w:line="229" w:lineRule="auto"/>
        <w:ind w:left="-5"/>
        <w:rPr>
          <w:del w:id="496" w:author="Hamilton, Mark" w:date="2024-01-14T16:52:00Z"/>
        </w:rPr>
      </w:pPr>
      <w:del w:id="497" w:author="Hamilton, Mark" w:date="2024-01-14T16:52:00Z">
        <w:r w:rsidDel="008B24AF">
          <w:rPr>
            <w:sz w:val="18"/>
          </w:rPr>
          <w:delText xml:space="preserve">NOTE 2—As the protocol designer is free to specify the structure of the Protocol Data field, pad octets can be included </w:delText>
        </w:r>
        <w:r w:rsidDel="008B24AF">
          <w:rPr>
            <w:sz w:val="14"/>
          </w:rPr>
          <w:delText xml:space="preserve">2 </w:delText>
        </w:r>
        <w:r w:rsidDel="008B24AF">
          <w:rPr>
            <w:sz w:val="18"/>
          </w:rPr>
          <w:delText>in the definition of this field, for example, for the purposes of alignment with 4-octet or 8-octet boundaries.</w:delText>
        </w:r>
      </w:del>
    </w:p>
    <w:p w14:paraId="5B7A8E40" w14:textId="68543701" w:rsidR="00BB245C" w:rsidDel="008B24AF" w:rsidRDefault="00BB245C" w:rsidP="00BB245C">
      <w:pPr>
        <w:ind w:left="-5"/>
        <w:rPr>
          <w:del w:id="498" w:author="Hamilton, Mark" w:date="2024-01-14T16:52:00Z"/>
        </w:rPr>
      </w:pPr>
      <w:del w:id="499" w:author="Hamilton, Mark" w:date="2024-01-14T16:52:00Z">
        <w:r w:rsidDel="008B24AF">
          <w:delText>Good protocol development practice is to use a protocol subtype, along with a protocol version identifier in order to avoid having to allocate a new protocol identifier when a protocol is revised or enhanced. Users of the OUI Extended EtherType are, therefore, encouraged to include protocol subtype and version information in the specification of the protocol data for their protocols.</w:delText>
        </w:r>
      </w:del>
    </w:p>
    <w:p w14:paraId="07B022AB" w14:textId="0AE496EE" w:rsidR="00BB245C" w:rsidDel="008B24AF" w:rsidRDefault="00BB245C" w:rsidP="00BB245C">
      <w:pPr>
        <w:ind w:left="-15"/>
        <w:rPr>
          <w:del w:id="500" w:author="Hamilton, Mark" w:date="2024-01-14T16:52:00Z"/>
        </w:rPr>
      </w:pPr>
      <w:del w:id="501" w:author="Hamilton, Mark" w:date="2024-01-14T16:52:00Z">
        <w:r w:rsidDel="008B24AF">
          <w:delText xml:space="preserve">This method of protocol identification is intended to be used in products or protocols that are planned to be released into multi-vendor environments outside of the control of the administration that assigns the </w:delText>
        </w:r>
        <w:r w:rsidDel="008B24AF">
          <w:lastRenderedPageBreak/>
          <w:delText>protocol identifier. The use of this mechanism allows such protocols to be developed and distributed without the need for a specific EtherType to be assigned for the use of each protocol.</w:delText>
        </w:r>
      </w:del>
    </w:p>
    <w:p w14:paraId="0B2E9F70" w14:textId="71D66804" w:rsidR="00BB245C" w:rsidDel="008B24AF" w:rsidRDefault="00BB245C" w:rsidP="00BB245C">
      <w:pPr>
        <w:spacing w:after="290"/>
        <w:ind w:left="-5"/>
        <w:rPr>
          <w:del w:id="502" w:author="Hamilton, Mark" w:date="2024-01-14T16:52:00Z"/>
        </w:rPr>
      </w:pPr>
      <w:del w:id="503" w:author="Hamilton, Mark" w:date="2024-01-14T16:52:00Z">
        <w:r w:rsidDel="008B24AF">
          <w:delText>As the OUI Extended EtherType is a normal EtherType value, it is possible to use the encoding described in 9.4 to carry its value within an LPD PDU, using a SNAP identifier with the IETF RFC 1042 [B9] OUI. Figure shows the format of an IEEE 802.3 frame carrying the OUI Extended EtherType encoded in this way. In this case, it would be more appropriate to use the SNAP identifier directly (i.e., omit the RFC 1042 OUI and OUI Extended EtherType fields shown in Figure 17); however, this is a valid encoding of the OUI Extended EtherType that can result from the application of the encapsulation described in 9.4.</w:delText>
        </w:r>
      </w:del>
    </w:p>
    <w:p w14:paraId="16A750B3" w14:textId="369ECAC8" w:rsidR="00BB245C" w:rsidDel="008B24AF" w:rsidRDefault="00BB245C" w:rsidP="00BB245C">
      <w:pPr>
        <w:ind w:left="2585" w:right="537"/>
        <w:jc w:val="center"/>
        <w:rPr>
          <w:del w:id="504" w:author="Hamilton, Mark" w:date="2024-01-14T16:52:00Z"/>
        </w:rPr>
      </w:pPr>
      <w:del w:id="505" w:author="Hamilton, Mark" w:date="2024-01-14T16:52:00Z">
        <w:r w:rsidDel="008B24AF">
          <w:rPr>
            <w:sz w:val="16"/>
          </w:rPr>
          <w:delText>LPD PDU header and SNAP</w:delText>
        </w:r>
      </w:del>
    </w:p>
    <w:tbl>
      <w:tblPr>
        <w:tblStyle w:val="TableGrid"/>
        <w:tblpPr w:vertAnchor="text" w:tblpX="300" w:tblpY="305"/>
        <w:tblOverlap w:val="never"/>
        <w:tblW w:w="8400" w:type="dxa"/>
        <w:tblInd w:w="0" w:type="dxa"/>
        <w:tblCellMar>
          <w:top w:w="31" w:type="dxa"/>
          <w:left w:w="25" w:type="dxa"/>
          <w:right w:w="16" w:type="dxa"/>
        </w:tblCellMar>
        <w:tblLook w:val="04A0" w:firstRow="1" w:lastRow="0" w:firstColumn="1" w:lastColumn="0" w:noHBand="0" w:noVBand="1"/>
      </w:tblPr>
      <w:tblGrid>
        <w:gridCol w:w="960"/>
        <w:gridCol w:w="960"/>
        <w:gridCol w:w="600"/>
        <w:gridCol w:w="540"/>
        <w:gridCol w:w="600"/>
        <w:gridCol w:w="420"/>
        <w:gridCol w:w="960"/>
        <w:gridCol w:w="1020"/>
        <w:gridCol w:w="840"/>
        <w:gridCol w:w="1080"/>
        <w:gridCol w:w="420"/>
      </w:tblGrid>
      <w:tr w:rsidR="00BB245C" w:rsidDel="008B24AF" w14:paraId="0EFC0C10" w14:textId="3F5B10CC" w:rsidTr="00DE3484">
        <w:trPr>
          <w:trHeight w:val="360"/>
          <w:del w:id="506" w:author="Hamilton, Mark" w:date="2024-01-14T16:52:00Z"/>
        </w:trPr>
        <w:tc>
          <w:tcPr>
            <w:tcW w:w="960" w:type="dxa"/>
            <w:tcBorders>
              <w:top w:val="single" w:sz="4" w:space="0" w:color="000000"/>
              <w:left w:val="single" w:sz="4" w:space="0" w:color="000000"/>
              <w:bottom w:val="single" w:sz="4" w:space="0" w:color="000000"/>
              <w:right w:val="single" w:sz="4" w:space="0" w:color="000000"/>
            </w:tcBorders>
          </w:tcPr>
          <w:p w14:paraId="2BCFA1AB" w14:textId="26897641" w:rsidR="00BB245C" w:rsidDel="008B24AF" w:rsidRDefault="00BB245C" w:rsidP="00DE3484">
            <w:pPr>
              <w:ind w:left="95"/>
              <w:rPr>
                <w:del w:id="507" w:author="Hamilton, Mark" w:date="2024-01-14T16:52:00Z"/>
              </w:rPr>
            </w:pPr>
            <w:del w:id="508" w:author="Hamilton, Mark" w:date="2024-01-14T16:52:00Z">
              <w:r w:rsidDel="008B24AF">
                <w:rPr>
                  <w:sz w:val="16"/>
                </w:rPr>
                <w:delText>Destination</w:delText>
              </w:r>
            </w:del>
          </w:p>
          <w:p w14:paraId="5779F144" w14:textId="10B543C3" w:rsidR="00BB245C" w:rsidDel="008B24AF" w:rsidRDefault="00BB245C" w:rsidP="00DE3484">
            <w:pPr>
              <w:ind w:left="22"/>
              <w:rPr>
                <w:del w:id="509" w:author="Hamilton, Mark" w:date="2024-01-14T16:52:00Z"/>
              </w:rPr>
            </w:pPr>
            <w:del w:id="510" w:author="Hamilton, Mark" w:date="2024-01-14T16:52:00Z">
              <w:r w:rsidDel="008B24AF">
                <w:rPr>
                  <w:sz w:val="16"/>
                </w:rPr>
                <w:delText>MAC address</w:delText>
              </w:r>
            </w:del>
          </w:p>
        </w:tc>
        <w:tc>
          <w:tcPr>
            <w:tcW w:w="960" w:type="dxa"/>
            <w:tcBorders>
              <w:top w:val="single" w:sz="4" w:space="0" w:color="000000"/>
              <w:left w:val="single" w:sz="4" w:space="0" w:color="000000"/>
              <w:bottom w:val="single" w:sz="4" w:space="0" w:color="000000"/>
              <w:right w:val="single" w:sz="4" w:space="0" w:color="000000"/>
            </w:tcBorders>
          </w:tcPr>
          <w:p w14:paraId="7C2996DD" w14:textId="200A8444" w:rsidR="00BB245C" w:rsidDel="008B24AF" w:rsidRDefault="00BB245C" w:rsidP="00DE3484">
            <w:pPr>
              <w:ind w:left="22" w:right="14"/>
              <w:jc w:val="center"/>
              <w:rPr>
                <w:del w:id="511" w:author="Hamilton, Mark" w:date="2024-01-14T16:52:00Z"/>
              </w:rPr>
            </w:pPr>
            <w:del w:id="512" w:author="Hamilton, Mark" w:date="2024-01-14T16:52:00Z">
              <w:r w:rsidDel="008B24AF">
                <w:rPr>
                  <w:sz w:val="16"/>
                </w:rPr>
                <w:delText>Source MAC address</w:delText>
              </w:r>
            </w:del>
          </w:p>
        </w:tc>
        <w:tc>
          <w:tcPr>
            <w:tcW w:w="600" w:type="dxa"/>
            <w:tcBorders>
              <w:top w:val="single" w:sz="4" w:space="0" w:color="000000"/>
              <w:left w:val="single" w:sz="4" w:space="0" w:color="000000"/>
              <w:bottom w:val="single" w:sz="4" w:space="0" w:color="000000"/>
              <w:right w:val="single" w:sz="4" w:space="0" w:color="000000"/>
            </w:tcBorders>
          </w:tcPr>
          <w:p w14:paraId="628DA255" w14:textId="4413FECA" w:rsidR="00BB245C" w:rsidDel="008B24AF" w:rsidRDefault="00BB245C" w:rsidP="00DE3484">
            <w:pPr>
              <w:ind w:left="56"/>
              <w:rPr>
                <w:del w:id="513" w:author="Hamilton, Mark" w:date="2024-01-14T16:52:00Z"/>
              </w:rPr>
            </w:pPr>
            <w:del w:id="514" w:author="Hamilton, Mark" w:date="2024-01-14T16:52:00Z">
              <w:r w:rsidDel="008B24AF">
                <w:rPr>
                  <w:sz w:val="16"/>
                </w:rPr>
                <w:delText>Length</w:delText>
              </w:r>
            </w:del>
          </w:p>
        </w:tc>
        <w:tc>
          <w:tcPr>
            <w:tcW w:w="540" w:type="dxa"/>
            <w:tcBorders>
              <w:top w:val="single" w:sz="4" w:space="0" w:color="000000"/>
              <w:left w:val="single" w:sz="4" w:space="0" w:color="000000"/>
              <w:bottom w:val="single" w:sz="4" w:space="0" w:color="000000"/>
              <w:right w:val="single" w:sz="4" w:space="0" w:color="000000"/>
            </w:tcBorders>
          </w:tcPr>
          <w:p w14:paraId="6E996F11" w14:textId="1B32AF1F" w:rsidR="00BB245C" w:rsidDel="008B24AF" w:rsidRDefault="00BB245C" w:rsidP="00DE3484">
            <w:pPr>
              <w:jc w:val="center"/>
              <w:rPr>
                <w:del w:id="515" w:author="Hamilton, Mark" w:date="2024-01-14T16:52:00Z"/>
              </w:rPr>
            </w:pPr>
            <w:del w:id="516" w:author="Hamilton, Mark" w:date="2024-01-14T16:52:00Z">
              <w:r w:rsidDel="008B24AF">
                <w:rPr>
                  <w:sz w:val="16"/>
                </w:rPr>
                <w:delText>SNAP “AA”</w:delText>
              </w:r>
            </w:del>
          </w:p>
        </w:tc>
        <w:tc>
          <w:tcPr>
            <w:tcW w:w="600" w:type="dxa"/>
            <w:tcBorders>
              <w:top w:val="single" w:sz="4" w:space="0" w:color="000000"/>
              <w:left w:val="single" w:sz="4" w:space="0" w:color="000000"/>
              <w:bottom w:val="single" w:sz="4" w:space="0" w:color="000000"/>
              <w:right w:val="single" w:sz="4" w:space="0" w:color="000000"/>
            </w:tcBorders>
          </w:tcPr>
          <w:p w14:paraId="0F46D75D" w14:textId="59AA0D29" w:rsidR="00BB245C" w:rsidDel="008B24AF" w:rsidRDefault="00BB245C" w:rsidP="00DE3484">
            <w:pPr>
              <w:ind w:left="74" w:hanging="18"/>
              <w:rPr>
                <w:del w:id="517" w:author="Hamilton, Mark" w:date="2024-01-14T16:52:00Z"/>
              </w:rPr>
            </w:pPr>
            <w:del w:id="518" w:author="Hamilton, Mark" w:date="2024-01-14T16:52:00Z">
              <w:r w:rsidDel="008B24AF">
                <w:rPr>
                  <w:sz w:val="16"/>
                </w:rPr>
                <w:delText>SNAP “AA”</w:delText>
              </w:r>
            </w:del>
          </w:p>
        </w:tc>
        <w:tc>
          <w:tcPr>
            <w:tcW w:w="420" w:type="dxa"/>
            <w:tcBorders>
              <w:top w:val="single" w:sz="4" w:space="0" w:color="000000"/>
              <w:left w:val="single" w:sz="4" w:space="0" w:color="000000"/>
              <w:bottom w:val="single" w:sz="4" w:space="0" w:color="000000"/>
              <w:right w:val="single" w:sz="4" w:space="0" w:color="000000"/>
            </w:tcBorders>
          </w:tcPr>
          <w:p w14:paraId="2BC0CBC0" w14:textId="68C0C5E2" w:rsidR="00BB245C" w:rsidDel="008B24AF" w:rsidRDefault="00BB245C" w:rsidP="00DE3484">
            <w:pPr>
              <w:jc w:val="center"/>
              <w:rPr>
                <w:del w:id="519" w:author="Hamilton, Mark" w:date="2024-01-14T16:52:00Z"/>
              </w:rPr>
            </w:pPr>
            <w:del w:id="520" w:author="Hamilton, Mark" w:date="2024-01-14T16:52:00Z">
              <w:r w:rsidDel="008B24AF">
                <w:rPr>
                  <w:sz w:val="16"/>
                </w:rPr>
                <w:delText>UI “03”</w:delText>
              </w:r>
            </w:del>
          </w:p>
        </w:tc>
        <w:tc>
          <w:tcPr>
            <w:tcW w:w="960" w:type="dxa"/>
            <w:tcBorders>
              <w:top w:val="single" w:sz="4" w:space="0" w:color="000000"/>
              <w:left w:val="single" w:sz="4" w:space="0" w:color="000000"/>
              <w:bottom w:val="single" w:sz="4" w:space="0" w:color="000000"/>
              <w:right w:val="single" w:sz="4" w:space="0" w:color="000000"/>
            </w:tcBorders>
          </w:tcPr>
          <w:p w14:paraId="1E554ABC" w14:textId="7846FE64" w:rsidR="00BB245C" w:rsidDel="008B24AF" w:rsidRDefault="00BB245C" w:rsidP="00DE3484">
            <w:pPr>
              <w:jc w:val="center"/>
              <w:rPr>
                <w:del w:id="521" w:author="Hamilton, Mark" w:date="2024-01-14T16:52:00Z"/>
              </w:rPr>
            </w:pPr>
            <w:del w:id="522" w:author="Hamilton, Mark" w:date="2024-01-14T16:52:00Z">
              <w:r w:rsidDel="008B24AF">
                <w:rPr>
                  <w:sz w:val="16"/>
                </w:rPr>
                <w:delText>RFC 1042 OUI 00-00-00</w:delText>
              </w:r>
            </w:del>
          </w:p>
        </w:tc>
        <w:tc>
          <w:tcPr>
            <w:tcW w:w="1020" w:type="dxa"/>
            <w:tcBorders>
              <w:top w:val="single" w:sz="4" w:space="0" w:color="000000"/>
              <w:left w:val="single" w:sz="4" w:space="0" w:color="000000"/>
              <w:bottom w:val="single" w:sz="4" w:space="0" w:color="000000"/>
              <w:right w:val="single" w:sz="4" w:space="0" w:color="000000"/>
            </w:tcBorders>
          </w:tcPr>
          <w:p w14:paraId="4920DACC" w14:textId="734E174F" w:rsidR="00BB245C" w:rsidDel="008B24AF" w:rsidRDefault="00BB245C" w:rsidP="00DE3484">
            <w:pPr>
              <w:ind w:left="126" w:hanging="126"/>
              <w:rPr>
                <w:del w:id="523" w:author="Hamilton, Mark" w:date="2024-01-14T16:52:00Z"/>
              </w:rPr>
            </w:pPr>
            <w:del w:id="524" w:author="Hamilton, Mark" w:date="2024-01-14T16:52:00Z">
              <w:r w:rsidDel="008B24AF">
                <w:rPr>
                  <w:sz w:val="16"/>
                </w:rPr>
                <w:delText>OUI Extended EtherType</w:delText>
              </w:r>
            </w:del>
          </w:p>
        </w:tc>
        <w:tc>
          <w:tcPr>
            <w:tcW w:w="840" w:type="dxa"/>
            <w:tcBorders>
              <w:top w:val="single" w:sz="4" w:space="0" w:color="000000"/>
              <w:left w:val="single" w:sz="4" w:space="0" w:color="000000"/>
              <w:bottom w:val="single" w:sz="4" w:space="0" w:color="000000"/>
              <w:right w:val="single" w:sz="4" w:space="0" w:color="000000"/>
            </w:tcBorders>
          </w:tcPr>
          <w:p w14:paraId="0C76AF69" w14:textId="7C5B100B" w:rsidR="00BB245C" w:rsidDel="008B24AF" w:rsidRDefault="00BB245C" w:rsidP="00DE3484">
            <w:pPr>
              <w:ind w:left="13"/>
              <w:jc w:val="center"/>
              <w:rPr>
                <w:del w:id="525" w:author="Hamilton, Mark" w:date="2024-01-14T16:52:00Z"/>
              </w:rPr>
            </w:pPr>
            <w:del w:id="526" w:author="Hamilton, Mark" w:date="2024-01-14T16:52:00Z">
              <w:r w:rsidDel="008B24AF">
                <w:rPr>
                  <w:sz w:val="16"/>
                </w:rPr>
                <w:delText>SNAP</w:delText>
              </w:r>
            </w:del>
          </w:p>
          <w:p w14:paraId="403406D1" w14:textId="67DF10EE" w:rsidR="00BB245C" w:rsidDel="008B24AF" w:rsidRDefault="00BB245C" w:rsidP="00DE3484">
            <w:pPr>
              <w:ind w:left="13"/>
              <w:jc w:val="center"/>
              <w:rPr>
                <w:del w:id="527" w:author="Hamilton, Mark" w:date="2024-01-14T16:52:00Z"/>
              </w:rPr>
            </w:pPr>
            <w:del w:id="528" w:author="Hamilton, Mark" w:date="2024-01-14T16:52:00Z">
              <w:r w:rsidDel="008B24AF">
                <w:rPr>
                  <w:sz w:val="16"/>
                </w:rPr>
                <w:delText>identifier</w:delText>
              </w:r>
            </w:del>
          </w:p>
        </w:tc>
        <w:tc>
          <w:tcPr>
            <w:tcW w:w="1080" w:type="dxa"/>
            <w:tcBorders>
              <w:top w:val="single" w:sz="4" w:space="0" w:color="000000"/>
              <w:left w:val="single" w:sz="4" w:space="0" w:color="000000"/>
              <w:bottom w:val="single" w:sz="4" w:space="0" w:color="000000"/>
              <w:right w:val="single" w:sz="4" w:space="0" w:color="000000"/>
            </w:tcBorders>
          </w:tcPr>
          <w:p w14:paraId="26F65831" w14:textId="5CCAF991" w:rsidR="00BB245C" w:rsidDel="008B24AF" w:rsidRDefault="00BB245C" w:rsidP="00DE3484">
            <w:pPr>
              <w:ind w:left="86"/>
              <w:rPr>
                <w:del w:id="529" w:author="Hamilton, Mark" w:date="2024-01-14T16:52:00Z"/>
              </w:rPr>
            </w:pPr>
            <w:del w:id="530" w:author="Hamilton, Mark" w:date="2024-01-14T16:52:00Z">
              <w:r w:rsidDel="008B24AF">
                <w:rPr>
                  <w:sz w:val="16"/>
                </w:rPr>
                <w:delText>Protocol data</w:delText>
              </w:r>
            </w:del>
          </w:p>
        </w:tc>
        <w:tc>
          <w:tcPr>
            <w:tcW w:w="420" w:type="dxa"/>
            <w:tcBorders>
              <w:top w:val="single" w:sz="4" w:space="0" w:color="000000"/>
              <w:left w:val="single" w:sz="4" w:space="0" w:color="000000"/>
              <w:bottom w:val="single" w:sz="4" w:space="0" w:color="000000"/>
              <w:right w:val="single" w:sz="4" w:space="0" w:color="000000"/>
            </w:tcBorders>
          </w:tcPr>
          <w:p w14:paraId="53A22897" w14:textId="1484A282" w:rsidR="00BB245C" w:rsidDel="008B24AF" w:rsidRDefault="00BB245C" w:rsidP="00DE3484">
            <w:pPr>
              <w:ind w:left="72"/>
              <w:rPr>
                <w:del w:id="531" w:author="Hamilton, Mark" w:date="2024-01-14T16:52:00Z"/>
              </w:rPr>
            </w:pPr>
            <w:del w:id="532" w:author="Hamilton, Mark" w:date="2024-01-14T16:52:00Z">
              <w:r w:rsidDel="008B24AF">
                <w:rPr>
                  <w:sz w:val="16"/>
                </w:rPr>
                <w:delText>FCS</w:delText>
              </w:r>
            </w:del>
          </w:p>
        </w:tc>
      </w:tr>
    </w:tbl>
    <w:p w14:paraId="7667882B" w14:textId="59B37206" w:rsidR="00BB245C" w:rsidDel="008B24AF" w:rsidRDefault="00BB245C" w:rsidP="00BB245C">
      <w:pPr>
        <w:tabs>
          <w:tab w:val="center" w:pos="460"/>
          <w:tab w:val="center" w:pos="1534"/>
          <w:tab w:val="center" w:pos="3010"/>
          <w:tab w:val="center" w:pos="4650"/>
          <w:tab w:val="center" w:pos="6340"/>
          <w:tab w:val="center" w:pos="7373"/>
        </w:tabs>
        <w:spacing w:after="55" w:line="260" w:lineRule="auto"/>
        <w:rPr>
          <w:del w:id="533" w:author="Hamilton, Mark" w:date="2024-01-14T16:52:00Z"/>
        </w:rPr>
      </w:pPr>
      <w:del w:id="534" w:author="Hamilton, Mark" w:date="2024-01-14T16:52:00Z">
        <w:r w:rsidDel="008B24AF">
          <w:rPr>
            <w:rFonts w:ascii="Calibri" w:eastAsia="Calibri" w:hAnsi="Calibri" w:cs="Calibri"/>
            <w:noProof/>
          </w:rPr>
          <mc:AlternateContent>
            <mc:Choice Requires="wpg">
              <w:drawing>
                <wp:anchor distT="0" distB="0" distL="114300" distR="114300" simplePos="0" relativeHeight="251661824" behindDoc="0" locked="0" layoutInCell="1" allowOverlap="1" wp14:anchorId="2592CEF7" wp14:editId="0C1AA94F">
                  <wp:simplePos x="0" y="0"/>
                  <wp:positionH relativeFrom="column">
                    <wp:posOffset>5102352</wp:posOffset>
                  </wp:positionH>
                  <wp:positionV relativeFrom="paragraph">
                    <wp:posOffset>0</wp:posOffset>
                  </wp:positionV>
                  <wp:extent cx="158496" cy="615696"/>
                  <wp:effectExtent l="0" t="0" r="0" b="0"/>
                  <wp:wrapSquare wrapText="bothSides"/>
                  <wp:docPr id="172475" name="Group 172475"/>
                  <wp:cNvGraphicFramePr/>
                  <a:graphic xmlns:a="http://schemas.openxmlformats.org/drawingml/2006/main">
                    <a:graphicData uri="http://schemas.microsoft.com/office/word/2010/wordprocessingGroup">
                      <wpg:wgp>
                        <wpg:cNvGrpSpPr/>
                        <wpg:grpSpPr>
                          <a:xfrm>
                            <a:off x="0" y="0"/>
                            <a:ext cx="158496" cy="615696"/>
                            <a:chOff x="0" y="0"/>
                            <a:chExt cx="158496" cy="615696"/>
                          </a:xfrm>
                        </wpg:grpSpPr>
                        <wps:wsp>
                          <wps:cNvPr id="16314" name="Shape 16314"/>
                          <wps:cNvSpPr/>
                          <wps:spPr>
                            <a:xfrm>
                              <a:off x="89916" y="40386"/>
                              <a:ext cx="66294" cy="76962"/>
                            </a:xfrm>
                            <a:custGeom>
                              <a:avLst/>
                              <a:gdLst/>
                              <a:ahLst/>
                              <a:cxnLst/>
                              <a:rect l="0" t="0" r="0" b="0"/>
                              <a:pathLst>
                                <a:path w="66294" h="76962">
                                  <a:moveTo>
                                    <a:pt x="0" y="0"/>
                                  </a:moveTo>
                                  <a:lnTo>
                                    <a:pt x="9906" y="6096"/>
                                  </a:lnTo>
                                  <a:lnTo>
                                    <a:pt x="56388" y="33528"/>
                                  </a:lnTo>
                                  <a:lnTo>
                                    <a:pt x="66294" y="38862"/>
                                  </a:lnTo>
                                  <a:lnTo>
                                    <a:pt x="55626" y="44958"/>
                                  </a:lnTo>
                                  <a:lnTo>
                                    <a:pt x="9144" y="71628"/>
                                  </a:lnTo>
                                  <a:lnTo>
                                    <a:pt x="0" y="76962"/>
                                  </a:lnTo>
                                  <a:lnTo>
                                    <a:pt x="0" y="65532"/>
                                  </a:lnTo>
                                  <a:lnTo>
                                    <a:pt x="3048" y="60198"/>
                                  </a:lnTo>
                                  <a:lnTo>
                                    <a:pt x="39710" y="39162"/>
                                  </a:lnTo>
                                  <a:lnTo>
                                    <a:pt x="12954" y="23372"/>
                                  </a:lnTo>
                                  <a:lnTo>
                                    <a:pt x="12954" y="38862"/>
                                  </a:lnTo>
                                  <a:lnTo>
                                    <a:pt x="0" y="388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834" name="Shape 198834"/>
                          <wps:cNvSpPr/>
                          <wps:spPr>
                            <a:xfrm>
                              <a:off x="89916" y="79248"/>
                              <a:ext cx="12954" cy="26670"/>
                            </a:xfrm>
                            <a:custGeom>
                              <a:avLst/>
                              <a:gdLst/>
                              <a:ahLst/>
                              <a:cxnLst/>
                              <a:rect l="0" t="0" r="0" b="0"/>
                              <a:pathLst>
                                <a:path w="12954" h="26670">
                                  <a:moveTo>
                                    <a:pt x="0" y="0"/>
                                  </a:moveTo>
                                  <a:lnTo>
                                    <a:pt x="12954" y="0"/>
                                  </a:lnTo>
                                  <a:lnTo>
                                    <a:pt x="12954" y="26670"/>
                                  </a:lnTo>
                                  <a:lnTo>
                                    <a:pt x="0" y="266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16" name="Shape 16316"/>
                          <wps:cNvSpPr/>
                          <wps:spPr>
                            <a:xfrm>
                              <a:off x="96012" y="51816"/>
                              <a:ext cx="46482" cy="54102"/>
                            </a:xfrm>
                            <a:custGeom>
                              <a:avLst/>
                              <a:gdLst/>
                              <a:ahLst/>
                              <a:cxnLst/>
                              <a:rect l="0" t="0" r="0" b="0"/>
                              <a:pathLst>
                                <a:path w="46482" h="54102">
                                  <a:moveTo>
                                    <a:pt x="0" y="0"/>
                                  </a:moveTo>
                                  <a:lnTo>
                                    <a:pt x="46482" y="27432"/>
                                  </a:lnTo>
                                  <a:lnTo>
                                    <a:pt x="0" y="54102"/>
                                  </a:lnTo>
                                  <a:lnTo>
                                    <a:pt x="0" y="2743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835" name="Shape 198835"/>
                          <wps:cNvSpPr/>
                          <wps:spPr>
                            <a:xfrm>
                              <a:off x="0" y="76200"/>
                              <a:ext cx="92964" cy="9144"/>
                            </a:xfrm>
                            <a:custGeom>
                              <a:avLst/>
                              <a:gdLst/>
                              <a:ahLst/>
                              <a:cxnLst/>
                              <a:rect l="0" t="0" r="0" b="0"/>
                              <a:pathLst>
                                <a:path w="92964" h="9144">
                                  <a:moveTo>
                                    <a:pt x="0" y="0"/>
                                  </a:moveTo>
                                  <a:lnTo>
                                    <a:pt x="92964" y="0"/>
                                  </a:lnTo>
                                  <a:lnTo>
                                    <a:pt x="929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836" name="Shape 198836"/>
                          <wps:cNvSpPr/>
                          <wps:spPr>
                            <a:xfrm>
                              <a:off x="152400" y="0"/>
                              <a:ext cx="9144" cy="158496"/>
                            </a:xfrm>
                            <a:custGeom>
                              <a:avLst/>
                              <a:gdLst/>
                              <a:ahLst/>
                              <a:cxnLst/>
                              <a:rect l="0" t="0" r="0" b="0"/>
                              <a:pathLst>
                                <a:path w="9144" h="158496">
                                  <a:moveTo>
                                    <a:pt x="0" y="0"/>
                                  </a:moveTo>
                                  <a:lnTo>
                                    <a:pt x="9144" y="0"/>
                                  </a:lnTo>
                                  <a:lnTo>
                                    <a:pt x="9144" y="158496"/>
                                  </a:lnTo>
                                  <a:lnTo>
                                    <a:pt x="0" y="1584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837" name="Shape 198837"/>
                          <wps:cNvSpPr/>
                          <wps:spPr>
                            <a:xfrm>
                              <a:off x="152400" y="457200"/>
                              <a:ext cx="9144" cy="158496"/>
                            </a:xfrm>
                            <a:custGeom>
                              <a:avLst/>
                              <a:gdLst/>
                              <a:ahLst/>
                              <a:cxnLst/>
                              <a:rect l="0" t="0" r="0" b="0"/>
                              <a:pathLst>
                                <a:path w="9144" h="158496">
                                  <a:moveTo>
                                    <a:pt x="0" y="0"/>
                                  </a:moveTo>
                                  <a:lnTo>
                                    <a:pt x="9144" y="0"/>
                                  </a:lnTo>
                                  <a:lnTo>
                                    <a:pt x="9144" y="158496"/>
                                  </a:lnTo>
                                  <a:lnTo>
                                    <a:pt x="0" y="1584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D058152" id="Group 172475" o:spid="_x0000_s1026" style="position:absolute;margin-left:401.75pt;margin-top:0;width:12.5pt;height:48.5pt;z-index:251661824" coordsize="1584,6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">
                  <v:shape id="Shape 16314" o:spid="_x0000_s1027" style="position:absolute;left:899;top:403;width:663;height:770;visibility:visible;mso-wrap-style:square;v-text-anchor:top" coordsize="66294,7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" path="m,l9906,6096,56388,33528r9906,5334l55626,44958,9144,71628,,76962,,65532,3048,60198,39710,39162,12954,23372r,15490l,38862,,xe" fillcolor="black" stroked="f" strokeweight="0">
                    <v:stroke miterlimit="83231f" joinstyle="miter"/>
                    <v:path arrowok="t" textboxrect="0,0,66294,76962"/>
                  </v:shape>
                  <v:shape id="Shape 198834" o:spid="_x0000_s1028" style="position:absolute;left:899;top:792;width:129;height:267;visibility:visible;mso-wrap-style:square;v-text-anchor:top" coordsize="12954,2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" path="m,l12954,r,26670l,26670,,e" fillcolor="black" stroked="f" strokeweight="0">
                    <v:stroke miterlimit="83231f" joinstyle="miter"/>
                    <v:path arrowok="t" textboxrect="0,0,12954,26670"/>
                  </v:shape>
                  <v:shape id="Shape 16316" o:spid="_x0000_s1029" style="position:absolute;left:960;top:518;width:464;height:541;visibility:visible;mso-wrap-style:square;v-text-anchor:top" coordsize="46482,5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" path="m,l46482,27432,,54102,,27432,,xe" fillcolor="black" stroked="f" strokeweight="0">
                    <v:stroke miterlimit="83231f" joinstyle="miter"/>
                    <v:path arrowok="t" textboxrect="0,0,46482,54102"/>
                  </v:shape>
                  <v:shape id="Shape 198835" o:spid="_x0000_s1030" style="position:absolute;top:762;width:929;height:91;visibility:visible;mso-wrap-style:square;v-text-anchor:top" coordsize="929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" path="m,l92964,r,9144l,9144,,e" fillcolor="black" stroked="f" strokeweight="0">
                    <v:stroke miterlimit="83231f" joinstyle="miter"/>
                    <v:path arrowok="t" textboxrect="0,0,92964,9144"/>
                  </v:shape>
                  <v:shape id="Shape 198836" o:spid="_x0000_s1031" style="position:absolute;left:1524;width:91;height:1584;visibility:visible;mso-wrap-style:square;v-text-anchor:top" coordsize="9144,15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" path="m,l9144,r,158496l,158496,,e" fillcolor="black" stroked="f" strokeweight="0">
                    <v:stroke miterlimit="83231f" joinstyle="miter"/>
                    <v:path arrowok="t" textboxrect="0,0,9144,158496"/>
                  </v:shape>
                  <v:shape id="Shape 198837" o:spid="_x0000_s1032" style="position:absolute;left:1524;top:4572;width:91;height:1584;visibility:visible;mso-wrap-style:square;v-text-anchor:top" coordsize="9144,15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" path="m,l9144,r,158496l,158496,,e" fillcolor="black" stroked="f" strokeweight="0">
                    <v:stroke miterlimit="83231f" joinstyle="miter"/>
                    <v:path arrowok="t" textboxrect="0,0,9144,158496"/>
                  </v:shape>
                  <w10:wrap type="square"/>
                </v:group>
              </w:pict>
            </mc:Fallback>
          </mc:AlternateContent>
        </w:r>
        <w:r w:rsidDel="008B24AF">
          <w:rPr>
            <w:rFonts w:ascii="Calibri" w:eastAsia="Calibri" w:hAnsi="Calibri" w:cs="Calibri"/>
          </w:rPr>
          <w:tab/>
        </w:r>
        <w:r w:rsidDel="008B24AF">
          <w:rPr>
            <w:rFonts w:ascii="Calibri" w:eastAsia="Calibri" w:hAnsi="Calibri" w:cs="Calibri"/>
            <w:noProof/>
          </w:rPr>
          <mc:AlternateContent>
            <mc:Choice Requires="wpg">
              <w:drawing>
                <wp:inline distT="0" distB="0" distL="0" distR="0" wp14:anchorId="75DDEB6D" wp14:editId="5D9DA97C">
                  <wp:extent cx="158496" cy="158496"/>
                  <wp:effectExtent l="0" t="0" r="0" b="0"/>
                  <wp:docPr id="172473" name="Group 172473"/>
                  <wp:cNvGraphicFramePr/>
                  <a:graphic xmlns:a="http://schemas.openxmlformats.org/drawingml/2006/main">
                    <a:graphicData uri="http://schemas.microsoft.com/office/word/2010/wordprocessingGroup">
                      <wpg:wgp>
                        <wpg:cNvGrpSpPr/>
                        <wpg:grpSpPr>
                          <a:xfrm>
                            <a:off x="0" y="0"/>
                            <a:ext cx="158496" cy="158496"/>
                            <a:chOff x="0" y="0"/>
                            <a:chExt cx="158496" cy="158496"/>
                          </a:xfrm>
                        </wpg:grpSpPr>
                        <wps:wsp>
                          <wps:cNvPr id="198842" name="Shape 198842"/>
                          <wps:cNvSpPr/>
                          <wps:spPr>
                            <a:xfrm>
                              <a:off x="0" y="0"/>
                              <a:ext cx="9144" cy="158496"/>
                            </a:xfrm>
                            <a:custGeom>
                              <a:avLst/>
                              <a:gdLst/>
                              <a:ahLst/>
                              <a:cxnLst/>
                              <a:rect l="0" t="0" r="0" b="0"/>
                              <a:pathLst>
                                <a:path w="9144" h="158496">
                                  <a:moveTo>
                                    <a:pt x="0" y="0"/>
                                  </a:moveTo>
                                  <a:lnTo>
                                    <a:pt x="9144" y="0"/>
                                  </a:lnTo>
                                  <a:lnTo>
                                    <a:pt x="9144" y="158496"/>
                                  </a:lnTo>
                                  <a:lnTo>
                                    <a:pt x="0" y="1584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24" name="Shape 16324"/>
                          <wps:cNvSpPr/>
                          <wps:spPr>
                            <a:xfrm>
                              <a:off x="3048" y="39624"/>
                              <a:ext cx="65532" cy="76962"/>
                            </a:xfrm>
                            <a:custGeom>
                              <a:avLst/>
                              <a:gdLst/>
                              <a:ahLst/>
                              <a:cxnLst/>
                              <a:rect l="0" t="0" r="0" b="0"/>
                              <a:pathLst>
                                <a:path w="65532" h="76962">
                                  <a:moveTo>
                                    <a:pt x="65532" y="0"/>
                                  </a:moveTo>
                                  <a:lnTo>
                                    <a:pt x="65532" y="12192"/>
                                  </a:lnTo>
                                  <a:lnTo>
                                    <a:pt x="62484" y="17526"/>
                                  </a:lnTo>
                                  <a:lnTo>
                                    <a:pt x="25822" y="39162"/>
                                  </a:lnTo>
                                  <a:lnTo>
                                    <a:pt x="52578" y="54514"/>
                                  </a:lnTo>
                                  <a:lnTo>
                                    <a:pt x="52578" y="39624"/>
                                  </a:lnTo>
                                  <a:lnTo>
                                    <a:pt x="65532" y="39624"/>
                                  </a:lnTo>
                                  <a:lnTo>
                                    <a:pt x="65532" y="76962"/>
                                  </a:lnTo>
                                  <a:lnTo>
                                    <a:pt x="56388" y="71628"/>
                                  </a:lnTo>
                                  <a:lnTo>
                                    <a:pt x="9906" y="44958"/>
                                  </a:lnTo>
                                  <a:lnTo>
                                    <a:pt x="0" y="38862"/>
                                  </a:lnTo>
                                  <a:lnTo>
                                    <a:pt x="9144" y="33528"/>
                                  </a:lnTo>
                                  <a:lnTo>
                                    <a:pt x="55626" y="6096"/>
                                  </a:lnTo>
                                  <a:lnTo>
                                    <a:pt x="655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843" name="Shape 198843"/>
                          <wps:cNvSpPr/>
                          <wps:spPr>
                            <a:xfrm>
                              <a:off x="55626" y="51816"/>
                              <a:ext cx="12954" cy="27432"/>
                            </a:xfrm>
                            <a:custGeom>
                              <a:avLst/>
                              <a:gdLst/>
                              <a:ahLst/>
                              <a:cxnLst/>
                              <a:rect l="0" t="0" r="0" b="0"/>
                              <a:pathLst>
                                <a:path w="12954" h="27432">
                                  <a:moveTo>
                                    <a:pt x="0" y="0"/>
                                  </a:moveTo>
                                  <a:lnTo>
                                    <a:pt x="12954" y="0"/>
                                  </a:lnTo>
                                  <a:lnTo>
                                    <a:pt x="1295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26" name="Shape 16326"/>
                          <wps:cNvSpPr/>
                          <wps:spPr>
                            <a:xfrm>
                              <a:off x="16002" y="51816"/>
                              <a:ext cx="46482" cy="54102"/>
                            </a:xfrm>
                            <a:custGeom>
                              <a:avLst/>
                              <a:gdLst/>
                              <a:ahLst/>
                              <a:cxnLst/>
                              <a:rect l="0" t="0" r="0" b="0"/>
                              <a:pathLst>
                                <a:path w="46482" h="54102">
                                  <a:moveTo>
                                    <a:pt x="46482" y="0"/>
                                  </a:moveTo>
                                  <a:lnTo>
                                    <a:pt x="46482" y="27432"/>
                                  </a:lnTo>
                                  <a:lnTo>
                                    <a:pt x="46482" y="54102"/>
                                  </a:lnTo>
                                  <a:lnTo>
                                    <a:pt x="0" y="27432"/>
                                  </a:lnTo>
                                  <a:lnTo>
                                    <a:pt x="464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844" name="Shape 198844"/>
                          <wps:cNvSpPr/>
                          <wps:spPr>
                            <a:xfrm>
                              <a:off x="65532" y="76200"/>
                              <a:ext cx="92964" cy="9144"/>
                            </a:xfrm>
                            <a:custGeom>
                              <a:avLst/>
                              <a:gdLst/>
                              <a:ahLst/>
                              <a:cxnLst/>
                              <a:rect l="0" t="0" r="0" b="0"/>
                              <a:pathLst>
                                <a:path w="92964" h="9144">
                                  <a:moveTo>
                                    <a:pt x="0" y="0"/>
                                  </a:moveTo>
                                  <a:lnTo>
                                    <a:pt x="92964" y="0"/>
                                  </a:lnTo>
                                  <a:lnTo>
                                    <a:pt x="929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7437C81" id="Group 172473" o:spid="_x0000_s1026" style="width:12.5pt;height:12.5pt;mso-position-horizontal-relative:char;mso-position-vertical-relative:line" coordsize="158496,158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">
                  <v:shape id="Shape 198842" o:spid="_x0000_s1027" style="position:absolute;width:9144;height:158496;visibility:visible;mso-wrap-style:square;v-text-anchor:top" coordsize="9144,15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" path="m,l9144,r,158496l,158496,,e" fillcolor="black" stroked="f" strokeweight="0">
                    <v:stroke miterlimit="83231f" joinstyle="miter"/>
                    <v:path arrowok="t" textboxrect="0,0,9144,158496"/>
                  </v:shape>
                  <v:shape id="Shape 16324" o:spid="_x0000_s1028" style="position:absolute;left:3048;top:39624;width:65532;height:76962;visibility:visible;mso-wrap-style:square;v-text-anchor:top" coordsize="65532,7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" path="m65532,r,12192l62484,17526,25822,39162,52578,54514r,-14890l65532,39624r,37338l56388,71628,9906,44958,,38862,9144,33528,55626,6096,65532,xe" fillcolor="black" stroked="f" strokeweight="0">
                    <v:stroke miterlimit="83231f" joinstyle="miter"/>
                    <v:path arrowok="t" textboxrect="0,0,65532,76962"/>
                  </v:shape>
                  <v:shape id="Shape 198843" o:spid="_x0000_s1029" style="position:absolute;left:55626;top:51816;width:12954;height:27432;visibility:visible;mso-wrap-style:square;v-text-anchor:top" coordsize="1295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" path="m,l12954,r,27432l,27432,,e" fillcolor="black" stroked="f" strokeweight="0">
                    <v:stroke miterlimit="83231f" joinstyle="miter"/>
                    <v:path arrowok="t" textboxrect="0,0,12954,27432"/>
                  </v:shape>
                  <v:shape id="Shape 16326" o:spid="_x0000_s1030" style="position:absolute;left:16002;top:51816;width:46482;height:54102;visibility:visible;mso-wrap-style:square;v-text-anchor:top" coordsize="46482,5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" path="m46482,r,27432l46482,54102,,27432,46482,xe" fillcolor="black" stroked="f" strokeweight="0">
                    <v:stroke miterlimit="83231f" joinstyle="miter"/>
                    <v:path arrowok="t" textboxrect="0,0,46482,54102"/>
                  </v:shape>
                  <v:shape id="Shape 198844" o:spid="_x0000_s1031" style="position:absolute;left:65532;top:76200;width:92964;height:9144;visibility:visible;mso-wrap-style:square;v-text-anchor:top" coordsize="929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" path="m,l92964,r,9144l,9144,,e" fillcolor="black" stroked="f" strokeweight="0">
                    <v:stroke miterlimit="83231f" joinstyle="miter"/>
                    <v:path arrowok="t" textboxrect="0,0,92964,9144"/>
                  </v:shape>
                  <w10:anchorlock/>
                </v:group>
              </w:pict>
            </mc:Fallback>
          </mc:AlternateContent>
        </w:r>
        <w:r w:rsidDel="008B24AF">
          <w:rPr>
            <w:sz w:val="16"/>
          </w:rPr>
          <w:tab/>
          <w:delText>IEEE 802.3 MAC header</w:delText>
        </w:r>
        <w:r w:rsidDel="008B24AF">
          <w:rPr>
            <w:sz w:val="16"/>
          </w:rPr>
          <w:tab/>
        </w:r>
        <w:r w:rsidDel="008B24AF">
          <w:rPr>
            <w:rFonts w:ascii="Calibri" w:eastAsia="Calibri" w:hAnsi="Calibri" w:cs="Calibri"/>
            <w:noProof/>
          </w:rPr>
          <mc:AlternateContent>
            <mc:Choice Requires="wpg">
              <w:drawing>
                <wp:inline distT="0" distB="0" distL="0" distR="0" wp14:anchorId="047BE1AD" wp14:editId="1F8D6558">
                  <wp:extent cx="501396" cy="158496"/>
                  <wp:effectExtent l="0" t="0" r="0" b="0"/>
                  <wp:docPr id="172474" name="Group 172474"/>
                  <wp:cNvGraphicFramePr/>
                  <a:graphic xmlns:a="http://schemas.openxmlformats.org/drawingml/2006/main">
                    <a:graphicData uri="http://schemas.microsoft.com/office/word/2010/wordprocessingGroup">
                      <wpg:wgp>
                        <wpg:cNvGrpSpPr/>
                        <wpg:grpSpPr>
                          <a:xfrm>
                            <a:off x="0" y="0"/>
                            <a:ext cx="501396" cy="158496"/>
                            <a:chOff x="0" y="0"/>
                            <a:chExt cx="501396" cy="158496"/>
                          </a:xfrm>
                        </wpg:grpSpPr>
                        <wps:wsp>
                          <wps:cNvPr id="198848" name="Shape 198848"/>
                          <wps:cNvSpPr/>
                          <wps:spPr>
                            <a:xfrm>
                              <a:off x="156210" y="0"/>
                              <a:ext cx="9144" cy="158496"/>
                            </a:xfrm>
                            <a:custGeom>
                              <a:avLst/>
                              <a:gdLst/>
                              <a:ahLst/>
                              <a:cxnLst/>
                              <a:rect l="0" t="0" r="0" b="0"/>
                              <a:pathLst>
                                <a:path w="9144" h="158496">
                                  <a:moveTo>
                                    <a:pt x="0" y="0"/>
                                  </a:moveTo>
                                  <a:lnTo>
                                    <a:pt x="9144" y="0"/>
                                  </a:lnTo>
                                  <a:lnTo>
                                    <a:pt x="9144" y="158496"/>
                                  </a:lnTo>
                                  <a:lnTo>
                                    <a:pt x="0" y="1584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28" name="Shape 16328"/>
                          <wps:cNvSpPr/>
                          <wps:spPr>
                            <a:xfrm>
                              <a:off x="93726" y="40386"/>
                              <a:ext cx="67056" cy="76962"/>
                            </a:xfrm>
                            <a:custGeom>
                              <a:avLst/>
                              <a:gdLst/>
                              <a:ahLst/>
                              <a:cxnLst/>
                              <a:rect l="0" t="0" r="0" b="0"/>
                              <a:pathLst>
                                <a:path w="67056" h="76962">
                                  <a:moveTo>
                                    <a:pt x="0" y="0"/>
                                  </a:moveTo>
                                  <a:lnTo>
                                    <a:pt x="9906" y="6096"/>
                                  </a:lnTo>
                                  <a:lnTo>
                                    <a:pt x="57150" y="33528"/>
                                  </a:lnTo>
                                  <a:lnTo>
                                    <a:pt x="67056" y="38862"/>
                                  </a:lnTo>
                                  <a:lnTo>
                                    <a:pt x="56388" y="44958"/>
                                  </a:lnTo>
                                  <a:lnTo>
                                    <a:pt x="9144" y="71628"/>
                                  </a:lnTo>
                                  <a:lnTo>
                                    <a:pt x="0" y="76962"/>
                                  </a:lnTo>
                                  <a:lnTo>
                                    <a:pt x="0" y="65532"/>
                                  </a:lnTo>
                                  <a:lnTo>
                                    <a:pt x="3048" y="60198"/>
                                  </a:lnTo>
                                  <a:lnTo>
                                    <a:pt x="40311" y="39162"/>
                                  </a:lnTo>
                                  <a:lnTo>
                                    <a:pt x="12954" y="23278"/>
                                  </a:lnTo>
                                  <a:lnTo>
                                    <a:pt x="12954" y="38862"/>
                                  </a:lnTo>
                                  <a:lnTo>
                                    <a:pt x="0" y="388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849" name="Shape 198849"/>
                          <wps:cNvSpPr/>
                          <wps:spPr>
                            <a:xfrm>
                              <a:off x="93726" y="79248"/>
                              <a:ext cx="12954" cy="26670"/>
                            </a:xfrm>
                            <a:custGeom>
                              <a:avLst/>
                              <a:gdLst/>
                              <a:ahLst/>
                              <a:cxnLst/>
                              <a:rect l="0" t="0" r="0" b="0"/>
                              <a:pathLst>
                                <a:path w="12954" h="26670">
                                  <a:moveTo>
                                    <a:pt x="0" y="0"/>
                                  </a:moveTo>
                                  <a:lnTo>
                                    <a:pt x="12954" y="0"/>
                                  </a:lnTo>
                                  <a:lnTo>
                                    <a:pt x="12954" y="26670"/>
                                  </a:lnTo>
                                  <a:lnTo>
                                    <a:pt x="0" y="266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30" name="Shape 16330"/>
                          <wps:cNvSpPr/>
                          <wps:spPr>
                            <a:xfrm>
                              <a:off x="99822" y="51816"/>
                              <a:ext cx="47244" cy="54102"/>
                            </a:xfrm>
                            <a:custGeom>
                              <a:avLst/>
                              <a:gdLst/>
                              <a:ahLst/>
                              <a:cxnLst/>
                              <a:rect l="0" t="0" r="0" b="0"/>
                              <a:pathLst>
                                <a:path w="47244" h="54102">
                                  <a:moveTo>
                                    <a:pt x="0" y="0"/>
                                  </a:moveTo>
                                  <a:lnTo>
                                    <a:pt x="47244" y="27432"/>
                                  </a:lnTo>
                                  <a:lnTo>
                                    <a:pt x="0" y="54102"/>
                                  </a:lnTo>
                                  <a:lnTo>
                                    <a:pt x="0" y="2743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850" name="Shape 198850"/>
                          <wps:cNvSpPr/>
                          <wps:spPr>
                            <a:xfrm>
                              <a:off x="0" y="76200"/>
                              <a:ext cx="96774" cy="9144"/>
                            </a:xfrm>
                            <a:custGeom>
                              <a:avLst/>
                              <a:gdLst/>
                              <a:ahLst/>
                              <a:cxnLst/>
                              <a:rect l="0" t="0" r="0" b="0"/>
                              <a:pathLst>
                                <a:path w="96774" h="9144">
                                  <a:moveTo>
                                    <a:pt x="0" y="0"/>
                                  </a:moveTo>
                                  <a:lnTo>
                                    <a:pt x="96774" y="0"/>
                                  </a:lnTo>
                                  <a:lnTo>
                                    <a:pt x="967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76" name="Shape 16376"/>
                          <wps:cNvSpPr/>
                          <wps:spPr>
                            <a:xfrm>
                              <a:off x="155448" y="39624"/>
                              <a:ext cx="65532" cy="76962"/>
                            </a:xfrm>
                            <a:custGeom>
                              <a:avLst/>
                              <a:gdLst/>
                              <a:ahLst/>
                              <a:cxnLst/>
                              <a:rect l="0" t="0" r="0" b="0"/>
                              <a:pathLst>
                                <a:path w="65532" h="76962">
                                  <a:moveTo>
                                    <a:pt x="65532" y="0"/>
                                  </a:moveTo>
                                  <a:lnTo>
                                    <a:pt x="65532" y="12192"/>
                                  </a:lnTo>
                                  <a:lnTo>
                                    <a:pt x="62484" y="17526"/>
                                  </a:lnTo>
                                  <a:lnTo>
                                    <a:pt x="25822" y="39162"/>
                                  </a:lnTo>
                                  <a:lnTo>
                                    <a:pt x="52578" y="54514"/>
                                  </a:lnTo>
                                  <a:lnTo>
                                    <a:pt x="52578" y="39624"/>
                                  </a:lnTo>
                                  <a:lnTo>
                                    <a:pt x="65532" y="39624"/>
                                  </a:lnTo>
                                  <a:lnTo>
                                    <a:pt x="65532" y="76962"/>
                                  </a:lnTo>
                                  <a:lnTo>
                                    <a:pt x="56388" y="71628"/>
                                  </a:lnTo>
                                  <a:lnTo>
                                    <a:pt x="9906" y="44958"/>
                                  </a:lnTo>
                                  <a:lnTo>
                                    <a:pt x="0" y="38862"/>
                                  </a:lnTo>
                                  <a:lnTo>
                                    <a:pt x="9144" y="33528"/>
                                  </a:lnTo>
                                  <a:lnTo>
                                    <a:pt x="55626" y="6096"/>
                                  </a:lnTo>
                                  <a:lnTo>
                                    <a:pt x="655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851" name="Shape 198851"/>
                          <wps:cNvSpPr/>
                          <wps:spPr>
                            <a:xfrm>
                              <a:off x="208026" y="51816"/>
                              <a:ext cx="12954" cy="27432"/>
                            </a:xfrm>
                            <a:custGeom>
                              <a:avLst/>
                              <a:gdLst/>
                              <a:ahLst/>
                              <a:cxnLst/>
                              <a:rect l="0" t="0" r="0" b="0"/>
                              <a:pathLst>
                                <a:path w="12954" h="27432">
                                  <a:moveTo>
                                    <a:pt x="0" y="0"/>
                                  </a:moveTo>
                                  <a:lnTo>
                                    <a:pt x="12954" y="0"/>
                                  </a:lnTo>
                                  <a:lnTo>
                                    <a:pt x="1295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78" name="Shape 16378"/>
                          <wps:cNvSpPr/>
                          <wps:spPr>
                            <a:xfrm>
                              <a:off x="168402" y="51816"/>
                              <a:ext cx="46482" cy="54102"/>
                            </a:xfrm>
                            <a:custGeom>
                              <a:avLst/>
                              <a:gdLst/>
                              <a:ahLst/>
                              <a:cxnLst/>
                              <a:rect l="0" t="0" r="0" b="0"/>
                              <a:pathLst>
                                <a:path w="46482" h="54102">
                                  <a:moveTo>
                                    <a:pt x="46482" y="0"/>
                                  </a:moveTo>
                                  <a:lnTo>
                                    <a:pt x="46482" y="27432"/>
                                  </a:lnTo>
                                  <a:lnTo>
                                    <a:pt x="46482" y="54102"/>
                                  </a:lnTo>
                                  <a:lnTo>
                                    <a:pt x="0" y="27432"/>
                                  </a:lnTo>
                                  <a:lnTo>
                                    <a:pt x="464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852" name="Shape 198852"/>
                          <wps:cNvSpPr/>
                          <wps:spPr>
                            <a:xfrm>
                              <a:off x="218694" y="762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853" name="Shape 198853"/>
                          <wps:cNvSpPr/>
                          <wps:spPr>
                            <a:xfrm>
                              <a:off x="221742" y="76200"/>
                              <a:ext cx="279654" cy="9144"/>
                            </a:xfrm>
                            <a:custGeom>
                              <a:avLst/>
                              <a:gdLst/>
                              <a:ahLst/>
                              <a:cxnLst/>
                              <a:rect l="0" t="0" r="0" b="0"/>
                              <a:pathLst>
                                <a:path w="279654" h="9144">
                                  <a:moveTo>
                                    <a:pt x="0" y="0"/>
                                  </a:moveTo>
                                  <a:lnTo>
                                    <a:pt x="279654" y="0"/>
                                  </a:lnTo>
                                  <a:lnTo>
                                    <a:pt x="2796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F0C38C5" id="Group 172474" o:spid="_x0000_s1026" style="width:39.5pt;height:12.5pt;mso-position-horizontal-relative:char;mso-position-vertical-relative:line" coordsize="501396,158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">
                  <v:shape id="Shape 198848" o:spid="_x0000_s1027" style="position:absolute;left:156210;width:9144;height:158496;visibility:visible;mso-wrap-style:square;v-text-anchor:top" coordsize="9144,15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" path="m,l9144,r,158496l,158496,,e" fillcolor="black" stroked="f" strokeweight="0">
                    <v:stroke miterlimit="83231f" joinstyle="miter"/>
                    <v:path arrowok="t" textboxrect="0,0,9144,158496"/>
                  </v:shape>
                  <v:shape id="Shape 16328" o:spid="_x0000_s1028" style="position:absolute;left:93726;top:40386;width:67056;height:76962;visibility:visible;mso-wrap-style:square;v-text-anchor:top" coordsize="67056,7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" path="m,l9906,6096,57150,33528r9906,5334l56388,44958,9144,71628,,76962,,65532,3048,60198,40311,39162,12954,23278r,15584l,38862,,xe" fillcolor="black" stroked="f" strokeweight="0">
                    <v:stroke miterlimit="83231f" joinstyle="miter"/>
                    <v:path arrowok="t" textboxrect="0,0,67056,76962"/>
                  </v:shape>
                  <v:shape id="Shape 198849" o:spid="_x0000_s1029" style="position:absolute;left:93726;top:79248;width:12954;height:26670;visibility:visible;mso-wrap-style:square;v-text-anchor:top" coordsize="12954,2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" path="m,l12954,r,26670l,26670,,e" fillcolor="black" stroked="f" strokeweight="0">
                    <v:stroke miterlimit="83231f" joinstyle="miter"/>
                    <v:path arrowok="t" textboxrect="0,0,12954,26670"/>
                  </v:shape>
                  <v:shape id="Shape 16330" o:spid="_x0000_s1030" style="position:absolute;left:99822;top:51816;width:47244;height:54102;visibility:visible;mso-wrap-style:square;v-text-anchor:top" coordsize="47244,5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" path="m,l47244,27432,,54102,,27432,,xe" fillcolor="black" stroked="f" strokeweight="0">
                    <v:stroke miterlimit="83231f" joinstyle="miter"/>
                    <v:path arrowok="t" textboxrect="0,0,47244,54102"/>
                  </v:shape>
                  <v:shape id="Shape 198850" o:spid="_x0000_s1031" style="position:absolute;top:76200;width:96774;height:9144;visibility:visible;mso-wrap-style:square;v-text-anchor:top" coordsize="967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" path="m,l96774,r,9144l,9144,,e" fillcolor="black" stroked="f" strokeweight="0">
                    <v:stroke miterlimit="83231f" joinstyle="miter"/>
                    <v:path arrowok="t" textboxrect="0,0,96774,9144"/>
                  </v:shape>
                  <v:shape id="Shape 16376" o:spid="_x0000_s1032" style="position:absolute;left:155448;top:39624;width:65532;height:76962;visibility:visible;mso-wrap-style:square;v-text-anchor:top" coordsize="65532,7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" path="m65532,r,12192l62484,17526,25822,39162,52578,54514r,-14890l65532,39624r,37338l56388,71628,9906,44958,,38862,9144,33528,55626,6096,65532,xe" fillcolor="black" stroked="f" strokeweight="0">
                    <v:stroke miterlimit="83231f" joinstyle="miter"/>
                    <v:path arrowok="t" textboxrect="0,0,65532,76962"/>
                  </v:shape>
                  <v:shape id="Shape 198851" o:spid="_x0000_s1033" style="position:absolute;left:208026;top:51816;width:12954;height:27432;visibility:visible;mso-wrap-style:square;v-text-anchor:top" coordsize="1295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" path="m,l12954,r,27432l,27432,,e" fillcolor="black" stroked="f" strokeweight="0">
                    <v:stroke miterlimit="83231f" joinstyle="miter"/>
                    <v:path arrowok="t" textboxrect="0,0,12954,27432"/>
                  </v:shape>
                  <v:shape id="Shape 16378" o:spid="_x0000_s1034" style="position:absolute;left:168402;top:51816;width:46482;height:54102;visibility:visible;mso-wrap-style:square;v-text-anchor:top" coordsize="46482,5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" path="m46482,r,27432l46482,54102,,27432,46482,xe" fillcolor="black" stroked="f" strokeweight="0">
                    <v:stroke miterlimit="83231f" joinstyle="miter"/>
                    <v:path arrowok="t" textboxrect="0,0,46482,54102"/>
                  </v:shape>
                  <v:shape id="Shape 198852" o:spid="_x0000_s1035" style="position:absolute;left:218694;top:76200;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" path="m,l9144,r,9144l,9144,,e" fillcolor="black" stroked="f" strokeweight="0">
                    <v:stroke miterlimit="83231f" joinstyle="miter"/>
                    <v:path arrowok="t" textboxrect="0,0,9144,9144"/>
                  </v:shape>
                  <v:shape id="Shape 198853" o:spid="_x0000_s1036" style="position:absolute;left:221742;top:76200;width:279654;height:9144;visibility:visible;mso-wrap-style:square;v-text-anchor:top" coordsize="2796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" path="m,l279654,r,9144l,9144,,e" fillcolor="black" stroked="f" strokeweight="0">
                    <v:stroke miterlimit="83231f" joinstyle="miter"/>
                    <v:path arrowok="t" textboxrect="0,0,279654,9144"/>
                  </v:shape>
                  <w10:anchorlock/>
                </v:group>
              </w:pict>
            </mc:Fallback>
          </mc:AlternateContent>
        </w:r>
        <w:r w:rsidDel="008B24AF">
          <w:rPr>
            <w:sz w:val="16"/>
          </w:rPr>
          <w:tab/>
          <w:delText>identification field</w:delText>
        </w:r>
        <w:r w:rsidDel="008B24AF">
          <w:rPr>
            <w:sz w:val="16"/>
          </w:rPr>
          <w:tab/>
        </w:r>
        <w:r w:rsidDel="008B24AF">
          <w:rPr>
            <w:rFonts w:ascii="Calibri" w:eastAsia="Calibri" w:hAnsi="Calibri" w:cs="Calibri"/>
            <w:noProof/>
          </w:rPr>
          <mc:AlternateContent>
            <mc:Choice Requires="wpg">
              <w:drawing>
                <wp:inline distT="0" distB="0" distL="0" distR="0" wp14:anchorId="0E759CFD" wp14:editId="51145C58">
                  <wp:extent cx="539496" cy="158496"/>
                  <wp:effectExtent l="0" t="0" r="0" b="0"/>
                  <wp:docPr id="172476" name="Group 172476"/>
                  <wp:cNvGraphicFramePr/>
                  <a:graphic xmlns:a="http://schemas.openxmlformats.org/drawingml/2006/main">
                    <a:graphicData uri="http://schemas.microsoft.com/office/word/2010/wordprocessingGroup">
                      <wpg:wgp>
                        <wpg:cNvGrpSpPr/>
                        <wpg:grpSpPr>
                          <a:xfrm>
                            <a:off x="0" y="0"/>
                            <a:ext cx="539496" cy="158496"/>
                            <a:chOff x="0" y="0"/>
                            <a:chExt cx="539496" cy="158496"/>
                          </a:xfrm>
                        </wpg:grpSpPr>
                        <wps:wsp>
                          <wps:cNvPr id="16320" name="Shape 16320"/>
                          <wps:cNvSpPr/>
                          <wps:spPr>
                            <a:xfrm>
                              <a:off x="307848" y="39624"/>
                              <a:ext cx="65532" cy="76962"/>
                            </a:xfrm>
                            <a:custGeom>
                              <a:avLst/>
                              <a:gdLst/>
                              <a:ahLst/>
                              <a:cxnLst/>
                              <a:rect l="0" t="0" r="0" b="0"/>
                              <a:pathLst>
                                <a:path w="65532" h="76962">
                                  <a:moveTo>
                                    <a:pt x="65532" y="0"/>
                                  </a:moveTo>
                                  <a:lnTo>
                                    <a:pt x="65532" y="12192"/>
                                  </a:lnTo>
                                  <a:lnTo>
                                    <a:pt x="62484" y="17526"/>
                                  </a:lnTo>
                                  <a:lnTo>
                                    <a:pt x="25822" y="39162"/>
                                  </a:lnTo>
                                  <a:lnTo>
                                    <a:pt x="52578" y="54514"/>
                                  </a:lnTo>
                                  <a:lnTo>
                                    <a:pt x="52578" y="39624"/>
                                  </a:lnTo>
                                  <a:lnTo>
                                    <a:pt x="65532" y="39624"/>
                                  </a:lnTo>
                                  <a:lnTo>
                                    <a:pt x="65532" y="76962"/>
                                  </a:lnTo>
                                  <a:lnTo>
                                    <a:pt x="56388" y="71628"/>
                                  </a:lnTo>
                                  <a:lnTo>
                                    <a:pt x="9906" y="44958"/>
                                  </a:lnTo>
                                  <a:lnTo>
                                    <a:pt x="0" y="38862"/>
                                  </a:lnTo>
                                  <a:lnTo>
                                    <a:pt x="9144" y="33528"/>
                                  </a:lnTo>
                                  <a:lnTo>
                                    <a:pt x="55626" y="6096"/>
                                  </a:lnTo>
                                  <a:lnTo>
                                    <a:pt x="655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860" name="Shape 198860"/>
                          <wps:cNvSpPr/>
                          <wps:spPr>
                            <a:xfrm>
                              <a:off x="360426" y="51816"/>
                              <a:ext cx="12954" cy="27432"/>
                            </a:xfrm>
                            <a:custGeom>
                              <a:avLst/>
                              <a:gdLst/>
                              <a:ahLst/>
                              <a:cxnLst/>
                              <a:rect l="0" t="0" r="0" b="0"/>
                              <a:pathLst>
                                <a:path w="12954" h="27432">
                                  <a:moveTo>
                                    <a:pt x="0" y="0"/>
                                  </a:moveTo>
                                  <a:lnTo>
                                    <a:pt x="12954" y="0"/>
                                  </a:lnTo>
                                  <a:lnTo>
                                    <a:pt x="1295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22" name="Shape 16322"/>
                          <wps:cNvSpPr/>
                          <wps:spPr>
                            <a:xfrm>
                              <a:off x="320802" y="51816"/>
                              <a:ext cx="46482" cy="54102"/>
                            </a:xfrm>
                            <a:custGeom>
                              <a:avLst/>
                              <a:gdLst/>
                              <a:ahLst/>
                              <a:cxnLst/>
                              <a:rect l="0" t="0" r="0" b="0"/>
                              <a:pathLst>
                                <a:path w="46482" h="54102">
                                  <a:moveTo>
                                    <a:pt x="46482" y="0"/>
                                  </a:moveTo>
                                  <a:lnTo>
                                    <a:pt x="46482" y="27432"/>
                                  </a:lnTo>
                                  <a:lnTo>
                                    <a:pt x="46482" y="54102"/>
                                  </a:lnTo>
                                  <a:lnTo>
                                    <a:pt x="0" y="27432"/>
                                  </a:lnTo>
                                  <a:lnTo>
                                    <a:pt x="464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861" name="Shape 198861"/>
                          <wps:cNvSpPr/>
                          <wps:spPr>
                            <a:xfrm>
                              <a:off x="371094" y="76200"/>
                              <a:ext cx="168402" cy="9144"/>
                            </a:xfrm>
                            <a:custGeom>
                              <a:avLst/>
                              <a:gdLst/>
                              <a:ahLst/>
                              <a:cxnLst/>
                              <a:rect l="0" t="0" r="0" b="0"/>
                              <a:pathLst>
                                <a:path w="168402" h="9144">
                                  <a:moveTo>
                                    <a:pt x="0" y="0"/>
                                  </a:moveTo>
                                  <a:lnTo>
                                    <a:pt x="168402" y="0"/>
                                  </a:lnTo>
                                  <a:lnTo>
                                    <a:pt x="1684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862" name="Shape 198862"/>
                          <wps:cNvSpPr/>
                          <wps:spPr>
                            <a:xfrm>
                              <a:off x="3048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863" name="Shape 198863"/>
                          <wps:cNvSpPr/>
                          <wps:spPr>
                            <a:xfrm>
                              <a:off x="304800" y="3048"/>
                              <a:ext cx="9144" cy="155448"/>
                            </a:xfrm>
                            <a:custGeom>
                              <a:avLst/>
                              <a:gdLst/>
                              <a:ahLst/>
                              <a:cxnLst/>
                              <a:rect l="0" t="0" r="0" b="0"/>
                              <a:pathLst>
                                <a:path w="9144" h="155448">
                                  <a:moveTo>
                                    <a:pt x="0" y="0"/>
                                  </a:moveTo>
                                  <a:lnTo>
                                    <a:pt x="9144" y="0"/>
                                  </a:lnTo>
                                  <a:lnTo>
                                    <a:pt x="9144" y="155448"/>
                                  </a:lnTo>
                                  <a:lnTo>
                                    <a:pt x="0" y="155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70" name="Shape 16370"/>
                          <wps:cNvSpPr/>
                          <wps:spPr>
                            <a:xfrm>
                              <a:off x="242316" y="40386"/>
                              <a:ext cx="66294" cy="76962"/>
                            </a:xfrm>
                            <a:custGeom>
                              <a:avLst/>
                              <a:gdLst/>
                              <a:ahLst/>
                              <a:cxnLst/>
                              <a:rect l="0" t="0" r="0" b="0"/>
                              <a:pathLst>
                                <a:path w="66294" h="76962">
                                  <a:moveTo>
                                    <a:pt x="0" y="0"/>
                                  </a:moveTo>
                                  <a:lnTo>
                                    <a:pt x="9906" y="6096"/>
                                  </a:lnTo>
                                  <a:lnTo>
                                    <a:pt x="56388" y="33528"/>
                                  </a:lnTo>
                                  <a:lnTo>
                                    <a:pt x="66294" y="38862"/>
                                  </a:lnTo>
                                  <a:lnTo>
                                    <a:pt x="55626" y="44958"/>
                                  </a:lnTo>
                                  <a:lnTo>
                                    <a:pt x="9144" y="71628"/>
                                  </a:lnTo>
                                  <a:lnTo>
                                    <a:pt x="0" y="76962"/>
                                  </a:lnTo>
                                  <a:lnTo>
                                    <a:pt x="0" y="65532"/>
                                  </a:lnTo>
                                  <a:lnTo>
                                    <a:pt x="3048" y="60198"/>
                                  </a:lnTo>
                                  <a:lnTo>
                                    <a:pt x="39710" y="39162"/>
                                  </a:lnTo>
                                  <a:lnTo>
                                    <a:pt x="12954" y="23372"/>
                                  </a:lnTo>
                                  <a:lnTo>
                                    <a:pt x="12954" y="38862"/>
                                  </a:lnTo>
                                  <a:lnTo>
                                    <a:pt x="0" y="388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864" name="Shape 198864"/>
                          <wps:cNvSpPr/>
                          <wps:spPr>
                            <a:xfrm>
                              <a:off x="242316" y="79248"/>
                              <a:ext cx="12954" cy="26670"/>
                            </a:xfrm>
                            <a:custGeom>
                              <a:avLst/>
                              <a:gdLst/>
                              <a:ahLst/>
                              <a:cxnLst/>
                              <a:rect l="0" t="0" r="0" b="0"/>
                              <a:pathLst>
                                <a:path w="12954" h="26670">
                                  <a:moveTo>
                                    <a:pt x="0" y="0"/>
                                  </a:moveTo>
                                  <a:lnTo>
                                    <a:pt x="12954" y="0"/>
                                  </a:lnTo>
                                  <a:lnTo>
                                    <a:pt x="12954" y="26670"/>
                                  </a:lnTo>
                                  <a:lnTo>
                                    <a:pt x="0" y="266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72" name="Shape 16372"/>
                          <wps:cNvSpPr/>
                          <wps:spPr>
                            <a:xfrm>
                              <a:off x="248412" y="51816"/>
                              <a:ext cx="46482" cy="54102"/>
                            </a:xfrm>
                            <a:custGeom>
                              <a:avLst/>
                              <a:gdLst/>
                              <a:ahLst/>
                              <a:cxnLst/>
                              <a:rect l="0" t="0" r="0" b="0"/>
                              <a:pathLst>
                                <a:path w="46482" h="54102">
                                  <a:moveTo>
                                    <a:pt x="0" y="0"/>
                                  </a:moveTo>
                                  <a:lnTo>
                                    <a:pt x="46482" y="27432"/>
                                  </a:lnTo>
                                  <a:lnTo>
                                    <a:pt x="0" y="54102"/>
                                  </a:lnTo>
                                  <a:lnTo>
                                    <a:pt x="0" y="2743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865" name="Shape 198865"/>
                          <wps:cNvSpPr/>
                          <wps:spPr>
                            <a:xfrm>
                              <a:off x="0" y="762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866" name="Shape 198866"/>
                          <wps:cNvSpPr/>
                          <wps:spPr>
                            <a:xfrm>
                              <a:off x="3048" y="76200"/>
                              <a:ext cx="241554" cy="9144"/>
                            </a:xfrm>
                            <a:custGeom>
                              <a:avLst/>
                              <a:gdLst/>
                              <a:ahLst/>
                              <a:cxnLst/>
                              <a:rect l="0" t="0" r="0" b="0"/>
                              <a:pathLst>
                                <a:path w="241554" h="9144">
                                  <a:moveTo>
                                    <a:pt x="0" y="0"/>
                                  </a:moveTo>
                                  <a:lnTo>
                                    <a:pt x="241554" y="0"/>
                                  </a:lnTo>
                                  <a:lnTo>
                                    <a:pt x="2415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0FA37F6" id="Group 172476" o:spid="_x0000_s1026" style="width:42.5pt;height:12.5pt;mso-position-horizontal-relative:char;mso-position-vertical-relative:line" coordsize="5394,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">
                  <v:shape id="Shape 16320" o:spid="_x0000_s1027" style="position:absolute;left:3078;top:396;width:655;height:769;visibility:visible;mso-wrap-style:square;v-text-anchor:top" coordsize="65532,7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" path="m65532,r,12192l62484,17526,25822,39162,52578,54514r,-14890l65532,39624r,37338l56388,71628,9906,44958,,38862,9144,33528,55626,6096,65532,xe" fillcolor="black" stroked="f" strokeweight="0">
                    <v:stroke miterlimit="83231f" joinstyle="miter"/>
                    <v:path arrowok="t" textboxrect="0,0,65532,76962"/>
                  </v:shape>
                  <v:shape id="Shape 198860" o:spid="_x0000_s1028" style="position:absolute;left:3604;top:518;width:129;height:274;visibility:visible;mso-wrap-style:square;v-text-anchor:top" coordsize="1295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" path="m,l12954,r,27432l,27432,,e" fillcolor="black" stroked="f" strokeweight="0">
                    <v:stroke miterlimit="83231f" joinstyle="miter"/>
                    <v:path arrowok="t" textboxrect="0,0,12954,27432"/>
                  </v:shape>
                  <v:shape id="Shape 16322" o:spid="_x0000_s1029" style="position:absolute;left:3208;top:518;width:464;height:541;visibility:visible;mso-wrap-style:square;v-text-anchor:top" coordsize="46482,5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" path="m46482,r,27432l46482,54102,,27432,46482,xe" fillcolor="black" stroked="f" strokeweight="0">
                    <v:stroke miterlimit="83231f" joinstyle="miter"/>
                    <v:path arrowok="t" textboxrect="0,0,46482,54102"/>
                  </v:shape>
                  <v:shape id="Shape 198861" o:spid="_x0000_s1030" style="position:absolute;left:3710;top:762;width:1684;height:91;visibility:visible;mso-wrap-style:square;v-text-anchor:top" coordsize="1684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" path="m,l168402,r,9144l,9144,,e" fillcolor="black" stroked="f" strokeweight="0">
                    <v:stroke miterlimit="83231f" joinstyle="miter"/>
                    <v:path arrowok="t" textboxrect="0,0,168402,9144"/>
                  </v:shape>
                  <v:shape id="Shape 198862" o:spid="_x0000_s1031" style="position:absolute;left:304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" path="m,l9144,r,9144l,9144,,e" fillcolor="black" stroked="f" strokeweight="0">
                    <v:stroke miterlimit="83231f" joinstyle="miter"/>
                    <v:path arrowok="t" textboxrect="0,0,9144,9144"/>
                  </v:shape>
                  <v:shape id="Shape 198863" o:spid="_x0000_s1032" style="position:absolute;left:3048;top:30;width:91;height:1554;visibility:visible;mso-wrap-style:square;v-text-anchor:top" coordsize="9144,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" path="m,l9144,r,155448l,155448,,e" fillcolor="black" stroked="f" strokeweight="0">
                    <v:stroke miterlimit="83231f" joinstyle="miter"/>
                    <v:path arrowok="t" textboxrect="0,0,9144,155448"/>
                  </v:shape>
                  <v:shape id="Shape 16370" o:spid="_x0000_s1033" style="position:absolute;left:2423;top:403;width:663;height:770;visibility:visible;mso-wrap-style:square;v-text-anchor:top" coordsize="66294,7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" path="m,l9906,6096,56388,33528r9906,5334l55626,44958,9144,71628,,76962,,65532,3048,60198,39710,39162,12954,23372r,15490l,38862,,xe" fillcolor="black" stroked="f" strokeweight="0">
                    <v:stroke miterlimit="83231f" joinstyle="miter"/>
                    <v:path arrowok="t" textboxrect="0,0,66294,76962"/>
                  </v:shape>
                  <v:shape id="Shape 198864" o:spid="_x0000_s1034" style="position:absolute;left:2423;top:792;width:129;height:267;visibility:visible;mso-wrap-style:square;v-text-anchor:top" coordsize="12954,2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" path="m,l12954,r,26670l,26670,,e" fillcolor="black" stroked="f" strokeweight="0">
                    <v:stroke miterlimit="83231f" joinstyle="miter"/>
                    <v:path arrowok="t" textboxrect="0,0,12954,26670"/>
                  </v:shape>
                  <v:shape id="Shape 16372" o:spid="_x0000_s1035" style="position:absolute;left:2484;top:518;width:464;height:541;visibility:visible;mso-wrap-style:square;v-text-anchor:top" coordsize="46482,5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" path="m,l46482,27432,,54102,,27432,,xe" fillcolor="black" stroked="f" strokeweight="0">
                    <v:stroke miterlimit="83231f" joinstyle="miter"/>
                    <v:path arrowok="t" textboxrect="0,0,46482,54102"/>
                  </v:shape>
                  <v:shape id="Shape 198865" o:spid="_x0000_s1036" style="position:absolute;top:76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" path="m,l9144,r,9144l,9144,,e" fillcolor="black" stroked="f" strokeweight="0">
                    <v:stroke miterlimit="83231f" joinstyle="miter"/>
                    <v:path arrowok="t" textboxrect="0,0,9144,9144"/>
                  </v:shape>
                  <v:shape id="Shape 198866" o:spid="_x0000_s1037" style="position:absolute;left:30;top:762;width:2416;height:91;visibility:visible;mso-wrap-style:square;v-text-anchor:top" coordsize="2415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" path="m,l241554,r,9144l,9144,,e" fillcolor="black" stroked="f" strokeweight="0">
                    <v:stroke miterlimit="83231f" joinstyle="miter"/>
                    <v:path arrowok="t" textboxrect="0,0,241554,9144"/>
                  </v:shape>
                  <w10:anchorlock/>
                </v:group>
              </w:pict>
            </mc:Fallback>
          </mc:AlternateContent>
        </w:r>
        <w:r w:rsidDel="008B24AF">
          <w:rPr>
            <w:sz w:val="16"/>
          </w:rPr>
          <w:tab/>
          <w:delText>SNAP data field</w:delText>
        </w:r>
      </w:del>
    </w:p>
    <w:p w14:paraId="7CDFC8F6" w14:textId="57E7D6BA" w:rsidR="00BB245C" w:rsidDel="008B24AF" w:rsidRDefault="00BB245C" w:rsidP="00BB245C">
      <w:pPr>
        <w:spacing w:before="55" w:line="260" w:lineRule="auto"/>
        <w:ind w:left="6091" w:right="367" w:hanging="756"/>
        <w:rPr>
          <w:del w:id="535" w:author="Hamilton, Mark" w:date="2024-01-14T16:52:00Z"/>
        </w:rPr>
      </w:pPr>
      <w:del w:id="536" w:author="Hamilton, Mark" w:date="2024-01-14T16:52:00Z">
        <w:r w:rsidDel="008B24AF">
          <w:rPr>
            <w:rFonts w:ascii="Calibri" w:eastAsia="Calibri" w:hAnsi="Calibri" w:cs="Calibri"/>
            <w:noProof/>
          </w:rPr>
          <mc:AlternateContent>
            <mc:Choice Requires="wpg">
              <w:drawing>
                <wp:inline distT="0" distB="0" distL="0" distR="0" wp14:anchorId="15276BEC" wp14:editId="2463E8F2">
                  <wp:extent cx="6096" cy="158496"/>
                  <wp:effectExtent l="0" t="0" r="0" b="0"/>
                  <wp:docPr id="172477" name="Group 172477"/>
                  <wp:cNvGraphicFramePr/>
                  <a:graphic xmlns:a="http://schemas.openxmlformats.org/drawingml/2006/main">
                    <a:graphicData uri="http://schemas.microsoft.com/office/word/2010/wordprocessingGroup">
                      <wpg:wgp>
                        <wpg:cNvGrpSpPr/>
                        <wpg:grpSpPr>
                          <a:xfrm>
                            <a:off x="0" y="0"/>
                            <a:ext cx="6096" cy="158496"/>
                            <a:chOff x="0" y="0"/>
                            <a:chExt cx="6096" cy="158496"/>
                          </a:xfrm>
                        </wpg:grpSpPr>
                        <wps:wsp>
                          <wps:cNvPr id="198874" name="Shape 198874"/>
                          <wps:cNvSpPr/>
                          <wps:spPr>
                            <a:xfrm>
                              <a:off x="0" y="0"/>
                              <a:ext cx="9144" cy="158496"/>
                            </a:xfrm>
                            <a:custGeom>
                              <a:avLst/>
                              <a:gdLst/>
                              <a:ahLst/>
                              <a:cxnLst/>
                              <a:rect l="0" t="0" r="0" b="0"/>
                              <a:pathLst>
                                <a:path w="9144" h="158496">
                                  <a:moveTo>
                                    <a:pt x="0" y="0"/>
                                  </a:moveTo>
                                  <a:lnTo>
                                    <a:pt x="9144" y="0"/>
                                  </a:lnTo>
                                  <a:lnTo>
                                    <a:pt x="9144" y="158496"/>
                                  </a:lnTo>
                                  <a:lnTo>
                                    <a:pt x="0" y="1584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6219962" id="Group 172477" o:spid="_x0000_s1026" style="width:.5pt;height:12.5pt;mso-position-horizontal-relative:char;mso-position-vertical-relative:line" coordsize="6096,158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">
                  <v:shape id="Shape 198874" o:spid="_x0000_s1027" style="position:absolute;width:9144;height:158496;visibility:visible;mso-wrap-style:square;v-text-anchor:top" coordsize="9144,15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" path="m,l9144,r,158496l,158496,,e" fillcolor="black" stroked="f" strokeweight="0">
                    <v:stroke miterlimit="83231f" joinstyle="miter"/>
                    <v:path arrowok="t" textboxrect="0,0,9144,158496"/>
                  </v:shape>
                  <w10:anchorlock/>
                </v:group>
              </w:pict>
            </mc:Fallback>
          </mc:AlternateContent>
        </w:r>
        <w:r w:rsidDel="008B24AF">
          <w:rPr>
            <w:sz w:val="16"/>
          </w:rPr>
          <w:delText xml:space="preserve"> Protocol Identification </w:delText>
        </w:r>
        <w:r w:rsidDel="008B24AF">
          <w:rPr>
            <w:rFonts w:ascii="Calibri" w:eastAsia="Calibri" w:hAnsi="Calibri" w:cs="Calibri"/>
            <w:noProof/>
          </w:rPr>
          <mc:AlternateContent>
            <mc:Choice Requires="wpg">
              <w:drawing>
                <wp:inline distT="0" distB="0" distL="0" distR="0" wp14:anchorId="27EC45D6" wp14:editId="2E3FE5E1">
                  <wp:extent cx="6096" cy="158496"/>
                  <wp:effectExtent l="0" t="0" r="0" b="0"/>
                  <wp:docPr id="172478" name="Group 172478"/>
                  <wp:cNvGraphicFramePr/>
                  <a:graphic xmlns:a="http://schemas.openxmlformats.org/drawingml/2006/main">
                    <a:graphicData uri="http://schemas.microsoft.com/office/word/2010/wordprocessingGroup">
                      <wpg:wgp>
                        <wpg:cNvGrpSpPr/>
                        <wpg:grpSpPr>
                          <a:xfrm>
                            <a:off x="0" y="0"/>
                            <a:ext cx="6096" cy="158496"/>
                            <a:chOff x="0" y="0"/>
                            <a:chExt cx="6096" cy="158496"/>
                          </a:xfrm>
                        </wpg:grpSpPr>
                        <wps:wsp>
                          <wps:cNvPr id="198876" name="Shape 198876"/>
                          <wps:cNvSpPr/>
                          <wps:spPr>
                            <a:xfrm>
                              <a:off x="0" y="0"/>
                              <a:ext cx="9144" cy="158496"/>
                            </a:xfrm>
                            <a:custGeom>
                              <a:avLst/>
                              <a:gdLst/>
                              <a:ahLst/>
                              <a:cxnLst/>
                              <a:rect l="0" t="0" r="0" b="0"/>
                              <a:pathLst>
                                <a:path w="9144" h="158496">
                                  <a:moveTo>
                                    <a:pt x="0" y="0"/>
                                  </a:moveTo>
                                  <a:lnTo>
                                    <a:pt x="9144" y="0"/>
                                  </a:lnTo>
                                  <a:lnTo>
                                    <a:pt x="9144" y="158496"/>
                                  </a:lnTo>
                                  <a:lnTo>
                                    <a:pt x="0" y="1584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5EC6853" id="Group 172478" o:spid="_x0000_s1026" style="width:.5pt;height:12.5pt;mso-position-horizontal-relative:char;mso-position-vertical-relative:line" coordsize="6096,158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">
                  <v:shape id="Shape 198876" o:spid="_x0000_s1027" style="position:absolute;width:9144;height:158496;visibility:visible;mso-wrap-style:square;v-text-anchor:top" coordsize="9144,15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" path="m,l9144,r,158496l,158496,,e" fillcolor="black" stroked="f" strokeweight="0">
                    <v:stroke miterlimit="83231f" joinstyle="miter"/>
                    <v:path arrowok="t" textboxrect="0,0,9144,158496"/>
                  </v:shape>
                  <w10:anchorlock/>
                </v:group>
              </w:pict>
            </mc:Fallback>
          </mc:AlternateContent>
        </w:r>
        <w:r w:rsidDel="008B24AF">
          <w:rPr>
            <w:sz w:val="16"/>
          </w:rPr>
          <w:delText xml:space="preserve"> Protocol Data fieldfield</w:delText>
        </w:r>
      </w:del>
    </w:p>
    <w:p w14:paraId="302D8293" w14:textId="5DCFD864" w:rsidR="00BB245C" w:rsidDel="008B24AF" w:rsidRDefault="00BB245C" w:rsidP="00BB245C">
      <w:pPr>
        <w:spacing w:after="481" w:line="261" w:lineRule="auto"/>
        <w:ind w:left="308" w:right="131"/>
        <w:jc w:val="center"/>
        <w:rPr>
          <w:del w:id="537" w:author="Hamilton, Mark" w:date="2024-01-14T16:52:00Z"/>
        </w:rPr>
      </w:pPr>
      <w:del w:id="538" w:author="Hamilton, Mark" w:date="2024-01-14T16:52:00Z">
        <w:r w:rsidDel="008B24AF">
          <w:rPr>
            <w:rFonts w:ascii="Arial" w:eastAsia="Arial" w:hAnsi="Arial" w:cs="Arial"/>
            <w:b/>
          </w:rPr>
          <w:delText>Figure 17—IEEE 802.3 frame with the OUI Extended EtherType encoded in an LPD PDU</w:delText>
        </w:r>
      </w:del>
    </w:p>
    <w:p w14:paraId="5CF708F5" w14:textId="5A9C4246" w:rsidR="00BB245C" w:rsidDel="008B24AF" w:rsidRDefault="00BB245C" w:rsidP="00BB245C">
      <w:pPr>
        <w:pStyle w:val="Heading2"/>
        <w:rPr>
          <w:del w:id="539" w:author="Hamilton, Mark" w:date="2024-01-14T16:52:00Z"/>
        </w:rPr>
      </w:pPr>
      <w:del w:id="540" w:author="Hamilton, Mark" w:date="2024-01-14T16:52:00Z">
        <w:r w:rsidDel="008B24AF">
          <w:delText>9.3 OUI, CID and OUI-36 as protocol identifiers</w:delText>
        </w:r>
      </w:del>
    </w:p>
    <w:p w14:paraId="0C1F8AC1" w14:textId="3A5A9E30" w:rsidR="00BB245C" w:rsidDel="008B24AF" w:rsidRDefault="00BB245C" w:rsidP="00BB245C">
      <w:pPr>
        <w:ind w:left="-5"/>
        <w:rPr>
          <w:del w:id="541" w:author="Hamilton, Mark" w:date="2024-01-14T16:52:00Z"/>
        </w:rPr>
      </w:pPr>
      <w:del w:id="542" w:author="Hamilton, Mark" w:date="2024-01-14T16:52:00Z">
        <w:r w:rsidDel="008B24AF">
          <w:rPr>
            <w:sz w:val="14"/>
          </w:rPr>
          <w:delText xml:space="preserve"> </w:delText>
        </w:r>
        <w:r w:rsidDel="008B24AF">
          <w:delText>An organization that has an OUI, CID or OUI-36 assigned to it may use its OUI, CID or OUI-36 to assign universally unique protocol identifiers (potentially with additional octets as part of the identifier) to identify its own protocols, and to use in protocols described in IEEE 802 standards.</w:delText>
        </w:r>
      </w:del>
    </w:p>
    <w:p w14:paraId="311AC93C" w14:textId="1402B503" w:rsidR="00BB245C" w:rsidDel="008B24AF" w:rsidRDefault="00BB245C" w:rsidP="00BB245C">
      <w:pPr>
        <w:ind w:left="-5"/>
        <w:rPr>
          <w:del w:id="543" w:author="Hamilton, Mark" w:date="2024-01-14T16:52:00Z"/>
        </w:rPr>
      </w:pPr>
      <w:del w:id="544" w:author="Hamilton, Mark" w:date="2024-01-14T16:52:00Z">
        <w:r w:rsidDel="008B24AF">
          <w:delText xml:space="preserve">The position of the M bit (see NOTE of 8.2.2) for a CID is illustrated in Figure and for an OUI-36 in Figure 19. All OUI, CID and OUI-36 identifiers assigned by the IEEE RA have the M bit set to zero; values with the M bit set to one are reserved. </w:delText>
        </w:r>
      </w:del>
    </w:p>
    <w:p w14:paraId="6BA6C255" w14:textId="6E8DF34C" w:rsidR="00BB245C" w:rsidDel="008B24AF" w:rsidRDefault="00BB245C" w:rsidP="00BB245C">
      <w:pPr>
        <w:ind w:left="-5"/>
        <w:rPr>
          <w:del w:id="545" w:author="Hamilton, Mark" w:date="2024-01-14T16:52:00Z"/>
        </w:rPr>
      </w:pPr>
      <w:del w:id="546" w:author="Hamilton, Mark" w:date="2024-01-14T16:52:00Z">
        <w:r w:rsidDel="008B24AF">
          <w:rPr>
            <w:sz w:val="14"/>
          </w:rPr>
          <w:delText xml:space="preserve"> </w:delText>
        </w:r>
        <w:r w:rsidDel="008B24AF">
          <w:delText>The X bit of a protocol identifier is the bit of the first octet adjacent to the M bit. All OUI and OUI-36 identifiers assigned by the IEEE RA with the X bit set to zero may be used as OUI or OUI-36 protocol identifiers, respectively, and may also be used to create EUI-48 and EUI-64 addresses. All CIDs assigned by the IEEE RA have the X bit set to one and may be used as a protocol identifier.</w:delText>
        </w:r>
      </w:del>
    </w:p>
    <w:p w14:paraId="777A3847" w14:textId="73BAF72D" w:rsidR="00BB245C" w:rsidDel="008B24AF" w:rsidRDefault="00BB245C" w:rsidP="00BB245C">
      <w:pPr>
        <w:spacing w:after="121"/>
        <w:ind w:left="1349" w:right="1710"/>
        <w:jc w:val="center"/>
        <w:rPr>
          <w:del w:id="547" w:author="Hamilton, Mark" w:date="2024-01-14T16:52:00Z"/>
        </w:rPr>
      </w:pPr>
      <w:del w:id="548" w:author="Hamilton, Mark" w:date="2024-01-14T16:52:00Z">
        <w:r w:rsidDel="008B24AF">
          <w:rPr>
            <w:sz w:val="16"/>
          </w:rPr>
          <w:delText>Hexadecimal representation: AC-DE-48</w:delText>
        </w:r>
      </w:del>
    </w:p>
    <w:p w14:paraId="26CDF04F" w14:textId="072B130D" w:rsidR="00BB245C" w:rsidDel="008B24AF" w:rsidRDefault="00BB245C" w:rsidP="00BB245C">
      <w:pPr>
        <w:tabs>
          <w:tab w:val="center" w:pos="1087"/>
          <w:tab w:val="center" w:pos="1900"/>
          <w:tab w:val="center" w:pos="3060"/>
          <w:tab w:val="center" w:pos="4200"/>
        </w:tabs>
        <w:spacing w:after="4" w:line="260" w:lineRule="auto"/>
        <w:rPr>
          <w:del w:id="549" w:author="Hamilton, Mark" w:date="2024-01-14T16:52:00Z"/>
        </w:rPr>
      </w:pPr>
      <w:del w:id="550" w:author="Hamilton, Mark" w:date="2024-01-14T16:52:00Z">
        <w:r w:rsidDel="008B24AF">
          <w:rPr>
            <w:rFonts w:ascii="Calibri" w:eastAsia="Calibri" w:hAnsi="Calibri" w:cs="Calibri"/>
          </w:rPr>
          <w:tab/>
        </w:r>
        <w:r w:rsidDel="008B24AF">
          <w:rPr>
            <w:sz w:val="16"/>
          </w:rPr>
          <w:delText>Octets:</w:delText>
        </w:r>
        <w:r w:rsidDel="008B24AF">
          <w:rPr>
            <w:sz w:val="16"/>
          </w:rPr>
          <w:tab/>
          <w:delText>0</w:delText>
        </w:r>
        <w:r w:rsidDel="008B24AF">
          <w:rPr>
            <w:sz w:val="16"/>
          </w:rPr>
          <w:tab/>
          <w:delText>1</w:delText>
        </w:r>
        <w:r w:rsidDel="008B24AF">
          <w:rPr>
            <w:sz w:val="16"/>
          </w:rPr>
          <w:tab/>
          <w:delText>2</w:delText>
        </w:r>
      </w:del>
    </w:p>
    <w:p w14:paraId="4588CB8F" w14:textId="38FA5725" w:rsidR="00BB245C" w:rsidDel="008B24AF" w:rsidRDefault="00BB245C" w:rsidP="00BB245C">
      <w:pPr>
        <w:spacing w:after="63" w:line="260" w:lineRule="auto"/>
        <w:ind w:left="7064"/>
        <w:rPr>
          <w:del w:id="551" w:author="Hamilton, Mark" w:date="2024-01-14T16:52:00Z"/>
        </w:rPr>
      </w:pPr>
      <w:del w:id="552" w:author="Hamilton, Mark" w:date="2024-01-14T16:52:00Z">
        <w:r w:rsidDel="008B24AF">
          <w:rPr>
            <w:sz w:val="16"/>
          </w:rPr>
          <w:delText>X bit</w:delText>
        </w:r>
      </w:del>
    </w:p>
    <w:p w14:paraId="2BF60404" w14:textId="28483EA2" w:rsidR="00BB245C" w:rsidDel="008B24AF" w:rsidRDefault="00BB245C" w:rsidP="00BB245C">
      <w:pPr>
        <w:tabs>
          <w:tab w:val="center" w:pos="1400"/>
          <w:tab w:val="center" w:pos="2460"/>
          <w:tab w:val="center" w:pos="5275"/>
        </w:tabs>
        <w:spacing w:after="4" w:line="260" w:lineRule="auto"/>
        <w:rPr>
          <w:del w:id="553" w:author="Hamilton, Mark" w:date="2024-01-14T16:52:00Z"/>
        </w:rPr>
      </w:pPr>
      <w:del w:id="554" w:author="Hamilton, Mark" w:date="2024-01-14T16:52:00Z">
        <w:r w:rsidDel="008B24AF">
          <w:rPr>
            <w:rFonts w:ascii="Calibri" w:eastAsia="Calibri" w:hAnsi="Calibri" w:cs="Calibri"/>
          </w:rPr>
          <w:tab/>
        </w:r>
        <w:r w:rsidDel="008B24AF">
          <w:rPr>
            <w:sz w:val="16"/>
          </w:rPr>
          <w:delText>Bits: 0 1 2 3</w:delText>
        </w:r>
        <w:r w:rsidDel="008B24AF">
          <w:rPr>
            <w:sz w:val="16"/>
          </w:rPr>
          <w:tab/>
          <w:delText>4 670 1 2 3</w:delText>
        </w:r>
        <w:r w:rsidDel="008B24AF">
          <w:rPr>
            <w:sz w:val="16"/>
          </w:rPr>
          <w:tab/>
          <w:delText>4 7M bit</w:delText>
        </w:r>
      </w:del>
    </w:p>
    <w:p w14:paraId="1804E9D8" w14:textId="42787EE8" w:rsidR="00BB245C" w:rsidDel="008B24AF" w:rsidRDefault="00BB245C" w:rsidP="00BB245C">
      <w:pPr>
        <w:tabs>
          <w:tab w:val="center" w:pos="2489"/>
          <w:tab w:val="center" w:pos="3579"/>
          <w:tab w:val="center" w:pos="5286"/>
          <w:tab w:val="center" w:pos="6160"/>
        </w:tabs>
        <w:rPr>
          <w:del w:id="555" w:author="Hamilton, Mark" w:date="2024-01-14T16:52:00Z"/>
        </w:rPr>
      </w:pPr>
      <w:del w:id="556" w:author="Hamilton, Mark" w:date="2024-01-14T16:52:00Z">
        <w:r w:rsidDel="008B24AF">
          <w:rPr>
            <w:rFonts w:ascii="Calibri" w:eastAsia="Calibri" w:hAnsi="Calibri" w:cs="Calibri"/>
            <w:noProof/>
          </w:rPr>
          <mc:AlternateContent>
            <mc:Choice Requires="wpg">
              <w:drawing>
                <wp:anchor distT="0" distB="0" distL="114300" distR="114300" simplePos="0" relativeHeight="251662848" behindDoc="0" locked="0" layoutInCell="1" allowOverlap="1" wp14:anchorId="6462B8FC" wp14:editId="3A5F89FE">
                  <wp:simplePos x="0" y="0"/>
                  <wp:positionH relativeFrom="column">
                    <wp:posOffset>850392</wp:posOffset>
                  </wp:positionH>
                  <wp:positionV relativeFrom="paragraph">
                    <wp:posOffset>12192</wp:posOffset>
                  </wp:positionV>
                  <wp:extent cx="308610" cy="527304"/>
                  <wp:effectExtent l="0" t="0" r="0" b="0"/>
                  <wp:wrapSquare wrapText="bothSides"/>
                  <wp:docPr id="171128" name="Group 171128"/>
                  <wp:cNvGraphicFramePr/>
                  <a:graphic xmlns:a="http://schemas.openxmlformats.org/drawingml/2006/main">
                    <a:graphicData uri="http://schemas.microsoft.com/office/word/2010/wordprocessingGroup">
                      <wpg:wgp>
                        <wpg:cNvGrpSpPr/>
                        <wpg:grpSpPr>
                          <a:xfrm>
                            <a:off x="0" y="0"/>
                            <a:ext cx="308610" cy="527304"/>
                            <a:chOff x="0" y="0"/>
                            <a:chExt cx="308610" cy="527304"/>
                          </a:xfrm>
                        </wpg:grpSpPr>
                        <wps:wsp>
                          <wps:cNvPr id="170010" name="Rectangle 170010"/>
                          <wps:cNvSpPr/>
                          <wps:spPr>
                            <a:xfrm>
                              <a:off x="12976" y="165196"/>
                              <a:ext cx="67395" cy="122614"/>
                            </a:xfrm>
                            <a:prstGeom prst="rect">
                              <a:avLst/>
                            </a:prstGeom>
                            <a:ln>
                              <a:noFill/>
                            </a:ln>
                          </wps:spPr>
                          <wps:txbx>
                            <w:txbxContent>
                              <w:p w14:paraId="4D0877E1" w14:textId="77777777" w:rsidR="00BB245C" w:rsidRDefault="00BB245C" w:rsidP="00BB245C">
                                <w:pPr>
                                  <w:spacing w:after="160"/>
                                </w:pPr>
                                <w:r>
                                  <w:rPr>
                                    <w:sz w:val="16"/>
                                  </w:rPr>
                                  <w:t>0</w:t>
                                </w:r>
                              </w:p>
                            </w:txbxContent>
                          </wps:txbx>
                          <wps:bodyPr horzOverflow="overflow" vert="horz" lIns="0" tIns="0" rIns="0" bIns="0" rtlCol="0">
                            <a:noAutofit/>
                          </wps:bodyPr>
                        </wps:wsp>
                        <wps:wsp>
                          <wps:cNvPr id="170012" name="Rectangle 170012"/>
                          <wps:cNvSpPr/>
                          <wps:spPr>
                            <a:xfrm>
                              <a:off x="64034" y="165196"/>
                              <a:ext cx="236395" cy="122614"/>
                            </a:xfrm>
                            <a:prstGeom prst="rect">
                              <a:avLst/>
                            </a:prstGeom>
                            <a:ln>
                              <a:noFill/>
                            </a:ln>
                          </wps:spPr>
                          <wps:txbx>
                            <w:txbxContent>
                              <w:p w14:paraId="6764EED6" w14:textId="77777777" w:rsidR="00BB245C" w:rsidRDefault="00BB245C" w:rsidP="00BB245C">
                                <w:pPr>
                                  <w:spacing w:after="160"/>
                                </w:pPr>
                                <w:r>
                                  <w:rPr>
                                    <w:sz w:val="16"/>
                                  </w:rPr>
                                  <w:t xml:space="preserve"> 0 1 </w:t>
                                </w:r>
                              </w:p>
                            </w:txbxContent>
                          </wps:txbx>
                          <wps:bodyPr horzOverflow="overflow" vert="horz" lIns="0" tIns="0" rIns="0" bIns="0" rtlCol="0">
                            <a:noAutofit/>
                          </wps:bodyPr>
                        </wps:wsp>
                        <wps:wsp>
                          <wps:cNvPr id="170011" name="Rectangle 170011"/>
                          <wps:cNvSpPr/>
                          <wps:spPr>
                            <a:xfrm>
                              <a:off x="241582" y="165196"/>
                              <a:ext cx="67395" cy="122614"/>
                            </a:xfrm>
                            <a:prstGeom prst="rect">
                              <a:avLst/>
                            </a:prstGeom>
                            <a:ln>
                              <a:noFill/>
                            </a:ln>
                          </wps:spPr>
                          <wps:txbx>
                            <w:txbxContent>
                              <w:p w14:paraId="69E0DC13" w14:textId="77777777" w:rsidR="00BB245C" w:rsidRDefault="00BB245C" w:rsidP="00BB245C">
                                <w:pPr>
                                  <w:spacing w:after="160"/>
                                </w:pPr>
                                <w:r>
                                  <w:rPr>
                                    <w:sz w:val="16"/>
                                  </w:rPr>
                                  <w:t>1</w:t>
                                </w:r>
                              </w:p>
                            </w:txbxContent>
                          </wps:txbx>
                          <wps:bodyPr horzOverflow="overflow" vert="horz" lIns="0" tIns="0" rIns="0" bIns="0" rtlCol="0">
                            <a:noAutofit/>
                          </wps:bodyPr>
                        </wps:wsp>
                        <wps:wsp>
                          <wps:cNvPr id="198878" name="Shape 198878"/>
                          <wps:cNvSpPr/>
                          <wps:spPr>
                            <a:xfrm>
                              <a:off x="2286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879" name="Shape 198879"/>
                          <wps:cNvSpPr/>
                          <wps:spPr>
                            <a:xfrm>
                              <a:off x="22860" y="3048"/>
                              <a:ext cx="9144" cy="155448"/>
                            </a:xfrm>
                            <a:custGeom>
                              <a:avLst/>
                              <a:gdLst/>
                              <a:ahLst/>
                              <a:cxnLst/>
                              <a:rect l="0" t="0" r="0" b="0"/>
                              <a:pathLst>
                                <a:path w="9144" h="155448">
                                  <a:moveTo>
                                    <a:pt x="0" y="0"/>
                                  </a:moveTo>
                                  <a:lnTo>
                                    <a:pt x="9144" y="0"/>
                                  </a:lnTo>
                                  <a:lnTo>
                                    <a:pt x="9144" y="155448"/>
                                  </a:lnTo>
                                  <a:lnTo>
                                    <a:pt x="0" y="155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73" name="Shape 16473"/>
                          <wps:cNvSpPr/>
                          <wps:spPr>
                            <a:xfrm>
                              <a:off x="76200" y="294131"/>
                              <a:ext cx="76962" cy="67056"/>
                            </a:xfrm>
                            <a:custGeom>
                              <a:avLst/>
                              <a:gdLst/>
                              <a:ahLst/>
                              <a:cxnLst/>
                              <a:rect l="0" t="0" r="0" b="0"/>
                              <a:pathLst>
                                <a:path w="76962" h="67056">
                                  <a:moveTo>
                                    <a:pt x="38862" y="0"/>
                                  </a:moveTo>
                                  <a:lnTo>
                                    <a:pt x="44958" y="10668"/>
                                  </a:lnTo>
                                  <a:lnTo>
                                    <a:pt x="71628" y="57912"/>
                                  </a:lnTo>
                                  <a:lnTo>
                                    <a:pt x="76962" y="67056"/>
                                  </a:lnTo>
                                  <a:lnTo>
                                    <a:pt x="65532" y="67056"/>
                                  </a:lnTo>
                                  <a:lnTo>
                                    <a:pt x="60198" y="64008"/>
                                  </a:lnTo>
                                  <a:lnTo>
                                    <a:pt x="39163" y="26745"/>
                                  </a:lnTo>
                                  <a:lnTo>
                                    <a:pt x="23278" y="54102"/>
                                  </a:lnTo>
                                  <a:lnTo>
                                    <a:pt x="38862" y="54102"/>
                                  </a:lnTo>
                                  <a:lnTo>
                                    <a:pt x="38862" y="67056"/>
                                  </a:lnTo>
                                  <a:lnTo>
                                    <a:pt x="0" y="67056"/>
                                  </a:lnTo>
                                  <a:lnTo>
                                    <a:pt x="6096" y="57150"/>
                                  </a:lnTo>
                                  <a:lnTo>
                                    <a:pt x="33528" y="9906"/>
                                  </a:lnTo>
                                  <a:lnTo>
                                    <a:pt x="388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880" name="Shape 198880"/>
                          <wps:cNvSpPr/>
                          <wps:spPr>
                            <a:xfrm>
                              <a:off x="115062" y="348233"/>
                              <a:ext cx="26670" cy="12954"/>
                            </a:xfrm>
                            <a:custGeom>
                              <a:avLst/>
                              <a:gdLst/>
                              <a:ahLst/>
                              <a:cxnLst/>
                              <a:rect l="0" t="0" r="0" b="0"/>
                              <a:pathLst>
                                <a:path w="26670" h="12954">
                                  <a:moveTo>
                                    <a:pt x="0" y="0"/>
                                  </a:moveTo>
                                  <a:lnTo>
                                    <a:pt x="26670" y="0"/>
                                  </a:lnTo>
                                  <a:lnTo>
                                    <a:pt x="26670" y="12954"/>
                                  </a:lnTo>
                                  <a:lnTo>
                                    <a:pt x="0" y="129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75" name="Shape 16475"/>
                          <wps:cNvSpPr/>
                          <wps:spPr>
                            <a:xfrm>
                              <a:off x="87630" y="307848"/>
                              <a:ext cx="54102" cy="47244"/>
                            </a:xfrm>
                            <a:custGeom>
                              <a:avLst/>
                              <a:gdLst/>
                              <a:ahLst/>
                              <a:cxnLst/>
                              <a:rect l="0" t="0" r="0" b="0"/>
                              <a:pathLst>
                                <a:path w="54102" h="47244">
                                  <a:moveTo>
                                    <a:pt x="27432" y="0"/>
                                  </a:moveTo>
                                  <a:lnTo>
                                    <a:pt x="54102" y="47244"/>
                                  </a:lnTo>
                                  <a:lnTo>
                                    <a:pt x="27432" y="47244"/>
                                  </a:lnTo>
                                  <a:lnTo>
                                    <a:pt x="0" y="47244"/>
                                  </a:lnTo>
                                  <a:lnTo>
                                    <a:pt x="274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881" name="Shape 198881"/>
                          <wps:cNvSpPr/>
                          <wps:spPr>
                            <a:xfrm>
                              <a:off x="112014" y="406908"/>
                              <a:ext cx="196596" cy="9144"/>
                            </a:xfrm>
                            <a:custGeom>
                              <a:avLst/>
                              <a:gdLst/>
                              <a:ahLst/>
                              <a:cxnLst/>
                              <a:rect l="0" t="0" r="0" b="0"/>
                              <a:pathLst>
                                <a:path w="196596" h="9144">
                                  <a:moveTo>
                                    <a:pt x="0" y="0"/>
                                  </a:moveTo>
                                  <a:lnTo>
                                    <a:pt x="196596" y="0"/>
                                  </a:lnTo>
                                  <a:lnTo>
                                    <a:pt x="1965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882" name="Shape 198882"/>
                          <wps:cNvSpPr/>
                          <wps:spPr>
                            <a:xfrm>
                              <a:off x="112014" y="358139"/>
                              <a:ext cx="9144" cy="51816"/>
                            </a:xfrm>
                            <a:custGeom>
                              <a:avLst/>
                              <a:gdLst/>
                              <a:ahLst/>
                              <a:cxnLst/>
                              <a:rect l="0" t="0" r="0" b="0"/>
                              <a:pathLst>
                                <a:path w="9144" h="51816">
                                  <a:moveTo>
                                    <a:pt x="0" y="0"/>
                                  </a:moveTo>
                                  <a:lnTo>
                                    <a:pt x="9144" y="0"/>
                                  </a:lnTo>
                                  <a:lnTo>
                                    <a:pt x="9144" y="51816"/>
                                  </a:lnTo>
                                  <a:lnTo>
                                    <a:pt x="0" y="518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78" name="Shape 16478"/>
                          <wps:cNvSpPr/>
                          <wps:spPr>
                            <a:xfrm>
                              <a:off x="0" y="294131"/>
                              <a:ext cx="76962" cy="67056"/>
                            </a:xfrm>
                            <a:custGeom>
                              <a:avLst/>
                              <a:gdLst/>
                              <a:ahLst/>
                              <a:cxnLst/>
                              <a:rect l="0" t="0" r="0" b="0"/>
                              <a:pathLst>
                                <a:path w="76962" h="67056">
                                  <a:moveTo>
                                    <a:pt x="38862" y="0"/>
                                  </a:moveTo>
                                  <a:lnTo>
                                    <a:pt x="44958" y="10668"/>
                                  </a:lnTo>
                                  <a:lnTo>
                                    <a:pt x="71628" y="57912"/>
                                  </a:lnTo>
                                  <a:lnTo>
                                    <a:pt x="76962" y="67056"/>
                                  </a:lnTo>
                                  <a:lnTo>
                                    <a:pt x="65532" y="67056"/>
                                  </a:lnTo>
                                  <a:lnTo>
                                    <a:pt x="60198" y="64008"/>
                                  </a:lnTo>
                                  <a:lnTo>
                                    <a:pt x="39163" y="26745"/>
                                  </a:lnTo>
                                  <a:lnTo>
                                    <a:pt x="23278" y="54102"/>
                                  </a:lnTo>
                                  <a:lnTo>
                                    <a:pt x="38862" y="54102"/>
                                  </a:lnTo>
                                  <a:lnTo>
                                    <a:pt x="38862" y="67056"/>
                                  </a:lnTo>
                                  <a:lnTo>
                                    <a:pt x="0" y="67056"/>
                                  </a:lnTo>
                                  <a:lnTo>
                                    <a:pt x="6096" y="57150"/>
                                  </a:lnTo>
                                  <a:lnTo>
                                    <a:pt x="33528" y="9906"/>
                                  </a:lnTo>
                                  <a:lnTo>
                                    <a:pt x="388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883" name="Shape 198883"/>
                          <wps:cNvSpPr/>
                          <wps:spPr>
                            <a:xfrm>
                              <a:off x="38862" y="348233"/>
                              <a:ext cx="26670" cy="12954"/>
                            </a:xfrm>
                            <a:custGeom>
                              <a:avLst/>
                              <a:gdLst/>
                              <a:ahLst/>
                              <a:cxnLst/>
                              <a:rect l="0" t="0" r="0" b="0"/>
                              <a:pathLst>
                                <a:path w="26670" h="12954">
                                  <a:moveTo>
                                    <a:pt x="0" y="0"/>
                                  </a:moveTo>
                                  <a:lnTo>
                                    <a:pt x="26670" y="0"/>
                                  </a:lnTo>
                                  <a:lnTo>
                                    <a:pt x="26670" y="12954"/>
                                  </a:lnTo>
                                  <a:lnTo>
                                    <a:pt x="0" y="129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80" name="Shape 16480"/>
                          <wps:cNvSpPr/>
                          <wps:spPr>
                            <a:xfrm>
                              <a:off x="11430" y="307848"/>
                              <a:ext cx="54102" cy="47244"/>
                            </a:xfrm>
                            <a:custGeom>
                              <a:avLst/>
                              <a:gdLst/>
                              <a:ahLst/>
                              <a:cxnLst/>
                              <a:rect l="0" t="0" r="0" b="0"/>
                              <a:pathLst>
                                <a:path w="54102" h="47244">
                                  <a:moveTo>
                                    <a:pt x="27432" y="0"/>
                                  </a:moveTo>
                                  <a:lnTo>
                                    <a:pt x="54102" y="47244"/>
                                  </a:lnTo>
                                  <a:lnTo>
                                    <a:pt x="27432" y="47244"/>
                                  </a:lnTo>
                                  <a:lnTo>
                                    <a:pt x="0" y="47244"/>
                                  </a:lnTo>
                                  <a:lnTo>
                                    <a:pt x="274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884" name="Shape 198884"/>
                          <wps:cNvSpPr/>
                          <wps:spPr>
                            <a:xfrm>
                              <a:off x="35814" y="521208"/>
                              <a:ext cx="272796" cy="9144"/>
                            </a:xfrm>
                            <a:custGeom>
                              <a:avLst/>
                              <a:gdLst/>
                              <a:ahLst/>
                              <a:cxnLst/>
                              <a:rect l="0" t="0" r="0" b="0"/>
                              <a:pathLst>
                                <a:path w="272796" h="9144">
                                  <a:moveTo>
                                    <a:pt x="0" y="0"/>
                                  </a:moveTo>
                                  <a:lnTo>
                                    <a:pt x="272796" y="0"/>
                                  </a:lnTo>
                                  <a:lnTo>
                                    <a:pt x="2727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885" name="Shape 198885"/>
                          <wps:cNvSpPr/>
                          <wps:spPr>
                            <a:xfrm>
                              <a:off x="35814" y="358139"/>
                              <a:ext cx="9144" cy="166116"/>
                            </a:xfrm>
                            <a:custGeom>
                              <a:avLst/>
                              <a:gdLst/>
                              <a:ahLst/>
                              <a:cxnLst/>
                              <a:rect l="0" t="0" r="0" b="0"/>
                              <a:pathLst>
                                <a:path w="9144" h="166116">
                                  <a:moveTo>
                                    <a:pt x="0" y="0"/>
                                  </a:moveTo>
                                  <a:lnTo>
                                    <a:pt x="9144" y="0"/>
                                  </a:lnTo>
                                  <a:lnTo>
                                    <a:pt x="9144" y="166116"/>
                                  </a:lnTo>
                                  <a:lnTo>
                                    <a:pt x="0" y="166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462B8FC" id="Group 171128" o:spid="_x0000_s1061" style="position:absolute;margin-left:66.95pt;margin-top:.95pt;width:24.3pt;height:41.5pt;z-index:251662848;mso-position-horizontal-relative:text;mso-position-vertical-relative:text" coordsize="3086,5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">
                  <v:rect id="Rectangle 170010" o:spid="_x0000_s1062" style="position:absolute;left:129;top:1651;width:674;height:1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" filled="f" stroked="f">
                    <v:textbox inset="0,0,0,0">
                      <w:txbxContent>
                        <w:p w14:paraId="4D0877E1" w14:textId="77777777" w:rsidR="00BB245C" w:rsidRDefault="00BB245C" w:rsidP="00BB245C">
                          <w:pPr>
                            <w:spacing w:after="160"/>
                          </w:pPr>
                          <w:r>
                            <w:rPr>
                              <w:sz w:val="16"/>
                            </w:rPr>
                            <w:t>0</w:t>
                          </w:r>
                        </w:p>
                      </w:txbxContent>
                    </v:textbox>
                  </v:rect>
                  <v:rect id="Rectangle 170012" o:spid="_x0000_s1063" style="position:absolute;left:640;top:1651;width:2364;height:1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" filled="f" stroked="f">
                    <v:textbox inset="0,0,0,0">
                      <w:txbxContent>
                        <w:p w14:paraId="6764EED6" w14:textId="77777777" w:rsidR="00BB245C" w:rsidRDefault="00BB245C" w:rsidP="00BB245C">
                          <w:pPr>
                            <w:spacing w:after="160"/>
                          </w:pPr>
                          <w:r>
                            <w:rPr>
                              <w:sz w:val="16"/>
                            </w:rPr>
                            <w:t xml:space="preserve"> 0 1 </w:t>
                          </w:r>
                        </w:p>
                      </w:txbxContent>
                    </v:textbox>
                  </v:rect>
                  <v:rect id="Rectangle 170011" o:spid="_x0000_s1064" style="position:absolute;left:2415;top:1651;width:674;height:1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" filled="f" stroked="f">
                    <v:textbox inset="0,0,0,0">
                      <w:txbxContent>
                        <w:p w14:paraId="69E0DC13" w14:textId="77777777" w:rsidR="00BB245C" w:rsidRDefault="00BB245C" w:rsidP="00BB245C">
                          <w:pPr>
                            <w:spacing w:after="160"/>
                          </w:pPr>
                          <w:r>
                            <w:rPr>
                              <w:sz w:val="16"/>
                            </w:rPr>
                            <w:t>1</w:t>
                          </w:r>
                        </w:p>
                      </w:txbxContent>
                    </v:textbox>
                  </v:rect>
                  <v:shape id="Shape 198878" o:spid="_x0000_s1065" style="position:absolute;left:22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" path="m,l9144,r,9144l,9144,,e" fillcolor="black" stroked="f" strokeweight="0">
                    <v:stroke miterlimit="83231f" joinstyle="miter"/>
                    <v:path arrowok="t" textboxrect="0,0,9144,9144"/>
                  </v:shape>
                  <v:shape id="Shape 198879" o:spid="_x0000_s1066" style="position:absolute;left:228;top:30;width:92;height:1554;visibility:visible;mso-wrap-style:square;v-text-anchor:top" coordsize="9144,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" path="m,l9144,r,155448l,155448,,e" fillcolor="black" stroked="f" strokeweight="0">
                    <v:stroke miterlimit="83231f" joinstyle="miter"/>
                    <v:path arrowok="t" textboxrect="0,0,9144,155448"/>
                  </v:shape>
                  <v:shape id="Shape 16473" o:spid="_x0000_s1067" style="position:absolute;left:762;top:2941;width:769;height:670;visibility:visible;mso-wrap-style:square;v-text-anchor:top" coordsize="76962,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" path="m38862,r6096,10668l71628,57912r5334,9144l65532,67056,60198,64008,39163,26745,23278,54102r15584,l38862,67056,,67056,6096,57150,33528,9906,38862,xe" fillcolor="black" stroked="f" strokeweight="0">
                    <v:stroke miterlimit="83231f" joinstyle="miter"/>
                    <v:path arrowok="t" textboxrect="0,0,76962,67056"/>
                  </v:shape>
                  <v:shape id="Shape 198880" o:spid="_x0000_s1068" style="position:absolute;left:1150;top:3482;width:267;height:129;visibility:visible;mso-wrap-style:square;v-text-anchor:top" coordsize="26670,12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" path="m,l26670,r,12954l,12954,,e" fillcolor="black" stroked="f" strokeweight="0">
                    <v:stroke miterlimit="83231f" joinstyle="miter"/>
                    <v:path arrowok="t" textboxrect="0,0,26670,12954"/>
                  </v:shape>
                  <v:shape id="Shape 16475" o:spid="_x0000_s1069" style="position:absolute;left:876;top:3078;width:541;height:472;visibility:visible;mso-wrap-style:square;v-text-anchor:top" coordsize="54102,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" path="m27432,l54102,47244r-26670,l,47244,27432,xe" fillcolor="black" stroked="f" strokeweight="0">
                    <v:stroke miterlimit="83231f" joinstyle="miter"/>
                    <v:path arrowok="t" textboxrect="0,0,54102,47244"/>
                  </v:shape>
                  <v:shape id="Shape 198881" o:spid="_x0000_s1070" style="position:absolute;left:1120;top:4069;width:1966;height:91;visibility:visible;mso-wrap-style:square;v-text-anchor:top" coordsize="1965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" path="m,l196596,r,9144l,9144,,e" fillcolor="black" stroked="f" strokeweight="0">
                    <v:stroke miterlimit="83231f" joinstyle="miter"/>
                    <v:path arrowok="t" textboxrect="0,0,196596,9144"/>
                  </v:shape>
                  <v:shape id="Shape 198882" o:spid="_x0000_s1071" style="position:absolute;left:1120;top:3581;width:91;height:518;visibility:visible;mso-wrap-style:square;v-text-anchor:top" coordsize="9144,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" path="m,l9144,r,51816l,51816,,e" fillcolor="black" stroked="f" strokeweight="0">
                    <v:stroke miterlimit="83231f" joinstyle="miter"/>
                    <v:path arrowok="t" textboxrect="0,0,9144,51816"/>
                  </v:shape>
                  <v:shape id="Shape 16478" o:spid="_x0000_s1072" style="position:absolute;top:2941;width:769;height:670;visibility:visible;mso-wrap-style:square;v-text-anchor:top" coordsize="76962,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" path="m38862,r6096,10668l71628,57912r5334,9144l65532,67056,60198,64008,39163,26745,23278,54102r15584,l38862,67056,,67056,6096,57150,33528,9906,38862,xe" fillcolor="black" stroked="f" strokeweight="0">
                    <v:stroke miterlimit="83231f" joinstyle="miter"/>
                    <v:path arrowok="t" textboxrect="0,0,76962,67056"/>
                  </v:shape>
                  <v:shape id="Shape 198883" o:spid="_x0000_s1073" style="position:absolute;left:388;top:3482;width:267;height:129;visibility:visible;mso-wrap-style:square;v-text-anchor:top" coordsize="26670,12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" path="m,l26670,r,12954l,12954,,e" fillcolor="black" stroked="f" strokeweight="0">
                    <v:stroke miterlimit="83231f" joinstyle="miter"/>
                    <v:path arrowok="t" textboxrect="0,0,26670,12954"/>
                  </v:shape>
                  <v:shape id="Shape 16480" o:spid="_x0000_s1074" style="position:absolute;left:114;top:3078;width:541;height:472;visibility:visible;mso-wrap-style:square;v-text-anchor:top" coordsize="54102,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" path="m27432,l54102,47244r-26670,l,47244,27432,xe" fillcolor="black" stroked="f" strokeweight="0">
                    <v:stroke miterlimit="83231f" joinstyle="miter"/>
                    <v:path arrowok="t" textboxrect="0,0,54102,47244"/>
                  </v:shape>
                  <v:shape id="Shape 198884" o:spid="_x0000_s1075" style="position:absolute;left:358;top:5212;width:2728;height:91;visibility:visible;mso-wrap-style:square;v-text-anchor:top" coordsize="2727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" path="m,l272796,r,9144l,9144,,e" fillcolor="black" stroked="f" strokeweight="0">
                    <v:stroke miterlimit="83231f" joinstyle="miter"/>
                    <v:path arrowok="t" textboxrect="0,0,272796,9144"/>
                  </v:shape>
                  <v:shape id="Shape 198885" o:spid="_x0000_s1076" style="position:absolute;left:358;top:3581;width:91;height:1661;visibility:visible;mso-wrap-style:square;v-text-anchor:top" coordsize="9144,16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" path="m,l9144,r,166116l,166116,,e" fillcolor="black" stroked="f" strokeweight="0">
                    <v:stroke miterlimit="83231f" joinstyle="miter"/>
                    <v:path arrowok="t" textboxrect="0,0,9144,166116"/>
                  </v:shape>
                  <w10:wrap type="square"/>
                </v:group>
              </w:pict>
            </mc:Fallback>
          </mc:AlternateContent>
        </w:r>
        <w:r w:rsidDel="008B24AF">
          <w:rPr>
            <w:rFonts w:ascii="Calibri" w:eastAsia="Calibri" w:hAnsi="Calibri" w:cs="Calibri"/>
          </w:rPr>
          <w:tab/>
        </w:r>
        <w:r w:rsidDel="008B24AF">
          <w:rPr>
            <w:rFonts w:ascii="Calibri" w:eastAsia="Calibri" w:hAnsi="Calibri" w:cs="Calibri"/>
            <w:noProof/>
          </w:rPr>
          <mc:AlternateContent>
            <mc:Choice Requires="wpg">
              <w:drawing>
                <wp:inline distT="0" distB="0" distL="0" distR="0" wp14:anchorId="7E3DA512" wp14:editId="1DF28E8A">
                  <wp:extent cx="95250" cy="158496"/>
                  <wp:effectExtent l="0" t="0" r="0" b="0"/>
                  <wp:docPr id="171129" name="Group 171129"/>
                  <wp:cNvGraphicFramePr/>
                  <a:graphic xmlns:a="http://schemas.openxmlformats.org/drawingml/2006/main">
                    <a:graphicData uri="http://schemas.microsoft.com/office/word/2010/wordprocessingGroup">
                      <wpg:wgp>
                        <wpg:cNvGrpSpPr/>
                        <wpg:grpSpPr>
                          <a:xfrm>
                            <a:off x="0" y="0"/>
                            <a:ext cx="95250" cy="158496"/>
                            <a:chOff x="0" y="0"/>
                            <a:chExt cx="95250" cy="158496"/>
                          </a:xfrm>
                        </wpg:grpSpPr>
                        <wps:wsp>
                          <wps:cNvPr id="198894" name="Shape 19889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895" name="Shape 198895"/>
                          <wps:cNvSpPr/>
                          <wps:spPr>
                            <a:xfrm>
                              <a:off x="0" y="3048"/>
                              <a:ext cx="9144" cy="155448"/>
                            </a:xfrm>
                            <a:custGeom>
                              <a:avLst/>
                              <a:gdLst/>
                              <a:ahLst/>
                              <a:cxnLst/>
                              <a:rect l="0" t="0" r="0" b="0"/>
                              <a:pathLst>
                                <a:path w="9144" h="155448">
                                  <a:moveTo>
                                    <a:pt x="0" y="0"/>
                                  </a:moveTo>
                                  <a:lnTo>
                                    <a:pt x="9144" y="0"/>
                                  </a:lnTo>
                                  <a:lnTo>
                                    <a:pt x="9144" y="155448"/>
                                  </a:lnTo>
                                  <a:lnTo>
                                    <a:pt x="0" y="155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896" name="Shape 198896"/>
                          <wps:cNvSpPr/>
                          <wps:spPr>
                            <a:xfrm>
                              <a:off x="8915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897" name="Shape 198897"/>
                          <wps:cNvSpPr/>
                          <wps:spPr>
                            <a:xfrm>
                              <a:off x="89154" y="3048"/>
                              <a:ext cx="9144" cy="155448"/>
                            </a:xfrm>
                            <a:custGeom>
                              <a:avLst/>
                              <a:gdLst/>
                              <a:ahLst/>
                              <a:cxnLst/>
                              <a:rect l="0" t="0" r="0" b="0"/>
                              <a:pathLst>
                                <a:path w="9144" h="155448">
                                  <a:moveTo>
                                    <a:pt x="0" y="0"/>
                                  </a:moveTo>
                                  <a:lnTo>
                                    <a:pt x="9144" y="0"/>
                                  </a:lnTo>
                                  <a:lnTo>
                                    <a:pt x="9144" y="155448"/>
                                  </a:lnTo>
                                  <a:lnTo>
                                    <a:pt x="0" y="155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5467664" id="Group 171129" o:spid="_x0000_s1026" style="width:7.5pt;height:12.5pt;mso-position-horizontal-relative:char;mso-position-vertical-relative:line" coordsize="95250,158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">
                  <v:shape id="Shape 198894"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" path="m,l9144,r,9144l,9144,,e" fillcolor="black" stroked="f" strokeweight="0">
                    <v:stroke miterlimit="83231f" joinstyle="miter"/>
                    <v:path arrowok="t" textboxrect="0,0,9144,9144"/>
                  </v:shape>
                  <v:shape id="Shape 198895" o:spid="_x0000_s1028" style="position:absolute;top:3048;width:9144;height:155448;visibility:visible;mso-wrap-style:square;v-text-anchor:top" coordsize="9144,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" path="m,l9144,r,155448l,155448,,e" fillcolor="black" stroked="f" strokeweight="0">
                    <v:stroke miterlimit="83231f" joinstyle="miter"/>
                    <v:path arrowok="t" textboxrect="0,0,9144,155448"/>
                  </v:shape>
                  <v:shape id="Shape 198896" o:spid="_x0000_s1029" style="position:absolute;left:89154;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" path="m,l9144,r,9144l,9144,,e" fillcolor="black" stroked="f" strokeweight="0">
                    <v:stroke miterlimit="83231f" joinstyle="miter"/>
                    <v:path arrowok="t" textboxrect="0,0,9144,9144"/>
                  </v:shape>
                  <v:shape id="Shape 198897" o:spid="_x0000_s1030" style="position:absolute;left:89154;top:3048;width:9144;height:155448;visibility:visible;mso-wrap-style:square;v-text-anchor:top" coordsize="9144,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" path="m,l9144,r,155448l,155448,,e" fillcolor="black" stroked="f" strokeweight="0">
                    <v:stroke miterlimit="83231f" joinstyle="miter"/>
                    <v:path arrowok="t" textboxrect="0,0,9144,155448"/>
                  </v:shape>
                  <w10:anchorlock/>
                </v:group>
              </w:pict>
            </mc:Fallback>
          </mc:AlternateContent>
        </w:r>
        <w:r w:rsidDel="008B24AF">
          <w:rPr>
            <w:rFonts w:ascii="Calibri" w:eastAsia="Calibri" w:hAnsi="Calibri" w:cs="Calibri"/>
          </w:rPr>
          <w:tab/>
        </w:r>
        <w:r w:rsidDel="008B24AF">
          <w:rPr>
            <w:rFonts w:ascii="Calibri" w:eastAsia="Calibri" w:hAnsi="Calibri" w:cs="Calibri"/>
            <w:noProof/>
          </w:rPr>
          <mc:AlternateContent>
            <mc:Choice Requires="wpg">
              <w:drawing>
                <wp:inline distT="0" distB="0" distL="0" distR="0" wp14:anchorId="7D53064B" wp14:editId="752553FE">
                  <wp:extent cx="6096" cy="158496"/>
                  <wp:effectExtent l="0" t="0" r="0" b="0"/>
                  <wp:docPr id="171130" name="Group 171130"/>
                  <wp:cNvGraphicFramePr/>
                  <a:graphic xmlns:a="http://schemas.openxmlformats.org/drawingml/2006/main">
                    <a:graphicData uri="http://schemas.microsoft.com/office/word/2010/wordprocessingGroup">
                      <wpg:wgp>
                        <wpg:cNvGrpSpPr/>
                        <wpg:grpSpPr>
                          <a:xfrm>
                            <a:off x="0" y="0"/>
                            <a:ext cx="6096" cy="158496"/>
                            <a:chOff x="0" y="0"/>
                            <a:chExt cx="6096" cy="158496"/>
                          </a:xfrm>
                        </wpg:grpSpPr>
                        <wps:wsp>
                          <wps:cNvPr id="198902" name="Shape 19890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903" name="Shape 198903"/>
                          <wps:cNvSpPr/>
                          <wps:spPr>
                            <a:xfrm>
                              <a:off x="0" y="3048"/>
                              <a:ext cx="9144" cy="155448"/>
                            </a:xfrm>
                            <a:custGeom>
                              <a:avLst/>
                              <a:gdLst/>
                              <a:ahLst/>
                              <a:cxnLst/>
                              <a:rect l="0" t="0" r="0" b="0"/>
                              <a:pathLst>
                                <a:path w="9144" h="155448">
                                  <a:moveTo>
                                    <a:pt x="0" y="0"/>
                                  </a:moveTo>
                                  <a:lnTo>
                                    <a:pt x="9144" y="0"/>
                                  </a:lnTo>
                                  <a:lnTo>
                                    <a:pt x="9144" y="155448"/>
                                  </a:lnTo>
                                  <a:lnTo>
                                    <a:pt x="0" y="155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C75FB7B" id="Group 171130" o:spid="_x0000_s1026" style="width:.5pt;height:12.5pt;mso-position-horizontal-relative:char;mso-position-vertical-relative:line" coordsize="6096,158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">
                  <v:shape id="Shape 198902"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" path="m,l9144,r,9144l,9144,,e" fillcolor="black" stroked="f" strokeweight="0">
                    <v:stroke miterlimit="83231f" joinstyle="miter"/>
                    <v:path arrowok="t" textboxrect="0,0,9144,9144"/>
                  </v:shape>
                  <v:shape id="Shape 198903" o:spid="_x0000_s1028" style="position:absolute;top:3048;width:9144;height:155448;visibility:visible;mso-wrap-style:square;v-text-anchor:top" coordsize="9144,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" path="m,l9144,r,155448l,155448,,e" fillcolor="black" stroked="f" strokeweight="0">
                    <v:stroke miterlimit="83231f" joinstyle="miter"/>
                    <v:path arrowok="t" textboxrect="0,0,9144,155448"/>
                  </v:shape>
                  <w10:anchorlock/>
                </v:group>
              </w:pict>
            </mc:Fallback>
          </mc:AlternateContent>
        </w:r>
        <w:r w:rsidDel="008B24AF">
          <w:rPr>
            <w:sz w:val="16"/>
          </w:rPr>
          <w:tab/>
          <w:delText>Octet 0</w:delText>
        </w:r>
        <w:r w:rsidDel="008B24AF">
          <w:rPr>
            <w:sz w:val="16"/>
          </w:rPr>
          <w:tab/>
          <w:delText>1 0 1 0 1 1 0 0</w:delText>
        </w:r>
      </w:del>
    </w:p>
    <w:p w14:paraId="0F8BB586" w14:textId="17162377" w:rsidR="00BB245C" w:rsidDel="008B24AF" w:rsidRDefault="00BB245C" w:rsidP="00BB245C">
      <w:pPr>
        <w:tabs>
          <w:tab w:val="center" w:pos="2180"/>
          <w:tab w:val="center" w:pos="2740"/>
          <w:tab w:val="center" w:pos="3615"/>
          <w:tab w:val="center" w:pos="4491"/>
          <w:tab w:val="center" w:pos="5286"/>
          <w:tab w:val="center" w:pos="6160"/>
        </w:tabs>
        <w:spacing w:after="89" w:line="260" w:lineRule="auto"/>
        <w:rPr>
          <w:del w:id="557" w:author="Hamilton, Mark" w:date="2024-01-14T16:52:00Z"/>
        </w:rPr>
      </w:pPr>
      <w:del w:id="558" w:author="Hamilton, Mark" w:date="2024-01-14T16:52:00Z">
        <w:r w:rsidDel="008B24AF">
          <w:rPr>
            <w:rFonts w:ascii="Calibri" w:eastAsia="Calibri" w:hAnsi="Calibri" w:cs="Calibri"/>
            <w:noProof/>
          </w:rPr>
          <mc:AlternateContent>
            <mc:Choice Requires="wpg">
              <w:drawing>
                <wp:anchor distT="0" distB="0" distL="114300" distR="114300" simplePos="0" relativeHeight="251663872" behindDoc="1" locked="0" layoutInCell="1" allowOverlap="1" wp14:anchorId="34143514" wp14:editId="06451936">
                  <wp:simplePos x="0" y="0"/>
                  <wp:positionH relativeFrom="column">
                    <wp:posOffset>3540252</wp:posOffset>
                  </wp:positionH>
                  <wp:positionV relativeFrom="paragraph">
                    <wp:posOffset>-383354</wp:posOffset>
                  </wp:positionV>
                  <wp:extent cx="882396" cy="615696"/>
                  <wp:effectExtent l="0" t="0" r="0" b="0"/>
                  <wp:wrapNone/>
                  <wp:docPr id="171131" name="Group 171131"/>
                  <wp:cNvGraphicFramePr/>
                  <a:graphic xmlns:a="http://schemas.openxmlformats.org/drawingml/2006/main">
                    <a:graphicData uri="http://schemas.microsoft.com/office/word/2010/wordprocessingGroup">
                      <wpg:wgp>
                        <wpg:cNvGrpSpPr/>
                        <wpg:grpSpPr>
                          <a:xfrm>
                            <a:off x="0" y="0"/>
                            <a:ext cx="882396" cy="615696"/>
                            <a:chOff x="0" y="0"/>
                            <a:chExt cx="882396" cy="615696"/>
                          </a:xfrm>
                        </wpg:grpSpPr>
                        <wps:wsp>
                          <wps:cNvPr id="198906" name="Shape 198906"/>
                          <wps:cNvSpPr/>
                          <wps:spPr>
                            <a:xfrm>
                              <a:off x="3048" y="266700"/>
                              <a:ext cx="726948" cy="9144"/>
                            </a:xfrm>
                            <a:custGeom>
                              <a:avLst/>
                              <a:gdLst/>
                              <a:ahLst/>
                              <a:cxnLst/>
                              <a:rect l="0" t="0" r="0" b="0"/>
                              <a:pathLst>
                                <a:path w="726948" h="9144">
                                  <a:moveTo>
                                    <a:pt x="0" y="0"/>
                                  </a:moveTo>
                                  <a:lnTo>
                                    <a:pt x="726948" y="0"/>
                                  </a:lnTo>
                                  <a:lnTo>
                                    <a:pt x="7269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907" name="Shape 198907"/>
                          <wps:cNvSpPr/>
                          <wps:spPr>
                            <a:xfrm>
                              <a:off x="723900" y="269748"/>
                              <a:ext cx="9144" cy="117348"/>
                            </a:xfrm>
                            <a:custGeom>
                              <a:avLst/>
                              <a:gdLst/>
                              <a:ahLst/>
                              <a:cxnLst/>
                              <a:rect l="0" t="0" r="0" b="0"/>
                              <a:pathLst>
                                <a:path w="9144" h="117348">
                                  <a:moveTo>
                                    <a:pt x="0" y="0"/>
                                  </a:moveTo>
                                  <a:lnTo>
                                    <a:pt x="9144" y="0"/>
                                  </a:lnTo>
                                  <a:lnTo>
                                    <a:pt x="9144" y="117348"/>
                                  </a:lnTo>
                                  <a:lnTo>
                                    <a:pt x="0" y="117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908" name="Shape 198908"/>
                          <wps:cNvSpPr/>
                          <wps:spPr>
                            <a:xfrm>
                              <a:off x="0" y="381000"/>
                              <a:ext cx="726948" cy="9144"/>
                            </a:xfrm>
                            <a:custGeom>
                              <a:avLst/>
                              <a:gdLst/>
                              <a:ahLst/>
                              <a:cxnLst/>
                              <a:rect l="0" t="0" r="0" b="0"/>
                              <a:pathLst>
                                <a:path w="726948" h="9144">
                                  <a:moveTo>
                                    <a:pt x="0" y="0"/>
                                  </a:moveTo>
                                  <a:lnTo>
                                    <a:pt x="726948" y="0"/>
                                  </a:lnTo>
                                  <a:lnTo>
                                    <a:pt x="7269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909" name="Shape 198909"/>
                          <wps:cNvSpPr/>
                          <wps:spPr>
                            <a:xfrm>
                              <a:off x="0" y="266700"/>
                              <a:ext cx="9144" cy="117348"/>
                            </a:xfrm>
                            <a:custGeom>
                              <a:avLst/>
                              <a:gdLst/>
                              <a:ahLst/>
                              <a:cxnLst/>
                              <a:rect l="0" t="0" r="0" b="0"/>
                              <a:pathLst>
                                <a:path w="9144" h="117348">
                                  <a:moveTo>
                                    <a:pt x="0" y="0"/>
                                  </a:moveTo>
                                  <a:lnTo>
                                    <a:pt x="9144" y="0"/>
                                  </a:lnTo>
                                  <a:lnTo>
                                    <a:pt x="9144" y="117348"/>
                                  </a:lnTo>
                                  <a:lnTo>
                                    <a:pt x="0" y="117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910" name="Shape 198910"/>
                          <wps:cNvSpPr/>
                          <wps:spPr>
                            <a:xfrm>
                              <a:off x="3048" y="381000"/>
                              <a:ext cx="726948" cy="9144"/>
                            </a:xfrm>
                            <a:custGeom>
                              <a:avLst/>
                              <a:gdLst/>
                              <a:ahLst/>
                              <a:cxnLst/>
                              <a:rect l="0" t="0" r="0" b="0"/>
                              <a:pathLst>
                                <a:path w="726948" h="9144">
                                  <a:moveTo>
                                    <a:pt x="0" y="0"/>
                                  </a:moveTo>
                                  <a:lnTo>
                                    <a:pt x="726948" y="0"/>
                                  </a:lnTo>
                                  <a:lnTo>
                                    <a:pt x="7269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911" name="Shape 198911"/>
                          <wps:cNvSpPr/>
                          <wps:spPr>
                            <a:xfrm>
                              <a:off x="723900" y="384048"/>
                              <a:ext cx="9144" cy="117348"/>
                            </a:xfrm>
                            <a:custGeom>
                              <a:avLst/>
                              <a:gdLst/>
                              <a:ahLst/>
                              <a:cxnLst/>
                              <a:rect l="0" t="0" r="0" b="0"/>
                              <a:pathLst>
                                <a:path w="9144" h="117348">
                                  <a:moveTo>
                                    <a:pt x="0" y="0"/>
                                  </a:moveTo>
                                  <a:lnTo>
                                    <a:pt x="9144" y="0"/>
                                  </a:lnTo>
                                  <a:lnTo>
                                    <a:pt x="9144" y="117348"/>
                                  </a:lnTo>
                                  <a:lnTo>
                                    <a:pt x="0" y="117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912" name="Shape 198912"/>
                          <wps:cNvSpPr/>
                          <wps:spPr>
                            <a:xfrm>
                              <a:off x="0" y="495300"/>
                              <a:ext cx="726948" cy="9144"/>
                            </a:xfrm>
                            <a:custGeom>
                              <a:avLst/>
                              <a:gdLst/>
                              <a:ahLst/>
                              <a:cxnLst/>
                              <a:rect l="0" t="0" r="0" b="0"/>
                              <a:pathLst>
                                <a:path w="726948" h="9144">
                                  <a:moveTo>
                                    <a:pt x="0" y="0"/>
                                  </a:moveTo>
                                  <a:lnTo>
                                    <a:pt x="726948" y="0"/>
                                  </a:lnTo>
                                  <a:lnTo>
                                    <a:pt x="7269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913" name="Shape 198913"/>
                          <wps:cNvSpPr/>
                          <wps:spPr>
                            <a:xfrm>
                              <a:off x="0" y="381000"/>
                              <a:ext cx="9144" cy="117348"/>
                            </a:xfrm>
                            <a:custGeom>
                              <a:avLst/>
                              <a:gdLst/>
                              <a:ahLst/>
                              <a:cxnLst/>
                              <a:rect l="0" t="0" r="0" b="0"/>
                              <a:pathLst>
                                <a:path w="9144" h="117348">
                                  <a:moveTo>
                                    <a:pt x="0" y="0"/>
                                  </a:moveTo>
                                  <a:lnTo>
                                    <a:pt x="9144" y="0"/>
                                  </a:lnTo>
                                  <a:lnTo>
                                    <a:pt x="9144" y="117348"/>
                                  </a:lnTo>
                                  <a:lnTo>
                                    <a:pt x="0" y="117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914" name="Shape 198914"/>
                          <wps:cNvSpPr/>
                          <wps:spPr>
                            <a:xfrm>
                              <a:off x="3048" y="495300"/>
                              <a:ext cx="726948" cy="9144"/>
                            </a:xfrm>
                            <a:custGeom>
                              <a:avLst/>
                              <a:gdLst/>
                              <a:ahLst/>
                              <a:cxnLst/>
                              <a:rect l="0" t="0" r="0" b="0"/>
                              <a:pathLst>
                                <a:path w="726948" h="9144">
                                  <a:moveTo>
                                    <a:pt x="0" y="0"/>
                                  </a:moveTo>
                                  <a:lnTo>
                                    <a:pt x="726948" y="0"/>
                                  </a:lnTo>
                                  <a:lnTo>
                                    <a:pt x="7269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915" name="Shape 198915"/>
                          <wps:cNvSpPr/>
                          <wps:spPr>
                            <a:xfrm>
                              <a:off x="723900" y="498348"/>
                              <a:ext cx="9144" cy="117348"/>
                            </a:xfrm>
                            <a:custGeom>
                              <a:avLst/>
                              <a:gdLst/>
                              <a:ahLst/>
                              <a:cxnLst/>
                              <a:rect l="0" t="0" r="0" b="0"/>
                              <a:pathLst>
                                <a:path w="9144" h="117348">
                                  <a:moveTo>
                                    <a:pt x="0" y="0"/>
                                  </a:moveTo>
                                  <a:lnTo>
                                    <a:pt x="9144" y="0"/>
                                  </a:lnTo>
                                  <a:lnTo>
                                    <a:pt x="9144" y="117348"/>
                                  </a:lnTo>
                                  <a:lnTo>
                                    <a:pt x="0" y="117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916" name="Shape 198916"/>
                          <wps:cNvSpPr/>
                          <wps:spPr>
                            <a:xfrm>
                              <a:off x="0" y="609600"/>
                              <a:ext cx="726948" cy="9144"/>
                            </a:xfrm>
                            <a:custGeom>
                              <a:avLst/>
                              <a:gdLst/>
                              <a:ahLst/>
                              <a:cxnLst/>
                              <a:rect l="0" t="0" r="0" b="0"/>
                              <a:pathLst>
                                <a:path w="726948" h="9144">
                                  <a:moveTo>
                                    <a:pt x="0" y="0"/>
                                  </a:moveTo>
                                  <a:lnTo>
                                    <a:pt x="726948" y="0"/>
                                  </a:lnTo>
                                  <a:lnTo>
                                    <a:pt x="7269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917" name="Shape 198917"/>
                          <wps:cNvSpPr/>
                          <wps:spPr>
                            <a:xfrm>
                              <a:off x="0" y="495300"/>
                              <a:ext cx="9144" cy="117348"/>
                            </a:xfrm>
                            <a:custGeom>
                              <a:avLst/>
                              <a:gdLst/>
                              <a:ahLst/>
                              <a:cxnLst/>
                              <a:rect l="0" t="0" r="0" b="0"/>
                              <a:pathLst>
                                <a:path w="9144" h="117348">
                                  <a:moveTo>
                                    <a:pt x="0" y="0"/>
                                  </a:moveTo>
                                  <a:lnTo>
                                    <a:pt x="9144" y="0"/>
                                  </a:lnTo>
                                  <a:lnTo>
                                    <a:pt x="9144" y="117348"/>
                                  </a:lnTo>
                                  <a:lnTo>
                                    <a:pt x="0" y="117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05" name="Shape 16505"/>
                          <wps:cNvSpPr/>
                          <wps:spPr>
                            <a:xfrm>
                              <a:off x="599694" y="204215"/>
                              <a:ext cx="76962" cy="67056"/>
                            </a:xfrm>
                            <a:custGeom>
                              <a:avLst/>
                              <a:gdLst/>
                              <a:ahLst/>
                              <a:cxnLst/>
                              <a:rect l="0" t="0" r="0" b="0"/>
                              <a:pathLst>
                                <a:path w="76962" h="67056">
                                  <a:moveTo>
                                    <a:pt x="0" y="0"/>
                                  </a:moveTo>
                                  <a:lnTo>
                                    <a:pt x="11430" y="0"/>
                                  </a:lnTo>
                                  <a:lnTo>
                                    <a:pt x="16764" y="3048"/>
                                  </a:lnTo>
                                  <a:lnTo>
                                    <a:pt x="37800" y="40311"/>
                                  </a:lnTo>
                                  <a:lnTo>
                                    <a:pt x="53684" y="12954"/>
                                  </a:lnTo>
                                  <a:lnTo>
                                    <a:pt x="38100" y="12954"/>
                                  </a:lnTo>
                                  <a:lnTo>
                                    <a:pt x="38100" y="0"/>
                                  </a:lnTo>
                                  <a:lnTo>
                                    <a:pt x="76962" y="0"/>
                                  </a:lnTo>
                                  <a:lnTo>
                                    <a:pt x="70866" y="9906"/>
                                  </a:lnTo>
                                  <a:lnTo>
                                    <a:pt x="43434" y="57150"/>
                                  </a:lnTo>
                                  <a:lnTo>
                                    <a:pt x="38100" y="67056"/>
                                  </a:lnTo>
                                  <a:lnTo>
                                    <a:pt x="32004" y="56388"/>
                                  </a:lnTo>
                                  <a:lnTo>
                                    <a:pt x="5334"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918" name="Shape 198918"/>
                          <wps:cNvSpPr/>
                          <wps:spPr>
                            <a:xfrm>
                              <a:off x="611124" y="204215"/>
                              <a:ext cx="26670" cy="12954"/>
                            </a:xfrm>
                            <a:custGeom>
                              <a:avLst/>
                              <a:gdLst/>
                              <a:ahLst/>
                              <a:cxnLst/>
                              <a:rect l="0" t="0" r="0" b="0"/>
                              <a:pathLst>
                                <a:path w="26670" h="12954">
                                  <a:moveTo>
                                    <a:pt x="0" y="0"/>
                                  </a:moveTo>
                                  <a:lnTo>
                                    <a:pt x="26670" y="0"/>
                                  </a:lnTo>
                                  <a:lnTo>
                                    <a:pt x="26670" y="12954"/>
                                  </a:lnTo>
                                  <a:lnTo>
                                    <a:pt x="0" y="129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07" name="Shape 16507"/>
                          <wps:cNvSpPr/>
                          <wps:spPr>
                            <a:xfrm>
                              <a:off x="611124" y="210312"/>
                              <a:ext cx="54102" cy="47244"/>
                            </a:xfrm>
                            <a:custGeom>
                              <a:avLst/>
                              <a:gdLst/>
                              <a:ahLst/>
                              <a:cxnLst/>
                              <a:rect l="0" t="0" r="0" b="0"/>
                              <a:pathLst>
                                <a:path w="54102" h="47244">
                                  <a:moveTo>
                                    <a:pt x="0" y="0"/>
                                  </a:moveTo>
                                  <a:lnTo>
                                    <a:pt x="26670" y="0"/>
                                  </a:lnTo>
                                  <a:lnTo>
                                    <a:pt x="54102" y="0"/>
                                  </a:lnTo>
                                  <a:lnTo>
                                    <a:pt x="26670" y="472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919" name="Shape 198919"/>
                          <wps:cNvSpPr/>
                          <wps:spPr>
                            <a:xfrm>
                              <a:off x="634746" y="114300"/>
                              <a:ext cx="247650" cy="9144"/>
                            </a:xfrm>
                            <a:custGeom>
                              <a:avLst/>
                              <a:gdLst/>
                              <a:ahLst/>
                              <a:cxnLst/>
                              <a:rect l="0" t="0" r="0" b="0"/>
                              <a:pathLst>
                                <a:path w="247650" h="9144">
                                  <a:moveTo>
                                    <a:pt x="0" y="0"/>
                                  </a:moveTo>
                                  <a:lnTo>
                                    <a:pt x="247650" y="0"/>
                                  </a:lnTo>
                                  <a:lnTo>
                                    <a:pt x="2476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920" name="Shape 198920"/>
                          <wps:cNvSpPr/>
                          <wps:spPr>
                            <a:xfrm>
                              <a:off x="634746" y="117348"/>
                              <a:ext cx="9144" cy="89916"/>
                            </a:xfrm>
                            <a:custGeom>
                              <a:avLst/>
                              <a:gdLst/>
                              <a:ahLst/>
                              <a:cxnLst/>
                              <a:rect l="0" t="0" r="0" b="0"/>
                              <a:pathLst>
                                <a:path w="9144" h="89916">
                                  <a:moveTo>
                                    <a:pt x="0" y="0"/>
                                  </a:moveTo>
                                  <a:lnTo>
                                    <a:pt x="9144" y="0"/>
                                  </a:lnTo>
                                  <a:lnTo>
                                    <a:pt x="9144" y="89916"/>
                                  </a:lnTo>
                                  <a:lnTo>
                                    <a:pt x="0" y="899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10" name="Shape 16510"/>
                          <wps:cNvSpPr/>
                          <wps:spPr>
                            <a:xfrm>
                              <a:off x="523494" y="204215"/>
                              <a:ext cx="76962" cy="67056"/>
                            </a:xfrm>
                            <a:custGeom>
                              <a:avLst/>
                              <a:gdLst/>
                              <a:ahLst/>
                              <a:cxnLst/>
                              <a:rect l="0" t="0" r="0" b="0"/>
                              <a:pathLst>
                                <a:path w="76962" h="67056">
                                  <a:moveTo>
                                    <a:pt x="0" y="0"/>
                                  </a:moveTo>
                                  <a:lnTo>
                                    <a:pt x="11430" y="0"/>
                                  </a:lnTo>
                                  <a:lnTo>
                                    <a:pt x="16764" y="3048"/>
                                  </a:lnTo>
                                  <a:lnTo>
                                    <a:pt x="37800" y="40311"/>
                                  </a:lnTo>
                                  <a:lnTo>
                                    <a:pt x="53684" y="12954"/>
                                  </a:lnTo>
                                  <a:lnTo>
                                    <a:pt x="38100" y="12954"/>
                                  </a:lnTo>
                                  <a:lnTo>
                                    <a:pt x="38100" y="0"/>
                                  </a:lnTo>
                                  <a:lnTo>
                                    <a:pt x="76962" y="0"/>
                                  </a:lnTo>
                                  <a:lnTo>
                                    <a:pt x="70866" y="9906"/>
                                  </a:lnTo>
                                  <a:lnTo>
                                    <a:pt x="43434" y="57150"/>
                                  </a:lnTo>
                                  <a:lnTo>
                                    <a:pt x="38100" y="67056"/>
                                  </a:lnTo>
                                  <a:lnTo>
                                    <a:pt x="32004" y="56388"/>
                                  </a:lnTo>
                                  <a:lnTo>
                                    <a:pt x="5334"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921" name="Shape 198921"/>
                          <wps:cNvSpPr/>
                          <wps:spPr>
                            <a:xfrm>
                              <a:off x="534924" y="204215"/>
                              <a:ext cx="26670" cy="12954"/>
                            </a:xfrm>
                            <a:custGeom>
                              <a:avLst/>
                              <a:gdLst/>
                              <a:ahLst/>
                              <a:cxnLst/>
                              <a:rect l="0" t="0" r="0" b="0"/>
                              <a:pathLst>
                                <a:path w="26670" h="12954">
                                  <a:moveTo>
                                    <a:pt x="0" y="0"/>
                                  </a:moveTo>
                                  <a:lnTo>
                                    <a:pt x="26670" y="0"/>
                                  </a:lnTo>
                                  <a:lnTo>
                                    <a:pt x="26670" y="12954"/>
                                  </a:lnTo>
                                  <a:lnTo>
                                    <a:pt x="0" y="129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12" name="Shape 16512"/>
                          <wps:cNvSpPr/>
                          <wps:spPr>
                            <a:xfrm>
                              <a:off x="534924" y="210312"/>
                              <a:ext cx="54102" cy="47244"/>
                            </a:xfrm>
                            <a:custGeom>
                              <a:avLst/>
                              <a:gdLst/>
                              <a:ahLst/>
                              <a:cxnLst/>
                              <a:rect l="0" t="0" r="0" b="0"/>
                              <a:pathLst>
                                <a:path w="54102" h="47244">
                                  <a:moveTo>
                                    <a:pt x="0" y="0"/>
                                  </a:moveTo>
                                  <a:lnTo>
                                    <a:pt x="26670" y="0"/>
                                  </a:lnTo>
                                  <a:lnTo>
                                    <a:pt x="54102" y="0"/>
                                  </a:lnTo>
                                  <a:lnTo>
                                    <a:pt x="26670" y="472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922" name="Shape 198922"/>
                          <wps:cNvSpPr/>
                          <wps:spPr>
                            <a:xfrm>
                              <a:off x="558546" y="0"/>
                              <a:ext cx="323850" cy="9144"/>
                            </a:xfrm>
                            <a:custGeom>
                              <a:avLst/>
                              <a:gdLst/>
                              <a:ahLst/>
                              <a:cxnLst/>
                              <a:rect l="0" t="0" r="0" b="0"/>
                              <a:pathLst>
                                <a:path w="323850" h="9144">
                                  <a:moveTo>
                                    <a:pt x="0" y="0"/>
                                  </a:moveTo>
                                  <a:lnTo>
                                    <a:pt x="323850" y="0"/>
                                  </a:lnTo>
                                  <a:lnTo>
                                    <a:pt x="3238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923" name="Shape 198923"/>
                          <wps:cNvSpPr/>
                          <wps:spPr>
                            <a:xfrm>
                              <a:off x="558546" y="3048"/>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D77F975" id="Group 171131" o:spid="_x0000_s1026" style="position:absolute;margin-left:278.75pt;margin-top:-30.2pt;width:69.5pt;height:48.5pt;z-index:-251652608" coordsize="8823,6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">
                  <v:shape id="Shape 198906" o:spid="_x0000_s1027" style="position:absolute;left:30;top:2667;width:7269;height:91;visibility:visible;mso-wrap-style:square;v-text-anchor:top" coordsize="7269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" path="m,l726948,r,9144l,9144,,e" fillcolor="black" stroked="f" strokeweight="0">
                    <v:stroke miterlimit="83231f" joinstyle="miter"/>
                    <v:path arrowok="t" textboxrect="0,0,726948,9144"/>
                  </v:shape>
                  <v:shape id="Shape 198907" o:spid="_x0000_s1028" style="position:absolute;left:7239;top:2697;width:91;height:1173;visibility:visible;mso-wrap-style:square;v-text-anchor:top" coordsize="9144,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" path="m,l9144,r,117348l,117348,,e" fillcolor="black" stroked="f" strokeweight="0">
                    <v:stroke miterlimit="83231f" joinstyle="miter"/>
                    <v:path arrowok="t" textboxrect="0,0,9144,117348"/>
                  </v:shape>
                  <v:shape id="Shape 198908" o:spid="_x0000_s1029" style="position:absolute;top:3810;width:7269;height:91;visibility:visible;mso-wrap-style:square;v-text-anchor:top" coordsize="7269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" path="m,l726948,r,9144l,9144,,e" fillcolor="black" stroked="f" strokeweight="0">
                    <v:stroke miterlimit="83231f" joinstyle="miter"/>
                    <v:path arrowok="t" textboxrect="0,0,726948,9144"/>
                  </v:shape>
                  <v:shape id="Shape 198909" o:spid="_x0000_s1030" style="position:absolute;top:2667;width:91;height:1173;visibility:visible;mso-wrap-style:square;v-text-anchor:top" coordsize="9144,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" path="m,l9144,r,117348l,117348,,e" fillcolor="black" stroked="f" strokeweight="0">
                    <v:stroke miterlimit="83231f" joinstyle="miter"/>
                    <v:path arrowok="t" textboxrect="0,0,9144,117348"/>
                  </v:shape>
                  <v:shape id="Shape 198910" o:spid="_x0000_s1031" style="position:absolute;left:30;top:3810;width:7269;height:91;visibility:visible;mso-wrap-style:square;v-text-anchor:top" coordsize="7269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" path="m,l726948,r,9144l,9144,,e" fillcolor="black" stroked="f" strokeweight="0">
                    <v:stroke miterlimit="83231f" joinstyle="miter"/>
                    <v:path arrowok="t" textboxrect="0,0,726948,9144"/>
                  </v:shape>
                  <v:shape id="Shape 198911" o:spid="_x0000_s1032" style="position:absolute;left:7239;top:3840;width:91;height:1173;visibility:visible;mso-wrap-style:square;v-text-anchor:top" coordsize="9144,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" path="m,l9144,r,117348l,117348,,e" fillcolor="black" stroked="f" strokeweight="0">
                    <v:stroke miterlimit="83231f" joinstyle="miter"/>
                    <v:path arrowok="t" textboxrect="0,0,9144,117348"/>
                  </v:shape>
                  <v:shape id="Shape 198912" o:spid="_x0000_s1033" style="position:absolute;top:4953;width:7269;height:91;visibility:visible;mso-wrap-style:square;v-text-anchor:top" coordsize="7269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" path="m,l726948,r,9144l,9144,,e" fillcolor="black" stroked="f" strokeweight="0">
                    <v:stroke miterlimit="83231f" joinstyle="miter"/>
                    <v:path arrowok="t" textboxrect="0,0,726948,9144"/>
                  </v:shape>
                  <v:shape id="Shape 198913" o:spid="_x0000_s1034" style="position:absolute;top:3810;width:91;height:1173;visibility:visible;mso-wrap-style:square;v-text-anchor:top" coordsize="9144,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" path="m,l9144,r,117348l,117348,,e" fillcolor="black" stroked="f" strokeweight="0">
                    <v:stroke miterlimit="83231f" joinstyle="miter"/>
                    <v:path arrowok="t" textboxrect="0,0,9144,117348"/>
                  </v:shape>
                  <v:shape id="Shape 198914" o:spid="_x0000_s1035" style="position:absolute;left:30;top:4953;width:7269;height:91;visibility:visible;mso-wrap-style:square;v-text-anchor:top" coordsize="7269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" path="m,l726948,r,9144l,9144,,e" fillcolor="black" stroked="f" strokeweight="0">
                    <v:stroke miterlimit="83231f" joinstyle="miter"/>
                    <v:path arrowok="t" textboxrect="0,0,726948,9144"/>
                  </v:shape>
                  <v:shape id="Shape 198915" o:spid="_x0000_s1036" style="position:absolute;left:7239;top:4983;width:91;height:1173;visibility:visible;mso-wrap-style:square;v-text-anchor:top" coordsize="9144,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" path="m,l9144,r,117348l,117348,,e" fillcolor="black" stroked="f" strokeweight="0">
                    <v:stroke miterlimit="83231f" joinstyle="miter"/>
                    <v:path arrowok="t" textboxrect="0,0,9144,117348"/>
                  </v:shape>
                  <v:shape id="Shape 198916" o:spid="_x0000_s1037" style="position:absolute;top:6096;width:7269;height:91;visibility:visible;mso-wrap-style:square;v-text-anchor:top" coordsize="7269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" path="m,l726948,r,9144l,9144,,e" fillcolor="black" stroked="f" strokeweight="0">
                    <v:stroke miterlimit="83231f" joinstyle="miter"/>
                    <v:path arrowok="t" textboxrect="0,0,726948,9144"/>
                  </v:shape>
                  <v:shape id="Shape 198917" o:spid="_x0000_s1038" style="position:absolute;top:4953;width:91;height:1173;visibility:visible;mso-wrap-style:square;v-text-anchor:top" coordsize="9144,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" path="m,l9144,r,117348l,117348,,e" fillcolor="black" stroked="f" strokeweight="0">
                    <v:stroke miterlimit="83231f" joinstyle="miter"/>
                    <v:path arrowok="t" textboxrect="0,0,9144,117348"/>
                  </v:shape>
                  <v:shape id="Shape 16505" o:spid="_x0000_s1039" style="position:absolute;left:5996;top:2042;width:770;height:670;visibility:visible;mso-wrap-style:square;v-text-anchor:top" coordsize="76962,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" path="m,l11430,r5334,3048l37800,40311,53684,12954r-15584,l38100,,76962,,70866,9906,43434,57150r-5334,9906l32004,56388,5334,9144,,xe" fillcolor="black" stroked="f" strokeweight="0">
                    <v:stroke miterlimit="83231f" joinstyle="miter"/>
                    <v:path arrowok="t" textboxrect="0,0,76962,67056"/>
                  </v:shape>
                  <v:shape id="Shape 198918" o:spid="_x0000_s1040" style="position:absolute;left:6111;top:2042;width:266;height:129;visibility:visible;mso-wrap-style:square;v-text-anchor:top" coordsize="26670,12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" path="m,l26670,r,12954l,12954,,e" fillcolor="black" stroked="f" strokeweight="0">
                    <v:stroke miterlimit="83231f" joinstyle="miter"/>
                    <v:path arrowok="t" textboxrect="0,0,26670,12954"/>
                  </v:shape>
                  <v:shape id="Shape 16507" o:spid="_x0000_s1041" style="position:absolute;left:6111;top:2103;width:541;height:472;visibility:visible;mso-wrap-style:square;v-text-anchor:top" coordsize="54102,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" path="m,l26670,,54102,,26670,47244,,xe" fillcolor="black" stroked="f" strokeweight="0">
                    <v:stroke miterlimit="83231f" joinstyle="miter"/>
                    <v:path arrowok="t" textboxrect="0,0,54102,47244"/>
                  </v:shape>
                  <v:shape id="Shape 198919" o:spid="_x0000_s1042" style="position:absolute;left:6347;top:1143;width:2476;height:91;visibility:visible;mso-wrap-style:square;v-text-anchor:top" coordsize="2476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" path="m,l247650,r,9144l,9144,,e" fillcolor="black" stroked="f" strokeweight="0">
                    <v:stroke miterlimit="83231f" joinstyle="miter"/>
                    <v:path arrowok="t" textboxrect="0,0,247650,9144"/>
                  </v:shape>
                  <v:shape id="Shape 198920" o:spid="_x0000_s1043" style="position:absolute;left:6347;top:1173;width:91;height:899;visibility:visible;mso-wrap-style:square;v-text-anchor:top" coordsize="9144,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" path="m,l9144,r,89916l,89916,,e" fillcolor="black" stroked="f" strokeweight="0">
                    <v:stroke miterlimit="83231f" joinstyle="miter"/>
                    <v:path arrowok="t" textboxrect="0,0,9144,89916"/>
                  </v:shape>
                  <v:shape id="Shape 16510" o:spid="_x0000_s1044" style="position:absolute;left:5234;top:2042;width:770;height:670;visibility:visible;mso-wrap-style:square;v-text-anchor:top" coordsize="76962,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" path="m,l11430,r5334,3048l37800,40311,53684,12954r-15584,l38100,,76962,,70866,9906,43434,57150r-5334,9906l32004,56388,5334,9144,,xe" fillcolor="black" stroked="f" strokeweight="0">
                    <v:stroke miterlimit="83231f" joinstyle="miter"/>
                    <v:path arrowok="t" textboxrect="0,0,76962,67056"/>
                  </v:shape>
                  <v:shape id="Shape 198921" o:spid="_x0000_s1045" style="position:absolute;left:5349;top:2042;width:266;height:129;visibility:visible;mso-wrap-style:square;v-text-anchor:top" coordsize="26670,12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" path="m,l26670,r,12954l,12954,,e" fillcolor="black" stroked="f" strokeweight="0">
                    <v:stroke miterlimit="83231f" joinstyle="miter"/>
                    <v:path arrowok="t" textboxrect="0,0,26670,12954"/>
                  </v:shape>
                  <v:shape id="Shape 16512" o:spid="_x0000_s1046" style="position:absolute;left:5349;top:2103;width:541;height:472;visibility:visible;mso-wrap-style:square;v-text-anchor:top" coordsize="54102,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" path="m,l26670,,54102,,26670,47244,,xe" fillcolor="black" stroked="f" strokeweight="0">
                    <v:stroke miterlimit="83231f" joinstyle="miter"/>
                    <v:path arrowok="t" textboxrect="0,0,54102,47244"/>
                  </v:shape>
                  <v:shape id="Shape 198922" o:spid="_x0000_s1047" style="position:absolute;left:5585;width:3238;height:91;visibility:visible;mso-wrap-style:square;v-text-anchor:top" coordsize="3238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" path="m,l323850,r,9144l,9144,,e" fillcolor="black" stroked="f" strokeweight="0">
                    <v:stroke miterlimit="83231f" joinstyle="miter"/>
                    <v:path arrowok="t" textboxrect="0,0,323850,9144"/>
                  </v:shape>
                  <v:shape id="Shape 198923" o:spid="_x0000_s1048" style="position:absolute;left:5585;top:30;width:91;height:2042;visibility:visible;mso-wrap-style:square;v-text-anchor:top" coordsize="9144,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" path="m,l9144,r,204216l,204216,,e" fillcolor="black" stroked="f" strokeweight="0">
                    <v:stroke miterlimit="83231f" joinstyle="miter"/>
                    <v:path arrowok="t" textboxrect="0,0,9144,204216"/>
                  </v:shape>
                </v:group>
              </w:pict>
            </mc:Fallback>
          </mc:AlternateContent>
        </w:r>
        <w:r w:rsidDel="008B24AF">
          <w:rPr>
            <w:rFonts w:ascii="Calibri" w:eastAsia="Calibri" w:hAnsi="Calibri" w:cs="Calibri"/>
          </w:rPr>
          <w:tab/>
        </w:r>
        <w:r w:rsidDel="008B24AF">
          <w:rPr>
            <w:sz w:val="16"/>
          </w:rPr>
          <w:delText>0 1 0 1</w:delText>
        </w:r>
        <w:r w:rsidDel="008B24AF">
          <w:rPr>
            <w:sz w:val="16"/>
          </w:rPr>
          <w:tab/>
          <w:delText>0 1 1 1</w:delText>
        </w:r>
        <w:r w:rsidDel="008B24AF">
          <w:rPr>
            <w:sz w:val="16"/>
          </w:rPr>
          <w:tab/>
          <w:delText>1 0 1 1 0 0 0 1</w:delText>
        </w:r>
        <w:r w:rsidDel="008B24AF">
          <w:rPr>
            <w:sz w:val="16"/>
          </w:rPr>
          <w:tab/>
          <w:delText>0 0 1 0</w:delText>
        </w:r>
        <w:r w:rsidDel="008B24AF">
          <w:rPr>
            <w:sz w:val="16"/>
          </w:rPr>
          <w:tab/>
          <w:delText>Octet 1</w:delText>
        </w:r>
        <w:r w:rsidDel="008B24AF">
          <w:rPr>
            <w:sz w:val="16"/>
          </w:rPr>
          <w:tab/>
          <w:delText>1 1 0 1 1 1 1 0</w:delText>
        </w:r>
      </w:del>
    </w:p>
    <w:p w14:paraId="7DBF960A" w14:textId="4D35DCD6" w:rsidR="00BB245C" w:rsidDel="008B24AF" w:rsidRDefault="00BB245C" w:rsidP="00BB245C">
      <w:pPr>
        <w:tabs>
          <w:tab w:val="center" w:pos="5286"/>
          <w:tab w:val="center" w:pos="6160"/>
        </w:tabs>
        <w:rPr>
          <w:del w:id="559" w:author="Hamilton, Mark" w:date="2024-01-14T16:52:00Z"/>
        </w:rPr>
      </w:pPr>
      <w:del w:id="560" w:author="Hamilton, Mark" w:date="2024-01-14T16:52:00Z">
        <w:r w:rsidDel="008B24AF">
          <w:rPr>
            <w:rFonts w:ascii="Calibri" w:eastAsia="Calibri" w:hAnsi="Calibri" w:cs="Calibri"/>
          </w:rPr>
          <w:tab/>
        </w:r>
        <w:r w:rsidDel="008B24AF">
          <w:rPr>
            <w:sz w:val="16"/>
          </w:rPr>
          <w:delText>Octet 2</w:delText>
        </w:r>
        <w:r w:rsidDel="008B24AF">
          <w:rPr>
            <w:sz w:val="16"/>
          </w:rPr>
          <w:tab/>
          <w:delText xml:space="preserve">0 1 0 0 1 0 0 0 </w:delText>
        </w:r>
      </w:del>
    </w:p>
    <w:p w14:paraId="39EBFEF6" w14:textId="2DE0CBB9" w:rsidR="00BB245C" w:rsidDel="008B24AF" w:rsidRDefault="00BB245C" w:rsidP="00BB245C">
      <w:pPr>
        <w:spacing w:after="4" w:line="260" w:lineRule="auto"/>
        <w:ind w:left="1356"/>
        <w:rPr>
          <w:del w:id="561" w:author="Hamilton, Mark" w:date="2024-01-14T16:52:00Z"/>
        </w:rPr>
      </w:pPr>
      <w:del w:id="562" w:author="Hamilton, Mark" w:date="2024-01-14T16:52:00Z">
        <w:r w:rsidDel="008B24AF">
          <w:rPr>
            <w:sz w:val="16"/>
          </w:rPr>
          <w:delText>X bit</w:delText>
        </w:r>
      </w:del>
    </w:p>
    <w:p w14:paraId="2DA0EAA0" w14:textId="6BFCEA8F" w:rsidR="00BB245C" w:rsidDel="008B24AF" w:rsidRDefault="00BB245C" w:rsidP="00BB245C">
      <w:pPr>
        <w:spacing w:after="131" w:line="260" w:lineRule="auto"/>
        <w:ind w:left="1356"/>
        <w:rPr>
          <w:del w:id="563" w:author="Hamilton, Mark" w:date="2024-01-14T16:52:00Z"/>
        </w:rPr>
      </w:pPr>
      <w:del w:id="564" w:author="Hamilton, Mark" w:date="2024-01-14T16:52:00Z">
        <w:r w:rsidDel="008B24AF">
          <w:rPr>
            <w:sz w:val="16"/>
          </w:rPr>
          <w:delText>M bit</w:delText>
        </w:r>
      </w:del>
    </w:p>
    <w:p w14:paraId="1155CC00" w14:textId="29588FD9" w:rsidR="00BB245C" w:rsidDel="008B24AF" w:rsidRDefault="00BB245C" w:rsidP="00BB245C">
      <w:pPr>
        <w:pStyle w:val="Heading3"/>
        <w:spacing w:after="183"/>
        <w:ind w:left="308" w:right="122"/>
        <w:rPr>
          <w:del w:id="565" w:author="Hamilton, Mark" w:date="2024-01-14T16:52:00Z"/>
        </w:rPr>
      </w:pPr>
      <w:del w:id="566" w:author="Hamilton, Mark" w:date="2024-01-14T16:52:00Z">
        <w:r w:rsidDel="008B24AF">
          <w:delText>Figure 18—Format of an OUI or CID used as a protocol identifier</w:delText>
        </w:r>
      </w:del>
    </w:p>
    <w:p w14:paraId="237FE79B" w14:textId="3CD9C5E0" w:rsidR="00BB245C" w:rsidDel="008B24AF" w:rsidRDefault="00BB245C" w:rsidP="00BB245C">
      <w:pPr>
        <w:spacing w:after="156"/>
        <w:ind w:left="1349" w:right="1362"/>
        <w:jc w:val="center"/>
        <w:rPr>
          <w:del w:id="567" w:author="Hamilton, Mark" w:date="2024-01-14T16:52:00Z"/>
        </w:rPr>
      </w:pPr>
      <w:del w:id="568" w:author="Hamilton, Mark" w:date="2024-01-14T16:52:00Z">
        <w:r w:rsidDel="008B24AF">
          <w:rPr>
            <w:sz w:val="16"/>
          </w:rPr>
          <w:delText>Hexadecimal representation: AC-DE-48-00-8</w:delText>
        </w:r>
      </w:del>
    </w:p>
    <w:p w14:paraId="7CE4E359" w14:textId="520157C3" w:rsidR="00BB245C" w:rsidDel="008B24AF" w:rsidRDefault="00BB245C" w:rsidP="00BB245C">
      <w:pPr>
        <w:tabs>
          <w:tab w:val="center" w:pos="516"/>
          <w:tab w:val="center" w:pos="1340"/>
          <w:tab w:val="center" w:pos="2520"/>
          <w:tab w:val="center" w:pos="3800"/>
          <w:tab w:val="center" w:pos="4900"/>
          <w:tab w:val="right" w:pos="8822"/>
        </w:tabs>
        <w:spacing w:after="275"/>
        <w:rPr>
          <w:del w:id="569" w:author="Hamilton, Mark" w:date="2024-01-14T16:52:00Z"/>
        </w:rPr>
      </w:pPr>
      <w:del w:id="570" w:author="Hamilton, Mark" w:date="2024-01-14T16:52:00Z">
        <w:r w:rsidDel="008B24AF">
          <w:rPr>
            <w:rFonts w:ascii="Calibri" w:eastAsia="Calibri" w:hAnsi="Calibri" w:cs="Calibri"/>
          </w:rPr>
          <w:tab/>
        </w:r>
        <w:r w:rsidDel="008B24AF">
          <w:rPr>
            <w:sz w:val="16"/>
          </w:rPr>
          <w:delText>Octet:</w:delText>
        </w:r>
        <w:r w:rsidDel="008B24AF">
          <w:rPr>
            <w:sz w:val="16"/>
          </w:rPr>
          <w:tab/>
          <w:delText>0</w:delText>
        </w:r>
        <w:r w:rsidDel="008B24AF">
          <w:rPr>
            <w:sz w:val="16"/>
          </w:rPr>
          <w:tab/>
          <w:delText>1</w:delText>
        </w:r>
        <w:r w:rsidDel="008B24AF">
          <w:rPr>
            <w:sz w:val="16"/>
          </w:rPr>
          <w:tab/>
          <w:delText>2</w:delText>
        </w:r>
        <w:r w:rsidDel="008B24AF">
          <w:rPr>
            <w:sz w:val="16"/>
          </w:rPr>
          <w:tab/>
          <w:delText>3</w:delText>
        </w:r>
        <w:r w:rsidDel="008B24AF">
          <w:rPr>
            <w:sz w:val="16"/>
          </w:rPr>
          <w:tab/>
          <w:delText>4X bit</w:delText>
        </w:r>
      </w:del>
    </w:p>
    <w:p w14:paraId="73F2B674" w14:textId="4AC55C6B" w:rsidR="00BB245C" w:rsidDel="008B24AF" w:rsidRDefault="00BB245C" w:rsidP="00BB245C">
      <w:pPr>
        <w:tabs>
          <w:tab w:val="center" w:pos="830"/>
          <w:tab w:val="center" w:pos="1930"/>
          <w:tab w:val="right" w:pos="8822"/>
        </w:tabs>
        <w:spacing w:after="4" w:line="260" w:lineRule="auto"/>
        <w:rPr>
          <w:del w:id="571" w:author="Hamilton, Mark" w:date="2024-01-14T16:52:00Z"/>
        </w:rPr>
      </w:pPr>
      <w:del w:id="572" w:author="Hamilton, Mark" w:date="2024-01-14T16:52:00Z">
        <w:r w:rsidDel="008B24AF">
          <w:rPr>
            <w:rFonts w:ascii="Calibri" w:eastAsia="Calibri" w:hAnsi="Calibri" w:cs="Calibri"/>
            <w:noProof/>
          </w:rPr>
          <mc:AlternateContent>
            <mc:Choice Requires="wpg">
              <w:drawing>
                <wp:anchor distT="0" distB="0" distL="114300" distR="114300" simplePos="0" relativeHeight="251664896" behindDoc="1" locked="0" layoutInCell="1" allowOverlap="1" wp14:anchorId="23E4D109" wp14:editId="1C340463">
                  <wp:simplePos x="0" y="0"/>
                  <wp:positionH relativeFrom="column">
                    <wp:posOffset>4367784</wp:posOffset>
                  </wp:positionH>
                  <wp:positionV relativeFrom="paragraph">
                    <wp:posOffset>-141410</wp:posOffset>
                  </wp:positionV>
                  <wp:extent cx="873252" cy="844296"/>
                  <wp:effectExtent l="0" t="0" r="0" b="0"/>
                  <wp:wrapNone/>
                  <wp:docPr id="171138" name="Group 171138"/>
                  <wp:cNvGraphicFramePr/>
                  <a:graphic xmlns:a="http://schemas.openxmlformats.org/drawingml/2006/main">
                    <a:graphicData uri="http://schemas.microsoft.com/office/word/2010/wordprocessingGroup">
                      <wpg:wgp>
                        <wpg:cNvGrpSpPr/>
                        <wpg:grpSpPr>
                          <a:xfrm>
                            <a:off x="0" y="0"/>
                            <a:ext cx="873252" cy="844296"/>
                            <a:chOff x="0" y="0"/>
                            <a:chExt cx="873252" cy="844296"/>
                          </a:xfrm>
                        </wpg:grpSpPr>
                        <wps:wsp>
                          <wps:cNvPr id="198942" name="Shape 198942"/>
                          <wps:cNvSpPr/>
                          <wps:spPr>
                            <a:xfrm>
                              <a:off x="3048" y="381000"/>
                              <a:ext cx="726948" cy="9144"/>
                            </a:xfrm>
                            <a:custGeom>
                              <a:avLst/>
                              <a:gdLst/>
                              <a:ahLst/>
                              <a:cxnLst/>
                              <a:rect l="0" t="0" r="0" b="0"/>
                              <a:pathLst>
                                <a:path w="726948" h="9144">
                                  <a:moveTo>
                                    <a:pt x="0" y="0"/>
                                  </a:moveTo>
                                  <a:lnTo>
                                    <a:pt x="726948" y="0"/>
                                  </a:lnTo>
                                  <a:lnTo>
                                    <a:pt x="7269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943" name="Shape 198943"/>
                          <wps:cNvSpPr/>
                          <wps:spPr>
                            <a:xfrm>
                              <a:off x="723900" y="384048"/>
                              <a:ext cx="9144" cy="117348"/>
                            </a:xfrm>
                            <a:custGeom>
                              <a:avLst/>
                              <a:gdLst/>
                              <a:ahLst/>
                              <a:cxnLst/>
                              <a:rect l="0" t="0" r="0" b="0"/>
                              <a:pathLst>
                                <a:path w="9144" h="117348">
                                  <a:moveTo>
                                    <a:pt x="0" y="0"/>
                                  </a:moveTo>
                                  <a:lnTo>
                                    <a:pt x="9144" y="0"/>
                                  </a:lnTo>
                                  <a:lnTo>
                                    <a:pt x="9144" y="117348"/>
                                  </a:lnTo>
                                  <a:lnTo>
                                    <a:pt x="0" y="117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944" name="Shape 198944"/>
                          <wps:cNvSpPr/>
                          <wps:spPr>
                            <a:xfrm>
                              <a:off x="0" y="495300"/>
                              <a:ext cx="726948" cy="9144"/>
                            </a:xfrm>
                            <a:custGeom>
                              <a:avLst/>
                              <a:gdLst/>
                              <a:ahLst/>
                              <a:cxnLst/>
                              <a:rect l="0" t="0" r="0" b="0"/>
                              <a:pathLst>
                                <a:path w="726948" h="9144">
                                  <a:moveTo>
                                    <a:pt x="0" y="0"/>
                                  </a:moveTo>
                                  <a:lnTo>
                                    <a:pt x="726948" y="0"/>
                                  </a:lnTo>
                                  <a:lnTo>
                                    <a:pt x="7269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945" name="Shape 198945"/>
                          <wps:cNvSpPr/>
                          <wps:spPr>
                            <a:xfrm>
                              <a:off x="0" y="381000"/>
                              <a:ext cx="9144" cy="117348"/>
                            </a:xfrm>
                            <a:custGeom>
                              <a:avLst/>
                              <a:gdLst/>
                              <a:ahLst/>
                              <a:cxnLst/>
                              <a:rect l="0" t="0" r="0" b="0"/>
                              <a:pathLst>
                                <a:path w="9144" h="117348">
                                  <a:moveTo>
                                    <a:pt x="0" y="0"/>
                                  </a:moveTo>
                                  <a:lnTo>
                                    <a:pt x="9144" y="0"/>
                                  </a:lnTo>
                                  <a:lnTo>
                                    <a:pt x="9144" y="117348"/>
                                  </a:lnTo>
                                  <a:lnTo>
                                    <a:pt x="0" y="117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946" name="Shape 198946"/>
                          <wps:cNvSpPr/>
                          <wps:spPr>
                            <a:xfrm>
                              <a:off x="3048" y="495300"/>
                              <a:ext cx="726948" cy="9144"/>
                            </a:xfrm>
                            <a:custGeom>
                              <a:avLst/>
                              <a:gdLst/>
                              <a:ahLst/>
                              <a:cxnLst/>
                              <a:rect l="0" t="0" r="0" b="0"/>
                              <a:pathLst>
                                <a:path w="726948" h="9144">
                                  <a:moveTo>
                                    <a:pt x="0" y="0"/>
                                  </a:moveTo>
                                  <a:lnTo>
                                    <a:pt x="726948" y="0"/>
                                  </a:lnTo>
                                  <a:lnTo>
                                    <a:pt x="7269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947" name="Shape 198947"/>
                          <wps:cNvSpPr/>
                          <wps:spPr>
                            <a:xfrm>
                              <a:off x="723900" y="498348"/>
                              <a:ext cx="9144" cy="117348"/>
                            </a:xfrm>
                            <a:custGeom>
                              <a:avLst/>
                              <a:gdLst/>
                              <a:ahLst/>
                              <a:cxnLst/>
                              <a:rect l="0" t="0" r="0" b="0"/>
                              <a:pathLst>
                                <a:path w="9144" h="117348">
                                  <a:moveTo>
                                    <a:pt x="0" y="0"/>
                                  </a:moveTo>
                                  <a:lnTo>
                                    <a:pt x="9144" y="0"/>
                                  </a:lnTo>
                                  <a:lnTo>
                                    <a:pt x="9144" y="117348"/>
                                  </a:lnTo>
                                  <a:lnTo>
                                    <a:pt x="0" y="117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948" name="Shape 198948"/>
                          <wps:cNvSpPr/>
                          <wps:spPr>
                            <a:xfrm>
                              <a:off x="0" y="609600"/>
                              <a:ext cx="726948" cy="9144"/>
                            </a:xfrm>
                            <a:custGeom>
                              <a:avLst/>
                              <a:gdLst/>
                              <a:ahLst/>
                              <a:cxnLst/>
                              <a:rect l="0" t="0" r="0" b="0"/>
                              <a:pathLst>
                                <a:path w="726948" h="9144">
                                  <a:moveTo>
                                    <a:pt x="0" y="0"/>
                                  </a:moveTo>
                                  <a:lnTo>
                                    <a:pt x="726948" y="0"/>
                                  </a:lnTo>
                                  <a:lnTo>
                                    <a:pt x="7269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949" name="Shape 198949"/>
                          <wps:cNvSpPr/>
                          <wps:spPr>
                            <a:xfrm>
                              <a:off x="0" y="495300"/>
                              <a:ext cx="9144" cy="117348"/>
                            </a:xfrm>
                            <a:custGeom>
                              <a:avLst/>
                              <a:gdLst/>
                              <a:ahLst/>
                              <a:cxnLst/>
                              <a:rect l="0" t="0" r="0" b="0"/>
                              <a:pathLst>
                                <a:path w="9144" h="117348">
                                  <a:moveTo>
                                    <a:pt x="0" y="0"/>
                                  </a:moveTo>
                                  <a:lnTo>
                                    <a:pt x="9144" y="0"/>
                                  </a:lnTo>
                                  <a:lnTo>
                                    <a:pt x="9144" y="117348"/>
                                  </a:lnTo>
                                  <a:lnTo>
                                    <a:pt x="0" y="117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62" name="Shape 16562"/>
                          <wps:cNvSpPr/>
                          <wps:spPr>
                            <a:xfrm>
                              <a:off x="586740" y="204215"/>
                              <a:ext cx="76962" cy="67056"/>
                            </a:xfrm>
                            <a:custGeom>
                              <a:avLst/>
                              <a:gdLst/>
                              <a:ahLst/>
                              <a:cxnLst/>
                              <a:rect l="0" t="0" r="0" b="0"/>
                              <a:pathLst>
                                <a:path w="76962" h="67056">
                                  <a:moveTo>
                                    <a:pt x="0" y="0"/>
                                  </a:moveTo>
                                  <a:lnTo>
                                    <a:pt x="11430" y="0"/>
                                  </a:lnTo>
                                  <a:lnTo>
                                    <a:pt x="16764" y="3048"/>
                                  </a:lnTo>
                                  <a:lnTo>
                                    <a:pt x="37800" y="40311"/>
                                  </a:lnTo>
                                  <a:lnTo>
                                    <a:pt x="53684" y="12954"/>
                                  </a:lnTo>
                                  <a:lnTo>
                                    <a:pt x="38100" y="12954"/>
                                  </a:lnTo>
                                  <a:lnTo>
                                    <a:pt x="38100" y="0"/>
                                  </a:lnTo>
                                  <a:lnTo>
                                    <a:pt x="76962" y="0"/>
                                  </a:lnTo>
                                  <a:lnTo>
                                    <a:pt x="70866" y="9906"/>
                                  </a:lnTo>
                                  <a:lnTo>
                                    <a:pt x="43434" y="57150"/>
                                  </a:lnTo>
                                  <a:lnTo>
                                    <a:pt x="38100" y="67056"/>
                                  </a:lnTo>
                                  <a:lnTo>
                                    <a:pt x="32004" y="56388"/>
                                  </a:lnTo>
                                  <a:lnTo>
                                    <a:pt x="5334"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950" name="Shape 198950"/>
                          <wps:cNvSpPr/>
                          <wps:spPr>
                            <a:xfrm>
                              <a:off x="598170" y="204215"/>
                              <a:ext cx="26670" cy="12954"/>
                            </a:xfrm>
                            <a:custGeom>
                              <a:avLst/>
                              <a:gdLst/>
                              <a:ahLst/>
                              <a:cxnLst/>
                              <a:rect l="0" t="0" r="0" b="0"/>
                              <a:pathLst>
                                <a:path w="26670" h="12954">
                                  <a:moveTo>
                                    <a:pt x="0" y="0"/>
                                  </a:moveTo>
                                  <a:lnTo>
                                    <a:pt x="26670" y="0"/>
                                  </a:lnTo>
                                  <a:lnTo>
                                    <a:pt x="26670" y="12954"/>
                                  </a:lnTo>
                                  <a:lnTo>
                                    <a:pt x="0" y="129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64" name="Shape 16564"/>
                          <wps:cNvSpPr/>
                          <wps:spPr>
                            <a:xfrm>
                              <a:off x="598170" y="210312"/>
                              <a:ext cx="54102" cy="47244"/>
                            </a:xfrm>
                            <a:custGeom>
                              <a:avLst/>
                              <a:gdLst/>
                              <a:ahLst/>
                              <a:cxnLst/>
                              <a:rect l="0" t="0" r="0" b="0"/>
                              <a:pathLst>
                                <a:path w="54102" h="47244">
                                  <a:moveTo>
                                    <a:pt x="0" y="0"/>
                                  </a:moveTo>
                                  <a:lnTo>
                                    <a:pt x="26670" y="0"/>
                                  </a:lnTo>
                                  <a:lnTo>
                                    <a:pt x="54102" y="0"/>
                                  </a:lnTo>
                                  <a:lnTo>
                                    <a:pt x="26670" y="472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951" name="Shape 198951"/>
                          <wps:cNvSpPr/>
                          <wps:spPr>
                            <a:xfrm>
                              <a:off x="621792" y="114300"/>
                              <a:ext cx="251460" cy="9144"/>
                            </a:xfrm>
                            <a:custGeom>
                              <a:avLst/>
                              <a:gdLst/>
                              <a:ahLst/>
                              <a:cxnLst/>
                              <a:rect l="0" t="0" r="0" b="0"/>
                              <a:pathLst>
                                <a:path w="251460" h="9144">
                                  <a:moveTo>
                                    <a:pt x="0" y="0"/>
                                  </a:moveTo>
                                  <a:lnTo>
                                    <a:pt x="251460" y="0"/>
                                  </a:lnTo>
                                  <a:lnTo>
                                    <a:pt x="2514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952" name="Shape 198952"/>
                          <wps:cNvSpPr/>
                          <wps:spPr>
                            <a:xfrm>
                              <a:off x="621792" y="117348"/>
                              <a:ext cx="9144" cy="89916"/>
                            </a:xfrm>
                            <a:custGeom>
                              <a:avLst/>
                              <a:gdLst/>
                              <a:ahLst/>
                              <a:cxnLst/>
                              <a:rect l="0" t="0" r="0" b="0"/>
                              <a:pathLst>
                                <a:path w="9144" h="89916">
                                  <a:moveTo>
                                    <a:pt x="0" y="0"/>
                                  </a:moveTo>
                                  <a:lnTo>
                                    <a:pt x="9144" y="0"/>
                                  </a:lnTo>
                                  <a:lnTo>
                                    <a:pt x="9144" y="89916"/>
                                  </a:lnTo>
                                  <a:lnTo>
                                    <a:pt x="0" y="899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67" name="Shape 16567"/>
                          <wps:cNvSpPr/>
                          <wps:spPr>
                            <a:xfrm>
                              <a:off x="510540" y="204215"/>
                              <a:ext cx="76962" cy="67056"/>
                            </a:xfrm>
                            <a:custGeom>
                              <a:avLst/>
                              <a:gdLst/>
                              <a:ahLst/>
                              <a:cxnLst/>
                              <a:rect l="0" t="0" r="0" b="0"/>
                              <a:pathLst>
                                <a:path w="76962" h="67056">
                                  <a:moveTo>
                                    <a:pt x="0" y="0"/>
                                  </a:moveTo>
                                  <a:lnTo>
                                    <a:pt x="11430" y="0"/>
                                  </a:lnTo>
                                  <a:lnTo>
                                    <a:pt x="16764" y="3048"/>
                                  </a:lnTo>
                                  <a:lnTo>
                                    <a:pt x="37800" y="40311"/>
                                  </a:lnTo>
                                  <a:lnTo>
                                    <a:pt x="53684" y="12954"/>
                                  </a:lnTo>
                                  <a:lnTo>
                                    <a:pt x="38100" y="12954"/>
                                  </a:lnTo>
                                  <a:lnTo>
                                    <a:pt x="38100" y="0"/>
                                  </a:lnTo>
                                  <a:lnTo>
                                    <a:pt x="76962" y="0"/>
                                  </a:lnTo>
                                  <a:lnTo>
                                    <a:pt x="70866" y="9906"/>
                                  </a:lnTo>
                                  <a:lnTo>
                                    <a:pt x="43434" y="57150"/>
                                  </a:lnTo>
                                  <a:lnTo>
                                    <a:pt x="38100" y="67056"/>
                                  </a:lnTo>
                                  <a:lnTo>
                                    <a:pt x="32004" y="56388"/>
                                  </a:lnTo>
                                  <a:lnTo>
                                    <a:pt x="5334"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953" name="Shape 198953"/>
                          <wps:cNvSpPr/>
                          <wps:spPr>
                            <a:xfrm>
                              <a:off x="521970" y="204215"/>
                              <a:ext cx="26670" cy="12954"/>
                            </a:xfrm>
                            <a:custGeom>
                              <a:avLst/>
                              <a:gdLst/>
                              <a:ahLst/>
                              <a:cxnLst/>
                              <a:rect l="0" t="0" r="0" b="0"/>
                              <a:pathLst>
                                <a:path w="26670" h="12954">
                                  <a:moveTo>
                                    <a:pt x="0" y="0"/>
                                  </a:moveTo>
                                  <a:lnTo>
                                    <a:pt x="26670" y="0"/>
                                  </a:lnTo>
                                  <a:lnTo>
                                    <a:pt x="26670" y="12954"/>
                                  </a:lnTo>
                                  <a:lnTo>
                                    <a:pt x="0" y="129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69" name="Shape 16569"/>
                          <wps:cNvSpPr/>
                          <wps:spPr>
                            <a:xfrm>
                              <a:off x="521970" y="210312"/>
                              <a:ext cx="54102" cy="47244"/>
                            </a:xfrm>
                            <a:custGeom>
                              <a:avLst/>
                              <a:gdLst/>
                              <a:ahLst/>
                              <a:cxnLst/>
                              <a:rect l="0" t="0" r="0" b="0"/>
                              <a:pathLst>
                                <a:path w="54102" h="47244">
                                  <a:moveTo>
                                    <a:pt x="0" y="0"/>
                                  </a:moveTo>
                                  <a:lnTo>
                                    <a:pt x="26670" y="0"/>
                                  </a:lnTo>
                                  <a:lnTo>
                                    <a:pt x="54102" y="0"/>
                                  </a:lnTo>
                                  <a:lnTo>
                                    <a:pt x="26670" y="472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954" name="Shape 198954"/>
                          <wps:cNvSpPr/>
                          <wps:spPr>
                            <a:xfrm>
                              <a:off x="545592" y="0"/>
                              <a:ext cx="327660" cy="9144"/>
                            </a:xfrm>
                            <a:custGeom>
                              <a:avLst/>
                              <a:gdLst/>
                              <a:ahLst/>
                              <a:cxnLst/>
                              <a:rect l="0" t="0" r="0" b="0"/>
                              <a:pathLst>
                                <a:path w="327660" h="9144">
                                  <a:moveTo>
                                    <a:pt x="0" y="0"/>
                                  </a:moveTo>
                                  <a:lnTo>
                                    <a:pt x="327660" y="0"/>
                                  </a:lnTo>
                                  <a:lnTo>
                                    <a:pt x="3276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955" name="Shape 198955"/>
                          <wps:cNvSpPr/>
                          <wps:spPr>
                            <a:xfrm>
                              <a:off x="545592" y="3048"/>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956" name="Shape 198956"/>
                          <wps:cNvSpPr/>
                          <wps:spPr>
                            <a:xfrm>
                              <a:off x="3048" y="609600"/>
                              <a:ext cx="726948" cy="9144"/>
                            </a:xfrm>
                            <a:custGeom>
                              <a:avLst/>
                              <a:gdLst/>
                              <a:ahLst/>
                              <a:cxnLst/>
                              <a:rect l="0" t="0" r="0" b="0"/>
                              <a:pathLst>
                                <a:path w="726948" h="9144">
                                  <a:moveTo>
                                    <a:pt x="0" y="0"/>
                                  </a:moveTo>
                                  <a:lnTo>
                                    <a:pt x="726948" y="0"/>
                                  </a:lnTo>
                                  <a:lnTo>
                                    <a:pt x="7269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957" name="Shape 198957"/>
                          <wps:cNvSpPr/>
                          <wps:spPr>
                            <a:xfrm>
                              <a:off x="723900" y="612648"/>
                              <a:ext cx="9144" cy="117348"/>
                            </a:xfrm>
                            <a:custGeom>
                              <a:avLst/>
                              <a:gdLst/>
                              <a:ahLst/>
                              <a:cxnLst/>
                              <a:rect l="0" t="0" r="0" b="0"/>
                              <a:pathLst>
                                <a:path w="9144" h="117348">
                                  <a:moveTo>
                                    <a:pt x="0" y="0"/>
                                  </a:moveTo>
                                  <a:lnTo>
                                    <a:pt x="9144" y="0"/>
                                  </a:lnTo>
                                  <a:lnTo>
                                    <a:pt x="9144" y="117348"/>
                                  </a:lnTo>
                                  <a:lnTo>
                                    <a:pt x="0" y="117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958" name="Shape 198958"/>
                          <wps:cNvSpPr/>
                          <wps:spPr>
                            <a:xfrm>
                              <a:off x="0" y="723900"/>
                              <a:ext cx="726948" cy="9144"/>
                            </a:xfrm>
                            <a:custGeom>
                              <a:avLst/>
                              <a:gdLst/>
                              <a:ahLst/>
                              <a:cxnLst/>
                              <a:rect l="0" t="0" r="0" b="0"/>
                              <a:pathLst>
                                <a:path w="726948" h="9144">
                                  <a:moveTo>
                                    <a:pt x="0" y="0"/>
                                  </a:moveTo>
                                  <a:lnTo>
                                    <a:pt x="726948" y="0"/>
                                  </a:lnTo>
                                  <a:lnTo>
                                    <a:pt x="7269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959" name="Shape 198959"/>
                          <wps:cNvSpPr/>
                          <wps:spPr>
                            <a:xfrm>
                              <a:off x="0" y="609600"/>
                              <a:ext cx="9144" cy="117348"/>
                            </a:xfrm>
                            <a:custGeom>
                              <a:avLst/>
                              <a:gdLst/>
                              <a:ahLst/>
                              <a:cxnLst/>
                              <a:rect l="0" t="0" r="0" b="0"/>
                              <a:pathLst>
                                <a:path w="9144" h="117348">
                                  <a:moveTo>
                                    <a:pt x="0" y="0"/>
                                  </a:moveTo>
                                  <a:lnTo>
                                    <a:pt x="9144" y="0"/>
                                  </a:lnTo>
                                  <a:lnTo>
                                    <a:pt x="9144" y="117348"/>
                                  </a:lnTo>
                                  <a:lnTo>
                                    <a:pt x="0" y="117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960" name="Shape 198960"/>
                          <wps:cNvSpPr/>
                          <wps:spPr>
                            <a:xfrm>
                              <a:off x="3048" y="266700"/>
                              <a:ext cx="726948" cy="9144"/>
                            </a:xfrm>
                            <a:custGeom>
                              <a:avLst/>
                              <a:gdLst/>
                              <a:ahLst/>
                              <a:cxnLst/>
                              <a:rect l="0" t="0" r="0" b="0"/>
                              <a:pathLst>
                                <a:path w="726948" h="9144">
                                  <a:moveTo>
                                    <a:pt x="0" y="0"/>
                                  </a:moveTo>
                                  <a:lnTo>
                                    <a:pt x="726948" y="0"/>
                                  </a:lnTo>
                                  <a:lnTo>
                                    <a:pt x="7269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961" name="Shape 198961"/>
                          <wps:cNvSpPr/>
                          <wps:spPr>
                            <a:xfrm>
                              <a:off x="723900" y="269748"/>
                              <a:ext cx="9144" cy="117348"/>
                            </a:xfrm>
                            <a:custGeom>
                              <a:avLst/>
                              <a:gdLst/>
                              <a:ahLst/>
                              <a:cxnLst/>
                              <a:rect l="0" t="0" r="0" b="0"/>
                              <a:pathLst>
                                <a:path w="9144" h="117348">
                                  <a:moveTo>
                                    <a:pt x="0" y="0"/>
                                  </a:moveTo>
                                  <a:lnTo>
                                    <a:pt x="9144" y="0"/>
                                  </a:lnTo>
                                  <a:lnTo>
                                    <a:pt x="9144" y="117348"/>
                                  </a:lnTo>
                                  <a:lnTo>
                                    <a:pt x="0" y="117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962" name="Shape 198962"/>
                          <wps:cNvSpPr/>
                          <wps:spPr>
                            <a:xfrm>
                              <a:off x="0" y="381000"/>
                              <a:ext cx="726948" cy="9144"/>
                            </a:xfrm>
                            <a:custGeom>
                              <a:avLst/>
                              <a:gdLst/>
                              <a:ahLst/>
                              <a:cxnLst/>
                              <a:rect l="0" t="0" r="0" b="0"/>
                              <a:pathLst>
                                <a:path w="726948" h="9144">
                                  <a:moveTo>
                                    <a:pt x="0" y="0"/>
                                  </a:moveTo>
                                  <a:lnTo>
                                    <a:pt x="726948" y="0"/>
                                  </a:lnTo>
                                  <a:lnTo>
                                    <a:pt x="7269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963" name="Shape 198963"/>
                          <wps:cNvSpPr/>
                          <wps:spPr>
                            <a:xfrm>
                              <a:off x="0" y="266700"/>
                              <a:ext cx="9144" cy="117348"/>
                            </a:xfrm>
                            <a:custGeom>
                              <a:avLst/>
                              <a:gdLst/>
                              <a:ahLst/>
                              <a:cxnLst/>
                              <a:rect l="0" t="0" r="0" b="0"/>
                              <a:pathLst>
                                <a:path w="9144" h="117348">
                                  <a:moveTo>
                                    <a:pt x="0" y="0"/>
                                  </a:moveTo>
                                  <a:lnTo>
                                    <a:pt x="9144" y="0"/>
                                  </a:lnTo>
                                  <a:lnTo>
                                    <a:pt x="9144" y="117348"/>
                                  </a:lnTo>
                                  <a:lnTo>
                                    <a:pt x="0" y="117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964" name="Shape 198964"/>
                          <wps:cNvSpPr/>
                          <wps:spPr>
                            <a:xfrm>
                              <a:off x="3048" y="723900"/>
                              <a:ext cx="726948" cy="9144"/>
                            </a:xfrm>
                            <a:custGeom>
                              <a:avLst/>
                              <a:gdLst/>
                              <a:ahLst/>
                              <a:cxnLst/>
                              <a:rect l="0" t="0" r="0" b="0"/>
                              <a:pathLst>
                                <a:path w="726948" h="9144">
                                  <a:moveTo>
                                    <a:pt x="0" y="0"/>
                                  </a:moveTo>
                                  <a:lnTo>
                                    <a:pt x="726948" y="0"/>
                                  </a:lnTo>
                                  <a:lnTo>
                                    <a:pt x="7269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965" name="Shape 198965"/>
                          <wps:cNvSpPr/>
                          <wps:spPr>
                            <a:xfrm>
                              <a:off x="723900" y="726948"/>
                              <a:ext cx="9144" cy="117348"/>
                            </a:xfrm>
                            <a:custGeom>
                              <a:avLst/>
                              <a:gdLst/>
                              <a:ahLst/>
                              <a:cxnLst/>
                              <a:rect l="0" t="0" r="0" b="0"/>
                              <a:pathLst>
                                <a:path w="9144" h="117348">
                                  <a:moveTo>
                                    <a:pt x="0" y="0"/>
                                  </a:moveTo>
                                  <a:lnTo>
                                    <a:pt x="9144" y="0"/>
                                  </a:lnTo>
                                  <a:lnTo>
                                    <a:pt x="9144" y="117348"/>
                                  </a:lnTo>
                                  <a:lnTo>
                                    <a:pt x="0" y="117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966" name="Shape 198966"/>
                          <wps:cNvSpPr/>
                          <wps:spPr>
                            <a:xfrm>
                              <a:off x="0" y="838200"/>
                              <a:ext cx="726948" cy="9144"/>
                            </a:xfrm>
                            <a:custGeom>
                              <a:avLst/>
                              <a:gdLst/>
                              <a:ahLst/>
                              <a:cxnLst/>
                              <a:rect l="0" t="0" r="0" b="0"/>
                              <a:pathLst>
                                <a:path w="726948" h="9144">
                                  <a:moveTo>
                                    <a:pt x="0" y="0"/>
                                  </a:moveTo>
                                  <a:lnTo>
                                    <a:pt x="726948" y="0"/>
                                  </a:lnTo>
                                  <a:lnTo>
                                    <a:pt x="7269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967" name="Shape 198967"/>
                          <wps:cNvSpPr/>
                          <wps:spPr>
                            <a:xfrm>
                              <a:off x="0" y="723900"/>
                              <a:ext cx="9144" cy="117348"/>
                            </a:xfrm>
                            <a:custGeom>
                              <a:avLst/>
                              <a:gdLst/>
                              <a:ahLst/>
                              <a:cxnLst/>
                              <a:rect l="0" t="0" r="0" b="0"/>
                              <a:pathLst>
                                <a:path w="9144" h="117348">
                                  <a:moveTo>
                                    <a:pt x="0" y="0"/>
                                  </a:moveTo>
                                  <a:lnTo>
                                    <a:pt x="9144" y="0"/>
                                  </a:lnTo>
                                  <a:lnTo>
                                    <a:pt x="9144" y="117348"/>
                                  </a:lnTo>
                                  <a:lnTo>
                                    <a:pt x="0" y="117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EA646DB" id="Group 171138" o:spid="_x0000_s1026" style="position:absolute;margin-left:343.9pt;margin-top:-11.15pt;width:68.75pt;height:66.5pt;z-index:-251651584" coordsize="8732,8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">
                  <v:shape id="Shape 198942" o:spid="_x0000_s1027" style="position:absolute;left:30;top:3810;width:7269;height:91;visibility:visible;mso-wrap-style:square;v-text-anchor:top" coordsize="7269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" path="m,l726948,r,9144l,9144,,e" fillcolor="black" stroked="f" strokeweight="0">
                    <v:stroke miterlimit="83231f" joinstyle="miter"/>
                    <v:path arrowok="t" textboxrect="0,0,726948,9144"/>
                  </v:shape>
                  <v:shape id="Shape 198943" o:spid="_x0000_s1028" style="position:absolute;left:7239;top:3840;width:91;height:1173;visibility:visible;mso-wrap-style:square;v-text-anchor:top" coordsize="9144,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" path="m,l9144,r,117348l,117348,,e" fillcolor="black" stroked="f" strokeweight="0">
                    <v:stroke miterlimit="83231f" joinstyle="miter"/>
                    <v:path arrowok="t" textboxrect="0,0,9144,117348"/>
                  </v:shape>
                  <v:shape id="Shape 198944" o:spid="_x0000_s1029" style="position:absolute;top:4953;width:7269;height:91;visibility:visible;mso-wrap-style:square;v-text-anchor:top" coordsize="7269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" path="m,l726948,r,9144l,9144,,e" fillcolor="black" stroked="f" strokeweight="0">
                    <v:stroke miterlimit="83231f" joinstyle="miter"/>
                    <v:path arrowok="t" textboxrect="0,0,726948,9144"/>
                  </v:shape>
                  <v:shape id="Shape 198945" o:spid="_x0000_s1030" style="position:absolute;top:3810;width:91;height:1173;visibility:visible;mso-wrap-style:square;v-text-anchor:top" coordsize="9144,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" path="m,l9144,r,117348l,117348,,e" fillcolor="black" stroked="f" strokeweight="0">
                    <v:stroke miterlimit="83231f" joinstyle="miter"/>
                    <v:path arrowok="t" textboxrect="0,0,9144,117348"/>
                  </v:shape>
                  <v:shape id="Shape 198946" o:spid="_x0000_s1031" style="position:absolute;left:30;top:4953;width:7269;height:91;visibility:visible;mso-wrap-style:square;v-text-anchor:top" coordsize="7269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" path="m,l726948,r,9144l,9144,,e" fillcolor="black" stroked="f" strokeweight="0">
                    <v:stroke miterlimit="83231f" joinstyle="miter"/>
                    <v:path arrowok="t" textboxrect="0,0,726948,9144"/>
                  </v:shape>
                  <v:shape id="Shape 198947" o:spid="_x0000_s1032" style="position:absolute;left:7239;top:4983;width:91;height:1173;visibility:visible;mso-wrap-style:square;v-text-anchor:top" coordsize="9144,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" path="m,l9144,r,117348l,117348,,e" fillcolor="black" stroked="f" strokeweight="0">
                    <v:stroke miterlimit="83231f" joinstyle="miter"/>
                    <v:path arrowok="t" textboxrect="0,0,9144,117348"/>
                  </v:shape>
                  <v:shape id="Shape 198948" o:spid="_x0000_s1033" style="position:absolute;top:6096;width:7269;height:91;visibility:visible;mso-wrap-style:square;v-text-anchor:top" coordsize="7269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" path="m,l726948,r,9144l,9144,,e" fillcolor="black" stroked="f" strokeweight="0">
                    <v:stroke miterlimit="83231f" joinstyle="miter"/>
                    <v:path arrowok="t" textboxrect="0,0,726948,9144"/>
                  </v:shape>
                  <v:shape id="Shape 198949" o:spid="_x0000_s1034" style="position:absolute;top:4953;width:91;height:1173;visibility:visible;mso-wrap-style:square;v-text-anchor:top" coordsize="9144,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" path="m,l9144,r,117348l,117348,,e" fillcolor="black" stroked="f" strokeweight="0">
                    <v:stroke miterlimit="83231f" joinstyle="miter"/>
                    <v:path arrowok="t" textboxrect="0,0,9144,117348"/>
                  </v:shape>
                  <v:shape id="Shape 16562" o:spid="_x0000_s1035" style="position:absolute;left:5867;top:2042;width:770;height:670;visibility:visible;mso-wrap-style:square;v-text-anchor:top" coordsize="76962,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" path="m,l11430,r5334,3048l37800,40311,53684,12954r-15584,l38100,,76962,,70866,9906,43434,57150r-5334,9906l32004,56388,5334,9144,,xe" fillcolor="black" stroked="f" strokeweight="0">
                    <v:stroke miterlimit="83231f" joinstyle="miter"/>
                    <v:path arrowok="t" textboxrect="0,0,76962,67056"/>
                  </v:shape>
                  <v:shape id="Shape 198950" o:spid="_x0000_s1036" style="position:absolute;left:5981;top:2042;width:267;height:129;visibility:visible;mso-wrap-style:square;v-text-anchor:top" coordsize="26670,12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" path="m,l26670,r,12954l,12954,,e" fillcolor="black" stroked="f" strokeweight="0">
                    <v:stroke miterlimit="83231f" joinstyle="miter"/>
                    <v:path arrowok="t" textboxrect="0,0,26670,12954"/>
                  </v:shape>
                  <v:shape id="Shape 16564" o:spid="_x0000_s1037" style="position:absolute;left:5981;top:2103;width:541;height:472;visibility:visible;mso-wrap-style:square;v-text-anchor:top" coordsize="54102,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" path="m,l26670,,54102,,26670,47244,,xe" fillcolor="black" stroked="f" strokeweight="0">
                    <v:stroke miterlimit="83231f" joinstyle="miter"/>
                    <v:path arrowok="t" textboxrect="0,0,54102,47244"/>
                  </v:shape>
                  <v:shape id="Shape 198951" o:spid="_x0000_s1038" style="position:absolute;left:6217;top:1143;width:2515;height:91;visibility:visible;mso-wrap-style:square;v-text-anchor:top" coordsize="2514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" path="m,l251460,r,9144l,9144,,e" fillcolor="black" stroked="f" strokeweight="0">
                    <v:stroke miterlimit="83231f" joinstyle="miter"/>
                    <v:path arrowok="t" textboxrect="0,0,251460,9144"/>
                  </v:shape>
                  <v:shape id="Shape 198952" o:spid="_x0000_s1039" style="position:absolute;left:6217;top:1173;width:92;height:899;visibility:visible;mso-wrap-style:square;v-text-anchor:top" coordsize="9144,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" path="m,l9144,r,89916l,89916,,e" fillcolor="black" stroked="f" strokeweight="0">
                    <v:stroke miterlimit="83231f" joinstyle="miter"/>
                    <v:path arrowok="t" textboxrect="0,0,9144,89916"/>
                  </v:shape>
                  <v:shape id="Shape 16567" o:spid="_x0000_s1040" style="position:absolute;left:5105;top:2042;width:770;height:670;visibility:visible;mso-wrap-style:square;v-text-anchor:top" coordsize="76962,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" path="m,l11430,r5334,3048l37800,40311,53684,12954r-15584,l38100,,76962,,70866,9906,43434,57150r-5334,9906l32004,56388,5334,9144,,xe" fillcolor="black" stroked="f" strokeweight="0">
                    <v:stroke miterlimit="83231f" joinstyle="miter"/>
                    <v:path arrowok="t" textboxrect="0,0,76962,67056"/>
                  </v:shape>
                  <v:shape id="Shape 198953" o:spid="_x0000_s1041" style="position:absolute;left:5219;top:2042;width:267;height:129;visibility:visible;mso-wrap-style:square;v-text-anchor:top" coordsize="26670,12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" path="m,l26670,r,12954l,12954,,e" fillcolor="black" stroked="f" strokeweight="0">
                    <v:stroke miterlimit="83231f" joinstyle="miter"/>
                    <v:path arrowok="t" textboxrect="0,0,26670,12954"/>
                  </v:shape>
                  <v:shape id="Shape 16569" o:spid="_x0000_s1042" style="position:absolute;left:5219;top:2103;width:541;height:472;visibility:visible;mso-wrap-style:square;v-text-anchor:top" coordsize="54102,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" path="m,l26670,,54102,,26670,47244,,xe" fillcolor="black" stroked="f" strokeweight="0">
                    <v:stroke miterlimit="83231f" joinstyle="miter"/>
                    <v:path arrowok="t" textboxrect="0,0,54102,47244"/>
                  </v:shape>
                  <v:shape id="Shape 198954" o:spid="_x0000_s1043" style="position:absolute;left:5455;width:3277;height:91;visibility:visible;mso-wrap-style:square;v-text-anchor:top" coordsize="3276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" path="m,l327660,r,9144l,9144,,e" fillcolor="black" stroked="f" strokeweight="0">
                    <v:stroke miterlimit="83231f" joinstyle="miter"/>
                    <v:path arrowok="t" textboxrect="0,0,327660,9144"/>
                  </v:shape>
                  <v:shape id="Shape 198955" o:spid="_x0000_s1044" style="position:absolute;left:5455;top:30;width:92;height:2042;visibility:visible;mso-wrap-style:square;v-text-anchor:top" coordsize="9144,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" path="m,l9144,r,204216l,204216,,e" fillcolor="black" stroked="f" strokeweight="0">
                    <v:stroke miterlimit="83231f" joinstyle="miter"/>
                    <v:path arrowok="t" textboxrect="0,0,9144,204216"/>
                  </v:shape>
                  <v:shape id="Shape 198956" o:spid="_x0000_s1045" style="position:absolute;left:30;top:6096;width:7269;height:91;visibility:visible;mso-wrap-style:square;v-text-anchor:top" coordsize="7269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" path="m,l726948,r,9144l,9144,,e" fillcolor="black" stroked="f" strokeweight="0">
                    <v:stroke miterlimit="83231f" joinstyle="miter"/>
                    <v:path arrowok="t" textboxrect="0,0,726948,9144"/>
                  </v:shape>
                  <v:shape id="Shape 198957" o:spid="_x0000_s1046" style="position:absolute;left:7239;top:6126;width:91;height:1173;visibility:visible;mso-wrap-style:square;v-text-anchor:top" coordsize="9144,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" path="m,l9144,r,117348l,117348,,e" fillcolor="black" stroked="f" strokeweight="0">
                    <v:stroke miterlimit="83231f" joinstyle="miter"/>
                    <v:path arrowok="t" textboxrect="0,0,9144,117348"/>
                  </v:shape>
                  <v:shape id="Shape 198958" o:spid="_x0000_s1047" style="position:absolute;top:7239;width:7269;height:91;visibility:visible;mso-wrap-style:square;v-text-anchor:top" coordsize="7269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" path="m,l726948,r,9144l,9144,,e" fillcolor="black" stroked="f" strokeweight="0">
                    <v:stroke miterlimit="83231f" joinstyle="miter"/>
                    <v:path arrowok="t" textboxrect="0,0,726948,9144"/>
                  </v:shape>
                  <v:shape id="Shape 198959" o:spid="_x0000_s1048" style="position:absolute;top:6096;width:91;height:1173;visibility:visible;mso-wrap-style:square;v-text-anchor:top" coordsize="9144,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" path="m,l9144,r,117348l,117348,,e" fillcolor="black" stroked="f" strokeweight="0">
                    <v:stroke miterlimit="83231f" joinstyle="miter"/>
                    <v:path arrowok="t" textboxrect="0,0,9144,117348"/>
                  </v:shape>
                  <v:shape id="Shape 198960" o:spid="_x0000_s1049" style="position:absolute;left:30;top:2667;width:7269;height:91;visibility:visible;mso-wrap-style:square;v-text-anchor:top" coordsize="7269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" path="m,l726948,r,9144l,9144,,e" fillcolor="black" stroked="f" strokeweight="0">
                    <v:stroke miterlimit="83231f" joinstyle="miter"/>
                    <v:path arrowok="t" textboxrect="0,0,726948,9144"/>
                  </v:shape>
                  <v:shape id="Shape 198961" o:spid="_x0000_s1050" style="position:absolute;left:7239;top:2697;width:91;height:1173;visibility:visible;mso-wrap-style:square;v-text-anchor:top" coordsize="9144,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" path="m,l9144,r,117348l,117348,,e" fillcolor="black" stroked="f" strokeweight="0">
                    <v:stroke miterlimit="83231f" joinstyle="miter"/>
                    <v:path arrowok="t" textboxrect="0,0,9144,117348"/>
                  </v:shape>
                  <v:shape id="Shape 198962" o:spid="_x0000_s1051" style="position:absolute;top:3810;width:7269;height:91;visibility:visible;mso-wrap-style:square;v-text-anchor:top" coordsize="7269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" path="m,l726948,r,9144l,9144,,e" fillcolor="black" stroked="f" strokeweight="0">
                    <v:stroke miterlimit="83231f" joinstyle="miter"/>
                    <v:path arrowok="t" textboxrect="0,0,726948,9144"/>
                  </v:shape>
                  <v:shape id="Shape 198963" o:spid="_x0000_s1052" style="position:absolute;top:2667;width:91;height:1173;visibility:visible;mso-wrap-style:square;v-text-anchor:top" coordsize="9144,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" path="m,l9144,r,117348l,117348,,e" fillcolor="black" stroked="f" strokeweight="0">
                    <v:stroke miterlimit="83231f" joinstyle="miter"/>
                    <v:path arrowok="t" textboxrect="0,0,9144,117348"/>
                  </v:shape>
                  <v:shape id="Shape 198964" o:spid="_x0000_s1053" style="position:absolute;left:30;top:7239;width:7269;height:91;visibility:visible;mso-wrap-style:square;v-text-anchor:top" coordsize="7269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" path="m,l726948,r,9144l,9144,,e" fillcolor="black" stroked="f" strokeweight="0">
                    <v:stroke miterlimit="83231f" joinstyle="miter"/>
                    <v:path arrowok="t" textboxrect="0,0,726948,9144"/>
                  </v:shape>
                  <v:shape id="Shape 198965" o:spid="_x0000_s1054" style="position:absolute;left:7239;top:7269;width:91;height:1173;visibility:visible;mso-wrap-style:square;v-text-anchor:top" coordsize="9144,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" path="m,l9144,r,117348l,117348,,e" fillcolor="black" stroked="f" strokeweight="0">
                    <v:stroke miterlimit="83231f" joinstyle="miter"/>
                    <v:path arrowok="t" textboxrect="0,0,9144,117348"/>
                  </v:shape>
                  <v:shape id="Shape 198966" o:spid="_x0000_s1055" style="position:absolute;top:8382;width:7269;height:91;visibility:visible;mso-wrap-style:square;v-text-anchor:top" coordsize="7269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" path="m,l726948,r,9144l,9144,,e" fillcolor="black" stroked="f" strokeweight="0">
                    <v:stroke miterlimit="83231f" joinstyle="miter"/>
                    <v:path arrowok="t" textboxrect="0,0,726948,9144"/>
                  </v:shape>
                  <v:shape id="Shape 198967" o:spid="_x0000_s1056" style="position:absolute;top:7239;width:91;height:1173;visibility:visible;mso-wrap-style:square;v-text-anchor:top" coordsize="9144,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" path="m,l9144,r,117348l,117348,,e" fillcolor="black" stroked="f" strokeweight="0">
                    <v:stroke miterlimit="83231f" joinstyle="miter"/>
                    <v:path arrowok="t" textboxrect="0,0,9144,117348"/>
                  </v:shape>
                </v:group>
              </w:pict>
            </mc:Fallback>
          </mc:AlternateContent>
        </w:r>
        <w:r w:rsidDel="008B24AF">
          <w:rPr>
            <w:rFonts w:ascii="Calibri" w:eastAsia="Calibri" w:hAnsi="Calibri" w:cs="Calibri"/>
          </w:rPr>
          <w:tab/>
        </w:r>
        <w:r w:rsidDel="008B24AF">
          <w:rPr>
            <w:sz w:val="16"/>
          </w:rPr>
          <w:delText>Bits: 0 1 2 3</w:delText>
        </w:r>
        <w:r w:rsidDel="008B24AF">
          <w:rPr>
            <w:sz w:val="16"/>
          </w:rPr>
          <w:tab/>
          <w:delText>4 70 1 2 3</w:delText>
        </w:r>
        <w:r w:rsidDel="008B24AF">
          <w:rPr>
            <w:sz w:val="16"/>
          </w:rPr>
          <w:tab/>
          <w:delText>4 7M bit</w:delText>
        </w:r>
      </w:del>
    </w:p>
    <w:p w14:paraId="414E7A59" w14:textId="7AD76F24" w:rsidR="00BB245C" w:rsidDel="008B24AF" w:rsidRDefault="00BB245C" w:rsidP="00BB245C">
      <w:pPr>
        <w:tabs>
          <w:tab w:val="center" w:pos="1949"/>
          <w:tab w:val="center" w:pos="3060"/>
          <w:tab w:val="center" w:pos="6576"/>
          <w:tab w:val="center" w:pos="7449"/>
        </w:tabs>
        <w:rPr>
          <w:del w:id="573" w:author="Hamilton, Mark" w:date="2024-01-14T16:52:00Z"/>
        </w:rPr>
      </w:pPr>
      <w:del w:id="574" w:author="Hamilton, Mark" w:date="2024-01-14T16:52:00Z">
        <w:r w:rsidDel="008B24AF">
          <w:rPr>
            <w:rFonts w:ascii="Calibri" w:eastAsia="Calibri" w:hAnsi="Calibri" w:cs="Calibri"/>
            <w:noProof/>
          </w:rPr>
          <mc:AlternateContent>
            <mc:Choice Requires="wpg">
              <w:drawing>
                <wp:anchor distT="0" distB="0" distL="114300" distR="114300" simplePos="0" relativeHeight="251665920" behindDoc="0" locked="0" layoutInCell="1" allowOverlap="1" wp14:anchorId="129913B3" wp14:editId="15956351">
                  <wp:simplePos x="0" y="0"/>
                  <wp:positionH relativeFrom="column">
                    <wp:posOffset>489966</wp:posOffset>
                  </wp:positionH>
                  <wp:positionV relativeFrom="paragraph">
                    <wp:posOffset>0</wp:posOffset>
                  </wp:positionV>
                  <wp:extent cx="307086" cy="539496"/>
                  <wp:effectExtent l="0" t="0" r="0" b="0"/>
                  <wp:wrapSquare wrapText="bothSides"/>
                  <wp:docPr id="171132" name="Group 171132"/>
                  <wp:cNvGraphicFramePr/>
                  <a:graphic xmlns:a="http://schemas.openxmlformats.org/drawingml/2006/main">
                    <a:graphicData uri="http://schemas.microsoft.com/office/word/2010/wordprocessingGroup">
                      <wpg:wgp>
                        <wpg:cNvGrpSpPr/>
                        <wpg:grpSpPr>
                          <a:xfrm>
                            <a:off x="0" y="0"/>
                            <a:ext cx="307086" cy="539496"/>
                            <a:chOff x="0" y="0"/>
                            <a:chExt cx="307086" cy="539496"/>
                          </a:xfrm>
                        </wpg:grpSpPr>
                        <wps:wsp>
                          <wps:cNvPr id="170060" name="Rectangle 170060"/>
                          <wps:cNvSpPr/>
                          <wps:spPr>
                            <a:xfrm>
                              <a:off x="25177" y="175868"/>
                              <a:ext cx="67395" cy="122614"/>
                            </a:xfrm>
                            <a:prstGeom prst="rect">
                              <a:avLst/>
                            </a:prstGeom>
                            <a:ln>
                              <a:noFill/>
                            </a:ln>
                          </wps:spPr>
                          <wps:txbx>
                            <w:txbxContent>
                              <w:p w14:paraId="0E91D60F" w14:textId="77777777" w:rsidR="00BB245C" w:rsidRDefault="00BB245C" w:rsidP="00BB245C">
                                <w:pPr>
                                  <w:spacing w:after="160"/>
                                </w:pPr>
                                <w:r>
                                  <w:rPr>
                                    <w:sz w:val="16"/>
                                  </w:rPr>
                                  <w:t>0</w:t>
                                </w:r>
                              </w:p>
                            </w:txbxContent>
                          </wps:txbx>
                          <wps:bodyPr horzOverflow="overflow" vert="horz" lIns="0" tIns="0" rIns="0" bIns="0" rtlCol="0">
                            <a:noAutofit/>
                          </wps:bodyPr>
                        </wps:wsp>
                        <wps:wsp>
                          <wps:cNvPr id="170062" name="Rectangle 170062"/>
                          <wps:cNvSpPr/>
                          <wps:spPr>
                            <a:xfrm>
                              <a:off x="76235" y="175868"/>
                              <a:ext cx="235357" cy="122614"/>
                            </a:xfrm>
                            <a:prstGeom prst="rect">
                              <a:avLst/>
                            </a:prstGeom>
                            <a:ln>
                              <a:noFill/>
                            </a:ln>
                          </wps:spPr>
                          <wps:txbx>
                            <w:txbxContent>
                              <w:p w14:paraId="6C3A4F14" w14:textId="77777777" w:rsidR="00BB245C" w:rsidRDefault="00BB245C" w:rsidP="00BB245C">
                                <w:pPr>
                                  <w:spacing w:after="160"/>
                                </w:pPr>
                                <w:r>
                                  <w:rPr>
                                    <w:sz w:val="16"/>
                                  </w:rPr>
                                  <w:t xml:space="preserve"> 0 1 </w:t>
                                </w:r>
                              </w:p>
                            </w:txbxContent>
                          </wps:txbx>
                          <wps:bodyPr horzOverflow="overflow" vert="horz" lIns="0" tIns="0" rIns="0" bIns="0" rtlCol="0">
                            <a:noAutofit/>
                          </wps:bodyPr>
                        </wps:wsp>
                        <wps:wsp>
                          <wps:cNvPr id="170061" name="Rectangle 170061"/>
                          <wps:cNvSpPr/>
                          <wps:spPr>
                            <a:xfrm>
                              <a:off x="253763" y="175868"/>
                              <a:ext cx="67395" cy="122614"/>
                            </a:xfrm>
                            <a:prstGeom prst="rect">
                              <a:avLst/>
                            </a:prstGeom>
                            <a:ln>
                              <a:noFill/>
                            </a:ln>
                          </wps:spPr>
                          <wps:txbx>
                            <w:txbxContent>
                              <w:p w14:paraId="454B49B4" w14:textId="77777777" w:rsidR="00BB245C" w:rsidRDefault="00BB245C" w:rsidP="00BB245C">
                                <w:pPr>
                                  <w:spacing w:after="160"/>
                                </w:pPr>
                                <w:r>
                                  <w:rPr>
                                    <w:sz w:val="16"/>
                                  </w:rPr>
                                  <w:t>1</w:t>
                                </w:r>
                              </w:p>
                            </w:txbxContent>
                          </wps:txbx>
                          <wps:bodyPr horzOverflow="overflow" vert="horz" lIns="0" tIns="0" rIns="0" bIns="0" rtlCol="0">
                            <a:noAutofit/>
                          </wps:bodyPr>
                        </wps:wsp>
                        <wps:wsp>
                          <wps:cNvPr id="198994" name="Shape 198994"/>
                          <wps:cNvSpPr/>
                          <wps:spPr>
                            <a:xfrm>
                              <a:off x="2743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995" name="Shape 198995"/>
                          <wps:cNvSpPr/>
                          <wps:spPr>
                            <a:xfrm>
                              <a:off x="27432" y="3048"/>
                              <a:ext cx="9144" cy="155448"/>
                            </a:xfrm>
                            <a:custGeom>
                              <a:avLst/>
                              <a:gdLst/>
                              <a:ahLst/>
                              <a:cxnLst/>
                              <a:rect l="0" t="0" r="0" b="0"/>
                              <a:pathLst>
                                <a:path w="9144" h="155448">
                                  <a:moveTo>
                                    <a:pt x="0" y="0"/>
                                  </a:moveTo>
                                  <a:lnTo>
                                    <a:pt x="9144" y="0"/>
                                  </a:lnTo>
                                  <a:lnTo>
                                    <a:pt x="9144" y="155448"/>
                                  </a:lnTo>
                                  <a:lnTo>
                                    <a:pt x="0" y="155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33" name="Shape 16533"/>
                          <wps:cNvSpPr/>
                          <wps:spPr>
                            <a:xfrm>
                              <a:off x="76200" y="307848"/>
                              <a:ext cx="76962" cy="65532"/>
                            </a:xfrm>
                            <a:custGeom>
                              <a:avLst/>
                              <a:gdLst/>
                              <a:ahLst/>
                              <a:cxnLst/>
                              <a:rect l="0" t="0" r="0" b="0"/>
                              <a:pathLst>
                                <a:path w="76962" h="65532">
                                  <a:moveTo>
                                    <a:pt x="38100" y="0"/>
                                  </a:moveTo>
                                  <a:lnTo>
                                    <a:pt x="43434" y="9144"/>
                                  </a:lnTo>
                                  <a:lnTo>
                                    <a:pt x="70866" y="55626"/>
                                  </a:lnTo>
                                  <a:lnTo>
                                    <a:pt x="76962" y="65532"/>
                                  </a:lnTo>
                                  <a:lnTo>
                                    <a:pt x="64770" y="65532"/>
                                  </a:lnTo>
                                  <a:lnTo>
                                    <a:pt x="59436" y="62484"/>
                                  </a:lnTo>
                                  <a:lnTo>
                                    <a:pt x="37799" y="25822"/>
                                  </a:lnTo>
                                  <a:lnTo>
                                    <a:pt x="22448" y="52578"/>
                                  </a:lnTo>
                                  <a:lnTo>
                                    <a:pt x="37338" y="52578"/>
                                  </a:lnTo>
                                  <a:lnTo>
                                    <a:pt x="37338" y="65532"/>
                                  </a:lnTo>
                                  <a:lnTo>
                                    <a:pt x="0" y="65532"/>
                                  </a:lnTo>
                                  <a:lnTo>
                                    <a:pt x="5334" y="56388"/>
                                  </a:lnTo>
                                  <a:lnTo>
                                    <a:pt x="32004" y="9906"/>
                                  </a:lnTo>
                                  <a:lnTo>
                                    <a:pt x="381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996" name="Shape 198996"/>
                          <wps:cNvSpPr/>
                          <wps:spPr>
                            <a:xfrm>
                              <a:off x="113538" y="360425"/>
                              <a:ext cx="27432" cy="12954"/>
                            </a:xfrm>
                            <a:custGeom>
                              <a:avLst/>
                              <a:gdLst/>
                              <a:ahLst/>
                              <a:cxnLst/>
                              <a:rect l="0" t="0" r="0" b="0"/>
                              <a:pathLst>
                                <a:path w="27432" h="12954">
                                  <a:moveTo>
                                    <a:pt x="0" y="0"/>
                                  </a:moveTo>
                                  <a:lnTo>
                                    <a:pt x="27432" y="0"/>
                                  </a:lnTo>
                                  <a:lnTo>
                                    <a:pt x="27432" y="12954"/>
                                  </a:lnTo>
                                  <a:lnTo>
                                    <a:pt x="0" y="129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35" name="Shape 16535"/>
                          <wps:cNvSpPr/>
                          <wps:spPr>
                            <a:xfrm>
                              <a:off x="86868" y="320802"/>
                              <a:ext cx="54102" cy="46482"/>
                            </a:xfrm>
                            <a:custGeom>
                              <a:avLst/>
                              <a:gdLst/>
                              <a:ahLst/>
                              <a:cxnLst/>
                              <a:rect l="0" t="0" r="0" b="0"/>
                              <a:pathLst>
                                <a:path w="54102" h="46482">
                                  <a:moveTo>
                                    <a:pt x="26670" y="0"/>
                                  </a:moveTo>
                                  <a:lnTo>
                                    <a:pt x="54102" y="46482"/>
                                  </a:lnTo>
                                  <a:lnTo>
                                    <a:pt x="26670" y="46482"/>
                                  </a:lnTo>
                                  <a:lnTo>
                                    <a:pt x="0" y="46482"/>
                                  </a:lnTo>
                                  <a:lnTo>
                                    <a:pt x="266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997" name="Shape 198997"/>
                          <wps:cNvSpPr/>
                          <wps:spPr>
                            <a:xfrm>
                              <a:off x="110490" y="419100"/>
                              <a:ext cx="196596" cy="9144"/>
                            </a:xfrm>
                            <a:custGeom>
                              <a:avLst/>
                              <a:gdLst/>
                              <a:ahLst/>
                              <a:cxnLst/>
                              <a:rect l="0" t="0" r="0" b="0"/>
                              <a:pathLst>
                                <a:path w="196596" h="9144">
                                  <a:moveTo>
                                    <a:pt x="0" y="0"/>
                                  </a:moveTo>
                                  <a:lnTo>
                                    <a:pt x="196596" y="0"/>
                                  </a:lnTo>
                                  <a:lnTo>
                                    <a:pt x="1965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998" name="Shape 198998"/>
                          <wps:cNvSpPr/>
                          <wps:spPr>
                            <a:xfrm>
                              <a:off x="110490" y="371094"/>
                              <a:ext cx="9144" cy="51054"/>
                            </a:xfrm>
                            <a:custGeom>
                              <a:avLst/>
                              <a:gdLst/>
                              <a:ahLst/>
                              <a:cxnLst/>
                              <a:rect l="0" t="0" r="0" b="0"/>
                              <a:pathLst>
                                <a:path w="9144" h="51054">
                                  <a:moveTo>
                                    <a:pt x="0" y="0"/>
                                  </a:moveTo>
                                  <a:lnTo>
                                    <a:pt x="9144" y="0"/>
                                  </a:lnTo>
                                  <a:lnTo>
                                    <a:pt x="9144" y="51054"/>
                                  </a:lnTo>
                                  <a:lnTo>
                                    <a:pt x="0" y="510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38" name="Shape 16538"/>
                          <wps:cNvSpPr/>
                          <wps:spPr>
                            <a:xfrm>
                              <a:off x="0" y="307848"/>
                              <a:ext cx="76962" cy="65532"/>
                            </a:xfrm>
                            <a:custGeom>
                              <a:avLst/>
                              <a:gdLst/>
                              <a:ahLst/>
                              <a:cxnLst/>
                              <a:rect l="0" t="0" r="0" b="0"/>
                              <a:pathLst>
                                <a:path w="76962" h="65532">
                                  <a:moveTo>
                                    <a:pt x="38100" y="0"/>
                                  </a:moveTo>
                                  <a:lnTo>
                                    <a:pt x="43434" y="9144"/>
                                  </a:lnTo>
                                  <a:lnTo>
                                    <a:pt x="70866" y="55626"/>
                                  </a:lnTo>
                                  <a:lnTo>
                                    <a:pt x="76962" y="65532"/>
                                  </a:lnTo>
                                  <a:lnTo>
                                    <a:pt x="64770" y="65532"/>
                                  </a:lnTo>
                                  <a:lnTo>
                                    <a:pt x="59436" y="62484"/>
                                  </a:lnTo>
                                  <a:lnTo>
                                    <a:pt x="37800" y="25822"/>
                                  </a:lnTo>
                                  <a:lnTo>
                                    <a:pt x="22448" y="52578"/>
                                  </a:lnTo>
                                  <a:lnTo>
                                    <a:pt x="37338" y="52578"/>
                                  </a:lnTo>
                                  <a:lnTo>
                                    <a:pt x="37338" y="65532"/>
                                  </a:lnTo>
                                  <a:lnTo>
                                    <a:pt x="0" y="65532"/>
                                  </a:lnTo>
                                  <a:lnTo>
                                    <a:pt x="5334" y="56388"/>
                                  </a:lnTo>
                                  <a:lnTo>
                                    <a:pt x="32004" y="9906"/>
                                  </a:lnTo>
                                  <a:lnTo>
                                    <a:pt x="381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999" name="Shape 198999"/>
                          <wps:cNvSpPr/>
                          <wps:spPr>
                            <a:xfrm>
                              <a:off x="37338" y="360425"/>
                              <a:ext cx="27432" cy="12954"/>
                            </a:xfrm>
                            <a:custGeom>
                              <a:avLst/>
                              <a:gdLst/>
                              <a:ahLst/>
                              <a:cxnLst/>
                              <a:rect l="0" t="0" r="0" b="0"/>
                              <a:pathLst>
                                <a:path w="27432" h="12954">
                                  <a:moveTo>
                                    <a:pt x="0" y="0"/>
                                  </a:moveTo>
                                  <a:lnTo>
                                    <a:pt x="27432" y="0"/>
                                  </a:lnTo>
                                  <a:lnTo>
                                    <a:pt x="27432" y="12954"/>
                                  </a:lnTo>
                                  <a:lnTo>
                                    <a:pt x="0" y="129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40" name="Shape 16540"/>
                          <wps:cNvSpPr/>
                          <wps:spPr>
                            <a:xfrm>
                              <a:off x="10668" y="320802"/>
                              <a:ext cx="54102" cy="46482"/>
                            </a:xfrm>
                            <a:custGeom>
                              <a:avLst/>
                              <a:gdLst/>
                              <a:ahLst/>
                              <a:cxnLst/>
                              <a:rect l="0" t="0" r="0" b="0"/>
                              <a:pathLst>
                                <a:path w="54102" h="46482">
                                  <a:moveTo>
                                    <a:pt x="26670" y="0"/>
                                  </a:moveTo>
                                  <a:lnTo>
                                    <a:pt x="54102" y="46482"/>
                                  </a:lnTo>
                                  <a:lnTo>
                                    <a:pt x="26670" y="46482"/>
                                  </a:lnTo>
                                  <a:lnTo>
                                    <a:pt x="0" y="46482"/>
                                  </a:lnTo>
                                  <a:lnTo>
                                    <a:pt x="266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000" name="Shape 199000"/>
                          <wps:cNvSpPr/>
                          <wps:spPr>
                            <a:xfrm>
                              <a:off x="34290" y="533400"/>
                              <a:ext cx="272796" cy="9144"/>
                            </a:xfrm>
                            <a:custGeom>
                              <a:avLst/>
                              <a:gdLst/>
                              <a:ahLst/>
                              <a:cxnLst/>
                              <a:rect l="0" t="0" r="0" b="0"/>
                              <a:pathLst>
                                <a:path w="272796" h="9144">
                                  <a:moveTo>
                                    <a:pt x="0" y="0"/>
                                  </a:moveTo>
                                  <a:lnTo>
                                    <a:pt x="272796" y="0"/>
                                  </a:lnTo>
                                  <a:lnTo>
                                    <a:pt x="2727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001" name="Shape 199001"/>
                          <wps:cNvSpPr/>
                          <wps:spPr>
                            <a:xfrm>
                              <a:off x="34290" y="371094"/>
                              <a:ext cx="9144" cy="165354"/>
                            </a:xfrm>
                            <a:custGeom>
                              <a:avLst/>
                              <a:gdLst/>
                              <a:ahLst/>
                              <a:cxnLst/>
                              <a:rect l="0" t="0" r="0" b="0"/>
                              <a:pathLst>
                                <a:path w="9144" h="165354">
                                  <a:moveTo>
                                    <a:pt x="0" y="0"/>
                                  </a:moveTo>
                                  <a:lnTo>
                                    <a:pt x="9144" y="0"/>
                                  </a:lnTo>
                                  <a:lnTo>
                                    <a:pt x="9144" y="165354"/>
                                  </a:lnTo>
                                  <a:lnTo>
                                    <a:pt x="0" y="1653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29913B3" id="Group 171132" o:spid="_x0000_s1077" style="position:absolute;margin-left:38.6pt;margin-top:0;width:24.2pt;height:42.5pt;z-index:251665920;mso-position-horizontal-relative:text;mso-position-vertical-relative:text" coordsize="3070,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">
                  <v:rect id="Rectangle 170060" o:spid="_x0000_s1078" style="position:absolute;left:251;top:1758;width:674;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" filled="f" stroked="f">
                    <v:textbox inset="0,0,0,0">
                      <w:txbxContent>
                        <w:p w14:paraId="0E91D60F" w14:textId="77777777" w:rsidR="00BB245C" w:rsidRDefault="00BB245C" w:rsidP="00BB245C">
                          <w:pPr>
                            <w:spacing w:after="160"/>
                          </w:pPr>
                          <w:r>
                            <w:rPr>
                              <w:sz w:val="16"/>
                            </w:rPr>
                            <w:t>0</w:t>
                          </w:r>
                        </w:p>
                      </w:txbxContent>
                    </v:textbox>
                  </v:rect>
                  <v:rect id="Rectangle 170062" o:spid="_x0000_s1079" style="position:absolute;left:762;top:1758;width:2353;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" filled="f" stroked="f">
                    <v:textbox inset="0,0,0,0">
                      <w:txbxContent>
                        <w:p w14:paraId="6C3A4F14" w14:textId="77777777" w:rsidR="00BB245C" w:rsidRDefault="00BB245C" w:rsidP="00BB245C">
                          <w:pPr>
                            <w:spacing w:after="160"/>
                          </w:pPr>
                          <w:r>
                            <w:rPr>
                              <w:sz w:val="16"/>
                            </w:rPr>
                            <w:t xml:space="preserve"> 0 1 </w:t>
                          </w:r>
                        </w:p>
                      </w:txbxContent>
                    </v:textbox>
                  </v:rect>
                  <v:rect id="Rectangle 170061" o:spid="_x0000_s1080" style="position:absolute;left:2537;top:1758;width:674;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" filled="f" stroked="f">
                    <v:textbox inset="0,0,0,0">
                      <w:txbxContent>
                        <w:p w14:paraId="454B49B4" w14:textId="77777777" w:rsidR="00BB245C" w:rsidRDefault="00BB245C" w:rsidP="00BB245C">
                          <w:pPr>
                            <w:spacing w:after="160"/>
                          </w:pPr>
                          <w:r>
                            <w:rPr>
                              <w:sz w:val="16"/>
                            </w:rPr>
                            <w:t>1</w:t>
                          </w:r>
                        </w:p>
                      </w:txbxContent>
                    </v:textbox>
                  </v:rect>
                  <v:shape id="Shape 198994" o:spid="_x0000_s1081" style="position:absolute;left:27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" path="m,l9144,r,9144l,9144,,e" fillcolor="black" stroked="f" strokeweight="0">
                    <v:stroke miterlimit="83231f" joinstyle="miter"/>
                    <v:path arrowok="t" textboxrect="0,0,9144,9144"/>
                  </v:shape>
                  <v:shape id="Shape 198995" o:spid="_x0000_s1082" style="position:absolute;left:274;top:30;width:91;height:1554;visibility:visible;mso-wrap-style:square;v-text-anchor:top" coordsize="9144,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" path="m,l9144,r,155448l,155448,,e" fillcolor="black" stroked="f" strokeweight="0">
                    <v:stroke miterlimit="83231f" joinstyle="miter"/>
                    <v:path arrowok="t" textboxrect="0,0,9144,155448"/>
                  </v:shape>
                  <v:shape id="Shape 16533" o:spid="_x0000_s1083" style="position:absolute;left:762;top:3078;width:769;height:655;visibility:visible;mso-wrap-style:square;v-text-anchor:top" coordsize="76962,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" path="m38100,r5334,9144l70866,55626r6096,9906l64770,65532,59436,62484,37799,25822,22448,52578r14890,l37338,65532,,65532,5334,56388,32004,9906,38100,xe" fillcolor="black" stroked="f" strokeweight="0">
                    <v:stroke miterlimit="83231f" joinstyle="miter"/>
                    <v:path arrowok="t" textboxrect="0,0,76962,65532"/>
                  </v:shape>
                  <v:shape id="Shape 198996" o:spid="_x0000_s1084" style="position:absolute;left:1135;top:3604;width:274;height:129;visibility:visible;mso-wrap-style:square;v-text-anchor:top" coordsize="27432,12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" path="m,l27432,r,12954l,12954,,e" fillcolor="black" stroked="f" strokeweight="0">
                    <v:stroke miterlimit="83231f" joinstyle="miter"/>
                    <v:path arrowok="t" textboxrect="0,0,27432,12954"/>
                  </v:shape>
                  <v:shape id="Shape 16535" o:spid="_x0000_s1085" style="position:absolute;left:868;top:3208;width:541;height:464;visibility:visible;mso-wrap-style:square;v-text-anchor:top" coordsize="54102,46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" path="m26670,l54102,46482r-27432,l,46482,26670,xe" fillcolor="black" stroked="f" strokeweight="0">
                    <v:stroke miterlimit="83231f" joinstyle="miter"/>
                    <v:path arrowok="t" textboxrect="0,0,54102,46482"/>
                  </v:shape>
                  <v:shape id="Shape 198997" o:spid="_x0000_s1086" style="position:absolute;left:1104;top:4191;width:1966;height:91;visibility:visible;mso-wrap-style:square;v-text-anchor:top" coordsize="1965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" path="m,l196596,r,9144l,9144,,e" fillcolor="black" stroked="f" strokeweight="0">
                    <v:stroke miterlimit="83231f" joinstyle="miter"/>
                    <v:path arrowok="t" textboxrect="0,0,196596,9144"/>
                  </v:shape>
                  <v:shape id="Shape 198998" o:spid="_x0000_s1087" style="position:absolute;left:1104;top:3710;width:92;height:511;visibility:visible;mso-wrap-style:square;v-text-anchor:top" coordsize="9144,5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" path="m,l9144,r,51054l,51054,,e" fillcolor="black" stroked="f" strokeweight="0">
                    <v:stroke miterlimit="83231f" joinstyle="miter"/>
                    <v:path arrowok="t" textboxrect="0,0,9144,51054"/>
                  </v:shape>
                  <v:shape id="Shape 16538" o:spid="_x0000_s1088" style="position:absolute;top:3078;width:769;height:655;visibility:visible;mso-wrap-style:square;v-text-anchor:top" coordsize="76962,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" path="m38100,r5334,9144l70866,55626r6096,9906l64770,65532,59436,62484,37800,25822,22448,52578r14890,l37338,65532,,65532,5334,56388,32004,9906,38100,xe" fillcolor="black" stroked="f" strokeweight="0">
                    <v:stroke miterlimit="83231f" joinstyle="miter"/>
                    <v:path arrowok="t" textboxrect="0,0,76962,65532"/>
                  </v:shape>
                  <v:shape id="Shape 198999" o:spid="_x0000_s1089" style="position:absolute;left:373;top:3604;width:274;height:129;visibility:visible;mso-wrap-style:square;v-text-anchor:top" coordsize="27432,12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" path="m,l27432,r,12954l,12954,,e" fillcolor="black" stroked="f" strokeweight="0">
                    <v:stroke miterlimit="83231f" joinstyle="miter"/>
                    <v:path arrowok="t" textboxrect="0,0,27432,12954"/>
                  </v:shape>
                  <v:shape id="Shape 16540" o:spid="_x0000_s1090" style="position:absolute;left:106;top:3208;width:541;height:464;visibility:visible;mso-wrap-style:square;v-text-anchor:top" coordsize="54102,46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" path="m26670,l54102,46482r-27432,l,46482,26670,xe" fillcolor="black" stroked="f" strokeweight="0">
                    <v:stroke miterlimit="83231f" joinstyle="miter"/>
                    <v:path arrowok="t" textboxrect="0,0,54102,46482"/>
                  </v:shape>
                  <v:shape id="Shape 199000" o:spid="_x0000_s1091" style="position:absolute;left:342;top:5334;width:2728;height:91;visibility:visible;mso-wrap-style:square;v-text-anchor:top" coordsize="2727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" path="m,l272796,r,9144l,9144,,e" fillcolor="black" stroked="f" strokeweight="0">
                    <v:stroke miterlimit="83231f" joinstyle="miter"/>
                    <v:path arrowok="t" textboxrect="0,0,272796,9144"/>
                  </v:shape>
                  <v:shape id="Shape 199001" o:spid="_x0000_s1092" style="position:absolute;left:342;top:3710;width:92;height:1654;visibility:visible;mso-wrap-style:square;v-text-anchor:top" coordsize="9144,16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" path="m,l9144,r,165354l,165354,,e" fillcolor="black" stroked="f" strokeweight="0">
                    <v:stroke miterlimit="83231f" joinstyle="miter"/>
                    <v:path arrowok="t" textboxrect="0,0,9144,165354"/>
                  </v:shape>
                  <w10:wrap type="square"/>
                </v:group>
              </w:pict>
            </mc:Fallback>
          </mc:AlternateContent>
        </w:r>
        <w:r w:rsidDel="008B24AF">
          <w:rPr>
            <w:rFonts w:ascii="Calibri" w:eastAsia="Calibri" w:hAnsi="Calibri" w:cs="Calibri"/>
          </w:rPr>
          <w:tab/>
        </w:r>
        <w:r w:rsidDel="008B24AF">
          <w:rPr>
            <w:rFonts w:ascii="Calibri" w:eastAsia="Calibri" w:hAnsi="Calibri" w:cs="Calibri"/>
            <w:noProof/>
          </w:rPr>
          <mc:AlternateContent>
            <mc:Choice Requires="wpg">
              <w:drawing>
                <wp:inline distT="0" distB="0" distL="0" distR="0" wp14:anchorId="1F0FD120" wp14:editId="3CD68308">
                  <wp:extent cx="95250" cy="158496"/>
                  <wp:effectExtent l="0" t="0" r="0" b="0"/>
                  <wp:docPr id="171134" name="Group 171134"/>
                  <wp:cNvGraphicFramePr/>
                  <a:graphic xmlns:a="http://schemas.openxmlformats.org/drawingml/2006/main">
                    <a:graphicData uri="http://schemas.microsoft.com/office/word/2010/wordprocessingGroup">
                      <wpg:wgp>
                        <wpg:cNvGrpSpPr/>
                        <wpg:grpSpPr>
                          <a:xfrm>
                            <a:off x="0" y="0"/>
                            <a:ext cx="95250" cy="158496"/>
                            <a:chOff x="0" y="0"/>
                            <a:chExt cx="95250" cy="158496"/>
                          </a:xfrm>
                        </wpg:grpSpPr>
                        <wps:wsp>
                          <wps:cNvPr id="199010" name="Shape 199010"/>
                          <wps:cNvSpPr/>
                          <wps:spPr>
                            <a:xfrm>
                              <a:off x="8915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011" name="Shape 199011"/>
                          <wps:cNvSpPr/>
                          <wps:spPr>
                            <a:xfrm>
                              <a:off x="89154" y="3048"/>
                              <a:ext cx="9144" cy="155448"/>
                            </a:xfrm>
                            <a:custGeom>
                              <a:avLst/>
                              <a:gdLst/>
                              <a:ahLst/>
                              <a:cxnLst/>
                              <a:rect l="0" t="0" r="0" b="0"/>
                              <a:pathLst>
                                <a:path w="9144" h="155448">
                                  <a:moveTo>
                                    <a:pt x="0" y="0"/>
                                  </a:moveTo>
                                  <a:lnTo>
                                    <a:pt x="9144" y="0"/>
                                  </a:lnTo>
                                  <a:lnTo>
                                    <a:pt x="9144" y="155448"/>
                                  </a:lnTo>
                                  <a:lnTo>
                                    <a:pt x="0" y="155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012" name="Shape 19901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013" name="Shape 199013"/>
                          <wps:cNvSpPr/>
                          <wps:spPr>
                            <a:xfrm>
                              <a:off x="0" y="3048"/>
                              <a:ext cx="9144" cy="155448"/>
                            </a:xfrm>
                            <a:custGeom>
                              <a:avLst/>
                              <a:gdLst/>
                              <a:ahLst/>
                              <a:cxnLst/>
                              <a:rect l="0" t="0" r="0" b="0"/>
                              <a:pathLst>
                                <a:path w="9144" h="155448">
                                  <a:moveTo>
                                    <a:pt x="0" y="0"/>
                                  </a:moveTo>
                                  <a:lnTo>
                                    <a:pt x="9144" y="0"/>
                                  </a:lnTo>
                                  <a:lnTo>
                                    <a:pt x="9144" y="155448"/>
                                  </a:lnTo>
                                  <a:lnTo>
                                    <a:pt x="0" y="155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32FD453" id="Group 171134" o:spid="_x0000_s1026" style="width:7.5pt;height:12.5pt;mso-position-horizontal-relative:char;mso-position-vertical-relative:line" coordsize="95250,158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">
                  <v:shape id="Shape 199010" o:spid="_x0000_s1027" style="position:absolute;left:89154;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" path="m,l9144,r,9144l,9144,,e" fillcolor="black" stroked="f" strokeweight="0">
                    <v:stroke miterlimit="83231f" joinstyle="miter"/>
                    <v:path arrowok="t" textboxrect="0,0,9144,9144"/>
                  </v:shape>
                  <v:shape id="Shape 199011" o:spid="_x0000_s1028" style="position:absolute;left:89154;top:3048;width:9144;height:155448;visibility:visible;mso-wrap-style:square;v-text-anchor:top" coordsize="9144,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" path="m,l9144,r,155448l,155448,,e" fillcolor="black" stroked="f" strokeweight="0">
                    <v:stroke miterlimit="83231f" joinstyle="miter"/>
                    <v:path arrowok="t" textboxrect="0,0,9144,155448"/>
                  </v:shape>
                  <v:shape id="Shape 199012" o:spid="_x0000_s1029"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" path="m,l9144,r,9144l,9144,,e" fillcolor="black" stroked="f" strokeweight="0">
                    <v:stroke miterlimit="83231f" joinstyle="miter"/>
                    <v:path arrowok="t" textboxrect="0,0,9144,9144"/>
                  </v:shape>
                  <v:shape id="Shape 199013" o:spid="_x0000_s1030" style="position:absolute;top:3048;width:9144;height:155448;visibility:visible;mso-wrap-style:square;v-text-anchor:top" coordsize="9144,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" path="m,l9144,r,155448l,155448,,e" fillcolor="black" stroked="f" strokeweight="0">
                    <v:stroke miterlimit="83231f" joinstyle="miter"/>
                    <v:path arrowok="t" textboxrect="0,0,9144,155448"/>
                  </v:shape>
                  <w10:anchorlock/>
                </v:group>
              </w:pict>
            </mc:Fallback>
          </mc:AlternateContent>
        </w:r>
        <w:r w:rsidDel="008B24AF">
          <w:rPr>
            <w:rFonts w:ascii="Calibri" w:eastAsia="Calibri" w:hAnsi="Calibri" w:cs="Calibri"/>
          </w:rPr>
          <w:tab/>
        </w:r>
        <w:r w:rsidDel="008B24AF">
          <w:rPr>
            <w:rFonts w:ascii="Calibri" w:eastAsia="Calibri" w:hAnsi="Calibri" w:cs="Calibri"/>
            <w:noProof/>
          </w:rPr>
          <mc:AlternateContent>
            <mc:Choice Requires="wpg">
              <w:drawing>
                <wp:inline distT="0" distB="0" distL="0" distR="0" wp14:anchorId="0C6D8B8C" wp14:editId="618F31D4">
                  <wp:extent cx="6096" cy="158496"/>
                  <wp:effectExtent l="0" t="0" r="0" b="0"/>
                  <wp:docPr id="171137" name="Group 171137"/>
                  <wp:cNvGraphicFramePr/>
                  <a:graphic xmlns:a="http://schemas.openxmlformats.org/drawingml/2006/main">
                    <a:graphicData uri="http://schemas.microsoft.com/office/word/2010/wordprocessingGroup">
                      <wpg:wgp>
                        <wpg:cNvGrpSpPr/>
                        <wpg:grpSpPr>
                          <a:xfrm>
                            <a:off x="0" y="0"/>
                            <a:ext cx="6096" cy="158496"/>
                            <a:chOff x="0" y="0"/>
                            <a:chExt cx="6096" cy="158496"/>
                          </a:xfrm>
                        </wpg:grpSpPr>
                        <wps:wsp>
                          <wps:cNvPr id="199018" name="Shape 19901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019" name="Shape 199019"/>
                          <wps:cNvSpPr/>
                          <wps:spPr>
                            <a:xfrm>
                              <a:off x="0" y="3048"/>
                              <a:ext cx="9144" cy="155448"/>
                            </a:xfrm>
                            <a:custGeom>
                              <a:avLst/>
                              <a:gdLst/>
                              <a:ahLst/>
                              <a:cxnLst/>
                              <a:rect l="0" t="0" r="0" b="0"/>
                              <a:pathLst>
                                <a:path w="9144" h="155448">
                                  <a:moveTo>
                                    <a:pt x="0" y="0"/>
                                  </a:moveTo>
                                  <a:lnTo>
                                    <a:pt x="9144" y="0"/>
                                  </a:lnTo>
                                  <a:lnTo>
                                    <a:pt x="9144" y="155448"/>
                                  </a:lnTo>
                                  <a:lnTo>
                                    <a:pt x="0" y="155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0FD30BD" id="Group 171137" o:spid="_x0000_s1026" style="width:.5pt;height:12.5pt;mso-position-horizontal-relative:char;mso-position-vertical-relative:line" coordsize="6096,158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">
                  <v:shape id="Shape 199018"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" path="m,l9144,r,9144l,9144,,e" fillcolor="black" stroked="f" strokeweight="0">
                    <v:stroke miterlimit="83231f" joinstyle="miter"/>
                    <v:path arrowok="t" textboxrect="0,0,9144,9144"/>
                  </v:shape>
                  <v:shape id="Shape 199019" o:spid="_x0000_s1028" style="position:absolute;top:3048;width:9144;height:155448;visibility:visible;mso-wrap-style:square;v-text-anchor:top" coordsize="9144,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" path="m,l9144,r,155448l,155448,,e" fillcolor="black" stroked="f" strokeweight="0">
                    <v:stroke miterlimit="83231f" joinstyle="miter"/>
                    <v:path arrowok="t" textboxrect="0,0,9144,155448"/>
                  </v:shape>
                  <w10:anchorlock/>
                </v:group>
              </w:pict>
            </mc:Fallback>
          </mc:AlternateContent>
        </w:r>
        <w:r w:rsidDel="008B24AF">
          <w:rPr>
            <w:sz w:val="16"/>
          </w:rPr>
          <w:tab/>
          <w:delText>Octet 0</w:delText>
        </w:r>
        <w:r w:rsidDel="008B24AF">
          <w:rPr>
            <w:sz w:val="16"/>
          </w:rPr>
          <w:tab/>
          <w:delText>1 0 1 0 1 1 0 0</w:delText>
        </w:r>
      </w:del>
    </w:p>
    <w:p w14:paraId="7AB88C0F" w14:textId="7E5570CF" w:rsidR="00BB245C" w:rsidDel="008B24AF" w:rsidRDefault="00BB245C" w:rsidP="00BB245C">
      <w:pPr>
        <w:tabs>
          <w:tab w:val="center" w:pos="1631"/>
          <w:tab w:val="center" w:pos="2200"/>
          <w:tab w:val="center" w:pos="2800"/>
          <w:tab w:val="center" w:pos="3441"/>
          <w:tab w:val="center" w:pos="4040"/>
          <w:tab w:val="center" w:pos="4621"/>
          <w:tab w:val="center" w:pos="5221"/>
          <w:tab w:val="center" w:pos="5821"/>
          <w:tab w:val="center" w:pos="6576"/>
          <w:tab w:val="center" w:pos="7449"/>
        </w:tabs>
        <w:spacing w:after="4" w:line="260" w:lineRule="auto"/>
        <w:rPr>
          <w:del w:id="575" w:author="Hamilton, Mark" w:date="2024-01-14T16:52:00Z"/>
        </w:rPr>
      </w:pPr>
      <w:del w:id="576" w:author="Hamilton, Mark" w:date="2024-01-14T16:52:00Z">
        <w:r w:rsidDel="008B24AF">
          <w:rPr>
            <w:rFonts w:ascii="Calibri" w:eastAsia="Calibri" w:hAnsi="Calibri" w:cs="Calibri"/>
          </w:rPr>
          <w:tab/>
        </w:r>
        <w:r w:rsidDel="008B24AF">
          <w:rPr>
            <w:sz w:val="16"/>
          </w:rPr>
          <w:delText>0 1 0 1</w:delText>
        </w:r>
        <w:r w:rsidDel="008B24AF">
          <w:rPr>
            <w:sz w:val="16"/>
          </w:rPr>
          <w:tab/>
          <w:delText>0 1 1 1</w:delText>
        </w:r>
        <w:r w:rsidDel="008B24AF">
          <w:rPr>
            <w:sz w:val="16"/>
          </w:rPr>
          <w:tab/>
          <w:delText>1 0 1 1</w:delText>
        </w:r>
        <w:r w:rsidDel="008B24AF">
          <w:rPr>
            <w:sz w:val="16"/>
          </w:rPr>
          <w:tab/>
          <w:delText>0 0 0 1</w:delText>
        </w:r>
        <w:r w:rsidDel="008B24AF">
          <w:rPr>
            <w:sz w:val="16"/>
          </w:rPr>
          <w:tab/>
          <w:delText>0 0 1 0</w:delText>
        </w:r>
        <w:r w:rsidDel="008B24AF">
          <w:rPr>
            <w:sz w:val="16"/>
          </w:rPr>
          <w:tab/>
          <w:delText>0 0 0 0</w:delText>
        </w:r>
        <w:r w:rsidDel="008B24AF">
          <w:rPr>
            <w:sz w:val="16"/>
          </w:rPr>
          <w:tab/>
          <w:delText>0 0 0 0</w:delText>
        </w:r>
        <w:r w:rsidDel="008B24AF">
          <w:rPr>
            <w:sz w:val="16"/>
          </w:rPr>
          <w:tab/>
          <w:delText xml:space="preserve">0 0 0 1 </w:delText>
        </w:r>
        <w:r w:rsidDel="008B24AF">
          <w:rPr>
            <w:sz w:val="16"/>
          </w:rPr>
          <w:tab/>
          <w:delText>Octet 1</w:delText>
        </w:r>
        <w:r w:rsidDel="008B24AF">
          <w:rPr>
            <w:sz w:val="16"/>
          </w:rPr>
          <w:tab/>
          <w:delText>1 1 0 1 1 1 1 0</w:delText>
        </w:r>
      </w:del>
    </w:p>
    <w:p w14:paraId="14E21297" w14:textId="52D126BF" w:rsidR="00BB245C" w:rsidDel="008B24AF" w:rsidRDefault="00BB245C" w:rsidP="00BB245C">
      <w:pPr>
        <w:tabs>
          <w:tab w:val="center" w:pos="6576"/>
          <w:tab w:val="center" w:pos="7449"/>
        </w:tabs>
        <w:rPr>
          <w:del w:id="577" w:author="Hamilton, Mark" w:date="2024-01-14T16:52:00Z"/>
        </w:rPr>
      </w:pPr>
      <w:del w:id="578" w:author="Hamilton, Mark" w:date="2024-01-14T16:52:00Z">
        <w:r w:rsidDel="008B24AF">
          <w:rPr>
            <w:rFonts w:ascii="Calibri" w:eastAsia="Calibri" w:hAnsi="Calibri" w:cs="Calibri"/>
          </w:rPr>
          <w:tab/>
        </w:r>
        <w:r w:rsidDel="008B24AF">
          <w:rPr>
            <w:sz w:val="16"/>
          </w:rPr>
          <w:delText>Octet 2</w:delText>
        </w:r>
        <w:r w:rsidDel="008B24AF">
          <w:rPr>
            <w:sz w:val="16"/>
          </w:rPr>
          <w:tab/>
          <w:delText xml:space="preserve">0 1 0 0 1 0 0 0 </w:delText>
        </w:r>
      </w:del>
    </w:p>
    <w:p w14:paraId="3FEFD723" w14:textId="69E8932C" w:rsidR="00BB245C" w:rsidDel="008B24AF" w:rsidRDefault="00BB245C" w:rsidP="00BB245C">
      <w:pPr>
        <w:spacing w:after="4" w:line="260" w:lineRule="auto"/>
        <w:ind w:left="1356"/>
        <w:rPr>
          <w:del w:id="579" w:author="Hamilton, Mark" w:date="2024-01-14T16:52:00Z"/>
        </w:rPr>
      </w:pPr>
      <w:del w:id="580" w:author="Hamilton, Mark" w:date="2024-01-14T16:52:00Z">
        <w:r w:rsidDel="008B24AF">
          <w:rPr>
            <w:sz w:val="16"/>
          </w:rPr>
          <w:delText>X bit</w:delText>
        </w:r>
      </w:del>
    </w:p>
    <w:p w14:paraId="6F1D40F7" w14:textId="325B758D" w:rsidR="00BB245C" w:rsidDel="008B24AF" w:rsidRDefault="00BB245C" w:rsidP="00BB245C">
      <w:pPr>
        <w:tabs>
          <w:tab w:val="center" w:pos="6576"/>
          <w:tab w:val="center" w:pos="7462"/>
        </w:tabs>
        <w:rPr>
          <w:del w:id="581" w:author="Hamilton, Mark" w:date="2024-01-14T16:52:00Z"/>
        </w:rPr>
      </w:pPr>
      <w:del w:id="582" w:author="Hamilton, Mark" w:date="2024-01-14T16:52:00Z">
        <w:r w:rsidDel="008B24AF">
          <w:rPr>
            <w:rFonts w:ascii="Calibri" w:eastAsia="Calibri" w:hAnsi="Calibri" w:cs="Calibri"/>
          </w:rPr>
          <w:tab/>
        </w:r>
        <w:r w:rsidDel="008B24AF">
          <w:rPr>
            <w:sz w:val="16"/>
          </w:rPr>
          <w:delText>Octet 3</w:delText>
        </w:r>
        <w:r w:rsidDel="008B24AF">
          <w:rPr>
            <w:sz w:val="16"/>
          </w:rPr>
          <w:tab/>
          <w:delText xml:space="preserve">0 0 0 0 0 0 0 0 </w:delText>
        </w:r>
      </w:del>
    </w:p>
    <w:p w14:paraId="5052291C" w14:textId="6E07AC43" w:rsidR="00BB245C" w:rsidDel="008B24AF" w:rsidRDefault="00BB245C" w:rsidP="00BB245C">
      <w:pPr>
        <w:tabs>
          <w:tab w:val="center" w:pos="1546"/>
          <w:tab w:val="center" w:pos="6576"/>
          <w:tab w:val="center" w:pos="7703"/>
        </w:tabs>
        <w:spacing w:after="141" w:line="260" w:lineRule="auto"/>
        <w:rPr>
          <w:del w:id="583" w:author="Hamilton, Mark" w:date="2024-01-14T16:52:00Z"/>
        </w:rPr>
      </w:pPr>
      <w:del w:id="584" w:author="Hamilton, Mark" w:date="2024-01-14T16:52:00Z">
        <w:r w:rsidDel="008B24AF">
          <w:rPr>
            <w:rFonts w:ascii="Calibri" w:eastAsia="Calibri" w:hAnsi="Calibri" w:cs="Calibri"/>
          </w:rPr>
          <w:tab/>
        </w:r>
        <w:r w:rsidDel="008B24AF">
          <w:rPr>
            <w:sz w:val="25"/>
            <w:vertAlign w:val="superscript"/>
          </w:rPr>
          <w:delText>M bit</w:delText>
        </w:r>
        <w:r w:rsidDel="008B24AF">
          <w:rPr>
            <w:sz w:val="25"/>
            <w:vertAlign w:val="superscript"/>
          </w:rPr>
          <w:tab/>
        </w:r>
        <w:r w:rsidDel="008B24AF">
          <w:rPr>
            <w:sz w:val="16"/>
          </w:rPr>
          <w:delText>Octet 4</w:delText>
        </w:r>
        <w:r w:rsidDel="008B24AF">
          <w:rPr>
            <w:sz w:val="16"/>
          </w:rPr>
          <w:tab/>
          <w:delText xml:space="preserve">1 0 0 0 </w:delText>
        </w:r>
      </w:del>
    </w:p>
    <w:p w14:paraId="7AFFE7DE" w14:textId="0DE0ACA7" w:rsidR="00BB245C" w:rsidDel="008B24AF" w:rsidRDefault="00BB245C" w:rsidP="00BB245C">
      <w:pPr>
        <w:spacing w:after="425" w:line="261" w:lineRule="auto"/>
        <w:ind w:left="308" w:right="120"/>
        <w:jc w:val="center"/>
        <w:rPr>
          <w:del w:id="585" w:author="Hamilton, Mark" w:date="2024-01-14T16:52:00Z"/>
        </w:rPr>
      </w:pPr>
      <w:del w:id="586" w:author="Hamilton, Mark" w:date="2024-01-14T16:52:00Z">
        <w:r w:rsidDel="008B24AF">
          <w:rPr>
            <w:rFonts w:ascii="Arial" w:eastAsia="Arial" w:hAnsi="Arial" w:cs="Arial"/>
            <w:b/>
          </w:rPr>
          <w:delText>Figure 19—Format of an OUI-36 used as a protocol identifier</w:delText>
        </w:r>
      </w:del>
    </w:p>
    <w:p w14:paraId="466F218A" w14:textId="28F7046D" w:rsidR="00BB245C" w:rsidDel="008B24AF" w:rsidRDefault="00BB245C" w:rsidP="00BB245C">
      <w:pPr>
        <w:pStyle w:val="Heading2"/>
        <w:rPr>
          <w:del w:id="587" w:author="Hamilton, Mark" w:date="2024-01-14T16:52:00Z"/>
        </w:rPr>
      </w:pPr>
      <w:del w:id="588" w:author="Hamilton, Mark" w:date="2024-01-14T16:52:00Z">
        <w:r w:rsidDel="008B24AF">
          <w:lastRenderedPageBreak/>
          <w:delText>9.4 LSAP encoding of EtherType protocol identifier</w:delText>
        </w:r>
      </w:del>
    </w:p>
    <w:p w14:paraId="30668892" w14:textId="0AA91067" w:rsidR="00BB245C" w:rsidDel="008B24AF" w:rsidRDefault="00BB245C" w:rsidP="00BB245C">
      <w:pPr>
        <w:ind w:left="-5"/>
        <w:rPr>
          <w:del w:id="589" w:author="Hamilton, Mark" w:date="2024-01-14T16:52:00Z"/>
        </w:rPr>
      </w:pPr>
      <w:del w:id="590" w:author="Hamilton, Mark" w:date="2024-01-14T16:52:00Z">
        <w:r w:rsidDel="008B24AF">
          <w:delText xml:space="preserve">This subclause specifies the standard method for conveying EtherType protocol identifiers using LSAP </w:delText>
        </w:r>
        <w:r w:rsidDel="008B24AF">
          <w:rPr>
            <w:sz w:val="14"/>
          </w:rPr>
          <w:delText xml:space="preserve">3 </w:delText>
        </w:r>
        <w:r w:rsidDel="008B24AF">
          <w:delText>encoding.</w:delText>
        </w:r>
      </w:del>
    </w:p>
    <w:p w14:paraId="68920FEB" w14:textId="2D8B622B" w:rsidR="00BB245C" w:rsidDel="008B24AF" w:rsidRDefault="00BB245C" w:rsidP="00BB245C">
      <w:pPr>
        <w:spacing w:after="257"/>
        <w:ind w:left="-5"/>
        <w:rPr>
          <w:del w:id="591" w:author="Hamilton, Mark" w:date="2024-01-14T16:52:00Z"/>
        </w:rPr>
      </w:pPr>
      <w:del w:id="592" w:author="Hamilton, Mark" w:date="2024-01-14T16:52:00Z">
        <w:r w:rsidDel="008B24AF">
          <w:delText>An EtherType protocol identifier conveyed on an IEEE 802 network using LSAP encoding shall be encapsulated in a SNAP data unit contained in an LPD PDU of type UI, as follows:</w:delText>
        </w:r>
      </w:del>
    </w:p>
    <w:p w14:paraId="4679A421" w14:textId="12CDF6EB" w:rsidR="00BB245C" w:rsidDel="008B24AF" w:rsidRDefault="00BB245C" w:rsidP="00BB245C">
      <w:pPr>
        <w:spacing w:after="81"/>
        <w:rPr>
          <w:del w:id="593" w:author="Hamilton, Mark" w:date="2024-01-14T16:52:00Z"/>
        </w:rPr>
      </w:pPr>
      <w:del w:id="594" w:author="Hamilton, Mark" w:date="2024-01-14T16:52:00Z">
        <w:r w:rsidDel="008B24AF">
          <w:delText>a)</w:delText>
        </w:r>
        <w:r w:rsidDel="008B24AF">
          <w:tab/>
          <w:delText>The Protocol Identification field of the SNAP data unit shall contain a SNAP identifier in which</w:delText>
        </w:r>
      </w:del>
    </w:p>
    <w:p w14:paraId="439A6632" w14:textId="5E9FFC65" w:rsidR="00BB245C" w:rsidDel="008B24AF" w:rsidRDefault="00BB245C" w:rsidP="00BB245C">
      <w:pPr>
        <w:spacing w:after="21"/>
        <w:ind w:firstLine="720"/>
        <w:rPr>
          <w:del w:id="595" w:author="Hamilton, Mark" w:date="2024-01-14T16:52:00Z"/>
        </w:rPr>
      </w:pPr>
      <w:del w:id="596" w:author="Hamilton, Mark" w:date="2024-01-14T16:52:00Z">
        <w:r w:rsidDel="008B24AF">
          <w:delText>1)</w:delText>
        </w:r>
        <w:r w:rsidDel="008B24AF">
          <w:tab/>
          <w:delText>The first three octets each take the value zero.</w:delText>
        </w:r>
      </w:del>
    </w:p>
    <w:p w14:paraId="154F6EB3" w14:textId="0B08BC4D" w:rsidR="00BB245C" w:rsidDel="008B24AF" w:rsidRDefault="00BB245C" w:rsidP="00BB245C">
      <w:pPr>
        <w:spacing w:after="81"/>
        <w:ind w:firstLine="720"/>
        <w:rPr>
          <w:del w:id="597" w:author="Hamilton, Mark" w:date="2024-01-14T16:52:00Z"/>
        </w:rPr>
      </w:pPr>
      <w:del w:id="598" w:author="Hamilton, Mark" w:date="2024-01-14T16:52:00Z">
        <w:r w:rsidDel="008B24AF">
          <w:delText>2)</w:delText>
        </w:r>
        <w:r w:rsidDel="008B24AF">
          <w:tab/>
          <w:delText>The two remaining octets take the values, in the same order, of the 2 octets of the EtherType.</w:delText>
        </w:r>
      </w:del>
    </w:p>
    <w:p w14:paraId="23567709" w14:textId="6F0EB683" w:rsidR="00BB245C" w:rsidDel="008B24AF" w:rsidRDefault="00BB245C" w:rsidP="00BB245C">
      <w:pPr>
        <w:spacing w:after="103"/>
        <w:rPr>
          <w:del w:id="599" w:author="Hamilton, Mark" w:date="2024-01-14T16:52:00Z"/>
        </w:rPr>
      </w:pPr>
      <w:del w:id="600" w:author="Hamilton, Mark" w:date="2024-01-14T16:52:00Z">
        <w:r w:rsidDel="008B24AF">
          <w:delText>b)</w:delText>
        </w:r>
        <w:r w:rsidDel="008B24AF">
          <w:tab/>
          <w:delText>The Protocol Data field of the SNAP data unit shall contain the user data octets, in order.</w:delText>
        </w:r>
      </w:del>
    </w:p>
    <w:p w14:paraId="47215BFA" w14:textId="0A67560C" w:rsidR="00BB245C" w:rsidDel="008B24AF" w:rsidRDefault="00BB245C" w:rsidP="00BB245C">
      <w:pPr>
        <w:spacing w:after="396" w:line="229" w:lineRule="auto"/>
        <w:rPr>
          <w:del w:id="601" w:author="Hamilton, Mark" w:date="2024-01-14T16:52:00Z"/>
        </w:rPr>
      </w:pPr>
      <w:del w:id="602" w:author="Hamilton, Mark" w:date="2024-01-14T16:52:00Z">
        <w:r w:rsidDel="008B24AF">
          <w:rPr>
            <w:sz w:val="18"/>
          </w:rPr>
          <w:delText>NOTE—This method was originally specified in IETF RFC 1042 [B9], which contains recommendations relating to its use. Further recommendations are contained in IETF RFC 1390 [B10].</w:delText>
        </w:r>
      </w:del>
    </w:p>
    <w:p w14:paraId="65D25923" w14:textId="33C964FD" w:rsidR="00BB245C" w:rsidDel="008B24AF" w:rsidRDefault="00BB245C" w:rsidP="00BB245C">
      <w:pPr>
        <w:pStyle w:val="Heading2"/>
        <w:rPr>
          <w:del w:id="603" w:author="Hamilton, Mark" w:date="2024-01-14T16:52:00Z"/>
        </w:rPr>
      </w:pPr>
      <w:del w:id="604" w:author="Hamilton, Mark" w:date="2024-01-14T16:52:00Z">
        <w:r w:rsidDel="008B24AF">
          <w:delText>9.5 SNAP</w:delText>
        </w:r>
      </w:del>
    </w:p>
    <w:p w14:paraId="51B29351" w14:textId="34D6FB5C" w:rsidR="00BB245C" w:rsidDel="008B24AF" w:rsidRDefault="00BB245C" w:rsidP="00BB245C">
      <w:pPr>
        <w:ind w:left="-5"/>
        <w:rPr>
          <w:del w:id="605" w:author="Hamilton, Mark" w:date="2024-01-14T16:52:00Z"/>
        </w:rPr>
      </w:pPr>
      <w:del w:id="606" w:author="Hamilton, Mark" w:date="2024-01-14T16:52:00Z">
        <w:r w:rsidDel="008B24AF">
          <w:rPr>
            <w:sz w:val="14"/>
          </w:rPr>
          <w:delText xml:space="preserve"> </w:delText>
        </w:r>
        <w:r w:rsidDel="008B24AF">
          <w:delText>SNAP provides a method for multiplexing and demultiplexing of private and public protocols among multiple users of the LLC sublayer. An organization that has an OUI or CID assigned to it may use its OUI or CID to assign universal protocol identifiers to its own protocols, for use in the protocol identification field of SNAP data units.</w:delText>
        </w:r>
      </w:del>
    </w:p>
    <w:p w14:paraId="4ACA7114" w14:textId="77708A46" w:rsidR="00BB245C" w:rsidDel="008B24AF" w:rsidRDefault="00BB245C" w:rsidP="00BB245C">
      <w:pPr>
        <w:pStyle w:val="Heading3"/>
        <w:spacing w:after="234" w:line="259" w:lineRule="auto"/>
        <w:ind w:left="-5"/>
        <w:rPr>
          <w:del w:id="607" w:author="Hamilton, Mark" w:date="2024-01-14T16:52:00Z"/>
        </w:rPr>
      </w:pPr>
      <w:del w:id="608" w:author="Hamilton, Mark" w:date="2024-01-14T16:52:00Z">
        <w:r w:rsidDel="008B24AF">
          <w:delText>9.5.1 SNAP identifier</w:delText>
        </w:r>
      </w:del>
    </w:p>
    <w:p w14:paraId="5360E042" w14:textId="1A823DCF" w:rsidR="00BB245C" w:rsidDel="008B24AF" w:rsidRDefault="00BB245C" w:rsidP="00BB245C">
      <w:pPr>
        <w:ind w:left="-5"/>
        <w:rPr>
          <w:del w:id="609" w:author="Hamilton, Mark" w:date="2024-01-14T16:52:00Z"/>
        </w:rPr>
      </w:pPr>
      <w:del w:id="610" w:author="Hamilton, Mark" w:date="2024-01-14T16:52:00Z">
        <w:r w:rsidDel="008B24AF">
          <w:rPr>
            <w:sz w:val="14"/>
          </w:rPr>
          <w:delText xml:space="preserve"> </w:delText>
        </w:r>
        <w:r w:rsidDel="008B24AF">
          <w:delText xml:space="preserve">The SNAP identifier is octets in length and follows the LPD header in a frame. The first 3 octets of the SNAP identifier consist of the OUI or CID. The remaining 2 octets are administered by the assignee. In the SNAP identifier, an example of which is shown in Figure (see NOTE of 8.2.2), the OUI or CID is contained in octets 0, 1, and 2 with octets 3 and being assigned by the assignee of the OUI or CID.   </w:delText>
        </w:r>
      </w:del>
    </w:p>
    <w:p w14:paraId="46883591" w14:textId="6E1DEA93" w:rsidR="00BB245C" w:rsidDel="008B24AF" w:rsidRDefault="00BB245C" w:rsidP="00BB245C">
      <w:pPr>
        <w:ind w:left="-5"/>
        <w:rPr>
          <w:del w:id="611" w:author="Hamilton, Mark" w:date="2024-01-14T16:52:00Z"/>
        </w:rPr>
      </w:pPr>
      <w:del w:id="612" w:author="Hamilton, Mark" w:date="2024-01-14T16:52:00Z">
        <w:r w:rsidDel="008B24AF">
          <w:rPr>
            <w:sz w:val="14"/>
          </w:rPr>
          <w:delText xml:space="preserve"> </w:delText>
        </w:r>
        <w:r w:rsidDel="008B24AF">
          <w:delText>The standard representation of a SNAP identifier is as a string of octets using the hexadecimal representation.</w:delText>
        </w:r>
      </w:del>
    </w:p>
    <w:p w14:paraId="727BE399" w14:textId="499C82D9" w:rsidR="00BB245C" w:rsidDel="008B24AF" w:rsidRDefault="00BB245C" w:rsidP="00BB245C">
      <w:pPr>
        <w:spacing w:after="119"/>
        <w:ind w:left="1349" w:right="1283"/>
        <w:jc w:val="center"/>
        <w:rPr>
          <w:del w:id="613" w:author="Hamilton, Mark" w:date="2024-01-14T16:52:00Z"/>
        </w:rPr>
      </w:pPr>
      <w:del w:id="614" w:author="Hamilton, Mark" w:date="2024-01-14T16:52:00Z">
        <w:r w:rsidDel="008B24AF">
          <w:rPr>
            <w:sz w:val="16"/>
          </w:rPr>
          <w:delText>Hexadecimal representation: AC-DE-48-00-80</w:delText>
        </w:r>
      </w:del>
    </w:p>
    <w:p w14:paraId="15D76251" w14:textId="18EBE219" w:rsidR="00BB245C" w:rsidDel="008B24AF" w:rsidRDefault="00BB245C" w:rsidP="00BB245C">
      <w:pPr>
        <w:tabs>
          <w:tab w:val="center" w:pos="2605"/>
          <w:tab w:val="center" w:pos="3240"/>
          <w:tab w:val="center" w:pos="4080"/>
          <w:tab w:val="center" w:pos="4920"/>
          <w:tab w:val="center" w:pos="5760"/>
          <w:tab w:val="center" w:pos="6600"/>
        </w:tabs>
        <w:spacing w:after="185"/>
        <w:rPr>
          <w:del w:id="615" w:author="Hamilton, Mark" w:date="2024-01-14T16:52:00Z"/>
        </w:rPr>
      </w:pPr>
      <w:del w:id="616" w:author="Hamilton, Mark" w:date="2024-01-14T16:52:00Z">
        <w:r w:rsidDel="008B24AF">
          <w:rPr>
            <w:rFonts w:ascii="Calibri" w:eastAsia="Calibri" w:hAnsi="Calibri" w:cs="Calibri"/>
          </w:rPr>
          <w:tab/>
        </w:r>
        <w:r w:rsidDel="008B24AF">
          <w:rPr>
            <w:sz w:val="16"/>
          </w:rPr>
          <w:delText>Octet:</w:delText>
        </w:r>
        <w:r w:rsidDel="008B24AF">
          <w:rPr>
            <w:sz w:val="16"/>
          </w:rPr>
          <w:tab/>
          <w:delText>0</w:delText>
        </w:r>
        <w:r w:rsidDel="008B24AF">
          <w:rPr>
            <w:sz w:val="16"/>
          </w:rPr>
          <w:tab/>
          <w:delText>1</w:delText>
        </w:r>
        <w:r w:rsidDel="008B24AF">
          <w:rPr>
            <w:sz w:val="16"/>
          </w:rPr>
          <w:tab/>
          <w:delText>2</w:delText>
        </w:r>
        <w:r w:rsidDel="008B24AF">
          <w:rPr>
            <w:sz w:val="16"/>
          </w:rPr>
          <w:tab/>
          <w:delText>3</w:delText>
        </w:r>
        <w:r w:rsidDel="008B24AF">
          <w:rPr>
            <w:sz w:val="16"/>
          </w:rPr>
          <w:tab/>
          <w:delText>4</w:delText>
        </w:r>
      </w:del>
    </w:p>
    <w:p w14:paraId="02E3691D" w14:textId="0D34E011" w:rsidR="00BB245C" w:rsidDel="008B24AF" w:rsidRDefault="00BB245C" w:rsidP="00BB245C">
      <w:pPr>
        <w:tabs>
          <w:tab w:val="center" w:pos="3870"/>
          <w:tab w:val="center" w:pos="5780"/>
          <w:tab w:val="center" w:pos="6620"/>
        </w:tabs>
        <w:spacing w:after="127"/>
        <w:rPr>
          <w:del w:id="617" w:author="Hamilton, Mark" w:date="2024-01-14T16:52:00Z"/>
        </w:rPr>
      </w:pPr>
      <w:del w:id="618" w:author="Hamilton, Mark" w:date="2024-01-14T16:52:00Z">
        <w:r w:rsidDel="008B24AF">
          <w:rPr>
            <w:rFonts w:ascii="Calibri" w:eastAsia="Calibri" w:hAnsi="Calibri" w:cs="Calibri"/>
          </w:rPr>
          <w:tab/>
        </w:r>
        <w:r w:rsidDel="008B24AF">
          <w:rPr>
            <w:rFonts w:ascii="Calibri" w:eastAsia="Calibri" w:hAnsi="Calibri" w:cs="Calibri"/>
            <w:noProof/>
          </w:rPr>
          <mc:AlternateContent>
            <mc:Choice Requires="wpg">
              <w:drawing>
                <wp:inline distT="0" distB="0" distL="0" distR="0" wp14:anchorId="4D778627" wp14:editId="7D6274D5">
                  <wp:extent cx="1816312" cy="1849570"/>
                  <wp:effectExtent l="0" t="0" r="0" b="0"/>
                  <wp:docPr id="171547" name="Group 171547"/>
                  <wp:cNvGraphicFramePr/>
                  <a:graphic xmlns:a="http://schemas.openxmlformats.org/drawingml/2006/main">
                    <a:graphicData uri="http://schemas.microsoft.com/office/word/2010/wordprocessingGroup">
                      <wpg:wgp>
                        <wpg:cNvGrpSpPr/>
                        <wpg:grpSpPr>
                          <a:xfrm>
                            <a:off x="0" y="0"/>
                            <a:ext cx="1816312" cy="1849570"/>
                            <a:chOff x="0" y="0"/>
                            <a:chExt cx="1816312" cy="1849570"/>
                          </a:xfrm>
                        </wpg:grpSpPr>
                        <wps:wsp>
                          <wps:cNvPr id="30055" name="Rectangle 30055"/>
                          <wps:cNvSpPr/>
                          <wps:spPr>
                            <a:xfrm>
                              <a:off x="851214" y="266743"/>
                              <a:ext cx="574139" cy="122614"/>
                            </a:xfrm>
                            <a:prstGeom prst="rect">
                              <a:avLst/>
                            </a:prstGeom>
                            <a:ln>
                              <a:noFill/>
                            </a:ln>
                          </wps:spPr>
                          <wps:txbx>
                            <w:txbxContent>
                              <w:p w14:paraId="5850650A" w14:textId="77777777" w:rsidR="00BB245C" w:rsidRDefault="00BB245C" w:rsidP="00BB245C">
                                <w:pPr>
                                  <w:spacing w:after="160"/>
                                </w:pPr>
                                <w:r>
                                  <w:rPr>
                                    <w:sz w:val="16"/>
                                  </w:rPr>
                                  <w:t>0111 1011</w:t>
                                </w:r>
                              </w:p>
                            </w:txbxContent>
                          </wps:txbx>
                          <wps:bodyPr horzOverflow="overflow" vert="horz" lIns="0" tIns="0" rIns="0" bIns="0" rtlCol="0">
                            <a:noAutofit/>
                          </wps:bodyPr>
                        </wps:wsp>
                        <wps:wsp>
                          <wps:cNvPr id="30054" name="Rectangle 30054"/>
                          <wps:cNvSpPr/>
                          <wps:spPr>
                            <a:xfrm>
                              <a:off x="317800" y="266743"/>
                              <a:ext cx="574139" cy="122614"/>
                            </a:xfrm>
                            <a:prstGeom prst="rect">
                              <a:avLst/>
                            </a:prstGeom>
                            <a:ln>
                              <a:noFill/>
                            </a:ln>
                          </wps:spPr>
                          <wps:txbx>
                            <w:txbxContent>
                              <w:p w14:paraId="2123E8A0" w14:textId="77777777" w:rsidR="00BB245C" w:rsidRDefault="00BB245C" w:rsidP="00BB245C">
                                <w:pPr>
                                  <w:spacing w:after="160"/>
                                </w:pPr>
                                <w:r>
                                  <w:rPr>
                                    <w:sz w:val="16"/>
                                  </w:rPr>
                                  <w:t>0011 0101</w:t>
                                </w:r>
                              </w:p>
                            </w:txbxContent>
                          </wps:txbx>
                          <wps:bodyPr horzOverflow="overflow" vert="horz" lIns="0" tIns="0" rIns="0" bIns="0" rtlCol="0">
                            <a:noAutofit/>
                          </wps:bodyPr>
                        </wps:wsp>
                        <wps:wsp>
                          <wps:cNvPr id="30056" name="Rectangle 30056"/>
                          <wps:cNvSpPr/>
                          <wps:spPr>
                            <a:xfrm>
                              <a:off x="1384629" y="266743"/>
                              <a:ext cx="574139" cy="122614"/>
                            </a:xfrm>
                            <a:prstGeom prst="rect">
                              <a:avLst/>
                            </a:prstGeom>
                            <a:ln>
                              <a:noFill/>
                            </a:ln>
                          </wps:spPr>
                          <wps:txbx>
                            <w:txbxContent>
                              <w:p w14:paraId="0C18FE88" w14:textId="77777777" w:rsidR="00BB245C" w:rsidRDefault="00BB245C" w:rsidP="00BB245C">
                                <w:pPr>
                                  <w:spacing w:after="160"/>
                                </w:pPr>
                                <w:r>
                                  <w:rPr>
                                    <w:sz w:val="16"/>
                                  </w:rPr>
                                  <w:t>0001 0010</w:t>
                                </w:r>
                              </w:p>
                            </w:txbxContent>
                          </wps:txbx>
                          <wps:bodyPr horzOverflow="overflow" vert="horz" lIns="0" tIns="0" rIns="0" bIns="0" rtlCol="0">
                            <a:noAutofit/>
                          </wps:bodyPr>
                        </wps:wsp>
                        <wps:wsp>
                          <wps:cNvPr id="30050" name="Rectangle 30050"/>
                          <wps:cNvSpPr/>
                          <wps:spPr>
                            <a:xfrm>
                              <a:off x="306348" y="0"/>
                              <a:ext cx="248149" cy="122614"/>
                            </a:xfrm>
                            <a:prstGeom prst="rect">
                              <a:avLst/>
                            </a:prstGeom>
                            <a:ln>
                              <a:noFill/>
                            </a:ln>
                          </wps:spPr>
                          <wps:txbx>
                            <w:txbxContent>
                              <w:p w14:paraId="52847677" w14:textId="77777777" w:rsidR="00BB245C" w:rsidRDefault="00BB245C" w:rsidP="00BB245C">
                                <w:pPr>
                                  <w:spacing w:after="160"/>
                                </w:pPr>
                                <w:r>
                                  <w:rPr>
                                    <w:sz w:val="16"/>
                                  </w:rPr>
                                  <w:t>LSB</w:t>
                                </w:r>
                              </w:p>
                            </w:txbxContent>
                          </wps:txbx>
                          <wps:bodyPr horzOverflow="overflow" vert="horz" lIns="0" tIns="0" rIns="0" bIns="0" rtlCol="0">
                            <a:noAutofit/>
                          </wps:bodyPr>
                        </wps:wsp>
                        <wps:wsp>
                          <wps:cNvPr id="30051" name="Rectangle 30051"/>
                          <wps:cNvSpPr/>
                          <wps:spPr>
                            <a:xfrm>
                              <a:off x="573161" y="0"/>
                              <a:ext cx="285324" cy="122614"/>
                            </a:xfrm>
                            <a:prstGeom prst="rect">
                              <a:avLst/>
                            </a:prstGeom>
                            <a:ln>
                              <a:noFill/>
                            </a:ln>
                          </wps:spPr>
                          <wps:txbx>
                            <w:txbxContent>
                              <w:p w14:paraId="23507193" w14:textId="77777777" w:rsidR="00BB245C" w:rsidRDefault="00BB245C" w:rsidP="00BB245C">
                                <w:pPr>
                                  <w:spacing w:after="160"/>
                                </w:pPr>
                                <w:r>
                                  <w:rPr>
                                    <w:sz w:val="16"/>
                                  </w:rPr>
                                  <w:t>MSB</w:t>
                                </w:r>
                              </w:p>
                            </w:txbxContent>
                          </wps:txbx>
                          <wps:bodyPr horzOverflow="overflow" vert="horz" lIns="0" tIns="0" rIns="0" bIns="0" rtlCol="0">
                            <a:noAutofit/>
                          </wps:bodyPr>
                        </wps:wsp>
                        <wps:wsp>
                          <wps:cNvPr id="199026" name="Shape 199026"/>
                          <wps:cNvSpPr/>
                          <wps:spPr>
                            <a:xfrm>
                              <a:off x="327697" y="908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027" name="Shape 199027"/>
                          <wps:cNvSpPr/>
                          <wps:spPr>
                            <a:xfrm>
                              <a:off x="327697" y="93922"/>
                              <a:ext cx="9144" cy="155448"/>
                            </a:xfrm>
                            <a:custGeom>
                              <a:avLst/>
                              <a:gdLst/>
                              <a:ahLst/>
                              <a:cxnLst/>
                              <a:rect l="0" t="0" r="0" b="0"/>
                              <a:pathLst>
                                <a:path w="9144" h="155448">
                                  <a:moveTo>
                                    <a:pt x="0" y="0"/>
                                  </a:moveTo>
                                  <a:lnTo>
                                    <a:pt x="9144" y="0"/>
                                  </a:lnTo>
                                  <a:lnTo>
                                    <a:pt x="9144" y="155448"/>
                                  </a:lnTo>
                                  <a:lnTo>
                                    <a:pt x="0" y="155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028" name="Shape 199028"/>
                          <wps:cNvSpPr/>
                          <wps:spPr>
                            <a:xfrm>
                              <a:off x="746797" y="908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029" name="Shape 199029"/>
                          <wps:cNvSpPr/>
                          <wps:spPr>
                            <a:xfrm>
                              <a:off x="746797" y="93922"/>
                              <a:ext cx="9144" cy="155448"/>
                            </a:xfrm>
                            <a:custGeom>
                              <a:avLst/>
                              <a:gdLst/>
                              <a:ahLst/>
                              <a:cxnLst/>
                              <a:rect l="0" t="0" r="0" b="0"/>
                              <a:pathLst>
                                <a:path w="9144" h="155448">
                                  <a:moveTo>
                                    <a:pt x="0" y="0"/>
                                  </a:moveTo>
                                  <a:lnTo>
                                    <a:pt x="9144" y="0"/>
                                  </a:lnTo>
                                  <a:lnTo>
                                    <a:pt x="9144" y="155448"/>
                                  </a:lnTo>
                                  <a:lnTo>
                                    <a:pt x="0" y="155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53" name="Rectangle 30053"/>
                          <wps:cNvSpPr/>
                          <wps:spPr>
                            <a:xfrm>
                              <a:off x="1106575" y="31"/>
                              <a:ext cx="285324" cy="122614"/>
                            </a:xfrm>
                            <a:prstGeom prst="rect">
                              <a:avLst/>
                            </a:prstGeom>
                            <a:ln>
                              <a:noFill/>
                            </a:ln>
                          </wps:spPr>
                          <wps:txbx>
                            <w:txbxContent>
                              <w:p w14:paraId="0CD53F34" w14:textId="77777777" w:rsidR="00BB245C" w:rsidRDefault="00BB245C" w:rsidP="00BB245C">
                                <w:pPr>
                                  <w:spacing w:after="160"/>
                                </w:pPr>
                                <w:r>
                                  <w:rPr>
                                    <w:sz w:val="16"/>
                                  </w:rPr>
                                  <w:t>MSB</w:t>
                                </w:r>
                              </w:p>
                            </w:txbxContent>
                          </wps:txbx>
                          <wps:bodyPr horzOverflow="overflow" vert="horz" lIns="0" tIns="0" rIns="0" bIns="0" rtlCol="0">
                            <a:noAutofit/>
                          </wps:bodyPr>
                        </wps:wsp>
                        <wps:wsp>
                          <wps:cNvPr id="30052" name="Rectangle 30052"/>
                          <wps:cNvSpPr/>
                          <wps:spPr>
                            <a:xfrm>
                              <a:off x="839761" y="31"/>
                              <a:ext cx="248149" cy="122614"/>
                            </a:xfrm>
                            <a:prstGeom prst="rect">
                              <a:avLst/>
                            </a:prstGeom>
                            <a:ln>
                              <a:noFill/>
                            </a:ln>
                          </wps:spPr>
                          <wps:txbx>
                            <w:txbxContent>
                              <w:p w14:paraId="02544C41" w14:textId="77777777" w:rsidR="00BB245C" w:rsidRDefault="00BB245C" w:rsidP="00BB245C">
                                <w:pPr>
                                  <w:spacing w:after="160"/>
                                </w:pPr>
                                <w:r>
                                  <w:rPr>
                                    <w:sz w:val="16"/>
                                  </w:rPr>
                                  <w:t>LSB</w:t>
                                </w:r>
                              </w:p>
                            </w:txbxContent>
                          </wps:txbx>
                          <wps:bodyPr horzOverflow="overflow" vert="horz" lIns="0" tIns="0" rIns="0" bIns="0" rtlCol="0">
                            <a:noAutofit/>
                          </wps:bodyPr>
                        </wps:wsp>
                        <wps:wsp>
                          <wps:cNvPr id="199030" name="Shape 199030"/>
                          <wps:cNvSpPr/>
                          <wps:spPr>
                            <a:xfrm>
                              <a:off x="861097" y="908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031" name="Shape 199031"/>
                          <wps:cNvSpPr/>
                          <wps:spPr>
                            <a:xfrm>
                              <a:off x="861097" y="93922"/>
                              <a:ext cx="9144" cy="155448"/>
                            </a:xfrm>
                            <a:custGeom>
                              <a:avLst/>
                              <a:gdLst/>
                              <a:ahLst/>
                              <a:cxnLst/>
                              <a:rect l="0" t="0" r="0" b="0"/>
                              <a:pathLst>
                                <a:path w="9144" h="155448">
                                  <a:moveTo>
                                    <a:pt x="0" y="0"/>
                                  </a:moveTo>
                                  <a:lnTo>
                                    <a:pt x="9144" y="0"/>
                                  </a:lnTo>
                                  <a:lnTo>
                                    <a:pt x="9144" y="155448"/>
                                  </a:lnTo>
                                  <a:lnTo>
                                    <a:pt x="0" y="155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032" name="Shape 199032"/>
                          <wps:cNvSpPr/>
                          <wps:spPr>
                            <a:xfrm>
                              <a:off x="1280197" y="908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033" name="Shape 199033"/>
                          <wps:cNvSpPr/>
                          <wps:spPr>
                            <a:xfrm>
                              <a:off x="1280197" y="93922"/>
                              <a:ext cx="9144" cy="155448"/>
                            </a:xfrm>
                            <a:custGeom>
                              <a:avLst/>
                              <a:gdLst/>
                              <a:ahLst/>
                              <a:cxnLst/>
                              <a:rect l="0" t="0" r="0" b="0"/>
                              <a:pathLst>
                                <a:path w="9144" h="155448">
                                  <a:moveTo>
                                    <a:pt x="0" y="0"/>
                                  </a:moveTo>
                                  <a:lnTo>
                                    <a:pt x="9144" y="0"/>
                                  </a:lnTo>
                                  <a:lnTo>
                                    <a:pt x="9144" y="155448"/>
                                  </a:lnTo>
                                  <a:lnTo>
                                    <a:pt x="0" y="155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47" name="Shape 16747"/>
                          <wps:cNvSpPr/>
                          <wps:spPr>
                            <a:xfrm>
                              <a:off x="368083" y="397198"/>
                              <a:ext cx="76962" cy="67056"/>
                            </a:xfrm>
                            <a:custGeom>
                              <a:avLst/>
                              <a:gdLst/>
                              <a:ahLst/>
                              <a:cxnLst/>
                              <a:rect l="0" t="0" r="0" b="0"/>
                              <a:pathLst>
                                <a:path w="76962" h="67056">
                                  <a:moveTo>
                                    <a:pt x="38862" y="0"/>
                                  </a:moveTo>
                                  <a:lnTo>
                                    <a:pt x="44958" y="10668"/>
                                  </a:lnTo>
                                  <a:lnTo>
                                    <a:pt x="71628" y="57912"/>
                                  </a:lnTo>
                                  <a:lnTo>
                                    <a:pt x="76962" y="67056"/>
                                  </a:lnTo>
                                  <a:lnTo>
                                    <a:pt x="65532" y="67056"/>
                                  </a:lnTo>
                                  <a:lnTo>
                                    <a:pt x="60198" y="64008"/>
                                  </a:lnTo>
                                  <a:lnTo>
                                    <a:pt x="39163" y="26745"/>
                                  </a:lnTo>
                                  <a:lnTo>
                                    <a:pt x="23278" y="54102"/>
                                  </a:lnTo>
                                  <a:lnTo>
                                    <a:pt x="38862" y="54102"/>
                                  </a:lnTo>
                                  <a:lnTo>
                                    <a:pt x="38862" y="67056"/>
                                  </a:lnTo>
                                  <a:lnTo>
                                    <a:pt x="0" y="67056"/>
                                  </a:lnTo>
                                  <a:lnTo>
                                    <a:pt x="6096" y="57150"/>
                                  </a:lnTo>
                                  <a:lnTo>
                                    <a:pt x="33528" y="9906"/>
                                  </a:lnTo>
                                  <a:lnTo>
                                    <a:pt x="388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034" name="Shape 199034"/>
                          <wps:cNvSpPr/>
                          <wps:spPr>
                            <a:xfrm>
                              <a:off x="406945" y="451300"/>
                              <a:ext cx="26670" cy="12954"/>
                            </a:xfrm>
                            <a:custGeom>
                              <a:avLst/>
                              <a:gdLst/>
                              <a:ahLst/>
                              <a:cxnLst/>
                              <a:rect l="0" t="0" r="0" b="0"/>
                              <a:pathLst>
                                <a:path w="26670" h="12954">
                                  <a:moveTo>
                                    <a:pt x="0" y="0"/>
                                  </a:moveTo>
                                  <a:lnTo>
                                    <a:pt x="26670" y="0"/>
                                  </a:lnTo>
                                  <a:lnTo>
                                    <a:pt x="26670" y="12954"/>
                                  </a:lnTo>
                                  <a:lnTo>
                                    <a:pt x="0" y="129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49" name="Shape 16749"/>
                          <wps:cNvSpPr/>
                          <wps:spPr>
                            <a:xfrm>
                              <a:off x="379513" y="410914"/>
                              <a:ext cx="54102" cy="47244"/>
                            </a:xfrm>
                            <a:custGeom>
                              <a:avLst/>
                              <a:gdLst/>
                              <a:ahLst/>
                              <a:cxnLst/>
                              <a:rect l="0" t="0" r="0" b="0"/>
                              <a:pathLst>
                                <a:path w="54102" h="47244">
                                  <a:moveTo>
                                    <a:pt x="27432" y="0"/>
                                  </a:moveTo>
                                  <a:lnTo>
                                    <a:pt x="54102" y="47244"/>
                                  </a:lnTo>
                                  <a:lnTo>
                                    <a:pt x="27432" y="47244"/>
                                  </a:lnTo>
                                  <a:lnTo>
                                    <a:pt x="0" y="47244"/>
                                  </a:lnTo>
                                  <a:lnTo>
                                    <a:pt x="274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035" name="Shape 199035"/>
                          <wps:cNvSpPr/>
                          <wps:spPr>
                            <a:xfrm>
                              <a:off x="403897" y="509974"/>
                              <a:ext cx="196596" cy="9144"/>
                            </a:xfrm>
                            <a:custGeom>
                              <a:avLst/>
                              <a:gdLst/>
                              <a:ahLst/>
                              <a:cxnLst/>
                              <a:rect l="0" t="0" r="0" b="0"/>
                              <a:pathLst>
                                <a:path w="196596" h="9144">
                                  <a:moveTo>
                                    <a:pt x="0" y="0"/>
                                  </a:moveTo>
                                  <a:lnTo>
                                    <a:pt x="196596" y="0"/>
                                  </a:lnTo>
                                  <a:lnTo>
                                    <a:pt x="1965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036" name="Shape 199036"/>
                          <wps:cNvSpPr/>
                          <wps:spPr>
                            <a:xfrm>
                              <a:off x="403897" y="461206"/>
                              <a:ext cx="9144" cy="51816"/>
                            </a:xfrm>
                            <a:custGeom>
                              <a:avLst/>
                              <a:gdLst/>
                              <a:ahLst/>
                              <a:cxnLst/>
                              <a:rect l="0" t="0" r="0" b="0"/>
                              <a:pathLst>
                                <a:path w="9144" h="51816">
                                  <a:moveTo>
                                    <a:pt x="0" y="0"/>
                                  </a:moveTo>
                                  <a:lnTo>
                                    <a:pt x="9144" y="0"/>
                                  </a:lnTo>
                                  <a:lnTo>
                                    <a:pt x="9144" y="51816"/>
                                  </a:lnTo>
                                  <a:lnTo>
                                    <a:pt x="0" y="518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52" name="Shape 16752"/>
                          <wps:cNvSpPr/>
                          <wps:spPr>
                            <a:xfrm>
                              <a:off x="291883" y="397198"/>
                              <a:ext cx="76962" cy="67056"/>
                            </a:xfrm>
                            <a:custGeom>
                              <a:avLst/>
                              <a:gdLst/>
                              <a:ahLst/>
                              <a:cxnLst/>
                              <a:rect l="0" t="0" r="0" b="0"/>
                              <a:pathLst>
                                <a:path w="76962" h="67056">
                                  <a:moveTo>
                                    <a:pt x="38862" y="0"/>
                                  </a:moveTo>
                                  <a:lnTo>
                                    <a:pt x="44958" y="10668"/>
                                  </a:lnTo>
                                  <a:lnTo>
                                    <a:pt x="71628" y="57912"/>
                                  </a:lnTo>
                                  <a:lnTo>
                                    <a:pt x="76962" y="67056"/>
                                  </a:lnTo>
                                  <a:lnTo>
                                    <a:pt x="65532" y="67056"/>
                                  </a:lnTo>
                                  <a:lnTo>
                                    <a:pt x="60198" y="64008"/>
                                  </a:lnTo>
                                  <a:lnTo>
                                    <a:pt x="39163" y="26745"/>
                                  </a:lnTo>
                                  <a:lnTo>
                                    <a:pt x="23278" y="54102"/>
                                  </a:lnTo>
                                  <a:lnTo>
                                    <a:pt x="38862" y="54102"/>
                                  </a:lnTo>
                                  <a:lnTo>
                                    <a:pt x="38862" y="67056"/>
                                  </a:lnTo>
                                  <a:lnTo>
                                    <a:pt x="0" y="67056"/>
                                  </a:lnTo>
                                  <a:lnTo>
                                    <a:pt x="6096" y="57150"/>
                                  </a:lnTo>
                                  <a:lnTo>
                                    <a:pt x="33528" y="9906"/>
                                  </a:lnTo>
                                  <a:lnTo>
                                    <a:pt x="388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037" name="Shape 199037"/>
                          <wps:cNvSpPr/>
                          <wps:spPr>
                            <a:xfrm>
                              <a:off x="330745" y="451300"/>
                              <a:ext cx="26670" cy="12954"/>
                            </a:xfrm>
                            <a:custGeom>
                              <a:avLst/>
                              <a:gdLst/>
                              <a:ahLst/>
                              <a:cxnLst/>
                              <a:rect l="0" t="0" r="0" b="0"/>
                              <a:pathLst>
                                <a:path w="26670" h="12954">
                                  <a:moveTo>
                                    <a:pt x="0" y="0"/>
                                  </a:moveTo>
                                  <a:lnTo>
                                    <a:pt x="26670" y="0"/>
                                  </a:lnTo>
                                  <a:lnTo>
                                    <a:pt x="26670" y="12954"/>
                                  </a:lnTo>
                                  <a:lnTo>
                                    <a:pt x="0" y="129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54" name="Shape 16754"/>
                          <wps:cNvSpPr/>
                          <wps:spPr>
                            <a:xfrm>
                              <a:off x="303313" y="410914"/>
                              <a:ext cx="54102" cy="47244"/>
                            </a:xfrm>
                            <a:custGeom>
                              <a:avLst/>
                              <a:gdLst/>
                              <a:ahLst/>
                              <a:cxnLst/>
                              <a:rect l="0" t="0" r="0" b="0"/>
                              <a:pathLst>
                                <a:path w="54102" h="47244">
                                  <a:moveTo>
                                    <a:pt x="27432" y="0"/>
                                  </a:moveTo>
                                  <a:lnTo>
                                    <a:pt x="54102" y="47244"/>
                                  </a:lnTo>
                                  <a:lnTo>
                                    <a:pt x="27432" y="47244"/>
                                  </a:lnTo>
                                  <a:lnTo>
                                    <a:pt x="0" y="47244"/>
                                  </a:lnTo>
                                  <a:lnTo>
                                    <a:pt x="274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038" name="Shape 199038"/>
                          <wps:cNvSpPr/>
                          <wps:spPr>
                            <a:xfrm>
                              <a:off x="327697" y="624274"/>
                              <a:ext cx="272796" cy="9144"/>
                            </a:xfrm>
                            <a:custGeom>
                              <a:avLst/>
                              <a:gdLst/>
                              <a:ahLst/>
                              <a:cxnLst/>
                              <a:rect l="0" t="0" r="0" b="0"/>
                              <a:pathLst>
                                <a:path w="272796" h="9144">
                                  <a:moveTo>
                                    <a:pt x="0" y="0"/>
                                  </a:moveTo>
                                  <a:lnTo>
                                    <a:pt x="272796" y="0"/>
                                  </a:lnTo>
                                  <a:lnTo>
                                    <a:pt x="2727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039" name="Shape 199039"/>
                          <wps:cNvSpPr/>
                          <wps:spPr>
                            <a:xfrm>
                              <a:off x="327697" y="461206"/>
                              <a:ext cx="9144" cy="166116"/>
                            </a:xfrm>
                            <a:custGeom>
                              <a:avLst/>
                              <a:gdLst/>
                              <a:ahLst/>
                              <a:cxnLst/>
                              <a:rect l="0" t="0" r="0" b="0"/>
                              <a:pathLst>
                                <a:path w="9144" h="166116">
                                  <a:moveTo>
                                    <a:pt x="0" y="0"/>
                                  </a:moveTo>
                                  <a:lnTo>
                                    <a:pt x="9144" y="0"/>
                                  </a:lnTo>
                                  <a:lnTo>
                                    <a:pt x="9144" y="166116"/>
                                  </a:lnTo>
                                  <a:lnTo>
                                    <a:pt x="0" y="166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57" name="Rectangle 16757"/>
                          <wps:cNvSpPr/>
                          <wps:spPr>
                            <a:xfrm>
                              <a:off x="673645" y="442753"/>
                              <a:ext cx="273463" cy="122614"/>
                            </a:xfrm>
                            <a:prstGeom prst="rect">
                              <a:avLst/>
                            </a:prstGeom>
                            <a:ln>
                              <a:noFill/>
                            </a:ln>
                          </wps:spPr>
                          <wps:txbx>
                            <w:txbxContent>
                              <w:p w14:paraId="08DC18F8" w14:textId="77777777" w:rsidR="00BB245C" w:rsidRDefault="00BB245C" w:rsidP="00BB245C">
                                <w:pPr>
                                  <w:spacing w:after="160"/>
                                </w:pPr>
                                <w:r>
                                  <w:rPr>
                                    <w:sz w:val="16"/>
                                  </w:rPr>
                                  <w:t>X bit</w:t>
                                </w:r>
                              </w:p>
                            </w:txbxContent>
                          </wps:txbx>
                          <wps:bodyPr horzOverflow="overflow" vert="horz" lIns="0" tIns="0" rIns="0" bIns="0" rtlCol="0">
                            <a:noAutofit/>
                          </wps:bodyPr>
                        </wps:wsp>
                        <wps:wsp>
                          <wps:cNvPr id="16758" name="Rectangle 16758"/>
                          <wps:cNvSpPr/>
                          <wps:spPr>
                            <a:xfrm>
                              <a:off x="673645" y="573084"/>
                              <a:ext cx="295919" cy="122614"/>
                            </a:xfrm>
                            <a:prstGeom prst="rect">
                              <a:avLst/>
                            </a:prstGeom>
                            <a:ln>
                              <a:noFill/>
                            </a:ln>
                          </wps:spPr>
                          <wps:txbx>
                            <w:txbxContent>
                              <w:p w14:paraId="3C64216C" w14:textId="77777777" w:rsidR="00BB245C" w:rsidRDefault="00BB245C" w:rsidP="00BB245C">
                                <w:pPr>
                                  <w:spacing w:after="160"/>
                                </w:pPr>
                                <w:r>
                                  <w:rPr>
                                    <w:sz w:val="16"/>
                                  </w:rPr>
                                  <w:t>M bit</w:t>
                                </w:r>
                              </w:p>
                            </w:txbxContent>
                          </wps:txbx>
                          <wps:bodyPr horzOverflow="overflow" vert="horz" lIns="0" tIns="0" rIns="0" bIns="0" rtlCol="0">
                            <a:noAutofit/>
                          </wps:bodyPr>
                        </wps:wsp>
                        <wps:wsp>
                          <wps:cNvPr id="16759" name="Shape 16759"/>
                          <wps:cNvSpPr/>
                          <wps:spPr>
                            <a:xfrm>
                              <a:off x="304837" y="701998"/>
                              <a:ext cx="65532" cy="76962"/>
                            </a:xfrm>
                            <a:custGeom>
                              <a:avLst/>
                              <a:gdLst/>
                              <a:ahLst/>
                              <a:cxnLst/>
                              <a:rect l="0" t="0" r="0" b="0"/>
                              <a:pathLst>
                                <a:path w="65532" h="76962">
                                  <a:moveTo>
                                    <a:pt x="65532" y="0"/>
                                  </a:moveTo>
                                  <a:lnTo>
                                    <a:pt x="65532" y="12192"/>
                                  </a:lnTo>
                                  <a:lnTo>
                                    <a:pt x="62484" y="17526"/>
                                  </a:lnTo>
                                  <a:lnTo>
                                    <a:pt x="25822" y="39163"/>
                                  </a:lnTo>
                                  <a:lnTo>
                                    <a:pt x="52578" y="54514"/>
                                  </a:lnTo>
                                  <a:lnTo>
                                    <a:pt x="52578" y="39624"/>
                                  </a:lnTo>
                                  <a:lnTo>
                                    <a:pt x="65532" y="39624"/>
                                  </a:lnTo>
                                  <a:lnTo>
                                    <a:pt x="65532" y="76962"/>
                                  </a:lnTo>
                                  <a:lnTo>
                                    <a:pt x="56388" y="71628"/>
                                  </a:lnTo>
                                  <a:lnTo>
                                    <a:pt x="9906" y="44958"/>
                                  </a:lnTo>
                                  <a:lnTo>
                                    <a:pt x="0" y="38862"/>
                                  </a:lnTo>
                                  <a:lnTo>
                                    <a:pt x="9144" y="33528"/>
                                  </a:lnTo>
                                  <a:lnTo>
                                    <a:pt x="55626" y="6096"/>
                                  </a:lnTo>
                                  <a:lnTo>
                                    <a:pt x="655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040" name="Shape 199040"/>
                          <wps:cNvSpPr/>
                          <wps:spPr>
                            <a:xfrm>
                              <a:off x="357415" y="714191"/>
                              <a:ext cx="12954" cy="27432"/>
                            </a:xfrm>
                            <a:custGeom>
                              <a:avLst/>
                              <a:gdLst/>
                              <a:ahLst/>
                              <a:cxnLst/>
                              <a:rect l="0" t="0" r="0" b="0"/>
                              <a:pathLst>
                                <a:path w="12954" h="27432">
                                  <a:moveTo>
                                    <a:pt x="0" y="0"/>
                                  </a:moveTo>
                                  <a:lnTo>
                                    <a:pt x="12954" y="0"/>
                                  </a:lnTo>
                                  <a:lnTo>
                                    <a:pt x="1295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61" name="Shape 16761"/>
                          <wps:cNvSpPr/>
                          <wps:spPr>
                            <a:xfrm>
                              <a:off x="317791" y="714190"/>
                              <a:ext cx="46482" cy="54102"/>
                            </a:xfrm>
                            <a:custGeom>
                              <a:avLst/>
                              <a:gdLst/>
                              <a:ahLst/>
                              <a:cxnLst/>
                              <a:rect l="0" t="0" r="0" b="0"/>
                              <a:pathLst>
                                <a:path w="46482" h="54102">
                                  <a:moveTo>
                                    <a:pt x="46482" y="0"/>
                                  </a:moveTo>
                                  <a:lnTo>
                                    <a:pt x="46482" y="27432"/>
                                  </a:lnTo>
                                  <a:lnTo>
                                    <a:pt x="46482" y="54102"/>
                                  </a:lnTo>
                                  <a:lnTo>
                                    <a:pt x="0" y="27432"/>
                                  </a:lnTo>
                                  <a:lnTo>
                                    <a:pt x="464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62" name="Shape 16762"/>
                          <wps:cNvSpPr/>
                          <wps:spPr>
                            <a:xfrm>
                              <a:off x="1725205" y="702760"/>
                              <a:ext cx="66294" cy="76962"/>
                            </a:xfrm>
                            <a:custGeom>
                              <a:avLst/>
                              <a:gdLst/>
                              <a:ahLst/>
                              <a:cxnLst/>
                              <a:rect l="0" t="0" r="0" b="0"/>
                              <a:pathLst>
                                <a:path w="66294" h="76962">
                                  <a:moveTo>
                                    <a:pt x="0" y="0"/>
                                  </a:moveTo>
                                  <a:lnTo>
                                    <a:pt x="9906" y="6096"/>
                                  </a:lnTo>
                                  <a:lnTo>
                                    <a:pt x="56388" y="33528"/>
                                  </a:lnTo>
                                  <a:lnTo>
                                    <a:pt x="66294" y="38862"/>
                                  </a:lnTo>
                                  <a:lnTo>
                                    <a:pt x="55626" y="44958"/>
                                  </a:lnTo>
                                  <a:lnTo>
                                    <a:pt x="9144" y="71628"/>
                                  </a:lnTo>
                                  <a:lnTo>
                                    <a:pt x="0" y="76962"/>
                                  </a:lnTo>
                                  <a:lnTo>
                                    <a:pt x="0" y="65532"/>
                                  </a:lnTo>
                                  <a:lnTo>
                                    <a:pt x="3048" y="60198"/>
                                  </a:lnTo>
                                  <a:lnTo>
                                    <a:pt x="39710" y="39163"/>
                                  </a:lnTo>
                                  <a:lnTo>
                                    <a:pt x="12954" y="23372"/>
                                  </a:lnTo>
                                  <a:lnTo>
                                    <a:pt x="12954" y="38862"/>
                                  </a:lnTo>
                                  <a:lnTo>
                                    <a:pt x="0" y="388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041" name="Shape 199041"/>
                          <wps:cNvSpPr/>
                          <wps:spPr>
                            <a:xfrm>
                              <a:off x="1725205" y="741622"/>
                              <a:ext cx="12954" cy="26670"/>
                            </a:xfrm>
                            <a:custGeom>
                              <a:avLst/>
                              <a:gdLst/>
                              <a:ahLst/>
                              <a:cxnLst/>
                              <a:rect l="0" t="0" r="0" b="0"/>
                              <a:pathLst>
                                <a:path w="12954" h="26670">
                                  <a:moveTo>
                                    <a:pt x="0" y="0"/>
                                  </a:moveTo>
                                  <a:lnTo>
                                    <a:pt x="12954" y="0"/>
                                  </a:lnTo>
                                  <a:lnTo>
                                    <a:pt x="12954" y="26670"/>
                                  </a:lnTo>
                                  <a:lnTo>
                                    <a:pt x="0" y="266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64" name="Shape 16764"/>
                          <wps:cNvSpPr/>
                          <wps:spPr>
                            <a:xfrm>
                              <a:off x="1731302" y="714190"/>
                              <a:ext cx="46482" cy="54102"/>
                            </a:xfrm>
                            <a:custGeom>
                              <a:avLst/>
                              <a:gdLst/>
                              <a:ahLst/>
                              <a:cxnLst/>
                              <a:rect l="0" t="0" r="0" b="0"/>
                              <a:pathLst>
                                <a:path w="46482" h="54102">
                                  <a:moveTo>
                                    <a:pt x="0" y="0"/>
                                  </a:moveTo>
                                  <a:lnTo>
                                    <a:pt x="46482" y="27432"/>
                                  </a:lnTo>
                                  <a:lnTo>
                                    <a:pt x="0" y="54102"/>
                                  </a:lnTo>
                                  <a:lnTo>
                                    <a:pt x="0" y="2743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042" name="Shape 199042"/>
                          <wps:cNvSpPr/>
                          <wps:spPr>
                            <a:xfrm>
                              <a:off x="368083" y="7385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043" name="Shape 199043"/>
                          <wps:cNvSpPr/>
                          <wps:spPr>
                            <a:xfrm>
                              <a:off x="371131" y="738574"/>
                              <a:ext cx="1356360" cy="9144"/>
                            </a:xfrm>
                            <a:custGeom>
                              <a:avLst/>
                              <a:gdLst/>
                              <a:ahLst/>
                              <a:cxnLst/>
                              <a:rect l="0" t="0" r="0" b="0"/>
                              <a:pathLst>
                                <a:path w="1356360" h="9144">
                                  <a:moveTo>
                                    <a:pt x="0" y="0"/>
                                  </a:moveTo>
                                  <a:lnTo>
                                    <a:pt x="1356360" y="0"/>
                                  </a:lnTo>
                                  <a:lnTo>
                                    <a:pt x="13563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67" name="Rectangle 16767"/>
                          <wps:cNvSpPr/>
                          <wps:spPr>
                            <a:xfrm>
                              <a:off x="762037" y="763555"/>
                              <a:ext cx="652290" cy="122614"/>
                            </a:xfrm>
                            <a:prstGeom prst="rect">
                              <a:avLst/>
                            </a:prstGeom>
                            <a:ln>
                              <a:noFill/>
                            </a:ln>
                          </wps:spPr>
                          <wps:txbx>
                            <w:txbxContent>
                              <w:p w14:paraId="365501F6" w14:textId="77777777" w:rsidR="00BB245C" w:rsidRDefault="00BB245C" w:rsidP="00BB245C">
                                <w:pPr>
                                  <w:spacing w:after="160"/>
                                </w:pPr>
                                <w:r>
                                  <w:rPr>
                                    <w:sz w:val="16"/>
                                  </w:rPr>
                                  <w:t>OUI or CID</w:t>
                                </w:r>
                              </w:p>
                            </w:txbxContent>
                          </wps:txbx>
                          <wps:bodyPr horzOverflow="overflow" vert="horz" lIns="0" tIns="0" rIns="0" bIns="0" rtlCol="0">
                            <a:noAutofit/>
                          </wps:bodyPr>
                        </wps:wsp>
                        <wps:wsp>
                          <wps:cNvPr id="199044" name="Shape 199044"/>
                          <wps:cNvSpPr/>
                          <wps:spPr>
                            <a:xfrm>
                              <a:off x="334555" y="1271974"/>
                              <a:ext cx="726948" cy="9144"/>
                            </a:xfrm>
                            <a:custGeom>
                              <a:avLst/>
                              <a:gdLst/>
                              <a:ahLst/>
                              <a:cxnLst/>
                              <a:rect l="0" t="0" r="0" b="0"/>
                              <a:pathLst>
                                <a:path w="726948" h="9144">
                                  <a:moveTo>
                                    <a:pt x="0" y="0"/>
                                  </a:moveTo>
                                  <a:lnTo>
                                    <a:pt x="726948" y="0"/>
                                  </a:lnTo>
                                  <a:lnTo>
                                    <a:pt x="7269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045" name="Shape 199045"/>
                          <wps:cNvSpPr/>
                          <wps:spPr>
                            <a:xfrm>
                              <a:off x="1055408" y="1275022"/>
                              <a:ext cx="9144" cy="117348"/>
                            </a:xfrm>
                            <a:custGeom>
                              <a:avLst/>
                              <a:gdLst/>
                              <a:ahLst/>
                              <a:cxnLst/>
                              <a:rect l="0" t="0" r="0" b="0"/>
                              <a:pathLst>
                                <a:path w="9144" h="117348">
                                  <a:moveTo>
                                    <a:pt x="0" y="0"/>
                                  </a:moveTo>
                                  <a:lnTo>
                                    <a:pt x="9144" y="0"/>
                                  </a:lnTo>
                                  <a:lnTo>
                                    <a:pt x="9144" y="117348"/>
                                  </a:lnTo>
                                  <a:lnTo>
                                    <a:pt x="0" y="117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046" name="Shape 199046"/>
                          <wps:cNvSpPr/>
                          <wps:spPr>
                            <a:xfrm>
                              <a:off x="331507" y="1386274"/>
                              <a:ext cx="726948" cy="9144"/>
                            </a:xfrm>
                            <a:custGeom>
                              <a:avLst/>
                              <a:gdLst/>
                              <a:ahLst/>
                              <a:cxnLst/>
                              <a:rect l="0" t="0" r="0" b="0"/>
                              <a:pathLst>
                                <a:path w="726948" h="9144">
                                  <a:moveTo>
                                    <a:pt x="0" y="0"/>
                                  </a:moveTo>
                                  <a:lnTo>
                                    <a:pt x="726948" y="0"/>
                                  </a:lnTo>
                                  <a:lnTo>
                                    <a:pt x="7269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047" name="Shape 199047"/>
                          <wps:cNvSpPr/>
                          <wps:spPr>
                            <a:xfrm>
                              <a:off x="331507" y="1271974"/>
                              <a:ext cx="9144" cy="117348"/>
                            </a:xfrm>
                            <a:custGeom>
                              <a:avLst/>
                              <a:gdLst/>
                              <a:ahLst/>
                              <a:cxnLst/>
                              <a:rect l="0" t="0" r="0" b="0"/>
                              <a:pathLst>
                                <a:path w="9144" h="117348">
                                  <a:moveTo>
                                    <a:pt x="0" y="0"/>
                                  </a:moveTo>
                                  <a:lnTo>
                                    <a:pt x="9144" y="0"/>
                                  </a:lnTo>
                                  <a:lnTo>
                                    <a:pt x="9144" y="117348"/>
                                  </a:lnTo>
                                  <a:lnTo>
                                    <a:pt x="0" y="117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524" name="Rectangle 170524"/>
                          <wps:cNvSpPr/>
                          <wps:spPr>
                            <a:xfrm>
                              <a:off x="461813" y="1296955"/>
                              <a:ext cx="641790" cy="122614"/>
                            </a:xfrm>
                            <a:prstGeom prst="rect">
                              <a:avLst/>
                            </a:prstGeom>
                            <a:ln>
                              <a:noFill/>
                            </a:ln>
                          </wps:spPr>
                          <wps:txbx>
                            <w:txbxContent>
                              <w:p w14:paraId="031FF117" w14:textId="77777777" w:rsidR="00BB245C" w:rsidRDefault="00BB245C" w:rsidP="00BB245C">
                                <w:pPr>
                                  <w:spacing w:after="160"/>
                                </w:pPr>
                                <w:r>
                                  <w:rPr>
                                    <w:sz w:val="16"/>
                                  </w:rPr>
                                  <w:t xml:space="preserve"> 0 1 0 1 1 0 </w:t>
                                </w:r>
                              </w:p>
                            </w:txbxContent>
                          </wps:txbx>
                          <wps:bodyPr horzOverflow="overflow" vert="horz" lIns="0" tIns="0" rIns="0" bIns="0" rtlCol="0">
                            <a:noAutofit/>
                          </wps:bodyPr>
                        </wps:wsp>
                        <wps:wsp>
                          <wps:cNvPr id="170523" name="Rectangle 170523"/>
                          <wps:cNvSpPr/>
                          <wps:spPr>
                            <a:xfrm>
                              <a:off x="944170" y="1296955"/>
                              <a:ext cx="67395" cy="122614"/>
                            </a:xfrm>
                            <a:prstGeom prst="rect">
                              <a:avLst/>
                            </a:prstGeom>
                            <a:ln>
                              <a:noFill/>
                            </a:ln>
                          </wps:spPr>
                          <wps:txbx>
                            <w:txbxContent>
                              <w:p w14:paraId="2D94E68A" w14:textId="77777777" w:rsidR="00BB245C" w:rsidRDefault="00BB245C" w:rsidP="00BB245C">
                                <w:pPr>
                                  <w:spacing w:after="160"/>
                                </w:pPr>
                                <w:r>
                                  <w:rPr>
                                    <w:sz w:val="16"/>
                                  </w:rPr>
                                  <w:t>0</w:t>
                                </w:r>
                              </w:p>
                            </w:txbxContent>
                          </wps:txbx>
                          <wps:bodyPr horzOverflow="overflow" vert="horz" lIns="0" tIns="0" rIns="0" bIns="0" rtlCol="0">
                            <a:noAutofit/>
                          </wps:bodyPr>
                        </wps:wsp>
                        <wps:wsp>
                          <wps:cNvPr id="170522" name="Rectangle 170522"/>
                          <wps:cNvSpPr/>
                          <wps:spPr>
                            <a:xfrm>
                              <a:off x="410755" y="1296955"/>
                              <a:ext cx="67395" cy="122614"/>
                            </a:xfrm>
                            <a:prstGeom prst="rect">
                              <a:avLst/>
                            </a:prstGeom>
                            <a:ln>
                              <a:noFill/>
                            </a:ln>
                          </wps:spPr>
                          <wps:txbx>
                            <w:txbxContent>
                              <w:p w14:paraId="3D4CBABD" w14:textId="77777777" w:rsidR="00BB245C" w:rsidRDefault="00BB245C" w:rsidP="00BB245C">
                                <w:pPr>
                                  <w:spacing w:after="160"/>
                                </w:pPr>
                                <w:r>
                                  <w:rPr>
                                    <w:sz w:val="16"/>
                                  </w:rPr>
                                  <w:t>1</w:t>
                                </w:r>
                              </w:p>
                            </w:txbxContent>
                          </wps:txbx>
                          <wps:bodyPr horzOverflow="overflow" vert="horz" lIns="0" tIns="0" rIns="0" bIns="0" rtlCol="0">
                            <a:noAutofit/>
                          </wps:bodyPr>
                        </wps:wsp>
                        <wps:wsp>
                          <wps:cNvPr id="170535" name="Rectangle 170535"/>
                          <wps:cNvSpPr/>
                          <wps:spPr>
                            <a:xfrm>
                              <a:off x="461813" y="1639910"/>
                              <a:ext cx="641790" cy="122614"/>
                            </a:xfrm>
                            <a:prstGeom prst="rect">
                              <a:avLst/>
                            </a:prstGeom>
                            <a:ln>
                              <a:noFill/>
                            </a:ln>
                          </wps:spPr>
                          <wps:txbx>
                            <w:txbxContent>
                              <w:p w14:paraId="23357A47" w14:textId="77777777" w:rsidR="00BB245C" w:rsidRDefault="00BB245C" w:rsidP="00BB245C">
                                <w:pPr>
                                  <w:spacing w:after="160"/>
                                </w:pPr>
                                <w:r>
                                  <w:rPr>
                                    <w:sz w:val="16"/>
                                  </w:rPr>
                                  <w:t xml:space="preserve"> 0 0 0 0 0 0 </w:t>
                                </w:r>
                              </w:p>
                            </w:txbxContent>
                          </wps:txbx>
                          <wps:bodyPr horzOverflow="overflow" vert="horz" lIns="0" tIns="0" rIns="0" bIns="0" rtlCol="0">
                            <a:noAutofit/>
                          </wps:bodyPr>
                        </wps:wsp>
                        <wps:wsp>
                          <wps:cNvPr id="170532" name="Rectangle 170532"/>
                          <wps:cNvSpPr/>
                          <wps:spPr>
                            <a:xfrm>
                              <a:off x="410755" y="1639910"/>
                              <a:ext cx="67395" cy="122614"/>
                            </a:xfrm>
                            <a:prstGeom prst="rect">
                              <a:avLst/>
                            </a:prstGeom>
                            <a:ln>
                              <a:noFill/>
                            </a:ln>
                          </wps:spPr>
                          <wps:txbx>
                            <w:txbxContent>
                              <w:p w14:paraId="1025C6C2" w14:textId="77777777" w:rsidR="00BB245C" w:rsidRDefault="00BB245C" w:rsidP="00BB245C">
                                <w:pPr>
                                  <w:spacing w:after="160"/>
                                </w:pPr>
                                <w:r>
                                  <w:rPr>
                                    <w:sz w:val="16"/>
                                  </w:rPr>
                                  <w:t>0</w:t>
                                </w:r>
                              </w:p>
                            </w:txbxContent>
                          </wps:txbx>
                          <wps:bodyPr horzOverflow="overflow" vert="horz" lIns="0" tIns="0" rIns="0" bIns="0" rtlCol="0">
                            <a:noAutofit/>
                          </wps:bodyPr>
                        </wps:wsp>
                        <wps:wsp>
                          <wps:cNvPr id="170533" name="Rectangle 170533"/>
                          <wps:cNvSpPr/>
                          <wps:spPr>
                            <a:xfrm>
                              <a:off x="944170" y="1639910"/>
                              <a:ext cx="67395" cy="122614"/>
                            </a:xfrm>
                            <a:prstGeom prst="rect">
                              <a:avLst/>
                            </a:prstGeom>
                            <a:ln>
                              <a:noFill/>
                            </a:ln>
                          </wps:spPr>
                          <wps:txbx>
                            <w:txbxContent>
                              <w:p w14:paraId="78865CE5" w14:textId="77777777" w:rsidR="00BB245C" w:rsidRDefault="00BB245C" w:rsidP="00BB245C">
                                <w:pPr>
                                  <w:spacing w:after="160"/>
                                </w:pPr>
                                <w:r>
                                  <w:rPr>
                                    <w:sz w:val="16"/>
                                  </w:rPr>
                                  <w:t>0</w:t>
                                </w:r>
                              </w:p>
                            </w:txbxContent>
                          </wps:txbx>
                          <wps:bodyPr horzOverflow="overflow" vert="horz" lIns="0" tIns="0" rIns="0" bIns="0" rtlCol="0">
                            <a:noAutofit/>
                          </wps:bodyPr>
                        </wps:wsp>
                        <wps:wsp>
                          <wps:cNvPr id="199048" name="Shape 199048"/>
                          <wps:cNvSpPr/>
                          <wps:spPr>
                            <a:xfrm>
                              <a:off x="334555" y="1386274"/>
                              <a:ext cx="726948" cy="9144"/>
                            </a:xfrm>
                            <a:custGeom>
                              <a:avLst/>
                              <a:gdLst/>
                              <a:ahLst/>
                              <a:cxnLst/>
                              <a:rect l="0" t="0" r="0" b="0"/>
                              <a:pathLst>
                                <a:path w="726948" h="9144">
                                  <a:moveTo>
                                    <a:pt x="0" y="0"/>
                                  </a:moveTo>
                                  <a:lnTo>
                                    <a:pt x="726948" y="0"/>
                                  </a:lnTo>
                                  <a:lnTo>
                                    <a:pt x="7269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049" name="Shape 199049"/>
                          <wps:cNvSpPr/>
                          <wps:spPr>
                            <a:xfrm>
                              <a:off x="1055408" y="1389322"/>
                              <a:ext cx="9144" cy="117348"/>
                            </a:xfrm>
                            <a:custGeom>
                              <a:avLst/>
                              <a:gdLst/>
                              <a:ahLst/>
                              <a:cxnLst/>
                              <a:rect l="0" t="0" r="0" b="0"/>
                              <a:pathLst>
                                <a:path w="9144" h="117348">
                                  <a:moveTo>
                                    <a:pt x="0" y="0"/>
                                  </a:moveTo>
                                  <a:lnTo>
                                    <a:pt x="9144" y="0"/>
                                  </a:lnTo>
                                  <a:lnTo>
                                    <a:pt x="9144" y="117348"/>
                                  </a:lnTo>
                                  <a:lnTo>
                                    <a:pt x="0" y="117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050" name="Shape 199050"/>
                          <wps:cNvSpPr/>
                          <wps:spPr>
                            <a:xfrm>
                              <a:off x="331507" y="1500574"/>
                              <a:ext cx="726948" cy="9144"/>
                            </a:xfrm>
                            <a:custGeom>
                              <a:avLst/>
                              <a:gdLst/>
                              <a:ahLst/>
                              <a:cxnLst/>
                              <a:rect l="0" t="0" r="0" b="0"/>
                              <a:pathLst>
                                <a:path w="726948" h="9144">
                                  <a:moveTo>
                                    <a:pt x="0" y="0"/>
                                  </a:moveTo>
                                  <a:lnTo>
                                    <a:pt x="726948" y="0"/>
                                  </a:lnTo>
                                  <a:lnTo>
                                    <a:pt x="7269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051" name="Shape 199051"/>
                          <wps:cNvSpPr/>
                          <wps:spPr>
                            <a:xfrm>
                              <a:off x="331507" y="1386274"/>
                              <a:ext cx="9144" cy="117348"/>
                            </a:xfrm>
                            <a:custGeom>
                              <a:avLst/>
                              <a:gdLst/>
                              <a:ahLst/>
                              <a:cxnLst/>
                              <a:rect l="0" t="0" r="0" b="0"/>
                              <a:pathLst>
                                <a:path w="9144" h="117348">
                                  <a:moveTo>
                                    <a:pt x="0" y="0"/>
                                  </a:moveTo>
                                  <a:lnTo>
                                    <a:pt x="9144" y="0"/>
                                  </a:lnTo>
                                  <a:lnTo>
                                    <a:pt x="9144" y="117348"/>
                                  </a:lnTo>
                                  <a:lnTo>
                                    <a:pt x="0" y="117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526" name="Rectangle 170526"/>
                          <wps:cNvSpPr/>
                          <wps:spPr>
                            <a:xfrm>
                              <a:off x="944170" y="1409731"/>
                              <a:ext cx="67395" cy="122614"/>
                            </a:xfrm>
                            <a:prstGeom prst="rect">
                              <a:avLst/>
                            </a:prstGeom>
                            <a:ln>
                              <a:noFill/>
                            </a:ln>
                          </wps:spPr>
                          <wps:txbx>
                            <w:txbxContent>
                              <w:p w14:paraId="76DF72E7" w14:textId="77777777" w:rsidR="00BB245C" w:rsidRDefault="00BB245C" w:rsidP="00BB245C">
                                <w:pPr>
                                  <w:spacing w:after="160"/>
                                </w:pPr>
                                <w:r>
                                  <w:rPr>
                                    <w:sz w:val="16"/>
                                  </w:rPr>
                                  <w:t>0</w:t>
                                </w:r>
                              </w:p>
                            </w:txbxContent>
                          </wps:txbx>
                          <wps:bodyPr horzOverflow="overflow" vert="horz" lIns="0" tIns="0" rIns="0" bIns="0" rtlCol="0">
                            <a:noAutofit/>
                          </wps:bodyPr>
                        </wps:wsp>
                        <wps:wsp>
                          <wps:cNvPr id="170525" name="Rectangle 170525"/>
                          <wps:cNvSpPr/>
                          <wps:spPr>
                            <a:xfrm>
                              <a:off x="410755" y="1409731"/>
                              <a:ext cx="67395" cy="122614"/>
                            </a:xfrm>
                            <a:prstGeom prst="rect">
                              <a:avLst/>
                            </a:prstGeom>
                            <a:ln>
                              <a:noFill/>
                            </a:ln>
                          </wps:spPr>
                          <wps:txbx>
                            <w:txbxContent>
                              <w:p w14:paraId="676F3ECD" w14:textId="77777777" w:rsidR="00BB245C" w:rsidRDefault="00BB245C" w:rsidP="00BB245C">
                                <w:pPr>
                                  <w:spacing w:after="160"/>
                                </w:pPr>
                                <w:r>
                                  <w:rPr>
                                    <w:sz w:val="16"/>
                                  </w:rPr>
                                  <w:t>1</w:t>
                                </w:r>
                              </w:p>
                            </w:txbxContent>
                          </wps:txbx>
                          <wps:bodyPr horzOverflow="overflow" vert="horz" lIns="0" tIns="0" rIns="0" bIns="0" rtlCol="0">
                            <a:noAutofit/>
                          </wps:bodyPr>
                        </wps:wsp>
                        <wps:wsp>
                          <wps:cNvPr id="170527" name="Rectangle 170527"/>
                          <wps:cNvSpPr/>
                          <wps:spPr>
                            <a:xfrm>
                              <a:off x="461813" y="1409731"/>
                              <a:ext cx="641790" cy="122614"/>
                            </a:xfrm>
                            <a:prstGeom prst="rect">
                              <a:avLst/>
                            </a:prstGeom>
                            <a:ln>
                              <a:noFill/>
                            </a:ln>
                          </wps:spPr>
                          <wps:txbx>
                            <w:txbxContent>
                              <w:p w14:paraId="0FC9CC48" w14:textId="77777777" w:rsidR="00BB245C" w:rsidRDefault="00BB245C" w:rsidP="00BB245C">
                                <w:pPr>
                                  <w:spacing w:after="160"/>
                                </w:pPr>
                                <w:r>
                                  <w:rPr>
                                    <w:sz w:val="16"/>
                                  </w:rPr>
                                  <w:t xml:space="preserve"> 1 0 1 1 1 1 </w:t>
                                </w:r>
                              </w:p>
                            </w:txbxContent>
                          </wps:txbx>
                          <wps:bodyPr horzOverflow="overflow" vert="horz" lIns="0" tIns="0" rIns="0" bIns="0" rtlCol="0">
                            <a:noAutofit/>
                          </wps:bodyPr>
                        </wps:wsp>
                        <wps:wsp>
                          <wps:cNvPr id="16779" name="Rectangle 16779"/>
                          <wps:cNvSpPr/>
                          <wps:spPr>
                            <a:xfrm>
                              <a:off x="0" y="1295412"/>
                              <a:ext cx="393870" cy="122614"/>
                            </a:xfrm>
                            <a:prstGeom prst="rect">
                              <a:avLst/>
                            </a:prstGeom>
                            <a:ln>
                              <a:noFill/>
                            </a:ln>
                          </wps:spPr>
                          <wps:txbx>
                            <w:txbxContent>
                              <w:p w14:paraId="06C6D0D1" w14:textId="77777777" w:rsidR="00BB245C" w:rsidRDefault="00BB245C" w:rsidP="00BB245C">
                                <w:pPr>
                                  <w:spacing w:after="160"/>
                                </w:pPr>
                                <w:r>
                                  <w:rPr>
                                    <w:sz w:val="16"/>
                                  </w:rPr>
                                  <w:t>Octet 0</w:t>
                                </w:r>
                              </w:p>
                            </w:txbxContent>
                          </wps:txbx>
                          <wps:bodyPr horzOverflow="overflow" vert="horz" lIns="0" tIns="0" rIns="0" bIns="0" rtlCol="0">
                            <a:noAutofit/>
                          </wps:bodyPr>
                        </wps:wsp>
                        <wps:wsp>
                          <wps:cNvPr id="199052" name="Shape 199052"/>
                          <wps:cNvSpPr/>
                          <wps:spPr>
                            <a:xfrm>
                              <a:off x="334555" y="1500574"/>
                              <a:ext cx="726948" cy="9144"/>
                            </a:xfrm>
                            <a:custGeom>
                              <a:avLst/>
                              <a:gdLst/>
                              <a:ahLst/>
                              <a:cxnLst/>
                              <a:rect l="0" t="0" r="0" b="0"/>
                              <a:pathLst>
                                <a:path w="726948" h="9144">
                                  <a:moveTo>
                                    <a:pt x="0" y="0"/>
                                  </a:moveTo>
                                  <a:lnTo>
                                    <a:pt x="726948" y="0"/>
                                  </a:lnTo>
                                  <a:lnTo>
                                    <a:pt x="7269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053" name="Shape 199053"/>
                          <wps:cNvSpPr/>
                          <wps:spPr>
                            <a:xfrm>
                              <a:off x="1055408" y="1503622"/>
                              <a:ext cx="9144" cy="117348"/>
                            </a:xfrm>
                            <a:custGeom>
                              <a:avLst/>
                              <a:gdLst/>
                              <a:ahLst/>
                              <a:cxnLst/>
                              <a:rect l="0" t="0" r="0" b="0"/>
                              <a:pathLst>
                                <a:path w="9144" h="117348">
                                  <a:moveTo>
                                    <a:pt x="0" y="0"/>
                                  </a:moveTo>
                                  <a:lnTo>
                                    <a:pt x="9144" y="0"/>
                                  </a:lnTo>
                                  <a:lnTo>
                                    <a:pt x="9144" y="117348"/>
                                  </a:lnTo>
                                  <a:lnTo>
                                    <a:pt x="0" y="117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054" name="Shape 199054"/>
                          <wps:cNvSpPr/>
                          <wps:spPr>
                            <a:xfrm>
                              <a:off x="331507" y="1614874"/>
                              <a:ext cx="726948" cy="9144"/>
                            </a:xfrm>
                            <a:custGeom>
                              <a:avLst/>
                              <a:gdLst/>
                              <a:ahLst/>
                              <a:cxnLst/>
                              <a:rect l="0" t="0" r="0" b="0"/>
                              <a:pathLst>
                                <a:path w="726948" h="9144">
                                  <a:moveTo>
                                    <a:pt x="0" y="0"/>
                                  </a:moveTo>
                                  <a:lnTo>
                                    <a:pt x="726948" y="0"/>
                                  </a:lnTo>
                                  <a:lnTo>
                                    <a:pt x="7269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055" name="Shape 199055"/>
                          <wps:cNvSpPr/>
                          <wps:spPr>
                            <a:xfrm>
                              <a:off x="331507" y="1500574"/>
                              <a:ext cx="9144" cy="117348"/>
                            </a:xfrm>
                            <a:custGeom>
                              <a:avLst/>
                              <a:gdLst/>
                              <a:ahLst/>
                              <a:cxnLst/>
                              <a:rect l="0" t="0" r="0" b="0"/>
                              <a:pathLst>
                                <a:path w="9144" h="117348">
                                  <a:moveTo>
                                    <a:pt x="0" y="0"/>
                                  </a:moveTo>
                                  <a:lnTo>
                                    <a:pt x="9144" y="0"/>
                                  </a:lnTo>
                                  <a:lnTo>
                                    <a:pt x="9144" y="117348"/>
                                  </a:lnTo>
                                  <a:lnTo>
                                    <a:pt x="0" y="117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056" name="Shape 199056"/>
                          <wps:cNvSpPr/>
                          <wps:spPr>
                            <a:xfrm>
                              <a:off x="334555" y="1614874"/>
                              <a:ext cx="726948" cy="9144"/>
                            </a:xfrm>
                            <a:custGeom>
                              <a:avLst/>
                              <a:gdLst/>
                              <a:ahLst/>
                              <a:cxnLst/>
                              <a:rect l="0" t="0" r="0" b="0"/>
                              <a:pathLst>
                                <a:path w="726948" h="9144">
                                  <a:moveTo>
                                    <a:pt x="0" y="0"/>
                                  </a:moveTo>
                                  <a:lnTo>
                                    <a:pt x="726948" y="0"/>
                                  </a:lnTo>
                                  <a:lnTo>
                                    <a:pt x="7269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057" name="Shape 199057"/>
                          <wps:cNvSpPr/>
                          <wps:spPr>
                            <a:xfrm>
                              <a:off x="1055408" y="1617922"/>
                              <a:ext cx="9144" cy="117348"/>
                            </a:xfrm>
                            <a:custGeom>
                              <a:avLst/>
                              <a:gdLst/>
                              <a:ahLst/>
                              <a:cxnLst/>
                              <a:rect l="0" t="0" r="0" b="0"/>
                              <a:pathLst>
                                <a:path w="9144" h="117348">
                                  <a:moveTo>
                                    <a:pt x="0" y="0"/>
                                  </a:moveTo>
                                  <a:lnTo>
                                    <a:pt x="9144" y="0"/>
                                  </a:lnTo>
                                  <a:lnTo>
                                    <a:pt x="9144" y="117348"/>
                                  </a:lnTo>
                                  <a:lnTo>
                                    <a:pt x="0" y="117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058" name="Shape 199058"/>
                          <wps:cNvSpPr/>
                          <wps:spPr>
                            <a:xfrm>
                              <a:off x="331507" y="1729174"/>
                              <a:ext cx="726948" cy="9144"/>
                            </a:xfrm>
                            <a:custGeom>
                              <a:avLst/>
                              <a:gdLst/>
                              <a:ahLst/>
                              <a:cxnLst/>
                              <a:rect l="0" t="0" r="0" b="0"/>
                              <a:pathLst>
                                <a:path w="726948" h="9144">
                                  <a:moveTo>
                                    <a:pt x="0" y="0"/>
                                  </a:moveTo>
                                  <a:lnTo>
                                    <a:pt x="726948" y="0"/>
                                  </a:lnTo>
                                  <a:lnTo>
                                    <a:pt x="7269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059" name="Shape 199059"/>
                          <wps:cNvSpPr/>
                          <wps:spPr>
                            <a:xfrm>
                              <a:off x="331507" y="1614874"/>
                              <a:ext cx="9144" cy="117348"/>
                            </a:xfrm>
                            <a:custGeom>
                              <a:avLst/>
                              <a:gdLst/>
                              <a:ahLst/>
                              <a:cxnLst/>
                              <a:rect l="0" t="0" r="0" b="0"/>
                              <a:pathLst>
                                <a:path w="9144" h="117348">
                                  <a:moveTo>
                                    <a:pt x="0" y="0"/>
                                  </a:moveTo>
                                  <a:lnTo>
                                    <a:pt x="9144" y="0"/>
                                  </a:lnTo>
                                  <a:lnTo>
                                    <a:pt x="9144" y="117348"/>
                                  </a:lnTo>
                                  <a:lnTo>
                                    <a:pt x="0" y="117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060" name="Shape 199060"/>
                          <wps:cNvSpPr/>
                          <wps:spPr>
                            <a:xfrm>
                              <a:off x="334555" y="1729174"/>
                              <a:ext cx="726948" cy="9144"/>
                            </a:xfrm>
                            <a:custGeom>
                              <a:avLst/>
                              <a:gdLst/>
                              <a:ahLst/>
                              <a:cxnLst/>
                              <a:rect l="0" t="0" r="0" b="0"/>
                              <a:pathLst>
                                <a:path w="726948" h="9144">
                                  <a:moveTo>
                                    <a:pt x="0" y="0"/>
                                  </a:moveTo>
                                  <a:lnTo>
                                    <a:pt x="726948" y="0"/>
                                  </a:lnTo>
                                  <a:lnTo>
                                    <a:pt x="7269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061" name="Shape 199061"/>
                          <wps:cNvSpPr/>
                          <wps:spPr>
                            <a:xfrm>
                              <a:off x="1055408" y="1732222"/>
                              <a:ext cx="9144" cy="117348"/>
                            </a:xfrm>
                            <a:custGeom>
                              <a:avLst/>
                              <a:gdLst/>
                              <a:ahLst/>
                              <a:cxnLst/>
                              <a:rect l="0" t="0" r="0" b="0"/>
                              <a:pathLst>
                                <a:path w="9144" h="117348">
                                  <a:moveTo>
                                    <a:pt x="0" y="0"/>
                                  </a:moveTo>
                                  <a:lnTo>
                                    <a:pt x="9144" y="0"/>
                                  </a:lnTo>
                                  <a:lnTo>
                                    <a:pt x="9144" y="117348"/>
                                  </a:lnTo>
                                  <a:lnTo>
                                    <a:pt x="0" y="117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062" name="Shape 199062"/>
                          <wps:cNvSpPr/>
                          <wps:spPr>
                            <a:xfrm>
                              <a:off x="331507" y="1843474"/>
                              <a:ext cx="726948" cy="9144"/>
                            </a:xfrm>
                            <a:custGeom>
                              <a:avLst/>
                              <a:gdLst/>
                              <a:ahLst/>
                              <a:cxnLst/>
                              <a:rect l="0" t="0" r="0" b="0"/>
                              <a:pathLst>
                                <a:path w="726948" h="9144">
                                  <a:moveTo>
                                    <a:pt x="0" y="0"/>
                                  </a:moveTo>
                                  <a:lnTo>
                                    <a:pt x="726948" y="0"/>
                                  </a:lnTo>
                                  <a:lnTo>
                                    <a:pt x="7269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063" name="Shape 199063"/>
                          <wps:cNvSpPr/>
                          <wps:spPr>
                            <a:xfrm>
                              <a:off x="331507" y="1729174"/>
                              <a:ext cx="9144" cy="117348"/>
                            </a:xfrm>
                            <a:custGeom>
                              <a:avLst/>
                              <a:gdLst/>
                              <a:ahLst/>
                              <a:cxnLst/>
                              <a:rect l="0" t="0" r="0" b="0"/>
                              <a:pathLst>
                                <a:path w="9144" h="117348">
                                  <a:moveTo>
                                    <a:pt x="0" y="0"/>
                                  </a:moveTo>
                                  <a:lnTo>
                                    <a:pt x="9144" y="0"/>
                                  </a:lnTo>
                                  <a:lnTo>
                                    <a:pt x="9144" y="117348"/>
                                  </a:lnTo>
                                  <a:lnTo>
                                    <a:pt x="0" y="117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536" name="Rectangle 170536"/>
                          <wps:cNvSpPr/>
                          <wps:spPr>
                            <a:xfrm>
                              <a:off x="410755" y="1752631"/>
                              <a:ext cx="67395" cy="122614"/>
                            </a:xfrm>
                            <a:prstGeom prst="rect">
                              <a:avLst/>
                            </a:prstGeom>
                            <a:ln>
                              <a:noFill/>
                            </a:ln>
                          </wps:spPr>
                          <wps:txbx>
                            <w:txbxContent>
                              <w:p w14:paraId="4D5058C7" w14:textId="77777777" w:rsidR="00BB245C" w:rsidRDefault="00BB245C" w:rsidP="00BB245C">
                                <w:pPr>
                                  <w:spacing w:after="160"/>
                                </w:pPr>
                                <w:r>
                                  <w:rPr>
                                    <w:sz w:val="16"/>
                                  </w:rPr>
                                  <w:t>1</w:t>
                                </w:r>
                              </w:p>
                            </w:txbxContent>
                          </wps:txbx>
                          <wps:bodyPr horzOverflow="overflow" vert="horz" lIns="0" tIns="0" rIns="0" bIns="0" rtlCol="0">
                            <a:noAutofit/>
                          </wps:bodyPr>
                        </wps:wsp>
                        <wps:wsp>
                          <wps:cNvPr id="170538" name="Rectangle 170538"/>
                          <wps:cNvSpPr/>
                          <wps:spPr>
                            <a:xfrm>
                              <a:off x="461813" y="1752631"/>
                              <a:ext cx="641790" cy="122614"/>
                            </a:xfrm>
                            <a:prstGeom prst="rect">
                              <a:avLst/>
                            </a:prstGeom>
                            <a:ln>
                              <a:noFill/>
                            </a:ln>
                          </wps:spPr>
                          <wps:txbx>
                            <w:txbxContent>
                              <w:p w14:paraId="7D9D2D35" w14:textId="77777777" w:rsidR="00BB245C" w:rsidRDefault="00BB245C" w:rsidP="00BB245C">
                                <w:pPr>
                                  <w:spacing w:after="160"/>
                                </w:pPr>
                                <w:r>
                                  <w:rPr>
                                    <w:sz w:val="16"/>
                                  </w:rPr>
                                  <w:t xml:space="preserve"> 0 0 0 0 0 0 </w:t>
                                </w:r>
                              </w:p>
                            </w:txbxContent>
                          </wps:txbx>
                          <wps:bodyPr horzOverflow="overflow" vert="horz" lIns="0" tIns="0" rIns="0" bIns="0" rtlCol="0">
                            <a:noAutofit/>
                          </wps:bodyPr>
                        </wps:wsp>
                        <wps:wsp>
                          <wps:cNvPr id="170537" name="Rectangle 170537"/>
                          <wps:cNvSpPr/>
                          <wps:spPr>
                            <a:xfrm>
                              <a:off x="944170" y="1752631"/>
                              <a:ext cx="67395" cy="122614"/>
                            </a:xfrm>
                            <a:prstGeom prst="rect">
                              <a:avLst/>
                            </a:prstGeom>
                            <a:ln>
                              <a:noFill/>
                            </a:ln>
                          </wps:spPr>
                          <wps:txbx>
                            <w:txbxContent>
                              <w:p w14:paraId="4B43BAB3" w14:textId="77777777" w:rsidR="00BB245C" w:rsidRDefault="00BB245C" w:rsidP="00BB245C">
                                <w:pPr>
                                  <w:spacing w:after="160"/>
                                </w:pPr>
                                <w:r>
                                  <w:rPr>
                                    <w:sz w:val="16"/>
                                  </w:rPr>
                                  <w:t>0</w:t>
                                </w:r>
                              </w:p>
                            </w:txbxContent>
                          </wps:txbx>
                          <wps:bodyPr horzOverflow="overflow" vert="horz" lIns="0" tIns="0" rIns="0" bIns="0" rtlCol="0">
                            <a:noAutofit/>
                          </wps:bodyPr>
                        </wps:wsp>
                        <wps:wsp>
                          <wps:cNvPr id="170529" name="Rectangle 170529"/>
                          <wps:cNvSpPr/>
                          <wps:spPr>
                            <a:xfrm>
                              <a:off x="461813" y="1525515"/>
                              <a:ext cx="743139" cy="122614"/>
                            </a:xfrm>
                            <a:prstGeom prst="rect">
                              <a:avLst/>
                            </a:prstGeom>
                            <a:ln>
                              <a:noFill/>
                            </a:ln>
                          </wps:spPr>
                          <wps:txbx>
                            <w:txbxContent>
                              <w:p w14:paraId="39EF4436" w14:textId="77777777" w:rsidR="00BB245C" w:rsidRDefault="00BB245C" w:rsidP="00BB245C">
                                <w:pPr>
                                  <w:spacing w:after="160"/>
                                </w:pPr>
                                <w:r>
                                  <w:rPr>
                                    <w:sz w:val="16"/>
                                  </w:rPr>
                                  <w:t xml:space="preserve"> 1 0 0 1 0 0 0 </w:t>
                                </w:r>
                              </w:p>
                            </w:txbxContent>
                          </wps:txbx>
                          <wps:bodyPr horzOverflow="overflow" vert="horz" lIns="0" tIns="0" rIns="0" bIns="0" rtlCol="0">
                            <a:noAutofit/>
                          </wps:bodyPr>
                        </wps:wsp>
                        <wps:wsp>
                          <wps:cNvPr id="170528" name="Rectangle 170528"/>
                          <wps:cNvSpPr/>
                          <wps:spPr>
                            <a:xfrm>
                              <a:off x="410755" y="1525515"/>
                              <a:ext cx="67395" cy="122614"/>
                            </a:xfrm>
                            <a:prstGeom prst="rect">
                              <a:avLst/>
                            </a:prstGeom>
                            <a:ln>
                              <a:noFill/>
                            </a:ln>
                          </wps:spPr>
                          <wps:txbx>
                            <w:txbxContent>
                              <w:p w14:paraId="68ECD7F4" w14:textId="77777777" w:rsidR="00BB245C" w:rsidRDefault="00BB245C" w:rsidP="00BB245C">
                                <w:pPr>
                                  <w:spacing w:after="160"/>
                                </w:pPr>
                                <w:r>
                                  <w:rPr>
                                    <w:sz w:val="16"/>
                                  </w:rPr>
                                  <w:t>0</w:t>
                                </w:r>
                              </w:p>
                            </w:txbxContent>
                          </wps:txbx>
                          <wps:bodyPr horzOverflow="overflow" vert="horz" lIns="0" tIns="0" rIns="0" bIns="0" rtlCol="0">
                            <a:noAutofit/>
                          </wps:bodyPr>
                        </wps:wsp>
                        <wps:wsp>
                          <wps:cNvPr id="16794" name="Rectangle 16794"/>
                          <wps:cNvSpPr/>
                          <wps:spPr>
                            <a:xfrm>
                              <a:off x="0" y="1523995"/>
                              <a:ext cx="393870" cy="122614"/>
                            </a:xfrm>
                            <a:prstGeom prst="rect">
                              <a:avLst/>
                            </a:prstGeom>
                            <a:ln>
                              <a:noFill/>
                            </a:ln>
                          </wps:spPr>
                          <wps:txbx>
                            <w:txbxContent>
                              <w:p w14:paraId="781CAA3D" w14:textId="77777777" w:rsidR="00BB245C" w:rsidRDefault="00BB245C" w:rsidP="00BB245C">
                                <w:pPr>
                                  <w:spacing w:after="160"/>
                                </w:pPr>
                                <w:r>
                                  <w:rPr>
                                    <w:sz w:val="16"/>
                                  </w:rPr>
                                  <w:t>Octet 2</w:t>
                                </w:r>
                              </w:p>
                            </w:txbxContent>
                          </wps:txbx>
                          <wps:bodyPr horzOverflow="overflow" vert="horz" lIns="0" tIns="0" rIns="0" bIns="0" rtlCol="0">
                            <a:noAutofit/>
                          </wps:bodyPr>
                        </wps:wsp>
                        <wps:wsp>
                          <wps:cNvPr id="16795" name="Rectangle 16795"/>
                          <wps:cNvSpPr/>
                          <wps:spPr>
                            <a:xfrm>
                              <a:off x="0" y="1638313"/>
                              <a:ext cx="393870" cy="122614"/>
                            </a:xfrm>
                            <a:prstGeom prst="rect">
                              <a:avLst/>
                            </a:prstGeom>
                            <a:ln>
                              <a:noFill/>
                            </a:ln>
                          </wps:spPr>
                          <wps:txbx>
                            <w:txbxContent>
                              <w:p w14:paraId="09F72A29" w14:textId="77777777" w:rsidR="00BB245C" w:rsidRDefault="00BB245C" w:rsidP="00BB245C">
                                <w:pPr>
                                  <w:spacing w:after="160"/>
                                </w:pPr>
                                <w:r>
                                  <w:rPr>
                                    <w:sz w:val="16"/>
                                  </w:rPr>
                                  <w:t>Octet 3</w:t>
                                </w:r>
                              </w:p>
                            </w:txbxContent>
                          </wps:txbx>
                          <wps:bodyPr horzOverflow="overflow" vert="horz" lIns="0" tIns="0" rIns="0" bIns="0" rtlCol="0">
                            <a:noAutofit/>
                          </wps:bodyPr>
                        </wps:wsp>
                        <wps:wsp>
                          <wps:cNvPr id="16796" name="Rectangle 16796"/>
                          <wps:cNvSpPr/>
                          <wps:spPr>
                            <a:xfrm>
                              <a:off x="0" y="1411197"/>
                              <a:ext cx="393870" cy="122614"/>
                            </a:xfrm>
                            <a:prstGeom prst="rect">
                              <a:avLst/>
                            </a:prstGeom>
                            <a:ln>
                              <a:noFill/>
                            </a:ln>
                          </wps:spPr>
                          <wps:txbx>
                            <w:txbxContent>
                              <w:p w14:paraId="5DB41B99" w14:textId="77777777" w:rsidR="00BB245C" w:rsidRDefault="00BB245C" w:rsidP="00BB245C">
                                <w:pPr>
                                  <w:spacing w:after="160"/>
                                </w:pPr>
                                <w:r>
                                  <w:rPr>
                                    <w:sz w:val="16"/>
                                  </w:rPr>
                                  <w:t>Octet 1</w:t>
                                </w:r>
                              </w:p>
                            </w:txbxContent>
                          </wps:txbx>
                          <wps:bodyPr horzOverflow="overflow" vert="horz" lIns="0" tIns="0" rIns="0" bIns="0" rtlCol="0">
                            <a:noAutofit/>
                          </wps:bodyPr>
                        </wps:wsp>
                        <wps:wsp>
                          <wps:cNvPr id="16797" name="Rectangle 16797"/>
                          <wps:cNvSpPr/>
                          <wps:spPr>
                            <a:xfrm>
                              <a:off x="0" y="1752530"/>
                              <a:ext cx="393870" cy="122614"/>
                            </a:xfrm>
                            <a:prstGeom prst="rect">
                              <a:avLst/>
                            </a:prstGeom>
                            <a:ln>
                              <a:noFill/>
                            </a:ln>
                          </wps:spPr>
                          <wps:txbx>
                            <w:txbxContent>
                              <w:p w14:paraId="7A5F8C77" w14:textId="77777777" w:rsidR="00BB245C" w:rsidRDefault="00BB245C" w:rsidP="00BB245C">
                                <w:pPr>
                                  <w:spacing w:after="160"/>
                                </w:pPr>
                                <w:r>
                                  <w:rPr>
                                    <w:sz w:val="16"/>
                                  </w:rPr>
                                  <w:t>Octet 4</w:t>
                                </w:r>
                              </w:p>
                            </w:txbxContent>
                          </wps:txbx>
                          <wps:bodyPr horzOverflow="overflow" vert="horz" lIns="0" tIns="0" rIns="0" bIns="0" rtlCol="0">
                            <a:noAutofit/>
                          </wps:bodyPr>
                        </wps:wsp>
                        <wps:wsp>
                          <wps:cNvPr id="16798" name="Rectangle 16798"/>
                          <wps:cNvSpPr/>
                          <wps:spPr>
                            <a:xfrm>
                              <a:off x="1270271" y="953924"/>
                              <a:ext cx="273462" cy="122614"/>
                            </a:xfrm>
                            <a:prstGeom prst="rect">
                              <a:avLst/>
                            </a:prstGeom>
                            <a:ln>
                              <a:noFill/>
                            </a:ln>
                          </wps:spPr>
                          <wps:txbx>
                            <w:txbxContent>
                              <w:p w14:paraId="1CD9BADE" w14:textId="77777777" w:rsidR="00BB245C" w:rsidRDefault="00BB245C" w:rsidP="00BB245C">
                                <w:pPr>
                                  <w:spacing w:after="160"/>
                                </w:pPr>
                                <w:r>
                                  <w:rPr>
                                    <w:sz w:val="16"/>
                                  </w:rPr>
                                  <w:t>X bit</w:t>
                                </w:r>
                              </w:p>
                            </w:txbxContent>
                          </wps:txbx>
                          <wps:bodyPr horzOverflow="overflow" vert="horz" lIns="0" tIns="0" rIns="0" bIns="0" rtlCol="0">
                            <a:noAutofit/>
                          </wps:bodyPr>
                        </wps:wsp>
                        <wps:wsp>
                          <wps:cNvPr id="16799" name="Rectangle 16799"/>
                          <wps:cNvSpPr/>
                          <wps:spPr>
                            <a:xfrm>
                              <a:off x="1286993" y="1104828"/>
                              <a:ext cx="296929" cy="122614"/>
                            </a:xfrm>
                            <a:prstGeom prst="rect">
                              <a:avLst/>
                            </a:prstGeom>
                            <a:ln>
                              <a:noFill/>
                            </a:ln>
                          </wps:spPr>
                          <wps:txbx>
                            <w:txbxContent>
                              <w:p w14:paraId="78EDDE63" w14:textId="77777777" w:rsidR="00BB245C" w:rsidRDefault="00BB245C" w:rsidP="00BB245C">
                                <w:pPr>
                                  <w:spacing w:after="160"/>
                                </w:pPr>
                                <w:r>
                                  <w:rPr>
                                    <w:sz w:val="16"/>
                                  </w:rPr>
                                  <w:t>M bit</w:t>
                                </w:r>
                              </w:p>
                            </w:txbxContent>
                          </wps:txbx>
                          <wps:bodyPr horzOverflow="overflow" vert="horz" lIns="0" tIns="0" rIns="0" bIns="0" rtlCol="0">
                            <a:noAutofit/>
                          </wps:bodyPr>
                        </wps:wsp>
                        <wps:wsp>
                          <wps:cNvPr id="16800" name="Shape 16800"/>
                          <wps:cNvSpPr/>
                          <wps:spPr>
                            <a:xfrm>
                              <a:off x="942631" y="1209491"/>
                              <a:ext cx="76962" cy="65532"/>
                            </a:xfrm>
                            <a:custGeom>
                              <a:avLst/>
                              <a:gdLst/>
                              <a:ahLst/>
                              <a:cxnLst/>
                              <a:rect l="0" t="0" r="0" b="0"/>
                              <a:pathLst>
                                <a:path w="76962" h="65532">
                                  <a:moveTo>
                                    <a:pt x="0" y="0"/>
                                  </a:moveTo>
                                  <a:lnTo>
                                    <a:pt x="12192" y="0"/>
                                  </a:lnTo>
                                  <a:lnTo>
                                    <a:pt x="17526" y="3048"/>
                                  </a:lnTo>
                                  <a:lnTo>
                                    <a:pt x="39162" y="39710"/>
                                  </a:lnTo>
                                  <a:lnTo>
                                    <a:pt x="54514" y="12954"/>
                                  </a:lnTo>
                                  <a:lnTo>
                                    <a:pt x="39624" y="12954"/>
                                  </a:lnTo>
                                  <a:lnTo>
                                    <a:pt x="39624" y="0"/>
                                  </a:lnTo>
                                  <a:lnTo>
                                    <a:pt x="76962" y="0"/>
                                  </a:lnTo>
                                  <a:lnTo>
                                    <a:pt x="71628" y="9144"/>
                                  </a:lnTo>
                                  <a:lnTo>
                                    <a:pt x="44958" y="55626"/>
                                  </a:lnTo>
                                  <a:lnTo>
                                    <a:pt x="38862" y="65532"/>
                                  </a:lnTo>
                                  <a:lnTo>
                                    <a:pt x="33528" y="56388"/>
                                  </a:lnTo>
                                  <a:lnTo>
                                    <a:pt x="6096" y="99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064" name="Shape 199064"/>
                          <wps:cNvSpPr/>
                          <wps:spPr>
                            <a:xfrm>
                              <a:off x="954823" y="1209490"/>
                              <a:ext cx="27432" cy="12954"/>
                            </a:xfrm>
                            <a:custGeom>
                              <a:avLst/>
                              <a:gdLst/>
                              <a:ahLst/>
                              <a:cxnLst/>
                              <a:rect l="0" t="0" r="0" b="0"/>
                              <a:pathLst>
                                <a:path w="27432" h="12954">
                                  <a:moveTo>
                                    <a:pt x="0" y="0"/>
                                  </a:moveTo>
                                  <a:lnTo>
                                    <a:pt x="27432" y="0"/>
                                  </a:lnTo>
                                  <a:lnTo>
                                    <a:pt x="27432" y="12954"/>
                                  </a:lnTo>
                                  <a:lnTo>
                                    <a:pt x="0" y="129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02" name="Shape 16802"/>
                          <wps:cNvSpPr/>
                          <wps:spPr>
                            <a:xfrm>
                              <a:off x="954823" y="1215586"/>
                              <a:ext cx="54102" cy="46482"/>
                            </a:xfrm>
                            <a:custGeom>
                              <a:avLst/>
                              <a:gdLst/>
                              <a:ahLst/>
                              <a:cxnLst/>
                              <a:rect l="0" t="0" r="0" b="0"/>
                              <a:pathLst>
                                <a:path w="54102" h="46482">
                                  <a:moveTo>
                                    <a:pt x="0" y="0"/>
                                  </a:moveTo>
                                  <a:lnTo>
                                    <a:pt x="27432" y="0"/>
                                  </a:lnTo>
                                  <a:lnTo>
                                    <a:pt x="54102" y="0"/>
                                  </a:lnTo>
                                  <a:lnTo>
                                    <a:pt x="27432" y="464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065" name="Shape 199065"/>
                          <wps:cNvSpPr/>
                          <wps:spPr>
                            <a:xfrm>
                              <a:off x="979208" y="1119574"/>
                              <a:ext cx="234696" cy="9144"/>
                            </a:xfrm>
                            <a:custGeom>
                              <a:avLst/>
                              <a:gdLst/>
                              <a:ahLst/>
                              <a:cxnLst/>
                              <a:rect l="0" t="0" r="0" b="0"/>
                              <a:pathLst>
                                <a:path w="234696" h="9144">
                                  <a:moveTo>
                                    <a:pt x="0" y="0"/>
                                  </a:moveTo>
                                  <a:lnTo>
                                    <a:pt x="234696" y="0"/>
                                  </a:lnTo>
                                  <a:lnTo>
                                    <a:pt x="2346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066" name="Shape 199066"/>
                          <wps:cNvSpPr/>
                          <wps:spPr>
                            <a:xfrm>
                              <a:off x="979208" y="1122622"/>
                              <a:ext cx="9144" cy="89154"/>
                            </a:xfrm>
                            <a:custGeom>
                              <a:avLst/>
                              <a:gdLst/>
                              <a:ahLst/>
                              <a:cxnLst/>
                              <a:rect l="0" t="0" r="0" b="0"/>
                              <a:pathLst>
                                <a:path w="9144" h="89154">
                                  <a:moveTo>
                                    <a:pt x="0" y="0"/>
                                  </a:moveTo>
                                  <a:lnTo>
                                    <a:pt x="9144" y="0"/>
                                  </a:lnTo>
                                  <a:lnTo>
                                    <a:pt x="9144" y="89154"/>
                                  </a:lnTo>
                                  <a:lnTo>
                                    <a:pt x="0" y="891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05" name="Shape 16805"/>
                          <wps:cNvSpPr/>
                          <wps:spPr>
                            <a:xfrm>
                              <a:off x="828331" y="1209491"/>
                              <a:ext cx="76962" cy="65532"/>
                            </a:xfrm>
                            <a:custGeom>
                              <a:avLst/>
                              <a:gdLst/>
                              <a:ahLst/>
                              <a:cxnLst/>
                              <a:rect l="0" t="0" r="0" b="0"/>
                              <a:pathLst>
                                <a:path w="76962" h="65532">
                                  <a:moveTo>
                                    <a:pt x="0" y="0"/>
                                  </a:moveTo>
                                  <a:lnTo>
                                    <a:pt x="12192" y="0"/>
                                  </a:lnTo>
                                  <a:lnTo>
                                    <a:pt x="17526" y="3048"/>
                                  </a:lnTo>
                                  <a:lnTo>
                                    <a:pt x="39162" y="39710"/>
                                  </a:lnTo>
                                  <a:lnTo>
                                    <a:pt x="54514" y="12954"/>
                                  </a:lnTo>
                                  <a:lnTo>
                                    <a:pt x="39624" y="12954"/>
                                  </a:lnTo>
                                  <a:lnTo>
                                    <a:pt x="39624" y="0"/>
                                  </a:lnTo>
                                  <a:lnTo>
                                    <a:pt x="76962" y="0"/>
                                  </a:lnTo>
                                  <a:lnTo>
                                    <a:pt x="71628" y="9144"/>
                                  </a:lnTo>
                                  <a:lnTo>
                                    <a:pt x="44958" y="55626"/>
                                  </a:lnTo>
                                  <a:lnTo>
                                    <a:pt x="38862" y="65532"/>
                                  </a:lnTo>
                                  <a:lnTo>
                                    <a:pt x="33528" y="56388"/>
                                  </a:lnTo>
                                  <a:lnTo>
                                    <a:pt x="6096" y="99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067" name="Shape 199067"/>
                          <wps:cNvSpPr/>
                          <wps:spPr>
                            <a:xfrm>
                              <a:off x="840523" y="1209490"/>
                              <a:ext cx="27432" cy="12954"/>
                            </a:xfrm>
                            <a:custGeom>
                              <a:avLst/>
                              <a:gdLst/>
                              <a:ahLst/>
                              <a:cxnLst/>
                              <a:rect l="0" t="0" r="0" b="0"/>
                              <a:pathLst>
                                <a:path w="27432" h="12954">
                                  <a:moveTo>
                                    <a:pt x="0" y="0"/>
                                  </a:moveTo>
                                  <a:lnTo>
                                    <a:pt x="27432" y="0"/>
                                  </a:lnTo>
                                  <a:lnTo>
                                    <a:pt x="27432" y="12954"/>
                                  </a:lnTo>
                                  <a:lnTo>
                                    <a:pt x="0" y="129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07" name="Shape 16807"/>
                          <wps:cNvSpPr/>
                          <wps:spPr>
                            <a:xfrm>
                              <a:off x="840523" y="1215586"/>
                              <a:ext cx="54102" cy="46482"/>
                            </a:xfrm>
                            <a:custGeom>
                              <a:avLst/>
                              <a:gdLst/>
                              <a:ahLst/>
                              <a:cxnLst/>
                              <a:rect l="0" t="0" r="0" b="0"/>
                              <a:pathLst>
                                <a:path w="54102" h="46482">
                                  <a:moveTo>
                                    <a:pt x="0" y="0"/>
                                  </a:moveTo>
                                  <a:lnTo>
                                    <a:pt x="27432" y="0"/>
                                  </a:lnTo>
                                  <a:lnTo>
                                    <a:pt x="54102" y="0"/>
                                  </a:lnTo>
                                  <a:lnTo>
                                    <a:pt x="27432" y="464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068" name="Shape 199068"/>
                          <wps:cNvSpPr/>
                          <wps:spPr>
                            <a:xfrm>
                              <a:off x="864908" y="1005274"/>
                              <a:ext cx="348996" cy="9144"/>
                            </a:xfrm>
                            <a:custGeom>
                              <a:avLst/>
                              <a:gdLst/>
                              <a:ahLst/>
                              <a:cxnLst/>
                              <a:rect l="0" t="0" r="0" b="0"/>
                              <a:pathLst>
                                <a:path w="348996" h="9144">
                                  <a:moveTo>
                                    <a:pt x="0" y="0"/>
                                  </a:moveTo>
                                  <a:lnTo>
                                    <a:pt x="348996" y="0"/>
                                  </a:lnTo>
                                  <a:lnTo>
                                    <a:pt x="3489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069" name="Shape 199069"/>
                          <wps:cNvSpPr/>
                          <wps:spPr>
                            <a:xfrm>
                              <a:off x="864908" y="1008322"/>
                              <a:ext cx="9144" cy="203454"/>
                            </a:xfrm>
                            <a:custGeom>
                              <a:avLst/>
                              <a:gdLst/>
                              <a:ahLst/>
                              <a:cxnLst/>
                              <a:rect l="0" t="0" r="0" b="0"/>
                              <a:pathLst>
                                <a:path w="9144" h="203454">
                                  <a:moveTo>
                                    <a:pt x="0" y="0"/>
                                  </a:moveTo>
                                  <a:lnTo>
                                    <a:pt x="9144" y="0"/>
                                  </a:lnTo>
                                  <a:lnTo>
                                    <a:pt x="9144" y="203454"/>
                                  </a:lnTo>
                                  <a:lnTo>
                                    <a:pt x="0" y="2034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778627" id="Group 171547" o:spid="_x0000_s1093" style="width:143pt;height:145.65pt;mso-position-horizontal-relative:char;mso-position-vertical-relative:line" coordsize="18163,18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">
                  <v:rect id="Rectangle 30055" o:spid="_x0000_s1094" style="position:absolute;left:8512;top:2667;width:5741;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" filled="f" stroked="f">
                    <v:textbox inset="0,0,0,0">
                      <w:txbxContent>
                        <w:p w14:paraId="5850650A" w14:textId="77777777" w:rsidR="00BB245C" w:rsidRDefault="00BB245C" w:rsidP="00BB245C">
                          <w:pPr>
                            <w:spacing w:after="160"/>
                          </w:pPr>
                          <w:r>
                            <w:rPr>
                              <w:sz w:val="16"/>
                            </w:rPr>
                            <w:t>0111 1011</w:t>
                          </w:r>
                        </w:p>
                      </w:txbxContent>
                    </v:textbox>
                  </v:rect>
                  <v:rect id="Rectangle 30054" o:spid="_x0000_s1095" style="position:absolute;left:3178;top:2667;width:5741;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" filled="f" stroked="f">
                    <v:textbox inset="0,0,0,0">
                      <w:txbxContent>
                        <w:p w14:paraId="2123E8A0" w14:textId="77777777" w:rsidR="00BB245C" w:rsidRDefault="00BB245C" w:rsidP="00BB245C">
                          <w:pPr>
                            <w:spacing w:after="160"/>
                          </w:pPr>
                          <w:r>
                            <w:rPr>
                              <w:sz w:val="16"/>
                            </w:rPr>
                            <w:t>0011 0101</w:t>
                          </w:r>
                        </w:p>
                      </w:txbxContent>
                    </v:textbox>
                  </v:rect>
                  <v:rect id="Rectangle 30056" o:spid="_x0000_s1096" style="position:absolute;left:13846;top:2667;width:5741;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" filled="f" stroked="f">
                    <v:textbox inset="0,0,0,0">
                      <w:txbxContent>
                        <w:p w14:paraId="0C18FE88" w14:textId="77777777" w:rsidR="00BB245C" w:rsidRDefault="00BB245C" w:rsidP="00BB245C">
                          <w:pPr>
                            <w:spacing w:after="160"/>
                          </w:pPr>
                          <w:r>
                            <w:rPr>
                              <w:sz w:val="16"/>
                            </w:rPr>
                            <w:t>0001 0010</w:t>
                          </w:r>
                        </w:p>
                      </w:txbxContent>
                    </v:textbox>
                  </v:rect>
                  <v:rect id="Rectangle 30050" o:spid="_x0000_s1097" style="position:absolute;left:3063;width:2481;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" filled="f" stroked="f">
                    <v:textbox inset="0,0,0,0">
                      <w:txbxContent>
                        <w:p w14:paraId="52847677" w14:textId="77777777" w:rsidR="00BB245C" w:rsidRDefault="00BB245C" w:rsidP="00BB245C">
                          <w:pPr>
                            <w:spacing w:after="160"/>
                          </w:pPr>
                          <w:r>
                            <w:rPr>
                              <w:sz w:val="16"/>
                            </w:rPr>
                            <w:t>LSB</w:t>
                          </w:r>
                        </w:p>
                      </w:txbxContent>
                    </v:textbox>
                  </v:rect>
                  <v:rect id="Rectangle 30051" o:spid="_x0000_s1098" style="position:absolute;left:5731;width:2853;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" filled="f" stroked="f">
                    <v:textbox inset="0,0,0,0">
                      <w:txbxContent>
                        <w:p w14:paraId="23507193" w14:textId="77777777" w:rsidR="00BB245C" w:rsidRDefault="00BB245C" w:rsidP="00BB245C">
                          <w:pPr>
                            <w:spacing w:after="160"/>
                          </w:pPr>
                          <w:r>
                            <w:rPr>
                              <w:sz w:val="16"/>
                            </w:rPr>
                            <w:t>MSB</w:t>
                          </w:r>
                        </w:p>
                      </w:txbxContent>
                    </v:textbox>
                  </v:rect>
                  <v:shape id="Shape 199026" o:spid="_x0000_s1099" style="position:absolute;left:3276;top:90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" path="m,l9144,r,9144l,9144,,e" fillcolor="black" stroked="f" strokeweight="0">
                    <v:stroke miterlimit="83231f" joinstyle="miter"/>
                    <v:path arrowok="t" textboxrect="0,0,9144,9144"/>
                  </v:shape>
                  <v:shape id="Shape 199027" o:spid="_x0000_s1100" style="position:absolute;left:3276;top:939;width:92;height:1554;visibility:visible;mso-wrap-style:square;v-text-anchor:top" coordsize="9144,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" path="m,l9144,r,155448l,155448,,e" fillcolor="black" stroked="f" strokeweight="0">
                    <v:stroke miterlimit="83231f" joinstyle="miter"/>
                    <v:path arrowok="t" textboxrect="0,0,9144,155448"/>
                  </v:shape>
                  <v:shape id="Shape 199028" o:spid="_x0000_s1101" style="position:absolute;left:7467;top:90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" path="m,l9144,r,9144l,9144,,e" fillcolor="black" stroked="f" strokeweight="0">
                    <v:stroke miterlimit="83231f" joinstyle="miter"/>
                    <v:path arrowok="t" textboxrect="0,0,9144,9144"/>
                  </v:shape>
                  <v:shape id="Shape 199029" o:spid="_x0000_s1102" style="position:absolute;left:7467;top:939;width:92;height:1554;visibility:visible;mso-wrap-style:square;v-text-anchor:top" coordsize="9144,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" path="m,l9144,r,155448l,155448,,e" fillcolor="black" stroked="f" strokeweight="0">
                    <v:stroke miterlimit="83231f" joinstyle="miter"/>
                    <v:path arrowok="t" textboxrect="0,0,9144,155448"/>
                  </v:shape>
                  <v:rect id="Rectangle 30053" o:spid="_x0000_s1103" style="position:absolute;left:11065;width:2853;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" filled="f" stroked="f">
                    <v:textbox inset="0,0,0,0">
                      <w:txbxContent>
                        <w:p w14:paraId="0CD53F34" w14:textId="77777777" w:rsidR="00BB245C" w:rsidRDefault="00BB245C" w:rsidP="00BB245C">
                          <w:pPr>
                            <w:spacing w:after="160"/>
                          </w:pPr>
                          <w:r>
                            <w:rPr>
                              <w:sz w:val="16"/>
                            </w:rPr>
                            <w:t>MSB</w:t>
                          </w:r>
                        </w:p>
                      </w:txbxContent>
                    </v:textbox>
                  </v:rect>
                  <v:rect id="Rectangle 30052" o:spid="_x0000_s1104" style="position:absolute;left:8397;width:2482;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" filled="f" stroked="f">
                    <v:textbox inset="0,0,0,0">
                      <w:txbxContent>
                        <w:p w14:paraId="02544C41" w14:textId="77777777" w:rsidR="00BB245C" w:rsidRDefault="00BB245C" w:rsidP="00BB245C">
                          <w:pPr>
                            <w:spacing w:after="160"/>
                          </w:pPr>
                          <w:r>
                            <w:rPr>
                              <w:sz w:val="16"/>
                            </w:rPr>
                            <w:t>LSB</w:t>
                          </w:r>
                        </w:p>
                      </w:txbxContent>
                    </v:textbox>
                  </v:rect>
                  <v:shape id="Shape 199030" o:spid="_x0000_s1105" style="position:absolute;left:8610;top:90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" path="m,l9144,r,9144l,9144,,e" fillcolor="black" stroked="f" strokeweight="0">
                    <v:stroke miterlimit="83231f" joinstyle="miter"/>
                    <v:path arrowok="t" textboxrect="0,0,9144,9144"/>
                  </v:shape>
                  <v:shape id="Shape 199031" o:spid="_x0000_s1106" style="position:absolute;left:8610;top:939;width:92;height:1554;visibility:visible;mso-wrap-style:square;v-text-anchor:top" coordsize="9144,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" path="m,l9144,r,155448l,155448,,e" fillcolor="black" stroked="f" strokeweight="0">
                    <v:stroke miterlimit="83231f" joinstyle="miter"/>
                    <v:path arrowok="t" textboxrect="0,0,9144,155448"/>
                  </v:shape>
                  <v:shape id="Shape 199032" o:spid="_x0000_s1107" style="position:absolute;left:12801;top:90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" path="m,l9144,r,9144l,9144,,e" fillcolor="black" stroked="f" strokeweight="0">
                    <v:stroke miterlimit="83231f" joinstyle="miter"/>
                    <v:path arrowok="t" textboxrect="0,0,9144,9144"/>
                  </v:shape>
                  <v:shape id="Shape 199033" o:spid="_x0000_s1108" style="position:absolute;left:12801;top:939;width:92;height:1554;visibility:visible;mso-wrap-style:square;v-text-anchor:top" coordsize="9144,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" path="m,l9144,r,155448l,155448,,e" fillcolor="black" stroked="f" strokeweight="0">
                    <v:stroke miterlimit="83231f" joinstyle="miter"/>
                    <v:path arrowok="t" textboxrect="0,0,9144,155448"/>
                  </v:shape>
                  <v:shape id="Shape 16747" o:spid="_x0000_s1109" style="position:absolute;left:3680;top:3971;width:770;height:671;visibility:visible;mso-wrap-style:square;v-text-anchor:top" coordsize="76962,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" path="m38862,r6096,10668l71628,57912r5334,9144l65532,67056,60198,64008,39163,26745,23278,54102r15584,l38862,67056,,67056,6096,57150,33528,9906,38862,xe" fillcolor="black" stroked="f" strokeweight="0">
                    <v:stroke miterlimit="83231f" joinstyle="miter"/>
                    <v:path arrowok="t" textboxrect="0,0,76962,67056"/>
                  </v:shape>
                  <v:shape id="Shape 199034" o:spid="_x0000_s1110" style="position:absolute;left:4069;top:4513;width:267;height:129;visibility:visible;mso-wrap-style:square;v-text-anchor:top" coordsize="26670,12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" path="m,l26670,r,12954l,12954,,e" fillcolor="black" stroked="f" strokeweight="0">
                    <v:stroke miterlimit="83231f" joinstyle="miter"/>
                    <v:path arrowok="t" textboxrect="0,0,26670,12954"/>
                  </v:shape>
                  <v:shape id="Shape 16749" o:spid="_x0000_s1111" style="position:absolute;left:3795;top:4109;width:541;height:472;visibility:visible;mso-wrap-style:square;v-text-anchor:top" coordsize="54102,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" path="m27432,l54102,47244r-26670,l,47244,27432,xe" fillcolor="black" stroked="f" strokeweight="0">
                    <v:stroke miterlimit="83231f" joinstyle="miter"/>
                    <v:path arrowok="t" textboxrect="0,0,54102,47244"/>
                  </v:shape>
                  <v:shape id="Shape 199035" o:spid="_x0000_s1112" style="position:absolute;left:4038;top:5099;width:1966;height:92;visibility:visible;mso-wrap-style:square;v-text-anchor:top" coordsize="1965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" path="m,l196596,r,9144l,9144,,e" fillcolor="black" stroked="f" strokeweight="0">
                    <v:stroke miterlimit="83231f" joinstyle="miter"/>
                    <v:path arrowok="t" textboxrect="0,0,196596,9144"/>
                  </v:shape>
                  <v:shape id="Shape 199036" o:spid="_x0000_s1113" style="position:absolute;left:4038;top:4612;width:92;height:518;visibility:visible;mso-wrap-style:square;v-text-anchor:top" coordsize="9144,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" path="m,l9144,r,51816l,51816,,e" fillcolor="black" stroked="f" strokeweight="0">
                    <v:stroke miterlimit="83231f" joinstyle="miter"/>
                    <v:path arrowok="t" textboxrect="0,0,9144,51816"/>
                  </v:shape>
                  <v:shape id="Shape 16752" o:spid="_x0000_s1114" style="position:absolute;left:2918;top:3971;width:770;height:671;visibility:visible;mso-wrap-style:square;v-text-anchor:top" coordsize="76962,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" path="m38862,r6096,10668l71628,57912r5334,9144l65532,67056,60198,64008,39163,26745,23278,54102r15584,l38862,67056,,67056,6096,57150,33528,9906,38862,xe" fillcolor="black" stroked="f" strokeweight="0">
                    <v:stroke miterlimit="83231f" joinstyle="miter"/>
                    <v:path arrowok="t" textboxrect="0,0,76962,67056"/>
                  </v:shape>
                  <v:shape id="Shape 199037" o:spid="_x0000_s1115" style="position:absolute;left:3307;top:4513;width:267;height:129;visibility:visible;mso-wrap-style:square;v-text-anchor:top" coordsize="26670,12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" path="m,l26670,r,12954l,12954,,e" fillcolor="black" stroked="f" strokeweight="0">
                    <v:stroke miterlimit="83231f" joinstyle="miter"/>
                    <v:path arrowok="t" textboxrect="0,0,26670,12954"/>
                  </v:shape>
                  <v:shape id="Shape 16754" o:spid="_x0000_s1116" style="position:absolute;left:3033;top:4109;width:541;height:472;visibility:visible;mso-wrap-style:square;v-text-anchor:top" coordsize="54102,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" path="m27432,l54102,47244r-26670,l,47244,27432,xe" fillcolor="black" stroked="f" strokeweight="0">
                    <v:stroke miterlimit="83231f" joinstyle="miter"/>
                    <v:path arrowok="t" textboxrect="0,0,54102,47244"/>
                  </v:shape>
                  <v:shape id="Shape 199038" o:spid="_x0000_s1117" style="position:absolute;left:3276;top:6242;width:2728;height:92;visibility:visible;mso-wrap-style:square;v-text-anchor:top" coordsize="2727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" path="m,l272796,r,9144l,9144,,e" fillcolor="black" stroked="f" strokeweight="0">
                    <v:stroke miterlimit="83231f" joinstyle="miter"/>
                    <v:path arrowok="t" textboxrect="0,0,272796,9144"/>
                  </v:shape>
                  <v:shape id="Shape 199039" o:spid="_x0000_s1118" style="position:absolute;left:3276;top:4612;width:92;height:1661;visibility:visible;mso-wrap-style:square;v-text-anchor:top" coordsize="9144,16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" path="m,l9144,r,166116l,166116,,e" fillcolor="black" stroked="f" strokeweight="0">
                    <v:stroke miterlimit="83231f" joinstyle="miter"/>
                    <v:path arrowok="t" textboxrect="0,0,9144,166116"/>
                  </v:shape>
                  <v:rect id="Rectangle 16757" o:spid="_x0000_s1119" style="position:absolute;left:6736;top:4427;width:2735;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" filled="f" stroked="f">
                    <v:textbox inset="0,0,0,0">
                      <w:txbxContent>
                        <w:p w14:paraId="08DC18F8" w14:textId="77777777" w:rsidR="00BB245C" w:rsidRDefault="00BB245C" w:rsidP="00BB245C">
                          <w:pPr>
                            <w:spacing w:after="160"/>
                          </w:pPr>
                          <w:r>
                            <w:rPr>
                              <w:sz w:val="16"/>
                            </w:rPr>
                            <w:t>X bit</w:t>
                          </w:r>
                        </w:p>
                      </w:txbxContent>
                    </v:textbox>
                  </v:rect>
                  <v:rect id="Rectangle 16758" o:spid="_x0000_s1120" style="position:absolute;left:6736;top:5730;width:2959;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" filled="f" stroked="f">
                    <v:textbox inset="0,0,0,0">
                      <w:txbxContent>
                        <w:p w14:paraId="3C64216C" w14:textId="77777777" w:rsidR="00BB245C" w:rsidRDefault="00BB245C" w:rsidP="00BB245C">
                          <w:pPr>
                            <w:spacing w:after="160"/>
                          </w:pPr>
                          <w:r>
                            <w:rPr>
                              <w:sz w:val="16"/>
                            </w:rPr>
                            <w:t>M bit</w:t>
                          </w:r>
                        </w:p>
                      </w:txbxContent>
                    </v:textbox>
                  </v:rect>
                  <v:shape id="Shape 16759" o:spid="_x0000_s1121" style="position:absolute;left:3048;top:7019;width:655;height:770;visibility:visible;mso-wrap-style:square;v-text-anchor:top" coordsize="65532,7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" path="m65532,r,12192l62484,17526,25822,39163,52578,54514r,-14890l65532,39624r,37338l56388,71628,9906,44958,,38862,9144,33528,55626,6096,65532,xe" fillcolor="black" stroked="f" strokeweight="0">
                    <v:stroke miterlimit="83231f" joinstyle="miter"/>
                    <v:path arrowok="t" textboxrect="0,0,65532,76962"/>
                  </v:shape>
                  <v:shape id="Shape 199040" o:spid="_x0000_s1122" style="position:absolute;left:3574;top:7141;width:129;height:275;visibility:visible;mso-wrap-style:square;v-text-anchor:top" coordsize="1295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" path="m,l12954,r,27432l,27432,,e" fillcolor="black" stroked="f" strokeweight="0">
                    <v:stroke miterlimit="83231f" joinstyle="miter"/>
                    <v:path arrowok="t" textboxrect="0,0,12954,27432"/>
                  </v:shape>
                  <v:shape id="Shape 16761" o:spid="_x0000_s1123" style="position:absolute;left:3177;top:7141;width:465;height:541;visibility:visible;mso-wrap-style:square;v-text-anchor:top" coordsize="46482,5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" path="m46482,r,27432l46482,54102,,27432,46482,xe" fillcolor="black" stroked="f" strokeweight="0">
                    <v:stroke miterlimit="83231f" joinstyle="miter"/>
                    <v:path arrowok="t" textboxrect="0,0,46482,54102"/>
                  </v:shape>
                  <v:shape id="Shape 16762" o:spid="_x0000_s1124" style="position:absolute;left:17252;top:7027;width:662;height:770;visibility:visible;mso-wrap-style:square;v-text-anchor:top" coordsize="66294,7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" path="m,l9906,6096,56388,33528r9906,5334l55626,44958,9144,71628,,76962,,65532,3048,60198,39710,39163,12954,23372r,15490l,38862,,xe" fillcolor="black" stroked="f" strokeweight="0">
                    <v:stroke miterlimit="83231f" joinstyle="miter"/>
                    <v:path arrowok="t" textboxrect="0,0,66294,76962"/>
                  </v:shape>
                  <v:shape id="Shape 199041" o:spid="_x0000_s1125" style="position:absolute;left:17252;top:7416;width:129;height:266;visibility:visible;mso-wrap-style:square;v-text-anchor:top" coordsize="12954,2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" path="m,l12954,r,26670l,26670,,e" fillcolor="black" stroked="f" strokeweight="0">
                    <v:stroke miterlimit="83231f" joinstyle="miter"/>
                    <v:path arrowok="t" textboxrect="0,0,12954,26670"/>
                  </v:shape>
                  <v:shape id="Shape 16764" o:spid="_x0000_s1126" style="position:absolute;left:17313;top:7141;width:464;height:541;visibility:visible;mso-wrap-style:square;v-text-anchor:top" coordsize="46482,5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" path="m,l46482,27432,,54102,,27432,,xe" fillcolor="black" stroked="f" strokeweight="0">
                    <v:stroke miterlimit="83231f" joinstyle="miter"/>
                    <v:path arrowok="t" textboxrect="0,0,46482,54102"/>
                  </v:shape>
                  <v:shape id="Shape 199042" o:spid="_x0000_s1127" style="position:absolute;left:3680;top:738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" path="m,l9144,r,9144l,9144,,e" fillcolor="black" stroked="f" strokeweight="0">
                    <v:stroke miterlimit="83231f" joinstyle="miter"/>
                    <v:path arrowok="t" textboxrect="0,0,9144,9144"/>
                  </v:shape>
                  <v:shape id="Shape 199043" o:spid="_x0000_s1128" style="position:absolute;left:3711;top:7385;width:13563;height:92;visibility:visible;mso-wrap-style:square;v-text-anchor:top" coordsize="13563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" path="m,l1356360,r,9144l,9144,,e" fillcolor="black" stroked="f" strokeweight="0">
                    <v:stroke miterlimit="83231f" joinstyle="miter"/>
                    <v:path arrowok="t" textboxrect="0,0,1356360,9144"/>
                  </v:shape>
                  <v:rect id="Rectangle 16767" o:spid="_x0000_s1129" style="position:absolute;left:7620;top:7635;width:6523;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" filled="f" stroked="f">
                    <v:textbox inset="0,0,0,0">
                      <w:txbxContent>
                        <w:p w14:paraId="365501F6" w14:textId="77777777" w:rsidR="00BB245C" w:rsidRDefault="00BB245C" w:rsidP="00BB245C">
                          <w:pPr>
                            <w:spacing w:after="160"/>
                          </w:pPr>
                          <w:r>
                            <w:rPr>
                              <w:sz w:val="16"/>
                            </w:rPr>
                            <w:t>OUI or CID</w:t>
                          </w:r>
                        </w:p>
                      </w:txbxContent>
                    </v:textbox>
                  </v:rect>
                  <v:shape id="Shape 199044" o:spid="_x0000_s1130" style="position:absolute;left:3345;top:12719;width:7270;height:92;visibility:visible;mso-wrap-style:square;v-text-anchor:top" coordsize="7269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" path="m,l726948,r,9144l,9144,,e" fillcolor="black" stroked="f" strokeweight="0">
                    <v:stroke miterlimit="83231f" joinstyle="miter"/>
                    <v:path arrowok="t" textboxrect="0,0,726948,9144"/>
                  </v:shape>
                  <v:shape id="Shape 199045" o:spid="_x0000_s1131" style="position:absolute;left:10554;top:12750;width:91;height:1173;visibility:visible;mso-wrap-style:square;v-text-anchor:top" coordsize="9144,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" path="m,l9144,r,117348l,117348,,e" fillcolor="black" stroked="f" strokeweight="0">
                    <v:stroke miterlimit="83231f" joinstyle="miter"/>
                    <v:path arrowok="t" textboxrect="0,0,9144,117348"/>
                  </v:shape>
                  <v:shape id="Shape 199046" o:spid="_x0000_s1132" style="position:absolute;left:3315;top:13862;width:7269;height:92;visibility:visible;mso-wrap-style:square;v-text-anchor:top" coordsize="7269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" path="m,l726948,r,9144l,9144,,e" fillcolor="black" stroked="f" strokeweight="0">
                    <v:stroke miterlimit="83231f" joinstyle="miter"/>
                    <v:path arrowok="t" textboxrect="0,0,726948,9144"/>
                  </v:shape>
                  <v:shape id="Shape 199047" o:spid="_x0000_s1133" style="position:absolute;left:3315;top:12719;width:91;height:1174;visibility:visible;mso-wrap-style:square;v-text-anchor:top" coordsize="9144,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" path="m,l9144,r,117348l,117348,,e" fillcolor="black" stroked="f" strokeweight="0">
                    <v:stroke miterlimit="83231f" joinstyle="miter"/>
                    <v:path arrowok="t" textboxrect="0,0,9144,117348"/>
                  </v:shape>
                  <v:rect id="Rectangle 170524" o:spid="_x0000_s1134" style="position:absolute;left:4618;top:12969;width:6418;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" filled="f" stroked="f">
                    <v:textbox inset="0,0,0,0">
                      <w:txbxContent>
                        <w:p w14:paraId="031FF117" w14:textId="77777777" w:rsidR="00BB245C" w:rsidRDefault="00BB245C" w:rsidP="00BB245C">
                          <w:pPr>
                            <w:spacing w:after="160"/>
                          </w:pPr>
                          <w:r>
                            <w:rPr>
                              <w:sz w:val="16"/>
                            </w:rPr>
                            <w:t xml:space="preserve"> 0 1 0 1 1 0 </w:t>
                          </w:r>
                        </w:p>
                      </w:txbxContent>
                    </v:textbox>
                  </v:rect>
                  <v:rect id="Rectangle 170523" o:spid="_x0000_s1135" style="position:absolute;left:9441;top:12969;width:674;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" filled="f" stroked="f">
                    <v:textbox inset="0,0,0,0">
                      <w:txbxContent>
                        <w:p w14:paraId="2D94E68A" w14:textId="77777777" w:rsidR="00BB245C" w:rsidRDefault="00BB245C" w:rsidP="00BB245C">
                          <w:pPr>
                            <w:spacing w:after="160"/>
                          </w:pPr>
                          <w:r>
                            <w:rPr>
                              <w:sz w:val="16"/>
                            </w:rPr>
                            <w:t>0</w:t>
                          </w:r>
                        </w:p>
                      </w:txbxContent>
                    </v:textbox>
                  </v:rect>
                  <v:rect id="Rectangle 170522" o:spid="_x0000_s1136" style="position:absolute;left:4107;top:12969;width:674;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" filled="f" stroked="f">
                    <v:textbox inset="0,0,0,0">
                      <w:txbxContent>
                        <w:p w14:paraId="3D4CBABD" w14:textId="77777777" w:rsidR="00BB245C" w:rsidRDefault="00BB245C" w:rsidP="00BB245C">
                          <w:pPr>
                            <w:spacing w:after="160"/>
                          </w:pPr>
                          <w:r>
                            <w:rPr>
                              <w:sz w:val="16"/>
                            </w:rPr>
                            <w:t>1</w:t>
                          </w:r>
                        </w:p>
                      </w:txbxContent>
                    </v:textbox>
                  </v:rect>
                  <v:rect id="Rectangle 170535" o:spid="_x0000_s1137" style="position:absolute;left:4618;top:16399;width:6418;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" filled="f" stroked="f">
                    <v:textbox inset="0,0,0,0">
                      <w:txbxContent>
                        <w:p w14:paraId="23357A47" w14:textId="77777777" w:rsidR="00BB245C" w:rsidRDefault="00BB245C" w:rsidP="00BB245C">
                          <w:pPr>
                            <w:spacing w:after="160"/>
                          </w:pPr>
                          <w:r>
                            <w:rPr>
                              <w:sz w:val="16"/>
                            </w:rPr>
                            <w:t xml:space="preserve"> 0 0 0 0 0 0 </w:t>
                          </w:r>
                        </w:p>
                      </w:txbxContent>
                    </v:textbox>
                  </v:rect>
                  <v:rect id="Rectangle 170532" o:spid="_x0000_s1138" style="position:absolute;left:4107;top:16399;width:674;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" filled="f" stroked="f">
                    <v:textbox inset="0,0,0,0">
                      <w:txbxContent>
                        <w:p w14:paraId="1025C6C2" w14:textId="77777777" w:rsidR="00BB245C" w:rsidRDefault="00BB245C" w:rsidP="00BB245C">
                          <w:pPr>
                            <w:spacing w:after="160"/>
                          </w:pPr>
                          <w:r>
                            <w:rPr>
                              <w:sz w:val="16"/>
                            </w:rPr>
                            <w:t>0</w:t>
                          </w:r>
                        </w:p>
                      </w:txbxContent>
                    </v:textbox>
                  </v:rect>
                  <v:rect id="Rectangle 170533" o:spid="_x0000_s1139" style="position:absolute;left:9441;top:16399;width:674;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" filled="f" stroked="f">
                    <v:textbox inset="0,0,0,0">
                      <w:txbxContent>
                        <w:p w14:paraId="78865CE5" w14:textId="77777777" w:rsidR="00BB245C" w:rsidRDefault="00BB245C" w:rsidP="00BB245C">
                          <w:pPr>
                            <w:spacing w:after="160"/>
                          </w:pPr>
                          <w:r>
                            <w:rPr>
                              <w:sz w:val="16"/>
                            </w:rPr>
                            <w:t>0</w:t>
                          </w:r>
                        </w:p>
                      </w:txbxContent>
                    </v:textbox>
                  </v:rect>
                  <v:shape id="Shape 199048" o:spid="_x0000_s1140" style="position:absolute;left:3345;top:13862;width:7270;height:92;visibility:visible;mso-wrap-style:square;v-text-anchor:top" coordsize="7269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" path="m,l726948,r,9144l,9144,,e" fillcolor="black" stroked="f" strokeweight="0">
                    <v:stroke miterlimit="83231f" joinstyle="miter"/>
                    <v:path arrowok="t" textboxrect="0,0,726948,9144"/>
                  </v:shape>
                  <v:shape id="Shape 199049" o:spid="_x0000_s1141" style="position:absolute;left:10554;top:13893;width:91;height:1173;visibility:visible;mso-wrap-style:square;v-text-anchor:top" coordsize="9144,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" path="m,l9144,r,117348l,117348,,e" fillcolor="black" stroked="f" strokeweight="0">
                    <v:stroke miterlimit="83231f" joinstyle="miter"/>
                    <v:path arrowok="t" textboxrect="0,0,9144,117348"/>
                  </v:shape>
                  <v:shape id="Shape 199050" o:spid="_x0000_s1142" style="position:absolute;left:3315;top:15005;width:7269;height:92;visibility:visible;mso-wrap-style:square;v-text-anchor:top" coordsize="7269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" path="m,l726948,r,9144l,9144,,e" fillcolor="black" stroked="f" strokeweight="0">
                    <v:stroke miterlimit="83231f" joinstyle="miter"/>
                    <v:path arrowok="t" textboxrect="0,0,726948,9144"/>
                  </v:shape>
                  <v:shape id="Shape 199051" o:spid="_x0000_s1143" style="position:absolute;left:3315;top:13862;width:91;height:1174;visibility:visible;mso-wrap-style:square;v-text-anchor:top" coordsize="9144,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" path="m,l9144,r,117348l,117348,,e" fillcolor="black" stroked="f" strokeweight="0">
                    <v:stroke miterlimit="83231f" joinstyle="miter"/>
                    <v:path arrowok="t" textboxrect="0,0,9144,117348"/>
                  </v:shape>
                  <v:rect id="Rectangle 170526" o:spid="_x0000_s1144" style="position:absolute;left:9441;top:14097;width:674;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" filled="f" stroked="f">
                    <v:textbox inset="0,0,0,0">
                      <w:txbxContent>
                        <w:p w14:paraId="76DF72E7" w14:textId="77777777" w:rsidR="00BB245C" w:rsidRDefault="00BB245C" w:rsidP="00BB245C">
                          <w:pPr>
                            <w:spacing w:after="160"/>
                          </w:pPr>
                          <w:r>
                            <w:rPr>
                              <w:sz w:val="16"/>
                            </w:rPr>
                            <w:t>0</w:t>
                          </w:r>
                        </w:p>
                      </w:txbxContent>
                    </v:textbox>
                  </v:rect>
                  <v:rect id="Rectangle 170525" o:spid="_x0000_s1145" style="position:absolute;left:4107;top:14097;width:674;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" filled="f" stroked="f">
                    <v:textbox inset="0,0,0,0">
                      <w:txbxContent>
                        <w:p w14:paraId="676F3ECD" w14:textId="77777777" w:rsidR="00BB245C" w:rsidRDefault="00BB245C" w:rsidP="00BB245C">
                          <w:pPr>
                            <w:spacing w:after="160"/>
                          </w:pPr>
                          <w:r>
                            <w:rPr>
                              <w:sz w:val="16"/>
                            </w:rPr>
                            <w:t>1</w:t>
                          </w:r>
                        </w:p>
                      </w:txbxContent>
                    </v:textbox>
                  </v:rect>
                  <v:rect id="Rectangle 170527" o:spid="_x0000_s1146" style="position:absolute;left:4618;top:14097;width:6418;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" filled="f" stroked="f">
                    <v:textbox inset="0,0,0,0">
                      <w:txbxContent>
                        <w:p w14:paraId="0FC9CC48" w14:textId="77777777" w:rsidR="00BB245C" w:rsidRDefault="00BB245C" w:rsidP="00BB245C">
                          <w:pPr>
                            <w:spacing w:after="160"/>
                          </w:pPr>
                          <w:r>
                            <w:rPr>
                              <w:sz w:val="16"/>
                            </w:rPr>
                            <w:t xml:space="preserve"> 1 0 1 1 1 1 </w:t>
                          </w:r>
                        </w:p>
                      </w:txbxContent>
                    </v:textbox>
                  </v:rect>
                  <v:rect id="Rectangle 16779" o:spid="_x0000_s1147" style="position:absolute;top:12954;width:3938;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" filled="f" stroked="f">
                    <v:textbox inset="0,0,0,0">
                      <w:txbxContent>
                        <w:p w14:paraId="06C6D0D1" w14:textId="77777777" w:rsidR="00BB245C" w:rsidRDefault="00BB245C" w:rsidP="00BB245C">
                          <w:pPr>
                            <w:spacing w:after="160"/>
                          </w:pPr>
                          <w:r>
                            <w:rPr>
                              <w:sz w:val="16"/>
                            </w:rPr>
                            <w:t>Octet 0</w:t>
                          </w:r>
                        </w:p>
                      </w:txbxContent>
                    </v:textbox>
                  </v:rect>
                  <v:shape id="Shape 199052" o:spid="_x0000_s1148" style="position:absolute;left:3345;top:15005;width:7270;height:92;visibility:visible;mso-wrap-style:square;v-text-anchor:top" coordsize="7269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" path="m,l726948,r,9144l,9144,,e" fillcolor="black" stroked="f" strokeweight="0">
                    <v:stroke miterlimit="83231f" joinstyle="miter"/>
                    <v:path arrowok="t" textboxrect="0,0,726948,9144"/>
                  </v:shape>
                  <v:shape id="Shape 199053" o:spid="_x0000_s1149" style="position:absolute;left:10554;top:15036;width:91;height:1173;visibility:visible;mso-wrap-style:square;v-text-anchor:top" coordsize="9144,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" path="m,l9144,r,117348l,117348,,e" fillcolor="black" stroked="f" strokeweight="0">
                    <v:stroke miterlimit="83231f" joinstyle="miter"/>
                    <v:path arrowok="t" textboxrect="0,0,9144,117348"/>
                  </v:shape>
                  <v:shape id="Shape 199054" o:spid="_x0000_s1150" style="position:absolute;left:3315;top:16148;width:7269;height:92;visibility:visible;mso-wrap-style:square;v-text-anchor:top" coordsize="7269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" path="m,l726948,r,9144l,9144,,e" fillcolor="black" stroked="f" strokeweight="0">
                    <v:stroke miterlimit="83231f" joinstyle="miter"/>
                    <v:path arrowok="t" textboxrect="0,0,726948,9144"/>
                  </v:shape>
                  <v:shape id="Shape 199055" o:spid="_x0000_s1151" style="position:absolute;left:3315;top:15005;width:91;height:1174;visibility:visible;mso-wrap-style:square;v-text-anchor:top" coordsize="9144,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" path="m,l9144,r,117348l,117348,,e" fillcolor="black" stroked="f" strokeweight="0">
                    <v:stroke miterlimit="83231f" joinstyle="miter"/>
                    <v:path arrowok="t" textboxrect="0,0,9144,117348"/>
                  </v:shape>
                  <v:shape id="Shape 199056" o:spid="_x0000_s1152" style="position:absolute;left:3345;top:16148;width:7270;height:92;visibility:visible;mso-wrap-style:square;v-text-anchor:top" coordsize="7269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" path="m,l726948,r,9144l,9144,,e" fillcolor="black" stroked="f" strokeweight="0">
                    <v:stroke miterlimit="83231f" joinstyle="miter"/>
                    <v:path arrowok="t" textboxrect="0,0,726948,9144"/>
                  </v:shape>
                  <v:shape id="Shape 199057" o:spid="_x0000_s1153" style="position:absolute;left:10554;top:16179;width:91;height:1173;visibility:visible;mso-wrap-style:square;v-text-anchor:top" coordsize="9144,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" path="m,l9144,r,117348l,117348,,e" fillcolor="black" stroked="f" strokeweight="0">
                    <v:stroke miterlimit="83231f" joinstyle="miter"/>
                    <v:path arrowok="t" textboxrect="0,0,9144,117348"/>
                  </v:shape>
                  <v:shape id="Shape 199058" o:spid="_x0000_s1154" style="position:absolute;left:3315;top:17291;width:7269;height:92;visibility:visible;mso-wrap-style:square;v-text-anchor:top" coordsize="7269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" path="m,l726948,r,9144l,9144,,e" fillcolor="black" stroked="f" strokeweight="0">
                    <v:stroke miterlimit="83231f" joinstyle="miter"/>
                    <v:path arrowok="t" textboxrect="0,0,726948,9144"/>
                  </v:shape>
                  <v:shape id="Shape 199059" o:spid="_x0000_s1155" style="position:absolute;left:3315;top:16148;width:91;height:1174;visibility:visible;mso-wrap-style:square;v-text-anchor:top" coordsize="9144,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" path="m,l9144,r,117348l,117348,,e" fillcolor="black" stroked="f" strokeweight="0">
                    <v:stroke miterlimit="83231f" joinstyle="miter"/>
                    <v:path arrowok="t" textboxrect="0,0,9144,117348"/>
                  </v:shape>
                  <v:shape id="Shape 199060" o:spid="_x0000_s1156" style="position:absolute;left:3345;top:17291;width:7270;height:92;visibility:visible;mso-wrap-style:square;v-text-anchor:top" coordsize="7269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" path="m,l726948,r,9144l,9144,,e" fillcolor="black" stroked="f" strokeweight="0">
                    <v:stroke miterlimit="83231f" joinstyle="miter"/>
                    <v:path arrowok="t" textboxrect="0,0,726948,9144"/>
                  </v:shape>
                  <v:shape id="Shape 199061" o:spid="_x0000_s1157" style="position:absolute;left:10554;top:17322;width:91;height:1173;visibility:visible;mso-wrap-style:square;v-text-anchor:top" coordsize="9144,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" path="m,l9144,r,117348l,117348,,e" fillcolor="black" stroked="f" strokeweight="0">
                    <v:stroke miterlimit="83231f" joinstyle="miter"/>
                    <v:path arrowok="t" textboxrect="0,0,9144,117348"/>
                  </v:shape>
                  <v:shape id="Shape 199062" o:spid="_x0000_s1158" style="position:absolute;left:3315;top:18434;width:7269;height:92;visibility:visible;mso-wrap-style:square;v-text-anchor:top" coordsize="7269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" path="m,l726948,r,9144l,9144,,e" fillcolor="black" stroked="f" strokeweight="0">
                    <v:stroke miterlimit="83231f" joinstyle="miter"/>
                    <v:path arrowok="t" textboxrect="0,0,726948,9144"/>
                  </v:shape>
                  <v:shape id="Shape 199063" o:spid="_x0000_s1159" style="position:absolute;left:3315;top:17291;width:91;height:1174;visibility:visible;mso-wrap-style:square;v-text-anchor:top" coordsize="9144,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" path="m,l9144,r,117348l,117348,,e" fillcolor="black" stroked="f" strokeweight="0">
                    <v:stroke miterlimit="83231f" joinstyle="miter"/>
                    <v:path arrowok="t" textboxrect="0,0,9144,117348"/>
                  </v:shape>
                  <v:rect id="Rectangle 170536" o:spid="_x0000_s1160" style="position:absolute;left:4107;top:17526;width:674;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" filled="f" stroked="f">
                    <v:textbox inset="0,0,0,0">
                      <w:txbxContent>
                        <w:p w14:paraId="4D5058C7" w14:textId="77777777" w:rsidR="00BB245C" w:rsidRDefault="00BB245C" w:rsidP="00BB245C">
                          <w:pPr>
                            <w:spacing w:after="160"/>
                          </w:pPr>
                          <w:r>
                            <w:rPr>
                              <w:sz w:val="16"/>
                            </w:rPr>
                            <w:t>1</w:t>
                          </w:r>
                        </w:p>
                      </w:txbxContent>
                    </v:textbox>
                  </v:rect>
                  <v:rect id="Rectangle 170538" o:spid="_x0000_s1161" style="position:absolute;left:4618;top:17526;width:6418;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" filled="f" stroked="f">
                    <v:textbox inset="0,0,0,0">
                      <w:txbxContent>
                        <w:p w14:paraId="7D9D2D35" w14:textId="77777777" w:rsidR="00BB245C" w:rsidRDefault="00BB245C" w:rsidP="00BB245C">
                          <w:pPr>
                            <w:spacing w:after="160"/>
                          </w:pPr>
                          <w:r>
                            <w:rPr>
                              <w:sz w:val="16"/>
                            </w:rPr>
                            <w:t xml:space="preserve"> 0 0 0 0 0 0 </w:t>
                          </w:r>
                        </w:p>
                      </w:txbxContent>
                    </v:textbox>
                  </v:rect>
                  <v:rect id="Rectangle 170537" o:spid="_x0000_s1162" style="position:absolute;left:9441;top:17526;width:674;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" filled="f" stroked="f">
                    <v:textbox inset="0,0,0,0">
                      <w:txbxContent>
                        <w:p w14:paraId="4B43BAB3" w14:textId="77777777" w:rsidR="00BB245C" w:rsidRDefault="00BB245C" w:rsidP="00BB245C">
                          <w:pPr>
                            <w:spacing w:after="160"/>
                          </w:pPr>
                          <w:r>
                            <w:rPr>
                              <w:sz w:val="16"/>
                            </w:rPr>
                            <w:t>0</w:t>
                          </w:r>
                        </w:p>
                      </w:txbxContent>
                    </v:textbox>
                  </v:rect>
                  <v:rect id="Rectangle 170529" o:spid="_x0000_s1163" style="position:absolute;left:4618;top:15255;width:7431;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" filled="f" stroked="f">
                    <v:textbox inset="0,0,0,0">
                      <w:txbxContent>
                        <w:p w14:paraId="39EF4436" w14:textId="77777777" w:rsidR="00BB245C" w:rsidRDefault="00BB245C" w:rsidP="00BB245C">
                          <w:pPr>
                            <w:spacing w:after="160"/>
                          </w:pPr>
                          <w:r>
                            <w:rPr>
                              <w:sz w:val="16"/>
                            </w:rPr>
                            <w:t xml:space="preserve"> 1 0 0 1 0 0 0 </w:t>
                          </w:r>
                        </w:p>
                      </w:txbxContent>
                    </v:textbox>
                  </v:rect>
                  <v:rect id="Rectangle 170528" o:spid="_x0000_s1164" style="position:absolute;left:4107;top:15255;width:674;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" filled="f" stroked="f">
                    <v:textbox inset="0,0,0,0">
                      <w:txbxContent>
                        <w:p w14:paraId="68ECD7F4" w14:textId="77777777" w:rsidR="00BB245C" w:rsidRDefault="00BB245C" w:rsidP="00BB245C">
                          <w:pPr>
                            <w:spacing w:after="160"/>
                          </w:pPr>
                          <w:r>
                            <w:rPr>
                              <w:sz w:val="16"/>
                            </w:rPr>
                            <w:t>0</w:t>
                          </w:r>
                        </w:p>
                      </w:txbxContent>
                    </v:textbox>
                  </v:rect>
                  <v:rect id="Rectangle 16794" o:spid="_x0000_s1165" style="position:absolute;top:15239;width:3938;height:1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" filled="f" stroked="f">
                    <v:textbox inset="0,0,0,0">
                      <w:txbxContent>
                        <w:p w14:paraId="781CAA3D" w14:textId="77777777" w:rsidR="00BB245C" w:rsidRDefault="00BB245C" w:rsidP="00BB245C">
                          <w:pPr>
                            <w:spacing w:after="160"/>
                          </w:pPr>
                          <w:r>
                            <w:rPr>
                              <w:sz w:val="16"/>
                            </w:rPr>
                            <w:t>Octet 2</w:t>
                          </w:r>
                        </w:p>
                      </w:txbxContent>
                    </v:textbox>
                  </v:rect>
                  <v:rect id="Rectangle 16795" o:spid="_x0000_s1166" style="position:absolute;top:16383;width:3938;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" filled="f" stroked="f">
                    <v:textbox inset="0,0,0,0">
                      <w:txbxContent>
                        <w:p w14:paraId="09F72A29" w14:textId="77777777" w:rsidR="00BB245C" w:rsidRDefault="00BB245C" w:rsidP="00BB245C">
                          <w:pPr>
                            <w:spacing w:after="160"/>
                          </w:pPr>
                          <w:r>
                            <w:rPr>
                              <w:sz w:val="16"/>
                            </w:rPr>
                            <w:t>Octet 3</w:t>
                          </w:r>
                        </w:p>
                      </w:txbxContent>
                    </v:textbox>
                  </v:rect>
                  <v:rect id="Rectangle 16796" o:spid="_x0000_s1167" style="position:absolute;top:14111;width:3938;height:1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" filled="f" stroked="f">
                    <v:textbox inset="0,0,0,0">
                      <w:txbxContent>
                        <w:p w14:paraId="5DB41B99" w14:textId="77777777" w:rsidR="00BB245C" w:rsidRDefault="00BB245C" w:rsidP="00BB245C">
                          <w:pPr>
                            <w:spacing w:after="160"/>
                          </w:pPr>
                          <w:r>
                            <w:rPr>
                              <w:sz w:val="16"/>
                            </w:rPr>
                            <w:t>Octet 1</w:t>
                          </w:r>
                        </w:p>
                      </w:txbxContent>
                    </v:textbox>
                  </v:rect>
                  <v:rect id="Rectangle 16797" o:spid="_x0000_s1168" style="position:absolute;top:17525;width:3938;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" filled="f" stroked="f">
                    <v:textbox inset="0,0,0,0">
                      <w:txbxContent>
                        <w:p w14:paraId="7A5F8C77" w14:textId="77777777" w:rsidR="00BB245C" w:rsidRDefault="00BB245C" w:rsidP="00BB245C">
                          <w:pPr>
                            <w:spacing w:after="160"/>
                          </w:pPr>
                          <w:r>
                            <w:rPr>
                              <w:sz w:val="16"/>
                            </w:rPr>
                            <w:t>Octet 4</w:t>
                          </w:r>
                        </w:p>
                      </w:txbxContent>
                    </v:textbox>
                  </v:rect>
                  <v:rect id="Rectangle 16798" o:spid="_x0000_s1169" style="position:absolute;left:12702;top:9539;width:2735;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" filled="f" stroked="f">
                    <v:textbox inset="0,0,0,0">
                      <w:txbxContent>
                        <w:p w14:paraId="1CD9BADE" w14:textId="77777777" w:rsidR="00BB245C" w:rsidRDefault="00BB245C" w:rsidP="00BB245C">
                          <w:pPr>
                            <w:spacing w:after="160"/>
                          </w:pPr>
                          <w:r>
                            <w:rPr>
                              <w:sz w:val="16"/>
                            </w:rPr>
                            <w:t>X bit</w:t>
                          </w:r>
                        </w:p>
                      </w:txbxContent>
                    </v:textbox>
                  </v:rect>
                  <v:rect id="Rectangle 16799" o:spid="_x0000_s1170" style="position:absolute;left:12869;top:11048;width:2970;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" filled="f" stroked="f">
                    <v:textbox inset="0,0,0,0">
                      <w:txbxContent>
                        <w:p w14:paraId="78EDDE63" w14:textId="77777777" w:rsidR="00BB245C" w:rsidRDefault="00BB245C" w:rsidP="00BB245C">
                          <w:pPr>
                            <w:spacing w:after="160"/>
                          </w:pPr>
                          <w:r>
                            <w:rPr>
                              <w:sz w:val="16"/>
                            </w:rPr>
                            <w:t>M bit</w:t>
                          </w:r>
                        </w:p>
                      </w:txbxContent>
                    </v:textbox>
                  </v:rect>
                  <v:shape id="Shape 16800" o:spid="_x0000_s1171" style="position:absolute;left:9426;top:12094;width:769;height:656;visibility:visible;mso-wrap-style:square;v-text-anchor:top" coordsize="76962,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" path="m,l12192,r5334,3048l39162,39710,54514,12954r-14890,l39624,,76962,,71628,9144,44958,55626r-6096,9906l33528,56388,6096,9906,,xe" fillcolor="black" stroked="f" strokeweight="0">
                    <v:stroke miterlimit="83231f" joinstyle="miter"/>
                    <v:path arrowok="t" textboxrect="0,0,76962,65532"/>
                  </v:shape>
                  <v:shape id="Shape 199064" o:spid="_x0000_s1172" style="position:absolute;left:9548;top:12094;width:274;height:130;visibility:visible;mso-wrap-style:square;v-text-anchor:top" coordsize="27432,12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" path="m,l27432,r,12954l,12954,,e" fillcolor="black" stroked="f" strokeweight="0">
                    <v:stroke miterlimit="83231f" joinstyle="miter"/>
                    <v:path arrowok="t" textboxrect="0,0,27432,12954"/>
                  </v:shape>
                  <v:shape id="Shape 16802" o:spid="_x0000_s1173" style="position:absolute;left:9548;top:12155;width:541;height:465;visibility:visible;mso-wrap-style:square;v-text-anchor:top" coordsize="54102,46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" path="m,l27432,,54102,,27432,46482,,xe" fillcolor="black" stroked="f" strokeweight="0">
                    <v:stroke miterlimit="83231f" joinstyle="miter"/>
                    <v:path arrowok="t" textboxrect="0,0,54102,46482"/>
                  </v:shape>
                  <v:shape id="Shape 199065" o:spid="_x0000_s1174" style="position:absolute;left:9792;top:11195;width:2347;height:92;visibility:visible;mso-wrap-style:square;v-text-anchor:top" coordsize="2346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" path="m,l234696,r,9144l,9144,,e" fillcolor="black" stroked="f" strokeweight="0">
                    <v:stroke miterlimit="83231f" joinstyle="miter"/>
                    <v:path arrowok="t" textboxrect="0,0,234696,9144"/>
                  </v:shape>
                  <v:shape id="Shape 199066" o:spid="_x0000_s1175" style="position:absolute;left:9792;top:11226;width:91;height:891;visibility:visible;mso-wrap-style:square;v-text-anchor:top" coordsize="9144,8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" path="m,l9144,r,89154l,89154,,e" fillcolor="black" stroked="f" strokeweight="0">
                    <v:stroke miterlimit="83231f" joinstyle="miter"/>
                    <v:path arrowok="t" textboxrect="0,0,9144,89154"/>
                  </v:shape>
                  <v:shape id="Shape 16805" o:spid="_x0000_s1176" style="position:absolute;left:8283;top:12094;width:769;height:656;visibility:visible;mso-wrap-style:square;v-text-anchor:top" coordsize="76962,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" path="m,l12192,r5334,3048l39162,39710,54514,12954r-14890,l39624,,76962,,71628,9144,44958,55626r-6096,9906l33528,56388,6096,9906,,xe" fillcolor="black" stroked="f" strokeweight="0">
                    <v:stroke miterlimit="83231f" joinstyle="miter"/>
                    <v:path arrowok="t" textboxrect="0,0,76962,65532"/>
                  </v:shape>
                  <v:shape id="Shape 199067" o:spid="_x0000_s1177" style="position:absolute;left:8405;top:12094;width:274;height:130;visibility:visible;mso-wrap-style:square;v-text-anchor:top" coordsize="27432,12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" path="m,l27432,r,12954l,12954,,e" fillcolor="black" stroked="f" strokeweight="0">
                    <v:stroke miterlimit="83231f" joinstyle="miter"/>
                    <v:path arrowok="t" textboxrect="0,0,27432,12954"/>
                  </v:shape>
                  <v:shape id="Shape 16807" o:spid="_x0000_s1178" style="position:absolute;left:8405;top:12155;width:541;height:465;visibility:visible;mso-wrap-style:square;v-text-anchor:top" coordsize="54102,46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" path="m,l27432,,54102,,27432,46482,,xe" fillcolor="black" stroked="f" strokeweight="0">
                    <v:stroke miterlimit="83231f" joinstyle="miter"/>
                    <v:path arrowok="t" textboxrect="0,0,54102,46482"/>
                  </v:shape>
                  <v:shape id="Shape 199068" o:spid="_x0000_s1179" style="position:absolute;left:8649;top:10052;width:3490;height:92;visibility:visible;mso-wrap-style:square;v-text-anchor:top" coordsize="3489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" path="m,l348996,r,9144l,9144,,e" fillcolor="black" stroked="f" strokeweight="0">
                    <v:stroke miterlimit="83231f" joinstyle="miter"/>
                    <v:path arrowok="t" textboxrect="0,0,348996,9144"/>
                  </v:shape>
                  <v:shape id="Shape 199069" o:spid="_x0000_s1180" style="position:absolute;left:8649;top:10083;width:91;height:2034;visibility:visible;mso-wrap-style:square;v-text-anchor:top" coordsize="9144,203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" path="m,l9144,r,203454l,203454,,e" fillcolor="black" stroked="f" strokeweight="0">
                    <v:stroke miterlimit="83231f" joinstyle="miter"/>
                    <v:path arrowok="t" textboxrect="0,0,9144,203454"/>
                  </v:shape>
                  <w10:anchorlock/>
                </v:group>
              </w:pict>
            </mc:Fallback>
          </mc:AlternateContent>
        </w:r>
        <w:r w:rsidDel="008B24AF">
          <w:rPr>
            <w:sz w:val="16"/>
          </w:rPr>
          <w:tab/>
          <w:delText>0000 0000</w:delText>
        </w:r>
        <w:r w:rsidDel="008B24AF">
          <w:rPr>
            <w:sz w:val="16"/>
          </w:rPr>
          <w:tab/>
          <w:delText>0000 0001</w:delText>
        </w:r>
      </w:del>
    </w:p>
    <w:p w14:paraId="69442D0A" w14:textId="3D0A0307" w:rsidR="00BB245C" w:rsidDel="008B24AF" w:rsidRDefault="00BB245C" w:rsidP="00BB245C">
      <w:pPr>
        <w:pStyle w:val="Heading3"/>
        <w:spacing w:after="331"/>
        <w:ind w:left="308" w:right="121"/>
        <w:rPr>
          <w:del w:id="619" w:author="Hamilton, Mark" w:date="2024-01-14T16:52:00Z"/>
        </w:rPr>
      </w:pPr>
      <w:del w:id="620" w:author="Hamilton, Mark" w:date="2024-01-14T16:52:00Z">
        <w:r w:rsidDel="008B24AF">
          <w:delText>Figure 20—SNAP identifier</w:delText>
        </w:r>
      </w:del>
    </w:p>
    <w:p w14:paraId="7780B89D" w14:textId="441E8C64" w:rsidR="00BB245C" w:rsidDel="008B24AF" w:rsidRDefault="00BB245C" w:rsidP="00BB245C">
      <w:pPr>
        <w:ind w:left="-5"/>
        <w:rPr>
          <w:del w:id="621" w:author="Hamilton, Mark" w:date="2024-01-14T16:52:00Z"/>
        </w:rPr>
      </w:pPr>
      <w:del w:id="622" w:author="Hamilton, Mark" w:date="2024-01-14T16:52:00Z">
        <w:r w:rsidDel="008B24AF">
          <w:delText xml:space="preserve">The LSB of the first octet of a SNAP identifier is referred to as the M bit. All SNAP identifiers derived from </w:delText>
        </w:r>
        <w:r w:rsidDel="008B24AF">
          <w:rPr>
            <w:sz w:val="14"/>
          </w:rPr>
          <w:delText xml:space="preserve">2 </w:delText>
        </w:r>
        <w:r w:rsidDel="008B24AF">
          <w:delText xml:space="preserve">OUIs or CIDs assigned by the IEEE RA shall have the M bit set to zero; values with the M bit set to one are </w:delText>
        </w:r>
        <w:r w:rsidDel="008B24AF">
          <w:rPr>
            <w:sz w:val="14"/>
          </w:rPr>
          <w:delText xml:space="preserve">3 </w:delText>
        </w:r>
        <w:r w:rsidDel="008B24AF">
          <w:delText>reserved.</w:delText>
        </w:r>
      </w:del>
    </w:p>
    <w:p w14:paraId="20376A08" w14:textId="57A87615" w:rsidR="00BB245C" w:rsidDel="008B24AF" w:rsidRDefault="00BB245C" w:rsidP="00BB245C">
      <w:pPr>
        <w:ind w:left="-5"/>
        <w:rPr>
          <w:del w:id="623" w:author="Hamilton, Mark" w:date="2024-01-14T16:52:00Z"/>
        </w:rPr>
      </w:pPr>
      <w:del w:id="624" w:author="Hamilton, Mark" w:date="2024-01-14T16:52:00Z">
        <w:r w:rsidDel="008B24AF">
          <w:lastRenderedPageBreak/>
          <w:delText>SNAP identifiers may be assigned universally or locally. The X bit of a SNAP identifier is the bit of the first octet adjacent to the M bit. All universally assigned SNAP identifiers derived from OUIs have the X bit set to zero. All universally assigned SNAP identifiers derived from CIDs have the X bit set to one.</w:delText>
        </w:r>
      </w:del>
    </w:p>
    <w:p w14:paraId="08EB664A" w14:textId="0F613148" w:rsidR="00BB245C" w:rsidDel="008B24AF" w:rsidRDefault="00BB245C" w:rsidP="00BB245C">
      <w:pPr>
        <w:pStyle w:val="Heading3"/>
        <w:spacing w:after="234" w:line="259" w:lineRule="auto"/>
        <w:ind w:left="-5"/>
        <w:rPr>
          <w:del w:id="625" w:author="Hamilton, Mark" w:date="2024-01-14T16:52:00Z"/>
        </w:rPr>
      </w:pPr>
      <w:del w:id="626" w:author="Hamilton, Mark" w:date="2024-01-14T16:52:00Z">
        <w:r w:rsidDel="008B24AF">
          <w:delText>9.5.2 SNAP address</w:delText>
        </w:r>
      </w:del>
    </w:p>
    <w:p w14:paraId="49BFCCE5" w14:textId="190A78D1" w:rsidR="00BB245C" w:rsidDel="008B24AF" w:rsidRDefault="00BB245C" w:rsidP="00BB245C">
      <w:pPr>
        <w:ind w:left="-15"/>
        <w:rPr>
          <w:del w:id="627" w:author="Hamilton, Mark" w:date="2024-01-14T16:52:00Z"/>
        </w:rPr>
      </w:pPr>
      <w:del w:id="628" w:author="Hamilton, Mark" w:date="2024-01-14T16:52:00Z">
        <w:r w:rsidDel="008B24AF">
          <w:delText>The reserved LPD address for use with SNAP is called the SNAP address. It is specified to be the bit pattern (starting with the LSB) Z1010101, in which the symbol Z indicates that either value 0 or 1 can occur, depending on the context in which the address appears (as specified in ISO/IEC 8802-2). The two possible values have hexadecimal representation AA.</w:delText>
        </w:r>
      </w:del>
    </w:p>
    <w:p w14:paraId="5E2446E1" w14:textId="494DCF69" w:rsidR="00BB245C" w:rsidDel="008B24AF" w:rsidRDefault="00BB245C" w:rsidP="00BB245C">
      <w:pPr>
        <w:ind w:left="-5"/>
        <w:rPr>
          <w:del w:id="629" w:author="Hamilton, Mark" w:date="2024-01-14T16:52:00Z"/>
        </w:rPr>
      </w:pPr>
      <w:del w:id="630" w:author="Hamilton, Mark" w:date="2024-01-14T16:52:00Z">
        <w:r w:rsidDel="008B24AF">
          <w:delText>The SNAP address identifies, at each MSAP, a single LSAP for standard, public, and private protocol usage. To permit multiple public and private network layer protocols to coexist at one MSAP, each public or private protocol using SNAP shall employ a protocol identifier that enables SNAP to discriminate among these protocols.</w:delText>
        </w:r>
      </w:del>
    </w:p>
    <w:p w14:paraId="30C00FD7" w14:textId="13C07E0B" w:rsidR="00BB245C" w:rsidDel="008B24AF" w:rsidRDefault="00BB245C" w:rsidP="00BB245C">
      <w:pPr>
        <w:pStyle w:val="Heading3"/>
        <w:spacing w:after="234" w:line="259" w:lineRule="auto"/>
        <w:ind w:left="-5"/>
        <w:rPr>
          <w:del w:id="631" w:author="Hamilton, Mark" w:date="2024-01-14T16:52:00Z"/>
        </w:rPr>
      </w:pPr>
      <w:del w:id="632" w:author="Hamilton, Mark" w:date="2024-01-14T16:52:00Z">
        <w:r w:rsidDel="008B24AF">
          <w:delText>9.5.3 SNAP data unit format</w:delText>
        </w:r>
      </w:del>
    </w:p>
    <w:p w14:paraId="532C665F" w14:textId="12461F37" w:rsidR="00BB245C" w:rsidDel="008B24AF" w:rsidRDefault="00BB245C" w:rsidP="00BB245C">
      <w:pPr>
        <w:spacing w:after="185"/>
        <w:ind w:left="-5"/>
        <w:rPr>
          <w:del w:id="633" w:author="Hamilton, Mark" w:date="2024-01-14T16:52:00Z"/>
        </w:rPr>
      </w:pPr>
      <w:del w:id="634" w:author="Hamilton, Mark" w:date="2024-01-14T16:52:00Z">
        <w:r w:rsidDel="008B24AF">
          <w:delText>Each SNAP data unit shall conform to the format shown in Figure and shall form the entire content of the LPD information field.</w:delText>
        </w:r>
      </w:del>
    </w:p>
    <w:p w14:paraId="69603E59" w14:textId="30F99C11" w:rsidR="00BB245C" w:rsidDel="008B24AF" w:rsidRDefault="00BB245C" w:rsidP="00BB245C">
      <w:pPr>
        <w:tabs>
          <w:tab w:val="center" w:pos="1695"/>
          <w:tab w:val="center" w:pos="3613"/>
          <w:tab w:val="center" w:pos="3860"/>
          <w:tab w:val="center" w:pos="7456"/>
        </w:tabs>
        <w:spacing w:after="4" w:line="260" w:lineRule="auto"/>
        <w:rPr>
          <w:del w:id="635" w:author="Hamilton, Mark" w:date="2024-01-14T16:52:00Z"/>
        </w:rPr>
      </w:pPr>
      <w:del w:id="636" w:author="Hamilton, Mark" w:date="2024-01-14T16:52:00Z">
        <w:r w:rsidDel="008B24AF">
          <w:rPr>
            <w:rFonts w:ascii="Calibri" w:eastAsia="Calibri" w:hAnsi="Calibri" w:cs="Calibri"/>
          </w:rPr>
          <w:tab/>
        </w:r>
        <w:r w:rsidDel="008B24AF">
          <w:rPr>
            <w:sz w:val="16"/>
          </w:rPr>
          <w:delText>Octet: 0</w:delText>
        </w:r>
        <w:r w:rsidDel="008B24AF">
          <w:rPr>
            <w:sz w:val="16"/>
          </w:rPr>
          <w:tab/>
          <w:delText xml:space="preserve">4 </w:delText>
        </w:r>
        <w:r w:rsidDel="008B24AF">
          <w:rPr>
            <w:rFonts w:ascii="Calibri" w:eastAsia="Calibri" w:hAnsi="Calibri" w:cs="Calibri"/>
            <w:noProof/>
          </w:rPr>
          <mc:AlternateContent>
            <mc:Choice Requires="wpg">
              <w:drawing>
                <wp:inline distT="0" distB="0" distL="0" distR="0" wp14:anchorId="45291A72" wp14:editId="54E8660C">
                  <wp:extent cx="6096" cy="158497"/>
                  <wp:effectExtent l="0" t="0" r="0" b="0"/>
                  <wp:docPr id="171556" name="Group 171556"/>
                  <wp:cNvGraphicFramePr/>
                  <a:graphic xmlns:a="http://schemas.openxmlformats.org/drawingml/2006/main">
                    <a:graphicData uri="http://schemas.microsoft.com/office/word/2010/wordprocessingGroup">
                      <wpg:wgp>
                        <wpg:cNvGrpSpPr/>
                        <wpg:grpSpPr>
                          <a:xfrm>
                            <a:off x="0" y="0"/>
                            <a:ext cx="6096" cy="158497"/>
                            <a:chOff x="0" y="0"/>
                            <a:chExt cx="6096" cy="158497"/>
                          </a:xfrm>
                        </wpg:grpSpPr>
                        <wps:wsp>
                          <wps:cNvPr id="199114" name="Shape 19911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115" name="Shape 199115"/>
                          <wps:cNvSpPr/>
                          <wps:spPr>
                            <a:xfrm>
                              <a:off x="0" y="3048"/>
                              <a:ext cx="9144" cy="155449"/>
                            </a:xfrm>
                            <a:custGeom>
                              <a:avLst/>
                              <a:gdLst/>
                              <a:ahLst/>
                              <a:cxnLst/>
                              <a:rect l="0" t="0" r="0" b="0"/>
                              <a:pathLst>
                                <a:path w="9144" h="155449">
                                  <a:moveTo>
                                    <a:pt x="0" y="0"/>
                                  </a:moveTo>
                                  <a:lnTo>
                                    <a:pt x="9144" y="0"/>
                                  </a:lnTo>
                                  <a:lnTo>
                                    <a:pt x="9144" y="155449"/>
                                  </a:lnTo>
                                  <a:lnTo>
                                    <a:pt x="0" y="1554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4421781" id="Group 171556" o:spid="_x0000_s1026" style="width:.5pt;height:12.5pt;mso-position-horizontal-relative:char;mso-position-vertical-relative:line" coordsize="6096,158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">
                  <v:shape id="Shape 199114"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" path="m,l9144,r,9144l,9144,,e" fillcolor="black" stroked="f" strokeweight="0">
                    <v:stroke miterlimit="83231f" joinstyle="miter"/>
                    <v:path arrowok="t" textboxrect="0,0,9144,9144"/>
                  </v:shape>
                  <v:shape id="Shape 199115" o:spid="_x0000_s1028" style="position:absolute;top:3048;width:9144;height:155449;visibility:visible;mso-wrap-style:square;v-text-anchor:top" coordsize="9144,155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" path="m,l9144,r,155449l,155449,,e" fillcolor="black" stroked="f" strokeweight="0">
                    <v:stroke miterlimit="83231f" joinstyle="miter"/>
                    <v:path arrowok="t" textboxrect="0,0,9144,155449"/>
                  </v:shape>
                  <w10:anchorlock/>
                </v:group>
              </w:pict>
            </mc:Fallback>
          </mc:AlternateContent>
        </w:r>
        <w:r w:rsidDel="008B24AF">
          <w:rPr>
            <w:sz w:val="16"/>
          </w:rPr>
          <w:tab/>
          <w:delText>5</w:delText>
        </w:r>
        <w:r w:rsidDel="008B24AF">
          <w:rPr>
            <w:sz w:val="16"/>
          </w:rPr>
          <w:tab/>
          <w:delText>(N+4)</w:delText>
        </w:r>
      </w:del>
    </w:p>
    <w:tbl>
      <w:tblPr>
        <w:tblStyle w:val="TableGrid"/>
        <w:tblW w:w="5580" w:type="dxa"/>
        <w:tblInd w:w="1860" w:type="dxa"/>
        <w:tblCellMar>
          <w:top w:w="96" w:type="dxa"/>
          <w:left w:w="115" w:type="dxa"/>
          <w:right w:w="115" w:type="dxa"/>
        </w:tblCellMar>
        <w:tblLook w:val="04A0" w:firstRow="1" w:lastRow="0" w:firstColumn="1" w:lastColumn="0" w:noHBand="0" w:noVBand="1"/>
      </w:tblPr>
      <w:tblGrid>
        <w:gridCol w:w="1800"/>
        <w:gridCol w:w="3780"/>
      </w:tblGrid>
      <w:tr w:rsidR="00BB245C" w:rsidDel="008B24AF" w14:paraId="2812F7B8" w14:textId="6A827E86" w:rsidTr="00DE3484">
        <w:trPr>
          <w:trHeight w:val="360"/>
          <w:del w:id="637" w:author="Hamilton, Mark" w:date="2024-01-14T16:52:00Z"/>
        </w:trPr>
        <w:tc>
          <w:tcPr>
            <w:tcW w:w="1800" w:type="dxa"/>
            <w:tcBorders>
              <w:top w:val="single" w:sz="4" w:space="0" w:color="000000"/>
              <w:left w:val="single" w:sz="4" w:space="0" w:color="000000"/>
              <w:bottom w:val="single" w:sz="4" w:space="0" w:color="000000"/>
              <w:right w:val="single" w:sz="4" w:space="0" w:color="000000"/>
            </w:tcBorders>
          </w:tcPr>
          <w:p w14:paraId="2C44D57E" w14:textId="55957BCB" w:rsidR="00BB245C" w:rsidDel="008B24AF" w:rsidRDefault="00BB245C" w:rsidP="00DE3484">
            <w:pPr>
              <w:ind w:left="5"/>
              <w:jc w:val="center"/>
              <w:rPr>
                <w:del w:id="638" w:author="Hamilton, Mark" w:date="2024-01-14T16:52:00Z"/>
              </w:rPr>
            </w:pPr>
            <w:del w:id="639" w:author="Hamilton, Mark" w:date="2024-01-14T16:52:00Z">
              <w:r w:rsidDel="008B24AF">
                <w:rPr>
                  <w:sz w:val="16"/>
                </w:rPr>
                <w:delText>Protocol Identification</w:delText>
              </w:r>
            </w:del>
          </w:p>
        </w:tc>
        <w:tc>
          <w:tcPr>
            <w:tcW w:w="3780" w:type="dxa"/>
            <w:tcBorders>
              <w:top w:val="single" w:sz="4" w:space="0" w:color="000000"/>
              <w:left w:val="single" w:sz="4" w:space="0" w:color="000000"/>
              <w:bottom w:val="single" w:sz="4" w:space="0" w:color="000000"/>
              <w:right w:val="single" w:sz="4" w:space="0" w:color="000000"/>
            </w:tcBorders>
          </w:tcPr>
          <w:p w14:paraId="67BF1199" w14:textId="39E6E8EC" w:rsidR="00BB245C" w:rsidDel="008B24AF" w:rsidRDefault="00BB245C" w:rsidP="00DE3484">
            <w:pPr>
              <w:ind w:right="51"/>
              <w:jc w:val="center"/>
              <w:rPr>
                <w:del w:id="640" w:author="Hamilton, Mark" w:date="2024-01-14T16:52:00Z"/>
              </w:rPr>
            </w:pPr>
            <w:del w:id="641" w:author="Hamilton, Mark" w:date="2024-01-14T16:52:00Z">
              <w:r w:rsidDel="008B24AF">
                <w:rPr>
                  <w:sz w:val="16"/>
                </w:rPr>
                <w:delText>Protocol Data</w:delText>
              </w:r>
            </w:del>
          </w:p>
        </w:tc>
      </w:tr>
    </w:tbl>
    <w:p w14:paraId="7AB61F36" w14:textId="544D73D2" w:rsidR="00BB245C" w:rsidDel="008B24AF" w:rsidRDefault="00BB245C" w:rsidP="00BB245C">
      <w:pPr>
        <w:pStyle w:val="Heading3"/>
        <w:spacing w:after="354"/>
        <w:ind w:left="308" w:right="119"/>
        <w:rPr>
          <w:del w:id="642" w:author="Hamilton, Mark" w:date="2024-01-14T16:52:00Z"/>
        </w:rPr>
      </w:pPr>
      <w:del w:id="643" w:author="Hamilton, Mark" w:date="2024-01-14T16:52:00Z">
        <w:r w:rsidDel="008B24AF">
          <w:delText>Figure 21—SNAP data unit format</w:delText>
        </w:r>
      </w:del>
    </w:p>
    <w:p w14:paraId="37D864DC" w14:textId="1ABB490C" w:rsidR="00BB245C" w:rsidDel="008B24AF" w:rsidRDefault="00BB245C" w:rsidP="00BB245C">
      <w:pPr>
        <w:ind w:left="-5"/>
        <w:rPr>
          <w:del w:id="644" w:author="Hamilton, Mark" w:date="2024-01-14T16:52:00Z"/>
        </w:rPr>
      </w:pPr>
      <w:del w:id="645" w:author="Hamilton, Mark" w:date="2024-01-14T16:52:00Z">
        <w:r w:rsidDel="008B24AF">
          <w:rPr>
            <w:sz w:val="14"/>
          </w:rPr>
          <w:delText xml:space="preserve"> </w:delText>
        </w:r>
        <w:r w:rsidDel="008B24AF">
          <w:delText>In Figure 21, the Protocol Identification field contains a SNAP identifier whose format and administration are as described in 9.5.1. The Protocol Data field is a field whose length, format, and content are specified by a public or private protocol specification.</w:delText>
        </w:r>
      </w:del>
    </w:p>
    <w:p w14:paraId="03A22AB6" w14:textId="4A44C278" w:rsidR="00BB245C" w:rsidDel="008B24AF" w:rsidRDefault="00BB245C" w:rsidP="00BB245C">
      <w:pPr>
        <w:ind w:left="-5"/>
        <w:rPr>
          <w:del w:id="646" w:author="Hamilton, Mark" w:date="2024-01-14T16:52:00Z"/>
        </w:rPr>
      </w:pPr>
      <w:del w:id="647" w:author="Hamilton, Mark" w:date="2024-01-14T16:52:00Z">
        <w:r w:rsidDel="008B24AF">
          <w:delText xml:space="preserve">Figure 22 illustrates how a SNAP data unit appears in a complete MAC frame (the IEEE 802.3 MAC format </w:delText>
        </w:r>
        <w:r w:rsidDel="008B24AF">
          <w:rPr>
            <w:sz w:val="14"/>
          </w:rPr>
          <w:delText xml:space="preserve">2 </w:delText>
        </w:r>
        <w:r w:rsidDel="008B24AF">
          <w:delText xml:space="preserve">is used for the example). The LPD control field (CTL) is shown for PDU type UI, Unnumbered Information, </w:delText>
        </w:r>
        <w:r w:rsidDel="008B24AF">
          <w:rPr>
            <w:sz w:val="14"/>
          </w:rPr>
          <w:delText xml:space="preserve">3 </w:delText>
        </w:r>
        <w:r w:rsidDel="008B24AF">
          <w:delText>which is the most commonly used PDU type in this context; however, other information-carrying LPD PDU types may also be used with SNAP identifiers.</w:delText>
        </w:r>
      </w:del>
    </w:p>
    <w:p w14:paraId="7F4D32F9" w14:textId="7D4707CF" w:rsidR="00BB245C" w:rsidDel="008B24AF" w:rsidRDefault="00BB245C" w:rsidP="00BB245C">
      <w:pPr>
        <w:spacing w:after="168"/>
        <w:ind w:left="535"/>
        <w:rPr>
          <w:del w:id="648" w:author="Hamilton, Mark" w:date="2024-01-14T16:52:00Z"/>
        </w:rPr>
      </w:pPr>
      <w:del w:id="649" w:author="Hamilton, Mark" w:date="2024-01-14T16:52:00Z">
        <w:r w:rsidDel="008B24AF">
          <w:rPr>
            <w:rFonts w:ascii="Calibri" w:eastAsia="Calibri" w:hAnsi="Calibri" w:cs="Calibri"/>
            <w:noProof/>
          </w:rPr>
          <mc:AlternateContent>
            <mc:Choice Requires="wpg">
              <w:drawing>
                <wp:inline distT="0" distB="0" distL="0" distR="0" wp14:anchorId="729FC401" wp14:editId="762F5EE9">
                  <wp:extent cx="4997196" cy="879216"/>
                  <wp:effectExtent l="0" t="0" r="0" b="0"/>
                  <wp:docPr id="172806" name="Group 172806"/>
                  <wp:cNvGraphicFramePr/>
                  <a:graphic xmlns:a="http://schemas.openxmlformats.org/drawingml/2006/main">
                    <a:graphicData uri="http://schemas.microsoft.com/office/word/2010/wordprocessingGroup">
                      <wpg:wgp>
                        <wpg:cNvGrpSpPr/>
                        <wpg:grpSpPr>
                          <a:xfrm>
                            <a:off x="0" y="0"/>
                            <a:ext cx="4997196" cy="879216"/>
                            <a:chOff x="0" y="0"/>
                            <a:chExt cx="4997196" cy="879216"/>
                          </a:xfrm>
                        </wpg:grpSpPr>
                        <wps:wsp>
                          <wps:cNvPr id="16930" name="Rectangle 16930"/>
                          <wps:cNvSpPr/>
                          <wps:spPr>
                            <a:xfrm>
                              <a:off x="79248" y="215480"/>
                              <a:ext cx="622865" cy="122614"/>
                            </a:xfrm>
                            <a:prstGeom prst="rect">
                              <a:avLst/>
                            </a:prstGeom>
                            <a:ln>
                              <a:noFill/>
                            </a:ln>
                          </wps:spPr>
                          <wps:txbx>
                            <w:txbxContent>
                              <w:p w14:paraId="48F91FA5" w14:textId="77777777" w:rsidR="00BB245C" w:rsidRDefault="00BB245C" w:rsidP="00BB245C">
                                <w:pPr>
                                  <w:spacing w:after="160"/>
                                </w:pPr>
                                <w:r>
                                  <w:rPr>
                                    <w:sz w:val="16"/>
                                  </w:rPr>
                                  <w:t>Destination</w:t>
                                </w:r>
                              </w:p>
                            </w:txbxContent>
                          </wps:txbx>
                          <wps:bodyPr horzOverflow="overflow" vert="horz" lIns="0" tIns="0" rIns="0" bIns="0" rtlCol="0">
                            <a:noAutofit/>
                          </wps:bodyPr>
                        </wps:wsp>
                        <wps:wsp>
                          <wps:cNvPr id="199118" name="Shape 199118"/>
                          <wps:cNvSpPr/>
                          <wps:spPr>
                            <a:xfrm>
                              <a:off x="3048" y="190500"/>
                              <a:ext cx="612648" cy="9144"/>
                            </a:xfrm>
                            <a:custGeom>
                              <a:avLst/>
                              <a:gdLst/>
                              <a:ahLst/>
                              <a:cxnLst/>
                              <a:rect l="0" t="0" r="0" b="0"/>
                              <a:pathLst>
                                <a:path w="612648" h="9144">
                                  <a:moveTo>
                                    <a:pt x="0" y="0"/>
                                  </a:moveTo>
                                  <a:lnTo>
                                    <a:pt x="612648" y="0"/>
                                  </a:lnTo>
                                  <a:lnTo>
                                    <a:pt x="6126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119" name="Shape 199119"/>
                          <wps:cNvSpPr/>
                          <wps:spPr>
                            <a:xfrm>
                              <a:off x="609600" y="193548"/>
                              <a:ext cx="9144" cy="231648"/>
                            </a:xfrm>
                            <a:custGeom>
                              <a:avLst/>
                              <a:gdLst/>
                              <a:ahLst/>
                              <a:cxnLst/>
                              <a:rect l="0" t="0" r="0" b="0"/>
                              <a:pathLst>
                                <a:path w="9144" h="231648">
                                  <a:moveTo>
                                    <a:pt x="0" y="0"/>
                                  </a:moveTo>
                                  <a:lnTo>
                                    <a:pt x="9144" y="0"/>
                                  </a:lnTo>
                                  <a:lnTo>
                                    <a:pt x="9144" y="231648"/>
                                  </a:lnTo>
                                  <a:lnTo>
                                    <a:pt x="0" y="2316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120" name="Shape 199120"/>
                          <wps:cNvSpPr/>
                          <wps:spPr>
                            <a:xfrm>
                              <a:off x="0" y="419100"/>
                              <a:ext cx="612648" cy="9144"/>
                            </a:xfrm>
                            <a:custGeom>
                              <a:avLst/>
                              <a:gdLst/>
                              <a:ahLst/>
                              <a:cxnLst/>
                              <a:rect l="0" t="0" r="0" b="0"/>
                              <a:pathLst>
                                <a:path w="612648" h="9144">
                                  <a:moveTo>
                                    <a:pt x="0" y="0"/>
                                  </a:moveTo>
                                  <a:lnTo>
                                    <a:pt x="612648" y="0"/>
                                  </a:lnTo>
                                  <a:lnTo>
                                    <a:pt x="6126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121" name="Shape 199121"/>
                          <wps:cNvSpPr/>
                          <wps:spPr>
                            <a:xfrm>
                              <a:off x="0" y="190500"/>
                              <a:ext cx="9144" cy="231648"/>
                            </a:xfrm>
                            <a:custGeom>
                              <a:avLst/>
                              <a:gdLst/>
                              <a:ahLst/>
                              <a:cxnLst/>
                              <a:rect l="0" t="0" r="0" b="0"/>
                              <a:pathLst>
                                <a:path w="9144" h="231648">
                                  <a:moveTo>
                                    <a:pt x="0" y="0"/>
                                  </a:moveTo>
                                  <a:lnTo>
                                    <a:pt x="9144" y="0"/>
                                  </a:lnTo>
                                  <a:lnTo>
                                    <a:pt x="9144" y="231648"/>
                                  </a:lnTo>
                                  <a:lnTo>
                                    <a:pt x="0" y="2316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35" name="Rectangle 16935"/>
                          <wps:cNvSpPr/>
                          <wps:spPr>
                            <a:xfrm>
                              <a:off x="32766" y="329780"/>
                              <a:ext cx="745969" cy="122614"/>
                            </a:xfrm>
                            <a:prstGeom prst="rect">
                              <a:avLst/>
                            </a:prstGeom>
                            <a:ln>
                              <a:noFill/>
                            </a:ln>
                          </wps:spPr>
                          <wps:txbx>
                            <w:txbxContent>
                              <w:p w14:paraId="641128F9" w14:textId="77777777" w:rsidR="00BB245C" w:rsidRDefault="00BB245C" w:rsidP="00BB245C">
                                <w:pPr>
                                  <w:spacing w:after="160"/>
                                </w:pPr>
                                <w:r>
                                  <w:rPr>
                                    <w:sz w:val="16"/>
                                  </w:rPr>
                                  <w:t>MAC address</w:t>
                                </w:r>
                              </w:p>
                            </w:txbxContent>
                          </wps:txbx>
                          <wps:bodyPr horzOverflow="overflow" vert="horz" lIns="0" tIns="0" rIns="0" bIns="0" rtlCol="0">
                            <a:noAutofit/>
                          </wps:bodyPr>
                        </wps:wsp>
                        <wps:wsp>
                          <wps:cNvPr id="16936" name="Rectangle 16936"/>
                          <wps:cNvSpPr/>
                          <wps:spPr>
                            <a:xfrm>
                              <a:off x="781814" y="215461"/>
                              <a:ext cx="374649" cy="122614"/>
                            </a:xfrm>
                            <a:prstGeom prst="rect">
                              <a:avLst/>
                            </a:prstGeom>
                            <a:ln>
                              <a:noFill/>
                            </a:ln>
                          </wps:spPr>
                          <wps:txbx>
                            <w:txbxContent>
                              <w:p w14:paraId="05931C7F" w14:textId="77777777" w:rsidR="00BB245C" w:rsidRDefault="00BB245C" w:rsidP="00BB245C">
                                <w:pPr>
                                  <w:spacing w:after="160"/>
                                </w:pPr>
                                <w:r>
                                  <w:rPr>
                                    <w:sz w:val="16"/>
                                  </w:rPr>
                                  <w:t>Source</w:t>
                                </w:r>
                              </w:p>
                            </w:txbxContent>
                          </wps:txbx>
                          <wps:bodyPr horzOverflow="overflow" vert="horz" lIns="0" tIns="0" rIns="0" bIns="0" rtlCol="0">
                            <a:noAutofit/>
                          </wps:bodyPr>
                        </wps:wsp>
                        <wps:wsp>
                          <wps:cNvPr id="199122" name="Shape 199122"/>
                          <wps:cNvSpPr/>
                          <wps:spPr>
                            <a:xfrm>
                              <a:off x="612648" y="190500"/>
                              <a:ext cx="612648" cy="9144"/>
                            </a:xfrm>
                            <a:custGeom>
                              <a:avLst/>
                              <a:gdLst/>
                              <a:ahLst/>
                              <a:cxnLst/>
                              <a:rect l="0" t="0" r="0" b="0"/>
                              <a:pathLst>
                                <a:path w="612648" h="9144">
                                  <a:moveTo>
                                    <a:pt x="0" y="0"/>
                                  </a:moveTo>
                                  <a:lnTo>
                                    <a:pt x="612648" y="0"/>
                                  </a:lnTo>
                                  <a:lnTo>
                                    <a:pt x="6126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123" name="Shape 199123"/>
                          <wps:cNvSpPr/>
                          <wps:spPr>
                            <a:xfrm>
                              <a:off x="1219200" y="193548"/>
                              <a:ext cx="9144" cy="231648"/>
                            </a:xfrm>
                            <a:custGeom>
                              <a:avLst/>
                              <a:gdLst/>
                              <a:ahLst/>
                              <a:cxnLst/>
                              <a:rect l="0" t="0" r="0" b="0"/>
                              <a:pathLst>
                                <a:path w="9144" h="231648">
                                  <a:moveTo>
                                    <a:pt x="0" y="0"/>
                                  </a:moveTo>
                                  <a:lnTo>
                                    <a:pt x="9144" y="0"/>
                                  </a:lnTo>
                                  <a:lnTo>
                                    <a:pt x="9144" y="231648"/>
                                  </a:lnTo>
                                  <a:lnTo>
                                    <a:pt x="0" y="2316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124" name="Shape 199124"/>
                          <wps:cNvSpPr/>
                          <wps:spPr>
                            <a:xfrm>
                              <a:off x="609600" y="419100"/>
                              <a:ext cx="612648" cy="9144"/>
                            </a:xfrm>
                            <a:custGeom>
                              <a:avLst/>
                              <a:gdLst/>
                              <a:ahLst/>
                              <a:cxnLst/>
                              <a:rect l="0" t="0" r="0" b="0"/>
                              <a:pathLst>
                                <a:path w="612648" h="9144">
                                  <a:moveTo>
                                    <a:pt x="0" y="0"/>
                                  </a:moveTo>
                                  <a:lnTo>
                                    <a:pt x="612648" y="0"/>
                                  </a:lnTo>
                                  <a:lnTo>
                                    <a:pt x="6126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125" name="Shape 199125"/>
                          <wps:cNvSpPr/>
                          <wps:spPr>
                            <a:xfrm>
                              <a:off x="609600" y="190500"/>
                              <a:ext cx="9144" cy="231648"/>
                            </a:xfrm>
                            <a:custGeom>
                              <a:avLst/>
                              <a:gdLst/>
                              <a:ahLst/>
                              <a:cxnLst/>
                              <a:rect l="0" t="0" r="0" b="0"/>
                              <a:pathLst>
                                <a:path w="9144" h="231648">
                                  <a:moveTo>
                                    <a:pt x="0" y="0"/>
                                  </a:moveTo>
                                  <a:lnTo>
                                    <a:pt x="9144" y="0"/>
                                  </a:lnTo>
                                  <a:lnTo>
                                    <a:pt x="9144" y="231648"/>
                                  </a:lnTo>
                                  <a:lnTo>
                                    <a:pt x="0" y="2316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41" name="Rectangle 16941"/>
                          <wps:cNvSpPr/>
                          <wps:spPr>
                            <a:xfrm>
                              <a:off x="642366" y="329780"/>
                              <a:ext cx="745969" cy="122614"/>
                            </a:xfrm>
                            <a:prstGeom prst="rect">
                              <a:avLst/>
                            </a:prstGeom>
                            <a:ln>
                              <a:noFill/>
                            </a:ln>
                          </wps:spPr>
                          <wps:txbx>
                            <w:txbxContent>
                              <w:p w14:paraId="0C216921" w14:textId="77777777" w:rsidR="00BB245C" w:rsidRDefault="00BB245C" w:rsidP="00BB245C">
                                <w:pPr>
                                  <w:spacing w:after="160"/>
                                </w:pPr>
                                <w:r>
                                  <w:rPr>
                                    <w:sz w:val="16"/>
                                  </w:rPr>
                                  <w:t>MAC address</w:t>
                                </w:r>
                              </w:p>
                            </w:txbxContent>
                          </wps:txbx>
                          <wps:bodyPr horzOverflow="overflow" vert="horz" lIns="0" tIns="0" rIns="0" bIns="0" rtlCol="0">
                            <a:noAutofit/>
                          </wps:bodyPr>
                        </wps:wsp>
                        <wps:wsp>
                          <wps:cNvPr id="16942" name="Rectangle 16942"/>
                          <wps:cNvSpPr/>
                          <wps:spPr>
                            <a:xfrm>
                              <a:off x="1312162" y="215461"/>
                              <a:ext cx="382669" cy="122614"/>
                            </a:xfrm>
                            <a:prstGeom prst="rect">
                              <a:avLst/>
                            </a:prstGeom>
                            <a:ln>
                              <a:noFill/>
                            </a:ln>
                          </wps:spPr>
                          <wps:txbx>
                            <w:txbxContent>
                              <w:p w14:paraId="177E00A1" w14:textId="77777777" w:rsidR="00BB245C" w:rsidRDefault="00BB245C" w:rsidP="00BB245C">
                                <w:pPr>
                                  <w:spacing w:after="160"/>
                                </w:pPr>
                                <w:r>
                                  <w:rPr>
                                    <w:sz w:val="16"/>
                                  </w:rPr>
                                  <w:t>Length</w:t>
                                </w:r>
                              </w:p>
                            </w:txbxContent>
                          </wps:txbx>
                          <wps:bodyPr horzOverflow="overflow" vert="horz" lIns="0" tIns="0" rIns="0" bIns="0" rtlCol="0">
                            <a:noAutofit/>
                          </wps:bodyPr>
                        </wps:wsp>
                        <wps:wsp>
                          <wps:cNvPr id="199126" name="Shape 199126"/>
                          <wps:cNvSpPr/>
                          <wps:spPr>
                            <a:xfrm>
                              <a:off x="1222248" y="190500"/>
                              <a:ext cx="460248" cy="9144"/>
                            </a:xfrm>
                            <a:custGeom>
                              <a:avLst/>
                              <a:gdLst/>
                              <a:ahLst/>
                              <a:cxnLst/>
                              <a:rect l="0" t="0" r="0" b="0"/>
                              <a:pathLst>
                                <a:path w="460248" h="9144">
                                  <a:moveTo>
                                    <a:pt x="0" y="0"/>
                                  </a:moveTo>
                                  <a:lnTo>
                                    <a:pt x="460248" y="0"/>
                                  </a:lnTo>
                                  <a:lnTo>
                                    <a:pt x="4602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127" name="Shape 199127"/>
                          <wps:cNvSpPr/>
                          <wps:spPr>
                            <a:xfrm>
                              <a:off x="1676400" y="193548"/>
                              <a:ext cx="9144" cy="231648"/>
                            </a:xfrm>
                            <a:custGeom>
                              <a:avLst/>
                              <a:gdLst/>
                              <a:ahLst/>
                              <a:cxnLst/>
                              <a:rect l="0" t="0" r="0" b="0"/>
                              <a:pathLst>
                                <a:path w="9144" h="231648">
                                  <a:moveTo>
                                    <a:pt x="0" y="0"/>
                                  </a:moveTo>
                                  <a:lnTo>
                                    <a:pt x="9144" y="0"/>
                                  </a:lnTo>
                                  <a:lnTo>
                                    <a:pt x="9144" y="231648"/>
                                  </a:lnTo>
                                  <a:lnTo>
                                    <a:pt x="0" y="2316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128" name="Shape 199128"/>
                          <wps:cNvSpPr/>
                          <wps:spPr>
                            <a:xfrm>
                              <a:off x="1219200" y="419100"/>
                              <a:ext cx="460248" cy="9144"/>
                            </a:xfrm>
                            <a:custGeom>
                              <a:avLst/>
                              <a:gdLst/>
                              <a:ahLst/>
                              <a:cxnLst/>
                              <a:rect l="0" t="0" r="0" b="0"/>
                              <a:pathLst>
                                <a:path w="460248" h="9144">
                                  <a:moveTo>
                                    <a:pt x="0" y="0"/>
                                  </a:moveTo>
                                  <a:lnTo>
                                    <a:pt x="460248" y="0"/>
                                  </a:lnTo>
                                  <a:lnTo>
                                    <a:pt x="4602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129" name="Shape 199129"/>
                          <wps:cNvSpPr/>
                          <wps:spPr>
                            <a:xfrm>
                              <a:off x="1219200" y="190500"/>
                              <a:ext cx="9144" cy="231648"/>
                            </a:xfrm>
                            <a:custGeom>
                              <a:avLst/>
                              <a:gdLst/>
                              <a:ahLst/>
                              <a:cxnLst/>
                              <a:rect l="0" t="0" r="0" b="0"/>
                              <a:pathLst>
                                <a:path w="9144" h="231648">
                                  <a:moveTo>
                                    <a:pt x="0" y="0"/>
                                  </a:moveTo>
                                  <a:lnTo>
                                    <a:pt x="9144" y="0"/>
                                  </a:lnTo>
                                  <a:lnTo>
                                    <a:pt x="9144" y="231648"/>
                                  </a:lnTo>
                                  <a:lnTo>
                                    <a:pt x="0" y="2316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47" name="Rectangle 16947"/>
                          <wps:cNvSpPr/>
                          <wps:spPr>
                            <a:xfrm>
                              <a:off x="1365504" y="329780"/>
                              <a:ext cx="240655" cy="122614"/>
                            </a:xfrm>
                            <a:prstGeom prst="rect">
                              <a:avLst/>
                            </a:prstGeom>
                            <a:ln>
                              <a:noFill/>
                            </a:ln>
                          </wps:spPr>
                          <wps:txbx>
                            <w:txbxContent>
                              <w:p w14:paraId="677EF4A4" w14:textId="77777777" w:rsidR="00BB245C" w:rsidRDefault="00BB245C" w:rsidP="00BB245C">
                                <w:pPr>
                                  <w:spacing w:after="160"/>
                                </w:pPr>
                                <w:r>
                                  <w:rPr>
                                    <w:sz w:val="16"/>
                                  </w:rPr>
                                  <w:t>N+8</w:t>
                                </w:r>
                              </w:p>
                            </w:txbxContent>
                          </wps:txbx>
                          <wps:bodyPr horzOverflow="overflow" vert="horz" lIns="0" tIns="0" rIns="0" bIns="0" rtlCol="0">
                            <a:noAutofit/>
                          </wps:bodyPr>
                        </wps:wsp>
                        <wps:wsp>
                          <wps:cNvPr id="16948" name="Rectangle 16948"/>
                          <wps:cNvSpPr/>
                          <wps:spPr>
                            <a:xfrm>
                              <a:off x="1755686" y="217793"/>
                              <a:ext cx="344403" cy="122614"/>
                            </a:xfrm>
                            <a:prstGeom prst="rect">
                              <a:avLst/>
                            </a:prstGeom>
                            <a:ln>
                              <a:noFill/>
                            </a:ln>
                          </wps:spPr>
                          <wps:txbx>
                            <w:txbxContent>
                              <w:p w14:paraId="11D42398" w14:textId="77777777" w:rsidR="00BB245C" w:rsidRDefault="00BB245C" w:rsidP="00BB245C">
                                <w:pPr>
                                  <w:spacing w:after="160"/>
                                </w:pPr>
                                <w:r>
                                  <w:rPr>
                                    <w:sz w:val="16"/>
                                  </w:rPr>
                                  <w:t>SNAP</w:t>
                                </w:r>
                              </w:p>
                            </w:txbxContent>
                          </wps:txbx>
                          <wps:bodyPr horzOverflow="overflow" vert="horz" lIns="0" tIns="0" rIns="0" bIns="0" rtlCol="0">
                            <a:noAutofit/>
                          </wps:bodyPr>
                        </wps:wsp>
                        <wps:wsp>
                          <wps:cNvPr id="199130" name="Shape 199130"/>
                          <wps:cNvSpPr/>
                          <wps:spPr>
                            <a:xfrm>
                              <a:off x="1679448" y="190500"/>
                              <a:ext cx="384048" cy="9144"/>
                            </a:xfrm>
                            <a:custGeom>
                              <a:avLst/>
                              <a:gdLst/>
                              <a:ahLst/>
                              <a:cxnLst/>
                              <a:rect l="0" t="0" r="0" b="0"/>
                              <a:pathLst>
                                <a:path w="384048" h="9144">
                                  <a:moveTo>
                                    <a:pt x="0" y="0"/>
                                  </a:moveTo>
                                  <a:lnTo>
                                    <a:pt x="384048" y="0"/>
                                  </a:lnTo>
                                  <a:lnTo>
                                    <a:pt x="384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131" name="Shape 199131"/>
                          <wps:cNvSpPr/>
                          <wps:spPr>
                            <a:xfrm>
                              <a:off x="2057400" y="193548"/>
                              <a:ext cx="9144" cy="231648"/>
                            </a:xfrm>
                            <a:custGeom>
                              <a:avLst/>
                              <a:gdLst/>
                              <a:ahLst/>
                              <a:cxnLst/>
                              <a:rect l="0" t="0" r="0" b="0"/>
                              <a:pathLst>
                                <a:path w="9144" h="231648">
                                  <a:moveTo>
                                    <a:pt x="0" y="0"/>
                                  </a:moveTo>
                                  <a:lnTo>
                                    <a:pt x="9144" y="0"/>
                                  </a:lnTo>
                                  <a:lnTo>
                                    <a:pt x="9144" y="231648"/>
                                  </a:lnTo>
                                  <a:lnTo>
                                    <a:pt x="0" y="2316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132" name="Shape 199132"/>
                          <wps:cNvSpPr/>
                          <wps:spPr>
                            <a:xfrm>
                              <a:off x="1676400" y="419100"/>
                              <a:ext cx="384048" cy="9144"/>
                            </a:xfrm>
                            <a:custGeom>
                              <a:avLst/>
                              <a:gdLst/>
                              <a:ahLst/>
                              <a:cxnLst/>
                              <a:rect l="0" t="0" r="0" b="0"/>
                              <a:pathLst>
                                <a:path w="384048" h="9144">
                                  <a:moveTo>
                                    <a:pt x="0" y="0"/>
                                  </a:moveTo>
                                  <a:lnTo>
                                    <a:pt x="384048" y="0"/>
                                  </a:lnTo>
                                  <a:lnTo>
                                    <a:pt x="384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133" name="Shape 199133"/>
                          <wps:cNvSpPr/>
                          <wps:spPr>
                            <a:xfrm>
                              <a:off x="1676400" y="190500"/>
                              <a:ext cx="9144" cy="231648"/>
                            </a:xfrm>
                            <a:custGeom>
                              <a:avLst/>
                              <a:gdLst/>
                              <a:ahLst/>
                              <a:cxnLst/>
                              <a:rect l="0" t="0" r="0" b="0"/>
                              <a:pathLst>
                                <a:path w="9144" h="231648">
                                  <a:moveTo>
                                    <a:pt x="0" y="0"/>
                                  </a:moveTo>
                                  <a:lnTo>
                                    <a:pt x="9144" y="0"/>
                                  </a:lnTo>
                                  <a:lnTo>
                                    <a:pt x="9144" y="231648"/>
                                  </a:lnTo>
                                  <a:lnTo>
                                    <a:pt x="0" y="2316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53" name="Rectangle 16953"/>
                          <wps:cNvSpPr/>
                          <wps:spPr>
                            <a:xfrm>
                              <a:off x="2999232" y="253580"/>
                              <a:ext cx="873643" cy="122614"/>
                            </a:xfrm>
                            <a:prstGeom prst="rect">
                              <a:avLst/>
                            </a:prstGeom>
                            <a:ln>
                              <a:noFill/>
                            </a:ln>
                          </wps:spPr>
                          <wps:txbx>
                            <w:txbxContent>
                              <w:p w14:paraId="7645430E" w14:textId="77777777" w:rsidR="00BB245C" w:rsidRDefault="00BB245C" w:rsidP="00BB245C">
                                <w:pPr>
                                  <w:spacing w:after="160"/>
                                </w:pPr>
                                <w:r>
                                  <w:rPr>
                                    <w:sz w:val="16"/>
                                  </w:rPr>
                                  <w:t>SNAP identifier</w:t>
                                </w:r>
                              </w:p>
                            </w:txbxContent>
                          </wps:txbx>
                          <wps:bodyPr horzOverflow="overflow" vert="horz" lIns="0" tIns="0" rIns="0" bIns="0" rtlCol="0">
                            <a:noAutofit/>
                          </wps:bodyPr>
                        </wps:wsp>
                        <wps:wsp>
                          <wps:cNvPr id="199134" name="Shape 199134"/>
                          <wps:cNvSpPr/>
                          <wps:spPr>
                            <a:xfrm>
                              <a:off x="2822448" y="190500"/>
                              <a:ext cx="993648" cy="9144"/>
                            </a:xfrm>
                            <a:custGeom>
                              <a:avLst/>
                              <a:gdLst/>
                              <a:ahLst/>
                              <a:cxnLst/>
                              <a:rect l="0" t="0" r="0" b="0"/>
                              <a:pathLst>
                                <a:path w="993648" h="9144">
                                  <a:moveTo>
                                    <a:pt x="0" y="0"/>
                                  </a:moveTo>
                                  <a:lnTo>
                                    <a:pt x="993648" y="0"/>
                                  </a:lnTo>
                                  <a:lnTo>
                                    <a:pt x="9936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135" name="Shape 199135"/>
                          <wps:cNvSpPr/>
                          <wps:spPr>
                            <a:xfrm>
                              <a:off x="3810000" y="193548"/>
                              <a:ext cx="9144" cy="231648"/>
                            </a:xfrm>
                            <a:custGeom>
                              <a:avLst/>
                              <a:gdLst/>
                              <a:ahLst/>
                              <a:cxnLst/>
                              <a:rect l="0" t="0" r="0" b="0"/>
                              <a:pathLst>
                                <a:path w="9144" h="231648">
                                  <a:moveTo>
                                    <a:pt x="0" y="0"/>
                                  </a:moveTo>
                                  <a:lnTo>
                                    <a:pt x="9144" y="0"/>
                                  </a:lnTo>
                                  <a:lnTo>
                                    <a:pt x="9144" y="231648"/>
                                  </a:lnTo>
                                  <a:lnTo>
                                    <a:pt x="0" y="2316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136" name="Shape 199136"/>
                          <wps:cNvSpPr/>
                          <wps:spPr>
                            <a:xfrm>
                              <a:off x="2819400" y="419100"/>
                              <a:ext cx="993648" cy="9144"/>
                            </a:xfrm>
                            <a:custGeom>
                              <a:avLst/>
                              <a:gdLst/>
                              <a:ahLst/>
                              <a:cxnLst/>
                              <a:rect l="0" t="0" r="0" b="0"/>
                              <a:pathLst>
                                <a:path w="993648" h="9144">
                                  <a:moveTo>
                                    <a:pt x="0" y="0"/>
                                  </a:moveTo>
                                  <a:lnTo>
                                    <a:pt x="993648" y="0"/>
                                  </a:lnTo>
                                  <a:lnTo>
                                    <a:pt x="9936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137" name="Shape 199137"/>
                          <wps:cNvSpPr/>
                          <wps:spPr>
                            <a:xfrm>
                              <a:off x="2819400" y="190500"/>
                              <a:ext cx="9144" cy="231648"/>
                            </a:xfrm>
                            <a:custGeom>
                              <a:avLst/>
                              <a:gdLst/>
                              <a:ahLst/>
                              <a:cxnLst/>
                              <a:rect l="0" t="0" r="0" b="0"/>
                              <a:pathLst>
                                <a:path w="9144" h="231648">
                                  <a:moveTo>
                                    <a:pt x="0" y="0"/>
                                  </a:moveTo>
                                  <a:lnTo>
                                    <a:pt x="9144" y="0"/>
                                  </a:lnTo>
                                  <a:lnTo>
                                    <a:pt x="9144" y="231648"/>
                                  </a:lnTo>
                                  <a:lnTo>
                                    <a:pt x="0" y="2316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58" name="Rectangle 16958"/>
                          <wps:cNvSpPr/>
                          <wps:spPr>
                            <a:xfrm>
                              <a:off x="4003548" y="253580"/>
                              <a:ext cx="716396" cy="122614"/>
                            </a:xfrm>
                            <a:prstGeom prst="rect">
                              <a:avLst/>
                            </a:prstGeom>
                            <a:ln>
                              <a:noFill/>
                            </a:ln>
                          </wps:spPr>
                          <wps:txbx>
                            <w:txbxContent>
                              <w:p w14:paraId="29C95121" w14:textId="77777777" w:rsidR="00BB245C" w:rsidRDefault="00BB245C" w:rsidP="00BB245C">
                                <w:pPr>
                                  <w:spacing w:after="160"/>
                                </w:pPr>
                                <w:r>
                                  <w:rPr>
                                    <w:sz w:val="16"/>
                                  </w:rPr>
                                  <w:t>Protocol data</w:t>
                                </w:r>
                              </w:p>
                            </w:txbxContent>
                          </wps:txbx>
                          <wps:bodyPr horzOverflow="overflow" vert="horz" lIns="0" tIns="0" rIns="0" bIns="0" rtlCol="0">
                            <a:noAutofit/>
                          </wps:bodyPr>
                        </wps:wsp>
                        <wps:wsp>
                          <wps:cNvPr id="199138" name="Shape 199138"/>
                          <wps:cNvSpPr/>
                          <wps:spPr>
                            <a:xfrm>
                              <a:off x="3813048" y="190500"/>
                              <a:ext cx="917448" cy="9144"/>
                            </a:xfrm>
                            <a:custGeom>
                              <a:avLst/>
                              <a:gdLst/>
                              <a:ahLst/>
                              <a:cxnLst/>
                              <a:rect l="0" t="0" r="0" b="0"/>
                              <a:pathLst>
                                <a:path w="917448" h="9144">
                                  <a:moveTo>
                                    <a:pt x="0" y="0"/>
                                  </a:moveTo>
                                  <a:lnTo>
                                    <a:pt x="917448" y="0"/>
                                  </a:lnTo>
                                  <a:lnTo>
                                    <a:pt x="9174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139" name="Shape 199139"/>
                          <wps:cNvSpPr/>
                          <wps:spPr>
                            <a:xfrm>
                              <a:off x="4724400" y="193548"/>
                              <a:ext cx="9144" cy="231648"/>
                            </a:xfrm>
                            <a:custGeom>
                              <a:avLst/>
                              <a:gdLst/>
                              <a:ahLst/>
                              <a:cxnLst/>
                              <a:rect l="0" t="0" r="0" b="0"/>
                              <a:pathLst>
                                <a:path w="9144" h="231648">
                                  <a:moveTo>
                                    <a:pt x="0" y="0"/>
                                  </a:moveTo>
                                  <a:lnTo>
                                    <a:pt x="9144" y="0"/>
                                  </a:lnTo>
                                  <a:lnTo>
                                    <a:pt x="9144" y="231648"/>
                                  </a:lnTo>
                                  <a:lnTo>
                                    <a:pt x="0" y="2316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140" name="Shape 199140"/>
                          <wps:cNvSpPr/>
                          <wps:spPr>
                            <a:xfrm>
                              <a:off x="3810000" y="419100"/>
                              <a:ext cx="917448" cy="9144"/>
                            </a:xfrm>
                            <a:custGeom>
                              <a:avLst/>
                              <a:gdLst/>
                              <a:ahLst/>
                              <a:cxnLst/>
                              <a:rect l="0" t="0" r="0" b="0"/>
                              <a:pathLst>
                                <a:path w="917448" h="9144">
                                  <a:moveTo>
                                    <a:pt x="0" y="0"/>
                                  </a:moveTo>
                                  <a:lnTo>
                                    <a:pt x="917448" y="0"/>
                                  </a:lnTo>
                                  <a:lnTo>
                                    <a:pt x="9174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141" name="Shape 199141"/>
                          <wps:cNvSpPr/>
                          <wps:spPr>
                            <a:xfrm>
                              <a:off x="3810000" y="190500"/>
                              <a:ext cx="9144" cy="231648"/>
                            </a:xfrm>
                            <a:custGeom>
                              <a:avLst/>
                              <a:gdLst/>
                              <a:ahLst/>
                              <a:cxnLst/>
                              <a:rect l="0" t="0" r="0" b="0"/>
                              <a:pathLst>
                                <a:path w="9144" h="231648">
                                  <a:moveTo>
                                    <a:pt x="0" y="0"/>
                                  </a:moveTo>
                                  <a:lnTo>
                                    <a:pt x="9144" y="0"/>
                                  </a:lnTo>
                                  <a:lnTo>
                                    <a:pt x="9144" y="231648"/>
                                  </a:lnTo>
                                  <a:lnTo>
                                    <a:pt x="0" y="2316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3" name="Rectangle 16963"/>
                          <wps:cNvSpPr/>
                          <wps:spPr>
                            <a:xfrm>
                              <a:off x="4789170" y="253580"/>
                              <a:ext cx="240115" cy="122614"/>
                            </a:xfrm>
                            <a:prstGeom prst="rect">
                              <a:avLst/>
                            </a:prstGeom>
                            <a:ln>
                              <a:noFill/>
                            </a:ln>
                          </wps:spPr>
                          <wps:txbx>
                            <w:txbxContent>
                              <w:p w14:paraId="7349D2B2" w14:textId="77777777" w:rsidR="00BB245C" w:rsidRDefault="00BB245C" w:rsidP="00BB245C">
                                <w:pPr>
                                  <w:spacing w:after="160"/>
                                </w:pPr>
                                <w:r>
                                  <w:rPr>
                                    <w:sz w:val="16"/>
                                  </w:rPr>
                                  <w:t>FCS</w:t>
                                </w:r>
                              </w:p>
                            </w:txbxContent>
                          </wps:txbx>
                          <wps:bodyPr horzOverflow="overflow" vert="horz" lIns="0" tIns="0" rIns="0" bIns="0" rtlCol="0">
                            <a:noAutofit/>
                          </wps:bodyPr>
                        </wps:wsp>
                        <wps:wsp>
                          <wps:cNvPr id="199142" name="Shape 199142"/>
                          <wps:cNvSpPr/>
                          <wps:spPr>
                            <a:xfrm>
                              <a:off x="4727448" y="190500"/>
                              <a:ext cx="269748" cy="9144"/>
                            </a:xfrm>
                            <a:custGeom>
                              <a:avLst/>
                              <a:gdLst/>
                              <a:ahLst/>
                              <a:cxnLst/>
                              <a:rect l="0" t="0" r="0" b="0"/>
                              <a:pathLst>
                                <a:path w="269748" h="9144">
                                  <a:moveTo>
                                    <a:pt x="0" y="0"/>
                                  </a:moveTo>
                                  <a:lnTo>
                                    <a:pt x="269748" y="0"/>
                                  </a:lnTo>
                                  <a:lnTo>
                                    <a:pt x="269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143" name="Shape 199143"/>
                          <wps:cNvSpPr/>
                          <wps:spPr>
                            <a:xfrm>
                              <a:off x="4991100" y="193548"/>
                              <a:ext cx="9144" cy="231648"/>
                            </a:xfrm>
                            <a:custGeom>
                              <a:avLst/>
                              <a:gdLst/>
                              <a:ahLst/>
                              <a:cxnLst/>
                              <a:rect l="0" t="0" r="0" b="0"/>
                              <a:pathLst>
                                <a:path w="9144" h="231648">
                                  <a:moveTo>
                                    <a:pt x="0" y="0"/>
                                  </a:moveTo>
                                  <a:lnTo>
                                    <a:pt x="9144" y="0"/>
                                  </a:lnTo>
                                  <a:lnTo>
                                    <a:pt x="9144" y="231648"/>
                                  </a:lnTo>
                                  <a:lnTo>
                                    <a:pt x="0" y="2316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144" name="Shape 199144"/>
                          <wps:cNvSpPr/>
                          <wps:spPr>
                            <a:xfrm>
                              <a:off x="4724400" y="419100"/>
                              <a:ext cx="269748" cy="9144"/>
                            </a:xfrm>
                            <a:custGeom>
                              <a:avLst/>
                              <a:gdLst/>
                              <a:ahLst/>
                              <a:cxnLst/>
                              <a:rect l="0" t="0" r="0" b="0"/>
                              <a:pathLst>
                                <a:path w="269748" h="9144">
                                  <a:moveTo>
                                    <a:pt x="0" y="0"/>
                                  </a:moveTo>
                                  <a:lnTo>
                                    <a:pt x="269748" y="0"/>
                                  </a:lnTo>
                                  <a:lnTo>
                                    <a:pt x="269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145" name="Shape 199145"/>
                          <wps:cNvSpPr/>
                          <wps:spPr>
                            <a:xfrm>
                              <a:off x="4724400" y="190500"/>
                              <a:ext cx="9144" cy="231648"/>
                            </a:xfrm>
                            <a:custGeom>
                              <a:avLst/>
                              <a:gdLst/>
                              <a:ahLst/>
                              <a:cxnLst/>
                              <a:rect l="0" t="0" r="0" b="0"/>
                              <a:pathLst>
                                <a:path w="9144" h="231648">
                                  <a:moveTo>
                                    <a:pt x="0" y="0"/>
                                  </a:moveTo>
                                  <a:lnTo>
                                    <a:pt x="9144" y="0"/>
                                  </a:lnTo>
                                  <a:lnTo>
                                    <a:pt x="9144" y="231648"/>
                                  </a:lnTo>
                                  <a:lnTo>
                                    <a:pt x="0" y="2316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146" name="Shape 19914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147" name="Shape 199147"/>
                          <wps:cNvSpPr/>
                          <wps:spPr>
                            <a:xfrm>
                              <a:off x="0" y="3048"/>
                              <a:ext cx="9144" cy="155448"/>
                            </a:xfrm>
                            <a:custGeom>
                              <a:avLst/>
                              <a:gdLst/>
                              <a:ahLst/>
                              <a:cxnLst/>
                              <a:rect l="0" t="0" r="0" b="0"/>
                              <a:pathLst>
                                <a:path w="9144" h="155448">
                                  <a:moveTo>
                                    <a:pt x="0" y="0"/>
                                  </a:moveTo>
                                  <a:lnTo>
                                    <a:pt x="9144" y="0"/>
                                  </a:lnTo>
                                  <a:lnTo>
                                    <a:pt x="9144" y="155448"/>
                                  </a:lnTo>
                                  <a:lnTo>
                                    <a:pt x="0" y="155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70" name="Rectangle 16970"/>
                          <wps:cNvSpPr/>
                          <wps:spPr>
                            <a:xfrm>
                              <a:off x="311658" y="23456"/>
                              <a:ext cx="1364858" cy="122614"/>
                            </a:xfrm>
                            <a:prstGeom prst="rect">
                              <a:avLst/>
                            </a:prstGeom>
                            <a:ln>
                              <a:noFill/>
                            </a:ln>
                          </wps:spPr>
                          <wps:txbx>
                            <w:txbxContent>
                              <w:p w14:paraId="0B34419C" w14:textId="77777777" w:rsidR="00BB245C" w:rsidRDefault="00BB245C" w:rsidP="00BB245C">
                                <w:pPr>
                                  <w:spacing w:after="160"/>
                                </w:pPr>
                                <w:r>
                                  <w:rPr>
                                    <w:sz w:val="16"/>
                                  </w:rPr>
                                  <w:t>IEEE 802.3 MAC header</w:t>
                                </w:r>
                              </w:p>
                            </w:txbxContent>
                          </wps:txbx>
                          <wps:bodyPr horzOverflow="overflow" vert="horz" lIns="0" tIns="0" rIns="0" bIns="0" rtlCol="0">
                            <a:noAutofit/>
                          </wps:bodyPr>
                        </wps:wsp>
                        <wps:wsp>
                          <wps:cNvPr id="199148" name="Shape 199148"/>
                          <wps:cNvSpPr/>
                          <wps:spPr>
                            <a:xfrm>
                              <a:off x="16383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149" name="Shape 199149"/>
                          <wps:cNvSpPr/>
                          <wps:spPr>
                            <a:xfrm>
                              <a:off x="1638300" y="3048"/>
                              <a:ext cx="9144" cy="155448"/>
                            </a:xfrm>
                            <a:custGeom>
                              <a:avLst/>
                              <a:gdLst/>
                              <a:ahLst/>
                              <a:cxnLst/>
                              <a:rect l="0" t="0" r="0" b="0"/>
                              <a:pathLst>
                                <a:path w="9144" h="155448">
                                  <a:moveTo>
                                    <a:pt x="0" y="0"/>
                                  </a:moveTo>
                                  <a:lnTo>
                                    <a:pt x="9144" y="0"/>
                                  </a:lnTo>
                                  <a:lnTo>
                                    <a:pt x="9144" y="155448"/>
                                  </a:lnTo>
                                  <a:lnTo>
                                    <a:pt x="0" y="155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73" name="Shape 16973"/>
                          <wps:cNvSpPr/>
                          <wps:spPr>
                            <a:xfrm>
                              <a:off x="4661916" y="40386"/>
                              <a:ext cx="66294" cy="76962"/>
                            </a:xfrm>
                            <a:custGeom>
                              <a:avLst/>
                              <a:gdLst/>
                              <a:ahLst/>
                              <a:cxnLst/>
                              <a:rect l="0" t="0" r="0" b="0"/>
                              <a:pathLst>
                                <a:path w="66294" h="76962">
                                  <a:moveTo>
                                    <a:pt x="0" y="0"/>
                                  </a:moveTo>
                                  <a:lnTo>
                                    <a:pt x="9906" y="6096"/>
                                  </a:lnTo>
                                  <a:lnTo>
                                    <a:pt x="56388" y="33528"/>
                                  </a:lnTo>
                                  <a:lnTo>
                                    <a:pt x="66294" y="38862"/>
                                  </a:lnTo>
                                  <a:lnTo>
                                    <a:pt x="55626" y="44958"/>
                                  </a:lnTo>
                                  <a:lnTo>
                                    <a:pt x="9144" y="71628"/>
                                  </a:lnTo>
                                  <a:lnTo>
                                    <a:pt x="0" y="76962"/>
                                  </a:lnTo>
                                  <a:lnTo>
                                    <a:pt x="0" y="65532"/>
                                  </a:lnTo>
                                  <a:lnTo>
                                    <a:pt x="3048" y="60198"/>
                                  </a:lnTo>
                                  <a:lnTo>
                                    <a:pt x="39710" y="39163"/>
                                  </a:lnTo>
                                  <a:lnTo>
                                    <a:pt x="12954" y="23372"/>
                                  </a:lnTo>
                                  <a:lnTo>
                                    <a:pt x="12954" y="38862"/>
                                  </a:lnTo>
                                  <a:lnTo>
                                    <a:pt x="0" y="388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150" name="Shape 199150"/>
                          <wps:cNvSpPr/>
                          <wps:spPr>
                            <a:xfrm>
                              <a:off x="4661916" y="79248"/>
                              <a:ext cx="12954" cy="26670"/>
                            </a:xfrm>
                            <a:custGeom>
                              <a:avLst/>
                              <a:gdLst/>
                              <a:ahLst/>
                              <a:cxnLst/>
                              <a:rect l="0" t="0" r="0" b="0"/>
                              <a:pathLst>
                                <a:path w="12954" h="26670">
                                  <a:moveTo>
                                    <a:pt x="0" y="0"/>
                                  </a:moveTo>
                                  <a:lnTo>
                                    <a:pt x="12954" y="0"/>
                                  </a:lnTo>
                                  <a:lnTo>
                                    <a:pt x="12954" y="26670"/>
                                  </a:lnTo>
                                  <a:lnTo>
                                    <a:pt x="0" y="266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75" name="Shape 16975"/>
                          <wps:cNvSpPr/>
                          <wps:spPr>
                            <a:xfrm>
                              <a:off x="4668012" y="51816"/>
                              <a:ext cx="46482" cy="54102"/>
                            </a:xfrm>
                            <a:custGeom>
                              <a:avLst/>
                              <a:gdLst/>
                              <a:ahLst/>
                              <a:cxnLst/>
                              <a:rect l="0" t="0" r="0" b="0"/>
                              <a:pathLst>
                                <a:path w="46482" h="54102">
                                  <a:moveTo>
                                    <a:pt x="0" y="0"/>
                                  </a:moveTo>
                                  <a:lnTo>
                                    <a:pt x="46482" y="27432"/>
                                  </a:lnTo>
                                  <a:lnTo>
                                    <a:pt x="0" y="54102"/>
                                  </a:lnTo>
                                  <a:lnTo>
                                    <a:pt x="0" y="2743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151" name="Shape 199151"/>
                          <wps:cNvSpPr/>
                          <wps:spPr>
                            <a:xfrm>
                              <a:off x="3886200" y="762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152" name="Shape 199152"/>
                          <wps:cNvSpPr/>
                          <wps:spPr>
                            <a:xfrm>
                              <a:off x="3889248" y="76200"/>
                              <a:ext cx="775716" cy="9144"/>
                            </a:xfrm>
                            <a:custGeom>
                              <a:avLst/>
                              <a:gdLst/>
                              <a:ahLst/>
                              <a:cxnLst/>
                              <a:rect l="0" t="0" r="0" b="0"/>
                              <a:pathLst>
                                <a:path w="775716" h="9144">
                                  <a:moveTo>
                                    <a:pt x="0" y="0"/>
                                  </a:moveTo>
                                  <a:lnTo>
                                    <a:pt x="775716" y="0"/>
                                  </a:lnTo>
                                  <a:lnTo>
                                    <a:pt x="7757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153" name="Shape 199153"/>
                          <wps:cNvSpPr/>
                          <wps:spPr>
                            <a:xfrm>
                              <a:off x="47244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154" name="Shape 199154"/>
                          <wps:cNvSpPr/>
                          <wps:spPr>
                            <a:xfrm>
                              <a:off x="4724400" y="3048"/>
                              <a:ext cx="9144" cy="155448"/>
                            </a:xfrm>
                            <a:custGeom>
                              <a:avLst/>
                              <a:gdLst/>
                              <a:ahLst/>
                              <a:cxnLst/>
                              <a:rect l="0" t="0" r="0" b="0"/>
                              <a:pathLst>
                                <a:path w="9144" h="155448">
                                  <a:moveTo>
                                    <a:pt x="0" y="0"/>
                                  </a:moveTo>
                                  <a:lnTo>
                                    <a:pt x="9144" y="0"/>
                                  </a:lnTo>
                                  <a:lnTo>
                                    <a:pt x="9144" y="155448"/>
                                  </a:lnTo>
                                  <a:lnTo>
                                    <a:pt x="0" y="155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0" name="Rectangle 16980"/>
                          <wps:cNvSpPr/>
                          <wps:spPr>
                            <a:xfrm>
                              <a:off x="2548890" y="23456"/>
                              <a:ext cx="1682209" cy="122614"/>
                            </a:xfrm>
                            <a:prstGeom prst="rect">
                              <a:avLst/>
                            </a:prstGeom>
                            <a:ln>
                              <a:noFill/>
                            </a:ln>
                          </wps:spPr>
                          <wps:txbx>
                            <w:txbxContent>
                              <w:p w14:paraId="3043DAD3" w14:textId="77777777" w:rsidR="00BB245C" w:rsidRDefault="00BB245C" w:rsidP="00BB245C">
                                <w:pPr>
                                  <w:spacing w:after="160"/>
                                </w:pPr>
                                <w:r>
                                  <w:rPr>
                                    <w:sz w:val="16"/>
                                  </w:rPr>
                                  <w:t>MAC information = LPD PDU</w:t>
                                </w:r>
                              </w:p>
                            </w:txbxContent>
                          </wps:txbx>
                          <wps:bodyPr horzOverflow="overflow" vert="horz" lIns="0" tIns="0" rIns="0" bIns="0" rtlCol="0">
                            <a:noAutofit/>
                          </wps:bodyPr>
                        </wps:wsp>
                        <wps:wsp>
                          <wps:cNvPr id="16981" name="Shape 16981"/>
                          <wps:cNvSpPr/>
                          <wps:spPr>
                            <a:xfrm>
                              <a:off x="1641348" y="39624"/>
                              <a:ext cx="65532" cy="76962"/>
                            </a:xfrm>
                            <a:custGeom>
                              <a:avLst/>
                              <a:gdLst/>
                              <a:ahLst/>
                              <a:cxnLst/>
                              <a:rect l="0" t="0" r="0" b="0"/>
                              <a:pathLst>
                                <a:path w="65532" h="76962">
                                  <a:moveTo>
                                    <a:pt x="65532" y="0"/>
                                  </a:moveTo>
                                  <a:lnTo>
                                    <a:pt x="65532" y="12192"/>
                                  </a:lnTo>
                                  <a:lnTo>
                                    <a:pt x="62484" y="17526"/>
                                  </a:lnTo>
                                  <a:lnTo>
                                    <a:pt x="25822" y="39163"/>
                                  </a:lnTo>
                                  <a:lnTo>
                                    <a:pt x="52578" y="54514"/>
                                  </a:lnTo>
                                  <a:lnTo>
                                    <a:pt x="52578" y="39624"/>
                                  </a:lnTo>
                                  <a:lnTo>
                                    <a:pt x="65532" y="39624"/>
                                  </a:lnTo>
                                  <a:lnTo>
                                    <a:pt x="65532" y="76962"/>
                                  </a:lnTo>
                                  <a:lnTo>
                                    <a:pt x="56388" y="71628"/>
                                  </a:lnTo>
                                  <a:lnTo>
                                    <a:pt x="9906" y="44958"/>
                                  </a:lnTo>
                                  <a:lnTo>
                                    <a:pt x="0" y="38862"/>
                                  </a:lnTo>
                                  <a:lnTo>
                                    <a:pt x="9144" y="33528"/>
                                  </a:lnTo>
                                  <a:lnTo>
                                    <a:pt x="55626" y="6096"/>
                                  </a:lnTo>
                                  <a:lnTo>
                                    <a:pt x="655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155" name="Shape 199155"/>
                          <wps:cNvSpPr/>
                          <wps:spPr>
                            <a:xfrm>
                              <a:off x="1693926" y="51816"/>
                              <a:ext cx="12954" cy="27432"/>
                            </a:xfrm>
                            <a:custGeom>
                              <a:avLst/>
                              <a:gdLst/>
                              <a:ahLst/>
                              <a:cxnLst/>
                              <a:rect l="0" t="0" r="0" b="0"/>
                              <a:pathLst>
                                <a:path w="12954" h="27432">
                                  <a:moveTo>
                                    <a:pt x="0" y="0"/>
                                  </a:moveTo>
                                  <a:lnTo>
                                    <a:pt x="12954" y="0"/>
                                  </a:lnTo>
                                  <a:lnTo>
                                    <a:pt x="1295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3" name="Shape 16983"/>
                          <wps:cNvSpPr/>
                          <wps:spPr>
                            <a:xfrm>
                              <a:off x="1654302" y="51816"/>
                              <a:ext cx="46482" cy="54102"/>
                            </a:xfrm>
                            <a:custGeom>
                              <a:avLst/>
                              <a:gdLst/>
                              <a:ahLst/>
                              <a:cxnLst/>
                              <a:rect l="0" t="0" r="0" b="0"/>
                              <a:pathLst>
                                <a:path w="46482" h="54102">
                                  <a:moveTo>
                                    <a:pt x="46482" y="0"/>
                                  </a:moveTo>
                                  <a:lnTo>
                                    <a:pt x="46482" y="27432"/>
                                  </a:lnTo>
                                  <a:lnTo>
                                    <a:pt x="46482" y="54102"/>
                                  </a:lnTo>
                                  <a:lnTo>
                                    <a:pt x="0" y="27432"/>
                                  </a:lnTo>
                                  <a:lnTo>
                                    <a:pt x="464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156" name="Shape 199156"/>
                          <wps:cNvSpPr/>
                          <wps:spPr>
                            <a:xfrm>
                              <a:off x="1704594" y="762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157" name="Shape 199157"/>
                          <wps:cNvSpPr/>
                          <wps:spPr>
                            <a:xfrm>
                              <a:off x="1707642" y="76200"/>
                              <a:ext cx="774954" cy="9144"/>
                            </a:xfrm>
                            <a:custGeom>
                              <a:avLst/>
                              <a:gdLst/>
                              <a:ahLst/>
                              <a:cxnLst/>
                              <a:rect l="0" t="0" r="0" b="0"/>
                              <a:pathLst>
                                <a:path w="774954" h="9144">
                                  <a:moveTo>
                                    <a:pt x="0" y="0"/>
                                  </a:moveTo>
                                  <a:lnTo>
                                    <a:pt x="774954" y="0"/>
                                  </a:lnTo>
                                  <a:lnTo>
                                    <a:pt x="7749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6" name="Shape 16986"/>
                          <wps:cNvSpPr/>
                          <wps:spPr>
                            <a:xfrm>
                              <a:off x="41148" y="39624"/>
                              <a:ext cx="65532" cy="76962"/>
                            </a:xfrm>
                            <a:custGeom>
                              <a:avLst/>
                              <a:gdLst/>
                              <a:ahLst/>
                              <a:cxnLst/>
                              <a:rect l="0" t="0" r="0" b="0"/>
                              <a:pathLst>
                                <a:path w="65532" h="76962">
                                  <a:moveTo>
                                    <a:pt x="65532" y="0"/>
                                  </a:moveTo>
                                  <a:lnTo>
                                    <a:pt x="65532" y="12192"/>
                                  </a:lnTo>
                                  <a:lnTo>
                                    <a:pt x="62484" y="17526"/>
                                  </a:lnTo>
                                  <a:lnTo>
                                    <a:pt x="25822" y="39163"/>
                                  </a:lnTo>
                                  <a:lnTo>
                                    <a:pt x="52578" y="54514"/>
                                  </a:lnTo>
                                  <a:lnTo>
                                    <a:pt x="52578" y="39624"/>
                                  </a:lnTo>
                                  <a:lnTo>
                                    <a:pt x="65532" y="39624"/>
                                  </a:lnTo>
                                  <a:lnTo>
                                    <a:pt x="65532" y="76962"/>
                                  </a:lnTo>
                                  <a:lnTo>
                                    <a:pt x="56388" y="71628"/>
                                  </a:lnTo>
                                  <a:lnTo>
                                    <a:pt x="9906" y="44958"/>
                                  </a:lnTo>
                                  <a:lnTo>
                                    <a:pt x="0" y="38862"/>
                                  </a:lnTo>
                                  <a:lnTo>
                                    <a:pt x="9144" y="33528"/>
                                  </a:lnTo>
                                  <a:lnTo>
                                    <a:pt x="55626" y="6096"/>
                                  </a:lnTo>
                                  <a:lnTo>
                                    <a:pt x="655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158" name="Shape 199158"/>
                          <wps:cNvSpPr/>
                          <wps:spPr>
                            <a:xfrm>
                              <a:off x="93726" y="51816"/>
                              <a:ext cx="12954" cy="27432"/>
                            </a:xfrm>
                            <a:custGeom>
                              <a:avLst/>
                              <a:gdLst/>
                              <a:ahLst/>
                              <a:cxnLst/>
                              <a:rect l="0" t="0" r="0" b="0"/>
                              <a:pathLst>
                                <a:path w="12954" h="27432">
                                  <a:moveTo>
                                    <a:pt x="0" y="0"/>
                                  </a:moveTo>
                                  <a:lnTo>
                                    <a:pt x="12954" y="0"/>
                                  </a:lnTo>
                                  <a:lnTo>
                                    <a:pt x="1295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8" name="Shape 16988"/>
                          <wps:cNvSpPr/>
                          <wps:spPr>
                            <a:xfrm>
                              <a:off x="54102" y="51816"/>
                              <a:ext cx="46482" cy="54102"/>
                            </a:xfrm>
                            <a:custGeom>
                              <a:avLst/>
                              <a:gdLst/>
                              <a:ahLst/>
                              <a:cxnLst/>
                              <a:rect l="0" t="0" r="0" b="0"/>
                              <a:pathLst>
                                <a:path w="46482" h="54102">
                                  <a:moveTo>
                                    <a:pt x="46482" y="0"/>
                                  </a:moveTo>
                                  <a:lnTo>
                                    <a:pt x="46482" y="27432"/>
                                  </a:lnTo>
                                  <a:lnTo>
                                    <a:pt x="46482" y="54102"/>
                                  </a:lnTo>
                                  <a:lnTo>
                                    <a:pt x="0" y="27432"/>
                                  </a:lnTo>
                                  <a:lnTo>
                                    <a:pt x="464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159" name="Shape 199159"/>
                          <wps:cNvSpPr/>
                          <wps:spPr>
                            <a:xfrm>
                              <a:off x="103632" y="762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160" name="Shape 199160"/>
                          <wps:cNvSpPr/>
                          <wps:spPr>
                            <a:xfrm>
                              <a:off x="106680" y="76200"/>
                              <a:ext cx="89916" cy="9144"/>
                            </a:xfrm>
                            <a:custGeom>
                              <a:avLst/>
                              <a:gdLst/>
                              <a:ahLst/>
                              <a:cxnLst/>
                              <a:rect l="0" t="0" r="0" b="0"/>
                              <a:pathLst>
                                <a:path w="89916" h="9144">
                                  <a:moveTo>
                                    <a:pt x="0" y="0"/>
                                  </a:moveTo>
                                  <a:lnTo>
                                    <a:pt x="89916" y="0"/>
                                  </a:lnTo>
                                  <a:lnTo>
                                    <a:pt x="899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91" name="Shape 16991"/>
                          <wps:cNvSpPr/>
                          <wps:spPr>
                            <a:xfrm>
                              <a:off x="1575816" y="40386"/>
                              <a:ext cx="66294" cy="76962"/>
                            </a:xfrm>
                            <a:custGeom>
                              <a:avLst/>
                              <a:gdLst/>
                              <a:ahLst/>
                              <a:cxnLst/>
                              <a:rect l="0" t="0" r="0" b="0"/>
                              <a:pathLst>
                                <a:path w="66294" h="76962">
                                  <a:moveTo>
                                    <a:pt x="0" y="0"/>
                                  </a:moveTo>
                                  <a:lnTo>
                                    <a:pt x="9906" y="6096"/>
                                  </a:lnTo>
                                  <a:lnTo>
                                    <a:pt x="56388" y="33528"/>
                                  </a:lnTo>
                                  <a:lnTo>
                                    <a:pt x="66294" y="38862"/>
                                  </a:lnTo>
                                  <a:lnTo>
                                    <a:pt x="55626" y="44958"/>
                                  </a:lnTo>
                                  <a:lnTo>
                                    <a:pt x="9144" y="71628"/>
                                  </a:lnTo>
                                  <a:lnTo>
                                    <a:pt x="0" y="76962"/>
                                  </a:lnTo>
                                  <a:lnTo>
                                    <a:pt x="0" y="65532"/>
                                  </a:lnTo>
                                  <a:lnTo>
                                    <a:pt x="3048" y="60198"/>
                                  </a:lnTo>
                                  <a:lnTo>
                                    <a:pt x="39710" y="39163"/>
                                  </a:lnTo>
                                  <a:lnTo>
                                    <a:pt x="12954" y="23372"/>
                                  </a:lnTo>
                                  <a:lnTo>
                                    <a:pt x="12954" y="38862"/>
                                  </a:lnTo>
                                  <a:lnTo>
                                    <a:pt x="0" y="388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161" name="Shape 199161"/>
                          <wps:cNvSpPr/>
                          <wps:spPr>
                            <a:xfrm>
                              <a:off x="1575816" y="79248"/>
                              <a:ext cx="12954" cy="26670"/>
                            </a:xfrm>
                            <a:custGeom>
                              <a:avLst/>
                              <a:gdLst/>
                              <a:ahLst/>
                              <a:cxnLst/>
                              <a:rect l="0" t="0" r="0" b="0"/>
                              <a:pathLst>
                                <a:path w="12954" h="26670">
                                  <a:moveTo>
                                    <a:pt x="0" y="0"/>
                                  </a:moveTo>
                                  <a:lnTo>
                                    <a:pt x="12954" y="0"/>
                                  </a:lnTo>
                                  <a:lnTo>
                                    <a:pt x="12954" y="26670"/>
                                  </a:lnTo>
                                  <a:lnTo>
                                    <a:pt x="0" y="266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93" name="Shape 16993"/>
                          <wps:cNvSpPr/>
                          <wps:spPr>
                            <a:xfrm>
                              <a:off x="1581912" y="51816"/>
                              <a:ext cx="46482" cy="54102"/>
                            </a:xfrm>
                            <a:custGeom>
                              <a:avLst/>
                              <a:gdLst/>
                              <a:ahLst/>
                              <a:cxnLst/>
                              <a:rect l="0" t="0" r="0" b="0"/>
                              <a:pathLst>
                                <a:path w="46482" h="54102">
                                  <a:moveTo>
                                    <a:pt x="0" y="0"/>
                                  </a:moveTo>
                                  <a:lnTo>
                                    <a:pt x="46482" y="27432"/>
                                  </a:lnTo>
                                  <a:lnTo>
                                    <a:pt x="0" y="54102"/>
                                  </a:lnTo>
                                  <a:lnTo>
                                    <a:pt x="0" y="2743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162" name="Shape 199162"/>
                          <wps:cNvSpPr/>
                          <wps:spPr>
                            <a:xfrm>
                              <a:off x="1447800" y="762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163" name="Shape 199163"/>
                          <wps:cNvSpPr/>
                          <wps:spPr>
                            <a:xfrm>
                              <a:off x="1450848" y="76200"/>
                              <a:ext cx="127254" cy="9144"/>
                            </a:xfrm>
                            <a:custGeom>
                              <a:avLst/>
                              <a:gdLst/>
                              <a:ahLst/>
                              <a:cxnLst/>
                              <a:rect l="0" t="0" r="0" b="0"/>
                              <a:pathLst>
                                <a:path w="127254" h="9144">
                                  <a:moveTo>
                                    <a:pt x="0" y="0"/>
                                  </a:moveTo>
                                  <a:lnTo>
                                    <a:pt x="127254" y="0"/>
                                  </a:lnTo>
                                  <a:lnTo>
                                    <a:pt x="1272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164" name="Shape 199164"/>
                          <wps:cNvSpPr/>
                          <wps:spPr>
                            <a:xfrm>
                              <a:off x="1676400" y="4572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165" name="Shape 199165"/>
                          <wps:cNvSpPr/>
                          <wps:spPr>
                            <a:xfrm>
                              <a:off x="1676400" y="460248"/>
                              <a:ext cx="9144" cy="231648"/>
                            </a:xfrm>
                            <a:custGeom>
                              <a:avLst/>
                              <a:gdLst/>
                              <a:ahLst/>
                              <a:cxnLst/>
                              <a:rect l="0" t="0" r="0" b="0"/>
                              <a:pathLst>
                                <a:path w="9144" h="231648">
                                  <a:moveTo>
                                    <a:pt x="0" y="0"/>
                                  </a:moveTo>
                                  <a:lnTo>
                                    <a:pt x="9144" y="0"/>
                                  </a:lnTo>
                                  <a:lnTo>
                                    <a:pt x="9144" y="231648"/>
                                  </a:lnTo>
                                  <a:lnTo>
                                    <a:pt x="0" y="2316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98" name="Shape 16998"/>
                          <wps:cNvSpPr/>
                          <wps:spPr>
                            <a:xfrm>
                              <a:off x="1716024" y="687324"/>
                              <a:ext cx="67056" cy="78486"/>
                            </a:xfrm>
                            <a:custGeom>
                              <a:avLst/>
                              <a:gdLst/>
                              <a:ahLst/>
                              <a:cxnLst/>
                              <a:rect l="0" t="0" r="0" b="0"/>
                              <a:pathLst>
                                <a:path w="67056" h="78486">
                                  <a:moveTo>
                                    <a:pt x="67056" y="0"/>
                                  </a:moveTo>
                                  <a:lnTo>
                                    <a:pt x="67056" y="12192"/>
                                  </a:lnTo>
                                  <a:lnTo>
                                    <a:pt x="64008" y="17526"/>
                                  </a:lnTo>
                                  <a:lnTo>
                                    <a:pt x="27210" y="39243"/>
                                  </a:lnTo>
                                  <a:lnTo>
                                    <a:pt x="54102" y="55114"/>
                                  </a:lnTo>
                                  <a:lnTo>
                                    <a:pt x="54102" y="39624"/>
                                  </a:lnTo>
                                  <a:lnTo>
                                    <a:pt x="67056" y="39624"/>
                                  </a:lnTo>
                                  <a:lnTo>
                                    <a:pt x="67056" y="78486"/>
                                  </a:lnTo>
                                  <a:lnTo>
                                    <a:pt x="57150" y="72390"/>
                                  </a:lnTo>
                                  <a:lnTo>
                                    <a:pt x="10668" y="44958"/>
                                  </a:lnTo>
                                  <a:lnTo>
                                    <a:pt x="0" y="39624"/>
                                  </a:lnTo>
                                  <a:lnTo>
                                    <a:pt x="10668" y="33528"/>
                                  </a:lnTo>
                                  <a:lnTo>
                                    <a:pt x="57150" y="6096"/>
                                  </a:lnTo>
                                  <a:lnTo>
                                    <a:pt x="670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166" name="Shape 199166"/>
                          <wps:cNvSpPr/>
                          <wps:spPr>
                            <a:xfrm>
                              <a:off x="1770126" y="699516"/>
                              <a:ext cx="12954" cy="27432"/>
                            </a:xfrm>
                            <a:custGeom>
                              <a:avLst/>
                              <a:gdLst/>
                              <a:ahLst/>
                              <a:cxnLst/>
                              <a:rect l="0" t="0" r="0" b="0"/>
                              <a:pathLst>
                                <a:path w="12954" h="27432">
                                  <a:moveTo>
                                    <a:pt x="0" y="0"/>
                                  </a:moveTo>
                                  <a:lnTo>
                                    <a:pt x="12954" y="0"/>
                                  </a:lnTo>
                                  <a:lnTo>
                                    <a:pt x="1295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00" name="Shape 17000"/>
                          <wps:cNvSpPr/>
                          <wps:spPr>
                            <a:xfrm>
                              <a:off x="1730502" y="699516"/>
                              <a:ext cx="46482" cy="54864"/>
                            </a:xfrm>
                            <a:custGeom>
                              <a:avLst/>
                              <a:gdLst/>
                              <a:ahLst/>
                              <a:cxnLst/>
                              <a:rect l="0" t="0" r="0" b="0"/>
                              <a:pathLst>
                                <a:path w="46482" h="54864">
                                  <a:moveTo>
                                    <a:pt x="46482" y="0"/>
                                  </a:moveTo>
                                  <a:lnTo>
                                    <a:pt x="46482" y="27432"/>
                                  </a:lnTo>
                                  <a:lnTo>
                                    <a:pt x="46482" y="54864"/>
                                  </a:lnTo>
                                  <a:lnTo>
                                    <a:pt x="0" y="27432"/>
                                  </a:lnTo>
                                  <a:lnTo>
                                    <a:pt x="464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01" name="Shape 17001"/>
                          <wps:cNvSpPr/>
                          <wps:spPr>
                            <a:xfrm>
                              <a:off x="2756916" y="688086"/>
                              <a:ext cx="67056" cy="78486"/>
                            </a:xfrm>
                            <a:custGeom>
                              <a:avLst/>
                              <a:gdLst/>
                              <a:ahLst/>
                              <a:cxnLst/>
                              <a:rect l="0" t="0" r="0" b="0"/>
                              <a:pathLst>
                                <a:path w="67056" h="78486">
                                  <a:moveTo>
                                    <a:pt x="0" y="0"/>
                                  </a:moveTo>
                                  <a:lnTo>
                                    <a:pt x="9906" y="6096"/>
                                  </a:lnTo>
                                  <a:lnTo>
                                    <a:pt x="56388" y="33528"/>
                                  </a:lnTo>
                                  <a:lnTo>
                                    <a:pt x="67056" y="38862"/>
                                  </a:lnTo>
                                  <a:lnTo>
                                    <a:pt x="56388" y="44958"/>
                                  </a:lnTo>
                                  <a:lnTo>
                                    <a:pt x="9906" y="72390"/>
                                  </a:lnTo>
                                  <a:lnTo>
                                    <a:pt x="0" y="78486"/>
                                  </a:lnTo>
                                  <a:lnTo>
                                    <a:pt x="0" y="66294"/>
                                  </a:lnTo>
                                  <a:lnTo>
                                    <a:pt x="3048" y="60960"/>
                                  </a:lnTo>
                                  <a:lnTo>
                                    <a:pt x="39846" y="39243"/>
                                  </a:lnTo>
                                  <a:lnTo>
                                    <a:pt x="12954" y="23372"/>
                                  </a:lnTo>
                                  <a:lnTo>
                                    <a:pt x="12954" y="38862"/>
                                  </a:lnTo>
                                  <a:lnTo>
                                    <a:pt x="0" y="388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167" name="Shape 199167"/>
                          <wps:cNvSpPr/>
                          <wps:spPr>
                            <a:xfrm>
                              <a:off x="2756916" y="726948"/>
                              <a:ext cx="12954" cy="27432"/>
                            </a:xfrm>
                            <a:custGeom>
                              <a:avLst/>
                              <a:gdLst/>
                              <a:ahLst/>
                              <a:cxnLst/>
                              <a:rect l="0" t="0" r="0" b="0"/>
                              <a:pathLst>
                                <a:path w="12954" h="27432">
                                  <a:moveTo>
                                    <a:pt x="0" y="0"/>
                                  </a:moveTo>
                                  <a:lnTo>
                                    <a:pt x="12954" y="0"/>
                                  </a:lnTo>
                                  <a:lnTo>
                                    <a:pt x="1295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03" name="Shape 17003"/>
                          <wps:cNvSpPr/>
                          <wps:spPr>
                            <a:xfrm>
                              <a:off x="2763012" y="699516"/>
                              <a:ext cx="46482" cy="54864"/>
                            </a:xfrm>
                            <a:custGeom>
                              <a:avLst/>
                              <a:gdLst/>
                              <a:ahLst/>
                              <a:cxnLst/>
                              <a:rect l="0" t="0" r="0" b="0"/>
                              <a:pathLst>
                                <a:path w="46482" h="54864">
                                  <a:moveTo>
                                    <a:pt x="0" y="0"/>
                                  </a:moveTo>
                                  <a:lnTo>
                                    <a:pt x="46482" y="27432"/>
                                  </a:lnTo>
                                  <a:lnTo>
                                    <a:pt x="0" y="54864"/>
                                  </a:lnTo>
                                  <a:lnTo>
                                    <a:pt x="0" y="2743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168" name="Shape 199168"/>
                          <wps:cNvSpPr/>
                          <wps:spPr>
                            <a:xfrm>
                              <a:off x="1780794" y="7239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169" name="Shape 199169"/>
                          <wps:cNvSpPr/>
                          <wps:spPr>
                            <a:xfrm>
                              <a:off x="1783842" y="723900"/>
                              <a:ext cx="975360" cy="9144"/>
                            </a:xfrm>
                            <a:custGeom>
                              <a:avLst/>
                              <a:gdLst/>
                              <a:ahLst/>
                              <a:cxnLst/>
                              <a:rect l="0" t="0" r="0" b="0"/>
                              <a:pathLst>
                                <a:path w="975360" h="9144">
                                  <a:moveTo>
                                    <a:pt x="0" y="0"/>
                                  </a:moveTo>
                                  <a:lnTo>
                                    <a:pt x="975360" y="0"/>
                                  </a:lnTo>
                                  <a:lnTo>
                                    <a:pt x="9753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170" name="Shape 199170"/>
                          <wps:cNvSpPr/>
                          <wps:spPr>
                            <a:xfrm>
                              <a:off x="4724400" y="4572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171" name="Shape 199171"/>
                          <wps:cNvSpPr/>
                          <wps:spPr>
                            <a:xfrm>
                              <a:off x="4724400" y="460248"/>
                              <a:ext cx="9144" cy="231648"/>
                            </a:xfrm>
                            <a:custGeom>
                              <a:avLst/>
                              <a:gdLst/>
                              <a:ahLst/>
                              <a:cxnLst/>
                              <a:rect l="0" t="0" r="0" b="0"/>
                              <a:pathLst>
                                <a:path w="9144" h="231648">
                                  <a:moveTo>
                                    <a:pt x="0" y="0"/>
                                  </a:moveTo>
                                  <a:lnTo>
                                    <a:pt x="9144" y="0"/>
                                  </a:lnTo>
                                  <a:lnTo>
                                    <a:pt x="9144" y="231648"/>
                                  </a:lnTo>
                                  <a:lnTo>
                                    <a:pt x="0" y="2316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08" name="Rectangle 17008"/>
                          <wps:cNvSpPr/>
                          <wps:spPr>
                            <a:xfrm>
                              <a:off x="1767078" y="329780"/>
                              <a:ext cx="314209" cy="122614"/>
                            </a:xfrm>
                            <a:prstGeom prst="rect">
                              <a:avLst/>
                            </a:prstGeom>
                            <a:ln>
                              <a:noFill/>
                            </a:ln>
                          </wps:spPr>
                          <wps:txbx>
                            <w:txbxContent>
                              <w:p w14:paraId="34EE10DD" w14:textId="77777777" w:rsidR="00BB245C" w:rsidRDefault="00BB245C" w:rsidP="00BB245C">
                                <w:pPr>
                                  <w:spacing w:after="160"/>
                                </w:pPr>
                                <w:r>
                                  <w:rPr>
                                    <w:sz w:val="16"/>
                                  </w:rPr>
                                  <w:t>“AA”</w:t>
                                </w:r>
                              </w:p>
                            </w:txbxContent>
                          </wps:txbx>
                          <wps:bodyPr horzOverflow="overflow" vert="horz" lIns="0" tIns="0" rIns="0" bIns="0" rtlCol="0">
                            <a:noAutofit/>
                          </wps:bodyPr>
                        </wps:wsp>
                        <wps:wsp>
                          <wps:cNvPr id="17009" name="Rectangle 17009"/>
                          <wps:cNvSpPr/>
                          <wps:spPr>
                            <a:xfrm>
                              <a:off x="2136687" y="217793"/>
                              <a:ext cx="344403" cy="122614"/>
                            </a:xfrm>
                            <a:prstGeom prst="rect">
                              <a:avLst/>
                            </a:prstGeom>
                            <a:ln>
                              <a:noFill/>
                            </a:ln>
                          </wps:spPr>
                          <wps:txbx>
                            <w:txbxContent>
                              <w:p w14:paraId="0CF09514" w14:textId="77777777" w:rsidR="00BB245C" w:rsidRDefault="00BB245C" w:rsidP="00BB245C">
                                <w:pPr>
                                  <w:spacing w:after="160"/>
                                </w:pPr>
                                <w:r>
                                  <w:rPr>
                                    <w:sz w:val="16"/>
                                  </w:rPr>
                                  <w:t>SNAP</w:t>
                                </w:r>
                              </w:p>
                            </w:txbxContent>
                          </wps:txbx>
                          <wps:bodyPr horzOverflow="overflow" vert="horz" lIns="0" tIns="0" rIns="0" bIns="0" rtlCol="0">
                            <a:noAutofit/>
                          </wps:bodyPr>
                        </wps:wsp>
                        <wps:wsp>
                          <wps:cNvPr id="199172" name="Shape 199172"/>
                          <wps:cNvSpPr/>
                          <wps:spPr>
                            <a:xfrm>
                              <a:off x="2060448" y="190500"/>
                              <a:ext cx="384048" cy="9144"/>
                            </a:xfrm>
                            <a:custGeom>
                              <a:avLst/>
                              <a:gdLst/>
                              <a:ahLst/>
                              <a:cxnLst/>
                              <a:rect l="0" t="0" r="0" b="0"/>
                              <a:pathLst>
                                <a:path w="384048" h="9144">
                                  <a:moveTo>
                                    <a:pt x="0" y="0"/>
                                  </a:moveTo>
                                  <a:lnTo>
                                    <a:pt x="384048" y="0"/>
                                  </a:lnTo>
                                  <a:lnTo>
                                    <a:pt x="384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173" name="Shape 199173"/>
                          <wps:cNvSpPr/>
                          <wps:spPr>
                            <a:xfrm>
                              <a:off x="2438400" y="193548"/>
                              <a:ext cx="9144" cy="231648"/>
                            </a:xfrm>
                            <a:custGeom>
                              <a:avLst/>
                              <a:gdLst/>
                              <a:ahLst/>
                              <a:cxnLst/>
                              <a:rect l="0" t="0" r="0" b="0"/>
                              <a:pathLst>
                                <a:path w="9144" h="231648">
                                  <a:moveTo>
                                    <a:pt x="0" y="0"/>
                                  </a:moveTo>
                                  <a:lnTo>
                                    <a:pt x="9144" y="0"/>
                                  </a:lnTo>
                                  <a:lnTo>
                                    <a:pt x="9144" y="231648"/>
                                  </a:lnTo>
                                  <a:lnTo>
                                    <a:pt x="0" y="2316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174" name="Shape 199174"/>
                          <wps:cNvSpPr/>
                          <wps:spPr>
                            <a:xfrm>
                              <a:off x="2057400" y="419100"/>
                              <a:ext cx="384048" cy="9144"/>
                            </a:xfrm>
                            <a:custGeom>
                              <a:avLst/>
                              <a:gdLst/>
                              <a:ahLst/>
                              <a:cxnLst/>
                              <a:rect l="0" t="0" r="0" b="0"/>
                              <a:pathLst>
                                <a:path w="384048" h="9144">
                                  <a:moveTo>
                                    <a:pt x="0" y="0"/>
                                  </a:moveTo>
                                  <a:lnTo>
                                    <a:pt x="384048" y="0"/>
                                  </a:lnTo>
                                  <a:lnTo>
                                    <a:pt x="384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175" name="Shape 199175"/>
                          <wps:cNvSpPr/>
                          <wps:spPr>
                            <a:xfrm>
                              <a:off x="2057400" y="190500"/>
                              <a:ext cx="9144" cy="231648"/>
                            </a:xfrm>
                            <a:custGeom>
                              <a:avLst/>
                              <a:gdLst/>
                              <a:ahLst/>
                              <a:cxnLst/>
                              <a:rect l="0" t="0" r="0" b="0"/>
                              <a:pathLst>
                                <a:path w="9144" h="231648">
                                  <a:moveTo>
                                    <a:pt x="0" y="0"/>
                                  </a:moveTo>
                                  <a:lnTo>
                                    <a:pt x="9144" y="0"/>
                                  </a:lnTo>
                                  <a:lnTo>
                                    <a:pt x="9144" y="231648"/>
                                  </a:lnTo>
                                  <a:lnTo>
                                    <a:pt x="0" y="2316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14" name="Rectangle 17014"/>
                          <wps:cNvSpPr/>
                          <wps:spPr>
                            <a:xfrm>
                              <a:off x="2148078" y="329780"/>
                              <a:ext cx="314209" cy="122614"/>
                            </a:xfrm>
                            <a:prstGeom prst="rect">
                              <a:avLst/>
                            </a:prstGeom>
                            <a:ln>
                              <a:noFill/>
                            </a:ln>
                          </wps:spPr>
                          <wps:txbx>
                            <w:txbxContent>
                              <w:p w14:paraId="36B8EB7D" w14:textId="77777777" w:rsidR="00BB245C" w:rsidRDefault="00BB245C" w:rsidP="00BB245C">
                                <w:pPr>
                                  <w:spacing w:after="160"/>
                                </w:pPr>
                                <w:r>
                                  <w:rPr>
                                    <w:sz w:val="16"/>
                                  </w:rPr>
                                  <w:t>“AA”</w:t>
                                </w:r>
                              </w:p>
                            </w:txbxContent>
                          </wps:txbx>
                          <wps:bodyPr horzOverflow="overflow" vert="horz" lIns="0" tIns="0" rIns="0" bIns="0" rtlCol="0">
                            <a:noAutofit/>
                          </wps:bodyPr>
                        </wps:wsp>
                        <wps:wsp>
                          <wps:cNvPr id="17015" name="Rectangle 17015"/>
                          <wps:cNvSpPr/>
                          <wps:spPr>
                            <a:xfrm>
                              <a:off x="2593899" y="217793"/>
                              <a:ext cx="142163" cy="122614"/>
                            </a:xfrm>
                            <a:prstGeom prst="rect">
                              <a:avLst/>
                            </a:prstGeom>
                            <a:ln>
                              <a:noFill/>
                            </a:ln>
                          </wps:spPr>
                          <wps:txbx>
                            <w:txbxContent>
                              <w:p w14:paraId="7665D80A" w14:textId="77777777" w:rsidR="00BB245C" w:rsidRDefault="00BB245C" w:rsidP="00BB245C">
                                <w:pPr>
                                  <w:spacing w:after="160"/>
                                </w:pPr>
                                <w:r>
                                  <w:rPr>
                                    <w:sz w:val="16"/>
                                  </w:rPr>
                                  <w:t>UI</w:t>
                                </w:r>
                              </w:p>
                            </w:txbxContent>
                          </wps:txbx>
                          <wps:bodyPr horzOverflow="overflow" vert="horz" lIns="0" tIns="0" rIns="0" bIns="0" rtlCol="0">
                            <a:noAutofit/>
                          </wps:bodyPr>
                        </wps:wsp>
                        <wps:wsp>
                          <wps:cNvPr id="199176" name="Shape 199176"/>
                          <wps:cNvSpPr/>
                          <wps:spPr>
                            <a:xfrm>
                              <a:off x="2441448" y="190500"/>
                              <a:ext cx="384048" cy="9144"/>
                            </a:xfrm>
                            <a:custGeom>
                              <a:avLst/>
                              <a:gdLst/>
                              <a:ahLst/>
                              <a:cxnLst/>
                              <a:rect l="0" t="0" r="0" b="0"/>
                              <a:pathLst>
                                <a:path w="384048" h="9144">
                                  <a:moveTo>
                                    <a:pt x="0" y="0"/>
                                  </a:moveTo>
                                  <a:lnTo>
                                    <a:pt x="384048" y="0"/>
                                  </a:lnTo>
                                  <a:lnTo>
                                    <a:pt x="384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177" name="Shape 199177"/>
                          <wps:cNvSpPr/>
                          <wps:spPr>
                            <a:xfrm>
                              <a:off x="2819400" y="193548"/>
                              <a:ext cx="9144" cy="231648"/>
                            </a:xfrm>
                            <a:custGeom>
                              <a:avLst/>
                              <a:gdLst/>
                              <a:ahLst/>
                              <a:cxnLst/>
                              <a:rect l="0" t="0" r="0" b="0"/>
                              <a:pathLst>
                                <a:path w="9144" h="231648">
                                  <a:moveTo>
                                    <a:pt x="0" y="0"/>
                                  </a:moveTo>
                                  <a:lnTo>
                                    <a:pt x="9144" y="0"/>
                                  </a:lnTo>
                                  <a:lnTo>
                                    <a:pt x="9144" y="231648"/>
                                  </a:lnTo>
                                  <a:lnTo>
                                    <a:pt x="0" y="2316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178" name="Shape 199178"/>
                          <wps:cNvSpPr/>
                          <wps:spPr>
                            <a:xfrm>
                              <a:off x="2438400" y="419100"/>
                              <a:ext cx="384048" cy="9144"/>
                            </a:xfrm>
                            <a:custGeom>
                              <a:avLst/>
                              <a:gdLst/>
                              <a:ahLst/>
                              <a:cxnLst/>
                              <a:rect l="0" t="0" r="0" b="0"/>
                              <a:pathLst>
                                <a:path w="384048" h="9144">
                                  <a:moveTo>
                                    <a:pt x="0" y="0"/>
                                  </a:moveTo>
                                  <a:lnTo>
                                    <a:pt x="384048" y="0"/>
                                  </a:lnTo>
                                  <a:lnTo>
                                    <a:pt x="384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179" name="Shape 199179"/>
                          <wps:cNvSpPr/>
                          <wps:spPr>
                            <a:xfrm>
                              <a:off x="2438400" y="190500"/>
                              <a:ext cx="9144" cy="231648"/>
                            </a:xfrm>
                            <a:custGeom>
                              <a:avLst/>
                              <a:gdLst/>
                              <a:ahLst/>
                              <a:cxnLst/>
                              <a:rect l="0" t="0" r="0" b="0"/>
                              <a:pathLst>
                                <a:path w="9144" h="231648">
                                  <a:moveTo>
                                    <a:pt x="0" y="0"/>
                                  </a:moveTo>
                                  <a:lnTo>
                                    <a:pt x="9144" y="0"/>
                                  </a:lnTo>
                                  <a:lnTo>
                                    <a:pt x="9144" y="231648"/>
                                  </a:lnTo>
                                  <a:lnTo>
                                    <a:pt x="0" y="2316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20" name="Rectangle 17020"/>
                          <wps:cNvSpPr/>
                          <wps:spPr>
                            <a:xfrm>
                              <a:off x="2551938" y="329780"/>
                              <a:ext cx="255482" cy="122614"/>
                            </a:xfrm>
                            <a:prstGeom prst="rect">
                              <a:avLst/>
                            </a:prstGeom>
                            <a:ln>
                              <a:noFill/>
                            </a:ln>
                          </wps:spPr>
                          <wps:txbx>
                            <w:txbxContent>
                              <w:p w14:paraId="66070F7C" w14:textId="77777777" w:rsidR="00BB245C" w:rsidRDefault="00BB245C" w:rsidP="00BB245C">
                                <w:pPr>
                                  <w:spacing w:after="160"/>
                                </w:pPr>
                                <w:r>
                                  <w:rPr>
                                    <w:sz w:val="16"/>
                                  </w:rPr>
                                  <w:t>“03”</w:t>
                                </w:r>
                              </w:p>
                            </w:txbxContent>
                          </wps:txbx>
                          <wps:bodyPr horzOverflow="overflow" vert="horz" lIns="0" tIns="0" rIns="0" bIns="0" rtlCol="0">
                            <a:noAutofit/>
                          </wps:bodyPr>
                        </wps:wsp>
                        <wps:wsp>
                          <wps:cNvPr id="17021" name="Rectangle 17021"/>
                          <wps:cNvSpPr/>
                          <wps:spPr>
                            <a:xfrm>
                              <a:off x="1748771" y="482204"/>
                              <a:ext cx="344402" cy="122614"/>
                            </a:xfrm>
                            <a:prstGeom prst="rect">
                              <a:avLst/>
                            </a:prstGeom>
                            <a:ln>
                              <a:noFill/>
                            </a:ln>
                          </wps:spPr>
                          <wps:txbx>
                            <w:txbxContent>
                              <w:p w14:paraId="269F0431" w14:textId="77777777" w:rsidR="00BB245C" w:rsidRDefault="00BB245C" w:rsidP="00BB245C">
                                <w:pPr>
                                  <w:spacing w:after="160"/>
                                </w:pPr>
                                <w:r>
                                  <w:rPr>
                                    <w:sz w:val="16"/>
                                  </w:rPr>
                                  <w:t>DSAP</w:t>
                                </w:r>
                              </w:p>
                            </w:txbxContent>
                          </wps:txbx>
                          <wps:bodyPr horzOverflow="overflow" vert="horz" lIns="0" tIns="0" rIns="0" bIns="0" rtlCol="0">
                            <a:noAutofit/>
                          </wps:bodyPr>
                        </wps:wsp>
                        <wps:wsp>
                          <wps:cNvPr id="199180" name="Shape 199180"/>
                          <wps:cNvSpPr/>
                          <wps:spPr>
                            <a:xfrm>
                              <a:off x="2438400" y="4572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181" name="Shape 199181"/>
                          <wps:cNvSpPr/>
                          <wps:spPr>
                            <a:xfrm>
                              <a:off x="2438400" y="460248"/>
                              <a:ext cx="9144" cy="231648"/>
                            </a:xfrm>
                            <a:custGeom>
                              <a:avLst/>
                              <a:gdLst/>
                              <a:ahLst/>
                              <a:cxnLst/>
                              <a:rect l="0" t="0" r="0" b="0"/>
                              <a:pathLst>
                                <a:path w="9144" h="231648">
                                  <a:moveTo>
                                    <a:pt x="0" y="0"/>
                                  </a:moveTo>
                                  <a:lnTo>
                                    <a:pt x="9144" y="0"/>
                                  </a:lnTo>
                                  <a:lnTo>
                                    <a:pt x="9144" y="231648"/>
                                  </a:lnTo>
                                  <a:lnTo>
                                    <a:pt x="0" y="2316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24" name="Rectangle 17024"/>
                          <wps:cNvSpPr/>
                          <wps:spPr>
                            <a:xfrm>
                              <a:off x="2151888" y="480656"/>
                              <a:ext cx="323173" cy="122614"/>
                            </a:xfrm>
                            <a:prstGeom prst="rect">
                              <a:avLst/>
                            </a:prstGeom>
                            <a:ln>
                              <a:noFill/>
                            </a:ln>
                          </wps:spPr>
                          <wps:txbx>
                            <w:txbxContent>
                              <w:p w14:paraId="2586B6A4" w14:textId="77777777" w:rsidR="00BB245C" w:rsidRDefault="00BB245C" w:rsidP="00BB245C">
                                <w:pPr>
                                  <w:spacing w:after="160"/>
                                </w:pPr>
                                <w:r>
                                  <w:rPr>
                                    <w:sz w:val="16"/>
                                  </w:rPr>
                                  <w:t>SSAP</w:t>
                                </w:r>
                              </w:p>
                            </w:txbxContent>
                          </wps:txbx>
                          <wps:bodyPr horzOverflow="overflow" vert="horz" lIns="0" tIns="0" rIns="0" bIns="0" rtlCol="0">
                            <a:noAutofit/>
                          </wps:bodyPr>
                        </wps:wsp>
                        <wps:wsp>
                          <wps:cNvPr id="199182" name="Shape 199182"/>
                          <wps:cNvSpPr/>
                          <wps:spPr>
                            <a:xfrm>
                              <a:off x="2057400" y="4572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183" name="Shape 199183"/>
                          <wps:cNvSpPr/>
                          <wps:spPr>
                            <a:xfrm>
                              <a:off x="2057400" y="460248"/>
                              <a:ext cx="9144" cy="231648"/>
                            </a:xfrm>
                            <a:custGeom>
                              <a:avLst/>
                              <a:gdLst/>
                              <a:ahLst/>
                              <a:cxnLst/>
                              <a:rect l="0" t="0" r="0" b="0"/>
                              <a:pathLst>
                                <a:path w="9144" h="231648">
                                  <a:moveTo>
                                    <a:pt x="0" y="0"/>
                                  </a:moveTo>
                                  <a:lnTo>
                                    <a:pt x="9144" y="0"/>
                                  </a:lnTo>
                                  <a:lnTo>
                                    <a:pt x="9144" y="231648"/>
                                  </a:lnTo>
                                  <a:lnTo>
                                    <a:pt x="0" y="2316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184" name="Shape 199184"/>
                          <wps:cNvSpPr/>
                          <wps:spPr>
                            <a:xfrm>
                              <a:off x="2819400" y="4572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185" name="Shape 199185"/>
                          <wps:cNvSpPr/>
                          <wps:spPr>
                            <a:xfrm>
                              <a:off x="2819400" y="460248"/>
                              <a:ext cx="9144" cy="231648"/>
                            </a:xfrm>
                            <a:custGeom>
                              <a:avLst/>
                              <a:gdLst/>
                              <a:ahLst/>
                              <a:cxnLst/>
                              <a:rect l="0" t="0" r="0" b="0"/>
                              <a:pathLst>
                                <a:path w="9144" h="231648">
                                  <a:moveTo>
                                    <a:pt x="0" y="0"/>
                                  </a:moveTo>
                                  <a:lnTo>
                                    <a:pt x="9144" y="0"/>
                                  </a:lnTo>
                                  <a:lnTo>
                                    <a:pt x="9144" y="231648"/>
                                  </a:lnTo>
                                  <a:lnTo>
                                    <a:pt x="0" y="2316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29" name="Rectangle 17029"/>
                          <wps:cNvSpPr/>
                          <wps:spPr>
                            <a:xfrm>
                              <a:off x="2529078" y="480656"/>
                              <a:ext cx="254673" cy="122614"/>
                            </a:xfrm>
                            <a:prstGeom prst="rect">
                              <a:avLst/>
                            </a:prstGeom>
                            <a:ln>
                              <a:noFill/>
                            </a:ln>
                          </wps:spPr>
                          <wps:txbx>
                            <w:txbxContent>
                              <w:p w14:paraId="370FA732" w14:textId="77777777" w:rsidR="00BB245C" w:rsidRDefault="00BB245C" w:rsidP="00BB245C">
                                <w:pPr>
                                  <w:spacing w:after="160"/>
                                </w:pPr>
                                <w:r>
                                  <w:rPr>
                                    <w:sz w:val="16"/>
                                  </w:rPr>
                                  <w:t>CTL</w:t>
                                </w:r>
                              </w:p>
                            </w:txbxContent>
                          </wps:txbx>
                          <wps:bodyPr horzOverflow="overflow" vert="horz" lIns="0" tIns="0" rIns="0" bIns="0" rtlCol="0">
                            <a:noAutofit/>
                          </wps:bodyPr>
                        </wps:wsp>
                        <wps:wsp>
                          <wps:cNvPr id="17030" name="Rectangle 17030"/>
                          <wps:cNvSpPr/>
                          <wps:spPr>
                            <a:xfrm>
                              <a:off x="1908030" y="787025"/>
                              <a:ext cx="952737" cy="122614"/>
                            </a:xfrm>
                            <a:prstGeom prst="rect">
                              <a:avLst/>
                            </a:prstGeom>
                            <a:ln>
                              <a:noFill/>
                            </a:ln>
                          </wps:spPr>
                          <wps:txbx>
                            <w:txbxContent>
                              <w:p w14:paraId="588EF51D" w14:textId="77777777" w:rsidR="00BB245C" w:rsidRDefault="00BB245C" w:rsidP="00BB245C">
                                <w:pPr>
                                  <w:spacing w:after="160"/>
                                </w:pPr>
                                <w:r>
                                  <w:rPr>
                                    <w:sz w:val="16"/>
                                  </w:rPr>
                                  <w:t>LPD PDU header</w:t>
                                </w:r>
                              </w:p>
                            </w:txbxContent>
                          </wps:txbx>
                          <wps:bodyPr horzOverflow="overflow" vert="horz" lIns="0" tIns="0" rIns="0" bIns="0" rtlCol="0">
                            <a:noAutofit/>
                          </wps:bodyPr>
                        </wps:wsp>
                        <wps:wsp>
                          <wps:cNvPr id="17031" name="Shape 17031"/>
                          <wps:cNvSpPr/>
                          <wps:spPr>
                            <a:xfrm>
                              <a:off x="2820924" y="687324"/>
                              <a:ext cx="67056" cy="78486"/>
                            </a:xfrm>
                            <a:custGeom>
                              <a:avLst/>
                              <a:gdLst/>
                              <a:ahLst/>
                              <a:cxnLst/>
                              <a:rect l="0" t="0" r="0" b="0"/>
                              <a:pathLst>
                                <a:path w="67056" h="78486">
                                  <a:moveTo>
                                    <a:pt x="67056" y="0"/>
                                  </a:moveTo>
                                  <a:lnTo>
                                    <a:pt x="67056" y="12192"/>
                                  </a:lnTo>
                                  <a:lnTo>
                                    <a:pt x="64008" y="17526"/>
                                  </a:lnTo>
                                  <a:lnTo>
                                    <a:pt x="27210" y="39243"/>
                                  </a:lnTo>
                                  <a:lnTo>
                                    <a:pt x="54102" y="55114"/>
                                  </a:lnTo>
                                  <a:lnTo>
                                    <a:pt x="54102" y="39624"/>
                                  </a:lnTo>
                                  <a:lnTo>
                                    <a:pt x="67056" y="39624"/>
                                  </a:lnTo>
                                  <a:lnTo>
                                    <a:pt x="67056" y="78486"/>
                                  </a:lnTo>
                                  <a:lnTo>
                                    <a:pt x="57150" y="72390"/>
                                  </a:lnTo>
                                  <a:lnTo>
                                    <a:pt x="10668" y="44958"/>
                                  </a:lnTo>
                                  <a:lnTo>
                                    <a:pt x="0" y="39624"/>
                                  </a:lnTo>
                                  <a:lnTo>
                                    <a:pt x="10668" y="33528"/>
                                  </a:lnTo>
                                  <a:lnTo>
                                    <a:pt x="57150" y="6096"/>
                                  </a:lnTo>
                                  <a:lnTo>
                                    <a:pt x="670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186" name="Shape 199186"/>
                          <wps:cNvSpPr/>
                          <wps:spPr>
                            <a:xfrm>
                              <a:off x="2875026" y="699516"/>
                              <a:ext cx="12954" cy="27432"/>
                            </a:xfrm>
                            <a:custGeom>
                              <a:avLst/>
                              <a:gdLst/>
                              <a:ahLst/>
                              <a:cxnLst/>
                              <a:rect l="0" t="0" r="0" b="0"/>
                              <a:pathLst>
                                <a:path w="12954" h="27432">
                                  <a:moveTo>
                                    <a:pt x="0" y="0"/>
                                  </a:moveTo>
                                  <a:lnTo>
                                    <a:pt x="12954" y="0"/>
                                  </a:lnTo>
                                  <a:lnTo>
                                    <a:pt x="1295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33" name="Shape 17033"/>
                          <wps:cNvSpPr/>
                          <wps:spPr>
                            <a:xfrm>
                              <a:off x="2835402" y="699516"/>
                              <a:ext cx="46482" cy="54864"/>
                            </a:xfrm>
                            <a:custGeom>
                              <a:avLst/>
                              <a:gdLst/>
                              <a:ahLst/>
                              <a:cxnLst/>
                              <a:rect l="0" t="0" r="0" b="0"/>
                              <a:pathLst>
                                <a:path w="46482" h="54864">
                                  <a:moveTo>
                                    <a:pt x="46482" y="0"/>
                                  </a:moveTo>
                                  <a:lnTo>
                                    <a:pt x="46482" y="27432"/>
                                  </a:lnTo>
                                  <a:lnTo>
                                    <a:pt x="46482" y="54864"/>
                                  </a:lnTo>
                                  <a:lnTo>
                                    <a:pt x="0" y="27432"/>
                                  </a:lnTo>
                                  <a:lnTo>
                                    <a:pt x="464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34" name="Shape 17034"/>
                          <wps:cNvSpPr/>
                          <wps:spPr>
                            <a:xfrm>
                              <a:off x="4661916" y="688086"/>
                              <a:ext cx="67056" cy="78486"/>
                            </a:xfrm>
                            <a:custGeom>
                              <a:avLst/>
                              <a:gdLst/>
                              <a:ahLst/>
                              <a:cxnLst/>
                              <a:rect l="0" t="0" r="0" b="0"/>
                              <a:pathLst>
                                <a:path w="67056" h="78486">
                                  <a:moveTo>
                                    <a:pt x="0" y="0"/>
                                  </a:moveTo>
                                  <a:lnTo>
                                    <a:pt x="9906" y="6096"/>
                                  </a:lnTo>
                                  <a:lnTo>
                                    <a:pt x="56388" y="33528"/>
                                  </a:lnTo>
                                  <a:lnTo>
                                    <a:pt x="67056" y="38862"/>
                                  </a:lnTo>
                                  <a:lnTo>
                                    <a:pt x="56388" y="44958"/>
                                  </a:lnTo>
                                  <a:lnTo>
                                    <a:pt x="9906" y="72390"/>
                                  </a:lnTo>
                                  <a:lnTo>
                                    <a:pt x="0" y="78486"/>
                                  </a:lnTo>
                                  <a:lnTo>
                                    <a:pt x="0" y="66294"/>
                                  </a:lnTo>
                                  <a:lnTo>
                                    <a:pt x="3048" y="60960"/>
                                  </a:lnTo>
                                  <a:lnTo>
                                    <a:pt x="39846" y="39243"/>
                                  </a:lnTo>
                                  <a:lnTo>
                                    <a:pt x="12954" y="23372"/>
                                  </a:lnTo>
                                  <a:lnTo>
                                    <a:pt x="12954" y="38862"/>
                                  </a:lnTo>
                                  <a:lnTo>
                                    <a:pt x="0" y="388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187" name="Shape 199187"/>
                          <wps:cNvSpPr/>
                          <wps:spPr>
                            <a:xfrm>
                              <a:off x="4661916" y="726948"/>
                              <a:ext cx="12954" cy="27432"/>
                            </a:xfrm>
                            <a:custGeom>
                              <a:avLst/>
                              <a:gdLst/>
                              <a:ahLst/>
                              <a:cxnLst/>
                              <a:rect l="0" t="0" r="0" b="0"/>
                              <a:pathLst>
                                <a:path w="12954" h="27432">
                                  <a:moveTo>
                                    <a:pt x="0" y="0"/>
                                  </a:moveTo>
                                  <a:lnTo>
                                    <a:pt x="12954" y="0"/>
                                  </a:lnTo>
                                  <a:lnTo>
                                    <a:pt x="1295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36" name="Shape 17036"/>
                          <wps:cNvSpPr/>
                          <wps:spPr>
                            <a:xfrm>
                              <a:off x="4668012" y="699516"/>
                              <a:ext cx="46482" cy="54864"/>
                            </a:xfrm>
                            <a:custGeom>
                              <a:avLst/>
                              <a:gdLst/>
                              <a:ahLst/>
                              <a:cxnLst/>
                              <a:rect l="0" t="0" r="0" b="0"/>
                              <a:pathLst>
                                <a:path w="46482" h="54864">
                                  <a:moveTo>
                                    <a:pt x="0" y="0"/>
                                  </a:moveTo>
                                  <a:lnTo>
                                    <a:pt x="46482" y="27432"/>
                                  </a:lnTo>
                                  <a:lnTo>
                                    <a:pt x="0" y="54864"/>
                                  </a:lnTo>
                                  <a:lnTo>
                                    <a:pt x="0" y="2743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188" name="Shape 199188"/>
                          <wps:cNvSpPr/>
                          <wps:spPr>
                            <a:xfrm>
                              <a:off x="2885694" y="7239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189" name="Shape 199189"/>
                          <wps:cNvSpPr/>
                          <wps:spPr>
                            <a:xfrm>
                              <a:off x="2888742" y="723900"/>
                              <a:ext cx="1776222" cy="9144"/>
                            </a:xfrm>
                            <a:custGeom>
                              <a:avLst/>
                              <a:gdLst/>
                              <a:ahLst/>
                              <a:cxnLst/>
                              <a:rect l="0" t="0" r="0" b="0"/>
                              <a:pathLst>
                                <a:path w="1776222" h="9144">
                                  <a:moveTo>
                                    <a:pt x="0" y="0"/>
                                  </a:moveTo>
                                  <a:lnTo>
                                    <a:pt x="1776222" y="0"/>
                                  </a:lnTo>
                                  <a:lnTo>
                                    <a:pt x="17762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39" name="Rectangle 17039"/>
                          <wps:cNvSpPr/>
                          <wps:spPr>
                            <a:xfrm>
                              <a:off x="3441192" y="785456"/>
                              <a:ext cx="847156" cy="122614"/>
                            </a:xfrm>
                            <a:prstGeom prst="rect">
                              <a:avLst/>
                            </a:prstGeom>
                            <a:ln>
                              <a:noFill/>
                            </a:ln>
                          </wps:spPr>
                          <wps:txbx>
                            <w:txbxContent>
                              <w:p w14:paraId="5C1F38F5" w14:textId="77777777" w:rsidR="00BB245C" w:rsidRDefault="00BB245C" w:rsidP="00BB245C">
                                <w:pPr>
                                  <w:spacing w:after="160"/>
                                </w:pPr>
                                <w:r>
                                  <w:rPr>
                                    <w:sz w:val="16"/>
                                  </w:rPr>
                                  <w:t>SNAP data unit</w:t>
                                </w:r>
                              </w:p>
                            </w:txbxContent>
                          </wps:txbx>
                          <wps:bodyPr horzOverflow="overflow" vert="horz" lIns="0" tIns="0" rIns="0" bIns="0" rtlCol="0">
                            <a:noAutofit/>
                          </wps:bodyPr>
                        </wps:wsp>
                        <wps:wsp>
                          <wps:cNvPr id="17040" name="Rectangle 17040"/>
                          <wps:cNvSpPr/>
                          <wps:spPr>
                            <a:xfrm>
                              <a:off x="2855210" y="480607"/>
                              <a:ext cx="1218490" cy="122614"/>
                            </a:xfrm>
                            <a:prstGeom prst="rect">
                              <a:avLst/>
                            </a:prstGeom>
                            <a:ln>
                              <a:noFill/>
                            </a:ln>
                          </wps:spPr>
                          <wps:txbx>
                            <w:txbxContent>
                              <w:p w14:paraId="05434047" w14:textId="77777777" w:rsidR="00BB245C" w:rsidRDefault="00BB245C" w:rsidP="00BB245C">
                                <w:pPr>
                                  <w:spacing w:after="160"/>
                                </w:pPr>
                                <w:r>
                                  <w:rPr>
                                    <w:sz w:val="16"/>
                                  </w:rPr>
                                  <w:t>Protocol Identification</w:t>
                                </w:r>
                              </w:p>
                            </w:txbxContent>
                          </wps:txbx>
                          <wps:bodyPr horzOverflow="overflow" vert="horz" lIns="0" tIns="0" rIns="0" bIns="0" rtlCol="0">
                            <a:noAutofit/>
                          </wps:bodyPr>
                        </wps:wsp>
                        <wps:wsp>
                          <wps:cNvPr id="199190" name="Shape 199190"/>
                          <wps:cNvSpPr/>
                          <wps:spPr>
                            <a:xfrm>
                              <a:off x="3810000" y="4572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191" name="Shape 199191"/>
                          <wps:cNvSpPr/>
                          <wps:spPr>
                            <a:xfrm>
                              <a:off x="3810000" y="460248"/>
                              <a:ext cx="9144" cy="231648"/>
                            </a:xfrm>
                            <a:custGeom>
                              <a:avLst/>
                              <a:gdLst/>
                              <a:ahLst/>
                              <a:cxnLst/>
                              <a:rect l="0" t="0" r="0" b="0"/>
                              <a:pathLst>
                                <a:path w="9144" h="231648">
                                  <a:moveTo>
                                    <a:pt x="0" y="0"/>
                                  </a:moveTo>
                                  <a:lnTo>
                                    <a:pt x="9144" y="0"/>
                                  </a:lnTo>
                                  <a:lnTo>
                                    <a:pt x="9144" y="231648"/>
                                  </a:lnTo>
                                  <a:lnTo>
                                    <a:pt x="0" y="2316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43" name="Rectangle 17043"/>
                          <wps:cNvSpPr/>
                          <wps:spPr>
                            <a:xfrm>
                              <a:off x="3220212" y="592670"/>
                              <a:ext cx="247865" cy="122614"/>
                            </a:xfrm>
                            <a:prstGeom prst="rect">
                              <a:avLst/>
                            </a:prstGeom>
                            <a:ln>
                              <a:noFill/>
                            </a:ln>
                          </wps:spPr>
                          <wps:txbx>
                            <w:txbxContent>
                              <w:p w14:paraId="6F21DF69" w14:textId="77777777" w:rsidR="00BB245C" w:rsidRDefault="00BB245C" w:rsidP="00BB245C">
                                <w:pPr>
                                  <w:spacing w:after="160"/>
                                </w:pPr>
                                <w:r>
                                  <w:rPr>
                                    <w:sz w:val="16"/>
                                  </w:rPr>
                                  <w:t>field</w:t>
                                </w:r>
                              </w:p>
                            </w:txbxContent>
                          </wps:txbx>
                          <wps:bodyPr horzOverflow="overflow" vert="horz" lIns="0" tIns="0" rIns="0" bIns="0" rtlCol="0">
                            <a:noAutofit/>
                          </wps:bodyPr>
                        </wps:wsp>
                        <wps:wsp>
                          <wps:cNvPr id="17044" name="Rectangle 17044"/>
                          <wps:cNvSpPr/>
                          <wps:spPr>
                            <a:xfrm>
                              <a:off x="3986793" y="480683"/>
                              <a:ext cx="746819" cy="122614"/>
                            </a:xfrm>
                            <a:prstGeom prst="rect">
                              <a:avLst/>
                            </a:prstGeom>
                            <a:ln>
                              <a:noFill/>
                            </a:ln>
                          </wps:spPr>
                          <wps:txbx>
                            <w:txbxContent>
                              <w:p w14:paraId="5C8B1A6B" w14:textId="77777777" w:rsidR="00BB245C" w:rsidRDefault="00BB245C" w:rsidP="00BB245C">
                                <w:pPr>
                                  <w:spacing w:after="160"/>
                                </w:pPr>
                                <w:r>
                                  <w:rPr>
                                    <w:sz w:val="16"/>
                                  </w:rPr>
                                  <w:t>Protocol Data</w:t>
                                </w:r>
                              </w:p>
                            </w:txbxContent>
                          </wps:txbx>
                          <wps:bodyPr horzOverflow="overflow" vert="horz" lIns="0" tIns="0" rIns="0" bIns="0" rtlCol="0">
                            <a:noAutofit/>
                          </wps:bodyPr>
                        </wps:wsp>
                        <wps:wsp>
                          <wps:cNvPr id="17045" name="Rectangle 17045"/>
                          <wps:cNvSpPr/>
                          <wps:spPr>
                            <a:xfrm>
                              <a:off x="4174283" y="592670"/>
                              <a:ext cx="247879" cy="122614"/>
                            </a:xfrm>
                            <a:prstGeom prst="rect">
                              <a:avLst/>
                            </a:prstGeom>
                            <a:ln>
                              <a:noFill/>
                            </a:ln>
                          </wps:spPr>
                          <wps:txbx>
                            <w:txbxContent>
                              <w:p w14:paraId="7EEC4F23" w14:textId="77777777" w:rsidR="00BB245C" w:rsidRDefault="00BB245C" w:rsidP="00BB245C">
                                <w:pPr>
                                  <w:spacing w:after="160"/>
                                </w:pPr>
                                <w:r>
                                  <w:rPr>
                                    <w:sz w:val="16"/>
                                  </w:rPr>
                                  <w:t>field</w:t>
                                </w:r>
                              </w:p>
                            </w:txbxContent>
                          </wps:txbx>
                          <wps:bodyPr horzOverflow="overflow" vert="horz" lIns="0" tIns="0" rIns="0" bIns="0" rtlCol="0">
                            <a:noAutofit/>
                          </wps:bodyPr>
                        </wps:wsp>
                      </wpg:wgp>
                    </a:graphicData>
                  </a:graphic>
                </wp:inline>
              </w:drawing>
            </mc:Choice>
            <mc:Fallback>
              <w:pict>
                <v:group w14:anchorId="729FC401" id="Group 172806" o:spid="_x0000_s1181" style="width:393.5pt;height:69.25pt;mso-position-horizontal-relative:char;mso-position-vertical-relative:line" coordsize="49971,8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">
                  <v:rect id="Rectangle 16930" o:spid="_x0000_s1182" style="position:absolute;left:792;top:2154;width:6229;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" filled="f" stroked="f">
                    <v:textbox inset="0,0,0,0">
                      <w:txbxContent>
                        <w:p w14:paraId="48F91FA5" w14:textId="77777777" w:rsidR="00BB245C" w:rsidRDefault="00BB245C" w:rsidP="00BB245C">
                          <w:pPr>
                            <w:spacing w:after="160"/>
                          </w:pPr>
                          <w:r>
                            <w:rPr>
                              <w:sz w:val="16"/>
                            </w:rPr>
                            <w:t>Destination</w:t>
                          </w:r>
                        </w:p>
                      </w:txbxContent>
                    </v:textbox>
                  </v:rect>
                  <v:shape id="Shape 199118" o:spid="_x0000_s1183" style="position:absolute;left:30;top:1905;width:6126;height:91;visibility:visible;mso-wrap-style:square;v-text-anchor:top" coordsize="6126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" path="m,l612648,r,9144l,9144,,e" fillcolor="black" stroked="f" strokeweight="0">
                    <v:stroke miterlimit="83231f" joinstyle="miter"/>
                    <v:path arrowok="t" textboxrect="0,0,612648,9144"/>
                  </v:shape>
                  <v:shape id="Shape 199119" o:spid="_x0000_s1184" style="position:absolute;left:6096;top:1935;width:91;height:2316;visibility:visible;mso-wrap-style:square;v-text-anchor:top" coordsize="9144,23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" path="m,l9144,r,231648l,231648,,e" fillcolor="black" stroked="f" strokeweight="0">
                    <v:stroke miterlimit="83231f" joinstyle="miter"/>
                    <v:path arrowok="t" textboxrect="0,0,9144,231648"/>
                  </v:shape>
                  <v:shape id="Shape 199120" o:spid="_x0000_s1185" style="position:absolute;top:4191;width:6126;height:91;visibility:visible;mso-wrap-style:square;v-text-anchor:top" coordsize="6126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" path="m,l612648,r,9144l,9144,,e" fillcolor="black" stroked="f" strokeweight="0">
                    <v:stroke miterlimit="83231f" joinstyle="miter"/>
                    <v:path arrowok="t" textboxrect="0,0,612648,9144"/>
                  </v:shape>
                  <v:shape id="Shape 199121" o:spid="_x0000_s1186" style="position:absolute;top:1905;width:91;height:2316;visibility:visible;mso-wrap-style:square;v-text-anchor:top" coordsize="9144,23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" path="m,l9144,r,231648l,231648,,e" fillcolor="black" stroked="f" strokeweight="0">
                    <v:stroke miterlimit="83231f" joinstyle="miter"/>
                    <v:path arrowok="t" textboxrect="0,0,9144,231648"/>
                  </v:shape>
                  <v:rect id="Rectangle 16935" o:spid="_x0000_s1187" style="position:absolute;left:327;top:3297;width:7460;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" filled="f" stroked="f">
                    <v:textbox inset="0,0,0,0">
                      <w:txbxContent>
                        <w:p w14:paraId="641128F9" w14:textId="77777777" w:rsidR="00BB245C" w:rsidRDefault="00BB245C" w:rsidP="00BB245C">
                          <w:pPr>
                            <w:spacing w:after="160"/>
                          </w:pPr>
                          <w:r>
                            <w:rPr>
                              <w:sz w:val="16"/>
                            </w:rPr>
                            <w:t>MAC address</w:t>
                          </w:r>
                        </w:p>
                      </w:txbxContent>
                    </v:textbox>
                  </v:rect>
                  <v:rect id="Rectangle 16936" o:spid="_x0000_s1188" style="position:absolute;left:7818;top:2154;width:374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" filled="f" stroked="f">
                    <v:textbox inset="0,0,0,0">
                      <w:txbxContent>
                        <w:p w14:paraId="05931C7F" w14:textId="77777777" w:rsidR="00BB245C" w:rsidRDefault="00BB245C" w:rsidP="00BB245C">
                          <w:pPr>
                            <w:spacing w:after="160"/>
                          </w:pPr>
                          <w:r>
                            <w:rPr>
                              <w:sz w:val="16"/>
                            </w:rPr>
                            <w:t>Source</w:t>
                          </w:r>
                        </w:p>
                      </w:txbxContent>
                    </v:textbox>
                  </v:rect>
                  <v:shape id="Shape 199122" o:spid="_x0000_s1189" style="position:absolute;left:6126;top:1905;width:6126;height:91;visibility:visible;mso-wrap-style:square;v-text-anchor:top" coordsize="6126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" path="m,l612648,r,9144l,9144,,e" fillcolor="black" stroked="f" strokeweight="0">
                    <v:stroke miterlimit="83231f" joinstyle="miter"/>
                    <v:path arrowok="t" textboxrect="0,0,612648,9144"/>
                  </v:shape>
                  <v:shape id="Shape 199123" o:spid="_x0000_s1190" style="position:absolute;left:12192;top:1935;width:91;height:2316;visibility:visible;mso-wrap-style:square;v-text-anchor:top" coordsize="9144,23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" path="m,l9144,r,231648l,231648,,e" fillcolor="black" stroked="f" strokeweight="0">
                    <v:stroke miterlimit="83231f" joinstyle="miter"/>
                    <v:path arrowok="t" textboxrect="0,0,9144,231648"/>
                  </v:shape>
                  <v:shape id="Shape 199124" o:spid="_x0000_s1191" style="position:absolute;left:6096;top:4191;width:6126;height:91;visibility:visible;mso-wrap-style:square;v-text-anchor:top" coordsize="6126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" path="m,l612648,r,9144l,9144,,e" fillcolor="black" stroked="f" strokeweight="0">
                    <v:stroke miterlimit="83231f" joinstyle="miter"/>
                    <v:path arrowok="t" textboxrect="0,0,612648,9144"/>
                  </v:shape>
                  <v:shape id="Shape 199125" o:spid="_x0000_s1192" style="position:absolute;left:6096;top:1905;width:91;height:2316;visibility:visible;mso-wrap-style:square;v-text-anchor:top" coordsize="9144,23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" path="m,l9144,r,231648l,231648,,e" fillcolor="black" stroked="f" strokeweight="0">
                    <v:stroke miterlimit="83231f" joinstyle="miter"/>
                    <v:path arrowok="t" textboxrect="0,0,9144,231648"/>
                  </v:shape>
                  <v:rect id="Rectangle 16941" o:spid="_x0000_s1193" style="position:absolute;left:6423;top:3297;width:7460;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" filled="f" stroked="f">
                    <v:textbox inset="0,0,0,0">
                      <w:txbxContent>
                        <w:p w14:paraId="0C216921" w14:textId="77777777" w:rsidR="00BB245C" w:rsidRDefault="00BB245C" w:rsidP="00BB245C">
                          <w:pPr>
                            <w:spacing w:after="160"/>
                          </w:pPr>
                          <w:r>
                            <w:rPr>
                              <w:sz w:val="16"/>
                            </w:rPr>
                            <w:t>MAC address</w:t>
                          </w:r>
                        </w:p>
                      </w:txbxContent>
                    </v:textbox>
                  </v:rect>
                  <v:rect id="Rectangle 16942" o:spid="_x0000_s1194" style="position:absolute;left:13121;top:2154;width:3827;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" filled="f" stroked="f">
                    <v:textbox inset="0,0,0,0">
                      <w:txbxContent>
                        <w:p w14:paraId="177E00A1" w14:textId="77777777" w:rsidR="00BB245C" w:rsidRDefault="00BB245C" w:rsidP="00BB245C">
                          <w:pPr>
                            <w:spacing w:after="160"/>
                          </w:pPr>
                          <w:r>
                            <w:rPr>
                              <w:sz w:val="16"/>
                            </w:rPr>
                            <w:t>Length</w:t>
                          </w:r>
                        </w:p>
                      </w:txbxContent>
                    </v:textbox>
                  </v:rect>
                  <v:shape id="Shape 199126" o:spid="_x0000_s1195" style="position:absolute;left:12222;top:1905;width:4602;height:91;visibility:visible;mso-wrap-style:square;v-text-anchor:top" coordsize="4602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" path="m,l460248,r,9144l,9144,,e" fillcolor="black" stroked="f" strokeweight="0">
                    <v:stroke miterlimit="83231f" joinstyle="miter"/>
                    <v:path arrowok="t" textboxrect="0,0,460248,9144"/>
                  </v:shape>
                  <v:shape id="Shape 199127" o:spid="_x0000_s1196" style="position:absolute;left:16764;top:1935;width:91;height:2316;visibility:visible;mso-wrap-style:square;v-text-anchor:top" coordsize="9144,23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" path="m,l9144,r,231648l,231648,,e" fillcolor="black" stroked="f" strokeweight="0">
                    <v:stroke miterlimit="83231f" joinstyle="miter"/>
                    <v:path arrowok="t" textboxrect="0,0,9144,231648"/>
                  </v:shape>
                  <v:shape id="Shape 199128" o:spid="_x0000_s1197" style="position:absolute;left:12192;top:4191;width:4602;height:91;visibility:visible;mso-wrap-style:square;v-text-anchor:top" coordsize="4602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" path="m,l460248,r,9144l,9144,,e" fillcolor="black" stroked="f" strokeweight="0">
                    <v:stroke miterlimit="83231f" joinstyle="miter"/>
                    <v:path arrowok="t" textboxrect="0,0,460248,9144"/>
                  </v:shape>
                  <v:shape id="Shape 199129" o:spid="_x0000_s1198" style="position:absolute;left:12192;top:1905;width:91;height:2316;visibility:visible;mso-wrap-style:square;v-text-anchor:top" coordsize="9144,23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" path="m,l9144,r,231648l,231648,,e" fillcolor="black" stroked="f" strokeweight="0">
                    <v:stroke miterlimit="83231f" joinstyle="miter"/>
                    <v:path arrowok="t" textboxrect="0,0,9144,231648"/>
                  </v:shape>
                  <v:rect id="Rectangle 16947" o:spid="_x0000_s1199" style="position:absolute;left:13655;top:3297;width:240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" filled="f" stroked="f">
                    <v:textbox inset="0,0,0,0">
                      <w:txbxContent>
                        <w:p w14:paraId="677EF4A4" w14:textId="77777777" w:rsidR="00BB245C" w:rsidRDefault="00BB245C" w:rsidP="00BB245C">
                          <w:pPr>
                            <w:spacing w:after="160"/>
                          </w:pPr>
                          <w:r>
                            <w:rPr>
                              <w:sz w:val="16"/>
                            </w:rPr>
                            <w:t>N+8</w:t>
                          </w:r>
                        </w:p>
                      </w:txbxContent>
                    </v:textbox>
                  </v:rect>
                  <v:rect id="Rectangle 16948" o:spid="_x0000_s1200" style="position:absolute;left:17556;top:2177;width:3444;height:1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" filled="f" stroked="f">
                    <v:textbox inset="0,0,0,0">
                      <w:txbxContent>
                        <w:p w14:paraId="11D42398" w14:textId="77777777" w:rsidR="00BB245C" w:rsidRDefault="00BB245C" w:rsidP="00BB245C">
                          <w:pPr>
                            <w:spacing w:after="160"/>
                          </w:pPr>
                          <w:r>
                            <w:rPr>
                              <w:sz w:val="16"/>
                            </w:rPr>
                            <w:t>SNAP</w:t>
                          </w:r>
                        </w:p>
                      </w:txbxContent>
                    </v:textbox>
                  </v:rect>
                  <v:shape id="Shape 199130" o:spid="_x0000_s1201" style="position:absolute;left:16794;top:1905;width:3840;height:91;visibility:visible;mso-wrap-style:square;v-text-anchor:top" coordsize="3840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" path="m,l384048,r,9144l,9144,,e" fillcolor="black" stroked="f" strokeweight="0">
                    <v:stroke miterlimit="83231f" joinstyle="miter"/>
                    <v:path arrowok="t" textboxrect="0,0,384048,9144"/>
                  </v:shape>
                  <v:shape id="Shape 199131" o:spid="_x0000_s1202" style="position:absolute;left:20574;top:1935;width:91;height:2316;visibility:visible;mso-wrap-style:square;v-text-anchor:top" coordsize="9144,23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" path="m,l9144,r,231648l,231648,,e" fillcolor="black" stroked="f" strokeweight="0">
                    <v:stroke miterlimit="83231f" joinstyle="miter"/>
                    <v:path arrowok="t" textboxrect="0,0,9144,231648"/>
                  </v:shape>
                  <v:shape id="Shape 199132" o:spid="_x0000_s1203" style="position:absolute;left:16764;top:4191;width:3840;height:91;visibility:visible;mso-wrap-style:square;v-text-anchor:top" coordsize="3840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" path="m,l384048,r,9144l,9144,,e" fillcolor="black" stroked="f" strokeweight="0">
                    <v:stroke miterlimit="83231f" joinstyle="miter"/>
                    <v:path arrowok="t" textboxrect="0,0,384048,9144"/>
                  </v:shape>
                  <v:shape id="Shape 199133" o:spid="_x0000_s1204" style="position:absolute;left:16764;top:1905;width:91;height:2316;visibility:visible;mso-wrap-style:square;v-text-anchor:top" coordsize="9144,23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" path="m,l9144,r,231648l,231648,,e" fillcolor="black" stroked="f" strokeweight="0">
                    <v:stroke miterlimit="83231f" joinstyle="miter"/>
                    <v:path arrowok="t" textboxrect="0,0,9144,231648"/>
                  </v:shape>
                  <v:rect id="Rectangle 16953" o:spid="_x0000_s1205" style="position:absolute;left:29992;top:2535;width:873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" filled="f" stroked="f">
                    <v:textbox inset="0,0,0,0">
                      <w:txbxContent>
                        <w:p w14:paraId="7645430E" w14:textId="77777777" w:rsidR="00BB245C" w:rsidRDefault="00BB245C" w:rsidP="00BB245C">
                          <w:pPr>
                            <w:spacing w:after="160"/>
                          </w:pPr>
                          <w:r>
                            <w:rPr>
                              <w:sz w:val="16"/>
                            </w:rPr>
                            <w:t>SNAP identifier</w:t>
                          </w:r>
                        </w:p>
                      </w:txbxContent>
                    </v:textbox>
                  </v:rect>
                  <v:shape id="Shape 199134" o:spid="_x0000_s1206" style="position:absolute;left:28224;top:1905;width:9936;height:91;visibility:visible;mso-wrap-style:square;v-text-anchor:top" coordsize="9936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" path="m,l993648,r,9144l,9144,,e" fillcolor="black" stroked="f" strokeweight="0">
                    <v:stroke miterlimit="83231f" joinstyle="miter"/>
                    <v:path arrowok="t" textboxrect="0,0,993648,9144"/>
                  </v:shape>
                  <v:shape id="Shape 199135" o:spid="_x0000_s1207" style="position:absolute;left:38100;top:1935;width:91;height:2316;visibility:visible;mso-wrap-style:square;v-text-anchor:top" coordsize="9144,23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" path="m,l9144,r,231648l,231648,,e" fillcolor="black" stroked="f" strokeweight="0">
                    <v:stroke miterlimit="83231f" joinstyle="miter"/>
                    <v:path arrowok="t" textboxrect="0,0,9144,231648"/>
                  </v:shape>
                  <v:shape id="Shape 199136" o:spid="_x0000_s1208" style="position:absolute;left:28194;top:4191;width:9936;height:91;visibility:visible;mso-wrap-style:square;v-text-anchor:top" coordsize="9936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" path="m,l993648,r,9144l,9144,,e" fillcolor="black" stroked="f" strokeweight="0">
                    <v:stroke miterlimit="83231f" joinstyle="miter"/>
                    <v:path arrowok="t" textboxrect="0,0,993648,9144"/>
                  </v:shape>
                  <v:shape id="Shape 199137" o:spid="_x0000_s1209" style="position:absolute;left:28194;top:1905;width:91;height:2316;visibility:visible;mso-wrap-style:square;v-text-anchor:top" coordsize="9144,23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" path="m,l9144,r,231648l,231648,,e" fillcolor="black" stroked="f" strokeweight="0">
                    <v:stroke miterlimit="83231f" joinstyle="miter"/>
                    <v:path arrowok="t" textboxrect="0,0,9144,231648"/>
                  </v:shape>
                  <v:rect id="Rectangle 16958" o:spid="_x0000_s1210" style="position:absolute;left:40035;top:2535;width:7164;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" filled="f" stroked="f">
                    <v:textbox inset="0,0,0,0">
                      <w:txbxContent>
                        <w:p w14:paraId="29C95121" w14:textId="77777777" w:rsidR="00BB245C" w:rsidRDefault="00BB245C" w:rsidP="00BB245C">
                          <w:pPr>
                            <w:spacing w:after="160"/>
                          </w:pPr>
                          <w:r>
                            <w:rPr>
                              <w:sz w:val="16"/>
                            </w:rPr>
                            <w:t>Protocol data</w:t>
                          </w:r>
                        </w:p>
                      </w:txbxContent>
                    </v:textbox>
                  </v:rect>
                  <v:shape id="Shape 199138" o:spid="_x0000_s1211" style="position:absolute;left:38130;top:1905;width:9174;height:91;visibility:visible;mso-wrap-style:square;v-text-anchor:top" coordsize="9174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" path="m,l917448,r,9144l,9144,,e" fillcolor="black" stroked="f" strokeweight="0">
                    <v:stroke miterlimit="83231f" joinstyle="miter"/>
                    <v:path arrowok="t" textboxrect="0,0,917448,9144"/>
                  </v:shape>
                  <v:shape id="Shape 199139" o:spid="_x0000_s1212" style="position:absolute;left:47244;top:1935;width:91;height:2316;visibility:visible;mso-wrap-style:square;v-text-anchor:top" coordsize="9144,23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" path="m,l9144,r,231648l,231648,,e" fillcolor="black" stroked="f" strokeweight="0">
                    <v:stroke miterlimit="83231f" joinstyle="miter"/>
                    <v:path arrowok="t" textboxrect="0,0,9144,231648"/>
                  </v:shape>
                  <v:shape id="Shape 199140" o:spid="_x0000_s1213" style="position:absolute;left:38100;top:4191;width:9174;height:91;visibility:visible;mso-wrap-style:square;v-text-anchor:top" coordsize="9174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" path="m,l917448,r,9144l,9144,,e" fillcolor="black" stroked="f" strokeweight="0">
                    <v:stroke miterlimit="83231f" joinstyle="miter"/>
                    <v:path arrowok="t" textboxrect="0,0,917448,9144"/>
                  </v:shape>
                  <v:shape id="Shape 199141" o:spid="_x0000_s1214" style="position:absolute;left:38100;top:1905;width:91;height:2316;visibility:visible;mso-wrap-style:square;v-text-anchor:top" coordsize="9144,23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" path="m,l9144,r,231648l,231648,,e" fillcolor="black" stroked="f" strokeweight="0">
                    <v:stroke miterlimit="83231f" joinstyle="miter"/>
                    <v:path arrowok="t" textboxrect="0,0,9144,231648"/>
                  </v:shape>
                  <v:rect id="Rectangle 16963" o:spid="_x0000_s1215" style="position:absolute;left:47891;top:2535;width:2401;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" filled="f" stroked="f">
                    <v:textbox inset="0,0,0,0">
                      <w:txbxContent>
                        <w:p w14:paraId="7349D2B2" w14:textId="77777777" w:rsidR="00BB245C" w:rsidRDefault="00BB245C" w:rsidP="00BB245C">
                          <w:pPr>
                            <w:spacing w:after="160"/>
                          </w:pPr>
                          <w:r>
                            <w:rPr>
                              <w:sz w:val="16"/>
                            </w:rPr>
                            <w:t>FCS</w:t>
                          </w:r>
                        </w:p>
                      </w:txbxContent>
                    </v:textbox>
                  </v:rect>
                  <v:shape id="Shape 199142" o:spid="_x0000_s1216" style="position:absolute;left:47274;top:1905;width:2697;height:91;visibility:visible;mso-wrap-style:square;v-text-anchor:top" coordsize="2697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" path="m,l269748,r,9144l,9144,,e" fillcolor="black" stroked="f" strokeweight="0">
                    <v:stroke miterlimit="83231f" joinstyle="miter"/>
                    <v:path arrowok="t" textboxrect="0,0,269748,9144"/>
                  </v:shape>
                  <v:shape id="Shape 199143" o:spid="_x0000_s1217" style="position:absolute;left:49911;top:1935;width:91;height:2316;visibility:visible;mso-wrap-style:square;v-text-anchor:top" coordsize="9144,23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" path="m,l9144,r,231648l,231648,,e" fillcolor="black" stroked="f" strokeweight="0">
                    <v:stroke miterlimit="83231f" joinstyle="miter"/>
                    <v:path arrowok="t" textboxrect="0,0,9144,231648"/>
                  </v:shape>
                  <v:shape id="Shape 199144" o:spid="_x0000_s1218" style="position:absolute;left:47244;top:4191;width:2697;height:91;visibility:visible;mso-wrap-style:square;v-text-anchor:top" coordsize="2697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" path="m,l269748,r,9144l,9144,,e" fillcolor="black" stroked="f" strokeweight="0">
                    <v:stroke miterlimit="83231f" joinstyle="miter"/>
                    <v:path arrowok="t" textboxrect="0,0,269748,9144"/>
                  </v:shape>
                  <v:shape id="Shape 199145" o:spid="_x0000_s1219" style="position:absolute;left:47244;top:1905;width:91;height:2316;visibility:visible;mso-wrap-style:square;v-text-anchor:top" coordsize="9144,23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" path="m,l9144,r,231648l,231648,,e" fillcolor="black" stroked="f" strokeweight="0">
                    <v:stroke miterlimit="83231f" joinstyle="miter"/>
                    <v:path arrowok="t" textboxrect="0,0,9144,231648"/>
                  </v:shape>
                  <v:shape id="Shape 199146" o:spid="_x0000_s1220"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" path="m,l9144,r,9144l,9144,,e" fillcolor="black" stroked="f" strokeweight="0">
                    <v:stroke miterlimit="83231f" joinstyle="miter"/>
                    <v:path arrowok="t" textboxrect="0,0,9144,9144"/>
                  </v:shape>
                  <v:shape id="Shape 199147" o:spid="_x0000_s1221" style="position:absolute;top:30;width:91;height:1554;visibility:visible;mso-wrap-style:square;v-text-anchor:top" coordsize="9144,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" path="m,l9144,r,155448l,155448,,e" fillcolor="black" stroked="f" strokeweight="0">
                    <v:stroke miterlimit="83231f" joinstyle="miter"/>
                    <v:path arrowok="t" textboxrect="0,0,9144,155448"/>
                  </v:shape>
                  <v:rect id="Rectangle 16970" o:spid="_x0000_s1222" style="position:absolute;left:3116;top:234;width:13649;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" filled="f" stroked="f">
                    <v:textbox inset="0,0,0,0">
                      <w:txbxContent>
                        <w:p w14:paraId="0B34419C" w14:textId="77777777" w:rsidR="00BB245C" w:rsidRDefault="00BB245C" w:rsidP="00BB245C">
                          <w:pPr>
                            <w:spacing w:after="160"/>
                          </w:pPr>
                          <w:r>
                            <w:rPr>
                              <w:sz w:val="16"/>
                            </w:rPr>
                            <w:t>IEEE 802.3 MAC header</w:t>
                          </w:r>
                        </w:p>
                      </w:txbxContent>
                    </v:textbox>
                  </v:rect>
                  <v:shape id="Shape 199148" o:spid="_x0000_s1223" style="position:absolute;left:1638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" path="m,l9144,r,9144l,9144,,e" fillcolor="black" stroked="f" strokeweight="0">
                    <v:stroke miterlimit="83231f" joinstyle="miter"/>
                    <v:path arrowok="t" textboxrect="0,0,9144,9144"/>
                  </v:shape>
                  <v:shape id="Shape 199149" o:spid="_x0000_s1224" style="position:absolute;left:16383;top:30;width:91;height:1554;visibility:visible;mso-wrap-style:square;v-text-anchor:top" coordsize="9144,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" path="m,l9144,r,155448l,155448,,e" fillcolor="black" stroked="f" strokeweight="0">
                    <v:stroke miterlimit="83231f" joinstyle="miter"/>
                    <v:path arrowok="t" textboxrect="0,0,9144,155448"/>
                  </v:shape>
                  <v:shape id="Shape 16973" o:spid="_x0000_s1225" style="position:absolute;left:46619;top:403;width:663;height:770;visibility:visible;mso-wrap-style:square;v-text-anchor:top" coordsize="66294,7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" path="m,l9906,6096,56388,33528r9906,5334l55626,44958,9144,71628,,76962,,65532,3048,60198,39710,39163,12954,23372r,15490l,38862,,xe" fillcolor="black" stroked="f" strokeweight="0">
                    <v:stroke miterlimit="83231f" joinstyle="miter"/>
                    <v:path arrowok="t" textboxrect="0,0,66294,76962"/>
                  </v:shape>
                  <v:shape id="Shape 199150" o:spid="_x0000_s1226" style="position:absolute;left:46619;top:792;width:129;height:267;visibility:visible;mso-wrap-style:square;v-text-anchor:top" coordsize="12954,2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" path="m,l12954,r,26670l,26670,,e" fillcolor="black" stroked="f" strokeweight="0">
                    <v:stroke miterlimit="83231f" joinstyle="miter"/>
                    <v:path arrowok="t" textboxrect="0,0,12954,26670"/>
                  </v:shape>
                  <v:shape id="Shape 16975" o:spid="_x0000_s1227" style="position:absolute;left:46680;top:518;width:464;height:541;visibility:visible;mso-wrap-style:square;v-text-anchor:top" coordsize="46482,5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" path="m,l46482,27432,,54102,,27432,,xe" fillcolor="black" stroked="f" strokeweight="0">
                    <v:stroke miterlimit="83231f" joinstyle="miter"/>
                    <v:path arrowok="t" textboxrect="0,0,46482,54102"/>
                  </v:shape>
                  <v:shape id="Shape 199151" o:spid="_x0000_s1228" style="position:absolute;left:38862;top:76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" path="m,l9144,r,9144l,9144,,e" fillcolor="black" stroked="f" strokeweight="0">
                    <v:stroke miterlimit="83231f" joinstyle="miter"/>
                    <v:path arrowok="t" textboxrect="0,0,9144,9144"/>
                  </v:shape>
                  <v:shape id="Shape 199152" o:spid="_x0000_s1229" style="position:absolute;left:38892;top:762;width:7757;height:91;visibility:visible;mso-wrap-style:square;v-text-anchor:top" coordsize="7757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" path="m,l775716,r,9144l,9144,,e" fillcolor="black" stroked="f" strokeweight="0">
                    <v:stroke miterlimit="83231f" joinstyle="miter"/>
                    <v:path arrowok="t" textboxrect="0,0,775716,9144"/>
                  </v:shape>
                  <v:shape id="Shape 199153" o:spid="_x0000_s1230" style="position:absolute;left:4724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" path="m,l9144,r,9144l,9144,,e" fillcolor="black" stroked="f" strokeweight="0">
                    <v:stroke miterlimit="83231f" joinstyle="miter"/>
                    <v:path arrowok="t" textboxrect="0,0,9144,9144"/>
                  </v:shape>
                  <v:shape id="Shape 199154" o:spid="_x0000_s1231" style="position:absolute;left:47244;top:30;width:91;height:1554;visibility:visible;mso-wrap-style:square;v-text-anchor:top" coordsize="9144,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" path="m,l9144,r,155448l,155448,,e" fillcolor="black" stroked="f" strokeweight="0">
                    <v:stroke miterlimit="83231f" joinstyle="miter"/>
                    <v:path arrowok="t" textboxrect="0,0,9144,155448"/>
                  </v:shape>
                  <v:rect id="Rectangle 16980" o:spid="_x0000_s1232" style="position:absolute;left:25488;top:234;width:16822;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" filled="f" stroked="f">
                    <v:textbox inset="0,0,0,0">
                      <w:txbxContent>
                        <w:p w14:paraId="3043DAD3" w14:textId="77777777" w:rsidR="00BB245C" w:rsidRDefault="00BB245C" w:rsidP="00BB245C">
                          <w:pPr>
                            <w:spacing w:after="160"/>
                          </w:pPr>
                          <w:r>
                            <w:rPr>
                              <w:sz w:val="16"/>
                            </w:rPr>
                            <w:t>MAC information = LPD PDU</w:t>
                          </w:r>
                        </w:p>
                      </w:txbxContent>
                    </v:textbox>
                  </v:rect>
                  <v:shape id="Shape 16981" o:spid="_x0000_s1233" style="position:absolute;left:16413;top:396;width:655;height:769;visibility:visible;mso-wrap-style:square;v-text-anchor:top" coordsize="65532,7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" path="m65532,r,12192l62484,17526,25822,39163,52578,54514r,-14890l65532,39624r,37338l56388,71628,9906,44958,,38862,9144,33528,55626,6096,65532,xe" fillcolor="black" stroked="f" strokeweight="0">
                    <v:stroke miterlimit="83231f" joinstyle="miter"/>
                    <v:path arrowok="t" textboxrect="0,0,65532,76962"/>
                  </v:shape>
                  <v:shape id="Shape 199155" o:spid="_x0000_s1234" style="position:absolute;left:16939;top:518;width:129;height:274;visibility:visible;mso-wrap-style:square;v-text-anchor:top" coordsize="1295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" path="m,l12954,r,27432l,27432,,e" fillcolor="black" stroked="f" strokeweight="0">
                    <v:stroke miterlimit="83231f" joinstyle="miter"/>
                    <v:path arrowok="t" textboxrect="0,0,12954,27432"/>
                  </v:shape>
                  <v:shape id="Shape 16983" o:spid="_x0000_s1235" style="position:absolute;left:16543;top:518;width:464;height:541;visibility:visible;mso-wrap-style:square;v-text-anchor:top" coordsize="46482,5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" path="m46482,r,27432l46482,54102,,27432,46482,xe" fillcolor="black" stroked="f" strokeweight="0">
                    <v:stroke miterlimit="83231f" joinstyle="miter"/>
                    <v:path arrowok="t" textboxrect="0,0,46482,54102"/>
                  </v:shape>
                  <v:shape id="Shape 199156" o:spid="_x0000_s1236" style="position:absolute;left:17045;top:76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" path="m,l9144,r,9144l,9144,,e" fillcolor="black" stroked="f" strokeweight="0">
                    <v:stroke miterlimit="83231f" joinstyle="miter"/>
                    <v:path arrowok="t" textboxrect="0,0,9144,9144"/>
                  </v:shape>
                  <v:shape id="Shape 199157" o:spid="_x0000_s1237" style="position:absolute;left:17076;top:762;width:7749;height:91;visibility:visible;mso-wrap-style:square;v-text-anchor:top" coordsize="7749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" path="m,l774954,r,9144l,9144,,e" fillcolor="black" stroked="f" strokeweight="0">
                    <v:stroke miterlimit="83231f" joinstyle="miter"/>
                    <v:path arrowok="t" textboxrect="0,0,774954,9144"/>
                  </v:shape>
                  <v:shape id="Shape 16986" o:spid="_x0000_s1238" style="position:absolute;left:411;top:396;width:655;height:769;visibility:visible;mso-wrap-style:square;v-text-anchor:top" coordsize="65532,7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" path="m65532,r,12192l62484,17526,25822,39163,52578,54514r,-14890l65532,39624r,37338l56388,71628,9906,44958,,38862,9144,33528,55626,6096,65532,xe" fillcolor="black" stroked="f" strokeweight="0">
                    <v:stroke miterlimit="83231f" joinstyle="miter"/>
                    <v:path arrowok="t" textboxrect="0,0,65532,76962"/>
                  </v:shape>
                  <v:shape id="Shape 199158" o:spid="_x0000_s1239" style="position:absolute;left:937;top:518;width:129;height:274;visibility:visible;mso-wrap-style:square;v-text-anchor:top" coordsize="1295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" path="m,l12954,r,27432l,27432,,e" fillcolor="black" stroked="f" strokeweight="0">
                    <v:stroke miterlimit="83231f" joinstyle="miter"/>
                    <v:path arrowok="t" textboxrect="0,0,12954,27432"/>
                  </v:shape>
                  <v:shape id="Shape 16988" o:spid="_x0000_s1240" style="position:absolute;left:541;top:518;width:464;height:541;visibility:visible;mso-wrap-style:square;v-text-anchor:top" coordsize="46482,5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" path="m46482,r,27432l46482,54102,,27432,46482,xe" fillcolor="black" stroked="f" strokeweight="0">
                    <v:stroke miterlimit="83231f" joinstyle="miter"/>
                    <v:path arrowok="t" textboxrect="0,0,46482,54102"/>
                  </v:shape>
                  <v:shape id="Shape 199159" o:spid="_x0000_s1241" style="position:absolute;left:1036;top:76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" path="m,l9144,r,9144l,9144,,e" fillcolor="black" stroked="f" strokeweight="0">
                    <v:stroke miterlimit="83231f" joinstyle="miter"/>
                    <v:path arrowok="t" textboxrect="0,0,9144,9144"/>
                  </v:shape>
                  <v:shape id="Shape 199160" o:spid="_x0000_s1242" style="position:absolute;left:1066;top:762;width:899;height:91;visibility:visible;mso-wrap-style:square;v-text-anchor:top" coordsize="899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" path="m,l89916,r,9144l,9144,,e" fillcolor="black" stroked="f" strokeweight="0">
                    <v:stroke miterlimit="83231f" joinstyle="miter"/>
                    <v:path arrowok="t" textboxrect="0,0,89916,9144"/>
                  </v:shape>
                  <v:shape id="Shape 16991" o:spid="_x0000_s1243" style="position:absolute;left:15758;top:403;width:663;height:770;visibility:visible;mso-wrap-style:square;v-text-anchor:top" coordsize="66294,7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" path="m,l9906,6096,56388,33528r9906,5334l55626,44958,9144,71628,,76962,,65532,3048,60198,39710,39163,12954,23372r,15490l,38862,,xe" fillcolor="black" stroked="f" strokeweight="0">
                    <v:stroke miterlimit="83231f" joinstyle="miter"/>
                    <v:path arrowok="t" textboxrect="0,0,66294,76962"/>
                  </v:shape>
                  <v:shape id="Shape 199161" o:spid="_x0000_s1244" style="position:absolute;left:15758;top:792;width:129;height:267;visibility:visible;mso-wrap-style:square;v-text-anchor:top" coordsize="12954,2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" path="m,l12954,r,26670l,26670,,e" fillcolor="black" stroked="f" strokeweight="0">
                    <v:stroke miterlimit="83231f" joinstyle="miter"/>
                    <v:path arrowok="t" textboxrect="0,0,12954,26670"/>
                  </v:shape>
                  <v:shape id="Shape 16993" o:spid="_x0000_s1245" style="position:absolute;left:15819;top:518;width:464;height:541;visibility:visible;mso-wrap-style:square;v-text-anchor:top" coordsize="46482,5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" path="m,l46482,27432,,54102,,27432,,xe" fillcolor="black" stroked="f" strokeweight="0">
                    <v:stroke miterlimit="83231f" joinstyle="miter"/>
                    <v:path arrowok="t" textboxrect="0,0,46482,54102"/>
                  </v:shape>
                  <v:shape id="Shape 199162" o:spid="_x0000_s1246" style="position:absolute;left:14478;top:76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" path="m,l9144,r,9144l,9144,,e" fillcolor="black" stroked="f" strokeweight="0">
                    <v:stroke miterlimit="83231f" joinstyle="miter"/>
                    <v:path arrowok="t" textboxrect="0,0,9144,9144"/>
                  </v:shape>
                  <v:shape id="Shape 199163" o:spid="_x0000_s1247" style="position:absolute;left:14508;top:762;width:1273;height:91;visibility:visible;mso-wrap-style:square;v-text-anchor:top" coordsize="1272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" path="m,l127254,r,9144l,9144,,e" fillcolor="black" stroked="f" strokeweight="0">
                    <v:stroke miterlimit="83231f" joinstyle="miter"/>
                    <v:path arrowok="t" textboxrect="0,0,127254,9144"/>
                  </v:shape>
                  <v:shape id="Shape 199164" o:spid="_x0000_s1248" style="position:absolute;left:16764;top:45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" path="m,l9144,r,9144l,9144,,e" fillcolor="black" stroked="f" strokeweight="0">
                    <v:stroke miterlimit="83231f" joinstyle="miter"/>
                    <v:path arrowok="t" textboxrect="0,0,9144,9144"/>
                  </v:shape>
                  <v:shape id="Shape 199165" o:spid="_x0000_s1249" style="position:absolute;left:16764;top:4602;width:91;height:2316;visibility:visible;mso-wrap-style:square;v-text-anchor:top" coordsize="9144,23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" path="m,l9144,r,231648l,231648,,e" fillcolor="black" stroked="f" strokeweight="0">
                    <v:stroke miterlimit="83231f" joinstyle="miter"/>
                    <v:path arrowok="t" textboxrect="0,0,9144,231648"/>
                  </v:shape>
                  <v:shape id="Shape 16998" o:spid="_x0000_s1250" style="position:absolute;left:17160;top:6873;width:670;height:785;visibility:visible;mso-wrap-style:square;v-text-anchor:top" coordsize="67056,7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" path="m67056,r,12192l64008,17526,27210,39243,54102,55114r,-15490l67056,39624r,38862l57150,72390,10668,44958,,39624,10668,33528,57150,6096,67056,xe" fillcolor="black" stroked="f" strokeweight="0">
                    <v:stroke miterlimit="83231f" joinstyle="miter"/>
                    <v:path arrowok="t" textboxrect="0,0,67056,78486"/>
                  </v:shape>
                  <v:shape id="Shape 199166" o:spid="_x0000_s1251" style="position:absolute;left:17701;top:6995;width:129;height:274;visibility:visible;mso-wrap-style:square;v-text-anchor:top" coordsize="1295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" path="m,l12954,r,27432l,27432,,e" fillcolor="black" stroked="f" strokeweight="0">
                    <v:stroke miterlimit="83231f" joinstyle="miter"/>
                    <v:path arrowok="t" textboxrect="0,0,12954,27432"/>
                  </v:shape>
                  <v:shape id="Shape 17000" o:spid="_x0000_s1252" style="position:absolute;left:17305;top:6995;width:464;height:548;visibility:visible;mso-wrap-style:square;v-text-anchor:top" coordsize="46482,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" path="m46482,r,27432l46482,54864,,27432,46482,xe" fillcolor="black" stroked="f" strokeweight="0">
                    <v:stroke miterlimit="83231f" joinstyle="miter"/>
                    <v:path arrowok="t" textboxrect="0,0,46482,54864"/>
                  </v:shape>
                  <v:shape id="Shape 17001" o:spid="_x0000_s1253" style="position:absolute;left:27569;top:6880;width:670;height:785;visibility:visible;mso-wrap-style:square;v-text-anchor:top" coordsize="67056,7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" path="m,l9906,6096,56388,33528r10668,5334l56388,44958,9906,72390,,78486,,66294,3048,60960,39846,39243,12954,23372r,15490l,38862,,xe" fillcolor="black" stroked="f" strokeweight="0">
                    <v:stroke miterlimit="83231f" joinstyle="miter"/>
                    <v:path arrowok="t" textboxrect="0,0,67056,78486"/>
                  </v:shape>
                  <v:shape id="Shape 199167" o:spid="_x0000_s1254" style="position:absolute;left:27569;top:7269;width:129;height:274;visibility:visible;mso-wrap-style:square;v-text-anchor:top" coordsize="1295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" path="m,l12954,r,27432l,27432,,e" fillcolor="black" stroked="f" strokeweight="0">
                    <v:stroke miterlimit="83231f" joinstyle="miter"/>
                    <v:path arrowok="t" textboxrect="0,0,12954,27432"/>
                  </v:shape>
                  <v:shape id="Shape 17003" o:spid="_x0000_s1255" style="position:absolute;left:27630;top:6995;width:464;height:548;visibility:visible;mso-wrap-style:square;v-text-anchor:top" coordsize="46482,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" path="m,l46482,27432,,54864,,27432,,xe" fillcolor="black" stroked="f" strokeweight="0">
                    <v:stroke miterlimit="83231f" joinstyle="miter"/>
                    <v:path arrowok="t" textboxrect="0,0,46482,54864"/>
                  </v:shape>
                  <v:shape id="Shape 199168" o:spid="_x0000_s1256" style="position:absolute;left:17807;top:723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" path="m,l9144,r,9144l,9144,,e" fillcolor="black" stroked="f" strokeweight="0">
                    <v:stroke miterlimit="83231f" joinstyle="miter"/>
                    <v:path arrowok="t" textboxrect="0,0,9144,9144"/>
                  </v:shape>
                  <v:shape id="Shape 199169" o:spid="_x0000_s1257" style="position:absolute;left:17838;top:7239;width:9754;height:91;visibility:visible;mso-wrap-style:square;v-text-anchor:top" coordsize="9753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" path="m,l975360,r,9144l,9144,,e" fillcolor="black" stroked="f" strokeweight="0">
                    <v:stroke miterlimit="83231f" joinstyle="miter"/>
                    <v:path arrowok="t" textboxrect="0,0,975360,9144"/>
                  </v:shape>
                  <v:shape id="Shape 199170" o:spid="_x0000_s1258" style="position:absolute;left:47244;top:45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" path="m,l9144,r,9144l,9144,,e" fillcolor="black" stroked="f" strokeweight="0">
                    <v:stroke miterlimit="83231f" joinstyle="miter"/>
                    <v:path arrowok="t" textboxrect="0,0,9144,9144"/>
                  </v:shape>
                  <v:shape id="Shape 199171" o:spid="_x0000_s1259" style="position:absolute;left:47244;top:4602;width:91;height:2316;visibility:visible;mso-wrap-style:square;v-text-anchor:top" coordsize="9144,23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" path="m,l9144,r,231648l,231648,,e" fillcolor="black" stroked="f" strokeweight="0">
                    <v:stroke miterlimit="83231f" joinstyle="miter"/>
                    <v:path arrowok="t" textboxrect="0,0,9144,231648"/>
                  </v:shape>
                  <v:rect id="Rectangle 17008" o:spid="_x0000_s1260" style="position:absolute;left:17670;top:3297;width:3142;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" filled="f" stroked="f">
                    <v:textbox inset="0,0,0,0">
                      <w:txbxContent>
                        <w:p w14:paraId="34EE10DD" w14:textId="77777777" w:rsidR="00BB245C" w:rsidRDefault="00BB245C" w:rsidP="00BB245C">
                          <w:pPr>
                            <w:spacing w:after="160"/>
                          </w:pPr>
                          <w:r>
                            <w:rPr>
                              <w:sz w:val="16"/>
                            </w:rPr>
                            <w:t>“AA”</w:t>
                          </w:r>
                        </w:p>
                      </w:txbxContent>
                    </v:textbox>
                  </v:rect>
                  <v:rect id="Rectangle 17009" o:spid="_x0000_s1261" style="position:absolute;left:21366;top:2177;width:3444;height:1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" filled="f" stroked="f">
                    <v:textbox inset="0,0,0,0">
                      <w:txbxContent>
                        <w:p w14:paraId="0CF09514" w14:textId="77777777" w:rsidR="00BB245C" w:rsidRDefault="00BB245C" w:rsidP="00BB245C">
                          <w:pPr>
                            <w:spacing w:after="160"/>
                          </w:pPr>
                          <w:r>
                            <w:rPr>
                              <w:sz w:val="16"/>
                            </w:rPr>
                            <w:t>SNAP</w:t>
                          </w:r>
                        </w:p>
                      </w:txbxContent>
                    </v:textbox>
                  </v:rect>
                  <v:shape id="Shape 199172" o:spid="_x0000_s1262" style="position:absolute;left:20604;top:1905;width:3840;height:91;visibility:visible;mso-wrap-style:square;v-text-anchor:top" coordsize="3840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" path="m,l384048,r,9144l,9144,,e" fillcolor="black" stroked="f" strokeweight="0">
                    <v:stroke miterlimit="83231f" joinstyle="miter"/>
                    <v:path arrowok="t" textboxrect="0,0,384048,9144"/>
                  </v:shape>
                  <v:shape id="Shape 199173" o:spid="_x0000_s1263" style="position:absolute;left:24384;top:1935;width:91;height:2316;visibility:visible;mso-wrap-style:square;v-text-anchor:top" coordsize="9144,23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" path="m,l9144,r,231648l,231648,,e" fillcolor="black" stroked="f" strokeweight="0">
                    <v:stroke miterlimit="83231f" joinstyle="miter"/>
                    <v:path arrowok="t" textboxrect="0,0,9144,231648"/>
                  </v:shape>
                  <v:shape id="Shape 199174" o:spid="_x0000_s1264" style="position:absolute;left:20574;top:4191;width:3840;height:91;visibility:visible;mso-wrap-style:square;v-text-anchor:top" coordsize="3840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" path="m,l384048,r,9144l,9144,,e" fillcolor="black" stroked="f" strokeweight="0">
                    <v:stroke miterlimit="83231f" joinstyle="miter"/>
                    <v:path arrowok="t" textboxrect="0,0,384048,9144"/>
                  </v:shape>
                  <v:shape id="Shape 199175" o:spid="_x0000_s1265" style="position:absolute;left:20574;top:1905;width:91;height:2316;visibility:visible;mso-wrap-style:square;v-text-anchor:top" coordsize="9144,23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" path="m,l9144,r,231648l,231648,,e" fillcolor="black" stroked="f" strokeweight="0">
                    <v:stroke miterlimit="83231f" joinstyle="miter"/>
                    <v:path arrowok="t" textboxrect="0,0,9144,231648"/>
                  </v:shape>
                  <v:rect id="Rectangle 17014" o:spid="_x0000_s1266" style="position:absolute;left:21480;top:3297;width:3142;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" filled="f" stroked="f">
                    <v:textbox inset="0,0,0,0">
                      <w:txbxContent>
                        <w:p w14:paraId="36B8EB7D" w14:textId="77777777" w:rsidR="00BB245C" w:rsidRDefault="00BB245C" w:rsidP="00BB245C">
                          <w:pPr>
                            <w:spacing w:after="160"/>
                          </w:pPr>
                          <w:r>
                            <w:rPr>
                              <w:sz w:val="16"/>
                            </w:rPr>
                            <w:t>“AA”</w:t>
                          </w:r>
                        </w:p>
                      </w:txbxContent>
                    </v:textbox>
                  </v:rect>
                  <v:rect id="Rectangle 17015" o:spid="_x0000_s1267" style="position:absolute;left:25938;top:2177;width:1422;height:1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" filled="f" stroked="f">
                    <v:textbox inset="0,0,0,0">
                      <w:txbxContent>
                        <w:p w14:paraId="7665D80A" w14:textId="77777777" w:rsidR="00BB245C" w:rsidRDefault="00BB245C" w:rsidP="00BB245C">
                          <w:pPr>
                            <w:spacing w:after="160"/>
                          </w:pPr>
                          <w:r>
                            <w:rPr>
                              <w:sz w:val="16"/>
                            </w:rPr>
                            <w:t>UI</w:t>
                          </w:r>
                        </w:p>
                      </w:txbxContent>
                    </v:textbox>
                  </v:rect>
                  <v:shape id="Shape 199176" o:spid="_x0000_s1268" style="position:absolute;left:24414;top:1905;width:3840;height:91;visibility:visible;mso-wrap-style:square;v-text-anchor:top" coordsize="3840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" path="m,l384048,r,9144l,9144,,e" fillcolor="black" stroked="f" strokeweight="0">
                    <v:stroke miterlimit="83231f" joinstyle="miter"/>
                    <v:path arrowok="t" textboxrect="0,0,384048,9144"/>
                  </v:shape>
                  <v:shape id="Shape 199177" o:spid="_x0000_s1269" style="position:absolute;left:28194;top:1935;width:91;height:2316;visibility:visible;mso-wrap-style:square;v-text-anchor:top" coordsize="9144,23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" path="m,l9144,r,231648l,231648,,e" fillcolor="black" stroked="f" strokeweight="0">
                    <v:stroke miterlimit="83231f" joinstyle="miter"/>
                    <v:path arrowok="t" textboxrect="0,0,9144,231648"/>
                  </v:shape>
                  <v:shape id="Shape 199178" o:spid="_x0000_s1270" style="position:absolute;left:24384;top:4191;width:3840;height:91;visibility:visible;mso-wrap-style:square;v-text-anchor:top" coordsize="3840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" path="m,l384048,r,9144l,9144,,e" fillcolor="black" stroked="f" strokeweight="0">
                    <v:stroke miterlimit="83231f" joinstyle="miter"/>
                    <v:path arrowok="t" textboxrect="0,0,384048,9144"/>
                  </v:shape>
                  <v:shape id="Shape 199179" o:spid="_x0000_s1271" style="position:absolute;left:24384;top:1905;width:91;height:2316;visibility:visible;mso-wrap-style:square;v-text-anchor:top" coordsize="9144,23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" path="m,l9144,r,231648l,231648,,e" fillcolor="black" stroked="f" strokeweight="0">
                    <v:stroke miterlimit="83231f" joinstyle="miter"/>
                    <v:path arrowok="t" textboxrect="0,0,9144,231648"/>
                  </v:shape>
                  <v:rect id="Rectangle 17020" o:spid="_x0000_s1272" style="position:absolute;left:25519;top:3297;width:2555;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" filled="f" stroked="f">
                    <v:textbox inset="0,0,0,0">
                      <w:txbxContent>
                        <w:p w14:paraId="66070F7C" w14:textId="77777777" w:rsidR="00BB245C" w:rsidRDefault="00BB245C" w:rsidP="00BB245C">
                          <w:pPr>
                            <w:spacing w:after="160"/>
                          </w:pPr>
                          <w:r>
                            <w:rPr>
                              <w:sz w:val="16"/>
                            </w:rPr>
                            <w:t>“03”</w:t>
                          </w:r>
                        </w:p>
                      </w:txbxContent>
                    </v:textbox>
                  </v:rect>
                  <v:rect id="Rectangle 17021" o:spid="_x0000_s1273" style="position:absolute;left:17487;top:4822;width:3444;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" filled="f" stroked="f">
                    <v:textbox inset="0,0,0,0">
                      <w:txbxContent>
                        <w:p w14:paraId="269F0431" w14:textId="77777777" w:rsidR="00BB245C" w:rsidRDefault="00BB245C" w:rsidP="00BB245C">
                          <w:pPr>
                            <w:spacing w:after="160"/>
                          </w:pPr>
                          <w:r>
                            <w:rPr>
                              <w:sz w:val="16"/>
                            </w:rPr>
                            <w:t>DSAP</w:t>
                          </w:r>
                        </w:p>
                      </w:txbxContent>
                    </v:textbox>
                  </v:rect>
                  <v:shape id="Shape 199180" o:spid="_x0000_s1274" style="position:absolute;left:24384;top:45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" path="m,l9144,r,9144l,9144,,e" fillcolor="black" stroked="f" strokeweight="0">
                    <v:stroke miterlimit="83231f" joinstyle="miter"/>
                    <v:path arrowok="t" textboxrect="0,0,9144,9144"/>
                  </v:shape>
                  <v:shape id="Shape 199181" o:spid="_x0000_s1275" style="position:absolute;left:24384;top:4602;width:91;height:2316;visibility:visible;mso-wrap-style:square;v-text-anchor:top" coordsize="9144,23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" path="m,l9144,r,231648l,231648,,e" fillcolor="black" stroked="f" strokeweight="0">
                    <v:stroke miterlimit="83231f" joinstyle="miter"/>
                    <v:path arrowok="t" textboxrect="0,0,9144,231648"/>
                  </v:shape>
                  <v:rect id="Rectangle 17024" o:spid="_x0000_s1276" style="position:absolute;left:21518;top:4806;width:3232;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" filled="f" stroked="f">
                    <v:textbox inset="0,0,0,0">
                      <w:txbxContent>
                        <w:p w14:paraId="2586B6A4" w14:textId="77777777" w:rsidR="00BB245C" w:rsidRDefault="00BB245C" w:rsidP="00BB245C">
                          <w:pPr>
                            <w:spacing w:after="160"/>
                          </w:pPr>
                          <w:r>
                            <w:rPr>
                              <w:sz w:val="16"/>
                            </w:rPr>
                            <w:t>SSAP</w:t>
                          </w:r>
                        </w:p>
                      </w:txbxContent>
                    </v:textbox>
                  </v:rect>
                  <v:shape id="Shape 199182" o:spid="_x0000_s1277" style="position:absolute;left:20574;top:45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" path="m,l9144,r,9144l,9144,,e" fillcolor="black" stroked="f" strokeweight="0">
                    <v:stroke miterlimit="83231f" joinstyle="miter"/>
                    <v:path arrowok="t" textboxrect="0,0,9144,9144"/>
                  </v:shape>
                  <v:shape id="Shape 199183" o:spid="_x0000_s1278" style="position:absolute;left:20574;top:4602;width:91;height:2316;visibility:visible;mso-wrap-style:square;v-text-anchor:top" coordsize="9144,23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" path="m,l9144,r,231648l,231648,,e" fillcolor="black" stroked="f" strokeweight="0">
                    <v:stroke miterlimit="83231f" joinstyle="miter"/>
                    <v:path arrowok="t" textboxrect="0,0,9144,231648"/>
                  </v:shape>
                  <v:shape id="Shape 199184" o:spid="_x0000_s1279" style="position:absolute;left:28194;top:45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" path="m,l9144,r,9144l,9144,,e" fillcolor="black" stroked="f" strokeweight="0">
                    <v:stroke miterlimit="83231f" joinstyle="miter"/>
                    <v:path arrowok="t" textboxrect="0,0,9144,9144"/>
                  </v:shape>
                  <v:shape id="Shape 199185" o:spid="_x0000_s1280" style="position:absolute;left:28194;top:4602;width:91;height:2316;visibility:visible;mso-wrap-style:square;v-text-anchor:top" coordsize="9144,23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" path="m,l9144,r,231648l,231648,,e" fillcolor="black" stroked="f" strokeweight="0">
                    <v:stroke miterlimit="83231f" joinstyle="miter"/>
                    <v:path arrowok="t" textboxrect="0,0,9144,231648"/>
                  </v:shape>
                  <v:rect id="Rectangle 17029" o:spid="_x0000_s1281" style="position:absolute;left:25290;top:4806;width:2547;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" filled="f" stroked="f">
                    <v:textbox inset="0,0,0,0">
                      <w:txbxContent>
                        <w:p w14:paraId="370FA732" w14:textId="77777777" w:rsidR="00BB245C" w:rsidRDefault="00BB245C" w:rsidP="00BB245C">
                          <w:pPr>
                            <w:spacing w:after="160"/>
                          </w:pPr>
                          <w:r>
                            <w:rPr>
                              <w:sz w:val="16"/>
                            </w:rPr>
                            <w:t>CTL</w:t>
                          </w:r>
                        </w:p>
                      </w:txbxContent>
                    </v:textbox>
                  </v:rect>
                  <v:rect id="Rectangle 17030" o:spid="_x0000_s1282" style="position:absolute;left:19080;top:7870;width:9527;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" filled="f" stroked="f">
                    <v:textbox inset="0,0,0,0">
                      <w:txbxContent>
                        <w:p w14:paraId="588EF51D" w14:textId="77777777" w:rsidR="00BB245C" w:rsidRDefault="00BB245C" w:rsidP="00BB245C">
                          <w:pPr>
                            <w:spacing w:after="160"/>
                          </w:pPr>
                          <w:r>
                            <w:rPr>
                              <w:sz w:val="16"/>
                            </w:rPr>
                            <w:t>LPD PDU header</w:t>
                          </w:r>
                        </w:p>
                      </w:txbxContent>
                    </v:textbox>
                  </v:rect>
                  <v:shape id="Shape 17031" o:spid="_x0000_s1283" style="position:absolute;left:28209;top:6873;width:670;height:785;visibility:visible;mso-wrap-style:square;v-text-anchor:top" coordsize="67056,7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" path="m67056,r,12192l64008,17526,27210,39243,54102,55114r,-15490l67056,39624r,38862l57150,72390,10668,44958,,39624,10668,33528,57150,6096,67056,xe" fillcolor="black" stroked="f" strokeweight="0">
                    <v:stroke miterlimit="83231f" joinstyle="miter"/>
                    <v:path arrowok="t" textboxrect="0,0,67056,78486"/>
                  </v:shape>
                  <v:shape id="Shape 199186" o:spid="_x0000_s1284" style="position:absolute;left:28750;top:6995;width:129;height:274;visibility:visible;mso-wrap-style:square;v-text-anchor:top" coordsize="1295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" path="m,l12954,r,27432l,27432,,e" fillcolor="black" stroked="f" strokeweight="0">
                    <v:stroke miterlimit="83231f" joinstyle="miter"/>
                    <v:path arrowok="t" textboxrect="0,0,12954,27432"/>
                  </v:shape>
                  <v:shape id="Shape 17033" o:spid="_x0000_s1285" style="position:absolute;left:28354;top:6995;width:464;height:548;visibility:visible;mso-wrap-style:square;v-text-anchor:top" coordsize="46482,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" path="m46482,r,27432l46482,54864,,27432,46482,xe" fillcolor="black" stroked="f" strokeweight="0">
                    <v:stroke miterlimit="83231f" joinstyle="miter"/>
                    <v:path arrowok="t" textboxrect="0,0,46482,54864"/>
                  </v:shape>
                  <v:shape id="Shape 17034" o:spid="_x0000_s1286" style="position:absolute;left:46619;top:6880;width:670;height:785;visibility:visible;mso-wrap-style:square;v-text-anchor:top" coordsize="67056,7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" path="m,l9906,6096,56388,33528r10668,5334l56388,44958,9906,72390,,78486,,66294,3048,60960,39846,39243,12954,23372r,15490l,38862,,xe" fillcolor="black" stroked="f" strokeweight="0">
                    <v:stroke miterlimit="83231f" joinstyle="miter"/>
                    <v:path arrowok="t" textboxrect="0,0,67056,78486"/>
                  </v:shape>
                  <v:shape id="Shape 199187" o:spid="_x0000_s1287" style="position:absolute;left:46619;top:7269;width:129;height:274;visibility:visible;mso-wrap-style:square;v-text-anchor:top" coordsize="1295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" path="m,l12954,r,27432l,27432,,e" fillcolor="black" stroked="f" strokeweight="0">
                    <v:stroke miterlimit="83231f" joinstyle="miter"/>
                    <v:path arrowok="t" textboxrect="0,0,12954,27432"/>
                  </v:shape>
                  <v:shape id="Shape 17036" o:spid="_x0000_s1288" style="position:absolute;left:46680;top:6995;width:464;height:548;visibility:visible;mso-wrap-style:square;v-text-anchor:top" coordsize="46482,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" path="m,l46482,27432,,54864,,27432,,xe" fillcolor="black" stroked="f" strokeweight="0">
                    <v:stroke miterlimit="83231f" joinstyle="miter"/>
                    <v:path arrowok="t" textboxrect="0,0,46482,54864"/>
                  </v:shape>
                  <v:shape id="Shape 199188" o:spid="_x0000_s1289" style="position:absolute;left:28856;top:723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" path="m,l9144,r,9144l,9144,,e" fillcolor="black" stroked="f" strokeweight="0">
                    <v:stroke miterlimit="83231f" joinstyle="miter"/>
                    <v:path arrowok="t" textboxrect="0,0,9144,9144"/>
                  </v:shape>
                  <v:shape id="Shape 199189" o:spid="_x0000_s1290" style="position:absolute;left:28887;top:7239;width:17762;height:91;visibility:visible;mso-wrap-style:square;v-text-anchor:top" coordsize="17762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" path="m,l1776222,r,9144l,9144,,e" fillcolor="black" stroked="f" strokeweight="0">
                    <v:stroke miterlimit="83231f" joinstyle="miter"/>
                    <v:path arrowok="t" textboxrect="0,0,1776222,9144"/>
                  </v:shape>
                  <v:rect id="Rectangle 17039" o:spid="_x0000_s1291" style="position:absolute;left:34411;top:7854;width:8472;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" filled="f" stroked="f">
                    <v:textbox inset="0,0,0,0">
                      <w:txbxContent>
                        <w:p w14:paraId="5C1F38F5" w14:textId="77777777" w:rsidR="00BB245C" w:rsidRDefault="00BB245C" w:rsidP="00BB245C">
                          <w:pPr>
                            <w:spacing w:after="160"/>
                          </w:pPr>
                          <w:r>
                            <w:rPr>
                              <w:sz w:val="16"/>
                            </w:rPr>
                            <w:t>SNAP data unit</w:t>
                          </w:r>
                        </w:p>
                      </w:txbxContent>
                    </v:textbox>
                  </v:rect>
                  <v:rect id="Rectangle 17040" o:spid="_x0000_s1292" style="position:absolute;left:28552;top:4806;width:12185;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" filled="f" stroked="f">
                    <v:textbox inset="0,0,0,0">
                      <w:txbxContent>
                        <w:p w14:paraId="05434047" w14:textId="77777777" w:rsidR="00BB245C" w:rsidRDefault="00BB245C" w:rsidP="00BB245C">
                          <w:pPr>
                            <w:spacing w:after="160"/>
                          </w:pPr>
                          <w:r>
                            <w:rPr>
                              <w:sz w:val="16"/>
                            </w:rPr>
                            <w:t>Protocol Identification</w:t>
                          </w:r>
                        </w:p>
                      </w:txbxContent>
                    </v:textbox>
                  </v:rect>
                  <v:shape id="Shape 199190" o:spid="_x0000_s1293" style="position:absolute;left:38100;top:45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" path="m,l9144,r,9144l,9144,,e" fillcolor="black" stroked="f" strokeweight="0">
                    <v:stroke miterlimit="83231f" joinstyle="miter"/>
                    <v:path arrowok="t" textboxrect="0,0,9144,9144"/>
                  </v:shape>
                  <v:shape id="Shape 199191" o:spid="_x0000_s1294" style="position:absolute;left:38100;top:4602;width:91;height:2316;visibility:visible;mso-wrap-style:square;v-text-anchor:top" coordsize="9144,23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" path="m,l9144,r,231648l,231648,,e" fillcolor="black" stroked="f" strokeweight="0">
                    <v:stroke miterlimit="83231f" joinstyle="miter"/>
                    <v:path arrowok="t" textboxrect="0,0,9144,231648"/>
                  </v:shape>
                  <v:rect id="Rectangle 17043" o:spid="_x0000_s1295" style="position:absolute;left:32202;top:5926;width:2478;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" filled="f" stroked="f">
                    <v:textbox inset="0,0,0,0">
                      <w:txbxContent>
                        <w:p w14:paraId="6F21DF69" w14:textId="77777777" w:rsidR="00BB245C" w:rsidRDefault="00BB245C" w:rsidP="00BB245C">
                          <w:pPr>
                            <w:spacing w:after="160"/>
                          </w:pPr>
                          <w:r>
                            <w:rPr>
                              <w:sz w:val="16"/>
                            </w:rPr>
                            <w:t>field</w:t>
                          </w:r>
                        </w:p>
                      </w:txbxContent>
                    </v:textbox>
                  </v:rect>
                  <v:rect id="Rectangle 17044" o:spid="_x0000_s1296" style="position:absolute;left:39867;top:4806;width:7469;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" filled="f" stroked="f">
                    <v:textbox inset="0,0,0,0">
                      <w:txbxContent>
                        <w:p w14:paraId="5C8B1A6B" w14:textId="77777777" w:rsidR="00BB245C" w:rsidRDefault="00BB245C" w:rsidP="00BB245C">
                          <w:pPr>
                            <w:spacing w:after="160"/>
                          </w:pPr>
                          <w:r>
                            <w:rPr>
                              <w:sz w:val="16"/>
                            </w:rPr>
                            <w:t>Protocol Data</w:t>
                          </w:r>
                        </w:p>
                      </w:txbxContent>
                    </v:textbox>
                  </v:rect>
                  <v:rect id="Rectangle 17045" o:spid="_x0000_s1297" style="position:absolute;left:41742;top:5926;width:2479;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" filled="f" stroked="f">
                    <v:textbox inset="0,0,0,0">
                      <w:txbxContent>
                        <w:p w14:paraId="7EEC4F23" w14:textId="77777777" w:rsidR="00BB245C" w:rsidRDefault="00BB245C" w:rsidP="00BB245C">
                          <w:pPr>
                            <w:spacing w:after="160"/>
                          </w:pPr>
                          <w:r>
                            <w:rPr>
                              <w:sz w:val="16"/>
                            </w:rPr>
                            <w:t>field</w:t>
                          </w:r>
                        </w:p>
                      </w:txbxContent>
                    </v:textbox>
                  </v:rect>
                  <w10:anchorlock/>
                </v:group>
              </w:pict>
            </mc:Fallback>
          </mc:AlternateContent>
        </w:r>
      </w:del>
    </w:p>
    <w:p w14:paraId="4FA976C3" w14:textId="1B594D84" w:rsidR="00BB245C" w:rsidDel="008B24AF" w:rsidRDefault="00BB245C" w:rsidP="00BB245C">
      <w:pPr>
        <w:spacing w:after="371" w:line="261" w:lineRule="auto"/>
        <w:ind w:left="308" w:right="120"/>
        <w:jc w:val="center"/>
        <w:rPr>
          <w:del w:id="650" w:author="Hamilton, Mark" w:date="2024-01-14T16:52:00Z"/>
        </w:rPr>
      </w:pPr>
      <w:del w:id="651" w:author="Hamilton, Mark" w:date="2024-01-14T16:52:00Z">
        <w:r w:rsidDel="008B24AF">
          <w:rPr>
            <w:rFonts w:ascii="Arial" w:eastAsia="Arial" w:hAnsi="Arial" w:cs="Arial"/>
            <w:b/>
          </w:rPr>
          <w:delText>Figure 22—SNAP data unit in IEEE 802.3</w:delText>
        </w:r>
        <w:r w:rsidDel="008B24AF">
          <w:rPr>
            <w:sz w:val="30"/>
            <w:vertAlign w:val="superscript"/>
          </w:rPr>
          <w:delText xml:space="preserve"> </w:delText>
        </w:r>
        <w:r w:rsidDel="008B24AF">
          <w:rPr>
            <w:rFonts w:ascii="Arial" w:eastAsia="Arial" w:hAnsi="Arial" w:cs="Arial"/>
            <w:b/>
          </w:rPr>
          <w:delText>MAC frame</w:delText>
        </w:r>
      </w:del>
    </w:p>
    <w:p w14:paraId="333DFDDE" w14:textId="3BB986F6" w:rsidR="00BB245C" w:rsidRPr="00100DD0" w:rsidRDefault="00BB245C" w:rsidP="00BB245C">
      <w:pPr>
        <w:pStyle w:val="Heading1"/>
      </w:pPr>
      <w:del w:id="652" w:author="Hamilton, Mark" w:date="2024-01-14T16:52:00Z">
        <w:r w:rsidDel="008B24AF">
          <w:delText>9.6</w:delText>
        </w:r>
      </w:del>
      <w:ins w:id="653" w:author="Hamilton, Mark" w:date="2024-01-14T16:52:00Z">
        <w:r w:rsidR="008B24AF">
          <w:t>12</w:t>
        </w:r>
      </w:ins>
      <w:r>
        <w:t xml:space="preserve"> Context-dependent identifiers</w:t>
      </w:r>
    </w:p>
    <w:p w14:paraId="6C40FE1E" w14:textId="272CB61B" w:rsidR="00BB245C" w:rsidRDefault="00BB245C" w:rsidP="00BB245C">
      <w:pPr>
        <w:ind w:left="-15"/>
      </w:pPr>
      <w:del w:id="654" w:author="Hamilton, Mark" w:date="2024-01-14T16:52:00Z">
        <w:r w:rsidDel="008B24AF">
          <w:delText xml:space="preserve">The </w:delText>
        </w:r>
      </w:del>
      <w:ins w:id="655" w:author="Hamilton, Mark" w:date="2024-01-14T16:52:00Z">
        <w:r w:rsidR="008B24AF">
          <w:t xml:space="preserve">An </w:t>
        </w:r>
      </w:ins>
      <w:r>
        <w:t>IEEE RA tutorial [B2] explains the creation of context dependent identifiers. Just as the OUI is extended to create EUI-48 and EUI-64 identifiers, or a CID can be extended to create a locally administered MAC address, other extended identifiers can be created from an OUI or CID assignment. Such extended identifiers are referred to as context-dependent identifiers. These identifiers are not necessarily globally unique, but are intended to only be unique within a well specified context.</w:t>
      </w:r>
    </w:p>
    <w:p w14:paraId="1461C840" w14:textId="27845C52" w:rsidR="00BB245C" w:rsidRDefault="00BB245C" w:rsidP="00BB245C">
      <w:pPr>
        <w:ind w:left="-5"/>
      </w:pPr>
      <w:r>
        <w:t>In some cases, the context of a context-dependent identifier is the IEEE 802 LAN. Since this is the same context in which local identifiers operate, the SLAP of Clause 8 provides a basis to assign unique context</w:t>
      </w:r>
      <w:ins w:id="656" w:author="Hamilton, Mark" w:date="2024-01-14T16:52:00Z">
        <w:r w:rsidR="000761B5">
          <w:t xml:space="preserve"> </w:t>
        </w:r>
      </w:ins>
      <w:r>
        <w:t>dependent identifiers, such as NUI-48 and NUI- 64, within that context.</w:t>
      </w:r>
    </w:p>
    <w:p w14:paraId="28582C93" w14:textId="2114CAA6" w:rsidR="008807D5" w:rsidRDefault="00663920" w:rsidP="008807D5">
      <w:pPr>
        <w:autoSpaceDE w:val="0"/>
        <w:autoSpaceDN w:val="0"/>
        <w:adjustRightInd w:val="0"/>
      </w:pPr>
      <w:r>
        <w:br w:type="page"/>
      </w:r>
    </w:p>
    <w:p w14:paraId="165A33AF" w14:textId="38C3CFC7" w:rsidR="00CA09B2" w:rsidRDefault="00CA09B2">
      <w:pPr>
        <w:rPr>
          <w:b/>
          <w:sz w:val="24"/>
        </w:rPr>
      </w:pPr>
      <w:r>
        <w:rPr>
          <w:b/>
          <w:sz w:val="24"/>
        </w:rPr>
        <w:lastRenderedPageBreak/>
        <w:t>References:</w:t>
      </w:r>
    </w:p>
    <w:p w14:paraId="1D7D9133" w14:textId="77777777" w:rsidR="00CA09B2" w:rsidRDefault="00CA09B2"/>
    <w:sectPr w:rsidR="00CA09B2">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AC438" w14:textId="77777777" w:rsidR="009D7B78" w:rsidRDefault="009D7B78">
      <w:r>
        <w:separator/>
      </w:r>
    </w:p>
  </w:endnote>
  <w:endnote w:type="continuationSeparator" w:id="0">
    <w:p w14:paraId="207E0FCD" w14:textId="77777777" w:rsidR="009D7B78" w:rsidRDefault="009D7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C0A4" w14:textId="24F33674" w:rsidR="0029020B" w:rsidRDefault="00000000">
    <w:pPr>
      <w:pStyle w:val="Footer"/>
      <w:tabs>
        <w:tab w:val="clear" w:pos="6480"/>
        <w:tab w:val="center" w:pos="4680"/>
        <w:tab w:val="right" w:pos="9360"/>
      </w:tabs>
    </w:pPr>
    <w:fldSimple w:instr=" SUBJECT  \* MERGEFORMAT ">
      <w:r w:rsidR="007B218E">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663920">
        <w:t>Mark Hamilton, Ruckus/CommScope</w:t>
      </w:r>
    </w:fldSimple>
  </w:p>
  <w:p w14:paraId="5C4A2C8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1ABBF" w14:textId="77777777" w:rsidR="009D7B78" w:rsidRDefault="009D7B78">
      <w:r>
        <w:separator/>
      </w:r>
    </w:p>
  </w:footnote>
  <w:footnote w:type="continuationSeparator" w:id="0">
    <w:p w14:paraId="1D5FB364" w14:textId="77777777" w:rsidR="009D7B78" w:rsidRDefault="009D7B78">
      <w:r>
        <w:continuationSeparator/>
      </w:r>
    </w:p>
  </w:footnote>
  <w:footnote w:id="1">
    <w:p w14:paraId="1EBAC9BB" w14:textId="77777777" w:rsidR="00CF7D0E" w:rsidRPr="00D67EF6" w:rsidRDefault="00CF7D0E" w:rsidP="00CF7D0E">
      <w:pPr>
        <w:pStyle w:val="FootnoteText"/>
        <w:rPr>
          <w:ins w:id="67" w:author="Hamilton, Mark" w:date="2024-01-14T16:54:00Z"/>
          <w:lang w:val="en-US"/>
        </w:rPr>
      </w:pPr>
      <w:ins w:id="68" w:author="Hamilton, Mark" w:date="2024-01-14T16:54:00Z">
        <w:r>
          <w:rPr>
            <w:rStyle w:val="FootnoteReference"/>
          </w:rPr>
          <w:footnoteRef/>
        </w:r>
        <w:r>
          <w:t xml:space="preserve"> </w:t>
        </w:r>
        <w:r w:rsidRPr="00C755D9">
          <w:rPr>
            <w:lang w:val="en-US"/>
          </w:rPr>
          <w:fldChar w:fldCharType="begin"/>
        </w:r>
        <w:r w:rsidRPr="00C755D9">
          <w:rPr>
            <w:lang w:val="en-US"/>
          </w:rPr>
          <w:instrText>HYPERLINK "https://standards.ieee.org/products-programs/regauth/" \h</w:instrText>
        </w:r>
        <w:r w:rsidRPr="00C755D9">
          <w:rPr>
            <w:lang w:val="en-US"/>
          </w:rPr>
        </w:r>
        <w:r w:rsidRPr="00C755D9">
          <w:rPr>
            <w:lang w:val="en-US"/>
          </w:rPr>
          <w:fldChar w:fldCharType="separate"/>
        </w:r>
        <w:r w:rsidRPr="00C755D9">
          <w:rPr>
            <w:rStyle w:val="Hyperlink"/>
            <w:rFonts w:eastAsia="Calibri"/>
            <w:lang w:val="en-US"/>
          </w:rPr>
          <w:t xml:space="preserve">More information can be found at </w:t>
        </w:r>
        <w:r w:rsidRPr="00C755D9">
          <w:fldChar w:fldCharType="end"/>
        </w:r>
        <w:r>
          <w:rPr>
            <w:u w:val="single"/>
            <w:lang w:val="en-US"/>
          </w:rPr>
          <w:fldChar w:fldCharType="begin"/>
        </w:r>
        <w:r>
          <w:rPr>
            <w:u w:val="single"/>
            <w:lang w:val="en-US"/>
          </w:rPr>
          <w:instrText>HYPERLINK "https://standards.ieee.org/products-programs/regauth/"</w:instrText>
        </w:r>
        <w:r>
          <w:rPr>
            <w:u w:val="single"/>
            <w:lang w:val="en-US"/>
          </w:rPr>
        </w:r>
        <w:r>
          <w:rPr>
            <w:u w:val="single"/>
            <w:lang w:val="en-US"/>
          </w:rPr>
          <w:fldChar w:fldCharType="separate"/>
        </w:r>
        <w:r w:rsidRPr="005A12B5">
          <w:rPr>
            <w:rStyle w:val="Hyperlink"/>
            <w:rFonts w:eastAsia="Calibri"/>
            <w:lang w:val="en-US"/>
          </w:rPr>
          <w:t>https://standards.ieee.org/products-programs/regauth/</w:t>
        </w:r>
        <w:r>
          <w:rPr>
            <w:u w:val="single"/>
            <w:lang w:val="en-US"/>
          </w:rPr>
          <w:fldChar w:fldCharType="end"/>
        </w:r>
        <w:r>
          <w:rPr>
            <w:u w:val="single"/>
            <w:lang w:val="en-US"/>
          </w:rPr>
          <w:t xml:space="preserve"> </w:t>
        </w:r>
        <w:r w:rsidRPr="00E70EE0">
          <w:rPr>
            <w:u w:val="single"/>
            <w:lang w:val="en-US"/>
          </w:rPr>
          <w:t xml:space="preserve">and </w:t>
        </w:r>
        <w:r w:rsidRPr="00E70EE0">
          <w:rPr>
            <w:u w:val="single"/>
            <w:lang w:val="en-US"/>
          </w:rPr>
          <w:fldChar w:fldCharType="begin"/>
        </w:r>
        <w:r>
          <w:rPr>
            <w:u w:val="single"/>
            <w:lang w:val="en-US"/>
          </w:rPr>
          <w:instrText>HYPERLINK "https://regauth.standards.ieee.org/standards-ra-web/pub/view.html" \l "registries"</w:instrText>
        </w:r>
        <w:r w:rsidRPr="00E70EE0">
          <w:rPr>
            <w:u w:val="single"/>
            <w:lang w:val="en-US"/>
          </w:rPr>
        </w:r>
        <w:r w:rsidRPr="00E70EE0">
          <w:rPr>
            <w:u w:val="single"/>
            <w:lang w:val="en-US"/>
          </w:rPr>
          <w:fldChar w:fldCharType="separate"/>
        </w:r>
        <w:r>
          <w:rPr>
            <w:rStyle w:val="Hyperlink"/>
            <w:rFonts w:eastAsia="Calibri"/>
            <w:lang w:val="en-US"/>
          </w:rPr>
          <w:t>https://regauth.standards.ieee.org/standards-ra-web/pub/view.html#registries</w:t>
        </w:r>
        <w:r w:rsidRPr="00E70EE0">
          <w:rPr>
            <w:u w:val="single"/>
            <w:lang w:val="en-US"/>
          </w:rPr>
          <w:fldChar w:fldCharType="end"/>
        </w:r>
        <w:r w:rsidRPr="00C755D9">
          <w:rPr>
            <w:lang w:val="en-US"/>
          </w:rPr>
          <w:t>.</w:t>
        </w:r>
        <w:r>
          <w:rPr>
            <w:lang w:val="en-US"/>
          </w:rPr>
          <w:t xml:space="preserve"> </w:t>
        </w:r>
      </w:ins>
    </w:p>
  </w:footnote>
  <w:footnote w:id="2">
    <w:p w14:paraId="7ED9DA5B" w14:textId="77777777" w:rsidR="00CF7D0E" w:rsidRDefault="00CF7D0E" w:rsidP="00CF7D0E">
      <w:pPr>
        <w:pStyle w:val="footnotedescription"/>
        <w:spacing w:after="56" w:line="251" w:lineRule="auto"/>
        <w:rPr>
          <w:ins w:id="102" w:author="Hamilton, Mark" w:date="2024-01-14T16:54:00Z"/>
        </w:rPr>
      </w:pPr>
      <w:ins w:id="103" w:author="Hamilton, Mark" w:date="2024-01-14T16:54:00Z">
        <w:r>
          <w:rPr>
            <w:rStyle w:val="footnotemark"/>
          </w:rPr>
          <w:footnoteRef/>
        </w:r>
        <w:r>
          <w:t xml:space="preserve"> </w:t>
        </w:r>
        <w:r>
          <w:fldChar w:fldCharType="begin"/>
        </w:r>
        <w:r>
          <w:instrText>HYPERLINK "https://standards.ieee.org/products-programs/regauth/ethertype/" \h</w:instrText>
        </w:r>
        <w:r>
          <w:fldChar w:fldCharType="separate"/>
        </w:r>
        <w:r>
          <w:t xml:space="preserve">More information on EtherTypes can be found on the IEEE RA web site, </w:t>
        </w:r>
        <w:r>
          <w:fldChar w:fldCharType="end"/>
        </w:r>
        <w:r>
          <w:rPr>
            <w:color w:val="0000FF"/>
            <w:u w:val="single" w:color="0000FF"/>
          </w:rPr>
          <w:fldChar w:fldCharType="begin"/>
        </w:r>
        <w:r>
          <w:rPr>
            <w:color w:val="0000FF"/>
            <w:u w:val="single" w:color="0000FF"/>
          </w:rPr>
          <w:instrText>HYPERLINK "https://standards.ieee.org/products-programs/regauth/ethertype/"</w:instrText>
        </w:r>
        <w:r>
          <w:rPr>
            <w:color w:val="0000FF"/>
            <w:u w:val="single" w:color="0000FF"/>
          </w:rPr>
        </w:r>
        <w:r>
          <w:rPr>
            <w:color w:val="0000FF"/>
            <w:u w:val="single" w:color="0000FF"/>
          </w:rPr>
          <w:fldChar w:fldCharType="separate"/>
        </w:r>
        <w:r w:rsidRPr="00942273">
          <w:rPr>
            <w:rStyle w:val="Hyperlink"/>
            <w:rFonts w:eastAsia="Calibri"/>
          </w:rPr>
          <w:t>https://standards.ieee.org/products-programs/regauth/ethertype/</w:t>
        </w:r>
        <w:r>
          <w:rPr>
            <w:color w:val="0000FF"/>
            <w:u w:val="single" w:color="0000FF"/>
          </w:rPr>
          <w:fldChar w:fldCharType="end"/>
        </w:r>
        <w:r>
          <w:t xml:space="preserve"> and </w:t>
        </w:r>
        <w:r>
          <w:fldChar w:fldCharType="begin"/>
        </w:r>
        <w:r>
          <w:instrText>HYPERLINK "https://regauth.standards.ieee.org/standards-ra-web/pub/view.html" \l "registries." \h</w:instrText>
        </w:r>
        <w:r>
          <w:fldChar w:fldCharType="separate"/>
        </w:r>
        <w:r>
          <w:rPr>
            <w:color w:val="0000FF"/>
            <w:u w:val="single" w:color="0000FF"/>
          </w:rPr>
          <w:t>https://regauth.standards.ieee.org/standards-ra-web/pub/view.html#registries</w:t>
        </w:r>
        <w:r>
          <w:rPr>
            <w:color w:val="0000FF"/>
            <w:u w:val="single" w:color="0000FF"/>
          </w:rPr>
          <w:fldChar w:fldCharType="end"/>
        </w:r>
        <w:r>
          <w:t>.</w:t>
        </w:r>
      </w:ins>
    </w:p>
  </w:footnote>
  <w:footnote w:id="3">
    <w:p w14:paraId="069AC395" w14:textId="77777777" w:rsidR="00CF7D0E" w:rsidRDefault="00CF7D0E" w:rsidP="00CF7D0E">
      <w:pPr>
        <w:pStyle w:val="footnotedescription"/>
        <w:spacing w:line="252" w:lineRule="auto"/>
        <w:rPr>
          <w:ins w:id="112" w:author="Hamilton, Mark" w:date="2024-01-14T16:54:00Z"/>
        </w:rPr>
      </w:pPr>
      <w:ins w:id="113" w:author="Hamilton, Mark" w:date="2024-01-14T16:54:00Z">
        <w:r>
          <w:rPr>
            <w:rStyle w:val="footnotemark"/>
          </w:rPr>
          <w:footnoteRef/>
        </w:r>
        <w:r>
          <w:t xml:space="preserve"> The </w:t>
        </w:r>
        <w:proofErr w:type="spellStart"/>
        <w:r>
          <w:t>EtherType</w:t>
        </w:r>
        <w:proofErr w:type="spellEnd"/>
        <w:r>
          <w:t xml:space="preserve"> public listing is the public view of the </w:t>
        </w:r>
        <w:proofErr w:type="spellStart"/>
        <w:r>
          <w:t>EtherType</w:t>
        </w:r>
        <w:proofErr w:type="spellEnd"/>
        <w:r>
          <w:t xml:space="preserve"> registry managed by the Registration Authority (see </w:t>
        </w:r>
        <w:r>
          <w:fldChar w:fldCharType="begin"/>
        </w:r>
        <w:r>
          <w:instrText>HYPERLINK "https://standards.ieee.org/regauth" \h</w:instrText>
        </w:r>
        <w:r>
          <w:fldChar w:fldCharType="separate"/>
        </w:r>
        <w:r>
          <w:rPr>
            <w:color w:val="0000FF"/>
            <w:u w:val="single" w:color="0000FF"/>
          </w:rPr>
          <w:t>https://stan</w:t>
        </w:r>
        <w:r>
          <w:rPr>
            <w:color w:val="0000FF"/>
            <w:u w:val="single" w:color="0000FF"/>
          </w:rPr>
          <w:fldChar w:fldCharType="end"/>
        </w:r>
        <w:r>
          <w:fldChar w:fldCharType="begin"/>
        </w:r>
        <w:r>
          <w:instrText>HYPERLINK "https://standards.ieee.org/regauth" \h</w:instrText>
        </w:r>
        <w:r w:rsidR="00000000">
          <w:fldChar w:fldCharType="separate"/>
        </w:r>
        <w:r>
          <w:fldChar w:fldCharType="end"/>
        </w:r>
        <w:r>
          <w:fldChar w:fldCharType="begin"/>
        </w:r>
        <w:r>
          <w:instrText>HYPERLINK "https://standards.ieee.org/regauth" \h</w:instrText>
        </w:r>
        <w:r>
          <w:fldChar w:fldCharType="separate"/>
        </w:r>
        <w:r>
          <w:rPr>
            <w:color w:val="0000FF"/>
            <w:u w:val="single" w:color="0000FF"/>
          </w:rPr>
          <w:t>dards.ieee.org/regauth</w:t>
        </w:r>
        <w:r>
          <w:rPr>
            <w:color w:val="0000FF"/>
            <w:u w:val="single" w:color="0000FF"/>
          </w:rPr>
          <w:fldChar w:fldCharType="end"/>
        </w:r>
        <w:r>
          <w:t>).</w:t>
        </w:r>
      </w:ins>
    </w:p>
  </w:footnote>
  <w:footnote w:id="4">
    <w:p w14:paraId="7A4DDB9B" w14:textId="77777777" w:rsidR="00CF7D0E" w:rsidRDefault="00CF7D0E" w:rsidP="00CF7D0E">
      <w:pPr>
        <w:pStyle w:val="footnotedescription"/>
        <w:rPr>
          <w:ins w:id="127" w:author="Hamilton, Mark" w:date="2024-01-14T16:54:00Z"/>
        </w:rPr>
      </w:pPr>
      <w:ins w:id="128" w:author="Hamilton, Mark" w:date="2024-01-14T16:54:00Z">
        <w:r>
          <w:rPr>
            <w:rStyle w:val="footnotemark"/>
          </w:rPr>
          <w:footnoteRef/>
        </w:r>
        <w:r>
          <w:t xml:space="preserve"> </w:t>
        </w:r>
        <w:proofErr w:type="spellStart"/>
        <w:r>
          <w:t>EtherType</w:t>
        </w:r>
        <w:proofErr w:type="spellEnd"/>
        <w:r>
          <w:t xml:space="preserve"> is the only assignment type for the records in the </w:t>
        </w:r>
        <w:proofErr w:type="spellStart"/>
        <w:r>
          <w:t>EtherType</w:t>
        </w:r>
        <w:proofErr w:type="spellEnd"/>
        <w:r>
          <w:t xml:space="preserve"> public listing.</w:t>
        </w:r>
      </w:ins>
    </w:p>
  </w:footnote>
  <w:footnote w:id="5">
    <w:p w14:paraId="17EEB728" w14:textId="77777777" w:rsidR="00CF7D0E" w:rsidRPr="00826953" w:rsidRDefault="00CF7D0E" w:rsidP="00CF7D0E">
      <w:pPr>
        <w:pStyle w:val="FootnoteText"/>
        <w:rPr>
          <w:ins w:id="203" w:author="Hamilton, Mark" w:date="2024-01-14T16:54:00Z"/>
          <w:lang w:val="en-US"/>
        </w:rPr>
      </w:pPr>
      <w:ins w:id="204" w:author="Hamilton, Mark" w:date="2024-01-14T16:54:00Z">
        <w:r>
          <w:rPr>
            <w:rStyle w:val="FootnoteReference"/>
          </w:rPr>
          <w:footnoteRef/>
        </w:r>
        <w:r>
          <w:t xml:space="preserve"> </w:t>
        </w:r>
        <w:r w:rsidRPr="009447B8">
          <w:t xml:space="preserve">The </w:t>
        </w:r>
        <w:r>
          <w:t>LSAP address</w:t>
        </w:r>
        <w:r w:rsidRPr="009447B8">
          <w:t xml:space="preserve"> public listing (https://standards.ieee.org/products-programs/regauth/llc/public/) is the public view of the </w:t>
        </w:r>
        <w:r>
          <w:t>LSAP address</w:t>
        </w:r>
        <w:r w:rsidRPr="009447B8">
          <w:t xml:space="preserve"> registry managed by the IEEE Registration</w:t>
        </w:r>
        <w:r>
          <w:t xml:space="preserve"> Authority</w:t>
        </w:r>
      </w:ins>
    </w:p>
  </w:footnote>
  <w:footnote w:id="6">
    <w:p w14:paraId="1258F6ED" w14:textId="77777777" w:rsidR="00BB245C" w:rsidDel="008B24AF" w:rsidRDefault="00BB245C" w:rsidP="00BB245C">
      <w:pPr>
        <w:pStyle w:val="footnotedescription"/>
        <w:spacing w:after="43"/>
        <w:rPr>
          <w:del w:id="315" w:author="Hamilton, Mark" w:date="2024-01-14T16:51:00Z"/>
        </w:rPr>
      </w:pPr>
    </w:p>
  </w:footnote>
  <w:footnote w:id="7">
    <w:p w14:paraId="7A059353" w14:textId="77777777" w:rsidR="00BB245C" w:rsidDel="008B24AF" w:rsidRDefault="00BB245C" w:rsidP="00BB245C">
      <w:pPr>
        <w:pStyle w:val="footnotedescription"/>
        <w:spacing w:after="35" w:line="276" w:lineRule="auto"/>
        <w:rPr>
          <w:del w:id="320" w:author="Hamilton, Mark" w:date="2024-01-14T16:51:00Z"/>
        </w:rPr>
      </w:pPr>
    </w:p>
  </w:footnote>
  <w:footnote w:id="8">
    <w:p w14:paraId="42F1BDF4" w14:textId="77777777" w:rsidR="00BB245C" w:rsidDel="008B24AF" w:rsidRDefault="00BB245C" w:rsidP="00BB245C">
      <w:pPr>
        <w:pStyle w:val="footnotedescription"/>
        <w:spacing w:after="56" w:line="251" w:lineRule="auto"/>
        <w:rPr>
          <w:del w:id="327" w:author="Hamilton, Mark" w:date="2024-01-14T16:52:00Z"/>
        </w:rPr>
      </w:pPr>
    </w:p>
  </w:footnote>
  <w:footnote w:id="9">
    <w:p w14:paraId="4F111B92" w14:textId="77777777" w:rsidR="00BB245C" w:rsidDel="008B24AF" w:rsidRDefault="00BB245C" w:rsidP="00BB245C">
      <w:pPr>
        <w:pStyle w:val="footnotedescription"/>
        <w:spacing w:line="252" w:lineRule="auto"/>
        <w:rPr>
          <w:del w:id="336" w:author="Hamilton, Mark" w:date="2024-01-14T16:52:00Z"/>
        </w:rPr>
      </w:pPr>
    </w:p>
  </w:footnote>
  <w:footnote w:id="10">
    <w:p w14:paraId="3E0FB781" w14:textId="77777777" w:rsidR="00000000" w:rsidRDefault="000000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9F3A" w14:textId="64F6357E" w:rsidR="0029020B" w:rsidRDefault="00000000">
    <w:pPr>
      <w:pStyle w:val="Header"/>
      <w:tabs>
        <w:tab w:val="clear" w:pos="6480"/>
        <w:tab w:val="center" w:pos="4680"/>
        <w:tab w:val="right" w:pos="9360"/>
      </w:tabs>
    </w:pPr>
    <w:fldSimple w:instr=" KEYWORDS  \* MERGEFORMAT ">
      <w:r w:rsidR="00663920">
        <w:t>January 2024</w:t>
      </w:r>
    </w:fldSimple>
    <w:r w:rsidR="0029020B">
      <w:tab/>
    </w:r>
    <w:r w:rsidR="0029020B">
      <w:tab/>
    </w:r>
    <w:fldSimple w:instr=" TITLE  \* MERGEFORMAT ">
      <w:r w:rsidR="00663920">
        <w:t>doc.: IEEE 802.11-24/0123</w:t>
      </w:r>
    </w:fldSimple>
    <w:r w:rsidR="00663920">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F69E9"/>
    <w:multiLevelType w:val="hybridMultilevel"/>
    <w:tmpl w:val="75C0A52C"/>
    <w:lvl w:ilvl="0" w:tplc="A4D63A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74D13CA"/>
    <w:multiLevelType w:val="hybridMultilevel"/>
    <w:tmpl w:val="BB86880A"/>
    <w:lvl w:ilvl="0" w:tplc="5C1C3734">
      <w:start w:val="1"/>
      <w:numFmt w:val="decimal"/>
      <w:lvlText w:val="%1)"/>
      <w:lvlJc w:val="left"/>
      <w:pPr>
        <w:ind w:left="1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57A17C4">
      <w:start w:val="1"/>
      <w:numFmt w:val="lowerLetter"/>
      <w:lvlText w:val="%2"/>
      <w:lvlJc w:val="left"/>
      <w:pPr>
        <w:ind w:left="1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6E440EA">
      <w:start w:val="1"/>
      <w:numFmt w:val="lowerRoman"/>
      <w:lvlText w:val="%3"/>
      <w:lvlJc w:val="left"/>
      <w:pPr>
        <w:ind w:left="2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78A856">
      <w:start w:val="1"/>
      <w:numFmt w:val="decimal"/>
      <w:lvlText w:val="%4"/>
      <w:lvlJc w:val="left"/>
      <w:pPr>
        <w:ind w:left="3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A6E4A24">
      <w:start w:val="1"/>
      <w:numFmt w:val="lowerLetter"/>
      <w:lvlText w:val="%5"/>
      <w:lvlJc w:val="left"/>
      <w:pPr>
        <w:ind w:left="4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ACC68A4">
      <w:start w:val="1"/>
      <w:numFmt w:val="lowerRoman"/>
      <w:lvlText w:val="%6"/>
      <w:lvlJc w:val="left"/>
      <w:pPr>
        <w:ind w:left="4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6FE7658">
      <w:start w:val="1"/>
      <w:numFmt w:val="decimal"/>
      <w:lvlText w:val="%7"/>
      <w:lvlJc w:val="left"/>
      <w:pPr>
        <w:ind w:left="5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BEEC494">
      <w:start w:val="1"/>
      <w:numFmt w:val="lowerLetter"/>
      <w:lvlText w:val="%8"/>
      <w:lvlJc w:val="left"/>
      <w:pPr>
        <w:ind w:left="6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2281342">
      <w:start w:val="1"/>
      <w:numFmt w:val="lowerRoman"/>
      <w:lvlText w:val="%9"/>
      <w:lvlJc w:val="left"/>
      <w:pPr>
        <w:ind w:left="6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4005648"/>
    <w:multiLevelType w:val="hybridMultilevel"/>
    <w:tmpl w:val="9030EF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8A6845"/>
    <w:multiLevelType w:val="hybridMultilevel"/>
    <w:tmpl w:val="F24264B2"/>
    <w:lvl w:ilvl="0" w:tplc="A4D63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1640482">
    <w:abstractNumId w:val="0"/>
  </w:num>
  <w:num w:numId="2" w16cid:durableId="1646659766">
    <w:abstractNumId w:val="3"/>
  </w:num>
  <w:num w:numId="3" w16cid:durableId="1834687363">
    <w:abstractNumId w:val="2"/>
  </w:num>
  <w:num w:numId="4" w16cid:durableId="127502181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eph Levy">
    <w15:presenceInfo w15:providerId="AD" w15:userId="S::Joseph.Levy@InterDigital.com::3766db8f-7892-44ce-ae9b-8fce39950acf"/>
  </w15:person>
  <w15:person w15:author="Hamilton, Mark">
    <w15:presenceInfo w15:providerId="AD" w15:userId="S::mark.hamilton@commscope.com::7a57ae76-fe50-4fda-9ae1-991be789b0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18E"/>
    <w:rsid w:val="00031480"/>
    <w:rsid w:val="00051CB9"/>
    <w:rsid w:val="000525F6"/>
    <w:rsid w:val="00067FA0"/>
    <w:rsid w:val="000761B5"/>
    <w:rsid w:val="000964EA"/>
    <w:rsid w:val="00101F24"/>
    <w:rsid w:val="00115924"/>
    <w:rsid w:val="001362DE"/>
    <w:rsid w:val="00197361"/>
    <w:rsid w:val="001C0763"/>
    <w:rsid w:val="001C61B8"/>
    <w:rsid w:val="001D598D"/>
    <w:rsid w:val="001D723B"/>
    <w:rsid w:val="002350CC"/>
    <w:rsid w:val="0027574A"/>
    <w:rsid w:val="0029020B"/>
    <w:rsid w:val="002D44BE"/>
    <w:rsid w:val="00345D91"/>
    <w:rsid w:val="00367DD6"/>
    <w:rsid w:val="00380F64"/>
    <w:rsid w:val="00396382"/>
    <w:rsid w:val="004243EF"/>
    <w:rsid w:val="00442037"/>
    <w:rsid w:val="004A1027"/>
    <w:rsid w:val="004B064B"/>
    <w:rsid w:val="005410AA"/>
    <w:rsid w:val="005C7F67"/>
    <w:rsid w:val="005F194B"/>
    <w:rsid w:val="00621F17"/>
    <w:rsid w:val="0062440B"/>
    <w:rsid w:val="00626EE2"/>
    <w:rsid w:val="00657110"/>
    <w:rsid w:val="00663920"/>
    <w:rsid w:val="006B184B"/>
    <w:rsid w:val="006C0727"/>
    <w:rsid w:val="006D405B"/>
    <w:rsid w:val="006E145F"/>
    <w:rsid w:val="00755B50"/>
    <w:rsid w:val="00770572"/>
    <w:rsid w:val="00780DAD"/>
    <w:rsid w:val="00781109"/>
    <w:rsid w:val="007B218E"/>
    <w:rsid w:val="007C4A88"/>
    <w:rsid w:val="007E74F5"/>
    <w:rsid w:val="007F16A1"/>
    <w:rsid w:val="008807D5"/>
    <w:rsid w:val="00896A26"/>
    <w:rsid w:val="008A5672"/>
    <w:rsid w:val="008B2261"/>
    <w:rsid w:val="008B24AF"/>
    <w:rsid w:val="0092230E"/>
    <w:rsid w:val="009321C1"/>
    <w:rsid w:val="009824EC"/>
    <w:rsid w:val="009B5C5C"/>
    <w:rsid w:val="009D7B78"/>
    <w:rsid w:val="009F2FBC"/>
    <w:rsid w:val="00A30F9F"/>
    <w:rsid w:val="00A4375B"/>
    <w:rsid w:val="00A52520"/>
    <w:rsid w:val="00A617C3"/>
    <w:rsid w:val="00A9030A"/>
    <w:rsid w:val="00AA427C"/>
    <w:rsid w:val="00AB2023"/>
    <w:rsid w:val="00AF628B"/>
    <w:rsid w:val="00B052CA"/>
    <w:rsid w:val="00B8655D"/>
    <w:rsid w:val="00BA179E"/>
    <w:rsid w:val="00BB245C"/>
    <w:rsid w:val="00BD21E5"/>
    <w:rsid w:val="00BE68C2"/>
    <w:rsid w:val="00C54ED5"/>
    <w:rsid w:val="00C55AB7"/>
    <w:rsid w:val="00C65E2D"/>
    <w:rsid w:val="00CA09B2"/>
    <w:rsid w:val="00CF7D0E"/>
    <w:rsid w:val="00D50036"/>
    <w:rsid w:val="00D50C69"/>
    <w:rsid w:val="00DC5A7B"/>
    <w:rsid w:val="00E244E6"/>
    <w:rsid w:val="00E57615"/>
    <w:rsid w:val="00E72F51"/>
    <w:rsid w:val="00E8583A"/>
    <w:rsid w:val="00E9027E"/>
    <w:rsid w:val="00E97F38"/>
    <w:rsid w:val="00EA43AF"/>
    <w:rsid w:val="00EB54EB"/>
    <w:rsid w:val="00EF33DA"/>
    <w:rsid w:val="00F47317"/>
    <w:rsid w:val="00F51C7F"/>
    <w:rsid w:val="00F86F32"/>
    <w:rsid w:val="00F90324"/>
    <w:rsid w:val="00F90D28"/>
    <w:rsid w:val="00FB38C1"/>
    <w:rsid w:val="00FC2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6B8ACD"/>
  <w15:chartTrackingRefBased/>
  <w15:docId w15:val="{30DB17D4-165E-41AD-B700-E1D251C68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rsid w:val="00031480"/>
    <w:pPr>
      <w:keepNext/>
      <w:keepLines/>
      <w:spacing w:before="320"/>
      <w:outlineLvl w:val="0"/>
    </w:pPr>
    <w:rPr>
      <w:rFonts w:ascii="Arial Bold" w:hAnsi="Arial Bold"/>
      <w:b/>
      <w:sz w:val="32"/>
    </w:rPr>
  </w:style>
  <w:style w:type="paragraph" w:styleId="Heading2">
    <w:name w:val="heading 2"/>
    <w:basedOn w:val="Normal"/>
    <w:next w:val="Normal"/>
    <w:qFormat/>
    <w:rsid w:val="00031480"/>
    <w:pPr>
      <w:keepNext/>
      <w:keepLines/>
      <w:spacing w:before="280"/>
      <w:outlineLvl w:val="1"/>
    </w:pPr>
    <w:rPr>
      <w:rFonts w:ascii="Arial Bold" w:hAnsi="Arial Bold"/>
      <w:b/>
      <w:sz w:val="28"/>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663920"/>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uiPriority w:val="99"/>
    <w:semiHidden/>
    <w:unhideWhenUsed/>
    <w:rsid w:val="007B218E"/>
    <w:rPr>
      <w:color w:val="605E5C"/>
      <w:shd w:val="clear" w:color="auto" w:fill="E1DFDD"/>
    </w:rPr>
  </w:style>
  <w:style w:type="character" w:styleId="FollowedHyperlink">
    <w:name w:val="FollowedHyperlink"/>
    <w:rsid w:val="007B218E"/>
    <w:rPr>
      <w:color w:val="954F72"/>
      <w:u w:val="single"/>
    </w:rPr>
  </w:style>
  <w:style w:type="character" w:styleId="CommentReference">
    <w:name w:val="annotation reference"/>
    <w:uiPriority w:val="99"/>
    <w:unhideWhenUsed/>
    <w:rsid w:val="008807D5"/>
    <w:rPr>
      <w:sz w:val="16"/>
      <w:szCs w:val="16"/>
    </w:rPr>
  </w:style>
  <w:style w:type="paragraph" w:styleId="CommentText">
    <w:name w:val="annotation text"/>
    <w:basedOn w:val="Normal"/>
    <w:link w:val="CommentTextChar"/>
    <w:uiPriority w:val="99"/>
    <w:unhideWhenUsed/>
    <w:rsid w:val="008807D5"/>
    <w:pPr>
      <w:spacing w:after="160"/>
    </w:pPr>
    <w:rPr>
      <w:rFonts w:ascii="Calibri" w:eastAsia="Calibri" w:hAnsi="Calibri"/>
      <w:kern w:val="2"/>
      <w:sz w:val="20"/>
      <w:lang w:val="en-US"/>
    </w:rPr>
  </w:style>
  <w:style w:type="character" w:customStyle="1" w:styleId="CommentTextChar">
    <w:name w:val="Comment Text Char"/>
    <w:link w:val="CommentText"/>
    <w:uiPriority w:val="99"/>
    <w:rsid w:val="008807D5"/>
    <w:rPr>
      <w:rFonts w:ascii="Calibri" w:eastAsia="Calibri" w:hAnsi="Calibri"/>
      <w:kern w:val="2"/>
    </w:rPr>
  </w:style>
  <w:style w:type="paragraph" w:styleId="Revision">
    <w:name w:val="Revision"/>
    <w:hidden/>
    <w:uiPriority w:val="99"/>
    <w:semiHidden/>
    <w:rsid w:val="00EA43AF"/>
    <w:rPr>
      <w:sz w:val="22"/>
      <w:lang w:val="en-GB"/>
    </w:rPr>
  </w:style>
  <w:style w:type="character" w:customStyle="1" w:styleId="Heading4Char">
    <w:name w:val="Heading 4 Char"/>
    <w:basedOn w:val="DefaultParagraphFont"/>
    <w:link w:val="Heading4"/>
    <w:semiHidden/>
    <w:rsid w:val="00663920"/>
    <w:rPr>
      <w:rFonts w:asciiTheme="minorHAnsi" w:eastAsiaTheme="minorEastAsia" w:hAnsiTheme="minorHAnsi" w:cstheme="minorBidi"/>
      <w:b/>
      <w:bCs/>
      <w:sz w:val="28"/>
      <w:szCs w:val="28"/>
      <w:lang w:val="en-GB"/>
    </w:rPr>
  </w:style>
  <w:style w:type="paragraph" w:customStyle="1" w:styleId="footnotedescription">
    <w:name w:val="footnote description"/>
    <w:next w:val="Normal"/>
    <w:link w:val="footnotedescriptionChar"/>
    <w:hidden/>
    <w:rsid w:val="00663920"/>
    <w:pPr>
      <w:spacing w:line="259" w:lineRule="auto"/>
      <w:ind w:left="180"/>
    </w:pPr>
    <w:rPr>
      <w:color w:val="000000"/>
      <w:kern w:val="2"/>
      <w:sz w:val="16"/>
      <w:szCs w:val="24"/>
    </w:rPr>
  </w:style>
  <w:style w:type="character" w:customStyle="1" w:styleId="footnotedescriptionChar">
    <w:name w:val="footnote description Char"/>
    <w:link w:val="footnotedescription"/>
    <w:rsid w:val="00663920"/>
    <w:rPr>
      <w:color w:val="000000"/>
      <w:kern w:val="2"/>
      <w:sz w:val="16"/>
      <w:szCs w:val="24"/>
    </w:rPr>
  </w:style>
  <w:style w:type="character" w:customStyle="1" w:styleId="footnotemark">
    <w:name w:val="footnote mark"/>
    <w:hidden/>
    <w:rsid w:val="00663920"/>
    <w:rPr>
      <w:rFonts w:ascii="Times New Roman" w:eastAsia="Times New Roman" w:hAnsi="Times New Roman" w:cs="Times New Roman"/>
      <w:color w:val="000000"/>
      <w:sz w:val="16"/>
      <w:vertAlign w:val="superscript"/>
    </w:rPr>
  </w:style>
  <w:style w:type="table" w:customStyle="1" w:styleId="TableGrid">
    <w:name w:val="TableGrid"/>
    <w:rsid w:val="00663920"/>
    <w:rPr>
      <w:rFonts w:ascii="Calibri" w:hAnsi="Calibri"/>
      <w:kern w:val="2"/>
      <w:sz w:val="24"/>
      <w:szCs w:val="24"/>
    </w:rPr>
    <w:tblPr>
      <w:tblCellMar>
        <w:top w:w="0" w:type="dxa"/>
        <w:left w:w="0" w:type="dxa"/>
        <w:bottom w:w="0" w:type="dxa"/>
        <w:right w:w="0" w:type="dxa"/>
      </w:tblCellMar>
    </w:tblPr>
  </w:style>
  <w:style w:type="paragraph" w:styleId="ListParagraph">
    <w:name w:val="List Paragraph"/>
    <w:basedOn w:val="Normal"/>
    <w:uiPriority w:val="34"/>
    <w:qFormat/>
    <w:rsid w:val="00663920"/>
    <w:pPr>
      <w:spacing w:after="235" w:line="259" w:lineRule="auto"/>
      <w:ind w:left="720" w:hanging="10"/>
      <w:contextualSpacing/>
      <w:jc w:val="both"/>
    </w:pPr>
    <w:rPr>
      <w:color w:val="000000"/>
      <w:kern w:val="2"/>
      <w:sz w:val="20"/>
      <w:szCs w:val="24"/>
      <w:lang w:val="en" w:eastAsia="en"/>
    </w:rPr>
  </w:style>
  <w:style w:type="paragraph" w:styleId="FootnoteText">
    <w:name w:val="footnote text"/>
    <w:basedOn w:val="Normal"/>
    <w:link w:val="FootnoteTextChar"/>
    <w:uiPriority w:val="99"/>
    <w:unhideWhenUsed/>
    <w:rsid w:val="00663920"/>
    <w:pPr>
      <w:ind w:left="80" w:hanging="10"/>
      <w:jc w:val="both"/>
    </w:pPr>
    <w:rPr>
      <w:color w:val="000000"/>
      <w:kern w:val="2"/>
      <w:sz w:val="20"/>
      <w:lang w:val="en" w:eastAsia="en"/>
    </w:rPr>
  </w:style>
  <w:style w:type="character" w:customStyle="1" w:styleId="FootnoteTextChar">
    <w:name w:val="Footnote Text Char"/>
    <w:basedOn w:val="DefaultParagraphFont"/>
    <w:link w:val="FootnoteText"/>
    <w:uiPriority w:val="99"/>
    <w:rsid w:val="00663920"/>
    <w:rPr>
      <w:color w:val="000000"/>
      <w:kern w:val="2"/>
      <w:lang w:val="en" w:eastAsia="en"/>
    </w:rPr>
  </w:style>
  <w:style w:type="character" w:styleId="FootnoteReference">
    <w:name w:val="footnote reference"/>
    <w:uiPriority w:val="99"/>
    <w:unhideWhenUsed/>
    <w:rsid w:val="00663920"/>
    <w:rPr>
      <w:vertAlign w:val="superscript"/>
    </w:rPr>
  </w:style>
  <w:style w:type="character" w:customStyle="1" w:styleId="SC886047">
    <w:name w:val="SC.8.86047"/>
    <w:uiPriority w:val="99"/>
    <w:rsid w:val="00663920"/>
    <w:rPr>
      <w:b/>
      <w:bCs/>
      <w:color w:val="000000"/>
    </w:rPr>
  </w:style>
  <w:style w:type="character" w:customStyle="1" w:styleId="SC886036">
    <w:name w:val="SC.8.86036"/>
    <w:uiPriority w:val="99"/>
    <w:rsid w:val="00663920"/>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header" Target="header1.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OneDrive%20-%20InterDigital%20Communications,%20Inc\Documents\Custom%20Office%20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33</TotalTime>
  <Pages>19</Pages>
  <Words>6705</Words>
  <Characters>38219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doc.: IEEE 802.11-24/0123</vt:lpstr>
    </vt:vector>
  </TitlesOfParts>
  <Company>Ruckus/CommScope</Company>
  <LinksUpToDate>false</LinksUpToDate>
  <CharactersWithSpaces>44835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802.11-24/0123</dc:title>
  <dc:subject>Submission</dc:subject>
  <dc:creator>mark.hamilton@commscope.com</dc:creator>
  <cp:keywords>January 2024</cp:keywords>
  <dc:description>Mark Hamilton, Ruckus/CommScope</dc:description>
  <cp:lastModifiedBy>Hamilton, Mark</cp:lastModifiedBy>
  <cp:revision>10</cp:revision>
  <cp:lastPrinted>1900-01-01T07:00:00Z</cp:lastPrinted>
  <dcterms:created xsi:type="dcterms:W3CDTF">2024-01-14T23:12:00Z</dcterms:created>
  <dcterms:modified xsi:type="dcterms:W3CDTF">2024-01-15T03:13:00Z</dcterms:modified>
</cp:coreProperties>
</file>