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2024-1-14</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Yurong qian</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0"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8"/>
        <w:tblW w:w="10950"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876"/>
        <w:gridCol w:w="1625"/>
        <w:gridCol w:w="3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bookmarkStart w:id="0" w:name="OLE_LINK1" w:colFirst="0" w:colLast="6"/>
            <w:r>
              <w:rPr>
                <w:b/>
                <w:bCs/>
                <w:sz w:val="16"/>
                <w:szCs w:val="16"/>
                <w:lang w:eastAsia="ko-KR"/>
              </w:rPr>
              <w:t>CID</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Commenter</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Clause</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P.L</w:t>
            </w:r>
          </w:p>
        </w:tc>
        <w:tc>
          <w:tcPr>
            <w:tcW w:w="287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Comment</w:t>
            </w:r>
          </w:p>
        </w:tc>
        <w:tc>
          <w:tcPr>
            <w:tcW w:w="162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Proposed Change</w:t>
            </w:r>
          </w:p>
        </w:tc>
        <w:tc>
          <w:tcPr>
            <w:tcW w:w="320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208</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Po-Kai Huang</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12.13.7</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39.1</w:t>
            </w:r>
          </w:p>
        </w:tc>
        <w:tc>
          <w:tcPr>
            <w:tcW w:w="2876"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Revised –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Agree in principle with the commenter.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TGbh editor to make the changes shown in 11-24/</w:t>
            </w:r>
            <w:r>
              <w:rPr>
                <w:rFonts w:hint="eastAsia" w:ascii="Calibri" w:hAnsi="Calibri" w:eastAsia="宋体" w:cs="Calibri"/>
                <w:sz w:val="18"/>
                <w:szCs w:val="18"/>
                <w:lang w:val="en-US" w:eastAsia="zh-CN"/>
              </w:rPr>
              <w:t>118r0</w:t>
            </w:r>
            <w:r>
              <w:rPr>
                <w:rFonts w:ascii="Calibri" w:hAnsi="Calibri" w:eastAsia="Malgun Gothic" w:cs="Calibri"/>
                <w:sz w:val="18"/>
                <w:szCs w:val="18"/>
                <w:lang w:val="en-GB" w:eastAsia="en-US"/>
              </w:rPr>
              <w:t>under all headings that include CID 208</w:t>
            </w:r>
          </w:p>
          <w:p>
            <w:pPr>
              <w:autoSpaceDE w:val="0"/>
              <w:autoSpaceDN w:val="0"/>
              <w:adjustRightInd w:val="0"/>
              <w:rPr>
                <w:rFonts w:eastAsia="Malgun Gothic"/>
                <w:sz w:val="20"/>
                <w:szCs w:val="20"/>
                <w:lang w:val="en-GB" w:eastAsia="en-US"/>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209</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Po-Kai Huang</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12.13.7</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39.30</w:t>
            </w:r>
          </w:p>
        </w:tc>
        <w:tc>
          <w:tcPr>
            <w:tcW w:w="2876"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Revised –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Agree in principle with the commenter.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TGbh editor to make the changes shown in 11-24/</w:t>
            </w:r>
            <w:r>
              <w:rPr>
                <w:rFonts w:hint="eastAsia" w:ascii="Calibri" w:hAnsi="Calibri" w:eastAsia="宋体" w:cs="Calibri"/>
                <w:sz w:val="18"/>
                <w:szCs w:val="18"/>
                <w:lang w:val="en-US" w:eastAsia="zh-CN"/>
              </w:rPr>
              <w:t>118r0</w:t>
            </w:r>
            <w:r>
              <w:rPr>
                <w:rFonts w:ascii="Calibri" w:hAnsi="Calibri" w:eastAsia="Malgun Gothic" w:cs="Calibri"/>
                <w:sz w:val="18"/>
                <w:szCs w:val="18"/>
                <w:lang w:val="en-GB" w:eastAsia="en-US"/>
              </w:rPr>
              <w:t xml:space="preserve"> under all headings that include CID 208</w:t>
            </w:r>
          </w:p>
          <w:p>
            <w:pPr>
              <w:autoSpaceDE w:val="0"/>
              <w:autoSpaceDN w:val="0"/>
              <w:adjustRightInd w:val="0"/>
              <w:rPr>
                <w:rFonts w:ascii="Calibri" w:hAnsi="Calibri" w:cs="Calibri"/>
                <w:color w:val="000000"/>
                <w:sz w:val="18"/>
                <w:szCs w:val="18"/>
                <w:lang w:val="en-GB"/>
              </w:rPr>
            </w:pPr>
          </w:p>
        </w:tc>
      </w:tr>
    </w:tbl>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rPr>
          <w:b/>
          <w:bCs/>
          <w:color w:val="000000"/>
          <w:sz w:val="20"/>
          <w:szCs w:val="20"/>
        </w:rPr>
      </w:pPr>
      <w:r>
        <w:rPr>
          <w:b/>
          <w:bCs/>
          <w:color w:val="000000"/>
          <w:sz w:val="20"/>
          <w:szCs w:val="20"/>
        </w:rPr>
        <w:t>12.13.7 PTKSA derivation with PASN authentication</w:t>
      </w:r>
    </w:p>
    <w:p>
      <w:pPr>
        <w:rPr>
          <w:b/>
          <w:bCs/>
          <w:color w:val="000000"/>
          <w:sz w:val="20"/>
          <w:szCs w:val="20"/>
        </w:rPr>
      </w:pPr>
    </w:p>
    <w:p>
      <w:pPr>
        <w:rPr>
          <w:color w:val="000000"/>
          <w:sz w:val="20"/>
          <w:szCs w:val="20"/>
        </w:rPr>
      </w:pPr>
      <w:r>
        <w:rPr>
          <w:color w:val="000000"/>
          <w:sz w:val="20"/>
          <w:szCs w:val="20"/>
        </w:rPr>
        <w:t>….(existing texts)….</w:t>
      </w:r>
    </w:p>
    <w:p>
      <w:pPr>
        <w:rPr>
          <w:color w:val="000000"/>
          <w:sz w:val="20"/>
          <w:szCs w:val="20"/>
        </w:rPr>
      </w:pPr>
    </w:p>
    <w:p>
      <w:pPr>
        <w:rPr>
          <w:ins w:id="1" w:author="10343608" w:date="2024-01-14T20:17:17Z"/>
          <w:rFonts w:hint="default" w:eastAsiaTheme="minorEastAsia"/>
          <w:color w:val="000000"/>
          <w:sz w:val="20"/>
          <w:szCs w:val="20"/>
          <w:u w:val="single"/>
          <w:lang w:val="en-US" w:eastAsia="zh-CN"/>
        </w:rPr>
      </w:pPr>
      <w:ins w:id="2" w:author="10343608" w:date="2024-01-14T20:41:01Z">
        <w:r>
          <w:rPr>
            <w:rFonts w:hint="eastAsia"/>
            <w:color w:val="000000"/>
            <w:sz w:val="20"/>
            <w:szCs w:val="20"/>
            <w:u w:val="single"/>
            <w:lang w:val="en-US" w:eastAsia="zh-CN"/>
          </w:rPr>
          <w:t>(</w:t>
        </w:r>
      </w:ins>
      <w:ins w:id="3" w:author="10343608" w:date="2024-01-14T20:41:07Z">
        <w:r>
          <w:rPr>
            <w:rFonts w:hint="eastAsia"/>
            <w:color w:val="000000"/>
            <w:sz w:val="20"/>
            <w:szCs w:val="20"/>
            <w:u w:val="single"/>
            <w:lang w:val="en-US" w:eastAsia="zh-CN"/>
          </w:rPr>
          <w:t>C</w:t>
        </w:r>
      </w:ins>
      <w:ins w:id="4" w:author="10343608" w:date="2024-01-14T20:41:08Z">
        <w:r>
          <w:rPr>
            <w:rFonts w:hint="eastAsia"/>
            <w:color w:val="000000"/>
            <w:sz w:val="20"/>
            <w:szCs w:val="20"/>
            <w:u w:val="single"/>
            <w:lang w:val="en-US" w:eastAsia="zh-CN"/>
          </w:rPr>
          <w:t>ID</w:t>
        </w:r>
      </w:ins>
      <w:ins w:id="5" w:author="10343608" w:date="2024-01-14T20:41:09Z">
        <w:r>
          <w:rPr>
            <w:rFonts w:hint="eastAsia"/>
            <w:color w:val="000000"/>
            <w:sz w:val="20"/>
            <w:szCs w:val="20"/>
            <w:u w:val="single"/>
            <w:lang w:val="en-US" w:eastAsia="zh-CN"/>
          </w:rPr>
          <w:t>20</w:t>
        </w:r>
      </w:ins>
      <w:ins w:id="6" w:author="10343608" w:date="2024-01-14T20:41:10Z">
        <w:r>
          <w:rPr>
            <w:rFonts w:hint="eastAsia"/>
            <w:color w:val="000000"/>
            <w:sz w:val="20"/>
            <w:szCs w:val="20"/>
            <w:u w:val="single"/>
            <w:lang w:val="en-US" w:eastAsia="zh-CN"/>
          </w:rPr>
          <w:t>8</w:t>
        </w:r>
      </w:ins>
      <w:ins w:id="7" w:author="10343608" w:date="2024-01-14T20:41:01Z">
        <w:r>
          <w:rPr>
            <w:rFonts w:hint="eastAsia"/>
            <w:color w:val="000000"/>
            <w:sz w:val="20"/>
            <w:szCs w:val="20"/>
            <w:u w:val="single"/>
            <w:lang w:val="en-US" w:eastAsia="zh-CN"/>
          </w:rPr>
          <w:t>)</w:t>
        </w:r>
      </w:ins>
      <w:r>
        <w:rPr>
          <w:rFonts w:hint="eastAsia"/>
          <w:color w:val="000000"/>
          <w:sz w:val="20"/>
          <w:szCs w:val="20"/>
          <w:u w:val="single"/>
        </w:rPr>
        <w:t>-</w:t>
      </w:r>
      <w:ins w:id="8" w:author="10343608" w:date="2024-01-14T20:20:19Z">
        <w:r>
          <w:rPr>
            <w:rFonts w:hint="eastAsia"/>
            <w:color w:val="000000"/>
            <w:sz w:val="20"/>
            <w:szCs w:val="20"/>
            <w:u w:val="single"/>
            <w:lang w:val="en-US" w:eastAsia="zh-CN"/>
          </w:rPr>
          <w:t>If</w:t>
        </w:r>
      </w:ins>
      <w:ins w:id="9" w:author="10343608" w:date="2024-01-14T20:20:20Z">
        <w:r>
          <w:rPr>
            <w:rFonts w:hint="eastAsia"/>
            <w:color w:val="000000"/>
            <w:sz w:val="20"/>
            <w:szCs w:val="20"/>
            <w:u w:val="single"/>
            <w:lang w:val="en-US" w:eastAsia="zh-CN"/>
          </w:rPr>
          <w:t xml:space="preserve"> </w:t>
        </w:r>
      </w:ins>
      <w:del w:id="10" w:author="10343608" w:date="2024-01-14T20:20:18Z">
        <w:r>
          <w:rPr>
            <w:rFonts w:hint="eastAsia"/>
            <w:color w:val="000000"/>
            <w:sz w:val="20"/>
            <w:szCs w:val="20"/>
            <w:u w:val="single"/>
          </w:rPr>
          <w:delText>W</w:delText>
        </w:r>
      </w:del>
      <w:del w:id="11" w:author="10343608" w:date="2024-01-14T20:20:17Z">
        <w:r>
          <w:rPr>
            <w:rFonts w:hint="eastAsia"/>
            <w:color w:val="000000"/>
            <w:sz w:val="20"/>
            <w:szCs w:val="20"/>
            <w:u w:val="single"/>
          </w:rPr>
          <w:delText>h</w:delText>
        </w:r>
      </w:del>
      <w:del w:id="12" w:author="10343608" w:date="2024-01-14T20:20:16Z">
        <w:r>
          <w:rPr>
            <w:rFonts w:hint="eastAsia"/>
            <w:color w:val="000000"/>
            <w:sz w:val="20"/>
            <w:szCs w:val="20"/>
            <w:u w:val="single"/>
          </w:rPr>
          <w:delText>e</w:delText>
        </w:r>
      </w:del>
      <w:del w:id="13" w:author="10343608" w:date="2024-01-14T20:20:15Z">
        <w:r>
          <w:rPr>
            <w:rFonts w:hint="eastAsia"/>
            <w:color w:val="000000"/>
            <w:sz w:val="20"/>
            <w:szCs w:val="20"/>
            <w:u w:val="single"/>
          </w:rPr>
          <w:delText>n</w:delText>
        </w:r>
      </w:del>
      <w:ins w:id="14" w:author="10343608" w:date="2024-01-14T20:17:22Z">
        <w:r>
          <w:rPr>
            <w:rFonts w:hint="eastAsia"/>
            <w:color w:val="000000"/>
            <w:sz w:val="20"/>
            <w:szCs w:val="20"/>
            <w:u w:val="single"/>
            <w:lang w:val="en-US" w:eastAsia="zh-CN"/>
          </w:rPr>
          <w:t xml:space="preserve"> </w:t>
        </w:r>
      </w:ins>
      <w:ins w:id="15" w:author="10343608" w:date="2024-01-14T20:17:23Z">
        <w:r>
          <w:rPr>
            <w:rFonts w:hint="eastAsia"/>
            <w:color w:val="000000"/>
            <w:sz w:val="20"/>
            <w:szCs w:val="20"/>
            <w:u w:val="single"/>
            <w:lang w:val="en-US" w:eastAsia="zh-CN"/>
          </w:rPr>
          <w:t>any</w:t>
        </w:r>
      </w:ins>
      <w:ins w:id="16" w:author="10343608" w:date="2024-01-14T20:17:25Z">
        <w:r>
          <w:rPr>
            <w:rFonts w:hint="eastAsia"/>
            <w:color w:val="000000"/>
            <w:sz w:val="20"/>
            <w:szCs w:val="20"/>
            <w:u w:val="single"/>
            <w:lang w:val="en-US" w:eastAsia="zh-CN"/>
          </w:rPr>
          <w:t xml:space="preserve"> </w:t>
        </w:r>
      </w:ins>
      <w:ins w:id="17" w:author="10343608" w:date="2024-01-14T20:17:26Z">
        <w:r>
          <w:rPr>
            <w:rFonts w:hint="eastAsia"/>
            <w:color w:val="000000"/>
            <w:sz w:val="20"/>
            <w:szCs w:val="20"/>
            <w:u w:val="single"/>
            <w:lang w:val="en-US" w:eastAsia="zh-CN"/>
          </w:rPr>
          <w:t xml:space="preserve">of the </w:t>
        </w:r>
      </w:ins>
      <w:ins w:id="18" w:author="10343608" w:date="2024-01-14T20:17:27Z">
        <w:r>
          <w:rPr>
            <w:rFonts w:hint="eastAsia"/>
            <w:color w:val="000000"/>
            <w:sz w:val="20"/>
            <w:szCs w:val="20"/>
            <w:u w:val="single"/>
            <w:lang w:val="en-US" w:eastAsia="zh-CN"/>
          </w:rPr>
          <w:t>f</w:t>
        </w:r>
      </w:ins>
      <w:ins w:id="19" w:author="10343608" w:date="2024-01-14T20:17:28Z">
        <w:r>
          <w:rPr>
            <w:rFonts w:hint="eastAsia"/>
            <w:color w:val="000000"/>
            <w:sz w:val="20"/>
            <w:szCs w:val="20"/>
            <w:u w:val="single"/>
            <w:lang w:val="en-US" w:eastAsia="zh-CN"/>
          </w:rPr>
          <w:t>ollow</w:t>
        </w:r>
      </w:ins>
      <w:ins w:id="20" w:author="10343608" w:date="2024-01-14T20:17:29Z">
        <w:r>
          <w:rPr>
            <w:rFonts w:hint="eastAsia"/>
            <w:color w:val="000000"/>
            <w:sz w:val="20"/>
            <w:szCs w:val="20"/>
            <w:u w:val="single"/>
            <w:lang w:val="en-US" w:eastAsia="zh-CN"/>
          </w:rPr>
          <w:t>ing</w:t>
        </w:r>
      </w:ins>
      <w:ins w:id="21" w:author="10343608" w:date="2024-01-14T20:17:30Z">
        <w:r>
          <w:rPr>
            <w:rFonts w:hint="eastAsia"/>
            <w:color w:val="000000"/>
            <w:sz w:val="20"/>
            <w:szCs w:val="20"/>
            <w:u w:val="single"/>
            <w:lang w:val="en-US" w:eastAsia="zh-CN"/>
          </w:rPr>
          <w:t xml:space="preserve"> condi</w:t>
        </w:r>
      </w:ins>
      <w:ins w:id="22" w:author="10343608" w:date="2024-01-14T20:17:31Z">
        <w:r>
          <w:rPr>
            <w:rFonts w:hint="eastAsia"/>
            <w:color w:val="000000"/>
            <w:sz w:val="20"/>
            <w:szCs w:val="20"/>
            <w:u w:val="single"/>
            <w:lang w:val="en-US" w:eastAsia="zh-CN"/>
          </w:rPr>
          <w:t>tion</w:t>
        </w:r>
      </w:ins>
      <w:ins w:id="23" w:author="10343608" w:date="2024-01-14T20:20:29Z">
        <w:r>
          <w:rPr>
            <w:rFonts w:hint="eastAsia"/>
            <w:color w:val="000000"/>
            <w:sz w:val="20"/>
            <w:szCs w:val="20"/>
            <w:u w:val="single"/>
            <w:lang w:val="en-US" w:eastAsia="zh-CN"/>
          </w:rPr>
          <w:t xml:space="preserve"> </w:t>
        </w:r>
      </w:ins>
      <w:ins w:id="24" w:author="10343608" w:date="2024-01-14T20:20:30Z">
        <w:r>
          <w:rPr>
            <w:rFonts w:hint="eastAsia"/>
            <w:color w:val="000000"/>
            <w:sz w:val="20"/>
            <w:szCs w:val="20"/>
            <w:u w:val="single"/>
            <w:lang w:val="en-US" w:eastAsia="zh-CN"/>
          </w:rPr>
          <w:t>is t</w:t>
        </w:r>
      </w:ins>
      <w:ins w:id="25" w:author="10343608" w:date="2024-01-14T20:20:36Z">
        <w:r>
          <w:rPr>
            <w:rFonts w:hint="eastAsia"/>
            <w:color w:val="000000"/>
            <w:sz w:val="20"/>
            <w:szCs w:val="20"/>
            <w:u w:val="single"/>
            <w:lang w:val="en-US" w:eastAsia="zh-CN"/>
          </w:rPr>
          <w:t>rue</w:t>
        </w:r>
      </w:ins>
      <w:ins w:id="26" w:author="10343608" w:date="2024-01-14T20:18:06Z">
        <w:r>
          <w:rPr>
            <w:rFonts w:hint="eastAsia"/>
            <w:color w:val="000000"/>
            <w:sz w:val="20"/>
            <w:szCs w:val="20"/>
            <w:u w:val="single"/>
            <w:lang w:val="en-US" w:eastAsia="zh-CN"/>
          </w:rPr>
          <w:t>:</w:t>
        </w:r>
      </w:ins>
      <w:ins w:id="27" w:author="10343608" w:date="2024-01-14T20:17:34Z">
        <w:r>
          <w:rPr>
            <w:rFonts w:hint="eastAsia"/>
            <w:color w:val="000000"/>
            <w:sz w:val="20"/>
            <w:szCs w:val="20"/>
            <w:u w:val="single"/>
            <w:lang w:val="en-US" w:eastAsia="zh-CN"/>
          </w:rPr>
          <w:t xml:space="preserve"> </w:t>
        </w:r>
      </w:ins>
    </w:p>
    <w:p>
      <w:pPr>
        <w:numPr>
          <w:ilvl w:val="0"/>
          <w:numId w:val="1"/>
          <w:ins w:id="29" w:author="10343608" w:date="2024-01-14T20:20:46Z"/>
        </w:numPr>
        <w:rPr>
          <w:ins w:id="30" w:author="10343608" w:date="2024-01-14T20:24:23Z"/>
          <w:rFonts w:hint="default" w:eastAsiaTheme="minorEastAsia"/>
          <w:color w:val="000000"/>
          <w:sz w:val="20"/>
          <w:szCs w:val="20"/>
          <w:u w:val="single"/>
          <w:lang w:val="en-US" w:eastAsia="zh-CN"/>
        </w:rPr>
        <w:pPrChange w:id="28" w:author="10343608" w:date="2024-01-14T20:20:46Z">
          <w:pPr/>
        </w:pPrChange>
      </w:pPr>
      <w:ins w:id="31" w:author="10343608" w:date="2024-01-14T20:20:46Z">
        <w:r>
          <w:rPr>
            <w:rFonts w:hint="eastAsia"/>
            <w:color w:val="000000"/>
            <w:sz w:val="20"/>
            <w:szCs w:val="20"/>
            <w:u w:val="single"/>
            <w:lang w:val="en-US" w:eastAsia="zh-CN"/>
          </w:rPr>
          <w:t>Whe</w:t>
        </w:r>
      </w:ins>
      <w:ins w:id="32" w:author="10343608" w:date="2024-01-14T20:20:47Z">
        <w:r>
          <w:rPr>
            <w:rFonts w:hint="eastAsia"/>
            <w:color w:val="000000"/>
            <w:sz w:val="20"/>
            <w:szCs w:val="20"/>
            <w:u w:val="single"/>
            <w:lang w:val="en-US" w:eastAsia="zh-CN"/>
          </w:rPr>
          <w:t>n</w:t>
        </w:r>
      </w:ins>
      <w:r>
        <w:rPr>
          <w:rFonts w:hint="eastAsia"/>
          <w:color w:val="000000"/>
          <w:sz w:val="20"/>
          <w:szCs w:val="20"/>
          <w:u w:val="single"/>
          <w:lang w:val="en-US" w:eastAsia="zh-CN"/>
        </w:rPr>
        <w:t xml:space="preserve"> </w:t>
      </w:r>
      <w:r>
        <w:rPr>
          <w:rFonts w:hint="eastAsia"/>
          <w:color w:val="000000"/>
          <w:sz w:val="20"/>
          <w:szCs w:val="20"/>
          <w:u w:val="single"/>
        </w:rPr>
        <w:t>dot1IRMActivated is false</w:t>
      </w:r>
      <w:ins w:id="33" w:author="10343608" w:date="2024-01-14T20:18:29Z">
        <w:r>
          <w:rPr>
            <w:rFonts w:hint="eastAsia"/>
            <w:color w:val="000000"/>
            <w:sz w:val="20"/>
            <w:szCs w:val="20"/>
            <w:u w:val="single"/>
            <w:lang w:val="en-US" w:eastAsia="zh-CN"/>
          </w:rPr>
          <w:t xml:space="preserve"> or</w:t>
        </w:r>
      </w:ins>
      <w:ins w:id="34" w:author="10343608" w:date="2024-01-14T20:20:54Z">
        <w:r>
          <w:rPr>
            <w:rFonts w:hint="eastAsia"/>
            <w:color w:val="000000"/>
            <w:sz w:val="20"/>
            <w:szCs w:val="20"/>
            <w:u w:val="single"/>
            <w:lang w:val="en-US" w:eastAsia="zh-CN"/>
          </w:rPr>
          <w:t xml:space="preserve"> </w:t>
        </w:r>
      </w:ins>
      <w:ins w:id="35" w:author="10343608" w:date="2024-01-14T20:20:55Z">
        <w:r>
          <w:rPr>
            <w:rFonts w:hint="eastAsia"/>
            <w:color w:val="000000"/>
            <w:sz w:val="20"/>
            <w:szCs w:val="20"/>
            <w:u w:val="single"/>
            <w:lang w:val="en-US" w:eastAsia="zh-CN"/>
          </w:rPr>
          <w:t>when</w:t>
        </w:r>
      </w:ins>
      <w:ins w:id="36" w:author="10343608" w:date="2024-01-14T20:18:30Z">
        <w:r>
          <w:rPr>
            <w:rFonts w:hint="eastAsia"/>
            <w:color w:val="000000"/>
            <w:sz w:val="20"/>
            <w:szCs w:val="20"/>
            <w:u w:val="single"/>
            <w:lang w:val="en-US" w:eastAsia="zh-CN"/>
          </w:rPr>
          <w:t xml:space="preserve"> </w:t>
        </w:r>
      </w:ins>
      <w:ins w:id="37" w:author="10343608" w:date="2024-01-14T20:19:35Z">
        <w:r>
          <w:rPr>
            <w:rFonts w:hint="eastAsia"/>
            <w:color w:val="000000"/>
            <w:sz w:val="20"/>
            <w:szCs w:val="20"/>
            <w:u w:val="single"/>
          </w:rPr>
          <w:t>dot1</w:t>
        </w:r>
      </w:ins>
      <w:ins w:id="38" w:author="10343608" w:date="2024-01-14T20:24:54Z">
        <w:r>
          <w:rPr>
            <w:rFonts w:hint="eastAsia"/>
            <w:color w:val="000000"/>
            <w:sz w:val="20"/>
            <w:szCs w:val="20"/>
            <w:u w:val="single"/>
            <w:lang w:val="en-US" w:eastAsia="zh-CN"/>
          </w:rPr>
          <w:t>1</w:t>
        </w:r>
      </w:ins>
      <w:ins w:id="39" w:author="10343608" w:date="2024-01-14T20:19:35Z">
        <w:r>
          <w:rPr>
            <w:rFonts w:hint="eastAsia"/>
            <w:color w:val="000000"/>
            <w:sz w:val="20"/>
            <w:szCs w:val="20"/>
            <w:u w:val="single"/>
          </w:rPr>
          <w:t xml:space="preserve">IRMActivated is </w:t>
        </w:r>
      </w:ins>
      <w:ins w:id="40" w:author="10343608" w:date="2024-01-14T20:21:18Z">
        <w:r>
          <w:rPr>
            <w:rFonts w:hint="eastAsia"/>
            <w:color w:val="000000"/>
            <w:sz w:val="20"/>
            <w:szCs w:val="20"/>
            <w:u w:val="single"/>
            <w:lang w:val="en-US" w:eastAsia="zh-CN"/>
          </w:rPr>
          <w:t>t</w:t>
        </w:r>
      </w:ins>
      <w:ins w:id="41" w:author="10343608" w:date="2024-01-14T20:21:19Z">
        <w:r>
          <w:rPr>
            <w:rFonts w:hint="eastAsia"/>
            <w:color w:val="000000"/>
            <w:sz w:val="20"/>
            <w:szCs w:val="20"/>
            <w:u w:val="single"/>
            <w:lang w:val="en-US" w:eastAsia="zh-CN"/>
          </w:rPr>
          <w:t>rue</w:t>
        </w:r>
      </w:ins>
      <w:ins w:id="42" w:author="10343608" w:date="2024-01-14T20:21:21Z">
        <w:r>
          <w:rPr>
            <w:rFonts w:hint="eastAsia"/>
            <w:color w:val="000000"/>
            <w:sz w:val="20"/>
            <w:szCs w:val="20"/>
            <w:u w:val="single"/>
            <w:lang w:val="en-US" w:eastAsia="zh-CN"/>
          </w:rPr>
          <w:t xml:space="preserve"> and</w:t>
        </w:r>
      </w:ins>
      <w:ins w:id="43" w:author="10343608" w:date="2024-01-14T20:21:22Z">
        <w:r>
          <w:rPr>
            <w:rFonts w:hint="eastAsia"/>
            <w:color w:val="000000"/>
            <w:sz w:val="20"/>
            <w:szCs w:val="20"/>
            <w:u w:val="single"/>
            <w:lang w:val="en-US" w:eastAsia="zh-CN"/>
          </w:rPr>
          <w:t xml:space="preserve"> </w:t>
        </w:r>
      </w:ins>
      <w:ins w:id="44" w:author="10343608" w:date="2024-01-14T20:23:22Z">
        <w:r>
          <w:rPr>
            <w:rFonts w:hint="eastAsia"/>
            <w:color w:val="000000"/>
            <w:sz w:val="20"/>
            <w:szCs w:val="20"/>
            <w:u w:val="single"/>
            <w:lang w:val="en-US" w:eastAsia="zh-CN"/>
          </w:rPr>
          <w:t>I</w:t>
        </w:r>
      </w:ins>
      <w:ins w:id="45" w:author="10343608" w:date="2024-01-14T20:23:08Z">
        <w:r>
          <w:rPr>
            <w:rFonts w:hint="eastAsia"/>
            <w:color w:val="000000"/>
            <w:sz w:val="20"/>
            <w:szCs w:val="20"/>
            <w:u w:val="single"/>
            <w:lang w:val="en-US" w:eastAsia="zh-CN"/>
          </w:rPr>
          <w:t>RM</w:t>
        </w:r>
      </w:ins>
      <w:ins w:id="46" w:author="10343608" w:date="2024-01-14T20:22:50Z">
        <w:r>
          <w:rPr>
            <w:rFonts w:hint="eastAsia"/>
            <w:color w:val="000000"/>
            <w:sz w:val="20"/>
            <w:szCs w:val="20"/>
            <w:u w:val="single"/>
            <w:lang w:val="en-US" w:eastAsia="zh-CN"/>
          </w:rPr>
          <w:t xml:space="preserve"> Active field in the Extended RSN Capabilities field</w:t>
        </w:r>
      </w:ins>
      <w:ins w:id="47" w:author="10343608" w:date="2024-01-14T20:23:50Z">
        <w:r>
          <w:rPr>
            <w:rFonts w:hint="eastAsia"/>
            <w:color w:val="000000"/>
            <w:sz w:val="20"/>
            <w:szCs w:val="20"/>
            <w:u w:val="single"/>
            <w:lang w:val="en-US" w:eastAsia="zh-CN"/>
          </w:rPr>
          <w:t xml:space="preserve"> from </w:t>
        </w:r>
      </w:ins>
      <w:ins w:id="48" w:author="10343608" w:date="2024-01-14T20:23:51Z">
        <w:r>
          <w:rPr>
            <w:rFonts w:hint="eastAsia"/>
            <w:color w:val="000000"/>
            <w:sz w:val="20"/>
            <w:szCs w:val="20"/>
            <w:u w:val="single"/>
            <w:lang w:val="en-US" w:eastAsia="zh-CN"/>
          </w:rPr>
          <w:t xml:space="preserve">the </w:t>
        </w:r>
      </w:ins>
      <w:ins w:id="49" w:author="10343608" w:date="2024-01-14T20:23:52Z">
        <w:r>
          <w:rPr>
            <w:rFonts w:hint="eastAsia"/>
            <w:color w:val="000000"/>
            <w:sz w:val="20"/>
            <w:szCs w:val="20"/>
            <w:u w:val="single"/>
            <w:lang w:val="en-US" w:eastAsia="zh-CN"/>
          </w:rPr>
          <w:t>pee</w:t>
        </w:r>
      </w:ins>
      <w:ins w:id="50" w:author="10343608" w:date="2024-01-14T20:23:53Z">
        <w:r>
          <w:rPr>
            <w:rFonts w:hint="eastAsia"/>
            <w:color w:val="000000"/>
            <w:sz w:val="20"/>
            <w:szCs w:val="20"/>
            <w:u w:val="single"/>
            <w:lang w:val="en-US" w:eastAsia="zh-CN"/>
          </w:rPr>
          <w:t>r</w:t>
        </w:r>
      </w:ins>
      <w:ins w:id="51" w:author="10343608" w:date="2024-01-14T20:23:54Z">
        <w:r>
          <w:rPr>
            <w:rFonts w:hint="eastAsia"/>
            <w:color w:val="000000"/>
            <w:sz w:val="20"/>
            <w:szCs w:val="20"/>
            <w:u w:val="single"/>
            <w:lang w:val="en-US" w:eastAsia="zh-CN"/>
          </w:rPr>
          <w:t xml:space="preserve"> </w:t>
        </w:r>
      </w:ins>
      <w:ins w:id="52" w:author="10343608" w:date="2024-01-14T20:23:55Z">
        <w:r>
          <w:rPr>
            <w:rFonts w:hint="eastAsia"/>
            <w:color w:val="000000"/>
            <w:sz w:val="20"/>
            <w:szCs w:val="20"/>
            <w:u w:val="single"/>
            <w:lang w:val="en-US" w:eastAsia="zh-CN"/>
          </w:rPr>
          <w:t>is</w:t>
        </w:r>
      </w:ins>
      <w:ins w:id="53" w:author="10343608" w:date="2024-01-14T20:23:57Z">
        <w:r>
          <w:rPr>
            <w:rFonts w:hint="eastAsia"/>
            <w:color w:val="000000"/>
            <w:sz w:val="20"/>
            <w:szCs w:val="20"/>
            <w:u w:val="single"/>
            <w:lang w:val="en-US" w:eastAsia="zh-CN"/>
          </w:rPr>
          <w:t xml:space="preserve"> 0</w:t>
        </w:r>
      </w:ins>
      <w:ins w:id="54" w:author="10343608" w:date="2024-01-14T20:24:00Z">
        <w:r>
          <w:rPr>
            <w:rFonts w:hint="eastAsia"/>
            <w:color w:val="000000"/>
            <w:sz w:val="20"/>
            <w:szCs w:val="20"/>
            <w:u w:val="single"/>
            <w:lang w:val="en-US" w:eastAsia="zh-CN"/>
          </w:rPr>
          <w:t>.</w:t>
        </w:r>
      </w:ins>
    </w:p>
    <w:p>
      <w:pPr>
        <w:numPr>
          <w:ilvl w:val="0"/>
          <w:numId w:val="1"/>
        </w:numPr>
        <w:rPr>
          <w:ins w:id="55" w:author="10343608" w:date="2024-01-14T20:25:18Z"/>
          <w:rFonts w:hint="default" w:eastAsiaTheme="minorEastAsia"/>
          <w:color w:val="000000"/>
          <w:sz w:val="20"/>
          <w:szCs w:val="20"/>
          <w:u w:val="single"/>
          <w:lang w:val="en-US" w:eastAsia="zh-CN"/>
        </w:rPr>
      </w:pPr>
      <w:ins w:id="56" w:author="10343608" w:date="2024-01-14T20:24:41Z">
        <w:r>
          <w:rPr>
            <w:rFonts w:hint="eastAsia"/>
            <w:color w:val="000000"/>
            <w:sz w:val="20"/>
            <w:szCs w:val="20"/>
            <w:u w:val="single"/>
            <w:lang w:val="en-US" w:eastAsia="zh-CN"/>
          </w:rPr>
          <w:t>When</w:t>
        </w:r>
      </w:ins>
      <w:del w:id="57" w:author="10343608" w:date="2024-01-14T20:24:36Z">
        <w:r>
          <w:rPr>
            <w:rFonts w:hint="eastAsia"/>
            <w:color w:val="000000"/>
            <w:sz w:val="20"/>
            <w:szCs w:val="20"/>
            <w:u w:val="single"/>
          </w:rPr>
          <w:delText xml:space="preserve"> </w:delText>
        </w:r>
      </w:del>
      <w:del w:id="58" w:author="10343608" w:date="2024-01-14T20:24:35Z">
        <w:r>
          <w:rPr>
            <w:rFonts w:hint="eastAsia"/>
            <w:color w:val="000000"/>
            <w:sz w:val="20"/>
            <w:szCs w:val="20"/>
            <w:u w:val="single"/>
          </w:rPr>
          <w:delText>a</w:delText>
        </w:r>
      </w:del>
      <w:del w:id="59" w:author="10343608" w:date="2024-01-14T20:24:34Z">
        <w:r>
          <w:rPr>
            <w:rFonts w:hint="eastAsia"/>
            <w:color w:val="000000"/>
            <w:sz w:val="20"/>
            <w:szCs w:val="20"/>
            <w:u w:val="single"/>
          </w:rPr>
          <w:delText>nd</w:delText>
        </w:r>
      </w:del>
      <w:r>
        <w:rPr>
          <w:rFonts w:hint="eastAsia"/>
          <w:color w:val="000000"/>
          <w:sz w:val="20"/>
          <w:szCs w:val="20"/>
          <w:u w:val="single"/>
        </w:rPr>
        <w:t xml:space="preserve"> dot11DeviceIDActivated is false</w:t>
      </w:r>
      <w:ins w:id="60" w:author="10343608" w:date="2024-01-14T20:25:06Z">
        <w:r>
          <w:rPr>
            <w:rFonts w:hint="eastAsia"/>
            <w:color w:val="000000"/>
            <w:sz w:val="20"/>
            <w:szCs w:val="20"/>
            <w:u w:val="single"/>
            <w:lang w:val="en-US" w:eastAsia="zh-CN"/>
          </w:rPr>
          <w:t xml:space="preserve"> </w:t>
        </w:r>
      </w:ins>
      <w:ins w:id="61" w:author="10343608" w:date="2024-01-14T20:25:07Z">
        <w:r>
          <w:rPr>
            <w:rFonts w:hint="eastAsia"/>
            <w:color w:val="000000"/>
            <w:sz w:val="20"/>
            <w:szCs w:val="20"/>
            <w:u w:val="single"/>
            <w:lang w:val="en-US" w:eastAsia="zh-CN"/>
          </w:rPr>
          <w:t>or</w:t>
        </w:r>
      </w:ins>
      <w:ins w:id="62" w:author="10343608" w:date="2024-01-14T20:25:08Z">
        <w:r>
          <w:rPr>
            <w:rFonts w:hint="eastAsia"/>
            <w:color w:val="000000"/>
            <w:sz w:val="20"/>
            <w:szCs w:val="20"/>
            <w:u w:val="single"/>
            <w:lang w:val="en-US" w:eastAsia="zh-CN"/>
          </w:rPr>
          <w:t xml:space="preserve"> </w:t>
        </w:r>
      </w:ins>
      <w:ins w:id="63" w:author="10343608" w:date="2024-01-14T20:25:18Z">
        <w:r>
          <w:rPr>
            <w:rFonts w:hint="eastAsia"/>
            <w:color w:val="000000"/>
            <w:sz w:val="20"/>
            <w:szCs w:val="20"/>
            <w:u w:val="single"/>
          </w:rPr>
          <w:t>dot</w:t>
        </w:r>
      </w:ins>
      <w:ins w:id="64" w:author="10343608" w:date="2024-01-14T20:26:03Z">
        <w:r>
          <w:rPr>
            <w:rFonts w:hint="eastAsia"/>
            <w:color w:val="000000"/>
            <w:sz w:val="20"/>
            <w:szCs w:val="20"/>
            <w:u w:val="single"/>
            <w:lang w:val="en-US" w:eastAsia="zh-CN"/>
          </w:rPr>
          <w:t>1</w:t>
        </w:r>
      </w:ins>
      <w:ins w:id="65" w:author="10343608" w:date="2024-01-14T20:26:04Z">
        <w:r>
          <w:rPr>
            <w:rFonts w:hint="eastAsia"/>
            <w:color w:val="000000"/>
            <w:sz w:val="20"/>
            <w:szCs w:val="20"/>
            <w:u w:val="single"/>
            <w:lang w:val="en-US" w:eastAsia="zh-CN"/>
          </w:rPr>
          <w:t>1</w:t>
        </w:r>
      </w:ins>
      <w:ins w:id="66" w:author="10343608" w:date="2024-01-14T20:26:05Z">
        <w:r>
          <w:rPr>
            <w:rFonts w:hint="eastAsia"/>
            <w:color w:val="000000"/>
            <w:sz w:val="20"/>
            <w:szCs w:val="20"/>
            <w:u w:val="single"/>
            <w:lang w:val="en-US" w:eastAsia="zh-CN"/>
          </w:rPr>
          <w:t>D</w:t>
        </w:r>
      </w:ins>
      <w:ins w:id="67" w:author="10343608" w:date="2024-01-14T20:26:06Z">
        <w:r>
          <w:rPr>
            <w:rFonts w:hint="eastAsia"/>
            <w:color w:val="000000"/>
            <w:sz w:val="20"/>
            <w:szCs w:val="20"/>
            <w:u w:val="single"/>
            <w:lang w:val="en-US" w:eastAsia="zh-CN"/>
          </w:rPr>
          <w:t>e</w:t>
        </w:r>
      </w:ins>
      <w:ins w:id="68" w:author="10343608" w:date="2024-01-14T20:26:09Z">
        <w:r>
          <w:rPr>
            <w:rFonts w:hint="eastAsia"/>
            <w:color w:val="000000"/>
            <w:sz w:val="20"/>
            <w:szCs w:val="20"/>
            <w:u w:val="single"/>
            <w:lang w:val="en-US" w:eastAsia="zh-CN"/>
          </w:rPr>
          <w:t>vic</w:t>
        </w:r>
      </w:ins>
      <w:ins w:id="69" w:author="10343608" w:date="2024-01-14T20:26:10Z">
        <w:r>
          <w:rPr>
            <w:rFonts w:hint="eastAsia"/>
            <w:color w:val="000000"/>
            <w:sz w:val="20"/>
            <w:szCs w:val="20"/>
            <w:u w:val="single"/>
            <w:lang w:val="en-US" w:eastAsia="zh-CN"/>
          </w:rPr>
          <w:t>e</w:t>
        </w:r>
      </w:ins>
      <w:ins w:id="70" w:author="10343608" w:date="2024-01-14T20:26:11Z">
        <w:r>
          <w:rPr>
            <w:rFonts w:hint="eastAsia"/>
            <w:color w:val="000000"/>
            <w:sz w:val="20"/>
            <w:szCs w:val="20"/>
            <w:u w:val="single"/>
            <w:lang w:val="en-US" w:eastAsia="zh-CN"/>
          </w:rPr>
          <w:t>ID</w:t>
        </w:r>
      </w:ins>
      <w:ins w:id="71" w:author="10343608" w:date="2024-01-14T20:26:14Z">
        <w:r>
          <w:rPr>
            <w:rFonts w:hint="eastAsia"/>
            <w:color w:val="000000"/>
            <w:sz w:val="20"/>
            <w:szCs w:val="20"/>
            <w:u w:val="single"/>
            <w:lang w:val="en-US" w:eastAsia="zh-CN"/>
          </w:rPr>
          <w:t>a</w:t>
        </w:r>
      </w:ins>
      <w:ins w:id="72" w:author="10343608" w:date="2024-01-14T20:26:16Z">
        <w:r>
          <w:rPr>
            <w:rFonts w:hint="eastAsia"/>
            <w:color w:val="000000"/>
            <w:sz w:val="20"/>
            <w:szCs w:val="20"/>
            <w:u w:val="single"/>
            <w:lang w:val="en-US" w:eastAsia="zh-CN"/>
          </w:rPr>
          <w:t>c</w:t>
        </w:r>
      </w:ins>
      <w:ins w:id="73" w:author="10343608" w:date="2024-01-14T20:26:27Z">
        <w:r>
          <w:rPr>
            <w:rFonts w:hint="eastAsia"/>
            <w:color w:val="000000"/>
            <w:sz w:val="20"/>
            <w:szCs w:val="20"/>
            <w:u w:val="single"/>
            <w:lang w:val="en-US" w:eastAsia="zh-CN"/>
          </w:rPr>
          <w:t>t</w:t>
        </w:r>
      </w:ins>
      <w:ins w:id="74" w:author="10343608" w:date="2024-01-14T20:26:33Z">
        <w:r>
          <w:rPr>
            <w:rFonts w:hint="eastAsia"/>
            <w:color w:val="000000"/>
            <w:sz w:val="20"/>
            <w:szCs w:val="20"/>
            <w:u w:val="single"/>
            <w:lang w:val="en-US" w:eastAsia="zh-CN"/>
          </w:rPr>
          <w:t>i</w:t>
        </w:r>
      </w:ins>
      <w:ins w:id="75" w:author="10343608" w:date="2024-01-14T20:26:34Z">
        <w:r>
          <w:rPr>
            <w:rFonts w:hint="eastAsia"/>
            <w:color w:val="000000"/>
            <w:sz w:val="20"/>
            <w:szCs w:val="20"/>
            <w:u w:val="single"/>
            <w:lang w:val="en-US" w:eastAsia="zh-CN"/>
          </w:rPr>
          <w:t>vat</w:t>
        </w:r>
      </w:ins>
      <w:ins w:id="76" w:author="10343608" w:date="2024-01-14T20:26:35Z">
        <w:r>
          <w:rPr>
            <w:rFonts w:hint="eastAsia"/>
            <w:color w:val="000000"/>
            <w:sz w:val="20"/>
            <w:szCs w:val="20"/>
            <w:u w:val="single"/>
            <w:lang w:val="en-US" w:eastAsia="zh-CN"/>
          </w:rPr>
          <w:t>ed</w:t>
        </w:r>
      </w:ins>
      <w:ins w:id="77" w:author="10343608" w:date="2024-01-14T20:25:39Z">
        <w:r>
          <w:rPr>
            <w:rFonts w:hint="eastAsia"/>
            <w:color w:val="000000"/>
            <w:sz w:val="20"/>
            <w:szCs w:val="20"/>
            <w:u w:val="single"/>
            <w:lang w:val="en-US" w:eastAsia="zh-CN"/>
          </w:rPr>
          <w:t xml:space="preserve">  </w:t>
        </w:r>
      </w:ins>
      <w:ins w:id="78" w:author="10343608" w:date="2024-01-14T20:25:18Z">
        <w:r>
          <w:rPr>
            <w:rFonts w:hint="eastAsia"/>
            <w:color w:val="000000"/>
            <w:sz w:val="20"/>
            <w:szCs w:val="20"/>
            <w:u w:val="single"/>
          </w:rPr>
          <w:t xml:space="preserve">is </w:t>
        </w:r>
      </w:ins>
      <w:ins w:id="79" w:author="10343608" w:date="2024-01-14T20:25:18Z">
        <w:r>
          <w:rPr>
            <w:rFonts w:hint="eastAsia"/>
            <w:color w:val="000000"/>
            <w:sz w:val="20"/>
            <w:szCs w:val="20"/>
            <w:u w:val="single"/>
            <w:lang w:val="en-US" w:eastAsia="zh-CN"/>
          </w:rPr>
          <w:t xml:space="preserve">true and </w:t>
        </w:r>
      </w:ins>
      <w:ins w:id="80" w:author="10343608" w:date="2024-01-14T20:26:51Z">
        <w:r>
          <w:rPr>
            <w:rFonts w:hint="eastAsia"/>
            <w:color w:val="000000"/>
            <w:sz w:val="20"/>
            <w:szCs w:val="20"/>
            <w:u w:val="single"/>
            <w:lang w:val="en-US" w:eastAsia="zh-CN"/>
          </w:rPr>
          <w:t>Device</w:t>
        </w:r>
      </w:ins>
      <w:ins w:id="81" w:author="10343608" w:date="2024-01-14T20:26:53Z">
        <w:r>
          <w:rPr>
            <w:rFonts w:hint="eastAsia"/>
            <w:color w:val="000000"/>
            <w:sz w:val="20"/>
            <w:szCs w:val="20"/>
            <w:u w:val="single"/>
            <w:lang w:val="en-US" w:eastAsia="zh-CN"/>
          </w:rPr>
          <w:t xml:space="preserve"> </w:t>
        </w:r>
      </w:ins>
      <w:ins w:id="82" w:author="10343608" w:date="2024-01-14T20:26:58Z">
        <w:r>
          <w:rPr>
            <w:rFonts w:hint="eastAsia"/>
            <w:color w:val="000000"/>
            <w:sz w:val="20"/>
            <w:szCs w:val="20"/>
            <w:u w:val="single"/>
            <w:lang w:val="en-US" w:eastAsia="zh-CN"/>
          </w:rPr>
          <w:t>ID</w:t>
        </w:r>
      </w:ins>
      <w:ins w:id="83" w:author="10343608" w:date="2024-01-14T20:25:18Z">
        <w:r>
          <w:rPr>
            <w:rFonts w:hint="eastAsia"/>
            <w:color w:val="000000"/>
            <w:sz w:val="20"/>
            <w:szCs w:val="20"/>
            <w:u w:val="single"/>
            <w:lang w:val="en-US" w:eastAsia="zh-CN"/>
          </w:rPr>
          <w:t xml:space="preserve"> Active field  in the Extended RSN Capabilities field from the peer is 0.</w:t>
        </w:r>
      </w:ins>
    </w:p>
    <w:p>
      <w:pPr>
        <w:numPr>
          <w:ilvl w:val="-1"/>
          <w:numId w:val="0"/>
        </w:numPr>
        <w:ind w:firstLine="0"/>
        <w:rPr>
          <w:color w:val="000000"/>
          <w:sz w:val="20"/>
          <w:szCs w:val="20"/>
        </w:rPr>
        <w:pPrChange w:id="84" w:author="10343608" w:date="2024-01-14T20:25:21Z">
          <w:pPr/>
        </w:pPrChange>
      </w:pPr>
      <w:r>
        <w:rPr>
          <w:rFonts w:hint="eastAsia"/>
          <w:color w:val="000000"/>
          <w:sz w:val="20"/>
          <w:szCs w:val="20"/>
          <w:u w:val="single"/>
        </w:rPr>
        <w:t>,</w:t>
      </w:r>
      <w:r>
        <w:rPr>
          <w:rFonts w:hint="eastAsia"/>
          <w:color w:val="000000"/>
          <w:sz w:val="20"/>
          <w:szCs w:val="20"/>
          <w:u w:val="single"/>
          <w:lang w:val="en-US" w:eastAsia="zh-CN"/>
        </w:rPr>
        <w:t xml:space="preserve"> </w:t>
      </w:r>
      <w:r>
        <w:rPr>
          <w:color w:val="000000"/>
          <w:sz w:val="20"/>
          <w:szCs w:val="20"/>
        </w:rPr>
        <w:t>PTK is composed of the Key Confirmation Key (KCK), Temporal Key (TK) and the Key Derivation Key (KDK) which are derived as follows:</w:t>
      </w:r>
    </w:p>
    <w:p>
      <w:pPr>
        <w:jc w:val="center"/>
        <w:rPr>
          <w:color w:val="000000"/>
          <w:sz w:val="20"/>
          <w:szCs w:val="20"/>
        </w:rPr>
      </w:pPr>
    </w:p>
    <w:p>
      <w:pPr>
        <w:jc w:val="center"/>
        <w:rPr>
          <w:color w:val="000000"/>
          <w:sz w:val="20"/>
          <w:szCs w:val="20"/>
        </w:rPr>
      </w:pPr>
      <w:r>
        <w:rPr>
          <w:color w:val="000000"/>
          <w:sz w:val="20"/>
          <w:szCs w:val="20"/>
        </w:rPr>
        <w:t>KCK = L(PTK, 0, 256)</w:t>
      </w:r>
    </w:p>
    <w:p>
      <w:pPr>
        <w:jc w:val="center"/>
        <w:rPr>
          <w:color w:val="000000"/>
          <w:sz w:val="20"/>
          <w:szCs w:val="20"/>
        </w:rPr>
      </w:pPr>
    </w:p>
    <w:p>
      <w:pPr>
        <w:rPr>
          <w:color w:val="000000"/>
          <w:sz w:val="20"/>
          <w:szCs w:val="20"/>
        </w:rPr>
      </w:pPr>
      <w:r>
        <w:rPr>
          <w:color w:val="000000"/>
          <w:sz w:val="20"/>
          <w:szCs w:val="20"/>
        </w:rPr>
        <w:t>KCK is the first 256 bits of the PTK.</w:t>
      </w:r>
    </w:p>
    <w:p>
      <w:pPr>
        <w:jc w:val="center"/>
        <w:rPr>
          <w:color w:val="000000"/>
          <w:sz w:val="20"/>
          <w:szCs w:val="20"/>
        </w:rPr>
      </w:pPr>
    </w:p>
    <w:p>
      <w:pPr>
        <w:jc w:val="center"/>
        <w:rPr>
          <w:color w:val="000000"/>
          <w:sz w:val="20"/>
          <w:szCs w:val="20"/>
        </w:rPr>
      </w:pPr>
      <w:r>
        <w:rPr>
          <w:color w:val="000000"/>
          <w:sz w:val="20"/>
          <w:szCs w:val="20"/>
        </w:rPr>
        <w:t>TK = L(PTK, 256, TK_Length_Bits)</w:t>
      </w:r>
    </w:p>
    <w:p>
      <w:pPr>
        <w:rPr>
          <w:color w:val="000000"/>
          <w:sz w:val="20"/>
          <w:szCs w:val="20"/>
        </w:rPr>
      </w:pPr>
    </w:p>
    <w:p>
      <w:pPr>
        <w:rPr>
          <w:color w:val="000000"/>
          <w:sz w:val="20"/>
          <w:szCs w:val="20"/>
        </w:rPr>
      </w:pPr>
      <w:r>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pPr>
        <w:jc w:val="center"/>
        <w:rPr>
          <w:color w:val="000000"/>
          <w:sz w:val="20"/>
          <w:szCs w:val="20"/>
        </w:rPr>
      </w:pPr>
    </w:p>
    <w:p>
      <w:pPr>
        <w:jc w:val="center"/>
        <w:rPr>
          <w:color w:val="000000"/>
          <w:sz w:val="20"/>
          <w:szCs w:val="20"/>
        </w:rPr>
      </w:pPr>
      <w:r>
        <w:rPr>
          <w:color w:val="000000"/>
          <w:sz w:val="20"/>
          <w:szCs w:val="20"/>
        </w:rPr>
        <w:t>KDK = L(PTK, 256 + TK_Length_Bits, KDK_bits)</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w:t>
      </w:r>
      <w:r>
        <w:rPr>
          <w:color w:val="000000"/>
          <w:sz w:val="20"/>
          <w:szCs w:val="20"/>
        </w:rPr>
        <w:t>existing texts</w:t>
      </w:r>
      <w:r>
        <w:rPr>
          <w:rFonts w:hint="eastAsia" w:ascii="TimesNewRoman" w:hAnsi="TimesNewRoman" w:eastAsia="TimesNewRoman"/>
          <w:sz w:val="20"/>
          <w:szCs w:val="24"/>
          <w:lang w:val="en-US" w:eastAsia="zh-CN"/>
        </w:rPr>
        <w:t>).....</w:t>
      </w:r>
    </w:p>
    <w:p>
      <w:pPr>
        <w:spacing w:beforeLines="0" w:afterLines="0"/>
        <w:ind w:left="0" w:leftChars="0" w:firstLine="0" w:firstLineChars="0"/>
        <w:jc w:val="left"/>
        <w:rPr>
          <w:rFonts w:hint="eastAsia" w:ascii="TimesNewRoman" w:hAnsi="TimesNewRoman" w:eastAsia="TimesNewRoman"/>
          <w:sz w:val="20"/>
          <w:szCs w:val="24"/>
          <w:lang w:val="en-US" w:eastAsia="zh-CN"/>
        </w:rPr>
      </w:pPr>
    </w:p>
    <w:p>
      <w:pPr>
        <w:rPr>
          <w:b/>
          <w:bCs/>
          <w:i/>
          <w:iCs/>
          <w:color w:val="000000"/>
          <w:sz w:val="20"/>
          <w:szCs w:val="20"/>
        </w:rPr>
      </w:pPr>
    </w:p>
    <w:p>
      <w:pPr>
        <w:rPr>
          <w:b/>
          <w:bCs/>
          <w:i/>
          <w:iCs/>
          <w:color w:val="000000"/>
          <w:sz w:val="20"/>
          <w:szCs w:val="20"/>
        </w:rPr>
      </w:pPr>
      <w:r>
        <w:rPr>
          <w:b/>
          <w:bCs/>
          <w:i/>
          <w:iCs/>
          <w:color w:val="000000"/>
          <w:sz w:val="20"/>
          <w:szCs w:val="20"/>
        </w:rPr>
        <w:t>Insert the following text as shown.</w:t>
      </w:r>
    </w:p>
    <w:p>
      <w:pPr>
        <w:rPr>
          <w:ins w:id="85" w:author="10343608" w:date="2024-01-14T20:27:49Z"/>
          <w:rFonts w:hint="default" w:eastAsiaTheme="minorEastAsia"/>
          <w:color w:val="000000"/>
          <w:sz w:val="20"/>
          <w:szCs w:val="20"/>
          <w:u w:val="single"/>
          <w:lang w:val="en-US" w:eastAsia="zh-CN"/>
        </w:rPr>
      </w:pPr>
      <w:ins w:id="86" w:author="10343608" w:date="2024-01-14T20:40:46Z">
        <w:r>
          <w:rPr>
            <w:rFonts w:hint="eastAsia"/>
            <w:color w:val="000000"/>
            <w:sz w:val="20"/>
            <w:szCs w:val="20"/>
            <w:u w:val="single"/>
            <w:lang w:val="en-US" w:eastAsia="zh-CN"/>
          </w:rPr>
          <w:t>(</w:t>
        </w:r>
      </w:ins>
      <w:ins w:id="87" w:author="10343608" w:date="2024-01-14T20:40:48Z">
        <w:r>
          <w:rPr>
            <w:rFonts w:hint="eastAsia"/>
            <w:color w:val="000000"/>
            <w:sz w:val="20"/>
            <w:szCs w:val="20"/>
            <w:u w:val="single"/>
            <w:lang w:val="en-US" w:eastAsia="zh-CN"/>
          </w:rPr>
          <w:t>CID</w:t>
        </w:r>
      </w:ins>
      <w:ins w:id="88" w:author="10343608" w:date="2024-01-14T20:40:49Z">
        <w:r>
          <w:rPr>
            <w:rFonts w:hint="eastAsia"/>
            <w:color w:val="000000"/>
            <w:sz w:val="20"/>
            <w:szCs w:val="20"/>
            <w:u w:val="single"/>
            <w:lang w:val="en-US" w:eastAsia="zh-CN"/>
          </w:rPr>
          <w:t>20</w:t>
        </w:r>
      </w:ins>
      <w:ins w:id="89" w:author="10343608" w:date="2024-01-14T20:40:50Z">
        <w:r>
          <w:rPr>
            <w:rFonts w:hint="eastAsia"/>
            <w:color w:val="000000"/>
            <w:sz w:val="20"/>
            <w:szCs w:val="20"/>
            <w:u w:val="single"/>
            <w:lang w:val="en-US" w:eastAsia="zh-CN"/>
          </w:rPr>
          <w:t>8</w:t>
        </w:r>
      </w:ins>
      <w:ins w:id="90" w:author="10343608" w:date="2024-01-14T20:40:46Z">
        <w:r>
          <w:rPr>
            <w:rFonts w:hint="eastAsia"/>
            <w:color w:val="000000"/>
            <w:sz w:val="20"/>
            <w:szCs w:val="20"/>
            <w:u w:val="single"/>
            <w:lang w:val="en-US" w:eastAsia="zh-CN"/>
          </w:rPr>
          <w:t>)</w:t>
        </w:r>
      </w:ins>
      <w:ins w:id="91" w:author="10343608" w:date="2024-01-14T20:27:49Z">
        <w:r>
          <w:rPr>
            <w:rFonts w:hint="eastAsia"/>
            <w:color w:val="000000"/>
            <w:sz w:val="20"/>
            <w:szCs w:val="20"/>
            <w:u w:val="single"/>
          </w:rPr>
          <w:t>-</w:t>
        </w:r>
      </w:ins>
      <w:ins w:id="92" w:author="10343608" w:date="2024-01-14T20:27:49Z">
        <w:r>
          <w:rPr>
            <w:rFonts w:hint="eastAsia"/>
            <w:color w:val="000000"/>
            <w:sz w:val="20"/>
            <w:szCs w:val="20"/>
            <w:u w:val="single"/>
            <w:lang w:val="en-US" w:eastAsia="zh-CN"/>
          </w:rPr>
          <w:t xml:space="preserve">If  any of the following condition is true: </w:t>
        </w:r>
      </w:ins>
    </w:p>
    <w:p>
      <w:pPr>
        <w:ind w:firstLine="0"/>
        <w:rPr>
          <w:color w:val="000000"/>
          <w:sz w:val="20"/>
          <w:szCs w:val="20"/>
        </w:rPr>
        <w:pPrChange w:id="93" w:author="10343608" w:date="2024-01-14T20:27:52Z">
          <w:pPr/>
        </w:pPrChange>
      </w:pPr>
    </w:p>
    <w:p>
      <w:pPr>
        <w:numPr>
          <w:ilvl w:val="0"/>
          <w:numId w:val="2"/>
        </w:numPr>
        <w:rPr>
          <w:ins w:id="95" w:author="10343608" w:date="2024-01-14T20:40:04Z"/>
          <w:rFonts w:hint="default" w:eastAsiaTheme="minorEastAsia"/>
          <w:color w:val="000000"/>
          <w:sz w:val="20"/>
          <w:szCs w:val="20"/>
          <w:u w:val="single"/>
          <w:lang w:val="en-US" w:eastAsia="zh-CN"/>
        </w:rPr>
        <w:pPrChange w:id="94" w:author="10343608" w:date="2024-01-14T20:28:40Z">
          <w:pPr>
            <w:numPr>
              <w:ilvl w:val="0"/>
              <w:numId w:val="1"/>
            </w:numPr>
          </w:pPr>
        </w:pPrChange>
      </w:pPr>
      <w:r>
        <w:rPr>
          <w:rFonts w:hint="eastAsia"/>
          <w:color w:val="000000"/>
          <w:sz w:val="20"/>
          <w:szCs w:val="20"/>
        </w:rPr>
        <w:t>-When dot1IRMActivated is true</w:t>
      </w:r>
      <w:ins w:id="96" w:author="10343608" w:date="2024-01-14T20:28:17Z">
        <w:r>
          <w:rPr>
            <w:rFonts w:hint="eastAsia"/>
            <w:color w:val="000000"/>
            <w:sz w:val="20"/>
            <w:szCs w:val="20"/>
            <w:lang w:val="en-US" w:eastAsia="zh-CN"/>
          </w:rPr>
          <w:t xml:space="preserve"> </w:t>
        </w:r>
      </w:ins>
      <w:ins w:id="97" w:author="10343608" w:date="2024-01-14T20:28:19Z">
        <w:r>
          <w:rPr>
            <w:rFonts w:hint="eastAsia"/>
            <w:color w:val="000000"/>
            <w:sz w:val="20"/>
            <w:szCs w:val="20"/>
            <w:lang w:val="en-US" w:eastAsia="zh-CN"/>
          </w:rPr>
          <w:t xml:space="preserve">and </w:t>
        </w:r>
      </w:ins>
      <w:ins w:id="98" w:author="10343608" w:date="2024-01-14T20:28:32Z">
        <w:r>
          <w:rPr>
            <w:rFonts w:hint="eastAsia"/>
            <w:color w:val="000000"/>
            <w:sz w:val="20"/>
            <w:szCs w:val="20"/>
            <w:u w:val="single"/>
            <w:lang w:val="en-US" w:eastAsia="zh-CN"/>
          </w:rPr>
          <w:t xml:space="preserve">IRM Active field in the Extended RSN Capabilities field from the peer is </w:t>
        </w:r>
      </w:ins>
      <w:ins w:id="99" w:author="10343608" w:date="2024-01-14T20:30:28Z">
        <w:r>
          <w:rPr>
            <w:rFonts w:hint="eastAsia"/>
            <w:color w:val="000000"/>
            <w:sz w:val="20"/>
            <w:szCs w:val="20"/>
            <w:u w:val="single"/>
            <w:lang w:val="en-US" w:eastAsia="zh-CN"/>
          </w:rPr>
          <w:t>1</w:t>
        </w:r>
      </w:ins>
      <w:ins w:id="100" w:author="10343608" w:date="2024-01-14T20:28:32Z">
        <w:r>
          <w:rPr>
            <w:rFonts w:hint="eastAsia"/>
            <w:color w:val="000000"/>
            <w:sz w:val="20"/>
            <w:szCs w:val="20"/>
            <w:u w:val="single"/>
            <w:lang w:val="en-US" w:eastAsia="zh-CN"/>
          </w:rPr>
          <w:t>.</w:t>
        </w:r>
      </w:ins>
    </w:p>
    <w:p>
      <w:pPr>
        <w:numPr>
          <w:ilvl w:val="0"/>
          <w:numId w:val="2"/>
        </w:numPr>
        <w:ind w:firstLine="0"/>
        <w:rPr>
          <w:ins w:id="102" w:author="10343608" w:date="2024-01-14T20:27:32Z"/>
          <w:color w:val="000000"/>
          <w:sz w:val="20"/>
          <w:szCs w:val="20"/>
        </w:rPr>
        <w:pPrChange w:id="101" w:author="10343608" w:date="2024-01-14T20:40:21Z">
          <w:pPr/>
        </w:pPrChange>
      </w:pPr>
      <w:ins w:id="103" w:author="10343608" w:date="2024-01-14T20:29:05Z">
        <w:r>
          <w:rPr>
            <w:rFonts w:hint="eastAsia"/>
            <w:color w:val="000000"/>
            <w:sz w:val="20"/>
            <w:szCs w:val="20"/>
            <w:u w:val="single"/>
            <w:lang w:val="en-US" w:eastAsia="zh-CN"/>
          </w:rPr>
          <w:t>W</w:t>
        </w:r>
      </w:ins>
      <w:ins w:id="104" w:author="10343608" w:date="2024-01-14T20:29:06Z">
        <w:r>
          <w:rPr>
            <w:rFonts w:hint="eastAsia"/>
            <w:color w:val="000000"/>
            <w:sz w:val="20"/>
            <w:szCs w:val="20"/>
            <w:u w:val="single"/>
            <w:lang w:val="en-US" w:eastAsia="zh-CN"/>
          </w:rPr>
          <w:t>hen</w:t>
        </w:r>
      </w:ins>
      <w:ins w:id="105" w:author="10343608" w:date="2024-01-14T20:29:17Z">
        <w:r>
          <w:rPr>
            <w:rFonts w:hint="eastAsia"/>
            <w:color w:val="000000"/>
            <w:sz w:val="20"/>
            <w:szCs w:val="20"/>
            <w:u w:val="single"/>
            <w:lang w:val="en-US" w:eastAsia="zh-CN"/>
          </w:rPr>
          <w:t xml:space="preserve"> </w:t>
        </w:r>
      </w:ins>
      <w:del w:id="106" w:author="10343608" w:date="2024-01-14T20:29:13Z">
        <w:r>
          <w:rPr>
            <w:rFonts w:hint="eastAsia"/>
            <w:color w:val="000000"/>
            <w:sz w:val="20"/>
            <w:szCs w:val="20"/>
          </w:rPr>
          <w:delText xml:space="preserve"> or</w:delText>
        </w:r>
      </w:del>
      <w:r>
        <w:rPr>
          <w:rFonts w:hint="eastAsia"/>
          <w:color w:val="000000"/>
          <w:sz w:val="20"/>
          <w:szCs w:val="20"/>
        </w:rPr>
        <w:t xml:space="preserve"> dot11DeviceIDActivated is true</w:t>
      </w:r>
      <w:ins w:id="107" w:author="10343608" w:date="2024-01-14T20:29:24Z">
        <w:r>
          <w:rPr>
            <w:rFonts w:hint="eastAsia"/>
            <w:color w:val="000000"/>
            <w:sz w:val="20"/>
            <w:szCs w:val="20"/>
            <w:lang w:val="en-US" w:eastAsia="zh-CN"/>
          </w:rPr>
          <w:t xml:space="preserve"> </w:t>
        </w:r>
      </w:ins>
      <w:ins w:id="108" w:author="10343608" w:date="2024-01-14T20:29:40Z">
        <w:r>
          <w:rPr>
            <w:rFonts w:hint="eastAsia"/>
            <w:color w:val="000000"/>
            <w:sz w:val="20"/>
            <w:szCs w:val="20"/>
            <w:u w:val="single"/>
            <w:lang w:val="en-US" w:eastAsia="zh-CN"/>
          </w:rPr>
          <w:t xml:space="preserve">and Device ID Active field in the Extended RSN Capabilities field from the peer is </w:t>
        </w:r>
      </w:ins>
      <w:ins w:id="109" w:author="10343608" w:date="2024-01-14T20:29:42Z">
        <w:r>
          <w:rPr>
            <w:rFonts w:hint="eastAsia"/>
            <w:color w:val="000000"/>
            <w:sz w:val="20"/>
            <w:szCs w:val="20"/>
            <w:u w:val="single"/>
            <w:lang w:val="en-US" w:eastAsia="zh-CN"/>
          </w:rPr>
          <w:t>1</w:t>
        </w:r>
      </w:ins>
      <w:ins w:id="110" w:author="10343608" w:date="2024-01-14T20:29:25Z">
        <w:r>
          <w:rPr>
            <w:rFonts w:hint="eastAsia"/>
            <w:color w:val="000000"/>
            <w:sz w:val="20"/>
            <w:szCs w:val="20"/>
            <w:lang w:val="en-US" w:eastAsia="zh-CN"/>
          </w:rPr>
          <w:t xml:space="preserve"> </w:t>
        </w:r>
      </w:ins>
      <w:r>
        <w:rPr>
          <w:color w:val="000000"/>
          <w:sz w:val="20"/>
          <w:szCs w:val="20"/>
        </w:rPr>
        <w:t>,</w:t>
      </w:r>
    </w:p>
    <w:p>
      <w:pPr>
        <w:rPr>
          <w:ins w:id="111" w:author="10343608" w:date="2024-01-14T20:27:34Z"/>
          <w:color w:val="000000"/>
          <w:sz w:val="20"/>
          <w:szCs w:val="20"/>
        </w:rPr>
      </w:pPr>
    </w:p>
    <w:p>
      <w:pPr>
        <w:rPr>
          <w:color w:val="000000"/>
          <w:sz w:val="20"/>
          <w:szCs w:val="20"/>
        </w:rPr>
      </w:pPr>
      <w:r>
        <w:rPr>
          <w:color w:val="000000"/>
          <w:sz w:val="20"/>
          <w:szCs w:val="20"/>
        </w:rPr>
        <w:t xml:space="preserve"> PTK is composed of the Key Confirmation Key (KCK), Key Encryption Key (KEK), Temporal Key (TK) and the Key Derivation Key (KDK) which are derived as follows (see Table 12-11 (Integrity and key wrap algorithms)):</w:t>
      </w:r>
    </w:p>
    <w:p>
      <w:pPr>
        <w:ind w:firstLine="720"/>
        <w:rPr>
          <w:color w:val="000000"/>
          <w:sz w:val="20"/>
          <w:szCs w:val="20"/>
        </w:rPr>
      </w:pPr>
    </w:p>
    <w:p>
      <w:pPr>
        <w:ind w:firstLine="720"/>
        <w:rPr>
          <w:color w:val="000000"/>
          <w:sz w:val="20"/>
          <w:szCs w:val="20"/>
        </w:rPr>
      </w:pPr>
      <w:r>
        <w:rPr>
          <w:color w:val="000000"/>
          <w:sz w:val="20"/>
          <w:szCs w:val="20"/>
        </w:rPr>
        <w:t>KCK = L(PTK, 0, 256)</w:t>
      </w:r>
    </w:p>
    <w:p>
      <w:pPr>
        <w:rPr>
          <w:color w:val="000000"/>
          <w:sz w:val="20"/>
          <w:szCs w:val="20"/>
        </w:rPr>
      </w:pPr>
    </w:p>
    <w:p>
      <w:pPr>
        <w:rPr>
          <w:color w:val="000000"/>
          <w:sz w:val="20"/>
          <w:szCs w:val="20"/>
        </w:rPr>
      </w:pPr>
      <w:r>
        <w:rPr>
          <w:color w:val="000000"/>
          <w:sz w:val="20"/>
          <w:szCs w:val="20"/>
        </w:rPr>
        <w:t>KCK is the first 256 bits of the PTK.</w:t>
      </w:r>
    </w:p>
    <w:p>
      <w:pPr>
        <w:ind w:firstLine="720"/>
        <w:rPr>
          <w:color w:val="000000"/>
          <w:sz w:val="20"/>
          <w:szCs w:val="20"/>
        </w:rPr>
      </w:pPr>
    </w:p>
    <w:p>
      <w:pPr>
        <w:ind w:firstLine="720"/>
        <w:rPr>
          <w:color w:val="000000"/>
          <w:sz w:val="20"/>
          <w:szCs w:val="20"/>
        </w:rPr>
      </w:pPr>
      <w:r>
        <w:rPr>
          <w:color w:val="000000"/>
          <w:sz w:val="20"/>
          <w:szCs w:val="20"/>
        </w:rPr>
        <w:t>KEK = (PTK, 256, KEK_bits)</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w:t>
      </w:r>
      <w:r>
        <w:rPr>
          <w:color w:val="000000"/>
          <w:sz w:val="20"/>
          <w:szCs w:val="20"/>
        </w:rPr>
        <w:t>existing texts</w:t>
      </w:r>
      <w:r>
        <w:rPr>
          <w:rFonts w:hint="eastAsia" w:ascii="TimesNewRoman" w:hAnsi="TimesNewRoman" w:eastAsia="TimesNewRoman"/>
          <w:sz w:val="20"/>
          <w:szCs w:val="24"/>
          <w:lang w:val="en-US" w:eastAsia="zh-CN"/>
        </w:rPr>
        <w:t>).....</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802.11-23/118r0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8A565"/>
    <w:multiLevelType w:val="singleLevel"/>
    <w:tmpl w:val="E4E8A565"/>
    <w:lvl w:ilvl="0" w:tentative="0">
      <w:start w:val="1"/>
      <w:numFmt w:val="decimal"/>
      <w:suff w:val="space"/>
      <w:lvlText w:val="(%1)"/>
      <w:lvlJc w:val="left"/>
    </w:lvl>
  </w:abstractNum>
  <w:abstractNum w:abstractNumId="1">
    <w:nsid w:val="37D6BC48"/>
    <w:multiLevelType w:val="singleLevel"/>
    <w:tmpl w:val="37D6BC48"/>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48A7963"/>
    <w:rsid w:val="05B95CBA"/>
    <w:rsid w:val="06BC4125"/>
    <w:rsid w:val="06EC25E7"/>
    <w:rsid w:val="0A696386"/>
    <w:rsid w:val="0F8A3CB9"/>
    <w:rsid w:val="10107366"/>
    <w:rsid w:val="110C4919"/>
    <w:rsid w:val="14E97A1B"/>
    <w:rsid w:val="18A64C67"/>
    <w:rsid w:val="18AA1B61"/>
    <w:rsid w:val="19514ACD"/>
    <w:rsid w:val="19A554E9"/>
    <w:rsid w:val="1B677E14"/>
    <w:rsid w:val="1B9E1B01"/>
    <w:rsid w:val="1CA15945"/>
    <w:rsid w:val="1CDB3B86"/>
    <w:rsid w:val="1FDD2709"/>
    <w:rsid w:val="21661B9A"/>
    <w:rsid w:val="22244A4D"/>
    <w:rsid w:val="26776263"/>
    <w:rsid w:val="271660D5"/>
    <w:rsid w:val="27CD0E34"/>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B1B09FB"/>
    <w:rsid w:val="3CE502DD"/>
    <w:rsid w:val="3FC5430A"/>
    <w:rsid w:val="3FF60922"/>
    <w:rsid w:val="428F0156"/>
    <w:rsid w:val="43F95755"/>
    <w:rsid w:val="450028C6"/>
    <w:rsid w:val="46383162"/>
    <w:rsid w:val="46FD49E4"/>
    <w:rsid w:val="4A894940"/>
    <w:rsid w:val="4B17387A"/>
    <w:rsid w:val="4B6B7048"/>
    <w:rsid w:val="4BC1058D"/>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2F6692C"/>
    <w:rsid w:val="740270FE"/>
    <w:rsid w:val="74BC16CF"/>
    <w:rsid w:val="74C86C23"/>
    <w:rsid w:val="759608C9"/>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16</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2024-01-14T12:42:25Z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55733047EFBB4434A3E72E1DA2D86C67_13</vt:lpwstr>
  </property>
</Properties>
</file>