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448924F" w:rsidR="00CA09B2" w:rsidRPr="00CF09FE" w:rsidRDefault="00DB091C">
            <w:pPr>
              <w:pStyle w:val="T2"/>
              <w:rPr>
                <w:lang w:val="en-US"/>
              </w:rPr>
            </w:pPr>
            <w:r w:rsidRPr="00CF09FE">
              <w:rPr>
                <w:lang w:val="en-US"/>
              </w:rPr>
              <w:t xml:space="preserve">Resolutions for </w:t>
            </w:r>
            <w:r w:rsidR="00970805">
              <w:rPr>
                <w:rFonts w:hint="eastAsia"/>
                <w:lang w:val="en-US" w:eastAsia="zh-CN"/>
              </w:rPr>
              <w:t>OST</w:t>
            </w:r>
            <w:r w:rsidR="00812D9A">
              <w:rPr>
                <w:lang w:val="en-US"/>
              </w:rPr>
              <w:t xml:space="preserve"> CIDs for LB281</w:t>
            </w:r>
          </w:p>
        </w:tc>
      </w:tr>
      <w:tr w:rsidR="00CA09B2" w:rsidRPr="00CF09FE" w14:paraId="4D274C0E" w14:textId="77777777" w:rsidTr="000F7435">
        <w:trPr>
          <w:trHeight w:val="359"/>
          <w:jc w:val="center"/>
        </w:trPr>
        <w:tc>
          <w:tcPr>
            <w:tcW w:w="9576" w:type="dxa"/>
            <w:gridSpan w:val="5"/>
            <w:vAlign w:val="center"/>
          </w:tcPr>
          <w:p w14:paraId="6DFAE4C5" w14:textId="11923534"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6240F8">
              <w:rPr>
                <w:b w:val="0"/>
                <w:sz w:val="20"/>
                <w:lang w:val="en-US"/>
              </w:rPr>
              <w:t>1</w:t>
            </w:r>
            <w:r w:rsidRPr="00CF09FE">
              <w:rPr>
                <w:b w:val="0"/>
                <w:sz w:val="20"/>
                <w:lang w:val="en-US"/>
              </w:rPr>
              <w:t>-</w:t>
            </w:r>
            <w:r w:rsidR="006240F8">
              <w:rPr>
                <w:b w:val="0"/>
                <w:sz w:val="20"/>
                <w:lang w:val="en-US"/>
              </w:rPr>
              <w:t>1</w:t>
            </w:r>
            <w:r w:rsidR="005B7580">
              <w:rPr>
                <w:b w:val="0"/>
                <w:sz w:val="20"/>
                <w:lang w:val="en-US"/>
              </w:rPr>
              <w:t>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387F386"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970805">
                              <w:t>OST</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73F87EAD" w:rsidR="0093015E" w:rsidRDefault="0093015E" w:rsidP="003C21F6">
                            <w:pPr>
                              <w:jc w:val="both"/>
                            </w:pPr>
                            <w:r w:rsidRPr="0093015E">
                              <w:t xml:space="preserve">CIDs: </w:t>
                            </w:r>
                            <w:r w:rsidR="00FA0B26">
                              <w:t xml:space="preserve"> </w:t>
                            </w:r>
                            <w:r w:rsidR="005B7580">
                              <w:t xml:space="preserve">4197 4250 </w:t>
                            </w:r>
                            <w:r w:rsidR="005B7580" w:rsidRPr="00DE3A9A">
                              <w:rPr>
                                <w:strike/>
                                <w:color w:val="FF0000"/>
                                <w:rPrChange w:id="0" w:author="Chen, Cheng" w:date="2024-01-15T09:26:00Z">
                                  <w:rPr/>
                                </w:rPrChange>
                              </w:rPr>
                              <w:t>4298</w:t>
                            </w:r>
                            <w:r w:rsidR="005B7580">
                              <w:t xml:space="preserve"> 4299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1" w:author="Chen, Cheng" w:date="2024-01-15T09:27:00Z"/>
                                <w:color w:val="000000"/>
                                <w:szCs w:val="22"/>
                                <w:lang w:val="en-US"/>
                              </w:rPr>
                            </w:pPr>
                            <w:r>
                              <w:rPr>
                                <w:color w:val="000000"/>
                                <w:szCs w:val="22"/>
                                <w:lang w:val="en-US"/>
                              </w:rPr>
                              <w:t>R0: Original version</w:t>
                            </w:r>
                          </w:p>
                          <w:p w14:paraId="6A28C4FF" w14:textId="5E231AA9" w:rsidR="000D78FF" w:rsidRDefault="000D78FF" w:rsidP="00E75DEE">
                            <w:pPr>
                              <w:jc w:val="both"/>
                              <w:rPr>
                                <w:ins w:id="2" w:author="Chen, Cheng" w:date="2024-01-15T09:34:00Z"/>
                                <w:color w:val="000000"/>
                                <w:szCs w:val="22"/>
                                <w:lang w:val="en-US"/>
                              </w:rPr>
                            </w:pPr>
                            <w:ins w:id="3" w:author="Chen, Cheng" w:date="2024-01-15T09:27:00Z">
                              <w:r>
                                <w:rPr>
                                  <w:color w:val="000000"/>
                                  <w:szCs w:val="22"/>
                                  <w:lang w:val="en-US"/>
                                </w:rPr>
                                <w:t>R1: Removed</w:t>
                              </w:r>
                              <w:r w:rsidR="007D2D1C">
                                <w:rPr>
                                  <w:color w:val="000000"/>
                                  <w:szCs w:val="22"/>
                                  <w:lang w:val="en-US"/>
                                </w:rPr>
                                <w:t xml:space="preserve"> CID 4298 from the document</w:t>
                              </w:r>
                            </w:ins>
                            <w:ins w:id="4" w:author="Chen, Cheng" w:date="2024-01-15T09:28:00Z">
                              <w:r w:rsidR="007D2D1C">
                                <w:rPr>
                                  <w:color w:val="000000"/>
                                  <w:szCs w:val="22"/>
                                  <w:lang w:val="en-US"/>
                                </w:rPr>
                                <w:t>.</w:t>
                              </w:r>
                            </w:ins>
                            <w:ins w:id="5" w:author="Chen, Cheng" w:date="2024-01-15T09:31:00Z">
                              <w:r w:rsidR="00494EE6">
                                <w:rPr>
                                  <w:color w:val="000000"/>
                                  <w:szCs w:val="22"/>
                                  <w:lang w:val="en-US"/>
                                </w:rPr>
                                <w:t xml:space="preserve"> Updated the discussion of CID 4250. Corrected a few typos.</w:t>
                              </w:r>
                            </w:ins>
                          </w:p>
                          <w:p w14:paraId="6B20126F" w14:textId="7588DAD1" w:rsidR="00A01C90" w:rsidRDefault="00A01C90" w:rsidP="00E75DEE">
                            <w:pPr>
                              <w:jc w:val="both"/>
                              <w:rPr>
                                <w:color w:val="000000"/>
                                <w:szCs w:val="22"/>
                                <w:lang w:val="en-US"/>
                              </w:rPr>
                            </w:pPr>
                            <w:ins w:id="6" w:author="Chen, Cheng" w:date="2024-01-15T09:34:00Z">
                              <w:r>
                                <w:rPr>
                                  <w:color w:val="000000"/>
                                  <w:szCs w:val="22"/>
                                  <w:lang w:val="en-US"/>
                                </w:rPr>
                                <w:t xml:space="preserve">R2: Corrected a typo in the discussion for CID 4298. </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387F386"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970805">
                        <w:t>OST</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73F87EAD" w:rsidR="0093015E" w:rsidRDefault="0093015E" w:rsidP="003C21F6">
                      <w:pPr>
                        <w:jc w:val="both"/>
                      </w:pPr>
                      <w:r w:rsidRPr="0093015E">
                        <w:t xml:space="preserve">CIDs: </w:t>
                      </w:r>
                      <w:r w:rsidR="00FA0B26">
                        <w:t xml:space="preserve"> </w:t>
                      </w:r>
                      <w:r w:rsidR="005B7580">
                        <w:t xml:space="preserve">4197 4250 </w:t>
                      </w:r>
                      <w:r w:rsidR="005B7580" w:rsidRPr="00DE3A9A">
                        <w:rPr>
                          <w:strike/>
                          <w:color w:val="FF0000"/>
                          <w:rPrChange w:id="7" w:author="Chen, Cheng" w:date="2024-01-15T09:26:00Z">
                            <w:rPr/>
                          </w:rPrChange>
                        </w:rPr>
                        <w:t>4298</w:t>
                      </w:r>
                      <w:r w:rsidR="005B7580">
                        <w:t xml:space="preserve"> 4299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8" w:author="Chen, Cheng" w:date="2024-01-15T09:27:00Z"/>
                          <w:color w:val="000000"/>
                          <w:szCs w:val="22"/>
                          <w:lang w:val="en-US"/>
                        </w:rPr>
                      </w:pPr>
                      <w:r>
                        <w:rPr>
                          <w:color w:val="000000"/>
                          <w:szCs w:val="22"/>
                          <w:lang w:val="en-US"/>
                        </w:rPr>
                        <w:t>R0: Original version</w:t>
                      </w:r>
                    </w:p>
                    <w:p w14:paraId="6A28C4FF" w14:textId="5E231AA9" w:rsidR="000D78FF" w:rsidRDefault="000D78FF" w:rsidP="00E75DEE">
                      <w:pPr>
                        <w:jc w:val="both"/>
                        <w:rPr>
                          <w:ins w:id="9" w:author="Chen, Cheng" w:date="2024-01-15T09:34:00Z"/>
                          <w:color w:val="000000"/>
                          <w:szCs w:val="22"/>
                          <w:lang w:val="en-US"/>
                        </w:rPr>
                      </w:pPr>
                      <w:ins w:id="10" w:author="Chen, Cheng" w:date="2024-01-15T09:27:00Z">
                        <w:r>
                          <w:rPr>
                            <w:color w:val="000000"/>
                            <w:szCs w:val="22"/>
                            <w:lang w:val="en-US"/>
                          </w:rPr>
                          <w:t>R1: Removed</w:t>
                        </w:r>
                        <w:r w:rsidR="007D2D1C">
                          <w:rPr>
                            <w:color w:val="000000"/>
                            <w:szCs w:val="22"/>
                            <w:lang w:val="en-US"/>
                          </w:rPr>
                          <w:t xml:space="preserve"> CID 4298 from the document</w:t>
                        </w:r>
                      </w:ins>
                      <w:ins w:id="11" w:author="Chen, Cheng" w:date="2024-01-15T09:28:00Z">
                        <w:r w:rsidR="007D2D1C">
                          <w:rPr>
                            <w:color w:val="000000"/>
                            <w:szCs w:val="22"/>
                            <w:lang w:val="en-US"/>
                          </w:rPr>
                          <w:t>.</w:t>
                        </w:r>
                      </w:ins>
                      <w:ins w:id="12" w:author="Chen, Cheng" w:date="2024-01-15T09:31:00Z">
                        <w:r w:rsidR="00494EE6">
                          <w:rPr>
                            <w:color w:val="000000"/>
                            <w:szCs w:val="22"/>
                            <w:lang w:val="en-US"/>
                          </w:rPr>
                          <w:t xml:space="preserve"> Updated the discussion of CID 4250. Corrected a few typos.</w:t>
                        </w:r>
                      </w:ins>
                    </w:p>
                    <w:p w14:paraId="6B20126F" w14:textId="7588DAD1" w:rsidR="00A01C90" w:rsidRDefault="00A01C90" w:rsidP="00E75DEE">
                      <w:pPr>
                        <w:jc w:val="both"/>
                        <w:rPr>
                          <w:color w:val="000000"/>
                          <w:szCs w:val="22"/>
                          <w:lang w:val="en-US"/>
                        </w:rPr>
                      </w:pPr>
                      <w:ins w:id="13" w:author="Chen, Cheng" w:date="2024-01-15T09:34:00Z">
                        <w:r>
                          <w:rPr>
                            <w:color w:val="000000"/>
                            <w:szCs w:val="22"/>
                            <w:lang w:val="en-US"/>
                          </w:rPr>
                          <w:t xml:space="preserve">R2: Corrected a typo in the discussion for CID 4298. </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9C000C" w:rsidRPr="00B236C2" w14:paraId="431E890D" w14:textId="58939BEC" w:rsidTr="00E3658F">
        <w:trPr>
          <w:trHeight w:val="205"/>
        </w:trPr>
        <w:tc>
          <w:tcPr>
            <w:tcW w:w="715" w:type="dxa"/>
            <w:shd w:val="clear" w:color="auto" w:fill="auto"/>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465F4395" w14:textId="2A8318C3" w:rsidR="009C000C" w:rsidRPr="00B236C2" w:rsidRDefault="007741B4" w:rsidP="00AD6163">
            <w:pPr>
              <w:widowControl w:val="0"/>
              <w:suppressAutoHyphens/>
              <w:rPr>
                <w:b/>
                <w:szCs w:val="22"/>
                <w:lang w:val="en-US"/>
              </w:rPr>
            </w:pPr>
            <w:r>
              <w:rPr>
                <w:b/>
                <w:szCs w:val="22"/>
                <w:lang w:val="en-US"/>
              </w:rPr>
              <w:t>Commenter</w:t>
            </w:r>
          </w:p>
        </w:tc>
        <w:tc>
          <w:tcPr>
            <w:tcW w:w="540" w:type="dxa"/>
            <w:shd w:val="clear" w:color="auto" w:fill="auto"/>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10" w:type="dxa"/>
            <w:shd w:val="clear" w:color="auto" w:fill="auto"/>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30" w:type="dxa"/>
            <w:shd w:val="clear" w:color="auto" w:fill="auto"/>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133" w:type="dxa"/>
          </w:tcPr>
          <w:p w14:paraId="31D1A1D9" w14:textId="4ED13499" w:rsidR="009C000C" w:rsidRPr="00B236C2" w:rsidRDefault="00CC715C" w:rsidP="00AD6163">
            <w:pPr>
              <w:widowControl w:val="0"/>
              <w:suppressAutoHyphens/>
              <w:rPr>
                <w:b/>
                <w:szCs w:val="22"/>
                <w:lang w:val="en-US"/>
              </w:rPr>
            </w:pPr>
            <w:r>
              <w:rPr>
                <w:b/>
                <w:szCs w:val="22"/>
                <w:lang w:val="en-US"/>
              </w:rPr>
              <w:t>Proposed resolution</w:t>
            </w:r>
          </w:p>
        </w:tc>
      </w:tr>
      <w:tr w:rsidR="00D916EF" w:rsidRPr="00831251" w14:paraId="281DBE2D" w14:textId="77777777" w:rsidTr="00E3658F">
        <w:trPr>
          <w:trHeight w:val="1485"/>
        </w:trPr>
        <w:tc>
          <w:tcPr>
            <w:tcW w:w="715" w:type="dxa"/>
            <w:shd w:val="clear" w:color="auto" w:fill="auto"/>
          </w:tcPr>
          <w:p w14:paraId="4F309ADA" w14:textId="09B5D2C7" w:rsidR="00D916EF" w:rsidRDefault="00D916EF" w:rsidP="00D916EF">
            <w:pPr>
              <w:widowControl w:val="0"/>
              <w:suppressAutoHyphens/>
              <w:rPr>
                <w:szCs w:val="22"/>
                <w:lang w:val="en-US"/>
              </w:rPr>
            </w:pPr>
            <w:r>
              <w:rPr>
                <w:szCs w:val="22"/>
                <w:lang w:val="en-US"/>
              </w:rPr>
              <w:t>4197</w:t>
            </w:r>
          </w:p>
        </w:tc>
        <w:tc>
          <w:tcPr>
            <w:tcW w:w="900" w:type="dxa"/>
            <w:shd w:val="clear" w:color="auto" w:fill="auto"/>
          </w:tcPr>
          <w:p w14:paraId="16B180C7" w14:textId="3CCBB557" w:rsidR="00D916EF" w:rsidRPr="00823E03" w:rsidRDefault="00D916EF" w:rsidP="00D916EF">
            <w:pPr>
              <w:widowControl w:val="0"/>
              <w:suppressAutoHyphens/>
              <w:jc w:val="center"/>
              <w:rPr>
                <w:rFonts w:ascii="Arial" w:hAnsi="Arial" w:cs="Arial"/>
                <w:sz w:val="20"/>
              </w:rPr>
            </w:pPr>
            <w:r>
              <w:rPr>
                <w:rFonts w:ascii="Arial" w:hAnsi="Arial" w:cs="Arial"/>
                <w:sz w:val="20"/>
              </w:rPr>
              <w:t>Rui Du</w:t>
            </w:r>
          </w:p>
        </w:tc>
        <w:tc>
          <w:tcPr>
            <w:tcW w:w="540" w:type="dxa"/>
            <w:shd w:val="clear" w:color="auto" w:fill="auto"/>
          </w:tcPr>
          <w:p w14:paraId="32A61521" w14:textId="0BABC523" w:rsidR="00D916EF" w:rsidRDefault="00D916EF" w:rsidP="00D916EF">
            <w:pPr>
              <w:widowControl w:val="0"/>
              <w:suppressAutoHyphens/>
              <w:rPr>
                <w:rFonts w:ascii="Arial" w:hAnsi="Arial" w:cs="Arial"/>
                <w:sz w:val="20"/>
              </w:rPr>
            </w:pPr>
            <w:r>
              <w:rPr>
                <w:rFonts w:ascii="Arial" w:hAnsi="Arial" w:cs="Arial"/>
                <w:sz w:val="20"/>
              </w:rPr>
              <w:t>72.14</w:t>
            </w:r>
          </w:p>
        </w:tc>
        <w:tc>
          <w:tcPr>
            <w:tcW w:w="2610" w:type="dxa"/>
            <w:shd w:val="clear" w:color="auto" w:fill="auto"/>
          </w:tcPr>
          <w:p w14:paraId="28856DBA" w14:textId="2C30E35B" w:rsidR="00D916EF" w:rsidRDefault="00D916EF" w:rsidP="00D916EF">
            <w:pPr>
              <w:widowControl w:val="0"/>
              <w:suppressAutoHyphens/>
              <w:rPr>
                <w:rFonts w:ascii="Arial" w:hAnsi="Arial" w:cs="Arial"/>
                <w:sz w:val="20"/>
              </w:rPr>
            </w:pPr>
            <w:r>
              <w:rPr>
                <w:rFonts w:ascii="Arial" w:hAnsi="Arial" w:cs="Arial"/>
                <w:sz w:val="20"/>
              </w:rPr>
              <w:t>It should be 'Sensing Subelements' in stead of 'Sensing subelements', i.e. Subelement should be started with a uppecase S.</w:t>
            </w:r>
          </w:p>
        </w:tc>
        <w:tc>
          <w:tcPr>
            <w:tcW w:w="2430" w:type="dxa"/>
            <w:shd w:val="clear" w:color="auto" w:fill="auto"/>
          </w:tcPr>
          <w:p w14:paraId="21CF5123" w14:textId="098E6BF6" w:rsidR="00D916EF" w:rsidRDefault="00D916EF" w:rsidP="00D916EF">
            <w:pPr>
              <w:widowControl w:val="0"/>
              <w:suppressAutoHyphens/>
              <w:rPr>
                <w:rFonts w:ascii="Arial" w:hAnsi="Arial" w:cs="Arial"/>
                <w:sz w:val="20"/>
              </w:rPr>
            </w:pPr>
            <w:r>
              <w:rPr>
                <w:rFonts w:ascii="Arial" w:hAnsi="Arial" w:cs="Arial"/>
                <w:sz w:val="20"/>
              </w:rPr>
              <w:t>As in comment.</w:t>
            </w:r>
          </w:p>
        </w:tc>
        <w:tc>
          <w:tcPr>
            <w:tcW w:w="2133" w:type="dxa"/>
          </w:tcPr>
          <w:p w14:paraId="29687A04" w14:textId="2062D635" w:rsidR="00D916EF" w:rsidRDefault="00D916EF" w:rsidP="00D916EF">
            <w:pPr>
              <w:widowControl w:val="0"/>
              <w:suppressAutoHyphens/>
              <w:rPr>
                <w:rFonts w:ascii="Arial" w:hAnsi="Arial" w:cs="Arial"/>
                <w:sz w:val="20"/>
              </w:rPr>
            </w:pPr>
            <w:r>
              <w:rPr>
                <w:rFonts w:ascii="Arial" w:hAnsi="Arial" w:cs="Arial"/>
                <w:sz w:val="20"/>
              </w:rPr>
              <w:t>Accepted.</w:t>
            </w:r>
          </w:p>
        </w:tc>
      </w:tr>
    </w:tbl>
    <w:p w14:paraId="14CC9625" w14:textId="77777777" w:rsidR="002F51DB" w:rsidRDefault="002F51DB" w:rsidP="002F51DB">
      <w:pPr>
        <w:rPr>
          <w:szCs w:val="22"/>
          <w:lang w:val="en-US"/>
        </w:rPr>
      </w:pPr>
    </w:p>
    <w:p w14:paraId="36DDC347" w14:textId="77777777" w:rsidR="005F04F7" w:rsidRDefault="005F04F7" w:rsidP="002F51DB">
      <w:pPr>
        <w:rPr>
          <w:szCs w:val="22"/>
          <w:lang w:val="en-US"/>
        </w:rPr>
      </w:pPr>
    </w:p>
    <w:p w14:paraId="310BF29D" w14:textId="77777777" w:rsidR="002C647F" w:rsidRDefault="002C647F" w:rsidP="009E735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812D9A" w:rsidRPr="00B236C2" w14:paraId="47FDB4EC" w14:textId="77777777" w:rsidTr="00213902">
        <w:trPr>
          <w:trHeight w:val="205"/>
        </w:trPr>
        <w:tc>
          <w:tcPr>
            <w:tcW w:w="715" w:type="dxa"/>
            <w:shd w:val="clear" w:color="auto" w:fill="auto"/>
          </w:tcPr>
          <w:p w14:paraId="67746143" w14:textId="77777777" w:rsidR="00812D9A" w:rsidRPr="00B236C2" w:rsidRDefault="00812D9A" w:rsidP="00213902">
            <w:pPr>
              <w:widowControl w:val="0"/>
              <w:suppressAutoHyphens/>
              <w:rPr>
                <w:b/>
                <w:szCs w:val="22"/>
                <w:lang w:val="en-US"/>
              </w:rPr>
            </w:pPr>
            <w:r w:rsidRPr="00B236C2">
              <w:rPr>
                <w:b/>
                <w:szCs w:val="22"/>
                <w:lang w:val="en-US"/>
              </w:rPr>
              <w:t>CID</w:t>
            </w:r>
          </w:p>
        </w:tc>
        <w:tc>
          <w:tcPr>
            <w:tcW w:w="900" w:type="dxa"/>
            <w:shd w:val="clear" w:color="auto" w:fill="auto"/>
          </w:tcPr>
          <w:p w14:paraId="76C446B7" w14:textId="77777777" w:rsidR="00812D9A" w:rsidRPr="00B236C2" w:rsidRDefault="00812D9A" w:rsidP="00213902">
            <w:pPr>
              <w:widowControl w:val="0"/>
              <w:suppressAutoHyphens/>
              <w:rPr>
                <w:b/>
                <w:szCs w:val="22"/>
                <w:lang w:val="en-US"/>
              </w:rPr>
            </w:pPr>
            <w:r>
              <w:rPr>
                <w:b/>
                <w:szCs w:val="22"/>
                <w:lang w:val="en-US"/>
              </w:rPr>
              <w:t>Commenter</w:t>
            </w:r>
          </w:p>
        </w:tc>
        <w:tc>
          <w:tcPr>
            <w:tcW w:w="540" w:type="dxa"/>
            <w:shd w:val="clear" w:color="auto" w:fill="auto"/>
          </w:tcPr>
          <w:p w14:paraId="62D9D297" w14:textId="77777777" w:rsidR="00812D9A" w:rsidRPr="00B236C2" w:rsidRDefault="00812D9A" w:rsidP="00213902">
            <w:pPr>
              <w:widowControl w:val="0"/>
              <w:suppressAutoHyphens/>
              <w:rPr>
                <w:b/>
                <w:szCs w:val="22"/>
                <w:lang w:val="en-US"/>
              </w:rPr>
            </w:pPr>
            <w:r w:rsidRPr="00B236C2">
              <w:rPr>
                <w:b/>
                <w:szCs w:val="22"/>
                <w:lang w:val="en-US"/>
              </w:rPr>
              <w:t>Page</w:t>
            </w:r>
          </w:p>
        </w:tc>
        <w:tc>
          <w:tcPr>
            <w:tcW w:w="2610" w:type="dxa"/>
            <w:shd w:val="clear" w:color="auto" w:fill="auto"/>
          </w:tcPr>
          <w:p w14:paraId="5970CB49" w14:textId="77777777" w:rsidR="00812D9A" w:rsidRPr="00B236C2" w:rsidRDefault="00812D9A" w:rsidP="00213902">
            <w:pPr>
              <w:widowControl w:val="0"/>
              <w:suppressAutoHyphens/>
              <w:rPr>
                <w:b/>
                <w:szCs w:val="22"/>
                <w:lang w:val="en-US"/>
              </w:rPr>
            </w:pPr>
            <w:r w:rsidRPr="00B236C2">
              <w:rPr>
                <w:b/>
                <w:szCs w:val="22"/>
                <w:lang w:val="en-US"/>
              </w:rPr>
              <w:t>Comment</w:t>
            </w:r>
          </w:p>
        </w:tc>
        <w:tc>
          <w:tcPr>
            <w:tcW w:w="2430" w:type="dxa"/>
            <w:shd w:val="clear" w:color="auto" w:fill="auto"/>
          </w:tcPr>
          <w:p w14:paraId="5733A6F4" w14:textId="77777777" w:rsidR="00812D9A" w:rsidRPr="00B236C2" w:rsidRDefault="00812D9A" w:rsidP="00213902">
            <w:pPr>
              <w:widowControl w:val="0"/>
              <w:suppressAutoHyphens/>
              <w:rPr>
                <w:b/>
                <w:szCs w:val="22"/>
                <w:lang w:val="en-US"/>
              </w:rPr>
            </w:pPr>
            <w:r w:rsidRPr="00B236C2">
              <w:rPr>
                <w:b/>
                <w:szCs w:val="22"/>
                <w:lang w:val="en-US"/>
              </w:rPr>
              <w:t>Proposed change</w:t>
            </w:r>
          </w:p>
        </w:tc>
        <w:tc>
          <w:tcPr>
            <w:tcW w:w="2133" w:type="dxa"/>
          </w:tcPr>
          <w:p w14:paraId="7398CD02" w14:textId="77777777" w:rsidR="00812D9A" w:rsidRPr="00B236C2" w:rsidRDefault="00812D9A" w:rsidP="00213902">
            <w:pPr>
              <w:widowControl w:val="0"/>
              <w:suppressAutoHyphens/>
              <w:rPr>
                <w:b/>
                <w:szCs w:val="22"/>
                <w:lang w:val="en-US"/>
              </w:rPr>
            </w:pPr>
            <w:r>
              <w:rPr>
                <w:b/>
                <w:szCs w:val="22"/>
                <w:lang w:val="en-US"/>
              </w:rPr>
              <w:t>Proposed resolution</w:t>
            </w:r>
          </w:p>
        </w:tc>
      </w:tr>
      <w:tr w:rsidR="00466DA8" w14:paraId="25313520" w14:textId="77777777" w:rsidTr="00213902">
        <w:trPr>
          <w:trHeight w:val="1485"/>
        </w:trPr>
        <w:tc>
          <w:tcPr>
            <w:tcW w:w="715" w:type="dxa"/>
            <w:shd w:val="clear" w:color="auto" w:fill="auto"/>
          </w:tcPr>
          <w:p w14:paraId="6B128A7D" w14:textId="0CB00028" w:rsidR="00466DA8" w:rsidRDefault="00466DA8" w:rsidP="00466DA8">
            <w:pPr>
              <w:widowControl w:val="0"/>
              <w:suppressAutoHyphens/>
              <w:rPr>
                <w:szCs w:val="22"/>
                <w:lang w:val="en-US"/>
              </w:rPr>
            </w:pPr>
            <w:r>
              <w:rPr>
                <w:szCs w:val="22"/>
                <w:lang w:val="en-US"/>
              </w:rPr>
              <w:t>4250</w:t>
            </w:r>
          </w:p>
        </w:tc>
        <w:tc>
          <w:tcPr>
            <w:tcW w:w="900" w:type="dxa"/>
            <w:shd w:val="clear" w:color="auto" w:fill="auto"/>
          </w:tcPr>
          <w:p w14:paraId="4157C590" w14:textId="090832B1" w:rsidR="00466DA8" w:rsidRPr="00823E03" w:rsidRDefault="00466DA8" w:rsidP="00466DA8">
            <w:pPr>
              <w:widowControl w:val="0"/>
              <w:suppressAutoHyphens/>
              <w:jc w:val="center"/>
              <w:rPr>
                <w:rFonts w:ascii="Arial" w:hAnsi="Arial" w:cs="Arial"/>
                <w:sz w:val="20"/>
              </w:rPr>
            </w:pPr>
            <w:r>
              <w:rPr>
                <w:rFonts w:ascii="Arial" w:hAnsi="Arial" w:cs="Arial"/>
                <w:sz w:val="20"/>
              </w:rPr>
              <w:t>Dong Wei</w:t>
            </w:r>
          </w:p>
        </w:tc>
        <w:tc>
          <w:tcPr>
            <w:tcW w:w="540" w:type="dxa"/>
            <w:shd w:val="clear" w:color="auto" w:fill="auto"/>
          </w:tcPr>
          <w:p w14:paraId="5F42EB5E" w14:textId="7B326F69" w:rsidR="00466DA8" w:rsidRDefault="00466DA8" w:rsidP="00466DA8">
            <w:pPr>
              <w:widowControl w:val="0"/>
              <w:suppressAutoHyphens/>
              <w:rPr>
                <w:rFonts w:ascii="Arial" w:hAnsi="Arial" w:cs="Arial"/>
                <w:sz w:val="20"/>
              </w:rPr>
            </w:pPr>
            <w:r>
              <w:rPr>
                <w:rFonts w:ascii="Arial" w:hAnsi="Arial" w:cs="Arial"/>
                <w:sz w:val="20"/>
              </w:rPr>
              <w:t>136.56</w:t>
            </w:r>
          </w:p>
        </w:tc>
        <w:tc>
          <w:tcPr>
            <w:tcW w:w="2610" w:type="dxa"/>
            <w:shd w:val="clear" w:color="auto" w:fill="auto"/>
          </w:tcPr>
          <w:p w14:paraId="254C6EFC" w14:textId="10C9C3C2" w:rsidR="00466DA8" w:rsidRDefault="00466DA8" w:rsidP="00466DA8">
            <w:pPr>
              <w:widowControl w:val="0"/>
              <w:suppressAutoHyphens/>
              <w:rPr>
                <w:rFonts w:ascii="Arial" w:hAnsi="Arial" w:cs="Arial"/>
                <w:sz w:val="20"/>
              </w:rPr>
            </w:pPr>
            <w:r>
              <w:rPr>
                <w:rFonts w:ascii="Arial" w:hAnsi="Arial" w:cs="Arial"/>
                <w:sz w:val="20"/>
              </w:rPr>
              <w:t>For EHT, N_{SS} is used instead of N_{STS}.</w:t>
            </w:r>
          </w:p>
        </w:tc>
        <w:tc>
          <w:tcPr>
            <w:tcW w:w="2430" w:type="dxa"/>
            <w:shd w:val="clear" w:color="auto" w:fill="auto"/>
          </w:tcPr>
          <w:p w14:paraId="004A7A5D" w14:textId="4D534A6F" w:rsidR="00466DA8" w:rsidRDefault="00466DA8" w:rsidP="00466DA8">
            <w:pPr>
              <w:widowControl w:val="0"/>
              <w:suppressAutoHyphens/>
              <w:rPr>
                <w:rFonts w:ascii="Arial" w:hAnsi="Arial" w:cs="Arial"/>
                <w:sz w:val="20"/>
              </w:rPr>
            </w:pPr>
            <w:r>
              <w:rPr>
                <w:rFonts w:ascii="Arial" w:hAnsi="Arial" w:cs="Arial"/>
                <w:sz w:val="20"/>
              </w:rPr>
              <w:t>Add "N_{SS}=N{TX}" and "N_{SS}&lt;N{TX}" at the appropriate places</w:t>
            </w:r>
          </w:p>
        </w:tc>
        <w:tc>
          <w:tcPr>
            <w:tcW w:w="2133" w:type="dxa"/>
          </w:tcPr>
          <w:p w14:paraId="4444F9D5" w14:textId="4A05814D" w:rsidR="00466DA8" w:rsidRDefault="00466DA8" w:rsidP="00466DA8">
            <w:pPr>
              <w:widowControl w:val="0"/>
              <w:suppressAutoHyphens/>
              <w:rPr>
                <w:rFonts w:ascii="Arial" w:hAnsi="Arial" w:cs="Arial"/>
                <w:sz w:val="20"/>
              </w:rPr>
            </w:pPr>
            <w:r>
              <w:rPr>
                <w:rFonts w:ascii="Arial" w:hAnsi="Arial" w:cs="Arial"/>
                <w:sz w:val="20"/>
              </w:rPr>
              <w:t>Rejected. See rejection reason below in &lt;</w:t>
            </w:r>
            <w:del w:id="14" w:author="Chen, Cheng" w:date="2024-01-15T09:27:00Z">
              <w:r w:rsidDel="000D78FF">
                <w:rPr>
                  <w:rFonts w:ascii="Arial" w:hAnsi="Arial" w:cs="Arial"/>
                  <w:sz w:val="20"/>
                </w:rPr>
                <w:delText>DCN0109r0</w:delText>
              </w:r>
            </w:del>
            <w:ins w:id="15" w:author="Chen, Cheng" w:date="2024-01-15T09:27:00Z">
              <w:r w:rsidR="000D78FF">
                <w:rPr>
                  <w:rFonts w:ascii="Arial" w:hAnsi="Arial" w:cs="Arial"/>
                  <w:sz w:val="20"/>
                </w:rPr>
                <w:t>DCN01</w:t>
              </w:r>
            </w:ins>
            <w:ins w:id="16" w:author="Chen, Cheng" w:date="2024-01-15T09:30:00Z">
              <w:r w:rsidR="00494EE6">
                <w:rPr>
                  <w:rFonts w:ascii="Arial" w:hAnsi="Arial" w:cs="Arial"/>
                  <w:sz w:val="20"/>
                </w:rPr>
                <w:t>11</w:t>
              </w:r>
            </w:ins>
            <w:ins w:id="17" w:author="Chen, Cheng" w:date="2024-01-15T09:27:00Z">
              <w:r w:rsidR="000D78FF">
                <w:rPr>
                  <w:rFonts w:ascii="Arial" w:hAnsi="Arial" w:cs="Arial"/>
                  <w:sz w:val="20"/>
                </w:rPr>
                <w:t>r</w:t>
              </w:r>
            </w:ins>
            <w:ins w:id="18" w:author="Chen, Cheng" w:date="2024-01-15T09:35:00Z">
              <w:r w:rsidR="006B7E6E">
                <w:rPr>
                  <w:rFonts w:ascii="Arial" w:hAnsi="Arial" w:cs="Arial"/>
                  <w:sz w:val="20"/>
                </w:rPr>
                <w:t>2</w:t>
              </w:r>
            </w:ins>
            <w:r>
              <w:rPr>
                <w:rFonts w:ascii="Arial" w:hAnsi="Arial" w:cs="Arial"/>
                <w:sz w:val="20"/>
              </w:rPr>
              <w:t>&gt;.</w:t>
            </w:r>
          </w:p>
        </w:tc>
      </w:tr>
    </w:tbl>
    <w:p w14:paraId="148B698D" w14:textId="77777777" w:rsidR="00FC4FC5" w:rsidRPr="00812D9A" w:rsidRDefault="00FC4FC5" w:rsidP="009E735A">
      <w:pPr>
        <w:rPr>
          <w:szCs w:val="22"/>
        </w:rPr>
      </w:pPr>
    </w:p>
    <w:p w14:paraId="63A8BCCF" w14:textId="3A50239A" w:rsidR="00E359AF" w:rsidRDefault="00300F72">
      <w:pPr>
        <w:rPr>
          <w:szCs w:val="22"/>
          <w:lang w:val="en-US"/>
        </w:rPr>
      </w:pPr>
      <w:r>
        <w:rPr>
          <w:b/>
          <w:bCs/>
          <w:szCs w:val="22"/>
          <w:lang w:val="en-US"/>
        </w:rPr>
        <w:t xml:space="preserve">Discussion: </w:t>
      </w:r>
      <w:r w:rsidR="00993684">
        <w:rPr>
          <w:szCs w:val="22"/>
          <w:lang w:val="en-US"/>
        </w:rPr>
        <w:t xml:space="preserve">The contributor reviews </w:t>
      </w:r>
      <w:r w:rsidR="008D73CC">
        <w:rPr>
          <w:szCs w:val="22"/>
          <w:lang w:val="en-US"/>
        </w:rPr>
        <w:t xml:space="preserve">11be spec draft D5.0 and </w:t>
      </w:r>
      <w:r w:rsidR="00781AA8">
        <w:rPr>
          <w:szCs w:val="22"/>
          <w:lang w:val="en-US"/>
        </w:rPr>
        <w:t>can only find instances of NUM_STS</w:t>
      </w:r>
      <w:r w:rsidR="00B10F21">
        <w:rPr>
          <w:szCs w:val="22"/>
          <w:lang w:val="en-US"/>
        </w:rPr>
        <w:t xml:space="preserve"> or N_SS</w:t>
      </w:r>
      <w:r w:rsidR="008D73CC">
        <w:rPr>
          <w:szCs w:val="22"/>
          <w:lang w:val="en-US"/>
        </w:rPr>
        <w:t>. For example:</w:t>
      </w:r>
    </w:p>
    <w:p w14:paraId="5A66551E" w14:textId="419967C5" w:rsidR="008D73CC" w:rsidRDefault="008D73CC" w:rsidP="00A03196">
      <w:pPr>
        <w:pStyle w:val="ListParagraph"/>
        <w:numPr>
          <w:ilvl w:val="0"/>
          <w:numId w:val="38"/>
        </w:numPr>
        <w:rPr>
          <w:szCs w:val="22"/>
          <w:lang w:val="en-US"/>
        </w:rPr>
      </w:pPr>
      <w:r>
        <w:rPr>
          <w:szCs w:val="22"/>
          <w:lang w:val="en-US"/>
        </w:rPr>
        <w:t xml:space="preserve">35.5.2.3.2 </w:t>
      </w:r>
      <w:r w:rsidR="00A03196" w:rsidRPr="00A03196">
        <w:rPr>
          <w:szCs w:val="22"/>
          <w:lang w:val="en-US"/>
        </w:rPr>
        <w:t>The NUM_STS parameter is set to the number of spatial streams indicated by the Number Of Spatial</w:t>
      </w:r>
      <w:r w:rsidR="00A03196">
        <w:rPr>
          <w:szCs w:val="22"/>
          <w:lang w:val="en-US"/>
        </w:rPr>
        <w:t xml:space="preserve"> </w:t>
      </w:r>
      <w:r w:rsidR="00A03196" w:rsidRPr="00A03196">
        <w:rPr>
          <w:szCs w:val="22"/>
          <w:lang w:val="en-US"/>
        </w:rPr>
        <w:t>Streams subfield of the SS Allocation field of the EHT variant User Info field</w:t>
      </w:r>
    </w:p>
    <w:p w14:paraId="5C7A0796" w14:textId="78C3E85F" w:rsidR="00A03196" w:rsidRDefault="00A03196" w:rsidP="00A03196">
      <w:pPr>
        <w:pStyle w:val="ListParagraph"/>
        <w:numPr>
          <w:ilvl w:val="0"/>
          <w:numId w:val="38"/>
        </w:numPr>
        <w:rPr>
          <w:szCs w:val="22"/>
          <w:lang w:val="en-US"/>
        </w:rPr>
      </w:pPr>
      <w:r>
        <w:rPr>
          <w:szCs w:val="22"/>
          <w:lang w:val="en-US"/>
        </w:rPr>
        <w:t xml:space="preserve">35.7.2 </w:t>
      </w:r>
      <w:r w:rsidR="00FC236B" w:rsidRPr="00FC236B">
        <w:rPr>
          <w:rFonts w:hint="eastAsia"/>
          <w:szCs w:val="22"/>
          <w:lang w:val="en-US"/>
        </w:rPr>
        <w:t>An EHT beamformer shall not transmit a 20 MHz, 40 MHz, or 80 MHz EHT sounding NDP with a</w:t>
      </w:r>
      <w:r w:rsidR="00FC236B">
        <w:rPr>
          <w:szCs w:val="22"/>
          <w:lang w:val="en-US"/>
        </w:rPr>
        <w:t xml:space="preserve"> </w:t>
      </w:r>
      <w:r w:rsidR="00FC236B" w:rsidRPr="00FC236B">
        <w:rPr>
          <w:rFonts w:hint="eastAsia"/>
          <w:szCs w:val="22"/>
          <w:lang w:val="en-US"/>
        </w:rPr>
        <w:t>TXVECTOR parameter NUM_STS that is greater than the maximum number of spatial streams indicated in</w:t>
      </w:r>
      <w:r w:rsidR="00FC236B">
        <w:rPr>
          <w:szCs w:val="22"/>
          <w:lang w:val="en-US"/>
        </w:rPr>
        <w:t xml:space="preserve"> </w:t>
      </w:r>
      <w:r w:rsidR="00FC236B" w:rsidRPr="00FC236B">
        <w:rPr>
          <w:rFonts w:hint="eastAsia"/>
          <w:szCs w:val="22"/>
          <w:lang w:val="en-US"/>
        </w:rPr>
        <w:t>the Beamformee SS (</w:t>
      </w:r>
      <w:r w:rsidR="00FC236B" w:rsidRPr="00FC236B">
        <w:rPr>
          <w:rFonts w:hint="eastAsia"/>
          <w:szCs w:val="22"/>
          <w:lang w:val="en-US"/>
        </w:rPr>
        <w:t>≤</w:t>
      </w:r>
      <w:r w:rsidR="00FC236B" w:rsidRPr="00FC236B">
        <w:rPr>
          <w:rFonts w:hint="eastAsia"/>
          <w:szCs w:val="22"/>
          <w:lang w:val="en-US"/>
        </w:rPr>
        <w:t xml:space="preserve"> 80 MHz) subfield of any STA identified by a STA</w:t>
      </w:r>
      <w:r w:rsidR="00FC236B" w:rsidRPr="00FC236B">
        <w:rPr>
          <w:szCs w:val="22"/>
          <w:lang w:val="en-US"/>
        </w:rPr>
        <w:t xml:space="preserve"> Info field in the preceding EHT</w:t>
      </w:r>
      <w:r w:rsidR="00FC236B">
        <w:rPr>
          <w:szCs w:val="22"/>
          <w:lang w:val="en-US"/>
        </w:rPr>
        <w:t xml:space="preserve"> </w:t>
      </w:r>
      <w:r w:rsidR="00FC236B" w:rsidRPr="00FC236B">
        <w:rPr>
          <w:szCs w:val="22"/>
          <w:lang w:val="en-US"/>
        </w:rPr>
        <w:t>NDP Announcement f</w:t>
      </w:r>
      <w:r w:rsidR="00FC236B">
        <w:rPr>
          <w:szCs w:val="22"/>
          <w:lang w:val="en-US"/>
        </w:rPr>
        <w:t>rame.</w:t>
      </w:r>
    </w:p>
    <w:p w14:paraId="3CD25824" w14:textId="38BDC7FC" w:rsidR="005B1494" w:rsidRPr="00A03196" w:rsidRDefault="005B1494" w:rsidP="00A03196">
      <w:pPr>
        <w:pStyle w:val="ListParagraph"/>
        <w:numPr>
          <w:ilvl w:val="0"/>
          <w:numId w:val="38"/>
        </w:numPr>
        <w:rPr>
          <w:szCs w:val="22"/>
          <w:lang w:val="en-US"/>
        </w:rPr>
      </w:pPr>
    </w:p>
    <w:p w14:paraId="275ED167" w14:textId="2AE4EB49" w:rsidR="0049784A" w:rsidRDefault="005B1494">
      <w:pPr>
        <w:rPr>
          <w:color w:val="FF0000"/>
          <w:szCs w:val="22"/>
          <w:u w:val="single"/>
          <w:lang w:val="en-US"/>
        </w:rPr>
      </w:pPr>
      <w:r>
        <w:rPr>
          <w:noProof/>
        </w:rPr>
        <w:drawing>
          <wp:inline distT="0" distB="0" distL="0" distR="0" wp14:anchorId="2B232550" wp14:editId="114288C1">
            <wp:extent cx="5943600" cy="717550"/>
            <wp:effectExtent l="0" t="0" r="0" b="6350"/>
            <wp:docPr id="1914771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71132" name=""/>
                    <pic:cNvPicPr/>
                  </pic:nvPicPr>
                  <pic:blipFill>
                    <a:blip r:embed="rId8"/>
                    <a:stretch>
                      <a:fillRect/>
                    </a:stretch>
                  </pic:blipFill>
                  <pic:spPr>
                    <a:xfrm>
                      <a:off x="0" y="0"/>
                      <a:ext cx="5943600" cy="717550"/>
                    </a:xfrm>
                    <a:prstGeom prst="rect">
                      <a:avLst/>
                    </a:prstGeom>
                  </pic:spPr>
                </pic:pic>
              </a:graphicData>
            </a:graphic>
          </wp:inline>
        </w:drawing>
      </w:r>
    </w:p>
    <w:p w14:paraId="7D2973B8" w14:textId="77777777" w:rsidR="0049784A" w:rsidRDefault="0049784A">
      <w:pPr>
        <w:rPr>
          <w:color w:val="FF0000"/>
          <w:szCs w:val="22"/>
          <w:u w:val="single"/>
          <w:lang w:val="en-US"/>
        </w:rPr>
      </w:pPr>
    </w:p>
    <w:p w14:paraId="472C7C2A" w14:textId="5545679C" w:rsidR="005B1494" w:rsidRDefault="005B1494">
      <w:pPr>
        <w:rPr>
          <w:szCs w:val="22"/>
          <w:lang w:val="en-US"/>
        </w:rPr>
      </w:pPr>
      <w:r>
        <w:rPr>
          <w:szCs w:val="22"/>
          <w:lang w:val="en-US"/>
        </w:rPr>
        <w:t>So, the contributor believes both are fine.</w:t>
      </w:r>
    </w:p>
    <w:p w14:paraId="72738837" w14:textId="77777777" w:rsidR="00815A81" w:rsidRDefault="00815A81">
      <w:pPr>
        <w:rPr>
          <w:szCs w:val="22"/>
          <w:lang w:val="en-US"/>
        </w:rPr>
      </w:pPr>
    </w:p>
    <w:p w14:paraId="382BB5AF" w14:textId="052C42E1" w:rsidR="00815A81" w:rsidRPr="005B1494" w:rsidRDefault="00815A81">
      <w:pPr>
        <w:rPr>
          <w:szCs w:val="22"/>
          <w:lang w:val="en-US"/>
        </w:rPr>
      </w:pPr>
      <w:ins w:id="19" w:author="Chen, Cheng" w:date="2024-01-15T09:13:00Z">
        <w:r>
          <w:rPr>
            <w:szCs w:val="22"/>
            <w:lang w:val="en-US"/>
          </w:rPr>
          <w:t xml:space="preserve">After discussions in 11bf, </w:t>
        </w:r>
      </w:ins>
      <w:ins w:id="20" w:author="Chen, Cheng" w:date="2024-01-15T09:28:00Z">
        <w:r w:rsidR="007D2D1C">
          <w:rPr>
            <w:szCs w:val="22"/>
            <w:lang w:val="en-US"/>
          </w:rPr>
          <w:t xml:space="preserve">even though STS and SS are essentially the same </w:t>
        </w:r>
        <w:r w:rsidR="004B488F">
          <w:rPr>
            <w:szCs w:val="22"/>
            <w:lang w:val="en-US"/>
          </w:rPr>
          <w:t>for 11be and 11bf because STB</w:t>
        </w:r>
      </w:ins>
      <w:ins w:id="21" w:author="Chen, Cheng" w:date="2024-01-15T09:33:00Z">
        <w:r w:rsidR="00624D5B">
          <w:rPr>
            <w:rFonts w:hint="eastAsia"/>
            <w:szCs w:val="22"/>
            <w:lang w:val="en-US" w:eastAsia="zh-CN"/>
          </w:rPr>
          <w:t>C</w:t>
        </w:r>
      </w:ins>
      <w:ins w:id="22" w:author="Chen, Cheng" w:date="2024-01-15T09:29:00Z">
        <w:r w:rsidR="004B488F">
          <w:rPr>
            <w:szCs w:val="22"/>
            <w:lang w:val="en-US"/>
          </w:rPr>
          <w:t xml:space="preserve"> is not used</w:t>
        </w:r>
      </w:ins>
      <w:ins w:id="23" w:author="Chen, Cheng" w:date="2024-01-15T09:28:00Z">
        <w:r w:rsidR="004B488F">
          <w:rPr>
            <w:szCs w:val="22"/>
            <w:lang w:val="en-US"/>
          </w:rPr>
          <w:t xml:space="preserve">, </w:t>
        </w:r>
      </w:ins>
      <w:ins w:id="24" w:author="Chen, Cheng" w:date="2024-01-15T09:13:00Z">
        <w:r>
          <w:rPr>
            <w:szCs w:val="22"/>
            <w:lang w:val="en-US"/>
          </w:rPr>
          <w:t>members prefer to keep STS</w:t>
        </w:r>
      </w:ins>
      <w:ins w:id="25" w:author="Chen, Cheng" w:date="2024-01-15T09:29:00Z">
        <w:r w:rsidR="004B488F">
          <w:rPr>
            <w:szCs w:val="22"/>
            <w:lang w:val="en-US"/>
          </w:rPr>
          <w:t xml:space="preserve"> here</w:t>
        </w:r>
      </w:ins>
      <w:ins w:id="26" w:author="Chen, Cheng" w:date="2024-01-15T09:13:00Z">
        <w:r w:rsidR="005E22A8">
          <w:rPr>
            <w:szCs w:val="22"/>
            <w:lang w:val="en-US"/>
          </w:rPr>
          <w:t>.</w:t>
        </w:r>
      </w:ins>
    </w:p>
    <w:p w14:paraId="4D949A17" w14:textId="77777777" w:rsidR="005B1494" w:rsidRDefault="005B1494">
      <w:pPr>
        <w:rPr>
          <w:color w:val="FF0000"/>
          <w:szCs w:val="22"/>
          <w:u w:val="single"/>
          <w:lang w:val="en-US"/>
        </w:rPr>
      </w:pPr>
    </w:p>
    <w:p w14:paraId="63D7311B" w14:textId="77777777" w:rsidR="005B1494" w:rsidRDefault="005B1494">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213F51" w14:paraId="232970E8" w14:textId="77777777" w:rsidTr="00213902">
        <w:trPr>
          <w:trHeight w:val="205"/>
        </w:trPr>
        <w:tc>
          <w:tcPr>
            <w:tcW w:w="715" w:type="dxa"/>
            <w:shd w:val="clear" w:color="auto" w:fill="auto"/>
          </w:tcPr>
          <w:p w14:paraId="302838B9" w14:textId="77777777" w:rsidR="0049784A" w:rsidRPr="00213F51" w:rsidRDefault="0049784A" w:rsidP="00213902">
            <w:pPr>
              <w:widowControl w:val="0"/>
              <w:suppressAutoHyphens/>
              <w:rPr>
                <w:b/>
                <w:strike/>
                <w:szCs w:val="22"/>
                <w:lang w:val="en-US"/>
                <w:rPrChange w:id="27" w:author="Chen, Cheng" w:date="2024-01-15T09:19:00Z">
                  <w:rPr>
                    <w:b/>
                    <w:szCs w:val="22"/>
                    <w:lang w:val="en-US"/>
                  </w:rPr>
                </w:rPrChange>
              </w:rPr>
            </w:pPr>
            <w:r w:rsidRPr="00213F51">
              <w:rPr>
                <w:b/>
                <w:strike/>
                <w:szCs w:val="22"/>
                <w:lang w:val="en-US"/>
                <w:rPrChange w:id="28" w:author="Chen, Cheng" w:date="2024-01-15T09:19:00Z">
                  <w:rPr>
                    <w:b/>
                    <w:szCs w:val="22"/>
                    <w:lang w:val="en-US"/>
                  </w:rPr>
                </w:rPrChange>
              </w:rPr>
              <w:t>CID</w:t>
            </w:r>
          </w:p>
        </w:tc>
        <w:tc>
          <w:tcPr>
            <w:tcW w:w="900" w:type="dxa"/>
            <w:shd w:val="clear" w:color="auto" w:fill="auto"/>
          </w:tcPr>
          <w:p w14:paraId="1214E19C" w14:textId="77777777" w:rsidR="0049784A" w:rsidRPr="00213F51" w:rsidRDefault="0049784A" w:rsidP="00213902">
            <w:pPr>
              <w:widowControl w:val="0"/>
              <w:suppressAutoHyphens/>
              <w:rPr>
                <w:b/>
                <w:strike/>
                <w:szCs w:val="22"/>
                <w:lang w:val="en-US"/>
                <w:rPrChange w:id="29" w:author="Chen, Cheng" w:date="2024-01-15T09:19:00Z">
                  <w:rPr>
                    <w:b/>
                    <w:szCs w:val="22"/>
                    <w:lang w:val="en-US"/>
                  </w:rPr>
                </w:rPrChange>
              </w:rPr>
            </w:pPr>
            <w:r w:rsidRPr="00213F51">
              <w:rPr>
                <w:b/>
                <w:strike/>
                <w:szCs w:val="22"/>
                <w:lang w:val="en-US"/>
                <w:rPrChange w:id="30" w:author="Chen, Cheng" w:date="2024-01-15T09:19:00Z">
                  <w:rPr>
                    <w:b/>
                    <w:szCs w:val="22"/>
                    <w:lang w:val="en-US"/>
                  </w:rPr>
                </w:rPrChange>
              </w:rPr>
              <w:t>Commenter</w:t>
            </w:r>
          </w:p>
        </w:tc>
        <w:tc>
          <w:tcPr>
            <w:tcW w:w="540" w:type="dxa"/>
            <w:shd w:val="clear" w:color="auto" w:fill="auto"/>
          </w:tcPr>
          <w:p w14:paraId="461FCD54" w14:textId="77777777" w:rsidR="0049784A" w:rsidRPr="00213F51" w:rsidRDefault="0049784A" w:rsidP="00213902">
            <w:pPr>
              <w:widowControl w:val="0"/>
              <w:suppressAutoHyphens/>
              <w:rPr>
                <w:b/>
                <w:strike/>
                <w:szCs w:val="22"/>
                <w:lang w:val="en-US"/>
                <w:rPrChange w:id="31" w:author="Chen, Cheng" w:date="2024-01-15T09:19:00Z">
                  <w:rPr>
                    <w:b/>
                    <w:szCs w:val="22"/>
                    <w:lang w:val="en-US"/>
                  </w:rPr>
                </w:rPrChange>
              </w:rPr>
            </w:pPr>
            <w:r w:rsidRPr="00213F51">
              <w:rPr>
                <w:b/>
                <w:strike/>
                <w:szCs w:val="22"/>
                <w:lang w:val="en-US"/>
                <w:rPrChange w:id="32" w:author="Chen, Cheng" w:date="2024-01-15T09:19:00Z">
                  <w:rPr>
                    <w:b/>
                    <w:szCs w:val="22"/>
                    <w:lang w:val="en-US"/>
                  </w:rPr>
                </w:rPrChange>
              </w:rPr>
              <w:t>Page</w:t>
            </w:r>
          </w:p>
        </w:tc>
        <w:tc>
          <w:tcPr>
            <w:tcW w:w="2610" w:type="dxa"/>
            <w:shd w:val="clear" w:color="auto" w:fill="auto"/>
          </w:tcPr>
          <w:p w14:paraId="4D14D712" w14:textId="77777777" w:rsidR="0049784A" w:rsidRPr="00213F51" w:rsidRDefault="0049784A" w:rsidP="00213902">
            <w:pPr>
              <w:widowControl w:val="0"/>
              <w:suppressAutoHyphens/>
              <w:rPr>
                <w:b/>
                <w:strike/>
                <w:szCs w:val="22"/>
                <w:lang w:val="en-US"/>
                <w:rPrChange w:id="33" w:author="Chen, Cheng" w:date="2024-01-15T09:19:00Z">
                  <w:rPr>
                    <w:b/>
                    <w:szCs w:val="22"/>
                    <w:lang w:val="en-US"/>
                  </w:rPr>
                </w:rPrChange>
              </w:rPr>
            </w:pPr>
            <w:r w:rsidRPr="00213F51">
              <w:rPr>
                <w:b/>
                <w:strike/>
                <w:szCs w:val="22"/>
                <w:lang w:val="en-US"/>
                <w:rPrChange w:id="34" w:author="Chen, Cheng" w:date="2024-01-15T09:19:00Z">
                  <w:rPr>
                    <w:b/>
                    <w:szCs w:val="22"/>
                    <w:lang w:val="en-US"/>
                  </w:rPr>
                </w:rPrChange>
              </w:rPr>
              <w:t>Comment</w:t>
            </w:r>
          </w:p>
        </w:tc>
        <w:tc>
          <w:tcPr>
            <w:tcW w:w="2430" w:type="dxa"/>
            <w:shd w:val="clear" w:color="auto" w:fill="auto"/>
          </w:tcPr>
          <w:p w14:paraId="338BB949" w14:textId="77777777" w:rsidR="0049784A" w:rsidRPr="00213F51" w:rsidRDefault="0049784A" w:rsidP="00213902">
            <w:pPr>
              <w:widowControl w:val="0"/>
              <w:suppressAutoHyphens/>
              <w:rPr>
                <w:b/>
                <w:strike/>
                <w:szCs w:val="22"/>
                <w:lang w:val="en-US"/>
                <w:rPrChange w:id="35" w:author="Chen, Cheng" w:date="2024-01-15T09:19:00Z">
                  <w:rPr>
                    <w:b/>
                    <w:szCs w:val="22"/>
                    <w:lang w:val="en-US"/>
                  </w:rPr>
                </w:rPrChange>
              </w:rPr>
            </w:pPr>
            <w:r w:rsidRPr="00213F51">
              <w:rPr>
                <w:b/>
                <w:strike/>
                <w:szCs w:val="22"/>
                <w:lang w:val="en-US"/>
                <w:rPrChange w:id="36" w:author="Chen, Cheng" w:date="2024-01-15T09:19:00Z">
                  <w:rPr>
                    <w:b/>
                    <w:szCs w:val="22"/>
                    <w:lang w:val="en-US"/>
                  </w:rPr>
                </w:rPrChange>
              </w:rPr>
              <w:t>Proposed change</w:t>
            </w:r>
          </w:p>
        </w:tc>
        <w:tc>
          <w:tcPr>
            <w:tcW w:w="2133" w:type="dxa"/>
          </w:tcPr>
          <w:p w14:paraId="12500701" w14:textId="77777777" w:rsidR="0049784A" w:rsidRPr="00213F51" w:rsidRDefault="0049784A" w:rsidP="00213902">
            <w:pPr>
              <w:widowControl w:val="0"/>
              <w:suppressAutoHyphens/>
              <w:rPr>
                <w:b/>
                <w:strike/>
                <w:szCs w:val="22"/>
                <w:lang w:val="en-US"/>
                <w:rPrChange w:id="37" w:author="Chen, Cheng" w:date="2024-01-15T09:19:00Z">
                  <w:rPr>
                    <w:b/>
                    <w:szCs w:val="22"/>
                    <w:lang w:val="en-US"/>
                  </w:rPr>
                </w:rPrChange>
              </w:rPr>
            </w:pPr>
            <w:r w:rsidRPr="00213F51">
              <w:rPr>
                <w:b/>
                <w:strike/>
                <w:szCs w:val="22"/>
                <w:lang w:val="en-US"/>
                <w:rPrChange w:id="38" w:author="Chen, Cheng" w:date="2024-01-15T09:19:00Z">
                  <w:rPr>
                    <w:b/>
                    <w:szCs w:val="22"/>
                    <w:lang w:val="en-US"/>
                  </w:rPr>
                </w:rPrChange>
              </w:rPr>
              <w:t>Proposed resolution</w:t>
            </w:r>
          </w:p>
        </w:tc>
      </w:tr>
      <w:tr w:rsidR="00F13E1F" w:rsidRPr="00213F51" w14:paraId="11CF8CD1" w14:textId="77777777" w:rsidTr="00213902">
        <w:trPr>
          <w:trHeight w:val="1485"/>
        </w:trPr>
        <w:tc>
          <w:tcPr>
            <w:tcW w:w="715" w:type="dxa"/>
            <w:shd w:val="clear" w:color="auto" w:fill="auto"/>
          </w:tcPr>
          <w:p w14:paraId="07DD28F6" w14:textId="058CFC41" w:rsidR="00F13E1F" w:rsidRPr="00213F51" w:rsidRDefault="00F13E1F" w:rsidP="00F13E1F">
            <w:pPr>
              <w:widowControl w:val="0"/>
              <w:suppressAutoHyphens/>
              <w:rPr>
                <w:strike/>
                <w:szCs w:val="22"/>
                <w:lang w:val="en-US"/>
                <w:rPrChange w:id="39" w:author="Chen, Cheng" w:date="2024-01-15T09:19:00Z">
                  <w:rPr>
                    <w:szCs w:val="22"/>
                    <w:lang w:val="en-US"/>
                  </w:rPr>
                </w:rPrChange>
              </w:rPr>
            </w:pPr>
            <w:r w:rsidRPr="00213F51">
              <w:rPr>
                <w:strike/>
                <w:szCs w:val="22"/>
                <w:lang w:val="en-US"/>
                <w:rPrChange w:id="40" w:author="Chen, Cheng" w:date="2024-01-15T09:19:00Z">
                  <w:rPr>
                    <w:szCs w:val="22"/>
                    <w:lang w:val="en-US"/>
                  </w:rPr>
                </w:rPrChange>
              </w:rPr>
              <w:t>4298</w:t>
            </w:r>
          </w:p>
        </w:tc>
        <w:tc>
          <w:tcPr>
            <w:tcW w:w="900" w:type="dxa"/>
            <w:shd w:val="clear" w:color="auto" w:fill="auto"/>
          </w:tcPr>
          <w:p w14:paraId="4A790D14" w14:textId="3A2D4499" w:rsidR="00F13E1F" w:rsidRPr="00213F51" w:rsidRDefault="00F13E1F" w:rsidP="00F13E1F">
            <w:pPr>
              <w:widowControl w:val="0"/>
              <w:suppressAutoHyphens/>
              <w:jc w:val="center"/>
              <w:rPr>
                <w:rFonts w:ascii="Arial" w:hAnsi="Arial" w:cs="Arial"/>
                <w:strike/>
                <w:sz w:val="20"/>
                <w:rPrChange w:id="41" w:author="Chen, Cheng" w:date="2024-01-15T09:19:00Z">
                  <w:rPr>
                    <w:rFonts w:ascii="Arial" w:hAnsi="Arial" w:cs="Arial"/>
                    <w:sz w:val="20"/>
                  </w:rPr>
                </w:rPrChange>
              </w:rPr>
            </w:pPr>
            <w:del w:id="42" w:author="Chen, Cheng" w:date="2024-01-15T09:16:00Z">
              <w:r w:rsidRPr="00213F51" w:rsidDel="00333E21">
                <w:rPr>
                  <w:rFonts w:ascii="Arial" w:hAnsi="Arial" w:cs="Arial"/>
                  <w:strike/>
                  <w:sz w:val="20"/>
                  <w:rPrChange w:id="43" w:author="Chen, Cheng" w:date="2024-01-15T09:19:00Z">
                    <w:rPr>
                      <w:rFonts w:ascii="Arial" w:hAnsi="Arial" w:cs="Arial"/>
                      <w:sz w:val="20"/>
                    </w:rPr>
                  </w:rPrChange>
                </w:rPr>
                <w:delText>Chaoming Luo</w:delText>
              </w:r>
            </w:del>
            <w:ins w:id="44" w:author="Chen, Cheng" w:date="2024-01-15T09:16:00Z">
              <w:r w:rsidR="00333E21" w:rsidRPr="00213F51">
                <w:rPr>
                  <w:rFonts w:ascii="Arial" w:hAnsi="Arial" w:cs="Arial"/>
                  <w:strike/>
                  <w:sz w:val="20"/>
                  <w:rPrChange w:id="45" w:author="Chen, Cheng" w:date="2024-01-15T09:19:00Z">
                    <w:rPr>
                      <w:rFonts w:ascii="Arial" w:hAnsi="Arial" w:cs="Arial"/>
                      <w:sz w:val="20"/>
                    </w:rPr>
                  </w:rPrChange>
                </w:rPr>
                <w:t>Liuming Lu</w:t>
              </w:r>
            </w:ins>
          </w:p>
        </w:tc>
        <w:tc>
          <w:tcPr>
            <w:tcW w:w="540" w:type="dxa"/>
            <w:shd w:val="clear" w:color="auto" w:fill="auto"/>
          </w:tcPr>
          <w:p w14:paraId="20F79C72" w14:textId="152DC4AC" w:rsidR="00F13E1F" w:rsidRPr="00213F51" w:rsidRDefault="00F13E1F" w:rsidP="00F13E1F">
            <w:pPr>
              <w:widowControl w:val="0"/>
              <w:suppressAutoHyphens/>
              <w:rPr>
                <w:rFonts w:ascii="Arial" w:hAnsi="Arial" w:cs="Arial"/>
                <w:strike/>
                <w:sz w:val="20"/>
                <w:rPrChange w:id="46" w:author="Chen, Cheng" w:date="2024-01-15T09:19:00Z">
                  <w:rPr>
                    <w:rFonts w:ascii="Arial" w:hAnsi="Arial" w:cs="Arial"/>
                    <w:sz w:val="20"/>
                  </w:rPr>
                </w:rPrChange>
              </w:rPr>
            </w:pPr>
            <w:r w:rsidRPr="00213F51">
              <w:rPr>
                <w:rFonts w:ascii="Arial" w:hAnsi="Arial" w:cs="Arial"/>
                <w:strike/>
                <w:sz w:val="20"/>
                <w:rPrChange w:id="47" w:author="Chen, Cheng" w:date="2024-01-15T09:19:00Z">
                  <w:rPr>
                    <w:rFonts w:ascii="Arial" w:hAnsi="Arial" w:cs="Arial"/>
                    <w:sz w:val="20"/>
                  </w:rPr>
                </w:rPrChange>
              </w:rPr>
              <w:t>20.20</w:t>
            </w:r>
          </w:p>
        </w:tc>
        <w:tc>
          <w:tcPr>
            <w:tcW w:w="2610" w:type="dxa"/>
            <w:shd w:val="clear" w:color="auto" w:fill="auto"/>
          </w:tcPr>
          <w:p w14:paraId="563995A2" w14:textId="5D80A484" w:rsidR="00F13E1F" w:rsidRPr="00213F51" w:rsidRDefault="00F13E1F" w:rsidP="00F13E1F">
            <w:pPr>
              <w:widowControl w:val="0"/>
              <w:suppressAutoHyphens/>
              <w:rPr>
                <w:rFonts w:ascii="Arial" w:hAnsi="Arial" w:cs="Arial"/>
                <w:strike/>
                <w:sz w:val="20"/>
                <w:rPrChange w:id="48" w:author="Chen, Cheng" w:date="2024-01-15T09:19:00Z">
                  <w:rPr>
                    <w:rFonts w:ascii="Arial" w:hAnsi="Arial" w:cs="Arial"/>
                    <w:sz w:val="20"/>
                  </w:rPr>
                </w:rPrChange>
              </w:rPr>
            </w:pPr>
            <w:r w:rsidRPr="00213F51">
              <w:rPr>
                <w:rFonts w:ascii="Arial" w:hAnsi="Arial" w:cs="Arial"/>
                <w:strike/>
                <w:sz w:val="20"/>
                <w:rPrChange w:id="49" w:author="Chen, Cheng" w:date="2024-01-15T09:19:00Z">
                  <w:rPr>
                    <w:rFonts w:ascii="Arial" w:hAnsi="Arial" w:cs="Arial"/>
                    <w:sz w:val="20"/>
                  </w:rPr>
                </w:rPrChange>
              </w:rPr>
              <w:t>The descrption is confusing. For performing sensing a sensing receiver and sensing responder are needed.</w:t>
            </w:r>
          </w:p>
        </w:tc>
        <w:tc>
          <w:tcPr>
            <w:tcW w:w="2430" w:type="dxa"/>
            <w:shd w:val="clear" w:color="auto" w:fill="auto"/>
          </w:tcPr>
          <w:p w14:paraId="7A2E47FB" w14:textId="0CC9E0E1" w:rsidR="00F13E1F" w:rsidRPr="00213F51" w:rsidRDefault="00F13E1F" w:rsidP="00F13E1F">
            <w:pPr>
              <w:widowControl w:val="0"/>
              <w:suppressAutoHyphens/>
              <w:rPr>
                <w:rFonts w:ascii="Arial" w:hAnsi="Arial" w:cs="Arial"/>
                <w:strike/>
                <w:sz w:val="20"/>
                <w:rPrChange w:id="50" w:author="Chen, Cheng" w:date="2024-01-15T09:19:00Z">
                  <w:rPr>
                    <w:rFonts w:ascii="Arial" w:hAnsi="Arial" w:cs="Arial"/>
                    <w:sz w:val="20"/>
                  </w:rPr>
                </w:rPrChange>
              </w:rPr>
            </w:pPr>
            <w:r w:rsidRPr="00213F51">
              <w:rPr>
                <w:rFonts w:ascii="Arial" w:hAnsi="Arial" w:cs="Arial"/>
                <w:strike/>
                <w:sz w:val="20"/>
                <w:rPrChange w:id="51" w:author="Chen, Cheng" w:date="2024-01-15T09:19:00Z">
                  <w:rPr>
                    <w:rFonts w:ascii="Arial" w:hAnsi="Arial" w:cs="Arial"/>
                    <w:sz w:val="20"/>
                  </w:rPr>
                </w:rPrChange>
              </w:rPr>
              <w:t>Suggest to change "The sensing procedure allows an HE STA or EHT STA to perform sensing" to "The sensing procedure allows HE STAs or EHT STAs to perform sensing" or "The sensing procedure allows an HE STA or EHT STA to initiate sensing"</w:t>
            </w:r>
          </w:p>
        </w:tc>
        <w:tc>
          <w:tcPr>
            <w:tcW w:w="2133" w:type="dxa"/>
          </w:tcPr>
          <w:p w14:paraId="5C8C6A1C" w14:textId="7ED54868" w:rsidR="00F13E1F" w:rsidRPr="00213F51" w:rsidRDefault="00531EA4" w:rsidP="00F13E1F">
            <w:pPr>
              <w:widowControl w:val="0"/>
              <w:suppressAutoHyphens/>
              <w:rPr>
                <w:rFonts w:ascii="Arial" w:hAnsi="Arial" w:cs="Arial"/>
                <w:strike/>
                <w:sz w:val="20"/>
                <w:rPrChange w:id="52" w:author="Chen, Cheng" w:date="2024-01-15T09:19:00Z">
                  <w:rPr>
                    <w:rFonts w:ascii="Arial" w:hAnsi="Arial" w:cs="Arial"/>
                    <w:sz w:val="20"/>
                  </w:rPr>
                </w:rPrChange>
              </w:rPr>
            </w:pPr>
            <w:r w:rsidRPr="00213F51">
              <w:rPr>
                <w:rFonts w:ascii="Arial" w:hAnsi="Arial" w:cs="Arial"/>
                <w:strike/>
                <w:sz w:val="20"/>
                <w:rPrChange w:id="53" w:author="Chen, Cheng" w:date="2024-01-15T09:19:00Z">
                  <w:rPr>
                    <w:rFonts w:ascii="Arial" w:hAnsi="Arial" w:cs="Arial"/>
                    <w:sz w:val="20"/>
                  </w:rPr>
                </w:rPrChange>
              </w:rPr>
              <w:t>Revised. See proposed resolution in DCN0111r0.</w:t>
            </w:r>
          </w:p>
        </w:tc>
      </w:tr>
    </w:tbl>
    <w:p w14:paraId="480156FB" w14:textId="77777777" w:rsidR="00B71F50" w:rsidRPr="00213F51" w:rsidRDefault="00B71F50">
      <w:pPr>
        <w:rPr>
          <w:strike/>
          <w:color w:val="FF0000"/>
          <w:szCs w:val="22"/>
          <w:u w:val="single"/>
          <w:rPrChange w:id="54" w:author="Chen, Cheng" w:date="2024-01-15T09:19:00Z">
            <w:rPr>
              <w:color w:val="FF0000"/>
              <w:szCs w:val="22"/>
              <w:u w:val="single"/>
            </w:rPr>
          </w:rPrChange>
        </w:rPr>
      </w:pPr>
    </w:p>
    <w:p w14:paraId="2852A778" w14:textId="48112D59" w:rsidR="00B71F50" w:rsidRPr="00213F51" w:rsidRDefault="00531EA4">
      <w:pPr>
        <w:rPr>
          <w:strike/>
          <w:szCs w:val="22"/>
          <w:rPrChange w:id="55" w:author="Chen, Cheng" w:date="2024-01-15T09:19:00Z">
            <w:rPr>
              <w:szCs w:val="22"/>
            </w:rPr>
          </w:rPrChange>
        </w:rPr>
      </w:pPr>
      <w:r w:rsidRPr="00213F51">
        <w:rPr>
          <w:b/>
          <w:bCs/>
          <w:strike/>
          <w:szCs w:val="22"/>
          <w:rPrChange w:id="56" w:author="Chen, Cheng" w:date="2024-01-15T09:19:00Z">
            <w:rPr>
              <w:b/>
              <w:bCs/>
              <w:szCs w:val="22"/>
            </w:rPr>
          </w:rPrChange>
        </w:rPr>
        <w:t xml:space="preserve">Discussion: </w:t>
      </w:r>
      <w:r w:rsidRPr="00213F51">
        <w:rPr>
          <w:strike/>
          <w:szCs w:val="22"/>
          <w:rPrChange w:id="57" w:author="Chen, Cheng" w:date="2024-01-15T09:19:00Z">
            <w:rPr>
              <w:szCs w:val="22"/>
            </w:rPr>
          </w:rPrChange>
        </w:rPr>
        <w:t>An HE STA or EHT STA performs sensing as either a sensing initiator or a sensing responder. So, we can clarify this point in the text.</w:t>
      </w:r>
    </w:p>
    <w:p w14:paraId="2FD352FB" w14:textId="7BF4B7B9" w:rsidR="00531EA4" w:rsidRPr="00213F51" w:rsidRDefault="00531EA4">
      <w:pPr>
        <w:rPr>
          <w:b/>
          <w:bCs/>
          <w:i/>
          <w:iCs/>
          <w:strike/>
          <w:szCs w:val="22"/>
          <w:rPrChange w:id="58" w:author="Chen, Cheng" w:date="2024-01-15T09:19:00Z">
            <w:rPr>
              <w:b/>
              <w:bCs/>
              <w:i/>
              <w:iCs/>
              <w:szCs w:val="22"/>
            </w:rPr>
          </w:rPrChange>
        </w:rPr>
      </w:pPr>
      <w:r w:rsidRPr="00213F51">
        <w:rPr>
          <w:b/>
          <w:bCs/>
          <w:i/>
          <w:iCs/>
          <w:strike/>
          <w:szCs w:val="22"/>
          <w:rPrChange w:id="59" w:author="Chen, Cheng" w:date="2024-01-15T09:19:00Z">
            <w:rPr>
              <w:b/>
              <w:bCs/>
              <w:i/>
              <w:iCs/>
              <w:szCs w:val="22"/>
            </w:rPr>
          </w:rPrChange>
        </w:rPr>
        <w:t>TGbf editor, revise the sentence at P20L20 as follows:</w:t>
      </w:r>
    </w:p>
    <w:p w14:paraId="0BE72E88" w14:textId="1DF3B797" w:rsidR="00531EA4" w:rsidRPr="00213F51" w:rsidRDefault="000443FB">
      <w:pPr>
        <w:rPr>
          <w:strike/>
          <w:szCs w:val="22"/>
          <w:rPrChange w:id="60" w:author="Chen, Cheng" w:date="2024-01-15T09:19:00Z">
            <w:rPr>
              <w:szCs w:val="22"/>
            </w:rPr>
          </w:rPrChange>
        </w:rPr>
      </w:pPr>
      <w:r w:rsidRPr="00213F51">
        <w:rPr>
          <w:strike/>
          <w:szCs w:val="22"/>
          <w:rPrChange w:id="61" w:author="Chen, Cheng" w:date="2024-01-15T09:19:00Z">
            <w:rPr>
              <w:szCs w:val="22"/>
            </w:rPr>
          </w:rPrChange>
        </w:rPr>
        <w:t xml:space="preserve">The sensing procedure allows an HE STA or EHT STA to perform sensing </w:t>
      </w:r>
      <w:r w:rsidRPr="00213F51">
        <w:rPr>
          <w:strike/>
          <w:color w:val="FF0000"/>
          <w:szCs w:val="22"/>
          <w:u w:val="single"/>
          <w:rPrChange w:id="62" w:author="Chen, Cheng" w:date="2024-01-15T09:19:00Z">
            <w:rPr>
              <w:color w:val="FF0000"/>
              <w:szCs w:val="22"/>
              <w:u w:val="single"/>
            </w:rPr>
          </w:rPrChange>
        </w:rPr>
        <w:t>as either a sensing initiator or a sensing responder</w:t>
      </w:r>
      <w:r w:rsidRPr="00213F51">
        <w:rPr>
          <w:strike/>
          <w:szCs w:val="22"/>
          <w:rPrChange w:id="63" w:author="Chen, Cheng" w:date="2024-01-15T09:19:00Z">
            <w:rPr>
              <w:szCs w:val="22"/>
            </w:rPr>
          </w:rPrChange>
        </w:rPr>
        <w:t>.</w:t>
      </w:r>
    </w:p>
    <w:p w14:paraId="31191ED6" w14:textId="77777777" w:rsidR="000443FB" w:rsidRDefault="000443FB">
      <w:pPr>
        <w:rPr>
          <w:szCs w:val="22"/>
        </w:rPr>
      </w:pPr>
    </w:p>
    <w:p w14:paraId="1DAB4485" w14:textId="77777777" w:rsidR="000443FB" w:rsidRPr="000443FB" w:rsidRDefault="000443FB">
      <w:pPr>
        <w:rPr>
          <w:szCs w:val="22"/>
        </w:rPr>
      </w:pPr>
    </w:p>
    <w:p w14:paraId="1FBDCEB6" w14:textId="77777777" w:rsidR="00446A4A" w:rsidRDefault="00446A4A">
      <w:pPr>
        <w:rPr>
          <w:color w:val="FF0000"/>
          <w:szCs w:val="22"/>
          <w:u w:val="single"/>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1F50" w:rsidRPr="00B236C2" w14:paraId="7694D395" w14:textId="77777777" w:rsidTr="00213902">
        <w:trPr>
          <w:trHeight w:val="205"/>
        </w:trPr>
        <w:tc>
          <w:tcPr>
            <w:tcW w:w="715" w:type="dxa"/>
            <w:shd w:val="clear" w:color="auto" w:fill="auto"/>
          </w:tcPr>
          <w:p w14:paraId="11F26874" w14:textId="77777777" w:rsidR="00B71F50" w:rsidRPr="00B236C2" w:rsidRDefault="00B71F50" w:rsidP="00213902">
            <w:pPr>
              <w:widowControl w:val="0"/>
              <w:suppressAutoHyphens/>
              <w:rPr>
                <w:b/>
                <w:szCs w:val="22"/>
                <w:lang w:val="en-US"/>
              </w:rPr>
            </w:pPr>
            <w:r w:rsidRPr="00B236C2">
              <w:rPr>
                <w:b/>
                <w:szCs w:val="22"/>
                <w:lang w:val="en-US"/>
              </w:rPr>
              <w:t>CID</w:t>
            </w:r>
          </w:p>
        </w:tc>
        <w:tc>
          <w:tcPr>
            <w:tcW w:w="900" w:type="dxa"/>
            <w:shd w:val="clear" w:color="auto" w:fill="auto"/>
          </w:tcPr>
          <w:p w14:paraId="1B9DE6FC" w14:textId="77777777" w:rsidR="00B71F50" w:rsidRPr="00B236C2" w:rsidRDefault="00B71F50" w:rsidP="00213902">
            <w:pPr>
              <w:widowControl w:val="0"/>
              <w:suppressAutoHyphens/>
              <w:rPr>
                <w:b/>
                <w:szCs w:val="22"/>
                <w:lang w:val="en-US"/>
              </w:rPr>
            </w:pPr>
            <w:r>
              <w:rPr>
                <w:b/>
                <w:szCs w:val="22"/>
                <w:lang w:val="en-US"/>
              </w:rPr>
              <w:t>Commenter</w:t>
            </w:r>
          </w:p>
        </w:tc>
        <w:tc>
          <w:tcPr>
            <w:tcW w:w="540" w:type="dxa"/>
            <w:shd w:val="clear" w:color="auto" w:fill="auto"/>
          </w:tcPr>
          <w:p w14:paraId="13B317E8" w14:textId="77777777" w:rsidR="00B71F50" w:rsidRPr="00B236C2" w:rsidRDefault="00B71F50" w:rsidP="00213902">
            <w:pPr>
              <w:widowControl w:val="0"/>
              <w:suppressAutoHyphens/>
              <w:rPr>
                <w:b/>
                <w:szCs w:val="22"/>
                <w:lang w:val="en-US"/>
              </w:rPr>
            </w:pPr>
            <w:r w:rsidRPr="00B236C2">
              <w:rPr>
                <w:b/>
                <w:szCs w:val="22"/>
                <w:lang w:val="en-US"/>
              </w:rPr>
              <w:t>Page</w:t>
            </w:r>
          </w:p>
        </w:tc>
        <w:tc>
          <w:tcPr>
            <w:tcW w:w="2610" w:type="dxa"/>
            <w:shd w:val="clear" w:color="auto" w:fill="auto"/>
          </w:tcPr>
          <w:p w14:paraId="58A8E843" w14:textId="77777777" w:rsidR="00B71F50" w:rsidRPr="00B236C2" w:rsidRDefault="00B71F50" w:rsidP="00213902">
            <w:pPr>
              <w:widowControl w:val="0"/>
              <w:suppressAutoHyphens/>
              <w:rPr>
                <w:b/>
                <w:szCs w:val="22"/>
                <w:lang w:val="en-US"/>
              </w:rPr>
            </w:pPr>
            <w:r w:rsidRPr="00B236C2">
              <w:rPr>
                <w:b/>
                <w:szCs w:val="22"/>
                <w:lang w:val="en-US"/>
              </w:rPr>
              <w:t>Comment</w:t>
            </w:r>
          </w:p>
        </w:tc>
        <w:tc>
          <w:tcPr>
            <w:tcW w:w="2430" w:type="dxa"/>
            <w:shd w:val="clear" w:color="auto" w:fill="auto"/>
          </w:tcPr>
          <w:p w14:paraId="62E32908" w14:textId="77777777" w:rsidR="00B71F50" w:rsidRPr="00B236C2" w:rsidRDefault="00B71F50" w:rsidP="00213902">
            <w:pPr>
              <w:widowControl w:val="0"/>
              <w:suppressAutoHyphens/>
              <w:rPr>
                <w:b/>
                <w:szCs w:val="22"/>
                <w:lang w:val="en-US"/>
              </w:rPr>
            </w:pPr>
            <w:r w:rsidRPr="00B236C2">
              <w:rPr>
                <w:b/>
                <w:szCs w:val="22"/>
                <w:lang w:val="en-US"/>
              </w:rPr>
              <w:t>Proposed change</w:t>
            </w:r>
          </w:p>
        </w:tc>
        <w:tc>
          <w:tcPr>
            <w:tcW w:w="2133" w:type="dxa"/>
          </w:tcPr>
          <w:p w14:paraId="3FA9F7D1" w14:textId="77777777" w:rsidR="00B71F50" w:rsidRPr="00B236C2" w:rsidRDefault="00B71F50" w:rsidP="00213902">
            <w:pPr>
              <w:widowControl w:val="0"/>
              <w:suppressAutoHyphens/>
              <w:rPr>
                <w:b/>
                <w:szCs w:val="22"/>
                <w:lang w:val="en-US"/>
              </w:rPr>
            </w:pPr>
            <w:r>
              <w:rPr>
                <w:b/>
                <w:szCs w:val="22"/>
                <w:lang w:val="en-US"/>
              </w:rPr>
              <w:t>Proposed resolution</w:t>
            </w:r>
          </w:p>
        </w:tc>
      </w:tr>
      <w:tr w:rsidR="002B3798" w14:paraId="4E7D30FB" w14:textId="77777777" w:rsidTr="00213902">
        <w:trPr>
          <w:trHeight w:val="1485"/>
        </w:trPr>
        <w:tc>
          <w:tcPr>
            <w:tcW w:w="715" w:type="dxa"/>
            <w:shd w:val="clear" w:color="auto" w:fill="auto"/>
          </w:tcPr>
          <w:p w14:paraId="4685DFFB" w14:textId="3441A4E3" w:rsidR="002B3798" w:rsidRDefault="002B3798" w:rsidP="002B3798">
            <w:pPr>
              <w:widowControl w:val="0"/>
              <w:suppressAutoHyphens/>
              <w:rPr>
                <w:szCs w:val="22"/>
                <w:lang w:val="en-US"/>
              </w:rPr>
            </w:pPr>
            <w:r>
              <w:rPr>
                <w:szCs w:val="22"/>
                <w:lang w:val="en-US"/>
              </w:rPr>
              <w:t>4299</w:t>
            </w:r>
          </w:p>
        </w:tc>
        <w:tc>
          <w:tcPr>
            <w:tcW w:w="900" w:type="dxa"/>
            <w:shd w:val="clear" w:color="auto" w:fill="auto"/>
          </w:tcPr>
          <w:p w14:paraId="18EE8CE8" w14:textId="2D27E502" w:rsidR="002B3798" w:rsidRPr="00823E03" w:rsidRDefault="002B3798" w:rsidP="002B3798">
            <w:pPr>
              <w:widowControl w:val="0"/>
              <w:suppressAutoHyphens/>
              <w:jc w:val="center"/>
              <w:rPr>
                <w:rFonts w:ascii="Arial" w:hAnsi="Arial" w:cs="Arial"/>
                <w:sz w:val="20"/>
              </w:rPr>
            </w:pPr>
            <w:del w:id="64" w:author="Chen, Cheng" w:date="2024-01-15T09:30:00Z">
              <w:r w:rsidDel="00494EE6">
                <w:rPr>
                  <w:rFonts w:ascii="Arial" w:hAnsi="Arial" w:cs="Arial"/>
                  <w:sz w:val="20"/>
                </w:rPr>
                <w:delText>Chaoming Luo</w:delText>
              </w:r>
            </w:del>
            <w:ins w:id="65" w:author="Chen, Cheng" w:date="2024-01-15T09:30:00Z">
              <w:r w:rsidR="00494EE6">
                <w:rPr>
                  <w:rFonts w:ascii="Arial" w:hAnsi="Arial" w:cs="Arial"/>
                  <w:sz w:val="20"/>
                </w:rPr>
                <w:t>Liuming Lu</w:t>
              </w:r>
            </w:ins>
          </w:p>
        </w:tc>
        <w:tc>
          <w:tcPr>
            <w:tcW w:w="540" w:type="dxa"/>
            <w:shd w:val="clear" w:color="auto" w:fill="auto"/>
          </w:tcPr>
          <w:p w14:paraId="12A06944" w14:textId="553620CC" w:rsidR="002B3798" w:rsidRDefault="002B3798" w:rsidP="002B3798">
            <w:pPr>
              <w:widowControl w:val="0"/>
              <w:suppressAutoHyphens/>
              <w:rPr>
                <w:rFonts w:ascii="Arial" w:hAnsi="Arial" w:cs="Arial"/>
                <w:sz w:val="20"/>
              </w:rPr>
            </w:pPr>
            <w:r>
              <w:rPr>
                <w:rFonts w:ascii="Arial" w:hAnsi="Arial" w:cs="Arial"/>
                <w:sz w:val="20"/>
              </w:rPr>
              <w:t>20.20</w:t>
            </w:r>
          </w:p>
        </w:tc>
        <w:tc>
          <w:tcPr>
            <w:tcW w:w="2610" w:type="dxa"/>
            <w:shd w:val="clear" w:color="auto" w:fill="auto"/>
          </w:tcPr>
          <w:p w14:paraId="2EF30609" w14:textId="6C422E17" w:rsidR="002B3798" w:rsidRDefault="002B3798" w:rsidP="002B3798">
            <w:pPr>
              <w:widowControl w:val="0"/>
              <w:suppressAutoHyphens/>
              <w:rPr>
                <w:rFonts w:ascii="Arial" w:hAnsi="Arial" w:cs="Arial"/>
                <w:sz w:val="20"/>
              </w:rPr>
            </w:pPr>
            <w:r>
              <w:rPr>
                <w:rFonts w:ascii="Arial" w:hAnsi="Arial" w:cs="Arial"/>
                <w:sz w:val="20"/>
              </w:rPr>
              <w:t>The descrption is confusing. For example the SBP procedure cannot enable a non-AP EHT STA to request an HE AP to perform sensing on its behalf as some features may be not supported .</w:t>
            </w:r>
          </w:p>
        </w:tc>
        <w:tc>
          <w:tcPr>
            <w:tcW w:w="2430" w:type="dxa"/>
            <w:shd w:val="clear" w:color="auto" w:fill="auto"/>
          </w:tcPr>
          <w:p w14:paraId="3C3B40D1" w14:textId="0B8FAEC2" w:rsidR="002B3798" w:rsidRDefault="002B3798" w:rsidP="002B3798">
            <w:pPr>
              <w:widowControl w:val="0"/>
              <w:suppressAutoHyphens/>
              <w:rPr>
                <w:rFonts w:ascii="Arial" w:hAnsi="Arial" w:cs="Arial"/>
                <w:sz w:val="20"/>
              </w:rPr>
            </w:pPr>
            <w:r>
              <w:rPr>
                <w:rFonts w:ascii="Arial" w:hAnsi="Arial" w:cs="Arial"/>
                <w:sz w:val="20"/>
              </w:rPr>
              <w:t>Suggest to change "The SBP procedure enables a non-AP HE STA or non-AP EHT STA to request an HE AP or EHT AP to perform sensing on its behalf." to "The SBP procedure enables a</w:t>
            </w:r>
            <w:r>
              <w:rPr>
                <w:rFonts w:ascii="Arial" w:hAnsi="Arial" w:cs="Arial"/>
                <w:sz w:val="20"/>
              </w:rPr>
              <w:br/>
              <w:t>non-AP HE STA or non-AP EHT STA to request an HE AP or EHT AP respectively to perform sensing on its behalf."</w:t>
            </w:r>
          </w:p>
        </w:tc>
        <w:tc>
          <w:tcPr>
            <w:tcW w:w="2133" w:type="dxa"/>
          </w:tcPr>
          <w:p w14:paraId="48325895" w14:textId="744EC149" w:rsidR="002B3798" w:rsidRDefault="002B3798" w:rsidP="002B3798">
            <w:pPr>
              <w:widowControl w:val="0"/>
              <w:suppressAutoHyphens/>
              <w:rPr>
                <w:rFonts w:ascii="Arial" w:hAnsi="Arial" w:cs="Arial"/>
                <w:sz w:val="20"/>
              </w:rPr>
            </w:pPr>
            <w:r>
              <w:rPr>
                <w:rFonts w:ascii="Arial" w:hAnsi="Arial" w:cs="Arial"/>
                <w:sz w:val="20"/>
              </w:rPr>
              <w:t>Rejected. See rejection reason below in &lt;</w:t>
            </w:r>
            <w:del w:id="66" w:author="Chen, Cheng" w:date="2024-01-15T09:27:00Z">
              <w:r w:rsidDel="000D78FF">
                <w:rPr>
                  <w:rFonts w:ascii="Arial" w:hAnsi="Arial" w:cs="Arial"/>
                  <w:sz w:val="20"/>
                </w:rPr>
                <w:delText>DCN0109r0</w:delText>
              </w:r>
            </w:del>
            <w:ins w:id="67" w:author="Chen, Cheng" w:date="2024-01-15T09:27:00Z">
              <w:r w:rsidR="000D78FF">
                <w:rPr>
                  <w:rFonts w:ascii="Arial" w:hAnsi="Arial" w:cs="Arial"/>
                  <w:sz w:val="20"/>
                </w:rPr>
                <w:t>DCN01</w:t>
              </w:r>
            </w:ins>
            <w:ins w:id="68" w:author="Chen, Cheng" w:date="2024-01-15T09:30:00Z">
              <w:r w:rsidR="00494EE6">
                <w:rPr>
                  <w:rFonts w:ascii="Arial" w:hAnsi="Arial" w:cs="Arial"/>
                  <w:sz w:val="20"/>
                </w:rPr>
                <w:t>11</w:t>
              </w:r>
            </w:ins>
            <w:ins w:id="69" w:author="Chen, Cheng" w:date="2024-01-15T09:27:00Z">
              <w:r w:rsidR="000D78FF">
                <w:rPr>
                  <w:rFonts w:ascii="Arial" w:hAnsi="Arial" w:cs="Arial"/>
                  <w:sz w:val="20"/>
                </w:rPr>
                <w:t>r</w:t>
              </w:r>
            </w:ins>
            <w:ins w:id="70" w:author="Chen, Cheng" w:date="2024-01-15T09:35:00Z">
              <w:r w:rsidR="006B7E6E">
                <w:rPr>
                  <w:rFonts w:ascii="Arial" w:hAnsi="Arial" w:cs="Arial"/>
                  <w:sz w:val="20"/>
                </w:rPr>
                <w:t>2</w:t>
              </w:r>
            </w:ins>
            <w:r>
              <w:rPr>
                <w:rFonts w:ascii="Arial" w:hAnsi="Arial" w:cs="Arial"/>
                <w:sz w:val="20"/>
              </w:rPr>
              <w:t>&gt;.</w:t>
            </w:r>
          </w:p>
        </w:tc>
      </w:tr>
    </w:tbl>
    <w:p w14:paraId="4B1CEDAD" w14:textId="77777777" w:rsidR="00B71F50" w:rsidRDefault="00B71F50">
      <w:pPr>
        <w:rPr>
          <w:color w:val="FF0000"/>
          <w:szCs w:val="22"/>
          <w:u w:val="single"/>
        </w:rPr>
      </w:pPr>
    </w:p>
    <w:p w14:paraId="48B032CB" w14:textId="7BE6302D" w:rsidR="00446A4A" w:rsidRDefault="00446A4A" w:rsidP="00446A4A">
      <w:pPr>
        <w:rPr>
          <w:szCs w:val="22"/>
          <w:lang w:val="en-US"/>
        </w:rPr>
      </w:pPr>
      <w:r>
        <w:rPr>
          <w:b/>
          <w:bCs/>
          <w:szCs w:val="22"/>
          <w:lang w:val="en-US"/>
        </w:rPr>
        <w:t xml:space="preserve">Discussion: </w:t>
      </w:r>
      <w:r w:rsidR="00841A7D">
        <w:rPr>
          <w:szCs w:val="22"/>
          <w:lang w:val="en-US"/>
        </w:rPr>
        <w:t>The contributor does not agree with the commenter’s statement saying “</w:t>
      </w:r>
      <w:r w:rsidR="00841A7D" w:rsidRPr="00841A7D">
        <w:rPr>
          <w:szCs w:val="22"/>
          <w:lang w:val="en-US"/>
        </w:rPr>
        <w:t>the SBP procedure cannot enable a non-AP EHT STA to request an HE AP to perform sensing on its behalf as some features may be not supported</w:t>
      </w:r>
      <w:r w:rsidR="00841A7D">
        <w:rPr>
          <w:szCs w:val="22"/>
          <w:lang w:val="en-US"/>
        </w:rPr>
        <w:t>”. While it is true that an HE AP does not support EHT features, it does not necessarily mean a non-AP EHT STA cannot request an HE AP to perform the SBP procedure. A non-AP EHT STA</w:t>
      </w:r>
      <w:r w:rsidR="00841A7D">
        <w:rPr>
          <w:rFonts w:hint="eastAsia"/>
          <w:szCs w:val="22"/>
          <w:lang w:val="en-US" w:eastAsia="zh-CN"/>
        </w:rPr>
        <w:t xml:space="preserve"> </w:t>
      </w:r>
      <w:r w:rsidR="00841A7D">
        <w:rPr>
          <w:szCs w:val="22"/>
          <w:lang w:val="en-US" w:eastAsia="zh-CN"/>
        </w:rPr>
        <w:t xml:space="preserve">is also a non-AP HE STA in the first place. </w:t>
      </w:r>
      <w:r w:rsidR="00841A7D">
        <w:rPr>
          <w:szCs w:val="22"/>
          <w:lang w:val="en-US"/>
        </w:rPr>
        <w:t>As long as the non-AP EHT STA does not request to use any EHT features, like 320 MHz bandwidth, it is totally feasible for the HE</w:t>
      </w:r>
      <w:r w:rsidR="00841A7D">
        <w:rPr>
          <w:rFonts w:hint="eastAsia"/>
          <w:szCs w:val="22"/>
          <w:lang w:val="en-US" w:eastAsia="zh-CN"/>
        </w:rPr>
        <w:t xml:space="preserve"> </w:t>
      </w:r>
      <w:r w:rsidR="00841A7D">
        <w:rPr>
          <w:szCs w:val="22"/>
          <w:lang w:val="en-US" w:eastAsia="zh-CN"/>
        </w:rPr>
        <w:t xml:space="preserve">AP to accept the SBP request using HE features. On the other hand, if the non-AP EHT STA requests to use any EHT feature </w:t>
      </w:r>
      <w:r w:rsidR="00BC639D">
        <w:rPr>
          <w:szCs w:val="22"/>
          <w:lang w:val="en-US" w:eastAsia="zh-CN"/>
        </w:rPr>
        <w:t xml:space="preserve">in the SBP request, the HE AP can always simply reject it. </w:t>
      </w:r>
    </w:p>
    <w:p w14:paraId="0F4C33FF" w14:textId="77777777" w:rsidR="001C5303" w:rsidRDefault="001C5303" w:rsidP="00446A4A">
      <w:pPr>
        <w:rPr>
          <w:szCs w:val="22"/>
          <w:lang w:val="en-US"/>
        </w:rPr>
      </w:pPr>
    </w:p>
    <w:p w14:paraId="3A15D11C" w14:textId="77777777" w:rsidR="00C37F7E" w:rsidRPr="00300F72" w:rsidRDefault="00C37F7E" w:rsidP="00446A4A">
      <w:pPr>
        <w:rPr>
          <w:szCs w:val="22"/>
          <w:lang w:val="en-US"/>
        </w:rPr>
      </w:pPr>
    </w:p>
    <w:p w14:paraId="0B1F3E93" w14:textId="77777777" w:rsidR="00446A4A" w:rsidRDefault="00446A4A">
      <w:pPr>
        <w:rPr>
          <w:color w:val="FF0000"/>
          <w:szCs w:val="22"/>
          <w:u w:val="single"/>
          <w:lang w:val="en-US"/>
        </w:rPr>
      </w:pPr>
    </w:p>
    <w:p w14:paraId="5CFB331E" w14:textId="77777777" w:rsidR="00E81359" w:rsidRPr="00446A4A" w:rsidRDefault="00E81359">
      <w:pPr>
        <w:rPr>
          <w:color w:val="FF0000"/>
          <w:szCs w:val="22"/>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870C" w14:textId="77777777" w:rsidR="00D805C2" w:rsidRDefault="00D805C2">
      <w:r>
        <w:separator/>
      </w:r>
    </w:p>
  </w:endnote>
  <w:endnote w:type="continuationSeparator" w:id="0">
    <w:p w14:paraId="77488C23" w14:textId="77777777" w:rsidR="00D805C2" w:rsidRDefault="00D8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6B7E6E"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FD70" w14:textId="77777777" w:rsidR="00D805C2" w:rsidRDefault="00D805C2">
      <w:r>
        <w:separator/>
      </w:r>
    </w:p>
  </w:footnote>
  <w:footnote w:type="continuationSeparator" w:id="0">
    <w:p w14:paraId="18F2CCE6" w14:textId="77777777" w:rsidR="00D805C2" w:rsidRDefault="00D8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1F2B914"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del w:id="71" w:author="Chen, Cheng" w:date="2024-01-15T09:27:00Z">
      <w:r w:rsidR="005B7580" w:rsidDel="000D78FF">
        <w:fldChar w:fldCharType="begin"/>
      </w:r>
      <w:r w:rsidR="005B7580" w:rsidDel="000D78FF">
        <w:delInstrText xml:space="preserve"> TITLE  \* MERGEFORMAT </w:delInstrText>
      </w:r>
      <w:r w:rsidR="005B7580" w:rsidDel="000D78FF">
        <w:fldChar w:fldCharType="separate"/>
      </w:r>
      <w:r w:rsidR="00606567" w:rsidDel="000D78FF">
        <w:delText>doc.: IEEE 802.11-2</w:delText>
      </w:r>
      <w:r w:rsidDel="000D78FF">
        <w:delText>4</w:delText>
      </w:r>
      <w:r w:rsidR="00606567" w:rsidDel="000D78FF">
        <w:delText>/</w:delText>
      </w:r>
      <w:r w:rsidR="00300F72" w:rsidDel="000D78FF">
        <w:delText>01</w:delText>
      </w:r>
      <w:r w:rsidR="00E64E0A" w:rsidDel="000D78FF">
        <w:delText>11</w:delText>
      </w:r>
      <w:r w:rsidR="00770417" w:rsidDel="000D78FF">
        <w:delText>r0</w:delText>
      </w:r>
      <w:r w:rsidR="005B7580" w:rsidDel="000D78FF">
        <w:fldChar w:fldCharType="end"/>
      </w:r>
    </w:del>
    <w:ins w:id="72" w:author="Chen, Cheng" w:date="2024-01-15T09:27:00Z">
      <w:r w:rsidR="000D78FF">
        <w:fldChar w:fldCharType="begin"/>
      </w:r>
      <w:r w:rsidR="000D78FF">
        <w:instrText xml:space="preserve"> TITLE  \* MERGEFORMAT </w:instrText>
      </w:r>
      <w:r w:rsidR="000D78FF">
        <w:fldChar w:fldCharType="separate"/>
      </w:r>
      <w:r w:rsidR="000D78FF">
        <w:t>doc.: IEEE 802.11-24/0111r</w:t>
      </w:r>
    </w:ins>
    <w:ins w:id="73" w:author="Chen, Cheng" w:date="2024-01-15T09:34:00Z">
      <w:r w:rsidR="006B7E6E">
        <w:t>2</w:t>
      </w:r>
    </w:ins>
    <w:ins w:id="74" w:author="Chen, Cheng" w:date="2024-01-15T09:27:00Z">
      <w:r w:rsidR="000D78FF">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6"/>
  </w:num>
  <w:num w:numId="15" w16cid:durableId="1438788223">
    <w:abstractNumId w:val="2"/>
  </w:num>
  <w:num w:numId="16" w16cid:durableId="1808859230">
    <w:abstractNumId w:val="4"/>
  </w:num>
  <w:num w:numId="17" w16cid:durableId="121310852">
    <w:abstractNumId w:val="34"/>
  </w:num>
  <w:num w:numId="18" w16cid:durableId="88893946">
    <w:abstractNumId w:val="37"/>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4016"/>
    <w:rsid w:val="00085804"/>
    <w:rsid w:val="00086917"/>
    <w:rsid w:val="000873FB"/>
    <w:rsid w:val="00090ACC"/>
    <w:rsid w:val="00090E8D"/>
    <w:rsid w:val="00091C1D"/>
    <w:rsid w:val="00093DBA"/>
    <w:rsid w:val="000966F9"/>
    <w:rsid w:val="000974C5"/>
    <w:rsid w:val="000A0403"/>
    <w:rsid w:val="000A06E1"/>
    <w:rsid w:val="000A1EBC"/>
    <w:rsid w:val="000A4E6A"/>
    <w:rsid w:val="000B2E8E"/>
    <w:rsid w:val="000B4A7B"/>
    <w:rsid w:val="000B6316"/>
    <w:rsid w:val="000C2FFE"/>
    <w:rsid w:val="000C347C"/>
    <w:rsid w:val="000C442D"/>
    <w:rsid w:val="000C540E"/>
    <w:rsid w:val="000D02D7"/>
    <w:rsid w:val="000D1ADC"/>
    <w:rsid w:val="000D22CE"/>
    <w:rsid w:val="000D3837"/>
    <w:rsid w:val="000D3E96"/>
    <w:rsid w:val="000D4300"/>
    <w:rsid w:val="000D4F6C"/>
    <w:rsid w:val="000D6906"/>
    <w:rsid w:val="000D78FF"/>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3F51"/>
    <w:rsid w:val="00216E50"/>
    <w:rsid w:val="00217035"/>
    <w:rsid w:val="00217A3A"/>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E13"/>
    <w:rsid w:val="002F1D36"/>
    <w:rsid w:val="002F1E54"/>
    <w:rsid w:val="002F2F3F"/>
    <w:rsid w:val="002F51DB"/>
    <w:rsid w:val="002F5CCD"/>
    <w:rsid w:val="002F7576"/>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30FBB"/>
    <w:rsid w:val="00331D2D"/>
    <w:rsid w:val="00332717"/>
    <w:rsid w:val="00333E21"/>
    <w:rsid w:val="00340605"/>
    <w:rsid w:val="00351AE7"/>
    <w:rsid w:val="00354B2E"/>
    <w:rsid w:val="00354D5A"/>
    <w:rsid w:val="00356717"/>
    <w:rsid w:val="00356CB0"/>
    <w:rsid w:val="003613EF"/>
    <w:rsid w:val="0036153F"/>
    <w:rsid w:val="00362538"/>
    <w:rsid w:val="003647A8"/>
    <w:rsid w:val="00366B0B"/>
    <w:rsid w:val="003702F5"/>
    <w:rsid w:val="00371961"/>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D0401"/>
    <w:rsid w:val="003D0CB4"/>
    <w:rsid w:val="003D414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4EE6"/>
    <w:rsid w:val="00495462"/>
    <w:rsid w:val="004965CC"/>
    <w:rsid w:val="0049784A"/>
    <w:rsid w:val="004A02F0"/>
    <w:rsid w:val="004A12B0"/>
    <w:rsid w:val="004A1EAD"/>
    <w:rsid w:val="004A2B87"/>
    <w:rsid w:val="004A45B6"/>
    <w:rsid w:val="004A5946"/>
    <w:rsid w:val="004A757D"/>
    <w:rsid w:val="004B064B"/>
    <w:rsid w:val="004B1437"/>
    <w:rsid w:val="004B1AD4"/>
    <w:rsid w:val="004B2027"/>
    <w:rsid w:val="004B221E"/>
    <w:rsid w:val="004B488F"/>
    <w:rsid w:val="004B6306"/>
    <w:rsid w:val="004B6E2C"/>
    <w:rsid w:val="004C06DA"/>
    <w:rsid w:val="004C5CA5"/>
    <w:rsid w:val="004D0431"/>
    <w:rsid w:val="004D0AF4"/>
    <w:rsid w:val="004D3E15"/>
    <w:rsid w:val="004D4581"/>
    <w:rsid w:val="004D5121"/>
    <w:rsid w:val="004D707C"/>
    <w:rsid w:val="004D775F"/>
    <w:rsid w:val="004E0CCC"/>
    <w:rsid w:val="004E7871"/>
    <w:rsid w:val="004F0EF9"/>
    <w:rsid w:val="004F2B4A"/>
    <w:rsid w:val="004F465E"/>
    <w:rsid w:val="004F47F7"/>
    <w:rsid w:val="004F4F43"/>
    <w:rsid w:val="004F7EBA"/>
    <w:rsid w:val="00500739"/>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B7580"/>
    <w:rsid w:val="005C0B7E"/>
    <w:rsid w:val="005C3533"/>
    <w:rsid w:val="005C3855"/>
    <w:rsid w:val="005C4F3F"/>
    <w:rsid w:val="005C52A0"/>
    <w:rsid w:val="005D00DC"/>
    <w:rsid w:val="005D1DED"/>
    <w:rsid w:val="005D2A5E"/>
    <w:rsid w:val="005D2C77"/>
    <w:rsid w:val="005D3A80"/>
    <w:rsid w:val="005D47D2"/>
    <w:rsid w:val="005D4B7B"/>
    <w:rsid w:val="005D5A27"/>
    <w:rsid w:val="005E18AC"/>
    <w:rsid w:val="005E22A8"/>
    <w:rsid w:val="005E2BBB"/>
    <w:rsid w:val="005E41C1"/>
    <w:rsid w:val="005E76A5"/>
    <w:rsid w:val="005F04F7"/>
    <w:rsid w:val="005F222D"/>
    <w:rsid w:val="005F33FF"/>
    <w:rsid w:val="00601EC5"/>
    <w:rsid w:val="00606567"/>
    <w:rsid w:val="00610BF0"/>
    <w:rsid w:val="00612883"/>
    <w:rsid w:val="0061372A"/>
    <w:rsid w:val="00613D80"/>
    <w:rsid w:val="00614EF4"/>
    <w:rsid w:val="0061513F"/>
    <w:rsid w:val="00621F4A"/>
    <w:rsid w:val="00622859"/>
    <w:rsid w:val="006240F8"/>
    <w:rsid w:val="0062440B"/>
    <w:rsid w:val="00624730"/>
    <w:rsid w:val="00624D5B"/>
    <w:rsid w:val="006264B5"/>
    <w:rsid w:val="00626714"/>
    <w:rsid w:val="00627D92"/>
    <w:rsid w:val="0063107E"/>
    <w:rsid w:val="00633E9A"/>
    <w:rsid w:val="00634527"/>
    <w:rsid w:val="0063640D"/>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6CC8"/>
    <w:rsid w:val="006B0A04"/>
    <w:rsid w:val="006B16EE"/>
    <w:rsid w:val="006B25D6"/>
    <w:rsid w:val="006B36CB"/>
    <w:rsid w:val="006B50C8"/>
    <w:rsid w:val="006B538F"/>
    <w:rsid w:val="006B5B9D"/>
    <w:rsid w:val="006B5C00"/>
    <w:rsid w:val="006B6C69"/>
    <w:rsid w:val="006B7E6E"/>
    <w:rsid w:val="006C0727"/>
    <w:rsid w:val="006C15E5"/>
    <w:rsid w:val="006C18E5"/>
    <w:rsid w:val="006C3921"/>
    <w:rsid w:val="006C3951"/>
    <w:rsid w:val="006C4AD7"/>
    <w:rsid w:val="006C52FF"/>
    <w:rsid w:val="006C6345"/>
    <w:rsid w:val="006D01A1"/>
    <w:rsid w:val="006D1604"/>
    <w:rsid w:val="006D1D91"/>
    <w:rsid w:val="006D35FB"/>
    <w:rsid w:val="006D3CFB"/>
    <w:rsid w:val="006D557F"/>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2C37"/>
    <w:rsid w:val="007C30D1"/>
    <w:rsid w:val="007C6589"/>
    <w:rsid w:val="007D04E3"/>
    <w:rsid w:val="007D2CE9"/>
    <w:rsid w:val="007D2D1C"/>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81"/>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6683"/>
    <w:rsid w:val="00851914"/>
    <w:rsid w:val="00852C90"/>
    <w:rsid w:val="0085319A"/>
    <w:rsid w:val="00855DEC"/>
    <w:rsid w:val="008578F0"/>
    <w:rsid w:val="00860766"/>
    <w:rsid w:val="008616E3"/>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A63"/>
    <w:rsid w:val="008A2257"/>
    <w:rsid w:val="008A2710"/>
    <w:rsid w:val="008A3FC1"/>
    <w:rsid w:val="008A4BE7"/>
    <w:rsid w:val="008A4D3D"/>
    <w:rsid w:val="008A52A9"/>
    <w:rsid w:val="008A7652"/>
    <w:rsid w:val="008B2530"/>
    <w:rsid w:val="008B5E20"/>
    <w:rsid w:val="008B6D1C"/>
    <w:rsid w:val="008C261D"/>
    <w:rsid w:val="008D10C4"/>
    <w:rsid w:val="008D2942"/>
    <w:rsid w:val="008D73CC"/>
    <w:rsid w:val="008E15F5"/>
    <w:rsid w:val="008E3B76"/>
    <w:rsid w:val="008E40B5"/>
    <w:rsid w:val="008E494C"/>
    <w:rsid w:val="008E7637"/>
    <w:rsid w:val="008F3C3D"/>
    <w:rsid w:val="008F674F"/>
    <w:rsid w:val="008F78F8"/>
    <w:rsid w:val="0090229B"/>
    <w:rsid w:val="009029CB"/>
    <w:rsid w:val="00903263"/>
    <w:rsid w:val="00907CF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423E7"/>
    <w:rsid w:val="009426E5"/>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0805"/>
    <w:rsid w:val="00972384"/>
    <w:rsid w:val="00972D65"/>
    <w:rsid w:val="00973725"/>
    <w:rsid w:val="00976C4A"/>
    <w:rsid w:val="009776B2"/>
    <w:rsid w:val="00977B8F"/>
    <w:rsid w:val="00980FAA"/>
    <w:rsid w:val="009834EC"/>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E735A"/>
    <w:rsid w:val="009F2FBC"/>
    <w:rsid w:val="009F5E4C"/>
    <w:rsid w:val="009F6903"/>
    <w:rsid w:val="00A0047A"/>
    <w:rsid w:val="00A01C90"/>
    <w:rsid w:val="00A03196"/>
    <w:rsid w:val="00A04662"/>
    <w:rsid w:val="00A049DA"/>
    <w:rsid w:val="00A05694"/>
    <w:rsid w:val="00A070ED"/>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680E"/>
    <w:rsid w:val="00A470C7"/>
    <w:rsid w:val="00A50FA6"/>
    <w:rsid w:val="00A5342A"/>
    <w:rsid w:val="00A5372E"/>
    <w:rsid w:val="00A542B6"/>
    <w:rsid w:val="00A54837"/>
    <w:rsid w:val="00A56982"/>
    <w:rsid w:val="00A56BF3"/>
    <w:rsid w:val="00A56EE0"/>
    <w:rsid w:val="00A5762D"/>
    <w:rsid w:val="00A63232"/>
    <w:rsid w:val="00A63CCD"/>
    <w:rsid w:val="00A64062"/>
    <w:rsid w:val="00A676A0"/>
    <w:rsid w:val="00A70084"/>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92E"/>
    <w:rsid w:val="00B3072C"/>
    <w:rsid w:val="00B40975"/>
    <w:rsid w:val="00B42259"/>
    <w:rsid w:val="00B43B4F"/>
    <w:rsid w:val="00B4449B"/>
    <w:rsid w:val="00B45C0F"/>
    <w:rsid w:val="00B45EF1"/>
    <w:rsid w:val="00B46D1E"/>
    <w:rsid w:val="00B506D0"/>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1F50"/>
    <w:rsid w:val="00B74A8E"/>
    <w:rsid w:val="00B76882"/>
    <w:rsid w:val="00B77006"/>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C0029"/>
    <w:rsid w:val="00BC0347"/>
    <w:rsid w:val="00BC1963"/>
    <w:rsid w:val="00BC1F62"/>
    <w:rsid w:val="00BC2658"/>
    <w:rsid w:val="00BC365E"/>
    <w:rsid w:val="00BC4CC6"/>
    <w:rsid w:val="00BC5214"/>
    <w:rsid w:val="00BC5C1E"/>
    <w:rsid w:val="00BC639D"/>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5E24"/>
    <w:rsid w:val="00BF743D"/>
    <w:rsid w:val="00C0014F"/>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04AF"/>
    <w:rsid w:val="00CB5198"/>
    <w:rsid w:val="00CC0D4B"/>
    <w:rsid w:val="00CC100E"/>
    <w:rsid w:val="00CC1573"/>
    <w:rsid w:val="00CC2084"/>
    <w:rsid w:val="00CC26C9"/>
    <w:rsid w:val="00CC2A13"/>
    <w:rsid w:val="00CC715C"/>
    <w:rsid w:val="00CD25E9"/>
    <w:rsid w:val="00CD268B"/>
    <w:rsid w:val="00CD338D"/>
    <w:rsid w:val="00CD4C53"/>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27170"/>
    <w:rsid w:val="00D3121E"/>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3C26"/>
    <w:rsid w:val="00D640FE"/>
    <w:rsid w:val="00D6517B"/>
    <w:rsid w:val="00D66915"/>
    <w:rsid w:val="00D67585"/>
    <w:rsid w:val="00D70B0D"/>
    <w:rsid w:val="00D72BA3"/>
    <w:rsid w:val="00D732E8"/>
    <w:rsid w:val="00D76383"/>
    <w:rsid w:val="00D76AB2"/>
    <w:rsid w:val="00D805C2"/>
    <w:rsid w:val="00D80ACF"/>
    <w:rsid w:val="00D815B4"/>
    <w:rsid w:val="00D83CBF"/>
    <w:rsid w:val="00D852BE"/>
    <w:rsid w:val="00D87446"/>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3A9A"/>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50695"/>
    <w:rsid w:val="00E5264B"/>
    <w:rsid w:val="00E543E6"/>
    <w:rsid w:val="00E54EFA"/>
    <w:rsid w:val="00E569CD"/>
    <w:rsid w:val="00E56CEE"/>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C12"/>
    <w:rsid w:val="00ED54F8"/>
    <w:rsid w:val="00ED6941"/>
    <w:rsid w:val="00ED6C35"/>
    <w:rsid w:val="00ED6FCA"/>
    <w:rsid w:val="00EE0E7B"/>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47B"/>
    <w:rsid w:val="00F102A8"/>
    <w:rsid w:val="00F104B9"/>
    <w:rsid w:val="00F1183E"/>
    <w:rsid w:val="00F12675"/>
    <w:rsid w:val="00F13E1F"/>
    <w:rsid w:val="00F13FA3"/>
    <w:rsid w:val="00F23CF1"/>
    <w:rsid w:val="00F31335"/>
    <w:rsid w:val="00F3206B"/>
    <w:rsid w:val="00F3380D"/>
    <w:rsid w:val="00F34EFF"/>
    <w:rsid w:val="00F3616A"/>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236B"/>
    <w:rsid w:val="00FC2639"/>
    <w:rsid w:val="00FC315B"/>
    <w:rsid w:val="00FC4596"/>
    <w:rsid w:val="00FC4EB8"/>
    <w:rsid w:val="00FC4FC5"/>
    <w:rsid w:val="00FC6AE8"/>
    <w:rsid w:val="00FC7A05"/>
    <w:rsid w:val="00FD2E6D"/>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4</cp:revision>
  <cp:lastPrinted>1900-01-01T08:00:00Z</cp:lastPrinted>
  <dcterms:created xsi:type="dcterms:W3CDTF">2024-01-15T17:34:00Z</dcterms:created>
  <dcterms:modified xsi:type="dcterms:W3CDTF">2024-01-15T17:35:00Z</dcterms:modified>
</cp:coreProperties>
</file>