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E2F6" w14:textId="77777777" w:rsidR="0001736A" w:rsidRDefault="0001736A">
      <w:pPr>
        <w:pStyle w:val="T1"/>
        <w:pBdr>
          <w:bottom w:val="single" w:sz="6" w:space="0" w:color="auto"/>
        </w:pBdr>
        <w:spacing w:after="240"/>
        <w:rPr>
          <w:ins w:id="0" w:author="Chen, Cheng" w:date="2024-01-15T10:01:00Z"/>
          <w:lang w:val="en-US"/>
        </w:rPr>
      </w:pPr>
    </w:p>
    <w:p w14:paraId="3F08CCA8" w14:textId="27550718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4E0B63B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812D9A">
              <w:rPr>
                <w:rFonts w:hint="eastAsia"/>
                <w:lang w:val="en-US" w:eastAsia="zh-CN"/>
              </w:rPr>
              <w:t>Ex</w:t>
            </w:r>
            <w:r w:rsidR="00812D9A">
              <w:rPr>
                <w:lang w:val="en-US"/>
              </w:rPr>
              <w:t>change CIDs for LB281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949DAB7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300F72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812D9A">
              <w:rPr>
                <w:b w:val="0"/>
                <w:sz w:val="20"/>
                <w:lang w:val="en-US"/>
              </w:rPr>
              <w:t>0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="000719F1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7A95A90F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</w:t>
                            </w:r>
                            <w:r w:rsidR="00300F72">
                              <w:t>81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812D9A">
                              <w:t>3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812D9A">
                              <w:t>D3.0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08F2B5FF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A0B26">
                              <w:t xml:space="preserve"> </w:t>
                            </w:r>
                            <w:r w:rsidR="000B1F9C">
                              <w:t xml:space="preserve">4032 4033 4039 4084 4179 4287 4288 4301 4304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ins w:id="1" w:author="Chen, Cheng" w:date="2024-01-15T10:02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32C5E234" w14:textId="035C0645" w:rsidR="00481048" w:rsidRDefault="00481048" w:rsidP="00E75DEE">
                            <w:pPr>
                              <w:jc w:val="both"/>
                              <w:rPr>
                                <w:ins w:id="2" w:author="Chen, Cheng" w:date="2024-01-15T11:12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3" w:author="Chen, Cheng" w:date="2024-01-15T10:02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R1: Change</w:t>
                              </w:r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CID </w:t>
                              </w:r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4039</w:t>
                              </w:r>
                            </w:ins>
                            <w:ins w:id="4" w:author="Chen, Cheng" w:date="2024-01-15T10:04:00Z"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, 4287, </w:t>
                              </w:r>
                              <w:r w:rsidR="00341BA0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4288</w:t>
                              </w:r>
                            </w:ins>
                            <w:ins w:id="5" w:author="Chen, Cheng" w:date="2024-01-15T10:02:00Z"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from “Accepted” to “Revised”.</w:t>
                              </w:r>
                            </w:ins>
                          </w:p>
                          <w:p w14:paraId="1738D54F" w14:textId="7E99A63E" w:rsidR="00FA6B6F" w:rsidRDefault="00FA6B6F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6" w:author="Chen, Cheng" w:date="2024-01-15T11:12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R2: Added references to TXVECTOR for </w:t>
                              </w:r>
                            </w:ins>
                            <w:ins w:id="7" w:author="Chen, Cheng" w:date="2024-01-15T11:13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the resolution of CID 4287 4288.</w:t>
                              </w:r>
                            </w:ins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7A95A90F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</w:t>
                      </w:r>
                      <w:r w:rsidR="00300F72">
                        <w:t>81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812D9A">
                        <w:t>3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812D9A">
                        <w:t>D3.0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08F2B5FF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A0B26">
                        <w:t xml:space="preserve"> </w:t>
                      </w:r>
                      <w:r w:rsidR="000B1F9C">
                        <w:t xml:space="preserve">4032 4033 4039 4084 4179 4287 4288 4301 4304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ins w:id="8" w:author="Chen, Cheng" w:date="2024-01-15T10:02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32C5E234" w14:textId="035C0645" w:rsidR="00481048" w:rsidRDefault="00481048" w:rsidP="00E75DEE">
                      <w:pPr>
                        <w:jc w:val="both"/>
                        <w:rPr>
                          <w:ins w:id="9" w:author="Chen, Cheng" w:date="2024-01-15T11:12:00Z"/>
                          <w:color w:val="000000"/>
                          <w:szCs w:val="22"/>
                          <w:lang w:val="en-US"/>
                        </w:rPr>
                      </w:pPr>
                      <w:ins w:id="10" w:author="Chen, Cheng" w:date="2024-01-15T10:02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R1: Change</w:t>
                        </w:r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>d</w:t>
                        </w:r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 CID </w:t>
                        </w:r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>4039</w:t>
                        </w:r>
                      </w:ins>
                      <w:ins w:id="11" w:author="Chen, Cheng" w:date="2024-01-15T10:04:00Z"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 xml:space="preserve">, 4287, </w:t>
                        </w:r>
                        <w:r w:rsidR="00341BA0">
                          <w:rPr>
                            <w:color w:val="000000"/>
                            <w:szCs w:val="22"/>
                            <w:lang w:val="en-US"/>
                          </w:rPr>
                          <w:t>4288</w:t>
                        </w:r>
                      </w:ins>
                      <w:ins w:id="12" w:author="Chen, Cheng" w:date="2024-01-15T10:02:00Z"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 xml:space="preserve"> from “Accepted” to “Revised”.</w:t>
                        </w:r>
                      </w:ins>
                    </w:p>
                    <w:p w14:paraId="1738D54F" w14:textId="7E99A63E" w:rsidR="00FA6B6F" w:rsidRDefault="00FA6B6F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ins w:id="13" w:author="Chen, Cheng" w:date="2024-01-15T11:12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R2: Added references to TXVECTOR for </w:t>
                        </w:r>
                      </w:ins>
                      <w:ins w:id="14" w:author="Chen, Cheng" w:date="2024-01-15T11:13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the resolution of CID 4287 4288.</w:t>
                        </w:r>
                      </w:ins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9784A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3099690B" w:rsidR="0049784A" w:rsidRDefault="0049784A" w:rsidP="0049784A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4032</w:t>
            </w:r>
          </w:p>
        </w:tc>
        <w:tc>
          <w:tcPr>
            <w:tcW w:w="900" w:type="dxa"/>
            <w:shd w:val="clear" w:color="auto" w:fill="auto"/>
          </w:tcPr>
          <w:p w14:paraId="16B180C7" w14:textId="4C9A0669" w:rsidR="0049784A" w:rsidRPr="00823E03" w:rsidRDefault="0049784A" w:rsidP="0049784A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32A61521" w14:textId="13BCA75A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151.32</w:t>
            </w:r>
          </w:p>
        </w:tc>
        <w:tc>
          <w:tcPr>
            <w:tcW w:w="2610" w:type="dxa"/>
            <w:shd w:val="clear" w:color="auto" w:fill="auto"/>
          </w:tcPr>
          <w:p w14:paraId="28856DBA" w14:textId="2ADF3D1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NDPA,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21CF5123" w14:textId="48807EA6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STA Info field with the AID11 field set to 2044 shall be present in a transmitted Sensing NDP Announcement frame as part of a TB sensing measurement exchange."</w:t>
            </w:r>
          </w:p>
        </w:tc>
        <w:tc>
          <w:tcPr>
            <w:tcW w:w="2133" w:type="dxa"/>
          </w:tcPr>
          <w:p w14:paraId="29687A04" w14:textId="2062D63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14CC9625" w14:textId="77777777" w:rsidR="002F51DB" w:rsidRDefault="002F51DB" w:rsidP="002F51DB">
      <w:pPr>
        <w:rPr>
          <w:szCs w:val="22"/>
          <w:lang w:val="en-US"/>
        </w:rPr>
      </w:pPr>
    </w:p>
    <w:p w14:paraId="36DDC347" w14:textId="77777777" w:rsidR="005F04F7" w:rsidRDefault="005F04F7" w:rsidP="002F51DB">
      <w:pPr>
        <w:rPr>
          <w:szCs w:val="22"/>
          <w:lang w:val="en-US"/>
        </w:rPr>
      </w:pPr>
    </w:p>
    <w:p w14:paraId="310BF29D" w14:textId="77777777" w:rsidR="002C647F" w:rsidRDefault="002C647F" w:rsidP="009E735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12D9A" w:rsidRPr="00B236C2" w14:paraId="47FDB4E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67746143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76C446B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62D9D29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970CB49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5733A6F4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7398CD02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F1D36" w14:paraId="25313520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6B128A7D" w14:textId="63D1C48B" w:rsidR="002F1D36" w:rsidRDefault="002F1D36" w:rsidP="002F1D3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4033</w:t>
            </w:r>
          </w:p>
        </w:tc>
        <w:tc>
          <w:tcPr>
            <w:tcW w:w="900" w:type="dxa"/>
            <w:shd w:val="clear" w:color="auto" w:fill="auto"/>
          </w:tcPr>
          <w:p w14:paraId="4157C590" w14:textId="77777777" w:rsidR="002F1D36" w:rsidRPr="00823E03" w:rsidRDefault="002F1D36" w:rsidP="002F1D3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5F42EB5E" w14:textId="7D6FBBCA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153.55</w:t>
            </w:r>
          </w:p>
        </w:tc>
        <w:tc>
          <w:tcPr>
            <w:tcW w:w="2610" w:type="dxa"/>
            <w:shd w:val="clear" w:color="auto" w:fill="auto"/>
          </w:tcPr>
          <w:p w14:paraId="254C6EFC" w14:textId="15AFA63C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SR2SI Sounding Trigger frame,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004A7A5D" w14:textId="3A0C02B6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User Info field with the AID12/USID12 field set to 2008 shall be present in a SR2SI Sounding Trigger frame as part of a TB sensing measurement exchange."</w:t>
            </w:r>
          </w:p>
        </w:tc>
        <w:tc>
          <w:tcPr>
            <w:tcW w:w="2133" w:type="dxa"/>
          </w:tcPr>
          <w:p w14:paraId="4444F9D5" w14:textId="29319014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15" w:author="Chen, Cheng" w:date="2024-01-15T10:02:00Z">
              <w:r w:rsidDel="00481048">
                <w:rPr>
                  <w:rFonts w:ascii="Arial" w:hAnsi="Arial" w:cs="Arial"/>
                  <w:sz w:val="20"/>
                </w:rPr>
                <w:delText>DCN</w:delText>
              </w:r>
              <w:r w:rsidR="00300F72" w:rsidDel="00481048">
                <w:rPr>
                  <w:rFonts w:ascii="Arial" w:hAnsi="Arial" w:cs="Arial"/>
                  <w:sz w:val="20"/>
                </w:rPr>
                <w:delText>0109</w:delText>
              </w:r>
              <w:r w:rsidDel="00481048">
                <w:rPr>
                  <w:rFonts w:ascii="Arial" w:hAnsi="Arial" w:cs="Arial"/>
                  <w:sz w:val="20"/>
                </w:rPr>
                <w:delText>r0</w:delText>
              </w:r>
            </w:del>
            <w:ins w:id="16" w:author="Chen, Cheng" w:date="2024-01-15T10:02:00Z">
              <w:r w:rsidR="00481048">
                <w:rPr>
                  <w:rFonts w:ascii="Arial" w:hAnsi="Arial" w:cs="Arial"/>
                  <w:sz w:val="20"/>
                </w:rPr>
                <w:t>DCN0109r</w:t>
              </w:r>
            </w:ins>
            <w:ins w:id="17" w:author="Chen, Cheng" w:date="2024-01-15T11:13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148B698D" w14:textId="77777777" w:rsidR="00FC4FC5" w:rsidRPr="00812D9A" w:rsidRDefault="00FC4FC5" w:rsidP="009E735A">
      <w:pPr>
        <w:rPr>
          <w:szCs w:val="22"/>
        </w:rPr>
      </w:pPr>
    </w:p>
    <w:p w14:paraId="63A8BCCF" w14:textId="28D3E5BE" w:rsidR="00E359AF" w:rsidRPr="00300F72" w:rsidRDefault="00300F72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 w:rsidR="004F7EBA">
        <w:rPr>
          <w:szCs w:val="22"/>
          <w:lang w:val="en-US"/>
        </w:rPr>
        <w:t xml:space="preserve">There may be multiple SR2SI Sounding Trigger frames in the </w:t>
      </w:r>
      <w:r w:rsidR="00371961">
        <w:rPr>
          <w:szCs w:val="22"/>
          <w:lang w:val="en-US"/>
        </w:rPr>
        <w:t>TF</w:t>
      </w:r>
      <w:r w:rsidR="004F7EBA">
        <w:rPr>
          <w:szCs w:val="22"/>
          <w:lang w:val="en-US"/>
        </w:rPr>
        <w:t xml:space="preserve"> sounding phase </w:t>
      </w:r>
      <w:r w:rsidR="00371961">
        <w:rPr>
          <w:szCs w:val="22"/>
          <w:lang w:val="en-US"/>
        </w:rPr>
        <w:t>in a TB sensing measurement exchange, as illustrated in Figure 11-102f.</w:t>
      </w:r>
    </w:p>
    <w:p w14:paraId="275ED167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p w14:paraId="7D2973B8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9784A" w:rsidRPr="00B236C2" w14:paraId="232970E8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302838B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214E19C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61FCD54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D14D712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338BB94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12500701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B71F50" w14:paraId="11CF8CD1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7DD28F6" w14:textId="23ED6D96" w:rsidR="00B71F50" w:rsidRDefault="00B71F50" w:rsidP="00B71F5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4039</w:t>
            </w:r>
          </w:p>
        </w:tc>
        <w:tc>
          <w:tcPr>
            <w:tcW w:w="900" w:type="dxa"/>
            <w:shd w:val="clear" w:color="auto" w:fill="auto"/>
          </w:tcPr>
          <w:p w14:paraId="4A790D14" w14:textId="77777777" w:rsidR="00B71F50" w:rsidRPr="00823E03" w:rsidRDefault="00B71F50" w:rsidP="00B71F50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20F79C72" w14:textId="5546F739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158.50</w:t>
            </w:r>
          </w:p>
        </w:tc>
        <w:tc>
          <w:tcPr>
            <w:tcW w:w="2610" w:type="dxa"/>
            <w:shd w:val="clear" w:color="auto" w:fill="auto"/>
          </w:tcPr>
          <w:p w14:paraId="563995A2" w14:textId="2383B396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should add normative text to clarify SR2SI NDP always exists in a non-TB case.</w:t>
            </w:r>
          </w:p>
        </w:tc>
        <w:tc>
          <w:tcPr>
            <w:tcW w:w="2430" w:type="dxa"/>
            <w:shd w:val="clear" w:color="auto" w:fill="auto"/>
          </w:tcPr>
          <w:p w14:paraId="7A2E47FB" w14:textId="5AF956F8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sentence "The AP addressed by the Sensing NDP Announcement frame shall transmitt an SR2SI NDP a SIFS after the SI2SR NDP."</w:t>
            </w:r>
          </w:p>
        </w:tc>
        <w:tc>
          <w:tcPr>
            <w:tcW w:w="2133" w:type="dxa"/>
          </w:tcPr>
          <w:p w14:paraId="5C8C6A1C" w14:textId="2D6CD546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del w:id="18" w:author="Chen, Cheng" w:date="2024-01-15T08:39:00Z">
              <w:r w:rsidDel="00BD7325">
                <w:rPr>
                  <w:rFonts w:ascii="Arial" w:hAnsi="Arial" w:cs="Arial" w:hint="eastAsia"/>
                  <w:sz w:val="20"/>
                  <w:lang w:eastAsia="zh-CN"/>
                </w:rPr>
                <w:delText>Accepted.</w:delText>
              </w:r>
            </w:del>
            <w:ins w:id="19" w:author="Chen, Cheng" w:date="2024-01-15T08:39:00Z">
              <w:r w:rsidR="00BD7325">
                <w:rPr>
                  <w:rFonts w:ascii="Arial" w:hAnsi="Arial" w:cs="Arial" w:hint="eastAsia"/>
                  <w:sz w:val="20"/>
                  <w:lang w:eastAsia="zh-CN"/>
                </w:rPr>
                <w:t>Re</w:t>
              </w:r>
              <w:r w:rsidR="00BD7325">
                <w:rPr>
                  <w:rFonts w:ascii="Arial" w:hAnsi="Arial" w:cs="Arial"/>
                  <w:sz w:val="20"/>
                </w:rPr>
                <w:t>vised. Accept the sentence but correct the spelling of “transmit”.</w:t>
              </w:r>
            </w:ins>
          </w:p>
        </w:tc>
      </w:tr>
    </w:tbl>
    <w:p w14:paraId="480156FB" w14:textId="77777777" w:rsidR="00B71F50" w:rsidRDefault="00B71F50">
      <w:pPr>
        <w:rPr>
          <w:color w:val="FF0000"/>
          <w:szCs w:val="22"/>
          <w:u w:val="single"/>
        </w:rPr>
      </w:pPr>
    </w:p>
    <w:p w14:paraId="2852A778" w14:textId="77777777" w:rsidR="00B71F50" w:rsidRDefault="00B71F50">
      <w:pPr>
        <w:rPr>
          <w:color w:val="FF0000"/>
          <w:szCs w:val="22"/>
          <w:u w:val="single"/>
        </w:rPr>
      </w:pPr>
    </w:p>
    <w:p w14:paraId="1FBDCEB6" w14:textId="77777777" w:rsidR="00446A4A" w:rsidRDefault="00446A4A">
      <w:pPr>
        <w:rPr>
          <w:color w:val="FF0000"/>
          <w:szCs w:val="22"/>
          <w:u w:val="single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B71F50" w:rsidRPr="00B236C2" w14:paraId="7694D395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11F26874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B9DE6FC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13B317E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8A8E843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62E3290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FA9F7D1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7C2C37" w14:paraId="4E7D30FB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4685DFFB" w14:textId="7482C73F" w:rsidR="007C2C37" w:rsidRDefault="007C2C37" w:rsidP="007C2C3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4084</w:t>
            </w:r>
          </w:p>
        </w:tc>
        <w:tc>
          <w:tcPr>
            <w:tcW w:w="900" w:type="dxa"/>
            <w:shd w:val="clear" w:color="auto" w:fill="auto"/>
          </w:tcPr>
          <w:p w14:paraId="18EE8CE8" w14:textId="5E6FDF3F" w:rsidR="007C2C37" w:rsidRPr="00823E03" w:rsidRDefault="007C2C37" w:rsidP="007C2C3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Xiandong Dong</w:t>
            </w:r>
          </w:p>
        </w:tc>
        <w:tc>
          <w:tcPr>
            <w:tcW w:w="540" w:type="dxa"/>
            <w:shd w:val="clear" w:color="auto" w:fill="auto"/>
          </w:tcPr>
          <w:p w14:paraId="12A06944" w14:textId="7C43EEA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159.34</w:t>
            </w:r>
          </w:p>
        </w:tc>
        <w:tc>
          <w:tcPr>
            <w:tcW w:w="2610" w:type="dxa"/>
            <w:shd w:val="clear" w:color="auto" w:fill="auto"/>
          </w:tcPr>
          <w:p w14:paraId="2EF30609" w14:textId="714219F3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seems that the statement of this sentence contrdicts with the AC which is defined in the Table 11-21, remove the sentence or the table.</w:t>
            </w:r>
          </w:p>
        </w:tc>
        <w:tc>
          <w:tcPr>
            <w:tcW w:w="2430" w:type="dxa"/>
            <w:shd w:val="clear" w:color="auto" w:fill="auto"/>
          </w:tcPr>
          <w:p w14:paraId="3C3B40D1" w14:textId="301E3AF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33" w:type="dxa"/>
          </w:tcPr>
          <w:p w14:paraId="48325895" w14:textId="0F13AAB7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20" w:author="Chen, Cheng" w:date="2024-01-15T10:49:00Z">
              <w:r w:rsidDel="00793DDE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21" w:author="Chen, Cheng" w:date="2024-01-15T10:49:00Z">
              <w:r w:rsidR="00793DDE">
                <w:rPr>
                  <w:rFonts w:ascii="Arial" w:hAnsi="Arial" w:cs="Arial"/>
                  <w:sz w:val="20"/>
                </w:rPr>
                <w:t>DCN0109r</w:t>
              </w:r>
            </w:ins>
            <w:ins w:id="22" w:author="Chen, Cheng" w:date="2024-01-15T11:13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4B1CEDAD" w14:textId="77777777" w:rsidR="00B71F50" w:rsidRDefault="00B71F50">
      <w:pPr>
        <w:rPr>
          <w:color w:val="FF0000"/>
          <w:szCs w:val="22"/>
          <w:u w:val="single"/>
        </w:rPr>
      </w:pPr>
    </w:p>
    <w:p w14:paraId="48B032CB" w14:textId="03E23813" w:rsidR="00446A4A" w:rsidRDefault="00446A4A" w:rsidP="00446A4A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 xml:space="preserve">Table 11-21 is about </w:t>
      </w:r>
      <w:r w:rsidR="00634527">
        <w:rPr>
          <w:szCs w:val="22"/>
          <w:lang w:val="en-US"/>
        </w:rPr>
        <w:t>the default QMF policy of the Management and Action frame</w:t>
      </w:r>
      <w:r w:rsidR="003A23CB">
        <w:rPr>
          <w:szCs w:val="22"/>
          <w:lang w:val="en-US"/>
        </w:rPr>
        <w:t>s related to sensing, while Sensing NDPA frame is a Control frame, so there is no contradiction.</w:t>
      </w:r>
      <w:r w:rsidR="007C2C37">
        <w:rPr>
          <w:szCs w:val="22"/>
          <w:lang w:val="en-US"/>
        </w:rPr>
        <w:t xml:space="preserve"> The contributor has talked to the commenter</w:t>
      </w:r>
      <w:r w:rsidR="00554C63">
        <w:rPr>
          <w:szCs w:val="22"/>
          <w:lang w:val="en-US"/>
        </w:rPr>
        <w:t>, and the commenter is fine with the rejection of this CID.</w:t>
      </w:r>
    </w:p>
    <w:p w14:paraId="0F4C33FF" w14:textId="77777777" w:rsidR="001C5303" w:rsidRDefault="001C5303" w:rsidP="00446A4A">
      <w:pPr>
        <w:rPr>
          <w:szCs w:val="22"/>
          <w:lang w:val="en-US"/>
        </w:rPr>
      </w:pPr>
    </w:p>
    <w:p w14:paraId="5B7F85F3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554C63" w:rsidRPr="00B236C2" w14:paraId="1BD65540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4988A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0A0B5E5C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12FA93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C7A985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634006E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64012AD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554C63" w14:paraId="129D5846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891407C" w14:textId="24BC453E" w:rsidR="00554C63" w:rsidRDefault="00554C63" w:rsidP="00554C6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4179</w:t>
            </w:r>
          </w:p>
        </w:tc>
        <w:tc>
          <w:tcPr>
            <w:tcW w:w="900" w:type="dxa"/>
            <w:shd w:val="clear" w:color="auto" w:fill="auto"/>
          </w:tcPr>
          <w:p w14:paraId="47638C6B" w14:textId="3F02F7A1" w:rsidR="00554C63" w:rsidRPr="00823E03" w:rsidRDefault="00554C63" w:rsidP="00554C6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540" w:type="dxa"/>
            <w:shd w:val="clear" w:color="auto" w:fill="auto"/>
          </w:tcPr>
          <w:p w14:paraId="510EC7A0" w14:textId="4BD4616D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151.45</w:t>
            </w:r>
          </w:p>
        </w:tc>
        <w:tc>
          <w:tcPr>
            <w:tcW w:w="2610" w:type="dxa"/>
            <w:shd w:val="clear" w:color="auto" w:fill="auto"/>
          </w:tcPr>
          <w:p w14:paraId="3F0D2E66" w14:textId="64AA051B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the polling phase in TB sensing optional?</w:t>
            </w:r>
          </w:p>
        </w:tc>
        <w:tc>
          <w:tcPr>
            <w:tcW w:w="2430" w:type="dxa"/>
            <w:shd w:val="clear" w:color="auto" w:fill="auto"/>
          </w:tcPr>
          <w:p w14:paraId="77B9E0C2" w14:textId="3E69F979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Disallow such frame exchange sequences for sensing.</w:t>
            </w:r>
          </w:p>
        </w:tc>
        <w:tc>
          <w:tcPr>
            <w:tcW w:w="2133" w:type="dxa"/>
          </w:tcPr>
          <w:p w14:paraId="30F06D49" w14:textId="7B6CF259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23" w:author="Chen, Cheng" w:date="2024-01-15T10:49:00Z">
              <w:r w:rsidDel="00793DDE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24" w:author="Chen, Cheng" w:date="2024-01-15T10:49:00Z">
              <w:r w:rsidR="00793DDE">
                <w:rPr>
                  <w:rFonts w:ascii="Arial" w:hAnsi="Arial" w:cs="Arial"/>
                  <w:sz w:val="20"/>
                </w:rPr>
                <w:t>DCN0109r</w:t>
              </w:r>
            </w:ins>
            <w:ins w:id="25" w:author="Chen, Cheng" w:date="2024-01-15T11:13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3950253C" w14:textId="77777777" w:rsidR="00554C63" w:rsidRDefault="00554C63" w:rsidP="00554C63">
      <w:pPr>
        <w:rPr>
          <w:color w:val="FF0000"/>
          <w:szCs w:val="22"/>
          <w:u w:val="single"/>
        </w:rPr>
      </w:pPr>
    </w:p>
    <w:p w14:paraId="52B1444A" w14:textId="3CDB8126" w:rsidR="00554C63" w:rsidRDefault="00554C63" w:rsidP="00554C63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>Currently the polling phase can be skipped as long as the following conditions are met:</w:t>
      </w:r>
    </w:p>
    <w:p w14:paraId="47E29606" w14:textId="413C7C34" w:rsidR="00554C63" w:rsidRDefault="00554C63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STA </w:t>
      </w:r>
      <w:r w:rsidR="00DF4A70">
        <w:rPr>
          <w:szCs w:val="22"/>
          <w:lang w:val="en-US"/>
        </w:rPr>
        <w:t xml:space="preserve">declares it </w:t>
      </w:r>
      <w:r w:rsidR="006E4B32">
        <w:rPr>
          <w:szCs w:val="22"/>
          <w:lang w:val="en-US"/>
        </w:rPr>
        <w:t xml:space="preserve">does not require to be polled for a TB sensing measurement exchange </w:t>
      </w:r>
      <w:r w:rsidR="000C2FFE">
        <w:rPr>
          <w:szCs w:val="22"/>
          <w:lang w:val="en-US"/>
        </w:rPr>
        <w:t>by setting the Poll Required field to 0 in the Sensing field within the Sensing Capabilities element.</w:t>
      </w:r>
    </w:p>
    <w:p w14:paraId="67C1AAD2" w14:textId="3E6DD6B9" w:rsidR="000C2FFE" w:rsidRDefault="00FE0D4B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The AP sets the Poll Assigned field to 0 in the Sensing Measurement Request frame transmitted to the STA declaring not requiring to be polled.</w:t>
      </w:r>
    </w:p>
    <w:p w14:paraId="4399CDE0" w14:textId="41A4A9DD" w:rsidR="00FE0D4B" w:rsidRDefault="00FE0D4B" w:rsidP="00FE0D4B">
      <w:pPr>
        <w:rPr>
          <w:szCs w:val="22"/>
          <w:lang w:val="en-US" w:eastAsia="zh-CN"/>
        </w:rPr>
      </w:pPr>
      <w:r>
        <w:rPr>
          <w:szCs w:val="22"/>
          <w:lang w:val="en-US"/>
        </w:rPr>
        <w:t>So, it is still up to the AP to decide whether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>needed to be polled even if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 xml:space="preserve">indicates it does not require to be polled. </w:t>
      </w:r>
      <w:r w:rsidR="00C347FA">
        <w:rPr>
          <w:rFonts w:hint="eastAsia"/>
          <w:szCs w:val="22"/>
          <w:lang w:val="en-US" w:eastAsia="zh-CN"/>
        </w:rPr>
        <w:t>The</w:t>
      </w:r>
      <w:r w:rsidR="00C347FA">
        <w:rPr>
          <w:szCs w:val="22"/>
          <w:lang w:val="en-US" w:eastAsia="zh-CN"/>
        </w:rPr>
        <w:t xml:space="preserve"> main motivation for TGbf to allow the scenario where the polling phase can be omitted is</w:t>
      </w:r>
      <w:r w:rsidR="00152676">
        <w:rPr>
          <w:szCs w:val="22"/>
          <w:lang w:val="en-US" w:eastAsia="zh-CN"/>
        </w:rPr>
        <w:t xml:space="preserve"> if the AP a</w:t>
      </w:r>
      <w:r w:rsidR="00524C08">
        <w:rPr>
          <w:szCs w:val="22"/>
          <w:lang w:val="en-US" w:eastAsia="zh-CN"/>
        </w:rPr>
        <w:t>nd the STA</w:t>
      </w:r>
      <w:r w:rsidR="00524C08">
        <w:rPr>
          <w:rFonts w:hint="eastAsia"/>
          <w:szCs w:val="22"/>
          <w:lang w:val="en-US" w:eastAsia="zh-CN"/>
        </w:rPr>
        <w:t xml:space="preserve"> </w:t>
      </w:r>
      <w:r w:rsidR="00524C08">
        <w:rPr>
          <w:szCs w:val="22"/>
          <w:lang w:val="en-US" w:eastAsia="zh-CN"/>
        </w:rPr>
        <w:t>are confident enough to skip the polling phase, we can save the overhead associated with the polling phase.</w:t>
      </w:r>
    </w:p>
    <w:p w14:paraId="7D35823A" w14:textId="77777777" w:rsidR="00524C08" w:rsidRDefault="00524C08" w:rsidP="00FE0D4B">
      <w:pPr>
        <w:rPr>
          <w:szCs w:val="22"/>
          <w:lang w:val="en-US" w:eastAsia="zh-CN"/>
        </w:rPr>
      </w:pPr>
    </w:p>
    <w:p w14:paraId="79556180" w14:textId="1CB5244A" w:rsidR="00524C08" w:rsidRDefault="00524C08" w:rsidP="00FE0D4B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The contributor has explained the rejection reasoning with the commenter offline. The commenter did not raise any more concerns.</w:t>
      </w:r>
    </w:p>
    <w:p w14:paraId="25F6ED07" w14:textId="77777777" w:rsidR="005C4F3F" w:rsidRDefault="005C4F3F" w:rsidP="00FE0D4B">
      <w:pPr>
        <w:rPr>
          <w:szCs w:val="22"/>
          <w:lang w:val="en-US" w:eastAsia="zh-CN"/>
        </w:rPr>
      </w:pPr>
    </w:p>
    <w:p w14:paraId="69795A12" w14:textId="77777777" w:rsidR="005C4F3F" w:rsidRPr="00FE0D4B" w:rsidRDefault="005C4F3F" w:rsidP="00FE0D4B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C261D" w:rsidRPr="00B236C2" w14:paraId="5E8ECEF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2857B32B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78142A6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4E6C5D4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4402297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0B7BED20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2C44982D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160DCF" w14:paraId="44F10264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7A7952E" w14:textId="528B0E58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4287</w:t>
            </w:r>
          </w:p>
        </w:tc>
        <w:tc>
          <w:tcPr>
            <w:tcW w:w="900" w:type="dxa"/>
            <w:shd w:val="clear" w:color="auto" w:fill="auto"/>
          </w:tcPr>
          <w:p w14:paraId="6312D44F" w14:textId="46BB24F1" w:rsidR="00160DCF" w:rsidRPr="00823E03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  <w:ins w:id="26" w:author="Chen, Cheng" w:date="2024-01-15T11:14:00Z">
              <w:r w:rsidR="00A938F4">
                <w:rPr>
                  <w:rFonts w:ascii="Arial" w:hAnsi="Arial" w:cs="Arial"/>
                  <w:sz w:val="20"/>
                </w:rPr>
                <w:t>s</w:t>
              </w:r>
            </w:ins>
          </w:p>
        </w:tc>
        <w:tc>
          <w:tcPr>
            <w:tcW w:w="540" w:type="dxa"/>
            <w:shd w:val="clear" w:color="auto" w:fill="auto"/>
          </w:tcPr>
          <w:p w14:paraId="6467C94B" w14:textId="1C8BFBA5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152.38</w:t>
            </w:r>
          </w:p>
        </w:tc>
        <w:tc>
          <w:tcPr>
            <w:tcW w:w="2610" w:type="dxa"/>
            <w:shd w:val="clear" w:color="auto" w:fill="auto"/>
          </w:tcPr>
          <w:p w14:paraId="7CA21FFA" w14:textId="22DB5E29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TB exchange, there is currently no signaling during the measurement setup which allows negotiation or usage of the Secure LTF feature of the HE/EHT TB Ranging NDP.  As a result, extra clarity should be added to indicate the secure LTF is not used for sensing.  An easy way to indicate this is to constrain the SECURE_LTF_FLAG to always be set to 0 when transmitting SR2SI, SI2SR, or SR2SR NDPs.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same comment applies to the SR2SR variant (11.55.1.5.2.5), and the SI2SR NDP in the NDPA phase (11.55.1.5.2.3).</w:t>
            </w:r>
          </w:p>
        </w:tc>
        <w:tc>
          <w:tcPr>
            <w:tcW w:w="2430" w:type="dxa"/>
            <w:shd w:val="clear" w:color="auto" w:fill="auto"/>
          </w:tcPr>
          <w:p w14:paraId="72B1C2F0" w14:textId="34C2905C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text to section 11.55.1.5.2.4: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"When transmitting an SR2SI NDP in response to a SR2SI Sounding Trigger frame, a sensing transmitter shall set the TXVECTOR parameter SECURE_LTF_FLAG to 0"</w:t>
            </w:r>
          </w:p>
        </w:tc>
        <w:tc>
          <w:tcPr>
            <w:tcW w:w="2133" w:type="dxa"/>
          </w:tcPr>
          <w:p w14:paraId="36213C7E" w14:textId="236483F6" w:rsidR="00160DCF" w:rsidRDefault="00160DCF" w:rsidP="00160DCF">
            <w:pPr>
              <w:widowControl w:val="0"/>
              <w:suppressAutoHyphens/>
              <w:rPr>
                <w:ins w:id="27" w:author="Chen, Cheng" w:date="2024-01-15T09:05:00Z"/>
                <w:rFonts w:ascii="Arial" w:hAnsi="Arial" w:cs="Arial"/>
                <w:sz w:val="20"/>
              </w:rPr>
            </w:pPr>
            <w:del w:id="28" w:author="Chen, Cheng" w:date="2024-01-15T10:03:00Z">
              <w:r w:rsidDel="0008312A">
                <w:rPr>
                  <w:rFonts w:ascii="Arial" w:hAnsi="Arial" w:cs="Arial"/>
                  <w:sz w:val="20"/>
                </w:rPr>
                <w:delText>Accepted.</w:delText>
              </w:r>
            </w:del>
            <w:ins w:id="29" w:author="Chen, Cheng" w:date="2024-01-15T10:03:00Z">
              <w:r w:rsidR="0008312A">
                <w:rPr>
                  <w:rFonts w:ascii="Arial" w:hAnsi="Arial" w:cs="Arial"/>
                  <w:sz w:val="20"/>
                </w:rPr>
                <w:t>Revised. Agree with the commenter that we should add the clarification text, but it is better that we add the text applying to all NDPs that apply to both TB</w:t>
              </w:r>
              <w:r w:rsidR="0008312A">
                <w:rPr>
                  <w:rFonts w:ascii="Arial" w:hAnsi="Arial" w:cs="Arial" w:hint="eastAsia"/>
                  <w:sz w:val="20"/>
                  <w:lang w:eastAsia="zh-CN"/>
                </w:rPr>
                <w:t xml:space="preserve"> </w:t>
              </w:r>
              <w:r w:rsidR="0008312A">
                <w:rPr>
                  <w:rFonts w:ascii="Arial" w:hAnsi="Arial" w:cs="Arial"/>
                  <w:sz w:val="20"/>
                  <w:lang w:eastAsia="zh-CN"/>
                </w:rPr>
                <w:t xml:space="preserve">and </w:t>
              </w:r>
              <w:r w:rsidR="0008312A">
                <w:rPr>
                  <w:rFonts w:ascii="Arial" w:hAnsi="Arial" w:cs="Arial" w:hint="eastAsia"/>
                  <w:sz w:val="20"/>
                  <w:lang w:eastAsia="zh-CN"/>
                </w:rPr>
                <w:t>n</w:t>
              </w:r>
              <w:r w:rsidR="0008312A">
                <w:rPr>
                  <w:rFonts w:ascii="Arial" w:hAnsi="Arial" w:cs="Arial"/>
                  <w:sz w:val="20"/>
                  <w:lang w:eastAsia="zh-CN"/>
                </w:rPr>
                <w:t>on-</w:t>
              </w:r>
            </w:ins>
            <w:ins w:id="30" w:author="Chen, Cheng" w:date="2024-01-15T10:04:00Z">
              <w:r w:rsidR="0008312A">
                <w:rPr>
                  <w:rFonts w:ascii="Arial" w:hAnsi="Arial" w:cs="Arial"/>
                  <w:sz w:val="20"/>
                  <w:lang w:eastAsia="zh-CN"/>
                </w:rPr>
                <w:t>TB scenarios.</w:t>
              </w:r>
            </w:ins>
            <w:ins w:id="31" w:author="Chen, Cheng" w:date="2024-01-15T10:49:00Z">
              <w:r w:rsidR="00793DDE">
                <w:rPr>
                  <w:rFonts w:ascii="Arial" w:hAnsi="Arial" w:cs="Arial"/>
                  <w:sz w:val="20"/>
                  <w:lang w:eastAsia="zh-CN"/>
                </w:rPr>
                <w:t xml:space="preserve"> See proposed change below in </w:t>
              </w:r>
              <w:r w:rsidR="00793DDE">
                <w:rPr>
                  <w:rFonts w:ascii="Arial" w:hAnsi="Arial" w:cs="Arial"/>
                  <w:sz w:val="20"/>
                </w:rPr>
                <w:t>&lt;DCN0109r</w:t>
              </w:r>
            </w:ins>
            <w:ins w:id="32" w:author="Chen, Cheng" w:date="2024-01-15T11:13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ins w:id="33" w:author="Chen, Cheng" w:date="2024-01-15T10:49:00Z">
              <w:r w:rsidR="00793DDE">
                <w:rPr>
                  <w:rFonts w:ascii="Arial" w:hAnsi="Arial" w:cs="Arial"/>
                  <w:sz w:val="20"/>
                </w:rPr>
                <w:t>&gt;.</w:t>
              </w:r>
            </w:ins>
          </w:p>
          <w:p w14:paraId="468B5763" w14:textId="77777777" w:rsidR="006809D4" w:rsidRDefault="006809D4" w:rsidP="00160DCF">
            <w:pPr>
              <w:widowControl w:val="0"/>
              <w:suppressAutoHyphens/>
              <w:rPr>
                <w:ins w:id="34" w:author="Chen, Cheng" w:date="2024-01-15T09:05:00Z"/>
                <w:rFonts w:ascii="Arial" w:hAnsi="Arial" w:cs="Arial"/>
                <w:sz w:val="20"/>
              </w:rPr>
            </w:pPr>
          </w:p>
          <w:p w14:paraId="28905A9D" w14:textId="1BF863B2" w:rsidR="006809D4" w:rsidRDefault="006809D4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DCF" w14:paraId="06300EBA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536188C" w14:textId="1A6D5BD3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4288</w:t>
            </w:r>
          </w:p>
        </w:tc>
        <w:tc>
          <w:tcPr>
            <w:tcW w:w="900" w:type="dxa"/>
            <w:shd w:val="clear" w:color="auto" w:fill="auto"/>
          </w:tcPr>
          <w:p w14:paraId="27586A29" w14:textId="3052152D" w:rsidR="00160DCF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40" w:type="dxa"/>
            <w:shd w:val="clear" w:color="auto" w:fill="auto"/>
          </w:tcPr>
          <w:p w14:paraId="05ED5C53" w14:textId="2CAFBFC4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159.09</w:t>
            </w:r>
          </w:p>
        </w:tc>
        <w:tc>
          <w:tcPr>
            <w:tcW w:w="2610" w:type="dxa"/>
            <w:shd w:val="clear" w:color="auto" w:fill="auto"/>
          </w:tcPr>
          <w:p w14:paraId="7DFB7CD1" w14:textId="195B03D7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either </w:t>
            </w:r>
            <w:r>
              <w:rPr>
                <w:rFonts w:ascii="Arial" w:hAnsi="Arial" w:cs="Arial"/>
                <w:sz w:val="20"/>
              </w:rPr>
              <w:lastRenderedPageBreak/>
              <w:t>an SI2SR NDP or SR2SI NDP as part of a non-TB measurement exchange, a sensing transmitter shall set the TXVECTOR parameter SECURE_LTF_FLAG to 0".</w:t>
            </w:r>
          </w:p>
        </w:tc>
        <w:tc>
          <w:tcPr>
            <w:tcW w:w="2430" w:type="dxa"/>
            <w:shd w:val="clear" w:color="auto" w:fill="auto"/>
          </w:tcPr>
          <w:p w14:paraId="33F0659F" w14:textId="53AF06DA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</w:t>
            </w:r>
            <w:r>
              <w:rPr>
                <w:rFonts w:ascii="Arial" w:hAnsi="Arial" w:cs="Arial"/>
                <w:sz w:val="20"/>
              </w:rPr>
              <w:lastRenderedPageBreak/>
              <w:t>either an SI2SR NDP or SR2SI NDP as part of a non-TB measurement exchange, a sensing transmitter shall set the TXVECTOR parameter SECURE_LTF_FLAG to 0".</w:t>
            </w:r>
          </w:p>
        </w:tc>
        <w:tc>
          <w:tcPr>
            <w:tcW w:w="2133" w:type="dxa"/>
          </w:tcPr>
          <w:p w14:paraId="74A77FFC" w14:textId="37FC0A7C" w:rsidR="00160DCF" w:rsidRDefault="00160DCF" w:rsidP="00160DCF">
            <w:pPr>
              <w:widowControl w:val="0"/>
              <w:suppressAutoHyphens/>
              <w:rPr>
                <w:ins w:id="35" w:author="Chen, Cheng" w:date="2024-01-15T10:04:00Z"/>
                <w:rFonts w:ascii="Arial" w:hAnsi="Arial" w:cs="Arial"/>
                <w:sz w:val="20"/>
              </w:rPr>
            </w:pPr>
            <w:del w:id="36" w:author="Chen, Cheng" w:date="2024-01-15T10:04:00Z">
              <w:r w:rsidDel="0008312A">
                <w:rPr>
                  <w:rFonts w:ascii="Arial" w:hAnsi="Arial" w:cs="Arial"/>
                  <w:sz w:val="20"/>
                </w:rPr>
                <w:lastRenderedPageBreak/>
                <w:delText>Accepted.</w:delText>
              </w:r>
            </w:del>
            <w:ins w:id="37" w:author="Chen, Cheng" w:date="2024-01-15T10:04:00Z">
              <w:r w:rsidR="0008312A">
                <w:rPr>
                  <w:rFonts w:ascii="Arial" w:hAnsi="Arial" w:cs="Arial"/>
                  <w:sz w:val="20"/>
                </w:rPr>
                <w:t>Revised.</w:t>
              </w:r>
            </w:ins>
          </w:p>
          <w:p w14:paraId="0DEF2ECC" w14:textId="77777777" w:rsidR="0008312A" w:rsidRDefault="0008312A" w:rsidP="00160DCF">
            <w:pPr>
              <w:widowControl w:val="0"/>
              <w:suppressAutoHyphens/>
              <w:rPr>
                <w:ins w:id="38" w:author="Chen, Cheng" w:date="2024-01-15T10:04:00Z"/>
                <w:rFonts w:ascii="Arial" w:hAnsi="Arial" w:cs="Arial"/>
                <w:sz w:val="20"/>
              </w:rPr>
            </w:pPr>
          </w:p>
          <w:p w14:paraId="28775CCE" w14:textId="68CD581A" w:rsidR="0008312A" w:rsidRDefault="0008312A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ins w:id="39" w:author="Chen, Cheng" w:date="2024-01-15T10:04:00Z">
              <w:r>
                <w:rPr>
                  <w:rFonts w:ascii="Arial" w:hAnsi="Arial" w:cs="Arial"/>
                  <w:sz w:val="20"/>
                </w:rPr>
                <w:t xml:space="preserve">Agree with the commenter that we should add the clarification text, but </w:t>
              </w:r>
              <w:r>
                <w:rPr>
                  <w:rFonts w:ascii="Arial" w:hAnsi="Arial" w:cs="Arial"/>
                  <w:sz w:val="20"/>
                </w:rPr>
                <w:lastRenderedPageBreak/>
                <w:t>it is better that we add the text applying to all NDPs that apply to both TB</w:t>
              </w:r>
              <w:r>
                <w:rPr>
                  <w:rFonts w:ascii="Arial" w:hAnsi="Arial" w:cs="Arial" w:hint="eastAsia"/>
                  <w:sz w:val="20"/>
                  <w:lang w:eastAsia="zh-CN"/>
                </w:rPr>
                <w:t xml:space="preserve"> </w:t>
              </w:r>
              <w:r>
                <w:rPr>
                  <w:rFonts w:ascii="Arial" w:hAnsi="Arial" w:cs="Arial"/>
                  <w:sz w:val="20"/>
                  <w:lang w:eastAsia="zh-CN"/>
                </w:rPr>
                <w:t xml:space="preserve">and </w:t>
              </w:r>
              <w:r>
                <w:rPr>
                  <w:rFonts w:ascii="Arial" w:hAnsi="Arial" w:cs="Arial" w:hint="eastAsia"/>
                  <w:sz w:val="20"/>
                  <w:lang w:eastAsia="zh-CN"/>
                </w:rPr>
                <w:t>n</w:t>
              </w:r>
              <w:r>
                <w:rPr>
                  <w:rFonts w:ascii="Arial" w:hAnsi="Arial" w:cs="Arial"/>
                  <w:sz w:val="20"/>
                  <w:lang w:eastAsia="zh-CN"/>
                </w:rPr>
                <w:t>on-TB scenarios.</w:t>
              </w:r>
            </w:ins>
            <w:ins w:id="40" w:author="Chen, Cheng" w:date="2024-01-15T10:49:00Z">
              <w:r w:rsidR="00D62559">
                <w:rPr>
                  <w:rFonts w:ascii="Arial" w:hAnsi="Arial" w:cs="Arial"/>
                  <w:sz w:val="20"/>
                  <w:lang w:eastAsia="zh-CN"/>
                </w:rPr>
                <w:t xml:space="preserve"> See proposed change below in </w:t>
              </w:r>
              <w:r w:rsidR="00D62559">
                <w:rPr>
                  <w:rFonts w:ascii="Arial" w:hAnsi="Arial" w:cs="Arial"/>
                  <w:sz w:val="20"/>
                </w:rPr>
                <w:t>&lt;DCN0109r</w:t>
              </w:r>
            </w:ins>
            <w:ins w:id="41" w:author="Chen, Cheng" w:date="2024-01-15T11:14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ins w:id="42" w:author="Chen, Cheng" w:date="2024-01-15T10:49:00Z">
              <w:r w:rsidR="00D62559">
                <w:rPr>
                  <w:rFonts w:ascii="Arial" w:hAnsi="Arial" w:cs="Arial"/>
                  <w:sz w:val="20"/>
                </w:rPr>
                <w:t>&gt;.</w:t>
              </w:r>
            </w:ins>
          </w:p>
        </w:tc>
      </w:tr>
    </w:tbl>
    <w:p w14:paraId="2EAE5D99" w14:textId="77777777" w:rsidR="00554C63" w:rsidRDefault="00554C63" w:rsidP="00446A4A">
      <w:pPr>
        <w:rPr>
          <w:ins w:id="43" w:author="Chen, Cheng" w:date="2024-01-15T10:04:00Z"/>
          <w:szCs w:val="22"/>
          <w:lang w:val="en-US"/>
        </w:rPr>
      </w:pPr>
    </w:p>
    <w:p w14:paraId="45139B32" w14:textId="2C7C39F6" w:rsidR="00341BA0" w:rsidRDefault="00341BA0" w:rsidP="00446A4A">
      <w:pPr>
        <w:rPr>
          <w:ins w:id="44" w:author="Chen, Cheng" w:date="2024-01-15T10:05:00Z"/>
          <w:b/>
          <w:bCs/>
          <w:szCs w:val="22"/>
          <w:lang w:val="en-US"/>
        </w:rPr>
      </w:pPr>
      <w:ins w:id="45" w:author="Chen, Cheng" w:date="2024-01-15T10:05:00Z">
        <w:r>
          <w:rPr>
            <w:b/>
            <w:bCs/>
            <w:szCs w:val="22"/>
            <w:lang w:val="en-US"/>
          </w:rPr>
          <w:t xml:space="preserve">TGbf editor, add the following paragraph to </w:t>
        </w:r>
        <w:r w:rsidR="00DF51C2">
          <w:rPr>
            <w:b/>
            <w:bCs/>
            <w:szCs w:val="22"/>
            <w:lang w:val="en-US"/>
          </w:rPr>
          <w:t>the end of 11.55.1.5.</w:t>
        </w:r>
      </w:ins>
      <w:ins w:id="46" w:author="Chen, Cheng" w:date="2024-01-15T10:48:00Z">
        <w:r w:rsidR="00213151">
          <w:rPr>
            <w:b/>
            <w:bCs/>
            <w:szCs w:val="22"/>
            <w:lang w:val="en-US"/>
          </w:rPr>
          <w:t>4 Common Rules</w:t>
        </w:r>
      </w:ins>
    </w:p>
    <w:p w14:paraId="672A34F3" w14:textId="098CDBAA" w:rsidR="00DF51C2" w:rsidRPr="007F7CED" w:rsidRDefault="00C079C9" w:rsidP="00446A4A">
      <w:pPr>
        <w:rPr>
          <w:szCs w:val="22"/>
          <w:lang w:val="en-US"/>
        </w:rPr>
      </w:pPr>
      <w:ins w:id="47" w:author="Chen, Cheng" w:date="2024-01-15T10:07:00Z">
        <w:r w:rsidRPr="007F7CED">
          <w:rPr>
            <w:szCs w:val="22"/>
            <w:lang w:val="en-US"/>
            <w:rPrChange w:id="48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The TXVECTOR parameter SECURE_LTF_FLAG of a</w:t>
        </w:r>
      </w:ins>
      <w:ins w:id="49" w:author="Chen, Cheng" w:date="2024-01-15T10:09:00Z">
        <w:r w:rsidR="00133DD1">
          <w:rPr>
            <w:szCs w:val="22"/>
            <w:lang w:val="en-US"/>
          </w:rPr>
          <w:t xml:space="preserve"> transmitted</w:t>
        </w:r>
      </w:ins>
      <w:ins w:id="50" w:author="Chen, Cheng" w:date="2024-01-15T10:07:00Z">
        <w:r w:rsidRPr="007F7CED">
          <w:rPr>
            <w:szCs w:val="22"/>
            <w:lang w:val="en-US"/>
            <w:rPrChange w:id="51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 </w:t>
        </w:r>
      </w:ins>
      <w:ins w:id="52" w:author="Chen, Cheng" w:date="2024-01-15T10:06:00Z">
        <w:r w:rsidR="00C171DC" w:rsidRPr="007F7CED">
          <w:rPr>
            <w:szCs w:val="22"/>
            <w:lang w:val="en-US"/>
            <w:rPrChange w:id="53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SI2SR NDP, SR2SI NDP, or SR2SR NDP shall </w:t>
        </w:r>
      </w:ins>
      <w:ins w:id="54" w:author="Chen, Cheng" w:date="2024-01-15T10:08:00Z">
        <w:r w:rsidRPr="007F7CED">
          <w:rPr>
            <w:szCs w:val="22"/>
            <w:lang w:val="en-US"/>
            <w:rPrChange w:id="55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be </w:t>
        </w:r>
      </w:ins>
      <w:ins w:id="56" w:author="Chen, Cheng" w:date="2024-01-15T10:06:00Z">
        <w:r w:rsidR="00655C96" w:rsidRPr="007F7CED">
          <w:rPr>
            <w:szCs w:val="22"/>
            <w:lang w:val="en-US"/>
            <w:rPrChange w:id="57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set</w:t>
        </w:r>
      </w:ins>
      <w:ins w:id="58" w:author="Chen, Cheng" w:date="2024-01-15T10:08:00Z">
        <w:r w:rsidRPr="007F7CED">
          <w:rPr>
            <w:szCs w:val="22"/>
            <w:lang w:val="en-US"/>
            <w:rPrChange w:id="59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 t</w:t>
        </w:r>
      </w:ins>
      <w:ins w:id="60" w:author="Chen, Cheng" w:date="2024-01-15T10:07:00Z">
        <w:r w:rsidR="00655C96" w:rsidRPr="007F7CED">
          <w:rPr>
            <w:szCs w:val="22"/>
            <w:lang w:val="en-US"/>
            <w:rPrChange w:id="61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o 0</w:t>
        </w:r>
      </w:ins>
      <w:ins w:id="62" w:author="Chen, Cheng" w:date="2024-01-15T11:14:00Z">
        <w:r w:rsidR="00A938F4">
          <w:rPr>
            <w:szCs w:val="22"/>
            <w:lang w:val="en-US"/>
          </w:rPr>
          <w:t xml:space="preserve"> (see </w:t>
        </w:r>
        <w:r w:rsidR="008E6516">
          <w:rPr>
            <w:szCs w:val="22"/>
            <w:lang w:val="en-US"/>
          </w:rPr>
          <w:t xml:space="preserve">27.2.2 </w:t>
        </w:r>
      </w:ins>
      <w:ins w:id="63" w:author="Chen, Cheng" w:date="2024-01-15T11:15:00Z">
        <w:r w:rsidR="008E6516" w:rsidRPr="008E6516">
          <w:rPr>
            <w:szCs w:val="22"/>
            <w:lang w:val="en-US"/>
          </w:rPr>
          <w:t>TXVECTOR and RXVECTOR parameters</w:t>
        </w:r>
        <w:r w:rsidR="008E6516">
          <w:rPr>
            <w:szCs w:val="22"/>
            <w:lang w:val="en-US"/>
          </w:rPr>
          <w:t xml:space="preserve"> and </w:t>
        </w:r>
        <w:r w:rsidR="007D76B5">
          <w:rPr>
            <w:szCs w:val="22"/>
            <w:lang w:val="en-US"/>
          </w:rPr>
          <w:t xml:space="preserve">36.2.2 </w:t>
        </w:r>
        <w:r w:rsidR="007D76B5" w:rsidRPr="007D76B5">
          <w:rPr>
            <w:szCs w:val="22"/>
            <w:lang w:val="en-US"/>
          </w:rPr>
          <w:t>TXVECTOR and RXVECTOR parameters</w:t>
        </w:r>
      </w:ins>
      <w:ins w:id="64" w:author="Chen, Cheng" w:date="2024-01-15T11:14:00Z">
        <w:r w:rsidR="00A938F4">
          <w:rPr>
            <w:szCs w:val="22"/>
            <w:lang w:val="en-US"/>
          </w:rPr>
          <w:t>)</w:t>
        </w:r>
      </w:ins>
      <w:ins w:id="65" w:author="Chen, Cheng" w:date="2024-01-15T10:07:00Z">
        <w:r w:rsidR="00655C96" w:rsidRPr="007F7CED">
          <w:rPr>
            <w:szCs w:val="22"/>
            <w:lang w:val="en-US"/>
            <w:rPrChange w:id="66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.</w:t>
        </w:r>
      </w:ins>
    </w:p>
    <w:p w14:paraId="04B8620E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C37F7E" w:rsidRPr="00B236C2" w14:paraId="631702C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03E0C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9D4438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F2FAC9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2FE1F0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49F97D00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33D55F3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E81359" w14:paraId="04E1585E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4D33CCF" w14:textId="4795F44F" w:rsidR="00E81359" w:rsidRDefault="00E81359" w:rsidP="00E8135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4301</w:t>
            </w:r>
          </w:p>
        </w:tc>
        <w:tc>
          <w:tcPr>
            <w:tcW w:w="900" w:type="dxa"/>
            <w:shd w:val="clear" w:color="auto" w:fill="auto"/>
          </w:tcPr>
          <w:p w14:paraId="36D07C82" w14:textId="09283AFD" w:rsidR="00E81359" w:rsidRPr="00823E03" w:rsidRDefault="00E81359" w:rsidP="00E8135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7745609D" w14:textId="545BDB9B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157.55</w:t>
            </w:r>
          </w:p>
        </w:tc>
        <w:tc>
          <w:tcPr>
            <w:tcW w:w="2610" w:type="dxa"/>
            <w:shd w:val="clear" w:color="auto" w:fill="auto"/>
          </w:tcPr>
          <w:p w14:paraId="3B985BA0" w14:textId="7E4B9E9C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descrption is confusing.</w:t>
            </w:r>
          </w:p>
        </w:tc>
        <w:tc>
          <w:tcPr>
            <w:tcW w:w="2430" w:type="dxa"/>
            <w:shd w:val="clear" w:color="auto" w:fill="auto"/>
          </w:tcPr>
          <w:p w14:paraId="5EFFD4E0" w14:textId="3982958A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"Non-TB sensing measurement exchange is the non-trigger-based variant of a sensing measurement exchange." to "A Non-TB sensing measurement exchange is the non-trigger-based variant of a sensing measurement exchange."</w:t>
            </w:r>
          </w:p>
        </w:tc>
        <w:tc>
          <w:tcPr>
            <w:tcW w:w="2133" w:type="dxa"/>
          </w:tcPr>
          <w:p w14:paraId="179687B8" w14:textId="77777777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3A15D11C" w14:textId="77777777" w:rsidR="00C37F7E" w:rsidRDefault="00C37F7E" w:rsidP="00446A4A">
      <w:pPr>
        <w:rPr>
          <w:szCs w:val="22"/>
          <w:lang w:val="en-US"/>
        </w:rPr>
      </w:pPr>
    </w:p>
    <w:p w14:paraId="19726EE7" w14:textId="77777777" w:rsidR="00DF424F" w:rsidRPr="00300F72" w:rsidRDefault="00DF424F" w:rsidP="00446A4A">
      <w:pPr>
        <w:rPr>
          <w:szCs w:val="22"/>
          <w:lang w:val="en-US"/>
        </w:rPr>
      </w:pPr>
    </w:p>
    <w:p w14:paraId="0B1F3E93" w14:textId="77777777" w:rsidR="00446A4A" w:rsidRDefault="00446A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D305F" w:rsidRPr="00B236C2" w14:paraId="224B3526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203C3A25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18F4F0C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1D847C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146794E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A8814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6742F66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D305F" w14:paraId="10A082F7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3A42A528" w14:textId="1E62A73B" w:rsidR="004D305F" w:rsidRDefault="004D305F" w:rsidP="004D305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DF424F">
              <w:rPr>
                <w:szCs w:val="22"/>
                <w:lang w:val="en-US"/>
              </w:rPr>
              <w:t>304</w:t>
            </w:r>
          </w:p>
        </w:tc>
        <w:tc>
          <w:tcPr>
            <w:tcW w:w="900" w:type="dxa"/>
            <w:shd w:val="clear" w:color="auto" w:fill="auto"/>
          </w:tcPr>
          <w:p w14:paraId="29C6CBC5" w14:textId="57438382" w:rsidR="004D305F" w:rsidRPr="00823E03" w:rsidRDefault="004D305F" w:rsidP="004D305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4A840F0B" w14:textId="5DA8FCE1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157.61</w:t>
            </w:r>
          </w:p>
        </w:tc>
        <w:tc>
          <w:tcPr>
            <w:tcW w:w="2610" w:type="dxa"/>
            <w:shd w:val="clear" w:color="auto" w:fill="auto"/>
          </w:tcPr>
          <w:p w14:paraId="474207F7" w14:textId="33E04D5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descrption is confusing especially for the use of frequency.</w:t>
            </w:r>
          </w:p>
        </w:tc>
        <w:tc>
          <w:tcPr>
            <w:tcW w:w="2430" w:type="dxa"/>
            <w:shd w:val="clear" w:color="auto" w:fill="auto"/>
          </w:tcPr>
          <w:p w14:paraId="4B3868F2" w14:textId="23D387C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to change "The AP may limit the frequency with which the non-AP STA can initiate a non-TB sensing measurement exchange by conveying a minimum time interval between two consecutive non-TB sensing measurement exchanges in the Min Measurement Interval field in the Sensing field during the sensing capabilities exchange." to "The AP may configure a minimum time interval between two consecutive non-TB sensing measurement exchanges initiated by the non-AP STA by setting the value of the </w:t>
            </w:r>
            <w:r>
              <w:rPr>
                <w:rFonts w:ascii="Arial" w:hAnsi="Arial" w:cs="Arial"/>
                <w:sz w:val="20"/>
              </w:rPr>
              <w:lastRenderedPageBreak/>
              <w:t>Min Measurement Interval field in the Sensing field during the sensing capabilities exchange."</w:t>
            </w:r>
          </w:p>
        </w:tc>
        <w:tc>
          <w:tcPr>
            <w:tcW w:w="2133" w:type="dxa"/>
          </w:tcPr>
          <w:p w14:paraId="4E1EDA10" w14:textId="2C229F1F" w:rsidR="004D305F" w:rsidRDefault="00DF424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Rejected. See rejection reason below in &lt;</w:t>
            </w:r>
            <w:del w:id="67" w:author="Chen, Cheng" w:date="2024-01-15T10:48:00Z">
              <w:r w:rsidDel="00D62559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68" w:author="Chen, Cheng" w:date="2024-01-15T10:48:00Z">
              <w:r w:rsidR="00D62559">
                <w:rPr>
                  <w:rFonts w:ascii="Arial" w:hAnsi="Arial" w:cs="Arial"/>
                  <w:sz w:val="20"/>
                </w:rPr>
                <w:t>DCN0109r</w:t>
              </w:r>
            </w:ins>
            <w:ins w:id="69" w:author="Chen, Cheng" w:date="2024-01-15T11:14:00Z">
              <w:r w:rsidR="00FA6B6F">
                <w:rPr>
                  <w:rFonts w:ascii="Arial" w:hAnsi="Arial" w:cs="Arial"/>
                  <w:sz w:val="20"/>
                </w:rPr>
                <w:t>2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5CFB331E" w14:textId="77777777" w:rsidR="00E81359" w:rsidRDefault="00E81359">
      <w:pPr>
        <w:rPr>
          <w:color w:val="FF0000"/>
          <w:szCs w:val="22"/>
          <w:u w:val="single"/>
          <w:lang w:val="en-US"/>
        </w:rPr>
      </w:pPr>
    </w:p>
    <w:p w14:paraId="268651E5" w14:textId="62F0FC0D" w:rsidR="00DF424F" w:rsidRDefault="00DF424F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  <w:r w:rsidR="00364174">
        <w:rPr>
          <w:b/>
          <w:bCs/>
          <w:szCs w:val="22"/>
          <w:lang w:val="en-US"/>
        </w:rPr>
        <w:t xml:space="preserve"> </w:t>
      </w:r>
      <w:r w:rsidR="00364174">
        <w:rPr>
          <w:szCs w:val="22"/>
          <w:lang w:val="en-US"/>
        </w:rPr>
        <w:t>For a non-TB sensing measurement where the non-AP STA</w:t>
      </w:r>
      <w:r w:rsidR="00364174">
        <w:rPr>
          <w:rFonts w:hint="eastAsia"/>
          <w:szCs w:val="22"/>
          <w:lang w:val="en-US" w:eastAsia="zh-CN"/>
        </w:rPr>
        <w:t xml:space="preserve"> </w:t>
      </w:r>
      <w:r w:rsidR="00364174">
        <w:rPr>
          <w:szCs w:val="22"/>
          <w:lang w:val="en-US" w:eastAsia="zh-CN"/>
        </w:rPr>
        <w:t>is the sensing initiator</w:t>
      </w:r>
      <w:r w:rsidR="00364174">
        <w:rPr>
          <w:szCs w:val="22"/>
          <w:lang w:val="en-US"/>
        </w:rPr>
        <w:t xml:space="preserve">, </w:t>
      </w:r>
      <w:r w:rsidR="00364174" w:rsidRPr="00364174">
        <w:rPr>
          <w:szCs w:val="22"/>
          <w:lang w:val="en-US"/>
        </w:rPr>
        <w:t xml:space="preserve">sensing measurement establishment is essentially ‘configured’ by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non-AP STA and not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AP.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>AP provides its capability (i.e.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Min-Time)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and </w:t>
      </w:r>
      <w:r w:rsidR="00E07E0F">
        <w:rPr>
          <w:szCs w:val="22"/>
          <w:lang w:val="en-US"/>
        </w:rPr>
        <w:t xml:space="preserve">if the </w:t>
      </w:r>
      <w:r w:rsidR="00364174" w:rsidRPr="00364174">
        <w:rPr>
          <w:szCs w:val="22"/>
          <w:lang w:val="en-US"/>
        </w:rPr>
        <w:t>non-AP STA sends a request to configure and AP doesn’t accept it (outside of its capability), it would reject.</w:t>
      </w:r>
    </w:p>
    <w:p w14:paraId="40FAC7BE" w14:textId="77777777" w:rsidR="00E07E0F" w:rsidRDefault="00E07E0F">
      <w:pPr>
        <w:rPr>
          <w:szCs w:val="22"/>
          <w:lang w:val="en-US"/>
        </w:rPr>
      </w:pPr>
    </w:p>
    <w:p w14:paraId="3B5F594A" w14:textId="04A4E858" w:rsidR="00E07E0F" w:rsidRDefault="00E07E0F">
      <w:pPr>
        <w:rPr>
          <w:szCs w:val="22"/>
          <w:lang w:val="en-US" w:eastAsia="zh-CN"/>
        </w:rPr>
      </w:pPr>
      <w:r>
        <w:rPr>
          <w:szCs w:val="22"/>
          <w:lang w:val="en-US"/>
        </w:rPr>
        <w:t xml:space="preserve">Moreover, the use of “frequency” here </w:t>
      </w:r>
      <w:r w:rsidR="00486B12">
        <w:rPr>
          <w:szCs w:val="22"/>
          <w:lang w:val="en-US"/>
        </w:rPr>
        <w:t xml:space="preserve">correctly corresponds to the fact that the AP can provide </w:t>
      </w:r>
      <w:r w:rsidR="00A777F8">
        <w:rPr>
          <w:szCs w:val="22"/>
          <w:lang w:val="en-US"/>
        </w:rPr>
        <w:t xml:space="preserve">a sufficient large </w:t>
      </w:r>
      <w:r w:rsidR="00A777F8" w:rsidRPr="00A777F8">
        <w:rPr>
          <w:szCs w:val="22"/>
          <w:lang w:val="en-US"/>
        </w:rPr>
        <w:t>Min Measurement Interval</w:t>
      </w:r>
      <w:r w:rsidR="00A777F8">
        <w:rPr>
          <w:szCs w:val="22"/>
          <w:lang w:val="en-US"/>
        </w:rPr>
        <w:t xml:space="preserve"> so that the non-AP STA</w:t>
      </w:r>
      <w:r w:rsidR="00A777F8">
        <w:rPr>
          <w:rFonts w:hint="eastAsia"/>
          <w:szCs w:val="22"/>
          <w:lang w:val="en-US" w:eastAsia="zh-CN"/>
        </w:rPr>
        <w:t xml:space="preserve"> </w:t>
      </w:r>
      <w:r w:rsidR="00A777F8">
        <w:rPr>
          <w:szCs w:val="22"/>
          <w:lang w:val="en-US" w:eastAsia="zh-CN"/>
        </w:rPr>
        <w:t>cannot initiate consecutive non-TB sensing measurement exchanges too soon.</w:t>
      </w:r>
    </w:p>
    <w:p w14:paraId="79D855F9" w14:textId="77777777" w:rsidR="00F814D1" w:rsidRDefault="00F814D1">
      <w:pPr>
        <w:rPr>
          <w:szCs w:val="22"/>
          <w:lang w:val="en-US" w:eastAsia="zh-CN"/>
        </w:rPr>
      </w:pPr>
    </w:p>
    <w:p w14:paraId="40FD1150" w14:textId="1C260FBD" w:rsidR="00F814D1" w:rsidRDefault="00F814D1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11az had similar normative behavior text “</w:t>
      </w:r>
      <w:r w:rsidR="00444B34" w:rsidRPr="00444B34">
        <w:rPr>
          <w:szCs w:val="22"/>
          <w:lang w:val="en-US" w:eastAsia="zh-CN"/>
        </w:rPr>
        <w:t>The RSTA can only limit the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frequency with which the ISTA can initiate measurements, by setting a minimum time interval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between subsequent range measurements.</w:t>
      </w:r>
      <w:r>
        <w:rPr>
          <w:szCs w:val="22"/>
          <w:lang w:val="en-US" w:eastAsia="zh-CN"/>
        </w:rPr>
        <w:t>”</w:t>
      </w:r>
    </w:p>
    <w:p w14:paraId="771976A0" w14:textId="77777777" w:rsidR="00444B34" w:rsidRPr="00364174" w:rsidRDefault="00444B34">
      <w:pPr>
        <w:rPr>
          <w:color w:val="FF0000"/>
          <w:szCs w:val="22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>Do you support the proposed resolutions to the CIDs and incorporate the text changes into the latest TGbf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A21" w14:textId="77777777" w:rsidR="00541618" w:rsidRDefault="00541618">
      <w:r>
        <w:separator/>
      </w:r>
    </w:p>
  </w:endnote>
  <w:endnote w:type="continuationSeparator" w:id="0">
    <w:p w14:paraId="4A70541F" w14:textId="77777777" w:rsidR="00541618" w:rsidRDefault="005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7D76B5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92D" w14:textId="77777777" w:rsidR="00541618" w:rsidRDefault="00541618">
      <w:r>
        <w:separator/>
      </w:r>
    </w:p>
  </w:footnote>
  <w:footnote w:type="continuationSeparator" w:id="0">
    <w:p w14:paraId="3FC839E0" w14:textId="77777777" w:rsidR="00541618" w:rsidRDefault="0054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3CF1C884" w:rsidR="0029020B" w:rsidRDefault="003B7192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41B13">
      <w:t xml:space="preserve"> 202</w:t>
    </w:r>
    <w:r>
      <w:t>4</w:t>
    </w:r>
    <w:r w:rsidR="0029020B">
      <w:tab/>
    </w:r>
    <w:r w:rsidR="0029020B">
      <w:tab/>
    </w:r>
    <w:del w:id="70" w:author="Chen, Cheng" w:date="2024-01-15T10:02:00Z">
      <w:r w:rsidR="006809D4" w:rsidDel="00481048">
        <w:fldChar w:fldCharType="begin"/>
      </w:r>
      <w:r w:rsidR="006809D4" w:rsidDel="00481048">
        <w:delInstrText xml:space="preserve"> TITLE  \* MERGEFORMAT </w:delInstrText>
      </w:r>
      <w:r w:rsidR="006809D4" w:rsidDel="00481048">
        <w:fldChar w:fldCharType="separate"/>
      </w:r>
      <w:r w:rsidR="00606567" w:rsidDel="00481048">
        <w:delText>doc.: IEEE 802.11-2</w:delText>
      </w:r>
      <w:r w:rsidDel="00481048">
        <w:delText>4</w:delText>
      </w:r>
      <w:r w:rsidR="00606567" w:rsidDel="00481048">
        <w:delText>/</w:delText>
      </w:r>
      <w:r w:rsidR="00300F72" w:rsidDel="00481048">
        <w:delText>0109</w:delText>
      </w:r>
      <w:r w:rsidR="00770417" w:rsidDel="00481048">
        <w:delText>r0</w:delText>
      </w:r>
      <w:r w:rsidR="006809D4" w:rsidDel="00481048">
        <w:fldChar w:fldCharType="end"/>
      </w:r>
    </w:del>
    <w:ins w:id="71" w:author="Chen, Cheng" w:date="2024-01-15T10:02:00Z">
      <w:r w:rsidR="00481048">
        <w:fldChar w:fldCharType="begin"/>
      </w:r>
      <w:r w:rsidR="00481048">
        <w:instrText xml:space="preserve"> TITLE  \* MERGEFORMAT </w:instrText>
      </w:r>
      <w:r w:rsidR="00481048">
        <w:fldChar w:fldCharType="separate"/>
      </w:r>
      <w:r w:rsidR="00481048">
        <w:t>doc.: IEEE 802.11-24/0109r</w:t>
      </w:r>
    </w:ins>
    <w:ins w:id="72" w:author="Chen, Cheng" w:date="2024-01-15T11:13:00Z">
      <w:r w:rsidR="00FA6B6F">
        <w:t>2</w:t>
      </w:r>
    </w:ins>
    <w:ins w:id="73" w:author="Chen, Cheng" w:date="2024-01-15T10:02:00Z">
      <w:r w:rsidR="00481048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876"/>
    <w:multiLevelType w:val="hybridMultilevel"/>
    <w:tmpl w:val="FF5C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1"/>
  </w:num>
  <w:num w:numId="2" w16cid:durableId="1655181690">
    <w:abstractNumId w:val="6"/>
  </w:num>
  <w:num w:numId="3" w16cid:durableId="2115437319">
    <w:abstractNumId w:val="7"/>
  </w:num>
  <w:num w:numId="4" w16cid:durableId="668991931">
    <w:abstractNumId w:val="17"/>
  </w:num>
  <w:num w:numId="5" w16cid:durableId="13118043">
    <w:abstractNumId w:val="12"/>
  </w:num>
  <w:num w:numId="6" w16cid:durableId="115412172">
    <w:abstractNumId w:val="28"/>
  </w:num>
  <w:num w:numId="7" w16cid:durableId="1543396427">
    <w:abstractNumId w:val="22"/>
  </w:num>
  <w:num w:numId="8" w16cid:durableId="318385523">
    <w:abstractNumId w:val="34"/>
  </w:num>
  <w:num w:numId="9" w16cid:durableId="813838249">
    <w:abstractNumId w:val="11"/>
  </w:num>
  <w:num w:numId="10" w16cid:durableId="1454860627">
    <w:abstractNumId w:val="14"/>
  </w:num>
  <w:num w:numId="11" w16cid:durableId="190919314">
    <w:abstractNumId w:val="23"/>
  </w:num>
  <w:num w:numId="12" w16cid:durableId="825246221">
    <w:abstractNumId w:val="18"/>
  </w:num>
  <w:num w:numId="13" w16cid:durableId="1030257081">
    <w:abstractNumId w:val="26"/>
  </w:num>
  <w:num w:numId="14" w16cid:durableId="67192853">
    <w:abstractNumId w:val="35"/>
  </w:num>
  <w:num w:numId="15" w16cid:durableId="1438788223">
    <w:abstractNumId w:val="2"/>
  </w:num>
  <w:num w:numId="16" w16cid:durableId="1808859230">
    <w:abstractNumId w:val="4"/>
  </w:num>
  <w:num w:numId="17" w16cid:durableId="121310852">
    <w:abstractNumId w:val="33"/>
  </w:num>
  <w:num w:numId="18" w16cid:durableId="88893946">
    <w:abstractNumId w:val="36"/>
  </w:num>
  <w:num w:numId="19" w16cid:durableId="1034497441">
    <w:abstractNumId w:val="8"/>
  </w:num>
  <w:num w:numId="20" w16cid:durableId="1456680928">
    <w:abstractNumId w:val="1"/>
  </w:num>
  <w:num w:numId="21" w16cid:durableId="517740018">
    <w:abstractNumId w:val="32"/>
  </w:num>
  <w:num w:numId="22" w16cid:durableId="389113841">
    <w:abstractNumId w:val="16"/>
  </w:num>
  <w:num w:numId="23" w16cid:durableId="1606645039">
    <w:abstractNumId w:val="27"/>
  </w:num>
  <w:num w:numId="24" w16cid:durableId="92167988">
    <w:abstractNumId w:val="30"/>
  </w:num>
  <w:num w:numId="25" w16cid:durableId="992415713">
    <w:abstractNumId w:val="9"/>
  </w:num>
  <w:num w:numId="26" w16cid:durableId="65882918">
    <w:abstractNumId w:val="24"/>
  </w:num>
  <w:num w:numId="27" w16cid:durableId="417597401">
    <w:abstractNumId w:val="3"/>
  </w:num>
  <w:num w:numId="28" w16cid:durableId="564997189">
    <w:abstractNumId w:val="20"/>
  </w:num>
  <w:num w:numId="29" w16cid:durableId="1654066658">
    <w:abstractNumId w:val="19"/>
  </w:num>
  <w:num w:numId="30" w16cid:durableId="1571695344">
    <w:abstractNumId w:val="29"/>
  </w:num>
  <w:num w:numId="31" w16cid:durableId="902250147">
    <w:abstractNumId w:val="21"/>
  </w:num>
  <w:num w:numId="32" w16cid:durableId="524095481">
    <w:abstractNumId w:val="5"/>
  </w:num>
  <w:num w:numId="33" w16cid:durableId="1501264404">
    <w:abstractNumId w:val="25"/>
  </w:num>
  <w:num w:numId="34" w16cid:durableId="633293789">
    <w:abstractNumId w:val="10"/>
  </w:num>
  <w:num w:numId="35" w16cid:durableId="423652770">
    <w:abstractNumId w:val="13"/>
  </w:num>
  <w:num w:numId="36" w16cid:durableId="56361595">
    <w:abstractNumId w:val="0"/>
  </w:num>
  <w:num w:numId="37" w16cid:durableId="125188800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1736A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007D"/>
    <w:rsid w:val="000719F1"/>
    <w:rsid w:val="00072071"/>
    <w:rsid w:val="000731AC"/>
    <w:rsid w:val="000737BC"/>
    <w:rsid w:val="000751AD"/>
    <w:rsid w:val="00075318"/>
    <w:rsid w:val="0007595D"/>
    <w:rsid w:val="000818F7"/>
    <w:rsid w:val="00081C9B"/>
    <w:rsid w:val="0008312A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1F9C"/>
    <w:rsid w:val="000B2E8E"/>
    <w:rsid w:val="000B4A7B"/>
    <w:rsid w:val="000B6316"/>
    <w:rsid w:val="000C2FFE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DD1"/>
    <w:rsid w:val="00133FCA"/>
    <w:rsid w:val="00134561"/>
    <w:rsid w:val="00134D21"/>
    <w:rsid w:val="00135CCE"/>
    <w:rsid w:val="00140C19"/>
    <w:rsid w:val="00142268"/>
    <w:rsid w:val="00142D3D"/>
    <w:rsid w:val="00144DCE"/>
    <w:rsid w:val="00152676"/>
    <w:rsid w:val="00152A67"/>
    <w:rsid w:val="001558A5"/>
    <w:rsid w:val="001564EF"/>
    <w:rsid w:val="00156CEC"/>
    <w:rsid w:val="00160DCF"/>
    <w:rsid w:val="00161761"/>
    <w:rsid w:val="00162144"/>
    <w:rsid w:val="001632A7"/>
    <w:rsid w:val="001639B5"/>
    <w:rsid w:val="00163F0D"/>
    <w:rsid w:val="00166E05"/>
    <w:rsid w:val="0017098B"/>
    <w:rsid w:val="00171B26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C5303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3151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D36"/>
    <w:rsid w:val="002F1E54"/>
    <w:rsid w:val="002F2F3F"/>
    <w:rsid w:val="002F51DB"/>
    <w:rsid w:val="002F5CCD"/>
    <w:rsid w:val="002F7576"/>
    <w:rsid w:val="00300A1B"/>
    <w:rsid w:val="00300EA3"/>
    <w:rsid w:val="00300F72"/>
    <w:rsid w:val="003012FE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41BA0"/>
    <w:rsid w:val="00351AE7"/>
    <w:rsid w:val="00354B2E"/>
    <w:rsid w:val="00354D5A"/>
    <w:rsid w:val="00356717"/>
    <w:rsid w:val="00356CB0"/>
    <w:rsid w:val="003613EF"/>
    <w:rsid w:val="0036153F"/>
    <w:rsid w:val="00362538"/>
    <w:rsid w:val="00364174"/>
    <w:rsid w:val="003647A8"/>
    <w:rsid w:val="00366B0B"/>
    <w:rsid w:val="003702F5"/>
    <w:rsid w:val="00371961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23CB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B7192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4B34"/>
    <w:rsid w:val="00445712"/>
    <w:rsid w:val="00446A4A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5A1B"/>
    <w:rsid w:val="00477B00"/>
    <w:rsid w:val="00481048"/>
    <w:rsid w:val="0048448E"/>
    <w:rsid w:val="00484C0D"/>
    <w:rsid w:val="00486755"/>
    <w:rsid w:val="00486B12"/>
    <w:rsid w:val="0048700D"/>
    <w:rsid w:val="00495462"/>
    <w:rsid w:val="004965CC"/>
    <w:rsid w:val="0049784A"/>
    <w:rsid w:val="004A02F0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05F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4F7EBA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4C08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1618"/>
    <w:rsid w:val="00544870"/>
    <w:rsid w:val="005448B4"/>
    <w:rsid w:val="00544DB1"/>
    <w:rsid w:val="005509AD"/>
    <w:rsid w:val="00554C63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4F3F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04F7"/>
    <w:rsid w:val="005F222D"/>
    <w:rsid w:val="005F33FF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3E9A"/>
    <w:rsid w:val="00634527"/>
    <w:rsid w:val="0063640D"/>
    <w:rsid w:val="0063753F"/>
    <w:rsid w:val="00640653"/>
    <w:rsid w:val="0064415A"/>
    <w:rsid w:val="0065247D"/>
    <w:rsid w:val="00653B97"/>
    <w:rsid w:val="00655788"/>
    <w:rsid w:val="00655C96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09D4"/>
    <w:rsid w:val="006812F5"/>
    <w:rsid w:val="00681D8C"/>
    <w:rsid w:val="006822E4"/>
    <w:rsid w:val="0068296C"/>
    <w:rsid w:val="00685982"/>
    <w:rsid w:val="00685D4A"/>
    <w:rsid w:val="006860DA"/>
    <w:rsid w:val="006862C5"/>
    <w:rsid w:val="00690373"/>
    <w:rsid w:val="00690709"/>
    <w:rsid w:val="00697005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4B32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3DDE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2C37"/>
    <w:rsid w:val="007C30D1"/>
    <w:rsid w:val="007C6589"/>
    <w:rsid w:val="007D04E3"/>
    <w:rsid w:val="007D2CE9"/>
    <w:rsid w:val="007D70B8"/>
    <w:rsid w:val="007D76B5"/>
    <w:rsid w:val="007E0838"/>
    <w:rsid w:val="007E7311"/>
    <w:rsid w:val="007E7B27"/>
    <w:rsid w:val="007F1077"/>
    <w:rsid w:val="007F26FE"/>
    <w:rsid w:val="007F5B77"/>
    <w:rsid w:val="007F755A"/>
    <w:rsid w:val="007F7CED"/>
    <w:rsid w:val="007F7E42"/>
    <w:rsid w:val="0080078A"/>
    <w:rsid w:val="00802986"/>
    <w:rsid w:val="00806ED0"/>
    <w:rsid w:val="0081023A"/>
    <w:rsid w:val="00811A99"/>
    <w:rsid w:val="00812D9A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C261D"/>
    <w:rsid w:val="008D10C4"/>
    <w:rsid w:val="008D2942"/>
    <w:rsid w:val="008E15F5"/>
    <w:rsid w:val="008E3B76"/>
    <w:rsid w:val="008E40B5"/>
    <w:rsid w:val="008E494C"/>
    <w:rsid w:val="008E6516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365B0"/>
    <w:rsid w:val="009423E7"/>
    <w:rsid w:val="009426E5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BA1"/>
    <w:rsid w:val="009D1669"/>
    <w:rsid w:val="009D51BB"/>
    <w:rsid w:val="009D7FB8"/>
    <w:rsid w:val="009E38B6"/>
    <w:rsid w:val="009E516F"/>
    <w:rsid w:val="009E60B8"/>
    <w:rsid w:val="009E67DB"/>
    <w:rsid w:val="009E735A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680E"/>
    <w:rsid w:val="00A470C7"/>
    <w:rsid w:val="00A50FA6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777F8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38F4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1F50"/>
    <w:rsid w:val="00B74A8E"/>
    <w:rsid w:val="00B76882"/>
    <w:rsid w:val="00B77006"/>
    <w:rsid w:val="00B87CEE"/>
    <w:rsid w:val="00B94572"/>
    <w:rsid w:val="00B946BC"/>
    <w:rsid w:val="00B955BE"/>
    <w:rsid w:val="00B97440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029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D732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079C9"/>
    <w:rsid w:val="00C106B5"/>
    <w:rsid w:val="00C15C35"/>
    <w:rsid w:val="00C171DC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47FA"/>
    <w:rsid w:val="00C36EB4"/>
    <w:rsid w:val="00C37EA0"/>
    <w:rsid w:val="00C37F7E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4C53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2559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424F"/>
    <w:rsid w:val="00DF4A70"/>
    <w:rsid w:val="00DF51C2"/>
    <w:rsid w:val="00DF6202"/>
    <w:rsid w:val="00E01466"/>
    <w:rsid w:val="00E01ECA"/>
    <w:rsid w:val="00E0208B"/>
    <w:rsid w:val="00E02CC3"/>
    <w:rsid w:val="00E07E0F"/>
    <w:rsid w:val="00E07FD6"/>
    <w:rsid w:val="00E1014D"/>
    <w:rsid w:val="00E15417"/>
    <w:rsid w:val="00E1618F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1359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E65A5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2A8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4D1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6B6F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4FC5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0D4B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78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19</cp:revision>
  <cp:lastPrinted>1900-01-01T08:00:00Z</cp:lastPrinted>
  <dcterms:created xsi:type="dcterms:W3CDTF">2024-01-15T17:06:00Z</dcterms:created>
  <dcterms:modified xsi:type="dcterms:W3CDTF">2024-01-15T19:15:00Z</dcterms:modified>
</cp:coreProperties>
</file>