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CB4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0F44158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0C41C6" w14:textId="0E76C726" w:rsidR="00CA09B2" w:rsidRDefault="002351A9">
            <w:pPr>
              <w:pStyle w:val="T2"/>
            </w:pPr>
            <w:r>
              <w:t>LB2</w:t>
            </w:r>
            <w:r w:rsidR="004E66B2">
              <w:t>81</w:t>
            </w:r>
            <w:r>
              <w:t xml:space="preserve"> </w:t>
            </w:r>
            <w:r w:rsidR="00D57CF6">
              <w:t>CR for</w:t>
            </w:r>
            <w:r>
              <w:t xml:space="preserve"> </w:t>
            </w:r>
            <w:r w:rsidR="006B0266">
              <w:t>CID</w:t>
            </w:r>
            <w:r w:rsidR="004E66B2">
              <w:t xml:space="preserve"> 40</w:t>
            </w:r>
            <w:r w:rsidR="0099487D">
              <w:t>0</w:t>
            </w:r>
            <w:r w:rsidR="004E66B2">
              <w:t>4, 4102, 4144, 4145, 4242</w:t>
            </w:r>
          </w:p>
        </w:tc>
      </w:tr>
      <w:tr w:rsidR="00CA09B2" w14:paraId="2B4B13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F9E821" w14:textId="0BB685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2351A9">
              <w:rPr>
                <w:b w:val="0"/>
                <w:sz w:val="20"/>
              </w:rPr>
              <w:t xml:space="preserve"> 202</w:t>
            </w:r>
            <w:r w:rsidR="004E66B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E66B2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4E66B2">
              <w:rPr>
                <w:b w:val="0"/>
                <w:sz w:val="20"/>
              </w:rPr>
              <w:t>12</w:t>
            </w:r>
          </w:p>
        </w:tc>
      </w:tr>
      <w:tr w:rsidR="00CA09B2" w14:paraId="1EDD0C3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475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20F241" w14:textId="77777777">
        <w:trPr>
          <w:jc w:val="center"/>
        </w:trPr>
        <w:tc>
          <w:tcPr>
            <w:tcW w:w="1336" w:type="dxa"/>
            <w:vAlign w:val="center"/>
          </w:tcPr>
          <w:p w14:paraId="212A8F1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8C061E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77816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51598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8B75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1A9" w14:paraId="12F74615" w14:textId="77777777">
        <w:trPr>
          <w:jc w:val="center"/>
        </w:trPr>
        <w:tc>
          <w:tcPr>
            <w:tcW w:w="1336" w:type="dxa"/>
            <w:vAlign w:val="center"/>
          </w:tcPr>
          <w:p w14:paraId="6FFA802D" w14:textId="5C63B3E6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Shuling Julia Feng</w:t>
            </w:r>
          </w:p>
        </w:tc>
        <w:tc>
          <w:tcPr>
            <w:tcW w:w="2064" w:type="dxa"/>
            <w:vAlign w:val="center"/>
          </w:tcPr>
          <w:p w14:paraId="78143302" w14:textId="1A1C5C8E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  <w:r>
              <w:rPr>
                <w:b w:val="0"/>
                <w:sz w:val="20"/>
              </w:rPr>
              <w:t xml:space="preserve"> Inc</w:t>
            </w:r>
          </w:p>
        </w:tc>
        <w:tc>
          <w:tcPr>
            <w:tcW w:w="2814" w:type="dxa"/>
            <w:vAlign w:val="center"/>
          </w:tcPr>
          <w:p w14:paraId="39F5CCE3" w14:textId="5A986CFF" w:rsidR="002351A9" w:rsidRDefault="002351A9" w:rsidP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2840 Junction Ave, San Jose, CA, USA</w:t>
            </w:r>
          </w:p>
        </w:tc>
        <w:tc>
          <w:tcPr>
            <w:tcW w:w="1715" w:type="dxa"/>
            <w:vAlign w:val="center"/>
          </w:tcPr>
          <w:p w14:paraId="25C1EF5E" w14:textId="77777777" w:rsidR="002351A9" w:rsidRDefault="002351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C08A6E4" w14:textId="31F839DE" w:rsidR="002351A9" w:rsidRDefault="002351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Julia.feng@mediatek.com</w:t>
            </w:r>
          </w:p>
        </w:tc>
      </w:tr>
    </w:tbl>
    <w:p w14:paraId="30F8FF1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B2B468" wp14:editId="4ABFAF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111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ACD2E8" w14:textId="349E2171" w:rsidR="00B865E5" w:rsidRPr="0093015E" w:rsidRDefault="00B865E5" w:rsidP="00B865E5">
                            <w:pPr>
                              <w:jc w:val="both"/>
                            </w:pPr>
                            <w:r w:rsidRPr="001E3D4B">
                              <w:t xml:space="preserve">This submission proposes resolutions to </w:t>
                            </w:r>
                            <w:r>
                              <w:t xml:space="preserve">the following </w:t>
                            </w:r>
                            <w:r w:rsidRPr="001E3D4B">
                              <w:t xml:space="preserve">comments submitted in </w:t>
                            </w:r>
                            <w:r>
                              <w:t>LB2</w:t>
                            </w:r>
                            <w:r w:rsidR="004E66B2">
                              <w:t>81</w:t>
                            </w:r>
                            <w:r w:rsidR="00D118C5">
                              <w:t xml:space="preserve"> on 11bf D3.0.</w:t>
                            </w:r>
                            <w:r>
                              <w:t xml:space="preserve"> </w:t>
                            </w:r>
                          </w:p>
                          <w:p w14:paraId="7A23EA37" w14:textId="77777777" w:rsidR="00B865E5" w:rsidRPr="0093015E" w:rsidRDefault="00B865E5" w:rsidP="00B865E5">
                            <w:pPr>
                              <w:jc w:val="both"/>
                            </w:pPr>
                          </w:p>
                          <w:p w14:paraId="4EDD3B50" w14:textId="14E73210" w:rsidR="00B865E5" w:rsidRDefault="00B865E5" w:rsidP="00B865E5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4E66B2">
                              <w:t>40</w:t>
                            </w:r>
                            <w:r w:rsidR="0099487D">
                              <w:t>0</w:t>
                            </w:r>
                            <w:r w:rsidR="004E66B2">
                              <w:t>4, 4102, 4144, 4145, 4242</w:t>
                            </w:r>
                          </w:p>
                          <w:p w14:paraId="1839454E" w14:textId="77777777" w:rsidR="00B865E5" w:rsidRDefault="00B865E5" w:rsidP="00B865E5">
                            <w:pPr>
                              <w:jc w:val="both"/>
                            </w:pPr>
                          </w:p>
                          <w:p w14:paraId="6824819F" w14:textId="77777777" w:rsidR="00B865E5" w:rsidRDefault="00B865E5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Revision history:</w:t>
                            </w:r>
                          </w:p>
                          <w:p w14:paraId="00E742F1" w14:textId="77777777" w:rsidR="005B3FAE" w:rsidRDefault="00B865E5" w:rsidP="005B3FAE">
                            <w:pPr>
                              <w:jc w:val="both"/>
                              <w:rPr>
                                <w:ins w:id="0" w:author="Julia Feng" w:date="2024-01-16T12:24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Cs w:val="22"/>
                                <w:lang w:val="en-US"/>
                              </w:rPr>
                              <w:t>R0: Original version</w:t>
                            </w:r>
                            <w:ins w:id="1" w:author="Julia Feng" w:date="2024-01-16T12:23:00Z">
                              <w:r w:rsidR="005B3FAE" w:rsidRPr="005B3FAE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</w:ins>
                          </w:p>
                          <w:p w14:paraId="45E43A5F" w14:textId="7ECA0577" w:rsidR="005B3FAE" w:rsidRDefault="005B3FAE" w:rsidP="005B3FAE">
                            <w:pPr>
                              <w:jc w:val="both"/>
                              <w:rPr>
                                <w:ins w:id="2" w:author="Julia Feng" w:date="2024-01-16T12:23:00Z"/>
                                <w:color w:val="000000"/>
                                <w:szCs w:val="22"/>
                                <w:lang w:val="en-US"/>
                              </w:rPr>
                            </w:pPr>
                            <w:ins w:id="3" w:author="Julia Feng" w:date="2024-01-16T12:23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R</w:t>
                              </w:r>
                            </w:ins>
                            <w:ins w:id="4" w:author="Julia Feng" w:date="2024-01-16T12:2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1</w:t>
                              </w:r>
                            </w:ins>
                            <w:ins w:id="5" w:author="Julia Feng" w:date="2024-01-16T12:23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: </w:t>
                              </w:r>
                            </w:ins>
                            <w:ins w:id="6" w:author="Julia Feng" w:date="2024-01-16T12:2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Change </w:t>
                              </w:r>
                            </w:ins>
                            <w:ins w:id="7" w:author="Julia Feng" w:date="2024-01-16T13:58:00Z">
                              <w:r w:rsidR="00271E9B"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proposed resolution</w:t>
                              </w:r>
                            </w:ins>
                            <w:ins w:id="8" w:author="Julia Feng" w:date="2024-01-16T12:2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 from ACCEPTED to REVISED for CID </w:t>
                              </w:r>
                            </w:ins>
                            <w:ins w:id="9" w:author="Julia Feng" w:date="2024-01-16T12:25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4102, </w:t>
                              </w:r>
                            </w:ins>
                            <w:ins w:id="10" w:author="Julia Feng" w:date="2024-01-16T12:2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4144, </w:t>
                              </w:r>
                            </w:ins>
                            <w:ins w:id="11" w:author="Julia Feng" w:date="2024-01-16T12:25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 xml:space="preserve">and </w:t>
                              </w:r>
                            </w:ins>
                            <w:ins w:id="12" w:author="Julia Feng" w:date="2024-01-16T12:24:00Z">
                              <w:r>
                                <w:rPr>
                                  <w:color w:val="000000"/>
                                  <w:szCs w:val="22"/>
                                  <w:lang w:val="en-US"/>
                                </w:rPr>
                                <w:t>4145</w:t>
                              </w:r>
                            </w:ins>
                          </w:p>
                          <w:p w14:paraId="38423664" w14:textId="5FA03084" w:rsidR="00396EE8" w:rsidRDefault="00396EE8" w:rsidP="004E66B2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02D535" w14:textId="77777777" w:rsidR="00396EE8" w:rsidRPr="00B865E5" w:rsidRDefault="00396EE8" w:rsidP="00B865E5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2B4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6111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ACD2E8" w14:textId="349E2171" w:rsidR="00B865E5" w:rsidRPr="0093015E" w:rsidRDefault="00B865E5" w:rsidP="00B865E5">
                      <w:pPr>
                        <w:jc w:val="both"/>
                      </w:pPr>
                      <w:r w:rsidRPr="001E3D4B">
                        <w:t xml:space="preserve">This submission proposes resolutions to </w:t>
                      </w:r>
                      <w:r>
                        <w:t xml:space="preserve">the following </w:t>
                      </w:r>
                      <w:r w:rsidRPr="001E3D4B">
                        <w:t xml:space="preserve">comments submitted in </w:t>
                      </w:r>
                      <w:r>
                        <w:t>LB2</w:t>
                      </w:r>
                      <w:r w:rsidR="004E66B2">
                        <w:t>81</w:t>
                      </w:r>
                      <w:r w:rsidR="00D118C5">
                        <w:t xml:space="preserve"> on 11bf D3.0.</w:t>
                      </w:r>
                      <w:r>
                        <w:t xml:space="preserve"> </w:t>
                      </w:r>
                    </w:p>
                    <w:p w14:paraId="7A23EA37" w14:textId="77777777" w:rsidR="00B865E5" w:rsidRPr="0093015E" w:rsidRDefault="00B865E5" w:rsidP="00B865E5">
                      <w:pPr>
                        <w:jc w:val="both"/>
                      </w:pPr>
                    </w:p>
                    <w:p w14:paraId="4EDD3B50" w14:textId="14E73210" w:rsidR="00B865E5" w:rsidRDefault="00B865E5" w:rsidP="00B865E5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4E66B2">
                        <w:t>40</w:t>
                      </w:r>
                      <w:r w:rsidR="0099487D">
                        <w:t>0</w:t>
                      </w:r>
                      <w:r w:rsidR="004E66B2">
                        <w:t>4, 4102, 4144, 4145, 4242</w:t>
                      </w:r>
                    </w:p>
                    <w:p w14:paraId="1839454E" w14:textId="77777777" w:rsidR="00B865E5" w:rsidRDefault="00B865E5" w:rsidP="00B865E5">
                      <w:pPr>
                        <w:jc w:val="both"/>
                      </w:pPr>
                    </w:p>
                    <w:p w14:paraId="6824819F" w14:textId="77777777" w:rsidR="00B865E5" w:rsidRDefault="00B865E5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Revision history:</w:t>
                      </w:r>
                    </w:p>
                    <w:p w14:paraId="00E742F1" w14:textId="77777777" w:rsidR="005B3FAE" w:rsidRDefault="00B865E5" w:rsidP="005B3FAE">
                      <w:pPr>
                        <w:jc w:val="both"/>
                        <w:rPr>
                          <w:ins w:id="13" w:author="Julia Feng" w:date="2024-01-16T12:24:00Z"/>
                          <w:color w:val="000000"/>
                          <w:szCs w:val="22"/>
                          <w:lang w:val="en-US"/>
                        </w:rPr>
                      </w:pPr>
                      <w:r>
                        <w:rPr>
                          <w:color w:val="000000"/>
                          <w:szCs w:val="22"/>
                          <w:lang w:val="en-US"/>
                        </w:rPr>
                        <w:t>R0: Original version</w:t>
                      </w:r>
                      <w:ins w:id="14" w:author="Julia Feng" w:date="2024-01-16T12:23:00Z">
                        <w:r w:rsidR="005B3FAE" w:rsidRPr="005B3FAE">
                          <w:rPr>
                            <w:color w:val="000000"/>
                            <w:szCs w:val="22"/>
                            <w:lang w:val="en-US"/>
                          </w:rPr>
                          <w:t xml:space="preserve"> </w:t>
                        </w:r>
                      </w:ins>
                    </w:p>
                    <w:p w14:paraId="45E43A5F" w14:textId="7ECA0577" w:rsidR="005B3FAE" w:rsidRDefault="005B3FAE" w:rsidP="005B3FAE">
                      <w:pPr>
                        <w:jc w:val="both"/>
                        <w:rPr>
                          <w:ins w:id="15" w:author="Julia Feng" w:date="2024-01-16T12:23:00Z"/>
                          <w:color w:val="000000"/>
                          <w:szCs w:val="22"/>
                          <w:lang w:val="en-US"/>
                        </w:rPr>
                      </w:pPr>
                      <w:ins w:id="16" w:author="Julia Feng" w:date="2024-01-16T12:23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R</w:t>
                        </w:r>
                      </w:ins>
                      <w:ins w:id="17" w:author="Julia Feng" w:date="2024-01-16T12:2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1</w:t>
                        </w:r>
                      </w:ins>
                      <w:ins w:id="18" w:author="Julia Feng" w:date="2024-01-16T12:23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: </w:t>
                        </w:r>
                      </w:ins>
                      <w:ins w:id="19" w:author="Julia Feng" w:date="2024-01-16T12:2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Change </w:t>
                        </w:r>
                      </w:ins>
                      <w:ins w:id="20" w:author="Julia Feng" w:date="2024-01-16T13:58:00Z">
                        <w:r w:rsidR="00271E9B">
                          <w:rPr>
                            <w:color w:val="000000"/>
                            <w:szCs w:val="22"/>
                            <w:lang w:val="en-US"/>
                          </w:rPr>
                          <w:t>proposed resolution</w:t>
                        </w:r>
                      </w:ins>
                      <w:ins w:id="21" w:author="Julia Feng" w:date="2024-01-16T12:2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 from ACCEPTED to REVISED for CID </w:t>
                        </w:r>
                      </w:ins>
                      <w:ins w:id="22" w:author="Julia Feng" w:date="2024-01-16T12:25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4102, </w:t>
                        </w:r>
                      </w:ins>
                      <w:ins w:id="23" w:author="Julia Feng" w:date="2024-01-16T12:2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4144, </w:t>
                        </w:r>
                      </w:ins>
                      <w:ins w:id="24" w:author="Julia Feng" w:date="2024-01-16T12:25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 xml:space="preserve">and </w:t>
                        </w:r>
                      </w:ins>
                      <w:ins w:id="25" w:author="Julia Feng" w:date="2024-01-16T12:24:00Z">
                        <w:r>
                          <w:rPr>
                            <w:color w:val="000000"/>
                            <w:szCs w:val="22"/>
                            <w:lang w:val="en-US"/>
                          </w:rPr>
                          <w:t>4145</w:t>
                        </w:r>
                      </w:ins>
                    </w:p>
                    <w:p w14:paraId="38423664" w14:textId="5FA03084" w:rsidR="00396EE8" w:rsidRDefault="00396EE8" w:rsidP="004E66B2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02D535" w14:textId="77777777" w:rsidR="00396EE8" w:rsidRPr="00B865E5" w:rsidRDefault="00396EE8" w:rsidP="00B865E5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11DB4" w14:textId="0E79DDF2" w:rsidR="00273129" w:rsidRDefault="00CA09B2">
      <w:r>
        <w:br w:type="page"/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720"/>
        <w:gridCol w:w="2101"/>
        <w:gridCol w:w="2448"/>
        <w:gridCol w:w="2381"/>
      </w:tblGrid>
      <w:tr w:rsidR="00273129" w:rsidRPr="00B236C2" w14:paraId="6ACBA2C0" w14:textId="77777777" w:rsidTr="00374FB3">
        <w:trPr>
          <w:trHeight w:val="252"/>
        </w:trPr>
        <w:tc>
          <w:tcPr>
            <w:tcW w:w="715" w:type="dxa"/>
            <w:shd w:val="clear" w:color="auto" w:fill="auto"/>
          </w:tcPr>
          <w:p w14:paraId="443D599B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auto"/>
          </w:tcPr>
          <w:p w14:paraId="00A379A3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720" w:type="dxa"/>
            <w:shd w:val="clear" w:color="auto" w:fill="auto"/>
          </w:tcPr>
          <w:p w14:paraId="1A7E0C0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101" w:type="dxa"/>
            <w:shd w:val="clear" w:color="auto" w:fill="auto"/>
          </w:tcPr>
          <w:p w14:paraId="70A029A7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448" w:type="dxa"/>
            <w:shd w:val="clear" w:color="auto" w:fill="auto"/>
          </w:tcPr>
          <w:p w14:paraId="4B6AF174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381" w:type="dxa"/>
          </w:tcPr>
          <w:p w14:paraId="60BDC216" w14:textId="77777777" w:rsidR="00273129" w:rsidRPr="00B236C2" w:rsidRDefault="00273129" w:rsidP="00E76D3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resolution</w:t>
            </w:r>
          </w:p>
        </w:tc>
      </w:tr>
      <w:tr w:rsidR="00273129" w:rsidRPr="00831251" w14:paraId="32409FCA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212F9B02" w14:textId="463841FE" w:rsidR="00273129" w:rsidRPr="00831251" w:rsidRDefault="00865ED2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4004</w:t>
            </w:r>
          </w:p>
        </w:tc>
        <w:tc>
          <w:tcPr>
            <w:tcW w:w="900" w:type="dxa"/>
            <w:shd w:val="clear" w:color="auto" w:fill="auto"/>
          </w:tcPr>
          <w:p w14:paraId="57F63503" w14:textId="77777777" w:rsidR="00865ED2" w:rsidRDefault="00865ED2" w:rsidP="00865ED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3A5A6DEC" w14:textId="595A5F01" w:rsidR="00273129" w:rsidRPr="00831251" w:rsidRDefault="00273129" w:rsidP="00E76D3C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A37DA8A" w14:textId="6D9E53E2" w:rsidR="00273129" w:rsidRPr="00831251" w:rsidRDefault="00225AA0" w:rsidP="00E76D3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56</w:t>
            </w:r>
            <w:r w:rsidR="00273129">
              <w:rPr>
                <w:rFonts w:ascii="Arial" w:hAnsi="Arial" w:cs="Arial"/>
                <w:sz w:val="20"/>
              </w:rPr>
              <w:t>.</w:t>
            </w:r>
            <w:r w:rsidR="00865ED2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101" w:type="dxa"/>
            <w:shd w:val="clear" w:color="auto" w:fill="auto"/>
          </w:tcPr>
          <w:p w14:paraId="326F468A" w14:textId="77777777" w:rsidR="00865ED2" w:rsidRDefault="00865ED2" w:rsidP="00865ED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better reading, suggest to merge this sentence into Table 9-127h</w:t>
            </w:r>
          </w:p>
          <w:p w14:paraId="0BC7B7E1" w14:textId="01DAEED7" w:rsidR="00273129" w:rsidRPr="00831251" w:rsidRDefault="00273129" w:rsidP="00E76D3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448" w:type="dxa"/>
            <w:shd w:val="clear" w:color="auto" w:fill="auto"/>
          </w:tcPr>
          <w:p w14:paraId="07E5DAC1" w14:textId="716C926E" w:rsidR="00273129" w:rsidRPr="00865ED2" w:rsidRDefault="00865ED2" w:rsidP="00865ED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81" w:type="dxa"/>
          </w:tcPr>
          <w:p w14:paraId="6B4CD53D" w14:textId="3E664422" w:rsidR="00865ED2" w:rsidRDefault="00865ED2" w:rsidP="00865ED2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="007B2AA3">
              <w:rPr>
                <w:rFonts w:ascii="Arial" w:hAnsi="Arial" w:cs="Arial"/>
                <w:b/>
                <w:bCs/>
                <w:sz w:val="20"/>
              </w:rPr>
              <w:t>EVISED</w:t>
            </w:r>
          </w:p>
          <w:p w14:paraId="12890CFD" w14:textId="3A895454" w:rsidR="00865ED2" w:rsidRDefault="00865ED2" w:rsidP="00865ED2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6B6F6E76" w14:textId="6828824D" w:rsidR="00865ED2" w:rsidRPr="00471C99" w:rsidRDefault="00865ED2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 w:rsidRPr="00CF445B">
              <w:rPr>
                <w:rFonts w:ascii="Arial" w:hAnsi="Arial" w:cs="Arial"/>
                <w:sz w:val="20"/>
              </w:rPr>
              <w:t xml:space="preserve">The definition of </w:t>
            </w:r>
            <w:proofErr w:type="spellStart"/>
            <w:r w:rsidRPr="00CF445B">
              <w:rPr>
                <w:rFonts w:ascii="Arial" w:hAnsi="Arial" w:cs="Arial"/>
                <w:sz w:val="20"/>
              </w:rPr>
              <w:t>Rx_OP_Gain_Type</w:t>
            </w:r>
            <w:proofErr w:type="spellEnd"/>
            <w:r w:rsidRPr="00CF445B">
              <w:rPr>
                <w:rFonts w:ascii="Arial" w:hAnsi="Arial" w:cs="Arial"/>
                <w:sz w:val="20"/>
              </w:rPr>
              <w:t xml:space="preserve"> in Table 9-127h is “Indicates the type of report in </w:t>
            </w:r>
            <w:proofErr w:type="spellStart"/>
            <w:r w:rsidRPr="00CF445B">
              <w:rPr>
                <w:rFonts w:ascii="Arial" w:hAnsi="Arial" w:cs="Arial"/>
                <w:sz w:val="20"/>
              </w:rPr>
              <w:t>Rx_OP_Gain_Index</w:t>
            </w:r>
            <w:proofErr w:type="spellEnd"/>
            <w:r w:rsidRPr="00CF445B">
              <w:rPr>
                <w:rFonts w:ascii="Arial" w:hAnsi="Arial" w:cs="Arial"/>
                <w:sz w:val="20"/>
              </w:rPr>
              <w:t xml:space="preserve">”. To avoid repetition, </w:t>
            </w:r>
            <w:r w:rsidRPr="00471C99">
              <w:rPr>
                <w:rFonts w:ascii="Arial" w:hAnsi="Arial" w:cs="Arial"/>
                <w:sz w:val="20"/>
              </w:rPr>
              <w:t>remove</w:t>
            </w:r>
            <w:r w:rsidRPr="00471C99">
              <w:rPr>
                <w:rFonts w:ascii="Arial" w:hAnsi="Arial" w:cs="Arial"/>
                <w:sz w:val="20"/>
                <w:lang w:val="en-US"/>
              </w:rPr>
              <w:t xml:space="preserve"> the sentence the commentor referred to. </w:t>
            </w:r>
          </w:p>
          <w:p w14:paraId="07F5217D" w14:textId="77777777" w:rsidR="00225AA0" w:rsidRDefault="00225AA0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  <w:p w14:paraId="66A24C4E" w14:textId="77777777" w:rsidR="00374FB3" w:rsidRDefault="00374FB3" w:rsidP="00374FB3">
            <w:pPr>
              <w:autoSpaceDE w:val="0"/>
              <w:autoSpaceDN w:val="0"/>
              <w:adjustRightInd w:val="0"/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remove the text from P56L46 to P56L48 as follows.</w:t>
            </w:r>
          </w:p>
          <w:p w14:paraId="7B56330F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34F1C7C7" w14:textId="77777777" w:rsidR="00374FB3" w:rsidRDefault="00374FB3" w:rsidP="00374FB3">
            <w:pPr>
              <w:autoSpaceDE w:val="0"/>
              <w:autoSpaceDN w:val="0"/>
              <w:adjustRightInd w:val="0"/>
              <w:rPr>
                <w:del w:id="26" w:author="Julia Feng" w:date="2024-01-13T00:53:00Z"/>
                <w:szCs w:val="22"/>
                <w:lang w:val="en-US"/>
              </w:rPr>
            </w:pPr>
            <w:del w:id="27" w:author="Julia Feng" w:date="2024-01-13T00:53:00Z">
              <w:r>
                <w:rPr>
                  <w:szCs w:val="22"/>
                  <w:lang w:val="en-US"/>
                </w:rPr>
                <w:delText>Rx_OP_Gain_Type is reported by the sensing receiver to indicate the type of index reported in the</w:delText>
              </w:r>
            </w:del>
          </w:p>
          <w:p w14:paraId="3A89E48D" w14:textId="77777777" w:rsidR="00374FB3" w:rsidRDefault="00374FB3" w:rsidP="00374FB3">
            <w:pPr>
              <w:autoSpaceDE w:val="0"/>
              <w:autoSpaceDN w:val="0"/>
              <w:adjustRightInd w:val="0"/>
              <w:rPr>
                <w:strike/>
                <w:szCs w:val="22"/>
                <w:lang w:val="en-US"/>
              </w:rPr>
            </w:pPr>
            <w:del w:id="28" w:author="Julia Feng" w:date="2024-01-13T00:53:00Z">
              <w:r>
                <w:rPr>
                  <w:szCs w:val="22"/>
                  <w:lang w:val="en-US"/>
                </w:rPr>
                <w:delText>Rx_OP_Gain_Index fie</w:delText>
              </w:r>
            </w:del>
            <w:del w:id="29" w:author="Julia Feng" w:date="2024-01-13T00:52:00Z">
              <w:r>
                <w:rPr>
                  <w:szCs w:val="22"/>
                  <w:lang w:val="en-US"/>
                </w:rPr>
                <w:delText>ld</w:delText>
              </w:r>
            </w:del>
            <w:r>
              <w:rPr>
                <w:szCs w:val="22"/>
                <w:lang w:val="en-US"/>
              </w:rPr>
              <w:t>.</w:t>
            </w:r>
          </w:p>
          <w:p w14:paraId="1805D171" w14:textId="47CC696C" w:rsidR="00374FB3" w:rsidRDefault="00374FB3" w:rsidP="00E76D3C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74FB3" w:rsidRPr="00831251" w14:paraId="0E8EEABA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3594F871" w14:textId="4E9F4DE2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4102</w:t>
            </w:r>
          </w:p>
        </w:tc>
        <w:tc>
          <w:tcPr>
            <w:tcW w:w="900" w:type="dxa"/>
            <w:shd w:val="clear" w:color="auto" w:fill="auto"/>
          </w:tcPr>
          <w:p w14:paraId="507BBE34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2F0BE04B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A85D88" w14:textId="363CA855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55.24</w:t>
            </w:r>
          </w:p>
        </w:tc>
        <w:tc>
          <w:tcPr>
            <w:tcW w:w="2101" w:type="dxa"/>
            <w:shd w:val="clear" w:color="auto" w:fill="auto"/>
          </w:tcPr>
          <w:p w14:paraId="571924C3" w14:textId="50129DBE" w:rsidR="00374FB3" w:rsidRDefault="00374FB3" w:rsidP="00374FB3">
            <w:pPr>
              <w:rPr>
                <w:rFonts w:ascii="Arial" w:hAnsi="Arial" w:cs="Arial"/>
                <w:sz w:val="20"/>
              </w:rPr>
            </w:pPr>
            <w:r>
              <w:rPr>
                <w:szCs w:val="22"/>
                <w:lang w:val="en-US"/>
              </w:rPr>
              <w:t>To fit the length of the Sensing Measurement Report Control field to 4 or 8 octets, the number of Reserved bits must be 8.</w:t>
            </w:r>
          </w:p>
        </w:tc>
        <w:tc>
          <w:tcPr>
            <w:tcW w:w="2448" w:type="dxa"/>
            <w:shd w:val="clear" w:color="auto" w:fill="auto"/>
          </w:tcPr>
          <w:p w14:paraId="7AA43E81" w14:textId="753A6C32" w:rsidR="00374FB3" w:rsidRDefault="00374FB3" w:rsidP="00374F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Please fix the number of Reserved bits.</w:t>
            </w:r>
          </w:p>
        </w:tc>
        <w:tc>
          <w:tcPr>
            <w:tcW w:w="2381" w:type="dxa"/>
          </w:tcPr>
          <w:p w14:paraId="5D55A2C3" w14:textId="4C72CAB6" w:rsidR="00374FB3" w:rsidRDefault="00EA18C1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ins w:id="30" w:author="Julia Feng" w:date="2024-01-16T12:09:00Z">
              <w:r>
                <w:rPr>
                  <w:rFonts w:ascii="Arial" w:hAnsi="Arial" w:cs="Arial"/>
                  <w:b/>
                  <w:bCs/>
                  <w:sz w:val="20"/>
                </w:rPr>
                <w:t>REVISED</w:t>
              </w:r>
            </w:ins>
            <w:ins w:id="31" w:author="Julia Feng" w:date="2024-01-16T12:24:00Z">
              <w:r w:rsidR="005B3FAE"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</w:ins>
            <w:del w:id="32" w:author="Julia Feng" w:date="2024-01-16T12:09:00Z">
              <w:r w:rsidR="00374FB3" w:rsidDel="00EA18C1">
                <w:rPr>
                  <w:rFonts w:ascii="Arial" w:hAnsi="Arial" w:cs="Arial"/>
                  <w:b/>
                  <w:bCs/>
                  <w:sz w:val="20"/>
                </w:rPr>
                <w:delText>ACCEPTED</w:delText>
              </w:r>
            </w:del>
          </w:p>
          <w:p w14:paraId="3952028F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9FEC9C3" w14:textId="105F4C33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change the “Size (bits)” value of “Reserved” field in Table 9-127h from number 7 to 8 on P55L24.   </w:t>
            </w:r>
          </w:p>
        </w:tc>
      </w:tr>
      <w:tr w:rsidR="00374FB3" w:rsidRPr="00831251" w14:paraId="7F77B19D" w14:textId="77777777" w:rsidTr="00374FB3">
        <w:trPr>
          <w:trHeight w:val="1857"/>
        </w:trPr>
        <w:tc>
          <w:tcPr>
            <w:tcW w:w="715" w:type="dxa"/>
            <w:shd w:val="clear" w:color="auto" w:fill="auto"/>
          </w:tcPr>
          <w:p w14:paraId="232C80F6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4144</w:t>
            </w:r>
          </w:p>
          <w:p w14:paraId="4203DB06" w14:textId="77777777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7D5C3122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  <w:p w14:paraId="28F647D4" w14:textId="7777777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2E50E8" w14:textId="54D5E866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55.24</w:t>
            </w:r>
          </w:p>
        </w:tc>
        <w:tc>
          <w:tcPr>
            <w:tcW w:w="2101" w:type="dxa"/>
            <w:shd w:val="clear" w:color="auto" w:fill="auto"/>
          </w:tcPr>
          <w:p w14:paraId="0AE2934D" w14:textId="2D41856B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Change number of reserved bits to 8 instead of 7?</w:t>
            </w:r>
          </w:p>
        </w:tc>
        <w:tc>
          <w:tcPr>
            <w:tcW w:w="2448" w:type="dxa"/>
            <w:shd w:val="clear" w:color="auto" w:fill="auto"/>
          </w:tcPr>
          <w:p w14:paraId="31399B3C" w14:textId="45A83715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As per comment</w:t>
            </w:r>
          </w:p>
        </w:tc>
        <w:tc>
          <w:tcPr>
            <w:tcW w:w="2381" w:type="dxa"/>
          </w:tcPr>
          <w:p w14:paraId="6155F8F8" w14:textId="279FABD4" w:rsidR="00374FB3" w:rsidRDefault="00EA18C1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ins w:id="33" w:author="Julia Feng" w:date="2024-01-16T12:09:00Z">
              <w:r>
                <w:rPr>
                  <w:rFonts w:ascii="Arial" w:hAnsi="Arial" w:cs="Arial"/>
                  <w:b/>
                  <w:bCs/>
                  <w:sz w:val="20"/>
                </w:rPr>
                <w:t>REVISED</w:t>
              </w:r>
            </w:ins>
            <w:ins w:id="34" w:author="Julia Feng" w:date="2024-01-16T12:25:00Z">
              <w:r w:rsidR="005B3FAE"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</w:ins>
            <w:del w:id="35" w:author="Julia Feng" w:date="2024-01-16T12:09:00Z">
              <w:r w:rsidR="00374FB3" w:rsidDel="00EA18C1">
                <w:rPr>
                  <w:rFonts w:ascii="Arial" w:hAnsi="Arial" w:cs="Arial"/>
                  <w:b/>
                  <w:bCs/>
                  <w:sz w:val="20"/>
                </w:rPr>
                <w:delText>ACCEPTED</w:delText>
              </w:r>
            </w:del>
          </w:p>
          <w:p w14:paraId="3A3D21DA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A05115C" w14:textId="5648874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See resolution for CID 4102.</w:t>
            </w:r>
          </w:p>
        </w:tc>
      </w:tr>
      <w:tr w:rsidR="00374FB3" w14:paraId="2DBB31C5" w14:textId="77777777" w:rsidTr="00374FB3">
        <w:trPr>
          <w:trHeight w:val="18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14D7" w14:textId="377A9BE4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1BF" w14:textId="75BB3F49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14D5" w14:textId="2B77BBF9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0060" w14:textId="2B72FB07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Remove the letter 's' from text so that it would read like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FE87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If included, set to TSF[31:0] of the sensing</w:t>
            </w:r>
          </w:p>
          <w:p w14:paraId="417569B8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receiver's local clock, sampled when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PHYRXSTART.indication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corresponding to the</w:t>
            </w:r>
          </w:p>
          <w:p w14:paraId="5065883E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SI2SR NDP, SR2SI NDP, or SR2SR</w:t>
            </w:r>
          </w:p>
          <w:p w14:paraId="6228888A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NDP is received."</w:t>
            </w:r>
          </w:p>
          <w:p w14:paraId="480B040D" w14:textId="77777777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8024A47" w14:textId="69A75278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since measurement is from a single NDP albeit might have multiple LTFs (i.e. repeat LTFs)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713" w14:textId="6110E97B" w:rsidR="00374FB3" w:rsidRDefault="005B3FAE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ins w:id="36" w:author="Julia Feng" w:date="2024-01-16T12:25:00Z">
              <w:r>
                <w:rPr>
                  <w:rFonts w:ascii="Arial" w:hAnsi="Arial" w:cs="Arial"/>
                  <w:b/>
                  <w:bCs/>
                  <w:sz w:val="20"/>
                </w:rPr>
                <w:t xml:space="preserve">REVISED </w:t>
              </w:r>
            </w:ins>
            <w:del w:id="37" w:author="Julia Feng" w:date="2024-01-16T12:09:00Z">
              <w:r w:rsidR="00374FB3" w:rsidDel="00EA18C1">
                <w:rPr>
                  <w:rFonts w:ascii="Arial" w:hAnsi="Arial" w:cs="Arial"/>
                  <w:b/>
                  <w:bCs/>
                  <w:sz w:val="20"/>
                </w:rPr>
                <w:delText>ACCEPTED</w:delText>
              </w:r>
            </w:del>
            <w:ins w:id="38" w:author="Julia Feng" w:date="2024-01-16T12:22:00Z">
              <w:r w:rsidR="00EA18C1">
                <w:rPr>
                  <w:rFonts w:ascii="Arial" w:hAnsi="Arial" w:cs="Arial"/>
                  <w:b/>
                  <w:bCs/>
                  <w:sz w:val="20"/>
                </w:rPr>
                <w:t xml:space="preserve"> </w:t>
              </w:r>
            </w:ins>
          </w:p>
          <w:p w14:paraId="33FD69CE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1BD0DEE0" w14:textId="72D5CDF8" w:rsidR="00374FB3" w:rsidRDefault="00374FB3" w:rsidP="00374FB3">
            <w:pPr>
              <w:autoSpaceDE w:val="0"/>
              <w:autoSpaceDN w:val="0"/>
              <w:adjustRightInd w:val="0"/>
            </w:pPr>
            <w:r>
              <w:rPr>
                <w:b/>
                <w:i/>
                <w:highlight w:val="yellow"/>
              </w:rPr>
              <w:t xml:space="preserve">To </w:t>
            </w:r>
            <w:proofErr w:type="spellStart"/>
            <w:r>
              <w:rPr>
                <w:b/>
                <w:i/>
                <w:highlight w:val="yellow"/>
              </w:rPr>
              <w:t>TGbf</w:t>
            </w:r>
            <w:proofErr w:type="spellEnd"/>
            <w:r>
              <w:rPr>
                <w:b/>
                <w:i/>
                <w:highlight w:val="yellow"/>
              </w:rPr>
              <w:t xml:space="preserve"> editor: Please modify the text from P55L26 to P5</w:t>
            </w:r>
            <w:ins w:id="39" w:author="Julia Feng" w:date="2024-01-16T12:11:00Z">
              <w:r w:rsidR="00EA18C1">
                <w:rPr>
                  <w:b/>
                  <w:i/>
                  <w:highlight w:val="yellow"/>
                </w:rPr>
                <w:t>5</w:t>
              </w:r>
            </w:ins>
            <w:del w:id="40" w:author="Julia Feng" w:date="2024-01-16T12:11:00Z">
              <w:r w:rsidDel="00EA18C1">
                <w:rPr>
                  <w:b/>
                  <w:i/>
                  <w:highlight w:val="yellow"/>
                </w:rPr>
                <w:delText>6</w:delText>
              </w:r>
            </w:del>
            <w:r>
              <w:rPr>
                <w:b/>
                <w:i/>
                <w:highlight w:val="yellow"/>
              </w:rPr>
              <w:t>L31 in the 4</w:t>
            </w:r>
            <w:r>
              <w:rPr>
                <w:b/>
                <w:i/>
                <w:highlight w:val="yellow"/>
                <w:vertAlign w:val="superscript"/>
              </w:rPr>
              <w:t>th</w:t>
            </w:r>
            <w:r>
              <w:rPr>
                <w:b/>
                <w:i/>
                <w:highlight w:val="yellow"/>
              </w:rPr>
              <w:t xml:space="preserve"> column of Table 9-127h as follows.</w:t>
            </w:r>
          </w:p>
          <w:p w14:paraId="37030573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09F4F0F6" w14:textId="77777777" w:rsidR="00374FB3" w:rsidRDefault="00374FB3" w:rsidP="00374FB3">
            <w:pPr>
              <w:autoSpaceDE w:val="0"/>
              <w:autoSpaceDN w:val="0"/>
              <w:adjustRightInd w:val="0"/>
            </w:pPr>
          </w:p>
          <w:p w14:paraId="14CCBB3A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If included, set to TSF[31:0] of the sensing</w:t>
            </w:r>
          </w:p>
          <w:p w14:paraId="0D3759D8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receiver’s local clock, sampled when the PHYRXSTART.</w:t>
            </w:r>
          </w:p>
          <w:p w14:paraId="1F7E68AC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indication corresponding to the</w:t>
            </w:r>
          </w:p>
          <w:p w14:paraId="4F82409C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SI2SR NDP</w:t>
            </w:r>
            <w:del w:id="41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>, SR2SI NDP</w:t>
            </w:r>
            <w:del w:id="42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>, or SR2SR</w:t>
            </w:r>
          </w:p>
          <w:p w14:paraId="52F58E5E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NDP</w:t>
            </w:r>
            <w:del w:id="43" w:author="Julia Feng" w:date="2024-01-13T01:01:00Z">
              <w:r>
                <w:rPr>
                  <w:szCs w:val="22"/>
                  <w:lang w:val="en-US"/>
                </w:rPr>
                <w:delText>(s)</w:delText>
              </w:r>
            </w:del>
            <w:r>
              <w:rPr>
                <w:szCs w:val="22"/>
                <w:lang w:val="en-US"/>
              </w:rPr>
              <w:t xml:space="preserve"> is received.</w:t>
            </w:r>
          </w:p>
          <w:p w14:paraId="316382FE" w14:textId="77777777" w:rsidR="00374FB3" w:rsidRDefault="00374FB3" w:rsidP="00374FB3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</w:p>
          <w:p w14:paraId="2AE852BF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FB3" w14:paraId="68F14643" w14:textId="77777777" w:rsidTr="00374FB3">
        <w:trPr>
          <w:trHeight w:val="18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231A" w14:textId="2B56270A" w:rsidR="00374FB3" w:rsidRDefault="00374FB3" w:rsidP="00374FB3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8C76" w14:textId="23248107" w:rsidR="00374FB3" w:rsidRDefault="00374FB3" w:rsidP="00374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79FD" w14:textId="4A76AD94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A0B3" w14:textId="45EDDDE8" w:rsidR="00374FB3" w:rsidRDefault="00374FB3" w:rsidP="00374FB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It is unclear what values of </w:t>
            </w:r>
            <w:proofErr w:type="spellStart"/>
            <w:r>
              <w:rPr>
                <w:szCs w:val="22"/>
                <w:lang w:val="en-US"/>
              </w:rPr>
              <w:t>Ntx</w:t>
            </w:r>
            <w:proofErr w:type="spellEnd"/>
            <w:r>
              <w:rPr>
                <w:szCs w:val="22"/>
                <w:lang w:val="en-US"/>
              </w:rPr>
              <w:t xml:space="preserve"> and </w:t>
            </w:r>
            <w:proofErr w:type="spellStart"/>
            <w:r>
              <w:rPr>
                <w:szCs w:val="22"/>
                <w:lang w:val="en-US"/>
              </w:rPr>
              <w:t>Nrx</w:t>
            </w:r>
            <w:proofErr w:type="spellEnd"/>
            <w:r>
              <w:rPr>
                <w:szCs w:val="22"/>
                <w:lang w:val="en-US"/>
              </w:rPr>
              <w:t xml:space="preserve"> lead to the largest Sensing Measurement Report field.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B8EF" w14:textId="5166F0A3" w:rsidR="00374FB3" w:rsidRDefault="00374FB3" w:rsidP="00374F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Add such values of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Ntx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Nrx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5C1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CC483A3" w14:textId="77777777" w:rsidR="00374FB3" w:rsidRDefault="00374FB3" w:rsidP="00374FB3">
            <w:pPr>
              <w:widowControl w:val="0"/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14:paraId="065794BA" w14:textId="12327454" w:rsidR="00374FB3" w:rsidRPr="00374FB3" w:rsidRDefault="00374FB3" w:rsidP="00374FB3">
            <w:pPr>
              <w:widowControl w:val="0"/>
              <w:suppressAutoHyphens/>
              <w:rPr>
                <w:szCs w:val="22"/>
              </w:rPr>
            </w:pPr>
            <w:r w:rsidRPr="00374FB3">
              <w:rPr>
                <w:szCs w:val="22"/>
              </w:rPr>
              <w:t>See discussion and proposed resolution</w:t>
            </w:r>
            <w:r>
              <w:rPr>
                <w:szCs w:val="22"/>
              </w:rPr>
              <w:t xml:space="preserve"> below</w:t>
            </w:r>
            <w:r w:rsidR="001309F0">
              <w:rPr>
                <w:szCs w:val="22"/>
              </w:rPr>
              <w:t xml:space="preserve"> this table</w:t>
            </w:r>
            <w:r>
              <w:rPr>
                <w:szCs w:val="22"/>
              </w:rPr>
              <w:t>.</w:t>
            </w:r>
          </w:p>
        </w:tc>
      </w:tr>
    </w:tbl>
    <w:p w14:paraId="07CD7869" w14:textId="77777777" w:rsidR="00B05A6E" w:rsidRDefault="00B05A6E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1A181F2F" w14:textId="77777777" w:rsidR="00374FB3" w:rsidRDefault="00374FB3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48CB0557" w14:textId="0D87496A" w:rsidR="00B05A6E" w:rsidRPr="00374FB3" w:rsidRDefault="00374FB3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374FB3">
        <w:rPr>
          <w:b/>
          <w:bCs/>
          <w:szCs w:val="22"/>
          <w:lang w:val="en-US"/>
        </w:rPr>
        <w:t>CID4242</w:t>
      </w:r>
    </w:p>
    <w:p w14:paraId="3E306B7C" w14:textId="77777777" w:rsidR="00374FB3" w:rsidRDefault="00374FB3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31FFF503" w14:textId="3F61F754" w:rsidR="00B05A6E" w:rsidRPr="00155281" w:rsidRDefault="00155281" w:rsidP="00CF445B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155281">
        <w:rPr>
          <w:b/>
          <w:bCs/>
          <w:szCs w:val="22"/>
          <w:lang w:val="en-US"/>
        </w:rPr>
        <w:t xml:space="preserve">Discussions: </w:t>
      </w:r>
    </w:p>
    <w:p w14:paraId="58B8D65A" w14:textId="2C5A34DF" w:rsidR="00B05A6E" w:rsidRDefault="00B05A6E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1BAB234F" w14:textId="7D3C6E50" w:rsidR="00155281" w:rsidRDefault="00155281" w:rsidP="00CF445B">
      <w:pPr>
        <w:autoSpaceDE w:val="0"/>
        <w:autoSpaceDN w:val="0"/>
        <w:adjustRightInd w:val="0"/>
        <w:rPr>
          <w:szCs w:val="22"/>
          <w:lang w:val="en-US"/>
        </w:rPr>
      </w:pPr>
      <w:r>
        <w:rPr>
          <w:szCs w:val="22"/>
          <w:lang w:val="en-US"/>
        </w:rPr>
        <w:t>The commentor was referring to the following equation and NOTE.</w:t>
      </w:r>
      <w:r w:rsidR="003A67A7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 Agree with the commentor to add values of </w:t>
      </w:r>
      <w:r w:rsidR="003A67A7">
        <w:rPr>
          <w:szCs w:val="22"/>
          <w:lang w:val="en-US"/>
        </w:rPr>
        <w:t>N</w:t>
      </w:r>
      <w:r w:rsidR="003A67A7">
        <w:rPr>
          <w:szCs w:val="22"/>
          <w:vertAlign w:val="subscript"/>
          <w:lang w:val="en-US"/>
        </w:rPr>
        <w:t>TX</w:t>
      </w:r>
      <w:r w:rsidR="003A67A7">
        <w:rPr>
          <w:szCs w:val="22"/>
          <w:lang w:val="en-US"/>
        </w:rPr>
        <w:t xml:space="preserve"> and N</w:t>
      </w:r>
      <w:r w:rsid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 xml:space="preserve"> for the </w:t>
      </w:r>
      <w:proofErr w:type="spellStart"/>
      <w:r>
        <w:rPr>
          <w:szCs w:val="22"/>
          <w:lang w:val="en-US"/>
        </w:rPr>
        <w:t>larget</w:t>
      </w:r>
      <w:proofErr w:type="spellEnd"/>
      <w:r>
        <w:rPr>
          <w:szCs w:val="22"/>
          <w:lang w:val="en-US"/>
        </w:rPr>
        <w:t xml:space="preserve"> Sensing Measurement Report field</w:t>
      </w:r>
      <w:r w:rsidR="003A67A7">
        <w:rPr>
          <w:szCs w:val="22"/>
          <w:lang w:val="en-US"/>
        </w:rPr>
        <w:t xml:space="preserve">. </w:t>
      </w:r>
      <w:r>
        <w:rPr>
          <w:szCs w:val="22"/>
          <w:lang w:val="en-US"/>
        </w:rPr>
        <w:t xml:space="preserve">To make it complete, also add values of </w:t>
      </w:r>
      <w:r w:rsidR="003A67A7">
        <w:rPr>
          <w:szCs w:val="22"/>
          <w:lang w:val="en-US"/>
        </w:rPr>
        <w:t>N</w:t>
      </w:r>
      <w:r w:rsidR="003A67A7">
        <w:rPr>
          <w:szCs w:val="22"/>
          <w:vertAlign w:val="subscript"/>
          <w:lang w:val="en-US"/>
        </w:rPr>
        <w:t>TX</w:t>
      </w:r>
      <w:r w:rsidR="003A67A7">
        <w:rPr>
          <w:szCs w:val="22"/>
          <w:lang w:val="en-US"/>
        </w:rPr>
        <w:t xml:space="preserve"> and N</w:t>
      </w:r>
      <w:r w:rsid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 xml:space="preserve"> for the smallest Sensing Measurement Report field.</w:t>
      </w:r>
    </w:p>
    <w:p w14:paraId="3B6DBB32" w14:textId="77777777" w:rsidR="00155281" w:rsidRDefault="00155281" w:rsidP="00CF445B">
      <w:pPr>
        <w:autoSpaceDE w:val="0"/>
        <w:autoSpaceDN w:val="0"/>
        <w:adjustRightInd w:val="0"/>
        <w:rPr>
          <w:szCs w:val="22"/>
          <w:lang w:val="en-US"/>
        </w:rPr>
      </w:pPr>
    </w:p>
    <w:p w14:paraId="339718F7" w14:textId="3F206469" w:rsidR="009A7C56" w:rsidRPr="00CF445B" w:rsidRDefault="009A7C56" w:rsidP="00CF445B">
      <w:pPr>
        <w:autoSpaceDE w:val="0"/>
        <w:autoSpaceDN w:val="0"/>
        <w:adjustRightInd w:val="0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D7E0DA2" wp14:editId="53BC66CB">
            <wp:extent cx="6400800" cy="1102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52DD3" w14:textId="521EBD93" w:rsidR="004A684E" w:rsidRDefault="004A684E" w:rsidP="00A53093">
      <w:pPr>
        <w:rPr>
          <w:u w:val="single"/>
        </w:rPr>
      </w:pPr>
    </w:p>
    <w:p w14:paraId="005B80BB" w14:textId="28E9E226" w:rsidR="00155281" w:rsidRDefault="003A67A7" w:rsidP="00A53093">
      <w:pPr>
        <w:rPr>
          <w:u w:val="single"/>
        </w:rPr>
      </w:pPr>
      <w:r>
        <w:rPr>
          <w:u w:val="single"/>
        </w:rPr>
        <w:t xml:space="preserve">The </w:t>
      </w:r>
      <w:proofErr w:type="spellStart"/>
      <w:r>
        <w:rPr>
          <w:szCs w:val="22"/>
          <w:lang w:val="en-US"/>
        </w:rPr>
        <w:t>larget</w:t>
      </w:r>
      <w:proofErr w:type="spellEnd"/>
      <w:r>
        <w:rPr>
          <w:szCs w:val="22"/>
          <w:lang w:val="en-US"/>
        </w:rPr>
        <w:t xml:space="preserve"> Sensing Measurement Report field size 64624 </w:t>
      </w:r>
      <w:proofErr w:type="spellStart"/>
      <w:r>
        <w:rPr>
          <w:szCs w:val="22"/>
          <w:lang w:val="en-US"/>
        </w:rPr>
        <w:t>octects</w:t>
      </w:r>
      <w:proofErr w:type="spellEnd"/>
      <w:r>
        <w:rPr>
          <w:szCs w:val="22"/>
          <w:lang w:val="en-US"/>
        </w:rPr>
        <w:t xml:space="preserve"> </w:t>
      </w:r>
      <w:r w:rsidR="00D844AF">
        <w:rPr>
          <w:szCs w:val="22"/>
          <w:lang w:val="en-US"/>
        </w:rPr>
        <w:t>is</w:t>
      </w:r>
      <w:r>
        <w:rPr>
          <w:szCs w:val="22"/>
          <w:lang w:val="en-US"/>
        </w:rPr>
        <w:t xml:space="preserve"> calculated for N</w:t>
      </w:r>
      <w:r w:rsidRPr="003A67A7">
        <w:rPr>
          <w:szCs w:val="22"/>
          <w:vertAlign w:val="subscript"/>
          <w:lang w:val="en-US"/>
        </w:rPr>
        <w:t>TX</w:t>
      </w:r>
      <w:r>
        <w:rPr>
          <w:szCs w:val="22"/>
          <w:lang w:val="en-US"/>
        </w:rPr>
        <w:t>=8, N</w:t>
      </w:r>
      <w:r w:rsidRPr="003A67A7">
        <w:rPr>
          <w:szCs w:val="22"/>
          <w:vertAlign w:val="subscript"/>
          <w:lang w:val="en-US"/>
        </w:rPr>
        <w:t>RX</w:t>
      </w:r>
      <w:r>
        <w:rPr>
          <w:szCs w:val="22"/>
          <w:lang w:val="en-US"/>
        </w:rPr>
        <w:t>=8, N</w:t>
      </w:r>
      <w:r w:rsidRPr="003A67A7">
        <w:rPr>
          <w:szCs w:val="22"/>
          <w:vertAlign w:val="subscript"/>
          <w:lang w:val="en-US"/>
        </w:rPr>
        <w:t>b</w:t>
      </w:r>
      <w:r>
        <w:rPr>
          <w:szCs w:val="22"/>
          <w:lang w:val="en-US"/>
        </w:rPr>
        <w:t xml:space="preserve"> = 8, and N</w:t>
      </w:r>
      <w:r w:rsidRPr="003A67A7">
        <w:rPr>
          <w:szCs w:val="22"/>
          <w:vertAlign w:val="subscript"/>
          <w:lang w:val="en-US"/>
        </w:rPr>
        <w:t>SC</w:t>
      </w:r>
      <w:r>
        <w:rPr>
          <w:szCs w:val="22"/>
          <w:lang w:val="en-US"/>
        </w:rPr>
        <w:t>=50</w:t>
      </w:r>
      <w:r w:rsidR="008501DA">
        <w:rPr>
          <w:szCs w:val="22"/>
          <w:lang w:val="en-US"/>
        </w:rPr>
        <w:t>4</w:t>
      </w:r>
      <w:r w:rsidR="00210BAB">
        <w:rPr>
          <w:szCs w:val="22"/>
          <w:lang w:val="en-US"/>
        </w:rPr>
        <w:t>. N</w:t>
      </w:r>
      <w:r w:rsidR="00210BAB">
        <w:rPr>
          <w:szCs w:val="22"/>
          <w:vertAlign w:val="subscript"/>
          <w:lang w:val="en-US"/>
        </w:rPr>
        <w:t>SC</w:t>
      </w:r>
      <w:r w:rsidR="00210BAB">
        <w:rPr>
          <w:szCs w:val="22"/>
          <w:lang w:val="en-US"/>
        </w:rPr>
        <w:t>=504 is defined for 320</w:t>
      </w:r>
      <w:r w:rsidR="00D844AF">
        <w:rPr>
          <w:szCs w:val="22"/>
          <w:lang w:val="en-US"/>
        </w:rPr>
        <w:t>MHz bandwidth</w:t>
      </w:r>
      <w:r w:rsidR="00210BAB">
        <w:rPr>
          <w:szCs w:val="22"/>
          <w:lang w:val="en-US"/>
        </w:rPr>
        <w:t xml:space="preserve"> (unpunctured) in Table 9-127I </w:t>
      </w:r>
      <w:r w:rsidR="00D844AF">
        <w:rPr>
          <w:szCs w:val="22"/>
          <w:lang w:val="en-US"/>
        </w:rPr>
        <w:t>with</w:t>
      </w:r>
      <w:r w:rsidR="00210BAB">
        <w:rPr>
          <w:szCs w:val="22"/>
          <w:lang w:val="en-US"/>
        </w:rPr>
        <w:t xml:space="preserve"> Ng=8</w:t>
      </w:r>
      <w:r>
        <w:rPr>
          <w:szCs w:val="22"/>
          <w:lang w:val="en-US"/>
        </w:rPr>
        <w:t>. Since N</w:t>
      </w:r>
      <w:r w:rsidRPr="003A67A7">
        <w:rPr>
          <w:szCs w:val="22"/>
          <w:vertAlign w:val="subscript"/>
          <w:lang w:val="en-US"/>
        </w:rPr>
        <w:t>b</w:t>
      </w:r>
      <w:r>
        <w:rPr>
          <w:szCs w:val="22"/>
          <w:lang w:val="en-US"/>
        </w:rPr>
        <w:t xml:space="preserve"> is not defined and was replaced by value 8 since </w:t>
      </w:r>
      <w:r w:rsidR="0008555A">
        <w:rPr>
          <w:szCs w:val="22"/>
          <w:lang w:val="en-US"/>
        </w:rPr>
        <w:t xml:space="preserve">11bf </w:t>
      </w:r>
      <w:r>
        <w:rPr>
          <w:szCs w:val="22"/>
          <w:lang w:val="en-US"/>
        </w:rPr>
        <w:t>D3.0, Equation 9-5f needs to be corrected</w:t>
      </w:r>
      <w:r w:rsidR="00006118">
        <w:rPr>
          <w:szCs w:val="22"/>
          <w:lang w:val="en-US"/>
        </w:rPr>
        <w:t xml:space="preserve"> accordingly. </w:t>
      </w:r>
    </w:p>
    <w:p w14:paraId="70F2EE95" w14:textId="77777777" w:rsidR="003A67A7" w:rsidRDefault="003A67A7" w:rsidP="00A53093">
      <w:pPr>
        <w:rPr>
          <w:u w:val="single"/>
        </w:rPr>
      </w:pPr>
    </w:p>
    <w:p w14:paraId="6E5C0E03" w14:textId="204D66C4" w:rsidR="00155281" w:rsidRDefault="008104E6" w:rsidP="00155281">
      <w:pPr>
        <w:rPr>
          <w:b/>
        </w:rPr>
      </w:pPr>
      <w:r>
        <w:rPr>
          <w:b/>
          <w:u w:val="single"/>
        </w:rPr>
        <w:t>Proposed resolution</w:t>
      </w:r>
      <w:r w:rsidR="00155281">
        <w:rPr>
          <w:b/>
        </w:rPr>
        <w:t xml:space="preserve">: </w:t>
      </w:r>
    </w:p>
    <w:p w14:paraId="05E00D0A" w14:textId="77777777" w:rsidR="00006118" w:rsidRDefault="00006118" w:rsidP="00155281">
      <w:pPr>
        <w:rPr>
          <w:b/>
        </w:rPr>
      </w:pPr>
    </w:p>
    <w:p w14:paraId="5C9269F9" w14:textId="77777777" w:rsidR="00155281" w:rsidRDefault="00155281" w:rsidP="00155281">
      <w:pPr>
        <w:rPr>
          <w:b/>
        </w:rPr>
      </w:pPr>
    </w:p>
    <w:p w14:paraId="77F84A0C" w14:textId="51F31E0E" w:rsidR="00155281" w:rsidRDefault="00155281" w:rsidP="00155281">
      <w:pPr>
        <w:autoSpaceDE w:val="0"/>
        <w:autoSpaceDN w:val="0"/>
        <w:adjustRightInd w:val="0"/>
      </w:pPr>
      <w:r>
        <w:rPr>
          <w:b/>
          <w:i/>
          <w:highlight w:val="yellow"/>
        </w:rPr>
        <w:t xml:space="preserve">To </w:t>
      </w:r>
      <w:proofErr w:type="spellStart"/>
      <w:r>
        <w:rPr>
          <w:b/>
          <w:i/>
          <w:highlight w:val="yellow"/>
        </w:rPr>
        <w:t>TGbf</w:t>
      </w:r>
      <w:proofErr w:type="spellEnd"/>
      <w:r>
        <w:rPr>
          <w:b/>
          <w:i/>
          <w:highlight w:val="yellow"/>
        </w:rPr>
        <w:t xml:space="preserve"> editor: Please </w:t>
      </w:r>
      <w:r w:rsidR="00374FB3">
        <w:rPr>
          <w:b/>
          <w:i/>
          <w:highlight w:val="yellow"/>
        </w:rPr>
        <w:t>modify</w:t>
      </w:r>
      <w:r>
        <w:rPr>
          <w:b/>
          <w:i/>
          <w:highlight w:val="yellow"/>
        </w:rPr>
        <w:t xml:space="preserve"> the text from P66L</w:t>
      </w:r>
      <w:r w:rsidR="004F694C">
        <w:rPr>
          <w:b/>
          <w:i/>
          <w:highlight w:val="yellow"/>
        </w:rPr>
        <w:t>4</w:t>
      </w:r>
      <w:r w:rsidR="00C95C7F">
        <w:rPr>
          <w:b/>
          <w:i/>
          <w:highlight w:val="yellow"/>
        </w:rPr>
        <w:t>1</w:t>
      </w:r>
      <w:r>
        <w:rPr>
          <w:b/>
          <w:i/>
          <w:highlight w:val="yellow"/>
        </w:rPr>
        <w:t xml:space="preserve"> to P66L</w:t>
      </w:r>
      <w:r w:rsidR="004F694C">
        <w:rPr>
          <w:b/>
          <w:i/>
          <w:highlight w:val="yellow"/>
        </w:rPr>
        <w:t>48</w:t>
      </w:r>
      <w:r>
        <w:rPr>
          <w:b/>
          <w:i/>
          <w:highlight w:val="yellow"/>
        </w:rPr>
        <w:t xml:space="preserve"> </w:t>
      </w:r>
      <w:r w:rsidR="00374FB3">
        <w:rPr>
          <w:b/>
          <w:i/>
          <w:highlight w:val="yellow"/>
        </w:rPr>
        <w:t>as</w:t>
      </w:r>
      <w:r>
        <w:rPr>
          <w:b/>
          <w:i/>
          <w:highlight w:val="yellow"/>
        </w:rPr>
        <w:t xml:space="preserve"> follows.</w:t>
      </w:r>
    </w:p>
    <w:p w14:paraId="69F6641A" w14:textId="75097ED2" w:rsidR="00155281" w:rsidRDefault="00155281" w:rsidP="00A53093">
      <w:pPr>
        <w:rPr>
          <w:u w:val="single"/>
        </w:rPr>
      </w:pPr>
    </w:p>
    <w:p w14:paraId="7C26ECF5" w14:textId="58AD902B" w:rsidR="00595121" w:rsidRDefault="00595121" w:rsidP="00155281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1580A91A" w14:textId="456B02D9" w:rsidR="00E01A4F" w:rsidRPr="005B2FE5" w:rsidDel="005B2FE5" w:rsidRDefault="00E01A4F" w:rsidP="00155281">
      <w:pPr>
        <w:autoSpaceDE w:val="0"/>
        <w:autoSpaceDN w:val="0"/>
        <w:adjustRightInd w:val="0"/>
        <w:rPr>
          <w:del w:id="44" w:author="Julia Feng" w:date="2024-01-13T11:08:00Z"/>
          <w:sz w:val="18"/>
          <w:szCs w:val="18"/>
          <w:lang w:val="en-US"/>
        </w:rPr>
      </w:pPr>
      <m:oMath>
        <m:r>
          <w:del w:id="45" w:author="Julia Feng" w:date="2024-01-13T11:08:00Z">
            <w:rPr>
              <w:rFonts w:ascii="Cambria Math" w:hAnsi="Cambria Math"/>
              <w:sz w:val="24"/>
              <w:szCs w:val="24"/>
            </w:rPr>
            <m:t xml:space="preserve">CSI Size= </m:t>
          </w:del>
        </m:r>
        <m:d>
          <m:dPr>
            <m:begChr m:val="⌈"/>
            <m:endChr m:val="⌉"/>
            <m:ctrlPr>
              <w:del w:id="46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dPr>
          <m:e>
            <m:r>
              <w:del w:id="47" w:author="Julia Feng" w:date="2024-01-13T11:08:00Z">
                <w:rPr>
                  <w:rFonts w:ascii="Cambria Math" w:hAnsi="Cambria Math"/>
                  <w:sz w:val="24"/>
                  <w:szCs w:val="24"/>
                </w:rPr>
                <m:t>1.5×</m:t>
              </w:del>
            </m:r>
            <m:sSub>
              <m:sSubPr>
                <m:ctrlPr>
                  <w:del w:id="48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49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50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TX</m:t>
                  </w:del>
                </m:r>
              </m:sub>
            </m:sSub>
            <m:r>
              <w:del w:id="51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52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53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54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RX</m:t>
                  </w:del>
                </m:r>
              </m:sub>
            </m:sSub>
          </m:e>
        </m:d>
        <m:r>
          <w:del w:id="55" w:author="Julia Feng" w:date="2024-01-13T11:08:00Z">
            <w:rPr>
              <w:rFonts w:ascii="Cambria Math" w:hAnsi="Cambria Math"/>
              <w:sz w:val="24"/>
              <w:szCs w:val="24"/>
            </w:rPr>
            <m:t xml:space="preserve">+ </m:t>
          </w:del>
        </m:r>
        <m:f>
          <m:fPr>
            <m:ctrlPr>
              <w:del w:id="56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fPr>
          <m:num>
            <m:sSub>
              <m:sSubPr>
                <m:ctrlPr>
                  <w:del w:id="57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58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59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TX</m:t>
                  </w:del>
                </m:r>
              </m:sub>
            </m:sSub>
            <m:r>
              <w:del w:id="60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61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62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63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RX</m:t>
                  </w:del>
                </m:r>
              </m:sub>
            </m:sSub>
            <m:r>
              <w:del w:id="64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65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66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67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b</m:t>
                  </w:del>
                </m:r>
              </m:sub>
            </m:sSub>
            <m:r>
              <w:del w:id="68" w:author="Julia Feng" w:date="2024-01-13T11:08:00Z">
                <w:rPr>
                  <w:rFonts w:ascii="Cambria Math" w:hAnsi="Cambria Math"/>
                  <w:sz w:val="24"/>
                  <w:szCs w:val="24"/>
                </w:rPr>
                <m:t>×</m:t>
              </w:del>
            </m:r>
            <m:sSub>
              <m:sSubPr>
                <m:ctrlPr>
                  <w:del w:id="69" w:author="Julia Feng" w:date="2024-01-13T11:08:00Z">
                    <w:rPr>
                      <w:rFonts w:ascii="Cambria Math" w:hAnsi="Cambria Math"/>
                      <w:i/>
                      <w:sz w:val="24"/>
                      <w:szCs w:val="24"/>
                    </w:rPr>
                  </w:del>
                </m:ctrlPr>
              </m:sSubPr>
              <m:e>
                <m:r>
                  <w:del w:id="70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N</m:t>
                  </w:del>
                </m:r>
              </m:e>
              <m:sub>
                <m:r>
                  <w:del w:id="71" w:author="Julia Feng" w:date="2024-01-13T11:08:00Z">
                    <w:rPr>
                      <w:rFonts w:ascii="Cambria Math" w:hAnsi="Cambria Math"/>
                      <w:sz w:val="24"/>
                      <w:szCs w:val="24"/>
                    </w:rPr>
                    <m:t>sc</m:t>
                  </w:del>
                </m:r>
              </m:sub>
            </m:sSub>
          </m:num>
          <m:den>
            <m:r>
              <w:del w:id="72" w:author="Julia Feng" w:date="2024-01-13T11:08:00Z">
                <w:rPr>
                  <w:rFonts w:ascii="Cambria Math" w:hAnsi="Cambria Math"/>
                  <w:sz w:val="24"/>
                  <w:szCs w:val="24"/>
                </w:rPr>
                <m:t>4</m:t>
              </w:del>
            </m:r>
          </m:den>
        </m:f>
        <m:r>
          <w:del w:id="73" w:author="Julia Feng" w:date="2024-01-13T11:08:00Z">
            <w:rPr>
              <w:rFonts w:ascii="Cambria Math" w:hAnsi="Cambria Math"/>
              <w:sz w:val="24"/>
              <w:szCs w:val="24"/>
            </w:rPr>
            <m:t>+2×</m:t>
          </w:del>
        </m:r>
        <m:sSub>
          <m:sSubPr>
            <m:ctrlPr>
              <w:del w:id="74" w:author="Julia Feng" w:date="2024-01-13T11:08:00Z">
                <w:rPr>
                  <w:rFonts w:ascii="Cambria Math" w:hAnsi="Cambria Math"/>
                  <w:i/>
                  <w:sz w:val="24"/>
                  <w:szCs w:val="24"/>
                </w:rPr>
              </w:del>
            </m:ctrlPr>
          </m:sSubPr>
          <m:e>
            <m:r>
              <w:del w:id="75" w:author="Julia Feng" w:date="2024-01-13T11:08:00Z">
                <w:rPr>
                  <w:rFonts w:ascii="Cambria Math" w:hAnsi="Cambria Math"/>
                  <w:sz w:val="24"/>
                  <w:szCs w:val="24"/>
                </w:rPr>
                <m:t>N</m:t>
              </w:del>
            </m:r>
          </m:e>
          <m:sub>
            <m:r>
              <w:del w:id="76" w:author="Julia Feng" w:date="2024-01-13T11:08:00Z">
                <w:rPr>
                  <w:rFonts w:ascii="Cambria Math" w:hAnsi="Cambria Math"/>
                  <w:sz w:val="24"/>
                  <w:szCs w:val="24"/>
                </w:rPr>
                <m:t>RX</m:t>
              </w:del>
            </m:r>
          </m:sub>
        </m:sSub>
      </m:oMath>
      <w:del w:id="77" w:author="Julia Feng" w:date="2024-01-13T11:08:00Z"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</w:r>
        <w:r w:rsidRPr="005B2FE5" w:rsidDel="005B2FE5">
          <w:rPr>
            <w:sz w:val="24"/>
            <w:szCs w:val="24"/>
          </w:rPr>
          <w:tab/>
          <w:delText>(9-5f)</w:delText>
        </w:r>
      </w:del>
    </w:p>
    <w:p w14:paraId="248A5313" w14:textId="77777777" w:rsidR="00595121" w:rsidRPr="00C95C7F" w:rsidRDefault="00595121" w:rsidP="00155281">
      <w:pPr>
        <w:autoSpaceDE w:val="0"/>
        <w:autoSpaceDN w:val="0"/>
        <w:adjustRightInd w:val="0"/>
        <w:rPr>
          <w:strike/>
          <w:sz w:val="18"/>
          <w:szCs w:val="18"/>
          <w:lang w:val="en-US"/>
        </w:rPr>
      </w:pPr>
    </w:p>
    <w:p w14:paraId="3A3BA608" w14:textId="70913C36" w:rsidR="00155281" w:rsidRPr="00ED6265" w:rsidRDefault="005B2FE5" w:rsidP="00ED6265">
      <w:pPr>
        <w:autoSpaceDE w:val="0"/>
        <w:autoSpaceDN w:val="0"/>
        <w:adjustRightInd w:val="0"/>
        <w:rPr>
          <w:sz w:val="20"/>
          <w:lang w:val="en-US"/>
        </w:rPr>
      </w:pPr>
      <m:oMath>
        <m:r>
          <w:ins w:id="78" w:author="Julia Feng" w:date="2024-01-13T11:11:00Z">
            <w:rPr>
              <w:rFonts w:ascii="Cambria Math" w:hAnsi="Cambria Math"/>
              <w:sz w:val="18"/>
              <w:szCs w:val="18"/>
            </w:rPr>
            <m:t xml:space="preserve">CSI Size= </m:t>
          </w:ins>
        </m:r>
        <m:d>
          <m:dPr>
            <m:begChr m:val="⌈"/>
            <m:endChr m:val="⌉"/>
            <m:ctrlPr>
              <w:ins w:id="79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dPr>
          <m:e>
            <m:r>
              <w:ins w:id="80" w:author="Julia Feng" w:date="2024-01-13T11:11:00Z">
                <w:rPr>
                  <w:rFonts w:ascii="Cambria Math" w:hAnsi="Cambria Math"/>
                  <w:sz w:val="18"/>
                  <w:szCs w:val="18"/>
                </w:rPr>
                <m:t>1.5×</m:t>
              </w:ins>
            </m:r>
            <m:sSub>
              <m:sSubPr>
                <m:ctrlPr>
                  <w:ins w:id="81" w:author="Julia Feng" w:date="2024-01-13T11:11:00Z">
                    <w:rPr>
                      <w:rFonts w:ascii="Cambria Math" w:hAnsi="Cambria Math"/>
                      <w:i/>
                      <w:sz w:val="18"/>
                      <w:szCs w:val="18"/>
                    </w:rPr>
                  </w:ins>
                </m:ctrlPr>
              </m:sSubPr>
              <m:e>
                <m:r>
                  <w:ins w:id="82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N</m:t>
                  </w:ins>
                </m:r>
              </m:e>
              <m:sub>
                <m:r>
                  <w:ins w:id="83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TX</m:t>
                  </w:ins>
                </m:r>
              </m:sub>
            </m:sSub>
            <m:r>
              <w:ins w:id="84" w:author="Julia Feng" w:date="2024-01-13T11:11:00Z">
                <w:rPr>
                  <w:rFonts w:ascii="Cambria Math" w:hAnsi="Cambria Math"/>
                  <w:sz w:val="18"/>
                  <w:szCs w:val="18"/>
                </w:rPr>
                <m:t>×</m:t>
              </w:ins>
            </m:r>
            <m:sSub>
              <m:sSubPr>
                <m:ctrlPr>
                  <w:ins w:id="85" w:author="Julia Feng" w:date="2024-01-13T11:11:00Z">
                    <w:rPr>
                      <w:rFonts w:ascii="Cambria Math" w:hAnsi="Cambria Math"/>
                      <w:i/>
                      <w:sz w:val="18"/>
                      <w:szCs w:val="18"/>
                    </w:rPr>
                  </w:ins>
                </m:ctrlPr>
              </m:sSubPr>
              <m:e>
                <m:r>
                  <w:ins w:id="86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N</m:t>
                  </w:ins>
                </m:r>
              </m:e>
              <m:sub>
                <m:r>
                  <w:ins w:id="87" w:author="Julia Feng" w:date="2024-01-13T11:11:00Z">
                    <w:rPr>
                      <w:rFonts w:ascii="Cambria Math" w:hAnsi="Cambria Math"/>
                      <w:sz w:val="18"/>
                      <w:szCs w:val="18"/>
                    </w:rPr>
                    <m:t>RX</m:t>
                  </w:ins>
                </m:r>
              </m:sub>
            </m:sSub>
          </m:e>
        </m:d>
        <m:r>
          <w:ins w:id="88" w:author="Julia Feng" w:date="2024-01-13T11:11:00Z">
            <w:rPr>
              <w:rFonts w:ascii="Cambria Math" w:hAnsi="Cambria Math"/>
              <w:sz w:val="18"/>
              <w:szCs w:val="18"/>
            </w:rPr>
            <m:t>+2</m:t>
          </w:ins>
        </m:r>
        <m:sSub>
          <m:sSubPr>
            <m:ctrlPr>
              <w:ins w:id="89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90" w:author="Julia Feng" w:date="2024-01-13T11:11:00Z">
                <w:rPr>
                  <w:rFonts w:ascii="Cambria Math" w:hAnsi="Cambria Math"/>
                  <w:sz w:val="18"/>
                  <w:szCs w:val="18"/>
                </w:rPr>
                <m:t>×N</m:t>
              </w:ins>
            </m:r>
          </m:e>
          <m:sub>
            <m:r>
              <w:ins w:id="91" w:author="Julia Feng" w:date="2024-01-13T11:11:00Z">
                <w:rPr>
                  <w:rFonts w:ascii="Cambria Math" w:hAnsi="Cambria Math"/>
                  <w:sz w:val="18"/>
                  <w:szCs w:val="18"/>
                </w:rPr>
                <m:t>TX</m:t>
              </w:ins>
            </m:r>
          </m:sub>
        </m:sSub>
        <m:r>
          <w:ins w:id="92" w:author="Julia Feng" w:date="2024-01-13T11:11:00Z">
            <w:rPr>
              <w:rFonts w:ascii="Cambria Math" w:hAnsi="Cambria Math"/>
              <w:sz w:val="18"/>
              <w:szCs w:val="18"/>
            </w:rPr>
            <m:t>×</m:t>
          </w:ins>
        </m:r>
        <m:sSub>
          <m:sSubPr>
            <m:ctrlPr>
              <w:ins w:id="93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94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95" w:author="Julia Feng" w:date="2024-01-13T11:11:00Z">
                <w:rPr>
                  <w:rFonts w:ascii="Cambria Math" w:hAnsi="Cambria Math"/>
                  <w:sz w:val="18"/>
                  <w:szCs w:val="18"/>
                </w:rPr>
                <m:t>RX</m:t>
              </w:ins>
            </m:r>
          </m:sub>
        </m:sSub>
        <m:r>
          <w:ins w:id="96" w:author="Julia Feng" w:date="2024-01-13T11:11:00Z">
            <w:rPr>
              <w:rFonts w:ascii="Cambria Math" w:hAnsi="Cambria Math"/>
              <w:sz w:val="18"/>
              <w:szCs w:val="18"/>
            </w:rPr>
            <m:t>×</m:t>
          </w:ins>
        </m:r>
        <m:sSub>
          <m:sSubPr>
            <m:ctrlPr>
              <w:ins w:id="97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98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99" w:author="Julia Feng" w:date="2024-01-13T11:11:00Z">
                <w:rPr>
                  <w:rFonts w:ascii="Cambria Math" w:hAnsi="Cambria Math"/>
                  <w:sz w:val="18"/>
                  <w:szCs w:val="18"/>
                </w:rPr>
                <m:t>sc</m:t>
              </w:ins>
            </m:r>
          </m:sub>
        </m:sSub>
        <m:r>
          <w:ins w:id="100" w:author="Julia Feng" w:date="2024-01-13T11:11:00Z">
            <w:rPr>
              <w:rFonts w:ascii="Cambria Math" w:hAnsi="Cambria Math"/>
              <w:sz w:val="18"/>
              <w:szCs w:val="18"/>
            </w:rPr>
            <m:t>+2×</m:t>
          </w:ins>
        </m:r>
        <m:sSub>
          <m:sSubPr>
            <m:ctrlPr>
              <w:ins w:id="101" w:author="Julia Feng" w:date="2024-01-13T11:11:00Z">
                <w:rPr>
                  <w:rFonts w:ascii="Cambria Math" w:hAnsi="Cambria Math"/>
                  <w:i/>
                  <w:sz w:val="18"/>
                  <w:szCs w:val="18"/>
                </w:rPr>
              </w:ins>
            </m:ctrlPr>
          </m:sSubPr>
          <m:e>
            <m:r>
              <w:ins w:id="102" w:author="Julia Feng" w:date="2024-01-13T11:11:00Z">
                <w:rPr>
                  <w:rFonts w:ascii="Cambria Math" w:hAnsi="Cambria Math"/>
                  <w:sz w:val="18"/>
                  <w:szCs w:val="18"/>
                </w:rPr>
                <m:t>N</m:t>
              </w:ins>
            </m:r>
          </m:e>
          <m:sub>
            <m:r>
              <w:ins w:id="103" w:author="Julia Feng" w:date="2024-01-13T11:11:00Z">
                <w:rPr>
                  <w:rFonts w:ascii="Cambria Math" w:hAnsi="Cambria Math"/>
                  <w:sz w:val="18"/>
                  <w:szCs w:val="18"/>
                </w:rPr>
                <m:t>RX</m:t>
              </w:ins>
            </m:r>
          </m:sub>
        </m:sSub>
      </m:oMath>
      <w:ins w:id="104" w:author="Julia Feng" w:date="2024-01-13T11:11:00Z"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</w:ins>
      <w:r w:rsidR="00ED6265">
        <w:rPr>
          <w:sz w:val="24"/>
          <w:szCs w:val="24"/>
        </w:rPr>
        <w:tab/>
      </w:r>
      <w:ins w:id="105" w:author="Julia Feng" w:date="2024-01-13T11:11:00Z">
        <w:r w:rsidRPr="00ED6265">
          <w:rPr>
            <w:sz w:val="20"/>
          </w:rPr>
          <w:t>(9-5f)</w:t>
        </w:r>
      </w:ins>
    </w:p>
    <w:p w14:paraId="618B940E" w14:textId="42BBCFBA" w:rsid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6206DD69" w14:textId="77777777" w:rsidR="005B2FE5" w:rsidRP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5B2FE5">
        <w:rPr>
          <w:sz w:val="18"/>
          <w:szCs w:val="18"/>
          <w:lang w:val="en-US"/>
        </w:rPr>
        <w:t xml:space="preserve">NOTE—The size of the </w:t>
      </w:r>
      <w:r w:rsidRPr="005B2FE5">
        <w:rPr>
          <w:sz w:val="20"/>
          <w:lang w:val="en-US"/>
        </w:rPr>
        <w:t xml:space="preserve">measured CSI </w:t>
      </w:r>
      <w:r w:rsidRPr="005B2FE5">
        <w:rPr>
          <w:sz w:val="18"/>
          <w:szCs w:val="18"/>
          <w:lang w:val="en-US"/>
        </w:rPr>
        <w:t>increases with the number of transmit chains, the number of receive chains, the</w:t>
      </w:r>
    </w:p>
    <w:p w14:paraId="1DFD1E32" w14:textId="2E5D5427" w:rsidR="005B2FE5" w:rsidRPr="005B2FE5" w:rsidRDefault="005B2FE5" w:rsidP="005B2FE5">
      <w:pPr>
        <w:rPr>
          <w:sz w:val="18"/>
          <w:szCs w:val="18"/>
          <w:lang w:val="en-US"/>
        </w:rPr>
      </w:pPr>
      <w:r w:rsidRPr="005B2FE5">
        <w:rPr>
          <w:sz w:val="18"/>
          <w:szCs w:val="18"/>
          <w:lang w:val="en-US"/>
        </w:rPr>
        <w:t xml:space="preserve">bandwidth, and the smaller subcarrier grouping size. The smallest Sensing Measurement Report field is 44 octets, </w:t>
      </w:r>
      <w:ins w:id="106" w:author="Julia Feng" w:date="2024-01-13T11:09:00Z">
        <w:r>
          <w:rPr>
            <w:sz w:val="18"/>
            <w:szCs w:val="18"/>
            <w:lang w:val="en-US"/>
          </w:rPr>
          <w:t>which is calculated with N</w:t>
        </w:r>
        <w:r>
          <w:rPr>
            <w:sz w:val="18"/>
            <w:szCs w:val="18"/>
            <w:vertAlign w:val="subscript"/>
            <w:lang w:val="en-US"/>
          </w:rPr>
          <w:t>TX</w:t>
        </w:r>
        <w:r>
          <w:rPr>
            <w:sz w:val="18"/>
            <w:szCs w:val="18"/>
            <w:lang w:val="en-US"/>
          </w:rPr>
          <w:t>=1, N</w:t>
        </w:r>
        <w:r>
          <w:rPr>
            <w:sz w:val="18"/>
            <w:szCs w:val="18"/>
            <w:vertAlign w:val="subscript"/>
            <w:lang w:val="en-US"/>
          </w:rPr>
          <w:t>RX</w:t>
        </w:r>
        <w:r>
          <w:rPr>
            <w:sz w:val="18"/>
            <w:szCs w:val="18"/>
            <w:lang w:val="en-US"/>
          </w:rPr>
          <w:t>=1, and N</w:t>
        </w:r>
        <w:r>
          <w:rPr>
            <w:sz w:val="18"/>
            <w:szCs w:val="18"/>
            <w:vertAlign w:val="subscript"/>
            <w:lang w:val="en-US"/>
          </w:rPr>
          <w:t>SC</w:t>
        </w:r>
        <w:r>
          <w:rPr>
            <w:sz w:val="18"/>
            <w:szCs w:val="18"/>
            <w:lang w:val="en-US"/>
          </w:rPr>
          <w:t>=20</w:t>
        </w:r>
      </w:ins>
      <w:ins w:id="107" w:author="Julia Feng" w:date="2024-01-13T11:29:00Z">
        <w:r w:rsidR="001B0072">
          <w:rPr>
            <w:sz w:val="18"/>
            <w:szCs w:val="18"/>
            <w:lang w:val="en-US"/>
          </w:rPr>
          <w:t xml:space="preserve"> for</w:t>
        </w:r>
      </w:ins>
      <w:ins w:id="108" w:author="Julia Feng" w:date="2024-01-13T11:19:00Z">
        <w:r w:rsidR="00ED6265">
          <w:rPr>
            <w:sz w:val="18"/>
            <w:szCs w:val="18"/>
            <w:lang w:val="en-US"/>
          </w:rPr>
          <w:t xml:space="preserve"> 2</w:t>
        </w:r>
      </w:ins>
      <w:ins w:id="109" w:author="Julia Feng" w:date="2024-01-13T11:20:00Z">
        <w:r w:rsidR="00ED6265">
          <w:rPr>
            <w:sz w:val="18"/>
            <w:szCs w:val="18"/>
            <w:lang w:val="en-US"/>
          </w:rPr>
          <w:t>0MHz bandwidth and N</w:t>
        </w:r>
        <w:r w:rsidR="00ED6265" w:rsidRPr="001B0072">
          <w:rPr>
            <w:sz w:val="18"/>
            <w:szCs w:val="18"/>
            <w:vertAlign w:val="subscript"/>
            <w:lang w:val="en-US"/>
          </w:rPr>
          <w:t>g</w:t>
        </w:r>
        <w:r w:rsidR="00ED6265">
          <w:rPr>
            <w:sz w:val="18"/>
            <w:szCs w:val="18"/>
            <w:lang w:val="en-US"/>
          </w:rPr>
          <w:t>=16</w:t>
        </w:r>
      </w:ins>
      <w:ins w:id="110" w:author="Julia Feng" w:date="2024-01-13T11:09:00Z">
        <w:r>
          <w:rPr>
            <w:sz w:val="18"/>
            <w:szCs w:val="18"/>
            <w:lang w:val="en-US"/>
          </w:rPr>
          <w:t xml:space="preserve">. </w:t>
        </w:r>
      </w:ins>
      <w:ins w:id="111" w:author="Julia Feng" w:date="2024-01-13T11:26:00Z">
        <w:r w:rsidR="001B0072">
          <w:rPr>
            <w:sz w:val="18"/>
            <w:szCs w:val="18"/>
            <w:lang w:val="en-US"/>
          </w:rPr>
          <w:t>A</w:t>
        </w:r>
      </w:ins>
      <w:del w:id="112" w:author="Julia Feng" w:date="2024-01-13T11:26:00Z">
        <w:r w:rsidR="001B0072" w:rsidDel="001B0072">
          <w:rPr>
            <w:sz w:val="18"/>
            <w:szCs w:val="18"/>
            <w:lang w:val="en-US"/>
          </w:rPr>
          <w:delText>a</w:delText>
        </w:r>
      </w:del>
      <w:r w:rsidR="001B0072">
        <w:rPr>
          <w:sz w:val="18"/>
          <w:szCs w:val="18"/>
          <w:lang w:val="en-US"/>
        </w:rPr>
        <w:t>nd t</w:t>
      </w:r>
      <w:r w:rsidRPr="005B2FE5">
        <w:rPr>
          <w:sz w:val="18"/>
          <w:szCs w:val="18"/>
          <w:lang w:val="en-US"/>
        </w:rPr>
        <w:t>he largest Sensing Measurement Report field is 64624 octets</w:t>
      </w:r>
      <w:ins w:id="113" w:author="Julia Feng" w:date="2024-01-13T11:10:00Z">
        <w:r>
          <w:rPr>
            <w:sz w:val="18"/>
            <w:szCs w:val="18"/>
            <w:lang w:val="en-US"/>
          </w:rPr>
          <w:t>, which is calculated with N</w:t>
        </w:r>
        <w:r>
          <w:rPr>
            <w:sz w:val="18"/>
            <w:szCs w:val="18"/>
            <w:vertAlign w:val="subscript"/>
            <w:lang w:val="en-US"/>
          </w:rPr>
          <w:t>TX</w:t>
        </w:r>
        <w:r>
          <w:rPr>
            <w:sz w:val="18"/>
            <w:szCs w:val="18"/>
            <w:lang w:val="en-US"/>
          </w:rPr>
          <w:t>=8, N</w:t>
        </w:r>
        <w:r>
          <w:rPr>
            <w:sz w:val="18"/>
            <w:szCs w:val="18"/>
            <w:vertAlign w:val="subscript"/>
            <w:lang w:val="en-US"/>
          </w:rPr>
          <w:t>RX</w:t>
        </w:r>
        <w:r>
          <w:rPr>
            <w:sz w:val="18"/>
            <w:szCs w:val="18"/>
            <w:lang w:val="en-US"/>
          </w:rPr>
          <w:t>=8, and N</w:t>
        </w:r>
        <w:r>
          <w:rPr>
            <w:sz w:val="18"/>
            <w:szCs w:val="18"/>
            <w:vertAlign w:val="subscript"/>
            <w:lang w:val="en-US"/>
          </w:rPr>
          <w:t>SC</w:t>
        </w:r>
        <w:r>
          <w:rPr>
            <w:sz w:val="18"/>
            <w:szCs w:val="18"/>
            <w:lang w:val="en-US"/>
          </w:rPr>
          <w:t>=504</w:t>
        </w:r>
      </w:ins>
      <w:ins w:id="114" w:author="Julia Feng" w:date="2024-01-13T11:22:00Z">
        <w:r w:rsidR="00ED6265">
          <w:rPr>
            <w:sz w:val="18"/>
            <w:szCs w:val="18"/>
            <w:lang w:val="en-US"/>
          </w:rPr>
          <w:t xml:space="preserve"> </w:t>
        </w:r>
      </w:ins>
      <w:ins w:id="115" w:author="Julia Feng" w:date="2024-01-13T11:29:00Z">
        <w:r w:rsidR="001B0072">
          <w:rPr>
            <w:sz w:val="18"/>
            <w:szCs w:val="18"/>
            <w:lang w:val="en-US"/>
          </w:rPr>
          <w:t xml:space="preserve">for </w:t>
        </w:r>
      </w:ins>
      <w:ins w:id="116" w:author="Julia Feng" w:date="2024-01-13T11:22:00Z">
        <w:r w:rsidR="00ED6265">
          <w:rPr>
            <w:sz w:val="18"/>
            <w:szCs w:val="18"/>
            <w:lang w:val="en-US"/>
          </w:rPr>
          <w:t>320MHz bandwidth</w:t>
        </w:r>
        <w:r w:rsidR="001B0072">
          <w:rPr>
            <w:sz w:val="18"/>
            <w:szCs w:val="18"/>
            <w:lang w:val="en-US"/>
          </w:rPr>
          <w:t xml:space="preserve"> unpunctured and N</w:t>
        </w:r>
        <w:r w:rsidR="001B0072" w:rsidRPr="001B0072">
          <w:rPr>
            <w:sz w:val="18"/>
            <w:szCs w:val="18"/>
            <w:vertAlign w:val="subscript"/>
            <w:lang w:val="en-US"/>
          </w:rPr>
          <w:t>g</w:t>
        </w:r>
        <w:r w:rsidR="001B0072">
          <w:rPr>
            <w:sz w:val="18"/>
            <w:szCs w:val="18"/>
            <w:lang w:val="en-US"/>
          </w:rPr>
          <w:t>=8</w:t>
        </w:r>
      </w:ins>
      <w:r w:rsidRPr="005B2FE5">
        <w:rPr>
          <w:sz w:val="18"/>
          <w:szCs w:val="18"/>
          <w:lang w:val="en-US"/>
        </w:rPr>
        <w:t>.</w:t>
      </w:r>
    </w:p>
    <w:p w14:paraId="3A1CE8F7" w14:textId="77777777" w:rsidR="005B2FE5" w:rsidRPr="005B2FE5" w:rsidRDefault="005B2FE5" w:rsidP="005B2FE5">
      <w:pPr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837EB55" w14:textId="77777777" w:rsidR="00751A96" w:rsidRPr="00B778A7" w:rsidRDefault="00751A96" w:rsidP="00155281">
      <w:pPr>
        <w:rPr>
          <w:u w:val="single"/>
          <w:lang w:val="en-US"/>
        </w:rPr>
      </w:pPr>
    </w:p>
    <w:p w14:paraId="158EE2D5" w14:textId="667F5E8A" w:rsidR="00A53093" w:rsidRDefault="00A53093" w:rsidP="00A53093">
      <w:r w:rsidRPr="00903926">
        <w:rPr>
          <w:rFonts w:hint="eastAsia"/>
          <w:u w:val="single"/>
        </w:rPr>
        <w:t>S</w:t>
      </w:r>
      <w:r w:rsidRPr="00903926">
        <w:rPr>
          <w:u w:val="single"/>
        </w:rPr>
        <w:t>P</w:t>
      </w:r>
      <w:r w:rsidRPr="00903926">
        <w:t xml:space="preserve">: </w:t>
      </w:r>
    </w:p>
    <w:p w14:paraId="3F5AB8FD" w14:textId="77777777" w:rsidR="004A684E" w:rsidRPr="007176C8" w:rsidRDefault="004A684E" w:rsidP="00A53093">
      <w:pPr>
        <w:rPr>
          <w:rFonts w:eastAsia="SimSun"/>
          <w:u w:val="single"/>
        </w:rPr>
      </w:pPr>
    </w:p>
    <w:p w14:paraId="25A0B389" w14:textId="45436E60" w:rsidR="00A53093" w:rsidRDefault="00A53093" w:rsidP="00A53093">
      <w:r w:rsidRPr="00903926">
        <w:t xml:space="preserve">Do you </w:t>
      </w:r>
      <w:r>
        <w:t>agree to the resolutions provided for CID</w:t>
      </w:r>
      <w:r w:rsidR="00A93688">
        <w:t xml:space="preserve"> 4004, 4102, 4144, 4145, and 4242</w:t>
      </w:r>
      <w:r>
        <w:t xml:space="preserve"> in</w:t>
      </w:r>
      <w:r w:rsidRPr="002A33AC">
        <w:t xml:space="preserve"> </w:t>
      </w:r>
      <w:r w:rsidR="001D2018">
        <w:t>802.11-24/0104r</w:t>
      </w:r>
      <w:ins w:id="117" w:author="Julia Feng" w:date="2024-01-16T12:22:00Z">
        <w:r w:rsidR="00EA18C1">
          <w:t>1</w:t>
        </w:r>
      </w:ins>
      <w:del w:id="118" w:author="Julia Feng" w:date="2024-01-16T12:22:00Z">
        <w:r w:rsidR="001D2018" w:rsidDel="00EA18C1">
          <w:delText>0</w:delText>
        </w:r>
      </w:del>
      <w:r>
        <w:t xml:space="preserve"> </w:t>
      </w:r>
      <w:r w:rsidRPr="002A33AC">
        <w:t>t</w:t>
      </w:r>
      <w:r>
        <w:t>o be included in 11bf Draft</w:t>
      </w:r>
      <w:r w:rsidR="004A684E">
        <w:t xml:space="preserve"> </w:t>
      </w:r>
      <w:r w:rsidR="00A93688">
        <w:t>3</w:t>
      </w:r>
      <w:r w:rsidR="004A684E">
        <w:t>.1</w:t>
      </w:r>
      <w:r>
        <w:t>?</w:t>
      </w:r>
    </w:p>
    <w:p w14:paraId="6B8F3ABE" w14:textId="77777777" w:rsidR="004A684E" w:rsidRPr="007176C8" w:rsidRDefault="004A684E" w:rsidP="00A53093"/>
    <w:p w14:paraId="2114646A" w14:textId="77777777" w:rsidR="00A53093" w:rsidRPr="00903926" w:rsidRDefault="00A53093" w:rsidP="00A53093">
      <w:r w:rsidRPr="00903926">
        <w:t>Y/N/A</w:t>
      </w:r>
    </w:p>
    <w:p w14:paraId="14407AC6" w14:textId="323BD695" w:rsidR="00CA09B2" w:rsidRDefault="00CA09B2"/>
    <w:p w14:paraId="179AE5B0" w14:textId="77777777" w:rsidR="00C3520A" w:rsidRDefault="00C3520A"/>
    <w:sectPr w:rsidR="00C3520A" w:rsidSect="00927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E502" w14:textId="77777777" w:rsidR="00136683" w:rsidRDefault="00136683">
      <w:r>
        <w:separator/>
      </w:r>
    </w:p>
  </w:endnote>
  <w:endnote w:type="continuationSeparator" w:id="0">
    <w:p w14:paraId="1E27F7B4" w14:textId="77777777" w:rsidR="00136683" w:rsidRDefault="0013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8F79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5E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E0CE3">
      <w:fldChar w:fldCharType="begin"/>
    </w:r>
    <w:r w:rsidR="008E0CE3">
      <w:instrText xml:space="preserve"> COMMENTS  \* MERGEFORMAT </w:instrText>
    </w:r>
    <w:r w:rsidR="008E0CE3">
      <w:fldChar w:fldCharType="separate"/>
    </w:r>
    <w:r w:rsidR="00B865E5">
      <w:t xml:space="preserve">Shuling (Julia) Feng, </w:t>
    </w:r>
    <w:proofErr w:type="spellStart"/>
    <w:r w:rsidR="00B865E5">
      <w:t>Mediatek</w:t>
    </w:r>
    <w:proofErr w:type="spellEnd"/>
    <w:r w:rsidR="008E0CE3">
      <w:fldChar w:fldCharType="end"/>
    </w:r>
  </w:p>
  <w:p w14:paraId="085CDB9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BFA4" w14:textId="77777777" w:rsidR="00136683" w:rsidRDefault="00136683">
      <w:r>
        <w:separator/>
      </w:r>
    </w:p>
  </w:footnote>
  <w:footnote w:type="continuationSeparator" w:id="0">
    <w:p w14:paraId="5357838B" w14:textId="77777777" w:rsidR="00136683" w:rsidRDefault="0013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6AB" w14:textId="101496FA" w:rsidR="0029020B" w:rsidRDefault="00BF4DEE" w:rsidP="008D5345">
    <w:pPr>
      <w:pStyle w:val="Header"/>
      <w:tabs>
        <w:tab w:val="clear" w:pos="6480"/>
        <w:tab w:val="center" w:pos="4680"/>
        <w:tab w:val="right" w:pos="10080"/>
      </w:tabs>
    </w:pPr>
    <w:r>
      <w:t>Jan 2024</w:t>
    </w:r>
    <w:r w:rsidR="0029020B">
      <w:tab/>
    </w:r>
    <w:r w:rsidR="0029020B">
      <w:tab/>
    </w:r>
    <w:fldSimple w:instr=" TITLE   \* MERGEFORMAT ">
      <w:r w:rsidR="009955A1">
        <w:t>doc.: IEEE 802.11-2</w:t>
      </w:r>
      <w:r>
        <w:t>4</w:t>
      </w:r>
      <w:r w:rsidR="009955A1">
        <w:t>/</w:t>
      </w:r>
      <w:r>
        <w:t>0104</w:t>
      </w:r>
      <w:r w:rsidR="009955A1">
        <w:t>r</w:t>
      </w:r>
    </w:fldSimple>
    <w:ins w:id="119" w:author="Julia Feng" w:date="2024-01-16T12:23:00Z">
      <w:r w:rsidR="00EB0134">
        <w:t>1</w:t>
      </w:r>
    </w:ins>
    <w:del w:id="120" w:author="Julia Feng" w:date="2024-01-16T12:23:00Z">
      <w:r w:rsidDel="00EB0134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7285E4"/>
    <w:lvl w:ilvl="0">
      <w:numFmt w:val="bullet"/>
      <w:lvlText w:val="*"/>
      <w:lvlJc w:val="left"/>
    </w:lvl>
  </w:abstractNum>
  <w:abstractNum w:abstractNumId="1" w15:restartNumberingAfterBreak="0">
    <w:nsid w:val="2FB863FD"/>
    <w:multiLevelType w:val="hybridMultilevel"/>
    <w:tmpl w:val="61B610C2"/>
    <w:lvl w:ilvl="0" w:tplc="572ED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990CB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1DD60E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5B68FB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577CC8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7C5AF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BACD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4976BD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F87079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2" w15:restartNumberingAfterBreak="0">
    <w:nsid w:val="54505119"/>
    <w:multiLevelType w:val="hybridMultilevel"/>
    <w:tmpl w:val="DFAC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81951">
    <w:abstractNumId w:val="1"/>
  </w:num>
  <w:num w:numId="2" w16cid:durableId="2088502848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434403512">
    <w:abstractNumId w:val="2"/>
  </w:num>
  <w:num w:numId="4" w16cid:durableId="83459041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a Feng">
    <w15:presenceInfo w15:providerId="AD" w15:userId="S::Julia.Feng@mediatek.com::cc2791c4-a9ac-422b-81c8-812b763e9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5"/>
    <w:rsid w:val="000017C4"/>
    <w:rsid w:val="0000216F"/>
    <w:rsid w:val="00006118"/>
    <w:rsid w:val="00052E7E"/>
    <w:rsid w:val="00053EBC"/>
    <w:rsid w:val="00054E59"/>
    <w:rsid w:val="00082799"/>
    <w:rsid w:val="0008555A"/>
    <w:rsid w:val="00085D42"/>
    <w:rsid w:val="00092DE4"/>
    <w:rsid w:val="000A4837"/>
    <w:rsid w:val="000B39D7"/>
    <w:rsid w:val="000E6F12"/>
    <w:rsid w:val="000E7350"/>
    <w:rsid w:val="000E7AF8"/>
    <w:rsid w:val="001065A5"/>
    <w:rsid w:val="00107547"/>
    <w:rsid w:val="00110274"/>
    <w:rsid w:val="001309F0"/>
    <w:rsid w:val="00136683"/>
    <w:rsid w:val="001521D2"/>
    <w:rsid w:val="00155281"/>
    <w:rsid w:val="0016476E"/>
    <w:rsid w:val="001A2579"/>
    <w:rsid w:val="001B0072"/>
    <w:rsid w:val="001B4FB4"/>
    <w:rsid w:val="001B7BA2"/>
    <w:rsid w:val="001C438F"/>
    <w:rsid w:val="001D2018"/>
    <w:rsid w:val="001D369C"/>
    <w:rsid w:val="001D723B"/>
    <w:rsid w:val="0020040A"/>
    <w:rsid w:val="00210BAB"/>
    <w:rsid w:val="00225AA0"/>
    <w:rsid w:val="00232318"/>
    <w:rsid w:val="002351A9"/>
    <w:rsid w:val="00235919"/>
    <w:rsid w:val="0027073F"/>
    <w:rsid w:val="00271E9B"/>
    <w:rsid w:val="00273129"/>
    <w:rsid w:val="00276DF8"/>
    <w:rsid w:val="002858B9"/>
    <w:rsid w:val="0029020B"/>
    <w:rsid w:val="002A6088"/>
    <w:rsid w:val="002B49CC"/>
    <w:rsid w:val="002B5843"/>
    <w:rsid w:val="002B6F8C"/>
    <w:rsid w:val="002D44BE"/>
    <w:rsid w:val="002F5E86"/>
    <w:rsid w:val="002F71B1"/>
    <w:rsid w:val="003207F2"/>
    <w:rsid w:val="003331E1"/>
    <w:rsid w:val="00341F71"/>
    <w:rsid w:val="00366F88"/>
    <w:rsid w:val="00374FB3"/>
    <w:rsid w:val="00376713"/>
    <w:rsid w:val="003775E0"/>
    <w:rsid w:val="00382812"/>
    <w:rsid w:val="00383085"/>
    <w:rsid w:val="003941F8"/>
    <w:rsid w:val="00396EE8"/>
    <w:rsid w:val="0039779B"/>
    <w:rsid w:val="003A67A7"/>
    <w:rsid w:val="003B3D0D"/>
    <w:rsid w:val="003D3735"/>
    <w:rsid w:val="003D6A1A"/>
    <w:rsid w:val="003D7423"/>
    <w:rsid w:val="003E6EAB"/>
    <w:rsid w:val="003F6375"/>
    <w:rsid w:val="0042228C"/>
    <w:rsid w:val="0044100B"/>
    <w:rsid w:val="00442037"/>
    <w:rsid w:val="00445737"/>
    <w:rsid w:val="0046375E"/>
    <w:rsid w:val="00467ACD"/>
    <w:rsid w:val="00471C99"/>
    <w:rsid w:val="00481FB3"/>
    <w:rsid w:val="00485C05"/>
    <w:rsid w:val="00494C73"/>
    <w:rsid w:val="004A684E"/>
    <w:rsid w:val="004B064B"/>
    <w:rsid w:val="004C366C"/>
    <w:rsid w:val="004E0FC6"/>
    <w:rsid w:val="004E66B2"/>
    <w:rsid w:val="004F694C"/>
    <w:rsid w:val="005156E2"/>
    <w:rsid w:val="00554AA9"/>
    <w:rsid w:val="00556CF9"/>
    <w:rsid w:val="005722A2"/>
    <w:rsid w:val="00574924"/>
    <w:rsid w:val="0058059E"/>
    <w:rsid w:val="00583770"/>
    <w:rsid w:val="00585AD8"/>
    <w:rsid w:val="00592D76"/>
    <w:rsid w:val="00595121"/>
    <w:rsid w:val="005A3396"/>
    <w:rsid w:val="005B06C7"/>
    <w:rsid w:val="005B2FE5"/>
    <w:rsid w:val="005B3FAE"/>
    <w:rsid w:val="005C68F0"/>
    <w:rsid w:val="005E72E7"/>
    <w:rsid w:val="005F2130"/>
    <w:rsid w:val="00603BBB"/>
    <w:rsid w:val="00603CFD"/>
    <w:rsid w:val="00607C00"/>
    <w:rsid w:val="0062440B"/>
    <w:rsid w:val="006268BD"/>
    <w:rsid w:val="00653160"/>
    <w:rsid w:val="00673CF5"/>
    <w:rsid w:val="00681808"/>
    <w:rsid w:val="00693807"/>
    <w:rsid w:val="006B0266"/>
    <w:rsid w:val="006C0727"/>
    <w:rsid w:val="006C1EF7"/>
    <w:rsid w:val="006E145F"/>
    <w:rsid w:val="006F65A1"/>
    <w:rsid w:val="007013C1"/>
    <w:rsid w:val="00734D99"/>
    <w:rsid w:val="00745875"/>
    <w:rsid w:val="0074773B"/>
    <w:rsid w:val="00751A96"/>
    <w:rsid w:val="00754650"/>
    <w:rsid w:val="00754F61"/>
    <w:rsid w:val="00756960"/>
    <w:rsid w:val="00770572"/>
    <w:rsid w:val="00793ABB"/>
    <w:rsid w:val="007B2AA3"/>
    <w:rsid w:val="007F4D89"/>
    <w:rsid w:val="008104E6"/>
    <w:rsid w:val="00814C9E"/>
    <w:rsid w:val="00817FD9"/>
    <w:rsid w:val="00822C0C"/>
    <w:rsid w:val="00834E9E"/>
    <w:rsid w:val="00843E9F"/>
    <w:rsid w:val="00845098"/>
    <w:rsid w:val="008501DA"/>
    <w:rsid w:val="00865ED2"/>
    <w:rsid w:val="00873B0D"/>
    <w:rsid w:val="00886B88"/>
    <w:rsid w:val="008A4D9D"/>
    <w:rsid w:val="008D5345"/>
    <w:rsid w:val="008E0CE3"/>
    <w:rsid w:val="008F1537"/>
    <w:rsid w:val="00904CBC"/>
    <w:rsid w:val="00907110"/>
    <w:rsid w:val="009155C8"/>
    <w:rsid w:val="0092063C"/>
    <w:rsid w:val="00922473"/>
    <w:rsid w:val="009273F6"/>
    <w:rsid w:val="0097229A"/>
    <w:rsid w:val="0099200B"/>
    <w:rsid w:val="0099487D"/>
    <w:rsid w:val="009955A1"/>
    <w:rsid w:val="00997773"/>
    <w:rsid w:val="009A5DFA"/>
    <w:rsid w:val="009A7C56"/>
    <w:rsid w:val="009C724A"/>
    <w:rsid w:val="009D5F04"/>
    <w:rsid w:val="009D72FE"/>
    <w:rsid w:val="009E51FC"/>
    <w:rsid w:val="009F2FBC"/>
    <w:rsid w:val="009F3CF5"/>
    <w:rsid w:val="009F6EA7"/>
    <w:rsid w:val="00A368FB"/>
    <w:rsid w:val="00A40D93"/>
    <w:rsid w:val="00A53093"/>
    <w:rsid w:val="00A6343C"/>
    <w:rsid w:val="00A70322"/>
    <w:rsid w:val="00A93688"/>
    <w:rsid w:val="00AA427C"/>
    <w:rsid w:val="00AC2536"/>
    <w:rsid w:val="00B05A6E"/>
    <w:rsid w:val="00B0607D"/>
    <w:rsid w:val="00B778A7"/>
    <w:rsid w:val="00B865E5"/>
    <w:rsid w:val="00BA25F5"/>
    <w:rsid w:val="00BA263E"/>
    <w:rsid w:val="00BC3271"/>
    <w:rsid w:val="00BD79FF"/>
    <w:rsid w:val="00BE59DC"/>
    <w:rsid w:val="00BE68C2"/>
    <w:rsid w:val="00BF4DEE"/>
    <w:rsid w:val="00BF662F"/>
    <w:rsid w:val="00C14D57"/>
    <w:rsid w:val="00C238CB"/>
    <w:rsid w:val="00C31319"/>
    <w:rsid w:val="00C3520A"/>
    <w:rsid w:val="00C455BE"/>
    <w:rsid w:val="00C53963"/>
    <w:rsid w:val="00C65947"/>
    <w:rsid w:val="00C874D8"/>
    <w:rsid w:val="00C94A64"/>
    <w:rsid w:val="00C95C7F"/>
    <w:rsid w:val="00CA09B2"/>
    <w:rsid w:val="00CA25CF"/>
    <w:rsid w:val="00CB5FFC"/>
    <w:rsid w:val="00CC1F13"/>
    <w:rsid w:val="00CC652B"/>
    <w:rsid w:val="00CE20D8"/>
    <w:rsid w:val="00CE6AD4"/>
    <w:rsid w:val="00CF445B"/>
    <w:rsid w:val="00D04021"/>
    <w:rsid w:val="00D042D4"/>
    <w:rsid w:val="00D118C5"/>
    <w:rsid w:val="00D14A57"/>
    <w:rsid w:val="00D17890"/>
    <w:rsid w:val="00D37EEB"/>
    <w:rsid w:val="00D57CF6"/>
    <w:rsid w:val="00D844AF"/>
    <w:rsid w:val="00D87713"/>
    <w:rsid w:val="00DC5A7B"/>
    <w:rsid w:val="00E01A4F"/>
    <w:rsid w:val="00E07D75"/>
    <w:rsid w:val="00E15A27"/>
    <w:rsid w:val="00E63B20"/>
    <w:rsid w:val="00E676EB"/>
    <w:rsid w:val="00E9223C"/>
    <w:rsid w:val="00EA18C1"/>
    <w:rsid w:val="00EB0134"/>
    <w:rsid w:val="00EC1255"/>
    <w:rsid w:val="00EC2902"/>
    <w:rsid w:val="00ED14DB"/>
    <w:rsid w:val="00ED6265"/>
    <w:rsid w:val="00EF08D1"/>
    <w:rsid w:val="00EF7BDE"/>
    <w:rsid w:val="00F00517"/>
    <w:rsid w:val="00F44EBD"/>
    <w:rsid w:val="00F55F2C"/>
    <w:rsid w:val="00F568AC"/>
    <w:rsid w:val="00F751EB"/>
    <w:rsid w:val="00F92E25"/>
    <w:rsid w:val="00FB0A82"/>
    <w:rsid w:val="00FF0E2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B4920"/>
  <w15:chartTrackingRefBased/>
  <w15:docId w15:val="{7D9CB63A-CA56-445D-AA31-0F08E75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20A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A27"/>
    <w:pPr>
      <w:ind w:left="720"/>
      <w:contextualSpacing/>
    </w:pPr>
    <w:rPr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27073F"/>
    <w:rPr>
      <w:sz w:val="22"/>
      <w:lang w:val="en-GB"/>
    </w:rPr>
  </w:style>
  <w:style w:type="paragraph" w:customStyle="1" w:styleId="A1FigTitle">
    <w:name w:val="A1FigTitle"/>
    <w:next w:val="Normal"/>
    <w:rsid w:val="0016476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16476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16476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EditiingInstruction">
    <w:name w:val="Editiing Instruction"/>
    <w:uiPriority w:val="99"/>
    <w:rsid w:val="001647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TableTitle">
    <w:name w:val="TableTitle"/>
    <w:next w:val="Normal"/>
    <w:uiPriority w:val="99"/>
    <w:rsid w:val="0016476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styleId="CommentReference">
    <w:name w:val="annotation reference"/>
    <w:basedOn w:val="DefaultParagraphFont"/>
    <w:rsid w:val="00FF5D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5D8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5D8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F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D8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3930">
          <w:marLeft w:val="168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30204\Documents\Custom%20Office%20Templates\802.11_submission_do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802.11_submission_doc_template</Template>
  <TotalTime>1221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802.11-24/0104r0</vt:lpstr>
    </vt:vector>
  </TitlesOfParts>
  <Company>Some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802.11-24/0104r1</dc:title>
  <dc:subject>Submission</dc:subject>
  <dc:creator>Julia Feng</dc:creator>
  <cp:keywords>Jan, 2024</cp:keywords>
  <dc:description>Shuling (Julia) Feng, Mediatek</dc:description>
  <cp:lastModifiedBy>Julia Feng</cp:lastModifiedBy>
  <cp:revision>7</cp:revision>
  <cp:lastPrinted>1900-01-01T08:00:00Z</cp:lastPrinted>
  <dcterms:created xsi:type="dcterms:W3CDTF">2024-01-16T17:23:00Z</dcterms:created>
  <dcterms:modified xsi:type="dcterms:W3CDTF">2024-01-16T18:58:00Z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bcef13-7cac-433f-ba1d-47a323951816_Enabled">
    <vt:lpwstr>true</vt:lpwstr>
  </property>
  <property fmtid="{D5CDD505-2E9C-101B-9397-08002B2CF9AE}" pid="3" name="MSIP_Label_83bcef13-7cac-433f-ba1d-47a323951816_SetDate">
    <vt:lpwstr>2023-09-18T22:55:35Z</vt:lpwstr>
  </property>
  <property fmtid="{D5CDD505-2E9C-101B-9397-08002B2CF9AE}" pid="4" name="MSIP_Label_83bcef13-7cac-433f-ba1d-47a323951816_Method">
    <vt:lpwstr>Privileged</vt:lpwstr>
  </property>
  <property fmtid="{D5CDD505-2E9C-101B-9397-08002B2CF9AE}" pid="5" name="MSIP_Label_83bcef13-7cac-433f-ba1d-47a323951816_Name">
    <vt:lpwstr>MTK_Unclassified</vt:lpwstr>
  </property>
  <property fmtid="{D5CDD505-2E9C-101B-9397-08002B2CF9AE}" pid="6" name="MSIP_Label_83bcef13-7cac-433f-ba1d-47a323951816_SiteId">
    <vt:lpwstr>a7687ede-7a6b-4ef6-bace-642f677fbe31</vt:lpwstr>
  </property>
  <property fmtid="{D5CDD505-2E9C-101B-9397-08002B2CF9AE}" pid="7" name="MSIP_Label_83bcef13-7cac-433f-ba1d-47a323951816_ActionId">
    <vt:lpwstr>96101960-f7f3-4067-9e86-f2e9b5f2faf0</vt:lpwstr>
  </property>
  <property fmtid="{D5CDD505-2E9C-101B-9397-08002B2CF9AE}" pid="8" name="MSIP_Label_83bcef13-7cac-433f-ba1d-47a323951816_ContentBits">
    <vt:lpwstr>0</vt:lpwstr>
  </property>
</Properties>
</file>