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4508D923" w:rsidR="005E768D" w:rsidRPr="00CD4C78" w:rsidRDefault="00E70AD6" w:rsidP="00342ED8">
      <w:pPr>
        <w:pStyle w:val="T1"/>
        <w:pBdr>
          <w:bottom w:val="single" w:sz="6" w:space="0" w:color="auto"/>
        </w:pBdr>
        <w:tabs>
          <w:tab w:val="left" w:pos="4050"/>
        </w:tabs>
        <w:spacing w:after="240"/>
      </w:pPr>
      <w:r w:rsidRPr="006109C8">
        <w:rPr>
          <w:position w:val="-4"/>
        </w:rPr>
        <w:object w:dxaOrig="180" w:dyaOrig="279" w14:anchorId="3818EB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4.25pt" o:ole="">
            <v:imagedata r:id="rId11" o:title=""/>
          </v:shape>
          <o:OLEObject Type="Embed" ProgID="Equation.DSMT4" ShapeID="_x0000_i1025" DrawAspect="Content" ObjectID="_1766843038" r:id="rId12"/>
        </w:object>
      </w:r>
      <w:r w:rsidR="005E768D" w:rsidRPr="00CD4C78">
        <w:t>IEEE P802.11</w:t>
      </w:r>
      <w:r w:rsidR="005E768D"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5D005F3F" w:rsidR="008B3792" w:rsidRPr="00CD4C78" w:rsidRDefault="00332298" w:rsidP="001A0887">
                  <w:pPr>
                    <w:pStyle w:val="T2"/>
                    <w:ind w:left="30"/>
                  </w:pPr>
                  <w:r>
                    <w:rPr>
                      <w:lang w:eastAsia="ko-KR"/>
                    </w:rPr>
                    <w:t>SB1 Miscellaneous CIDs</w:t>
                  </w:r>
                </w:p>
              </w:tc>
            </w:tr>
            <w:tr w:rsidR="008B3792" w:rsidRPr="00CD4C78" w14:paraId="0E8556E7" w14:textId="77777777" w:rsidTr="00CA6092">
              <w:trPr>
                <w:trHeight w:val="359"/>
                <w:jc w:val="center"/>
              </w:trPr>
              <w:tc>
                <w:tcPr>
                  <w:tcW w:w="8698" w:type="dxa"/>
                  <w:gridSpan w:val="5"/>
                  <w:vAlign w:val="center"/>
                </w:tcPr>
                <w:p w14:paraId="3B1ACF09" w14:textId="5668388C"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332298">
                    <w:rPr>
                      <w:b w:val="0"/>
                      <w:sz w:val="20"/>
                    </w:rPr>
                    <w:t>4</w:t>
                  </w:r>
                  <w:r w:rsidR="00AC307C">
                    <w:rPr>
                      <w:b w:val="0"/>
                      <w:sz w:val="20"/>
                      <w:lang w:eastAsia="ko-KR"/>
                    </w:rPr>
                    <w:t>-</w:t>
                  </w:r>
                  <w:r w:rsidR="00332298">
                    <w:rPr>
                      <w:b w:val="0"/>
                      <w:sz w:val="20"/>
                      <w:lang w:eastAsia="ko-KR"/>
                    </w:rPr>
                    <w:t>1</w:t>
                  </w:r>
                  <w:r w:rsidR="00E82FE4">
                    <w:rPr>
                      <w:b w:val="0"/>
                      <w:sz w:val="20"/>
                      <w:lang w:eastAsia="ko-KR"/>
                    </w:rPr>
                    <w:t>-</w:t>
                  </w:r>
                  <w:r w:rsidR="00332298">
                    <w:rPr>
                      <w:b w:val="0"/>
                      <w:sz w:val="20"/>
                      <w:lang w:eastAsia="ko-KR"/>
                    </w:rPr>
                    <w:t>1</w:t>
                  </w:r>
                  <w:r w:rsidR="0084084F">
                    <w:rPr>
                      <w:b w:val="0"/>
                      <w:sz w:val="20"/>
                      <w:lang w:eastAsia="ko-KR"/>
                    </w:rPr>
                    <w:t>5</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B3BBC">
              <w:trPr>
                <w:trHeight w:val="359"/>
                <w:jc w:val="center"/>
              </w:trPr>
              <w:tc>
                <w:tcPr>
                  <w:tcW w:w="1664"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430" w:type="dxa"/>
                  <w:vAlign w:val="center"/>
                </w:tcPr>
                <w:p w14:paraId="52D44839" w14:textId="33A69DE2" w:rsidR="006910E4" w:rsidRDefault="005D6D55" w:rsidP="00F03B0F">
                  <w:pPr>
                    <w:pStyle w:val="T2"/>
                    <w:spacing w:after="0"/>
                    <w:ind w:left="0" w:right="0"/>
                    <w:jc w:val="left"/>
                    <w:rPr>
                      <w:b w:val="0"/>
                      <w:sz w:val="18"/>
                      <w:szCs w:val="18"/>
                      <w:lang w:eastAsia="ko-KR"/>
                    </w:rPr>
                  </w:pPr>
                  <w:r>
                    <w:rPr>
                      <w:b w:val="0"/>
                      <w:sz w:val="18"/>
                      <w:szCs w:val="18"/>
                      <w:lang w:eastAsia="ko-KR"/>
                    </w:rPr>
                    <w:t>Qualcomm</w:t>
                  </w:r>
                  <w:r w:rsidR="00EB3BBC">
                    <w:rPr>
                      <w:b w:val="0"/>
                      <w:sz w:val="18"/>
                      <w:szCs w:val="18"/>
                      <w:lang w:eastAsia="ko-KR"/>
                    </w:rPr>
                    <w:t xml:space="preserve"> Technologies, Inc.</w:t>
                  </w:r>
                </w:p>
              </w:tc>
              <w:tc>
                <w:tcPr>
                  <w:tcW w:w="996"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000000" w:rsidP="003C395D">
                  <w:pPr>
                    <w:pStyle w:val="T2"/>
                    <w:spacing w:after="0"/>
                    <w:ind w:left="0" w:right="0"/>
                    <w:jc w:val="left"/>
                    <w:rPr>
                      <w:b w:val="0"/>
                      <w:sz w:val="18"/>
                      <w:szCs w:val="18"/>
                      <w:lang w:eastAsia="ko-KR"/>
                    </w:rPr>
                  </w:pPr>
                  <w:hyperlink r:id="rId13" w:history="1">
                    <w:r w:rsidR="005D6D55" w:rsidRPr="00991B24">
                      <w:rPr>
                        <w:rStyle w:val="Hyperlink"/>
                        <w:b w:val="0"/>
                        <w:sz w:val="18"/>
                        <w:szCs w:val="18"/>
                        <w:lang w:eastAsia="ko-KR"/>
                      </w:rPr>
                      <w:t>youhank@qti.qualcomm.com</w:t>
                    </w:r>
                  </w:hyperlink>
                </w:p>
              </w:tc>
            </w:tr>
            <w:tr w:rsidR="006910E4" w:rsidRPr="00CD4C78" w14:paraId="2C082831" w14:textId="77777777" w:rsidTr="00EB3BBC">
              <w:trPr>
                <w:trHeight w:val="359"/>
                <w:jc w:val="center"/>
              </w:trPr>
              <w:tc>
                <w:tcPr>
                  <w:tcW w:w="1664" w:type="dxa"/>
                  <w:vAlign w:val="center"/>
                </w:tcPr>
                <w:p w14:paraId="032B7D2B" w14:textId="145C51DF" w:rsidR="006910E4" w:rsidRPr="00CD4C78" w:rsidRDefault="006910E4" w:rsidP="00AC0460">
                  <w:pPr>
                    <w:pStyle w:val="T2"/>
                    <w:spacing w:after="0"/>
                    <w:ind w:left="0" w:right="0"/>
                    <w:jc w:val="left"/>
                    <w:rPr>
                      <w:b w:val="0"/>
                      <w:sz w:val="18"/>
                      <w:szCs w:val="18"/>
                      <w:lang w:eastAsia="ko-KR"/>
                    </w:rPr>
                  </w:pPr>
                </w:p>
              </w:tc>
              <w:tc>
                <w:tcPr>
                  <w:tcW w:w="2430" w:type="dxa"/>
                  <w:vAlign w:val="center"/>
                </w:tcPr>
                <w:p w14:paraId="366D972A" w14:textId="34BDA078" w:rsidR="006910E4" w:rsidRPr="00CD4C78" w:rsidRDefault="006910E4" w:rsidP="00AC0460">
                  <w:pPr>
                    <w:pStyle w:val="T2"/>
                    <w:spacing w:after="0"/>
                    <w:ind w:left="0" w:right="0"/>
                    <w:jc w:val="left"/>
                    <w:rPr>
                      <w:b w:val="0"/>
                      <w:sz w:val="18"/>
                      <w:szCs w:val="18"/>
                      <w:lang w:eastAsia="ko-KR"/>
                    </w:rPr>
                  </w:pPr>
                </w:p>
              </w:tc>
              <w:tc>
                <w:tcPr>
                  <w:tcW w:w="996"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EB3BBC">
              <w:trPr>
                <w:trHeight w:val="359"/>
                <w:jc w:val="center"/>
              </w:trPr>
              <w:tc>
                <w:tcPr>
                  <w:tcW w:w="1664"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43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996"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B3BBC">
              <w:trPr>
                <w:trHeight w:val="359"/>
                <w:jc w:val="center"/>
              </w:trPr>
              <w:tc>
                <w:tcPr>
                  <w:tcW w:w="1664" w:type="dxa"/>
                </w:tcPr>
                <w:p w14:paraId="3CF2F732" w14:textId="77777777" w:rsidR="00C52B98" w:rsidRPr="00C52B98" w:rsidRDefault="00C52B98" w:rsidP="00C52B98">
                  <w:pPr>
                    <w:rPr>
                      <w:szCs w:val="18"/>
                    </w:rPr>
                  </w:pPr>
                </w:p>
              </w:tc>
              <w:tc>
                <w:tcPr>
                  <w:tcW w:w="2430" w:type="dxa"/>
                </w:tcPr>
                <w:p w14:paraId="500210FB" w14:textId="77777777" w:rsidR="00C52B98" w:rsidRPr="00C52B98" w:rsidRDefault="00C52B98" w:rsidP="00C52B98">
                  <w:pPr>
                    <w:rPr>
                      <w:szCs w:val="18"/>
                    </w:rPr>
                  </w:pPr>
                </w:p>
              </w:tc>
              <w:tc>
                <w:tcPr>
                  <w:tcW w:w="996"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B3BBC">
              <w:trPr>
                <w:trHeight w:val="359"/>
                <w:jc w:val="center"/>
              </w:trPr>
              <w:tc>
                <w:tcPr>
                  <w:tcW w:w="1664" w:type="dxa"/>
                </w:tcPr>
                <w:p w14:paraId="5AAE0E3D" w14:textId="77777777" w:rsidR="00C52B98" w:rsidRPr="00C52B98" w:rsidRDefault="00C52B98" w:rsidP="00C52B98">
                  <w:pPr>
                    <w:rPr>
                      <w:szCs w:val="18"/>
                    </w:rPr>
                  </w:pPr>
                </w:p>
              </w:tc>
              <w:tc>
                <w:tcPr>
                  <w:tcW w:w="2430" w:type="dxa"/>
                </w:tcPr>
                <w:p w14:paraId="62650F94" w14:textId="77777777" w:rsidR="00C52B98" w:rsidRPr="00C52B98" w:rsidRDefault="00C52B98" w:rsidP="00C52B98">
                  <w:pPr>
                    <w:rPr>
                      <w:szCs w:val="18"/>
                    </w:rPr>
                  </w:pPr>
                </w:p>
              </w:tc>
              <w:tc>
                <w:tcPr>
                  <w:tcW w:w="996"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1DF3C5CB" w14:textId="4E235FEF" w:rsidR="00DD3348" w:rsidRDefault="00DD3348" w:rsidP="00DD3348">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Pr="00DE157B">
        <w:rPr>
          <w:rFonts w:hint="eastAsia"/>
          <w:sz w:val="20"/>
          <w:lang w:eastAsia="ko-KR"/>
        </w:rPr>
        <w:t>s</w:t>
      </w:r>
      <w:r w:rsidRPr="00DE157B">
        <w:rPr>
          <w:sz w:val="20"/>
          <w:lang w:eastAsia="ko-KR"/>
        </w:rPr>
        <w:t xml:space="preserve"> for </w:t>
      </w:r>
      <w:r>
        <w:rPr>
          <w:sz w:val="20"/>
          <w:lang w:eastAsia="ko-KR"/>
        </w:rPr>
        <w:t xml:space="preserve">the following </w:t>
      </w:r>
      <w:r w:rsidR="00E14773">
        <w:rPr>
          <w:sz w:val="20"/>
          <w:lang w:eastAsia="ko-KR"/>
        </w:rPr>
        <w:t>CIDs</w:t>
      </w:r>
      <w:r>
        <w:rPr>
          <w:sz w:val="20"/>
          <w:lang w:eastAsia="ko-KR"/>
        </w:rPr>
        <w:t xml:space="preserve"> </w:t>
      </w:r>
      <w:r w:rsidR="00E14773">
        <w:rPr>
          <w:sz w:val="20"/>
          <w:lang w:eastAsia="ko-KR"/>
        </w:rPr>
        <w:t>from</w:t>
      </w:r>
      <w:r>
        <w:rPr>
          <w:sz w:val="20"/>
          <w:lang w:eastAsia="ko-KR"/>
        </w:rPr>
        <w:t xml:space="preserve"> </w:t>
      </w:r>
      <w:r w:rsidR="00CB4E48">
        <w:rPr>
          <w:sz w:val="20"/>
          <w:lang w:eastAsia="ko-KR"/>
        </w:rPr>
        <w:t xml:space="preserve">SB1 on </w:t>
      </w:r>
      <w:proofErr w:type="spellStart"/>
      <w:r w:rsidR="00332298">
        <w:rPr>
          <w:sz w:val="20"/>
          <w:lang w:eastAsia="ko-KR"/>
        </w:rPr>
        <w:t>REVme</w:t>
      </w:r>
      <w:proofErr w:type="spellEnd"/>
      <w:r w:rsidR="00332298">
        <w:rPr>
          <w:sz w:val="20"/>
          <w:lang w:eastAsia="ko-KR"/>
        </w:rPr>
        <w:t xml:space="preserve"> D4.0</w:t>
      </w:r>
      <w:r>
        <w:rPr>
          <w:sz w:val="20"/>
          <w:lang w:eastAsia="ko-KR"/>
        </w:rPr>
        <w:t>:</w:t>
      </w:r>
    </w:p>
    <w:p w14:paraId="2BF7CDAC" w14:textId="77777777" w:rsidR="00DD3348" w:rsidRDefault="00DD3348" w:rsidP="00DD3348">
      <w:pPr>
        <w:jc w:val="both"/>
        <w:rPr>
          <w:sz w:val="20"/>
          <w:lang w:eastAsia="ko-KR"/>
        </w:rPr>
      </w:pPr>
    </w:p>
    <w:p w14:paraId="5C99F98D" w14:textId="52E63932" w:rsidR="00DD3348" w:rsidRDefault="002613B2" w:rsidP="00DD3348">
      <w:r>
        <w:t>6209, 6467, 6607, 6006</w:t>
      </w:r>
    </w:p>
    <w:p w14:paraId="1A078DA9" w14:textId="77777777" w:rsidR="00DD3348" w:rsidRDefault="00DD3348" w:rsidP="00DD3348"/>
    <w:p w14:paraId="2ED25467" w14:textId="77777777" w:rsidR="00DD3348" w:rsidRDefault="00DD3348" w:rsidP="00DD3348"/>
    <w:p w14:paraId="55FCBC3F" w14:textId="77777777" w:rsidR="00DD3348" w:rsidRDefault="00DD3348" w:rsidP="00DD3348">
      <w:r>
        <w:t>NOTE – Set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0828B23A" w:rsidR="004A3995" w:rsidRDefault="00EF05A7" w:rsidP="004A3995">
      <w:r>
        <w:t>R</w:t>
      </w:r>
      <w:r w:rsidR="004A3995">
        <w:t>0</w:t>
      </w:r>
      <w:r>
        <w:t xml:space="preserve">: </w:t>
      </w:r>
      <w:r w:rsidR="004A3995">
        <w:t>Initial version.</w:t>
      </w:r>
    </w:p>
    <w:p w14:paraId="15579DD6" w14:textId="73352F6F" w:rsidR="006A1A19" w:rsidRDefault="00D51AB7">
      <w:pPr>
        <w:rPr>
          <w:lang w:eastAsia="ko-KR"/>
        </w:rPr>
      </w:pPr>
      <w:r>
        <w:rPr>
          <w:lang w:eastAsia="ko-KR"/>
        </w:rPr>
        <w:t>R1: Updated the maximum number of segments to 3 (from 8).  Also</w:t>
      </w:r>
      <w:r w:rsidR="007A65E0">
        <w:rPr>
          <w:lang w:eastAsia="ko-KR"/>
        </w:rPr>
        <w:t>,</w:t>
      </w:r>
      <w:r>
        <w:rPr>
          <w:lang w:eastAsia="ko-KR"/>
        </w:rPr>
        <w:t xml:space="preserve"> some editorial updates.</w:t>
      </w:r>
    </w:p>
    <w:p w14:paraId="6810907E" w14:textId="7C86CE05" w:rsidR="007A65E0" w:rsidRDefault="007A65E0">
      <w:pPr>
        <w:rPr>
          <w:lang w:eastAsia="ko-KR"/>
        </w:rPr>
      </w:pPr>
      <w:r>
        <w:rPr>
          <w:lang w:eastAsia="ko-KR"/>
        </w:rPr>
        <w:t>R2: Added a figure for discussion for CID 6006.</w:t>
      </w: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710F1FD5" w14:textId="2AF1F510" w:rsidR="00A30B8E" w:rsidRDefault="00A30B8E" w:rsidP="00A30B8E">
      <w:pPr>
        <w:pStyle w:val="Heading1"/>
      </w:pPr>
      <w:r w:rsidRPr="001E2831">
        <w:lastRenderedPageBreak/>
        <w:t>CID</w:t>
      </w:r>
      <w:r>
        <w:t xml:space="preserve"> </w:t>
      </w:r>
      <w:r w:rsidR="00A647FE">
        <w:t>6209</w:t>
      </w:r>
    </w:p>
    <w:p w14:paraId="6C451E9E" w14:textId="77777777" w:rsidR="00A30B8E" w:rsidRDefault="00A30B8E" w:rsidP="00A30B8E">
      <w:pPr>
        <w:jc w:val="both"/>
        <w:rPr>
          <w:sz w:val="22"/>
          <w:szCs w:val="22"/>
          <w:lang w:val="en-US"/>
        </w:rPr>
      </w:pPr>
    </w:p>
    <w:tbl>
      <w:tblPr>
        <w:tblStyle w:val="TableGrid"/>
        <w:tblW w:w="10008" w:type="dxa"/>
        <w:tblLook w:val="04A0" w:firstRow="1" w:lastRow="0" w:firstColumn="1" w:lastColumn="0" w:noHBand="0" w:noVBand="1"/>
      </w:tblPr>
      <w:tblGrid>
        <w:gridCol w:w="1217"/>
        <w:gridCol w:w="4021"/>
        <w:gridCol w:w="4770"/>
      </w:tblGrid>
      <w:tr w:rsidR="00A30B8E" w:rsidRPr="009522BD" w14:paraId="130300F4" w14:textId="77777777" w:rsidTr="00205960">
        <w:trPr>
          <w:trHeight w:val="278"/>
        </w:trPr>
        <w:tc>
          <w:tcPr>
            <w:tcW w:w="1217" w:type="dxa"/>
            <w:hideMark/>
          </w:tcPr>
          <w:p w14:paraId="32B49780" w14:textId="77777777" w:rsidR="00A30B8E" w:rsidRDefault="00A30B8E" w:rsidP="00CB7CD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5524C5F7" w14:textId="77777777" w:rsidR="00A30B8E" w:rsidRDefault="00A30B8E" w:rsidP="00CB7CD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7ECB84F8" w14:textId="77777777" w:rsidR="00A30B8E" w:rsidRPr="009522BD" w:rsidRDefault="00A30B8E" w:rsidP="00CB7CD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021" w:type="dxa"/>
            <w:hideMark/>
          </w:tcPr>
          <w:p w14:paraId="60B9220A" w14:textId="77777777" w:rsidR="00A30B8E" w:rsidRPr="009522BD" w:rsidRDefault="00A30B8E" w:rsidP="00CB7CD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770" w:type="dxa"/>
            <w:hideMark/>
          </w:tcPr>
          <w:p w14:paraId="395BD4E4" w14:textId="77777777" w:rsidR="00A30B8E" w:rsidRPr="009522BD" w:rsidRDefault="00A30B8E" w:rsidP="00CB7CD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205960" w:rsidRPr="009522BD" w14:paraId="32868B55" w14:textId="77777777" w:rsidTr="00205960">
        <w:trPr>
          <w:trHeight w:val="278"/>
        </w:trPr>
        <w:tc>
          <w:tcPr>
            <w:tcW w:w="1217" w:type="dxa"/>
          </w:tcPr>
          <w:p w14:paraId="7548471C" w14:textId="54633582" w:rsidR="00205960" w:rsidRDefault="00205960" w:rsidP="00205960">
            <w:pPr>
              <w:rPr>
                <w:rFonts w:ascii="Arial" w:eastAsia="Times New Roman" w:hAnsi="Arial" w:cs="Arial"/>
                <w:bCs/>
                <w:sz w:val="20"/>
                <w:lang w:val="en-US" w:eastAsia="ko-KR"/>
              </w:rPr>
            </w:pPr>
            <w:r>
              <w:rPr>
                <w:rFonts w:ascii="Arial" w:eastAsia="Times New Roman" w:hAnsi="Arial" w:cs="Arial"/>
                <w:bCs/>
                <w:sz w:val="20"/>
                <w:lang w:val="en-US" w:eastAsia="ko-KR"/>
              </w:rPr>
              <w:t>6409</w:t>
            </w:r>
          </w:p>
          <w:p w14:paraId="70DCFF65" w14:textId="29CE7C5D" w:rsidR="00205960" w:rsidRDefault="00205960" w:rsidP="00205960">
            <w:pPr>
              <w:rPr>
                <w:rFonts w:ascii="Arial" w:eastAsia="Times New Roman" w:hAnsi="Arial" w:cs="Arial"/>
                <w:bCs/>
                <w:sz w:val="20"/>
                <w:lang w:val="en-US" w:eastAsia="ko-KR"/>
              </w:rPr>
            </w:pPr>
            <w:r>
              <w:rPr>
                <w:rFonts w:ascii="Arial" w:eastAsia="Times New Roman" w:hAnsi="Arial" w:cs="Arial"/>
                <w:bCs/>
                <w:sz w:val="20"/>
                <w:lang w:val="en-US" w:eastAsia="ko-KR"/>
              </w:rPr>
              <w:t>25.6.9.2</w:t>
            </w:r>
          </w:p>
          <w:p w14:paraId="693EBA34" w14:textId="6EF33C6F" w:rsidR="00205960" w:rsidRDefault="00205960" w:rsidP="00205960">
            <w:pPr>
              <w:rPr>
                <w:rFonts w:ascii="Arial" w:eastAsia="Times New Roman" w:hAnsi="Arial" w:cs="Arial"/>
                <w:bCs/>
                <w:sz w:val="20"/>
                <w:lang w:val="en-US" w:eastAsia="ko-KR"/>
              </w:rPr>
            </w:pPr>
            <w:r>
              <w:rPr>
                <w:rFonts w:ascii="Arial" w:eastAsia="Times New Roman" w:hAnsi="Arial" w:cs="Arial"/>
                <w:bCs/>
                <w:sz w:val="20"/>
                <w:lang w:val="en-US" w:eastAsia="ko-KR"/>
              </w:rPr>
              <w:t>(No page/line provided)</w:t>
            </w:r>
          </w:p>
        </w:tc>
        <w:tc>
          <w:tcPr>
            <w:tcW w:w="4021" w:type="dxa"/>
          </w:tcPr>
          <w:p w14:paraId="267A481D" w14:textId="2851E7ED" w:rsidR="00205960" w:rsidRDefault="00205960" w:rsidP="00205960">
            <w:pPr>
              <w:rPr>
                <w:rFonts w:ascii="Arial" w:hAnsi="Arial" w:cs="Arial"/>
                <w:sz w:val="20"/>
              </w:rPr>
            </w:pPr>
            <w:r>
              <w:rPr>
                <w:rFonts w:ascii="Arial" w:hAnsi="Arial" w:cs="Arial"/>
                <w:sz w:val="20"/>
              </w:rPr>
              <w:t xml:space="preserve">"the average energy of the OFDM symbols constellations" is grammatically broken.  It was suggested during a </w:t>
            </w:r>
            <w:proofErr w:type="spellStart"/>
            <w:r>
              <w:rPr>
                <w:rFonts w:ascii="Arial" w:hAnsi="Arial" w:cs="Arial"/>
                <w:sz w:val="20"/>
              </w:rPr>
              <w:t>TGme</w:t>
            </w:r>
            <w:proofErr w:type="spellEnd"/>
            <w:r>
              <w:rPr>
                <w:rFonts w:ascii="Arial" w:hAnsi="Arial" w:cs="Arial"/>
                <w:sz w:val="20"/>
              </w:rPr>
              <w:t xml:space="preserve"> session at the September F2F that "constellations" might need to remain for some reason</w:t>
            </w:r>
          </w:p>
        </w:tc>
        <w:tc>
          <w:tcPr>
            <w:tcW w:w="4770" w:type="dxa"/>
          </w:tcPr>
          <w:p w14:paraId="3C2D579A" w14:textId="1FFFECAB" w:rsidR="00205960" w:rsidRDefault="00205960" w:rsidP="00205960">
            <w:pPr>
              <w:rPr>
                <w:rFonts w:ascii="Arial" w:hAnsi="Arial" w:cs="Arial"/>
                <w:sz w:val="20"/>
              </w:rPr>
            </w:pPr>
            <w:r>
              <w:rPr>
                <w:rFonts w:ascii="Arial" w:hAnsi="Arial" w:cs="Arial"/>
                <w:sz w:val="20"/>
              </w:rPr>
              <w:t>Change each of the 2 instances of the cited text to "the average energy of the OFDM symbols"</w:t>
            </w:r>
          </w:p>
        </w:tc>
      </w:tr>
    </w:tbl>
    <w:p w14:paraId="5D0FA46D" w14:textId="07753C02" w:rsidR="00722180" w:rsidRDefault="00722180" w:rsidP="00722180">
      <w:pPr>
        <w:pStyle w:val="Heading2"/>
        <w:rPr>
          <w:sz w:val="22"/>
        </w:rPr>
      </w:pPr>
      <w:r>
        <w:t xml:space="preserve">Proposed Resolution: CID </w:t>
      </w:r>
      <w:r w:rsidR="00B804C7">
        <w:t>6209</w:t>
      </w:r>
    </w:p>
    <w:p w14:paraId="4270AF36" w14:textId="77777777" w:rsidR="0023229C" w:rsidRPr="00880E62" w:rsidRDefault="0023229C" w:rsidP="0023229C">
      <w:pPr>
        <w:rPr>
          <w:b/>
          <w:bCs/>
          <w:sz w:val="20"/>
          <w:lang w:val="en-US"/>
        </w:rPr>
      </w:pPr>
      <w:r>
        <w:rPr>
          <w:b/>
          <w:bCs/>
          <w:sz w:val="20"/>
          <w:lang w:val="en-US"/>
        </w:rPr>
        <w:t>REVISED</w:t>
      </w:r>
    </w:p>
    <w:p w14:paraId="77FE7B76" w14:textId="77777777" w:rsidR="0023229C" w:rsidRDefault="0023229C" w:rsidP="0023229C">
      <w:pPr>
        <w:rPr>
          <w:sz w:val="20"/>
          <w:lang w:val="en-US"/>
        </w:rPr>
      </w:pPr>
    </w:p>
    <w:p w14:paraId="78D35DB1" w14:textId="77777777" w:rsidR="0023229C" w:rsidRPr="00877167" w:rsidRDefault="0023229C" w:rsidP="0023229C">
      <w:pPr>
        <w:rPr>
          <w:b/>
          <w:bCs/>
          <w:sz w:val="20"/>
          <w:lang w:val="en-US"/>
        </w:rPr>
      </w:pPr>
      <w:r w:rsidRPr="00877167">
        <w:rPr>
          <w:b/>
          <w:bCs/>
          <w:sz w:val="20"/>
          <w:lang w:val="en-US"/>
        </w:rPr>
        <w:t xml:space="preserve">Instruction to </w:t>
      </w:r>
      <w:proofErr w:type="spellStart"/>
      <w:r w:rsidRPr="00877167">
        <w:rPr>
          <w:b/>
          <w:bCs/>
          <w:sz w:val="20"/>
          <w:lang w:val="en-US"/>
        </w:rPr>
        <w:t>TGme</w:t>
      </w:r>
      <w:proofErr w:type="spellEnd"/>
      <w:r w:rsidRPr="00877167">
        <w:rPr>
          <w:b/>
          <w:bCs/>
          <w:sz w:val="20"/>
          <w:lang w:val="en-US"/>
        </w:rPr>
        <w:t xml:space="preserve"> Editor:</w:t>
      </w:r>
    </w:p>
    <w:p w14:paraId="5FBE4B01" w14:textId="23311BA8" w:rsidR="0023229C" w:rsidRDefault="0023229C" w:rsidP="0023229C">
      <w:pPr>
        <w:rPr>
          <w:color w:val="0000FF"/>
          <w:sz w:val="20"/>
          <w:u w:val="single"/>
          <w:lang w:val="en-US"/>
        </w:rPr>
      </w:pPr>
      <w:r>
        <w:rPr>
          <w:sz w:val="20"/>
          <w:lang w:val="en-US"/>
        </w:rPr>
        <w:t xml:space="preserve">Implement the proposed text updates for CID </w:t>
      </w:r>
      <w:r w:rsidR="00360448">
        <w:rPr>
          <w:sz w:val="20"/>
          <w:lang w:val="en-US"/>
        </w:rPr>
        <w:t>6209</w:t>
      </w:r>
      <w:r>
        <w:rPr>
          <w:sz w:val="20"/>
          <w:lang w:val="en-US"/>
        </w:rPr>
        <w:t xml:space="preserve"> in </w:t>
      </w:r>
      <w:hyperlink r:id="rId14" w:history="1">
        <w:r w:rsidR="007A65E0" w:rsidRPr="008161EE">
          <w:rPr>
            <w:rStyle w:val="Hyperlink"/>
            <w:sz w:val="20"/>
            <w:lang w:val="en-US"/>
          </w:rPr>
          <w:t>https://mentor.ieee.org/802.11/dcn/24/11-24-0085-02-000m-sb1-miscellaneous-cids.docx</w:t>
        </w:r>
      </w:hyperlink>
    </w:p>
    <w:p w14:paraId="2250615F" w14:textId="77777777" w:rsidR="0023229C" w:rsidRDefault="0023229C" w:rsidP="0023229C">
      <w:pPr>
        <w:rPr>
          <w:sz w:val="20"/>
          <w:lang w:val="en-US"/>
        </w:rPr>
      </w:pPr>
    </w:p>
    <w:p w14:paraId="00B44498" w14:textId="77777777" w:rsidR="0023229C" w:rsidRPr="00877167" w:rsidRDefault="0023229C" w:rsidP="0023229C">
      <w:pPr>
        <w:rPr>
          <w:b/>
          <w:bCs/>
          <w:sz w:val="20"/>
          <w:lang w:val="en-US"/>
        </w:rPr>
      </w:pPr>
      <w:r w:rsidRPr="00877167">
        <w:rPr>
          <w:b/>
          <w:bCs/>
          <w:sz w:val="20"/>
          <w:lang w:val="en-US"/>
        </w:rPr>
        <w:t>Note to Commenter:</w:t>
      </w:r>
    </w:p>
    <w:p w14:paraId="4057D63C" w14:textId="5FDB723B" w:rsidR="00013E4D" w:rsidRDefault="00A65C21" w:rsidP="0023229C">
      <w:pPr>
        <w:rPr>
          <w:sz w:val="20"/>
          <w:lang w:val="en-US"/>
        </w:rPr>
      </w:pPr>
      <w:r>
        <w:rPr>
          <w:sz w:val="20"/>
          <w:lang w:val="en-US"/>
        </w:rPr>
        <w:t xml:space="preserve">The proposed text update </w:t>
      </w:r>
      <w:r w:rsidR="00A316F2">
        <w:rPr>
          <w:sz w:val="20"/>
          <w:lang w:val="en-US"/>
        </w:rPr>
        <w:t xml:space="preserve">updates the grammar.  Furthermore, the </w:t>
      </w:r>
      <w:r w:rsidR="00693454">
        <w:rPr>
          <w:sz w:val="20"/>
          <w:lang w:val="en-US"/>
        </w:rPr>
        <w:t xml:space="preserve">energy of outer subcarriers are </w:t>
      </w:r>
      <w:r w:rsidR="00136D4D">
        <w:rPr>
          <w:sz w:val="20"/>
          <w:lang w:val="en-US"/>
        </w:rPr>
        <w:t xml:space="preserve">now compared to the average energy of the inner subcarriers for the 540 MHz channel (D4.0 was comparing to the average </w:t>
      </w:r>
      <w:proofErr w:type="spellStart"/>
      <w:r w:rsidR="00136D4D">
        <w:rPr>
          <w:sz w:val="20"/>
          <w:lang w:val="en-US"/>
        </w:rPr>
        <w:t>enery</w:t>
      </w:r>
      <w:proofErr w:type="spellEnd"/>
      <w:r w:rsidR="00136D4D">
        <w:rPr>
          <w:sz w:val="20"/>
          <w:lang w:val="en-US"/>
        </w:rPr>
        <w:t xml:space="preserve"> </w:t>
      </w:r>
      <w:proofErr w:type="spellStart"/>
      <w:r w:rsidR="00136D4D">
        <w:rPr>
          <w:sz w:val="20"/>
          <w:lang w:val="en-US"/>
        </w:rPr>
        <w:t>gof</w:t>
      </w:r>
      <w:proofErr w:type="spellEnd"/>
      <w:r w:rsidR="00136D4D">
        <w:rPr>
          <w:sz w:val="20"/>
          <w:lang w:val="en-US"/>
        </w:rPr>
        <w:t xml:space="preserve"> the outer subcarriers, which seems to be </w:t>
      </w:r>
      <w:r w:rsidR="00CD2F49">
        <w:rPr>
          <w:sz w:val="20"/>
          <w:lang w:val="en-US"/>
        </w:rPr>
        <w:t>a typo)</w:t>
      </w:r>
      <w:r w:rsidR="00136D4D">
        <w:rPr>
          <w:sz w:val="20"/>
          <w:lang w:val="en-US"/>
        </w:rPr>
        <w:t>.</w:t>
      </w:r>
    </w:p>
    <w:p w14:paraId="1C457FEB" w14:textId="77777777" w:rsidR="0023229C" w:rsidRDefault="0023229C" w:rsidP="0023229C">
      <w:pPr>
        <w:rPr>
          <w:sz w:val="20"/>
          <w:lang w:val="en-US"/>
        </w:rPr>
      </w:pPr>
    </w:p>
    <w:p w14:paraId="314911A2" w14:textId="4E722EC2" w:rsidR="0023229C" w:rsidRPr="00157CCC" w:rsidRDefault="0023229C" w:rsidP="0023229C">
      <w:pPr>
        <w:pStyle w:val="Heading2"/>
      </w:pPr>
      <w:r>
        <w:t xml:space="preserve">Proposed Text Update: CID </w:t>
      </w:r>
      <w:r w:rsidR="00AA7AD3">
        <w:t>6209</w:t>
      </w:r>
    </w:p>
    <w:p w14:paraId="5B3638F9" w14:textId="7BDE1E0F" w:rsidR="0023229C" w:rsidRDefault="0023229C" w:rsidP="0023229C">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321D2C">
        <w:rPr>
          <w:i/>
          <w:w w:val="100"/>
          <w:highlight w:val="yellow"/>
        </w:rPr>
        <w:t>4.2</w:t>
      </w:r>
      <w:r>
        <w:rPr>
          <w:i/>
          <w:w w:val="100"/>
          <w:highlight w:val="yellow"/>
        </w:rPr>
        <w:t xml:space="preserve"> P</w:t>
      </w:r>
      <w:r w:rsidR="00321D2C">
        <w:rPr>
          <w:i/>
          <w:w w:val="100"/>
          <w:highlight w:val="yellow"/>
        </w:rPr>
        <w:t>3960L</w:t>
      </w:r>
      <w:r w:rsidR="00B72B97">
        <w:rPr>
          <w:i/>
          <w:w w:val="100"/>
          <w:highlight w:val="yellow"/>
        </w:rPr>
        <w:t>6</w:t>
      </w:r>
      <w:r>
        <w:rPr>
          <w:i/>
          <w:w w:val="100"/>
          <w:highlight w:val="yellow"/>
        </w:rPr>
        <w:t xml:space="preserve"> as shown below.</w:t>
      </w:r>
    </w:p>
    <w:p w14:paraId="5C81E1E2" w14:textId="77777777" w:rsidR="006468EF" w:rsidRDefault="006468EF" w:rsidP="00A12BF0">
      <w:pPr>
        <w:jc w:val="both"/>
        <w:rPr>
          <w:rFonts w:ascii="Arial" w:eastAsia="Times New Roman" w:hAnsi="Arial" w:cs="Arial"/>
          <w:b/>
          <w:bCs/>
          <w:color w:val="000000"/>
          <w:sz w:val="20"/>
          <w:lang w:val="en-US" w:eastAsia="ko-KR"/>
        </w:rPr>
      </w:pPr>
    </w:p>
    <w:p w14:paraId="36928540" w14:textId="04F23FAF" w:rsidR="00A12BF0" w:rsidRPr="00A12BF0" w:rsidRDefault="00A12BF0" w:rsidP="00A12BF0">
      <w:pPr>
        <w:jc w:val="both"/>
        <w:rPr>
          <w:rFonts w:ascii="Arial" w:eastAsia="Times New Roman" w:hAnsi="Arial" w:cs="Arial"/>
          <w:b/>
          <w:bCs/>
          <w:color w:val="000000"/>
          <w:sz w:val="20"/>
          <w:lang w:val="en-US" w:eastAsia="ko-KR"/>
        </w:rPr>
      </w:pPr>
      <w:r w:rsidRPr="00A12BF0">
        <w:rPr>
          <w:rFonts w:ascii="Arial" w:eastAsia="Times New Roman" w:hAnsi="Arial" w:cs="Arial"/>
          <w:b/>
          <w:bCs/>
          <w:color w:val="000000"/>
          <w:sz w:val="20"/>
          <w:lang w:val="en-US" w:eastAsia="ko-KR"/>
        </w:rPr>
        <w:t>25.6.9.2 TX flatness</w:t>
      </w:r>
    </w:p>
    <w:p w14:paraId="009C34D2" w14:textId="77777777" w:rsidR="00A12BF0" w:rsidRDefault="00A12BF0" w:rsidP="00A12BF0">
      <w:pPr>
        <w:jc w:val="both"/>
        <w:rPr>
          <w:rFonts w:ascii="Arial" w:eastAsia="Times New Roman" w:hAnsi="Arial" w:cs="Arial"/>
          <w:b/>
          <w:bCs/>
          <w:color w:val="000000"/>
          <w:sz w:val="20"/>
          <w:lang w:val="en-US" w:eastAsia="ko-KR"/>
        </w:rPr>
      </w:pPr>
    </w:p>
    <w:p w14:paraId="2E0EB61A" w14:textId="3C400F6A" w:rsidR="00A12BF0" w:rsidRPr="00A12BF0" w:rsidRDefault="00A12BF0" w:rsidP="00A12BF0">
      <w:pPr>
        <w:jc w:val="both"/>
        <w:rPr>
          <w:rFonts w:ascii="Arial" w:eastAsia="Times New Roman" w:hAnsi="Arial" w:cs="Arial"/>
          <w:b/>
          <w:bCs/>
          <w:color w:val="000000"/>
          <w:sz w:val="20"/>
          <w:lang w:val="en-US" w:eastAsia="ko-KR"/>
        </w:rPr>
      </w:pPr>
      <w:r w:rsidRPr="00A12BF0">
        <w:rPr>
          <w:rFonts w:ascii="Arial" w:eastAsia="Times New Roman" w:hAnsi="Arial" w:cs="Arial"/>
          <w:b/>
          <w:bCs/>
          <w:color w:val="000000"/>
          <w:sz w:val="20"/>
          <w:lang w:val="en-US" w:eastAsia="ko-KR"/>
        </w:rPr>
        <w:t>25.6.9.2.1 TX flatness for 540 MHz channel</w:t>
      </w:r>
    </w:p>
    <w:p w14:paraId="21E5A0C6" w14:textId="77777777" w:rsidR="00A12BF0" w:rsidRDefault="00A12BF0" w:rsidP="00A12BF0">
      <w:pPr>
        <w:jc w:val="both"/>
        <w:rPr>
          <w:rFonts w:ascii="TimesNewRoman" w:eastAsia="Times New Roman" w:hAnsi="TimesNewRoman"/>
          <w:color w:val="000000"/>
          <w:sz w:val="20"/>
          <w:lang w:val="en-US" w:eastAsia="ko-KR"/>
        </w:rPr>
      </w:pPr>
    </w:p>
    <w:p w14:paraId="056CD2B9" w14:textId="2BA65B98" w:rsidR="00A12BF0" w:rsidRPr="00A12BF0" w:rsidRDefault="008A08A3" w:rsidP="00A12BF0">
      <w:pPr>
        <w:jc w:val="both"/>
        <w:rPr>
          <w:rFonts w:ascii="TimesNewRoman" w:eastAsia="Times New Roman" w:hAnsi="TimesNewRoman"/>
          <w:color w:val="000000"/>
          <w:sz w:val="20"/>
          <w:lang w:val="en-US" w:eastAsia="ko-KR"/>
        </w:rPr>
      </w:pPr>
      <w:ins w:id="0" w:author="Youhan Kim" w:date="2024-01-12T11:32:00Z">
        <w:r>
          <w:rPr>
            <w:rFonts w:ascii="TimesNewRoman" w:eastAsia="Times New Roman" w:hAnsi="TimesNewRoman"/>
            <w:color w:val="000000"/>
            <w:sz w:val="20"/>
            <w:lang w:val="en-US" w:eastAsia="ko-KR"/>
          </w:rPr>
          <w:t xml:space="preserve">Let </w:t>
        </w:r>
        <w:r w:rsidRPr="003955BB">
          <w:rPr>
            <w:rFonts w:ascii="TimesNewRoman" w:eastAsia="Times New Roman" w:hAnsi="TimesNewRoman"/>
            <w:i/>
            <w:iCs/>
            <w:color w:val="000000"/>
            <w:sz w:val="20"/>
            <w:lang w:val="en-US" w:eastAsia="ko-KR"/>
          </w:rPr>
          <w:t>E</w:t>
        </w:r>
        <w:r w:rsidRPr="003955BB">
          <w:rPr>
            <w:rFonts w:ascii="TimesNewRoman" w:eastAsia="Times New Roman" w:hAnsi="TimesNewRoman"/>
            <w:i/>
            <w:iCs/>
            <w:color w:val="000000"/>
            <w:sz w:val="20"/>
            <w:vertAlign w:val="subscript"/>
            <w:lang w:val="en-US" w:eastAsia="ko-KR"/>
          </w:rPr>
          <w:t>i</w:t>
        </w:r>
        <w:r w:rsidRPr="003955BB">
          <w:rPr>
            <w:rFonts w:ascii="TimesNewRoman" w:eastAsia="Times New Roman" w:hAnsi="TimesNewRoman"/>
            <w:color w:val="000000"/>
            <w:sz w:val="20"/>
            <w:lang w:val="en-US" w:eastAsia="ko-KR"/>
          </w:rPr>
          <w:t xml:space="preserve"> </w:t>
        </w:r>
        <w:r>
          <w:rPr>
            <w:rFonts w:ascii="TimesNewRoman" w:eastAsia="Times New Roman" w:hAnsi="TimesNewRoman"/>
            <w:color w:val="000000"/>
            <w:sz w:val="20"/>
            <w:lang w:val="en-US" w:eastAsia="ko-KR"/>
          </w:rPr>
          <w:t xml:space="preserve">denote the constellation </w:t>
        </w:r>
        <w:r w:rsidRPr="00A12BF0">
          <w:rPr>
            <w:rFonts w:ascii="TimesNewRoman" w:eastAsia="Times New Roman" w:hAnsi="TimesNewRoman"/>
            <w:color w:val="000000"/>
            <w:sz w:val="20"/>
            <w:lang w:val="en-US" w:eastAsia="ko-KR"/>
          </w:rPr>
          <w:t xml:space="preserve">energy </w:t>
        </w:r>
      </w:ins>
      <w:ins w:id="1" w:author="Youhan Kim" w:date="2024-01-12T11:43:00Z">
        <w:r w:rsidR="00BA7A32">
          <w:rPr>
            <w:rFonts w:ascii="TimesNewRoman" w:eastAsia="Times New Roman" w:hAnsi="TimesNewRoman"/>
            <w:color w:val="000000"/>
            <w:sz w:val="20"/>
            <w:lang w:val="en-US" w:eastAsia="ko-KR"/>
          </w:rPr>
          <w:t>averaged over OFDM symbols</w:t>
        </w:r>
      </w:ins>
      <w:ins w:id="2" w:author="Youhan Kim" w:date="2024-01-12T11:53:00Z">
        <w:r w:rsidR="00F915B3">
          <w:rPr>
            <w:rFonts w:ascii="TimesNewRoman" w:eastAsia="Times New Roman" w:hAnsi="TimesNewRoman"/>
            <w:color w:val="000000"/>
            <w:sz w:val="20"/>
            <w:lang w:val="en-US" w:eastAsia="ko-KR"/>
          </w:rPr>
          <w:t xml:space="preserve"> for </w:t>
        </w:r>
      </w:ins>
      <w:ins w:id="3" w:author="Youhan Kim" w:date="2024-01-12T12:09:00Z">
        <w:r w:rsidR="00624E82">
          <w:rPr>
            <w:rFonts w:ascii="TimesNewRoman" w:eastAsia="Times New Roman" w:hAnsi="TimesNewRoman"/>
            <w:color w:val="000000"/>
            <w:sz w:val="20"/>
            <w:lang w:val="en-US" w:eastAsia="ko-KR"/>
          </w:rPr>
          <w:t xml:space="preserve">the </w:t>
        </w:r>
      </w:ins>
      <w:ins w:id="4" w:author="Youhan Kim" w:date="2024-01-12T11:32:00Z">
        <w:r w:rsidR="00FD3B32">
          <w:rPr>
            <w:rFonts w:ascii="TimesNewRoman" w:eastAsia="Times New Roman" w:hAnsi="TimesNewRoman"/>
            <w:color w:val="000000"/>
            <w:sz w:val="20"/>
            <w:lang w:val="en-US" w:eastAsia="ko-KR"/>
          </w:rPr>
          <w:t>subcarrier with index</w:t>
        </w:r>
      </w:ins>
      <w:ins w:id="5" w:author="Youhan Kim" w:date="2024-01-12T11:33:00Z">
        <w:r w:rsidR="00FD3B32">
          <w:rPr>
            <w:rFonts w:ascii="TimesNewRoman" w:eastAsia="Times New Roman" w:hAnsi="TimesNewRoman"/>
            <w:color w:val="000000"/>
            <w:sz w:val="20"/>
            <w:lang w:val="en-US" w:eastAsia="ko-KR"/>
          </w:rPr>
          <w:t xml:space="preserve"> </w:t>
        </w:r>
        <w:r w:rsidR="00FD3B32" w:rsidRPr="00AB58FF">
          <w:rPr>
            <w:rFonts w:ascii="TimesNewRoman" w:eastAsia="Times New Roman" w:hAnsi="TimesNewRoman"/>
            <w:i/>
            <w:iCs/>
            <w:color w:val="000000"/>
            <w:sz w:val="20"/>
            <w:lang w:val="en-US" w:eastAsia="ko-KR"/>
          </w:rPr>
          <w:t>i</w:t>
        </w:r>
      </w:ins>
      <w:ins w:id="6" w:author="Youhan Kim" w:date="2024-01-12T11:36:00Z">
        <w:r w:rsidR="00B01AE2">
          <w:rPr>
            <w:rFonts w:ascii="TimesNewRoman" w:eastAsia="Times New Roman" w:hAnsi="TimesNewRoman"/>
            <w:color w:val="000000"/>
            <w:sz w:val="20"/>
            <w:lang w:val="en-US" w:eastAsia="ko-KR"/>
          </w:rPr>
          <w:t>,</w:t>
        </w:r>
      </w:ins>
      <w:ins w:id="7" w:author="Youhan Kim" w:date="2024-01-12T11:35:00Z">
        <w:r w:rsidR="00C27446">
          <w:rPr>
            <w:rFonts w:ascii="TimesNewRoman" w:eastAsia="Times New Roman" w:hAnsi="TimesNewRoman"/>
            <w:color w:val="000000"/>
            <w:sz w:val="20"/>
            <w:lang w:val="en-US" w:eastAsia="ko-KR"/>
          </w:rPr>
          <w:t xml:space="preserve"> and</w:t>
        </w:r>
      </w:ins>
      <w:ins w:id="8" w:author="Youhan Kim" w:date="2024-01-12T11:36:00Z">
        <w:r w:rsidR="00B01AE2">
          <w:rPr>
            <w:rFonts w:ascii="TimesNewRoman" w:eastAsia="Times New Roman" w:hAnsi="TimesNewRoman"/>
            <w:color w:val="000000"/>
            <w:sz w:val="20"/>
            <w:lang w:val="en-US" w:eastAsia="ko-KR"/>
          </w:rPr>
          <w:t xml:space="preserve"> </w:t>
        </w:r>
        <w:proofErr w:type="spellStart"/>
        <w:r w:rsidR="00B01AE2" w:rsidRPr="003955BB">
          <w:rPr>
            <w:rFonts w:ascii="TimesNewRoman" w:eastAsia="Times New Roman" w:hAnsi="TimesNewRoman"/>
            <w:i/>
            <w:iCs/>
            <w:color w:val="000000"/>
            <w:sz w:val="20"/>
            <w:lang w:val="en-US" w:eastAsia="ko-KR"/>
          </w:rPr>
          <w:t>E</w:t>
        </w:r>
        <w:r w:rsidR="00B01AE2" w:rsidRPr="003955BB">
          <w:rPr>
            <w:rFonts w:ascii="TimesNewRoman" w:eastAsia="Times New Roman" w:hAnsi="TimesNewRoman"/>
            <w:i/>
            <w:iCs/>
            <w:color w:val="000000"/>
            <w:sz w:val="20"/>
            <w:vertAlign w:val="subscript"/>
            <w:lang w:val="en-US" w:eastAsia="ko-KR"/>
          </w:rPr>
          <w:t>avg</w:t>
        </w:r>
        <w:proofErr w:type="spellEnd"/>
        <w:r w:rsidR="00B01AE2">
          <w:rPr>
            <w:rFonts w:ascii="TimesNewRoman" w:eastAsia="Times New Roman" w:hAnsi="TimesNewRoman"/>
            <w:color w:val="000000"/>
            <w:sz w:val="20"/>
            <w:lang w:val="en-US" w:eastAsia="ko-KR"/>
          </w:rPr>
          <w:t xml:space="preserve"> </w:t>
        </w:r>
      </w:ins>
      <w:ins w:id="9" w:author="Youhan Kim" w:date="2024-01-12T11:46:00Z">
        <w:r w:rsidR="004D1E25">
          <w:rPr>
            <w:rFonts w:ascii="TimesNewRoman" w:eastAsia="Times New Roman" w:hAnsi="TimesNewRoman"/>
            <w:color w:val="000000"/>
            <w:sz w:val="20"/>
            <w:lang w:val="en-US" w:eastAsia="ko-KR"/>
          </w:rPr>
          <w:t>denote</w:t>
        </w:r>
      </w:ins>
      <w:ins w:id="10" w:author="Youhan Kim" w:date="2024-01-12T11:36:00Z">
        <w:r w:rsidR="00B527B1">
          <w:rPr>
            <w:rFonts w:ascii="TimesNewRoman" w:eastAsia="Times New Roman" w:hAnsi="TimesNewRoman"/>
            <w:color w:val="000000"/>
            <w:sz w:val="20"/>
            <w:lang w:val="en-US" w:eastAsia="ko-KR"/>
          </w:rPr>
          <w:t xml:space="preserve"> </w:t>
        </w:r>
        <w:r w:rsidR="00B527B1" w:rsidRPr="003955BB">
          <w:rPr>
            <w:rFonts w:ascii="TimesNewRoman" w:eastAsia="Times New Roman" w:hAnsi="TimesNewRoman"/>
            <w:i/>
            <w:iCs/>
            <w:color w:val="000000"/>
            <w:sz w:val="20"/>
            <w:lang w:val="en-US" w:eastAsia="ko-KR"/>
          </w:rPr>
          <w:t>E</w:t>
        </w:r>
        <w:r w:rsidR="00B527B1" w:rsidRPr="003955BB">
          <w:rPr>
            <w:rFonts w:ascii="TimesNewRoman" w:eastAsia="Times New Roman" w:hAnsi="TimesNewRoman"/>
            <w:i/>
            <w:iCs/>
            <w:color w:val="000000"/>
            <w:sz w:val="20"/>
            <w:vertAlign w:val="subscript"/>
            <w:lang w:val="en-US" w:eastAsia="ko-KR"/>
          </w:rPr>
          <w:t>i</w:t>
        </w:r>
        <w:r w:rsidR="00B527B1">
          <w:rPr>
            <w:rFonts w:ascii="TimesNewRoman" w:eastAsia="Times New Roman" w:hAnsi="TimesNewRoman"/>
            <w:color w:val="000000"/>
            <w:sz w:val="20"/>
            <w:lang w:val="en-US" w:eastAsia="ko-KR"/>
          </w:rPr>
          <w:t xml:space="preserve"> </w:t>
        </w:r>
      </w:ins>
      <w:ins w:id="11" w:author="Youhan Kim" w:date="2024-01-12T11:45:00Z">
        <w:r w:rsidR="00D9280E">
          <w:rPr>
            <w:rFonts w:ascii="TimesNewRoman" w:eastAsia="Times New Roman" w:hAnsi="TimesNewRoman"/>
            <w:color w:val="000000"/>
            <w:sz w:val="20"/>
            <w:lang w:val="en-US" w:eastAsia="ko-KR"/>
          </w:rPr>
          <w:t xml:space="preserve">averaged </w:t>
        </w:r>
      </w:ins>
      <w:ins w:id="12" w:author="Youhan Kim" w:date="2024-01-12T11:36:00Z">
        <w:r w:rsidR="00B527B1">
          <w:rPr>
            <w:rFonts w:ascii="TimesNewRoman" w:eastAsia="Times New Roman" w:hAnsi="TimesNewRoman"/>
            <w:color w:val="000000"/>
            <w:sz w:val="20"/>
            <w:lang w:val="en-US" w:eastAsia="ko-KR"/>
          </w:rPr>
          <w:t xml:space="preserve">over </w:t>
        </w:r>
      </w:ins>
      <w:ins w:id="13" w:author="Youhan Kim" w:date="2024-01-12T11:37:00Z">
        <w:r w:rsidR="00B527B1">
          <w:rPr>
            <w:rFonts w:ascii="TimesNewRoman" w:eastAsia="Times New Roman" w:hAnsi="TimesNewRoman"/>
            <w:i/>
            <w:iCs/>
            <w:color w:val="000000"/>
            <w:sz w:val="20"/>
            <w:lang w:val="en-US" w:eastAsia="ko-KR"/>
          </w:rPr>
          <w:t xml:space="preserve">i </w:t>
        </w:r>
        <w:r w:rsidR="00B527B1">
          <w:rPr>
            <w:rFonts w:ascii="TimesNewRoman" w:eastAsia="Times New Roman" w:hAnsi="TimesNewRoman"/>
            <w:color w:val="000000"/>
            <w:sz w:val="20"/>
            <w:lang w:val="en-US" w:eastAsia="ko-KR"/>
          </w:rPr>
          <w:t>equal to</w:t>
        </w:r>
        <w:r w:rsidR="00B527B1" w:rsidRPr="00A12BF0">
          <w:rPr>
            <w:rFonts w:ascii="TimesNewRoman" w:eastAsia="Times New Roman" w:hAnsi="TimesNewRoman"/>
            <w:color w:val="000000"/>
            <w:sz w:val="20"/>
            <w:lang w:val="en-US" w:eastAsia="ko-KR"/>
          </w:rPr>
          <w:t xml:space="preserve"> –70 to –2 and +2 to +70</w:t>
        </w:r>
        <w:r w:rsidR="003B7723">
          <w:rPr>
            <w:rFonts w:ascii="TimesNewRoman" w:eastAsia="Times New Roman" w:hAnsi="TimesNewRoman"/>
            <w:color w:val="000000"/>
            <w:sz w:val="20"/>
            <w:lang w:val="en-US" w:eastAsia="ko-KR"/>
          </w:rPr>
          <w:t>.</w:t>
        </w:r>
      </w:ins>
      <w:ins w:id="14" w:author="Youhan Kim" w:date="2024-01-12T11:35:00Z">
        <w:r w:rsidR="00C27446">
          <w:rPr>
            <w:rFonts w:ascii="TimesNewRoman" w:eastAsia="Times New Roman" w:hAnsi="TimesNewRoman"/>
            <w:color w:val="000000"/>
            <w:sz w:val="20"/>
            <w:lang w:val="en-US" w:eastAsia="ko-KR"/>
          </w:rPr>
          <w:t xml:space="preserve"> </w:t>
        </w:r>
      </w:ins>
      <w:r w:rsidR="00A12BF0" w:rsidRPr="00A12BF0">
        <w:rPr>
          <w:rFonts w:ascii="TimesNewRoman" w:eastAsia="Times New Roman" w:hAnsi="TimesNewRoman"/>
          <w:color w:val="000000"/>
          <w:sz w:val="20"/>
          <w:lang w:val="en-US" w:eastAsia="ko-KR"/>
        </w:rPr>
        <w:t>When using the OFDM mode and only while transmitting OFDM symbols,</w:t>
      </w:r>
      <w:del w:id="15" w:author="Youhan Kim" w:date="2024-01-12T11:40:00Z">
        <w:r w:rsidR="00A12BF0" w:rsidRPr="00A12BF0" w:rsidDel="00AB58FF">
          <w:rPr>
            <w:rFonts w:ascii="TimesNewRoman" w:eastAsia="Times New Roman" w:hAnsi="TimesNewRoman"/>
            <w:color w:val="000000"/>
            <w:sz w:val="20"/>
            <w:lang w:val="en-US" w:eastAsia="ko-KR"/>
          </w:rPr>
          <w:delText xml:space="preserve"> </w:delText>
        </w:r>
      </w:del>
      <w:del w:id="16" w:author="Youhan Kim" w:date="2024-01-12T11:33:00Z">
        <w:r w:rsidR="00A12BF0" w:rsidRPr="00A12BF0" w:rsidDel="00EF3768">
          <w:rPr>
            <w:rFonts w:ascii="TimesNewRoman" w:eastAsia="Times New Roman" w:hAnsi="TimesNewRoman"/>
            <w:color w:val="000000"/>
            <w:sz w:val="20"/>
            <w:lang w:val="en-US" w:eastAsia="ko-KR"/>
          </w:rPr>
          <w:delText xml:space="preserve">the average energy of </w:delText>
        </w:r>
      </w:del>
      <w:del w:id="17" w:author="Youhan Kim" w:date="2024-01-12T11:23:00Z">
        <w:r w:rsidR="00A12BF0" w:rsidRPr="00A12BF0" w:rsidDel="003F21A2">
          <w:rPr>
            <w:rFonts w:ascii="TimesNewRoman" w:eastAsia="Times New Roman" w:hAnsi="TimesNewRoman"/>
            <w:color w:val="000000"/>
            <w:sz w:val="20"/>
            <w:lang w:val="en-US" w:eastAsia="ko-KR"/>
          </w:rPr>
          <w:delText xml:space="preserve">the OFDM symbols constellations </w:delText>
        </w:r>
      </w:del>
      <w:del w:id="18" w:author="Youhan Kim" w:date="2024-01-12T11:33:00Z">
        <w:r w:rsidR="00A12BF0" w:rsidRPr="00A12BF0" w:rsidDel="00EF3768">
          <w:rPr>
            <w:rFonts w:ascii="TimesNewRoman" w:eastAsia="Times New Roman" w:hAnsi="TimesNewRoman"/>
            <w:color w:val="000000"/>
            <w:sz w:val="20"/>
            <w:lang w:val="en-US" w:eastAsia="ko-KR"/>
          </w:rPr>
          <w:delText>in each of the subcarriers with indices</w:delText>
        </w:r>
      </w:del>
      <w:ins w:id="19" w:author="Youhan Kim" w:date="2024-01-12T11:40:00Z">
        <w:r w:rsidR="00AB58FF" w:rsidRPr="00AB58FF">
          <w:rPr>
            <w:rFonts w:ascii="TimesNewRoman" w:eastAsia="Times New Roman" w:hAnsi="TimesNewRoman"/>
            <w:i/>
            <w:iCs/>
            <w:color w:val="000000"/>
            <w:sz w:val="20"/>
            <w:lang w:val="en-US" w:eastAsia="ko-KR"/>
          </w:rPr>
          <w:t xml:space="preserve"> </w:t>
        </w:r>
        <w:r w:rsidR="00AB58FF" w:rsidRPr="003955BB">
          <w:rPr>
            <w:rFonts w:ascii="TimesNewRoman" w:eastAsia="Times New Roman" w:hAnsi="TimesNewRoman"/>
            <w:i/>
            <w:iCs/>
            <w:color w:val="000000"/>
            <w:sz w:val="20"/>
            <w:lang w:val="en-US" w:eastAsia="ko-KR"/>
          </w:rPr>
          <w:t>E</w:t>
        </w:r>
        <w:r w:rsidR="00AB58FF" w:rsidRPr="003955BB">
          <w:rPr>
            <w:rFonts w:ascii="TimesNewRoman" w:eastAsia="Times New Roman" w:hAnsi="TimesNewRoman"/>
            <w:i/>
            <w:iCs/>
            <w:color w:val="000000"/>
            <w:sz w:val="20"/>
            <w:vertAlign w:val="subscript"/>
            <w:lang w:val="en-US" w:eastAsia="ko-KR"/>
          </w:rPr>
          <w:t>i</w:t>
        </w:r>
        <w:r w:rsidR="00AB58FF" w:rsidRPr="00A12BF0">
          <w:rPr>
            <w:rFonts w:ascii="TimesNewRoman" w:eastAsia="Times New Roman" w:hAnsi="TimesNewRoman"/>
            <w:color w:val="000000"/>
            <w:sz w:val="20"/>
            <w:lang w:val="en-US" w:eastAsia="ko-KR"/>
          </w:rPr>
          <w:t xml:space="preserve"> </w:t>
        </w:r>
      </w:ins>
      <w:ins w:id="20" w:author="Youhan Kim" w:date="2024-01-12T11:54:00Z">
        <w:r w:rsidR="002F0A94">
          <w:rPr>
            <w:rFonts w:ascii="TimesNewRoman" w:eastAsia="Times New Roman" w:hAnsi="TimesNewRoman"/>
            <w:color w:val="000000"/>
            <w:sz w:val="20"/>
            <w:lang w:val="en-US" w:eastAsia="ko-KR"/>
          </w:rPr>
          <w:t>with</w:t>
        </w:r>
      </w:ins>
      <w:ins w:id="21" w:author="Youhan Kim" w:date="2024-01-12T11:33:00Z">
        <w:r w:rsidR="00EF3768">
          <w:rPr>
            <w:rFonts w:ascii="TimesNewRoman" w:eastAsia="Times New Roman" w:hAnsi="TimesNewRoman"/>
            <w:color w:val="000000"/>
            <w:sz w:val="20"/>
            <w:lang w:val="en-US" w:eastAsia="ko-KR"/>
          </w:rPr>
          <w:t xml:space="preserve"> </w:t>
        </w:r>
        <w:r w:rsidR="00EF3768">
          <w:rPr>
            <w:rFonts w:ascii="TimesNewRoman" w:eastAsia="Times New Roman" w:hAnsi="TimesNewRoman"/>
            <w:i/>
            <w:iCs/>
            <w:color w:val="000000"/>
            <w:sz w:val="20"/>
            <w:lang w:val="en-US" w:eastAsia="ko-KR"/>
          </w:rPr>
          <w:t xml:space="preserve">i </w:t>
        </w:r>
        <w:r w:rsidR="00EF3768">
          <w:rPr>
            <w:rFonts w:ascii="TimesNewRoman" w:eastAsia="Times New Roman" w:hAnsi="TimesNewRoman"/>
            <w:color w:val="000000"/>
            <w:sz w:val="20"/>
            <w:lang w:val="en-US" w:eastAsia="ko-KR"/>
          </w:rPr>
          <w:t>equal to</w:t>
        </w:r>
      </w:ins>
      <w:r w:rsidR="00A12BF0" w:rsidRPr="00A12BF0">
        <w:rPr>
          <w:rFonts w:ascii="TimesNewRoman" w:eastAsia="Times New Roman" w:hAnsi="TimesNewRoman"/>
          <w:color w:val="000000"/>
          <w:sz w:val="20"/>
          <w:lang w:val="en-US" w:eastAsia="ko-KR"/>
        </w:rPr>
        <w:t xml:space="preserve"> –70 to –2 and +2 to +70 shall </w:t>
      </w:r>
      <w:ins w:id="22" w:author="Youhan Kim" w:date="2024-01-12T11:24:00Z">
        <w:r w:rsidR="00B250BF">
          <w:rPr>
            <w:rFonts w:ascii="TimesNewRoman" w:eastAsia="Times New Roman" w:hAnsi="TimesNewRoman"/>
            <w:color w:val="000000"/>
            <w:sz w:val="20"/>
            <w:lang w:val="en-US" w:eastAsia="ko-KR"/>
          </w:rPr>
          <w:t xml:space="preserve">not </w:t>
        </w:r>
      </w:ins>
      <w:r w:rsidR="00A12BF0" w:rsidRPr="00A12BF0">
        <w:rPr>
          <w:rFonts w:ascii="TimesNewRoman" w:eastAsia="Times New Roman" w:hAnsi="TimesNewRoman"/>
          <w:color w:val="000000"/>
          <w:sz w:val="20"/>
          <w:lang w:val="en-US" w:eastAsia="ko-KR"/>
        </w:rPr>
        <w:t xml:space="preserve">deviate </w:t>
      </w:r>
      <w:del w:id="23" w:author="Youhan Kim" w:date="2024-01-12T11:24:00Z">
        <w:r w:rsidR="00A12BF0" w:rsidRPr="00A12BF0" w:rsidDel="00B250BF">
          <w:rPr>
            <w:rFonts w:ascii="TimesNewRoman" w:eastAsia="Times New Roman" w:hAnsi="TimesNewRoman"/>
            <w:color w:val="000000"/>
            <w:sz w:val="20"/>
            <w:lang w:val="en-US" w:eastAsia="ko-KR"/>
          </w:rPr>
          <w:delText xml:space="preserve">no </w:delText>
        </w:r>
      </w:del>
      <w:ins w:id="24" w:author="Youhan Kim" w:date="2024-01-12T11:24:00Z">
        <w:r w:rsidR="00B250BF">
          <w:rPr>
            <w:rFonts w:ascii="TimesNewRoman" w:eastAsia="Times New Roman" w:hAnsi="TimesNewRoman"/>
            <w:color w:val="000000"/>
            <w:sz w:val="20"/>
            <w:lang w:val="en-US" w:eastAsia="ko-KR"/>
          </w:rPr>
          <w:t>by</w:t>
        </w:r>
        <w:r w:rsidR="00B250BF" w:rsidRPr="00A12BF0">
          <w:rPr>
            <w:rFonts w:ascii="TimesNewRoman" w:eastAsia="Times New Roman" w:hAnsi="TimesNewRoman"/>
            <w:color w:val="000000"/>
            <w:sz w:val="20"/>
            <w:lang w:val="en-US" w:eastAsia="ko-KR"/>
          </w:rPr>
          <w:t xml:space="preserve"> </w:t>
        </w:r>
      </w:ins>
      <w:r w:rsidR="00A12BF0" w:rsidRPr="00A12BF0">
        <w:rPr>
          <w:rFonts w:ascii="TimesNewRoman" w:eastAsia="Times New Roman" w:hAnsi="TimesNewRoman"/>
          <w:color w:val="000000"/>
          <w:sz w:val="20"/>
          <w:lang w:val="en-US" w:eastAsia="ko-KR"/>
        </w:rPr>
        <w:t>more than ± 2 dB from</w:t>
      </w:r>
      <w:del w:id="25" w:author="Youhan Kim" w:date="2024-01-12T11:25:00Z">
        <w:r w:rsidR="00A12BF0" w:rsidRPr="00A12BF0" w:rsidDel="00BB1436">
          <w:rPr>
            <w:rFonts w:ascii="TimesNewRoman" w:eastAsia="Times New Roman" w:hAnsi="TimesNewRoman"/>
            <w:color w:val="000000"/>
            <w:sz w:val="20"/>
            <w:lang w:val="en-US" w:eastAsia="ko-KR"/>
          </w:rPr>
          <w:delText xml:space="preserve"> their</w:delText>
        </w:r>
      </w:del>
      <w:ins w:id="26" w:author="Youhan Kim" w:date="2024-01-12T11:25:00Z">
        <w:r w:rsidR="00BB1436">
          <w:rPr>
            <w:rFonts w:ascii="TimesNewRoman" w:eastAsia="Times New Roman" w:hAnsi="TimesNewRoman"/>
            <w:color w:val="000000"/>
            <w:sz w:val="20"/>
            <w:lang w:val="en-US" w:eastAsia="ko-KR"/>
          </w:rPr>
          <w:t xml:space="preserve"> </w:t>
        </w:r>
      </w:ins>
      <w:proofErr w:type="spellStart"/>
      <w:ins w:id="27" w:author="Youhan Kim" w:date="2024-01-12T11:34:00Z">
        <w:r w:rsidR="00627EB7" w:rsidRPr="003955BB">
          <w:rPr>
            <w:rFonts w:ascii="TimesNewRoman" w:eastAsia="Times New Roman" w:hAnsi="TimesNewRoman"/>
            <w:i/>
            <w:iCs/>
            <w:color w:val="000000"/>
            <w:sz w:val="20"/>
            <w:lang w:val="en-US" w:eastAsia="ko-KR"/>
          </w:rPr>
          <w:t>E</w:t>
        </w:r>
        <w:r w:rsidR="00627EB7" w:rsidRPr="003955BB">
          <w:rPr>
            <w:rFonts w:ascii="TimesNewRoman" w:eastAsia="Times New Roman" w:hAnsi="TimesNewRoman"/>
            <w:i/>
            <w:iCs/>
            <w:color w:val="000000"/>
            <w:sz w:val="20"/>
            <w:vertAlign w:val="subscript"/>
            <w:lang w:val="en-US" w:eastAsia="ko-KR"/>
          </w:rPr>
          <w:t>avg</w:t>
        </w:r>
      </w:ins>
      <w:proofErr w:type="spellEnd"/>
      <w:del w:id="28" w:author="Youhan Kim" w:date="2024-01-12T11:34:00Z">
        <w:r w:rsidR="00A12BF0" w:rsidRPr="00A12BF0" w:rsidDel="008C7CA6">
          <w:rPr>
            <w:rFonts w:ascii="TimesNewRoman" w:eastAsia="Times New Roman" w:hAnsi="TimesNewRoman"/>
            <w:color w:val="000000"/>
            <w:sz w:val="20"/>
            <w:lang w:val="en-US" w:eastAsia="ko-KR"/>
          </w:rPr>
          <w:delText xml:space="preserve"> average energy</w:delText>
        </w:r>
      </w:del>
      <w:r w:rsidR="00A12BF0" w:rsidRPr="00A12BF0">
        <w:rPr>
          <w:rFonts w:ascii="TimesNewRoman" w:eastAsia="Times New Roman" w:hAnsi="TimesNewRoman"/>
          <w:color w:val="000000"/>
          <w:sz w:val="20"/>
          <w:lang w:val="en-US" w:eastAsia="ko-KR"/>
        </w:rPr>
        <w:t xml:space="preserve">. </w:t>
      </w:r>
      <w:del w:id="29" w:author="Youhan Kim" w:date="2024-01-12T11:38:00Z">
        <w:r w:rsidR="00A12BF0" w:rsidRPr="00A12BF0" w:rsidDel="00254E30">
          <w:rPr>
            <w:rFonts w:ascii="TimesNewRoman" w:eastAsia="Times New Roman" w:hAnsi="TimesNewRoman"/>
            <w:color w:val="000000"/>
            <w:sz w:val="20"/>
            <w:lang w:val="en-US" w:eastAsia="ko-KR"/>
          </w:rPr>
          <w:delText>The average energy of the constellations in each of the subcarriers with indices</w:delText>
        </w:r>
      </w:del>
      <w:ins w:id="30" w:author="Youhan Kim" w:date="2024-01-12T11:38:00Z">
        <w:r w:rsidR="00254E30">
          <w:rPr>
            <w:rFonts w:ascii="TimesNewRoman" w:eastAsia="Times New Roman" w:hAnsi="TimesNewRoman"/>
            <w:color w:val="000000"/>
            <w:sz w:val="20"/>
            <w:lang w:val="en-US" w:eastAsia="ko-KR"/>
          </w:rPr>
          <w:t xml:space="preserve">And </w:t>
        </w:r>
        <w:r w:rsidR="00254E30" w:rsidRPr="003955BB">
          <w:rPr>
            <w:rFonts w:ascii="TimesNewRoman" w:eastAsia="Times New Roman" w:hAnsi="TimesNewRoman"/>
            <w:i/>
            <w:iCs/>
            <w:color w:val="000000"/>
            <w:sz w:val="20"/>
            <w:lang w:val="en-US" w:eastAsia="ko-KR"/>
          </w:rPr>
          <w:t>E</w:t>
        </w:r>
        <w:r w:rsidR="00254E30" w:rsidRPr="003955BB">
          <w:rPr>
            <w:rFonts w:ascii="TimesNewRoman" w:eastAsia="Times New Roman" w:hAnsi="TimesNewRoman"/>
            <w:i/>
            <w:iCs/>
            <w:color w:val="000000"/>
            <w:sz w:val="20"/>
            <w:vertAlign w:val="subscript"/>
            <w:lang w:val="en-US" w:eastAsia="ko-KR"/>
          </w:rPr>
          <w:t>i</w:t>
        </w:r>
        <w:r w:rsidR="00254E30" w:rsidRPr="00A12BF0">
          <w:rPr>
            <w:rFonts w:ascii="TimesNewRoman" w:eastAsia="Times New Roman" w:hAnsi="TimesNewRoman"/>
            <w:color w:val="000000"/>
            <w:sz w:val="20"/>
            <w:lang w:val="en-US" w:eastAsia="ko-KR"/>
          </w:rPr>
          <w:t xml:space="preserve"> </w:t>
        </w:r>
      </w:ins>
      <w:ins w:id="31" w:author="Youhan Kim" w:date="2024-01-12T11:54:00Z">
        <w:r w:rsidR="002F0A94">
          <w:rPr>
            <w:rFonts w:ascii="TimesNewRoman" w:eastAsia="Times New Roman" w:hAnsi="TimesNewRoman"/>
            <w:color w:val="000000"/>
            <w:sz w:val="20"/>
            <w:lang w:val="en-US" w:eastAsia="ko-KR"/>
          </w:rPr>
          <w:t xml:space="preserve">with </w:t>
        </w:r>
      </w:ins>
      <w:ins w:id="32" w:author="Youhan Kim" w:date="2024-01-12T11:38:00Z">
        <w:r w:rsidR="00254E30">
          <w:rPr>
            <w:rFonts w:ascii="TimesNewRoman" w:eastAsia="Times New Roman" w:hAnsi="TimesNewRoman"/>
            <w:i/>
            <w:iCs/>
            <w:color w:val="000000"/>
            <w:sz w:val="20"/>
            <w:lang w:val="en-US" w:eastAsia="ko-KR"/>
          </w:rPr>
          <w:t xml:space="preserve">i </w:t>
        </w:r>
        <w:r w:rsidR="00254E30">
          <w:rPr>
            <w:rFonts w:ascii="TimesNewRoman" w:eastAsia="Times New Roman" w:hAnsi="TimesNewRoman"/>
            <w:color w:val="000000"/>
            <w:sz w:val="20"/>
            <w:lang w:val="en-US" w:eastAsia="ko-KR"/>
          </w:rPr>
          <w:t>equal to</w:t>
        </w:r>
      </w:ins>
      <w:r w:rsidR="00A12BF0" w:rsidRPr="00A12BF0">
        <w:rPr>
          <w:rFonts w:ascii="TimesNewRoman" w:eastAsia="Times New Roman" w:hAnsi="TimesNewRoman"/>
          <w:color w:val="000000"/>
          <w:sz w:val="20"/>
          <w:lang w:val="en-US" w:eastAsia="ko-KR"/>
        </w:rPr>
        <w:t xml:space="preserve"> –71 to –89 and +70 to +89 shall </w:t>
      </w:r>
      <w:ins w:id="33" w:author="Youhan Kim" w:date="2024-01-12T11:38:00Z">
        <w:r w:rsidR="00A34F85">
          <w:rPr>
            <w:rFonts w:ascii="TimesNewRoman" w:eastAsia="Times New Roman" w:hAnsi="TimesNewRoman"/>
            <w:color w:val="000000"/>
            <w:sz w:val="20"/>
            <w:lang w:val="en-US" w:eastAsia="ko-KR"/>
          </w:rPr>
          <w:t xml:space="preserve">not </w:t>
        </w:r>
      </w:ins>
      <w:r w:rsidR="00A12BF0" w:rsidRPr="00A12BF0">
        <w:rPr>
          <w:rFonts w:ascii="TimesNewRoman" w:eastAsia="Times New Roman" w:hAnsi="TimesNewRoman"/>
          <w:color w:val="000000"/>
          <w:sz w:val="20"/>
          <w:lang w:val="en-US" w:eastAsia="ko-KR"/>
        </w:rPr>
        <w:t>deviate</w:t>
      </w:r>
      <w:del w:id="34" w:author="Youhan Kim" w:date="2024-01-12T11:38:00Z">
        <w:r w:rsidR="00A12BF0" w:rsidRPr="00A12BF0" w:rsidDel="00A34F85">
          <w:rPr>
            <w:rFonts w:ascii="TimesNewRoman" w:eastAsia="Times New Roman" w:hAnsi="TimesNewRoman"/>
            <w:color w:val="000000"/>
            <w:sz w:val="20"/>
            <w:lang w:val="en-US" w:eastAsia="ko-KR"/>
          </w:rPr>
          <w:delText xml:space="preserve"> no</w:delText>
        </w:r>
      </w:del>
      <w:ins w:id="35" w:author="Youhan Kim" w:date="2024-01-12T11:38:00Z">
        <w:r w:rsidR="00A34F85">
          <w:rPr>
            <w:rFonts w:ascii="TimesNewRoman" w:eastAsia="Times New Roman" w:hAnsi="TimesNewRoman"/>
            <w:color w:val="000000"/>
            <w:sz w:val="20"/>
            <w:lang w:val="en-US" w:eastAsia="ko-KR"/>
          </w:rPr>
          <w:t xml:space="preserve"> by</w:t>
        </w:r>
      </w:ins>
      <w:r w:rsidR="00A12BF0" w:rsidRPr="00A12BF0">
        <w:rPr>
          <w:rFonts w:ascii="TimesNewRoman" w:eastAsia="Times New Roman" w:hAnsi="TimesNewRoman"/>
          <w:color w:val="000000"/>
          <w:sz w:val="20"/>
          <w:lang w:val="en-US" w:eastAsia="ko-KR"/>
        </w:rPr>
        <w:t xml:space="preserve"> more than +2/–4 dB from </w:t>
      </w:r>
      <w:proofErr w:type="spellStart"/>
      <w:ins w:id="36" w:author="Youhan Kim" w:date="2024-01-12T11:39:00Z">
        <w:r w:rsidR="00A34F85" w:rsidRPr="003955BB">
          <w:rPr>
            <w:rFonts w:ascii="TimesNewRoman" w:eastAsia="Times New Roman" w:hAnsi="TimesNewRoman"/>
            <w:i/>
            <w:iCs/>
            <w:color w:val="000000"/>
            <w:sz w:val="20"/>
            <w:lang w:val="en-US" w:eastAsia="ko-KR"/>
          </w:rPr>
          <w:t>E</w:t>
        </w:r>
        <w:r w:rsidR="00A34F85" w:rsidRPr="003955BB">
          <w:rPr>
            <w:rFonts w:ascii="TimesNewRoman" w:eastAsia="Times New Roman" w:hAnsi="TimesNewRoman"/>
            <w:i/>
            <w:iCs/>
            <w:color w:val="000000"/>
            <w:sz w:val="20"/>
            <w:vertAlign w:val="subscript"/>
            <w:lang w:val="en-US" w:eastAsia="ko-KR"/>
          </w:rPr>
          <w:t>avg</w:t>
        </w:r>
      </w:ins>
      <w:proofErr w:type="spellEnd"/>
      <w:del w:id="37" w:author="Youhan Kim" w:date="2024-01-12T11:39:00Z">
        <w:r w:rsidR="00A12BF0" w:rsidRPr="00A12BF0" w:rsidDel="00A34F85">
          <w:rPr>
            <w:rFonts w:ascii="TimesNewRoman" w:eastAsia="Times New Roman" w:hAnsi="TimesNewRoman"/>
            <w:color w:val="000000"/>
            <w:sz w:val="20"/>
            <w:lang w:val="en-US" w:eastAsia="ko-KR"/>
          </w:rPr>
          <w:delText>the average energy of subcarriers with indices –71 to –89 and +70 to +89</w:delText>
        </w:r>
      </w:del>
      <w:r w:rsidR="00A12BF0" w:rsidRPr="00A12BF0">
        <w:rPr>
          <w:rFonts w:ascii="TimesNewRoman" w:eastAsia="Times New Roman" w:hAnsi="TimesNewRoman"/>
          <w:color w:val="000000"/>
          <w:sz w:val="20"/>
          <w:lang w:val="en-US" w:eastAsia="ko-KR"/>
        </w:rPr>
        <w:t>.</w:t>
      </w:r>
    </w:p>
    <w:p w14:paraId="4C1A3D70" w14:textId="77777777" w:rsidR="00A12BF0" w:rsidRDefault="00A12BF0" w:rsidP="00A12BF0">
      <w:pPr>
        <w:jc w:val="both"/>
        <w:rPr>
          <w:rFonts w:ascii="Arial" w:eastAsia="Times New Roman" w:hAnsi="Arial" w:cs="Arial"/>
          <w:b/>
          <w:bCs/>
          <w:color w:val="000000"/>
          <w:sz w:val="20"/>
          <w:lang w:val="en-US" w:eastAsia="ko-KR"/>
        </w:rPr>
      </w:pPr>
    </w:p>
    <w:p w14:paraId="3ADCBD6D" w14:textId="01559AA4" w:rsidR="00A12BF0" w:rsidRPr="00A12BF0" w:rsidRDefault="00A12BF0" w:rsidP="00A12BF0">
      <w:pPr>
        <w:jc w:val="both"/>
        <w:rPr>
          <w:rFonts w:ascii="Arial" w:eastAsia="Times New Roman" w:hAnsi="Arial" w:cs="Arial"/>
          <w:b/>
          <w:bCs/>
          <w:color w:val="000000"/>
          <w:sz w:val="20"/>
          <w:lang w:val="en-US" w:eastAsia="ko-KR"/>
        </w:rPr>
      </w:pPr>
      <w:r w:rsidRPr="00A12BF0">
        <w:rPr>
          <w:rFonts w:ascii="Arial" w:eastAsia="Times New Roman" w:hAnsi="Arial" w:cs="Arial"/>
          <w:b/>
          <w:bCs/>
          <w:color w:val="000000"/>
          <w:sz w:val="20"/>
          <w:lang w:val="en-US" w:eastAsia="ko-KR"/>
        </w:rPr>
        <w:t>25.6.9.2.2 TX flatness for 1080 MHz channel</w:t>
      </w:r>
    </w:p>
    <w:p w14:paraId="7D13ECF8" w14:textId="77777777" w:rsidR="00A12BF0" w:rsidRDefault="00A12BF0" w:rsidP="00A12BF0">
      <w:pPr>
        <w:jc w:val="both"/>
        <w:rPr>
          <w:rFonts w:ascii="TimesNewRoman" w:eastAsia="Times New Roman" w:hAnsi="TimesNewRoman"/>
          <w:color w:val="000000"/>
          <w:sz w:val="20"/>
          <w:lang w:val="en-US" w:eastAsia="ko-KR"/>
        </w:rPr>
      </w:pPr>
    </w:p>
    <w:p w14:paraId="73CF0B2D" w14:textId="11F55E70" w:rsidR="00A12BF0" w:rsidRDefault="004D5B6F" w:rsidP="00A12BF0">
      <w:pPr>
        <w:jc w:val="both"/>
        <w:rPr>
          <w:rFonts w:eastAsia="Times New Roman"/>
          <w:sz w:val="24"/>
          <w:szCs w:val="24"/>
          <w:lang w:val="en-US" w:eastAsia="ko-KR"/>
        </w:rPr>
      </w:pPr>
      <w:ins w:id="38" w:author="Youhan Kim" w:date="2024-01-12T11:39:00Z">
        <w:r>
          <w:rPr>
            <w:rFonts w:ascii="TimesNewRoman" w:eastAsia="Times New Roman" w:hAnsi="TimesNewRoman"/>
            <w:color w:val="000000"/>
            <w:sz w:val="20"/>
            <w:lang w:val="en-US" w:eastAsia="ko-KR"/>
          </w:rPr>
          <w:t xml:space="preserve">Let </w:t>
        </w:r>
        <w:r w:rsidRPr="003955BB">
          <w:rPr>
            <w:rFonts w:ascii="TimesNewRoman" w:eastAsia="Times New Roman" w:hAnsi="TimesNewRoman"/>
            <w:i/>
            <w:iCs/>
            <w:color w:val="000000"/>
            <w:sz w:val="20"/>
            <w:lang w:val="en-US" w:eastAsia="ko-KR"/>
          </w:rPr>
          <w:t>E</w:t>
        </w:r>
        <w:r w:rsidRPr="003955BB">
          <w:rPr>
            <w:rFonts w:ascii="TimesNewRoman" w:eastAsia="Times New Roman" w:hAnsi="TimesNewRoman"/>
            <w:i/>
            <w:iCs/>
            <w:color w:val="000000"/>
            <w:sz w:val="20"/>
            <w:vertAlign w:val="subscript"/>
            <w:lang w:val="en-US" w:eastAsia="ko-KR"/>
          </w:rPr>
          <w:t>i</w:t>
        </w:r>
        <w:r w:rsidRPr="003955BB">
          <w:rPr>
            <w:rFonts w:ascii="TimesNewRoman" w:eastAsia="Times New Roman" w:hAnsi="TimesNewRoman"/>
            <w:color w:val="000000"/>
            <w:sz w:val="20"/>
            <w:lang w:val="en-US" w:eastAsia="ko-KR"/>
          </w:rPr>
          <w:t xml:space="preserve"> </w:t>
        </w:r>
        <w:r>
          <w:rPr>
            <w:rFonts w:ascii="TimesNewRoman" w:eastAsia="Times New Roman" w:hAnsi="TimesNewRoman"/>
            <w:color w:val="000000"/>
            <w:sz w:val="20"/>
            <w:lang w:val="en-US" w:eastAsia="ko-KR"/>
          </w:rPr>
          <w:t xml:space="preserve">denote the constellation </w:t>
        </w:r>
        <w:r w:rsidRPr="00A12BF0">
          <w:rPr>
            <w:rFonts w:ascii="TimesNewRoman" w:eastAsia="Times New Roman" w:hAnsi="TimesNewRoman"/>
            <w:color w:val="000000"/>
            <w:sz w:val="20"/>
            <w:lang w:val="en-US" w:eastAsia="ko-KR"/>
          </w:rPr>
          <w:t xml:space="preserve">energy </w:t>
        </w:r>
      </w:ins>
      <w:ins w:id="39" w:author="Youhan Kim" w:date="2024-01-12T11:43:00Z">
        <w:r w:rsidR="00BA7A32">
          <w:rPr>
            <w:rFonts w:ascii="TimesNewRoman" w:eastAsia="Times New Roman" w:hAnsi="TimesNewRoman"/>
            <w:color w:val="000000"/>
            <w:sz w:val="20"/>
            <w:lang w:val="en-US" w:eastAsia="ko-KR"/>
          </w:rPr>
          <w:t>averaged over OFDM symbols</w:t>
        </w:r>
      </w:ins>
      <w:ins w:id="40" w:author="Youhan Kim" w:date="2024-01-12T11:53:00Z">
        <w:r w:rsidR="00F915B3">
          <w:rPr>
            <w:rFonts w:ascii="TimesNewRoman" w:eastAsia="Times New Roman" w:hAnsi="TimesNewRoman"/>
            <w:color w:val="000000"/>
            <w:sz w:val="20"/>
            <w:lang w:val="en-US" w:eastAsia="ko-KR"/>
          </w:rPr>
          <w:t xml:space="preserve"> for</w:t>
        </w:r>
      </w:ins>
      <w:ins w:id="41" w:author="Youhan Kim" w:date="2024-01-12T11:39:00Z">
        <w:r w:rsidRPr="00A12BF0">
          <w:rPr>
            <w:rFonts w:ascii="TimesNewRoman" w:eastAsia="Times New Roman" w:hAnsi="TimesNewRoman"/>
            <w:color w:val="000000"/>
            <w:sz w:val="20"/>
            <w:lang w:val="en-US" w:eastAsia="ko-KR"/>
          </w:rPr>
          <w:t xml:space="preserve"> </w:t>
        </w:r>
      </w:ins>
      <w:ins w:id="42" w:author="Youhan Kim" w:date="2024-01-12T12:09:00Z">
        <w:r w:rsidR="00624E82">
          <w:rPr>
            <w:rFonts w:ascii="TimesNewRoman" w:eastAsia="Times New Roman" w:hAnsi="TimesNewRoman"/>
            <w:color w:val="000000"/>
            <w:sz w:val="20"/>
            <w:lang w:val="en-US" w:eastAsia="ko-KR"/>
          </w:rPr>
          <w:t xml:space="preserve">the </w:t>
        </w:r>
      </w:ins>
      <w:ins w:id="43" w:author="Youhan Kim" w:date="2024-01-12T11:39:00Z">
        <w:r>
          <w:rPr>
            <w:rFonts w:ascii="TimesNewRoman" w:eastAsia="Times New Roman" w:hAnsi="TimesNewRoman"/>
            <w:color w:val="000000"/>
            <w:sz w:val="20"/>
            <w:lang w:val="en-US" w:eastAsia="ko-KR"/>
          </w:rPr>
          <w:t xml:space="preserve">subcarrier with index </w:t>
        </w:r>
        <w:r w:rsidRPr="0020044B">
          <w:rPr>
            <w:rFonts w:ascii="TimesNewRoman" w:eastAsia="Times New Roman" w:hAnsi="TimesNewRoman"/>
            <w:i/>
            <w:iCs/>
            <w:color w:val="000000"/>
            <w:sz w:val="20"/>
            <w:lang w:val="en-US" w:eastAsia="ko-KR"/>
          </w:rPr>
          <w:t>i</w:t>
        </w:r>
        <w:r>
          <w:rPr>
            <w:rFonts w:ascii="TimesNewRoman" w:eastAsia="Times New Roman" w:hAnsi="TimesNewRoman"/>
            <w:color w:val="000000"/>
            <w:sz w:val="20"/>
            <w:lang w:val="en-US" w:eastAsia="ko-KR"/>
          </w:rPr>
          <w:t xml:space="preserve">, and </w:t>
        </w:r>
        <w:proofErr w:type="spellStart"/>
        <w:r w:rsidRPr="003955BB">
          <w:rPr>
            <w:rFonts w:ascii="TimesNewRoman" w:eastAsia="Times New Roman" w:hAnsi="TimesNewRoman"/>
            <w:i/>
            <w:iCs/>
            <w:color w:val="000000"/>
            <w:sz w:val="20"/>
            <w:lang w:val="en-US" w:eastAsia="ko-KR"/>
          </w:rPr>
          <w:t>E</w:t>
        </w:r>
        <w:r w:rsidRPr="003955BB">
          <w:rPr>
            <w:rFonts w:ascii="TimesNewRoman" w:eastAsia="Times New Roman" w:hAnsi="TimesNewRoman"/>
            <w:i/>
            <w:iCs/>
            <w:color w:val="000000"/>
            <w:sz w:val="20"/>
            <w:vertAlign w:val="subscript"/>
            <w:lang w:val="en-US" w:eastAsia="ko-KR"/>
          </w:rPr>
          <w:t>avg</w:t>
        </w:r>
        <w:proofErr w:type="spellEnd"/>
        <w:r>
          <w:rPr>
            <w:rFonts w:ascii="TimesNewRoman" w:eastAsia="Times New Roman" w:hAnsi="TimesNewRoman"/>
            <w:color w:val="000000"/>
            <w:sz w:val="20"/>
            <w:lang w:val="en-US" w:eastAsia="ko-KR"/>
          </w:rPr>
          <w:t xml:space="preserve"> </w:t>
        </w:r>
      </w:ins>
      <w:ins w:id="44" w:author="Youhan Kim" w:date="2024-01-12T11:46:00Z">
        <w:r w:rsidR="004D1E25">
          <w:rPr>
            <w:rFonts w:ascii="TimesNewRoman" w:eastAsia="Times New Roman" w:hAnsi="TimesNewRoman"/>
            <w:color w:val="000000"/>
            <w:sz w:val="20"/>
            <w:lang w:val="en-US" w:eastAsia="ko-KR"/>
          </w:rPr>
          <w:t>denote</w:t>
        </w:r>
      </w:ins>
      <w:ins w:id="45" w:author="Youhan Kim" w:date="2024-01-12T11:39:00Z">
        <w:r>
          <w:rPr>
            <w:rFonts w:ascii="TimesNewRoman" w:eastAsia="Times New Roman" w:hAnsi="TimesNewRoman"/>
            <w:color w:val="000000"/>
            <w:sz w:val="20"/>
            <w:lang w:val="en-US" w:eastAsia="ko-KR"/>
          </w:rPr>
          <w:t xml:space="preserve"> </w:t>
        </w:r>
        <w:r w:rsidRPr="003955BB">
          <w:rPr>
            <w:rFonts w:ascii="TimesNewRoman" w:eastAsia="Times New Roman" w:hAnsi="TimesNewRoman"/>
            <w:i/>
            <w:iCs/>
            <w:color w:val="000000"/>
            <w:sz w:val="20"/>
            <w:lang w:val="en-US" w:eastAsia="ko-KR"/>
          </w:rPr>
          <w:t>E</w:t>
        </w:r>
        <w:r w:rsidRPr="003955BB">
          <w:rPr>
            <w:rFonts w:ascii="TimesNewRoman" w:eastAsia="Times New Roman" w:hAnsi="TimesNewRoman"/>
            <w:i/>
            <w:iCs/>
            <w:color w:val="000000"/>
            <w:sz w:val="20"/>
            <w:vertAlign w:val="subscript"/>
            <w:lang w:val="en-US" w:eastAsia="ko-KR"/>
          </w:rPr>
          <w:t>i</w:t>
        </w:r>
        <w:r>
          <w:rPr>
            <w:rFonts w:ascii="TimesNewRoman" w:eastAsia="Times New Roman" w:hAnsi="TimesNewRoman"/>
            <w:color w:val="000000"/>
            <w:sz w:val="20"/>
            <w:lang w:val="en-US" w:eastAsia="ko-KR"/>
          </w:rPr>
          <w:t xml:space="preserve"> </w:t>
        </w:r>
      </w:ins>
      <w:ins w:id="46" w:author="Youhan Kim" w:date="2024-01-12T11:45:00Z">
        <w:r w:rsidR="00D9280E">
          <w:rPr>
            <w:rFonts w:ascii="TimesNewRoman" w:eastAsia="Times New Roman" w:hAnsi="TimesNewRoman"/>
            <w:color w:val="000000"/>
            <w:sz w:val="20"/>
            <w:lang w:val="en-US" w:eastAsia="ko-KR"/>
          </w:rPr>
          <w:t xml:space="preserve">averaged </w:t>
        </w:r>
      </w:ins>
      <w:ins w:id="47" w:author="Youhan Kim" w:date="2024-01-12T11:39:00Z">
        <w:r>
          <w:rPr>
            <w:rFonts w:ascii="TimesNewRoman" w:eastAsia="Times New Roman" w:hAnsi="TimesNewRoman"/>
            <w:color w:val="000000"/>
            <w:sz w:val="20"/>
            <w:lang w:val="en-US" w:eastAsia="ko-KR"/>
          </w:rPr>
          <w:t xml:space="preserve">over </w:t>
        </w:r>
        <w:r>
          <w:rPr>
            <w:rFonts w:ascii="TimesNewRoman" w:eastAsia="Times New Roman" w:hAnsi="TimesNewRoman"/>
            <w:i/>
            <w:iCs/>
            <w:color w:val="000000"/>
            <w:sz w:val="20"/>
            <w:lang w:val="en-US" w:eastAsia="ko-KR"/>
          </w:rPr>
          <w:t xml:space="preserve">i </w:t>
        </w:r>
        <w:r>
          <w:rPr>
            <w:rFonts w:ascii="TimesNewRoman" w:eastAsia="Times New Roman" w:hAnsi="TimesNewRoman"/>
            <w:color w:val="000000"/>
            <w:sz w:val="20"/>
            <w:lang w:val="en-US" w:eastAsia="ko-KR"/>
          </w:rPr>
          <w:t>equal to</w:t>
        </w:r>
        <w:r w:rsidRPr="00A12BF0">
          <w:rPr>
            <w:rFonts w:ascii="TimesNewRoman" w:eastAsia="Times New Roman" w:hAnsi="TimesNewRoman"/>
            <w:color w:val="000000"/>
            <w:sz w:val="20"/>
            <w:lang w:val="en-US" w:eastAsia="ko-KR"/>
          </w:rPr>
          <w:t xml:space="preserve"> –177 to –2 and +2 to +177</w:t>
        </w:r>
        <w:r>
          <w:rPr>
            <w:rFonts w:ascii="TimesNewRoman" w:eastAsia="Times New Roman" w:hAnsi="TimesNewRoman"/>
            <w:color w:val="000000"/>
            <w:sz w:val="20"/>
            <w:lang w:val="en-US" w:eastAsia="ko-KR"/>
          </w:rPr>
          <w:t xml:space="preserve">. </w:t>
        </w:r>
      </w:ins>
      <w:r w:rsidR="00A12BF0" w:rsidRPr="00A12BF0">
        <w:rPr>
          <w:rFonts w:ascii="TimesNewRoman" w:eastAsia="Times New Roman" w:hAnsi="TimesNewRoman"/>
          <w:color w:val="000000"/>
          <w:sz w:val="20"/>
          <w:lang w:val="en-US" w:eastAsia="ko-KR"/>
        </w:rPr>
        <w:t>When using the OFDM mode and only while transmitting OFDM symbols,</w:t>
      </w:r>
      <w:del w:id="48" w:author="Youhan Kim" w:date="2024-01-12T11:41:00Z">
        <w:r w:rsidR="00A12BF0" w:rsidRPr="00A12BF0" w:rsidDel="00AB58FF">
          <w:rPr>
            <w:rFonts w:ascii="TimesNewRoman" w:eastAsia="Times New Roman" w:hAnsi="TimesNewRoman"/>
            <w:color w:val="000000"/>
            <w:sz w:val="20"/>
            <w:lang w:val="en-US" w:eastAsia="ko-KR"/>
          </w:rPr>
          <w:delText xml:space="preserve"> the average energy of the OFDM symbols constellations in each of the subcarriers with indices</w:delText>
        </w:r>
      </w:del>
      <w:ins w:id="49" w:author="Youhan Kim" w:date="2024-01-12T11:41:00Z">
        <w:r w:rsidR="00AB58FF" w:rsidRPr="00AB58FF">
          <w:rPr>
            <w:rFonts w:ascii="TimesNewRoman" w:eastAsia="Times New Roman" w:hAnsi="TimesNewRoman"/>
            <w:i/>
            <w:iCs/>
            <w:color w:val="000000"/>
            <w:sz w:val="20"/>
            <w:lang w:val="en-US" w:eastAsia="ko-KR"/>
          </w:rPr>
          <w:t xml:space="preserve"> </w:t>
        </w:r>
        <w:r w:rsidR="00AB58FF" w:rsidRPr="003955BB">
          <w:rPr>
            <w:rFonts w:ascii="TimesNewRoman" w:eastAsia="Times New Roman" w:hAnsi="TimesNewRoman"/>
            <w:i/>
            <w:iCs/>
            <w:color w:val="000000"/>
            <w:sz w:val="20"/>
            <w:lang w:val="en-US" w:eastAsia="ko-KR"/>
          </w:rPr>
          <w:t>E</w:t>
        </w:r>
        <w:r w:rsidR="00AB58FF" w:rsidRPr="003955BB">
          <w:rPr>
            <w:rFonts w:ascii="TimesNewRoman" w:eastAsia="Times New Roman" w:hAnsi="TimesNewRoman"/>
            <w:i/>
            <w:iCs/>
            <w:color w:val="000000"/>
            <w:sz w:val="20"/>
            <w:vertAlign w:val="subscript"/>
            <w:lang w:val="en-US" w:eastAsia="ko-KR"/>
          </w:rPr>
          <w:t>i</w:t>
        </w:r>
        <w:r w:rsidR="00AB58FF" w:rsidRPr="00A12BF0">
          <w:rPr>
            <w:rFonts w:ascii="TimesNewRoman" w:eastAsia="Times New Roman" w:hAnsi="TimesNewRoman"/>
            <w:color w:val="000000"/>
            <w:sz w:val="20"/>
            <w:lang w:val="en-US" w:eastAsia="ko-KR"/>
          </w:rPr>
          <w:t xml:space="preserve"> </w:t>
        </w:r>
      </w:ins>
      <w:ins w:id="50" w:author="Youhan Kim" w:date="2024-01-12T11:54:00Z">
        <w:r w:rsidR="002F0A94">
          <w:rPr>
            <w:rFonts w:ascii="TimesNewRoman" w:eastAsia="Times New Roman" w:hAnsi="TimesNewRoman"/>
            <w:color w:val="000000"/>
            <w:sz w:val="20"/>
            <w:lang w:val="en-US" w:eastAsia="ko-KR"/>
          </w:rPr>
          <w:t xml:space="preserve">with </w:t>
        </w:r>
      </w:ins>
      <w:ins w:id="51" w:author="Youhan Kim" w:date="2024-01-12T11:41:00Z">
        <w:r w:rsidR="00AB58FF">
          <w:rPr>
            <w:rFonts w:ascii="TimesNewRoman" w:eastAsia="Times New Roman" w:hAnsi="TimesNewRoman"/>
            <w:i/>
            <w:iCs/>
            <w:color w:val="000000"/>
            <w:sz w:val="20"/>
            <w:lang w:val="en-US" w:eastAsia="ko-KR"/>
          </w:rPr>
          <w:t xml:space="preserve">i </w:t>
        </w:r>
        <w:r w:rsidR="00AB58FF">
          <w:rPr>
            <w:rFonts w:ascii="TimesNewRoman" w:eastAsia="Times New Roman" w:hAnsi="TimesNewRoman"/>
            <w:color w:val="000000"/>
            <w:sz w:val="20"/>
            <w:lang w:val="en-US" w:eastAsia="ko-KR"/>
          </w:rPr>
          <w:t>equal to</w:t>
        </w:r>
      </w:ins>
      <w:r w:rsidR="00A12BF0" w:rsidRPr="00A12BF0">
        <w:rPr>
          <w:rFonts w:ascii="TimesNewRoman" w:eastAsia="Times New Roman" w:hAnsi="TimesNewRoman"/>
          <w:color w:val="000000"/>
          <w:sz w:val="20"/>
          <w:lang w:val="en-US" w:eastAsia="ko-KR"/>
        </w:rPr>
        <w:t xml:space="preserve"> –146 to –2 and +2 to +145 shall </w:t>
      </w:r>
      <w:ins w:id="52" w:author="Youhan Kim" w:date="2024-01-12T11:41:00Z">
        <w:r w:rsidR="00AB58FF">
          <w:rPr>
            <w:rFonts w:ascii="TimesNewRoman" w:eastAsia="Times New Roman" w:hAnsi="TimesNewRoman"/>
            <w:color w:val="000000"/>
            <w:sz w:val="20"/>
            <w:lang w:val="en-US" w:eastAsia="ko-KR"/>
          </w:rPr>
          <w:t xml:space="preserve">not </w:t>
        </w:r>
      </w:ins>
      <w:r w:rsidR="00A12BF0" w:rsidRPr="00A12BF0">
        <w:rPr>
          <w:rFonts w:ascii="TimesNewRoman" w:eastAsia="Times New Roman" w:hAnsi="TimesNewRoman"/>
          <w:color w:val="000000"/>
          <w:sz w:val="20"/>
          <w:lang w:val="en-US" w:eastAsia="ko-KR"/>
        </w:rPr>
        <w:t>deviate</w:t>
      </w:r>
      <w:del w:id="53" w:author="Youhan Kim" w:date="2024-01-12T11:41:00Z">
        <w:r w:rsidR="00A12BF0" w:rsidRPr="00A12BF0" w:rsidDel="00AB58FF">
          <w:rPr>
            <w:rFonts w:ascii="TimesNewRoman" w:eastAsia="Times New Roman" w:hAnsi="TimesNewRoman"/>
            <w:color w:val="000000"/>
            <w:sz w:val="20"/>
            <w:lang w:val="en-US" w:eastAsia="ko-KR"/>
          </w:rPr>
          <w:delText xml:space="preserve"> no</w:delText>
        </w:r>
      </w:del>
      <w:ins w:id="54" w:author="Youhan Kim" w:date="2024-01-12T11:41:00Z">
        <w:r w:rsidR="00AB58FF">
          <w:rPr>
            <w:rFonts w:ascii="TimesNewRoman" w:eastAsia="Times New Roman" w:hAnsi="TimesNewRoman"/>
            <w:color w:val="000000"/>
            <w:sz w:val="20"/>
            <w:lang w:val="en-US" w:eastAsia="ko-KR"/>
          </w:rPr>
          <w:t xml:space="preserve"> by</w:t>
        </w:r>
      </w:ins>
      <w:r w:rsidR="00A12BF0" w:rsidRPr="00A12BF0">
        <w:rPr>
          <w:rFonts w:ascii="TimesNewRoman" w:eastAsia="Times New Roman" w:hAnsi="TimesNewRoman"/>
          <w:color w:val="000000"/>
          <w:sz w:val="20"/>
          <w:lang w:val="en-US" w:eastAsia="ko-KR"/>
        </w:rPr>
        <w:t xml:space="preserve"> more than ± 2 dB from</w:t>
      </w:r>
      <w:del w:id="55" w:author="Youhan Kim" w:date="2024-01-12T11:41:00Z">
        <w:r w:rsidR="00A12BF0" w:rsidRPr="00A12BF0" w:rsidDel="00AB58FF">
          <w:rPr>
            <w:rFonts w:ascii="TimesNewRoman" w:eastAsia="Times New Roman" w:hAnsi="TimesNewRoman"/>
            <w:color w:val="000000"/>
            <w:sz w:val="20"/>
            <w:lang w:val="en-US" w:eastAsia="ko-KR"/>
          </w:rPr>
          <w:delText xml:space="preserve"> their average energy</w:delText>
        </w:r>
      </w:del>
      <w:ins w:id="56" w:author="Youhan Kim" w:date="2024-01-12T11:41:00Z">
        <w:r w:rsidR="00AB58FF">
          <w:rPr>
            <w:rFonts w:ascii="TimesNewRoman" w:eastAsia="Times New Roman" w:hAnsi="TimesNewRoman"/>
            <w:color w:val="000000"/>
            <w:sz w:val="20"/>
            <w:lang w:val="en-US" w:eastAsia="ko-KR"/>
          </w:rPr>
          <w:t xml:space="preserve"> </w:t>
        </w:r>
        <w:proofErr w:type="spellStart"/>
        <w:r w:rsidR="00AB58FF" w:rsidRPr="003955BB">
          <w:rPr>
            <w:rFonts w:ascii="TimesNewRoman" w:eastAsia="Times New Roman" w:hAnsi="TimesNewRoman"/>
            <w:i/>
            <w:iCs/>
            <w:color w:val="000000"/>
            <w:sz w:val="20"/>
            <w:lang w:val="en-US" w:eastAsia="ko-KR"/>
          </w:rPr>
          <w:t>E</w:t>
        </w:r>
        <w:r w:rsidR="00AB58FF" w:rsidRPr="003955BB">
          <w:rPr>
            <w:rFonts w:ascii="TimesNewRoman" w:eastAsia="Times New Roman" w:hAnsi="TimesNewRoman"/>
            <w:i/>
            <w:iCs/>
            <w:color w:val="000000"/>
            <w:sz w:val="20"/>
            <w:vertAlign w:val="subscript"/>
            <w:lang w:val="en-US" w:eastAsia="ko-KR"/>
          </w:rPr>
          <w:t>avg</w:t>
        </w:r>
      </w:ins>
      <w:proofErr w:type="spellEnd"/>
      <w:r w:rsidR="00A12BF0" w:rsidRPr="00A12BF0">
        <w:rPr>
          <w:rFonts w:ascii="TimesNewRoman" w:eastAsia="Times New Roman" w:hAnsi="TimesNewRoman"/>
          <w:color w:val="000000"/>
          <w:sz w:val="20"/>
          <w:lang w:val="en-US" w:eastAsia="ko-KR"/>
        </w:rPr>
        <w:t>.</w:t>
      </w:r>
      <w:del w:id="57" w:author="Youhan Kim" w:date="2024-01-12T11:41:00Z">
        <w:r w:rsidR="00A12BF0" w:rsidRPr="00A12BF0" w:rsidDel="00AB58FF">
          <w:rPr>
            <w:rFonts w:ascii="TimesNewRoman" w:eastAsia="Times New Roman" w:hAnsi="TimesNewRoman"/>
            <w:color w:val="000000"/>
            <w:sz w:val="20"/>
            <w:lang w:val="en-US" w:eastAsia="ko-KR"/>
          </w:rPr>
          <w:delText xml:space="preserve"> The average energy of the constellations in each of the subcarriers with indices</w:delText>
        </w:r>
      </w:del>
      <w:ins w:id="58" w:author="Youhan Kim" w:date="2024-01-12T11:41:00Z">
        <w:r w:rsidR="00AB58FF" w:rsidRPr="00AB58FF">
          <w:rPr>
            <w:rFonts w:ascii="TimesNewRoman" w:eastAsia="Times New Roman" w:hAnsi="TimesNewRoman"/>
            <w:i/>
            <w:iCs/>
            <w:color w:val="000000"/>
            <w:sz w:val="20"/>
            <w:lang w:val="en-US" w:eastAsia="ko-KR"/>
          </w:rPr>
          <w:t xml:space="preserve"> </w:t>
        </w:r>
      </w:ins>
      <w:ins w:id="59" w:author="Youhan Kim" w:date="2024-01-12T11:42:00Z">
        <w:r w:rsidR="00AB58FF" w:rsidRPr="00AB58FF">
          <w:rPr>
            <w:rFonts w:ascii="TimesNewRoman" w:eastAsia="Times New Roman" w:hAnsi="TimesNewRoman"/>
            <w:color w:val="000000"/>
            <w:sz w:val="20"/>
            <w:lang w:val="en-US" w:eastAsia="ko-KR"/>
          </w:rPr>
          <w:t xml:space="preserve">And </w:t>
        </w:r>
      </w:ins>
      <w:ins w:id="60" w:author="Youhan Kim" w:date="2024-01-12T11:41:00Z">
        <w:r w:rsidR="00AB58FF" w:rsidRPr="003955BB">
          <w:rPr>
            <w:rFonts w:ascii="TimesNewRoman" w:eastAsia="Times New Roman" w:hAnsi="TimesNewRoman"/>
            <w:i/>
            <w:iCs/>
            <w:color w:val="000000"/>
            <w:sz w:val="20"/>
            <w:lang w:val="en-US" w:eastAsia="ko-KR"/>
          </w:rPr>
          <w:t>E</w:t>
        </w:r>
        <w:r w:rsidR="00AB58FF" w:rsidRPr="003955BB">
          <w:rPr>
            <w:rFonts w:ascii="TimesNewRoman" w:eastAsia="Times New Roman" w:hAnsi="TimesNewRoman"/>
            <w:i/>
            <w:iCs/>
            <w:color w:val="000000"/>
            <w:sz w:val="20"/>
            <w:vertAlign w:val="subscript"/>
            <w:lang w:val="en-US" w:eastAsia="ko-KR"/>
          </w:rPr>
          <w:t>i</w:t>
        </w:r>
        <w:r w:rsidR="00AB58FF" w:rsidRPr="00A12BF0">
          <w:rPr>
            <w:rFonts w:ascii="TimesNewRoman" w:eastAsia="Times New Roman" w:hAnsi="TimesNewRoman"/>
            <w:color w:val="000000"/>
            <w:sz w:val="20"/>
            <w:lang w:val="en-US" w:eastAsia="ko-KR"/>
          </w:rPr>
          <w:t xml:space="preserve"> </w:t>
        </w:r>
      </w:ins>
      <w:ins w:id="61" w:author="Youhan Kim" w:date="2024-01-12T11:54:00Z">
        <w:r w:rsidR="002F0A94">
          <w:rPr>
            <w:rFonts w:ascii="TimesNewRoman" w:eastAsia="Times New Roman" w:hAnsi="TimesNewRoman"/>
            <w:color w:val="000000"/>
            <w:sz w:val="20"/>
            <w:lang w:val="en-US" w:eastAsia="ko-KR"/>
          </w:rPr>
          <w:t xml:space="preserve">with </w:t>
        </w:r>
      </w:ins>
      <w:ins w:id="62" w:author="Youhan Kim" w:date="2024-01-12T11:41:00Z">
        <w:r w:rsidR="00AB58FF">
          <w:rPr>
            <w:rFonts w:ascii="TimesNewRoman" w:eastAsia="Times New Roman" w:hAnsi="TimesNewRoman"/>
            <w:i/>
            <w:iCs/>
            <w:color w:val="000000"/>
            <w:sz w:val="20"/>
            <w:lang w:val="en-US" w:eastAsia="ko-KR"/>
          </w:rPr>
          <w:t xml:space="preserve">i </w:t>
        </w:r>
        <w:r w:rsidR="00AB58FF">
          <w:rPr>
            <w:rFonts w:ascii="TimesNewRoman" w:eastAsia="Times New Roman" w:hAnsi="TimesNewRoman"/>
            <w:color w:val="000000"/>
            <w:sz w:val="20"/>
            <w:lang w:val="en-US" w:eastAsia="ko-KR"/>
          </w:rPr>
          <w:t>equal to</w:t>
        </w:r>
      </w:ins>
      <w:r w:rsidR="00A12BF0" w:rsidRPr="00A12BF0">
        <w:rPr>
          <w:rFonts w:ascii="TimesNewRoman" w:eastAsia="Times New Roman" w:hAnsi="TimesNewRoman"/>
          <w:color w:val="000000"/>
          <w:sz w:val="20"/>
          <w:lang w:val="en-US" w:eastAsia="ko-KR"/>
        </w:rPr>
        <w:t xml:space="preserve"> –147 to –177 and +147 to +177 shall </w:t>
      </w:r>
      <w:ins w:id="63" w:author="Youhan Kim" w:date="2024-01-12T11:42:00Z">
        <w:r w:rsidR="00065140">
          <w:rPr>
            <w:rFonts w:ascii="TimesNewRoman" w:eastAsia="Times New Roman" w:hAnsi="TimesNewRoman"/>
            <w:color w:val="000000"/>
            <w:sz w:val="20"/>
            <w:lang w:val="en-US" w:eastAsia="ko-KR"/>
          </w:rPr>
          <w:t xml:space="preserve">not </w:t>
        </w:r>
      </w:ins>
      <w:r w:rsidR="00A12BF0" w:rsidRPr="00A12BF0">
        <w:rPr>
          <w:rFonts w:ascii="TimesNewRoman" w:eastAsia="Times New Roman" w:hAnsi="TimesNewRoman"/>
          <w:color w:val="000000"/>
          <w:sz w:val="20"/>
          <w:lang w:val="en-US" w:eastAsia="ko-KR"/>
        </w:rPr>
        <w:t>deviate</w:t>
      </w:r>
      <w:del w:id="64" w:author="Youhan Kim" w:date="2024-01-12T11:42:00Z">
        <w:r w:rsidR="00A12BF0" w:rsidRPr="00A12BF0" w:rsidDel="00065140">
          <w:rPr>
            <w:rFonts w:ascii="TimesNewRoman" w:eastAsia="Times New Roman" w:hAnsi="TimesNewRoman"/>
            <w:color w:val="000000"/>
            <w:sz w:val="20"/>
            <w:lang w:val="en-US" w:eastAsia="ko-KR"/>
          </w:rPr>
          <w:delText xml:space="preserve"> no</w:delText>
        </w:r>
      </w:del>
      <w:ins w:id="65" w:author="Youhan Kim" w:date="2024-01-12T11:42:00Z">
        <w:r w:rsidR="00065140">
          <w:rPr>
            <w:rFonts w:ascii="TimesNewRoman" w:eastAsia="Times New Roman" w:hAnsi="TimesNewRoman"/>
            <w:color w:val="000000"/>
            <w:sz w:val="20"/>
            <w:lang w:val="en-US" w:eastAsia="ko-KR"/>
          </w:rPr>
          <w:t xml:space="preserve"> by</w:t>
        </w:r>
      </w:ins>
      <w:r w:rsidR="00A12BF0" w:rsidRPr="00A12BF0">
        <w:rPr>
          <w:rFonts w:ascii="TimesNewRoman" w:eastAsia="Times New Roman" w:hAnsi="TimesNewRoman"/>
          <w:color w:val="000000"/>
          <w:sz w:val="20"/>
          <w:lang w:val="en-US" w:eastAsia="ko-KR"/>
        </w:rPr>
        <w:t xml:space="preserve"> more than +2/–4 dB from</w:t>
      </w:r>
      <w:ins w:id="66" w:author="Youhan Kim" w:date="2024-01-12T11:42:00Z">
        <w:r w:rsidR="00065140" w:rsidRPr="00A12BF0">
          <w:rPr>
            <w:rFonts w:ascii="TimesNewRoman" w:eastAsia="Times New Roman" w:hAnsi="TimesNewRoman"/>
            <w:color w:val="000000"/>
            <w:sz w:val="20"/>
            <w:lang w:val="en-US" w:eastAsia="ko-KR"/>
          </w:rPr>
          <w:t xml:space="preserve"> </w:t>
        </w:r>
        <w:proofErr w:type="spellStart"/>
        <w:r w:rsidR="00065140" w:rsidRPr="003955BB">
          <w:rPr>
            <w:rFonts w:ascii="TimesNewRoman" w:eastAsia="Times New Roman" w:hAnsi="TimesNewRoman"/>
            <w:i/>
            <w:iCs/>
            <w:color w:val="000000"/>
            <w:sz w:val="20"/>
            <w:lang w:val="en-US" w:eastAsia="ko-KR"/>
          </w:rPr>
          <w:t>E</w:t>
        </w:r>
        <w:r w:rsidR="00065140" w:rsidRPr="003955BB">
          <w:rPr>
            <w:rFonts w:ascii="TimesNewRoman" w:eastAsia="Times New Roman" w:hAnsi="TimesNewRoman"/>
            <w:i/>
            <w:iCs/>
            <w:color w:val="000000"/>
            <w:sz w:val="20"/>
            <w:vertAlign w:val="subscript"/>
            <w:lang w:val="en-US" w:eastAsia="ko-KR"/>
          </w:rPr>
          <w:t>avg</w:t>
        </w:r>
      </w:ins>
      <w:proofErr w:type="spellEnd"/>
      <w:del w:id="67" w:author="Youhan Kim" w:date="2024-01-12T11:42:00Z">
        <w:r w:rsidR="00A12BF0" w:rsidRPr="00A12BF0" w:rsidDel="00065140">
          <w:rPr>
            <w:rFonts w:ascii="TimesNewRoman" w:eastAsia="Times New Roman" w:hAnsi="TimesNewRoman"/>
            <w:color w:val="000000"/>
            <w:sz w:val="20"/>
            <w:lang w:val="en-US" w:eastAsia="ko-KR"/>
          </w:rPr>
          <w:delText xml:space="preserve"> the average energy of subcarriers with indices –177 to –2 and +2 to +177</w:delText>
        </w:r>
      </w:del>
      <w:r w:rsidR="00A12BF0" w:rsidRPr="00A12BF0">
        <w:rPr>
          <w:rFonts w:ascii="TimesNewRoman" w:eastAsia="Times New Roman" w:hAnsi="TimesNewRoman"/>
          <w:color w:val="000000"/>
          <w:sz w:val="20"/>
          <w:lang w:val="en-US" w:eastAsia="ko-KR"/>
        </w:rPr>
        <w:t>.</w:t>
      </w:r>
    </w:p>
    <w:p w14:paraId="385FFB1A" w14:textId="77777777" w:rsidR="00090975" w:rsidRDefault="00090975" w:rsidP="00A12BF0">
      <w:pPr>
        <w:jc w:val="both"/>
        <w:rPr>
          <w:sz w:val="20"/>
        </w:rPr>
      </w:pPr>
    </w:p>
    <w:p w14:paraId="40292775" w14:textId="77777777" w:rsidR="004558BF" w:rsidRDefault="004558BF" w:rsidP="00A12BF0">
      <w:pPr>
        <w:jc w:val="both"/>
        <w:rPr>
          <w:sz w:val="20"/>
        </w:rPr>
      </w:pPr>
    </w:p>
    <w:p w14:paraId="359BD776" w14:textId="744A8386" w:rsidR="004558BF" w:rsidRDefault="004558BF" w:rsidP="004558BF">
      <w:pPr>
        <w:pStyle w:val="Heading1"/>
      </w:pPr>
      <w:r w:rsidRPr="001E2831">
        <w:t>CID</w:t>
      </w:r>
      <w:r>
        <w:t xml:space="preserve"> </w:t>
      </w:r>
      <w:r w:rsidR="00C07F0E">
        <w:t>6467</w:t>
      </w:r>
    </w:p>
    <w:p w14:paraId="36A590E6" w14:textId="77777777" w:rsidR="004558BF" w:rsidRDefault="004558BF" w:rsidP="004558BF">
      <w:pPr>
        <w:jc w:val="both"/>
        <w:rPr>
          <w:sz w:val="22"/>
          <w:szCs w:val="22"/>
          <w:lang w:val="en-US"/>
        </w:rPr>
      </w:pPr>
    </w:p>
    <w:tbl>
      <w:tblPr>
        <w:tblStyle w:val="TableGrid"/>
        <w:tblW w:w="10008" w:type="dxa"/>
        <w:tblLook w:val="04A0" w:firstRow="1" w:lastRow="0" w:firstColumn="1" w:lastColumn="0" w:noHBand="0" w:noVBand="1"/>
      </w:tblPr>
      <w:tblGrid>
        <w:gridCol w:w="1217"/>
        <w:gridCol w:w="5281"/>
        <w:gridCol w:w="3510"/>
      </w:tblGrid>
      <w:tr w:rsidR="004558BF" w:rsidRPr="009522BD" w14:paraId="32B3AE27" w14:textId="77777777" w:rsidTr="005748F4">
        <w:trPr>
          <w:trHeight w:val="278"/>
        </w:trPr>
        <w:tc>
          <w:tcPr>
            <w:tcW w:w="1217" w:type="dxa"/>
            <w:hideMark/>
          </w:tcPr>
          <w:p w14:paraId="08B4A8E4" w14:textId="77777777" w:rsidR="004558BF" w:rsidRDefault="004558BF" w:rsidP="0020044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15BFE46F" w14:textId="77777777" w:rsidR="004558BF" w:rsidRDefault="004558BF" w:rsidP="0020044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7DAB333D" w14:textId="77777777" w:rsidR="004558BF" w:rsidRPr="009522BD" w:rsidRDefault="004558BF" w:rsidP="0020044B">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5281" w:type="dxa"/>
            <w:hideMark/>
          </w:tcPr>
          <w:p w14:paraId="2BD99EDA" w14:textId="77777777" w:rsidR="004558BF" w:rsidRPr="009522BD" w:rsidRDefault="004558BF" w:rsidP="0020044B">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510" w:type="dxa"/>
            <w:hideMark/>
          </w:tcPr>
          <w:p w14:paraId="56AFD60E" w14:textId="77777777" w:rsidR="004558BF" w:rsidRPr="009522BD" w:rsidRDefault="004558BF" w:rsidP="0020044B">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C07F0E" w:rsidRPr="009522BD" w14:paraId="1E6900D9" w14:textId="77777777" w:rsidTr="005748F4">
        <w:trPr>
          <w:trHeight w:val="278"/>
        </w:trPr>
        <w:tc>
          <w:tcPr>
            <w:tcW w:w="1217" w:type="dxa"/>
          </w:tcPr>
          <w:p w14:paraId="322CEA8E" w14:textId="64BE193A" w:rsidR="00C07F0E" w:rsidRDefault="00C07F0E" w:rsidP="00C07F0E">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6467</w:t>
            </w:r>
          </w:p>
          <w:p w14:paraId="2C65F7D1" w14:textId="73249457" w:rsidR="00B45E89" w:rsidRDefault="00C07F0E" w:rsidP="00C07F0E">
            <w:pPr>
              <w:rPr>
                <w:rFonts w:ascii="Arial" w:eastAsia="Times New Roman" w:hAnsi="Arial" w:cs="Arial"/>
                <w:bCs/>
                <w:sz w:val="20"/>
                <w:lang w:val="en-US" w:eastAsia="ko-KR"/>
              </w:rPr>
            </w:pPr>
            <w:r>
              <w:rPr>
                <w:rFonts w:ascii="Arial" w:eastAsia="Times New Roman" w:hAnsi="Arial" w:cs="Arial"/>
                <w:bCs/>
                <w:sz w:val="20"/>
                <w:lang w:val="en-US" w:eastAsia="ko-KR"/>
              </w:rPr>
              <w:t>(No</w:t>
            </w:r>
            <w:r w:rsidR="00B45E89">
              <w:rPr>
                <w:rFonts w:ascii="Arial" w:eastAsia="Times New Roman" w:hAnsi="Arial" w:cs="Arial"/>
                <w:bCs/>
                <w:sz w:val="20"/>
                <w:lang w:val="en-US" w:eastAsia="ko-KR"/>
              </w:rPr>
              <w:t xml:space="preserve"> clause/</w:t>
            </w:r>
          </w:p>
          <w:p w14:paraId="2B3840BA" w14:textId="7863EC1C" w:rsidR="00C07F0E" w:rsidRDefault="00C07F0E" w:rsidP="00C07F0E">
            <w:pPr>
              <w:rPr>
                <w:rFonts w:ascii="Arial" w:eastAsia="Times New Roman" w:hAnsi="Arial" w:cs="Arial"/>
                <w:bCs/>
                <w:sz w:val="20"/>
                <w:lang w:val="en-US" w:eastAsia="ko-KR"/>
              </w:rPr>
            </w:pPr>
            <w:r>
              <w:rPr>
                <w:rFonts w:ascii="Arial" w:eastAsia="Times New Roman" w:hAnsi="Arial" w:cs="Arial"/>
                <w:bCs/>
                <w:sz w:val="20"/>
                <w:lang w:val="en-US" w:eastAsia="ko-KR"/>
              </w:rPr>
              <w:t>page/line provided)</w:t>
            </w:r>
          </w:p>
        </w:tc>
        <w:tc>
          <w:tcPr>
            <w:tcW w:w="5281" w:type="dxa"/>
          </w:tcPr>
          <w:p w14:paraId="2817FA89" w14:textId="21915911" w:rsidR="00C07F0E" w:rsidRDefault="00C07F0E" w:rsidP="00C07F0E">
            <w:pPr>
              <w:rPr>
                <w:rFonts w:ascii="Arial" w:hAnsi="Arial" w:cs="Arial"/>
                <w:sz w:val="20"/>
              </w:rPr>
            </w:pPr>
            <w:r>
              <w:rPr>
                <w:rFonts w:ascii="Arial" w:hAnsi="Arial" w:cs="Arial"/>
                <w:sz w:val="20"/>
              </w:rPr>
              <w:t xml:space="preserve">Figure 19-27--PHY receive state machine and Figure 23-53--PHY receive state machine and Figure 21-37--PHY receive state machine and Figure 27-63--PHY receive state machine if </w:t>
            </w:r>
            <w:proofErr w:type="spellStart"/>
            <w:r>
              <w:rPr>
                <w:rFonts w:ascii="Arial" w:hAnsi="Arial" w:cs="Arial"/>
                <w:sz w:val="20"/>
              </w:rPr>
              <w:t>midambles</w:t>
            </w:r>
            <w:proofErr w:type="spellEnd"/>
            <w:r>
              <w:rPr>
                <w:rFonts w:ascii="Arial" w:hAnsi="Arial" w:cs="Arial"/>
                <w:sz w:val="20"/>
              </w:rPr>
              <w:t xml:space="preserve"> are not present have &gt;1 "End of Wait" states</w:t>
            </w:r>
          </w:p>
        </w:tc>
        <w:tc>
          <w:tcPr>
            <w:tcW w:w="3510" w:type="dxa"/>
          </w:tcPr>
          <w:p w14:paraId="3AF32F43" w14:textId="470DF79C" w:rsidR="00C07F0E" w:rsidRDefault="00C07F0E" w:rsidP="00C07F0E">
            <w:pPr>
              <w:rPr>
                <w:rFonts w:ascii="Arial" w:hAnsi="Arial" w:cs="Arial"/>
                <w:sz w:val="20"/>
              </w:rPr>
            </w:pPr>
            <w:r>
              <w:rPr>
                <w:rFonts w:ascii="Arial" w:hAnsi="Arial" w:cs="Arial"/>
                <w:sz w:val="20"/>
              </w:rPr>
              <w:t>Number each of the End of Wait states, so no state appears twice</w:t>
            </w:r>
          </w:p>
        </w:tc>
      </w:tr>
    </w:tbl>
    <w:p w14:paraId="0704D69B" w14:textId="05378FD9" w:rsidR="00BE62F3" w:rsidRDefault="00BE62F3" w:rsidP="00BE62F3">
      <w:pPr>
        <w:pStyle w:val="Heading2"/>
      </w:pPr>
      <w:r>
        <w:t>Background</w:t>
      </w:r>
    </w:p>
    <w:p w14:paraId="7FC5FED5" w14:textId="77777777" w:rsidR="00BE62F3" w:rsidRPr="00CA4FD6" w:rsidRDefault="00BE62F3" w:rsidP="00BE62F3">
      <w:pPr>
        <w:rPr>
          <w:sz w:val="20"/>
          <w:szCs w:val="22"/>
        </w:rPr>
      </w:pPr>
    </w:p>
    <w:p w14:paraId="25BB799A" w14:textId="0310FB25" w:rsidR="00BE62F3" w:rsidRDefault="0011250C" w:rsidP="00BE62F3">
      <w:pPr>
        <w:rPr>
          <w:sz w:val="20"/>
          <w:szCs w:val="22"/>
        </w:rPr>
      </w:pPr>
      <w:r w:rsidRPr="0011250C">
        <w:rPr>
          <w:noProof/>
          <w:sz w:val="20"/>
          <w:szCs w:val="22"/>
        </w:rPr>
        <w:drawing>
          <wp:inline distT="0" distB="0" distL="0" distR="0" wp14:anchorId="3D7F7662" wp14:editId="5DED736E">
            <wp:extent cx="5544324" cy="7211431"/>
            <wp:effectExtent l="0" t="0" r="0" b="8890"/>
            <wp:docPr id="1902721537" name="Picture 1" descr="A diagram of a computer sy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721537" name="Picture 1" descr="A diagram of a computer system&#10;&#10;Description automatically generated"/>
                    <pic:cNvPicPr/>
                  </pic:nvPicPr>
                  <pic:blipFill>
                    <a:blip r:embed="rId15"/>
                    <a:stretch>
                      <a:fillRect/>
                    </a:stretch>
                  </pic:blipFill>
                  <pic:spPr>
                    <a:xfrm>
                      <a:off x="0" y="0"/>
                      <a:ext cx="5544324" cy="7211431"/>
                    </a:xfrm>
                    <a:prstGeom prst="rect">
                      <a:avLst/>
                    </a:prstGeom>
                  </pic:spPr>
                </pic:pic>
              </a:graphicData>
            </a:graphic>
          </wp:inline>
        </w:drawing>
      </w:r>
    </w:p>
    <w:p w14:paraId="424B542A" w14:textId="77777777" w:rsidR="008F778A" w:rsidRDefault="008F778A" w:rsidP="00BE62F3">
      <w:pPr>
        <w:rPr>
          <w:sz w:val="20"/>
          <w:szCs w:val="22"/>
        </w:rPr>
      </w:pPr>
    </w:p>
    <w:p w14:paraId="1E69D8BB" w14:textId="19335EF3" w:rsidR="008F778A" w:rsidRDefault="008F778A" w:rsidP="00BE62F3">
      <w:pPr>
        <w:rPr>
          <w:sz w:val="20"/>
          <w:szCs w:val="22"/>
        </w:rPr>
      </w:pPr>
      <w:r w:rsidRPr="008F778A">
        <w:rPr>
          <w:noProof/>
          <w:sz w:val="20"/>
          <w:szCs w:val="22"/>
        </w:rPr>
        <w:lastRenderedPageBreak/>
        <w:drawing>
          <wp:inline distT="0" distB="0" distL="0" distR="0" wp14:anchorId="62CE61F3" wp14:editId="229080AB">
            <wp:extent cx="5201376" cy="7916380"/>
            <wp:effectExtent l="0" t="0" r="0" b="8890"/>
            <wp:docPr id="942637611" name="Picture 1" descr="A screenshot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637611" name="Picture 1" descr="A screenshot of a diagram&#10;&#10;Description automatically generated"/>
                    <pic:cNvPicPr/>
                  </pic:nvPicPr>
                  <pic:blipFill>
                    <a:blip r:embed="rId16"/>
                    <a:stretch>
                      <a:fillRect/>
                    </a:stretch>
                  </pic:blipFill>
                  <pic:spPr>
                    <a:xfrm>
                      <a:off x="0" y="0"/>
                      <a:ext cx="5201376" cy="7916380"/>
                    </a:xfrm>
                    <a:prstGeom prst="rect">
                      <a:avLst/>
                    </a:prstGeom>
                  </pic:spPr>
                </pic:pic>
              </a:graphicData>
            </a:graphic>
          </wp:inline>
        </w:drawing>
      </w:r>
    </w:p>
    <w:p w14:paraId="7E589815" w14:textId="77777777" w:rsidR="008F778A" w:rsidRDefault="008F778A" w:rsidP="00BE62F3">
      <w:pPr>
        <w:rPr>
          <w:sz w:val="20"/>
          <w:szCs w:val="22"/>
        </w:rPr>
      </w:pPr>
    </w:p>
    <w:p w14:paraId="573BBE20" w14:textId="677427E5" w:rsidR="008F778A" w:rsidRDefault="00F77594" w:rsidP="00BE62F3">
      <w:pPr>
        <w:rPr>
          <w:sz w:val="20"/>
          <w:szCs w:val="22"/>
        </w:rPr>
      </w:pPr>
      <w:r w:rsidRPr="00F77594">
        <w:rPr>
          <w:noProof/>
          <w:sz w:val="20"/>
          <w:szCs w:val="22"/>
        </w:rPr>
        <w:lastRenderedPageBreak/>
        <w:drawing>
          <wp:inline distT="0" distB="0" distL="0" distR="0" wp14:anchorId="6E2B768C" wp14:editId="146FCA74">
            <wp:extent cx="5915851" cy="7678222"/>
            <wp:effectExtent l="0" t="0" r="8890" b="0"/>
            <wp:docPr id="1580403080" name="Picture 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403080" name="Picture 1" descr="A diagram of a company&#10;&#10;Description automatically generated"/>
                    <pic:cNvPicPr/>
                  </pic:nvPicPr>
                  <pic:blipFill>
                    <a:blip r:embed="rId17"/>
                    <a:stretch>
                      <a:fillRect/>
                    </a:stretch>
                  </pic:blipFill>
                  <pic:spPr>
                    <a:xfrm>
                      <a:off x="0" y="0"/>
                      <a:ext cx="5915851" cy="7678222"/>
                    </a:xfrm>
                    <a:prstGeom prst="rect">
                      <a:avLst/>
                    </a:prstGeom>
                  </pic:spPr>
                </pic:pic>
              </a:graphicData>
            </a:graphic>
          </wp:inline>
        </w:drawing>
      </w:r>
    </w:p>
    <w:p w14:paraId="6BF4B19D" w14:textId="77777777" w:rsidR="009E745D" w:rsidRPr="00CA4FD6" w:rsidRDefault="009E745D" w:rsidP="00BE62F3">
      <w:pPr>
        <w:rPr>
          <w:sz w:val="20"/>
          <w:szCs w:val="22"/>
        </w:rPr>
      </w:pPr>
    </w:p>
    <w:p w14:paraId="3D5240B3" w14:textId="72F487F2" w:rsidR="004558BF" w:rsidRDefault="004558BF" w:rsidP="004558BF">
      <w:pPr>
        <w:pStyle w:val="Heading2"/>
        <w:rPr>
          <w:sz w:val="22"/>
        </w:rPr>
      </w:pPr>
      <w:r>
        <w:t xml:space="preserve">Proposed Resolution: CID </w:t>
      </w:r>
      <w:r w:rsidR="00B45E89">
        <w:t>6467</w:t>
      </w:r>
    </w:p>
    <w:p w14:paraId="0C8AF5F5" w14:textId="77777777" w:rsidR="009E745D" w:rsidRPr="00880E62" w:rsidRDefault="009E745D" w:rsidP="009E745D">
      <w:pPr>
        <w:rPr>
          <w:b/>
          <w:bCs/>
          <w:sz w:val="20"/>
          <w:lang w:val="en-US"/>
        </w:rPr>
      </w:pPr>
      <w:r>
        <w:rPr>
          <w:b/>
          <w:bCs/>
          <w:sz w:val="20"/>
          <w:lang w:val="en-US"/>
        </w:rPr>
        <w:t>REVISED</w:t>
      </w:r>
    </w:p>
    <w:p w14:paraId="101A1935" w14:textId="77777777" w:rsidR="009E745D" w:rsidRDefault="009E745D" w:rsidP="009E745D">
      <w:pPr>
        <w:rPr>
          <w:sz w:val="20"/>
          <w:lang w:val="en-US" w:eastAsia="ko-KR"/>
        </w:rPr>
      </w:pPr>
    </w:p>
    <w:p w14:paraId="5445C531" w14:textId="6F66BFBF" w:rsidR="009E745D" w:rsidRPr="00877167" w:rsidRDefault="00047EE9" w:rsidP="009E745D">
      <w:pPr>
        <w:rPr>
          <w:b/>
          <w:bCs/>
          <w:sz w:val="20"/>
          <w:lang w:val="en-US"/>
        </w:rPr>
      </w:pPr>
      <w:proofErr w:type="spellStart"/>
      <w:r>
        <w:rPr>
          <w:b/>
          <w:bCs/>
          <w:sz w:val="20"/>
          <w:lang w:val="en-US"/>
        </w:rPr>
        <w:t>Instrcution</w:t>
      </w:r>
      <w:proofErr w:type="spellEnd"/>
      <w:r w:rsidR="009E745D" w:rsidRPr="00877167">
        <w:rPr>
          <w:b/>
          <w:bCs/>
          <w:sz w:val="20"/>
          <w:lang w:val="en-US"/>
        </w:rPr>
        <w:t xml:space="preserve"> to </w:t>
      </w:r>
      <w:proofErr w:type="spellStart"/>
      <w:r w:rsidR="009E745D" w:rsidRPr="00877167">
        <w:rPr>
          <w:b/>
          <w:bCs/>
          <w:sz w:val="20"/>
          <w:lang w:val="en-US"/>
        </w:rPr>
        <w:t>TGme</w:t>
      </w:r>
      <w:proofErr w:type="spellEnd"/>
      <w:r w:rsidR="009E745D" w:rsidRPr="00877167">
        <w:rPr>
          <w:b/>
          <w:bCs/>
          <w:sz w:val="20"/>
          <w:lang w:val="en-US"/>
        </w:rPr>
        <w:t xml:space="preserve"> Editor:</w:t>
      </w:r>
    </w:p>
    <w:p w14:paraId="5ED6FD94" w14:textId="2FB9ECC4" w:rsidR="003F0BC7" w:rsidRDefault="003F0BC7" w:rsidP="003F0BC7">
      <w:pPr>
        <w:rPr>
          <w:color w:val="0000FF"/>
          <w:sz w:val="20"/>
          <w:u w:val="single"/>
          <w:lang w:val="en-US"/>
        </w:rPr>
      </w:pPr>
      <w:r>
        <w:rPr>
          <w:sz w:val="20"/>
          <w:lang w:val="en-US"/>
        </w:rPr>
        <w:lastRenderedPageBreak/>
        <w:t>In Figure 19-27 (</w:t>
      </w:r>
      <w:proofErr w:type="spellStart"/>
      <w:r>
        <w:rPr>
          <w:sz w:val="20"/>
          <w:lang w:val="en-US"/>
        </w:rPr>
        <w:t>REVme</w:t>
      </w:r>
      <w:proofErr w:type="spellEnd"/>
      <w:r>
        <w:rPr>
          <w:sz w:val="20"/>
          <w:lang w:val="en-US"/>
        </w:rPr>
        <w:t xml:space="preserve"> D4.2 P</w:t>
      </w:r>
      <w:r w:rsidR="00F53DFC">
        <w:rPr>
          <w:sz w:val="20"/>
          <w:lang w:val="en-US"/>
        </w:rPr>
        <w:t>3473</w:t>
      </w:r>
      <w:r>
        <w:rPr>
          <w:sz w:val="20"/>
          <w:lang w:val="en-US"/>
        </w:rPr>
        <w:t xml:space="preserve">), change the </w:t>
      </w:r>
      <w:r w:rsidR="00F53DFC">
        <w:rPr>
          <w:sz w:val="20"/>
          <w:lang w:val="en-US"/>
        </w:rPr>
        <w:t>five</w:t>
      </w:r>
      <w:r>
        <w:rPr>
          <w:sz w:val="20"/>
          <w:lang w:val="en-US"/>
        </w:rPr>
        <w:t xml:space="preserve"> “End of Wait” to “End of Wait 1”, “End of Wait 2”, “End of Wait 3”</w:t>
      </w:r>
      <w:r w:rsidR="00F53DFC">
        <w:rPr>
          <w:sz w:val="20"/>
          <w:lang w:val="en-US"/>
        </w:rPr>
        <w:t>, “End of Wait 4”</w:t>
      </w:r>
      <w:r>
        <w:rPr>
          <w:sz w:val="20"/>
          <w:lang w:val="en-US"/>
        </w:rPr>
        <w:t xml:space="preserve"> and “End of Wait </w:t>
      </w:r>
      <w:r w:rsidR="00F53DFC">
        <w:rPr>
          <w:sz w:val="20"/>
          <w:lang w:val="en-US"/>
        </w:rPr>
        <w:t>5</w:t>
      </w:r>
      <w:r>
        <w:rPr>
          <w:sz w:val="20"/>
          <w:lang w:val="en-US"/>
        </w:rPr>
        <w:t>”.</w:t>
      </w:r>
    </w:p>
    <w:p w14:paraId="1E75B07E" w14:textId="5B6BCF2F" w:rsidR="00D43AE2" w:rsidRDefault="00D43AE2" w:rsidP="00D43AE2">
      <w:pPr>
        <w:rPr>
          <w:color w:val="0000FF"/>
          <w:sz w:val="20"/>
          <w:u w:val="single"/>
          <w:lang w:val="en-US"/>
        </w:rPr>
      </w:pPr>
      <w:r>
        <w:rPr>
          <w:sz w:val="20"/>
          <w:lang w:val="en-US"/>
        </w:rPr>
        <w:t>In Figure 2</w:t>
      </w:r>
      <w:r w:rsidR="007B5786">
        <w:rPr>
          <w:sz w:val="20"/>
          <w:lang w:val="en-US"/>
        </w:rPr>
        <w:t>1</w:t>
      </w:r>
      <w:r>
        <w:rPr>
          <w:sz w:val="20"/>
          <w:lang w:val="en-US"/>
        </w:rPr>
        <w:t>-</w:t>
      </w:r>
      <w:r w:rsidR="007B5786">
        <w:rPr>
          <w:sz w:val="20"/>
          <w:lang w:val="en-US"/>
        </w:rPr>
        <w:t>37</w:t>
      </w:r>
      <w:r>
        <w:rPr>
          <w:sz w:val="20"/>
          <w:lang w:val="en-US"/>
        </w:rPr>
        <w:t xml:space="preserve"> (</w:t>
      </w:r>
      <w:proofErr w:type="spellStart"/>
      <w:r>
        <w:rPr>
          <w:sz w:val="20"/>
          <w:lang w:val="en-US"/>
        </w:rPr>
        <w:t>REVme</w:t>
      </w:r>
      <w:proofErr w:type="spellEnd"/>
      <w:r>
        <w:rPr>
          <w:sz w:val="20"/>
          <w:lang w:val="en-US"/>
        </w:rPr>
        <w:t xml:space="preserve"> D4.2 P</w:t>
      </w:r>
      <w:r w:rsidR="007B5786">
        <w:rPr>
          <w:sz w:val="20"/>
          <w:lang w:val="en-US"/>
        </w:rPr>
        <w:t>3647</w:t>
      </w:r>
      <w:r>
        <w:rPr>
          <w:sz w:val="20"/>
          <w:lang w:val="en-US"/>
        </w:rPr>
        <w:t>), change the three “End of Wait” to “End of Wait 1”, “End of Wait 2” and “End of Wait 3”.</w:t>
      </w:r>
    </w:p>
    <w:p w14:paraId="13AAD8D2" w14:textId="30533582" w:rsidR="009E745D" w:rsidRDefault="00A47EDB" w:rsidP="009E745D">
      <w:pPr>
        <w:rPr>
          <w:sz w:val="20"/>
          <w:lang w:val="en-US"/>
        </w:rPr>
      </w:pPr>
      <w:r>
        <w:rPr>
          <w:sz w:val="20"/>
          <w:lang w:val="en-US"/>
        </w:rPr>
        <w:t>In Figure 27-72 (</w:t>
      </w:r>
      <w:proofErr w:type="spellStart"/>
      <w:r>
        <w:rPr>
          <w:sz w:val="20"/>
          <w:lang w:val="en-US"/>
        </w:rPr>
        <w:t>REVme</w:t>
      </w:r>
      <w:proofErr w:type="spellEnd"/>
      <w:r>
        <w:rPr>
          <w:sz w:val="20"/>
          <w:lang w:val="en-US"/>
        </w:rPr>
        <w:t xml:space="preserve"> D4.2 P4369), change the </w:t>
      </w:r>
      <w:r w:rsidR="003F0BC7">
        <w:rPr>
          <w:sz w:val="20"/>
          <w:lang w:val="en-US"/>
        </w:rPr>
        <w:t>four</w:t>
      </w:r>
      <w:r>
        <w:rPr>
          <w:sz w:val="20"/>
          <w:lang w:val="en-US"/>
        </w:rPr>
        <w:t xml:space="preserve"> “End of Wait” to “End of Wait 1”, “End of Wait 2”</w:t>
      </w:r>
      <w:r w:rsidR="003F0BC7">
        <w:rPr>
          <w:sz w:val="20"/>
          <w:lang w:val="en-US"/>
        </w:rPr>
        <w:t xml:space="preserve">, </w:t>
      </w:r>
      <w:r>
        <w:rPr>
          <w:sz w:val="20"/>
          <w:lang w:val="en-US"/>
        </w:rPr>
        <w:t>“End of Wait 3”</w:t>
      </w:r>
      <w:r w:rsidR="003F0BC7">
        <w:rPr>
          <w:sz w:val="20"/>
          <w:lang w:val="en-US"/>
        </w:rPr>
        <w:t xml:space="preserve"> and “End of Wait 4”.</w:t>
      </w:r>
    </w:p>
    <w:p w14:paraId="0D4281FC" w14:textId="0C0EDAE7" w:rsidR="00F53DFC" w:rsidRDefault="00A14AD1" w:rsidP="009E745D">
      <w:pPr>
        <w:rPr>
          <w:sz w:val="20"/>
          <w:lang w:val="en-US"/>
        </w:rPr>
      </w:pPr>
      <w:r>
        <w:rPr>
          <w:sz w:val="20"/>
          <w:lang w:val="en-US"/>
        </w:rPr>
        <w:t>(It does not matter which of the “End of Wait” gets ‘1’, ‘2’, etc.)</w:t>
      </w:r>
    </w:p>
    <w:p w14:paraId="17D075A4" w14:textId="77777777" w:rsidR="00A14AD1" w:rsidRDefault="00A14AD1" w:rsidP="009E745D">
      <w:pPr>
        <w:rPr>
          <w:sz w:val="20"/>
          <w:lang w:val="en-US"/>
        </w:rPr>
      </w:pPr>
    </w:p>
    <w:p w14:paraId="63DA56A3" w14:textId="66CA479E" w:rsidR="00A14AD1" w:rsidRDefault="00A14AD1" w:rsidP="009E745D">
      <w:pPr>
        <w:rPr>
          <w:color w:val="0000FF"/>
          <w:sz w:val="20"/>
          <w:u w:val="single"/>
          <w:lang w:val="en-US"/>
        </w:rPr>
      </w:pPr>
      <w:r>
        <w:rPr>
          <w:sz w:val="20"/>
          <w:lang w:val="en-US"/>
        </w:rPr>
        <w:t xml:space="preserve">Visio files will be </w:t>
      </w:r>
      <w:r w:rsidR="00235B14">
        <w:rPr>
          <w:sz w:val="20"/>
          <w:lang w:val="en-US"/>
        </w:rPr>
        <w:t xml:space="preserve">provided to the Editor </w:t>
      </w:r>
      <w:r w:rsidR="00F55321">
        <w:rPr>
          <w:sz w:val="20"/>
          <w:lang w:val="en-US"/>
        </w:rPr>
        <w:t>separately.</w:t>
      </w:r>
    </w:p>
    <w:p w14:paraId="2B5E5F77" w14:textId="77777777" w:rsidR="004558BF" w:rsidRDefault="004558BF" w:rsidP="004558BF">
      <w:pPr>
        <w:rPr>
          <w:sz w:val="20"/>
          <w:lang w:val="en-US"/>
        </w:rPr>
      </w:pPr>
    </w:p>
    <w:p w14:paraId="5E81307F" w14:textId="2816C46C" w:rsidR="004558BF" w:rsidRPr="00157CCC" w:rsidRDefault="004558BF" w:rsidP="004558BF">
      <w:pPr>
        <w:pStyle w:val="Heading2"/>
      </w:pPr>
      <w:r>
        <w:t xml:space="preserve">Proposed Text Update: CID </w:t>
      </w:r>
      <w:r w:rsidR="00F348B1">
        <w:t>6467</w:t>
      </w:r>
    </w:p>
    <w:p w14:paraId="4E3E6BC7" w14:textId="77777777" w:rsidR="004558BF" w:rsidRDefault="004558BF" w:rsidP="004558BF">
      <w:pPr>
        <w:jc w:val="both"/>
        <w:rPr>
          <w:sz w:val="20"/>
        </w:rPr>
      </w:pPr>
    </w:p>
    <w:p w14:paraId="5046579C" w14:textId="77777777" w:rsidR="004558BF" w:rsidRDefault="004558BF" w:rsidP="00A12BF0">
      <w:pPr>
        <w:jc w:val="both"/>
        <w:rPr>
          <w:sz w:val="20"/>
        </w:rPr>
      </w:pPr>
    </w:p>
    <w:p w14:paraId="22C4636D" w14:textId="40ADAC10" w:rsidR="00130F4C" w:rsidRDefault="00130F4C" w:rsidP="00130F4C">
      <w:pPr>
        <w:pStyle w:val="Heading1"/>
      </w:pPr>
      <w:r w:rsidRPr="001E2831">
        <w:t>CID</w:t>
      </w:r>
      <w:r>
        <w:t xml:space="preserve"> </w:t>
      </w:r>
      <w:r w:rsidR="00863769">
        <w:t>6607</w:t>
      </w:r>
    </w:p>
    <w:p w14:paraId="63271F18" w14:textId="77777777" w:rsidR="00130F4C" w:rsidRDefault="00130F4C" w:rsidP="00130F4C">
      <w:pPr>
        <w:jc w:val="both"/>
        <w:rPr>
          <w:sz w:val="22"/>
          <w:szCs w:val="22"/>
          <w:lang w:val="en-US"/>
        </w:rPr>
      </w:pPr>
    </w:p>
    <w:tbl>
      <w:tblPr>
        <w:tblStyle w:val="TableGrid"/>
        <w:tblW w:w="10008" w:type="dxa"/>
        <w:tblLook w:val="04A0" w:firstRow="1" w:lastRow="0" w:firstColumn="1" w:lastColumn="0" w:noHBand="0" w:noVBand="1"/>
      </w:tblPr>
      <w:tblGrid>
        <w:gridCol w:w="1217"/>
        <w:gridCol w:w="4471"/>
        <w:gridCol w:w="4320"/>
      </w:tblGrid>
      <w:tr w:rsidR="00130F4C" w:rsidRPr="009522BD" w14:paraId="476B8A40" w14:textId="77777777" w:rsidTr="00863769">
        <w:trPr>
          <w:trHeight w:val="278"/>
        </w:trPr>
        <w:tc>
          <w:tcPr>
            <w:tcW w:w="1217" w:type="dxa"/>
            <w:hideMark/>
          </w:tcPr>
          <w:p w14:paraId="6EE0B508" w14:textId="77777777" w:rsidR="00130F4C" w:rsidRDefault="00130F4C" w:rsidP="002C0AC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3D8DE187" w14:textId="77777777" w:rsidR="00130F4C" w:rsidRDefault="00130F4C" w:rsidP="002C0AC1">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0711C7FF" w14:textId="77777777" w:rsidR="00130F4C" w:rsidRPr="009522BD" w:rsidRDefault="00130F4C" w:rsidP="002C0AC1">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471" w:type="dxa"/>
            <w:hideMark/>
          </w:tcPr>
          <w:p w14:paraId="50322DD8" w14:textId="77777777" w:rsidR="00130F4C" w:rsidRPr="009522BD" w:rsidRDefault="00130F4C" w:rsidP="002C0AC1">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320" w:type="dxa"/>
            <w:hideMark/>
          </w:tcPr>
          <w:p w14:paraId="301597C1" w14:textId="77777777" w:rsidR="00130F4C" w:rsidRPr="009522BD" w:rsidRDefault="00130F4C" w:rsidP="002C0AC1">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863769" w:rsidRPr="009522BD" w14:paraId="7950A846" w14:textId="77777777" w:rsidTr="00863769">
        <w:trPr>
          <w:trHeight w:val="278"/>
        </w:trPr>
        <w:tc>
          <w:tcPr>
            <w:tcW w:w="1217" w:type="dxa"/>
          </w:tcPr>
          <w:p w14:paraId="03A38981" w14:textId="1577AE24" w:rsidR="00863769" w:rsidRDefault="00863769" w:rsidP="00863769">
            <w:pPr>
              <w:rPr>
                <w:rFonts w:ascii="Arial" w:eastAsia="Times New Roman" w:hAnsi="Arial" w:cs="Arial"/>
                <w:bCs/>
                <w:sz w:val="20"/>
                <w:lang w:val="en-US" w:eastAsia="ko-KR"/>
              </w:rPr>
            </w:pPr>
            <w:r>
              <w:rPr>
                <w:rFonts w:ascii="Arial" w:eastAsia="Times New Roman" w:hAnsi="Arial" w:cs="Arial"/>
                <w:bCs/>
                <w:sz w:val="20"/>
                <w:lang w:val="en-US" w:eastAsia="ko-KR"/>
              </w:rPr>
              <w:t>6607</w:t>
            </w:r>
          </w:p>
          <w:p w14:paraId="695D4E63" w14:textId="77777777" w:rsidR="00863769" w:rsidRDefault="00D1676C" w:rsidP="00863769">
            <w:pPr>
              <w:rPr>
                <w:rFonts w:ascii="Arial" w:eastAsia="Times New Roman" w:hAnsi="Arial" w:cs="Arial"/>
                <w:bCs/>
                <w:sz w:val="20"/>
                <w:lang w:val="en-US" w:eastAsia="ko-KR"/>
              </w:rPr>
            </w:pPr>
            <w:r>
              <w:rPr>
                <w:rFonts w:ascii="Arial" w:eastAsia="Times New Roman" w:hAnsi="Arial" w:cs="Arial"/>
                <w:bCs/>
                <w:sz w:val="20"/>
                <w:lang w:val="en-US" w:eastAsia="ko-KR"/>
              </w:rPr>
              <w:t>E.2.7.6</w:t>
            </w:r>
          </w:p>
          <w:p w14:paraId="02CF12EE" w14:textId="1F8EC6F3" w:rsidR="00D1676C" w:rsidRDefault="00D1676C" w:rsidP="00863769">
            <w:pPr>
              <w:rPr>
                <w:rFonts w:ascii="Arial" w:eastAsia="Times New Roman" w:hAnsi="Arial" w:cs="Arial"/>
                <w:bCs/>
                <w:sz w:val="20"/>
                <w:lang w:val="en-US" w:eastAsia="ko-KR"/>
              </w:rPr>
            </w:pPr>
            <w:r>
              <w:rPr>
                <w:rFonts w:ascii="Arial" w:eastAsia="Times New Roman" w:hAnsi="Arial" w:cs="Arial"/>
                <w:bCs/>
                <w:sz w:val="20"/>
                <w:lang w:val="en-US" w:eastAsia="ko-KR"/>
              </w:rPr>
              <w:t>5544.50</w:t>
            </w:r>
          </w:p>
        </w:tc>
        <w:tc>
          <w:tcPr>
            <w:tcW w:w="4471" w:type="dxa"/>
          </w:tcPr>
          <w:p w14:paraId="5D15F918" w14:textId="76ECF321" w:rsidR="00863769" w:rsidRDefault="00863769" w:rsidP="00863769">
            <w:pPr>
              <w:rPr>
                <w:rFonts w:ascii="Arial" w:hAnsi="Arial" w:cs="Arial"/>
                <w:sz w:val="20"/>
              </w:rPr>
            </w:pPr>
            <w:r>
              <w:rPr>
                <w:rFonts w:ascii="Arial" w:hAnsi="Arial" w:cs="Arial"/>
                <w:sz w:val="20"/>
              </w:rPr>
              <w:t>Recent developments at various regulatory bodies requires the Table E-12 to be updated.</w:t>
            </w:r>
          </w:p>
        </w:tc>
        <w:tc>
          <w:tcPr>
            <w:tcW w:w="4320" w:type="dxa"/>
          </w:tcPr>
          <w:p w14:paraId="2F01F63F" w14:textId="37447B22" w:rsidR="00863769" w:rsidRDefault="00863769" w:rsidP="00863769">
            <w:pPr>
              <w:rPr>
                <w:rFonts w:ascii="Arial" w:hAnsi="Arial" w:cs="Arial"/>
                <w:sz w:val="20"/>
              </w:rPr>
            </w:pPr>
            <w:r>
              <w:rPr>
                <w:rFonts w:ascii="Arial" w:hAnsi="Arial" w:cs="Arial"/>
                <w:sz w:val="20"/>
              </w:rPr>
              <w:t xml:space="preserve">Update Table E-12 (and other areas in the </w:t>
            </w:r>
            <w:proofErr w:type="spellStart"/>
            <w:r>
              <w:rPr>
                <w:rFonts w:ascii="Arial" w:hAnsi="Arial" w:cs="Arial"/>
                <w:sz w:val="20"/>
              </w:rPr>
              <w:t>REVme</w:t>
            </w:r>
            <w:proofErr w:type="spellEnd"/>
            <w:r>
              <w:rPr>
                <w:rFonts w:ascii="Arial" w:hAnsi="Arial" w:cs="Arial"/>
                <w:sz w:val="20"/>
              </w:rPr>
              <w:t xml:space="preserve"> draft) to reflect the latest regulatory situation.</w:t>
            </w:r>
          </w:p>
        </w:tc>
      </w:tr>
    </w:tbl>
    <w:p w14:paraId="26547A05" w14:textId="1594937D" w:rsidR="00130F4C" w:rsidRDefault="00130F4C" w:rsidP="00130F4C">
      <w:pPr>
        <w:pStyle w:val="Heading2"/>
        <w:rPr>
          <w:sz w:val="22"/>
        </w:rPr>
      </w:pPr>
      <w:r>
        <w:t xml:space="preserve">Proposed Resolution: CID </w:t>
      </w:r>
      <w:r w:rsidR="00D1676C">
        <w:t>6607</w:t>
      </w:r>
    </w:p>
    <w:p w14:paraId="11D9DD92" w14:textId="77777777" w:rsidR="00130F4C" w:rsidRPr="00880E62" w:rsidRDefault="00130F4C" w:rsidP="00130F4C">
      <w:pPr>
        <w:rPr>
          <w:b/>
          <w:bCs/>
          <w:sz w:val="20"/>
          <w:lang w:val="en-US"/>
        </w:rPr>
      </w:pPr>
      <w:r>
        <w:rPr>
          <w:b/>
          <w:bCs/>
          <w:sz w:val="20"/>
          <w:lang w:val="en-US"/>
        </w:rPr>
        <w:t>REVISED</w:t>
      </w:r>
    </w:p>
    <w:p w14:paraId="6E15F604" w14:textId="2A258693" w:rsidR="00130F4C" w:rsidRDefault="00D32ACC" w:rsidP="00130F4C">
      <w:pPr>
        <w:rPr>
          <w:sz w:val="20"/>
          <w:lang w:val="en-US" w:eastAsia="ko-KR"/>
        </w:rPr>
      </w:pPr>
      <w:r>
        <w:rPr>
          <w:sz w:val="20"/>
          <w:lang w:val="en-US" w:eastAsia="ko-KR"/>
        </w:rPr>
        <w:t xml:space="preserve">CID </w:t>
      </w:r>
      <w:r w:rsidR="000C0B20">
        <w:rPr>
          <w:sz w:val="20"/>
          <w:lang w:val="en-US" w:eastAsia="ko-KR"/>
        </w:rPr>
        <w:t>6077 has updated the Table E-12 to reflect the latest regulatory situation.</w:t>
      </w:r>
    </w:p>
    <w:p w14:paraId="585718BA" w14:textId="77777777" w:rsidR="00D32ACC" w:rsidRDefault="00D32ACC" w:rsidP="00130F4C">
      <w:pPr>
        <w:rPr>
          <w:sz w:val="20"/>
          <w:lang w:val="en-US" w:eastAsia="ko-KR"/>
        </w:rPr>
      </w:pPr>
    </w:p>
    <w:p w14:paraId="5B8BD856" w14:textId="6E5261A4" w:rsidR="00130F4C" w:rsidRPr="00877167" w:rsidRDefault="000C0B20" w:rsidP="00130F4C">
      <w:pPr>
        <w:rPr>
          <w:b/>
          <w:bCs/>
          <w:sz w:val="20"/>
          <w:lang w:val="en-US"/>
        </w:rPr>
      </w:pPr>
      <w:r>
        <w:rPr>
          <w:b/>
          <w:bCs/>
          <w:sz w:val="20"/>
          <w:lang w:val="en-US"/>
        </w:rPr>
        <w:t>Note</w:t>
      </w:r>
      <w:r w:rsidR="00130F4C" w:rsidRPr="00877167">
        <w:rPr>
          <w:b/>
          <w:bCs/>
          <w:sz w:val="20"/>
          <w:lang w:val="en-US"/>
        </w:rPr>
        <w:t xml:space="preserve"> to </w:t>
      </w:r>
      <w:proofErr w:type="spellStart"/>
      <w:r w:rsidR="00130F4C" w:rsidRPr="00877167">
        <w:rPr>
          <w:b/>
          <w:bCs/>
          <w:sz w:val="20"/>
          <w:lang w:val="en-US"/>
        </w:rPr>
        <w:t>TGme</w:t>
      </w:r>
      <w:proofErr w:type="spellEnd"/>
      <w:r w:rsidR="00130F4C" w:rsidRPr="00877167">
        <w:rPr>
          <w:b/>
          <w:bCs/>
          <w:sz w:val="20"/>
          <w:lang w:val="en-US"/>
        </w:rPr>
        <w:t xml:space="preserve"> Editor:</w:t>
      </w:r>
    </w:p>
    <w:p w14:paraId="1EF72FD7" w14:textId="6F5F7715" w:rsidR="00130F4C" w:rsidRDefault="000C0B20" w:rsidP="00130F4C">
      <w:pPr>
        <w:rPr>
          <w:color w:val="0000FF"/>
          <w:sz w:val="20"/>
          <w:u w:val="single"/>
          <w:lang w:val="en-US"/>
        </w:rPr>
      </w:pPr>
      <w:r>
        <w:rPr>
          <w:sz w:val="20"/>
          <w:lang w:val="en-US"/>
        </w:rPr>
        <w:t>No further change</w:t>
      </w:r>
      <w:r w:rsidR="00CE74E3">
        <w:rPr>
          <w:sz w:val="20"/>
          <w:lang w:val="en-US"/>
        </w:rPr>
        <w:t>s</w:t>
      </w:r>
      <w:r>
        <w:rPr>
          <w:sz w:val="20"/>
          <w:lang w:val="en-US"/>
        </w:rPr>
        <w:t xml:space="preserve"> </w:t>
      </w:r>
      <w:r w:rsidR="00CE74E3">
        <w:rPr>
          <w:sz w:val="20"/>
          <w:lang w:val="en-US"/>
        </w:rPr>
        <w:t>are</w:t>
      </w:r>
      <w:r>
        <w:rPr>
          <w:sz w:val="20"/>
          <w:lang w:val="en-US"/>
        </w:rPr>
        <w:t xml:space="preserve"> needed as </w:t>
      </w:r>
      <w:proofErr w:type="spellStart"/>
      <w:r>
        <w:rPr>
          <w:sz w:val="20"/>
          <w:lang w:val="en-US"/>
        </w:rPr>
        <w:t>REVme</w:t>
      </w:r>
      <w:proofErr w:type="spellEnd"/>
      <w:r>
        <w:rPr>
          <w:sz w:val="20"/>
          <w:lang w:val="en-US"/>
        </w:rPr>
        <w:t xml:space="preserve"> D4.2 has </w:t>
      </w:r>
      <w:r w:rsidR="00CE74E3">
        <w:rPr>
          <w:sz w:val="20"/>
          <w:lang w:val="en-US"/>
        </w:rPr>
        <w:t xml:space="preserve">already </w:t>
      </w:r>
      <w:r>
        <w:rPr>
          <w:sz w:val="20"/>
          <w:lang w:val="en-US"/>
        </w:rPr>
        <w:t xml:space="preserve">incorporated changes </w:t>
      </w:r>
      <w:r w:rsidR="00B95E65">
        <w:rPr>
          <w:sz w:val="20"/>
          <w:lang w:val="en-US"/>
        </w:rPr>
        <w:t>for CID 6077</w:t>
      </w:r>
      <w:r w:rsidR="00CE74E3">
        <w:rPr>
          <w:sz w:val="20"/>
          <w:lang w:val="en-US"/>
        </w:rPr>
        <w:t>.</w:t>
      </w:r>
    </w:p>
    <w:p w14:paraId="661084D2" w14:textId="77777777" w:rsidR="00130F4C" w:rsidRDefault="00130F4C" w:rsidP="00A12BF0">
      <w:pPr>
        <w:jc w:val="both"/>
        <w:rPr>
          <w:sz w:val="20"/>
        </w:rPr>
      </w:pPr>
    </w:p>
    <w:p w14:paraId="5184D725" w14:textId="692D04C8" w:rsidR="0026612D" w:rsidRDefault="0026612D" w:rsidP="0026612D">
      <w:pPr>
        <w:pStyle w:val="Heading1"/>
      </w:pPr>
      <w:r w:rsidRPr="001E2831">
        <w:t>CID</w:t>
      </w:r>
      <w:r>
        <w:t xml:space="preserve"> </w:t>
      </w:r>
      <w:r w:rsidR="002A5A51">
        <w:t>6006</w:t>
      </w:r>
    </w:p>
    <w:p w14:paraId="703E9495" w14:textId="77777777" w:rsidR="0026612D" w:rsidRDefault="0026612D" w:rsidP="0026612D">
      <w:pPr>
        <w:jc w:val="both"/>
        <w:rPr>
          <w:sz w:val="22"/>
          <w:szCs w:val="22"/>
          <w:lang w:val="en-US"/>
        </w:rPr>
      </w:pPr>
    </w:p>
    <w:tbl>
      <w:tblPr>
        <w:tblStyle w:val="TableGrid"/>
        <w:tblW w:w="10008" w:type="dxa"/>
        <w:tblLook w:val="04A0" w:firstRow="1" w:lastRow="0" w:firstColumn="1" w:lastColumn="0" w:noHBand="0" w:noVBand="1"/>
      </w:tblPr>
      <w:tblGrid>
        <w:gridCol w:w="1217"/>
        <w:gridCol w:w="4291"/>
        <w:gridCol w:w="4500"/>
      </w:tblGrid>
      <w:tr w:rsidR="0026612D" w:rsidRPr="009522BD" w14:paraId="412B3060" w14:textId="77777777" w:rsidTr="00E73E07">
        <w:trPr>
          <w:trHeight w:val="278"/>
        </w:trPr>
        <w:tc>
          <w:tcPr>
            <w:tcW w:w="1217" w:type="dxa"/>
            <w:hideMark/>
          </w:tcPr>
          <w:p w14:paraId="2BD718C8" w14:textId="77777777" w:rsidR="0026612D" w:rsidRDefault="0026612D" w:rsidP="00C035A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75DE85D9" w14:textId="77777777" w:rsidR="0026612D" w:rsidRDefault="0026612D" w:rsidP="00C035A9">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74C1C3D3" w14:textId="77777777" w:rsidR="0026612D" w:rsidRPr="009522BD" w:rsidRDefault="0026612D" w:rsidP="00C035A9">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291" w:type="dxa"/>
            <w:hideMark/>
          </w:tcPr>
          <w:p w14:paraId="4882685E" w14:textId="77777777" w:rsidR="0026612D" w:rsidRPr="009522BD" w:rsidRDefault="0026612D" w:rsidP="00C035A9">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500" w:type="dxa"/>
            <w:hideMark/>
          </w:tcPr>
          <w:p w14:paraId="4DEABB95" w14:textId="77777777" w:rsidR="0026612D" w:rsidRPr="009522BD" w:rsidRDefault="0026612D" w:rsidP="00C035A9">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2A5A51" w:rsidRPr="009522BD" w14:paraId="23601D84" w14:textId="77777777" w:rsidTr="00E73E07">
        <w:trPr>
          <w:trHeight w:val="278"/>
        </w:trPr>
        <w:tc>
          <w:tcPr>
            <w:tcW w:w="1217" w:type="dxa"/>
          </w:tcPr>
          <w:p w14:paraId="254608D6" w14:textId="1CD1B842" w:rsidR="002A5A51" w:rsidRDefault="002A5A51" w:rsidP="002A5A51">
            <w:pPr>
              <w:rPr>
                <w:rFonts w:ascii="Arial" w:eastAsia="Times New Roman" w:hAnsi="Arial" w:cs="Arial"/>
                <w:bCs/>
                <w:sz w:val="20"/>
                <w:lang w:val="en-US" w:eastAsia="ko-KR"/>
              </w:rPr>
            </w:pPr>
            <w:r>
              <w:rPr>
                <w:rFonts w:ascii="Arial" w:eastAsia="Times New Roman" w:hAnsi="Arial" w:cs="Arial"/>
                <w:bCs/>
                <w:sz w:val="20"/>
                <w:lang w:val="en-US" w:eastAsia="ko-KR"/>
              </w:rPr>
              <w:t>6006</w:t>
            </w:r>
          </w:p>
          <w:p w14:paraId="0ACDBA09" w14:textId="02E1E77A" w:rsidR="002A5A51" w:rsidRDefault="00E73E07" w:rsidP="002A5A51">
            <w:pPr>
              <w:rPr>
                <w:rFonts w:ascii="Arial" w:eastAsia="Times New Roman" w:hAnsi="Arial" w:cs="Arial"/>
                <w:bCs/>
                <w:sz w:val="20"/>
                <w:lang w:val="en-US" w:eastAsia="ko-KR"/>
              </w:rPr>
            </w:pPr>
            <w:r>
              <w:rPr>
                <w:rFonts w:ascii="Arial" w:eastAsia="Times New Roman" w:hAnsi="Arial" w:cs="Arial"/>
                <w:bCs/>
                <w:sz w:val="20"/>
                <w:lang w:val="en-US" w:eastAsia="ko-KR"/>
              </w:rPr>
              <w:t>26.7.4</w:t>
            </w:r>
          </w:p>
          <w:p w14:paraId="116698E7" w14:textId="1C1C68ED" w:rsidR="002A5A51" w:rsidRDefault="00E73E07" w:rsidP="002A5A51">
            <w:pPr>
              <w:rPr>
                <w:rFonts w:ascii="Arial" w:eastAsia="Times New Roman" w:hAnsi="Arial" w:cs="Arial"/>
                <w:bCs/>
                <w:sz w:val="20"/>
                <w:lang w:val="en-US" w:eastAsia="ko-KR"/>
              </w:rPr>
            </w:pPr>
            <w:r>
              <w:rPr>
                <w:rFonts w:ascii="Arial" w:eastAsia="Times New Roman" w:hAnsi="Arial" w:cs="Arial"/>
                <w:bCs/>
                <w:sz w:val="20"/>
                <w:lang w:val="en-US" w:eastAsia="ko-KR"/>
              </w:rPr>
              <w:t>3912.35</w:t>
            </w:r>
          </w:p>
        </w:tc>
        <w:tc>
          <w:tcPr>
            <w:tcW w:w="4291" w:type="dxa"/>
          </w:tcPr>
          <w:p w14:paraId="2804A126" w14:textId="37E226C6" w:rsidR="002A5A51" w:rsidRDefault="002A5A51" w:rsidP="002A5A51">
            <w:pPr>
              <w:rPr>
                <w:rFonts w:ascii="Arial" w:hAnsi="Arial" w:cs="Arial"/>
                <w:sz w:val="20"/>
              </w:rPr>
            </w:pPr>
            <w:r>
              <w:rPr>
                <w:rFonts w:ascii="Arial" w:hAnsi="Arial" w:cs="Arial"/>
                <w:sz w:val="20"/>
              </w:rPr>
              <w:t>The text is unclear how MU feedback should be segmented. For example, in each segment, does HE Compressed Beamforming/CQI frame need to include both HE Compressed Beamforming Report and HE MU Exclusive Beamforming Report? Or it may include HE Compressed Beamforming Report and/or HE MU Exclusive Beamforming Report? In other words, some HE Compressed Beamforming/CQI frame may include HE Compressed Beamforming Report only or HE MU Exclusive Beamforming Report only? This issue needs to be clarified since subsequent standards such as 11be are using the style 11ax as reference and may cause more confusions.</w:t>
            </w:r>
          </w:p>
        </w:tc>
        <w:tc>
          <w:tcPr>
            <w:tcW w:w="4500" w:type="dxa"/>
          </w:tcPr>
          <w:p w14:paraId="54A6F05E" w14:textId="7A76F88B" w:rsidR="002A5A51" w:rsidRDefault="002A5A51" w:rsidP="002A5A51">
            <w:pPr>
              <w:rPr>
                <w:rFonts w:ascii="Arial" w:hAnsi="Arial" w:cs="Arial"/>
                <w:sz w:val="20"/>
              </w:rPr>
            </w:pPr>
            <w:r>
              <w:rPr>
                <w:rFonts w:ascii="Arial" w:hAnsi="Arial" w:cs="Arial"/>
                <w:sz w:val="20"/>
              </w:rPr>
              <w:t>Please clarify how the segmentation is performed for SU feedback and MU feedback, e.g., adding the following sentences before the last sentence of the first paragraph of Subclause 26.7.4: If the Feedback Type subfield in the EHT MIMO Control field indicates SU, each feedback segment carried in an HE Compressed Beamforming/CQI frame may contain the HE compressed report information only; if the Feedback Type subfield in the HE MIMO Control field indicates MU, each feedback segment carried in an HE Compressed Beamforming/CQI frame may contain the HE compressed report information, and/or the HE MU exclusive beamforming report information. Plan to submit a contribution.</w:t>
            </w:r>
          </w:p>
        </w:tc>
      </w:tr>
    </w:tbl>
    <w:p w14:paraId="22381054" w14:textId="77777777" w:rsidR="00DD44C6" w:rsidRDefault="00DD44C6" w:rsidP="00E36A31">
      <w:pPr>
        <w:rPr>
          <w:sz w:val="20"/>
          <w:lang w:val="en-US"/>
        </w:rPr>
      </w:pPr>
    </w:p>
    <w:p w14:paraId="398763CE" w14:textId="0EE59773" w:rsidR="00DE6C68" w:rsidRDefault="006E6834" w:rsidP="00DE6C68">
      <w:pPr>
        <w:pStyle w:val="Heading2"/>
        <w:rPr>
          <w:sz w:val="22"/>
        </w:rPr>
      </w:pPr>
      <w:r>
        <w:lastRenderedPageBreak/>
        <w:t>Discussion</w:t>
      </w:r>
    </w:p>
    <w:p w14:paraId="15008F8E" w14:textId="29C47A0F" w:rsidR="00DE6C68" w:rsidRDefault="00DE6C68" w:rsidP="00DE6C68">
      <w:pPr>
        <w:rPr>
          <w:sz w:val="20"/>
          <w:lang w:val="en-US"/>
        </w:rPr>
      </w:pPr>
    </w:p>
    <w:p w14:paraId="0821FB4A" w14:textId="3A444C42" w:rsidR="00DE6C68" w:rsidRDefault="00DE6C68" w:rsidP="00DE6C68">
      <w:pPr>
        <w:rPr>
          <w:sz w:val="20"/>
          <w:lang w:val="en-US"/>
        </w:rPr>
      </w:pPr>
      <w:r>
        <w:rPr>
          <w:sz w:val="20"/>
          <w:lang w:val="en-US"/>
        </w:rPr>
        <w:t>How the HE sounding feedback segmentation is done is not very clearly described as the commenter has indicated.  The commenter asks, for example, whether the MU type feedback is segmented in which of the following two ways.</w:t>
      </w:r>
    </w:p>
    <w:p w14:paraId="31470376" w14:textId="77777777" w:rsidR="00DE6C68" w:rsidRDefault="00DE6C68" w:rsidP="00DE6C68">
      <w:pPr>
        <w:rPr>
          <w:sz w:val="20"/>
          <w:lang w:val="en-US"/>
        </w:rPr>
      </w:pPr>
    </w:p>
    <w:p w14:paraId="5878F3A6" w14:textId="569BF099" w:rsidR="00DE6C68" w:rsidRDefault="00E83475" w:rsidP="00DE6C68">
      <w:pPr>
        <w:rPr>
          <w:sz w:val="20"/>
          <w:lang w:val="en-US"/>
        </w:rPr>
      </w:pPr>
      <w:r>
        <w:rPr>
          <w:noProof/>
        </w:rPr>
        <w:drawing>
          <wp:inline distT="0" distB="0" distL="0" distR="0" wp14:anchorId="3769F865" wp14:editId="36010AD7">
            <wp:extent cx="6263640" cy="3523615"/>
            <wp:effectExtent l="0" t="0" r="0" b="0"/>
            <wp:docPr id="13263334"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3334" name=""/>
                    <pic:cNvPicPr/>
                  </pic:nvPicPr>
                  <pic:blipFill>
                    <a:blip r:embed="rId18">
                      <a:extLst>
                        <a:ext uri="{96DAC541-7B7A-43D3-8B79-37D633B846F1}">
                          <asvg:svgBlip xmlns:asvg="http://schemas.microsoft.com/office/drawing/2016/SVG/main" r:embed="rId19"/>
                        </a:ext>
                      </a:extLst>
                    </a:blip>
                    <a:stretch>
                      <a:fillRect/>
                    </a:stretch>
                  </pic:blipFill>
                  <pic:spPr>
                    <a:xfrm>
                      <a:off x="0" y="0"/>
                      <a:ext cx="6263640" cy="3523615"/>
                    </a:xfrm>
                    <a:prstGeom prst="rect">
                      <a:avLst/>
                    </a:prstGeom>
                  </pic:spPr>
                </pic:pic>
              </a:graphicData>
            </a:graphic>
          </wp:inline>
        </w:drawing>
      </w:r>
    </w:p>
    <w:p w14:paraId="4883480A" w14:textId="77777777" w:rsidR="00E83475" w:rsidRDefault="00E83475" w:rsidP="00DE6C68">
      <w:pPr>
        <w:rPr>
          <w:sz w:val="20"/>
          <w:lang w:val="en-US"/>
        </w:rPr>
      </w:pPr>
    </w:p>
    <w:p w14:paraId="1E2AD844" w14:textId="61099AC4" w:rsidR="00DE6C68" w:rsidRDefault="00DE6C68" w:rsidP="00DE6C68">
      <w:pPr>
        <w:rPr>
          <w:sz w:val="20"/>
          <w:lang w:val="en-US"/>
        </w:rPr>
      </w:pPr>
      <w:r>
        <w:rPr>
          <w:sz w:val="20"/>
          <w:lang w:val="en-US"/>
        </w:rPr>
        <w:t>Correct approach is ‘scheme 1’ above.</w:t>
      </w:r>
    </w:p>
    <w:p w14:paraId="52D54927" w14:textId="77777777" w:rsidR="006E6834" w:rsidRDefault="006E6834" w:rsidP="00DE6C68">
      <w:pPr>
        <w:rPr>
          <w:sz w:val="20"/>
          <w:lang w:val="en-US"/>
        </w:rPr>
      </w:pPr>
    </w:p>
    <w:p w14:paraId="3FCB057F" w14:textId="0F539FBD" w:rsidR="006E6834" w:rsidRDefault="006E6834" w:rsidP="00DE6C68">
      <w:pPr>
        <w:rPr>
          <w:sz w:val="20"/>
          <w:lang w:val="en-US"/>
        </w:rPr>
      </w:pPr>
      <w:r>
        <w:rPr>
          <w:sz w:val="20"/>
          <w:lang w:val="en-US"/>
        </w:rPr>
        <w:t xml:space="preserve">The proposed text update creates two new ‘intermediate’ fields (HE Compressed Beamforming/CQI Report, HE Sounding Feedback </w:t>
      </w:r>
      <w:proofErr w:type="spellStart"/>
      <w:r>
        <w:rPr>
          <w:sz w:val="20"/>
          <w:lang w:val="en-US"/>
        </w:rPr>
        <w:t>Segement</w:t>
      </w:r>
      <w:proofErr w:type="spellEnd"/>
      <w:r>
        <w:rPr>
          <w:sz w:val="20"/>
          <w:lang w:val="en-US"/>
        </w:rPr>
        <w:t>) to make the segmentation process clearer.</w:t>
      </w:r>
    </w:p>
    <w:p w14:paraId="75EDD520" w14:textId="77777777" w:rsidR="006E6834" w:rsidRDefault="006E6834" w:rsidP="00DE6C68">
      <w:pPr>
        <w:rPr>
          <w:sz w:val="20"/>
          <w:lang w:val="en-US"/>
        </w:rPr>
      </w:pPr>
    </w:p>
    <w:p w14:paraId="70A62BB8" w14:textId="6191C5EC" w:rsidR="006E6834" w:rsidRDefault="006E6834" w:rsidP="006E6834">
      <w:pPr>
        <w:jc w:val="center"/>
        <w:rPr>
          <w:sz w:val="20"/>
          <w:lang w:val="en-US"/>
        </w:rPr>
      </w:pPr>
      <w:r>
        <w:rPr>
          <w:noProof/>
          <w:sz w:val="20"/>
          <w:lang w:val="en-US"/>
        </w:rPr>
        <w:drawing>
          <wp:inline distT="0" distB="0" distL="0" distR="0" wp14:anchorId="60B103F6" wp14:editId="1CC4D99E">
            <wp:extent cx="5408624" cy="2525040"/>
            <wp:effectExtent l="0" t="0" r="0" b="0"/>
            <wp:docPr id="9280686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13007" cy="2527086"/>
                    </a:xfrm>
                    <a:prstGeom prst="rect">
                      <a:avLst/>
                    </a:prstGeom>
                    <a:noFill/>
                  </pic:spPr>
                </pic:pic>
              </a:graphicData>
            </a:graphic>
          </wp:inline>
        </w:drawing>
      </w:r>
    </w:p>
    <w:p w14:paraId="6D1ECC28" w14:textId="77777777" w:rsidR="00DE6C68" w:rsidRPr="00DE6C68" w:rsidRDefault="00DE6C68" w:rsidP="00DE6C68">
      <w:pPr>
        <w:rPr>
          <w:sz w:val="20"/>
          <w:lang w:val="en-US"/>
        </w:rPr>
      </w:pPr>
    </w:p>
    <w:p w14:paraId="2CD90F37" w14:textId="479385CC" w:rsidR="00963724" w:rsidRDefault="00963724" w:rsidP="00963724">
      <w:pPr>
        <w:pStyle w:val="Heading2"/>
        <w:rPr>
          <w:sz w:val="22"/>
        </w:rPr>
      </w:pPr>
      <w:r>
        <w:t xml:space="preserve">Proposed Resolution: CID </w:t>
      </w:r>
      <w:r w:rsidR="00BE392C">
        <w:t>6006</w:t>
      </w:r>
    </w:p>
    <w:p w14:paraId="1E2987D3" w14:textId="77777777" w:rsidR="00963724" w:rsidRPr="00880E62" w:rsidRDefault="00963724" w:rsidP="00963724">
      <w:pPr>
        <w:rPr>
          <w:b/>
          <w:bCs/>
          <w:sz w:val="20"/>
          <w:lang w:val="en-US"/>
        </w:rPr>
      </w:pPr>
      <w:r>
        <w:rPr>
          <w:b/>
          <w:bCs/>
          <w:sz w:val="20"/>
          <w:lang w:val="en-US"/>
        </w:rPr>
        <w:t>REVISED</w:t>
      </w:r>
    </w:p>
    <w:p w14:paraId="3A4C7122" w14:textId="77777777" w:rsidR="00963724" w:rsidRDefault="00963724" w:rsidP="00963724">
      <w:pPr>
        <w:rPr>
          <w:sz w:val="20"/>
          <w:lang w:val="en-US"/>
        </w:rPr>
      </w:pPr>
    </w:p>
    <w:p w14:paraId="5335B03E" w14:textId="77777777" w:rsidR="004C75C8" w:rsidRPr="00877167" w:rsidRDefault="004C75C8" w:rsidP="004C75C8">
      <w:pPr>
        <w:rPr>
          <w:b/>
          <w:bCs/>
          <w:sz w:val="20"/>
          <w:lang w:val="en-US"/>
        </w:rPr>
      </w:pPr>
      <w:r w:rsidRPr="00877167">
        <w:rPr>
          <w:b/>
          <w:bCs/>
          <w:sz w:val="20"/>
          <w:lang w:val="en-US"/>
        </w:rPr>
        <w:t xml:space="preserve">Instruction to </w:t>
      </w:r>
      <w:proofErr w:type="spellStart"/>
      <w:r w:rsidRPr="00877167">
        <w:rPr>
          <w:b/>
          <w:bCs/>
          <w:sz w:val="20"/>
          <w:lang w:val="en-US"/>
        </w:rPr>
        <w:t>TGme</w:t>
      </w:r>
      <w:proofErr w:type="spellEnd"/>
      <w:r w:rsidRPr="00877167">
        <w:rPr>
          <w:b/>
          <w:bCs/>
          <w:sz w:val="20"/>
          <w:lang w:val="en-US"/>
        </w:rPr>
        <w:t xml:space="preserve"> Editor:</w:t>
      </w:r>
    </w:p>
    <w:p w14:paraId="4DB71449" w14:textId="40181A44" w:rsidR="004C75C8" w:rsidRDefault="004C75C8" w:rsidP="004C75C8">
      <w:pPr>
        <w:rPr>
          <w:color w:val="0000FF"/>
          <w:sz w:val="20"/>
          <w:u w:val="single"/>
          <w:lang w:val="en-US"/>
        </w:rPr>
      </w:pPr>
      <w:r>
        <w:rPr>
          <w:sz w:val="20"/>
          <w:lang w:val="en-US"/>
        </w:rPr>
        <w:lastRenderedPageBreak/>
        <w:t xml:space="preserve">Implement the proposed text updates for CID 6006 in </w:t>
      </w:r>
      <w:hyperlink r:id="rId21" w:history="1">
        <w:r w:rsidR="007A65E0" w:rsidRPr="008161EE">
          <w:rPr>
            <w:rStyle w:val="Hyperlink"/>
            <w:sz w:val="20"/>
            <w:lang w:val="en-US"/>
          </w:rPr>
          <w:t>https://mentor.ieee.org/802.11/dcn/24/11-24-0085-02-000m-sb1-miscellaneous-cids.docx</w:t>
        </w:r>
      </w:hyperlink>
    </w:p>
    <w:p w14:paraId="03922597" w14:textId="77777777" w:rsidR="004C75C8" w:rsidRDefault="004C75C8" w:rsidP="004C75C8">
      <w:pPr>
        <w:rPr>
          <w:sz w:val="20"/>
          <w:lang w:val="en-US"/>
        </w:rPr>
      </w:pPr>
    </w:p>
    <w:p w14:paraId="18B8C901" w14:textId="77777777" w:rsidR="004C75C8" w:rsidRPr="00877167" w:rsidRDefault="004C75C8" w:rsidP="004C75C8">
      <w:pPr>
        <w:rPr>
          <w:b/>
          <w:bCs/>
          <w:sz w:val="20"/>
          <w:lang w:val="en-US"/>
        </w:rPr>
      </w:pPr>
      <w:r w:rsidRPr="00877167">
        <w:rPr>
          <w:b/>
          <w:bCs/>
          <w:sz w:val="20"/>
          <w:lang w:val="en-US"/>
        </w:rPr>
        <w:t>Note to Commenter:</w:t>
      </w:r>
    </w:p>
    <w:p w14:paraId="0403F938" w14:textId="2DC893A6" w:rsidR="004C75C8" w:rsidRDefault="009D6BE3" w:rsidP="004C75C8">
      <w:pPr>
        <w:rPr>
          <w:sz w:val="20"/>
          <w:lang w:val="en-US"/>
        </w:rPr>
      </w:pPr>
      <w:r>
        <w:rPr>
          <w:sz w:val="20"/>
          <w:lang w:val="en-US"/>
        </w:rPr>
        <w:t xml:space="preserve">The proposed text update </w:t>
      </w:r>
      <w:r w:rsidR="008502B2">
        <w:rPr>
          <w:sz w:val="20"/>
          <w:lang w:val="en-US"/>
        </w:rPr>
        <w:t>provides mathematical description on how the HE sounding feedback is segmented.</w:t>
      </w:r>
    </w:p>
    <w:p w14:paraId="75BC59B5" w14:textId="77777777" w:rsidR="00963724" w:rsidRDefault="00963724" w:rsidP="00963724">
      <w:pPr>
        <w:rPr>
          <w:sz w:val="20"/>
          <w:lang w:val="en-US"/>
        </w:rPr>
      </w:pPr>
    </w:p>
    <w:p w14:paraId="55CA5A95" w14:textId="41B944E3" w:rsidR="00963724" w:rsidRPr="00157CCC" w:rsidRDefault="00963724" w:rsidP="00963724">
      <w:pPr>
        <w:pStyle w:val="Heading2"/>
      </w:pPr>
      <w:r>
        <w:t xml:space="preserve">Proposed Text Update: CID </w:t>
      </w:r>
      <w:r w:rsidR="007A6858">
        <w:t>6006</w:t>
      </w:r>
    </w:p>
    <w:p w14:paraId="3F620A97" w14:textId="6F483D80" w:rsidR="00F80FAE" w:rsidRDefault="00F80FAE" w:rsidP="00F80FAE">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Add the following at </w:t>
      </w:r>
      <w:proofErr w:type="spellStart"/>
      <w:r>
        <w:rPr>
          <w:i/>
          <w:w w:val="100"/>
          <w:highlight w:val="yellow"/>
        </w:rPr>
        <w:t>REVme</w:t>
      </w:r>
      <w:proofErr w:type="spellEnd"/>
      <w:r>
        <w:rPr>
          <w:i/>
          <w:w w:val="100"/>
          <w:highlight w:val="yellow"/>
        </w:rPr>
        <w:t xml:space="preserve"> D4.2 P</w:t>
      </w:r>
      <w:r w:rsidR="00C222A7">
        <w:rPr>
          <w:i/>
          <w:w w:val="100"/>
          <w:highlight w:val="yellow"/>
        </w:rPr>
        <w:t>866L56</w:t>
      </w:r>
      <w:r>
        <w:rPr>
          <w:i/>
          <w:w w:val="100"/>
          <w:highlight w:val="yellow"/>
        </w:rPr>
        <w:t>.</w:t>
      </w:r>
    </w:p>
    <w:p w14:paraId="2F3D1248" w14:textId="77777777" w:rsidR="00F80FAE" w:rsidRDefault="00F80FAE" w:rsidP="00F80FAE">
      <w:pPr>
        <w:jc w:val="both"/>
        <w:rPr>
          <w:rFonts w:ascii="Arial" w:eastAsia="Times New Roman" w:hAnsi="Arial" w:cs="Arial"/>
          <w:b/>
          <w:bCs/>
          <w:color w:val="000000"/>
          <w:sz w:val="20"/>
          <w:lang w:val="en-US" w:eastAsia="ko-KR"/>
        </w:rPr>
      </w:pPr>
    </w:p>
    <w:p w14:paraId="79CD500B" w14:textId="77777777" w:rsidR="00F8343F" w:rsidRDefault="00C222A7" w:rsidP="00F8343F">
      <w:pPr>
        <w:jc w:val="both"/>
        <w:rPr>
          <w:rFonts w:ascii="Arial" w:eastAsia="Times New Roman" w:hAnsi="Arial" w:cs="Arial"/>
          <w:b/>
          <w:bCs/>
          <w:color w:val="000000"/>
          <w:sz w:val="20"/>
          <w:lang w:val="en-US" w:eastAsia="ko-KR"/>
        </w:rPr>
      </w:pPr>
      <w:r>
        <w:rPr>
          <w:rFonts w:ascii="Arial" w:eastAsia="Times New Roman" w:hAnsi="Arial" w:cs="Arial"/>
          <w:b/>
          <w:bCs/>
          <w:color w:val="000000"/>
          <w:sz w:val="20"/>
          <w:lang w:val="en-US" w:eastAsia="ko-KR"/>
        </w:rPr>
        <w:t>9.4.1.</w:t>
      </w:r>
      <w:r w:rsidR="00F8343F">
        <w:rPr>
          <w:rFonts w:ascii="Arial" w:eastAsia="Times New Roman" w:hAnsi="Arial" w:cs="Arial"/>
          <w:b/>
          <w:bCs/>
          <w:color w:val="000000"/>
          <w:sz w:val="20"/>
          <w:lang w:val="en-US" w:eastAsia="ko-KR"/>
        </w:rPr>
        <w:t>65a HE Compressed Beamforming/CQI Report field</w:t>
      </w:r>
    </w:p>
    <w:p w14:paraId="035CC81F" w14:textId="77777777" w:rsidR="00F8343F" w:rsidRPr="00A82096" w:rsidRDefault="00F8343F" w:rsidP="00FB4BCD">
      <w:pPr>
        <w:jc w:val="both"/>
        <w:rPr>
          <w:rFonts w:ascii="Arial" w:eastAsia="Times New Roman" w:hAnsi="Arial" w:cs="Arial"/>
          <w:b/>
          <w:bCs/>
          <w:color w:val="000000"/>
          <w:sz w:val="20"/>
          <w:lang w:val="en-US" w:eastAsia="ko-KR"/>
        </w:rPr>
      </w:pPr>
    </w:p>
    <w:p w14:paraId="4F729E68" w14:textId="020AAF8F" w:rsidR="00F8343F" w:rsidRDefault="00F8343F" w:rsidP="00FB4BCD">
      <w:pPr>
        <w:jc w:val="both"/>
        <w:rPr>
          <w:rFonts w:ascii="TimesNewRoman" w:eastAsia="Times New Roman" w:hAnsi="TimesNewRoman"/>
          <w:sz w:val="20"/>
          <w:lang w:eastAsia="ko-KR"/>
        </w:rPr>
      </w:pPr>
      <w:r w:rsidRPr="00A82096">
        <w:rPr>
          <w:rFonts w:ascii="TimesNewRoman" w:eastAsia="Times New Roman" w:hAnsi="TimesNewRoman"/>
          <w:sz w:val="20"/>
          <w:lang w:eastAsia="ko-KR"/>
        </w:rPr>
        <w:t xml:space="preserve">The </w:t>
      </w:r>
      <w:r w:rsidR="009E401B">
        <w:rPr>
          <w:rFonts w:ascii="TimesNewRoman" w:eastAsia="Times New Roman" w:hAnsi="TimesNewRoman"/>
          <w:sz w:val="20"/>
          <w:lang w:eastAsia="ko-KR"/>
        </w:rPr>
        <w:t xml:space="preserve">HE Compressed </w:t>
      </w:r>
      <w:r w:rsidR="008179C5">
        <w:rPr>
          <w:rFonts w:ascii="TimesNewRoman" w:eastAsia="Times New Roman" w:hAnsi="TimesNewRoman"/>
          <w:sz w:val="20"/>
          <w:lang w:eastAsia="ko-KR"/>
        </w:rPr>
        <w:t>Beamforming</w:t>
      </w:r>
      <w:r w:rsidR="00BD5E17">
        <w:rPr>
          <w:rFonts w:ascii="TimesNewRoman" w:eastAsia="Times New Roman" w:hAnsi="TimesNewRoman"/>
          <w:sz w:val="20"/>
          <w:lang w:eastAsia="ko-KR"/>
        </w:rPr>
        <w:t xml:space="preserve">/CQI Report field </w:t>
      </w:r>
      <w:r w:rsidR="007E353B">
        <w:rPr>
          <w:rFonts w:ascii="TimesNewRoman" w:eastAsia="Times New Roman" w:hAnsi="TimesNewRoman"/>
          <w:sz w:val="20"/>
          <w:lang w:eastAsia="ko-KR"/>
        </w:rPr>
        <w:t>carries the HE compressed beamforming/CQI report (see</w:t>
      </w:r>
      <w:r w:rsidR="009F16AD">
        <w:rPr>
          <w:rFonts w:ascii="TimesNewRoman" w:eastAsia="Times New Roman" w:hAnsi="TimesNewRoman"/>
          <w:sz w:val="20"/>
          <w:lang w:eastAsia="ko-KR"/>
        </w:rPr>
        <w:t xml:space="preserve"> </w:t>
      </w:r>
      <w:r w:rsidR="009F16AD" w:rsidRPr="009F16AD">
        <w:rPr>
          <w:rFonts w:ascii="TimesNewRoman" w:eastAsia="Times New Roman" w:hAnsi="TimesNewRoman"/>
          <w:sz w:val="20"/>
          <w:lang w:eastAsia="ko-KR"/>
        </w:rPr>
        <w:t>26.7 (HE sounding operation)</w:t>
      </w:r>
      <w:r w:rsidR="009F16AD">
        <w:rPr>
          <w:rFonts w:ascii="TimesNewRoman" w:eastAsia="Times New Roman" w:hAnsi="TimesNewRoman"/>
          <w:sz w:val="20"/>
          <w:lang w:eastAsia="ko-KR"/>
        </w:rPr>
        <w:t>) and</w:t>
      </w:r>
      <w:r w:rsidR="007E353B">
        <w:rPr>
          <w:rFonts w:ascii="TimesNewRoman" w:eastAsia="Times New Roman" w:hAnsi="TimesNewRoman"/>
          <w:sz w:val="20"/>
          <w:lang w:eastAsia="ko-KR"/>
        </w:rPr>
        <w:t xml:space="preserve"> </w:t>
      </w:r>
      <w:r w:rsidR="00BD5E17">
        <w:rPr>
          <w:rFonts w:ascii="TimesNewRoman" w:eastAsia="Times New Roman" w:hAnsi="TimesNewRoman"/>
          <w:sz w:val="20"/>
          <w:lang w:eastAsia="ko-KR"/>
        </w:rPr>
        <w:t>is defined in Figure 9-196a</w:t>
      </w:r>
      <w:r w:rsidR="00104194">
        <w:rPr>
          <w:rFonts w:ascii="TimesNewRoman" w:eastAsia="Times New Roman" w:hAnsi="TimesNewRoman"/>
          <w:sz w:val="20"/>
          <w:lang w:eastAsia="ko-KR"/>
        </w:rPr>
        <w:t>.</w:t>
      </w:r>
    </w:p>
    <w:p w14:paraId="675A51FF" w14:textId="77777777" w:rsidR="00104194" w:rsidRDefault="00104194" w:rsidP="00FB4BCD">
      <w:pPr>
        <w:jc w:val="both"/>
        <w:rPr>
          <w:rFonts w:ascii="TimesNewRoman" w:eastAsia="Times New Roman" w:hAnsi="TimesNewRoman"/>
          <w:sz w:val="20"/>
          <w:lang w:eastAsia="ko-KR"/>
        </w:rPr>
      </w:pPr>
    </w:p>
    <w:tbl>
      <w:tblPr>
        <w:tblStyle w:val="TableGrid"/>
        <w:tblW w:w="0" w:type="auto"/>
        <w:tblLook w:val="04A0" w:firstRow="1" w:lastRow="0" w:firstColumn="1" w:lastColumn="0" w:noHBand="0" w:noVBand="1"/>
      </w:tblPr>
      <w:tblGrid>
        <w:gridCol w:w="1098"/>
        <w:gridCol w:w="3420"/>
        <w:gridCol w:w="3420"/>
        <w:gridCol w:w="1530"/>
        <w:gridCol w:w="612"/>
      </w:tblGrid>
      <w:tr w:rsidR="00FA1683" w14:paraId="6E06D9EA" w14:textId="77777777" w:rsidTr="007404B1">
        <w:tc>
          <w:tcPr>
            <w:tcW w:w="1098" w:type="dxa"/>
            <w:tcBorders>
              <w:top w:val="nil"/>
              <w:left w:val="nil"/>
              <w:bottom w:val="nil"/>
              <w:right w:val="nil"/>
            </w:tcBorders>
          </w:tcPr>
          <w:p w14:paraId="0075F775" w14:textId="77777777" w:rsidR="00FA1683" w:rsidRPr="007404B1" w:rsidRDefault="00FA1683" w:rsidP="00FB4BCD">
            <w:pPr>
              <w:jc w:val="both"/>
              <w:rPr>
                <w:rFonts w:ascii="Arial" w:eastAsia="Times New Roman" w:hAnsi="Arial" w:cs="Arial"/>
                <w:color w:val="000000"/>
                <w:szCs w:val="18"/>
                <w:lang w:val="en-US" w:eastAsia="ko-KR"/>
              </w:rPr>
            </w:pPr>
          </w:p>
        </w:tc>
        <w:tc>
          <w:tcPr>
            <w:tcW w:w="3420" w:type="dxa"/>
            <w:tcBorders>
              <w:top w:val="nil"/>
              <w:left w:val="nil"/>
              <w:bottom w:val="single" w:sz="4" w:space="0" w:color="auto"/>
              <w:right w:val="nil"/>
            </w:tcBorders>
          </w:tcPr>
          <w:p w14:paraId="48A2ED3D" w14:textId="1BFCA73A" w:rsidR="00FA1683" w:rsidRPr="007404B1" w:rsidRDefault="00FA1683" w:rsidP="00FB4BCD">
            <w:pPr>
              <w:jc w:val="center"/>
              <w:rPr>
                <w:rFonts w:ascii="Arial" w:eastAsia="Times New Roman" w:hAnsi="Arial" w:cs="Arial"/>
                <w:color w:val="000000"/>
                <w:szCs w:val="18"/>
                <w:lang w:val="en-US" w:eastAsia="ko-KR"/>
              </w:rPr>
            </w:pPr>
          </w:p>
        </w:tc>
        <w:tc>
          <w:tcPr>
            <w:tcW w:w="3420" w:type="dxa"/>
            <w:tcBorders>
              <w:top w:val="nil"/>
              <w:left w:val="nil"/>
              <w:bottom w:val="single" w:sz="4" w:space="0" w:color="auto"/>
              <w:right w:val="nil"/>
            </w:tcBorders>
          </w:tcPr>
          <w:p w14:paraId="2D741DAC" w14:textId="77777777" w:rsidR="00FA1683" w:rsidRPr="007404B1" w:rsidRDefault="00FA1683" w:rsidP="00FB4BCD">
            <w:pPr>
              <w:jc w:val="center"/>
              <w:rPr>
                <w:rFonts w:ascii="Arial" w:eastAsia="Times New Roman" w:hAnsi="Arial" w:cs="Arial"/>
                <w:color w:val="000000"/>
                <w:szCs w:val="18"/>
                <w:lang w:val="en-US" w:eastAsia="ko-KR"/>
              </w:rPr>
            </w:pPr>
          </w:p>
        </w:tc>
        <w:tc>
          <w:tcPr>
            <w:tcW w:w="1530" w:type="dxa"/>
            <w:tcBorders>
              <w:top w:val="nil"/>
              <w:left w:val="nil"/>
              <w:bottom w:val="single" w:sz="4" w:space="0" w:color="auto"/>
              <w:right w:val="nil"/>
            </w:tcBorders>
          </w:tcPr>
          <w:p w14:paraId="5AA30CA0" w14:textId="77777777" w:rsidR="00FA1683" w:rsidRPr="007404B1" w:rsidRDefault="00FA1683" w:rsidP="00FB4BCD">
            <w:pPr>
              <w:jc w:val="center"/>
              <w:rPr>
                <w:rFonts w:ascii="Arial" w:eastAsia="Times New Roman" w:hAnsi="Arial" w:cs="Arial"/>
                <w:color w:val="000000"/>
                <w:szCs w:val="18"/>
                <w:lang w:val="en-US" w:eastAsia="ko-KR"/>
              </w:rPr>
            </w:pPr>
          </w:p>
        </w:tc>
        <w:tc>
          <w:tcPr>
            <w:tcW w:w="612" w:type="dxa"/>
            <w:tcBorders>
              <w:top w:val="nil"/>
              <w:left w:val="nil"/>
              <w:bottom w:val="nil"/>
              <w:right w:val="nil"/>
            </w:tcBorders>
          </w:tcPr>
          <w:p w14:paraId="3C28385B" w14:textId="77777777" w:rsidR="00FA1683" w:rsidRPr="007404B1" w:rsidRDefault="00FA1683" w:rsidP="00FB4BCD">
            <w:pPr>
              <w:jc w:val="both"/>
              <w:rPr>
                <w:rFonts w:ascii="Arial" w:eastAsia="Times New Roman" w:hAnsi="Arial" w:cs="Arial"/>
                <w:color w:val="000000"/>
                <w:szCs w:val="18"/>
                <w:lang w:val="en-US" w:eastAsia="ko-KR"/>
              </w:rPr>
            </w:pPr>
          </w:p>
        </w:tc>
      </w:tr>
      <w:tr w:rsidR="00FA1683" w14:paraId="1808B45F" w14:textId="77777777" w:rsidTr="007404B1">
        <w:tc>
          <w:tcPr>
            <w:tcW w:w="1098" w:type="dxa"/>
            <w:tcBorders>
              <w:top w:val="nil"/>
              <w:left w:val="nil"/>
              <w:bottom w:val="nil"/>
              <w:right w:val="single" w:sz="4" w:space="0" w:color="auto"/>
            </w:tcBorders>
          </w:tcPr>
          <w:p w14:paraId="17E2E491" w14:textId="77777777" w:rsidR="00FA1683" w:rsidRPr="007404B1" w:rsidRDefault="00FA1683" w:rsidP="00FB4BCD">
            <w:pPr>
              <w:jc w:val="both"/>
              <w:rPr>
                <w:rFonts w:ascii="Arial" w:eastAsia="Times New Roman" w:hAnsi="Arial" w:cs="Arial"/>
                <w:color w:val="000000"/>
                <w:szCs w:val="18"/>
                <w:lang w:val="en-US" w:eastAsia="ko-KR"/>
              </w:rPr>
            </w:pPr>
          </w:p>
        </w:tc>
        <w:tc>
          <w:tcPr>
            <w:tcW w:w="3420" w:type="dxa"/>
            <w:tcBorders>
              <w:top w:val="single" w:sz="4" w:space="0" w:color="auto"/>
              <w:left w:val="single" w:sz="4" w:space="0" w:color="auto"/>
              <w:bottom w:val="single" w:sz="4" w:space="0" w:color="auto"/>
              <w:right w:val="single" w:sz="4" w:space="0" w:color="auto"/>
            </w:tcBorders>
          </w:tcPr>
          <w:p w14:paraId="76673A35" w14:textId="3C92A14B" w:rsidR="00FA1683" w:rsidRPr="007404B1" w:rsidRDefault="003170E7" w:rsidP="00FB4BCD">
            <w:pPr>
              <w:jc w:val="center"/>
              <w:rPr>
                <w:rFonts w:ascii="Arial" w:eastAsia="Times New Roman" w:hAnsi="Arial" w:cs="Arial"/>
                <w:color w:val="000000"/>
                <w:szCs w:val="18"/>
                <w:lang w:val="en-US" w:eastAsia="ko-KR"/>
              </w:rPr>
            </w:pPr>
            <w:r w:rsidRPr="007404B1">
              <w:rPr>
                <w:rFonts w:ascii="Arial" w:eastAsia="Times New Roman" w:hAnsi="Arial" w:cs="Arial"/>
                <w:color w:val="000000"/>
                <w:szCs w:val="18"/>
                <w:lang w:val="en-US" w:eastAsia="ko-KR"/>
              </w:rPr>
              <w:t>HE Compressed Beamforming</w:t>
            </w:r>
            <w:r w:rsidR="00076E17" w:rsidRPr="007404B1">
              <w:rPr>
                <w:rFonts w:ascii="Arial" w:eastAsia="Times New Roman" w:hAnsi="Arial" w:cs="Arial"/>
                <w:color w:val="000000"/>
                <w:szCs w:val="18"/>
                <w:lang w:val="en-US" w:eastAsia="ko-KR"/>
              </w:rPr>
              <w:t xml:space="preserve"> Report</w:t>
            </w:r>
          </w:p>
        </w:tc>
        <w:tc>
          <w:tcPr>
            <w:tcW w:w="3420" w:type="dxa"/>
            <w:tcBorders>
              <w:top w:val="single" w:sz="4" w:space="0" w:color="auto"/>
              <w:left w:val="single" w:sz="4" w:space="0" w:color="auto"/>
              <w:bottom w:val="single" w:sz="4" w:space="0" w:color="auto"/>
              <w:right w:val="single" w:sz="4" w:space="0" w:color="auto"/>
            </w:tcBorders>
          </w:tcPr>
          <w:p w14:paraId="7130F18C" w14:textId="5D51D07D" w:rsidR="00FA1683" w:rsidRPr="007404B1" w:rsidRDefault="00076E17" w:rsidP="00FB4BCD">
            <w:pPr>
              <w:jc w:val="center"/>
              <w:rPr>
                <w:rFonts w:ascii="Arial" w:eastAsia="Times New Roman" w:hAnsi="Arial" w:cs="Arial"/>
                <w:color w:val="000000"/>
                <w:szCs w:val="18"/>
                <w:lang w:val="en-US" w:eastAsia="ko-KR"/>
              </w:rPr>
            </w:pPr>
            <w:r w:rsidRPr="007404B1">
              <w:rPr>
                <w:rFonts w:ascii="Arial" w:eastAsia="Times New Roman" w:hAnsi="Arial" w:cs="Arial"/>
                <w:color w:val="000000"/>
                <w:szCs w:val="18"/>
                <w:lang w:val="en-US" w:eastAsia="ko-KR"/>
              </w:rPr>
              <w:t>HE MU Exclusi</w:t>
            </w:r>
            <w:r w:rsidR="00871554">
              <w:rPr>
                <w:rFonts w:ascii="Arial" w:eastAsia="Times New Roman" w:hAnsi="Arial" w:cs="Arial"/>
                <w:color w:val="000000"/>
                <w:szCs w:val="18"/>
                <w:lang w:val="en-US" w:eastAsia="ko-KR"/>
              </w:rPr>
              <w:t>v</w:t>
            </w:r>
            <w:r w:rsidRPr="007404B1">
              <w:rPr>
                <w:rFonts w:ascii="Arial" w:eastAsia="Times New Roman" w:hAnsi="Arial" w:cs="Arial"/>
                <w:color w:val="000000"/>
                <w:szCs w:val="18"/>
                <w:lang w:val="en-US" w:eastAsia="ko-KR"/>
              </w:rPr>
              <w:t>e Beamforming Report</w:t>
            </w:r>
          </w:p>
        </w:tc>
        <w:tc>
          <w:tcPr>
            <w:tcW w:w="1530" w:type="dxa"/>
            <w:tcBorders>
              <w:top w:val="single" w:sz="4" w:space="0" w:color="auto"/>
              <w:left w:val="single" w:sz="4" w:space="0" w:color="auto"/>
              <w:bottom w:val="single" w:sz="4" w:space="0" w:color="auto"/>
              <w:right w:val="single" w:sz="4" w:space="0" w:color="auto"/>
            </w:tcBorders>
          </w:tcPr>
          <w:p w14:paraId="7DAF7015" w14:textId="254C0C8D" w:rsidR="00FA1683" w:rsidRPr="007404B1" w:rsidRDefault="00076E17" w:rsidP="00FB4BCD">
            <w:pPr>
              <w:jc w:val="center"/>
              <w:rPr>
                <w:rFonts w:ascii="Arial" w:eastAsia="Times New Roman" w:hAnsi="Arial" w:cs="Arial"/>
                <w:color w:val="000000"/>
                <w:szCs w:val="18"/>
                <w:lang w:val="en-US" w:eastAsia="ko-KR"/>
              </w:rPr>
            </w:pPr>
            <w:r w:rsidRPr="007404B1">
              <w:rPr>
                <w:rFonts w:ascii="Arial" w:eastAsia="Times New Roman" w:hAnsi="Arial" w:cs="Arial"/>
                <w:color w:val="000000"/>
                <w:szCs w:val="18"/>
                <w:lang w:val="en-US" w:eastAsia="ko-KR"/>
              </w:rPr>
              <w:t>HE CQI Report</w:t>
            </w:r>
          </w:p>
        </w:tc>
        <w:tc>
          <w:tcPr>
            <w:tcW w:w="612" w:type="dxa"/>
            <w:tcBorders>
              <w:top w:val="nil"/>
              <w:left w:val="single" w:sz="4" w:space="0" w:color="auto"/>
              <w:bottom w:val="nil"/>
              <w:right w:val="nil"/>
            </w:tcBorders>
          </w:tcPr>
          <w:p w14:paraId="4E6BC8F1" w14:textId="77777777" w:rsidR="00FA1683" w:rsidRPr="007404B1" w:rsidRDefault="00FA1683" w:rsidP="00FB4BCD">
            <w:pPr>
              <w:jc w:val="both"/>
              <w:rPr>
                <w:rFonts w:ascii="Arial" w:eastAsia="Times New Roman" w:hAnsi="Arial" w:cs="Arial"/>
                <w:color w:val="000000"/>
                <w:szCs w:val="18"/>
                <w:lang w:val="en-US" w:eastAsia="ko-KR"/>
              </w:rPr>
            </w:pPr>
          </w:p>
        </w:tc>
      </w:tr>
      <w:tr w:rsidR="00FA1683" w14:paraId="23D20469" w14:textId="77777777" w:rsidTr="007404B1">
        <w:tc>
          <w:tcPr>
            <w:tcW w:w="1098" w:type="dxa"/>
            <w:tcBorders>
              <w:top w:val="nil"/>
              <w:left w:val="nil"/>
              <w:bottom w:val="nil"/>
              <w:right w:val="nil"/>
            </w:tcBorders>
          </w:tcPr>
          <w:p w14:paraId="20FC6CCA" w14:textId="6FB8D084" w:rsidR="00FA1683" w:rsidRPr="007404B1" w:rsidRDefault="00EF2B41" w:rsidP="00FB4BCD">
            <w:pPr>
              <w:jc w:val="right"/>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Octets:</w:t>
            </w:r>
          </w:p>
        </w:tc>
        <w:tc>
          <w:tcPr>
            <w:tcW w:w="3420" w:type="dxa"/>
            <w:tcBorders>
              <w:top w:val="single" w:sz="4" w:space="0" w:color="auto"/>
              <w:left w:val="nil"/>
              <w:bottom w:val="nil"/>
              <w:right w:val="nil"/>
            </w:tcBorders>
          </w:tcPr>
          <w:p w14:paraId="0EE657C7" w14:textId="5E285319" w:rsidR="00FA1683" w:rsidRPr="007404B1" w:rsidRDefault="00EF2B41" w:rsidP="00FB4BCD">
            <w:pPr>
              <w:jc w:val="center"/>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variable</w:t>
            </w:r>
          </w:p>
        </w:tc>
        <w:tc>
          <w:tcPr>
            <w:tcW w:w="3420" w:type="dxa"/>
            <w:tcBorders>
              <w:top w:val="single" w:sz="4" w:space="0" w:color="auto"/>
              <w:left w:val="nil"/>
              <w:bottom w:val="nil"/>
              <w:right w:val="nil"/>
            </w:tcBorders>
          </w:tcPr>
          <w:p w14:paraId="35C23154" w14:textId="0C3E46E2" w:rsidR="00FA1683" w:rsidRPr="007404B1" w:rsidRDefault="00EF2B41" w:rsidP="00FB4BCD">
            <w:pPr>
              <w:jc w:val="center"/>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variable</w:t>
            </w:r>
          </w:p>
        </w:tc>
        <w:tc>
          <w:tcPr>
            <w:tcW w:w="1530" w:type="dxa"/>
            <w:tcBorders>
              <w:top w:val="single" w:sz="4" w:space="0" w:color="auto"/>
              <w:left w:val="nil"/>
              <w:bottom w:val="nil"/>
              <w:right w:val="nil"/>
            </w:tcBorders>
          </w:tcPr>
          <w:p w14:paraId="75EB3AA7" w14:textId="1FE41CF5" w:rsidR="00FA1683" w:rsidRPr="007404B1" w:rsidRDefault="00EF2B41" w:rsidP="00FB4BCD">
            <w:pPr>
              <w:jc w:val="center"/>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variable</w:t>
            </w:r>
          </w:p>
        </w:tc>
        <w:tc>
          <w:tcPr>
            <w:tcW w:w="612" w:type="dxa"/>
            <w:tcBorders>
              <w:top w:val="nil"/>
              <w:left w:val="nil"/>
              <w:bottom w:val="nil"/>
              <w:right w:val="nil"/>
            </w:tcBorders>
          </w:tcPr>
          <w:p w14:paraId="5C362263" w14:textId="77777777" w:rsidR="00FA1683" w:rsidRPr="007404B1" w:rsidRDefault="00FA1683" w:rsidP="00FB4BCD">
            <w:pPr>
              <w:jc w:val="both"/>
              <w:rPr>
                <w:rFonts w:ascii="Arial" w:eastAsia="Times New Roman" w:hAnsi="Arial" w:cs="Arial"/>
                <w:color w:val="000000"/>
                <w:szCs w:val="18"/>
                <w:lang w:val="en-US" w:eastAsia="ko-KR"/>
              </w:rPr>
            </w:pPr>
          </w:p>
        </w:tc>
      </w:tr>
    </w:tbl>
    <w:p w14:paraId="2B2241F3" w14:textId="77777777" w:rsidR="00104194" w:rsidRPr="00A82096" w:rsidRDefault="00104194" w:rsidP="00FB4BCD">
      <w:pPr>
        <w:jc w:val="both"/>
        <w:rPr>
          <w:rFonts w:ascii="Arial" w:eastAsia="Times New Roman" w:hAnsi="Arial" w:cs="Arial"/>
          <w:b/>
          <w:bCs/>
          <w:color w:val="000000"/>
          <w:sz w:val="20"/>
          <w:lang w:val="en-US" w:eastAsia="ko-KR"/>
        </w:rPr>
      </w:pPr>
    </w:p>
    <w:p w14:paraId="2EA469D2" w14:textId="7C815099" w:rsidR="003E04AC" w:rsidRPr="003E04AC" w:rsidRDefault="003E04AC" w:rsidP="00FB4BCD">
      <w:pPr>
        <w:pStyle w:val="T"/>
        <w:spacing w:before="0"/>
        <w:jc w:val="center"/>
        <w:rPr>
          <w:rFonts w:ascii="Arial" w:eastAsia="Times New Roman" w:hAnsi="Arial" w:cs="Arial"/>
          <w:b/>
          <w:bCs/>
          <w:lang w:eastAsia="ko-KR"/>
        </w:rPr>
      </w:pPr>
      <w:r w:rsidRPr="003E04AC">
        <w:rPr>
          <w:rFonts w:ascii="Arial" w:eastAsia="Times New Roman" w:hAnsi="Arial" w:cs="Arial"/>
          <w:b/>
          <w:bCs/>
          <w:lang w:eastAsia="ko-KR"/>
        </w:rPr>
        <w:t>Figure 9-196a – HE Compressed Beamforming/CQI Report field format</w:t>
      </w:r>
    </w:p>
    <w:p w14:paraId="713A4C7F" w14:textId="77777777" w:rsidR="00FB4BCD" w:rsidRDefault="00FB4BCD" w:rsidP="00FB4BCD">
      <w:pPr>
        <w:pStyle w:val="T"/>
        <w:spacing w:before="0"/>
        <w:rPr>
          <w:rFonts w:ascii="TimesNewRoman" w:eastAsia="Times New Roman" w:hAnsi="TimesNewRoman"/>
          <w:lang w:eastAsia="ko-KR"/>
        </w:rPr>
      </w:pPr>
    </w:p>
    <w:p w14:paraId="7A493837" w14:textId="41495A40" w:rsidR="00045D4F" w:rsidRDefault="00045D4F" w:rsidP="00FB4BCD">
      <w:pPr>
        <w:pStyle w:val="T"/>
        <w:spacing w:before="0"/>
        <w:rPr>
          <w:rFonts w:ascii="TimesNewRoman" w:eastAsia="Times New Roman" w:hAnsi="TimesNewRoman"/>
          <w:lang w:eastAsia="ko-KR"/>
        </w:rPr>
      </w:pPr>
      <w:r>
        <w:rPr>
          <w:rFonts w:ascii="TimesNewRoman" w:eastAsia="Times New Roman" w:hAnsi="TimesNewRoman"/>
          <w:lang w:eastAsia="ko-KR"/>
        </w:rPr>
        <w:t xml:space="preserve">The HE Compressed </w:t>
      </w:r>
      <w:r w:rsidR="004E2233">
        <w:rPr>
          <w:rFonts w:ascii="TimesNewRoman" w:eastAsia="Times New Roman" w:hAnsi="TimesNewRoman"/>
          <w:lang w:eastAsia="ko-KR"/>
        </w:rPr>
        <w:t>Beamforming Report field is defined in 9.4.1.63</w:t>
      </w:r>
      <w:r w:rsidR="007F40B8">
        <w:rPr>
          <w:rFonts w:ascii="TimesNewRoman" w:eastAsia="Times New Roman" w:hAnsi="TimesNewRoman"/>
          <w:lang w:eastAsia="ko-KR"/>
        </w:rPr>
        <w:t xml:space="preserve"> (</w:t>
      </w:r>
      <w:r w:rsidR="00623AF4">
        <w:rPr>
          <w:rFonts w:ascii="TimesNewRoman" w:eastAsia="Times New Roman" w:hAnsi="TimesNewRoman"/>
          <w:lang w:eastAsia="ko-KR"/>
        </w:rPr>
        <w:t>HE Compressed Beamforming Report field</w:t>
      </w:r>
      <w:r w:rsidR="007F40B8">
        <w:rPr>
          <w:rFonts w:ascii="TimesNewRoman" w:eastAsia="Times New Roman" w:hAnsi="TimesNewRoman"/>
          <w:lang w:eastAsia="ko-KR"/>
        </w:rPr>
        <w:t>)</w:t>
      </w:r>
      <w:r w:rsidR="00760A98">
        <w:rPr>
          <w:rFonts w:ascii="TimesNewRoman" w:eastAsia="Times New Roman" w:hAnsi="TimesNewRoman"/>
          <w:lang w:eastAsia="ko-KR"/>
        </w:rPr>
        <w:t>.</w:t>
      </w:r>
    </w:p>
    <w:p w14:paraId="753E3F62" w14:textId="77777777" w:rsidR="00623AF4" w:rsidRDefault="00623AF4" w:rsidP="00FB4BCD">
      <w:pPr>
        <w:pStyle w:val="T"/>
        <w:spacing w:before="0"/>
        <w:rPr>
          <w:rFonts w:ascii="TimesNewRoman" w:eastAsia="Times New Roman" w:hAnsi="TimesNewRoman"/>
          <w:lang w:eastAsia="ko-KR"/>
        </w:rPr>
      </w:pPr>
    </w:p>
    <w:p w14:paraId="654AAA95" w14:textId="2ED4AF83" w:rsidR="00760A98" w:rsidRDefault="00760A98" w:rsidP="00FB4BCD">
      <w:pPr>
        <w:pStyle w:val="T"/>
        <w:spacing w:before="0"/>
        <w:rPr>
          <w:rFonts w:ascii="TimesNewRoman" w:eastAsia="Times New Roman" w:hAnsi="TimesNewRoman"/>
          <w:lang w:eastAsia="ko-KR"/>
        </w:rPr>
      </w:pPr>
      <w:r>
        <w:rPr>
          <w:rFonts w:ascii="TimesNewRoman" w:eastAsia="Times New Roman" w:hAnsi="TimesNewRoman"/>
          <w:lang w:eastAsia="ko-KR"/>
        </w:rPr>
        <w:t>The HE MU Exclusive Beamforming Report field is defined in 9.4.1.64</w:t>
      </w:r>
      <w:r w:rsidR="007F40B8">
        <w:rPr>
          <w:rFonts w:ascii="TimesNewRoman" w:eastAsia="Times New Roman" w:hAnsi="TimesNewRoman"/>
          <w:lang w:eastAsia="ko-KR"/>
        </w:rPr>
        <w:t xml:space="preserve"> (HE </w:t>
      </w:r>
      <w:r w:rsidR="00623AF4">
        <w:rPr>
          <w:rFonts w:ascii="TimesNewRoman" w:eastAsia="Times New Roman" w:hAnsi="TimesNewRoman"/>
          <w:lang w:eastAsia="ko-KR"/>
        </w:rPr>
        <w:t>MU Exclusive</w:t>
      </w:r>
      <w:r w:rsidR="007F40B8">
        <w:rPr>
          <w:rFonts w:ascii="TimesNewRoman" w:eastAsia="Times New Roman" w:hAnsi="TimesNewRoman"/>
          <w:lang w:eastAsia="ko-KR"/>
        </w:rPr>
        <w:t xml:space="preserve"> Beamforming Report field)</w:t>
      </w:r>
      <w:r>
        <w:rPr>
          <w:rFonts w:ascii="TimesNewRoman" w:eastAsia="Times New Roman" w:hAnsi="TimesNewRoman"/>
          <w:lang w:eastAsia="ko-KR"/>
        </w:rPr>
        <w:t>.</w:t>
      </w:r>
    </w:p>
    <w:p w14:paraId="133D9E85" w14:textId="77777777" w:rsidR="00623AF4" w:rsidRDefault="00623AF4" w:rsidP="00FB4BCD">
      <w:pPr>
        <w:pStyle w:val="T"/>
        <w:spacing w:before="0"/>
        <w:rPr>
          <w:rFonts w:ascii="TimesNewRoman" w:eastAsia="Times New Roman" w:hAnsi="TimesNewRoman"/>
          <w:lang w:eastAsia="ko-KR"/>
        </w:rPr>
      </w:pPr>
    </w:p>
    <w:p w14:paraId="53CF7622" w14:textId="7012907A" w:rsidR="00760A98" w:rsidRDefault="00760A98" w:rsidP="00FB4BCD">
      <w:pPr>
        <w:pStyle w:val="T"/>
        <w:spacing w:before="0"/>
        <w:rPr>
          <w:rFonts w:ascii="TimesNewRoman" w:eastAsia="Times New Roman" w:hAnsi="TimesNewRoman"/>
          <w:lang w:eastAsia="ko-KR"/>
        </w:rPr>
      </w:pPr>
      <w:r>
        <w:rPr>
          <w:rFonts w:ascii="TimesNewRoman" w:eastAsia="Times New Roman" w:hAnsi="TimesNewRoman"/>
          <w:lang w:eastAsia="ko-KR"/>
        </w:rPr>
        <w:t>The HE CQI Report field is defined in 9.4.1.65</w:t>
      </w:r>
      <w:r w:rsidR="007F40B8">
        <w:rPr>
          <w:rFonts w:ascii="TimesNewRoman" w:eastAsia="Times New Roman" w:hAnsi="TimesNewRoman"/>
          <w:lang w:eastAsia="ko-KR"/>
        </w:rPr>
        <w:t xml:space="preserve"> (HE CQI Report field)</w:t>
      </w:r>
      <w:r>
        <w:rPr>
          <w:rFonts w:ascii="TimesNewRoman" w:eastAsia="Times New Roman" w:hAnsi="TimesNewRoman"/>
          <w:lang w:eastAsia="ko-KR"/>
        </w:rPr>
        <w:t>.</w:t>
      </w:r>
    </w:p>
    <w:p w14:paraId="77B55F61" w14:textId="77777777" w:rsidR="00146478" w:rsidRDefault="00146478" w:rsidP="00FB4BCD">
      <w:pPr>
        <w:pStyle w:val="T"/>
        <w:spacing w:before="0"/>
        <w:rPr>
          <w:rFonts w:ascii="TimesNewRoman" w:eastAsia="Times New Roman" w:hAnsi="TimesNewRoman"/>
          <w:lang w:eastAsia="ko-KR"/>
        </w:rPr>
      </w:pPr>
    </w:p>
    <w:p w14:paraId="567E63FD" w14:textId="34BE8FA9" w:rsidR="00A4240C" w:rsidRDefault="008A7F23" w:rsidP="00FB4BCD">
      <w:pPr>
        <w:pStyle w:val="T"/>
        <w:spacing w:before="0"/>
        <w:rPr>
          <w:rFonts w:ascii="TimesNewRoman" w:eastAsia="Times New Roman" w:hAnsi="TimesNewRoman"/>
          <w:lang w:eastAsia="ko-KR"/>
        </w:rPr>
      </w:pPr>
      <w:r>
        <w:rPr>
          <w:rFonts w:ascii="TimesNewRoman" w:eastAsia="Times New Roman" w:hAnsi="TimesNewRoman"/>
          <w:lang w:eastAsia="ko-KR"/>
        </w:rPr>
        <w:t xml:space="preserve">NOTE – </w:t>
      </w:r>
      <w:r w:rsidR="007D37FF">
        <w:rPr>
          <w:rFonts w:ascii="TimesNewRoman" w:eastAsia="Times New Roman" w:hAnsi="TimesNewRoman"/>
          <w:lang w:eastAsia="ko-KR"/>
        </w:rPr>
        <w:t xml:space="preserve">The HE MIMO Control field indicates </w:t>
      </w:r>
      <w:r w:rsidR="00571715">
        <w:rPr>
          <w:rFonts w:ascii="TimesNewRoman" w:eastAsia="Times New Roman" w:hAnsi="TimesNewRoman"/>
          <w:lang w:eastAsia="ko-KR"/>
        </w:rPr>
        <w:t>which of the fields in the HE Compressed Beamforming</w:t>
      </w:r>
      <w:r w:rsidR="008E395F">
        <w:rPr>
          <w:rFonts w:ascii="TimesNewRoman" w:eastAsia="Times New Roman" w:hAnsi="TimesNewRoman"/>
          <w:lang w:eastAsia="ko-KR"/>
        </w:rPr>
        <w:t xml:space="preserve">/CQI Report field is present.  See </w:t>
      </w:r>
      <w:r w:rsidR="00EC0AB5" w:rsidRPr="002C14C3">
        <w:rPr>
          <w:rFonts w:ascii="TimesNewRoman" w:eastAsia="Times New Roman" w:hAnsi="TimesNewRoman"/>
          <w:lang w:eastAsia="ko-KR"/>
        </w:rPr>
        <w:t>9.4.1.6</w:t>
      </w:r>
      <w:r w:rsidR="00EC0AB5">
        <w:rPr>
          <w:rFonts w:ascii="TimesNewRoman" w:eastAsia="Times New Roman" w:hAnsi="TimesNewRoman"/>
          <w:lang w:eastAsia="ko-KR"/>
        </w:rPr>
        <w:t>2</w:t>
      </w:r>
      <w:r w:rsidR="00EC0AB5" w:rsidRPr="002C14C3">
        <w:rPr>
          <w:rFonts w:ascii="TimesNewRoman" w:eastAsia="Times New Roman" w:hAnsi="TimesNewRoman"/>
          <w:lang w:eastAsia="ko-KR"/>
        </w:rPr>
        <w:t xml:space="preserve"> </w:t>
      </w:r>
      <w:r w:rsidR="00EC0AB5">
        <w:rPr>
          <w:rFonts w:ascii="TimesNewRoman" w:eastAsia="Times New Roman" w:hAnsi="TimesNewRoman"/>
          <w:lang w:eastAsia="ko-KR"/>
        </w:rPr>
        <w:t>(</w:t>
      </w:r>
      <w:r w:rsidR="00EC0AB5" w:rsidRPr="002C14C3">
        <w:rPr>
          <w:rFonts w:ascii="TimesNewRoman" w:eastAsia="Times New Roman" w:hAnsi="TimesNewRoman"/>
          <w:lang w:eastAsia="ko-KR"/>
        </w:rPr>
        <w:t xml:space="preserve">HE </w:t>
      </w:r>
      <w:r w:rsidR="00EC0AB5">
        <w:rPr>
          <w:rFonts w:ascii="TimesNewRoman" w:eastAsia="Times New Roman" w:hAnsi="TimesNewRoman"/>
          <w:lang w:eastAsia="ko-KR"/>
        </w:rPr>
        <w:t>MIMO Control</w:t>
      </w:r>
      <w:r w:rsidR="00EC0AB5" w:rsidRPr="002C14C3">
        <w:rPr>
          <w:rFonts w:ascii="TimesNewRoman" w:eastAsia="Times New Roman" w:hAnsi="TimesNewRoman"/>
          <w:lang w:eastAsia="ko-KR"/>
        </w:rPr>
        <w:t xml:space="preserve"> field</w:t>
      </w:r>
      <w:r w:rsidR="00EC0AB5">
        <w:rPr>
          <w:rFonts w:ascii="TimesNewRoman" w:eastAsia="Times New Roman" w:hAnsi="TimesNewRoman"/>
          <w:lang w:eastAsia="ko-KR"/>
        </w:rPr>
        <w:t xml:space="preserve">), </w:t>
      </w:r>
      <w:r w:rsidR="002C14C3" w:rsidRPr="002C14C3">
        <w:rPr>
          <w:rFonts w:ascii="TimesNewRoman" w:eastAsia="Times New Roman" w:hAnsi="TimesNewRoman"/>
          <w:lang w:eastAsia="ko-KR"/>
        </w:rPr>
        <w:t xml:space="preserve">9.4.1.63 </w:t>
      </w:r>
      <w:r w:rsidR="00D57903">
        <w:rPr>
          <w:rFonts w:ascii="TimesNewRoman" w:eastAsia="Times New Roman" w:hAnsi="TimesNewRoman"/>
          <w:lang w:eastAsia="ko-KR"/>
        </w:rPr>
        <w:t>(</w:t>
      </w:r>
      <w:r w:rsidR="002C14C3" w:rsidRPr="002C14C3">
        <w:rPr>
          <w:rFonts w:ascii="TimesNewRoman" w:eastAsia="Times New Roman" w:hAnsi="TimesNewRoman"/>
          <w:lang w:eastAsia="ko-KR"/>
        </w:rPr>
        <w:t>HE Compressed Beamforming Report field</w:t>
      </w:r>
      <w:r w:rsidR="00D57903">
        <w:rPr>
          <w:rFonts w:ascii="TimesNewRoman" w:eastAsia="Times New Roman" w:hAnsi="TimesNewRoman"/>
          <w:lang w:eastAsia="ko-KR"/>
        </w:rPr>
        <w:t>)</w:t>
      </w:r>
      <w:r w:rsidR="002C14C3">
        <w:rPr>
          <w:rFonts w:ascii="TimesNewRoman" w:eastAsia="Times New Roman" w:hAnsi="TimesNewRoman"/>
          <w:lang w:eastAsia="ko-KR"/>
        </w:rPr>
        <w:t xml:space="preserve">, </w:t>
      </w:r>
      <w:r w:rsidR="002C14C3" w:rsidRPr="002C14C3">
        <w:rPr>
          <w:rFonts w:ascii="TimesNewRoman" w:eastAsia="Times New Roman" w:hAnsi="TimesNewRoman"/>
          <w:lang w:eastAsia="ko-KR"/>
        </w:rPr>
        <w:t xml:space="preserve">9.4.1.64 </w:t>
      </w:r>
      <w:r w:rsidR="00D57903">
        <w:rPr>
          <w:rFonts w:ascii="TimesNewRoman" w:eastAsia="Times New Roman" w:hAnsi="TimesNewRoman"/>
          <w:lang w:eastAsia="ko-KR"/>
        </w:rPr>
        <w:t>(</w:t>
      </w:r>
      <w:r w:rsidR="002C14C3" w:rsidRPr="002C14C3">
        <w:rPr>
          <w:rFonts w:ascii="TimesNewRoman" w:eastAsia="Times New Roman" w:hAnsi="TimesNewRoman"/>
          <w:lang w:eastAsia="ko-KR"/>
        </w:rPr>
        <w:t>HE MU Exclusive Beamforming Report field</w:t>
      </w:r>
      <w:r w:rsidR="00D57903">
        <w:rPr>
          <w:rFonts w:ascii="TimesNewRoman" w:eastAsia="Times New Roman" w:hAnsi="TimesNewRoman"/>
          <w:lang w:eastAsia="ko-KR"/>
        </w:rPr>
        <w:t>)</w:t>
      </w:r>
      <w:r w:rsidR="00EC0AB5">
        <w:rPr>
          <w:rFonts w:ascii="TimesNewRoman" w:eastAsia="Times New Roman" w:hAnsi="TimesNewRoman"/>
          <w:lang w:eastAsia="ko-KR"/>
        </w:rPr>
        <w:t xml:space="preserve">, </w:t>
      </w:r>
      <w:r w:rsidR="00D57903" w:rsidRPr="00D57903">
        <w:rPr>
          <w:rFonts w:ascii="TimesNewRoman" w:eastAsia="Times New Roman" w:hAnsi="TimesNewRoman"/>
          <w:lang w:eastAsia="ko-KR"/>
        </w:rPr>
        <w:t xml:space="preserve">9.4.1.65 </w:t>
      </w:r>
      <w:r w:rsidR="00D57903">
        <w:rPr>
          <w:rFonts w:ascii="TimesNewRoman" w:eastAsia="Times New Roman" w:hAnsi="TimesNewRoman"/>
          <w:lang w:eastAsia="ko-KR"/>
        </w:rPr>
        <w:t>(</w:t>
      </w:r>
      <w:r w:rsidR="00D57903" w:rsidRPr="00D57903">
        <w:rPr>
          <w:rFonts w:ascii="TimesNewRoman" w:eastAsia="Times New Roman" w:hAnsi="TimesNewRoman"/>
          <w:lang w:eastAsia="ko-KR"/>
        </w:rPr>
        <w:t>HE CQI Report field</w:t>
      </w:r>
      <w:r w:rsidR="00EC0AB5">
        <w:rPr>
          <w:rFonts w:ascii="TimesNewRoman" w:eastAsia="Times New Roman" w:hAnsi="TimesNewRoman"/>
          <w:lang w:eastAsia="ko-KR"/>
        </w:rPr>
        <w:t>)</w:t>
      </w:r>
      <w:r w:rsidR="008E395F">
        <w:rPr>
          <w:rFonts w:ascii="TimesNewRoman" w:eastAsia="Times New Roman" w:hAnsi="TimesNewRoman"/>
          <w:lang w:eastAsia="ko-KR"/>
        </w:rPr>
        <w:t xml:space="preserve"> and </w:t>
      </w:r>
      <w:r w:rsidR="008E395F" w:rsidRPr="008E395F">
        <w:rPr>
          <w:rFonts w:ascii="TimesNewRoman" w:eastAsia="Times New Roman" w:hAnsi="TimesNewRoman"/>
          <w:lang w:eastAsia="ko-KR"/>
        </w:rPr>
        <w:t xml:space="preserve">26.7 </w:t>
      </w:r>
      <w:r w:rsidR="008E395F">
        <w:rPr>
          <w:rFonts w:ascii="TimesNewRoman" w:eastAsia="Times New Roman" w:hAnsi="TimesNewRoman"/>
          <w:lang w:eastAsia="ko-KR"/>
        </w:rPr>
        <w:t>(</w:t>
      </w:r>
      <w:r w:rsidR="00E07F30">
        <w:rPr>
          <w:rFonts w:ascii="TimesNewRoman" w:eastAsia="Times New Roman" w:hAnsi="TimesNewRoman"/>
          <w:lang w:eastAsia="ko-KR"/>
        </w:rPr>
        <w:t>HE sounding operation</w:t>
      </w:r>
      <w:r w:rsidR="008E395F">
        <w:rPr>
          <w:rFonts w:ascii="TimesNewRoman" w:eastAsia="Times New Roman" w:hAnsi="TimesNewRoman"/>
          <w:lang w:eastAsia="ko-KR"/>
        </w:rPr>
        <w:t>).</w:t>
      </w:r>
    </w:p>
    <w:p w14:paraId="24693433" w14:textId="77777777" w:rsidR="00666824" w:rsidRDefault="00666824" w:rsidP="00FB4BCD">
      <w:pPr>
        <w:pStyle w:val="T"/>
        <w:spacing w:before="0"/>
        <w:rPr>
          <w:rFonts w:ascii="TimesNewRoman" w:eastAsia="Times New Roman" w:hAnsi="TimesNewRoman"/>
          <w:lang w:eastAsia="ko-KR"/>
        </w:rPr>
      </w:pPr>
    </w:p>
    <w:p w14:paraId="222700B8" w14:textId="28CF2875" w:rsidR="00564275" w:rsidRDefault="00564275" w:rsidP="00FB4BCD">
      <w:pPr>
        <w:pStyle w:val="T"/>
        <w:spacing w:before="0"/>
        <w:rPr>
          <w:rFonts w:ascii="TimesNewRoman" w:eastAsia="Times New Roman" w:hAnsi="TimesNewRoman"/>
          <w:lang w:eastAsia="ko-KR"/>
        </w:rPr>
      </w:pPr>
    </w:p>
    <w:p w14:paraId="0278936B" w14:textId="33B59AB6" w:rsidR="00FB2A41" w:rsidRDefault="00FB2A41" w:rsidP="00FB2A41">
      <w:pPr>
        <w:jc w:val="both"/>
        <w:rPr>
          <w:rFonts w:ascii="Arial" w:eastAsia="Times New Roman" w:hAnsi="Arial" w:cs="Arial"/>
          <w:b/>
          <w:bCs/>
          <w:color w:val="000000"/>
          <w:sz w:val="20"/>
          <w:lang w:val="en-US" w:eastAsia="ko-KR"/>
        </w:rPr>
      </w:pPr>
      <w:r>
        <w:rPr>
          <w:rFonts w:ascii="Arial" w:eastAsia="Times New Roman" w:hAnsi="Arial" w:cs="Arial"/>
          <w:b/>
          <w:bCs/>
          <w:color w:val="000000"/>
          <w:sz w:val="20"/>
          <w:lang w:val="en-US" w:eastAsia="ko-KR"/>
        </w:rPr>
        <w:t>9.4.1.65</w:t>
      </w:r>
      <w:r w:rsidR="00012928">
        <w:rPr>
          <w:rFonts w:ascii="Arial" w:eastAsia="Times New Roman" w:hAnsi="Arial" w:cs="Arial"/>
          <w:b/>
          <w:bCs/>
          <w:color w:val="000000"/>
          <w:sz w:val="20"/>
          <w:lang w:val="en-US" w:eastAsia="ko-KR"/>
        </w:rPr>
        <w:t>b</w:t>
      </w:r>
      <w:r>
        <w:rPr>
          <w:rFonts w:ascii="Arial" w:eastAsia="Times New Roman" w:hAnsi="Arial" w:cs="Arial"/>
          <w:b/>
          <w:bCs/>
          <w:color w:val="000000"/>
          <w:sz w:val="20"/>
          <w:lang w:val="en-US" w:eastAsia="ko-KR"/>
        </w:rPr>
        <w:t xml:space="preserve"> </w:t>
      </w:r>
      <w:r w:rsidR="00ED22C3">
        <w:rPr>
          <w:rFonts w:ascii="Arial" w:eastAsia="Times New Roman" w:hAnsi="Arial" w:cs="Arial"/>
          <w:b/>
          <w:bCs/>
          <w:color w:val="000000"/>
          <w:sz w:val="20"/>
          <w:lang w:val="en-US" w:eastAsia="ko-KR"/>
        </w:rPr>
        <w:t xml:space="preserve">HE </w:t>
      </w:r>
      <w:r w:rsidR="00493C39">
        <w:rPr>
          <w:rFonts w:ascii="Arial" w:eastAsia="Times New Roman" w:hAnsi="Arial" w:cs="Arial"/>
          <w:b/>
          <w:bCs/>
          <w:color w:val="000000"/>
          <w:sz w:val="20"/>
          <w:lang w:val="en-US" w:eastAsia="ko-KR"/>
        </w:rPr>
        <w:t xml:space="preserve">Sounding </w:t>
      </w:r>
      <w:r w:rsidR="00012928">
        <w:rPr>
          <w:rFonts w:ascii="Arial" w:eastAsia="Times New Roman" w:hAnsi="Arial" w:cs="Arial"/>
          <w:b/>
          <w:bCs/>
          <w:color w:val="000000"/>
          <w:sz w:val="20"/>
          <w:lang w:val="en-US" w:eastAsia="ko-KR"/>
        </w:rPr>
        <w:t>Feedback Segment</w:t>
      </w:r>
      <w:r>
        <w:rPr>
          <w:rFonts w:ascii="Arial" w:eastAsia="Times New Roman" w:hAnsi="Arial" w:cs="Arial"/>
          <w:b/>
          <w:bCs/>
          <w:color w:val="000000"/>
          <w:sz w:val="20"/>
          <w:lang w:val="en-US" w:eastAsia="ko-KR"/>
        </w:rPr>
        <w:t xml:space="preserve"> field</w:t>
      </w:r>
    </w:p>
    <w:p w14:paraId="66BC2345" w14:textId="77777777" w:rsidR="00FB2A41" w:rsidRPr="00A82096" w:rsidRDefault="00FB2A41" w:rsidP="00FB2A41">
      <w:pPr>
        <w:jc w:val="both"/>
        <w:rPr>
          <w:rFonts w:ascii="Arial" w:eastAsia="Times New Roman" w:hAnsi="Arial" w:cs="Arial"/>
          <w:b/>
          <w:bCs/>
          <w:color w:val="000000"/>
          <w:sz w:val="20"/>
          <w:lang w:val="en-US" w:eastAsia="ko-KR"/>
        </w:rPr>
      </w:pPr>
    </w:p>
    <w:p w14:paraId="5AA1FF22" w14:textId="4BE9AEE1" w:rsidR="00FB2A41" w:rsidRDefault="00FB2A41" w:rsidP="00FB2A41">
      <w:pPr>
        <w:jc w:val="both"/>
        <w:rPr>
          <w:rFonts w:ascii="TimesNewRoman" w:eastAsia="Times New Roman" w:hAnsi="TimesNewRoman"/>
          <w:sz w:val="20"/>
          <w:lang w:eastAsia="ko-KR"/>
        </w:rPr>
      </w:pPr>
      <w:r w:rsidRPr="00A82096">
        <w:rPr>
          <w:rFonts w:ascii="TimesNewRoman" w:eastAsia="Times New Roman" w:hAnsi="TimesNewRoman"/>
          <w:sz w:val="20"/>
          <w:lang w:eastAsia="ko-KR"/>
        </w:rPr>
        <w:t xml:space="preserve">The </w:t>
      </w:r>
      <w:r w:rsidR="00ED22C3">
        <w:rPr>
          <w:rFonts w:ascii="TimesNewRoman" w:eastAsia="Times New Roman" w:hAnsi="TimesNewRoman"/>
          <w:sz w:val="20"/>
          <w:lang w:eastAsia="ko-KR"/>
        </w:rPr>
        <w:t xml:space="preserve">HE </w:t>
      </w:r>
      <w:r w:rsidR="00493C39">
        <w:rPr>
          <w:rFonts w:ascii="TimesNewRoman" w:eastAsia="Times New Roman" w:hAnsi="TimesNewRoman"/>
          <w:sz w:val="20"/>
          <w:lang w:eastAsia="ko-KR"/>
        </w:rPr>
        <w:t xml:space="preserve">Sounding </w:t>
      </w:r>
      <w:r w:rsidR="00EC126E">
        <w:rPr>
          <w:rFonts w:ascii="TimesNewRoman" w:eastAsia="Times New Roman" w:hAnsi="TimesNewRoman"/>
          <w:sz w:val="20"/>
          <w:lang w:eastAsia="ko-KR"/>
        </w:rPr>
        <w:t>Feedback Segment</w:t>
      </w:r>
      <w:r>
        <w:rPr>
          <w:rFonts w:ascii="TimesNewRoman" w:eastAsia="Times New Roman" w:hAnsi="TimesNewRoman"/>
          <w:sz w:val="20"/>
          <w:lang w:eastAsia="ko-KR"/>
        </w:rPr>
        <w:t xml:space="preserve"> field </w:t>
      </w:r>
      <w:r w:rsidR="001F0A01">
        <w:rPr>
          <w:rFonts w:ascii="TimesNewRoman" w:eastAsia="Times New Roman" w:hAnsi="TimesNewRoman"/>
          <w:sz w:val="20"/>
          <w:lang w:eastAsia="ko-KR"/>
        </w:rPr>
        <w:t>is defined in Figure 9-196b.</w:t>
      </w:r>
    </w:p>
    <w:p w14:paraId="3E5F1090" w14:textId="77777777" w:rsidR="001F0A01" w:rsidRDefault="001F0A01" w:rsidP="001F0A01">
      <w:pPr>
        <w:jc w:val="both"/>
        <w:rPr>
          <w:rFonts w:ascii="TimesNewRoman" w:eastAsia="Times New Roman" w:hAnsi="TimesNewRoman"/>
          <w:sz w:val="20"/>
          <w:lang w:eastAsia="ko-KR"/>
        </w:rPr>
      </w:pPr>
    </w:p>
    <w:tbl>
      <w:tblPr>
        <w:tblStyle w:val="TableGrid"/>
        <w:tblW w:w="0" w:type="auto"/>
        <w:jc w:val="center"/>
        <w:tblLook w:val="04A0" w:firstRow="1" w:lastRow="0" w:firstColumn="1" w:lastColumn="0" w:noHBand="0" w:noVBand="1"/>
      </w:tblPr>
      <w:tblGrid>
        <w:gridCol w:w="1098"/>
        <w:gridCol w:w="3420"/>
        <w:gridCol w:w="612"/>
      </w:tblGrid>
      <w:tr w:rsidR="001F0A01" w14:paraId="5BD4C692" w14:textId="77777777" w:rsidTr="001F0A01">
        <w:trPr>
          <w:jc w:val="center"/>
        </w:trPr>
        <w:tc>
          <w:tcPr>
            <w:tcW w:w="1098" w:type="dxa"/>
            <w:tcBorders>
              <w:top w:val="nil"/>
              <w:left w:val="nil"/>
              <w:bottom w:val="nil"/>
              <w:right w:val="nil"/>
            </w:tcBorders>
          </w:tcPr>
          <w:p w14:paraId="600B2E91" w14:textId="77777777" w:rsidR="001F0A01" w:rsidRPr="007404B1" w:rsidRDefault="001F0A01" w:rsidP="002C0AC1">
            <w:pPr>
              <w:jc w:val="both"/>
              <w:rPr>
                <w:rFonts w:ascii="Arial" w:eastAsia="Times New Roman" w:hAnsi="Arial" w:cs="Arial"/>
                <w:color w:val="000000"/>
                <w:szCs w:val="18"/>
                <w:lang w:val="en-US" w:eastAsia="ko-KR"/>
              </w:rPr>
            </w:pPr>
          </w:p>
        </w:tc>
        <w:tc>
          <w:tcPr>
            <w:tcW w:w="3420" w:type="dxa"/>
            <w:tcBorders>
              <w:top w:val="nil"/>
              <w:left w:val="nil"/>
              <w:bottom w:val="single" w:sz="4" w:space="0" w:color="auto"/>
              <w:right w:val="nil"/>
            </w:tcBorders>
          </w:tcPr>
          <w:p w14:paraId="28064ABE" w14:textId="77777777" w:rsidR="001F0A01" w:rsidRPr="007404B1" w:rsidRDefault="001F0A01" w:rsidP="002C0AC1">
            <w:pPr>
              <w:jc w:val="center"/>
              <w:rPr>
                <w:rFonts w:ascii="Arial" w:eastAsia="Times New Roman" w:hAnsi="Arial" w:cs="Arial"/>
                <w:color w:val="000000"/>
                <w:szCs w:val="18"/>
                <w:lang w:val="en-US" w:eastAsia="ko-KR"/>
              </w:rPr>
            </w:pPr>
          </w:p>
        </w:tc>
        <w:tc>
          <w:tcPr>
            <w:tcW w:w="612" w:type="dxa"/>
            <w:tcBorders>
              <w:top w:val="nil"/>
              <w:left w:val="nil"/>
              <w:bottom w:val="nil"/>
              <w:right w:val="nil"/>
            </w:tcBorders>
          </w:tcPr>
          <w:p w14:paraId="2D34C0CA" w14:textId="77777777" w:rsidR="001F0A01" w:rsidRPr="007404B1" w:rsidRDefault="001F0A01" w:rsidP="002C0AC1">
            <w:pPr>
              <w:jc w:val="both"/>
              <w:rPr>
                <w:rFonts w:ascii="Arial" w:eastAsia="Times New Roman" w:hAnsi="Arial" w:cs="Arial"/>
                <w:color w:val="000000"/>
                <w:szCs w:val="18"/>
                <w:lang w:val="en-US" w:eastAsia="ko-KR"/>
              </w:rPr>
            </w:pPr>
          </w:p>
        </w:tc>
      </w:tr>
      <w:tr w:rsidR="001F0A01" w14:paraId="4FED31FF" w14:textId="77777777" w:rsidTr="001F0A01">
        <w:trPr>
          <w:jc w:val="center"/>
        </w:trPr>
        <w:tc>
          <w:tcPr>
            <w:tcW w:w="1098" w:type="dxa"/>
            <w:tcBorders>
              <w:top w:val="nil"/>
              <w:left w:val="nil"/>
              <w:bottom w:val="nil"/>
              <w:right w:val="single" w:sz="4" w:space="0" w:color="auto"/>
            </w:tcBorders>
          </w:tcPr>
          <w:p w14:paraId="0CD2A9EE" w14:textId="77777777" w:rsidR="001F0A01" w:rsidRPr="007404B1" w:rsidRDefault="001F0A01" w:rsidP="002C0AC1">
            <w:pPr>
              <w:jc w:val="both"/>
              <w:rPr>
                <w:rFonts w:ascii="Arial" w:eastAsia="Times New Roman" w:hAnsi="Arial" w:cs="Arial"/>
                <w:color w:val="000000"/>
                <w:szCs w:val="18"/>
                <w:lang w:val="en-US" w:eastAsia="ko-KR"/>
              </w:rPr>
            </w:pPr>
          </w:p>
        </w:tc>
        <w:tc>
          <w:tcPr>
            <w:tcW w:w="3420" w:type="dxa"/>
            <w:tcBorders>
              <w:top w:val="single" w:sz="4" w:space="0" w:color="auto"/>
              <w:left w:val="single" w:sz="4" w:space="0" w:color="auto"/>
              <w:bottom w:val="single" w:sz="4" w:space="0" w:color="auto"/>
              <w:right w:val="single" w:sz="4" w:space="0" w:color="auto"/>
            </w:tcBorders>
          </w:tcPr>
          <w:p w14:paraId="08CDCF9A" w14:textId="43D42321" w:rsidR="001F0A01" w:rsidRPr="007404B1" w:rsidRDefault="007173E6" w:rsidP="002C0AC1">
            <w:pPr>
              <w:jc w:val="center"/>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Sounding Feedback</w:t>
            </w:r>
          </w:p>
        </w:tc>
        <w:tc>
          <w:tcPr>
            <w:tcW w:w="612" w:type="dxa"/>
            <w:tcBorders>
              <w:top w:val="nil"/>
              <w:left w:val="single" w:sz="4" w:space="0" w:color="auto"/>
              <w:bottom w:val="nil"/>
              <w:right w:val="nil"/>
            </w:tcBorders>
          </w:tcPr>
          <w:p w14:paraId="5BAE7C8E" w14:textId="77777777" w:rsidR="001F0A01" w:rsidRPr="007404B1" w:rsidRDefault="001F0A01" w:rsidP="002C0AC1">
            <w:pPr>
              <w:jc w:val="both"/>
              <w:rPr>
                <w:rFonts w:ascii="Arial" w:eastAsia="Times New Roman" w:hAnsi="Arial" w:cs="Arial"/>
                <w:color w:val="000000"/>
                <w:szCs w:val="18"/>
                <w:lang w:val="en-US" w:eastAsia="ko-KR"/>
              </w:rPr>
            </w:pPr>
          </w:p>
        </w:tc>
      </w:tr>
      <w:tr w:rsidR="001F0A01" w14:paraId="66BE3B33" w14:textId="77777777" w:rsidTr="001F0A01">
        <w:trPr>
          <w:jc w:val="center"/>
        </w:trPr>
        <w:tc>
          <w:tcPr>
            <w:tcW w:w="1098" w:type="dxa"/>
            <w:tcBorders>
              <w:top w:val="nil"/>
              <w:left w:val="nil"/>
              <w:bottom w:val="nil"/>
              <w:right w:val="nil"/>
            </w:tcBorders>
          </w:tcPr>
          <w:p w14:paraId="59A3D861" w14:textId="77777777" w:rsidR="001F0A01" w:rsidRPr="007404B1" w:rsidRDefault="001F0A01" w:rsidP="002C0AC1">
            <w:pPr>
              <w:jc w:val="right"/>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Octets:</w:t>
            </w:r>
          </w:p>
        </w:tc>
        <w:tc>
          <w:tcPr>
            <w:tcW w:w="3420" w:type="dxa"/>
            <w:tcBorders>
              <w:top w:val="single" w:sz="4" w:space="0" w:color="auto"/>
              <w:left w:val="nil"/>
              <w:bottom w:val="nil"/>
              <w:right w:val="nil"/>
            </w:tcBorders>
          </w:tcPr>
          <w:p w14:paraId="7DB0EBC8" w14:textId="77777777" w:rsidR="001F0A01" w:rsidRPr="007404B1" w:rsidRDefault="001F0A01" w:rsidP="002C0AC1">
            <w:pPr>
              <w:jc w:val="center"/>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variable</w:t>
            </w:r>
          </w:p>
        </w:tc>
        <w:tc>
          <w:tcPr>
            <w:tcW w:w="612" w:type="dxa"/>
            <w:tcBorders>
              <w:top w:val="nil"/>
              <w:left w:val="nil"/>
              <w:bottom w:val="nil"/>
              <w:right w:val="nil"/>
            </w:tcBorders>
          </w:tcPr>
          <w:p w14:paraId="56C1E014" w14:textId="77777777" w:rsidR="001F0A01" w:rsidRPr="007404B1" w:rsidRDefault="001F0A01" w:rsidP="002C0AC1">
            <w:pPr>
              <w:jc w:val="both"/>
              <w:rPr>
                <w:rFonts w:ascii="Arial" w:eastAsia="Times New Roman" w:hAnsi="Arial" w:cs="Arial"/>
                <w:color w:val="000000"/>
                <w:szCs w:val="18"/>
                <w:lang w:val="en-US" w:eastAsia="ko-KR"/>
              </w:rPr>
            </w:pPr>
          </w:p>
        </w:tc>
      </w:tr>
    </w:tbl>
    <w:p w14:paraId="2AF20EDC" w14:textId="77777777" w:rsidR="001F0A01" w:rsidRPr="00A82096" w:rsidRDefault="001F0A01" w:rsidP="001F0A01">
      <w:pPr>
        <w:jc w:val="both"/>
        <w:rPr>
          <w:rFonts w:ascii="Arial" w:eastAsia="Times New Roman" w:hAnsi="Arial" w:cs="Arial"/>
          <w:b/>
          <w:bCs/>
          <w:color w:val="000000"/>
          <w:sz w:val="20"/>
          <w:lang w:val="en-US" w:eastAsia="ko-KR"/>
        </w:rPr>
      </w:pPr>
    </w:p>
    <w:p w14:paraId="2330E704" w14:textId="17A06853" w:rsidR="001F0A01" w:rsidRPr="003E04AC" w:rsidRDefault="001F0A01" w:rsidP="001F0A01">
      <w:pPr>
        <w:pStyle w:val="T"/>
        <w:spacing w:before="0"/>
        <w:jc w:val="center"/>
        <w:rPr>
          <w:rFonts w:ascii="Arial" w:eastAsia="Times New Roman" w:hAnsi="Arial" w:cs="Arial"/>
          <w:b/>
          <w:bCs/>
          <w:lang w:eastAsia="ko-KR"/>
        </w:rPr>
      </w:pPr>
      <w:r w:rsidRPr="003E04AC">
        <w:rPr>
          <w:rFonts w:ascii="Arial" w:eastAsia="Times New Roman" w:hAnsi="Arial" w:cs="Arial"/>
          <w:b/>
          <w:bCs/>
          <w:lang w:eastAsia="ko-KR"/>
        </w:rPr>
        <w:t>Figure 9-196</w:t>
      </w:r>
      <w:r w:rsidR="009B6DE5">
        <w:rPr>
          <w:rFonts w:ascii="Arial" w:eastAsia="Times New Roman" w:hAnsi="Arial" w:cs="Arial"/>
          <w:b/>
          <w:bCs/>
          <w:lang w:eastAsia="ko-KR"/>
        </w:rPr>
        <w:t>b</w:t>
      </w:r>
      <w:r w:rsidRPr="003E04AC">
        <w:rPr>
          <w:rFonts w:ascii="Arial" w:eastAsia="Times New Roman" w:hAnsi="Arial" w:cs="Arial"/>
          <w:b/>
          <w:bCs/>
          <w:lang w:eastAsia="ko-KR"/>
        </w:rPr>
        <w:t xml:space="preserve"> –</w:t>
      </w:r>
      <w:r w:rsidR="009B6DE5">
        <w:rPr>
          <w:rFonts w:ascii="Arial" w:eastAsia="Times New Roman" w:hAnsi="Arial" w:cs="Arial"/>
          <w:b/>
          <w:bCs/>
          <w:lang w:eastAsia="ko-KR"/>
        </w:rPr>
        <w:t xml:space="preserve"> </w:t>
      </w:r>
      <w:r w:rsidR="00ED22C3">
        <w:rPr>
          <w:rFonts w:ascii="Arial" w:eastAsia="Times New Roman" w:hAnsi="Arial" w:cs="Arial"/>
          <w:b/>
          <w:bCs/>
          <w:lang w:eastAsia="ko-KR"/>
        </w:rPr>
        <w:t xml:space="preserve">HE </w:t>
      </w:r>
      <w:r w:rsidR="009B6DE5">
        <w:rPr>
          <w:rFonts w:ascii="Arial" w:eastAsia="Times New Roman" w:hAnsi="Arial" w:cs="Arial"/>
          <w:b/>
          <w:bCs/>
          <w:lang w:eastAsia="ko-KR"/>
        </w:rPr>
        <w:t>Sounding Feedback Segment</w:t>
      </w:r>
      <w:r w:rsidRPr="003E04AC">
        <w:rPr>
          <w:rFonts w:ascii="Arial" w:eastAsia="Times New Roman" w:hAnsi="Arial" w:cs="Arial"/>
          <w:b/>
          <w:bCs/>
          <w:lang w:eastAsia="ko-KR"/>
        </w:rPr>
        <w:t xml:space="preserve"> field format</w:t>
      </w:r>
    </w:p>
    <w:p w14:paraId="261B36CF" w14:textId="77777777" w:rsidR="001F0A01" w:rsidRDefault="001F0A01" w:rsidP="001F0A01">
      <w:pPr>
        <w:pStyle w:val="T"/>
        <w:spacing w:before="0"/>
        <w:rPr>
          <w:rFonts w:ascii="TimesNewRoman" w:eastAsia="Times New Roman" w:hAnsi="TimesNewRoman"/>
          <w:lang w:eastAsia="ko-KR"/>
        </w:rPr>
      </w:pPr>
    </w:p>
    <w:p w14:paraId="4E5690A9" w14:textId="5E6CDECC" w:rsidR="001F0A01" w:rsidRDefault="001F0A01" w:rsidP="001F0A01">
      <w:pPr>
        <w:jc w:val="both"/>
        <w:rPr>
          <w:rFonts w:ascii="TimesNewRoman" w:eastAsia="Times New Roman" w:hAnsi="TimesNewRoman"/>
          <w:sz w:val="20"/>
          <w:lang w:eastAsia="ko-KR"/>
        </w:rPr>
      </w:pPr>
      <w:r w:rsidRPr="00A82096">
        <w:rPr>
          <w:rFonts w:ascii="TimesNewRoman" w:eastAsia="Times New Roman" w:hAnsi="TimesNewRoman"/>
          <w:sz w:val="20"/>
          <w:lang w:eastAsia="ko-KR"/>
        </w:rPr>
        <w:t xml:space="preserve">The </w:t>
      </w:r>
      <w:r>
        <w:rPr>
          <w:rFonts w:ascii="TimesNewRoman" w:eastAsia="Times New Roman" w:hAnsi="TimesNewRoman"/>
          <w:sz w:val="20"/>
          <w:lang w:eastAsia="ko-KR"/>
        </w:rPr>
        <w:t xml:space="preserve">Sounding Feedback </w:t>
      </w:r>
      <w:r w:rsidR="005D1101">
        <w:rPr>
          <w:rFonts w:ascii="TimesNewRoman" w:eastAsia="Times New Roman" w:hAnsi="TimesNewRoman"/>
          <w:sz w:val="20"/>
          <w:lang w:eastAsia="ko-KR"/>
        </w:rPr>
        <w:t xml:space="preserve">Segment </w:t>
      </w:r>
      <w:r>
        <w:rPr>
          <w:rFonts w:ascii="TimesNewRoman" w:eastAsia="Times New Roman" w:hAnsi="TimesNewRoman"/>
          <w:sz w:val="20"/>
          <w:lang w:eastAsia="ko-KR"/>
        </w:rPr>
        <w:t xml:space="preserve">field consists </w:t>
      </w:r>
      <w:r w:rsidR="00893E9E">
        <w:rPr>
          <w:rFonts w:ascii="TimesNewRoman" w:eastAsia="Times New Roman" w:hAnsi="TimesNewRoman"/>
          <w:sz w:val="20"/>
          <w:lang w:eastAsia="ko-KR"/>
        </w:rPr>
        <w:t xml:space="preserve">of </w:t>
      </w:r>
      <w:r w:rsidR="00632573">
        <w:rPr>
          <w:rFonts w:ascii="TimesNewRoman" w:eastAsia="Times New Roman" w:hAnsi="TimesNewRoman"/>
          <w:sz w:val="20"/>
          <w:lang w:eastAsia="ko-KR"/>
        </w:rPr>
        <w:t xml:space="preserve">bits in </w:t>
      </w:r>
      <w:r w:rsidR="00893E9E">
        <w:rPr>
          <w:rFonts w:ascii="TimesNewRoman" w:eastAsia="Times New Roman" w:hAnsi="TimesNewRoman"/>
          <w:sz w:val="20"/>
          <w:lang w:eastAsia="ko-KR"/>
        </w:rPr>
        <w:t>octet</w:t>
      </w:r>
      <w:r w:rsidR="00632573">
        <w:rPr>
          <w:rFonts w:ascii="TimesNewRoman" w:eastAsia="Times New Roman" w:hAnsi="TimesNewRoman"/>
          <w:sz w:val="20"/>
          <w:lang w:eastAsia="ko-KR"/>
        </w:rPr>
        <w:t xml:space="preserve"> number</w:t>
      </w:r>
      <w:r w:rsidR="00893E9E">
        <w:rPr>
          <w:rFonts w:ascii="TimesNewRoman" w:eastAsia="Times New Roman" w:hAnsi="TimesNewRoman"/>
          <w:sz w:val="20"/>
          <w:lang w:eastAsia="ko-KR"/>
        </w:rPr>
        <w:t xml:space="preserve"> </w:t>
      </w:r>
      <w:r w:rsidR="007342A0" w:rsidRPr="00CA78B1">
        <w:rPr>
          <w:rFonts w:ascii="TimesNewRoman" w:eastAsia="Times New Roman" w:hAnsi="TimesNewRoman"/>
          <w:i/>
          <w:iCs/>
          <w:sz w:val="20"/>
          <w:lang w:eastAsia="ko-KR"/>
        </w:rPr>
        <w:t>N</w:t>
      </w:r>
      <w:r w:rsidR="007342A0">
        <w:rPr>
          <w:rFonts w:ascii="TimesNewRoman" w:eastAsia="Times New Roman" w:hAnsi="TimesNewRoman"/>
          <w:sz w:val="20"/>
          <w:lang w:eastAsia="ko-KR"/>
        </w:rPr>
        <w:t xml:space="preserve">1 to </w:t>
      </w:r>
      <w:r w:rsidR="00632573">
        <w:rPr>
          <w:rFonts w:ascii="TimesNewRoman" w:eastAsia="Times New Roman" w:hAnsi="TimesNewRoman"/>
          <w:sz w:val="20"/>
          <w:lang w:eastAsia="ko-KR"/>
        </w:rPr>
        <w:t xml:space="preserve">octet number </w:t>
      </w:r>
      <w:r w:rsidR="00632573" w:rsidRPr="00CA78B1">
        <w:rPr>
          <w:rFonts w:ascii="TimesNewRoman" w:eastAsia="Times New Roman" w:hAnsi="TimesNewRoman"/>
          <w:i/>
          <w:iCs/>
          <w:sz w:val="20"/>
          <w:lang w:eastAsia="ko-KR"/>
        </w:rPr>
        <w:t>N</w:t>
      </w:r>
      <w:r w:rsidR="00632573">
        <w:rPr>
          <w:rFonts w:ascii="TimesNewRoman" w:eastAsia="Times New Roman" w:hAnsi="TimesNewRoman"/>
          <w:sz w:val="20"/>
          <w:lang w:eastAsia="ko-KR"/>
        </w:rPr>
        <w:t xml:space="preserve">2 </w:t>
      </w:r>
      <w:r>
        <w:rPr>
          <w:rFonts w:ascii="TimesNewRoman" w:eastAsia="Times New Roman" w:hAnsi="TimesNewRoman"/>
          <w:sz w:val="20"/>
          <w:lang w:eastAsia="ko-KR"/>
        </w:rPr>
        <w:t>of the HE Compressed Beamforming/CQI Report fie</w:t>
      </w:r>
      <w:r w:rsidR="005F6CD2">
        <w:rPr>
          <w:rFonts w:ascii="TimesNewRoman" w:eastAsia="Times New Roman" w:hAnsi="TimesNewRoman"/>
          <w:sz w:val="20"/>
          <w:lang w:eastAsia="ko-KR"/>
        </w:rPr>
        <w:t>ld, where</w:t>
      </w:r>
      <w:r w:rsidR="00CA78B1">
        <w:rPr>
          <w:rFonts w:ascii="TimesNewRoman" w:eastAsia="Times New Roman" w:hAnsi="TimesNewRoman"/>
          <w:sz w:val="20"/>
          <w:lang w:eastAsia="ko-KR"/>
        </w:rPr>
        <w:t xml:space="preserve"> </w:t>
      </w:r>
      <w:r w:rsidR="00CA78B1" w:rsidRPr="00CA78B1">
        <w:rPr>
          <w:rFonts w:ascii="TimesNewRoman" w:eastAsia="Times New Roman" w:hAnsi="TimesNewRoman"/>
          <w:i/>
          <w:iCs/>
          <w:sz w:val="20"/>
          <w:lang w:eastAsia="ko-KR"/>
        </w:rPr>
        <w:t>N</w:t>
      </w:r>
      <w:r w:rsidR="00CA78B1">
        <w:rPr>
          <w:rFonts w:ascii="TimesNewRoman" w:eastAsia="Times New Roman" w:hAnsi="TimesNewRoman"/>
          <w:sz w:val="20"/>
          <w:lang w:eastAsia="ko-KR"/>
        </w:rPr>
        <w:t xml:space="preserve">1 </w:t>
      </w:r>
      <w:r w:rsidR="00D40AB1">
        <w:rPr>
          <w:rFonts w:ascii="TimesNewRoman" w:eastAsia="Times New Roman" w:hAnsi="TimesNewRoman"/>
          <w:sz w:val="20"/>
          <w:lang w:eastAsia="ko-KR"/>
        </w:rPr>
        <w:t>an</w:t>
      </w:r>
      <w:r w:rsidR="00415741">
        <w:rPr>
          <w:rFonts w:ascii="TimesNewRoman" w:eastAsia="Times New Roman" w:hAnsi="TimesNewRoman"/>
          <w:sz w:val="20"/>
          <w:lang w:eastAsia="ko-KR"/>
        </w:rPr>
        <w:t>d</w:t>
      </w:r>
      <w:r w:rsidR="00CA78B1">
        <w:rPr>
          <w:rFonts w:ascii="TimesNewRoman" w:eastAsia="Times New Roman" w:hAnsi="TimesNewRoman"/>
          <w:sz w:val="20"/>
          <w:lang w:eastAsia="ko-KR"/>
        </w:rPr>
        <w:t xml:space="preserve"> </w:t>
      </w:r>
      <w:r w:rsidR="00CA78B1" w:rsidRPr="00CA78B1">
        <w:rPr>
          <w:rFonts w:ascii="TimesNewRoman" w:eastAsia="Times New Roman" w:hAnsi="TimesNewRoman"/>
          <w:i/>
          <w:iCs/>
          <w:sz w:val="20"/>
          <w:lang w:eastAsia="ko-KR"/>
        </w:rPr>
        <w:t>N</w:t>
      </w:r>
      <w:r w:rsidR="00CA78B1">
        <w:rPr>
          <w:rFonts w:ascii="TimesNewRoman" w:eastAsia="Times New Roman" w:hAnsi="TimesNewRoman"/>
          <w:sz w:val="20"/>
          <w:lang w:eastAsia="ko-KR"/>
        </w:rPr>
        <w:t xml:space="preserve">2 are determined </w:t>
      </w:r>
      <w:r w:rsidR="009603B3">
        <w:rPr>
          <w:rFonts w:ascii="TimesNewRoman" w:eastAsia="Times New Roman" w:hAnsi="TimesNewRoman"/>
          <w:sz w:val="20"/>
          <w:lang w:eastAsia="ko-KR"/>
        </w:rPr>
        <w:t xml:space="preserve">by </w:t>
      </w:r>
      <w:r w:rsidR="00EA0C46">
        <w:rPr>
          <w:rFonts w:ascii="TimesNewRoman" w:eastAsia="Times New Roman" w:hAnsi="TimesNewRoman"/>
          <w:sz w:val="20"/>
          <w:lang w:eastAsia="ko-KR"/>
        </w:rPr>
        <w:t xml:space="preserve">the HE MIMO Control field </w:t>
      </w:r>
      <w:r w:rsidR="009C6575">
        <w:rPr>
          <w:rFonts w:ascii="TimesNewRoman" w:eastAsia="Times New Roman" w:hAnsi="TimesNewRoman"/>
          <w:sz w:val="20"/>
          <w:lang w:eastAsia="ko-KR"/>
        </w:rPr>
        <w:t xml:space="preserve">of the HE </w:t>
      </w:r>
      <w:r w:rsidR="009C6575" w:rsidRPr="009C6575">
        <w:rPr>
          <w:rFonts w:ascii="TimesNewRoman" w:eastAsia="Times New Roman" w:hAnsi="TimesNewRoman"/>
          <w:sz w:val="20"/>
          <w:lang w:eastAsia="ko-KR"/>
        </w:rPr>
        <w:t>Compressed Beamforming/CQI</w:t>
      </w:r>
      <w:r w:rsidR="009C6575">
        <w:rPr>
          <w:rFonts w:ascii="TimesNewRoman" w:eastAsia="Times New Roman" w:hAnsi="TimesNewRoman"/>
          <w:sz w:val="20"/>
          <w:lang w:eastAsia="ko-KR"/>
        </w:rPr>
        <w:t xml:space="preserve"> frame containing the HE Sounding Feedback Segment field (see </w:t>
      </w:r>
      <w:r w:rsidR="004455E8" w:rsidRPr="004455E8">
        <w:rPr>
          <w:rFonts w:ascii="TimesNewRoman" w:eastAsia="Times New Roman" w:hAnsi="TimesNewRoman"/>
          <w:sz w:val="20"/>
          <w:lang w:eastAsia="ko-KR"/>
        </w:rPr>
        <w:t>26.7.4 (Rules for generating segmented feedback)</w:t>
      </w:r>
      <w:r w:rsidR="004455E8">
        <w:rPr>
          <w:rFonts w:ascii="TimesNewRoman" w:eastAsia="Times New Roman" w:hAnsi="TimesNewRoman"/>
          <w:sz w:val="20"/>
          <w:lang w:eastAsia="ko-KR"/>
        </w:rPr>
        <w:t>).</w:t>
      </w:r>
    </w:p>
    <w:p w14:paraId="7D89A43E" w14:textId="77777777" w:rsidR="00FB2A41" w:rsidRPr="005F6CD2" w:rsidRDefault="00FB2A41" w:rsidP="00FB2A41">
      <w:pPr>
        <w:pStyle w:val="T"/>
        <w:spacing w:before="0"/>
        <w:rPr>
          <w:rFonts w:ascii="TimesNewRoman" w:eastAsia="Times New Roman" w:hAnsi="TimesNewRoman"/>
          <w:lang w:val="en-GB" w:eastAsia="ko-KR"/>
        </w:rPr>
      </w:pPr>
    </w:p>
    <w:p w14:paraId="22EEE1C4" w14:textId="77777777" w:rsidR="00CC563B" w:rsidRDefault="00CC563B" w:rsidP="00CC563B">
      <w:pPr>
        <w:pStyle w:val="T"/>
        <w:spacing w:before="0"/>
        <w:rPr>
          <w:rFonts w:ascii="TimesNewRoman" w:eastAsia="Times New Roman" w:hAnsi="TimesNewRoman"/>
          <w:lang w:eastAsia="ko-KR"/>
        </w:rPr>
      </w:pPr>
    </w:p>
    <w:p w14:paraId="4157D560" w14:textId="77777777" w:rsidR="00CC563B" w:rsidRDefault="00CC563B" w:rsidP="00CC563B">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D4.2 P1791L30 as shown below.</w:t>
      </w:r>
    </w:p>
    <w:p w14:paraId="61A18E0D" w14:textId="77777777" w:rsidR="00CC563B" w:rsidRDefault="00CC563B" w:rsidP="00CC563B">
      <w:pPr>
        <w:pStyle w:val="H4"/>
        <w:rPr>
          <w:w w:val="100"/>
        </w:rPr>
      </w:pPr>
      <w:bookmarkStart w:id="68" w:name="RTF38363432373a2048342c312e"/>
      <w:r>
        <w:rPr>
          <w:w w:val="100"/>
        </w:rPr>
        <w:t>9.6.31.2 HE Compressed Beamforming/CQI frame format</w:t>
      </w:r>
      <w:bookmarkEnd w:id="68"/>
    </w:p>
    <w:p w14:paraId="0DD3822F" w14:textId="77777777" w:rsidR="00CC563B" w:rsidRDefault="00CC563B" w:rsidP="00CC563B">
      <w:pPr>
        <w:pStyle w:val="T"/>
        <w:rPr>
          <w:w w:val="100"/>
        </w:rPr>
      </w:pPr>
      <w:r>
        <w:rPr>
          <w:w w:val="100"/>
        </w:rPr>
        <w:t>The HE Compressed Beamforming/CQI frame is an Action No Ack frame of category HE. The Action field of an HE Compressed Beamforming/CQI frame contains the information shown in Table 9-630. </w:t>
      </w:r>
    </w:p>
    <w:p w14:paraId="0636096A" w14:textId="77777777" w:rsidR="00CC563B" w:rsidRPr="00C65B01" w:rsidRDefault="00CC563B" w:rsidP="00CC563B">
      <w:pPr>
        <w:pStyle w:val="T"/>
        <w:jc w:val="center"/>
        <w:rPr>
          <w:rFonts w:ascii="Arial" w:hAnsi="Arial" w:cs="Arial"/>
          <w:b/>
          <w:bCs/>
          <w:w w:val="100"/>
          <w:sz w:val="24"/>
          <w:szCs w:val="24"/>
          <w:lang w:val="en-GB"/>
        </w:rPr>
      </w:pPr>
      <w:r w:rsidRPr="00C65B01">
        <w:rPr>
          <w:rFonts w:ascii="Arial" w:hAnsi="Arial" w:cs="Arial"/>
          <w:b/>
          <w:bCs/>
          <w:w w:val="100"/>
        </w:rPr>
        <w:t>Table 9-630 – HE Compressed Beamforming/CQI frame Action field format</w:t>
      </w:r>
    </w:p>
    <w:tbl>
      <w:tblPr>
        <w:tblW w:w="9451" w:type="dxa"/>
        <w:jc w:val="center"/>
        <w:tblLayout w:type="fixed"/>
        <w:tblCellMar>
          <w:top w:w="120" w:type="dxa"/>
          <w:left w:w="120" w:type="dxa"/>
          <w:bottom w:w="60" w:type="dxa"/>
          <w:right w:w="120" w:type="dxa"/>
        </w:tblCellMar>
        <w:tblLook w:val="0000" w:firstRow="0" w:lastRow="0" w:firstColumn="0" w:lastColumn="0" w:noHBand="0" w:noVBand="0"/>
      </w:tblPr>
      <w:tblGrid>
        <w:gridCol w:w="748"/>
        <w:gridCol w:w="7632"/>
        <w:gridCol w:w="1071"/>
      </w:tblGrid>
      <w:tr w:rsidR="00CC563B" w14:paraId="4CE23ED6" w14:textId="77777777" w:rsidTr="00AE3911">
        <w:trPr>
          <w:trHeight w:val="21"/>
          <w:jc w:val="center"/>
        </w:trPr>
        <w:tc>
          <w:tcPr>
            <w:tcW w:w="7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213CDCB" w14:textId="77777777" w:rsidR="00CC563B" w:rsidRDefault="00CC563B" w:rsidP="00AE3911">
            <w:pPr>
              <w:pStyle w:val="CellHeading"/>
            </w:pPr>
            <w:r>
              <w:rPr>
                <w:w w:val="100"/>
              </w:rPr>
              <w:lastRenderedPageBreak/>
              <w:t>Order</w:t>
            </w:r>
          </w:p>
        </w:tc>
        <w:tc>
          <w:tcPr>
            <w:tcW w:w="7632"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CCADDFB" w14:textId="77777777" w:rsidR="00CC563B" w:rsidRDefault="00CC563B" w:rsidP="00AE3911">
            <w:pPr>
              <w:pStyle w:val="CellHeading"/>
            </w:pPr>
            <w:r>
              <w:rPr>
                <w:w w:val="100"/>
              </w:rPr>
              <w:t>Information</w:t>
            </w:r>
          </w:p>
        </w:tc>
        <w:tc>
          <w:tcPr>
            <w:tcW w:w="1071" w:type="dxa"/>
            <w:tcBorders>
              <w:top w:val="single" w:sz="10" w:space="0" w:color="000000"/>
              <w:left w:val="single" w:sz="2" w:space="0" w:color="000000"/>
              <w:bottom w:val="single" w:sz="10" w:space="0" w:color="000000"/>
              <w:right w:val="single" w:sz="10" w:space="0" w:color="000000"/>
            </w:tcBorders>
          </w:tcPr>
          <w:p w14:paraId="7DB2BBF9" w14:textId="77777777" w:rsidR="00CC563B" w:rsidRDefault="00CC563B" w:rsidP="00AE3911">
            <w:pPr>
              <w:pStyle w:val="CellHeading"/>
              <w:rPr>
                <w:w w:val="100"/>
              </w:rPr>
            </w:pPr>
            <w:ins w:id="69" w:author="Youhan Kim" w:date="2024-01-12T18:32:00Z">
              <w:r>
                <w:rPr>
                  <w:w w:val="100"/>
                </w:rPr>
                <w:t>Notes</w:t>
              </w:r>
            </w:ins>
          </w:p>
        </w:tc>
      </w:tr>
      <w:tr w:rsidR="00CC563B" w14:paraId="455E059D" w14:textId="77777777" w:rsidTr="00AE3911">
        <w:trPr>
          <w:trHeight w:val="16"/>
          <w:jc w:val="center"/>
        </w:trPr>
        <w:tc>
          <w:tcPr>
            <w:tcW w:w="748"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E91697E" w14:textId="77777777" w:rsidR="00CC563B" w:rsidRDefault="00CC563B" w:rsidP="00AE3911">
            <w:pPr>
              <w:pStyle w:val="Body"/>
              <w:suppressAutoHyphens/>
              <w:spacing w:before="0" w:line="200" w:lineRule="atLeast"/>
              <w:jc w:val="center"/>
              <w:rPr>
                <w:sz w:val="18"/>
                <w:szCs w:val="18"/>
              </w:rPr>
            </w:pPr>
            <w:r>
              <w:rPr>
                <w:w w:val="100"/>
                <w:sz w:val="18"/>
                <w:szCs w:val="18"/>
              </w:rPr>
              <w:t>1</w:t>
            </w:r>
          </w:p>
        </w:tc>
        <w:tc>
          <w:tcPr>
            <w:tcW w:w="7632"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B88C0C4" w14:textId="77777777" w:rsidR="00CC563B" w:rsidRDefault="00CC563B" w:rsidP="00AE3911">
            <w:pPr>
              <w:pStyle w:val="CellBody"/>
            </w:pPr>
            <w:r>
              <w:rPr>
                <w:w w:val="100"/>
              </w:rPr>
              <w:t>Category</w:t>
            </w:r>
          </w:p>
        </w:tc>
        <w:tc>
          <w:tcPr>
            <w:tcW w:w="1071" w:type="dxa"/>
            <w:tcBorders>
              <w:top w:val="single" w:sz="10" w:space="0" w:color="000000"/>
              <w:left w:val="single" w:sz="2" w:space="0" w:color="000000"/>
              <w:bottom w:val="single" w:sz="2" w:space="0" w:color="000000"/>
              <w:right w:val="single" w:sz="10" w:space="0" w:color="000000"/>
            </w:tcBorders>
          </w:tcPr>
          <w:p w14:paraId="58580FAB" w14:textId="77777777" w:rsidR="00CC563B" w:rsidRDefault="00CC563B" w:rsidP="00AE3911">
            <w:pPr>
              <w:pStyle w:val="CellBody"/>
              <w:rPr>
                <w:w w:val="100"/>
              </w:rPr>
            </w:pPr>
          </w:p>
        </w:tc>
      </w:tr>
      <w:tr w:rsidR="00CC563B" w14:paraId="3ACE8602" w14:textId="77777777" w:rsidTr="00AE3911">
        <w:trPr>
          <w:trHeight w:val="19"/>
          <w:jc w:val="center"/>
        </w:trPr>
        <w:tc>
          <w:tcPr>
            <w:tcW w:w="748"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30A207E" w14:textId="77777777" w:rsidR="00CC563B" w:rsidRDefault="00CC563B" w:rsidP="00AE3911">
            <w:pPr>
              <w:pStyle w:val="Body"/>
              <w:suppressAutoHyphens/>
              <w:spacing w:before="0" w:line="200" w:lineRule="atLeast"/>
              <w:jc w:val="center"/>
              <w:rPr>
                <w:sz w:val="18"/>
                <w:szCs w:val="18"/>
              </w:rPr>
            </w:pPr>
            <w:r>
              <w:rPr>
                <w:w w:val="100"/>
                <w:sz w:val="18"/>
                <w:szCs w:val="18"/>
              </w:rPr>
              <w:t>2</w:t>
            </w:r>
          </w:p>
        </w:tc>
        <w:tc>
          <w:tcPr>
            <w:tcW w:w="7632"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68D4E0C" w14:textId="77777777" w:rsidR="00CC563B" w:rsidRDefault="00CC563B" w:rsidP="00AE3911">
            <w:pPr>
              <w:pStyle w:val="CellBody"/>
            </w:pPr>
            <w:r>
              <w:rPr>
                <w:w w:val="100"/>
              </w:rPr>
              <w:t>HE Action</w:t>
            </w:r>
          </w:p>
        </w:tc>
        <w:tc>
          <w:tcPr>
            <w:tcW w:w="1071" w:type="dxa"/>
            <w:tcBorders>
              <w:top w:val="single" w:sz="2" w:space="0" w:color="000000"/>
              <w:left w:val="single" w:sz="2" w:space="0" w:color="000000"/>
              <w:bottom w:val="single" w:sz="2" w:space="0" w:color="000000"/>
              <w:right w:val="single" w:sz="10" w:space="0" w:color="000000"/>
            </w:tcBorders>
          </w:tcPr>
          <w:p w14:paraId="25F81F1E" w14:textId="77777777" w:rsidR="00CC563B" w:rsidRDefault="00CC563B" w:rsidP="00AE3911">
            <w:pPr>
              <w:pStyle w:val="CellBody"/>
              <w:rPr>
                <w:w w:val="100"/>
              </w:rPr>
            </w:pPr>
          </w:p>
        </w:tc>
      </w:tr>
      <w:tr w:rsidR="00CC563B" w14:paraId="4F9685FE" w14:textId="77777777" w:rsidTr="00AE3911">
        <w:trPr>
          <w:trHeight w:val="19"/>
          <w:jc w:val="center"/>
        </w:trPr>
        <w:tc>
          <w:tcPr>
            <w:tcW w:w="748"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F7D8D7" w14:textId="77777777" w:rsidR="00CC563B" w:rsidRDefault="00CC563B" w:rsidP="00AE3911">
            <w:pPr>
              <w:pStyle w:val="Body"/>
              <w:suppressAutoHyphens/>
              <w:spacing w:before="0" w:line="200" w:lineRule="atLeast"/>
              <w:jc w:val="center"/>
              <w:rPr>
                <w:sz w:val="18"/>
                <w:szCs w:val="18"/>
              </w:rPr>
            </w:pPr>
            <w:r>
              <w:rPr>
                <w:w w:val="100"/>
                <w:sz w:val="18"/>
                <w:szCs w:val="18"/>
              </w:rPr>
              <w:t>3</w:t>
            </w:r>
          </w:p>
        </w:tc>
        <w:tc>
          <w:tcPr>
            <w:tcW w:w="7632"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4668FB" w14:textId="77777777" w:rsidR="00CC563B" w:rsidRDefault="00CC563B" w:rsidP="00AE3911">
            <w:pPr>
              <w:pStyle w:val="CellBody"/>
            </w:pPr>
            <w:r>
              <w:rPr>
                <w:w w:val="100"/>
              </w:rPr>
              <w:t>HE MIMO Control (see 9.4.1.62)</w:t>
            </w:r>
          </w:p>
        </w:tc>
        <w:tc>
          <w:tcPr>
            <w:tcW w:w="1071" w:type="dxa"/>
            <w:tcBorders>
              <w:top w:val="single" w:sz="2" w:space="0" w:color="000000"/>
              <w:left w:val="single" w:sz="2" w:space="0" w:color="000000"/>
              <w:bottom w:val="single" w:sz="2" w:space="0" w:color="000000"/>
              <w:right w:val="single" w:sz="10" w:space="0" w:color="000000"/>
            </w:tcBorders>
          </w:tcPr>
          <w:p w14:paraId="6236137D" w14:textId="77777777" w:rsidR="00CC563B" w:rsidRDefault="00CC563B" w:rsidP="00AE3911">
            <w:pPr>
              <w:pStyle w:val="CellBody"/>
              <w:rPr>
                <w:w w:val="100"/>
              </w:rPr>
            </w:pPr>
          </w:p>
        </w:tc>
      </w:tr>
      <w:tr w:rsidR="00CC563B" w14:paraId="205F0B2B" w14:textId="77777777" w:rsidTr="00AE3911">
        <w:trPr>
          <w:trHeight w:val="19"/>
          <w:jc w:val="center"/>
        </w:trPr>
        <w:tc>
          <w:tcPr>
            <w:tcW w:w="748"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C9F3B1C" w14:textId="77777777" w:rsidR="00CC563B" w:rsidRDefault="00CC563B" w:rsidP="00AE3911">
            <w:pPr>
              <w:pStyle w:val="Body"/>
              <w:suppressAutoHyphens/>
              <w:spacing w:before="0" w:line="200" w:lineRule="atLeast"/>
              <w:jc w:val="center"/>
              <w:rPr>
                <w:sz w:val="18"/>
                <w:szCs w:val="18"/>
              </w:rPr>
            </w:pPr>
            <w:r>
              <w:rPr>
                <w:w w:val="100"/>
                <w:sz w:val="18"/>
                <w:szCs w:val="18"/>
              </w:rPr>
              <w:t>4</w:t>
            </w:r>
          </w:p>
        </w:tc>
        <w:tc>
          <w:tcPr>
            <w:tcW w:w="7632"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AB9935" w14:textId="77777777" w:rsidR="00CC563B" w:rsidRDefault="00CC563B" w:rsidP="00AE3911">
            <w:pPr>
              <w:pStyle w:val="CellBody"/>
            </w:pPr>
            <w:del w:id="70" w:author="Youhan Kim" w:date="2024-01-12T18:25:00Z">
              <w:r w:rsidDel="00892931">
                <w:rPr>
                  <w:w w:val="100"/>
                </w:rPr>
                <w:delText>HE Compressed Beamforming Report (see</w:delText>
              </w:r>
            </w:del>
            <w:del w:id="71" w:author="Youhan Kim" w:date="2024-01-12T13:19:00Z">
              <w:r w:rsidDel="000B568A">
                <w:rPr>
                  <w:w w:val="100"/>
                </w:rPr>
                <w:delText xml:space="preserve"> 9.4.1.63</w:delText>
              </w:r>
            </w:del>
            <w:del w:id="72" w:author="Youhan Kim" w:date="2024-01-12T18:25:00Z">
              <w:r w:rsidDel="00892931">
                <w:rPr>
                  <w:w w:val="100"/>
                </w:rPr>
                <w:delText>)</w:delText>
              </w:r>
            </w:del>
            <w:ins w:id="73" w:author="Youhan Kim" w:date="2024-01-12T18:25:00Z">
              <w:r>
                <w:rPr>
                  <w:w w:val="100"/>
                </w:rPr>
                <w:t>HE Sounding Feedback Segment (see 9.4.1.65b)</w:t>
              </w:r>
            </w:ins>
          </w:p>
        </w:tc>
        <w:tc>
          <w:tcPr>
            <w:tcW w:w="1071" w:type="dxa"/>
            <w:tcBorders>
              <w:top w:val="single" w:sz="2" w:space="0" w:color="000000"/>
              <w:left w:val="single" w:sz="2" w:space="0" w:color="000000"/>
              <w:bottom w:val="single" w:sz="2" w:space="0" w:color="000000"/>
              <w:right w:val="single" w:sz="10" w:space="0" w:color="000000"/>
            </w:tcBorders>
          </w:tcPr>
          <w:p w14:paraId="49215FA5" w14:textId="77777777" w:rsidR="00CC563B" w:rsidDel="00892931" w:rsidRDefault="00CC563B" w:rsidP="00AE3911">
            <w:pPr>
              <w:pStyle w:val="CellBody"/>
              <w:rPr>
                <w:w w:val="100"/>
              </w:rPr>
            </w:pPr>
            <w:ins w:id="74" w:author="Youhan Kim" w:date="2024-01-12T18:32:00Z">
              <w:r>
                <w:rPr>
                  <w:w w:val="100"/>
                </w:rPr>
                <w:t>Optional</w:t>
              </w:r>
            </w:ins>
          </w:p>
        </w:tc>
      </w:tr>
      <w:tr w:rsidR="00CC563B" w14:paraId="49C3B987" w14:textId="77777777" w:rsidTr="00AE3911">
        <w:trPr>
          <w:trHeight w:val="19"/>
          <w:jc w:val="center"/>
        </w:trPr>
        <w:tc>
          <w:tcPr>
            <w:tcW w:w="748"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93C3C5F" w14:textId="77777777" w:rsidR="00CC563B" w:rsidRDefault="00CC563B" w:rsidP="00AE3911">
            <w:pPr>
              <w:pStyle w:val="Body"/>
              <w:suppressAutoHyphens/>
              <w:spacing w:before="0" w:line="200" w:lineRule="atLeast"/>
              <w:jc w:val="center"/>
              <w:rPr>
                <w:sz w:val="18"/>
                <w:szCs w:val="18"/>
              </w:rPr>
            </w:pPr>
            <w:del w:id="75" w:author="Youhan Kim" w:date="2024-01-12T13:19:00Z">
              <w:r w:rsidDel="000B568A">
                <w:rPr>
                  <w:w w:val="100"/>
                  <w:sz w:val="18"/>
                  <w:szCs w:val="18"/>
                </w:rPr>
                <w:delText>5</w:delText>
              </w:r>
            </w:del>
          </w:p>
        </w:tc>
        <w:tc>
          <w:tcPr>
            <w:tcW w:w="7632"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6E4FADB" w14:textId="77777777" w:rsidR="00CC563B" w:rsidRDefault="00CC563B" w:rsidP="00AE3911">
            <w:pPr>
              <w:pStyle w:val="CellBody"/>
            </w:pPr>
            <w:del w:id="76" w:author="Youhan Kim" w:date="2024-01-12T13:19:00Z">
              <w:r w:rsidDel="000B568A">
                <w:rPr>
                  <w:w w:val="100"/>
                </w:rPr>
                <w:delText>HE MU Exclusive Beamforming Report (see 9.4.1.64)</w:delText>
              </w:r>
            </w:del>
          </w:p>
        </w:tc>
        <w:tc>
          <w:tcPr>
            <w:tcW w:w="1071" w:type="dxa"/>
            <w:tcBorders>
              <w:top w:val="single" w:sz="2" w:space="0" w:color="000000"/>
              <w:left w:val="single" w:sz="2" w:space="0" w:color="000000"/>
              <w:bottom w:val="single" w:sz="2" w:space="0" w:color="000000"/>
              <w:right w:val="single" w:sz="10" w:space="0" w:color="000000"/>
            </w:tcBorders>
          </w:tcPr>
          <w:p w14:paraId="69785E3A" w14:textId="77777777" w:rsidR="00CC563B" w:rsidDel="000B568A" w:rsidRDefault="00CC563B" w:rsidP="00AE3911">
            <w:pPr>
              <w:pStyle w:val="CellBody"/>
              <w:rPr>
                <w:w w:val="100"/>
              </w:rPr>
            </w:pPr>
          </w:p>
        </w:tc>
      </w:tr>
      <w:tr w:rsidR="00CC563B" w14:paraId="79263B5A" w14:textId="77777777" w:rsidTr="00AE3911">
        <w:trPr>
          <w:trHeight w:val="19"/>
          <w:jc w:val="center"/>
        </w:trPr>
        <w:tc>
          <w:tcPr>
            <w:tcW w:w="748"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4B13D71" w14:textId="77777777" w:rsidR="00CC563B" w:rsidRDefault="00CC563B" w:rsidP="00AE3911">
            <w:pPr>
              <w:pStyle w:val="Body"/>
              <w:suppressAutoHyphens/>
              <w:spacing w:before="0" w:line="200" w:lineRule="atLeast"/>
              <w:jc w:val="center"/>
              <w:rPr>
                <w:sz w:val="18"/>
                <w:szCs w:val="18"/>
              </w:rPr>
            </w:pPr>
            <w:del w:id="77" w:author="Youhan Kim" w:date="2024-01-12T13:19:00Z">
              <w:r w:rsidDel="000B568A">
                <w:rPr>
                  <w:w w:val="100"/>
                  <w:sz w:val="18"/>
                  <w:szCs w:val="18"/>
                </w:rPr>
                <w:delText>6</w:delText>
              </w:r>
            </w:del>
          </w:p>
        </w:tc>
        <w:tc>
          <w:tcPr>
            <w:tcW w:w="7632"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E8F0A3E" w14:textId="77777777" w:rsidR="00CC563B" w:rsidRDefault="00CC563B" w:rsidP="00AE3911">
            <w:pPr>
              <w:pStyle w:val="CellBody"/>
            </w:pPr>
            <w:del w:id="78" w:author="Youhan Kim" w:date="2024-01-12T13:19:00Z">
              <w:r w:rsidDel="000B568A">
                <w:rPr>
                  <w:w w:val="100"/>
                </w:rPr>
                <w:delText>HE CQI Report (see 9.4.1.65)</w:delText>
              </w:r>
            </w:del>
          </w:p>
        </w:tc>
        <w:tc>
          <w:tcPr>
            <w:tcW w:w="1071" w:type="dxa"/>
            <w:tcBorders>
              <w:top w:val="single" w:sz="2" w:space="0" w:color="000000"/>
              <w:left w:val="single" w:sz="2" w:space="0" w:color="000000"/>
              <w:bottom w:val="single" w:sz="10" w:space="0" w:color="000000"/>
              <w:right w:val="single" w:sz="10" w:space="0" w:color="000000"/>
            </w:tcBorders>
          </w:tcPr>
          <w:p w14:paraId="6088BF78" w14:textId="77777777" w:rsidR="00CC563B" w:rsidDel="000B568A" w:rsidRDefault="00CC563B" w:rsidP="00AE3911">
            <w:pPr>
              <w:pStyle w:val="CellBody"/>
              <w:rPr>
                <w:w w:val="100"/>
              </w:rPr>
            </w:pPr>
          </w:p>
        </w:tc>
      </w:tr>
    </w:tbl>
    <w:p w14:paraId="4ABFE6F4" w14:textId="77777777" w:rsidR="00CC563B" w:rsidRDefault="00CC563B" w:rsidP="00CC563B">
      <w:pPr>
        <w:pStyle w:val="T"/>
        <w:rPr>
          <w:w w:val="100"/>
        </w:rPr>
      </w:pPr>
      <w:r>
        <w:rPr>
          <w:w w:val="100"/>
        </w:rPr>
        <w:t>The Category field is defined in Table 9-81.</w:t>
      </w:r>
    </w:p>
    <w:p w14:paraId="3F0BF0D6" w14:textId="77777777" w:rsidR="00CC563B" w:rsidRDefault="00CC563B" w:rsidP="00CC563B">
      <w:pPr>
        <w:pStyle w:val="T"/>
        <w:rPr>
          <w:w w:val="100"/>
        </w:rPr>
      </w:pPr>
      <w:r>
        <w:rPr>
          <w:w w:val="100"/>
        </w:rPr>
        <w:t>The HE Action field is defined in 9.6.31.1.</w:t>
      </w:r>
    </w:p>
    <w:p w14:paraId="4823258C" w14:textId="77777777" w:rsidR="00CC563B" w:rsidDel="007323BF" w:rsidRDefault="00CC563B" w:rsidP="00CC563B">
      <w:pPr>
        <w:pStyle w:val="T"/>
        <w:rPr>
          <w:del w:id="79" w:author="Youhan Kim" w:date="2024-01-12T13:20:00Z"/>
          <w:w w:val="100"/>
        </w:rPr>
      </w:pPr>
      <w:del w:id="80" w:author="Youhan Kim" w:date="2024-01-12T13:20:00Z">
        <w:r w:rsidDel="007323BF">
          <w:rPr>
            <w:w w:val="100"/>
          </w:rPr>
          <w:delText xml:space="preserve">The presence and contents of the HE Compressed Beamforming Report field, HE MU Exclusive Beamforming Report field and HE CQI Report field are dependent on the values of the Feedback Type subfield of the HE MIMO Control field (see 9.4.1.63, 9.4.1.64, and 9.4.1.65). </w:delText>
        </w:r>
      </w:del>
    </w:p>
    <w:p w14:paraId="0764439B" w14:textId="77777777" w:rsidR="00CC563B" w:rsidRDefault="00CC563B" w:rsidP="00CC563B">
      <w:pPr>
        <w:pStyle w:val="T"/>
        <w:rPr>
          <w:w w:val="100"/>
        </w:rPr>
      </w:pPr>
      <w:r>
        <w:rPr>
          <w:w w:val="100"/>
        </w:rPr>
        <w:t>A Vendor Specific element is not present in the HE Compressed Beamforming/CQI frame.</w:t>
      </w:r>
    </w:p>
    <w:p w14:paraId="53A2B4EF" w14:textId="77777777" w:rsidR="00564275" w:rsidRDefault="00564275" w:rsidP="00FB4BCD">
      <w:pPr>
        <w:pStyle w:val="T"/>
        <w:spacing w:before="0"/>
        <w:rPr>
          <w:rFonts w:ascii="TimesNewRoman" w:eastAsia="Times New Roman" w:hAnsi="TimesNewRoman"/>
          <w:lang w:eastAsia="ko-KR"/>
        </w:rPr>
      </w:pPr>
    </w:p>
    <w:p w14:paraId="542B2879" w14:textId="77777777" w:rsidR="007B005E" w:rsidRDefault="007B005E" w:rsidP="007B005E">
      <w:pPr>
        <w:pStyle w:val="T"/>
        <w:spacing w:before="0"/>
        <w:rPr>
          <w:rFonts w:ascii="TimesNewRoman" w:eastAsia="Times New Roman" w:hAnsi="TimesNewRoman"/>
          <w:lang w:eastAsia="ko-KR"/>
        </w:rPr>
      </w:pPr>
    </w:p>
    <w:p w14:paraId="16BC8320" w14:textId="02D4EFA4" w:rsidR="007B005E" w:rsidRDefault="007B005E" w:rsidP="007B005E">
      <w:pPr>
        <w:pStyle w:val="T"/>
        <w:spacing w:before="0"/>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D4.2 P856L</w:t>
      </w:r>
      <w:r w:rsidR="000C0B21">
        <w:rPr>
          <w:i/>
          <w:w w:val="100"/>
          <w:highlight w:val="yellow"/>
        </w:rPr>
        <w:t>59</w:t>
      </w:r>
      <w:r>
        <w:rPr>
          <w:i/>
          <w:w w:val="100"/>
          <w:highlight w:val="yellow"/>
        </w:rPr>
        <w:t xml:space="preserve"> as shown below.</w:t>
      </w:r>
    </w:p>
    <w:p w14:paraId="58FF1BF2" w14:textId="77777777" w:rsidR="007B005E" w:rsidRDefault="007B005E" w:rsidP="007B005E">
      <w:pPr>
        <w:jc w:val="both"/>
        <w:rPr>
          <w:rFonts w:ascii="Arial" w:eastAsia="Times New Roman" w:hAnsi="Arial" w:cs="Arial"/>
          <w:b/>
          <w:bCs/>
          <w:color w:val="000000"/>
          <w:sz w:val="20"/>
          <w:lang w:val="en-US" w:eastAsia="ko-KR"/>
        </w:rPr>
      </w:pPr>
    </w:p>
    <w:p w14:paraId="22485CC3" w14:textId="58945FAD" w:rsidR="007B005E" w:rsidRDefault="00ED6796" w:rsidP="007B005E">
      <w:pPr>
        <w:jc w:val="both"/>
        <w:rPr>
          <w:rFonts w:ascii="TimesNewRoman" w:eastAsia="Times New Roman" w:hAnsi="TimesNewRoman"/>
          <w:color w:val="000000"/>
          <w:sz w:val="20"/>
          <w:lang w:val="en-US" w:eastAsia="ko-KR"/>
        </w:rPr>
      </w:pPr>
      <w:r w:rsidRPr="00ED6796">
        <w:rPr>
          <w:rFonts w:ascii="Arial" w:hAnsi="Arial" w:cs="Arial"/>
          <w:b/>
          <w:bCs/>
          <w:color w:val="000000"/>
          <w:sz w:val="20"/>
        </w:rPr>
        <w:t>9.4.1.62 HE MIMO Control field</w:t>
      </w:r>
    </w:p>
    <w:p w14:paraId="50DB75C0" w14:textId="43F7311D" w:rsidR="00ED6796" w:rsidRDefault="00ED6796" w:rsidP="00FB4BCD">
      <w:pPr>
        <w:pStyle w:val="T"/>
        <w:spacing w:before="0"/>
        <w:rPr>
          <w:rFonts w:ascii="TimesNewRoman" w:eastAsia="Malgun Gothic" w:hAnsi="TimesNewRoman"/>
          <w:w w:val="100"/>
          <w:lang w:val="en-GB" w:eastAsia="en-US"/>
        </w:rPr>
      </w:pPr>
      <w:r>
        <w:rPr>
          <w:rFonts w:ascii="TimesNewRoman" w:eastAsia="Malgun Gothic" w:hAnsi="TimesNewRoman"/>
          <w:w w:val="100"/>
          <w:lang w:val="en-GB" w:eastAsia="en-US"/>
        </w:rPr>
        <w:t>…</w:t>
      </w:r>
    </w:p>
    <w:p w14:paraId="6770A9E9" w14:textId="77777777" w:rsidR="00ED6796" w:rsidRDefault="00ED6796" w:rsidP="00FB4BCD">
      <w:pPr>
        <w:pStyle w:val="T"/>
        <w:spacing w:before="0"/>
        <w:rPr>
          <w:rFonts w:ascii="TimesNewRoman" w:eastAsia="Malgun Gothic" w:hAnsi="TimesNewRoman"/>
          <w:w w:val="100"/>
          <w:lang w:val="en-GB" w:eastAsia="en-US"/>
        </w:rPr>
      </w:pPr>
    </w:p>
    <w:p w14:paraId="0763DFE1" w14:textId="50744372" w:rsidR="007B005E" w:rsidRDefault="000C0B21" w:rsidP="00FB4BCD">
      <w:pPr>
        <w:pStyle w:val="T"/>
        <w:spacing w:before="0"/>
        <w:rPr>
          <w:rFonts w:ascii="TimesNewRoman" w:eastAsia="Times New Roman" w:hAnsi="TimesNewRoman"/>
          <w:lang w:eastAsia="ko-KR"/>
        </w:rPr>
      </w:pPr>
      <w:r w:rsidRPr="000C0B21">
        <w:rPr>
          <w:rFonts w:ascii="TimesNewRoman" w:eastAsia="Malgun Gothic" w:hAnsi="TimesNewRoman"/>
          <w:w w:val="100"/>
          <w:lang w:val="en-GB" w:eastAsia="en-US"/>
        </w:rPr>
        <w:t>In an HE Compressed Beamforming/CQI frame</w:t>
      </w:r>
      <w:del w:id="81" w:author="Youhan Kim" w:date="2024-01-12T22:17:00Z">
        <w:r w:rsidRPr="000C0B21" w:rsidDel="00964204">
          <w:rPr>
            <w:rFonts w:ascii="TimesNewRoman" w:eastAsia="Malgun Gothic" w:hAnsi="TimesNewRoman"/>
            <w:w w:val="100"/>
            <w:lang w:val="en-GB" w:eastAsia="en-US"/>
          </w:rPr>
          <w:delText xml:space="preserve"> </w:delText>
        </w:r>
      </w:del>
      <w:del w:id="82" w:author="Youhan Kim" w:date="2024-01-12T18:28:00Z">
        <w:r w:rsidRPr="000C0B21" w:rsidDel="00F07AF4">
          <w:rPr>
            <w:rFonts w:ascii="TimesNewRoman" w:eastAsia="Malgun Gothic" w:hAnsi="TimesNewRoman"/>
            <w:w w:val="100"/>
            <w:lang w:val="en-GB" w:eastAsia="en-US"/>
          </w:rPr>
          <w:delText xml:space="preserve">not carrying </w:delText>
        </w:r>
      </w:del>
      <w:del w:id="83" w:author="Youhan Kim" w:date="2024-01-12T18:27:00Z">
        <w:r w:rsidRPr="000C0B21" w:rsidDel="00DD0EB7">
          <w:rPr>
            <w:rFonts w:ascii="TimesNewRoman" w:eastAsia="Malgun Gothic" w:hAnsi="TimesNewRoman"/>
            <w:w w:val="100"/>
            <w:lang w:val="en-GB" w:eastAsia="en-US"/>
          </w:rPr>
          <w:delText xml:space="preserve">all or part of an HE compressed beamforming/CQI report </w:delText>
        </w:r>
      </w:del>
      <w:ins w:id="84" w:author="Youhan Kim" w:date="2024-01-12T22:17:00Z">
        <w:r w:rsidR="00964204">
          <w:rPr>
            <w:rFonts w:ascii="TimesNewRoman" w:eastAsia="Malgun Gothic" w:hAnsi="TimesNewRoman"/>
            <w:w w:val="100"/>
            <w:lang w:val="en-GB" w:eastAsia="en-US"/>
          </w:rPr>
          <w:t xml:space="preserve"> which does not </w:t>
        </w:r>
        <w:r w:rsidR="000D35BC">
          <w:rPr>
            <w:rFonts w:ascii="TimesNewRoman" w:eastAsia="Malgun Gothic" w:hAnsi="TimesNewRoman"/>
            <w:w w:val="100"/>
            <w:lang w:val="en-GB" w:eastAsia="en-US"/>
          </w:rPr>
          <w:t>include the</w:t>
        </w:r>
      </w:ins>
      <w:ins w:id="85" w:author="Youhan Kim" w:date="2024-01-12T18:27:00Z">
        <w:r w:rsidR="00F07AF4">
          <w:rPr>
            <w:rFonts w:ascii="TimesNewRoman" w:eastAsia="Malgun Gothic" w:hAnsi="TimesNewRoman"/>
            <w:w w:val="100"/>
            <w:lang w:val="en-GB" w:eastAsia="en-US"/>
          </w:rPr>
          <w:t xml:space="preserve"> HE Soun</w:t>
        </w:r>
      </w:ins>
      <w:ins w:id="86" w:author="Youhan Kim" w:date="2024-01-12T18:28:00Z">
        <w:r w:rsidR="00F07AF4">
          <w:rPr>
            <w:rFonts w:ascii="TimesNewRoman" w:eastAsia="Malgun Gothic" w:hAnsi="TimesNewRoman"/>
            <w:w w:val="100"/>
            <w:lang w:val="en-GB" w:eastAsia="en-US"/>
          </w:rPr>
          <w:t>ding Feedback</w:t>
        </w:r>
      </w:ins>
      <w:ins w:id="87" w:author="Youhan Kim" w:date="2024-01-12T22:17:00Z">
        <w:r w:rsidR="000D35BC">
          <w:rPr>
            <w:rFonts w:ascii="TimesNewRoman" w:eastAsia="Malgun Gothic" w:hAnsi="TimesNewRoman"/>
            <w:w w:val="100"/>
            <w:lang w:val="en-GB" w:eastAsia="en-US"/>
          </w:rPr>
          <w:t xml:space="preserve"> Segment field</w:t>
        </w:r>
      </w:ins>
      <w:ins w:id="88" w:author="Youhan Kim" w:date="2024-01-12T18:28:00Z">
        <w:r w:rsidR="00F07AF4">
          <w:rPr>
            <w:rFonts w:ascii="TimesNewRoman" w:eastAsia="Malgun Gothic" w:hAnsi="TimesNewRoman"/>
            <w:w w:val="100"/>
            <w:lang w:val="en-GB" w:eastAsia="en-US"/>
          </w:rPr>
          <w:t xml:space="preserve"> </w:t>
        </w:r>
      </w:ins>
      <w:r w:rsidRPr="000C0B21">
        <w:rPr>
          <w:rFonts w:ascii="TimesNewRoman" w:eastAsia="Malgun Gothic" w:hAnsi="TimesNewRoman"/>
          <w:w w:val="100"/>
          <w:lang w:val="en-GB" w:eastAsia="en-US"/>
        </w:rPr>
        <w:t>(see 26.7 (HE sounding operation) for a description of such a case), the Nc Index, Nr Index, BW, Grouping, Codebook Information, Feedback Type and Sounding Dialog Token Number subfields are reserved, the First Feedback Segment subfield is set to 0 and the Remaining Feedback Segments subfield is set to 7.</w:t>
      </w:r>
    </w:p>
    <w:p w14:paraId="48B027DA" w14:textId="77777777" w:rsidR="007B005E" w:rsidRDefault="007B005E" w:rsidP="00FB4BCD">
      <w:pPr>
        <w:pStyle w:val="T"/>
        <w:spacing w:before="0"/>
        <w:rPr>
          <w:rFonts w:ascii="TimesNewRoman" w:eastAsia="Times New Roman" w:hAnsi="TimesNewRoman"/>
          <w:lang w:eastAsia="ko-KR"/>
        </w:rPr>
      </w:pPr>
    </w:p>
    <w:p w14:paraId="08BF756D" w14:textId="77777777" w:rsidR="00BF0B32" w:rsidRDefault="00BF0B32" w:rsidP="00BF0B32">
      <w:pPr>
        <w:pStyle w:val="T"/>
        <w:spacing w:before="0"/>
        <w:rPr>
          <w:rFonts w:ascii="TimesNewRoman" w:eastAsia="Times New Roman" w:hAnsi="TimesNewRoman"/>
          <w:lang w:eastAsia="ko-KR"/>
        </w:rPr>
      </w:pPr>
    </w:p>
    <w:p w14:paraId="34088308" w14:textId="273D57F9" w:rsidR="00BF0B32" w:rsidRDefault="00BF0B32" w:rsidP="00BF0B32">
      <w:pPr>
        <w:pStyle w:val="T"/>
        <w:spacing w:before="0"/>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D4.2 P857L</w:t>
      </w:r>
      <w:r w:rsidR="005E7CE8">
        <w:rPr>
          <w:i/>
          <w:w w:val="100"/>
          <w:highlight w:val="yellow"/>
        </w:rPr>
        <w:t>22</w:t>
      </w:r>
      <w:r>
        <w:rPr>
          <w:i/>
          <w:w w:val="100"/>
          <w:highlight w:val="yellow"/>
        </w:rPr>
        <w:t xml:space="preserve"> as shown below.</w:t>
      </w:r>
    </w:p>
    <w:p w14:paraId="459798BB" w14:textId="77777777" w:rsidR="00BF0B32" w:rsidRDefault="00BF0B32" w:rsidP="00BF0B32">
      <w:pPr>
        <w:jc w:val="both"/>
        <w:rPr>
          <w:rFonts w:ascii="Arial" w:eastAsia="Times New Roman" w:hAnsi="Arial" w:cs="Arial"/>
          <w:b/>
          <w:bCs/>
          <w:color w:val="000000"/>
          <w:sz w:val="20"/>
          <w:lang w:val="en-US" w:eastAsia="ko-KR"/>
        </w:rPr>
      </w:pPr>
    </w:p>
    <w:p w14:paraId="01DA52EA" w14:textId="1AD8E4BC" w:rsidR="00BF0B32" w:rsidRDefault="00BF0B32" w:rsidP="005E7CE8">
      <w:pPr>
        <w:jc w:val="both"/>
        <w:rPr>
          <w:rFonts w:ascii="TimesNewRoman" w:hAnsi="TimesNewRoman"/>
        </w:rPr>
      </w:pPr>
      <w:r w:rsidRPr="00ED6796">
        <w:rPr>
          <w:rFonts w:ascii="Arial" w:hAnsi="Arial" w:cs="Arial"/>
          <w:b/>
          <w:bCs/>
          <w:color w:val="000000"/>
          <w:sz w:val="20"/>
        </w:rPr>
        <w:t>9.4.1.6</w:t>
      </w:r>
      <w:r w:rsidR="005E7CE8">
        <w:rPr>
          <w:rFonts w:ascii="Arial" w:hAnsi="Arial" w:cs="Arial"/>
          <w:b/>
          <w:bCs/>
          <w:color w:val="000000"/>
          <w:sz w:val="20"/>
        </w:rPr>
        <w:t>3</w:t>
      </w:r>
      <w:r w:rsidRPr="00ED6796">
        <w:rPr>
          <w:rFonts w:ascii="Arial" w:hAnsi="Arial" w:cs="Arial"/>
          <w:b/>
          <w:bCs/>
          <w:color w:val="000000"/>
          <w:sz w:val="20"/>
        </w:rPr>
        <w:t xml:space="preserve"> </w:t>
      </w:r>
      <w:r w:rsidR="005E7CE8" w:rsidRPr="005E7CE8">
        <w:rPr>
          <w:rFonts w:ascii="Arial" w:hAnsi="Arial" w:cs="Arial"/>
          <w:b/>
          <w:bCs/>
          <w:color w:val="000000"/>
          <w:sz w:val="20"/>
        </w:rPr>
        <w:t>HE Compressed Beamforming Report field</w:t>
      </w:r>
    </w:p>
    <w:p w14:paraId="2FAB9886" w14:textId="77777777" w:rsidR="00BF0B32" w:rsidRDefault="00BF0B32" w:rsidP="00BF0B32">
      <w:pPr>
        <w:pStyle w:val="T"/>
        <w:spacing w:before="0"/>
        <w:rPr>
          <w:rFonts w:ascii="TimesNewRoman" w:eastAsia="Malgun Gothic" w:hAnsi="TimesNewRoman"/>
          <w:w w:val="100"/>
          <w:lang w:val="en-GB" w:eastAsia="en-US"/>
        </w:rPr>
      </w:pPr>
      <w:r>
        <w:rPr>
          <w:rFonts w:ascii="TimesNewRoman" w:eastAsia="Malgun Gothic" w:hAnsi="TimesNewRoman"/>
          <w:w w:val="100"/>
          <w:lang w:val="en-GB" w:eastAsia="en-US"/>
        </w:rPr>
        <w:t>…</w:t>
      </w:r>
    </w:p>
    <w:p w14:paraId="65072B64" w14:textId="77777777" w:rsidR="00BF0B32" w:rsidRDefault="00BF0B32" w:rsidP="00BF0B32">
      <w:pPr>
        <w:pStyle w:val="T"/>
        <w:spacing w:before="0"/>
        <w:rPr>
          <w:rFonts w:ascii="TimesNewRoman" w:eastAsia="Malgun Gothic" w:hAnsi="TimesNewRoman"/>
          <w:w w:val="100"/>
          <w:lang w:val="en-GB" w:eastAsia="en-US"/>
        </w:rPr>
      </w:pPr>
    </w:p>
    <w:p w14:paraId="735E0739" w14:textId="61E612CB" w:rsidR="007B005E" w:rsidRDefault="005E7CE8" w:rsidP="00FB4BCD">
      <w:pPr>
        <w:pStyle w:val="T"/>
        <w:spacing w:before="0"/>
        <w:rPr>
          <w:rFonts w:ascii="TimesNewRoman" w:eastAsia="Times New Roman" w:hAnsi="TimesNewRoman"/>
          <w:lang w:eastAsia="ko-KR"/>
        </w:rPr>
      </w:pPr>
      <w:r w:rsidRPr="005E7CE8">
        <w:rPr>
          <w:rFonts w:ascii="TimesNewRoman" w:eastAsia="Malgun Gothic" w:hAnsi="TimesNewRoman"/>
          <w:w w:val="100"/>
          <w:lang w:val="en-GB" w:eastAsia="en-US"/>
        </w:rPr>
        <w:t>The size of the HE Compressed Beamforming Report field depends on the values in the HE MIMO Control field. The HE Compressed Beamforming Report field contains HE Compressed Beamforming Report information</w:t>
      </w:r>
      <w:del w:id="89" w:author="Youhan Kim" w:date="2024-01-12T13:25:00Z">
        <w:r w:rsidRPr="005E7CE8" w:rsidDel="003F2570">
          <w:rPr>
            <w:rFonts w:ascii="TimesNewRoman" w:eastAsia="Malgun Gothic" w:hAnsi="TimesNewRoman"/>
            <w:w w:val="100"/>
            <w:lang w:val="en-GB" w:eastAsia="en-US"/>
          </w:rPr>
          <w:delText xml:space="preserve"> or successive (possibly zero-length) portions thereof in the case of segmented HE compressed beamforming/CQI report (see 26.7.4 (Rules for generating segmented feedback))</w:delText>
        </w:r>
      </w:del>
      <w:r w:rsidRPr="005E7CE8">
        <w:rPr>
          <w:rFonts w:ascii="TimesNewRoman" w:eastAsia="Malgun Gothic" w:hAnsi="TimesNewRoman"/>
          <w:w w:val="100"/>
          <w:lang w:val="en-GB" w:eastAsia="en-US"/>
        </w:rPr>
        <w:t>. HE Compressed Beamforming Report</w:t>
      </w:r>
      <w:del w:id="90" w:author="Youhan Kim" w:date="2024-01-12T13:27:00Z">
        <w:r w:rsidRPr="005E7CE8" w:rsidDel="0052761E">
          <w:rPr>
            <w:rFonts w:ascii="TimesNewRoman" w:eastAsia="Malgun Gothic" w:hAnsi="TimesNewRoman"/>
            <w:w w:val="100"/>
            <w:lang w:val="en-GB" w:eastAsia="en-US"/>
          </w:rPr>
          <w:delText xml:space="preserve"> information</w:delText>
        </w:r>
      </w:del>
      <w:ins w:id="91" w:author="Youhan Kim" w:date="2024-01-12T13:27:00Z">
        <w:r w:rsidR="00031865">
          <w:rPr>
            <w:rFonts w:ascii="TimesNewRoman" w:eastAsia="Malgun Gothic" w:hAnsi="TimesNewRoman"/>
            <w:w w:val="100"/>
            <w:lang w:val="en-GB" w:eastAsia="en-US"/>
          </w:rPr>
          <w:t xml:space="preserve"> field</w:t>
        </w:r>
      </w:ins>
      <w:r w:rsidRPr="005E7CE8">
        <w:rPr>
          <w:rFonts w:ascii="TimesNewRoman" w:eastAsia="Malgun Gothic" w:hAnsi="TimesNewRoman"/>
          <w:w w:val="100"/>
          <w:lang w:val="en-GB" w:eastAsia="en-US"/>
        </w:rPr>
        <w:t xml:space="preserve"> is included in the</w:t>
      </w:r>
      <w:del w:id="92" w:author="Youhan Kim" w:date="2024-01-12T13:27:00Z">
        <w:r w:rsidRPr="005E7CE8" w:rsidDel="00031865">
          <w:rPr>
            <w:rFonts w:ascii="TimesNewRoman" w:eastAsia="Malgun Gothic" w:hAnsi="TimesNewRoman"/>
            <w:w w:val="100"/>
            <w:lang w:val="en-GB" w:eastAsia="en-US"/>
          </w:rPr>
          <w:delText xml:space="preserve"> HE compressed beamforming/CQI report</w:delText>
        </w:r>
      </w:del>
      <w:ins w:id="93" w:author="Youhan Kim" w:date="2024-01-12T13:27:00Z">
        <w:r w:rsidR="00031865">
          <w:rPr>
            <w:rFonts w:ascii="TimesNewRoman" w:eastAsia="Malgun Gothic" w:hAnsi="TimesNewRoman"/>
            <w:w w:val="100"/>
            <w:lang w:val="en-GB" w:eastAsia="en-US"/>
          </w:rPr>
          <w:t xml:space="preserve"> HE Compressed Beamforming/CQI Report field (9.4.1.65a)</w:t>
        </w:r>
      </w:ins>
      <w:r w:rsidRPr="005E7CE8">
        <w:rPr>
          <w:rFonts w:ascii="TimesNewRoman" w:eastAsia="Malgun Gothic" w:hAnsi="TimesNewRoman"/>
          <w:w w:val="100"/>
          <w:lang w:val="en-GB" w:eastAsia="en-US"/>
        </w:rPr>
        <w:t xml:space="preserve"> if the Feedback Type subfield in the HE MIMO Control field indicates SU or MU. If the HE MIMO Control field contains a Disallowed Subchannel Bitmap subfield, then the HE Compressed Beamforming Report field does not include information for tones that are included within 242-tone RUs that are indicated as disallowed by the bitmap.</w:t>
      </w:r>
    </w:p>
    <w:p w14:paraId="5E99F0A9" w14:textId="77777777" w:rsidR="007B005E" w:rsidRDefault="007B005E" w:rsidP="00FB4BCD">
      <w:pPr>
        <w:pStyle w:val="T"/>
        <w:spacing w:before="0"/>
        <w:rPr>
          <w:rFonts w:ascii="TimesNewRoman" w:eastAsia="Times New Roman" w:hAnsi="TimesNewRoman"/>
          <w:lang w:eastAsia="ko-KR"/>
        </w:rPr>
      </w:pPr>
    </w:p>
    <w:p w14:paraId="114907A4" w14:textId="77777777" w:rsidR="00B5733A" w:rsidRDefault="00B5733A" w:rsidP="00B5733A">
      <w:pPr>
        <w:pStyle w:val="T"/>
        <w:spacing w:before="0"/>
        <w:rPr>
          <w:rFonts w:ascii="TimesNewRoman" w:eastAsia="Times New Roman" w:hAnsi="TimesNewRoman"/>
          <w:lang w:eastAsia="ko-KR"/>
        </w:rPr>
      </w:pPr>
    </w:p>
    <w:p w14:paraId="39B6CB50" w14:textId="5A9C94E5" w:rsidR="00B5733A" w:rsidRDefault="00B5733A" w:rsidP="00B5733A">
      <w:pPr>
        <w:pStyle w:val="T"/>
        <w:spacing w:before="0"/>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D4.2 P8</w:t>
      </w:r>
      <w:r w:rsidR="009E65F1">
        <w:rPr>
          <w:i/>
          <w:w w:val="100"/>
          <w:highlight w:val="yellow"/>
        </w:rPr>
        <w:t>65</w:t>
      </w:r>
      <w:r>
        <w:rPr>
          <w:i/>
          <w:w w:val="100"/>
          <w:highlight w:val="yellow"/>
        </w:rPr>
        <w:t>L2</w:t>
      </w:r>
      <w:r w:rsidR="00B07B00">
        <w:rPr>
          <w:i/>
          <w:w w:val="100"/>
          <w:highlight w:val="yellow"/>
        </w:rPr>
        <w:t>3</w:t>
      </w:r>
      <w:r>
        <w:rPr>
          <w:i/>
          <w:w w:val="100"/>
          <w:highlight w:val="yellow"/>
        </w:rPr>
        <w:t xml:space="preserve"> as shown below.</w:t>
      </w:r>
    </w:p>
    <w:p w14:paraId="34A28066" w14:textId="77777777" w:rsidR="00B5733A" w:rsidRDefault="00B5733A" w:rsidP="00B5733A">
      <w:pPr>
        <w:jc w:val="both"/>
        <w:rPr>
          <w:rFonts w:ascii="Arial" w:eastAsia="Times New Roman" w:hAnsi="Arial" w:cs="Arial"/>
          <w:b/>
          <w:bCs/>
          <w:color w:val="000000"/>
          <w:sz w:val="20"/>
          <w:lang w:val="en-US" w:eastAsia="ko-KR"/>
        </w:rPr>
      </w:pPr>
    </w:p>
    <w:p w14:paraId="592495B5" w14:textId="5EA2C479" w:rsidR="00B5733A" w:rsidRDefault="00B5733A" w:rsidP="00B5733A">
      <w:pPr>
        <w:jc w:val="both"/>
        <w:rPr>
          <w:rFonts w:ascii="TimesNewRoman" w:hAnsi="TimesNewRoman"/>
        </w:rPr>
      </w:pPr>
      <w:r w:rsidRPr="00ED6796">
        <w:rPr>
          <w:rFonts w:ascii="Arial" w:hAnsi="Arial" w:cs="Arial"/>
          <w:b/>
          <w:bCs/>
          <w:color w:val="000000"/>
          <w:sz w:val="20"/>
        </w:rPr>
        <w:t>9.4.1.6</w:t>
      </w:r>
      <w:r>
        <w:rPr>
          <w:rFonts w:ascii="Arial" w:hAnsi="Arial" w:cs="Arial"/>
          <w:b/>
          <w:bCs/>
          <w:color w:val="000000"/>
          <w:sz w:val="20"/>
        </w:rPr>
        <w:t>4</w:t>
      </w:r>
      <w:r w:rsidRPr="00ED6796">
        <w:rPr>
          <w:rFonts w:ascii="Arial" w:hAnsi="Arial" w:cs="Arial"/>
          <w:b/>
          <w:bCs/>
          <w:color w:val="000000"/>
          <w:sz w:val="20"/>
        </w:rPr>
        <w:t xml:space="preserve"> </w:t>
      </w:r>
      <w:r w:rsidRPr="005E7CE8">
        <w:rPr>
          <w:rFonts w:ascii="Arial" w:hAnsi="Arial" w:cs="Arial"/>
          <w:b/>
          <w:bCs/>
          <w:color w:val="000000"/>
          <w:sz w:val="20"/>
        </w:rPr>
        <w:t xml:space="preserve">HE </w:t>
      </w:r>
      <w:r w:rsidR="009E65F1">
        <w:rPr>
          <w:rFonts w:ascii="Arial" w:hAnsi="Arial" w:cs="Arial"/>
          <w:b/>
          <w:bCs/>
          <w:color w:val="000000"/>
          <w:sz w:val="20"/>
        </w:rPr>
        <w:t>MU Exclusive</w:t>
      </w:r>
      <w:r w:rsidRPr="005E7CE8">
        <w:rPr>
          <w:rFonts w:ascii="Arial" w:hAnsi="Arial" w:cs="Arial"/>
          <w:b/>
          <w:bCs/>
          <w:color w:val="000000"/>
          <w:sz w:val="20"/>
        </w:rPr>
        <w:t xml:space="preserve"> Beamforming Report field</w:t>
      </w:r>
    </w:p>
    <w:p w14:paraId="6B90139F" w14:textId="77777777" w:rsidR="00B5733A" w:rsidRDefault="00B5733A" w:rsidP="00B5733A">
      <w:pPr>
        <w:pStyle w:val="T"/>
        <w:spacing w:before="0"/>
        <w:rPr>
          <w:rFonts w:ascii="TimesNewRoman" w:eastAsia="Malgun Gothic" w:hAnsi="TimesNewRoman"/>
          <w:w w:val="100"/>
          <w:lang w:val="en-GB" w:eastAsia="en-US"/>
        </w:rPr>
      </w:pPr>
      <w:r>
        <w:rPr>
          <w:rFonts w:ascii="TimesNewRoman" w:eastAsia="Malgun Gothic" w:hAnsi="TimesNewRoman"/>
          <w:w w:val="100"/>
          <w:lang w:val="en-GB" w:eastAsia="en-US"/>
        </w:rPr>
        <w:t>…</w:t>
      </w:r>
    </w:p>
    <w:p w14:paraId="114DB6EC" w14:textId="77777777" w:rsidR="00B5733A" w:rsidRDefault="00B5733A" w:rsidP="00B5733A">
      <w:pPr>
        <w:pStyle w:val="T"/>
        <w:spacing w:before="0"/>
        <w:rPr>
          <w:rFonts w:ascii="TimesNewRoman" w:eastAsia="Malgun Gothic" w:hAnsi="TimesNewRoman"/>
          <w:w w:val="100"/>
          <w:lang w:val="en-GB" w:eastAsia="en-US"/>
        </w:rPr>
      </w:pPr>
    </w:p>
    <w:p w14:paraId="23D168E1" w14:textId="7C386B3F" w:rsidR="007B005E" w:rsidRDefault="00B07B00" w:rsidP="00FB4BCD">
      <w:pPr>
        <w:pStyle w:val="T"/>
        <w:spacing w:before="0"/>
        <w:rPr>
          <w:rFonts w:ascii="TimesNewRoman" w:eastAsia="Times New Roman" w:hAnsi="TimesNewRoman"/>
          <w:lang w:eastAsia="ko-KR"/>
        </w:rPr>
      </w:pPr>
      <w:r w:rsidRPr="00B07B00">
        <w:rPr>
          <w:rFonts w:ascii="TimesNewRoman" w:eastAsia="Malgun Gothic" w:hAnsi="TimesNewRoman"/>
          <w:w w:val="100"/>
          <w:lang w:val="en-GB" w:eastAsia="en-US"/>
        </w:rPr>
        <w:lastRenderedPageBreak/>
        <w:t>The size of the HE MU Exclusive Beamforming Report field depends on the values in the HE MIMO Control field. The HE MU Exclusive Beamforming Report field contains HE MU Exclusive Beamforming Report information</w:t>
      </w:r>
      <w:del w:id="94" w:author="Youhan Kim" w:date="2024-01-12T13:30:00Z">
        <w:r w:rsidRPr="00B07B00" w:rsidDel="002B5E10">
          <w:rPr>
            <w:rFonts w:ascii="TimesNewRoman" w:eastAsia="Malgun Gothic" w:hAnsi="TimesNewRoman"/>
            <w:w w:val="100"/>
            <w:lang w:val="en-GB" w:eastAsia="en-US"/>
          </w:rPr>
          <w:delText xml:space="preserve"> or successive (possibly zero-length) portions thereof in the case of segmented HE compressed beamforming/CQI report (see 26.7.4 (Rules for generating segmented feedback))</w:delText>
        </w:r>
      </w:del>
      <w:r w:rsidRPr="00B07B00">
        <w:rPr>
          <w:rFonts w:ascii="TimesNewRoman" w:eastAsia="Malgun Gothic" w:hAnsi="TimesNewRoman"/>
          <w:w w:val="100"/>
          <w:lang w:val="en-GB" w:eastAsia="en-US"/>
        </w:rPr>
        <w:t>. HE MU Exclusive Beamforming Report</w:t>
      </w:r>
      <w:del w:id="95" w:author="Youhan Kim" w:date="2024-01-12T13:30:00Z">
        <w:r w:rsidRPr="00B07B00" w:rsidDel="002B5E10">
          <w:rPr>
            <w:rFonts w:ascii="TimesNewRoman" w:eastAsia="Malgun Gothic" w:hAnsi="TimesNewRoman"/>
            <w:w w:val="100"/>
            <w:lang w:val="en-GB" w:eastAsia="en-US"/>
          </w:rPr>
          <w:delText xml:space="preserve"> information</w:delText>
        </w:r>
      </w:del>
      <w:ins w:id="96" w:author="Youhan Kim" w:date="2024-01-12T13:30:00Z">
        <w:r w:rsidR="002B5E10">
          <w:rPr>
            <w:rFonts w:ascii="TimesNewRoman" w:eastAsia="Malgun Gothic" w:hAnsi="TimesNewRoman"/>
            <w:w w:val="100"/>
            <w:lang w:val="en-GB" w:eastAsia="en-US"/>
          </w:rPr>
          <w:t xml:space="preserve"> field</w:t>
        </w:r>
      </w:ins>
      <w:r w:rsidRPr="00B07B00">
        <w:rPr>
          <w:rFonts w:ascii="TimesNewRoman" w:eastAsia="Malgun Gothic" w:hAnsi="TimesNewRoman"/>
          <w:w w:val="100"/>
          <w:lang w:val="en-GB" w:eastAsia="en-US"/>
        </w:rPr>
        <w:t xml:space="preserve"> is included in the</w:t>
      </w:r>
      <w:del w:id="97" w:author="Youhan Kim" w:date="2024-01-12T13:34:00Z">
        <w:r w:rsidRPr="00B07B00" w:rsidDel="00524375">
          <w:rPr>
            <w:rFonts w:ascii="TimesNewRoman" w:eastAsia="Malgun Gothic" w:hAnsi="TimesNewRoman"/>
            <w:w w:val="100"/>
            <w:lang w:val="en-GB" w:eastAsia="en-US"/>
          </w:rPr>
          <w:delText xml:space="preserve"> </w:delText>
        </w:r>
        <w:r w:rsidRPr="00B07B00" w:rsidDel="00F36D43">
          <w:rPr>
            <w:rFonts w:ascii="TimesNewRoman" w:eastAsia="Malgun Gothic" w:hAnsi="TimesNewRoman"/>
            <w:w w:val="100"/>
            <w:lang w:val="en-GB" w:eastAsia="en-US"/>
          </w:rPr>
          <w:delText xml:space="preserve">HE compressed beamforming/CQI report </w:delText>
        </w:r>
      </w:del>
      <w:ins w:id="98" w:author="Youhan Kim" w:date="2024-01-12T13:35:00Z">
        <w:r w:rsidR="004F12FA">
          <w:rPr>
            <w:rFonts w:ascii="TimesNewRoman" w:eastAsia="Malgun Gothic" w:hAnsi="TimesNewRoman"/>
            <w:w w:val="100"/>
            <w:lang w:val="en-GB" w:eastAsia="en-US"/>
          </w:rPr>
          <w:t xml:space="preserve"> HE Compressed Beamforming/CQI Report field (9.4.1.65a)</w:t>
        </w:r>
        <w:r w:rsidR="004F12FA" w:rsidRPr="005E7CE8">
          <w:rPr>
            <w:rFonts w:ascii="TimesNewRoman" w:eastAsia="Malgun Gothic" w:hAnsi="TimesNewRoman"/>
            <w:w w:val="100"/>
            <w:lang w:val="en-GB" w:eastAsia="en-US"/>
          </w:rPr>
          <w:t xml:space="preserve"> </w:t>
        </w:r>
      </w:ins>
      <w:r w:rsidRPr="00B07B00">
        <w:rPr>
          <w:rFonts w:ascii="TimesNewRoman" w:eastAsia="Malgun Gothic" w:hAnsi="TimesNewRoman"/>
          <w:w w:val="100"/>
          <w:lang w:val="en-GB" w:eastAsia="en-US"/>
        </w:rPr>
        <w:t>(in addition to HE Compressed Beamforming Report</w:t>
      </w:r>
      <w:del w:id="99" w:author="Youhan Kim" w:date="2024-01-12T13:35:00Z">
        <w:r w:rsidRPr="00B07B00" w:rsidDel="004F12FA">
          <w:rPr>
            <w:rFonts w:ascii="TimesNewRoman" w:eastAsia="Malgun Gothic" w:hAnsi="TimesNewRoman"/>
            <w:w w:val="100"/>
            <w:lang w:val="en-GB" w:eastAsia="en-US"/>
          </w:rPr>
          <w:delText xml:space="preserve"> information</w:delText>
        </w:r>
      </w:del>
      <w:ins w:id="100" w:author="Youhan Kim" w:date="2024-01-12T13:35:00Z">
        <w:r w:rsidR="004F12FA">
          <w:rPr>
            <w:rFonts w:ascii="TimesNewRoman" w:eastAsia="Malgun Gothic" w:hAnsi="TimesNewRoman"/>
            <w:w w:val="100"/>
            <w:lang w:val="en-GB" w:eastAsia="en-US"/>
          </w:rPr>
          <w:t xml:space="preserve"> field</w:t>
        </w:r>
      </w:ins>
      <w:r w:rsidRPr="00B07B00">
        <w:rPr>
          <w:rFonts w:ascii="TimesNewRoman" w:eastAsia="Malgun Gothic" w:hAnsi="TimesNewRoman"/>
          <w:w w:val="100"/>
          <w:lang w:val="en-GB" w:eastAsia="en-US"/>
        </w:rPr>
        <w:t>) if the Feedback Type subfield in the HE MIMO Control field indicates MU. If the HE MIMO Control field contains a Disallowed Subchannel Bitmap subfield, then the HE MU Exclusive Beamforming Report field does not include information for tones that are included within 242-tone RUs that are indicated as disallowed by the bitmap.</w:t>
      </w:r>
    </w:p>
    <w:p w14:paraId="0F02F418" w14:textId="77777777" w:rsidR="00B5733A" w:rsidRDefault="00B5733A" w:rsidP="00FB4BCD">
      <w:pPr>
        <w:pStyle w:val="T"/>
        <w:spacing w:before="0"/>
        <w:rPr>
          <w:rFonts w:ascii="TimesNewRoman" w:eastAsia="Times New Roman" w:hAnsi="TimesNewRoman"/>
          <w:lang w:eastAsia="ko-KR"/>
        </w:rPr>
      </w:pPr>
    </w:p>
    <w:p w14:paraId="384D21B7" w14:textId="77777777" w:rsidR="007D5ED6" w:rsidRDefault="007D5ED6" w:rsidP="007D5ED6">
      <w:pPr>
        <w:pStyle w:val="T"/>
        <w:spacing w:before="0"/>
        <w:rPr>
          <w:rFonts w:ascii="TimesNewRoman" w:eastAsia="Times New Roman" w:hAnsi="TimesNewRoman"/>
          <w:lang w:eastAsia="ko-KR"/>
        </w:rPr>
      </w:pPr>
    </w:p>
    <w:p w14:paraId="02134725" w14:textId="170ED935" w:rsidR="007D5ED6" w:rsidRDefault="007D5ED6" w:rsidP="007D5ED6">
      <w:pPr>
        <w:pStyle w:val="T"/>
        <w:spacing w:before="0"/>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D4.2 P86</w:t>
      </w:r>
      <w:r w:rsidR="00B77895">
        <w:rPr>
          <w:i/>
          <w:w w:val="100"/>
          <w:highlight w:val="yellow"/>
        </w:rPr>
        <w:t>6</w:t>
      </w:r>
      <w:r>
        <w:rPr>
          <w:i/>
          <w:w w:val="100"/>
          <w:highlight w:val="yellow"/>
        </w:rPr>
        <w:t>L</w:t>
      </w:r>
      <w:r w:rsidR="00B77895">
        <w:rPr>
          <w:i/>
          <w:w w:val="100"/>
          <w:highlight w:val="yellow"/>
        </w:rPr>
        <w:t>51</w:t>
      </w:r>
      <w:r>
        <w:rPr>
          <w:i/>
          <w:w w:val="100"/>
          <w:highlight w:val="yellow"/>
        </w:rPr>
        <w:t xml:space="preserve"> as shown below.</w:t>
      </w:r>
    </w:p>
    <w:p w14:paraId="389D0BDE" w14:textId="77777777" w:rsidR="007D5ED6" w:rsidRDefault="007D5ED6" w:rsidP="007D5ED6">
      <w:pPr>
        <w:jc w:val="both"/>
        <w:rPr>
          <w:rFonts w:ascii="Arial" w:eastAsia="Times New Roman" w:hAnsi="Arial" w:cs="Arial"/>
          <w:b/>
          <w:bCs/>
          <w:color w:val="000000"/>
          <w:sz w:val="20"/>
          <w:lang w:val="en-US" w:eastAsia="ko-KR"/>
        </w:rPr>
      </w:pPr>
    </w:p>
    <w:p w14:paraId="7BDD0AAE" w14:textId="080D2A31" w:rsidR="007D5ED6" w:rsidRDefault="007D5ED6" w:rsidP="007D5ED6">
      <w:pPr>
        <w:jc w:val="both"/>
        <w:rPr>
          <w:rFonts w:ascii="TimesNewRoman" w:hAnsi="TimesNewRoman"/>
        </w:rPr>
      </w:pPr>
      <w:r w:rsidRPr="00ED6796">
        <w:rPr>
          <w:rFonts w:ascii="Arial" w:hAnsi="Arial" w:cs="Arial"/>
          <w:b/>
          <w:bCs/>
          <w:color w:val="000000"/>
          <w:sz w:val="20"/>
        </w:rPr>
        <w:t>9.4.1.6</w:t>
      </w:r>
      <w:r w:rsidR="00B77895">
        <w:rPr>
          <w:rFonts w:ascii="Arial" w:hAnsi="Arial" w:cs="Arial"/>
          <w:b/>
          <w:bCs/>
          <w:color w:val="000000"/>
          <w:sz w:val="20"/>
        </w:rPr>
        <w:t>5</w:t>
      </w:r>
      <w:r w:rsidRPr="00ED6796">
        <w:rPr>
          <w:rFonts w:ascii="Arial" w:hAnsi="Arial" w:cs="Arial"/>
          <w:b/>
          <w:bCs/>
          <w:color w:val="000000"/>
          <w:sz w:val="20"/>
        </w:rPr>
        <w:t xml:space="preserve"> </w:t>
      </w:r>
      <w:r w:rsidRPr="005E7CE8">
        <w:rPr>
          <w:rFonts w:ascii="Arial" w:hAnsi="Arial" w:cs="Arial"/>
          <w:b/>
          <w:bCs/>
          <w:color w:val="000000"/>
          <w:sz w:val="20"/>
        </w:rPr>
        <w:t xml:space="preserve">HE </w:t>
      </w:r>
      <w:r w:rsidR="00B77895">
        <w:rPr>
          <w:rFonts w:ascii="Arial" w:hAnsi="Arial" w:cs="Arial"/>
          <w:b/>
          <w:bCs/>
          <w:color w:val="000000"/>
          <w:sz w:val="20"/>
        </w:rPr>
        <w:t>CQI</w:t>
      </w:r>
      <w:r w:rsidRPr="005E7CE8">
        <w:rPr>
          <w:rFonts w:ascii="Arial" w:hAnsi="Arial" w:cs="Arial"/>
          <w:b/>
          <w:bCs/>
          <w:color w:val="000000"/>
          <w:sz w:val="20"/>
        </w:rPr>
        <w:t xml:space="preserve"> Report field</w:t>
      </w:r>
    </w:p>
    <w:p w14:paraId="69EFAD8B" w14:textId="77777777" w:rsidR="007D5ED6" w:rsidRDefault="007D5ED6" w:rsidP="007D5ED6">
      <w:pPr>
        <w:pStyle w:val="T"/>
        <w:spacing w:before="0"/>
        <w:rPr>
          <w:rFonts w:ascii="TimesNewRoman" w:eastAsia="Malgun Gothic" w:hAnsi="TimesNewRoman"/>
          <w:w w:val="100"/>
          <w:lang w:val="en-GB" w:eastAsia="en-US"/>
        </w:rPr>
      </w:pPr>
      <w:r>
        <w:rPr>
          <w:rFonts w:ascii="TimesNewRoman" w:eastAsia="Malgun Gothic" w:hAnsi="TimesNewRoman"/>
          <w:w w:val="100"/>
          <w:lang w:val="en-GB" w:eastAsia="en-US"/>
        </w:rPr>
        <w:t>…</w:t>
      </w:r>
    </w:p>
    <w:p w14:paraId="2AE1A2E9" w14:textId="77777777" w:rsidR="007D5ED6" w:rsidRDefault="007D5ED6" w:rsidP="007D5ED6">
      <w:pPr>
        <w:pStyle w:val="T"/>
        <w:spacing w:before="0"/>
        <w:rPr>
          <w:rFonts w:ascii="TimesNewRoman" w:eastAsia="Malgun Gothic" w:hAnsi="TimesNewRoman"/>
          <w:w w:val="100"/>
          <w:lang w:val="en-GB" w:eastAsia="en-US"/>
        </w:rPr>
      </w:pPr>
    </w:p>
    <w:p w14:paraId="5EFCBCFD" w14:textId="545B403C" w:rsidR="00B5733A" w:rsidRDefault="00EE4DE6" w:rsidP="00FB4BCD">
      <w:pPr>
        <w:pStyle w:val="T"/>
        <w:spacing w:before="0"/>
        <w:rPr>
          <w:rFonts w:ascii="TimesNewRoman" w:eastAsia="Times New Roman" w:hAnsi="TimesNewRoman"/>
          <w:lang w:eastAsia="ko-KR"/>
        </w:rPr>
      </w:pPr>
      <w:r w:rsidRPr="00EE4DE6">
        <w:rPr>
          <w:rFonts w:ascii="TimesNewRoman" w:eastAsia="Malgun Gothic" w:hAnsi="TimesNewRoman"/>
          <w:w w:val="100"/>
          <w:lang w:val="en-GB" w:eastAsia="en-US"/>
        </w:rPr>
        <w:t>The size of the HE CQI Report field depends on the values in the HE MIMO Control field. The HE CQI Report field contains HE CQI Report information. HE CQI Report information is included in the</w:t>
      </w:r>
      <w:del w:id="101" w:author="Youhan Kim" w:date="2024-01-12T13:39:00Z">
        <w:r w:rsidRPr="00EE4DE6" w:rsidDel="002C2D2F">
          <w:rPr>
            <w:rFonts w:ascii="TimesNewRoman" w:eastAsia="Malgun Gothic" w:hAnsi="TimesNewRoman"/>
            <w:w w:val="100"/>
            <w:lang w:val="en-GB" w:eastAsia="en-US"/>
          </w:rPr>
          <w:delText xml:space="preserve"> HE compressed beamforming/CQI report</w:delText>
        </w:r>
      </w:del>
      <w:ins w:id="102" w:author="Youhan Kim" w:date="2024-01-12T13:39:00Z">
        <w:r w:rsidR="002C2D2F">
          <w:rPr>
            <w:rFonts w:ascii="TimesNewRoman" w:eastAsia="Malgun Gothic" w:hAnsi="TimesNewRoman"/>
            <w:w w:val="100"/>
            <w:lang w:val="en-GB" w:eastAsia="en-US"/>
          </w:rPr>
          <w:t xml:space="preserve"> HE Compressed Beamforming/CQI Report field (9.4.1.65a)</w:t>
        </w:r>
      </w:ins>
      <w:r w:rsidRPr="00EE4DE6">
        <w:rPr>
          <w:rFonts w:ascii="TimesNewRoman" w:eastAsia="Malgun Gothic" w:hAnsi="TimesNewRoman"/>
          <w:w w:val="100"/>
          <w:lang w:val="en-GB" w:eastAsia="en-US"/>
        </w:rPr>
        <w:t xml:space="preserve"> if the Feedback Type subfield in the HE MIMO Control field indicates CQI feedback. If the HE MIMO Control field contains a Disallowed Subchannel Bitmap subfield, then the HE CQI Report field does not include information for tones that are included within 26-tone RUs that are indicated as disallowed by the bitmap.</w:t>
      </w:r>
    </w:p>
    <w:p w14:paraId="785FE109" w14:textId="77777777" w:rsidR="00B5733A" w:rsidRDefault="00B5733A" w:rsidP="00FB4BCD">
      <w:pPr>
        <w:pStyle w:val="T"/>
        <w:spacing w:before="0"/>
        <w:rPr>
          <w:rFonts w:ascii="TimesNewRoman" w:eastAsia="Times New Roman" w:hAnsi="TimesNewRoman"/>
          <w:lang w:eastAsia="ko-KR"/>
        </w:rPr>
      </w:pPr>
    </w:p>
    <w:p w14:paraId="47A69E78" w14:textId="77777777" w:rsidR="003431D8" w:rsidRDefault="003431D8" w:rsidP="00DA2D83">
      <w:pPr>
        <w:pStyle w:val="T"/>
        <w:spacing w:before="0"/>
        <w:rPr>
          <w:rFonts w:ascii="TimesNewRoman" w:eastAsia="Times New Roman" w:hAnsi="TimesNewRoman"/>
          <w:lang w:eastAsia="ko-KR"/>
        </w:rPr>
      </w:pPr>
    </w:p>
    <w:p w14:paraId="09C01FAA" w14:textId="68467F72" w:rsidR="00DA2D83" w:rsidRDefault="00DA2D83" w:rsidP="00DA2D83">
      <w:pPr>
        <w:pStyle w:val="T"/>
        <w:spacing w:before="0"/>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D4.2 P</w:t>
      </w:r>
      <w:r w:rsidR="0028053B">
        <w:rPr>
          <w:i/>
          <w:w w:val="100"/>
          <w:highlight w:val="yellow"/>
        </w:rPr>
        <w:t>4030</w:t>
      </w:r>
      <w:r>
        <w:rPr>
          <w:i/>
          <w:w w:val="100"/>
          <w:highlight w:val="yellow"/>
        </w:rPr>
        <w:t>L</w:t>
      </w:r>
      <w:r w:rsidR="0028053B">
        <w:rPr>
          <w:i/>
          <w:w w:val="100"/>
          <w:highlight w:val="yellow"/>
        </w:rPr>
        <w:t>22</w:t>
      </w:r>
      <w:r>
        <w:rPr>
          <w:i/>
          <w:w w:val="100"/>
          <w:highlight w:val="yellow"/>
        </w:rPr>
        <w:t xml:space="preserve"> as shown below.</w:t>
      </w:r>
    </w:p>
    <w:p w14:paraId="2A8B68E4" w14:textId="77777777" w:rsidR="00DA2D83" w:rsidRDefault="00DA2D83" w:rsidP="00DA2D83">
      <w:pPr>
        <w:jc w:val="both"/>
        <w:rPr>
          <w:rFonts w:ascii="Arial" w:eastAsia="Times New Roman" w:hAnsi="Arial" w:cs="Arial"/>
          <w:b/>
          <w:bCs/>
          <w:color w:val="000000"/>
          <w:sz w:val="20"/>
          <w:lang w:val="en-US" w:eastAsia="ko-KR"/>
        </w:rPr>
      </w:pPr>
    </w:p>
    <w:p w14:paraId="0BBFA275" w14:textId="77777777" w:rsidR="002A663F" w:rsidRDefault="002A663F" w:rsidP="00DA2D83">
      <w:pPr>
        <w:pStyle w:val="T"/>
        <w:spacing w:before="0"/>
        <w:rPr>
          <w:rFonts w:eastAsia="Malgun Gothic"/>
          <w:color w:val="auto"/>
          <w:w w:val="100"/>
          <w:sz w:val="18"/>
          <w:lang w:val="en-GB" w:eastAsia="en-US"/>
        </w:rPr>
      </w:pPr>
      <w:r w:rsidRPr="002A663F">
        <w:rPr>
          <w:rFonts w:ascii="Arial" w:eastAsia="Malgun Gothic" w:hAnsi="Arial" w:cs="Arial"/>
          <w:b/>
          <w:bCs/>
          <w:w w:val="100"/>
          <w:lang w:val="en-GB" w:eastAsia="en-US"/>
        </w:rPr>
        <w:t>26.5.2.4 A-MPDU contents in an HE TB PPDU</w:t>
      </w:r>
      <w:r w:rsidRPr="002A663F">
        <w:rPr>
          <w:rFonts w:eastAsia="Malgun Gothic"/>
          <w:color w:val="auto"/>
          <w:w w:val="100"/>
          <w:sz w:val="18"/>
          <w:lang w:val="en-GB" w:eastAsia="en-US"/>
        </w:rPr>
        <w:t xml:space="preserve"> </w:t>
      </w:r>
    </w:p>
    <w:p w14:paraId="60FB6EB2" w14:textId="6439780E" w:rsidR="00DA2D83" w:rsidRDefault="00DA2D83" w:rsidP="00C77801">
      <w:pPr>
        <w:pStyle w:val="T"/>
        <w:spacing w:before="0"/>
        <w:rPr>
          <w:rFonts w:ascii="TimesNewRoman" w:eastAsia="Malgun Gothic" w:hAnsi="TimesNewRoman"/>
          <w:w w:val="100"/>
          <w:lang w:val="en-GB" w:eastAsia="en-US"/>
        </w:rPr>
      </w:pPr>
      <w:r>
        <w:rPr>
          <w:rFonts w:ascii="TimesNewRoman" w:eastAsia="Malgun Gothic" w:hAnsi="TimesNewRoman"/>
          <w:w w:val="100"/>
          <w:lang w:val="en-GB" w:eastAsia="en-US"/>
        </w:rPr>
        <w:t>…</w:t>
      </w:r>
    </w:p>
    <w:p w14:paraId="28D298E7" w14:textId="77777777" w:rsidR="00DA2D83" w:rsidRDefault="00DA2D83" w:rsidP="00C77801">
      <w:pPr>
        <w:pStyle w:val="T"/>
        <w:spacing w:before="0"/>
        <w:rPr>
          <w:rFonts w:ascii="TimesNewRoman" w:eastAsia="Malgun Gothic" w:hAnsi="TimesNewRoman"/>
          <w:w w:val="100"/>
          <w:lang w:val="en-GB" w:eastAsia="en-US"/>
        </w:rPr>
      </w:pPr>
    </w:p>
    <w:p w14:paraId="1C752089" w14:textId="7461E40A" w:rsidR="0028053B" w:rsidRPr="0028053B" w:rsidRDefault="0028053B" w:rsidP="00C77801">
      <w:pPr>
        <w:jc w:val="both"/>
        <w:rPr>
          <w:rFonts w:ascii="TimesNewRoman" w:eastAsia="Times New Roman" w:hAnsi="TimesNewRoman"/>
          <w:color w:val="000000"/>
          <w:sz w:val="20"/>
          <w:lang w:val="en-US" w:eastAsia="ko-KR"/>
        </w:rPr>
      </w:pPr>
      <w:r w:rsidRPr="0028053B">
        <w:rPr>
          <w:rFonts w:ascii="TimesNewRoman" w:eastAsia="Times New Roman" w:hAnsi="TimesNewRoman"/>
          <w:color w:val="000000"/>
          <w:sz w:val="20"/>
          <w:lang w:val="en-US" w:eastAsia="ko-KR"/>
        </w:rPr>
        <w:t>A non-AP STA that responds to a BFRP Trigger frame addressed to it shall construct an A-MPDU carried in the HE TB PPDU with one or more HE Compressed Beamforming/CQI frames (see 26.7 (HE sounding operation)); other frames shall not be allowed in the A-MPDU.</w:t>
      </w:r>
    </w:p>
    <w:p w14:paraId="0B987545" w14:textId="31C638D6" w:rsidR="006B1EE3" w:rsidRDefault="0028053B" w:rsidP="00C77801">
      <w:pPr>
        <w:pStyle w:val="T"/>
        <w:spacing w:before="0"/>
        <w:rPr>
          <w:rFonts w:ascii="TimesNewRoman" w:eastAsia="Times New Roman" w:hAnsi="TimesNewRoman"/>
          <w:lang w:eastAsia="ko-KR"/>
        </w:rPr>
      </w:pPr>
      <w:r w:rsidRPr="0028053B">
        <w:rPr>
          <w:rFonts w:ascii="TimesNewRoman" w:eastAsia="Times New Roman" w:hAnsi="TimesNewRoman"/>
          <w:w w:val="100"/>
          <w:sz w:val="18"/>
          <w:szCs w:val="18"/>
          <w:lang w:eastAsia="ko-KR"/>
        </w:rPr>
        <w:t>NOTE 5—It is not always possible to</w:t>
      </w:r>
      <w:del w:id="103" w:author="Youhan Kim" w:date="2024-01-12T22:20:00Z">
        <w:r w:rsidRPr="0028053B" w:rsidDel="007E53AA">
          <w:rPr>
            <w:rFonts w:ascii="TimesNewRoman" w:eastAsia="Times New Roman" w:hAnsi="TimesNewRoman"/>
            <w:w w:val="100"/>
            <w:sz w:val="18"/>
            <w:szCs w:val="18"/>
            <w:lang w:eastAsia="ko-KR"/>
          </w:rPr>
          <w:delText xml:space="preserve"> fragment an</w:delText>
        </w:r>
      </w:del>
      <w:del w:id="104" w:author="Youhan Kim" w:date="2024-01-12T14:03:00Z">
        <w:r w:rsidRPr="0028053B" w:rsidDel="00531172">
          <w:rPr>
            <w:rFonts w:ascii="TimesNewRoman" w:eastAsia="Times New Roman" w:hAnsi="TimesNewRoman"/>
            <w:w w:val="100"/>
            <w:sz w:val="18"/>
            <w:szCs w:val="18"/>
            <w:lang w:eastAsia="ko-KR"/>
          </w:rPr>
          <w:delText xml:space="preserve"> HE compressed beamforming/CQI report</w:delText>
        </w:r>
      </w:del>
      <w:ins w:id="105" w:author="Youhan Kim" w:date="2024-01-12T14:03:00Z">
        <w:r w:rsidR="00531172">
          <w:rPr>
            <w:rFonts w:ascii="TimesNewRoman" w:eastAsia="Times New Roman" w:hAnsi="TimesNewRoman"/>
            <w:w w:val="100"/>
            <w:sz w:val="18"/>
            <w:szCs w:val="18"/>
            <w:lang w:eastAsia="ko-KR"/>
          </w:rPr>
          <w:t xml:space="preserve"> </w:t>
        </w:r>
      </w:ins>
      <w:ins w:id="106" w:author="Youhan Kim" w:date="2024-01-12T22:20:00Z">
        <w:r w:rsidR="007E53AA">
          <w:rPr>
            <w:rFonts w:ascii="TimesNewRoman" w:eastAsia="Times New Roman" w:hAnsi="TimesNewRoman"/>
            <w:w w:val="100"/>
            <w:sz w:val="18"/>
            <w:szCs w:val="18"/>
            <w:lang w:eastAsia="ko-KR"/>
          </w:rPr>
          <w:t xml:space="preserve">segment the </w:t>
        </w:r>
      </w:ins>
      <w:ins w:id="107" w:author="Youhan Kim" w:date="2024-01-12T14:03:00Z">
        <w:r w:rsidR="00531172">
          <w:rPr>
            <w:rFonts w:ascii="TimesNewRoman" w:eastAsia="Times New Roman" w:hAnsi="TimesNewRoman"/>
            <w:w w:val="100"/>
            <w:sz w:val="18"/>
            <w:szCs w:val="18"/>
            <w:lang w:eastAsia="ko-KR"/>
          </w:rPr>
          <w:t>HE Compressed Beamforming/CQI Report</w:t>
        </w:r>
        <w:r w:rsidR="00165717">
          <w:rPr>
            <w:rFonts w:ascii="TimesNewRoman" w:eastAsia="Times New Roman" w:hAnsi="TimesNewRoman"/>
            <w:w w:val="100"/>
            <w:sz w:val="18"/>
            <w:szCs w:val="18"/>
            <w:lang w:eastAsia="ko-KR"/>
          </w:rPr>
          <w:t xml:space="preserve"> field</w:t>
        </w:r>
      </w:ins>
      <w:r w:rsidRPr="0028053B">
        <w:rPr>
          <w:rFonts w:ascii="TimesNewRoman" w:eastAsia="Times New Roman" w:hAnsi="TimesNewRoman"/>
          <w:w w:val="100"/>
          <w:sz w:val="18"/>
          <w:szCs w:val="18"/>
          <w:lang w:eastAsia="ko-KR"/>
        </w:rPr>
        <w:t xml:space="preserve"> (see 26.7.4 (Rules for generating segmented feedback)). If the length </w:t>
      </w:r>
      <w:ins w:id="108" w:author="Youhan Kim" w:date="2024-01-12T22:21:00Z">
        <w:r w:rsidR="00AF2DDE">
          <w:rPr>
            <w:rFonts w:ascii="TimesNewRoman" w:eastAsia="Times New Roman" w:hAnsi="TimesNewRoman"/>
            <w:w w:val="100"/>
            <w:sz w:val="18"/>
            <w:szCs w:val="18"/>
            <w:lang w:eastAsia="ko-KR"/>
          </w:rPr>
          <w:t xml:space="preserve">of the HE TB PPDU </w:t>
        </w:r>
      </w:ins>
      <w:r w:rsidRPr="0028053B">
        <w:rPr>
          <w:rFonts w:ascii="TimesNewRoman" w:eastAsia="Times New Roman" w:hAnsi="TimesNewRoman"/>
          <w:w w:val="100"/>
          <w:sz w:val="18"/>
          <w:szCs w:val="18"/>
          <w:lang w:eastAsia="ko-KR"/>
        </w:rPr>
        <w:t>is insufficient to contain the HE compressed beamforming/CQI report requested by a BFRP Trigger frame, no feedback is sent.</w:t>
      </w:r>
    </w:p>
    <w:p w14:paraId="553600F5" w14:textId="77777777" w:rsidR="006B1EE3" w:rsidRDefault="006B1EE3" w:rsidP="00C77801">
      <w:pPr>
        <w:pStyle w:val="T"/>
        <w:spacing w:before="0"/>
        <w:rPr>
          <w:rFonts w:ascii="TimesNewRoman" w:eastAsia="Times New Roman" w:hAnsi="TimesNewRoman"/>
          <w:lang w:eastAsia="ko-KR"/>
        </w:rPr>
      </w:pPr>
    </w:p>
    <w:p w14:paraId="23E5B59A" w14:textId="77777777" w:rsidR="00283A97" w:rsidRDefault="00283A97" w:rsidP="00283A97">
      <w:pPr>
        <w:pStyle w:val="T"/>
        <w:spacing w:before="0"/>
        <w:rPr>
          <w:rFonts w:ascii="TimesNewRoman" w:eastAsia="Times New Roman" w:hAnsi="TimesNewRoman"/>
          <w:lang w:eastAsia="ko-KR"/>
        </w:rPr>
      </w:pPr>
    </w:p>
    <w:p w14:paraId="3E7495D5" w14:textId="38DD41FB" w:rsidR="00283A97" w:rsidRDefault="00283A97" w:rsidP="00283A97">
      <w:pPr>
        <w:pStyle w:val="T"/>
        <w:spacing w:before="0"/>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D4.2 P4051L</w:t>
      </w:r>
      <w:r w:rsidR="003B3825">
        <w:rPr>
          <w:i/>
          <w:w w:val="100"/>
          <w:highlight w:val="yellow"/>
        </w:rPr>
        <w:t>50</w:t>
      </w:r>
      <w:r>
        <w:rPr>
          <w:i/>
          <w:w w:val="100"/>
          <w:highlight w:val="yellow"/>
        </w:rPr>
        <w:t xml:space="preserve"> as shown below.</w:t>
      </w:r>
    </w:p>
    <w:p w14:paraId="19A4F1C2" w14:textId="77777777" w:rsidR="00283A97" w:rsidRDefault="00283A97" w:rsidP="00974FE1">
      <w:pPr>
        <w:jc w:val="both"/>
        <w:rPr>
          <w:rFonts w:ascii="Arial" w:eastAsia="Times New Roman" w:hAnsi="Arial" w:cs="Arial"/>
          <w:b/>
          <w:bCs/>
          <w:color w:val="000000"/>
          <w:sz w:val="20"/>
          <w:lang w:val="en-US" w:eastAsia="ko-KR"/>
        </w:rPr>
      </w:pPr>
    </w:p>
    <w:p w14:paraId="7971139C" w14:textId="77777777" w:rsidR="003B3825" w:rsidRDefault="003B3825" w:rsidP="00974FE1">
      <w:pPr>
        <w:pStyle w:val="T"/>
        <w:spacing w:before="0"/>
        <w:rPr>
          <w:rFonts w:ascii="Arial" w:eastAsia="Malgun Gothic" w:hAnsi="Arial" w:cs="Arial"/>
          <w:b/>
          <w:bCs/>
          <w:color w:val="218A21"/>
          <w:w w:val="100"/>
          <w:szCs w:val="22"/>
          <w:lang w:val="en-GB" w:eastAsia="en-US"/>
        </w:rPr>
      </w:pPr>
      <w:r w:rsidRPr="003B3825">
        <w:rPr>
          <w:rFonts w:ascii="Arial" w:eastAsia="Malgun Gothic" w:hAnsi="Arial" w:cs="Arial"/>
          <w:b/>
          <w:bCs/>
          <w:w w:val="100"/>
          <w:sz w:val="22"/>
          <w:szCs w:val="22"/>
          <w:lang w:val="en-GB" w:eastAsia="en-US"/>
        </w:rPr>
        <w:t>26.7 HE sounding operation</w:t>
      </w:r>
    </w:p>
    <w:p w14:paraId="67DB7019" w14:textId="19E175CE" w:rsidR="00283A97" w:rsidRDefault="003B3825" w:rsidP="00974FE1">
      <w:pPr>
        <w:pStyle w:val="T"/>
        <w:spacing w:before="0"/>
        <w:rPr>
          <w:rFonts w:eastAsia="Malgun Gothic"/>
          <w:color w:val="auto"/>
          <w:w w:val="100"/>
          <w:sz w:val="18"/>
          <w:lang w:val="en-GB" w:eastAsia="en-US"/>
        </w:rPr>
      </w:pPr>
      <w:r w:rsidRPr="003B3825">
        <w:rPr>
          <w:rFonts w:ascii="Arial" w:eastAsia="Malgun Gothic" w:hAnsi="Arial" w:cs="Arial"/>
          <w:b/>
          <w:bCs/>
          <w:w w:val="100"/>
          <w:szCs w:val="22"/>
          <w:lang w:val="en-GB" w:eastAsia="en-US"/>
        </w:rPr>
        <w:t>26.7.1 Genera</w:t>
      </w:r>
      <w:r>
        <w:rPr>
          <w:rFonts w:ascii="Arial" w:eastAsia="Malgun Gothic" w:hAnsi="Arial" w:cs="Arial"/>
          <w:b/>
          <w:bCs/>
          <w:w w:val="100"/>
          <w:szCs w:val="22"/>
          <w:lang w:val="en-GB" w:eastAsia="en-US"/>
        </w:rPr>
        <w:t>l</w:t>
      </w:r>
    </w:p>
    <w:p w14:paraId="68685A01" w14:textId="77777777" w:rsidR="00283A97" w:rsidRDefault="00283A97" w:rsidP="00974FE1">
      <w:pPr>
        <w:pStyle w:val="T"/>
        <w:spacing w:before="0"/>
        <w:rPr>
          <w:rFonts w:ascii="TimesNewRoman" w:eastAsia="Malgun Gothic" w:hAnsi="TimesNewRoman"/>
          <w:w w:val="100"/>
          <w:lang w:val="en-GB" w:eastAsia="en-US"/>
        </w:rPr>
      </w:pPr>
      <w:r>
        <w:rPr>
          <w:rFonts w:ascii="TimesNewRoman" w:eastAsia="Malgun Gothic" w:hAnsi="TimesNewRoman"/>
          <w:w w:val="100"/>
          <w:lang w:val="en-GB" w:eastAsia="en-US"/>
        </w:rPr>
        <w:t>…</w:t>
      </w:r>
    </w:p>
    <w:p w14:paraId="0651B9EC" w14:textId="77777777" w:rsidR="00283A97" w:rsidRDefault="00283A97" w:rsidP="00974FE1">
      <w:pPr>
        <w:pStyle w:val="T"/>
        <w:spacing w:before="0"/>
        <w:rPr>
          <w:rFonts w:ascii="TimesNewRoman" w:eastAsia="Malgun Gothic" w:hAnsi="TimesNewRoman"/>
          <w:w w:val="100"/>
          <w:lang w:val="en-GB" w:eastAsia="en-US"/>
        </w:rPr>
      </w:pPr>
    </w:p>
    <w:p w14:paraId="1F09D1D6" w14:textId="558E98B2" w:rsidR="003B3825" w:rsidRDefault="003B3825" w:rsidP="00974FE1">
      <w:pPr>
        <w:jc w:val="both"/>
        <w:rPr>
          <w:rFonts w:ascii="TimesNewRoman" w:eastAsia="Times New Roman" w:hAnsi="TimesNewRoman"/>
          <w:color w:val="000000"/>
          <w:sz w:val="20"/>
          <w:lang w:val="en-US" w:eastAsia="ko-KR"/>
        </w:rPr>
      </w:pPr>
      <w:r w:rsidRPr="003B3825">
        <w:rPr>
          <w:rFonts w:ascii="TimesNewRoman" w:eastAsia="Times New Roman" w:hAnsi="TimesNewRoman"/>
          <w:color w:val="000000"/>
          <w:sz w:val="20"/>
          <w:lang w:val="en-US" w:eastAsia="ko-KR"/>
        </w:rPr>
        <w:t xml:space="preserve">The HE </w:t>
      </w:r>
      <w:proofErr w:type="spellStart"/>
      <w:r w:rsidRPr="003B3825">
        <w:rPr>
          <w:rFonts w:ascii="TimesNewRoman" w:eastAsia="Times New Roman" w:hAnsi="TimesNewRoman"/>
          <w:color w:val="000000"/>
          <w:sz w:val="20"/>
          <w:lang w:val="en-US" w:eastAsia="ko-KR"/>
        </w:rPr>
        <w:t>beamformee</w:t>
      </w:r>
      <w:proofErr w:type="spellEnd"/>
      <w:r w:rsidRPr="003B3825">
        <w:rPr>
          <w:rFonts w:ascii="TimesNewRoman" w:eastAsia="Times New Roman" w:hAnsi="TimesNewRoman"/>
          <w:color w:val="000000"/>
          <w:sz w:val="20"/>
          <w:lang w:val="en-US" w:eastAsia="ko-KR"/>
        </w:rPr>
        <w:t xml:space="preserve"> returns an estimate of the channel state in an HE compressed beamforming/CQI report carried in</w:t>
      </w:r>
      <w:del w:id="109" w:author="Youhan Kim" w:date="2024-01-12T14:11:00Z">
        <w:r w:rsidRPr="003B3825" w:rsidDel="003D38EB">
          <w:rPr>
            <w:rFonts w:ascii="TimesNewRoman" w:eastAsia="Times New Roman" w:hAnsi="TimesNewRoman"/>
            <w:color w:val="000000"/>
            <w:sz w:val="20"/>
            <w:lang w:val="en-US" w:eastAsia="ko-KR"/>
          </w:rPr>
          <w:delText xml:space="preserve"> one or more HE Compressed Beamforming/CQI frames</w:delText>
        </w:r>
      </w:del>
      <w:ins w:id="110" w:author="Youhan Kim" w:date="2024-01-12T14:11:00Z">
        <w:r w:rsidR="003D38EB" w:rsidRPr="003D38EB">
          <w:rPr>
            <w:rFonts w:ascii="TimesNewRoman" w:eastAsia="Times New Roman" w:hAnsi="TimesNewRoman"/>
            <w:color w:val="000000"/>
            <w:sz w:val="20"/>
            <w:lang w:val="en-US" w:eastAsia="ko-KR"/>
          </w:rPr>
          <w:t xml:space="preserve"> </w:t>
        </w:r>
        <w:r w:rsidR="003D38EB">
          <w:rPr>
            <w:rFonts w:ascii="TimesNewRoman" w:eastAsia="Times New Roman" w:hAnsi="TimesNewRoman"/>
            <w:color w:val="000000"/>
            <w:sz w:val="20"/>
            <w:lang w:val="en-US" w:eastAsia="ko-KR"/>
          </w:rPr>
          <w:t>the HE Compressed Beamforming/CQI Report field</w:t>
        </w:r>
      </w:ins>
      <w:r w:rsidRPr="003B3825">
        <w:rPr>
          <w:rFonts w:ascii="TimesNewRoman" w:eastAsia="Times New Roman" w:hAnsi="TimesNewRoman"/>
          <w:color w:val="000000"/>
          <w:sz w:val="20"/>
          <w:lang w:val="en-US" w:eastAsia="ko-KR"/>
        </w:rPr>
        <w:t>. There are three types of HE compressed beamforming/CQI report:</w:t>
      </w:r>
    </w:p>
    <w:p w14:paraId="5124D16D" w14:textId="77777777" w:rsidR="00255B28" w:rsidRPr="003B3825" w:rsidRDefault="00255B28" w:rsidP="00974FE1">
      <w:pPr>
        <w:jc w:val="both"/>
        <w:rPr>
          <w:rFonts w:ascii="TimesNewRoman" w:eastAsia="Times New Roman" w:hAnsi="TimesNewRoman"/>
          <w:color w:val="000000"/>
          <w:sz w:val="20"/>
          <w:lang w:val="en-US" w:eastAsia="ko-KR"/>
        </w:rPr>
      </w:pPr>
    </w:p>
    <w:p w14:paraId="2FAF5C74" w14:textId="3D202508" w:rsidR="003B3825" w:rsidRPr="00F41D01" w:rsidRDefault="003B3825" w:rsidP="00974FE1">
      <w:pPr>
        <w:pStyle w:val="ListParagraph"/>
        <w:numPr>
          <w:ilvl w:val="0"/>
          <w:numId w:val="21"/>
        </w:numPr>
        <w:ind w:leftChars="0"/>
        <w:jc w:val="both"/>
        <w:rPr>
          <w:rFonts w:ascii="TimesNewRoman" w:eastAsia="Times New Roman" w:hAnsi="TimesNewRoman"/>
          <w:color w:val="000000"/>
          <w:sz w:val="20"/>
          <w:lang w:val="en-US" w:eastAsia="ko-KR"/>
        </w:rPr>
      </w:pPr>
      <w:r w:rsidRPr="00F41D01">
        <w:rPr>
          <w:rFonts w:ascii="TimesNewRoman" w:eastAsia="Times New Roman" w:hAnsi="TimesNewRoman"/>
          <w:color w:val="000000"/>
          <w:sz w:val="20"/>
          <w:lang w:val="en-US" w:eastAsia="ko-KR"/>
        </w:rPr>
        <w:t>SU feedback: The</w:t>
      </w:r>
      <w:del w:id="111" w:author="Youhan Kim" w:date="2024-01-12T14:13:00Z">
        <w:r w:rsidRPr="00F41D01" w:rsidDel="001E0EFA">
          <w:rPr>
            <w:rFonts w:ascii="TimesNewRoman" w:eastAsia="Times New Roman" w:hAnsi="TimesNewRoman"/>
            <w:color w:val="000000"/>
            <w:sz w:val="20"/>
            <w:lang w:val="en-US" w:eastAsia="ko-KR"/>
          </w:rPr>
          <w:delText xml:space="preserve"> HE compressed beamforming/CQI report</w:delText>
        </w:r>
      </w:del>
      <w:ins w:id="112" w:author="Youhan Kim" w:date="2024-01-12T14:13:00Z">
        <w:r w:rsidR="001E0EFA" w:rsidRPr="001E0EFA">
          <w:rPr>
            <w:rFonts w:ascii="TimesNewRoman" w:eastAsia="Times New Roman" w:hAnsi="TimesNewRoman"/>
            <w:color w:val="000000"/>
            <w:sz w:val="20"/>
            <w:lang w:val="en-US" w:eastAsia="ko-KR"/>
          </w:rPr>
          <w:t xml:space="preserve"> </w:t>
        </w:r>
        <w:r w:rsidR="001E0EFA">
          <w:rPr>
            <w:rFonts w:ascii="TimesNewRoman" w:eastAsia="Times New Roman" w:hAnsi="TimesNewRoman"/>
            <w:color w:val="000000"/>
            <w:sz w:val="20"/>
            <w:lang w:val="en-US" w:eastAsia="ko-KR"/>
          </w:rPr>
          <w:t>HE Compressed Beamforming/CQI Report field</w:t>
        </w:r>
      </w:ins>
      <w:r w:rsidRPr="00F41D01">
        <w:rPr>
          <w:rFonts w:ascii="TimesNewRoman" w:eastAsia="Times New Roman" w:hAnsi="TimesNewRoman"/>
          <w:color w:val="000000"/>
          <w:sz w:val="20"/>
          <w:lang w:val="en-US" w:eastAsia="ko-KR"/>
        </w:rPr>
        <w:t xml:space="preserve"> consists of an HE Compressed</w:t>
      </w:r>
      <w:r w:rsidR="00F41D01">
        <w:rPr>
          <w:rFonts w:ascii="TimesNewRoman" w:eastAsia="Times New Roman" w:hAnsi="TimesNewRoman"/>
          <w:color w:val="000000"/>
          <w:sz w:val="20"/>
          <w:lang w:val="en-US" w:eastAsia="ko-KR"/>
        </w:rPr>
        <w:t xml:space="preserve"> </w:t>
      </w:r>
      <w:r w:rsidRPr="00F41D01">
        <w:rPr>
          <w:rFonts w:ascii="TimesNewRoman" w:eastAsia="Times New Roman" w:hAnsi="TimesNewRoman"/>
          <w:color w:val="000000"/>
          <w:sz w:val="20"/>
          <w:lang w:val="en-US" w:eastAsia="ko-KR"/>
        </w:rPr>
        <w:t>Beamforming Report field.</w:t>
      </w:r>
    </w:p>
    <w:p w14:paraId="7A5D9E74" w14:textId="0E724645" w:rsidR="003B3825" w:rsidRPr="00A30D9B" w:rsidRDefault="003B3825" w:rsidP="00974FE1">
      <w:pPr>
        <w:pStyle w:val="ListParagraph"/>
        <w:numPr>
          <w:ilvl w:val="0"/>
          <w:numId w:val="21"/>
        </w:numPr>
        <w:ind w:leftChars="0"/>
        <w:jc w:val="both"/>
        <w:rPr>
          <w:rFonts w:ascii="TimesNewRoman" w:eastAsia="Times New Roman" w:hAnsi="TimesNewRoman"/>
          <w:color w:val="000000"/>
          <w:sz w:val="20"/>
          <w:lang w:val="en-US" w:eastAsia="ko-KR"/>
        </w:rPr>
      </w:pPr>
      <w:r w:rsidRPr="00F41D01">
        <w:rPr>
          <w:rFonts w:ascii="TimesNewRoman" w:eastAsia="Times New Roman" w:hAnsi="TimesNewRoman"/>
          <w:color w:val="000000"/>
          <w:sz w:val="20"/>
          <w:lang w:val="en-US" w:eastAsia="ko-KR"/>
        </w:rPr>
        <w:t>MU feedback: The</w:t>
      </w:r>
      <w:del w:id="113" w:author="Youhan Kim" w:date="2024-01-12T14:13:00Z">
        <w:r w:rsidRPr="00F41D01" w:rsidDel="00DE139D">
          <w:rPr>
            <w:rFonts w:ascii="TimesNewRoman" w:eastAsia="Times New Roman" w:hAnsi="TimesNewRoman"/>
            <w:color w:val="000000"/>
            <w:sz w:val="20"/>
            <w:lang w:val="en-US" w:eastAsia="ko-KR"/>
          </w:rPr>
          <w:delText xml:space="preserve"> HE compressed beamforming/CQI report</w:delText>
        </w:r>
      </w:del>
      <w:ins w:id="114" w:author="Youhan Kim" w:date="2024-01-12T14:13:00Z">
        <w:r w:rsidR="00DE139D" w:rsidRPr="00DE139D">
          <w:rPr>
            <w:rFonts w:ascii="TimesNewRoman" w:eastAsia="Times New Roman" w:hAnsi="TimesNewRoman"/>
            <w:color w:val="000000"/>
            <w:sz w:val="20"/>
            <w:lang w:val="en-US" w:eastAsia="ko-KR"/>
          </w:rPr>
          <w:t xml:space="preserve"> </w:t>
        </w:r>
        <w:r w:rsidR="00DE139D">
          <w:rPr>
            <w:rFonts w:ascii="TimesNewRoman" w:eastAsia="Times New Roman" w:hAnsi="TimesNewRoman"/>
            <w:color w:val="000000"/>
            <w:sz w:val="20"/>
            <w:lang w:val="en-US" w:eastAsia="ko-KR"/>
          </w:rPr>
          <w:t>HE Compressed Beamforming/CQI Report field</w:t>
        </w:r>
      </w:ins>
      <w:r w:rsidRPr="00F41D01">
        <w:rPr>
          <w:rFonts w:ascii="TimesNewRoman" w:eastAsia="Times New Roman" w:hAnsi="TimesNewRoman"/>
          <w:color w:val="000000"/>
          <w:sz w:val="20"/>
          <w:lang w:val="en-US" w:eastAsia="ko-KR"/>
        </w:rPr>
        <w:t xml:space="preserve"> consists of an HE Compressed</w:t>
      </w:r>
      <w:r w:rsidR="00A30D9B">
        <w:rPr>
          <w:rFonts w:ascii="TimesNewRoman" w:eastAsia="Times New Roman" w:hAnsi="TimesNewRoman"/>
          <w:color w:val="000000"/>
          <w:sz w:val="20"/>
          <w:lang w:val="en-US" w:eastAsia="ko-KR"/>
        </w:rPr>
        <w:t xml:space="preserve"> </w:t>
      </w:r>
      <w:r w:rsidRPr="00A30D9B">
        <w:rPr>
          <w:rFonts w:ascii="TimesNewRoman" w:eastAsia="Times New Roman" w:hAnsi="TimesNewRoman"/>
          <w:color w:val="000000"/>
          <w:sz w:val="20"/>
          <w:lang w:val="en-US" w:eastAsia="ko-KR"/>
        </w:rPr>
        <w:t>Beamforming Report field and HE MU Exclusive Beamforming Report field.</w:t>
      </w:r>
    </w:p>
    <w:p w14:paraId="534E06E5" w14:textId="3A8467AB" w:rsidR="006B1EE3" w:rsidRDefault="003B3825" w:rsidP="00974FE1">
      <w:pPr>
        <w:pStyle w:val="T"/>
        <w:numPr>
          <w:ilvl w:val="0"/>
          <w:numId w:val="21"/>
        </w:numPr>
        <w:spacing w:before="0"/>
        <w:rPr>
          <w:rFonts w:ascii="TimesNewRoman" w:eastAsia="Times New Roman" w:hAnsi="TimesNewRoman"/>
          <w:lang w:eastAsia="ko-KR"/>
        </w:rPr>
      </w:pPr>
      <w:r w:rsidRPr="003B3825">
        <w:rPr>
          <w:rFonts w:ascii="TimesNewRoman" w:eastAsia="Times New Roman" w:hAnsi="TimesNewRoman"/>
          <w:w w:val="100"/>
          <w:lang w:eastAsia="ko-KR"/>
        </w:rPr>
        <w:t>CQI feedback: The</w:t>
      </w:r>
      <w:del w:id="115" w:author="Youhan Kim" w:date="2024-01-12T14:13:00Z">
        <w:r w:rsidRPr="003B3825" w:rsidDel="00DE139D">
          <w:rPr>
            <w:rFonts w:ascii="TimesNewRoman" w:eastAsia="Times New Roman" w:hAnsi="TimesNewRoman"/>
            <w:w w:val="100"/>
            <w:lang w:eastAsia="ko-KR"/>
          </w:rPr>
          <w:delText xml:space="preserve"> HE compressed beamforming/CQI report</w:delText>
        </w:r>
      </w:del>
      <w:ins w:id="116" w:author="Youhan Kim" w:date="2024-01-12T14:13:00Z">
        <w:r w:rsidR="00DE139D" w:rsidRPr="00DE139D">
          <w:rPr>
            <w:rFonts w:ascii="TimesNewRoman" w:eastAsia="Times New Roman" w:hAnsi="TimesNewRoman"/>
            <w:lang w:eastAsia="ko-KR"/>
          </w:rPr>
          <w:t xml:space="preserve"> </w:t>
        </w:r>
        <w:r w:rsidR="00DE139D">
          <w:rPr>
            <w:rFonts w:ascii="TimesNewRoman" w:eastAsia="Times New Roman" w:hAnsi="TimesNewRoman"/>
            <w:lang w:eastAsia="ko-KR"/>
          </w:rPr>
          <w:t>HE Compressed Beamforming/CQI Report field</w:t>
        </w:r>
      </w:ins>
      <w:r w:rsidRPr="003B3825">
        <w:rPr>
          <w:rFonts w:ascii="TimesNewRoman" w:eastAsia="Times New Roman" w:hAnsi="TimesNewRoman"/>
          <w:w w:val="100"/>
          <w:lang w:eastAsia="ko-KR"/>
        </w:rPr>
        <w:t xml:space="preserve"> consists of an HE CQI Report field.</w:t>
      </w:r>
    </w:p>
    <w:p w14:paraId="10E56410" w14:textId="77777777" w:rsidR="00F41D01" w:rsidRDefault="00F41D01" w:rsidP="00974FE1">
      <w:pPr>
        <w:pStyle w:val="T"/>
        <w:spacing w:before="0"/>
        <w:rPr>
          <w:rFonts w:ascii="TimesNewRoman" w:eastAsia="Times New Roman" w:hAnsi="TimesNewRoman"/>
          <w:lang w:eastAsia="ko-KR"/>
        </w:rPr>
      </w:pPr>
    </w:p>
    <w:p w14:paraId="69F70D82" w14:textId="03C56464" w:rsidR="00F41D01" w:rsidRDefault="00C76ED9" w:rsidP="00974FE1">
      <w:pPr>
        <w:pStyle w:val="T"/>
        <w:spacing w:before="0"/>
        <w:rPr>
          <w:rFonts w:ascii="TimesNewRoman" w:eastAsia="Malgun Gothic" w:hAnsi="TimesNewRoman"/>
          <w:w w:val="100"/>
          <w:sz w:val="18"/>
          <w:szCs w:val="18"/>
          <w:lang w:val="en-GB" w:eastAsia="en-US"/>
        </w:rPr>
      </w:pPr>
      <w:r w:rsidRPr="00C76ED9">
        <w:rPr>
          <w:rFonts w:ascii="TimesNewRoman" w:eastAsia="Malgun Gothic" w:hAnsi="TimesNewRoman"/>
          <w:w w:val="100"/>
          <w:sz w:val="18"/>
          <w:szCs w:val="18"/>
          <w:lang w:val="en-GB" w:eastAsia="en-US"/>
        </w:rPr>
        <w:t>NOTE—Use of HE TB sounding does not necessarily imply MU feedback. HE TB sounding is also used to obtain SU feedback and CQI feedback.</w:t>
      </w:r>
    </w:p>
    <w:p w14:paraId="5DC72D30" w14:textId="77777777" w:rsidR="00C76ED9" w:rsidRDefault="00C76ED9" w:rsidP="00974FE1">
      <w:pPr>
        <w:pStyle w:val="T"/>
        <w:spacing w:before="0"/>
        <w:rPr>
          <w:rFonts w:ascii="TimesNewRoman" w:eastAsia="Malgun Gothic" w:hAnsi="TimesNewRoman"/>
          <w:w w:val="100"/>
          <w:sz w:val="18"/>
          <w:szCs w:val="18"/>
          <w:lang w:val="en-GB" w:eastAsia="en-US"/>
        </w:rPr>
      </w:pPr>
    </w:p>
    <w:p w14:paraId="675405AF" w14:textId="4401794C" w:rsidR="00C76ED9" w:rsidRDefault="00C76ED9" w:rsidP="00974FE1">
      <w:pPr>
        <w:pStyle w:val="T"/>
        <w:spacing w:before="0"/>
        <w:rPr>
          <w:rFonts w:ascii="TimesNewRoman" w:eastAsia="Times New Roman" w:hAnsi="TimesNewRoman"/>
          <w:lang w:eastAsia="ko-KR"/>
        </w:rPr>
      </w:pPr>
      <w:proofErr w:type="spellStart"/>
      <w:r w:rsidRPr="00C76ED9">
        <w:rPr>
          <w:rFonts w:ascii="TimesNewRoman" w:eastAsia="Malgun Gothic" w:hAnsi="TimesNewRoman"/>
          <w:w w:val="100"/>
          <w:lang w:val="en-GB" w:eastAsia="en-US"/>
        </w:rPr>
        <w:lastRenderedPageBreak/>
        <w:t>The</w:t>
      </w:r>
      <w:del w:id="117" w:author="Youhan Kim" w:date="2024-01-12T14:17:00Z">
        <w:r w:rsidRPr="00C76ED9" w:rsidDel="00CB4AC3">
          <w:rPr>
            <w:rFonts w:ascii="TimesNewRoman" w:eastAsia="Malgun Gothic" w:hAnsi="TimesNewRoman"/>
            <w:w w:val="100"/>
            <w:lang w:val="en-GB" w:eastAsia="en-US"/>
          </w:rPr>
          <w:delText xml:space="preserve"> HE compressed beamforming/CQI report </w:delText>
        </w:r>
      </w:del>
      <w:ins w:id="118" w:author="Youhan Kim" w:date="2024-01-12T14:17:00Z">
        <w:r w:rsidR="00A325ED" w:rsidRPr="00A325ED">
          <w:rPr>
            <w:rFonts w:ascii="TimesNewRoman" w:eastAsia="Malgun Gothic" w:hAnsi="TimesNewRoman"/>
            <w:w w:val="100"/>
            <w:lang w:val="en-GB" w:eastAsia="en-US"/>
          </w:rPr>
          <w:t>HE</w:t>
        </w:r>
        <w:proofErr w:type="spellEnd"/>
        <w:r w:rsidR="00A325ED" w:rsidRPr="00A325ED">
          <w:rPr>
            <w:rFonts w:ascii="TimesNewRoman" w:eastAsia="Malgun Gothic" w:hAnsi="TimesNewRoman"/>
            <w:w w:val="100"/>
            <w:lang w:val="en-GB" w:eastAsia="en-US"/>
          </w:rPr>
          <w:t xml:space="preserve"> Compressed Beamforming/CQI Report </w:t>
        </w:r>
        <w:r w:rsidR="00A325ED">
          <w:rPr>
            <w:rFonts w:ascii="TimesNewRoman" w:eastAsia="Malgun Gothic" w:hAnsi="TimesNewRoman"/>
            <w:w w:val="100"/>
            <w:lang w:val="en-GB" w:eastAsia="en-US"/>
          </w:rPr>
          <w:t xml:space="preserve">field </w:t>
        </w:r>
      </w:ins>
      <w:r w:rsidRPr="00C76ED9">
        <w:rPr>
          <w:rFonts w:ascii="TimesNewRoman" w:eastAsia="Malgun Gothic" w:hAnsi="TimesNewRoman"/>
          <w:w w:val="100"/>
          <w:lang w:val="en-GB" w:eastAsia="en-US"/>
        </w:rPr>
        <w:t>is carried in a single</w:t>
      </w:r>
      <w:ins w:id="119" w:author="Youhan Kim" w:date="2024-01-12T22:25:00Z">
        <w:r w:rsidR="002167BF">
          <w:rPr>
            <w:rFonts w:ascii="TimesNewRoman" w:eastAsia="Malgun Gothic" w:hAnsi="TimesNewRoman"/>
            <w:w w:val="100"/>
            <w:lang w:val="en-GB" w:eastAsia="en-US"/>
          </w:rPr>
          <w:t xml:space="preserve"> HE Sounding Feedback Segment </w:t>
        </w:r>
        <w:proofErr w:type="spellStart"/>
        <w:r w:rsidR="002167BF">
          <w:rPr>
            <w:rFonts w:ascii="TimesNewRoman" w:eastAsia="Malgun Gothic" w:hAnsi="TimesNewRoman"/>
            <w:w w:val="100"/>
            <w:lang w:val="en-GB" w:eastAsia="en-US"/>
          </w:rPr>
          <w:t>field</w:t>
        </w:r>
      </w:ins>
      <w:del w:id="120" w:author="Youhan Kim" w:date="2024-01-12T22:24:00Z">
        <w:r w:rsidRPr="00C76ED9" w:rsidDel="002167BF">
          <w:rPr>
            <w:rFonts w:ascii="TimesNewRoman" w:eastAsia="Malgun Gothic" w:hAnsi="TimesNewRoman"/>
            <w:w w:val="100"/>
            <w:lang w:val="en-GB" w:eastAsia="en-US"/>
          </w:rPr>
          <w:delText xml:space="preserve"> HE Compressed Beamforming/CQI frame </w:delText>
        </w:r>
      </w:del>
      <w:r w:rsidRPr="00C76ED9">
        <w:rPr>
          <w:rFonts w:ascii="TimesNewRoman" w:eastAsia="Malgun Gothic" w:hAnsi="TimesNewRoman"/>
          <w:w w:val="100"/>
          <w:lang w:val="en-GB" w:eastAsia="en-US"/>
        </w:rPr>
        <w:t>if</w:t>
      </w:r>
      <w:proofErr w:type="spellEnd"/>
      <w:r w:rsidRPr="00C76ED9">
        <w:rPr>
          <w:rFonts w:ascii="TimesNewRoman" w:eastAsia="Malgun Gothic" w:hAnsi="TimesNewRoman"/>
          <w:w w:val="100"/>
          <w:lang w:val="en-GB" w:eastAsia="en-US"/>
        </w:rPr>
        <w:t xml:space="preserve"> the resulting </w:t>
      </w:r>
      <w:ins w:id="121" w:author="Youhan Kim" w:date="2024-01-12T22:25:00Z">
        <w:r w:rsidR="005F6C77">
          <w:rPr>
            <w:rFonts w:ascii="TimesNewRoman" w:eastAsia="Malgun Gothic" w:hAnsi="TimesNewRoman"/>
            <w:w w:val="100"/>
            <w:lang w:val="en-GB" w:eastAsia="en-US"/>
          </w:rPr>
          <w:t xml:space="preserve">HE Compressed Beamforming/CQI </w:t>
        </w:r>
      </w:ins>
      <w:r w:rsidRPr="00C76ED9">
        <w:rPr>
          <w:rFonts w:ascii="TimesNewRoman" w:eastAsia="Malgun Gothic" w:hAnsi="TimesNewRoman"/>
          <w:w w:val="100"/>
          <w:lang w:val="en-GB" w:eastAsia="en-US"/>
        </w:rPr>
        <w:t>frame is less than or equal to 11 454 octets in length (see 26.7.3 (Rules for HE sounding protocol sequences)). Otherwise, the</w:t>
      </w:r>
      <w:del w:id="122" w:author="Youhan Kim" w:date="2024-01-12T14:17:00Z">
        <w:r w:rsidRPr="00C76ED9" w:rsidDel="00744513">
          <w:rPr>
            <w:rFonts w:ascii="TimesNewRoman" w:eastAsia="Malgun Gothic" w:hAnsi="TimesNewRoman"/>
            <w:w w:val="100"/>
            <w:lang w:val="en-GB" w:eastAsia="en-US"/>
          </w:rPr>
          <w:delText xml:space="preserve"> HE compressed beamforming/CQI report</w:delText>
        </w:r>
      </w:del>
      <w:ins w:id="123" w:author="Youhan Kim" w:date="2024-01-12T14:18:00Z">
        <w:r w:rsidR="00744513" w:rsidRPr="00744513">
          <w:rPr>
            <w:rFonts w:ascii="TimesNewRoman" w:eastAsia="Times New Roman" w:hAnsi="TimesNewRoman"/>
            <w:lang w:eastAsia="ko-KR"/>
          </w:rPr>
          <w:t xml:space="preserve"> </w:t>
        </w:r>
        <w:r w:rsidR="00744513">
          <w:rPr>
            <w:rFonts w:ascii="TimesNewRoman" w:eastAsia="Times New Roman" w:hAnsi="TimesNewRoman"/>
            <w:lang w:eastAsia="ko-KR"/>
          </w:rPr>
          <w:t>HE Compressed Beamforming/CQI Report field</w:t>
        </w:r>
      </w:ins>
      <w:r w:rsidRPr="00C76ED9">
        <w:rPr>
          <w:rFonts w:ascii="TimesNewRoman" w:eastAsia="Malgun Gothic" w:hAnsi="TimesNewRoman"/>
          <w:color w:val="218A21"/>
          <w:w w:val="100"/>
          <w:lang w:val="en-GB" w:eastAsia="en-US"/>
        </w:rPr>
        <w:t xml:space="preserve"> </w:t>
      </w:r>
      <w:r w:rsidRPr="00C76ED9">
        <w:rPr>
          <w:rFonts w:ascii="TimesNewRoman" w:eastAsia="Malgun Gothic" w:hAnsi="TimesNewRoman"/>
          <w:w w:val="100"/>
          <w:lang w:val="en-GB" w:eastAsia="en-US"/>
        </w:rPr>
        <w:t>is segmented,</w:t>
      </w:r>
      <w:del w:id="124" w:author="Youhan Kim" w:date="2024-01-12T22:26:00Z">
        <w:r w:rsidRPr="00C76ED9" w:rsidDel="00DF2E01">
          <w:rPr>
            <w:rFonts w:ascii="TimesNewRoman" w:eastAsia="Malgun Gothic" w:hAnsi="TimesNewRoman"/>
            <w:w w:val="100"/>
            <w:lang w:val="en-GB" w:eastAsia="en-US"/>
          </w:rPr>
          <w:delText xml:space="preserve"> and</w:delText>
        </w:r>
      </w:del>
      <w:ins w:id="125" w:author="Youhan Kim" w:date="2024-01-12T22:26:00Z">
        <w:r w:rsidR="00DF2E01">
          <w:rPr>
            <w:rFonts w:ascii="TimesNewRoman" w:eastAsia="Malgun Gothic" w:hAnsi="TimesNewRoman"/>
            <w:w w:val="100"/>
            <w:lang w:val="en-GB" w:eastAsia="en-US"/>
          </w:rPr>
          <w:t xml:space="preserve"> with</w:t>
        </w:r>
      </w:ins>
      <w:r w:rsidRPr="00C76ED9">
        <w:rPr>
          <w:rFonts w:ascii="TimesNewRoman" w:eastAsia="Malgun Gothic" w:hAnsi="TimesNewRoman"/>
          <w:w w:val="100"/>
          <w:lang w:val="en-GB" w:eastAsia="en-US"/>
        </w:rPr>
        <w:t xml:space="preserve"> each segment</w:t>
      </w:r>
      <w:del w:id="126" w:author="Youhan Kim" w:date="2024-01-12T22:26:00Z">
        <w:r w:rsidRPr="00C76ED9" w:rsidDel="00DF2E01">
          <w:rPr>
            <w:rFonts w:ascii="TimesNewRoman" w:eastAsia="Malgun Gothic" w:hAnsi="TimesNewRoman"/>
            <w:w w:val="100"/>
            <w:lang w:val="en-GB" w:eastAsia="en-US"/>
          </w:rPr>
          <w:delText xml:space="preserve"> is</w:delText>
        </w:r>
      </w:del>
      <w:r w:rsidRPr="00C76ED9">
        <w:rPr>
          <w:rFonts w:ascii="TimesNewRoman" w:eastAsia="Malgun Gothic" w:hAnsi="TimesNewRoman"/>
          <w:w w:val="100"/>
          <w:lang w:val="en-GB" w:eastAsia="en-US"/>
        </w:rPr>
        <w:t xml:space="preserve"> carried in an </w:t>
      </w:r>
      <w:ins w:id="127" w:author="Youhan Kim" w:date="2024-01-12T22:27:00Z">
        <w:r w:rsidR="008E2613">
          <w:rPr>
            <w:rFonts w:ascii="TimesNewRoman" w:eastAsia="Malgun Gothic" w:hAnsi="TimesNewRoman"/>
            <w:w w:val="100"/>
            <w:lang w:val="en-GB" w:eastAsia="en-US"/>
          </w:rPr>
          <w:t>HE</w:t>
        </w:r>
      </w:ins>
      <w:ins w:id="128" w:author="Youhan Kim" w:date="2024-01-12T22:25:00Z">
        <w:r w:rsidR="00DC1B8E">
          <w:rPr>
            <w:rFonts w:ascii="TimesNewRoman" w:eastAsia="Malgun Gothic" w:hAnsi="TimesNewRoman"/>
            <w:w w:val="100"/>
            <w:lang w:val="en-GB" w:eastAsia="en-US"/>
          </w:rPr>
          <w:t xml:space="preserve"> Soun</w:t>
        </w:r>
      </w:ins>
      <w:ins w:id="129" w:author="Youhan Kim" w:date="2024-01-12T22:26:00Z">
        <w:r w:rsidR="00DC1B8E">
          <w:rPr>
            <w:rFonts w:ascii="TimesNewRoman" w:eastAsia="Malgun Gothic" w:hAnsi="TimesNewRoman"/>
            <w:w w:val="100"/>
            <w:lang w:val="en-GB" w:eastAsia="en-US"/>
          </w:rPr>
          <w:t>ding Feedback Segment field</w:t>
        </w:r>
      </w:ins>
      <w:ins w:id="130" w:author="Youhan Kim" w:date="2024-01-12T22:27:00Z">
        <w:r w:rsidR="008E2613">
          <w:rPr>
            <w:rFonts w:ascii="TimesNewRoman" w:eastAsia="Malgun Gothic" w:hAnsi="TimesNewRoman"/>
            <w:w w:val="100"/>
            <w:lang w:val="en-GB" w:eastAsia="en-US"/>
          </w:rPr>
          <w:t xml:space="preserve">, and each </w:t>
        </w:r>
        <w:r w:rsidR="008E2613" w:rsidRPr="00C76ED9">
          <w:rPr>
            <w:rFonts w:ascii="TimesNewRoman" w:eastAsia="Malgun Gothic" w:hAnsi="TimesNewRoman"/>
            <w:w w:val="100"/>
            <w:lang w:val="en-GB" w:eastAsia="en-US"/>
          </w:rPr>
          <w:t>HE</w:t>
        </w:r>
        <w:r w:rsidR="008E2613">
          <w:rPr>
            <w:rFonts w:ascii="TimesNewRoman" w:eastAsia="Malgun Gothic" w:hAnsi="TimesNewRoman"/>
            <w:w w:val="100"/>
            <w:lang w:val="en-GB" w:eastAsia="en-US"/>
          </w:rPr>
          <w:t xml:space="preserve"> Sounding Feedback Segment field carried in an </w:t>
        </w:r>
      </w:ins>
      <w:r w:rsidR="008E2613">
        <w:rPr>
          <w:rFonts w:ascii="TimesNewRoman" w:eastAsia="Malgun Gothic" w:hAnsi="TimesNewRoman"/>
          <w:w w:val="100"/>
          <w:lang w:val="en-GB" w:eastAsia="en-US"/>
        </w:rPr>
        <w:t>HE</w:t>
      </w:r>
      <w:r w:rsidRPr="00C76ED9">
        <w:rPr>
          <w:rFonts w:ascii="TimesNewRoman" w:eastAsia="Malgun Gothic" w:hAnsi="TimesNewRoman"/>
          <w:w w:val="100"/>
          <w:lang w:val="en-GB" w:eastAsia="en-US"/>
        </w:rPr>
        <w:t xml:space="preserve"> Compressed Beamforming/CQI frame.</w:t>
      </w:r>
    </w:p>
    <w:p w14:paraId="0EEFBD7A" w14:textId="77777777" w:rsidR="00F41D01" w:rsidRDefault="00F41D01" w:rsidP="00FB4BCD">
      <w:pPr>
        <w:pStyle w:val="T"/>
        <w:spacing w:before="0"/>
        <w:rPr>
          <w:rFonts w:ascii="TimesNewRoman" w:eastAsia="Times New Roman" w:hAnsi="TimesNewRoman"/>
          <w:lang w:eastAsia="ko-KR"/>
        </w:rPr>
      </w:pPr>
    </w:p>
    <w:p w14:paraId="4CC5FD03" w14:textId="658C0CD7" w:rsidR="00F41D01" w:rsidRDefault="00AA053F" w:rsidP="00FB4BCD">
      <w:pPr>
        <w:pStyle w:val="T"/>
        <w:spacing w:before="0"/>
        <w:rPr>
          <w:rFonts w:ascii="TimesNewRoman" w:eastAsia="Times New Roman" w:hAnsi="TimesNewRoman"/>
          <w:lang w:eastAsia="ko-KR"/>
        </w:rPr>
      </w:pPr>
      <w:r w:rsidRPr="00AA053F">
        <w:rPr>
          <w:rFonts w:ascii="TimesNewRoman" w:eastAsia="Malgun Gothic" w:hAnsi="TimesNewRoman"/>
          <w:w w:val="100"/>
          <w:lang w:val="en-GB" w:eastAsia="en-US"/>
        </w:rPr>
        <w:t xml:space="preserve">An HE beamformer shall support a maximum MPDU length for a </w:t>
      </w:r>
      <w:del w:id="131" w:author="Youhan Kim" w:date="2024-01-12T14:20:00Z">
        <w:r w:rsidRPr="00AA053F" w:rsidDel="00ED2061">
          <w:rPr>
            <w:rFonts w:ascii="TimesNewRoman" w:eastAsia="Malgun Gothic" w:hAnsi="TimesNewRoman"/>
            <w:w w:val="100"/>
            <w:lang w:val="en-GB" w:eastAsia="en-US"/>
          </w:rPr>
          <w:delText>frame</w:delText>
        </w:r>
        <w:r w:rsidRPr="00AA053F" w:rsidDel="00631C89">
          <w:rPr>
            <w:rFonts w:ascii="TimesNewRoman" w:eastAsia="Malgun Gothic" w:hAnsi="TimesNewRoman"/>
            <w:w w:val="100"/>
            <w:lang w:val="en-GB" w:eastAsia="en-US"/>
          </w:rPr>
          <w:delText xml:space="preserve"> containing</w:delText>
        </w:r>
        <w:r w:rsidRPr="00AA053F" w:rsidDel="00631C89">
          <w:rPr>
            <w:rFonts w:ascii="TimesNewRoman" w:eastAsia="Malgun Gothic" w:hAnsi="TimesNewRoman"/>
            <w:color w:val="218A21"/>
            <w:w w:val="100"/>
            <w:lang w:val="en-GB" w:eastAsia="en-US"/>
          </w:rPr>
          <w:delText xml:space="preserve"> </w:delText>
        </w:r>
        <w:r w:rsidRPr="00AA053F" w:rsidDel="00631C89">
          <w:rPr>
            <w:rFonts w:ascii="TimesNewRoman" w:eastAsia="Malgun Gothic" w:hAnsi="TimesNewRoman"/>
            <w:w w:val="100"/>
            <w:lang w:val="en-GB" w:eastAsia="en-US"/>
          </w:rPr>
          <w:delText>the</w:delText>
        </w:r>
      </w:del>
      <w:del w:id="132" w:author="Youhan Kim" w:date="2024-01-12T14:19:00Z">
        <w:r w:rsidRPr="00AA053F" w:rsidDel="00164012">
          <w:rPr>
            <w:rFonts w:ascii="TimesNewRoman" w:eastAsia="Malgun Gothic" w:hAnsi="TimesNewRoman"/>
            <w:w w:val="100"/>
            <w:lang w:val="en-GB" w:eastAsia="en-US"/>
          </w:rPr>
          <w:delText xml:space="preserve"> HE compressed beamforming/CQI report</w:delText>
        </w:r>
      </w:del>
      <w:ins w:id="133" w:author="Youhan Kim" w:date="2024-01-12T14:19:00Z">
        <w:r w:rsidR="00164012" w:rsidRPr="00164012">
          <w:rPr>
            <w:rFonts w:ascii="TimesNewRoman" w:eastAsia="Malgun Gothic" w:hAnsi="TimesNewRoman"/>
            <w:w w:val="100"/>
            <w:lang w:val="en-GB" w:eastAsia="en-US"/>
          </w:rPr>
          <w:t xml:space="preserve"> </w:t>
        </w:r>
        <w:r w:rsidR="00164012" w:rsidRPr="00A325ED">
          <w:rPr>
            <w:rFonts w:ascii="TimesNewRoman" w:eastAsia="Malgun Gothic" w:hAnsi="TimesNewRoman"/>
            <w:w w:val="100"/>
            <w:lang w:val="en-GB" w:eastAsia="en-US"/>
          </w:rPr>
          <w:t xml:space="preserve">HE Compressed Beamforming/CQI Report </w:t>
        </w:r>
        <w:r w:rsidR="00631C89">
          <w:rPr>
            <w:rFonts w:ascii="TimesNewRoman" w:eastAsia="Malgun Gothic" w:hAnsi="TimesNewRoman"/>
            <w:w w:val="100"/>
            <w:lang w:val="en-GB" w:eastAsia="en-US"/>
          </w:rPr>
          <w:t>frame</w:t>
        </w:r>
      </w:ins>
      <w:r w:rsidRPr="00AA053F">
        <w:rPr>
          <w:rFonts w:ascii="TimesNewRoman" w:eastAsia="Malgun Gothic" w:hAnsi="TimesNewRoman"/>
          <w:w w:val="100"/>
          <w:lang w:val="en-GB" w:eastAsia="en-US"/>
        </w:rPr>
        <w:t xml:space="preserve"> that is the minimum of 11 454 octets and the maximum length of the</w:t>
      </w:r>
      <w:del w:id="134" w:author="Youhan Kim" w:date="2024-01-12T14:22:00Z">
        <w:r w:rsidRPr="00AA053F" w:rsidDel="0023341F">
          <w:rPr>
            <w:rFonts w:ascii="TimesNewRoman" w:eastAsia="Malgun Gothic" w:hAnsi="TimesNewRoman"/>
            <w:w w:val="100"/>
            <w:lang w:val="en-GB" w:eastAsia="en-US"/>
          </w:rPr>
          <w:delText xml:space="preserve"> frame containing</w:delText>
        </w:r>
        <w:r w:rsidRPr="00AA053F" w:rsidDel="0023341F">
          <w:rPr>
            <w:rFonts w:ascii="TimesNewRoman" w:eastAsia="Malgun Gothic" w:hAnsi="TimesNewRoman"/>
            <w:color w:val="218A21"/>
            <w:w w:val="100"/>
            <w:lang w:val="en-GB" w:eastAsia="en-US"/>
          </w:rPr>
          <w:delText xml:space="preserve"> </w:delText>
        </w:r>
        <w:r w:rsidRPr="00AA053F" w:rsidDel="0023341F">
          <w:rPr>
            <w:rFonts w:ascii="TimesNewRoman" w:eastAsia="Malgun Gothic" w:hAnsi="TimesNewRoman"/>
            <w:w w:val="100"/>
            <w:lang w:val="en-GB" w:eastAsia="en-US"/>
          </w:rPr>
          <w:delText>the HE compressed beamforming/CQI report</w:delText>
        </w:r>
      </w:del>
      <w:ins w:id="135" w:author="Youhan Kim" w:date="2024-01-12T14:22:00Z">
        <w:r w:rsidR="0023341F" w:rsidRPr="0023341F">
          <w:rPr>
            <w:rFonts w:ascii="TimesNewRoman" w:eastAsia="Malgun Gothic" w:hAnsi="TimesNewRoman"/>
            <w:w w:val="100"/>
            <w:lang w:val="en-GB" w:eastAsia="en-US"/>
          </w:rPr>
          <w:t xml:space="preserve"> </w:t>
        </w:r>
        <w:r w:rsidR="0023341F" w:rsidRPr="00A325ED">
          <w:rPr>
            <w:rFonts w:ascii="TimesNewRoman" w:eastAsia="Malgun Gothic" w:hAnsi="TimesNewRoman"/>
            <w:w w:val="100"/>
            <w:lang w:val="en-GB" w:eastAsia="en-US"/>
          </w:rPr>
          <w:t xml:space="preserve">HE Compressed Beamforming/CQI Report </w:t>
        </w:r>
        <w:r w:rsidR="0023341F">
          <w:rPr>
            <w:rFonts w:ascii="TimesNewRoman" w:eastAsia="Malgun Gothic" w:hAnsi="TimesNewRoman"/>
            <w:w w:val="100"/>
            <w:lang w:val="en-GB" w:eastAsia="en-US"/>
          </w:rPr>
          <w:t>frame</w:t>
        </w:r>
      </w:ins>
      <w:r w:rsidRPr="00AA053F">
        <w:rPr>
          <w:rFonts w:ascii="TimesNewRoman" w:eastAsia="Malgun Gothic" w:hAnsi="TimesNewRoman"/>
          <w:w w:val="100"/>
          <w:lang w:val="en-GB" w:eastAsia="en-US"/>
        </w:rPr>
        <w:t xml:space="preserve"> that the HE beamformer intends to solicit from its HE </w:t>
      </w:r>
      <w:proofErr w:type="spellStart"/>
      <w:r w:rsidRPr="00AA053F">
        <w:rPr>
          <w:rFonts w:ascii="TimesNewRoman" w:eastAsia="Malgun Gothic" w:hAnsi="TimesNewRoman"/>
          <w:w w:val="100"/>
          <w:lang w:val="en-GB" w:eastAsia="en-US"/>
        </w:rPr>
        <w:t>beamformees</w:t>
      </w:r>
      <w:proofErr w:type="spellEnd"/>
      <w:r w:rsidR="00B2395C">
        <w:rPr>
          <w:rFonts w:ascii="TimesNewRoman" w:eastAsia="Malgun Gothic" w:hAnsi="TimesNewRoman"/>
          <w:w w:val="100"/>
          <w:lang w:val="en-GB" w:eastAsia="en-US"/>
        </w:rPr>
        <w:t>.</w:t>
      </w:r>
    </w:p>
    <w:p w14:paraId="1D1CAD8F" w14:textId="77777777" w:rsidR="00F41D01" w:rsidRDefault="00F41D01" w:rsidP="00FB4BCD">
      <w:pPr>
        <w:pStyle w:val="T"/>
        <w:spacing w:before="0"/>
        <w:rPr>
          <w:rFonts w:ascii="TimesNewRoman" w:eastAsia="Times New Roman" w:hAnsi="TimesNewRoman"/>
          <w:lang w:eastAsia="ko-KR"/>
        </w:rPr>
      </w:pPr>
    </w:p>
    <w:p w14:paraId="1D5C84DD" w14:textId="77777777" w:rsidR="006A0946" w:rsidRDefault="006A0946" w:rsidP="00FB4BCD">
      <w:pPr>
        <w:pStyle w:val="T"/>
        <w:spacing w:before="0"/>
        <w:rPr>
          <w:rFonts w:ascii="TimesNewRoman" w:eastAsia="Times New Roman" w:hAnsi="TimesNewRoman"/>
          <w:lang w:eastAsia="ko-KR"/>
        </w:rPr>
      </w:pPr>
    </w:p>
    <w:p w14:paraId="4D614D52" w14:textId="77777777" w:rsidR="001624B1" w:rsidRDefault="001624B1" w:rsidP="00FB4BCD">
      <w:pPr>
        <w:pStyle w:val="T"/>
        <w:spacing w:before="0"/>
        <w:rPr>
          <w:rFonts w:ascii="TimesNewRoman" w:eastAsia="Times New Roman" w:hAnsi="TimesNewRoman"/>
          <w:lang w:eastAsia="ko-KR"/>
        </w:rPr>
      </w:pPr>
    </w:p>
    <w:p w14:paraId="0A05BA4D" w14:textId="77777777" w:rsidR="001624B1" w:rsidRDefault="001624B1" w:rsidP="001624B1">
      <w:pPr>
        <w:pStyle w:val="T"/>
        <w:spacing w:before="0"/>
        <w:rPr>
          <w:rFonts w:ascii="Arial" w:eastAsia="Malgun Gothic" w:hAnsi="Arial" w:cs="Arial"/>
          <w:b/>
          <w:bCs/>
          <w:w w:val="100"/>
          <w:lang w:val="en-GB" w:eastAsia="en-US"/>
        </w:rPr>
      </w:pPr>
      <w:r w:rsidRPr="003B3825">
        <w:rPr>
          <w:rFonts w:ascii="Arial" w:eastAsia="Malgun Gothic" w:hAnsi="Arial" w:cs="Arial"/>
          <w:b/>
          <w:bCs/>
          <w:w w:val="100"/>
          <w:szCs w:val="22"/>
          <w:lang w:val="en-GB" w:eastAsia="en-US"/>
        </w:rPr>
        <w:t>26.7.</w:t>
      </w:r>
      <w:r>
        <w:rPr>
          <w:rFonts w:ascii="Arial" w:eastAsia="Malgun Gothic" w:hAnsi="Arial" w:cs="Arial"/>
          <w:b/>
          <w:bCs/>
          <w:w w:val="100"/>
          <w:szCs w:val="22"/>
          <w:lang w:val="en-GB" w:eastAsia="en-US"/>
        </w:rPr>
        <w:t>3</w:t>
      </w:r>
      <w:r w:rsidRPr="003B3825">
        <w:rPr>
          <w:rFonts w:ascii="Arial" w:eastAsia="Malgun Gothic" w:hAnsi="Arial" w:cs="Arial"/>
          <w:b/>
          <w:bCs/>
          <w:w w:val="100"/>
          <w:szCs w:val="22"/>
          <w:lang w:val="en-GB" w:eastAsia="en-US"/>
        </w:rPr>
        <w:t xml:space="preserve"> </w:t>
      </w:r>
      <w:r w:rsidRPr="003809ED">
        <w:rPr>
          <w:rFonts w:ascii="Arial" w:eastAsia="Malgun Gothic" w:hAnsi="Arial" w:cs="Arial"/>
          <w:b/>
          <w:bCs/>
          <w:w w:val="100"/>
          <w:lang w:val="en-GB" w:eastAsia="en-US"/>
        </w:rPr>
        <w:t>Rules for HE sounding protocol sequences</w:t>
      </w:r>
    </w:p>
    <w:p w14:paraId="6EF5F757" w14:textId="77777777" w:rsidR="00580C2E" w:rsidRDefault="00580C2E" w:rsidP="00580C2E">
      <w:pPr>
        <w:pStyle w:val="T"/>
        <w:spacing w:before="0"/>
        <w:rPr>
          <w:rFonts w:ascii="TimesNewRoman" w:eastAsia="Malgun Gothic" w:hAnsi="TimesNewRoman"/>
          <w:w w:val="100"/>
          <w:lang w:val="en-GB" w:eastAsia="en-US"/>
        </w:rPr>
      </w:pPr>
      <w:r>
        <w:rPr>
          <w:rFonts w:ascii="TimesNewRoman" w:eastAsia="Malgun Gothic" w:hAnsi="TimesNewRoman"/>
          <w:w w:val="100"/>
          <w:lang w:val="en-GB" w:eastAsia="en-US"/>
        </w:rPr>
        <w:t>…</w:t>
      </w:r>
    </w:p>
    <w:p w14:paraId="0737144E" w14:textId="77777777" w:rsidR="002C1C0A" w:rsidRDefault="002C1C0A" w:rsidP="00FB4BCD">
      <w:pPr>
        <w:pStyle w:val="T"/>
        <w:spacing w:before="0"/>
        <w:rPr>
          <w:rFonts w:ascii="TimesNewRoman" w:eastAsia="Times New Roman" w:hAnsi="TimesNewRoman"/>
          <w:lang w:eastAsia="ko-KR"/>
        </w:rPr>
      </w:pPr>
    </w:p>
    <w:p w14:paraId="06FA9300" w14:textId="69459FF5" w:rsidR="00451F7F" w:rsidRDefault="00451F7F" w:rsidP="00451F7F">
      <w:pPr>
        <w:pStyle w:val="T"/>
        <w:spacing w:before="0"/>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D4.2 P406</w:t>
      </w:r>
      <w:r w:rsidR="00EA0363">
        <w:rPr>
          <w:i/>
          <w:w w:val="100"/>
          <w:highlight w:val="yellow"/>
        </w:rPr>
        <w:t>0</w:t>
      </w:r>
      <w:r>
        <w:rPr>
          <w:i/>
          <w:w w:val="100"/>
          <w:highlight w:val="yellow"/>
        </w:rPr>
        <w:t>L</w:t>
      </w:r>
      <w:r w:rsidR="002C4DBA">
        <w:rPr>
          <w:i/>
          <w:w w:val="100"/>
          <w:highlight w:val="yellow"/>
        </w:rPr>
        <w:t>5</w:t>
      </w:r>
      <w:r>
        <w:rPr>
          <w:i/>
          <w:w w:val="100"/>
          <w:highlight w:val="yellow"/>
        </w:rPr>
        <w:t xml:space="preserve"> as shown below.</w:t>
      </w:r>
    </w:p>
    <w:p w14:paraId="2EC2338B" w14:textId="5BC7A487" w:rsidR="001624B1" w:rsidRDefault="00630962" w:rsidP="00FB4BCD">
      <w:pPr>
        <w:pStyle w:val="T"/>
        <w:spacing w:before="0"/>
        <w:rPr>
          <w:rFonts w:ascii="TimesNewRoman" w:eastAsia="Times New Roman" w:hAnsi="TimesNewRoman"/>
          <w:lang w:eastAsia="ko-KR"/>
        </w:rPr>
      </w:pPr>
      <w:r w:rsidRPr="00630962">
        <w:rPr>
          <w:rFonts w:ascii="TimesNewRoman" w:eastAsia="Malgun Gothic" w:hAnsi="TimesNewRoman"/>
          <w:w w:val="100"/>
          <w:lang w:val="en-GB" w:eastAsia="en-US"/>
        </w:rPr>
        <w:t xml:space="preserve">An HE </w:t>
      </w:r>
      <w:proofErr w:type="spellStart"/>
      <w:r w:rsidRPr="00630962">
        <w:rPr>
          <w:rFonts w:ascii="TimesNewRoman" w:eastAsia="Malgun Gothic" w:hAnsi="TimesNewRoman"/>
          <w:w w:val="100"/>
          <w:lang w:val="en-GB" w:eastAsia="en-US"/>
        </w:rPr>
        <w:t>beamformee</w:t>
      </w:r>
      <w:proofErr w:type="spellEnd"/>
      <w:r w:rsidRPr="00630962">
        <w:rPr>
          <w:rFonts w:ascii="TimesNewRoman" w:eastAsia="Malgun Gothic" w:hAnsi="TimesNewRoman"/>
          <w:w w:val="100"/>
          <w:lang w:val="en-GB" w:eastAsia="en-US"/>
        </w:rPr>
        <w:t xml:space="preserve"> that receives an HE NDP Announcement frame as part of an HE TB sounding sequence with a STA Info field identifying it soliciting SU or MU feedback shall generate an HE compressed beamforming/CQI report using the feedback type, </w:t>
      </w:r>
      <w:r w:rsidRPr="00630962">
        <w:rPr>
          <w:rFonts w:ascii="TimesNewRoman" w:eastAsia="Malgun Gothic" w:hAnsi="TimesNewRoman"/>
          <w:i/>
          <w:iCs/>
          <w:w w:val="100"/>
          <w:lang w:val="en-GB" w:eastAsia="en-US"/>
        </w:rPr>
        <w:t>Ng</w:t>
      </w:r>
      <w:r w:rsidRPr="00630962">
        <w:rPr>
          <w:rFonts w:ascii="TimesNewRoman" w:eastAsia="Malgun Gothic" w:hAnsi="TimesNewRoman"/>
          <w:w w:val="100"/>
          <w:lang w:val="en-GB" w:eastAsia="en-US"/>
        </w:rPr>
        <w:t xml:space="preserve">, codebook size, and </w:t>
      </w:r>
      <w:r w:rsidRPr="00630962">
        <w:rPr>
          <w:rFonts w:ascii="TimesNewRoman" w:eastAsia="Malgun Gothic" w:hAnsi="TimesNewRoman"/>
          <w:i/>
          <w:iCs/>
          <w:w w:val="100"/>
          <w:lang w:val="en-GB" w:eastAsia="en-US"/>
        </w:rPr>
        <w:t xml:space="preserve">Nc </w:t>
      </w:r>
      <w:r w:rsidRPr="00630962">
        <w:rPr>
          <w:rFonts w:ascii="TimesNewRoman" w:eastAsia="Malgun Gothic" w:hAnsi="TimesNewRoman"/>
          <w:w w:val="100"/>
          <w:lang w:val="en-GB" w:eastAsia="en-US"/>
        </w:rPr>
        <w:t xml:space="preserve">indicated in the STA Info field. If the HE </w:t>
      </w:r>
      <w:proofErr w:type="spellStart"/>
      <w:r w:rsidRPr="00630962">
        <w:rPr>
          <w:rFonts w:ascii="TimesNewRoman" w:eastAsia="Malgun Gothic" w:hAnsi="TimesNewRoman"/>
          <w:w w:val="100"/>
          <w:lang w:val="en-GB" w:eastAsia="en-US"/>
        </w:rPr>
        <w:t>beamformee</w:t>
      </w:r>
      <w:proofErr w:type="spellEnd"/>
      <w:r w:rsidRPr="00630962">
        <w:rPr>
          <w:rFonts w:ascii="TimesNewRoman" w:eastAsia="Malgun Gothic" w:hAnsi="TimesNewRoman"/>
          <w:w w:val="100"/>
          <w:lang w:val="en-GB" w:eastAsia="en-US"/>
        </w:rPr>
        <w:t xml:space="preserve"> then receives a BFRP Trigger frame with a matching STA Info field, the HE </w:t>
      </w:r>
      <w:proofErr w:type="spellStart"/>
      <w:r w:rsidRPr="00630962">
        <w:rPr>
          <w:rFonts w:ascii="TimesNewRoman" w:eastAsia="Malgun Gothic" w:hAnsi="TimesNewRoman"/>
          <w:w w:val="100"/>
          <w:lang w:val="en-GB" w:eastAsia="en-US"/>
        </w:rPr>
        <w:t>beamformee</w:t>
      </w:r>
      <w:proofErr w:type="spellEnd"/>
      <w:r w:rsidRPr="00630962">
        <w:rPr>
          <w:rFonts w:ascii="TimesNewRoman" w:eastAsia="Malgun Gothic" w:hAnsi="TimesNewRoman"/>
          <w:w w:val="100"/>
          <w:lang w:val="en-GB" w:eastAsia="en-US"/>
        </w:rPr>
        <w:t xml:space="preserve"> transmits </w:t>
      </w:r>
      <w:proofErr w:type="spellStart"/>
      <w:r w:rsidRPr="00630962">
        <w:rPr>
          <w:rFonts w:ascii="TimesNewRoman" w:eastAsia="Malgun Gothic" w:hAnsi="TimesNewRoman"/>
          <w:w w:val="100"/>
          <w:lang w:val="en-GB" w:eastAsia="en-US"/>
        </w:rPr>
        <w:t>an</w:t>
      </w:r>
      <w:proofErr w:type="spellEnd"/>
      <w:r w:rsidRPr="00630962">
        <w:rPr>
          <w:rFonts w:ascii="TimesNewRoman" w:eastAsia="Malgun Gothic" w:hAnsi="TimesNewRoman"/>
          <w:w w:val="100"/>
          <w:lang w:val="en-GB" w:eastAsia="en-US"/>
        </w:rPr>
        <w:t xml:space="preserve"> HE TB PPDU containing the HE compressed beamforming/CQI report following</w:t>
      </w:r>
      <w:r w:rsidRPr="00630962">
        <w:t xml:space="preserve"> </w:t>
      </w:r>
      <w:r w:rsidRPr="00630962">
        <w:rPr>
          <w:rFonts w:ascii="TimesNewRoman" w:eastAsia="Malgun Gothic" w:hAnsi="TimesNewRoman"/>
          <w:w w:val="100"/>
          <w:lang w:val="en-GB" w:eastAsia="en-US"/>
        </w:rPr>
        <w:t xml:space="preserve">the rules defined in 26.5.2.3 (Non-AP STA </w:t>
      </w:r>
      <w:proofErr w:type="spellStart"/>
      <w:r w:rsidRPr="00630962">
        <w:rPr>
          <w:rFonts w:ascii="TimesNewRoman" w:eastAsia="Malgun Gothic" w:hAnsi="TimesNewRoman"/>
          <w:w w:val="100"/>
          <w:lang w:val="en-GB" w:eastAsia="en-US"/>
        </w:rPr>
        <w:t>behavior</w:t>
      </w:r>
      <w:proofErr w:type="spellEnd"/>
      <w:r w:rsidRPr="00630962">
        <w:rPr>
          <w:rFonts w:ascii="TimesNewRoman" w:eastAsia="Malgun Gothic" w:hAnsi="TimesNewRoman"/>
          <w:w w:val="100"/>
          <w:lang w:val="en-GB" w:eastAsia="en-US"/>
        </w:rPr>
        <w:t xml:space="preserve"> for UL MU operation). If the HE NDP Announcement frame has the TA field set to the transmitted BSSID and the HE </w:t>
      </w:r>
      <w:proofErr w:type="spellStart"/>
      <w:r w:rsidRPr="00630962">
        <w:rPr>
          <w:rFonts w:ascii="TimesNewRoman" w:eastAsia="Malgun Gothic" w:hAnsi="TimesNewRoman"/>
          <w:w w:val="100"/>
          <w:lang w:val="en-GB" w:eastAsia="en-US"/>
        </w:rPr>
        <w:t>beamformee</w:t>
      </w:r>
      <w:proofErr w:type="spellEnd"/>
      <w:r w:rsidRPr="00630962">
        <w:rPr>
          <w:rFonts w:ascii="TimesNewRoman" w:eastAsia="Malgun Gothic" w:hAnsi="TimesNewRoman"/>
          <w:w w:val="100"/>
          <w:lang w:val="en-GB" w:eastAsia="en-US"/>
        </w:rPr>
        <w:t xml:space="preserve"> is a non-AP STA associated with an AP corresponding to a </w:t>
      </w:r>
      <w:proofErr w:type="spellStart"/>
      <w:r w:rsidRPr="00630962">
        <w:rPr>
          <w:rFonts w:ascii="TimesNewRoman" w:eastAsia="Malgun Gothic" w:hAnsi="TimesNewRoman"/>
          <w:w w:val="100"/>
          <w:lang w:val="en-GB" w:eastAsia="en-US"/>
        </w:rPr>
        <w:t>nontransmitted</w:t>
      </w:r>
      <w:proofErr w:type="spellEnd"/>
      <w:r w:rsidRPr="00630962">
        <w:rPr>
          <w:rFonts w:ascii="TimesNewRoman" w:eastAsia="Malgun Gothic" w:hAnsi="TimesNewRoman"/>
          <w:w w:val="100"/>
          <w:lang w:val="en-GB" w:eastAsia="en-US"/>
        </w:rPr>
        <w:t xml:space="preserve"> BSSID that supports receiving Control frames with TA field set to the transmitted BSSID, then the</w:t>
      </w:r>
      <w:del w:id="136" w:author="Youhan Kim" w:date="2024-01-12T14:41:00Z">
        <w:r w:rsidRPr="00630962" w:rsidDel="004412B8">
          <w:rPr>
            <w:rFonts w:ascii="TimesNewRoman" w:eastAsia="Malgun Gothic" w:hAnsi="TimesNewRoman"/>
            <w:w w:val="100"/>
            <w:lang w:val="en-GB" w:eastAsia="en-US"/>
          </w:rPr>
          <w:delText xml:space="preserve"> HE compressed beamforming/CQI report</w:delText>
        </w:r>
      </w:del>
      <w:ins w:id="137" w:author="Youhan Kim" w:date="2024-01-12T14:41:00Z">
        <w:r w:rsidR="004412B8">
          <w:rPr>
            <w:rFonts w:ascii="TimesNewRoman" w:eastAsia="Malgun Gothic" w:hAnsi="TimesNewRoman"/>
            <w:w w:val="100"/>
            <w:lang w:val="en-GB" w:eastAsia="en-US"/>
          </w:rPr>
          <w:t xml:space="preserve"> HE Comp</w:t>
        </w:r>
      </w:ins>
      <w:ins w:id="138" w:author="Youhan Kim" w:date="2024-01-12T14:42:00Z">
        <w:r w:rsidR="004412B8">
          <w:rPr>
            <w:rFonts w:ascii="TimesNewRoman" w:eastAsia="Malgun Gothic" w:hAnsi="TimesNewRoman"/>
            <w:w w:val="100"/>
            <w:lang w:val="en-GB" w:eastAsia="en-US"/>
          </w:rPr>
          <w:t>ressed Beamforming/CQI frame</w:t>
        </w:r>
      </w:ins>
      <w:r w:rsidRPr="00630962">
        <w:rPr>
          <w:rFonts w:ascii="TimesNewRoman" w:eastAsia="Malgun Gothic" w:hAnsi="TimesNewRoman"/>
          <w:w w:val="100"/>
          <w:lang w:val="en-GB" w:eastAsia="en-US"/>
        </w:rPr>
        <w:t xml:space="preserve"> sent in response shall have the RA field set to as defined in 26.5.2.3.5 (RA field for frames carried in an HE TB PPDU).</w:t>
      </w:r>
    </w:p>
    <w:p w14:paraId="184B216D" w14:textId="77777777" w:rsidR="001624B1" w:rsidRDefault="001624B1" w:rsidP="00F9218C">
      <w:pPr>
        <w:pStyle w:val="T"/>
        <w:spacing w:before="0"/>
        <w:rPr>
          <w:rFonts w:ascii="TimesNewRoman" w:eastAsia="Times New Roman" w:hAnsi="TimesNewRoman"/>
          <w:lang w:eastAsia="ko-KR"/>
        </w:rPr>
      </w:pPr>
    </w:p>
    <w:p w14:paraId="1362D0F8" w14:textId="77777777" w:rsidR="00F9218C" w:rsidRPr="00F9218C" w:rsidRDefault="00F9218C" w:rsidP="00F9218C">
      <w:pPr>
        <w:jc w:val="both"/>
        <w:rPr>
          <w:rFonts w:ascii="TimesNewRoman" w:eastAsia="Times New Roman" w:hAnsi="TimesNewRoman"/>
          <w:color w:val="000000"/>
          <w:szCs w:val="18"/>
          <w:lang w:val="en-US" w:eastAsia="ko-KR"/>
        </w:rPr>
      </w:pPr>
      <w:r w:rsidRPr="00F9218C">
        <w:rPr>
          <w:rFonts w:ascii="TimesNewRoman" w:eastAsia="Times New Roman" w:hAnsi="TimesNewRoman"/>
          <w:color w:val="000000"/>
          <w:szCs w:val="18"/>
          <w:lang w:val="en-US" w:eastAsia="ko-KR"/>
        </w:rPr>
        <w:t xml:space="preserve">NOTE 2—A non-AP HE </w:t>
      </w:r>
      <w:proofErr w:type="spellStart"/>
      <w:r w:rsidRPr="00F9218C">
        <w:rPr>
          <w:rFonts w:ascii="TimesNewRoman" w:eastAsia="Times New Roman" w:hAnsi="TimesNewRoman"/>
          <w:color w:val="000000"/>
          <w:szCs w:val="18"/>
          <w:lang w:val="en-US" w:eastAsia="ko-KR"/>
        </w:rPr>
        <w:t>beamformee</w:t>
      </w:r>
      <w:proofErr w:type="spellEnd"/>
      <w:r w:rsidRPr="00F9218C">
        <w:rPr>
          <w:rFonts w:ascii="TimesNewRoman" w:eastAsia="Times New Roman" w:hAnsi="TimesNewRoman"/>
          <w:color w:val="000000"/>
          <w:szCs w:val="18"/>
          <w:lang w:val="en-US" w:eastAsia="ko-KR"/>
        </w:rPr>
        <w:t xml:space="preserve"> that transmits an OM Control subfield with the UL MU Disable field set to 1 does not respond to BFRP Trigger frames (see 26.9 (Operating mode indication)).</w:t>
      </w:r>
    </w:p>
    <w:p w14:paraId="0AA48E43" w14:textId="77777777" w:rsidR="00F9218C" w:rsidRDefault="00F9218C" w:rsidP="00F9218C">
      <w:pPr>
        <w:jc w:val="both"/>
        <w:rPr>
          <w:rFonts w:ascii="TimesNewRoman" w:eastAsia="Times New Roman" w:hAnsi="TimesNewRoman"/>
          <w:color w:val="000000"/>
          <w:sz w:val="20"/>
          <w:lang w:val="en-US" w:eastAsia="ko-KR"/>
        </w:rPr>
      </w:pPr>
    </w:p>
    <w:p w14:paraId="50F7762F" w14:textId="3A6679B1" w:rsidR="00F9218C" w:rsidRDefault="00F9218C" w:rsidP="00F9218C">
      <w:pPr>
        <w:jc w:val="both"/>
        <w:rPr>
          <w:rFonts w:ascii="TimesNewRoman" w:eastAsia="Times New Roman" w:hAnsi="TimesNewRoman"/>
          <w:color w:val="000000"/>
          <w:sz w:val="20"/>
          <w:lang w:val="en-US" w:eastAsia="ko-KR"/>
        </w:rPr>
      </w:pPr>
      <w:r w:rsidRPr="00F9218C">
        <w:rPr>
          <w:rFonts w:ascii="TimesNewRoman" w:eastAsia="Times New Roman" w:hAnsi="TimesNewRoman"/>
          <w:color w:val="000000"/>
          <w:sz w:val="20"/>
          <w:lang w:val="en-US" w:eastAsia="ko-KR"/>
        </w:rPr>
        <w:t xml:space="preserve">An HE </w:t>
      </w:r>
      <w:proofErr w:type="spellStart"/>
      <w:r w:rsidRPr="00F9218C">
        <w:rPr>
          <w:rFonts w:ascii="TimesNewRoman" w:eastAsia="Times New Roman" w:hAnsi="TimesNewRoman"/>
          <w:color w:val="000000"/>
          <w:sz w:val="20"/>
          <w:lang w:val="en-US" w:eastAsia="ko-KR"/>
        </w:rPr>
        <w:t>beamformee</w:t>
      </w:r>
      <w:proofErr w:type="spellEnd"/>
      <w:r w:rsidRPr="00F9218C">
        <w:rPr>
          <w:rFonts w:ascii="TimesNewRoman" w:eastAsia="Times New Roman" w:hAnsi="TimesNewRoman"/>
          <w:color w:val="000000"/>
          <w:sz w:val="20"/>
          <w:lang w:val="en-US" w:eastAsia="ko-KR"/>
        </w:rPr>
        <w:t xml:space="preserve"> that is a non-AP STA that transmits </w:t>
      </w:r>
      <w:proofErr w:type="spellStart"/>
      <w:r w:rsidRPr="00F9218C">
        <w:rPr>
          <w:rFonts w:ascii="TimesNewRoman" w:eastAsia="Times New Roman" w:hAnsi="TimesNewRoman"/>
          <w:color w:val="000000"/>
          <w:sz w:val="20"/>
          <w:lang w:val="en-US" w:eastAsia="ko-KR"/>
        </w:rPr>
        <w:t>an</w:t>
      </w:r>
      <w:proofErr w:type="spellEnd"/>
      <w:r w:rsidRPr="00F9218C">
        <w:rPr>
          <w:rFonts w:ascii="TimesNewRoman" w:eastAsia="Times New Roman" w:hAnsi="TimesNewRoman"/>
          <w:color w:val="000000"/>
          <w:sz w:val="20"/>
          <w:lang w:val="en-US" w:eastAsia="ko-KR"/>
        </w:rPr>
        <w:t xml:space="preserve"> HE Compressed Beamforming/CQI </w:t>
      </w:r>
      <w:del w:id="139" w:author="Youhan Kim" w:date="2024-01-12T14:44:00Z">
        <w:r w:rsidRPr="00F9218C" w:rsidDel="001A0A9E">
          <w:rPr>
            <w:rFonts w:ascii="TimesNewRoman" w:eastAsia="Times New Roman" w:hAnsi="TimesNewRoman"/>
            <w:color w:val="000000"/>
            <w:sz w:val="20"/>
            <w:lang w:val="en-US" w:eastAsia="ko-KR"/>
          </w:rPr>
          <w:delText xml:space="preserve">Report </w:delText>
        </w:r>
      </w:del>
      <w:ins w:id="140" w:author="Youhan Kim" w:date="2024-01-12T14:44:00Z">
        <w:r w:rsidR="001A0A9E">
          <w:rPr>
            <w:rFonts w:ascii="TimesNewRoman" w:eastAsia="Times New Roman" w:hAnsi="TimesNewRoman"/>
            <w:color w:val="000000"/>
            <w:sz w:val="20"/>
            <w:lang w:val="en-US" w:eastAsia="ko-KR"/>
          </w:rPr>
          <w:t>frame</w:t>
        </w:r>
        <w:r w:rsidR="001A0A9E" w:rsidRPr="00F9218C">
          <w:rPr>
            <w:rFonts w:ascii="TimesNewRoman" w:eastAsia="Times New Roman" w:hAnsi="TimesNewRoman"/>
            <w:color w:val="000000"/>
            <w:sz w:val="20"/>
            <w:lang w:val="en-US" w:eastAsia="ko-KR"/>
          </w:rPr>
          <w:t xml:space="preserve"> </w:t>
        </w:r>
      </w:ins>
      <w:r w:rsidRPr="00F9218C">
        <w:rPr>
          <w:rFonts w:ascii="TimesNewRoman" w:eastAsia="Times New Roman" w:hAnsi="TimesNewRoman"/>
          <w:color w:val="000000"/>
          <w:sz w:val="20"/>
          <w:lang w:val="en-US" w:eastAsia="ko-KR"/>
        </w:rPr>
        <w:t xml:space="preserve">shall set the RU Start Index and RU End Index subfields of the HE MIMO Control field to indicate the range of tones for which compressed beamforming/CQI information is provided. If the HE NDP Announcement frame that solicited the feedback includes a Disallowed Subchannel Bitmap field with a nonzero value, then a </w:t>
      </w:r>
      <w:proofErr w:type="spellStart"/>
      <w:r w:rsidRPr="00F9218C">
        <w:rPr>
          <w:rFonts w:ascii="TimesNewRoman" w:eastAsia="Times New Roman" w:hAnsi="TimesNewRoman"/>
          <w:color w:val="000000"/>
          <w:sz w:val="20"/>
          <w:lang w:val="en-US" w:eastAsia="ko-KR"/>
        </w:rPr>
        <w:t>beamformee</w:t>
      </w:r>
      <w:proofErr w:type="spellEnd"/>
      <w:r w:rsidRPr="00F9218C">
        <w:rPr>
          <w:rFonts w:ascii="TimesNewRoman" w:eastAsia="Times New Roman" w:hAnsi="TimesNewRoman"/>
          <w:color w:val="000000"/>
          <w:sz w:val="20"/>
          <w:lang w:val="en-US" w:eastAsia="ko-KR"/>
        </w:rPr>
        <w:t xml:space="preserve"> that indicates support for punctured sounding by setting the Punctured Sounding Support subfield in the HE Capabilities elements that it transmits to 1 shall include a Disallowed Subchannel Bitmap subfield in the solicited feedback with the same value as the Disallowed Subchannel Bitmap subfield of the HE NDP Announcement frame that solicited the feedback to indicate subcarriers for which feedback information is not provided from within the range of subcarriers indicated by the RU Start Index and RU End Index subfields.</w:t>
      </w:r>
    </w:p>
    <w:p w14:paraId="05144F7A" w14:textId="77777777" w:rsidR="00F9218C" w:rsidRPr="00F9218C" w:rsidRDefault="00F9218C" w:rsidP="00F9218C">
      <w:pPr>
        <w:jc w:val="both"/>
        <w:rPr>
          <w:rFonts w:ascii="TimesNewRoman" w:eastAsia="Times New Roman" w:hAnsi="TimesNewRoman"/>
          <w:color w:val="000000"/>
          <w:sz w:val="20"/>
          <w:lang w:val="en-US" w:eastAsia="ko-KR"/>
        </w:rPr>
      </w:pPr>
    </w:p>
    <w:p w14:paraId="7076741A" w14:textId="5C54D018" w:rsidR="001624B1" w:rsidRDefault="00F9218C" w:rsidP="00F9218C">
      <w:pPr>
        <w:pStyle w:val="T"/>
        <w:spacing w:before="0"/>
        <w:rPr>
          <w:rFonts w:ascii="TimesNewRoman" w:eastAsia="Times New Roman" w:hAnsi="TimesNewRoman"/>
          <w:lang w:eastAsia="ko-KR"/>
        </w:rPr>
      </w:pPr>
      <w:r w:rsidRPr="00F9218C">
        <w:rPr>
          <w:rFonts w:ascii="TimesNewRoman" w:eastAsia="Times New Roman" w:hAnsi="TimesNewRoman"/>
          <w:w w:val="100"/>
          <w:lang w:eastAsia="ko-KR"/>
        </w:rPr>
        <w:t xml:space="preserve">An HE </w:t>
      </w:r>
      <w:proofErr w:type="spellStart"/>
      <w:r w:rsidRPr="00F9218C">
        <w:rPr>
          <w:rFonts w:ascii="TimesNewRoman" w:eastAsia="Times New Roman" w:hAnsi="TimesNewRoman"/>
          <w:w w:val="100"/>
          <w:lang w:eastAsia="ko-KR"/>
        </w:rPr>
        <w:t>beamformee</w:t>
      </w:r>
      <w:proofErr w:type="spellEnd"/>
      <w:r w:rsidRPr="00F9218C">
        <w:rPr>
          <w:rFonts w:ascii="TimesNewRoman" w:eastAsia="Times New Roman" w:hAnsi="TimesNewRoman"/>
          <w:w w:val="100"/>
          <w:lang w:eastAsia="ko-KR"/>
        </w:rPr>
        <w:t xml:space="preserve"> that transmits HE compressed beamforming/CQI report</w:t>
      </w:r>
      <w:r w:rsidRPr="00F9218C">
        <w:rPr>
          <w:rFonts w:ascii="TimesNewRoman" w:eastAsia="Times New Roman" w:hAnsi="TimesNewRoman"/>
          <w:color w:val="218A21"/>
          <w:w w:val="100"/>
          <w:lang w:eastAsia="ko-KR"/>
        </w:rPr>
        <w:t xml:space="preserve"> </w:t>
      </w:r>
      <w:r w:rsidRPr="00F9218C">
        <w:rPr>
          <w:rFonts w:ascii="TimesNewRoman" w:eastAsia="Times New Roman" w:hAnsi="TimesNewRoman"/>
          <w:w w:val="100"/>
          <w:lang w:eastAsia="ko-KR"/>
        </w:rPr>
        <w:t>shall include neither the HE Compressed Beamforming Report</w:t>
      </w:r>
      <w:ins w:id="141" w:author="Youhan Kim" w:date="2024-01-12T22:35:00Z">
        <w:r w:rsidR="00A32979">
          <w:rPr>
            <w:rFonts w:ascii="TimesNewRoman" w:eastAsia="Times New Roman" w:hAnsi="TimesNewRoman"/>
            <w:w w:val="100"/>
            <w:lang w:eastAsia="ko-KR"/>
          </w:rPr>
          <w:t xml:space="preserve"> field</w:t>
        </w:r>
      </w:ins>
      <w:del w:id="142" w:author="Youhan Kim" w:date="2024-01-12T22:33:00Z">
        <w:r w:rsidRPr="00F9218C" w:rsidDel="00066D23">
          <w:rPr>
            <w:rFonts w:ascii="TimesNewRoman" w:eastAsia="Times New Roman" w:hAnsi="TimesNewRoman"/>
            <w:w w:val="100"/>
            <w:lang w:eastAsia="ko-KR"/>
          </w:rPr>
          <w:delText xml:space="preserve"> information</w:delText>
        </w:r>
      </w:del>
      <w:r w:rsidRPr="00F9218C">
        <w:rPr>
          <w:rFonts w:ascii="TimesNewRoman" w:eastAsia="Times New Roman" w:hAnsi="TimesNewRoman"/>
          <w:w w:val="100"/>
          <w:lang w:eastAsia="ko-KR"/>
        </w:rPr>
        <w:t xml:space="preserve"> nor the HE MU Exclusive Beamforming Report</w:t>
      </w:r>
      <w:ins w:id="143" w:author="Youhan Kim" w:date="2024-01-12T22:35:00Z">
        <w:r w:rsidR="00A32979">
          <w:rPr>
            <w:rFonts w:ascii="TimesNewRoman" w:eastAsia="Times New Roman" w:hAnsi="TimesNewRoman"/>
            <w:w w:val="100"/>
            <w:lang w:eastAsia="ko-KR"/>
          </w:rPr>
          <w:t xml:space="preserve"> field</w:t>
        </w:r>
      </w:ins>
      <w:del w:id="144" w:author="Youhan Kim" w:date="2024-01-12T22:33:00Z">
        <w:r w:rsidRPr="00F9218C" w:rsidDel="00066D23">
          <w:rPr>
            <w:rFonts w:ascii="TimesNewRoman" w:eastAsia="Times New Roman" w:hAnsi="TimesNewRoman"/>
            <w:w w:val="100"/>
            <w:lang w:eastAsia="ko-KR"/>
          </w:rPr>
          <w:delText xml:space="preserve"> information</w:delText>
        </w:r>
      </w:del>
      <w:ins w:id="145" w:author="Youhan Kim" w:date="2024-01-12T22:33:00Z">
        <w:r w:rsidR="00066D23">
          <w:rPr>
            <w:rFonts w:ascii="TimesNewRoman" w:eastAsia="Times New Roman" w:hAnsi="TimesNewRoman"/>
            <w:w w:val="100"/>
            <w:lang w:eastAsia="ko-KR"/>
          </w:rPr>
          <w:t xml:space="preserve"> in the HE Compressed </w:t>
        </w:r>
      </w:ins>
      <w:ins w:id="146" w:author="Youhan Kim" w:date="2024-01-12T22:34:00Z">
        <w:r w:rsidR="00066D23">
          <w:rPr>
            <w:rFonts w:ascii="TimesNewRoman" w:eastAsia="Times New Roman" w:hAnsi="TimesNewRoman"/>
            <w:w w:val="100"/>
            <w:lang w:eastAsia="ko-KR"/>
          </w:rPr>
          <w:t xml:space="preserve">Beamforming/CQI Report </w:t>
        </w:r>
        <w:r w:rsidR="00185A91">
          <w:rPr>
            <w:rFonts w:ascii="TimesNewRoman" w:eastAsia="Times New Roman" w:hAnsi="TimesNewRoman"/>
            <w:w w:val="100"/>
            <w:lang w:eastAsia="ko-KR"/>
          </w:rPr>
          <w:t>field</w:t>
        </w:r>
      </w:ins>
      <w:r w:rsidRPr="00F9218C">
        <w:rPr>
          <w:rFonts w:ascii="TimesNewRoman" w:eastAsia="Times New Roman" w:hAnsi="TimesNewRoman"/>
          <w:w w:val="100"/>
          <w:lang w:eastAsia="ko-KR"/>
        </w:rPr>
        <w:t xml:space="preserve"> if the transmission duration of the PPDU carrying the HE Compressed Beamforming</w:t>
      </w:r>
      <w:ins w:id="147" w:author="Youhan Kim" w:date="2024-01-12T22:34:00Z">
        <w:r w:rsidR="00A32979">
          <w:rPr>
            <w:rFonts w:ascii="TimesNewRoman" w:eastAsia="Times New Roman" w:hAnsi="TimesNewRoman"/>
            <w:w w:val="100"/>
            <w:lang w:eastAsia="ko-KR"/>
          </w:rPr>
          <w:t>/CQI</w:t>
        </w:r>
      </w:ins>
      <w:r w:rsidRPr="00F9218C">
        <w:rPr>
          <w:rFonts w:ascii="TimesNewRoman" w:eastAsia="Times New Roman" w:hAnsi="TimesNewRoman"/>
          <w:w w:val="100"/>
          <w:lang w:eastAsia="ko-KR"/>
        </w:rPr>
        <w:t xml:space="preserve"> Report</w:t>
      </w:r>
      <w:ins w:id="148" w:author="Youhan Kim" w:date="2024-01-12T22:34:00Z">
        <w:r w:rsidR="00A32979">
          <w:rPr>
            <w:rFonts w:ascii="TimesNewRoman" w:eastAsia="Times New Roman" w:hAnsi="TimesNewRoman"/>
            <w:w w:val="100"/>
            <w:lang w:eastAsia="ko-KR"/>
          </w:rPr>
          <w:t xml:space="preserve"> field</w:t>
        </w:r>
      </w:ins>
      <w:del w:id="149" w:author="Youhan Kim" w:date="2024-01-12T22:34:00Z">
        <w:r w:rsidRPr="00F9218C" w:rsidDel="00A32979">
          <w:rPr>
            <w:rFonts w:ascii="TimesNewRoman" w:eastAsia="Times New Roman" w:hAnsi="TimesNewRoman"/>
            <w:w w:val="100"/>
            <w:lang w:eastAsia="ko-KR"/>
          </w:rPr>
          <w:delText xml:space="preserve"> information and any HE MU Exclusive Beamforming Report information</w:delText>
        </w:r>
      </w:del>
      <w:r w:rsidRPr="00F9218C">
        <w:rPr>
          <w:rFonts w:ascii="TimesNewRoman" w:eastAsia="Times New Roman" w:hAnsi="TimesNewRoman"/>
          <w:w w:val="100"/>
          <w:lang w:eastAsia="ko-KR"/>
        </w:rPr>
        <w:t xml:space="preserve"> would exceed the maximum PPDU duration.</w:t>
      </w:r>
    </w:p>
    <w:p w14:paraId="3D2B8B3A" w14:textId="77777777" w:rsidR="001624B1" w:rsidRDefault="001624B1" w:rsidP="00F9218C">
      <w:pPr>
        <w:pStyle w:val="T"/>
        <w:spacing w:before="0"/>
        <w:rPr>
          <w:rFonts w:ascii="TimesNewRoman" w:eastAsia="Times New Roman" w:hAnsi="TimesNewRoman"/>
          <w:lang w:eastAsia="ko-KR"/>
        </w:rPr>
      </w:pPr>
    </w:p>
    <w:p w14:paraId="534692E6" w14:textId="77777777" w:rsidR="00F41D01" w:rsidRDefault="00F41D01" w:rsidP="00FB4BCD">
      <w:pPr>
        <w:pStyle w:val="T"/>
        <w:spacing w:before="0"/>
        <w:rPr>
          <w:rFonts w:ascii="TimesNewRoman" w:eastAsia="Times New Roman" w:hAnsi="TimesNewRoman"/>
          <w:lang w:eastAsia="ko-KR"/>
        </w:rPr>
      </w:pPr>
    </w:p>
    <w:p w14:paraId="4F01DA46" w14:textId="7511D462" w:rsidR="00963724" w:rsidRDefault="00963724" w:rsidP="00FB4BCD">
      <w:pPr>
        <w:pStyle w:val="T"/>
        <w:spacing w:before="0"/>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7A6858">
        <w:rPr>
          <w:i/>
          <w:w w:val="100"/>
          <w:highlight w:val="yellow"/>
        </w:rPr>
        <w:t>4.2</w:t>
      </w:r>
      <w:r>
        <w:rPr>
          <w:i/>
          <w:w w:val="100"/>
          <w:highlight w:val="yellow"/>
        </w:rPr>
        <w:t xml:space="preserve"> P</w:t>
      </w:r>
      <w:r w:rsidR="007A6858">
        <w:rPr>
          <w:i/>
          <w:w w:val="100"/>
          <w:highlight w:val="yellow"/>
        </w:rPr>
        <w:t>4060</w:t>
      </w:r>
      <w:r>
        <w:rPr>
          <w:i/>
          <w:w w:val="100"/>
          <w:highlight w:val="yellow"/>
        </w:rPr>
        <w:t>L</w:t>
      </w:r>
      <w:r w:rsidR="005F1E55">
        <w:rPr>
          <w:i/>
          <w:w w:val="100"/>
          <w:highlight w:val="yellow"/>
        </w:rPr>
        <w:t>48</w:t>
      </w:r>
      <w:r>
        <w:rPr>
          <w:i/>
          <w:w w:val="100"/>
          <w:highlight w:val="yellow"/>
        </w:rPr>
        <w:t xml:space="preserve"> as shown below.</w:t>
      </w:r>
    </w:p>
    <w:p w14:paraId="6F105BD3" w14:textId="77777777" w:rsidR="006468EF" w:rsidRDefault="006468EF" w:rsidP="00D51851">
      <w:pPr>
        <w:jc w:val="both"/>
        <w:rPr>
          <w:rFonts w:ascii="Arial" w:eastAsia="Times New Roman" w:hAnsi="Arial" w:cs="Arial"/>
          <w:b/>
          <w:bCs/>
          <w:color w:val="000000"/>
          <w:sz w:val="20"/>
          <w:lang w:val="en-US" w:eastAsia="ko-KR"/>
        </w:rPr>
      </w:pPr>
    </w:p>
    <w:p w14:paraId="3CD94727" w14:textId="730A594A" w:rsidR="006468EF" w:rsidRPr="006468EF" w:rsidRDefault="006468EF" w:rsidP="00D51851">
      <w:pPr>
        <w:jc w:val="both"/>
        <w:rPr>
          <w:rFonts w:ascii="Arial" w:eastAsia="Times New Roman" w:hAnsi="Arial" w:cs="Arial"/>
          <w:b/>
          <w:bCs/>
          <w:color w:val="000000"/>
          <w:sz w:val="20"/>
          <w:lang w:val="en-US" w:eastAsia="ko-KR"/>
        </w:rPr>
      </w:pPr>
      <w:r w:rsidRPr="006468EF">
        <w:rPr>
          <w:rFonts w:ascii="Arial" w:eastAsia="Times New Roman" w:hAnsi="Arial" w:cs="Arial"/>
          <w:b/>
          <w:bCs/>
          <w:color w:val="000000"/>
          <w:sz w:val="20"/>
          <w:lang w:val="en-US" w:eastAsia="ko-KR"/>
        </w:rPr>
        <w:t>26.7.4 Rules for generating segmented feedback</w:t>
      </w:r>
    </w:p>
    <w:p w14:paraId="4245A5B1" w14:textId="77777777" w:rsidR="006468EF" w:rsidRDefault="006468EF" w:rsidP="00D51851">
      <w:pPr>
        <w:jc w:val="both"/>
        <w:rPr>
          <w:rFonts w:ascii="TimesNewRoman" w:eastAsia="Times New Roman" w:hAnsi="TimesNewRoman"/>
          <w:color w:val="000000"/>
          <w:sz w:val="20"/>
          <w:lang w:val="en-US" w:eastAsia="ko-KR"/>
        </w:rPr>
      </w:pPr>
    </w:p>
    <w:p w14:paraId="11288D2B" w14:textId="3E4EDB28" w:rsidR="004307A1" w:rsidRDefault="004307A1" w:rsidP="00D51851">
      <w:pPr>
        <w:jc w:val="both"/>
        <w:rPr>
          <w:ins w:id="150" w:author="Youhan Kim" w:date="2024-01-12T22:47:00Z"/>
          <w:rFonts w:ascii="TimesNewRoman" w:eastAsia="Times New Roman" w:hAnsi="TimesNewRoman"/>
          <w:color w:val="000000"/>
          <w:sz w:val="20"/>
          <w:lang w:val="en-US" w:eastAsia="ko-KR"/>
        </w:rPr>
      </w:pPr>
      <w:ins w:id="151" w:author="Youhan Kim" w:date="2024-01-12T22:47:00Z">
        <w:r>
          <w:rPr>
            <w:rFonts w:ascii="TimesNewRoman" w:eastAsia="Times New Roman" w:hAnsi="TimesNewRoman"/>
            <w:color w:val="000000"/>
            <w:sz w:val="20"/>
            <w:lang w:val="en-US" w:eastAsia="ko-KR"/>
          </w:rPr>
          <w:t xml:space="preserve">The HE Sounding Feedback Segment field consists of bits in </w:t>
        </w:r>
        <w:r>
          <w:rPr>
            <w:rFonts w:ascii="TimesNewRoman" w:eastAsia="Times New Roman" w:hAnsi="TimesNewRoman"/>
            <w:sz w:val="20"/>
            <w:lang w:eastAsia="ko-KR"/>
          </w:rPr>
          <w:t xml:space="preserve">octet number </w:t>
        </w:r>
        <w:r w:rsidRPr="00CA78B1">
          <w:rPr>
            <w:rFonts w:ascii="TimesNewRoman" w:eastAsia="Times New Roman" w:hAnsi="TimesNewRoman"/>
            <w:i/>
            <w:iCs/>
            <w:sz w:val="20"/>
            <w:lang w:eastAsia="ko-KR"/>
          </w:rPr>
          <w:t>N</w:t>
        </w:r>
        <w:r>
          <w:rPr>
            <w:rFonts w:ascii="TimesNewRoman" w:eastAsia="Times New Roman" w:hAnsi="TimesNewRoman"/>
            <w:sz w:val="20"/>
            <w:lang w:eastAsia="ko-KR"/>
          </w:rPr>
          <w:t xml:space="preserve">1 to octet number </w:t>
        </w:r>
        <w:r w:rsidRPr="00CA78B1">
          <w:rPr>
            <w:rFonts w:ascii="TimesNewRoman" w:eastAsia="Times New Roman" w:hAnsi="TimesNewRoman"/>
            <w:i/>
            <w:iCs/>
            <w:sz w:val="20"/>
            <w:lang w:eastAsia="ko-KR"/>
          </w:rPr>
          <w:t>N</w:t>
        </w:r>
        <w:r>
          <w:rPr>
            <w:rFonts w:ascii="TimesNewRoman" w:eastAsia="Times New Roman" w:hAnsi="TimesNewRoman"/>
            <w:sz w:val="20"/>
            <w:lang w:eastAsia="ko-KR"/>
          </w:rPr>
          <w:t xml:space="preserve">2 of the HE Compressed Beamforming/CQI Report field </w:t>
        </w:r>
        <w:r>
          <w:rPr>
            <w:rFonts w:ascii="TimesNewRoman" w:eastAsia="Times New Roman" w:hAnsi="TimesNewRoman"/>
            <w:color w:val="000000"/>
            <w:sz w:val="20"/>
            <w:lang w:val="en-US" w:eastAsia="ko-KR"/>
          </w:rPr>
          <w:t>(see 9.4.1.65a (HE Compressed Beamforming/CQI Report field)).</w:t>
        </w:r>
      </w:ins>
      <w:ins w:id="152" w:author="Youhan Kim" w:date="2024-01-12T23:19:00Z">
        <w:r w:rsidR="00CF76AD">
          <w:rPr>
            <w:rFonts w:ascii="TimesNewRoman" w:eastAsia="Times New Roman" w:hAnsi="TimesNewRoman"/>
            <w:color w:val="000000"/>
            <w:sz w:val="20"/>
            <w:lang w:val="en-US" w:eastAsia="ko-KR"/>
          </w:rPr>
          <w:t xml:space="preserve"> Let </w:t>
        </w:r>
        <w:r w:rsidR="00CF76AD" w:rsidRPr="00F233EF">
          <w:rPr>
            <w:rFonts w:ascii="TimesNewRoman" w:eastAsia="Times New Roman" w:hAnsi="TimesNewRoman"/>
            <w:i/>
            <w:iCs/>
            <w:color w:val="000000"/>
            <w:sz w:val="20"/>
            <w:lang w:val="en-US" w:eastAsia="ko-KR"/>
          </w:rPr>
          <w:t>L</w:t>
        </w:r>
      </w:ins>
      <w:ins w:id="153" w:author="Youhan Kim" w:date="2024-01-12T23:20:00Z">
        <w:r w:rsidR="00E9605B" w:rsidRPr="00E9605B">
          <w:rPr>
            <w:rFonts w:ascii="TimesNewRoman" w:eastAsia="Times New Roman" w:hAnsi="TimesNewRoman"/>
            <w:color w:val="000000"/>
            <w:sz w:val="20"/>
            <w:vertAlign w:val="subscript"/>
            <w:lang w:val="en-US" w:eastAsia="ko-KR"/>
          </w:rPr>
          <w:t>HCBCR</w:t>
        </w:r>
      </w:ins>
      <w:ins w:id="154" w:author="Youhan Kim" w:date="2024-01-12T23:19:00Z">
        <w:r w:rsidR="00CF76AD">
          <w:rPr>
            <w:rFonts w:ascii="TimesNewRoman" w:eastAsia="Times New Roman" w:hAnsi="TimesNewRoman"/>
            <w:color w:val="000000"/>
            <w:sz w:val="20"/>
            <w:lang w:val="en-US" w:eastAsia="ko-KR"/>
          </w:rPr>
          <w:t xml:space="preserve"> denote the length of the HE Compressed Beamforming/CQI Report field</w:t>
        </w:r>
      </w:ins>
      <w:ins w:id="155" w:author="Youhan Kim" w:date="2024-01-12T23:30:00Z">
        <w:r w:rsidR="00672EDD">
          <w:rPr>
            <w:rFonts w:ascii="TimesNewRoman" w:eastAsia="Times New Roman" w:hAnsi="TimesNewRoman"/>
            <w:color w:val="000000"/>
            <w:sz w:val="20"/>
            <w:lang w:val="en-US" w:eastAsia="ko-KR"/>
          </w:rPr>
          <w:t xml:space="preserve"> in octets</w:t>
        </w:r>
      </w:ins>
      <w:ins w:id="156" w:author="Youhan Kim" w:date="2024-01-12T23:28:00Z">
        <w:r w:rsidR="00D35ED8">
          <w:rPr>
            <w:rFonts w:ascii="TimesNewRoman" w:eastAsia="Times New Roman" w:hAnsi="TimesNewRoman"/>
            <w:color w:val="000000"/>
            <w:sz w:val="20"/>
            <w:lang w:val="en-US" w:eastAsia="ko-KR"/>
          </w:rPr>
          <w:t>.</w:t>
        </w:r>
      </w:ins>
    </w:p>
    <w:p w14:paraId="5D6F92DD" w14:textId="77777777" w:rsidR="004307A1" w:rsidRDefault="004307A1" w:rsidP="00D51851">
      <w:pPr>
        <w:jc w:val="both"/>
        <w:rPr>
          <w:ins w:id="157" w:author="Youhan Kim" w:date="2024-01-12T22:47:00Z"/>
          <w:rFonts w:ascii="TimesNewRoman" w:eastAsia="Times New Roman" w:hAnsi="TimesNewRoman"/>
          <w:color w:val="000000"/>
          <w:sz w:val="20"/>
          <w:lang w:val="en-US" w:eastAsia="ko-KR"/>
        </w:rPr>
      </w:pPr>
    </w:p>
    <w:p w14:paraId="5FA1B232" w14:textId="5AB50ADB" w:rsidR="00CE3FC4" w:rsidRDefault="00566338" w:rsidP="00D51851">
      <w:pPr>
        <w:jc w:val="both"/>
        <w:rPr>
          <w:ins w:id="158" w:author="Youhan Kim" w:date="2024-01-12T22:42:00Z"/>
          <w:rFonts w:ascii="TimesNewRoman" w:eastAsia="Times New Roman" w:hAnsi="TimesNewRoman"/>
          <w:color w:val="000000"/>
          <w:sz w:val="20"/>
          <w:lang w:val="en-US" w:eastAsia="ko-KR"/>
        </w:rPr>
      </w:pPr>
      <w:ins w:id="159" w:author="Youhan Kim" w:date="2024-01-12T22:37:00Z">
        <w:r w:rsidRPr="006468EF">
          <w:rPr>
            <w:rFonts w:ascii="TimesNewRoman" w:eastAsia="Times New Roman" w:hAnsi="TimesNewRoman"/>
            <w:color w:val="000000"/>
            <w:sz w:val="20"/>
            <w:lang w:val="en-US" w:eastAsia="ko-KR"/>
          </w:rPr>
          <w:lastRenderedPageBreak/>
          <w:t xml:space="preserve">If the </w:t>
        </w:r>
      </w:ins>
      <w:ins w:id="160" w:author="Youhan Kim" w:date="2024-01-12T23:28:00Z">
        <w:r w:rsidR="004C1991">
          <w:rPr>
            <w:rFonts w:ascii="TimesNewRoman" w:eastAsia="Times New Roman" w:hAnsi="TimesNewRoman"/>
            <w:color w:val="000000"/>
            <w:sz w:val="20"/>
            <w:lang w:val="en-US" w:eastAsia="ko-KR"/>
          </w:rPr>
          <w:t>HE Compressed Beamforming/CQI Report field</w:t>
        </w:r>
        <w:r w:rsidR="004C1991" w:rsidRPr="006468EF">
          <w:rPr>
            <w:rFonts w:ascii="TimesNewRoman" w:eastAsia="Times New Roman" w:hAnsi="TimesNewRoman"/>
            <w:color w:val="000000"/>
            <w:sz w:val="20"/>
            <w:lang w:val="en-US" w:eastAsia="ko-KR"/>
          </w:rPr>
          <w:t xml:space="preserve"> </w:t>
        </w:r>
      </w:ins>
      <w:ins w:id="161" w:author="Youhan Kim" w:date="2024-01-12T22:37:00Z">
        <w:r w:rsidRPr="006468EF">
          <w:rPr>
            <w:rFonts w:ascii="TimesNewRoman" w:eastAsia="Times New Roman" w:hAnsi="TimesNewRoman"/>
            <w:color w:val="000000"/>
            <w:sz w:val="20"/>
            <w:lang w:val="en-US" w:eastAsia="ko-KR"/>
          </w:rPr>
          <w:t xml:space="preserve">would result in an HE Compressed Beamforming/CQI frame that </w:t>
        </w:r>
        <w:r w:rsidR="00CE3FC4">
          <w:rPr>
            <w:rFonts w:ascii="TimesNewRoman" w:eastAsia="Times New Roman" w:hAnsi="TimesNewRoman"/>
            <w:color w:val="000000"/>
            <w:sz w:val="20"/>
            <w:lang w:val="en-US" w:eastAsia="ko-KR"/>
          </w:rPr>
          <w:t xml:space="preserve">does not </w:t>
        </w:r>
        <w:r w:rsidRPr="006468EF">
          <w:rPr>
            <w:rFonts w:ascii="TimesNewRoman" w:eastAsia="Times New Roman" w:hAnsi="TimesNewRoman"/>
            <w:color w:val="000000"/>
            <w:sz w:val="20"/>
            <w:lang w:val="en-US" w:eastAsia="ko-KR"/>
          </w:rPr>
          <w:t>exceeds 11 454 octets in length, then the</w:t>
        </w:r>
      </w:ins>
      <w:ins w:id="162" w:author="Youhan Kim" w:date="2024-01-12T22:44:00Z">
        <w:r w:rsidR="00CE6DF5">
          <w:rPr>
            <w:rFonts w:ascii="TimesNewRoman" w:eastAsia="Times New Roman" w:hAnsi="TimesNewRoman"/>
            <w:color w:val="000000"/>
            <w:sz w:val="20"/>
            <w:lang w:val="en-US" w:eastAsia="ko-KR"/>
          </w:rPr>
          <w:t xml:space="preserve"> </w:t>
        </w:r>
      </w:ins>
      <w:ins w:id="163" w:author="Youhan Kim" w:date="2024-01-12T22:37:00Z">
        <w:r>
          <w:rPr>
            <w:rFonts w:ascii="TimesNewRoman" w:eastAsia="Times New Roman" w:hAnsi="TimesNewRoman"/>
            <w:color w:val="000000"/>
            <w:sz w:val="20"/>
            <w:lang w:val="en-US" w:eastAsia="ko-KR"/>
          </w:rPr>
          <w:t xml:space="preserve">HE Compressed Beamforming/CQI Report field </w:t>
        </w:r>
        <w:r w:rsidRPr="006468EF">
          <w:rPr>
            <w:rFonts w:ascii="TimesNewRoman" w:eastAsia="Times New Roman" w:hAnsi="TimesNewRoman"/>
            <w:color w:val="000000"/>
            <w:sz w:val="20"/>
            <w:lang w:val="en-US" w:eastAsia="ko-KR"/>
          </w:rPr>
          <w:t xml:space="preserve">shall be </w:t>
        </w:r>
        <w:r w:rsidR="00CE3FC4">
          <w:rPr>
            <w:rFonts w:ascii="TimesNewRoman" w:eastAsia="Times New Roman" w:hAnsi="TimesNewRoman"/>
            <w:color w:val="000000"/>
            <w:sz w:val="20"/>
            <w:lang w:val="en-US" w:eastAsia="ko-KR"/>
          </w:rPr>
          <w:t>included in a single</w:t>
        </w:r>
        <w:r w:rsidRPr="006468EF">
          <w:rPr>
            <w:rFonts w:ascii="TimesNewRoman" w:eastAsia="Times New Roman" w:hAnsi="TimesNewRoman"/>
            <w:color w:val="000000"/>
            <w:sz w:val="20"/>
            <w:lang w:val="en-US" w:eastAsia="ko-KR"/>
          </w:rPr>
          <w:t xml:space="preserve"> </w:t>
        </w:r>
        <w:r>
          <w:rPr>
            <w:rFonts w:ascii="TimesNewRoman" w:eastAsia="Times New Roman" w:hAnsi="TimesNewRoman"/>
            <w:color w:val="000000"/>
            <w:sz w:val="20"/>
            <w:lang w:val="en-US" w:eastAsia="ko-KR"/>
          </w:rPr>
          <w:t>HE Sounding Feedback Segment field.</w:t>
        </w:r>
        <w:r w:rsidRPr="006468EF">
          <w:rPr>
            <w:rFonts w:ascii="TimesNewRoman" w:eastAsia="Times New Roman" w:hAnsi="TimesNewRoman"/>
            <w:color w:val="000000"/>
            <w:sz w:val="20"/>
            <w:lang w:val="en-US" w:eastAsia="ko-KR"/>
          </w:rPr>
          <w:t xml:space="preserve"> </w:t>
        </w:r>
        <w:r w:rsidR="00D55E30">
          <w:rPr>
            <w:rFonts w:ascii="TimesNewRoman" w:eastAsia="Times New Roman" w:hAnsi="TimesNewRoman"/>
            <w:color w:val="000000"/>
            <w:sz w:val="20"/>
            <w:lang w:val="en-US" w:eastAsia="ko-KR"/>
          </w:rPr>
          <w:t xml:space="preserve">In this case, </w:t>
        </w:r>
      </w:ins>
      <w:ins w:id="164" w:author="Youhan Kim" w:date="2024-01-12T22:38:00Z">
        <w:r w:rsidR="00D55E30" w:rsidRPr="00E9343E">
          <w:rPr>
            <w:rFonts w:ascii="TimesNewRoman" w:eastAsia="Times New Roman" w:hAnsi="TimesNewRoman"/>
            <w:i/>
            <w:iCs/>
            <w:color w:val="000000"/>
            <w:sz w:val="20"/>
            <w:lang w:val="en-US" w:eastAsia="ko-KR"/>
          </w:rPr>
          <w:t>N</w:t>
        </w:r>
        <w:r w:rsidR="00D55E30">
          <w:rPr>
            <w:rFonts w:ascii="TimesNewRoman" w:eastAsia="Times New Roman" w:hAnsi="TimesNewRoman"/>
            <w:color w:val="000000"/>
            <w:sz w:val="20"/>
            <w:lang w:val="en-US" w:eastAsia="ko-KR"/>
          </w:rPr>
          <w:t xml:space="preserve">1 = 1 and </w:t>
        </w:r>
        <w:r w:rsidR="00D55E30" w:rsidRPr="00E9343E">
          <w:rPr>
            <w:rFonts w:ascii="TimesNewRoman" w:eastAsia="Times New Roman" w:hAnsi="TimesNewRoman"/>
            <w:i/>
            <w:iCs/>
            <w:color w:val="000000"/>
            <w:sz w:val="20"/>
            <w:lang w:val="en-US" w:eastAsia="ko-KR"/>
          </w:rPr>
          <w:t>N</w:t>
        </w:r>
        <w:r w:rsidR="00D55E30">
          <w:rPr>
            <w:rFonts w:ascii="TimesNewRoman" w:eastAsia="Times New Roman" w:hAnsi="TimesNewRoman"/>
            <w:color w:val="000000"/>
            <w:sz w:val="20"/>
            <w:lang w:val="en-US" w:eastAsia="ko-KR"/>
          </w:rPr>
          <w:t xml:space="preserve">2 = </w:t>
        </w:r>
      </w:ins>
      <w:ins w:id="165" w:author="Youhan Kim" w:date="2024-01-12T23:21:00Z">
        <w:r w:rsidR="00675DAF" w:rsidRPr="00F233EF">
          <w:rPr>
            <w:rFonts w:ascii="TimesNewRoman" w:eastAsia="Times New Roman" w:hAnsi="TimesNewRoman"/>
            <w:i/>
            <w:iCs/>
            <w:color w:val="000000"/>
            <w:sz w:val="20"/>
            <w:lang w:val="en-US" w:eastAsia="ko-KR"/>
          </w:rPr>
          <w:t>L</w:t>
        </w:r>
        <w:r w:rsidR="00675DAF" w:rsidRPr="00E9605B">
          <w:rPr>
            <w:rFonts w:ascii="TimesNewRoman" w:eastAsia="Times New Roman" w:hAnsi="TimesNewRoman"/>
            <w:color w:val="000000"/>
            <w:sz w:val="20"/>
            <w:vertAlign w:val="subscript"/>
            <w:lang w:val="en-US" w:eastAsia="ko-KR"/>
          </w:rPr>
          <w:t>HCBCR</w:t>
        </w:r>
      </w:ins>
      <w:ins w:id="166" w:author="Youhan Kim" w:date="2024-01-12T23:29:00Z">
        <w:r w:rsidR="002F2187">
          <w:rPr>
            <w:rFonts w:ascii="TimesNewRoman" w:eastAsia="Times New Roman" w:hAnsi="TimesNewRoman"/>
            <w:color w:val="000000"/>
            <w:sz w:val="20"/>
            <w:lang w:val="en-US" w:eastAsia="ko-KR"/>
          </w:rPr>
          <w:t xml:space="preserve"> for the HE Sounding Feedback Segment field.</w:t>
        </w:r>
      </w:ins>
    </w:p>
    <w:p w14:paraId="2ED9D9BD" w14:textId="77777777" w:rsidR="00743602" w:rsidRDefault="00743602" w:rsidP="00D51851">
      <w:pPr>
        <w:jc w:val="both"/>
        <w:rPr>
          <w:ins w:id="167" w:author="Youhan Kim" w:date="2024-01-12T22:42:00Z"/>
          <w:rFonts w:ascii="TimesNewRoman" w:eastAsia="Times New Roman" w:hAnsi="TimesNewRoman"/>
          <w:color w:val="000000"/>
          <w:sz w:val="20"/>
          <w:lang w:val="en-US" w:eastAsia="ko-KR"/>
        </w:rPr>
      </w:pPr>
    </w:p>
    <w:p w14:paraId="75C80EE6" w14:textId="28CCC9C1" w:rsidR="00963724" w:rsidRDefault="006468EF" w:rsidP="00D51851">
      <w:pPr>
        <w:jc w:val="both"/>
        <w:rPr>
          <w:rFonts w:ascii="TimesNewRoman" w:eastAsia="Times New Roman" w:hAnsi="TimesNewRoman"/>
          <w:color w:val="000000"/>
          <w:sz w:val="20"/>
          <w:lang w:val="en-US" w:eastAsia="ko-KR"/>
        </w:rPr>
      </w:pPr>
      <w:r w:rsidRPr="006468EF">
        <w:rPr>
          <w:rFonts w:ascii="TimesNewRoman" w:eastAsia="Times New Roman" w:hAnsi="TimesNewRoman"/>
          <w:color w:val="000000"/>
          <w:sz w:val="20"/>
          <w:lang w:val="en-US" w:eastAsia="ko-KR"/>
        </w:rPr>
        <w:t xml:space="preserve">If the </w:t>
      </w:r>
      <w:del w:id="168" w:author="Youhan Kim" w:date="2024-01-12T23:29:00Z">
        <w:r w:rsidRPr="006468EF" w:rsidDel="008F5239">
          <w:rPr>
            <w:rFonts w:ascii="TimesNewRoman" w:eastAsia="Times New Roman" w:hAnsi="TimesNewRoman"/>
            <w:color w:val="000000"/>
            <w:sz w:val="20"/>
            <w:lang w:val="en-US" w:eastAsia="ko-KR"/>
          </w:rPr>
          <w:delText xml:space="preserve">HE compressed beamforming/CQI report solicited by the HE beamformer </w:delText>
        </w:r>
      </w:del>
      <w:ins w:id="169" w:author="Youhan Kim" w:date="2024-01-12T23:29:00Z">
        <w:r w:rsidR="008F5239">
          <w:rPr>
            <w:rFonts w:ascii="TimesNewRoman" w:eastAsia="Times New Roman" w:hAnsi="TimesNewRoman"/>
            <w:color w:val="000000"/>
            <w:sz w:val="20"/>
            <w:lang w:val="en-US" w:eastAsia="ko-KR"/>
          </w:rPr>
          <w:t>HE Compressed Beamforming/CQI Report field</w:t>
        </w:r>
        <w:r w:rsidR="008F5239" w:rsidRPr="006468EF">
          <w:rPr>
            <w:rFonts w:ascii="TimesNewRoman" w:eastAsia="Times New Roman" w:hAnsi="TimesNewRoman"/>
            <w:color w:val="000000"/>
            <w:sz w:val="20"/>
            <w:lang w:val="en-US" w:eastAsia="ko-KR"/>
          </w:rPr>
          <w:t xml:space="preserve"> </w:t>
        </w:r>
      </w:ins>
      <w:r w:rsidRPr="006468EF">
        <w:rPr>
          <w:rFonts w:ascii="TimesNewRoman" w:eastAsia="Times New Roman" w:hAnsi="TimesNewRoman"/>
          <w:color w:val="000000"/>
          <w:sz w:val="20"/>
          <w:lang w:val="en-US" w:eastAsia="ko-KR"/>
        </w:rPr>
        <w:t xml:space="preserve">would result in an HE Compressed Beamforming/CQI frame that exceeds 11 454 octets in length, then </w:t>
      </w:r>
      <w:proofErr w:type="spellStart"/>
      <w:r w:rsidRPr="006468EF">
        <w:rPr>
          <w:rFonts w:ascii="TimesNewRoman" w:eastAsia="Times New Roman" w:hAnsi="TimesNewRoman"/>
          <w:color w:val="000000"/>
          <w:sz w:val="20"/>
          <w:lang w:val="en-US" w:eastAsia="ko-KR"/>
        </w:rPr>
        <w:t>the</w:t>
      </w:r>
      <w:del w:id="170" w:author="Youhan Kim" w:date="2024-01-12T16:00:00Z">
        <w:r w:rsidRPr="006468EF" w:rsidDel="009D013B">
          <w:rPr>
            <w:rFonts w:ascii="TimesNewRoman" w:eastAsia="Times New Roman" w:hAnsi="TimesNewRoman"/>
            <w:color w:val="000000"/>
            <w:sz w:val="20"/>
            <w:lang w:val="en-US" w:eastAsia="ko-KR"/>
          </w:rPr>
          <w:delText xml:space="preserve"> HE compressed beamforming/CQI report </w:delText>
        </w:r>
      </w:del>
      <w:ins w:id="171" w:author="Youhan Kim" w:date="2024-01-12T16:00:00Z">
        <w:r w:rsidR="009D013B">
          <w:rPr>
            <w:rFonts w:ascii="TimesNewRoman" w:eastAsia="Times New Roman" w:hAnsi="TimesNewRoman"/>
            <w:color w:val="000000"/>
            <w:sz w:val="20"/>
            <w:lang w:val="en-US" w:eastAsia="ko-KR"/>
          </w:rPr>
          <w:t>HE</w:t>
        </w:r>
        <w:proofErr w:type="spellEnd"/>
        <w:r w:rsidR="009D013B">
          <w:rPr>
            <w:rFonts w:ascii="TimesNewRoman" w:eastAsia="Times New Roman" w:hAnsi="TimesNewRoman"/>
            <w:color w:val="000000"/>
            <w:sz w:val="20"/>
            <w:lang w:val="en-US" w:eastAsia="ko-KR"/>
          </w:rPr>
          <w:t xml:space="preserve"> Compressed Beamforming/CQI Report field </w:t>
        </w:r>
      </w:ins>
      <w:r w:rsidRPr="006468EF">
        <w:rPr>
          <w:rFonts w:ascii="TimesNewRoman" w:eastAsia="Times New Roman" w:hAnsi="TimesNewRoman"/>
          <w:color w:val="000000"/>
          <w:sz w:val="20"/>
          <w:lang w:val="en-US" w:eastAsia="ko-KR"/>
        </w:rPr>
        <w:t xml:space="preserve">shall be split into </w:t>
      </w:r>
      <w:ins w:id="172" w:author="Youhan Kim" w:date="2024-01-12T23:12:00Z">
        <w:r w:rsidR="001F5E27" w:rsidRPr="001F5E27">
          <w:rPr>
            <w:rFonts w:ascii="TimesNewRoman" w:eastAsia="Times New Roman" w:hAnsi="TimesNewRoman"/>
            <w:i/>
            <w:iCs/>
            <w:color w:val="000000"/>
            <w:sz w:val="20"/>
            <w:lang w:val="en-US" w:eastAsia="ko-KR"/>
          </w:rPr>
          <w:t>K</w:t>
        </w:r>
        <w:r w:rsidR="001F5E27">
          <w:rPr>
            <w:rFonts w:ascii="TimesNewRoman" w:eastAsia="Times New Roman" w:hAnsi="TimesNewRoman"/>
            <w:color w:val="000000"/>
            <w:sz w:val="20"/>
            <w:lang w:val="en-US" w:eastAsia="ko-KR"/>
          </w:rPr>
          <w:t xml:space="preserve"> HE Sounding Feedback Segment fields</w:t>
        </w:r>
      </w:ins>
      <w:del w:id="173" w:author="Youhan Kim" w:date="2024-01-12T23:12:00Z">
        <w:r w:rsidRPr="006468EF" w:rsidDel="001F5E27">
          <w:rPr>
            <w:rFonts w:ascii="TimesNewRoman" w:eastAsia="Times New Roman" w:hAnsi="TimesNewRoman"/>
            <w:color w:val="000000"/>
            <w:sz w:val="20"/>
            <w:lang w:val="en-US" w:eastAsia="ko-KR"/>
          </w:rPr>
          <w:delText xml:space="preserve">up to 8 </w:delText>
        </w:r>
      </w:del>
      <w:del w:id="174" w:author="Youhan Kim" w:date="2024-01-12T16:50:00Z">
        <w:r w:rsidRPr="006468EF" w:rsidDel="00FC7639">
          <w:rPr>
            <w:rFonts w:ascii="TimesNewRoman" w:eastAsia="Times New Roman" w:hAnsi="TimesNewRoman"/>
            <w:color w:val="000000"/>
            <w:sz w:val="20"/>
            <w:lang w:val="en-US" w:eastAsia="ko-KR"/>
          </w:rPr>
          <w:delText xml:space="preserve">feedback </w:delText>
        </w:r>
      </w:del>
      <w:del w:id="175" w:author="Youhan Kim" w:date="2024-01-12T22:36:00Z">
        <w:r w:rsidRPr="006468EF" w:rsidDel="0039617F">
          <w:rPr>
            <w:rFonts w:ascii="TimesNewRoman" w:eastAsia="Times New Roman" w:hAnsi="TimesNewRoman"/>
            <w:color w:val="000000"/>
            <w:sz w:val="20"/>
            <w:lang w:val="en-US" w:eastAsia="ko-KR"/>
          </w:rPr>
          <w:delText>segments</w:delText>
        </w:r>
      </w:del>
      <w:r w:rsidRPr="006468EF">
        <w:rPr>
          <w:rFonts w:ascii="TimesNewRoman" w:eastAsia="Times New Roman" w:hAnsi="TimesNewRoman"/>
          <w:color w:val="000000"/>
          <w:sz w:val="20"/>
          <w:lang w:val="en-US" w:eastAsia="ko-KR"/>
        </w:rPr>
        <w:t xml:space="preserve">. </w:t>
      </w:r>
      <w:ins w:id="176" w:author="Youhan Kim" w:date="2024-01-12T23:10:00Z">
        <w:r w:rsidR="00501185">
          <w:rPr>
            <w:rFonts w:ascii="TimesNewRoman" w:eastAsia="Times New Roman" w:hAnsi="TimesNewRoman"/>
            <w:color w:val="000000"/>
            <w:sz w:val="20"/>
            <w:lang w:val="en-US" w:eastAsia="ko-KR"/>
          </w:rPr>
          <w:t xml:space="preserve">Let </w:t>
        </w:r>
        <w:r w:rsidR="00501185" w:rsidRPr="00A92CC3">
          <w:rPr>
            <w:rFonts w:ascii="TimesNewRoman" w:eastAsia="Times New Roman" w:hAnsi="TimesNewRoman"/>
            <w:i/>
            <w:iCs/>
            <w:color w:val="000000"/>
            <w:sz w:val="20"/>
            <w:lang w:val="en-US" w:eastAsia="ko-KR"/>
          </w:rPr>
          <w:t>L</w:t>
        </w:r>
        <w:r w:rsidR="00501185">
          <w:rPr>
            <w:rFonts w:ascii="TimesNewRoman" w:eastAsia="Times New Roman" w:hAnsi="TimesNewRoman"/>
            <w:color w:val="000000"/>
            <w:sz w:val="20"/>
            <w:lang w:val="en-US" w:eastAsia="ko-KR"/>
          </w:rPr>
          <w:t xml:space="preserve"> be the length of </w:t>
        </w:r>
      </w:ins>
      <w:ins w:id="177" w:author="Youhan Kim" w:date="2024-01-12T23:11:00Z">
        <w:r w:rsidR="00310602">
          <w:rPr>
            <w:rFonts w:ascii="TimesNewRoman" w:eastAsia="Times New Roman" w:hAnsi="TimesNewRoman"/>
            <w:color w:val="000000"/>
            <w:sz w:val="20"/>
            <w:lang w:val="en-US" w:eastAsia="ko-KR"/>
          </w:rPr>
          <w:t>the</w:t>
        </w:r>
      </w:ins>
      <w:ins w:id="178" w:author="Youhan Kim" w:date="2024-01-12T23:10:00Z">
        <w:r w:rsidR="00C97BEA">
          <w:rPr>
            <w:rFonts w:ascii="TimesNewRoman" w:eastAsia="Times New Roman" w:hAnsi="TimesNewRoman"/>
            <w:color w:val="000000"/>
            <w:sz w:val="20"/>
            <w:lang w:val="en-US" w:eastAsia="ko-KR"/>
          </w:rPr>
          <w:t xml:space="preserve"> HE Sounding Feedback Segment field</w:t>
        </w:r>
      </w:ins>
      <w:ins w:id="179" w:author="Youhan Kim" w:date="2024-01-15T11:10:00Z">
        <w:r w:rsidR="00E559BA">
          <w:rPr>
            <w:rFonts w:ascii="TimesNewRoman" w:eastAsia="Times New Roman" w:hAnsi="TimesNewRoman"/>
            <w:color w:val="000000"/>
            <w:sz w:val="20"/>
            <w:lang w:val="en-US" w:eastAsia="ko-KR"/>
          </w:rPr>
          <w:t xml:space="preserve"> in octets</w:t>
        </w:r>
      </w:ins>
      <w:ins w:id="180" w:author="Youhan Kim" w:date="2024-01-12T23:10:00Z">
        <w:r w:rsidR="00C97BEA">
          <w:rPr>
            <w:rFonts w:ascii="TimesNewRoman" w:eastAsia="Times New Roman" w:hAnsi="TimesNewRoman"/>
            <w:color w:val="000000"/>
            <w:sz w:val="20"/>
            <w:lang w:val="en-US" w:eastAsia="ko-KR"/>
          </w:rPr>
          <w:t xml:space="preserve"> which result</w:t>
        </w:r>
      </w:ins>
      <w:ins w:id="181" w:author="Youhan Kim" w:date="2024-01-12T23:11:00Z">
        <w:r w:rsidR="00C97BEA">
          <w:rPr>
            <w:rFonts w:ascii="TimesNewRoman" w:eastAsia="Times New Roman" w:hAnsi="TimesNewRoman"/>
            <w:color w:val="000000"/>
            <w:sz w:val="20"/>
            <w:lang w:val="en-US" w:eastAsia="ko-KR"/>
          </w:rPr>
          <w:t xml:space="preserve">s in the </w:t>
        </w:r>
      </w:ins>
      <w:ins w:id="182" w:author="Youhan Kim" w:date="2024-01-12T23:31:00Z">
        <w:r w:rsidR="00B31334">
          <w:rPr>
            <w:rFonts w:ascii="TimesNewRoman" w:eastAsia="Times New Roman" w:hAnsi="TimesNewRoman"/>
            <w:color w:val="000000"/>
            <w:sz w:val="20"/>
            <w:lang w:val="en-US" w:eastAsia="ko-KR"/>
          </w:rPr>
          <w:t xml:space="preserve">length of </w:t>
        </w:r>
      </w:ins>
      <w:ins w:id="183" w:author="Youhan Kim" w:date="2024-01-12T23:11:00Z">
        <w:r w:rsidR="00C97BEA">
          <w:rPr>
            <w:rFonts w:ascii="TimesNewRoman" w:eastAsia="Times New Roman" w:hAnsi="TimesNewRoman"/>
            <w:color w:val="000000"/>
            <w:sz w:val="20"/>
            <w:lang w:val="en-US" w:eastAsia="ko-KR"/>
          </w:rPr>
          <w:t xml:space="preserve">corresponding HE Compressed Beamforming/CQI frame </w:t>
        </w:r>
      </w:ins>
      <w:ins w:id="184" w:author="Youhan Kim" w:date="2024-01-12T23:31:00Z">
        <w:r w:rsidR="00662949">
          <w:rPr>
            <w:rFonts w:ascii="TimesNewRoman" w:eastAsia="Times New Roman" w:hAnsi="TimesNewRoman"/>
            <w:color w:val="000000"/>
            <w:sz w:val="20"/>
            <w:lang w:val="en-US" w:eastAsia="ko-KR"/>
          </w:rPr>
          <w:t>equal to</w:t>
        </w:r>
      </w:ins>
      <w:ins w:id="185" w:author="Youhan Kim" w:date="2024-01-12T23:11:00Z">
        <w:r w:rsidR="00A92CC3">
          <w:rPr>
            <w:rFonts w:ascii="TimesNewRoman" w:eastAsia="Times New Roman" w:hAnsi="TimesNewRoman"/>
            <w:color w:val="000000"/>
            <w:sz w:val="20"/>
            <w:lang w:val="en-US" w:eastAsia="ko-KR"/>
          </w:rPr>
          <w:t xml:space="preserve"> 11 454 octets</w:t>
        </w:r>
      </w:ins>
      <w:ins w:id="186" w:author="Youhan Kim" w:date="2024-01-12T23:20:00Z">
        <w:r w:rsidR="00DF2038">
          <w:rPr>
            <w:rFonts w:ascii="TimesNewRoman" w:eastAsia="Times New Roman" w:hAnsi="TimesNewRoman"/>
            <w:color w:val="000000"/>
            <w:sz w:val="20"/>
            <w:lang w:val="en-US" w:eastAsia="ko-KR"/>
          </w:rPr>
          <w:t xml:space="preserve"> (see NOTE 1)</w:t>
        </w:r>
      </w:ins>
      <w:ins w:id="187" w:author="Youhan Kim" w:date="2024-01-12T23:11:00Z">
        <w:r w:rsidR="00A92CC3">
          <w:rPr>
            <w:rFonts w:ascii="TimesNewRoman" w:eastAsia="Times New Roman" w:hAnsi="TimesNewRoman"/>
            <w:color w:val="000000"/>
            <w:sz w:val="20"/>
            <w:lang w:val="en-US" w:eastAsia="ko-KR"/>
          </w:rPr>
          <w:t xml:space="preserve">. </w:t>
        </w:r>
      </w:ins>
      <w:ins w:id="188" w:author="Youhan Kim" w:date="2024-01-12T23:12:00Z">
        <w:r w:rsidR="008A34EF">
          <w:rPr>
            <w:rFonts w:ascii="TimesNewRoman" w:eastAsia="Times New Roman" w:hAnsi="TimesNewRoman"/>
            <w:color w:val="000000"/>
            <w:sz w:val="20"/>
            <w:lang w:val="en-US" w:eastAsia="ko-KR"/>
          </w:rPr>
          <w:t xml:space="preserve">Then, </w:t>
        </w:r>
      </w:ins>
      <w:ins w:id="189" w:author="Youhan Kim" w:date="2024-01-12T23:17:00Z">
        <w:r w:rsidR="00897546">
          <w:rPr>
            <w:rFonts w:ascii="TimesNewRoman" w:eastAsia="Times New Roman" w:hAnsi="TimesNewRoman"/>
            <w:color w:val="000000"/>
            <w:sz w:val="20"/>
            <w:lang w:val="en-US" w:eastAsia="ko-KR"/>
          </w:rPr>
          <w:t>the number of HE Sounding Feedback Seg</w:t>
        </w:r>
      </w:ins>
      <w:ins w:id="190" w:author="Youhan Kim" w:date="2024-01-12T23:18:00Z">
        <w:r w:rsidR="00897546">
          <w:rPr>
            <w:rFonts w:ascii="TimesNewRoman" w:eastAsia="Times New Roman" w:hAnsi="TimesNewRoman"/>
            <w:color w:val="000000"/>
            <w:sz w:val="20"/>
            <w:lang w:val="en-US" w:eastAsia="ko-KR"/>
          </w:rPr>
          <w:t xml:space="preserve">ment </w:t>
        </w:r>
        <w:r w:rsidR="005762E1">
          <w:rPr>
            <w:rFonts w:ascii="TimesNewRoman" w:eastAsia="Times New Roman" w:hAnsi="TimesNewRoman"/>
            <w:color w:val="000000"/>
            <w:sz w:val="20"/>
            <w:lang w:val="en-US" w:eastAsia="ko-KR"/>
          </w:rPr>
          <w:t>fields (</w:t>
        </w:r>
        <w:r w:rsidR="005762E1" w:rsidRPr="005762E1">
          <w:rPr>
            <w:rFonts w:ascii="TimesNewRoman" w:eastAsia="Times New Roman" w:hAnsi="TimesNewRoman"/>
            <w:i/>
            <w:iCs/>
            <w:color w:val="000000"/>
            <w:sz w:val="20"/>
            <w:lang w:val="en-US" w:eastAsia="ko-KR"/>
          </w:rPr>
          <w:t>K</w:t>
        </w:r>
        <w:r w:rsidR="005762E1">
          <w:rPr>
            <w:rFonts w:ascii="TimesNewRoman" w:eastAsia="Times New Roman" w:hAnsi="TimesNewRoman"/>
            <w:color w:val="000000"/>
            <w:sz w:val="20"/>
            <w:lang w:val="en-US" w:eastAsia="ko-KR"/>
          </w:rPr>
          <w:t xml:space="preserve">) is </w:t>
        </w:r>
      </w:ins>
      <w:ins w:id="191" w:author="Youhan Kim" w:date="2024-01-12T23:14:00Z">
        <w:r w:rsidR="001D5013" w:rsidRPr="005762E1">
          <w:rPr>
            <w:rFonts w:ascii="TimesNewRoman" w:eastAsia="Times New Roman" w:hAnsi="TimesNewRoman"/>
            <w:i/>
            <w:iCs/>
            <w:color w:val="000000"/>
            <w:sz w:val="20"/>
            <w:lang w:val="en-US" w:eastAsia="ko-KR"/>
          </w:rPr>
          <w:t>K</w:t>
        </w:r>
        <w:r w:rsidR="001D5013">
          <w:rPr>
            <w:rFonts w:ascii="TimesNewRoman" w:eastAsia="Times New Roman" w:hAnsi="TimesNewRoman"/>
            <w:color w:val="000000"/>
            <w:sz w:val="20"/>
            <w:lang w:val="en-US" w:eastAsia="ko-KR"/>
          </w:rPr>
          <w:t xml:space="preserve"> = </w:t>
        </w:r>
      </w:ins>
      <w:ins w:id="192" w:author="Youhan Kim" w:date="2024-01-12T23:31:00Z">
        <w:r w:rsidR="006442A8">
          <w:rPr>
            <w:rFonts w:ascii="TimesNewRoman" w:eastAsia="Times New Roman" w:hAnsi="TimesNewRoman"/>
            <w:color w:val="000000"/>
            <w:sz w:val="20"/>
            <w:lang w:val="en-US" w:eastAsia="ko-KR"/>
          </w:rPr>
          <w:t>Ceil</w:t>
        </w:r>
      </w:ins>
      <w:ins w:id="193" w:author="Youhan Kim" w:date="2024-01-12T23:14:00Z">
        <w:r w:rsidR="00DC17EA">
          <w:rPr>
            <w:rFonts w:ascii="TimesNewRoman" w:eastAsia="Times New Roman" w:hAnsi="TimesNewRoman"/>
            <w:color w:val="000000"/>
            <w:sz w:val="20"/>
            <w:lang w:val="en-US" w:eastAsia="ko-KR"/>
          </w:rPr>
          <w:t>(</w:t>
        </w:r>
      </w:ins>
      <w:ins w:id="194" w:author="Youhan Kim" w:date="2024-01-12T23:16:00Z">
        <w:r w:rsidR="00026765">
          <w:rPr>
            <w:rFonts w:ascii="TimesNewRoman" w:eastAsia="Times New Roman" w:hAnsi="TimesNewRoman"/>
            <w:color w:val="000000"/>
            <w:sz w:val="20"/>
            <w:lang w:val="en-US" w:eastAsia="ko-KR"/>
          </w:rPr>
          <w:t xml:space="preserve"> </w:t>
        </w:r>
      </w:ins>
      <w:ins w:id="195" w:author="Youhan Kim" w:date="2024-01-12T23:19:00Z">
        <w:r w:rsidR="00E9605B" w:rsidRPr="00F233EF">
          <w:rPr>
            <w:rFonts w:ascii="TimesNewRoman" w:eastAsia="Times New Roman" w:hAnsi="TimesNewRoman"/>
            <w:i/>
            <w:iCs/>
            <w:color w:val="000000"/>
            <w:sz w:val="20"/>
            <w:lang w:val="en-US" w:eastAsia="ko-KR"/>
          </w:rPr>
          <w:t>L</w:t>
        </w:r>
      </w:ins>
      <w:ins w:id="196" w:author="Youhan Kim" w:date="2024-01-12T23:20:00Z">
        <w:r w:rsidR="00E9605B" w:rsidRPr="00E9605B">
          <w:rPr>
            <w:rFonts w:ascii="TimesNewRoman" w:eastAsia="Times New Roman" w:hAnsi="TimesNewRoman"/>
            <w:color w:val="000000"/>
            <w:sz w:val="20"/>
            <w:vertAlign w:val="subscript"/>
            <w:lang w:val="en-US" w:eastAsia="ko-KR"/>
          </w:rPr>
          <w:t>HCBCR</w:t>
        </w:r>
      </w:ins>
      <w:ins w:id="197" w:author="Youhan Kim" w:date="2024-01-12T23:16:00Z">
        <w:r w:rsidR="00026765">
          <w:rPr>
            <w:rFonts w:ascii="TimesNewRoman" w:eastAsia="Times New Roman" w:hAnsi="TimesNewRoman"/>
            <w:color w:val="000000"/>
            <w:sz w:val="20"/>
            <w:lang w:val="en-US" w:eastAsia="ko-KR"/>
          </w:rPr>
          <w:t xml:space="preserve"> / </w:t>
        </w:r>
        <w:r w:rsidR="00026765" w:rsidRPr="00026765">
          <w:rPr>
            <w:rFonts w:ascii="TimesNewRoman" w:eastAsia="Times New Roman" w:hAnsi="TimesNewRoman"/>
            <w:i/>
            <w:iCs/>
            <w:color w:val="000000"/>
            <w:sz w:val="20"/>
            <w:lang w:val="en-US" w:eastAsia="ko-KR"/>
          </w:rPr>
          <w:t>L</w:t>
        </w:r>
        <w:r w:rsidR="00026765">
          <w:rPr>
            <w:rFonts w:ascii="TimesNewRoman" w:eastAsia="Times New Roman" w:hAnsi="TimesNewRoman"/>
            <w:i/>
            <w:iCs/>
            <w:color w:val="000000"/>
            <w:sz w:val="20"/>
            <w:lang w:val="en-US" w:eastAsia="ko-KR"/>
          </w:rPr>
          <w:t xml:space="preserve"> </w:t>
        </w:r>
      </w:ins>
      <w:ins w:id="198" w:author="Youhan Kim" w:date="2024-01-12T23:14:00Z">
        <w:r w:rsidR="00DC17EA">
          <w:rPr>
            <w:rFonts w:ascii="TimesNewRoman" w:eastAsia="Times New Roman" w:hAnsi="TimesNewRoman"/>
            <w:color w:val="000000"/>
            <w:sz w:val="20"/>
            <w:lang w:val="en-US" w:eastAsia="ko-KR"/>
          </w:rPr>
          <w:t>)</w:t>
        </w:r>
      </w:ins>
      <w:ins w:id="199" w:author="Youhan Kim" w:date="2024-01-12T23:17:00Z">
        <w:r w:rsidR="00897546">
          <w:rPr>
            <w:rFonts w:ascii="TimesNewRoman" w:eastAsia="Times New Roman" w:hAnsi="TimesNewRoman"/>
            <w:color w:val="000000"/>
            <w:sz w:val="20"/>
            <w:lang w:val="en-US" w:eastAsia="ko-KR"/>
          </w:rPr>
          <w:t>.</w:t>
        </w:r>
      </w:ins>
      <w:ins w:id="200" w:author="Youhan Kim" w:date="2024-01-12T23:19:00Z">
        <w:r w:rsidR="008A3262">
          <w:rPr>
            <w:rFonts w:ascii="TimesNewRoman" w:eastAsia="Times New Roman" w:hAnsi="TimesNewRoman"/>
            <w:color w:val="000000"/>
            <w:sz w:val="20"/>
            <w:lang w:val="en-US" w:eastAsia="ko-KR"/>
          </w:rPr>
          <w:t xml:space="preserve"> </w:t>
        </w:r>
      </w:ins>
      <w:ins w:id="201" w:author="Youhan Kim" w:date="2024-01-12T23:24:00Z">
        <w:r w:rsidR="00743545">
          <w:rPr>
            <w:rFonts w:ascii="TimesNewRoman" w:eastAsia="Times New Roman" w:hAnsi="TimesNewRoman"/>
            <w:color w:val="000000"/>
            <w:sz w:val="20"/>
            <w:lang w:val="en-US" w:eastAsia="ko-KR"/>
          </w:rPr>
          <w:t xml:space="preserve">The maximum possible value for </w:t>
        </w:r>
        <w:r w:rsidR="00743545" w:rsidRPr="004E69A9">
          <w:rPr>
            <w:rFonts w:ascii="TimesNewRoman" w:eastAsia="Times New Roman" w:hAnsi="TimesNewRoman"/>
            <w:i/>
            <w:iCs/>
            <w:color w:val="000000"/>
            <w:sz w:val="20"/>
            <w:lang w:val="en-US" w:eastAsia="ko-KR"/>
          </w:rPr>
          <w:t>K</w:t>
        </w:r>
        <w:r w:rsidR="00743545">
          <w:rPr>
            <w:rFonts w:ascii="TimesNewRoman" w:eastAsia="Times New Roman" w:hAnsi="TimesNewRoman"/>
            <w:color w:val="000000"/>
            <w:sz w:val="20"/>
            <w:lang w:val="en-US" w:eastAsia="ko-KR"/>
          </w:rPr>
          <w:t xml:space="preserve"> is </w:t>
        </w:r>
      </w:ins>
      <w:commentRangeStart w:id="202"/>
      <w:ins w:id="203" w:author="Youhan Kim" w:date="2024-01-15T13:37:00Z">
        <w:r w:rsidR="000B1F9E">
          <w:rPr>
            <w:rFonts w:ascii="TimesNewRoman" w:eastAsia="Times New Roman" w:hAnsi="TimesNewRoman"/>
            <w:color w:val="000000"/>
            <w:sz w:val="20"/>
            <w:lang w:val="en-US" w:eastAsia="ko-KR"/>
          </w:rPr>
          <w:t>3 (see NOTE 2)</w:t>
        </w:r>
      </w:ins>
      <w:commentRangeEnd w:id="202"/>
      <w:ins w:id="204" w:author="Youhan Kim" w:date="2024-01-15T13:38:00Z">
        <w:r w:rsidR="000B1F9E">
          <w:rPr>
            <w:rStyle w:val="CommentReference"/>
            <w:rFonts w:ascii="Calibri" w:hAnsi="Calibri"/>
          </w:rPr>
          <w:commentReference w:id="202"/>
        </w:r>
      </w:ins>
      <w:ins w:id="205" w:author="Youhan Kim" w:date="2024-01-12T23:24:00Z">
        <w:r w:rsidR="004E69A9">
          <w:rPr>
            <w:rFonts w:ascii="TimesNewRoman" w:eastAsia="Times New Roman" w:hAnsi="TimesNewRoman"/>
            <w:color w:val="000000"/>
            <w:sz w:val="20"/>
            <w:lang w:val="en-US" w:eastAsia="ko-KR"/>
          </w:rPr>
          <w:t xml:space="preserve">. </w:t>
        </w:r>
      </w:ins>
      <w:ins w:id="206" w:author="Youhan Kim" w:date="2024-01-12T23:21:00Z">
        <w:r w:rsidR="00A21CC5">
          <w:rPr>
            <w:rFonts w:ascii="TimesNewRoman" w:eastAsia="Times New Roman" w:hAnsi="TimesNewRoman"/>
            <w:color w:val="000000"/>
            <w:sz w:val="20"/>
            <w:lang w:val="en-US" w:eastAsia="ko-KR"/>
          </w:rPr>
          <w:t xml:space="preserve">For the </w:t>
        </w:r>
        <w:r w:rsidR="00A21CC5" w:rsidRPr="00FE3068">
          <w:rPr>
            <w:rFonts w:ascii="TimesNewRoman" w:eastAsia="Times New Roman" w:hAnsi="TimesNewRoman"/>
            <w:i/>
            <w:iCs/>
            <w:color w:val="000000"/>
            <w:sz w:val="20"/>
            <w:lang w:val="en-US" w:eastAsia="ko-KR"/>
          </w:rPr>
          <w:t>k</w:t>
        </w:r>
        <w:r w:rsidR="00A21CC5">
          <w:rPr>
            <w:rFonts w:ascii="TimesNewRoman" w:eastAsia="Times New Roman" w:hAnsi="TimesNewRoman"/>
            <w:color w:val="000000"/>
            <w:sz w:val="20"/>
            <w:lang w:val="en-US" w:eastAsia="ko-KR"/>
          </w:rPr>
          <w:t>-</w:t>
        </w:r>
        <w:proofErr w:type="spellStart"/>
        <w:r w:rsidR="00A21CC5">
          <w:rPr>
            <w:rFonts w:ascii="TimesNewRoman" w:eastAsia="Times New Roman" w:hAnsi="TimesNewRoman"/>
            <w:color w:val="000000"/>
            <w:sz w:val="20"/>
            <w:lang w:val="en-US" w:eastAsia="ko-KR"/>
          </w:rPr>
          <w:t>th</w:t>
        </w:r>
        <w:proofErr w:type="spellEnd"/>
        <w:r w:rsidR="00A21CC5">
          <w:rPr>
            <w:rFonts w:ascii="TimesNewRoman" w:eastAsia="Times New Roman" w:hAnsi="TimesNewRoman"/>
            <w:color w:val="000000"/>
            <w:sz w:val="20"/>
            <w:lang w:val="en-US" w:eastAsia="ko-KR"/>
          </w:rPr>
          <w:t xml:space="preserve"> HE Sounding Feedback Segment field </w:t>
        </w:r>
      </w:ins>
      <w:ins w:id="207" w:author="Youhan Kim" w:date="2024-01-12T23:36:00Z">
        <w:r w:rsidR="00737FD4">
          <w:rPr>
            <w:rFonts w:ascii="TimesNewRoman" w:eastAsia="Times New Roman" w:hAnsi="TimesNewRoman"/>
            <w:color w:val="000000"/>
            <w:sz w:val="20"/>
            <w:lang w:val="en-US" w:eastAsia="ko-KR"/>
          </w:rPr>
          <w:t>that</w:t>
        </w:r>
      </w:ins>
      <w:ins w:id="208" w:author="Youhan Kim" w:date="2024-01-12T23:26:00Z">
        <w:r w:rsidR="005C0DB3">
          <w:rPr>
            <w:rFonts w:ascii="TimesNewRoman" w:eastAsia="Times New Roman" w:hAnsi="TimesNewRoman"/>
            <w:color w:val="000000"/>
            <w:sz w:val="20"/>
            <w:lang w:val="en-US" w:eastAsia="ko-KR"/>
          </w:rPr>
          <w:t xml:space="preserve"> is not the last HE Sounding Segment field (</w:t>
        </w:r>
      </w:ins>
      <w:ins w:id="209" w:author="Youhan Kim" w:date="2024-01-12T23:21:00Z">
        <w:r w:rsidR="00A21CC5" w:rsidRPr="00194BA5">
          <w:rPr>
            <w:rFonts w:ascii="TimesNewRoman" w:eastAsia="Times New Roman" w:hAnsi="TimesNewRoman"/>
            <w:i/>
            <w:iCs/>
            <w:color w:val="000000"/>
            <w:sz w:val="20"/>
            <w:lang w:val="en-US" w:eastAsia="ko-KR"/>
          </w:rPr>
          <w:t>k</w:t>
        </w:r>
        <w:r w:rsidR="00A21CC5">
          <w:rPr>
            <w:rFonts w:ascii="TimesNewRoman" w:eastAsia="Times New Roman" w:hAnsi="TimesNewRoman"/>
            <w:color w:val="000000"/>
            <w:sz w:val="20"/>
            <w:lang w:val="en-US" w:eastAsia="ko-KR"/>
          </w:rPr>
          <w:t xml:space="preserve"> = 1, …, </w:t>
        </w:r>
        <w:r w:rsidR="00A21CC5" w:rsidRPr="00A21CC5">
          <w:rPr>
            <w:rFonts w:ascii="TimesNewRoman" w:eastAsia="Times New Roman" w:hAnsi="TimesNewRoman"/>
            <w:i/>
            <w:iCs/>
            <w:color w:val="000000"/>
            <w:sz w:val="20"/>
            <w:lang w:val="en-US" w:eastAsia="ko-KR"/>
          </w:rPr>
          <w:t>K</w:t>
        </w:r>
      </w:ins>
      <w:ins w:id="210" w:author="Youhan Kim" w:date="2024-01-12T23:22:00Z">
        <w:r w:rsidR="00E326EF" w:rsidRPr="00E326EF">
          <w:rPr>
            <w:rFonts w:ascii="TimesNewRoman" w:eastAsia="Times New Roman" w:hAnsi="TimesNewRoman"/>
            <w:color w:val="000000"/>
            <w:sz w:val="20"/>
            <w:lang w:val="en-US" w:eastAsia="ko-KR"/>
          </w:rPr>
          <w:t>-1</w:t>
        </w:r>
      </w:ins>
      <w:ins w:id="211" w:author="Youhan Kim" w:date="2024-01-12T23:26:00Z">
        <w:r w:rsidR="005C0DB3">
          <w:rPr>
            <w:rFonts w:ascii="TimesNewRoman" w:eastAsia="Times New Roman" w:hAnsi="TimesNewRoman"/>
            <w:color w:val="000000"/>
            <w:sz w:val="20"/>
            <w:lang w:val="en-US" w:eastAsia="ko-KR"/>
          </w:rPr>
          <w:t>)</w:t>
        </w:r>
      </w:ins>
      <w:ins w:id="212" w:author="Youhan Kim" w:date="2024-01-12T23:22:00Z">
        <w:r w:rsidR="00E326EF">
          <w:rPr>
            <w:rFonts w:ascii="TimesNewRoman" w:eastAsia="Times New Roman" w:hAnsi="TimesNewRoman"/>
            <w:color w:val="000000"/>
            <w:sz w:val="20"/>
            <w:lang w:val="en-US" w:eastAsia="ko-KR"/>
          </w:rPr>
          <w:t>,</w:t>
        </w:r>
      </w:ins>
      <w:ins w:id="213" w:author="Youhan Kim" w:date="2024-01-12T23:21:00Z">
        <w:r w:rsidR="00A21CC5">
          <w:rPr>
            <w:rFonts w:ascii="TimesNewRoman" w:eastAsia="Times New Roman" w:hAnsi="TimesNewRoman"/>
            <w:color w:val="000000"/>
            <w:sz w:val="20"/>
            <w:lang w:val="en-US" w:eastAsia="ko-KR"/>
          </w:rPr>
          <w:t xml:space="preserve"> </w:t>
        </w:r>
      </w:ins>
      <w:ins w:id="214" w:author="Youhan Kim" w:date="2024-01-12T22:58:00Z">
        <w:r w:rsidR="006D6C11" w:rsidRPr="00E9343E">
          <w:rPr>
            <w:rFonts w:ascii="TimesNewRoman" w:eastAsia="Times New Roman" w:hAnsi="TimesNewRoman"/>
            <w:i/>
            <w:iCs/>
            <w:color w:val="000000"/>
            <w:sz w:val="20"/>
            <w:lang w:val="en-US" w:eastAsia="ko-KR"/>
          </w:rPr>
          <w:t>N</w:t>
        </w:r>
        <w:r w:rsidR="006D6C11">
          <w:rPr>
            <w:rFonts w:ascii="TimesNewRoman" w:eastAsia="Times New Roman" w:hAnsi="TimesNewRoman"/>
            <w:color w:val="000000"/>
            <w:sz w:val="20"/>
            <w:lang w:val="en-US" w:eastAsia="ko-KR"/>
          </w:rPr>
          <w:t xml:space="preserve">1 = </w:t>
        </w:r>
      </w:ins>
      <w:ins w:id="215" w:author="Youhan Kim" w:date="2024-01-12T23:06:00Z">
        <w:r w:rsidR="00E67C23">
          <w:rPr>
            <w:rFonts w:ascii="TimesNewRoman" w:eastAsia="Times New Roman" w:hAnsi="TimesNewRoman"/>
            <w:color w:val="000000"/>
            <w:sz w:val="20"/>
            <w:lang w:val="en-US" w:eastAsia="ko-KR"/>
          </w:rPr>
          <w:t>(</w:t>
        </w:r>
      </w:ins>
      <w:ins w:id="216" w:author="Youhan Kim" w:date="2024-01-12T22:59:00Z">
        <w:r w:rsidR="004D6D96" w:rsidRPr="004470DE">
          <w:rPr>
            <w:rFonts w:ascii="TimesNewRoman" w:eastAsia="Times New Roman" w:hAnsi="TimesNewRoman"/>
            <w:i/>
            <w:iCs/>
            <w:color w:val="000000"/>
            <w:sz w:val="20"/>
            <w:lang w:val="en-US" w:eastAsia="ko-KR"/>
          </w:rPr>
          <w:t>k</w:t>
        </w:r>
      </w:ins>
      <w:ins w:id="217" w:author="Youhan Kim" w:date="2024-01-12T23:06:00Z">
        <w:r w:rsidR="00E67C23">
          <w:rPr>
            <w:rFonts w:ascii="TimesNewRoman" w:eastAsia="Times New Roman" w:hAnsi="TimesNewRoman"/>
            <w:color w:val="000000"/>
            <w:sz w:val="20"/>
            <w:lang w:val="en-US" w:eastAsia="ko-KR"/>
          </w:rPr>
          <w:t>-1)</w:t>
        </w:r>
      </w:ins>
      <w:ins w:id="218" w:author="Youhan Kim" w:date="2024-01-12T22:59:00Z">
        <w:r w:rsidR="004D6D96">
          <w:rPr>
            <w:rFonts w:ascii="TimesNewRoman" w:eastAsia="Times New Roman" w:hAnsi="TimesNewRoman"/>
            <w:color w:val="000000"/>
            <w:sz w:val="20"/>
            <w:lang w:val="en-US" w:eastAsia="ko-KR"/>
          </w:rPr>
          <w:t xml:space="preserve"> </w:t>
        </w:r>
      </w:ins>
      <w:ins w:id="219" w:author="Youhan Kim" w:date="2024-01-12T23:05:00Z">
        <w:r w:rsidR="00E67C23">
          <w:rPr>
            <w:rFonts w:eastAsia="Times New Roman"/>
            <w:color w:val="000000"/>
            <w:sz w:val="20"/>
            <w:lang w:val="en-US" w:eastAsia="ko-KR"/>
          </w:rPr>
          <w:t>×</w:t>
        </w:r>
      </w:ins>
      <w:ins w:id="220" w:author="Youhan Kim" w:date="2024-01-12T23:06:00Z">
        <w:r w:rsidR="00E67C23">
          <w:rPr>
            <w:rFonts w:eastAsia="Times New Roman"/>
            <w:color w:val="000000"/>
            <w:sz w:val="20"/>
            <w:lang w:val="en-US" w:eastAsia="ko-KR"/>
          </w:rPr>
          <w:t xml:space="preserve"> </w:t>
        </w:r>
        <w:r w:rsidR="004470DE" w:rsidRPr="004470DE">
          <w:rPr>
            <w:rFonts w:eastAsia="Times New Roman"/>
            <w:i/>
            <w:iCs/>
            <w:color w:val="000000"/>
            <w:sz w:val="20"/>
            <w:lang w:val="en-US" w:eastAsia="ko-KR"/>
          </w:rPr>
          <w:t>L</w:t>
        </w:r>
      </w:ins>
      <w:ins w:id="221" w:author="Youhan Kim" w:date="2024-01-12T22:58:00Z">
        <w:r w:rsidR="006D6C11">
          <w:rPr>
            <w:rFonts w:ascii="TimesNewRoman" w:eastAsia="Times New Roman" w:hAnsi="TimesNewRoman"/>
            <w:color w:val="000000"/>
            <w:sz w:val="20"/>
            <w:lang w:val="en-US" w:eastAsia="ko-KR"/>
          </w:rPr>
          <w:t xml:space="preserve"> </w:t>
        </w:r>
      </w:ins>
      <w:ins w:id="222" w:author="Youhan Kim" w:date="2024-01-12T23:06:00Z">
        <w:r w:rsidR="004470DE">
          <w:rPr>
            <w:rFonts w:ascii="TimesNewRoman" w:eastAsia="Times New Roman" w:hAnsi="TimesNewRoman"/>
            <w:color w:val="000000"/>
            <w:sz w:val="20"/>
            <w:lang w:val="en-US" w:eastAsia="ko-KR"/>
          </w:rPr>
          <w:t xml:space="preserve">+ 1 </w:t>
        </w:r>
      </w:ins>
      <w:ins w:id="223" w:author="Youhan Kim" w:date="2024-01-12T22:58:00Z">
        <w:r w:rsidR="006D6C11">
          <w:rPr>
            <w:rFonts w:ascii="TimesNewRoman" w:eastAsia="Times New Roman" w:hAnsi="TimesNewRoman"/>
            <w:color w:val="000000"/>
            <w:sz w:val="20"/>
            <w:lang w:val="en-US" w:eastAsia="ko-KR"/>
          </w:rPr>
          <w:t xml:space="preserve">and </w:t>
        </w:r>
        <w:r w:rsidR="006D6C11" w:rsidRPr="00E9343E">
          <w:rPr>
            <w:rFonts w:ascii="TimesNewRoman" w:eastAsia="Times New Roman" w:hAnsi="TimesNewRoman"/>
            <w:i/>
            <w:iCs/>
            <w:color w:val="000000"/>
            <w:sz w:val="20"/>
            <w:lang w:val="en-US" w:eastAsia="ko-KR"/>
          </w:rPr>
          <w:t>N</w:t>
        </w:r>
        <w:r w:rsidR="006D6C11">
          <w:rPr>
            <w:rFonts w:ascii="TimesNewRoman" w:eastAsia="Times New Roman" w:hAnsi="TimesNewRoman"/>
            <w:color w:val="000000"/>
            <w:sz w:val="20"/>
            <w:lang w:val="en-US" w:eastAsia="ko-KR"/>
          </w:rPr>
          <w:t xml:space="preserve">2 = </w:t>
        </w:r>
      </w:ins>
      <w:ins w:id="224" w:author="Youhan Kim" w:date="2024-01-12T23:07:00Z">
        <w:r w:rsidR="004470DE" w:rsidRPr="004470DE">
          <w:rPr>
            <w:rFonts w:ascii="TimesNewRoman" w:eastAsia="Times New Roman" w:hAnsi="TimesNewRoman"/>
            <w:i/>
            <w:iCs/>
            <w:color w:val="000000"/>
            <w:sz w:val="20"/>
            <w:lang w:val="en-US" w:eastAsia="ko-KR"/>
          </w:rPr>
          <w:t>k</w:t>
        </w:r>
        <w:r w:rsidR="004470DE">
          <w:rPr>
            <w:rFonts w:ascii="TimesNewRoman" w:eastAsia="Times New Roman" w:hAnsi="TimesNewRoman"/>
            <w:color w:val="000000"/>
            <w:sz w:val="20"/>
            <w:lang w:val="en-US" w:eastAsia="ko-KR"/>
          </w:rPr>
          <w:t xml:space="preserve"> </w:t>
        </w:r>
        <w:r w:rsidR="004470DE">
          <w:rPr>
            <w:rFonts w:eastAsia="Times New Roman"/>
            <w:color w:val="000000"/>
            <w:sz w:val="20"/>
            <w:lang w:val="en-US" w:eastAsia="ko-KR"/>
          </w:rPr>
          <w:t xml:space="preserve">× </w:t>
        </w:r>
        <w:r w:rsidR="004470DE" w:rsidRPr="004470DE">
          <w:rPr>
            <w:rFonts w:eastAsia="Times New Roman"/>
            <w:i/>
            <w:iCs/>
            <w:color w:val="000000"/>
            <w:sz w:val="20"/>
            <w:lang w:val="en-US" w:eastAsia="ko-KR"/>
          </w:rPr>
          <w:t>L</w:t>
        </w:r>
      </w:ins>
      <w:ins w:id="225" w:author="Youhan Kim" w:date="2024-01-12T23:23:00Z">
        <w:r w:rsidR="006A36B1" w:rsidRPr="006A36B1">
          <w:rPr>
            <w:rFonts w:eastAsia="Times New Roman"/>
            <w:color w:val="000000"/>
            <w:sz w:val="20"/>
            <w:lang w:val="en-US" w:eastAsia="ko-KR"/>
          </w:rPr>
          <w:t>.</w:t>
        </w:r>
      </w:ins>
      <w:ins w:id="226" w:author="Youhan Kim" w:date="2024-01-12T23:25:00Z">
        <w:r w:rsidR="00D83AE4">
          <w:rPr>
            <w:rFonts w:eastAsia="Times New Roman"/>
            <w:color w:val="000000"/>
            <w:sz w:val="20"/>
            <w:lang w:val="en-US" w:eastAsia="ko-KR"/>
          </w:rPr>
          <w:t xml:space="preserve"> For the last </w:t>
        </w:r>
      </w:ins>
      <w:ins w:id="227" w:author="Youhan Kim" w:date="2024-01-12T23:26:00Z">
        <w:r w:rsidR="004E348C">
          <w:rPr>
            <w:rFonts w:eastAsia="Times New Roman"/>
            <w:color w:val="000000"/>
            <w:sz w:val="20"/>
            <w:lang w:val="en-US" w:eastAsia="ko-KR"/>
          </w:rPr>
          <w:t>HE Sounding Segment field</w:t>
        </w:r>
      </w:ins>
      <w:ins w:id="228" w:author="Youhan Kim" w:date="2024-01-12T23:27:00Z">
        <w:r w:rsidR="004E348C">
          <w:rPr>
            <w:rFonts w:eastAsia="Times New Roman"/>
            <w:color w:val="000000"/>
            <w:sz w:val="20"/>
            <w:lang w:val="en-US" w:eastAsia="ko-KR"/>
          </w:rPr>
          <w:t xml:space="preserve">, </w:t>
        </w:r>
        <w:r w:rsidR="004E348C" w:rsidRPr="00E9343E">
          <w:rPr>
            <w:rFonts w:ascii="TimesNewRoman" w:eastAsia="Times New Roman" w:hAnsi="TimesNewRoman"/>
            <w:i/>
            <w:iCs/>
            <w:color w:val="000000"/>
            <w:sz w:val="20"/>
            <w:lang w:val="en-US" w:eastAsia="ko-KR"/>
          </w:rPr>
          <w:t>N</w:t>
        </w:r>
        <w:r w:rsidR="004E348C">
          <w:rPr>
            <w:rFonts w:ascii="TimesNewRoman" w:eastAsia="Times New Roman" w:hAnsi="TimesNewRoman"/>
            <w:color w:val="000000"/>
            <w:sz w:val="20"/>
            <w:lang w:val="en-US" w:eastAsia="ko-KR"/>
          </w:rPr>
          <w:t>1 = (</w:t>
        </w:r>
        <w:r w:rsidR="004B4A56">
          <w:rPr>
            <w:rFonts w:ascii="TimesNewRoman" w:eastAsia="Times New Roman" w:hAnsi="TimesNewRoman"/>
            <w:i/>
            <w:iCs/>
            <w:color w:val="000000"/>
            <w:sz w:val="20"/>
            <w:lang w:val="en-US" w:eastAsia="ko-KR"/>
          </w:rPr>
          <w:t>K</w:t>
        </w:r>
        <w:r w:rsidR="004E348C">
          <w:rPr>
            <w:rFonts w:ascii="TimesNewRoman" w:eastAsia="Times New Roman" w:hAnsi="TimesNewRoman"/>
            <w:color w:val="000000"/>
            <w:sz w:val="20"/>
            <w:lang w:val="en-US" w:eastAsia="ko-KR"/>
          </w:rPr>
          <w:t xml:space="preserve">-1) </w:t>
        </w:r>
        <w:r w:rsidR="004E348C">
          <w:rPr>
            <w:rFonts w:eastAsia="Times New Roman"/>
            <w:color w:val="000000"/>
            <w:sz w:val="20"/>
            <w:lang w:val="en-US" w:eastAsia="ko-KR"/>
          </w:rPr>
          <w:t xml:space="preserve">× </w:t>
        </w:r>
        <w:r w:rsidR="004E348C" w:rsidRPr="004470DE">
          <w:rPr>
            <w:rFonts w:eastAsia="Times New Roman"/>
            <w:i/>
            <w:iCs/>
            <w:color w:val="000000"/>
            <w:sz w:val="20"/>
            <w:lang w:val="en-US" w:eastAsia="ko-KR"/>
          </w:rPr>
          <w:t>L</w:t>
        </w:r>
        <w:r w:rsidR="004E348C">
          <w:rPr>
            <w:rFonts w:ascii="TimesNewRoman" w:eastAsia="Times New Roman" w:hAnsi="TimesNewRoman"/>
            <w:color w:val="000000"/>
            <w:sz w:val="20"/>
            <w:lang w:val="en-US" w:eastAsia="ko-KR"/>
          </w:rPr>
          <w:t xml:space="preserve"> + 1 and </w:t>
        </w:r>
        <w:r w:rsidR="004E348C" w:rsidRPr="00E9343E">
          <w:rPr>
            <w:rFonts w:ascii="TimesNewRoman" w:eastAsia="Times New Roman" w:hAnsi="TimesNewRoman"/>
            <w:i/>
            <w:iCs/>
            <w:color w:val="000000"/>
            <w:sz w:val="20"/>
            <w:lang w:val="en-US" w:eastAsia="ko-KR"/>
          </w:rPr>
          <w:t>N</w:t>
        </w:r>
        <w:r w:rsidR="004E348C">
          <w:rPr>
            <w:rFonts w:ascii="TimesNewRoman" w:eastAsia="Times New Roman" w:hAnsi="TimesNewRoman"/>
            <w:color w:val="000000"/>
            <w:sz w:val="20"/>
            <w:lang w:val="en-US" w:eastAsia="ko-KR"/>
          </w:rPr>
          <w:t xml:space="preserve">2 = </w:t>
        </w:r>
      </w:ins>
      <w:ins w:id="229" w:author="Youhan Kim" w:date="2024-01-12T23:19:00Z">
        <w:r w:rsidR="004B4A56" w:rsidRPr="00F233EF">
          <w:rPr>
            <w:rFonts w:ascii="TimesNewRoman" w:eastAsia="Times New Roman" w:hAnsi="TimesNewRoman"/>
            <w:i/>
            <w:iCs/>
            <w:color w:val="000000"/>
            <w:sz w:val="20"/>
            <w:lang w:val="en-US" w:eastAsia="ko-KR"/>
          </w:rPr>
          <w:t>L</w:t>
        </w:r>
      </w:ins>
      <w:ins w:id="230" w:author="Youhan Kim" w:date="2024-01-12T23:20:00Z">
        <w:r w:rsidR="004B4A56" w:rsidRPr="00E9605B">
          <w:rPr>
            <w:rFonts w:ascii="TimesNewRoman" w:eastAsia="Times New Roman" w:hAnsi="TimesNewRoman"/>
            <w:color w:val="000000"/>
            <w:sz w:val="20"/>
            <w:vertAlign w:val="subscript"/>
            <w:lang w:val="en-US" w:eastAsia="ko-KR"/>
          </w:rPr>
          <w:t>HCBCR</w:t>
        </w:r>
      </w:ins>
      <w:ins w:id="231" w:author="Youhan Kim" w:date="2024-01-12T23:48:00Z">
        <w:r w:rsidR="009E24EF">
          <w:rPr>
            <w:rFonts w:eastAsia="Times New Roman"/>
            <w:color w:val="000000"/>
            <w:sz w:val="20"/>
            <w:lang w:val="en-US" w:eastAsia="ko-KR"/>
          </w:rPr>
          <w:t xml:space="preserve"> (see NOTE </w:t>
        </w:r>
      </w:ins>
      <w:ins w:id="232" w:author="Youhan Kim" w:date="2024-01-15T13:38:00Z">
        <w:r w:rsidR="000B1F9E">
          <w:rPr>
            <w:rFonts w:eastAsia="Times New Roman"/>
            <w:color w:val="000000"/>
            <w:sz w:val="20"/>
            <w:lang w:val="en-US" w:eastAsia="ko-KR"/>
          </w:rPr>
          <w:t>3</w:t>
        </w:r>
      </w:ins>
      <w:ins w:id="233" w:author="Youhan Kim" w:date="2024-01-12T23:48:00Z">
        <w:r w:rsidR="009E24EF">
          <w:rPr>
            <w:rFonts w:eastAsia="Times New Roman"/>
            <w:color w:val="000000"/>
            <w:sz w:val="20"/>
            <w:lang w:val="en-US" w:eastAsia="ko-KR"/>
          </w:rPr>
          <w:t>).</w:t>
        </w:r>
        <w:r w:rsidR="009E24EF">
          <w:rPr>
            <w:rFonts w:ascii="TimesNewRoman" w:eastAsia="Times New Roman" w:hAnsi="TimesNewRoman"/>
            <w:color w:val="000000"/>
            <w:sz w:val="20"/>
            <w:lang w:val="en-US" w:eastAsia="ko-KR"/>
          </w:rPr>
          <w:t xml:space="preserve"> </w:t>
        </w:r>
      </w:ins>
      <w:r w:rsidRPr="006468EF">
        <w:rPr>
          <w:rFonts w:ascii="TimesNewRoman" w:eastAsia="Times New Roman" w:hAnsi="TimesNewRoman"/>
          <w:color w:val="000000"/>
          <w:sz w:val="20"/>
          <w:lang w:val="en-US" w:eastAsia="ko-KR"/>
        </w:rPr>
        <w:t>Each</w:t>
      </w:r>
      <w:del w:id="234" w:author="Youhan Kim" w:date="2024-01-12T23:39:00Z">
        <w:r w:rsidRPr="006468EF" w:rsidDel="00121749">
          <w:rPr>
            <w:rFonts w:ascii="TimesNewRoman" w:eastAsia="Times New Roman" w:hAnsi="TimesNewRoman"/>
            <w:color w:val="000000"/>
            <w:sz w:val="20"/>
            <w:lang w:val="en-US" w:eastAsia="ko-KR"/>
          </w:rPr>
          <w:delText xml:space="preserve"> feedback segment</w:delText>
        </w:r>
      </w:del>
      <w:r w:rsidRPr="006468EF">
        <w:rPr>
          <w:rFonts w:ascii="TimesNewRoman" w:eastAsia="Times New Roman" w:hAnsi="TimesNewRoman"/>
          <w:color w:val="000000"/>
          <w:sz w:val="20"/>
          <w:lang w:val="en-US" w:eastAsia="ko-KR"/>
        </w:rPr>
        <w:t xml:space="preserve"> </w:t>
      </w:r>
      <w:ins w:id="235" w:author="Youhan Kim" w:date="2024-01-12T23:39:00Z">
        <w:r w:rsidR="00121749">
          <w:rPr>
            <w:rFonts w:ascii="TimesNewRoman" w:eastAsia="Times New Roman" w:hAnsi="TimesNewRoman"/>
            <w:color w:val="000000"/>
            <w:sz w:val="20"/>
            <w:lang w:val="en-US" w:eastAsia="ko-KR"/>
          </w:rPr>
          <w:t xml:space="preserve">HE Sounding Feedback Segment field </w:t>
        </w:r>
      </w:ins>
      <w:r w:rsidRPr="006468EF">
        <w:rPr>
          <w:rFonts w:ascii="TimesNewRoman" w:eastAsia="Times New Roman" w:hAnsi="TimesNewRoman"/>
          <w:color w:val="000000"/>
          <w:sz w:val="20"/>
          <w:lang w:val="en-US" w:eastAsia="ko-KR"/>
        </w:rPr>
        <w:t>shall be included in a separate HE Compressed Beamforming/CQI frame</w:t>
      </w:r>
      <w:del w:id="236" w:author="Youhan Kim" w:date="2024-01-12T23:39:00Z">
        <w:r w:rsidRPr="006468EF" w:rsidDel="001E5C55">
          <w:rPr>
            <w:rFonts w:ascii="TimesNewRoman" w:eastAsia="Times New Roman" w:hAnsi="TimesNewRoman"/>
            <w:color w:val="000000"/>
            <w:sz w:val="20"/>
            <w:lang w:val="en-US" w:eastAsia="ko-KR"/>
          </w:rPr>
          <w:delText xml:space="preserve"> and shall contain successive portions of the</w:delText>
        </w:r>
      </w:del>
      <w:del w:id="237" w:author="Youhan Kim" w:date="2024-01-12T16:00:00Z">
        <w:r w:rsidRPr="006468EF" w:rsidDel="003D5E25">
          <w:rPr>
            <w:rFonts w:ascii="TimesNewRoman" w:eastAsia="Times New Roman" w:hAnsi="TimesNewRoman"/>
            <w:color w:val="000000"/>
            <w:sz w:val="20"/>
            <w:lang w:val="en-US" w:eastAsia="ko-KR"/>
          </w:rPr>
          <w:delText xml:space="preserve"> HE compressed beamforming/CQI report</w:delText>
        </w:r>
      </w:del>
      <w:del w:id="238" w:author="Youhan Kim" w:date="2024-01-12T23:49:00Z">
        <w:r w:rsidRPr="006468EF" w:rsidDel="005365E4">
          <w:rPr>
            <w:rFonts w:ascii="TimesNewRoman" w:eastAsia="Times New Roman" w:hAnsi="TimesNewRoman"/>
            <w:color w:val="000000"/>
            <w:sz w:val="20"/>
            <w:lang w:val="en-US" w:eastAsia="ko-KR"/>
          </w:rPr>
          <w:delText xml:space="preserve">. </w:delText>
        </w:r>
      </w:del>
      <w:del w:id="239" w:author="Youhan Kim" w:date="2024-01-12T23:38:00Z">
        <w:r w:rsidRPr="006468EF" w:rsidDel="002247C0">
          <w:rPr>
            <w:rFonts w:ascii="TimesNewRoman" w:eastAsia="Times New Roman" w:hAnsi="TimesNewRoman"/>
            <w:color w:val="000000"/>
            <w:sz w:val="20"/>
            <w:lang w:val="en-US" w:eastAsia="ko-KR"/>
          </w:rPr>
          <w:delText>Each feedback segment shall be of equal length, except the last feedback segment that may be smaller. Each HE Compressed Beamforming/CQI frame that includes a feedback segment that is not the last feedback segment shall have a length of 11 454 octets</w:delText>
        </w:r>
      </w:del>
      <w:r w:rsidRPr="006468EF">
        <w:rPr>
          <w:rFonts w:ascii="TimesNewRoman" w:eastAsia="Times New Roman" w:hAnsi="TimesNewRoman"/>
          <w:color w:val="000000"/>
          <w:sz w:val="20"/>
          <w:lang w:val="en-US" w:eastAsia="ko-KR"/>
        </w:rPr>
        <w:t>. Each</w:t>
      </w:r>
      <w:del w:id="240" w:author="Youhan Kim" w:date="2024-01-12T23:51:00Z">
        <w:r w:rsidRPr="006468EF" w:rsidDel="00743F36">
          <w:rPr>
            <w:rFonts w:ascii="TimesNewRoman" w:eastAsia="Times New Roman" w:hAnsi="TimesNewRoman"/>
            <w:color w:val="000000"/>
            <w:sz w:val="20"/>
            <w:lang w:val="en-US" w:eastAsia="ko-KR"/>
          </w:rPr>
          <w:delText xml:space="preserve"> feedback segment</w:delText>
        </w:r>
      </w:del>
      <w:ins w:id="241" w:author="Youhan Kim" w:date="2024-01-12T23:51:00Z">
        <w:r w:rsidR="00743F36">
          <w:rPr>
            <w:rFonts w:ascii="TimesNewRoman" w:eastAsia="Times New Roman" w:hAnsi="TimesNewRoman"/>
            <w:color w:val="000000"/>
            <w:sz w:val="20"/>
            <w:lang w:val="en-US" w:eastAsia="ko-KR"/>
          </w:rPr>
          <w:t xml:space="preserve"> HE Sounding Feedback Segment field</w:t>
        </w:r>
      </w:ins>
      <w:r w:rsidR="00387A52">
        <w:rPr>
          <w:rFonts w:ascii="TimesNewRoman" w:eastAsia="Times New Roman" w:hAnsi="TimesNewRoman"/>
          <w:color w:val="000000"/>
          <w:sz w:val="20"/>
          <w:lang w:val="en-US" w:eastAsia="ko-KR"/>
        </w:rPr>
        <w:t xml:space="preserve"> </w:t>
      </w:r>
      <w:r w:rsidRPr="006468EF">
        <w:rPr>
          <w:rFonts w:ascii="TimesNewRoman" w:eastAsia="Times New Roman" w:hAnsi="TimesNewRoman"/>
          <w:color w:val="000000"/>
          <w:sz w:val="20"/>
          <w:lang w:val="en-US" w:eastAsia="ko-KR"/>
        </w:rPr>
        <w:t xml:space="preserve">is identified by the value of the Remaining Feedback Segments subfield and the First Feedback Segment subfield in the HE MIMO Control field </w:t>
      </w:r>
      <w:ins w:id="242" w:author="Youhan Kim" w:date="2024-01-12T16:03:00Z">
        <w:r w:rsidR="00A96171">
          <w:rPr>
            <w:rFonts w:ascii="TimesNewRoman" w:eastAsia="Times New Roman" w:hAnsi="TimesNewRoman"/>
            <w:color w:val="000000"/>
            <w:sz w:val="20"/>
            <w:lang w:val="en-US" w:eastAsia="ko-KR"/>
          </w:rPr>
          <w:t xml:space="preserve">in the HE </w:t>
        </w:r>
        <w:r w:rsidR="00A96171" w:rsidRPr="006468EF">
          <w:rPr>
            <w:rFonts w:ascii="TimesNewRoman" w:eastAsia="Times New Roman" w:hAnsi="TimesNewRoman"/>
            <w:color w:val="000000"/>
            <w:sz w:val="20"/>
            <w:lang w:val="en-US" w:eastAsia="ko-KR"/>
          </w:rPr>
          <w:t xml:space="preserve">Compressed Beamforming/CQI frame </w:t>
        </w:r>
      </w:ins>
      <w:ins w:id="243" w:author="Youhan Kim" w:date="2024-01-12T16:07:00Z">
        <w:r w:rsidR="004B36AF">
          <w:rPr>
            <w:rFonts w:ascii="TimesNewRoman" w:eastAsia="Times New Roman" w:hAnsi="TimesNewRoman"/>
            <w:color w:val="000000"/>
            <w:sz w:val="20"/>
            <w:lang w:val="en-US" w:eastAsia="ko-KR"/>
          </w:rPr>
          <w:t xml:space="preserve">containing the </w:t>
        </w:r>
      </w:ins>
      <w:ins w:id="244" w:author="Youhan Kim" w:date="2024-01-12T16:58:00Z">
        <w:r w:rsidR="00A54658">
          <w:rPr>
            <w:rFonts w:ascii="TimesNewRoman" w:eastAsia="Times New Roman" w:hAnsi="TimesNewRoman"/>
            <w:color w:val="000000"/>
            <w:sz w:val="20"/>
            <w:lang w:val="en-US" w:eastAsia="ko-KR"/>
          </w:rPr>
          <w:t xml:space="preserve">corresponding </w:t>
        </w:r>
      </w:ins>
      <w:ins w:id="245" w:author="Youhan Kim" w:date="2024-01-12T23:51:00Z">
        <w:r w:rsidR="00E270C9">
          <w:rPr>
            <w:rFonts w:ascii="TimesNewRoman" w:eastAsia="Times New Roman" w:hAnsi="TimesNewRoman"/>
            <w:color w:val="000000"/>
            <w:sz w:val="20"/>
            <w:lang w:val="en-US" w:eastAsia="ko-KR"/>
          </w:rPr>
          <w:t xml:space="preserve">HE Sounding Feedback Segment field </w:t>
        </w:r>
      </w:ins>
      <w:r w:rsidRPr="006468EF">
        <w:rPr>
          <w:rFonts w:ascii="TimesNewRoman" w:eastAsia="Times New Roman" w:hAnsi="TimesNewRoman"/>
          <w:color w:val="000000"/>
          <w:sz w:val="20"/>
          <w:lang w:val="en-US" w:eastAsia="ko-KR"/>
        </w:rPr>
        <w:t xml:space="preserve">as defined in 9.4.1.62; the other </w:t>
      </w:r>
      <w:proofErr w:type="spellStart"/>
      <w:r w:rsidRPr="006468EF">
        <w:rPr>
          <w:rFonts w:ascii="TimesNewRoman" w:eastAsia="Times New Roman" w:hAnsi="TimesNewRoman"/>
          <w:color w:val="000000"/>
          <w:sz w:val="20"/>
          <w:lang w:val="en-US" w:eastAsia="ko-KR"/>
        </w:rPr>
        <w:t>nonreserved</w:t>
      </w:r>
      <w:proofErr w:type="spellEnd"/>
      <w:r w:rsidRPr="006468EF">
        <w:rPr>
          <w:rFonts w:ascii="TimesNewRoman" w:eastAsia="Times New Roman" w:hAnsi="TimesNewRoman"/>
          <w:color w:val="000000"/>
          <w:sz w:val="20"/>
          <w:lang w:val="en-US" w:eastAsia="ko-KR"/>
        </w:rPr>
        <w:t xml:space="preserve"> subfields of the HE MIMO Control field shall be the same for all</w:t>
      </w:r>
      <w:del w:id="246" w:author="Youhan Kim" w:date="2024-01-12T23:52:00Z">
        <w:r w:rsidRPr="006468EF" w:rsidDel="00430CEB">
          <w:rPr>
            <w:rFonts w:ascii="TimesNewRoman" w:eastAsia="Times New Roman" w:hAnsi="TimesNewRoman"/>
            <w:color w:val="000000"/>
            <w:sz w:val="20"/>
            <w:lang w:val="en-US" w:eastAsia="ko-KR"/>
          </w:rPr>
          <w:delText xml:space="preserve"> feedback segments</w:delText>
        </w:r>
      </w:del>
      <w:ins w:id="247" w:author="Youhan Kim" w:date="2024-01-12T23:52:00Z">
        <w:r w:rsidR="00430CEB" w:rsidRPr="00430CEB">
          <w:rPr>
            <w:rFonts w:ascii="TimesNewRoman" w:eastAsia="Times New Roman" w:hAnsi="TimesNewRoman"/>
            <w:color w:val="000000"/>
            <w:sz w:val="20"/>
            <w:lang w:val="en-US" w:eastAsia="ko-KR"/>
          </w:rPr>
          <w:t xml:space="preserve"> </w:t>
        </w:r>
        <w:r w:rsidR="00430CEB">
          <w:rPr>
            <w:rFonts w:ascii="TimesNewRoman" w:eastAsia="Times New Roman" w:hAnsi="TimesNewRoman"/>
            <w:color w:val="000000"/>
            <w:sz w:val="20"/>
            <w:lang w:val="en-US" w:eastAsia="ko-KR"/>
          </w:rPr>
          <w:t xml:space="preserve">HE </w:t>
        </w:r>
        <w:r w:rsidR="00430CEB" w:rsidRPr="006468EF">
          <w:rPr>
            <w:rFonts w:ascii="TimesNewRoman" w:eastAsia="Times New Roman" w:hAnsi="TimesNewRoman"/>
            <w:color w:val="000000"/>
            <w:sz w:val="20"/>
            <w:lang w:val="en-US" w:eastAsia="ko-KR"/>
          </w:rPr>
          <w:t>Compressed Beamforming/CQI frame</w:t>
        </w:r>
        <w:r w:rsidR="00430CEB">
          <w:rPr>
            <w:rFonts w:ascii="TimesNewRoman" w:eastAsia="Times New Roman" w:hAnsi="TimesNewRoman"/>
            <w:color w:val="000000"/>
            <w:sz w:val="20"/>
            <w:lang w:val="en-US" w:eastAsia="ko-KR"/>
          </w:rPr>
          <w:t xml:space="preserve">s </w:t>
        </w:r>
      </w:ins>
      <w:ins w:id="248" w:author="Youhan Kim" w:date="2024-01-12T23:55:00Z">
        <w:r w:rsidR="003A2A8C">
          <w:rPr>
            <w:rFonts w:ascii="TimesNewRoman" w:eastAsia="Times New Roman" w:hAnsi="TimesNewRoman"/>
            <w:color w:val="000000"/>
            <w:sz w:val="20"/>
            <w:lang w:val="en-US" w:eastAsia="ko-KR"/>
          </w:rPr>
          <w:t>carrying different portions of</w:t>
        </w:r>
      </w:ins>
      <w:ins w:id="249" w:author="Youhan Kim" w:date="2024-01-12T23:52:00Z">
        <w:r w:rsidR="002124B7">
          <w:rPr>
            <w:rFonts w:ascii="TimesNewRoman" w:eastAsia="Times New Roman" w:hAnsi="TimesNewRoman"/>
            <w:color w:val="000000"/>
            <w:sz w:val="20"/>
            <w:lang w:val="en-US" w:eastAsia="ko-KR"/>
          </w:rPr>
          <w:t xml:space="preserve"> </w:t>
        </w:r>
      </w:ins>
      <w:ins w:id="250" w:author="Youhan Kim" w:date="2024-01-12T16:59:00Z">
        <w:r w:rsidR="00B82703">
          <w:rPr>
            <w:rFonts w:ascii="TimesNewRoman" w:eastAsia="Times New Roman" w:hAnsi="TimesNewRoman"/>
            <w:color w:val="000000"/>
            <w:sz w:val="20"/>
            <w:lang w:val="en-US" w:eastAsia="ko-KR"/>
          </w:rPr>
          <w:t>the same</w:t>
        </w:r>
      </w:ins>
      <w:ins w:id="251" w:author="Youhan Kim" w:date="2024-01-12T16:04:00Z">
        <w:r w:rsidR="00690EEF">
          <w:rPr>
            <w:rFonts w:ascii="TimesNewRoman" w:eastAsia="Times New Roman" w:hAnsi="TimesNewRoman"/>
            <w:color w:val="000000"/>
            <w:sz w:val="20"/>
            <w:lang w:val="en-US" w:eastAsia="ko-KR"/>
          </w:rPr>
          <w:t xml:space="preserve"> HE Compressed Beamforming/CQI Report field</w:t>
        </w:r>
      </w:ins>
      <w:r w:rsidRPr="006468EF">
        <w:rPr>
          <w:rFonts w:ascii="TimesNewRoman" w:eastAsia="Times New Roman" w:hAnsi="TimesNewRoman"/>
          <w:color w:val="000000"/>
          <w:sz w:val="20"/>
          <w:lang w:val="en-US" w:eastAsia="ko-KR"/>
        </w:rPr>
        <w:t>. All</w:t>
      </w:r>
      <w:del w:id="252" w:author="Youhan Kim" w:date="2024-01-12T23:55:00Z">
        <w:r w:rsidRPr="006468EF" w:rsidDel="007A0374">
          <w:rPr>
            <w:rFonts w:ascii="TimesNewRoman" w:eastAsia="Times New Roman" w:hAnsi="TimesNewRoman"/>
            <w:color w:val="000000"/>
            <w:sz w:val="20"/>
            <w:lang w:val="en-US" w:eastAsia="ko-KR"/>
          </w:rPr>
          <w:delText xml:space="preserve"> feedback segments</w:delText>
        </w:r>
      </w:del>
      <w:ins w:id="253" w:author="Youhan Kim" w:date="2024-01-12T23:55:00Z">
        <w:r w:rsidR="007A0374" w:rsidRPr="007A0374">
          <w:rPr>
            <w:rFonts w:ascii="TimesNewRoman" w:eastAsia="Times New Roman" w:hAnsi="TimesNewRoman"/>
            <w:color w:val="000000"/>
            <w:sz w:val="20"/>
            <w:lang w:val="en-US" w:eastAsia="ko-KR"/>
          </w:rPr>
          <w:t xml:space="preserve"> </w:t>
        </w:r>
        <w:r w:rsidR="007A0374">
          <w:rPr>
            <w:rFonts w:ascii="TimesNewRoman" w:eastAsia="Times New Roman" w:hAnsi="TimesNewRoman"/>
            <w:color w:val="000000"/>
            <w:sz w:val="20"/>
            <w:lang w:val="en-US" w:eastAsia="ko-KR"/>
          </w:rPr>
          <w:t xml:space="preserve">HE </w:t>
        </w:r>
        <w:r w:rsidR="007A0374" w:rsidRPr="006468EF">
          <w:rPr>
            <w:rFonts w:ascii="TimesNewRoman" w:eastAsia="Times New Roman" w:hAnsi="TimesNewRoman"/>
            <w:color w:val="000000"/>
            <w:sz w:val="20"/>
            <w:lang w:val="en-US" w:eastAsia="ko-KR"/>
          </w:rPr>
          <w:t>Compressed Beamforming/CQI frame</w:t>
        </w:r>
        <w:r w:rsidR="007A0374">
          <w:rPr>
            <w:rFonts w:ascii="TimesNewRoman" w:eastAsia="Times New Roman" w:hAnsi="TimesNewRoman"/>
            <w:color w:val="000000"/>
            <w:sz w:val="20"/>
            <w:lang w:val="en-US" w:eastAsia="ko-KR"/>
          </w:rPr>
          <w:t>s carrying different portions of the same HE Compressed Beamforming/CQI Report field</w:t>
        </w:r>
      </w:ins>
      <w:r w:rsidRPr="006468EF">
        <w:rPr>
          <w:rFonts w:ascii="TimesNewRoman" w:eastAsia="Times New Roman" w:hAnsi="TimesNewRoman"/>
          <w:color w:val="000000"/>
          <w:sz w:val="20"/>
          <w:lang w:val="en-US" w:eastAsia="ko-KR"/>
        </w:rPr>
        <w:t xml:space="preserve"> shall be sent in a single A-MPDU contained in a PPDU and shall be included in the A</w:t>
      </w:r>
      <w:ins w:id="254" w:author="Youhan Kim" w:date="2024-01-12T16:09:00Z">
        <w:r w:rsidR="000A373F">
          <w:rPr>
            <w:rFonts w:ascii="TimesNewRoman" w:eastAsia="Times New Roman" w:hAnsi="TimesNewRoman"/>
            <w:color w:val="000000"/>
            <w:sz w:val="20"/>
            <w:lang w:val="en-US" w:eastAsia="ko-KR"/>
          </w:rPr>
          <w:t>-</w:t>
        </w:r>
      </w:ins>
      <w:r w:rsidRPr="006468EF">
        <w:rPr>
          <w:rFonts w:ascii="TimesNewRoman" w:eastAsia="Times New Roman" w:hAnsi="TimesNewRoman"/>
          <w:color w:val="000000"/>
          <w:sz w:val="20"/>
          <w:lang w:val="en-US" w:eastAsia="ko-KR"/>
        </w:rPr>
        <w:t>MPDU in the descending order of the Remaining Feedback Segments subfield values.</w:t>
      </w:r>
    </w:p>
    <w:p w14:paraId="37EE15CC" w14:textId="77777777" w:rsidR="00C10FC9" w:rsidRDefault="00C10FC9" w:rsidP="00D51851">
      <w:pPr>
        <w:jc w:val="both"/>
        <w:rPr>
          <w:rFonts w:ascii="TimesNewRoman" w:eastAsia="Times New Roman" w:hAnsi="TimesNewRoman"/>
          <w:color w:val="000000"/>
          <w:sz w:val="20"/>
          <w:lang w:val="en-US" w:eastAsia="ko-KR"/>
        </w:rPr>
      </w:pPr>
    </w:p>
    <w:p w14:paraId="4490CBBC" w14:textId="59F74066" w:rsidR="00C10FC9" w:rsidRDefault="00C10FC9" w:rsidP="00D51851">
      <w:pPr>
        <w:jc w:val="both"/>
        <w:rPr>
          <w:ins w:id="255" w:author="Youhan Kim" w:date="2024-01-12T23:33:00Z"/>
          <w:rFonts w:ascii="TimesNewRoman" w:hAnsi="TimesNewRoman"/>
          <w:color w:val="000000"/>
          <w:szCs w:val="18"/>
        </w:rPr>
      </w:pPr>
      <w:r w:rsidRPr="00C10FC9">
        <w:rPr>
          <w:rFonts w:ascii="TimesNewRoman" w:hAnsi="TimesNewRoman"/>
          <w:color w:val="000000"/>
          <w:szCs w:val="18"/>
        </w:rPr>
        <w:t>NOTE 1—</w:t>
      </w:r>
      <w:del w:id="256" w:author="Youhan Kim" w:date="2024-01-12T23:56:00Z">
        <w:r w:rsidRPr="00C10FC9" w:rsidDel="007F1CD4">
          <w:rPr>
            <w:rFonts w:ascii="TimesNewRoman" w:hAnsi="TimesNewRoman"/>
            <w:color w:val="000000"/>
            <w:szCs w:val="18"/>
          </w:rPr>
          <w:delText>A</w:delText>
        </w:r>
        <w:r w:rsidRPr="00C10FC9" w:rsidDel="004633E4">
          <w:rPr>
            <w:rFonts w:ascii="TimesNewRoman" w:hAnsi="TimesNewRoman"/>
            <w:color w:val="000000"/>
            <w:szCs w:val="18"/>
          </w:rPr>
          <w:delText xml:space="preserve"> </w:delText>
        </w:r>
      </w:del>
      <w:del w:id="257" w:author="Youhan Kim" w:date="2024-01-12T16:51:00Z">
        <w:r w:rsidRPr="00C10FC9" w:rsidDel="007B79DF">
          <w:rPr>
            <w:rFonts w:ascii="TimesNewRoman" w:hAnsi="TimesNewRoman"/>
            <w:color w:val="000000"/>
            <w:szCs w:val="18"/>
          </w:rPr>
          <w:delText xml:space="preserve">feedback </w:delText>
        </w:r>
      </w:del>
      <w:del w:id="258" w:author="Youhan Kim" w:date="2024-01-12T23:56:00Z">
        <w:r w:rsidRPr="00C10FC9" w:rsidDel="004633E4">
          <w:rPr>
            <w:rFonts w:ascii="TimesNewRoman" w:hAnsi="TimesNewRoman"/>
            <w:color w:val="000000"/>
            <w:szCs w:val="18"/>
          </w:rPr>
          <w:delText xml:space="preserve">segment of the </w:delText>
        </w:r>
      </w:del>
      <w:del w:id="259" w:author="Youhan Kim" w:date="2024-01-12T16:51:00Z">
        <w:r w:rsidRPr="00C10FC9" w:rsidDel="007B79DF">
          <w:rPr>
            <w:rFonts w:ascii="TimesNewRoman" w:hAnsi="TimesNewRoman"/>
            <w:color w:val="000000"/>
            <w:szCs w:val="18"/>
          </w:rPr>
          <w:delText xml:space="preserve">HE compressed beamforming/CQI report </w:delText>
        </w:r>
      </w:del>
      <w:ins w:id="260" w:author="Youhan Kim" w:date="2024-01-12T23:56:00Z">
        <w:r w:rsidR="007F1CD4">
          <w:rPr>
            <w:rFonts w:ascii="TimesNewRoman" w:hAnsi="TimesNewRoman"/>
            <w:color w:val="000000"/>
            <w:szCs w:val="18"/>
          </w:rPr>
          <w:t xml:space="preserve">An HE Sounding Feedback Segment </w:t>
        </w:r>
      </w:ins>
      <w:ins w:id="261" w:author="Youhan Kim" w:date="2024-01-12T16:51:00Z">
        <w:r w:rsidR="007B79DF" w:rsidRPr="00252E30">
          <w:rPr>
            <w:rFonts w:ascii="TimesNewRoman" w:eastAsia="Times New Roman" w:hAnsi="TimesNewRoman"/>
            <w:color w:val="000000"/>
            <w:szCs w:val="18"/>
            <w:lang w:val="en-US" w:eastAsia="ko-KR"/>
          </w:rPr>
          <w:t xml:space="preserve">field </w:t>
        </w:r>
      </w:ins>
      <w:r w:rsidRPr="00C10FC9">
        <w:rPr>
          <w:rFonts w:ascii="TimesNewRoman" w:hAnsi="TimesNewRoman"/>
          <w:color w:val="000000"/>
          <w:szCs w:val="18"/>
        </w:rPr>
        <w:t>together with the other fields in the Frame Body field of the HE Compressed Beamforming/CQI frame (see Figure</w:t>
      </w:r>
      <w:ins w:id="262" w:author="Youhan Kim" w:date="2024-01-12T22:56:00Z">
        <w:r w:rsidR="00D33A0B">
          <w:rPr>
            <w:rFonts w:ascii="TimesNewRoman" w:hAnsi="TimesNewRoman"/>
            <w:color w:val="000000"/>
            <w:szCs w:val="18"/>
          </w:rPr>
          <w:t xml:space="preserve"> </w:t>
        </w:r>
        <w:commentRangeStart w:id="263"/>
        <w:r w:rsidR="00D33A0B">
          <w:rPr>
            <w:rFonts w:ascii="TimesNewRoman" w:hAnsi="TimesNewRoman"/>
            <w:color w:val="000000"/>
            <w:szCs w:val="18"/>
          </w:rPr>
          <w:t>9-118</w:t>
        </w:r>
      </w:ins>
      <w:del w:id="264" w:author="Youhan Kim" w:date="2024-01-12T22:56:00Z">
        <w:r w:rsidRPr="00C10FC9" w:rsidDel="00D33A0B">
          <w:rPr>
            <w:rFonts w:ascii="TimesNewRoman" w:hAnsi="TimesNewRoman"/>
            <w:color w:val="000000"/>
            <w:szCs w:val="18"/>
          </w:rPr>
          <w:delText xml:space="preserve"> 9-127</w:delText>
        </w:r>
      </w:del>
      <w:r w:rsidRPr="00C10FC9">
        <w:rPr>
          <w:rFonts w:ascii="TimesNewRoman" w:hAnsi="TimesNewRoman"/>
          <w:color w:val="000000"/>
          <w:szCs w:val="18"/>
        </w:rPr>
        <w:t xml:space="preserve"> </w:t>
      </w:r>
      <w:commentRangeEnd w:id="263"/>
      <w:r w:rsidR="008F3497">
        <w:rPr>
          <w:rStyle w:val="CommentReference"/>
          <w:rFonts w:ascii="Calibri" w:hAnsi="Calibri"/>
        </w:rPr>
        <w:commentReference w:id="263"/>
      </w:r>
      <w:r w:rsidRPr="00C10FC9">
        <w:rPr>
          <w:rFonts w:ascii="TimesNewRoman" w:hAnsi="TimesNewRoman"/>
          <w:color w:val="000000"/>
          <w:szCs w:val="18"/>
        </w:rPr>
        <w:t>(Management frame format) and</w:t>
      </w:r>
      <w:r>
        <w:rPr>
          <w:rFonts w:ascii="TimesNewRoman" w:hAnsi="TimesNewRoman"/>
          <w:color w:val="000000"/>
          <w:szCs w:val="18"/>
        </w:rPr>
        <w:t xml:space="preserve"> </w:t>
      </w:r>
      <w:r w:rsidR="004525EF" w:rsidRPr="004525EF">
        <w:rPr>
          <w:rFonts w:ascii="TimesNewRoman" w:hAnsi="TimesNewRoman"/>
          <w:color w:val="000000"/>
          <w:szCs w:val="18"/>
        </w:rPr>
        <w:t>Table 9-630 (HE Compressed Beamforming/CQI frame Action field format), constitutes a single unfragmented MMPDU</w:t>
      </w:r>
      <w:r w:rsidR="004525EF">
        <w:rPr>
          <w:rFonts w:ascii="TimesNewRoman" w:hAnsi="TimesNewRoman"/>
          <w:color w:val="000000"/>
          <w:szCs w:val="18"/>
        </w:rPr>
        <w:t>.</w:t>
      </w:r>
    </w:p>
    <w:p w14:paraId="28B2AFD5" w14:textId="77777777" w:rsidR="00C205C4" w:rsidRDefault="00C205C4" w:rsidP="00D51851">
      <w:pPr>
        <w:jc w:val="both"/>
        <w:rPr>
          <w:ins w:id="265" w:author="Youhan Kim" w:date="2024-01-12T23:34:00Z"/>
          <w:rFonts w:ascii="TimesNewRoman" w:hAnsi="TimesNewRoman"/>
          <w:color w:val="000000"/>
          <w:szCs w:val="18"/>
        </w:rPr>
      </w:pPr>
    </w:p>
    <w:p w14:paraId="64521609" w14:textId="3729541C" w:rsidR="000B1F9E" w:rsidRDefault="000B1F9E" w:rsidP="00D51851">
      <w:pPr>
        <w:jc w:val="both"/>
        <w:rPr>
          <w:ins w:id="266" w:author="Youhan Kim" w:date="2024-01-15T13:38:00Z"/>
          <w:rFonts w:ascii="TimesNewRoman" w:hAnsi="TimesNewRoman"/>
          <w:color w:val="000000"/>
          <w:szCs w:val="18"/>
        </w:rPr>
      </w:pPr>
      <w:ins w:id="267" w:author="Youhan Kim" w:date="2024-01-15T13:38:00Z">
        <w:r>
          <w:rPr>
            <w:rFonts w:ascii="TimesNewRoman" w:hAnsi="TimesNewRoman"/>
            <w:color w:val="000000"/>
            <w:szCs w:val="18"/>
          </w:rPr>
          <w:t xml:space="preserve">NOTE 2 – </w:t>
        </w:r>
      </w:ins>
      <w:ins w:id="268" w:author="Youhan Kim" w:date="2024-01-15T13:46:00Z">
        <w:r w:rsidR="00822E1E">
          <w:rPr>
            <w:rFonts w:ascii="TimesNewRoman" w:hAnsi="TimesNewRoman"/>
            <w:color w:val="000000"/>
            <w:szCs w:val="18"/>
          </w:rPr>
          <w:t xml:space="preserve">The maximum length </w:t>
        </w:r>
      </w:ins>
      <w:ins w:id="269" w:author="Youhan Kim" w:date="2024-01-15T13:47:00Z">
        <w:r w:rsidR="00822E1E">
          <w:rPr>
            <w:rFonts w:ascii="TimesNewRoman" w:hAnsi="TimesNewRoman"/>
            <w:color w:val="000000"/>
            <w:szCs w:val="18"/>
          </w:rPr>
          <w:t>of</w:t>
        </w:r>
      </w:ins>
      <w:ins w:id="270" w:author="Youhan Kim" w:date="2024-01-15T13:46:00Z">
        <w:r w:rsidR="00822E1E">
          <w:rPr>
            <w:rFonts w:ascii="TimesNewRoman" w:hAnsi="TimesNewRoman"/>
            <w:color w:val="000000"/>
            <w:szCs w:val="18"/>
          </w:rPr>
          <w:t xml:space="preserve"> t</w:t>
        </w:r>
      </w:ins>
      <w:ins w:id="271" w:author="Youhan Kim" w:date="2024-01-15T13:39:00Z">
        <w:r w:rsidR="00822E1E">
          <w:rPr>
            <w:rFonts w:ascii="TimesNewRoman" w:hAnsi="TimesNewRoman"/>
            <w:color w:val="000000"/>
            <w:szCs w:val="18"/>
          </w:rPr>
          <w:t>he HE Compress</w:t>
        </w:r>
      </w:ins>
      <w:ins w:id="272" w:author="Youhan Kim" w:date="2024-01-15T13:40:00Z">
        <w:r w:rsidR="00822E1E">
          <w:rPr>
            <w:rFonts w:ascii="TimesNewRoman" w:hAnsi="TimesNewRoman"/>
            <w:color w:val="000000"/>
            <w:szCs w:val="18"/>
          </w:rPr>
          <w:t xml:space="preserve">ed Beamforming/CQI Report field </w:t>
        </w:r>
      </w:ins>
      <w:ins w:id="273" w:author="Youhan Kim" w:date="2024-01-15T13:47:00Z">
        <w:r w:rsidR="00822E1E">
          <w:rPr>
            <w:rFonts w:ascii="TimesNewRoman" w:hAnsi="TimesNewRoman"/>
            <w:color w:val="000000"/>
            <w:szCs w:val="18"/>
          </w:rPr>
          <w:t>is 30 008 octets (</w:t>
        </w:r>
      </w:ins>
      <w:ins w:id="274" w:author="Youhan Kim" w:date="2024-01-15T13:43:00Z">
        <w:r w:rsidR="00822E1E">
          <w:rPr>
            <w:rFonts w:ascii="TimesNewRoman" w:hAnsi="TimesNewRoman"/>
            <w:color w:val="000000"/>
            <w:szCs w:val="18"/>
          </w:rPr>
          <w:t>16</w:t>
        </w:r>
      </w:ins>
      <w:ins w:id="275" w:author="Youhan Kim" w:date="2024-01-15T13:40:00Z">
        <w:r w:rsidR="00822E1E">
          <w:rPr>
            <w:rFonts w:ascii="TimesNewRoman" w:hAnsi="TimesNewRoman"/>
            <w:color w:val="000000"/>
            <w:szCs w:val="18"/>
          </w:rPr>
          <w:t>0 MHz</w:t>
        </w:r>
      </w:ins>
      <w:ins w:id="276" w:author="Youhan Kim" w:date="2024-01-15T13:41:00Z">
        <w:r w:rsidR="00822E1E">
          <w:rPr>
            <w:rFonts w:ascii="TimesNewRoman" w:hAnsi="TimesNewRoman"/>
            <w:color w:val="000000"/>
            <w:szCs w:val="18"/>
          </w:rPr>
          <w:t xml:space="preserve"> </w:t>
        </w:r>
      </w:ins>
      <w:ins w:id="277" w:author="Youhan Kim" w:date="2024-01-15T13:43:00Z">
        <w:r w:rsidR="00822E1E">
          <w:rPr>
            <w:rFonts w:ascii="TimesNewRoman" w:hAnsi="TimesNewRoman"/>
            <w:color w:val="000000"/>
            <w:szCs w:val="18"/>
          </w:rPr>
          <w:t xml:space="preserve">MU type </w:t>
        </w:r>
      </w:ins>
      <w:ins w:id="278" w:author="Youhan Kim" w:date="2024-01-15T13:42:00Z">
        <w:r w:rsidR="00822E1E">
          <w:rPr>
            <w:rFonts w:ascii="TimesNewRoman" w:hAnsi="TimesNewRoman"/>
            <w:color w:val="000000"/>
            <w:szCs w:val="18"/>
          </w:rPr>
          <w:t xml:space="preserve">feedback </w:t>
        </w:r>
      </w:ins>
      <w:ins w:id="279" w:author="Youhan Kim" w:date="2024-01-15T13:41:00Z">
        <w:r w:rsidR="00822E1E">
          <w:rPr>
            <w:rFonts w:ascii="TimesNewRoman" w:hAnsi="TimesNewRoman"/>
            <w:color w:val="000000"/>
            <w:szCs w:val="18"/>
          </w:rPr>
          <w:t xml:space="preserve">with 8 </w:t>
        </w:r>
      </w:ins>
      <w:ins w:id="280" w:author="Youhan Kim" w:date="2024-01-15T13:42:00Z">
        <w:r w:rsidR="00822E1E">
          <w:rPr>
            <w:rFonts w:ascii="TimesNewRoman" w:hAnsi="TimesNewRoman"/>
            <w:color w:val="000000"/>
            <w:szCs w:val="18"/>
          </w:rPr>
          <w:t>columns</w:t>
        </w:r>
      </w:ins>
      <w:ins w:id="281" w:author="Youhan Kim" w:date="2024-01-15T13:43:00Z">
        <w:r w:rsidR="00822E1E">
          <w:rPr>
            <w:rFonts w:ascii="TimesNewRoman" w:hAnsi="TimesNewRoman"/>
            <w:color w:val="000000"/>
            <w:szCs w:val="18"/>
          </w:rPr>
          <w:t xml:space="preserve">, </w:t>
        </w:r>
      </w:ins>
      <w:ins w:id="282" w:author="Youhan Kim" w:date="2024-01-15T13:42:00Z">
        <w:r w:rsidR="00822E1E">
          <w:rPr>
            <w:rFonts w:ascii="TimesNewRoman" w:hAnsi="TimesNewRoman"/>
            <w:color w:val="000000"/>
            <w:szCs w:val="18"/>
          </w:rPr>
          <w:t>8 rows</w:t>
        </w:r>
      </w:ins>
      <w:ins w:id="283" w:author="Youhan Kim" w:date="2024-01-15T13:43:00Z">
        <w:r w:rsidR="00822E1E">
          <w:rPr>
            <w:rFonts w:ascii="TimesNewRoman" w:hAnsi="TimesNewRoman"/>
            <w:color w:val="000000"/>
            <w:szCs w:val="18"/>
          </w:rPr>
          <w:t xml:space="preserve">, </w:t>
        </w:r>
        <w:r w:rsidR="00822E1E" w:rsidRPr="00822E1E">
          <w:rPr>
            <w:rFonts w:ascii="TimesNewRoman" w:hAnsi="TimesNewRoman"/>
            <w:i/>
            <w:iCs/>
            <w:color w:val="000000"/>
            <w:szCs w:val="18"/>
          </w:rPr>
          <w:t>Ng</w:t>
        </w:r>
      </w:ins>
      <w:ins w:id="284" w:author="Youhan Kim" w:date="2024-01-15T13:44:00Z">
        <w:r w:rsidR="00822E1E">
          <w:rPr>
            <w:rFonts w:ascii="TimesNewRoman" w:hAnsi="TimesNewRoman"/>
            <w:i/>
            <w:iCs/>
            <w:color w:val="000000"/>
            <w:szCs w:val="18"/>
          </w:rPr>
          <w:t xml:space="preserve"> </w:t>
        </w:r>
        <w:r w:rsidR="00822E1E">
          <w:rPr>
            <w:rFonts w:ascii="TimesNewRoman" w:hAnsi="TimesNewRoman"/>
            <w:color w:val="000000"/>
            <w:szCs w:val="18"/>
          </w:rPr>
          <w:t>= 4 and</w:t>
        </w:r>
      </w:ins>
      <w:ins w:id="285" w:author="Youhan Kim" w:date="2024-01-15T13:45:00Z">
        <w:r w:rsidR="00822E1E">
          <w:rPr>
            <w:rFonts w:ascii="TimesNewRoman" w:hAnsi="TimesNewRoman"/>
            <w:color w:val="000000"/>
            <w:szCs w:val="18"/>
          </w:rPr>
          <w:t xml:space="preserve"> </w:t>
        </w:r>
        <w:r w:rsidR="00822E1E" w:rsidRPr="00822E1E">
          <w:rPr>
            <w:rFonts w:ascii="TimesNewRoman" w:hAnsi="TimesNewRoman"/>
            <w:color w:val="000000"/>
            <w:szCs w:val="18"/>
          </w:rPr>
          <w:t>(ϕ, ψ) =</w:t>
        </w:r>
        <w:r w:rsidR="00822E1E">
          <w:rPr>
            <w:rFonts w:ascii="TimesNewRoman" w:hAnsi="TimesNewRoman"/>
            <w:color w:val="000000"/>
            <w:szCs w:val="18"/>
          </w:rPr>
          <w:t xml:space="preserve"> {</w:t>
        </w:r>
        <w:r w:rsidR="00822E1E" w:rsidRPr="00822E1E">
          <w:rPr>
            <w:rFonts w:ascii="TimesNewRoman" w:hAnsi="TimesNewRoman"/>
            <w:color w:val="000000"/>
            <w:szCs w:val="18"/>
          </w:rPr>
          <w:t>9, 7}</w:t>
        </w:r>
        <w:r w:rsidR="00822E1E">
          <w:rPr>
            <w:rFonts w:ascii="TimesNewRoman" w:hAnsi="TimesNewRoman"/>
            <w:color w:val="000000"/>
            <w:szCs w:val="18"/>
          </w:rPr>
          <w:t xml:space="preserve"> bits</w:t>
        </w:r>
        <w:r w:rsidR="00822E1E" w:rsidRPr="00822E1E">
          <w:rPr>
            <w:rFonts w:ascii="TimesNewRoman" w:hAnsi="TimesNewRoman"/>
            <w:color w:val="000000"/>
            <w:szCs w:val="18"/>
          </w:rPr>
          <w:t xml:space="preserve"> </w:t>
        </w:r>
      </w:ins>
      <w:ins w:id="286" w:author="Youhan Kim" w:date="2024-01-15T13:47:00Z">
        <w:r w:rsidR="00822E1E">
          <w:rPr>
            <w:rFonts w:ascii="TimesNewRoman" w:hAnsi="TimesNewRoman"/>
            <w:color w:val="000000"/>
            <w:szCs w:val="18"/>
          </w:rPr>
          <w:t xml:space="preserve">– </w:t>
        </w:r>
      </w:ins>
      <w:ins w:id="287" w:author="Youhan Kim" w:date="2024-01-15T13:42:00Z">
        <w:r w:rsidR="00822E1E">
          <w:rPr>
            <w:rFonts w:ascii="TimesNewRoman" w:hAnsi="TimesNewRoman"/>
            <w:color w:val="000000"/>
            <w:szCs w:val="18"/>
          </w:rPr>
          <w:t xml:space="preserve">see Table 9-122 (HE MIMO Control field </w:t>
        </w:r>
      </w:ins>
      <w:ins w:id="288" w:author="Youhan Kim" w:date="2024-01-15T13:43:00Z">
        <w:r w:rsidR="00822E1E">
          <w:rPr>
            <w:rFonts w:ascii="TimesNewRoman" w:hAnsi="TimesNewRoman"/>
            <w:color w:val="000000"/>
            <w:szCs w:val="18"/>
          </w:rPr>
          <w:t>encoding</w:t>
        </w:r>
      </w:ins>
      <w:ins w:id="289" w:author="Youhan Kim" w:date="2024-01-15T13:42:00Z">
        <w:r w:rsidR="00822E1E">
          <w:rPr>
            <w:rFonts w:ascii="TimesNewRoman" w:hAnsi="TimesNewRoman"/>
            <w:color w:val="000000"/>
            <w:szCs w:val="18"/>
          </w:rPr>
          <w:t>)</w:t>
        </w:r>
      </w:ins>
      <w:ins w:id="290" w:author="Youhan Kim" w:date="2024-01-15T13:43:00Z">
        <w:r w:rsidR="00822E1E">
          <w:rPr>
            <w:rFonts w:ascii="TimesNewRoman" w:hAnsi="TimesNewRoman"/>
            <w:color w:val="000000"/>
            <w:szCs w:val="18"/>
          </w:rPr>
          <w:t>)</w:t>
        </w:r>
      </w:ins>
      <w:ins w:id="291" w:author="Youhan Kim" w:date="2024-01-15T13:46:00Z">
        <w:r w:rsidR="00822E1E">
          <w:rPr>
            <w:rFonts w:ascii="TimesNewRoman" w:hAnsi="TimesNewRoman"/>
            <w:color w:val="000000"/>
            <w:szCs w:val="18"/>
          </w:rPr>
          <w:t xml:space="preserve">.  </w:t>
        </w:r>
      </w:ins>
      <w:ins w:id="292" w:author="Youhan Kim" w:date="2024-01-15T13:55:00Z">
        <w:r w:rsidR="00D24FA6">
          <w:rPr>
            <w:rFonts w:ascii="TimesNewRoman" w:hAnsi="TimesNewRoman"/>
            <w:color w:val="000000"/>
            <w:szCs w:val="18"/>
          </w:rPr>
          <w:t>Therefore</w:t>
        </w:r>
      </w:ins>
      <w:ins w:id="293" w:author="Youhan Kim" w:date="2024-01-15T13:46:00Z">
        <w:r w:rsidR="00822E1E">
          <w:rPr>
            <w:rFonts w:ascii="TimesNewRoman" w:hAnsi="TimesNewRoman"/>
            <w:color w:val="000000"/>
            <w:szCs w:val="18"/>
          </w:rPr>
          <w:t xml:space="preserve">, </w:t>
        </w:r>
      </w:ins>
      <w:ins w:id="294" w:author="Youhan Kim" w:date="2024-01-15T13:48:00Z">
        <w:r w:rsidR="00822E1E">
          <w:rPr>
            <w:rFonts w:ascii="TimesNewRoman" w:hAnsi="TimesNewRoman"/>
            <w:color w:val="000000"/>
            <w:szCs w:val="18"/>
          </w:rPr>
          <w:t xml:space="preserve">the </w:t>
        </w:r>
      </w:ins>
      <w:ins w:id="295" w:author="Youhan Kim" w:date="2024-01-15T13:50:00Z">
        <w:r w:rsidR="00E125BA">
          <w:rPr>
            <w:rFonts w:ascii="TimesNewRoman" w:hAnsi="TimesNewRoman"/>
            <w:color w:val="000000"/>
            <w:szCs w:val="18"/>
          </w:rPr>
          <w:t xml:space="preserve">maximum number of </w:t>
        </w:r>
      </w:ins>
      <w:ins w:id="296" w:author="Youhan Kim" w:date="2024-01-15T13:51:00Z">
        <w:r w:rsidR="00E125BA">
          <w:rPr>
            <w:rFonts w:ascii="TimesNewRoman" w:hAnsi="TimesNewRoman"/>
            <w:color w:val="000000"/>
            <w:szCs w:val="18"/>
          </w:rPr>
          <w:t xml:space="preserve">the </w:t>
        </w:r>
      </w:ins>
      <w:ins w:id="297" w:author="Youhan Kim" w:date="2024-01-12T23:11:00Z">
        <w:r w:rsidR="005F6EB6">
          <w:rPr>
            <w:rFonts w:ascii="TimesNewRoman" w:eastAsia="Times New Roman" w:hAnsi="TimesNewRoman"/>
            <w:color w:val="000000"/>
            <w:sz w:val="20"/>
            <w:lang w:val="en-US" w:eastAsia="ko-KR"/>
          </w:rPr>
          <w:t>HE Compressed Beamforming/CQI frame</w:t>
        </w:r>
      </w:ins>
      <w:ins w:id="298" w:author="Youhan Kim" w:date="2024-01-15T13:54:00Z">
        <w:r w:rsidR="005F6EB6">
          <w:rPr>
            <w:rFonts w:ascii="TimesNewRoman" w:eastAsia="Times New Roman" w:hAnsi="TimesNewRoman"/>
            <w:color w:val="000000"/>
            <w:sz w:val="20"/>
            <w:lang w:val="en-US" w:eastAsia="ko-KR"/>
          </w:rPr>
          <w:t>s</w:t>
        </w:r>
        <w:r w:rsidR="00AB6275">
          <w:rPr>
            <w:rFonts w:ascii="TimesNewRoman" w:eastAsia="Times New Roman" w:hAnsi="TimesNewRoman"/>
            <w:color w:val="000000"/>
            <w:sz w:val="20"/>
            <w:lang w:val="en-US" w:eastAsia="ko-KR"/>
          </w:rPr>
          <w:t xml:space="preserve"> needed to carry an </w:t>
        </w:r>
        <w:r w:rsidR="00AB6275">
          <w:rPr>
            <w:rFonts w:ascii="TimesNewRoman" w:hAnsi="TimesNewRoman"/>
            <w:color w:val="000000"/>
            <w:szCs w:val="18"/>
          </w:rPr>
          <w:t>HE Compressed Beamforming/CQI Report field</w:t>
        </w:r>
      </w:ins>
      <w:ins w:id="299" w:author="Youhan Kim" w:date="2024-01-12T23:11:00Z">
        <w:r w:rsidR="005F6EB6">
          <w:rPr>
            <w:rFonts w:ascii="TimesNewRoman" w:eastAsia="Times New Roman" w:hAnsi="TimesNewRoman"/>
            <w:color w:val="000000"/>
            <w:sz w:val="20"/>
            <w:lang w:val="en-US" w:eastAsia="ko-KR"/>
          </w:rPr>
          <w:t xml:space="preserve"> </w:t>
        </w:r>
      </w:ins>
      <w:ins w:id="300" w:author="Youhan Kim" w:date="2024-01-15T13:51:00Z">
        <w:r w:rsidR="00E125BA">
          <w:rPr>
            <w:rFonts w:ascii="TimesNewRoman" w:hAnsi="TimesNewRoman"/>
            <w:color w:val="000000"/>
            <w:szCs w:val="18"/>
          </w:rPr>
          <w:t>is 3.</w:t>
        </w:r>
      </w:ins>
    </w:p>
    <w:p w14:paraId="2413A846" w14:textId="77777777" w:rsidR="000B1F9E" w:rsidRDefault="000B1F9E" w:rsidP="00D51851">
      <w:pPr>
        <w:jc w:val="both"/>
        <w:rPr>
          <w:ins w:id="301" w:author="Youhan Kim" w:date="2024-01-15T13:38:00Z"/>
          <w:rFonts w:ascii="TimesNewRoman" w:hAnsi="TimesNewRoman"/>
          <w:color w:val="000000"/>
          <w:szCs w:val="18"/>
        </w:rPr>
      </w:pPr>
    </w:p>
    <w:p w14:paraId="2A266946" w14:textId="4994962D" w:rsidR="00C205C4" w:rsidRPr="00DD28B9" w:rsidRDefault="00C205C4" w:rsidP="00D51851">
      <w:pPr>
        <w:jc w:val="both"/>
        <w:rPr>
          <w:rFonts w:ascii="TimesNewRoman" w:hAnsi="TimesNewRoman"/>
          <w:color w:val="000000"/>
          <w:szCs w:val="18"/>
        </w:rPr>
      </w:pPr>
      <w:ins w:id="302" w:author="Youhan Kim" w:date="2024-01-12T23:34:00Z">
        <w:r>
          <w:rPr>
            <w:rFonts w:ascii="TimesNewRoman" w:hAnsi="TimesNewRoman"/>
            <w:color w:val="000000"/>
            <w:szCs w:val="18"/>
          </w:rPr>
          <w:t xml:space="preserve">NOTE </w:t>
        </w:r>
      </w:ins>
      <w:ins w:id="303" w:author="Youhan Kim" w:date="2024-01-15T13:38:00Z">
        <w:r w:rsidR="000B1F9E">
          <w:rPr>
            <w:rFonts w:ascii="TimesNewRoman" w:hAnsi="TimesNewRoman"/>
            <w:color w:val="000000"/>
            <w:szCs w:val="18"/>
          </w:rPr>
          <w:t>3</w:t>
        </w:r>
      </w:ins>
      <w:ins w:id="304" w:author="Youhan Kim" w:date="2024-01-12T23:34:00Z">
        <w:r>
          <w:rPr>
            <w:rFonts w:ascii="TimesNewRoman" w:hAnsi="TimesNewRoman"/>
            <w:color w:val="000000"/>
            <w:szCs w:val="18"/>
          </w:rPr>
          <w:t xml:space="preserve"> </w:t>
        </w:r>
        <w:r w:rsidR="005A141A">
          <w:rPr>
            <w:rFonts w:ascii="TimesNewRoman" w:hAnsi="TimesNewRoman"/>
            <w:color w:val="000000"/>
            <w:szCs w:val="18"/>
          </w:rPr>
          <w:t>–</w:t>
        </w:r>
        <w:r>
          <w:rPr>
            <w:rFonts w:ascii="TimesNewRoman" w:hAnsi="TimesNewRoman"/>
            <w:color w:val="000000"/>
            <w:szCs w:val="18"/>
          </w:rPr>
          <w:t xml:space="preserve"> </w:t>
        </w:r>
        <w:r w:rsidR="005A141A">
          <w:rPr>
            <w:rFonts w:ascii="TimesNewRoman" w:hAnsi="TimesNewRoman"/>
            <w:color w:val="000000"/>
            <w:szCs w:val="18"/>
          </w:rPr>
          <w:t xml:space="preserve">This results in all </w:t>
        </w:r>
        <w:r w:rsidR="00855285">
          <w:rPr>
            <w:rFonts w:ascii="TimesNewRoman" w:hAnsi="TimesNewRoman"/>
            <w:color w:val="000000"/>
            <w:szCs w:val="18"/>
          </w:rPr>
          <w:t xml:space="preserve">HE Sounding Feedback Segment fields </w:t>
        </w:r>
      </w:ins>
      <w:ins w:id="305" w:author="Youhan Kim" w:date="2024-01-12T23:36:00Z">
        <w:r w:rsidR="00737FD4">
          <w:rPr>
            <w:rFonts w:ascii="TimesNewRoman" w:hAnsi="TimesNewRoman"/>
            <w:color w:val="000000"/>
            <w:szCs w:val="18"/>
          </w:rPr>
          <w:t>that</w:t>
        </w:r>
      </w:ins>
      <w:ins w:id="306" w:author="Youhan Kim" w:date="2024-01-12T23:34:00Z">
        <w:r w:rsidR="00855285">
          <w:rPr>
            <w:rFonts w:ascii="TimesNewRoman" w:hAnsi="TimesNewRoman"/>
            <w:color w:val="000000"/>
            <w:szCs w:val="18"/>
          </w:rPr>
          <w:t xml:space="preserve"> are not the last HE Sounding Segment field </w:t>
        </w:r>
      </w:ins>
      <w:ins w:id="307" w:author="Youhan Kim" w:date="2024-01-12T23:35:00Z">
        <w:r w:rsidR="0088631D">
          <w:rPr>
            <w:rFonts w:ascii="TimesNewRoman" w:hAnsi="TimesNewRoman"/>
            <w:color w:val="000000"/>
            <w:szCs w:val="18"/>
          </w:rPr>
          <w:t>to have equal length</w:t>
        </w:r>
      </w:ins>
      <w:ins w:id="308" w:author="Youhan Kim" w:date="2024-01-12T23:37:00Z">
        <w:r w:rsidR="005F2F2A">
          <w:rPr>
            <w:rFonts w:ascii="TimesNewRoman" w:hAnsi="TimesNewRoman"/>
            <w:color w:val="000000"/>
            <w:szCs w:val="18"/>
          </w:rPr>
          <w:t>.  And a</w:t>
        </w:r>
      </w:ins>
      <w:ins w:id="309" w:author="Youhan Kim" w:date="2024-01-12T23:36:00Z">
        <w:r w:rsidR="00DD28B9" w:rsidRPr="00DD28B9">
          <w:rPr>
            <w:rFonts w:ascii="TimesNewRoman" w:hAnsi="TimesNewRoman"/>
            <w:color w:val="000000"/>
            <w:szCs w:val="18"/>
          </w:rPr>
          <w:t>ll</w:t>
        </w:r>
      </w:ins>
      <w:ins w:id="310" w:author="Youhan Kim" w:date="2024-01-12T23:35:00Z">
        <w:r w:rsidR="0088631D" w:rsidRPr="00DD28B9">
          <w:rPr>
            <w:rFonts w:ascii="TimesNewRoman" w:hAnsi="TimesNewRoman"/>
            <w:color w:val="000000"/>
            <w:szCs w:val="18"/>
          </w:rPr>
          <w:t xml:space="preserve"> </w:t>
        </w:r>
        <w:r w:rsidR="00737FD4" w:rsidRPr="00DD28B9">
          <w:rPr>
            <w:rFonts w:ascii="TimesNewRoman" w:eastAsia="Times New Roman" w:hAnsi="TimesNewRoman"/>
            <w:color w:val="000000"/>
            <w:szCs w:val="18"/>
            <w:lang w:val="en-US" w:eastAsia="ko-KR"/>
          </w:rPr>
          <w:t>HE Compressed Beamforming/CQI</w:t>
        </w:r>
      </w:ins>
      <w:ins w:id="311" w:author="Youhan Kim" w:date="2024-01-12T23:36:00Z">
        <w:r w:rsidR="00DD28B9" w:rsidRPr="00DD28B9">
          <w:rPr>
            <w:rFonts w:ascii="TimesNewRoman" w:eastAsia="Times New Roman" w:hAnsi="TimesNewRoman"/>
            <w:color w:val="000000"/>
            <w:szCs w:val="18"/>
            <w:lang w:val="en-US" w:eastAsia="ko-KR"/>
          </w:rPr>
          <w:t xml:space="preserve"> frames that </w:t>
        </w:r>
      </w:ins>
      <w:ins w:id="312" w:author="Youhan Kim" w:date="2024-01-12T23:38:00Z">
        <w:r w:rsidR="005F2F2A">
          <w:rPr>
            <w:rFonts w:ascii="TimesNewRoman" w:eastAsia="Times New Roman" w:hAnsi="TimesNewRoman"/>
            <w:color w:val="000000"/>
            <w:szCs w:val="18"/>
            <w:lang w:val="en-US" w:eastAsia="ko-KR"/>
          </w:rPr>
          <w:t xml:space="preserve">do not contain the last </w:t>
        </w:r>
        <w:r w:rsidR="005F2F2A">
          <w:rPr>
            <w:rFonts w:ascii="TimesNewRoman" w:hAnsi="TimesNewRoman"/>
            <w:color w:val="000000"/>
            <w:szCs w:val="18"/>
          </w:rPr>
          <w:t>HE Sounding Feedback Segment field ha</w:t>
        </w:r>
      </w:ins>
      <w:ins w:id="313" w:author="Youhan Kim" w:date="2024-01-12T23:57:00Z">
        <w:r w:rsidR="00961D92">
          <w:rPr>
            <w:rFonts w:ascii="TimesNewRoman" w:hAnsi="TimesNewRoman"/>
            <w:color w:val="000000"/>
            <w:szCs w:val="18"/>
          </w:rPr>
          <w:t>ve</w:t>
        </w:r>
      </w:ins>
      <w:ins w:id="314" w:author="Youhan Kim" w:date="2024-01-12T23:38:00Z">
        <w:r w:rsidR="005F2F2A">
          <w:rPr>
            <w:rFonts w:ascii="TimesNewRoman" w:hAnsi="TimesNewRoman"/>
            <w:color w:val="000000"/>
            <w:szCs w:val="18"/>
          </w:rPr>
          <w:t xml:space="preserve"> </w:t>
        </w:r>
      </w:ins>
      <w:ins w:id="315" w:author="Youhan Kim" w:date="2024-01-12T23:57:00Z">
        <w:r w:rsidR="003363E7">
          <w:rPr>
            <w:rFonts w:ascii="TimesNewRoman" w:hAnsi="TimesNewRoman"/>
            <w:color w:val="000000"/>
            <w:szCs w:val="18"/>
          </w:rPr>
          <w:t>equal</w:t>
        </w:r>
      </w:ins>
      <w:ins w:id="316" w:author="Youhan Kim" w:date="2024-01-12T23:38:00Z">
        <w:r w:rsidR="00691543">
          <w:rPr>
            <w:rFonts w:ascii="TimesNewRoman" w:hAnsi="TimesNewRoman"/>
            <w:color w:val="000000"/>
            <w:szCs w:val="18"/>
          </w:rPr>
          <w:t xml:space="preserve"> length of 11 454 octets.</w:t>
        </w:r>
      </w:ins>
      <w:ins w:id="317" w:author="Youhan Kim" w:date="2024-01-12T23:42:00Z">
        <w:r w:rsidR="008E157B">
          <w:rPr>
            <w:rFonts w:ascii="TimesNewRoman" w:hAnsi="TimesNewRoman"/>
            <w:color w:val="000000"/>
            <w:szCs w:val="18"/>
          </w:rPr>
          <w:t xml:space="preserve">  The last HE Sounding Feedback</w:t>
        </w:r>
      </w:ins>
      <w:ins w:id="318" w:author="Youhan Kim" w:date="2024-01-12T23:45:00Z">
        <w:r w:rsidR="00663E00">
          <w:rPr>
            <w:rFonts w:ascii="TimesNewRoman" w:hAnsi="TimesNewRoman"/>
            <w:color w:val="000000"/>
            <w:szCs w:val="18"/>
          </w:rPr>
          <w:t xml:space="preserve"> Segment field</w:t>
        </w:r>
        <w:r w:rsidR="00D520A7">
          <w:rPr>
            <w:rFonts w:ascii="TimesNewRoman" w:hAnsi="TimesNewRoman"/>
            <w:color w:val="000000"/>
            <w:szCs w:val="18"/>
          </w:rPr>
          <w:t xml:space="preserve"> may have length smaller than the other HE Sounding Feedback Segment fields.  </w:t>
        </w:r>
        <w:r w:rsidR="00B872DB">
          <w:rPr>
            <w:rFonts w:ascii="TimesNewRoman" w:hAnsi="TimesNewRoman"/>
            <w:color w:val="000000"/>
            <w:szCs w:val="18"/>
          </w:rPr>
          <w:t xml:space="preserve">And the </w:t>
        </w:r>
        <w:r w:rsidR="00B872DB" w:rsidRPr="00DD28B9">
          <w:rPr>
            <w:rFonts w:ascii="TimesNewRoman" w:eastAsia="Times New Roman" w:hAnsi="TimesNewRoman"/>
            <w:color w:val="000000"/>
            <w:szCs w:val="18"/>
            <w:lang w:val="en-US" w:eastAsia="ko-KR"/>
          </w:rPr>
          <w:t>HE Compressed Beamforming/CQI frame</w:t>
        </w:r>
        <w:r w:rsidR="00B872DB">
          <w:rPr>
            <w:rFonts w:ascii="TimesNewRoman" w:eastAsia="Times New Roman" w:hAnsi="TimesNewRoman"/>
            <w:color w:val="000000"/>
            <w:szCs w:val="18"/>
            <w:lang w:val="en-US" w:eastAsia="ko-KR"/>
          </w:rPr>
          <w:t xml:space="preserve"> co</w:t>
        </w:r>
      </w:ins>
      <w:ins w:id="319" w:author="Youhan Kim" w:date="2024-01-12T23:46:00Z">
        <w:r w:rsidR="00B872DB">
          <w:rPr>
            <w:rFonts w:ascii="TimesNewRoman" w:eastAsia="Times New Roman" w:hAnsi="TimesNewRoman"/>
            <w:color w:val="000000"/>
            <w:szCs w:val="18"/>
            <w:lang w:val="en-US" w:eastAsia="ko-KR"/>
          </w:rPr>
          <w:t xml:space="preserve">ntaining the last </w:t>
        </w:r>
        <w:r w:rsidR="00B872DB">
          <w:rPr>
            <w:rFonts w:ascii="TimesNewRoman" w:hAnsi="TimesNewRoman"/>
            <w:color w:val="000000"/>
            <w:szCs w:val="18"/>
          </w:rPr>
          <w:t xml:space="preserve">HE Sounding Feedback Segment field </w:t>
        </w:r>
        <w:r w:rsidR="00CE4884">
          <w:rPr>
            <w:rFonts w:ascii="TimesNewRoman" w:hAnsi="TimesNewRoman"/>
            <w:color w:val="000000"/>
            <w:szCs w:val="18"/>
          </w:rPr>
          <w:t>has a length less than or equal to 11 454 octets.</w:t>
        </w:r>
      </w:ins>
    </w:p>
    <w:p w14:paraId="6EC19A29" w14:textId="77777777" w:rsidR="004525EF" w:rsidRDefault="004525EF" w:rsidP="004525EF">
      <w:pPr>
        <w:jc w:val="both"/>
        <w:rPr>
          <w:rFonts w:ascii="TimesNewRoman" w:hAnsi="TimesNewRoman"/>
          <w:color w:val="000000"/>
          <w:szCs w:val="18"/>
        </w:rPr>
      </w:pPr>
    </w:p>
    <w:p w14:paraId="4D48B28C" w14:textId="135C51CE" w:rsidR="004525EF" w:rsidRDefault="004525EF" w:rsidP="004525EF">
      <w:pPr>
        <w:jc w:val="both"/>
        <w:rPr>
          <w:rFonts w:ascii="TimesNewRoman" w:eastAsia="Times New Roman" w:hAnsi="TimesNewRoman"/>
          <w:color w:val="000000"/>
          <w:sz w:val="20"/>
          <w:lang w:val="en-US" w:eastAsia="ko-KR"/>
        </w:rPr>
      </w:pPr>
      <w:r w:rsidRPr="004525EF">
        <w:rPr>
          <w:rFonts w:ascii="TimesNewRoman" w:eastAsia="Times New Roman" w:hAnsi="TimesNewRoman"/>
          <w:color w:val="000000"/>
          <w:sz w:val="20"/>
          <w:lang w:val="en-US" w:eastAsia="ko-KR"/>
        </w:rPr>
        <w:t xml:space="preserve">An HE beamformer that sends a BFRP Trigger frame, in its first attempt to retrieve </w:t>
      </w:r>
      <w:proofErr w:type="spellStart"/>
      <w:r w:rsidRPr="004525EF">
        <w:rPr>
          <w:rFonts w:ascii="TimesNewRoman" w:eastAsia="Times New Roman" w:hAnsi="TimesNewRoman"/>
          <w:color w:val="000000"/>
          <w:sz w:val="20"/>
          <w:lang w:val="en-US" w:eastAsia="ko-KR"/>
        </w:rPr>
        <w:t>an</w:t>
      </w:r>
      <w:proofErr w:type="spellEnd"/>
      <w:r w:rsidRPr="004525EF">
        <w:rPr>
          <w:rFonts w:ascii="TimesNewRoman" w:eastAsia="Times New Roman" w:hAnsi="TimesNewRoman"/>
          <w:color w:val="000000"/>
          <w:sz w:val="20"/>
          <w:lang w:val="en-US" w:eastAsia="ko-KR"/>
        </w:rPr>
        <w:t xml:space="preserve"> HE compressed beamforming/CQI report from an HE </w:t>
      </w:r>
      <w:proofErr w:type="spellStart"/>
      <w:r w:rsidRPr="004525EF">
        <w:rPr>
          <w:rFonts w:ascii="TimesNewRoman" w:eastAsia="Times New Roman" w:hAnsi="TimesNewRoman"/>
          <w:color w:val="000000"/>
          <w:sz w:val="20"/>
          <w:lang w:val="en-US" w:eastAsia="ko-KR"/>
        </w:rPr>
        <w:t>beamformee</w:t>
      </w:r>
      <w:proofErr w:type="spellEnd"/>
      <w:r w:rsidRPr="004525EF">
        <w:rPr>
          <w:rFonts w:ascii="TimesNewRoman" w:eastAsia="Times New Roman" w:hAnsi="TimesNewRoman"/>
          <w:color w:val="000000"/>
          <w:sz w:val="20"/>
          <w:lang w:val="en-US" w:eastAsia="ko-KR"/>
        </w:rPr>
        <w:t xml:space="preserve">, shall solicit all possible </w:t>
      </w:r>
      <w:ins w:id="320" w:author="Youhan Kim" w:date="2024-01-12T23:58:00Z">
        <w:r w:rsidR="002A14AC">
          <w:rPr>
            <w:rFonts w:ascii="TimesNewRoman" w:eastAsia="Times New Roman" w:hAnsi="TimesNewRoman"/>
            <w:color w:val="000000"/>
            <w:sz w:val="20"/>
            <w:lang w:val="en-US" w:eastAsia="ko-KR"/>
          </w:rPr>
          <w:t>HE Soundin</w:t>
        </w:r>
      </w:ins>
      <w:ins w:id="321" w:author="Youhan Kim" w:date="2024-01-12T23:59:00Z">
        <w:r w:rsidR="002A14AC">
          <w:rPr>
            <w:rFonts w:ascii="TimesNewRoman" w:eastAsia="Times New Roman" w:hAnsi="TimesNewRoman"/>
            <w:color w:val="000000"/>
            <w:sz w:val="20"/>
            <w:lang w:val="en-US" w:eastAsia="ko-KR"/>
          </w:rPr>
          <w:t>g Feedback Segment fields (</w:t>
        </w:r>
      </w:ins>
      <w:r w:rsidRPr="004525EF">
        <w:rPr>
          <w:rFonts w:ascii="TimesNewRoman" w:eastAsia="Times New Roman" w:hAnsi="TimesNewRoman"/>
          <w:color w:val="000000"/>
          <w:sz w:val="20"/>
          <w:lang w:val="en-US" w:eastAsia="ko-KR"/>
        </w:rPr>
        <w:t>feedback segments</w:t>
      </w:r>
      <w:ins w:id="322" w:author="Youhan Kim" w:date="2024-01-12T23:59:00Z">
        <w:r w:rsidR="002A14AC">
          <w:rPr>
            <w:rFonts w:ascii="TimesNewRoman" w:eastAsia="Times New Roman" w:hAnsi="TimesNewRoman"/>
            <w:color w:val="000000"/>
            <w:sz w:val="20"/>
            <w:lang w:val="en-US" w:eastAsia="ko-KR"/>
          </w:rPr>
          <w:t>)</w:t>
        </w:r>
      </w:ins>
      <w:r w:rsidRPr="004525EF">
        <w:rPr>
          <w:rFonts w:ascii="TimesNewRoman" w:eastAsia="Times New Roman" w:hAnsi="TimesNewRoman"/>
          <w:color w:val="000000"/>
          <w:sz w:val="20"/>
          <w:lang w:val="en-US" w:eastAsia="ko-KR"/>
        </w:rPr>
        <w:t xml:space="preserve"> by setting all of the bits in the Feedback Segment Retransmission Bitmap subfield to 1 in the User Info field identifying the HE </w:t>
      </w:r>
      <w:proofErr w:type="spellStart"/>
      <w:r w:rsidRPr="004525EF">
        <w:rPr>
          <w:rFonts w:ascii="TimesNewRoman" w:eastAsia="Times New Roman" w:hAnsi="TimesNewRoman"/>
          <w:color w:val="000000"/>
          <w:sz w:val="20"/>
          <w:lang w:val="en-US" w:eastAsia="ko-KR"/>
        </w:rPr>
        <w:t>beamformee</w:t>
      </w:r>
      <w:proofErr w:type="spellEnd"/>
      <w:r w:rsidRPr="004525EF">
        <w:rPr>
          <w:rFonts w:ascii="TimesNewRoman" w:eastAsia="Times New Roman" w:hAnsi="TimesNewRoman"/>
          <w:color w:val="000000"/>
          <w:sz w:val="20"/>
          <w:lang w:val="en-US" w:eastAsia="ko-KR"/>
        </w:rPr>
        <w:t>.</w:t>
      </w:r>
    </w:p>
    <w:p w14:paraId="511A8400" w14:textId="77777777" w:rsidR="004525EF" w:rsidRPr="004525EF" w:rsidRDefault="004525EF" w:rsidP="004525EF">
      <w:pPr>
        <w:jc w:val="both"/>
        <w:rPr>
          <w:rFonts w:ascii="TimesNewRoman" w:eastAsia="Times New Roman" w:hAnsi="TimesNewRoman"/>
          <w:color w:val="000000"/>
          <w:sz w:val="20"/>
          <w:lang w:val="en-US" w:eastAsia="ko-KR"/>
        </w:rPr>
      </w:pPr>
    </w:p>
    <w:p w14:paraId="78F67C86" w14:textId="3425C7AD" w:rsidR="004525EF" w:rsidRPr="004525EF" w:rsidRDefault="004525EF" w:rsidP="004525EF">
      <w:pPr>
        <w:jc w:val="both"/>
        <w:rPr>
          <w:rFonts w:ascii="TimesNewRoman" w:eastAsia="Times New Roman" w:hAnsi="TimesNewRoman"/>
          <w:color w:val="000000"/>
          <w:sz w:val="20"/>
          <w:lang w:val="en-US" w:eastAsia="ko-KR"/>
        </w:rPr>
      </w:pPr>
      <w:r w:rsidRPr="004525EF">
        <w:rPr>
          <w:rFonts w:ascii="TimesNewRoman" w:eastAsia="Times New Roman" w:hAnsi="TimesNewRoman"/>
          <w:color w:val="000000"/>
          <w:sz w:val="20"/>
          <w:lang w:val="en-US" w:eastAsia="ko-KR"/>
        </w:rPr>
        <w:t xml:space="preserve">An HE beamformer that fails to receive some or all of the feedback segments of the HE compressed beamforming/CQI report from the HE </w:t>
      </w:r>
      <w:proofErr w:type="spellStart"/>
      <w:r w:rsidRPr="004525EF">
        <w:rPr>
          <w:rFonts w:ascii="TimesNewRoman" w:eastAsia="Times New Roman" w:hAnsi="TimesNewRoman"/>
          <w:color w:val="000000"/>
          <w:sz w:val="20"/>
          <w:lang w:val="en-US" w:eastAsia="ko-KR"/>
        </w:rPr>
        <w:t>beamformee</w:t>
      </w:r>
      <w:proofErr w:type="spellEnd"/>
      <w:r w:rsidRPr="004525EF">
        <w:rPr>
          <w:rFonts w:ascii="TimesNewRoman" w:eastAsia="Times New Roman" w:hAnsi="TimesNewRoman"/>
          <w:color w:val="000000"/>
          <w:sz w:val="20"/>
          <w:lang w:val="en-US" w:eastAsia="ko-KR"/>
        </w:rPr>
        <w:t xml:space="preserve"> may solicit the selective retransmission of missing feedback segments by sending a BFRP Trigger frame that indicates in the Feedback Segment Retransmission Bitmap subfield of the User Info field identifying the HE </w:t>
      </w:r>
      <w:proofErr w:type="spellStart"/>
      <w:r w:rsidRPr="004525EF">
        <w:rPr>
          <w:rFonts w:ascii="TimesNewRoman" w:eastAsia="Times New Roman" w:hAnsi="TimesNewRoman"/>
          <w:color w:val="000000"/>
          <w:sz w:val="20"/>
          <w:lang w:val="en-US" w:eastAsia="ko-KR"/>
        </w:rPr>
        <w:t>beamformee</w:t>
      </w:r>
      <w:proofErr w:type="spellEnd"/>
      <w:r w:rsidRPr="004525EF">
        <w:rPr>
          <w:rFonts w:ascii="TimesNewRoman" w:eastAsia="Times New Roman" w:hAnsi="TimesNewRoman"/>
          <w:color w:val="000000"/>
          <w:sz w:val="20"/>
          <w:lang w:val="en-US" w:eastAsia="ko-KR"/>
        </w:rPr>
        <w:t xml:space="preserve"> the list of feedback segments solicited for retransmission (see 9.3.1.22.3 (BFRP Trigger frame format)).</w:t>
      </w:r>
    </w:p>
    <w:p w14:paraId="181C3732" w14:textId="77777777" w:rsidR="004525EF" w:rsidRDefault="004525EF" w:rsidP="004525EF">
      <w:pPr>
        <w:jc w:val="both"/>
        <w:rPr>
          <w:rFonts w:ascii="TimesNewRoman" w:eastAsia="Times New Roman" w:hAnsi="TimesNewRoman"/>
          <w:color w:val="000000"/>
          <w:szCs w:val="18"/>
          <w:lang w:val="en-US" w:eastAsia="ko-KR"/>
        </w:rPr>
      </w:pPr>
    </w:p>
    <w:p w14:paraId="23140E74" w14:textId="0146E718" w:rsidR="004525EF" w:rsidRPr="004525EF" w:rsidRDefault="004525EF" w:rsidP="004525EF">
      <w:pPr>
        <w:jc w:val="both"/>
        <w:rPr>
          <w:rFonts w:ascii="TimesNewRoman" w:eastAsia="Times New Roman" w:hAnsi="TimesNewRoman"/>
          <w:color w:val="000000"/>
          <w:szCs w:val="18"/>
          <w:lang w:val="en-US" w:eastAsia="ko-KR"/>
        </w:rPr>
      </w:pPr>
      <w:r w:rsidRPr="004525EF">
        <w:rPr>
          <w:rFonts w:ascii="TimesNewRoman" w:eastAsia="Times New Roman" w:hAnsi="TimesNewRoman"/>
          <w:color w:val="000000"/>
          <w:szCs w:val="18"/>
          <w:lang w:val="en-US" w:eastAsia="ko-KR"/>
        </w:rPr>
        <w:t xml:space="preserve">NOTE 2—In an HE non-TB sounding sequence, if the HE beamformer does not receive all feedback segments from the HE </w:t>
      </w:r>
      <w:proofErr w:type="spellStart"/>
      <w:r w:rsidRPr="004525EF">
        <w:rPr>
          <w:rFonts w:ascii="TimesNewRoman" w:eastAsia="Times New Roman" w:hAnsi="TimesNewRoman"/>
          <w:color w:val="000000"/>
          <w:szCs w:val="18"/>
          <w:lang w:val="en-US" w:eastAsia="ko-KR"/>
        </w:rPr>
        <w:t>beamformee</w:t>
      </w:r>
      <w:proofErr w:type="spellEnd"/>
      <w:r w:rsidRPr="004525EF">
        <w:rPr>
          <w:rFonts w:ascii="TimesNewRoman" w:eastAsia="Times New Roman" w:hAnsi="TimesNewRoman"/>
          <w:color w:val="000000"/>
          <w:szCs w:val="18"/>
          <w:lang w:val="en-US" w:eastAsia="ko-KR"/>
        </w:rPr>
        <w:t xml:space="preserve">, the HE beamformer cannot use a BFRP Trigger frame to request retransmission of the feedback segments. In this case the HE </w:t>
      </w:r>
      <w:proofErr w:type="spellStart"/>
      <w:r w:rsidRPr="004525EF">
        <w:rPr>
          <w:rFonts w:ascii="TimesNewRoman" w:eastAsia="Times New Roman" w:hAnsi="TimesNewRoman"/>
          <w:color w:val="000000"/>
          <w:szCs w:val="18"/>
          <w:lang w:val="en-US" w:eastAsia="ko-KR"/>
        </w:rPr>
        <w:t>beamformee</w:t>
      </w:r>
      <w:proofErr w:type="spellEnd"/>
      <w:r w:rsidRPr="004525EF">
        <w:rPr>
          <w:rFonts w:ascii="TimesNewRoman" w:eastAsia="Times New Roman" w:hAnsi="TimesNewRoman"/>
          <w:color w:val="000000"/>
          <w:szCs w:val="18"/>
          <w:lang w:val="en-US" w:eastAsia="ko-KR"/>
        </w:rPr>
        <w:t xml:space="preserve"> can only repeat the entire non-TB sounding sequence.</w:t>
      </w:r>
    </w:p>
    <w:p w14:paraId="4109D8A2" w14:textId="77777777" w:rsidR="004525EF" w:rsidRDefault="004525EF" w:rsidP="004525EF">
      <w:pPr>
        <w:jc w:val="both"/>
        <w:rPr>
          <w:rFonts w:ascii="TimesNewRoman" w:eastAsia="Times New Roman" w:hAnsi="TimesNewRoman"/>
          <w:color w:val="000000"/>
          <w:sz w:val="20"/>
          <w:lang w:val="en-US" w:eastAsia="ko-KR"/>
        </w:rPr>
      </w:pPr>
    </w:p>
    <w:p w14:paraId="537B2FA9" w14:textId="5071FC5C" w:rsidR="004525EF" w:rsidRPr="004525EF" w:rsidRDefault="004525EF" w:rsidP="004525EF">
      <w:pPr>
        <w:jc w:val="both"/>
        <w:rPr>
          <w:rFonts w:ascii="TimesNewRoman" w:eastAsia="Times New Roman" w:hAnsi="TimesNewRoman"/>
          <w:color w:val="000000"/>
          <w:sz w:val="20"/>
          <w:lang w:val="en-US" w:eastAsia="ko-KR"/>
        </w:rPr>
      </w:pPr>
      <w:r w:rsidRPr="004525EF">
        <w:rPr>
          <w:rFonts w:ascii="TimesNewRoman" w:eastAsia="Times New Roman" w:hAnsi="TimesNewRoman"/>
          <w:color w:val="000000"/>
          <w:sz w:val="20"/>
          <w:lang w:val="en-US" w:eastAsia="ko-KR"/>
        </w:rPr>
        <w:t xml:space="preserve">An HE beamformer that fails to receive the first feedback segment (identified by the First Feedback Segment field set to 1), may solicit the selective retransmission of the missing feedback segments assuming the </w:t>
      </w:r>
      <w:del w:id="323" w:author="Youhan Kim" w:date="2024-01-12T17:02:00Z">
        <w:r w:rsidRPr="004525EF" w:rsidDel="00393D09">
          <w:rPr>
            <w:rFonts w:ascii="TimesNewRoman" w:eastAsia="Times New Roman" w:hAnsi="TimesNewRoman"/>
            <w:color w:val="000000"/>
            <w:sz w:val="20"/>
            <w:lang w:val="en-US" w:eastAsia="ko-KR"/>
          </w:rPr>
          <w:delText xml:space="preserve">HE compressed beamforming/CQI report </w:delText>
        </w:r>
      </w:del>
      <w:ins w:id="324" w:author="Youhan Kim" w:date="2024-01-12T17:03:00Z">
        <w:r w:rsidR="00393D09">
          <w:rPr>
            <w:rFonts w:ascii="TimesNewRoman" w:eastAsia="Times New Roman" w:hAnsi="TimesNewRoman"/>
            <w:color w:val="000000"/>
            <w:sz w:val="20"/>
            <w:lang w:val="en-US" w:eastAsia="ko-KR"/>
          </w:rPr>
          <w:t>HE Compressed Beamforming/CQI Report field</w:t>
        </w:r>
        <w:r w:rsidR="00393D09" w:rsidRPr="004525EF">
          <w:rPr>
            <w:rFonts w:ascii="TimesNewRoman" w:eastAsia="Times New Roman" w:hAnsi="TimesNewRoman"/>
            <w:color w:val="000000"/>
            <w:sz w:val="20"/>
            <w:lang w:val="en-US" w:eastAsia="ko-KR"/>
          </w:rPr>
          <w:t xml:space="preserve"> </w:t>
        </w:r>
      </w:ins>
      <w:r w:rsidRPr="004525EF">
        <w:rPr>
          <w:rFonts w:ascii="TimesNewRoman" w:eastAsia="Times New Roman" w:hAnsi="TimesNewRoman"/>
          <w:color w:val="000000"/>
          <w:sz w:val="20"/>
          <w:lang w:val="en-US" w:eastAsia="ko-KR"/>
        </w:rPr>
        <w:t xml:space="preserve">is split into 8 feedback segments. The HE beamformer may also solicit the retransmission of all feedback segments by setting all of the bits in the Feedback Segment Retransmission Bitmap subfield to 1 in the User Info field identifying the HE </w:t>
      </w:r>
      <w:proofErr w:type="spellStart"/>
      <w:r w:rsidRPr="004525EF">
        <w:rPr>
          <w:rFonts w:ascii="TimesNewRoman" w:eastAsia="Times New Roman" w:hAnsi="TimesNewRoman"/>
          <w:color w:val="000000"/>
          <w:sz w:val="20"/>
          <w:lang w:val="en-US" w:eastAsia="ko-KR"/>
        </w:rPr>
        <w:t>beamformee</w:t>
      </w:r>
      <w:proofErr w:type="spellEnd"/>
      <w:r w:rsidRPr="004525EF">
        <w:rPr>
          <w:rFonts w:ascii="TimesNewRoman" w:eastAsia="Times New Roman" w:hAnsi="TimesNewRoman"/>
          <w:color w:val="000000"/>
          <w:sz w:val="20"/>
          <w:lang w:val="en-US" w:eastAsia="ko-KR"/>
        </w:rPr>
        <w:t>.</w:t>
      </w:r>
    </w:p>
    <w:p w14:paraId="780AFAB2" w14:textId="77777777" w:rsidR="004525EF" w:rsidRDefault="004525EF" w:rsidP="004525EF">
      <w:pPr>
        <w:jc w:val="both"/>
        <w:rPr>
          <w:rFonts w:ascii="TimesNewRoman" w:eastAsia="Times New Roman" w:hAnsi="TimesNewRoman"/>
          <w:color w:val="000000"/>
          <w:sz w:val="20"/>
          <w:lang w:val="en-US" w:eastAsia="ko-KR"/>
        </w:rPr>
      </w:pPr>
    </w:p>
    <w:p w14:paraId="37E05716" w14:textId="31C89BBA" w:rsidR="004525EF" w:rsidRPr="004525EF" w:rsidRDefault="004525EF" w:rsidP="004525EF">
      <w:pPr>
        <w:jc w:val="both"/>
        <w:rPr>
          <w:rFonts w:ascii="TimesNewRoman" w:eastAsia="Times New Roman" w:hAnsi="TimesNewRoman"/>
          <w:color w:val="000000"/>
          <w:sz w:val="20"/>
          <w:lang w:val="en-US" w:eastAsia="ko-KR"/>
        </w:rPr>
      </w:pPr>
      <w:r w:rsidRPr="004525EF">
        <w:rPr>
          <w:rFonts w:ascii="TimesNewRoman" w:eastAsia="Times New Roman" w:hAnsi="TimesNewRoman"/>
          <w:color w:val="000000"/>
          <w:sz w:val="20"/>
          <w:lang w:val="en-US" w:eastAsia="ko-KR"/>
        </w:rPr>
        <w:t xml:space="preserve">An HE </w:t>
      </w:r>
      <w:proofErr w:type="spellStart"/>
      <w:r w:rsidRPr="004525EF">
        <w:rPr>
          <w:rFonts w:ascii="TimesNewRoman" w:eastAsia="Times New Roman" w:hAnsi="TimesNewRoman"/>
          <w:color w:val="000000"/>
          <w:sz w:val="20"/>
          <w:lang w:val="en-US" w:eastAsia="ko-KR"/>
        </w:rPr>
        <w:t>beamformee</w:t>
      </w:r>
      <w:proofErr w:type="spellEnd"/>
      <w:r w:rsidRPr="004525EF">
        <w:rPr>
          <w:rFonts w:ascii="TimesNewRoman" w:eastAsia="Times New Roman" w:hAnsi="TimesNewRoman"/>
          <w:color w:val="000000"/>
          <w:sz w:val="20"/>
          <w:lang w:val="en-US" w:eastAsia="ko-KR"/>
        </w:rPr>
        <w:t xml:space="preserve"> that transmits </w:t>
      </w:r>
      <w:proofErr w:type="spellStart"/>
      <w:r w:rsidRPr="004525EF">
        <w:rPr>
          <w:rFonts w:ascii="TimesNewRoman" w:eastAsia="Times New Roman" w:hAnsi="TimesNewRoman"/>
          <w:color w:val="000000"/>
          <w:sz w:val="20"/>
          <w:lang w:val="en-US" w:eastAsia="ko-KR"/>
        </w:rPr>
        <w:t>an</w:t>
      </w:r>
      <w:proofErr w:type="spellEnd"/>
      <w:r w:rsidRPr="004525EF">
        <w:rPr>
          <w:rFonts w:ascii="TimesNewRoman" w:eastAsia="Times New Roman" w:hAnsi="TimesNewRoman"/>
          <w:color w:val="000000"/>
          <w:sz w:val="20"/>
          <w:lang w:val="en-US" w:eastAsia="ko-KR"/>
        </w:rPr>
        <w:t xml:space="preserve"> HE compressed beamforming/CQI report including the HE Compressed Beamforming Report information and any HE MU Exclusive Beamforming Report information in response to a BFRP Trigger frame shall either transmit only the feedback segments indicated in the Feedback Segment Retransmission Bitmap field in the User Info field of the BFRP Trigger frame identifying the HE </w:t>
      </w:r>
      <w:proofErr w:type="spellStart"/>
      <w:r w:rsidRPr="004525EF">
        <w:rPr>
          <w:rFonts w:ascii="TimesNewRoman" w:eastAsia="Times New Roman" w:hAnsi="TimesNewRoman"/>
          <w:color w:val="000000"/>
          <w:sz w:val="20"/>
          <w:lang w:val="en-US" w:eastAsia="ko-KR"/>
        </w:rPr>
        <w:t>beamformee</w:t>
      </w:r>
      <w:proofErr w:type="spellEnd"/>
      <w:r w:rsidRPr="004525EF">
        <w:rPr>
          <w:rFonts w:ascii="TimesNewRoman" w:eastAsia="Times New Roman" w:hAnsi="TimesNewRoman"/>
          <w:color w:val="000000"/>
          <w:sz w:val="20"/>
          <w:lang w:val="en-US" w:eastAsia="ko-KR"/>
        </w:rPr>
        <w:t xml:space="preserve"> or transmit all the feedback segments available at the HE </w:t>
      </w:r>
      <w:proofErr w:type="spellStart"/>
      <w:r w:rsidRPr="004525EF">
        <w:rPr>
          <w:rFonts w:ascii="TimesNewRoman" w:eastAsia="Times New Roman" w:hAnsi="TimesNewRoman"/>
          <w:color w:val="000000"/>
          <w:sz w:val="20"/>
          <w:lang w:val="en-US" w:eastAsia="ko-KR"/>
        </w:rPr>
        <w:t>beamformee</w:t>
      </w:r>
      <w:proofErr w:type="spellEnd"/>
      <w:r w:rsidRPr="004525EF">
        <w:rPr>
          <w:rFonts w:ascii="TimesNewRoman" w:eastAsia="Times New Roman" w:hAnsi="TimesNewRoman"/>
          <w:color w:val="000000"/>
          <w:sz w:val="20"/>
          <w:lang w:val="en-US" w:eastAsia="ko-KR"/>
        </w:rPr>
        <w:t xml:space="preserve">, excluding the feedback segments that do not exist at the HE </w:t>
      </w:r>
      <w:proofErr w:type="spellStart"/>
      <w:r w:rsidRPr="004525EF">
        <w:rPr>
          <w:rFonts w:ascii="TimesNewRoman" w:eastAsia="Times New Roman" w:hAnsi="TimesNewRoman"/>
          <w:color w:val="000000"/>
          <w:sz w:val="20"/>
          <w:lang w:val="en-US" w:eastAsia="ko-KR"/>
        </w:rPr>
        <w:t>beamformee</w:t>
      </w:r>
      <w:proofErr w:type="spellEnd"/>
      <w:r w:rsidRPr="004525EF">
        <w:rPr>
          <w:rFonts w:ascii="TimesNewRoman" w:eastAsia="Times New Roman" w:hAnsi="TimesNewRoman"/>
          <w:color w:val="000000"/>
          <w:sz w:val="20"/>
          <w:lang w:val="en-US" w:eastAsia="ko-KR"/>
        </w:rPr>
        <w:t>.</w:t>
      </w:r>
    </w:p>
    <w:p w14:paraId="3AB4FA66" w14:textId="77777777" w:rsidR="004525EF" w:rsidRDefault="004525EF" w:rsidP="004525EF">
      <w:pPr>
        <w:jc w:val="both"/>
        <w:rPr>
          <w:rFonts w:ascii="TimesNewRoman" w:eastAsia="Times New Roman" w:hAnsi="TimesNewRoman"/>
          <w:color w:val="000000"/>
          <w:szCs w:val="18"/>
          <w:lang w:val="en-US" w:eastAsia="ko-KR"/>
        </w:rPr>
      </w:pPr>
    </w:p>
    <w:p w14:paraId="0F99557A" w14:textId="58406D7B" w:rsidR="004525EF" w:rsidRDefault="004525EF" w:rsidP="004525EF">
      <w:pPr>
        <w:jc w:val="both"/>
      </w:pPr>
      <w:r w:rsidRPr="004525EF">
        <w:rPr>
          <w:rFonts w:ascii="TimesNewRoman" w:eastAsia="Times New Roman" w:hAnsi="TimesNewRoman"/>
          <w:color w:val="000000"/>
          <w:szCs w:val="18"/>
          <w:lang w:val="en-US" w:eastAsia="ko-KR"/>
        </w:rPr>
        <w:t xml:space="preserve">NOTE 3—If an HE beamformer solicits the missing feedback segments from a </w:t>
      </w:r>
      <w:proofErr w:type="spellStart"/>
      <w:r w:rsidRPr="004525EF">
        <w:rPr>
          <w:rFonts w:ascii="TimesNewRoman" w:eastAsia="Times New Roman" w:hAnsi="TimesNewRoman"/>
          <w:color w:val="000000"/>
          <w:szCs w:val="18"/>
          <w:lang w:val="en-US" w:eastAsia="ko-KR"/>
        </w:rPr>
        <w:t>beamformee</w:t>
      </w:r>
      <w:proofErr w:type="spellEnd"/>
      <w:r w:rsidRPr="004525EF">
        <w:rPr>
          <w:rFonts w:ascii="TimesNewRoman" w:eastAsia="Times New Roman" w:hAnsi="TimesNewRoman"/>
          <w:color w:val="000000"/>
          <w:szCs w:val="18"/>
          <w:lang w:val="en-US" w:eastAsia="ko-KR"/>
        </w:rPr>
        <w:t xml:space="preserve"> and does not receive a response from the </w:t>
      </w:r>
      <w:proofErr w:type="spellStart"/>
      <w:r w:rsidRPr="004525EF">
        <w:rPr>
          <w:rFonts w:ascii="TimesNewRoman" w:eastAsia="Times New Roman" w:hAnsi="TimesNewRoman"/>
          <w:color w:val="000000"/>
          <w:szCs w:val="18"/>
          <w:lang w:val="en-US" w:eastAsia="ko-KR"/>
        </w:rPr>
        <w:t>beamformee</w:t>
      </w:r>
      <w:proofErr w:type="spellEnd"/>
      <w:r w:rsidRPr="004525EF">
        <w:rPr>
          <w:rFonts w:ascii="TimesNewRoman" w:eastAsia="Times New Roman" w:hAnsi="TimesNewRoman"/>
          <w:color w:val="000000"/>
          <w:szCs w:val="18"/>
          <w:lang w:val="en-US" w:eastAsia="ko-KR"/>
        </w:rPr>
        <w:t xml:space="preserve">, the HE beamformer might either initiate an HE TB sounding sequence or transmit an additional BFRP Trigger frame to the HE </w:t>
      </w:r>
      <w:proofErr w:type="spellStart"/>
      <w:r w:rsidRPr="004525EF">
        <w:rPr>
          <w:rFonts w:ascii="TimesNewRoman" w:eastAsia="Times New Roman" w:hAnsi="TimesNewRoman"/>
          <w:color w:val="000000"/>
          <w:szCs w:val="18"/>
          <w:lang w:val="en-US" w:eastAsia="ko-KR"/>
        </w:rPr>
        <w:t>beamformee</w:t>
      </w:r>
      <w:proofErr w:type="spellEnd"/>
      <w:r w:rsidRPr="004525EF">
        <w:rPr>
          <w:rFonts w:ascii="TimesNewRoman" w:eastAsia="Times New Roman" w:hAnsi="TimesNewRoman"/>
          <w:color w:val="000000"/>
          <w:szCs w:val="18"/>
          <w:lang w:val="en-US" w:eastAsia="ko-KR"/>
        </w:rPr>
        <w:t>.</w:t>
      </w:r>
    </w:p>
    <w:p w14:paraId="5630E549" w14:textId="77777777" w:rsidR="00963724" w:rsidRDefault="00963724" w:rsidP="004525EF">
      <w:pPr>
        <w:jc w:val="both"/>
        <w:rPr>
          <w:sz w:val="20"/>
        </w:rPr>
      </w:pPr>
    </w:p>
    <w:p w14:paraId="3BF78D79" w14:textId="1A2B3E3D" w:rsidR="00AE3BE8" w:rsidRPr="00963724" w:rsidRDefault="00AE3BE8" w:rsidP="00D51851">
      <w:pPr>
        <w:jc w:val="both"/>
        <w:rPr>
          <w:sz w:val="20"/>
        </w:rPr>
      </w:pPr>
    </w:p>
    <w:p w14:paraId="69E91881" w14:textId="77777777" w:rsidR="00F0304F" w:rsidRPr="00F0304F" w:rsidRDefault="00F0304F" w:rsidP="00D51851">
      <w:pPr>
        <w:jc w:val="both"/>
        <w:rPr>
          <w:sz w:val="20"/>
        </w:rPr>
      </w:pPr>
    </w:p>
    <w:p w14:paraId="3A209E01" w14:textId="39E24438" w:rsidR="00E36A31" w:rsidRPr="00E36A31" w:rsidRDefault="00E36A31" w:rsidP="00E36A31">
      <w:pPr>
        <w:rPr>
          <w:sz w:val="20"/>
          <w:lang w:val="en-US"/>
        </w:rPr>
      </w:pPr>
      <w:r>
        <w:rPr>
          <w:sz w:val="20"/>
          <w:lang w:val="en-US"/>
        </w:rPr>
        <w:t>[End of File]</w:t>
      </w:r>
    </w:p>
    <w:sectPr w:rsidR="00E36A31" w:rsidRPr="00E36A31" w:rsidSect="00996772">
      <w:headerReference w:type="default" r:id="rId26"/>
      <w:footerReference w:type="default" r:id="rId27"/>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2" w:author="Youhan Kim" w:date="2024-01-15T13:38:00Z" w:initials="YK">
    <w:p w14:paraId="73CF755D" w14:textId="77777777" w:rsidR="000B1F9E" w:rsidRDefault="000B1F9E" w:rsidP="00D3778E">
      <w:pPr>
        <w:pStyle w:val="CommentText"/>
      </w:pPr>
      <w:r>
        <w:rPr>
          <w:rStyle w:val="CommentReference"/>
        </w:rPr>
        <w:annotationRef/>
      </w:r>
      <w:r>
        <w:t>"8" in REVme (from 11ax) seems to be an error.  See NOTE 2.</w:t>
      </w:r>
    </w:p>
  </w:comment>
  <w:comment w:id="263" w:author="Youhan Kim" w:date="2024-01-12T22:57:00Z" w:initials="YK">
    <w:p w14:paraId="4A032EA1" w14:textId="1F05D614" w:rsidR="008F3497" w:rsidRDefault="008F3497">
      <w:pPr>
        <w:pStyle w:val="CommentText"/>
      </w:pPr>
      <w:r>
        <w:rPr>
          <w:rStyle w:val="CommentReference"/>
        </w:rPr>
        <w:annotationRef/>
      </w:r>
      <w:r>
        <w:t>Note to TGme Editor:</w:t>
      </w:r>
      <w:r>
        <w:br/>
        <w:t>Figure 9-118 is the Management frame format.</w:t>
      </w:r>
    </w:p>
    <w:p w14:paraId="358CB024" w14:textId="77777777" w:rsidR="008F3497" w:rsidRDefault="008F3497" w:rsidP="000F0942">
      <w:pPr>
        <w:pStyle w:val="CommentText"/>
      </w:pPr>
      <w:r>
        <w:t>Figure 9-127 is the Authentication Algorithm Number field format.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CF755D" w15:done="0"/>
  <w15:commentEx w15:paraId="358CB0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9B19C56" w16cex:dateUtc="2024-01-15T18:38:00Z"/>
  <w16cex:commentExtensible w16cex:durableId="6C409886" w16cex:dateUtc="2024-01-13T06: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CF755D" w16cid:durableId="79B19C56"/>
  <w16cid:commentId w16cid:paraId="358CB024" w16cid:durableId="6C4098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785A7" w14:textId="77777777" w:rsidR="0080446B" w:rsidRDefault="0080446B">
      <w:r>
        <w:separator/>
      </w:r>
    </w:p>
  </w:endnote>
  <w:endnote w:type="continuationSeparator" w:id="0">
    <w:p w14:paraId="0F216CBA" w14:textId="77777777" w:rsidR="0080446B" w:rsidRDefault="0080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ymbol-Identity-H">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1B9DC97A" w:rsidR="001035EF" w:rsidRDefault="00000000">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9741AB">
      <w:rPr>
        <w:rFonts w:eastAsia="SimSun"/>
        <w:noProof/>
        <w:sz w:val="21"/>
        <w:szCs w:val="21"/>
        <w:lang w:eastAsia="zh-CN"/>
      </w:rPr>
      <w:t>Youhan Kim (Qualcomm Technologies Inc)</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96EC8" w14:textId="77777777" w:rsidR="0080446B" w:rsidRDefault="0080446B">
      <w:r>
        <w:separator/>
      </w:r>
    </w:p>
  </w:footnote>
  <w:footnote w:type="continuationSeparator" w:id="0">
    <w:p w14:paraId="65678622" w14:textId="77777777" w:rsidR="0080446B" w:rsidRDefault="00804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305D5B84" w:rsidR="001035EF" w:rsidRDefault="00000000">
    <w:pPr>
      <w:pStyle w:val="Header"/>
      <w:tabs>
        <w:tab w:val="clear" w:pos="6480"/>
        <w:tab w:val="center" w:pos="4680"/>
        <w:tab w:val="right" w:pos="9360"/>
      </w:tabs>
    </w:pPr>
    <w:fldSimple w:instr=" KEYWORDS   \* MERGEFORMAT ">
      <w:r w:rsidR="000F796C">
        <w:t>January 2024</w:t>
      </w:r>
    </w:fldSimple>
    <w:r w:rsidR="001035EF">
      <w:tab/>
    </w:r>
    <w:r w:rsidR="001035EF">
      <w:tab/>
    </w:r>
    <w:fldSimple w:instr=" TITLE  \* MERGEFORMAT ">
      <w:r w:rsidR="00DE6C68">
        <w:t>doc.: IEEE 802.11-24/85r2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066D43BF"/>
    <w:multiLevelType w:val="hybridMultilevel"/>
    <w:tmpl w:val="35D2FFF0"/>
    <w:lvl w:ilvl="0" w:tplc="3A40FA5C">
      <w:start w:val="18"/>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71660"/>
    <w:multiLevelType w:val="hybridMultilevel"/>
    <w:tmpl w:val="EB666DC4"/>
    <w:lvl w:ilvl="0" w:tplc="7EDEAA7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A7863"/>
    <w:multiLevelType w:val="hybridMultilevel"/>
    <w:tmpl w:val="0BA61B22"/>
    <w:lvl w:ilvl="0" w:tplc="A504FE50">
      <w:start w:val="2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A7568A"/>
    <w:multiLevelType w:val="hybridMultilevel"/>
    <w:tmpl w:val="1F288882"/>
    <w:lvl w:ilvl="0" w:tplc="DC9E4FEA">
      <w:start w:val="26"/>
      <w:numFmt w:val="bullet"/>
      <w:lvlText w:val="—"/>
      <w:lvlJc w:val="left"/>
      <w:pPr>
        <w:ind w:left="630" w:hanging="360"/>
      </w:pPr>
      <w:rPr>
        <w:rFonts w:ascii="TimesNewRoman" w:eastAsia="Times New Roman" w:hAnsi="TimesNew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7B2A4C4C"/>
    <w:multiLevelType w:val="hybridMultilevel"/>
    <w:tmpl w:val="1A2E956A"/>
    <w:lvl w:ilvl="0" w:tplc="D06C4B60">
      <w:start w:val="8"/>
      <w:numFmt w:val="bullet"/>
      <w:lvlText w:val="-"/>
      <w:lvlJc w:val="left"/>
      <w:pPr>
        <w:ind w:left="720" w:hanging="360"/>
      </w:pPr>
      <w:rPr>
        <w:rFonts w:ascii="TimesNewRoman" w:eastAsia="TimesNewRoman" w:hAnsi="Times New Roman" w:cs="Times New Roman" w:hint="eastAsia"/>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8601894">
    <w:abstractNumId w:val="0"/>
    <w:lvlOverride w:ilvl="0">
      <w:lvl w:ilvl="0">
        <w:start w:val="1"/>
        <w:numFmt w:val="bullet"/>
        <w:lvlText w:val="NOTE—"/>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2" w16cid:durableId="28266004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3" w16cid:durableId="1025865775">
    <w:abstractNumId w:val="0"/>
    <w:lvlOverride w:ilvl="0">
      <w:lvl w:ilvl="0">
        <w:start w:val="1"/>
        <w:numFmt w:val="bullet"/>
        <w:lvlText w:val="15.4.5.5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402946149">
    <w:abstractNumId w:val="0"/>
    <w:lvlOverride w:ilvl="0">
      <w:lvl w:ilvl="0">
        <w:start w:val="1"/>
        <w:numFmt w:val="bullet"/>
        <w:lvlText w:val="16.3.7.4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447848291">
    <w:abstractNumId w:val="0"/>
    <w:lvlOverride w:ilvl="0">
      <w:lvl w:ilvl="0">
        <w:start w:val="1"/>
        <w:numFmt w:val="bullet"/>
        <w:lvlText w:val="18.4.7.3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1002003432">
    <w:abstractNumId w:val="1"/>
  </w:num>
  <w:num w:numId="7" w16cid:durableId="126222358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16cid:durableId="1135872374">
    <w:abstractNumId w:val="0"/>
    <w:lvlOverride w:ilvl="0">
      <w:lvl w:ilvl="0">
        <w:start w:val="1"/>
        <w:numFmt w:val="bullet"/>
        <w:lvlText w:val="21.2 "/>
        <w:legacy w:legacy="1" w:legacySpace="0" w:legacyIndent="0"/>
        <w:lvlJc w:val="left"/>
        <w:pPr>
          <w:ind w:left="0" w:firstLine="0"/>
        </w:pPr>
        <w:rPr>
          <w:rFonts w:ascii="Arial" w:hAnsi="Arial" w:cs="Arial" w:hint="default"/>
          <w:b/>
          <w:i w:val="0"/>
          <w:strike w:val="0"/>
          <w:color w:val="000000"/>
          <w:sz w:val="22"/>
          <w:u w:val="none"/>
        </w:rPr>
      </w:lvl>
    </w:lvlOverride>
  </w:num>
  <w:num w:numId="9" w16cid:durableId="508300252">
    <w:abstractNumId w:val="0"/>
    <w:lvlOverride w:ilvl="0">
      <w:lvl w:ilvl="0">
        <w:start w:val="1"/>
        <w:numFmt w:val="bullet"/>
        <w:lvlText w:val="21.2.1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369569017">
    <w:abstractNumId w:val="0"/>
    <w:lvlOverride w:ilvl="0">
      <w:lvl w:ilvl="0">
        <w:start w:val="1"/>
        <w:numFmt w:val="bullet"/>
        <w:lvlText w:val="21.2.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98976288">
    <w:abstractNumId w:val="0"/>
    <w:lvlOverride w:ilvl="0">
      <w:lvl w:ilvl="0">
        <w:start w:val="1"/>
        <w:numFmt w:val="bullet"/>
        <w:lvlText w:val="Table 21-1—"/>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336617582">
    <w:abstractNumId w:val="0"/>
    <w:lvlOverride w:ilvl="0">
      <w:lvl w:ilvl="0">
        <w:start w:val="1"/>
        <w:numFmt w:val="bullet"/>
        <w:lvlText w:val="17.3.10.6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636224217">
    <w:abstractNumId w:val="0"/>
    <w:lvlOverride w:ilvl="0">
      <w:lvl w:ilvl="0">
        <w:start w:val="1"/>
        <w:numFmt w:val="bullet"/>
        <w:lvlText w:val="17.3.10.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593204133">
    <w:abstractNumId w:val="0"/>
    <w:lvlOverride w:ilvl="0">
      <w:lvl w:ilvl="0">
        <w:start w:val="1"/>
        <w:numFmt w:val="bullet"/>
        <w:lvlText w:val="17.3.10.6.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205215029">
    <w:abstractNumId w:val="0"/>
    <w:lvlOverride w:ilvl="0">
      <w:lvl w:ilvl="0">
        <w:start w:val="1"/>
        <w:numFmt w:val="bullet"/>
        <w:lvlText w:val="26.17.1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769543425">
    <w:abstractNumId w:val="3"/>
  </w:num>
  <w:num w:numId="17" w16cid:durableId="964845116">
    <w:abstractNumId w:val="5"/>
  </w:num>
  <w:num w:numId="18" w16cid:durableId="645012886">
    <w:abstractNumId w:val="2"/>
  </w:num>
  <w:num w:numId="19" w16cid:durableId="1429275261">
    <w:abstractNumId w:val="0"/>
    <w:lvlOverride w:ilvl="0">
      <w:lvl w:ilvl="0">
        <w:start w:val="1"/>
        <w:numFmt w:val="bullet"/>
        <w:lvlText w:val="9.6.31.2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803621047">
    <w:abstractNumId w:val="0"/>
    <w:lvlOverride w:ilvl="0">
      <w:lvl w:ilvl="0">
        <w:start w:val="1"/>
        <w:numFmt w:val="bullet"/>
        <w:lvlText w:val="Table 9-630—"/>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148280150">
    <w:abstractNumId w:val="4"/>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28"/>
    <w:rsid w:val="000129E6"/>
    <w:rsid w:val="00013196"/>
    <w:rsid w:val="000139A4"/>
    <w:rsid w:val="00013B5E"/>
    <w:rsid w:val="00013E14"/>
    <w:rsid w:val="00013E4D"/>
    <w:rsid w:val="00013F87"/>
    <w:rsid w:val="00014031"/>
    <w:rsid w:val="00014507"/>
    <w:rsid w:val="000148F7"/>
    <w:rsid w:val="000157CC"/>
    <w:rsid w:val="00015956"/>
    <w:rsid w:val="00015970"/>
    <w:rsid w:val="000159C5"/>
    <w:rsid w:val="00016975"/>
    <w:rsid w:val="00016D9C"/>
    <w:rsid w:val="00016FAD"/>
    <w:rsid w:val="00017558"/>
    <w:rsid w:val="00017D25"/>
    <w:rsid w:val="0002134A"/>
    <w:rsid w:val="0002174B"/>
    <w:rsid w:val="00021844"/>
    <w:rsid w:val="00021A27"/>
    <w:rsid w:val="000226CD"/>
    <w:rsid w:val="00023CD8"/>
    <w:rsid w:val="00024344"/>
    <w:rsid w:val="00024487"/>
    <w:rsid w:val="000251FA"/>
    <w:rsid w:val="00025A89"/>
    <w:rsid w:val="00026499"/>
    <w:rsid w:val="00026765"/>
    <w:rsid w:val="000267B8"/>
    <w:rsid w:val="00026CE3"/>
    <w:rsid w:val="000279E1"/>
    <w:rsid w:val="00027AB8"/>
    <w:rsid w:val="00027D05"/>
    <w:rsid w:val="00031019"/>
    <w:rsid w:val="00031349"/>
    <w:rsid w:val="000313E4"/>
    <w:rsid w:val="00031865"/>
    <w:rsid w:val="00031E68"/>
    <w:rsid w:val="000326AF"/>
    <w:rsid w:val="000332CC"/>
    <w:rsid w:val="00033413"/>
    <w:rsid w:val="0003380C"/>
    <w:rsid w:val="00033908"/>
    <w:rsid w:val="00033B0A"/>
    <w:rsid w:val="00033B2E"/>
    <w:rsid w:val="00033BE6"/>
    <w:rsid w:val="00034731"/>
    <w:rsid w:val="00034E6F"/>
    <w:rsid w:val="00034F3E"/>
    <w:rsid w:val="000358B3"/>
    <w:rsid w:val="000361A2"/>
    <w:rsid w:val="0003651D"/>
    <w:rsid w:val="0003684A"/>
    <w:rsid w:val="000376F5"/>
    <w:rsid w:val="000405C4"/>
    <w:rsid w:val="000409E5"/>
    <w:rsid w:val="0004111B"/>
    <w:rsid w:val="00041860"/>
    <w:rsid w:val="00041C6B"/>
    <w:rsid w:val="00041CBE"/>
    <w:rsid w:val="00042AAB"/>
    <w:rsid w:val="00042C67"/>
    <w:rsid w:val="00042EA4"/>
    <w:rsid w:val="0004346B"/>
    <w:rsid w:val="000435E1"/>
    <w:rsid w:val="00043C26"/>
    <w:rsid w:val="00043F1E"/>
    <w:rsid w:val="0004414E"/>
    <w:rsid w:val="00044501"/>
    <w:rsid w:val="00044C3C"/>
    <w:rsid w:val="00044DC0"/>
    <w:rsid w:val="00045B27"/>
    <w:rsid w:val="00045D4F"/>
    <w:rsid w:val="00046587"/>
    <w:rsid w:val="000467CF"/>
    <w:rsid w:val="00046B15"/>
    <w:rsid w:val="00046CA6"/>
    <w:rsid w:val="0004726D"/>
    <w:rsid w:val="000473BD"/>
    <w:rsid w:val="000478EE"/>
    <w:rsid w:val="00047EE9"/>
    <w:rsid w:val="000511A1"/>
    <w:rsid w:val="000511D7"/>
    <w:rsid w:val="00052123"/>
    <w:rsid w:val="000528E2"/>
    <w:rsid w:val="00052909"/>
    <w:rsid w:val="00053519"/>
    <w:rsid w:val="00054B69"/>
    <w:rsid w:val="00054FC1"/>
    <w:rsid w:val="00055B6F"/>
    <w:rsid w:val="00056487"/>
    <w:rsid w:val="000567A2"/>
    <w:rsid w:val="000567DA"/>
    <w:rsid w:val="0005725D"/>
    <w:rsid w:val="00057861"/>
    <w:rsid w:val="00057A6F"/>
    <w:rsid w:val="00060363"/>
    <w:rsid w:val="000609BC"/>
    <w:rsid w:val="00060E93"/>
    <w:rsid w:val="00061FA3"/>
    <w:rsid w:val="00061FFD"/>
    <w:rsid w:val="000621CD"/>
    <w:rsid w:val="00062545"/>
    <w:rsid w:val="0006282E"/>
    <w:rsid w:val="00063206"/>
    <w:rsid w:val="000636AB"/>
    <w:rsid w:val="000642FC"/>
    <w:rsid w:val="0006469A"/>
    <w:rsid w:val="000650B0"/>
    <w:rsid w:val="000650B8"/>
    <w:rsid w:val="00065140"/>
    <w:rsid w:val="0006514C"/>
    <w:rsid w:val="000656A9"/>
    <w:rsid w:val="00066254"/>
    <w:rsid w:val="00066421"/>
    <w:rsid w:val="00066AD8"/>
    <w:rsid w:val="00066B6C"/>
    <w:rsid w:val="00066D23"/>
    <w:rsid w:val="0006732A"/>
    <w:rsid w:val="000674C6"/>
    <w:rsid w:val="000675D6"/>
    <w:rsid w:val="00067D60"/>
    <w:rsid w:val="00067E56"/>
    <w:rsid w:val="00070283"/>
    <w:rsid w:val="000707C9"/>
    <w:rsid w:val="00070CC1"/>
    <w:rsid w:val="00071074"/>
    <w:rsid w:val="000718A4"/>
    <w:rsid w:val="00071971"/>
    <w:rsid w:val="00071C5F"/>
    <w:rsid w:val="00071EF2"/>
    <w:rsid w:val="0007208C"/>
    <w:rsid w:val="000723F8"/>
    <w:rsid w:val="00072A6A"/>
    <w:rsid w:val="00073578"/>
    <w:rsid w:val="00073BB4"/>
    <w:rsid w:val="00073D83"/>
    <w:rsid w:val="00074C7B"/>
    <w:rsid w:val="00074C82"/>
    <w:rsid w:val="00075139"/>
    <w:rsid w:val="00075C3C"/>
    <w:rsid w:val="00075E1E"/>
    <w:rsid w:val="00076358"/>
    <w:rsid w:val="00076885"/>
    <w:rsid w:val="00076B5C"/>
    <w:rsid w:val="00076BE7"/>
    <w:rsid w:val="00076E17"/>
    <w:rsid w:val="00077C25"/>
    <w:rsid w:val="000802B0"/>
    <w:rsid w:val="00080478"/>
    <w:rsid w:val="00080ACC"/>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5451"/>
    <w:rsid w:val="000856AD"/>
    <w:rsid w:val="000865AA"/>
    <w:rsid w:val="00086780"/>
    <w:rsid w:val="00086C10"/>
    <w:rsid w:val="00087C52"/>
    <w:rsid w:val="00090640"/>
    <w:rsid w:val="00090975"/>
    <w:rsid w:val="00091349"/>
    <w:rsid w:val="000921B7"/>
    <w:rsid w:val="00092668"/>
    <w:rsid w:val="00092971"/>
    <w:rsid w:val="000929BA"/>
    <w:rsid w:val="00092AC6"/>
    <w:rsid w:val="0009301C"/>
    <w:rsid w:val="00093417"/>
    <w:rsid w:val="00093676"/>
    <w:rsid w:val="00093AD2"/>
    <w:rsid w:val="0009417E"/>
    <w:rsid w:val="00094B0F"/>
    <w:rsid w:val="00094BA8"/>
    <w:rsid w:val="00094DFB"/>
    <w:rsid w:val="00094EE0"/>
    <w:rsid w:val="00094FB0"/>
    <w:rsid w:val="00094FFA"/>
    <w:rsid w:val="0009595A"/>
    <w:rsid w:val="0009661D"/>
    <w:rsid w:val="00096B45"/>
    <w:rsid w:val="0009713F"/>
    <w:rsid w:val="000A0047"/>
    <w:rsid w:val="000A017D"/>
    <w:rsid w:val="000A09B3"/>
    <w:rsid w:val="000A0B6E"/>
    <w:rsid w:val="000A0D51"/>
    <w:rsid w:val="000A13D2"/>
    <w:rsid w:val="000A1546"/>
    <w:rsid w:val="000A1C31"/>
    <w:rsid w:val="000A1F25"/>
    <w:rsid w:val="000A209A"/>
    <w:rsid w:val="000A3149"/>
    <w:rsid w:val="000A33E8"/>
    <w:rsid w:val="000A373F"/>
    <w:rsid w:val="000A3779"/>
    <w:rsid w:val="000A3B28"/>
    <w:rsid w:val="000A4683"/>
    <w:rsid w:val="000A47AF"/>
    <w:rsid w:val="000A47F1"/>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1F9E"/>
    <w:rsid w:val="000B23AB"/>
    <w:rsid w:val="000B28B3"/>
    <w:rsid w:val="000B28B8"/>
    <w:rsid w:val="000B2F8C"/>
    <w:rsid w:val="000B304E"/>
    <w:rsid w:val="000B345F"/>
    <w:rsid w:val="000B421C"/>
    <w:rsid w:val="000B524F"/>
    <w:rsid w:val="000B53F6"/>
    <w:rsid w:val="000B568A"/>
    <w:rsid w:val="000B59FE"/>
    <w:rsid w:val="000B5ABB"/>
    <w:rsid w:val="000B5D9E"/>
    <w:rsid w:val="000B5E80"/>
    <w:rsid w:val="000B6062"/>
    <w:rsid w:val="000B6ADD"/>
    <w:rsid w:val="000C0063"/>
    <w:rsid w:val="000C0123"/>
    <w:rsid w:val="000C016D"/>
    <w:rsid w:val="000C044B"/>
    <w:rsid w:val="000C0B20"/>
    <w:rsid w:val="000C0B21"/>
    <w:rsid w:val="000C0BA9"/>
    <w:rsid w:val="000C0D5C"/>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7A4A"/>
    <w:rsid w:val="000D0300"/>
    <w:rsid w:val="000D0CB5"/>
    <w:rsid w:val="000D174A"/>
    <w:rsid w:val="000D1AD4"/>
    <w:rsid w:val="000D2315"/>
    <w:rsid w:val="000D276A"/>
    <w:rsid w:val="000D297F"/>
    <w:rsid w:val="000D2F1B"/>
    <w:rsid w:val="000D31DF"/>
    <w:rsid w:val="000D3399"/>
    <w:rsid w:val="000D35BC"/>
    <w:rsid w:val="000D3FDE"/>
    <w:rsid w:val="000D407F"/>
    <w:rsid w:val="000D40A7"/>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EC5"/>
    <w:rsid w:val="000E02BB"/>
    <w:rsid w:val="000E0437"/>
    <w:rsid w:val="000E0494"/>
    <w:rsid w:val="000E09B7"/>
    <w:rsid w:val="000E0AE4"/>
    <w:rsid w:val="000E1468"/>
    <w:rsid w:val="000E1546"/>
    <w:rsid w:val="000E15A1"/>
    <w:rsid w:val="000E1C37"/>
    <w:rsid w:val="000E1D7B"/>
    <w:rsid w:val="000E2EE1"/>
    <w:rsid w:val="000E3C8F"/>
    <w:rsid w:val="000E4303"/>
    <w:rsid w:val="000E4696"/>
    <w:rsid w:val="000E4B20"/>
    <w:rsid w:val="000E4B82"/>
    <w:rsid w:val="000E5273"/>
    <w:rsid w:val="000E59C2"/>
    <w:rsid w:val="000E6539"/>
    <w:rsid w:val="000E6D2F"/>
    <w:rsid w:val="000E720C"/>
    <w:rsid w:val="000E752D"/>
    <w:rsid w:val="000E7EB4"/>
    <w:rsid w:val="000F033B"/>
    <w:rsid w:val="000F0522"/>
    <w:rsid w:val="000F07E8"/>
    <w:rsid w:val="000F21CB"/>
    <w:rsid w:val="000F238C"/>
    <w:rsid w:val="000F31B0"/>
    <w:rsid w:val="000F3D76"/>
    <w:rsid w:val="000F47BE"/>
    <w:rsid w:val="000F4937"/>
    <w:rsid w:val="000F4D59"/>
    <w:rsid w:val="000F5088"/>
    <w:rsid w:val="000F513B"/>
    <w:rsid w:val="000F557E"/>
    <w:rsid w:val="000F60FA"/>
    <w:rsid w:val="000F623A"/>
    <w:rsid w:val="000F6842"/>
    <w:rsid w:val="000F685B"/>
    <w:rsid w:val="000F68D3"/>
    <w:rsid w:val="000F6BB9"/>
    <w:rsid w:val="000F796C"/>
    <w:rsid w:val="000F7BD1"/>
    <w:rsid w:val="000F7DB5"/>
    <w:rsid w:val="000F7E81"/>
    <w:rsid w:val="0010002F"/>
    <w:rsid w:val="00100165"/>
    <w:rsid w:val="00100477"/>
    <w:rsid w:val="001008F2"/>
    <w:rsid w:val="00100E3B"/>
    <w:rsid w:val="001015F8"/>
    <w:rsid w:val="00101C34"/>
    <w:rsid w:val="00101E87"/>
    <w:rsid w:val="00101FAF"/>
    <w:rsid w:val="001024D5"/>
    <w:rsid w:val="00102632"/>
    <w:rsid w:val="001035EF"/>
    <w:rsid w:val="0010418B"/>
    <w:rsid w:val="00104194"/>
    <w:rsid w:val="0010469F"/>
    <w:rsid w:val="00104998"/>
    <w:rsid w:val="00105334"/>
    <w:rsid w:val="001053C6"/>
    <w:rsid w:val="00105918"/>
    <w:rsid w:val="00105F6E"/>
    <w:rsid w:val="00106284"/>
    <w:rsid w:val="00106E8D"/>
    <w:rsid w:val="001075DC"/>
    <w:rsid w:val="00107AEF"/>
    <w:rsid w:val="0011012A"/>
    <w:rsid w:val="001101C2"/>
    <w:rsid w:val="001108C4"/>
    <w:rsid w:val="001109AA"/>
    <w:rsid w:val="0011102E"/>
    <w:rsid w:val="00111226"/>
    <w:rsid w:val="00111339"/>
    <w:rsid w:val="00111903"/>
    <w:rsid w:val="00111968"/>
    <w:rsid w:val="00111986"/>
    <w:rsid w:val="00112285"/>
    <w:rsid w:val="001123CC"/>
    <w:rsid w:val="0011250C"/>
    <w:rsid w:val="001128CF"/>
    <w:rsid w:val="00112C6A"/>
    <w:rsid w:val="00113049"/>
    <w:rsid w:val="00113839"/>
    <w:rsid w:val="00113B5F"/>
    <w:rsid w:val="001141F5"/>
    <w:rsid w:val="001141FF"/>
    <w:rsid w:val="001147D8"/>
    <w:rsid w:val="0011481E"/>
    <w:rsid w:val="00114875"/>
    <w:rsid w:val="00114FCA"/>
    <w:rsid w:val="0011536D"/>
    <w:rsid w:val="00115A75"/>
    <w:rsid w:val="00115B7B"/>
    <w:rsid w:val="00116780"/>
    <w:rsid w:val="00117299"/>
    <w:rsid w:val="001174A1"/>
    <w:rsid w:val="00117630"/>
    <w:rsid w:val="00120064"/>
    <w:rsid w:val="001200D8"/>
    <w:rsid w:val="00120136"/>
    <w:rsid w:val="0012013F"/>
    <w:rsid w:val="0012027F"/>
    <w:rsid w:val="00120298"/>
    <w:rsid w:val="001208DB"/>
    <w:rsid w:val="00120AA0"/>
    <w:rsid w:val="00120BD6"/>
    <w:rsid w:val="00121437"/>
    <w:rsid w:val="001215C0"/>
    <w:rsid w:val="00121749"/>
    <w:rsid w:val="00122191"/>
    <w:rsid w:val="0012267D"/>
    <w:rsid w:val="00122CE7"/>
    <w:rsid w:val="00122D51"/>
    <w:rsid w:val="001232D3"/>
    <w:rsid w:val="00123D06"/>
    <w:rsid w:val="0012405D"/>
    <w:rsid w:val="00124089"/>
    <w:rsid w:val="00124896"/>
    <w:rsid w:val="00124E55"/>
    <w:rsid w:val="0012524F"/>
    <w:rsid w:val="001256C4"/>
    <w:rsid w:val="001259D6"/>
    <w:rsid w:val="00126052"/>
    <w:rsid w:val="00126B00"/>
    <w:rsid w:val="001274A8"/>
    <w:rsid w:val="001275D7"/>
    <w:rsid w:val="00127723"/>
    <w:rsid w:val="00130101"/>
    <w:rsid w:val="0013083A"/>
    <w:rsid w:val="00130CD2"/>
    <w:rsid w:val="00130CE7"/>
    <w:rsid w:val="00130E38"/>
    <w:rsid w:val="00130E69"/>
    <w:rsid w:val="00130F4C"/>
    <w:rsid w:val="001323DB"/>
    <w:rsid w:val="0013380A"/>
    <w:rsid w:val="00133872"/>
    <w:rsid w:val="00134021"/>
    <w:rsid w:val="001340A5"/>
    <w:rsid w:val="00134114"/>
    <w:rsid w:val="00134376"/>
    <w:rsid w:val="001348F3"/>
    <w:rsid w:val="00134D3C"/>
    <w:rsid w:val="00135032"/>
    <w:rsid w:val="0013508C"/>
    <w:rsid w:val="00135784"/>
    <w:rsid w:val="001357D4"/>
    <w:rsid w:val="00135B4B"/>
    <w:rsid w:val="00136734"/>
    <w:rsid w:val="0013699E"/>
    <w:rsid w:val="00136D4D"/>
    <w:rsid w:val="00136F15"/>
    <w:rsid w:val="00137C4B"/>
    <w:rsid w:val="00140399"/>
    <w:rsid w:val="0014048F"/>
    <w:rsid w:val="001406F8"/>
    <w:rsid w:val="00141362"/>
    <w:rsid w:val="00141A95"/>
    <w:rsid w:val="00141C1E"/>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0CC"/>
    <w:rsid w:val="00146459"/>
    <w:rsid w:val="0014645A"/>
    <w:rsid w:val="00146478"/>
    <w:rsid w:val="00146D19"/>
    <w:rsid w:val="00147049"/>
    <w:rsid w:val="0014736E"/>
    <w:rsid w:val="0014763A"/>
    <w:rsid w:val="00147855"/>
    <w:rsid w:val="00150D66"/>
    <w:rsid w:val="00150E54"/>
    <w:rsid w:val="00150F68"/>
    <w:rsid w:val="00151076"/>
    <w:rsid w:val="001518B6"/>
    <w:rsid w:val="00151943"/>
    <w:rsid w:val="00151BBE"/>
    <w:rsid w:val="00151DD6"/>
    <w:rsid w:val="00152332"/>
    <w:rsid w:val="001525FB"/>
    <w:rsid w:val="00153BE2"/>
    <w:rsid w:val="00154791"/>
    <w:rsid w:val="00154B26"/>
    <w:rsid w:val="001557CB"/>
    <w:rsid w:val="00155813"/>
    <w:rsid w:val="001559BB"/>
    <w:rsid w:val="00155AEB"/>
    <w:rsid w:val="0015692E"/>
    <w:rsid w:val="0015739B"/>
    <w:rsid w:val="00157537"/>
    <w:rsid w:val="00157CCC"/>
    <w:rsid w:val="00157DB8"/>
    <w:rsid w:val="001606F8"/>
    <w:rsid w:val="00160761"/>
    <w:rsid w:val="00160C21"/>
    <w:rsid w:val="00160F45"/>
    <w:rsid w:val="0016147B"/>
    <w:rsid w:val="00161C01"/>
    <w:rsid w:val="001624B1"/>
    <w:rsid w:val="001628BB"/>
    <w:rsid w:val="00164012"/>
    <w:rsid w:val="0016428D"/>
    <w:rsid w:val="001645FD"/>
    <w:rsid w:val="001655D4"/>
    <w:rsid w:val="00165717"/>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B06"/>
    <w:rsid w:val="00175CDF"/>
    <w:rsid w:val="00175F5A"/>
    <w:rsid w:val="0017659B"/>
    <w:rsid w:val="00176600"/>
    <w:rsid w:val="00177095"/>
    <w:rsid w:val="00177305"/>
    <w:rsid w:val="001777AC"/>
    <w:rsid w:val="00177804"/>
    <w:rsid w:val="00177BCE"/>
    <w:rsid w:val="00181049"/>
    <w:rsid w:val="001812B0"/>
    <w:rsid w:val="00181423"/>
    <w:rsid w:val="001815F8"/>
    <w:rsid w:val="00181686"/>
    <w:rsid w:val="00181A0E"/>
    <w:rsid w:val="00181D5A"/>
    <w:rsid w:val="00182728"/>
    <w:rsid w:val="00182A7E"/>
    <w:rsid w:val="00182BF6"/>
    <w:rsid w:val="00183698"/>
    <w:rsid w:val="00183709"/>
    <w:rsid w:val="00183C24"/>
    <w:rsid w:val="00183F4C"/>
    <w:rsid w:val="00184449"/>
    <w:rsid w:val="001844DB"/>
    <w:rsid w:val="0018462B"/>
    <w:rsid w:val="00184656"/>
    <w:rsid w:val="00184D65"/>
    <w:rsid w:val="00185A91"/>
    <w:rsid w:val="00185B1D"/>
    <w:rsid w:val="00185CB0"/>
    <w:rsid w:val="00185DE7"/>
    <w:rsid w:val="00186DDE"/>
    <w:rsid w:val="00187129"/>
    <w:rsid w:val="001875B4"/>
    <w:rsid w:val="0018783E"/>
    <w:rsid w:val="00187978"/>
    <w:rsid w:val="0019040A"/>
    <w:rsid w:val="00190ECB"/>
    <w:rsid w:val="001914E2"/>
    <w:rsid w:val="0019164F"/>
    <w:rsid w:val="00191C09"/>
    <w:rsid w:val="00191DC5"/>
    <w:rsid w:val="00191E90"/>
    <w:rsid w:val="001927CD"/>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BA5"/>
    <w:rsid w:val="00194D56"/>
    <w:rsid w:val="00194DBE"/>
    <w:rsid w:val="00195001"/>
    <w:rsid w:val="0019553E"/>
    <w:rsid w:val="00196650"/>
    <w:rsid w:val="00196EE2"/>
    <w:rsid w:val="0019717A"/>
    <w:rsid w:val="00197312"/>
    <w:rsid w:val="00197840"/>
    <w:rsid w:val="00197B19"/>
    <w:rsid w:val="00197B92"/>
    <w:rsid w:val="001A0887"/>
    <w:rsid w:val="001A0A9E"/>
    <w:rsid w:val="001A0CEC"/>
    <w:rsid w:val="001A0EDB"/>
    <w:rsid w:val="001A1B0C"/>
    <w:rsid w:val="001A1B7C"/>
    <w:rsid w:val="001A1C14"/>
    <w:rsid w:val="001A1C69"/>
    <w:rsid w:val="001A1FCC"/>
    <w:rsid w:val="001A2240"/>
    <w:rsid w:val="001A2311"/>
    <w:rsid w:val="001A2CDE"/>
    <w:rsid w:val="001A496B"/>
    <w:rsid w:val="001A4D1B"/>
    <w:rsid w:val="001A57D1"/>
    <w:rsid w:val="001A5BD1"/>
    <w:rsid w:val="001A5EF4"/>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537C"/>
    <w:rsid w:val="001B59E7"/>
    <w:rsid w:val="001B5B40"/>
    <w:rsid w:val="001B5C3D"/>
    <w:rsid w:val="001B614F"/>
    <w:rsid w:val="001B63BC"/>
    <w:rsid w:val="001B6594"/>
    <w:rsid w:val="001B6985"/>
    <w:rsid w:val="001B7DA2"/>
    <w:rsid w:val="001C05EE"/>
    <w:rsid w:val="001C1C5C"/>
    <w:rsid w:val="001C32C3"/>
    <w:rsid w:val="001C375B"/>
    <w:rsid w:val="001C3899"/>
    <w:rsid w:val="001C413B"/>
    <w:rsid w:val="001C41B2"/>
    <w:rsid w:val="001C44B2"/>
    <w:rsid w:val="001C4CA5"/>
    <w:rsid w:val="001C4F7E"/>
    <w:rsid w:val="001C501D"/>
    <w:rsid w:val="001C5EC0"/>
    <w:rsid w:val="001C618A"/>
    <w:rsid w:val="001C6655"/>
    <w:rsid w:val="001C7849"/>
    <w:rsid w:val="001C7CCE"/>
    <w:rsid w:val="001D016F"/>
    <w:rsid w:val="001D0918"/>
    <w:rsid w:val="001D11FD"/>
    <w:rsid w:val="001D1550"/>
    <w:rsid w:val="001D15ED"/>
    <w:rsid w:val="001D1FFA"/>
    <w:rsid w:val="001D2418"/>
    <w:rsid w:val="001D24DF"/>
    <w:rsid w:val="001D2A6C"/>
    <w:rsid w:val="001D2BF6"/>
    <w:rsid w:val="001D328B"/>
    <w:rsid w:val="001D3A51"/>
    <w:rsid w:val="001D3CA6"/>
    <w:rsid w:val="001D3CE2"/>
    <w:rsid w:val="001D3E87"/>
    <w:rsid w:val="001D40DA"/>
    <w:rsid w:val="001D4A93"/>
    <w:rsid w:val="001D4F64"/>
    <w:rsid w:val="001D5013"/>
    <w:rsid w:val="001D5637"/>
    <w:rsid w:val="001D5F28"/>
    <w:rsid w:val="001D604F"/>
    <w:rsid w:val="001D639F"/>
    <w:rsid w:val="001D67EB"/>
    <w:rsid w:val="001D7529"/>
    <w:rsid w:val="001D7948"/>
    <w:rsid w:val="001D7BF0"/>
    <w:rsid w:val="001D7DAF"/>
    <w:rsid w:val="001D7DF0"/>
    <w:rsid w:val="001E0535"/>
    <w:rsid w:val="001E06DD"/>
    <w:rsid w:val="001E082B"/>
    <w:rsid w:val="001E0946"/>
    <w:rsid w:val="001E0D46"/>
    <w:rsid w:val="001E0EFA"/>
    <w:rsid w:val="001E1001"/>
    <w:rsid w:val="001E10AA"/>
    <w:rsid w:val="001E10AE"/>
    <w:rsid w:val="001E12D1"/>
    <w:rsid w:val="001E15F8"/>
    <w:rsid w:val="001E1AAB"/>
    <w:rsid w:val="001E1BE9"/>
    <w:rsid w:val="001E2626"/>
    <w:rsid w:val="001E2831"/>
    <w:rsid w:val="001E2E94"/>
    <w:rsid w:val="001E349E"/>
    <w:rsid w:val="001E3A51"/>
    <w:rsid w:val="001E4350"/>
    <w:rsid w:val="001E462C"/>
    <w:rsid w:val="001E4CAE"/>
    <w:rsid w:val="001E52C6"/>
    <w:rsid w:val="001E579B"/>
    <w:rsid w:val="001E5C55"/>
    <w:rsid w:val="001E6060"/>
    <w:rsid w:val="001E6267"/>
    <w:rsid w:val="001E66B0"/>
    <w:rsid w:val="001E6D52"/>
    <w:rsid w:val="001E6EE3"/>
    <w:rsid w:val="001E727C"/>
    <w:rsid w:val="001E7C32"/>
    <w:rsid w:val="001F0210"/>
    <w:rsid w:val="001F0A01"/>
    <w:rsid w:val="001F10F7"/>
    <w:rsid w:val="001F13CA"/>
    <w:rsid w:val="001F1415"/>
    <w:rsid w:val="001F17BA"/>
    <w:rsid w:val="001F1AFA"/>
    <w:rsid w:val="001F1C40"/>
    <w:rsid w:val="001F263C"/>
    <w:rsid w:val="001F2656"/>
    <w:rsid w:val="001F27BB"/>
    <w:rsid w:val="001F2C51"/>
    <w:rsid w:val="001F2FB2"/>
    <w:rsid w:val="001F2FB6"/>
    <w:rsid w:val="001F3766"/>
    <w:rsid w:val="001F3AD2"/>
    <w:rsid w:val="001F3DB9"/>
    <w:rsid w:val="001F3E4B"/>
    <w:rsid w:val="001F3F4A"/>
    <w:rsid w:val="001F4469"/>
    <w:rsid w:val="001F45A4"/>
    <w:rsid w:val="001F480E"/>
    <w:rsid w:val="001F491C"/>
    <w:rsid w:val="001F491E"/>
    <w:rsid w:val="001F4B96"/>
    <w:rsid w:val="001F4CF8"/>
    <w:rsid w:val="001F594D"/>
    <w:rsid w:val="001F5AE6"/>
    <w:rsid w:val="001F5BF8"/>
    <w:rsid w:val="001F5C29"/>
    <w:rsid w:val="001F5D16"/>
    <w:rsid w:val="001F5E27"/>
    <w:rsid w:val="001F61C1"/>
    <w:rsid w:val="001F620B"/>
    <w:rsid w:val="001F6CD6"/>
    <w:rsid w:val="001F6E72"/>
    <w:rsid w:val="0020013A"/>
    <w:rsid w:val="002002A6"/>
    <w:rsid w:val="00200334"/>
    <w:rsid w:val="0020058A"/>
    <w:rsid w:val="0020100E"/>
    <w:rsid w:val="00201A2D"/>
    <w:rsid w:val="002028DB"/>
    <w:rsid w:val="0020298F"/>
    <w:rsid w:val="00202AF4"/>
    <w:rsid w:val="0020330E"/>
    <w:rsid w:val="002035EE"/>
    <w:rsid w:val="00203FF9"/>
    <w:rsid w:val="0020462A"/>
    <w:rsid w:val="002046A1"/>
    <w:rsid w:val="0020501A"/>
    <w:rsid w:val="00205960"/>
    <w:rsid w:val="00206A4A"/>
    <w:rsid w:val="00206B35"/>
    <w:rsid w:val="00206CE8"/>
    <w:rsid w:val="00206D24"/>
    <w:rsid w:val="00207B7C"/>
    <w:rsid w:val="00210DDD"/>
    <w:rsid w:val="00210F4D"/>
    <w:rsid w:val="00211502"/>
    <w:rsid w:val="00211803"/>
    <w:rsid w:val="002124B7"/>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7BF"/>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77C"/>
    <w:rsid w:val="002247C0"/>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821"/>
    <w:rsid w:val="00231B22"/>
    <w:rsid w:val="00231F3B"/>
    <w:rsid w:val="0023229C"/>
    <w:rsid w:val="002323FE"/>
    <w:rsid w:val="002327BF"/>
    <w:rsid w:val="002327E3"/>
    <w:rsid w:val="0023298A"/>
    <w:rsid w:val="00232DE5"/>
    <w:rsid w:val="0023341F"/>
    <w:rsid w:val="00233C99"/>
    <w:rsid w:val="00233EBC"/>
    <w:rsid w:val="002342A0"/>
    <w:rsid w:val="002346F8"/>
    <w:rsid w:val="00234C13"/>
    <w:rsid w:val="00234E66"/>
    <w:rsid w:val="00235571"/>
    <w:rsid w:val="002355F6"/>
    <w:rsid w:val="002359B2"/>
    <w:rsid w:val="00235B14"/>
    <w:rsid w:val="00235BA1"/>
    <w:rsid w:val="00235FB2"/>
    <w:rsid w:val="002364C9"/>
    <w:rsid w:val="002369FD"/>
    <w:rsid w:val="00236A33"/>
    <w:rsid w:val="00236A7E"/>
    <w:rsid w:val="00237575"/>
    <w:rsid w:val="0023760F"/>
    <w:rsid w:val="00237985"/>
    <w:rsid w:val="00237BC1"/>
    <w:rsid w:val="00240514"/>
    <w:rsid w:val="00240895"/>
    <w:rsid w:val="00240CF2"/>
    <w:rsid w:val="00240D13"/>
    <w:rsid w:val="00241229"/>
    <w:rsid w:val="00241AD7"/>
    <w:rsid w:val="00241BDE"/>
    <w:rsid w:val="00241F19"/>
    <w:rsid w:val="0024237B"/>
    <w:rsid w:val="00242AFD"/>
    <w:rsid w:val="00242C67"/>
    <w:rsid w:val="00242F25"/>
    <w:rsid w:val="002437BC"/>
    <w:rsid w:val="00246164"/>
    <w:rsid w:val="002470AC"/>
    <w:rsid w:val="0024720B"/>
    <w:rsid w:val="00247741"/>
    <w:rsid w:val="0024786B"/>
    <w:rsid w:val="0025062F"/>
    <w:rsid w:val="0025069F"/>
    <w:rsid w:val="002506ED"/>
    <w:rsid w:val="00250804"/>
    <w:rsid w:val="00250812"/>
    <w:rsid w:val="00250CCF"/>
    <w:rsid w:val="0025162D"/>
    <w:rsid w:val="002516F7"/>
    <w:rsid w:val="0025193A"/>
    <w:rsid w:val="00252783"/>
    <w:rsid w:val="00252921"/>
    <w:rsid w:val="00252D47"/>
    <w:rsid w:val="00252E30"/>
    <w:rsid w:val="002535A1"/>
    <w:rsid w:val="002539AB"/>
    <w:rsid w:val="00253EEC"/>
    <w:rsid w:val="00254081"/>
    <w:rsid w:val="00254ABB"/>
    <w:rsid w:val="00254E30"/>
    <w:rsid w:val="0025544D"/>
    <w:rsid w:val="0025555E"/>
    <w:rsid w:val="00255A8B"/>
    <w:rsid w:val="00255B28"/>
    <w:rsid w:val="002561D9"/>
    <w:rsid w:val="002569BA"/>
    <w:rsid w:val="00256BB3"/>
    <w:rsid w:val="00256DF2"/>
    <w:rsid w:val="00256EA2"/>
    <w:rsid w:val="00257484"/>
    <w:rsid w:val="00257E0E"/>
    <w:rsid w:val="002608AF"/>
    <w:rsid w:val="00260A3F"/>
    <w:rsid w:val="002613B2"/>
    <w:rsid w:val="00261A51"/>
    <w:rsid w:val="00262D56"/>
    <w:rsid w:val="00262E2D"/>
    <w:rsid w:val="00263092"/>
    <w:rsid w:val="002630DC"/>
    <w:rsid w:val="00263147"/>
    <w:rsid w:val="00264126"/>
    <w:rsid w:val="0026418B"/>
    <w:rsid w:val="0026422E"/>
    <w:rsid w:val="002649A6"/>
    <w:rsid w:val="002652AF"/>
    <w:rsid w:val="00265717"/>
    <w:rsid w:val="002657AA"/>
    <w:rsid w:val="002658F6"/>
    <w:rsid w:val="00265DA2"/>
    <w:rsid w:val="00265EC4"/>
    <w:rsid w:val="0026612D"/>
    <w:rsid w:val="002661CE"/>
    <w:rsid w:val="002662A5"/>
    <w:rsid w:val="002664D7"/>
    <w:rsid w:val="00266916"/>
    <w:rsid w:val="00266B84"/>
    <w:rsid w:val="002674D1"/>
    <w:rsid w:val="00267F17"/>
    <w:rsid w:val="00270171"/>
    <w:rsid w:val="00270537"/>
    <w:rsid w:val="00270EE3"/>
    <w:rsid w:val="00270F98"/>
    <w:rsid w:val="002718ED"/>
    <w:rsid w:val="00272573"/>
    <w:rsid w:val="00273257"/>
    <w:rsid w:val="00273FA9"/>
    <w:rsid w:val="00274490"/>
    <w:rsid w:val="00274A4A"/>
    <w:rsid w:val="002755C6"/>
    <w:rsid w:val="002759DB"/>
    <w:rsid w:val="00275ABA"/>
    <w:rsid w:val="00276220"/>
    <w:rsid w:val="00276386"/>
    <w:rsid w:val="002772C5"/>
    <w:rsid w:val="002773F1"/>
    <w:rsid w:val="0027776F"/>
    <w:rsid w:val="002779B0"/>
    <w:rsid w:val="00277D7A"/>
    <w:rsid w:val="00277E9B"/>
    <w:rsid w:val="0028012B"/>
    <w:rsid w:val="0028053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344"/>
    <w:rsid w:val="00283548"/>
    <w:rsid w:val="002837D9"/>
    <w:rsid w:val="00283A97"/>
    <w:rsid w:val="00283E51"/>
    <w:rsid w:val="0028494C"/>
    <w:rsid w:val="00284BF8"/>
    <w:rsid w:val="00284C5E"/>
    <w:rsid w:val="00284EB7"/>
    <w:rsid w:val="002852A8"/>
    <w:rsid w:val="002852FE"/>
    <w:rsid w:val="00285852"/>
    <w:rsid w:val="00285916"/>
    <w:rsid w:val="00285E7F"/>
    <w:rsid w:val="002860C3"/>
    <w:rsid w:val="002860F8"/>
    <w:rsid w:val="002864EF"/>
    <w:rsid w:val="002866F4"/>
    <w:rsid w:val="0028750C"/>
    <w:rsid w:val="00287A42"/>
    <w:rsid w:val="00287B9F"/>
    <w:rsid w:val="00287DC5"/>
    <w:rsid w:val="00287FDF"/>
    <w:rsid w:val="002902A9"/>
    <w:rsid w:val="0029044F"/>
    <w:rsid w:val="00290B8F"/>
    <w:rsid w:val="00291A10"/>
    <w:rsid w:val="00291A5C"/>
    <w:rsid w:val="00291D91"/>
    <w:rsid w:val="00292424"/>
    <w:rsid w:val="00292F4B"/>
    <w:rsid w:val="0029309B"/>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64B"/>
    <w:rsid w:val="00297F3F"/>
    <w:rsid w:val="002A0905"/>
    <w:rsid w:val="002A0A00"/>
    <w:rsid w:val="002A1197"/>
    <w:rsid w:val="002A14AC"/>
    <w:rsid w:val="002A1743"/>
    <w:rsid w:val="002A195C"/>
    <w:rsid w:val="002A19C0"/>
    <w:rsid w:val="002A1E60"/>
    <w:rsid w:val="002A251F"/>
    <w:rsid w:val="002A25E9"/>
    <w:rsid w:val="002A2F6D"/>
    <w:rsid w:val="002A3276"/>
    <w:rsid w:val="002A385F"/>
    <w:rsid w:val="002A3AAB"/>
    <w:rsid w:val="002A3AE8"/>
    <w:rsid w:val="002A3C0D"/>
    <w:rsid w:val="002A4021"/>
    <w:rsid w:val="002A4A61"/>
    <w:rsid w:val="002A4A8E"/>
    <w:rsid w:val="002A4C48"/>
    <w:rsid w:val="002A54DB"/>
    <w:rsid w:val="002A55B1"/>
    <w:rsid w:val="002A57B8"/>
    <w:rsid w:val="002A5A51"/>
    <w:rsid w:val="002A5B4A"/>
    <w:rsid w:val="002A5F13"/>
    <w:rsid w:val="002A663F"/>
    <w:rsid w:val="002A6DD3"/>
    <w:rsid w:val="002A7496"/>
    <w:rsid w:val="002A785D"/>
    <w:rsid w:val="002A7D72"/>
    <w:rsid w:val="002B0268"/>
    <w:rsid w:val="002B0983"/>
    <w:rsid w:val="002B162B"/>
    <w:rsid w:val="002B20E5"/>
    <w:rsid w:val="002B2D17"/>
    <w:rsid w:val="002B301D"/>
    <w:rsid w:val="002B36F4"/>
    <w:rsid w:val="002B3CF6"/>
    <w:rsid w:val="002B530E"/>
    <w:rsid w:val="002B5901"/>
    <w:rsid w:val="002B5929"/>
    <w:rsid w:val="002B5973"/>
    <w:rsid w:val="002B5E10"/>
    <w:rsid w:val="002B5FC2"/>
    <w:rsid w:val="002B69BC"/>
    <w:rsid w:val="002B72DE"/>
    <w:rsid w:val="002B7581"/>
    <w:rsid w:val="002B7624"/>
    <w:rsid w:val="002C07B6"/>
    <w:rsid w:val="002C0F93"/>
    <w:rsid w:val="002C14C3"/>
    <w:rsid w:val="002C160E"/>
    <w:rsid w:val="002C1C0A"/>
    <w:rsid w:val="002C1ECA"/>
    <w:rsid w:val="002C2052"/>
    <w:rsid w:val="002C250E"/>
    <w:rsid w:val="002C257D"/>
    <w:rsid w:val="002C271D"/>
    <w:rsid w:val="002C29A9"/>
    <w:rsid w:val="002C2A2B"/>
    <w:rsid w:val="002C2D2F"/>
    <w:rsid w:val="002C3940"/>
    <w:rsid w:val="002C3A92"/>
    <w:rsid w:val="002C49D8"/>
    <w:rsid w:val="002C4AC7"/>
    <w:rsid w:val="002C4D14"/>
    <w:rsid w:val="002C4DBA"/>
    <w:rsid w:val="002C4E6C"/>
    <w:rsid w:val="002C55E0"/>
    <w:rsid w:val="002C5D11"/>
    <w:rsid w:val="002C5EA4"/>
    <w:rsid w:val="002C6067"/>
    <w:rsid w:val="002C652C"/>
    <w:rsid w:val="002C6766"/>
    <w:rsid w:val="002C6A1D"/>
    <w:rsid w:val="002C6A5D"/>
    <w:rsid w:val="002C6B4F"/>
    <w:rsid w:val="002C6CFB"/>
    <w:rsid w:val="002C7081"/>
    <w:rsid w:val="002C72E1"/>
    <w:rsid w:val="002C76FA"/>
    <w:rsid w:val="002C7BF8"/>
    <w:rsid w:val="002C7DCB"/>
    <w:rsid w:val="002D001B"/>
    <w:rsid w:val="002D0F30"/>
    <w:rsid w:val="002D1CEE"/>
    <w:rsid w:val="002D1D40"/>
    <w:rsid w:val="002D27AA"/>
    <w:rsid w:val="002D2C02"/>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D96"/>
    <w:rsid w:val="002D6F6A"/>
    <w:rsid w:val="002D7ABE"/>
    <w:rsid w:val="002D7ED5"/>
    <w:rsid w:val="002E024F"/>
    <w:rsid w:val="002E0529"/>
    <w:rsid w:val="002E0A1B"/>
    <w:rsid w:val="002E0A81"/>
    <w:rsid w:val="002E11FE"/>
    <w:rsid w:val="002E13ED"/>
    <w:rsid w:val="002E16F1"/>
    <w:rsid w:val="002E1973"/>
    <w:rsid w:val="002E1B18"/>
    <w:rsid w:val="002E1BF1"/>
    <w:rsid w:val="002E1CC1"/>
    <w:rsid w:val="002E1D0F"/>
    <w:rsid w:val="002E1EBF"/>
    <w:rsid w:val="002E2017"/>
    <w:rsid w:val="002E2391"/>
    <w:rsid w:val="002E2AAF"/>
    <w:rsid w:val="002E340A"/>
    <w:rsid w:val="002E3EF3"/>
    <w:rsid w:val="002E42B6"/>
    <w:rsid w:val="002E4762"/>
    <w:rsid w:val="002E4C98"/>
    <w:rsid w:val="002E5525"/>
    <w:rsid w:val="002E5658"/>
    <w:rsid w:val="002E5B22"/>
    <w:rsid w:val="002E5E33"/>
    <w:rsid w:val="002E6FF6"/>
    <w:rsid w:val="002E75EA"/>
    <w:rsid w:val="002E7BF6"/>
    <w:rsid w:val="002E7CA1"/>
    <w:rsid w:val="002F0915"/>
    <w:rsid w:val="002F0A7B"/>
    <w:rsid w:val="002F0A94"/>
    <w:rsid w:val="002F0AA3"/>
    <w:rsid w:val="002F0D36"/>
    <w:rsid w:val="002F1269"/>
    <w:rsid w:val="002F15DB"/>
    <w:rsid w:val="002F1C98"/>
    <w:rsid w:val="002F1F8F"/>
    <w:rsid w:val="002F2187"/>
    <w:rsid w:val="002F25B2"/>
    <w:rsid w:val="002F2BC5"/>
    <w:rsid w:val="002F2CE0"/>
    <w:rsid w:val="002F2E9C"/>
    <w:rsid w:val="002F2F7E"/>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6248"/>
    <w:rsid w:val="0030782E"/>
    <w:rsid w:val="00307F5F"/>
    <w:rsid w:val="00310602"/>
    <w:rsid w:val="00310A15"/>
    <w:rsid w:val="00310A7D"/>
    <w:rsid w:val="00310C14"/>
    <w:rsid w:val="00310D06"/>
    <w:rsid w:val="003110A8"/>
    <w:rsid w:val="00311C63"/>
    <w:rsid w:val="00311CBD"/>
    <w:rsid w:val="00312589"/>
    <w:rsid w:val="00313179"/>
    <w:rsid w:val="003140CA"/>
    <w:rsid w:val="00314749"/>
    <w:rsid w:val="00314AC7"/>
    <w:rsid w:val="0031504A"/>
    <w:rsid w:val="0031513A"/>
    <w:rsid w:val="003153FC"/>
    <w:rsid w:val="00315B52"/>
    <w:rsid w:val="00315DE7"/>
    <w:rsid w:val="003163B7"/>
    <w:rsid w:val="00317098"/>
    <w:rsid w:val="003170E7"/>
    <w:rsid w:val="003172FA"/>
    <w:rsid w:val="00317454"/>
    <w:rsid w:val="00317A7D"/>
    <w:rsid w:val="00320ED2"/>
    <w:rsid w:val="003210C1"/>
    <w:rsid w:val="00321291"/>
    <w:rsid w:val="0032134D"/>
    <w:rsid w:val="003214E2"/>
    <w:rsid w:val="003218A4"/>
    <w:rsid w:val="00321D2C"/>
    <w:rsid w:val="00322110"/>
    <w:rsid w:val="003221E2"/>
    <w:rsid w:val="003222DD"/>
    <w:rsid w:val="00323606"/>
    <w:rsid w:val="00323C4E"/>
    <w:rsid w:val="00323DA5"/>
    <w:rsid w:val="00324248"/>
    <w:rsid w:val="00324BB2"/>
    <w:rsid w:val="00324E87"/>
    <w:rsid w:val="00324F56"/>
    <w:rsid w:val="003253EB"/>
    <w:rsid w:val="00325AB6"/>
    <w:rsid w:val="00325B17"/>
    <w:rsid w:val="00326126"/>
    <w:rsid w:val="003267C0"/>
    <w:rsid w:val="003269A7"/>
    <w:rsid w:val="00326A24"/>
    <w:rsid w:val="00326A72"/>
    <w:rsid w:val="00326AFC"/>
    <w:rsid w:val="00326C52"/>
    <w:rsid w:val="00327054"/>
    <w:rsid w:val="00327D9D"/>
    <w:rsid w:val="00327DB6"/>
    <w:rsid w:val="0033057A"/>
    <w:rsid w:val="0033069B"/>
    <w:rsid w:val="003308A8"/>
    <w:rsid w:val="00330E40"/>
    <w:rsid w:val="00331749"/>
    <w:rsid w:val="00331B9C"/>
    <w:rsid w:val="00331C7A"/>
    <w:rsid w:val="00332298"/>
    <w:rsid w:val="003324CB"/>
    <w:rsid w:val="00332A81"/>
    <w:rsid w:val="00332D78"/>
    <w:rsid w:val="0033320E"/>
    <w:rsid w:val="00334000"/>
    <w:rsid w:val="003347BF"/>
    <w:rsid w:val="00334C3B"/>
    <w:rsid w:val="00334DEA"/>
    <w:rsid w:val="003356A8"/>
    <w:rsid w:val="003363E7"/>
    <w:rsid w:val="00336453"/>
    <w:rsid w:val="003365F4"/>
    <w:rsid w:val="00336860"/>
    <w:rsid w:val="00336F5F"/>
    <w:rsid w:val="0034017A"/>
    <w:rsid w:val="0034100E"/>
    <w:rsid w:val="00342872"/>
    <w:rsid w:val="00342986"/>
    <w:rsid w:val="00342ED8"/>
    <w:rsid w:val="003430EA"/>
    <w:rsid w:val="00343161"/>
    <w:rsid w:val="003431D8"/>
    <w:rsid w:val="003431FD"/>
    <w:rsid w:val="00343350"/>
    <w:rsid w:val="00343554"/>
    <w:rsid w:val="00343F9A"/>
    <w:rsid w:val="003447C2"/>
    <w:rsid w:val="003449F1"/>
    <w:rsid w:val="003449F9"/>
    <w:rsid w:val="00344AC6"/>
    <w:rsid w:val="00344DA5"/>
    <w:rsid w:val="0034581F"/>
    <w:rsid w:val="0034592B"/>
    <w:rsid w:val="00345D35"/>
    <w:rsid w:val="00346085"/>
    <w:rsid w:val="003466F6"/>
    <w:rsid w:val="003467F1"/>
    <w:rsid w:val="003471AB"/>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254"/>
    <w:rsid w:val="0035591D"/>
    <w:rsid w:val="00356265"/>
    <w:rsid w:val="00356783"/>
    <w:rsid w:val="003567A6"/>
    <w:rsid w:val="003576E6"/>
    <w:rsid w:val="00357E0C"/>
    <w:rsid w:val="00357F36"/>
    <w:rsid w:val="0036032A"/>
    <w:rsid w:val="00360448"/>
    <w:rsid w:val="00360C87"/>
    <w:rsid w:val="00360F4F"/>
    <w:rsid w:val="003622ED"/>
    <w:rsid w:val="00362C5B"/>
    <w:rsid w:val="00362D97"/>
    <w:rsid w:val="0036322B"/>
    <w:rsid w:val="00363AE7"/>
    <w:rsid w:val="00364356"/>
    <w:rsid w:val="00364624"/>
    <w:rsid w:val="003646A0"/>
    <w:rsid w:val="0036494C"/>
    <w:rsid w:val="0036536B"/>
    <w:rsid w:val="003655FB"/>
    <w:rsid w:val="00365BB4"/>
    <w:rsid w:val="00366AF0"/>
    <w:rsid w:val="00366C5B"/>
    <w:rsid w:val="0036746A"/>
    <w:rsid w:val="003705E5"/>
    <w:rsid w:val="00370707"/>
    <w:rsid w:val="003713CA"/>
    <w:rsid w:val="00371714"/>
    <w:rsid w:val="00371D5C"/>
    <w:rsid w:val="00371DB8"/>
    <w:rsid w:val="0037201A"/>
    <w:rsid w:val="003729FC"/>
    <w:rsid w:val="00372D89"/>
    <w:rsid w:val="00372FCA"/>
    <w:rsid w:val="003740DF"/>
    <w:rsid w:val="0037410D"/>
    <w:rsid w:val="00374214"/>
    <w:rsid w:val="0037472D"/>
    <w:rsid w:val="0037483D"/>
    <w:rsid w:val="00374C87"/>
    <w:rsid w:val="00374CBC"/>
    <w:rsid w:val="003751F7"/>
    <w:rsid w:val="0037548D"/>
    <w:rsid w:val="003758E6"/>
    <w:rsid w:val="003766B9"/>
    <w:rsid w:val="00376F3E"/>
    <w:rsid w:val="003776CA"/>
    <w:rsid w:val="00377E17"/>
    <w:rsid w:val="00377E5A"/>
    <w:rsid w:val="00377EA8"/>
    <w:rsid w:val="00377FB5"/>
    <w:rsid w:val="0038034B"/>
    <w:rsid w:val="003809ED"/>
    <w:rsid w:val="0038143D"/>
    <w:rsid w:val="003817CA"/>
    <w:rsid w:val="00381F98"/>
    <w:rsid w:val="003825BB"/>
    <w:rsid w:val="00382C54"/>
    <w:rsid w:val="0038350B"/>
    <w:rsid w:val="00383766"/>
    <w:rsid w:val="00383978"/>
    <w:rsid w:val="00383AAF"/>
    <w:rsid w:val="00383AD0"/>
    <w:rsid w:val="00383C03"/>
    <w:rsid w:val="00383FAB"/>
    <w:rsid w:val="0038414F"/>
    <w:rsid w:val="0038421A"/>
    <w:rsid w:val="0038431D"/>
    <w:rsid w:val="00384579"/>
    <w:rsid w:val="00384784"/>
    <w:rsid w:val="003847E0"/>
    <w:rsid w:val="00384DB1"/>
    <w:rsid w:val="00384FE8"/>
    <w:rsid w:val="0038516A"/>
    <w:rsid w:val="00385654"/>
    <w:rsid w:val="0038589E"/>
    <w:rsid w:val="00385FD6"/>
    <w:rsid w:val="0038601E"/>
    <w:rsid w:val="00386788"/>
    <w:rsid w:val="00387A52"/>
    <w:rsid w:val="00390208"/>
    <w:rsid w:val="00390244"/>
    <w:rsid w:val="003906A1"/>
    <w:rsid w:val="003907EE"/>
    <w:rsid w:val="00390A8A"/>
    <w:rsid w:val="00391267"/>
    <w:rsid w:val="00391845"/>
    <w:rsid w:val="00391A55"/>
    <w:rsid w:val="00391D09"/>
    <w:rsid w:val="003924F8"/>
    <w:rsid w:val="0039303A"/>
    <w:rsid w:val="00393BFB"/>
    <w:rsid w:val="00393D09"/>
    <w:rsid w:val="003945E3"/>
    <w:rsid w:val="003955BB"/>
    <w:rsid w:val="003955DB"/>
    <w:rsid w:val="00395A50"/>
    <w:rsid w:val="00395B53"/>
    <w:rsid w:val="0039617F"/>
    <w:rsid w:val="0039787F"/>
    <w:rsid w:val="003A0449"/>
    <w:rsid w:val="003A078E"/>
    <w:rsid w:val="003A0B1F"/>
    <w:rsid w:val="003A119C"/>
    <w:rsid w:val="003A1368"/>
    <w:rsid w:val="003A161F"/>
    <w:rsid w:val="003A1693"/>
    <w:rsid w:val="003A1CC7"/>
    <w:rsid w:val="003A22E2"/>
    <w:rsid w:val="003A29E6"/>
    <w:rsid w:val="003A2A8C"/>
    <w:rsid w:val="003A30C6"/>
    <w:rsid w:val="003A3196"/>
    <w:rsid w:val="003A3608"/>
    <w:rsid w:val="003A36DB"/>
    <w:rsid w:val="003A4526"/>
    <w:rsid w:val="003A478D"/>
    <w:rsid w:val="003A51B5"/>
    <w:rsid w:val="003A539B"/>
    <w:rsid w:val="003A565A"/>
    <w:rsid w:val="003A5AF1"/>
    <w:rsid w:val="003A5BFF"/>
    <w:rsid w:val="003A6244"/>
    <w:rsid w:val="003A6797"/>
    <w:rsid w:val="003A6AC1"/>
    <w:rsid w:val="003A74EB"/>
    <w:rsid w:val="003A756A"/>
    <w:rsid w:val="003A7A7D"/>
    <w:rsid w:val="003A7AD2"/>
    <w:rsid w:val="003A7B64"/>
    <w:rsid w:val="003B03CE"/>
    <w:rsid w:val="003B0C0F"/>
    <w:rsid w:val="003B147A"/>
    <w:rsid w:val="003B20BF"/>
    <w:rsid w:val="003B2DF1"/>
    <w:rsid w:val="003B3214"/>
    <w:rsid w:val="003B3825"/>
    <w:rsid w:val="003B38A4"/>
    <w:rsid w:val="003B3961"/>
    <w:rsid w:val="003B3CE8"/>
    <w:rsid w:val="003B423F"/>
    <w:rsid w:val="003B49F5"/>
    <w:rsid w:val="003B4DAD"/>
    <w:rsid w:val="003B5296"/>
    <w:rsid w:val="003B52F2"/>
    <w:rsid w:val="003B5931"/>
    <w:rsid w:val="003B5FAF"/>
    <w:rsid w:val="003B6329"/>
    <w:rsid w:val="003B6A0C"/>
    <w:rsid w:val="003B6C86"/>
    <w:rsid w:val="003B6F60"/>
    <w:rsid w:val="003B76BD"/>
    <w:rsid w:val="003B7723"/>
    <w:rsid w:val="003C0CD9"/>
    <w:rsid w:val="003C0D14"/>
    <w:rsid w:val="003C130C"/>
    <w:rsid w:val="003C1363"/>
    <w:rsid w:val="003C1CA8"/>
    <w:rsid w:val="003C218A"/>
    <w:rsid w:val="003C25A9"/>
    <w:rsid w:val="003C2B82"/>
    <w:rsid w:val="003C315D"/>
    <w:rsid w:val="003C32E2"/>
    <w:rsid w:val="003C395D"/>
    <w:rsid w:val="003C3EE7"/>
    <w:rsid w:val="003C43EA"/>
    <w:rsid w:val="003C47A5"/>
    <w:rsid w:val="003C47D1"/>
    <w:rsid w:val="003C4F8B"/>
    <w:rsid w:val="003C56D8"/>
    <w:rsid w:val="003C58AE"/>
    <w:rsid w:val="003C67A8"/>
    <w:rsid w:val="003C6827"/>
    <w:rsid w:val="003C74FF"/>
    <w:rsid w:val="003C7830"/>
    <w:rsid w:val="003D0AD7"/>
    <w:rsid w:val="003D12A5"/>
    <w:rsid w:val="003D1B74"/>
    <w:rsid w:val="003D1D90"/>
    <w:rsid w:val="003D217B"/>
    <w:rsid w:val="003D22D4"/>
    <w:rsid w:val="003D26A5"/>
    <w:rsid w:val="003D26B8"/>
    <w:rsid w:val="003D2E14"/>
    <w:rsid w:val="003D2FC4"/>
    <w:rsid w:val="003D3623"/>
    <w:rsid w:val="003D364B"/>
    <w:rsid w:val="003D38EB"/>
    <w:rsid w:val="003D3F93"/>
    <w:rsid w:val="003D4734"/>
    <w:rsid w:val="003D4920"/>
    <w:rsid w:val="003D49CC"/>
    <w:rsid w:val="003D4CE7"/>
    <w:rsid w:val="003D5013"/>
    <w:rsid w:val="003D51CE"/>
    <w:rsid w:val="003D51F0"/>
    <w:rsid w:val="003D5244"/>
    <w:rsid w:val="003D559C"/>
    <w:rsid w:val="003D5E25"/>
    <w:rsid w:val="003D5F14"/>
    <w:rsid w:val="003D646F"/>
    <w:rsid w:val="003D664E"/>
    <w:rsid w:val="003D6939"/>
    <w:rsid w:val="003D6D0D"/>
    <w:rsid w:val="003D72DE"/>
    <w:rsid w:val="003D7710"/>
    <w:rsid w:val="003D77A3"/>
    <w:rsid w:val="003D78A0"/>
    <w:rsid w:val="003D78F7"/>
    <w:rsid w:val="003D7B1B"/>
    <w:rsid w:val="003E0200"/>
    <w:rsid w:val="003E0464"/>
    <w:rsid w:val="003E04AC"/>
    <w:rsid w:val="003E2D7B"/>
    <w:rsid w:val="003E32DF"/>
    <w:rsid w:val="003E333C"/>
    <w:rsid w:val="003E3FAD"/>
    <w:rsid w:val="003E416D"/>
    <w:rsid w:val="003E4403"/>
    <w:rsid w:val="003E4FB3"/>
    <w:rsid w:val="003E5818"/>
    <w:rsid w:val="003E5916"/>
    <w:rsid w:val="003E5BEB"/>
    <w:rsid w:val="003E5CD9"/>
    <w:rsid w:val="003E5DE7"/>
    <w:rsid w:val="003E64F6"/>
    <w:rsid w:val="003E667C"/>
    <w:rsid w:val="003E68A7"/>
    <w:rsid w:val="003E7414"/>
    <w:rsid w:val="003E77CD"/>
    <w:rsid w:val="003E7BAA"/>
    <w:rsid w:val="003E7F99"/>
    <w:rsid w:val="003F0595"/>
    <w:rsid w:val="003F0BC7"/>
    <w:rsid w:val="003F0E82"/>
    <w:rsid w:val="003F1281"/>
    <w:rsid w:val="003F1739"/>
    <w:rsid w:val="003F20CD"/>
    <w:rsid w:val="003F21A2"/>
    <w:rsid w:val="003F2320"/>
    <w:rsid w:val="003F2570"/>
    <w:rsid w:val="003F2B96"/>
    <w:rsid w:val="003F2D6C"/>
    <w:rsid w:val="003F31AC"/>
    <w:rsid w:val="003F3B4D"/>
    <w:rsid w:val="003F4253"/>
    <w:rsid w:val="003F4E7D"/>
    <w:rsid w:val="003F4F29"/>
    <w:rsid w:val="003F523E"/>
    <w:rsid w:val="003F5562"/>
    <w:rsid w:val="003F55E2"/>
    <w:rsid w:val="003F56E8"/>
    <w:rsid w:val="003F638B"/>
    <w:rsid w:val="003F6786"/>
    <w:rsid w:val="003F6B76"/>
    <w:rsid w:val="003F7666"/>
    <w:rsid w:val="003F7953"/>
    <w:rsid w:val="00400239"/>
    <w:rsid w:val="00400554"/>
    <w:rsid w:val="00400857"/>
    <w:rsid w:val="00400A6D"/>
    <w:rsid w:val="004010D0"/>
    <w:rsid w:val="004014AE"/>
    <w:rsid w:val="00402031"/>
    <w:rsid w:val="00402495"/>
    <w:rsid w:val="00402CFF"/>
    <w:rsid w:val="00403271"/>
    <w:rsid w:val="00403645"/>
    <w:rsid w:val="00403B13"/>
    <w:rsid w:val="00403B1E"/>
    <w:rsid w:val="0040423F"/>
    <w:rsid w:val="00404B9F"/>
    <w:rsid w:val="004051EE"/>
    <w:rsid w:val="0040592E"/>
    <w:rsid w:val="00405D24"/>
    <w:rsid w:val="00407C5B"/>
    <w:rsid w:val="00407FBD"/>
    <w:rsid w:val="004106A0"/>
    <w:rsid w:val="004110BE"/>
    <w:rsid w:val="0041147F"/>
    <w:rsid w:val="00411A99"/>
    <w:rsid w:val="00411BA0"/>
    <w:rsid w:val="00411C03"/>
    <w:rsid w:val="00411E59"/>
    <w:rsid w:val="00412BD2"/>
    <w:rsid w:val="00413000"/>
    <w:rsid w:val="00413335"/>
    <w:rsid w:val="0041366D"/>
    <w:rsid w:val="00413824"/>
    <w:rsid w:val="00413E9A"/>
    <w:rsid w:val="00413F92"/>
    <w:rsid w:val="00414488"/>
    <w:rsid w:val="004147F6"/>
    <w:rsid w:val="00414AC9"/>
    <w:rsid w:val="0041501B"/>
    <w:rsid w:val="004150AC"/>
    <w:rsid w:val="00415326"/>
    <w:rsid w:val="0041537F"/>
    <w:rsid w:val="0041562C"/>
    <w:rsid w:val="00415741"/>
    <w:rsid w:val="00415744"/>
    <w:rsid w:val="00415C55"/>
    <w:rsid w:val="00416258"/>
    <w:rsid w:val="004166D4"/>
    <w:rsid w:val="004176AA"/>
    <w:rsid w:val="004209D5"/>
    <w:rsid w:val="00420D42"/>
    <w:rsid w:val="00420E9A"/>
    <w:rsid w:val="00421159"/>
    <w:rsid w:val="00421699"/>
    <w:rsid w:val="00421A46"/>
    <w:rsid w:val="00421E40"/>
    <w:rsid w:val="00422010"/>
    <w:rsid w:val="00422432"/>
    <w:rsid w:val="00422546"/>
    <w:rsid w:val="00422834"/>
    <w:rsid w:val="00422D5C"/>
    <w:rsid w:val="00423111"/>
    <w:rsid w:val="00423116"/>
    <w:rsid w:val="004233D7"/>
    <w:rsid w:val="00423634"/>
    <w:rsid w:val="00423C17"/>
    <w:rsid w:val="00423F71"/>
    <w:rsid w:val="00423F89"/>
    <w:rsid w:val="00424368"/>
    <w:rsid w:val="00424534"/>
    <w:rsid w:val="00425F92"/>
    <w:rsid w:val="0042640A"/>
    <w:rsid w:val="00426A98"/>
    <w:rsid w:val="00426C20"/>
    <w:rsid w:val="004271CC"/>
    <w:rsid w:val="00427B25"/>
    <w:rsid w:val="0043013B"/>
    <w:rsid w:val="00430648"/>
    <w:rsid w:val="004307A1"/>
    <w:rsid w:val="00430CEB"/>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2B8"/>
    <w:rsid w:val="004417F2"/>
    <w:rsid w:val="004424D3"/>
    <w:rsid w:val="004426F1"/>
    <w:rsid w:val="00442799"/>
    <w:rsid w:val="00442C8B"/>
    <w:rsid w:val="00442F2E"/>
    <w:rsid w:val="004439D8"/>
    <w:rsid w:val="00443FBF"/>
    <w:rsid w:val="00444020"/>
    <w:rsid w:val="00444222"/>
    <w:rsid w:val="004445F3"/>
    <w:rsid w:val="00444F90"/>
    <w:rsid w:val="00445157"/>
    <w:rsid w:val="004452DF"/>
    <w:rsid w:val="004455E8"/>
    <w:rsid w:val="00445875"/>
    <w:rsid w:val="00445B04"/>
    <w:rsid w:val="004467BE"/>
    <w:rsid w:val="00446BB4"/>
    <w:rsid w:val="00446FA4"/>
    <w:rsid w:val="00447046"/>
    <w:rsid w:val="004470DE"/>
    <w:rsid w:val="004478F4"/>
    <w:rsid w:val="00447930"/>
    <w:rsid w:val="00447DDE"/>
    <w:rsid w:val="0045009E"/>
    <w:rsid w:val="00450546"/>
    <w:rsid w:val="004505FE"/>
    <w:rsid w:val="004507E7"/>
    <w:rsid w:val="00450B1A"/>
    <w:rsid w:val="00450CC0"/>
    <w:rsid w:val="004518FF"/>
    <w:rsid w:val="00451F7F"/>
    <w:rsid w:val="0045204C"/>
    <w:rsid w:val="004525EF"/>
    <w:rsid w:val="0045288D"/>
    <w:rsid w:val="00453A44"/>
    <w:rsid w:val="00453AFE"/>
    <w:rsid w:val="00453B62"/>
    <w:rsid w:val="00453E8C"/>
    <w:rsid w:val="004546BB"/>
    <w:rsid w:val="00454AD3"/>
    <w:rsid w:val="00454D0A"/>
    <w:rsid w:val="0045513F"/>
    <w:rsid w:val="004558BF"/>
    <w:rsid w:val="00456268"/>
    <w:rsid w:val="00456489"/>
    <w:rsid w:val="00457028"/>
    <w:rsid w:val="00457336"/>
    <w:rsid w:val="0045762B"/>
    <w:rsid w:val="00457E3B"/>
    <w:rsid w:val="00457FA3"/>
    <w:rsid w:val="004603F5"/>
    <w:rsid w:val="00460535"/>
    <w:rsid w:val="00460C03"/>
    <w:rsid w:val="00460CA1"/>
    <w:rsid w:val="0046129B"/>
    <w:rsid w:val="00461B36"/>
    <w:rsid w:val="00461C2E"/>
    <w:rsid w:val="00462172"/>
    <w:rsid w:val="004629FA"/>
    <w:rsid w:val="004633E4"/>
    <w:rsid w:val="00463EEE"/>
    <w:rsid w:val="00464662"/>
    <w:rsid w:val="00464D3A"/>
    <w:rsid w:val="004654A5"/>
    <w:rsid w:val="00466A6F"/>
    <w:rsid w:val="00466B33"/>
    <w:rsid w:val="00466E98"/>
    <w:rsid w:val="00466EEB"/>
    <w:rsid w:val="00467798"/>
    <w:rsid w:val="00467B07"/>
    <w:rsid w:val="00467B5B"/>
    <w:rsid w:val="00467F34"/>
    <w:rsid w:val="00470020"/>
    <w:rsid w:val="00470D14"/>
    <w:rsid w:val="0047135C"/>
    <w:rsid w:val="00471477"/>
    <w:rsid w:val="00471540"/>
    <w:rsid w:val="0047188D"/>
    <w:rsid w:val="00471B21"/>
    <w:rsid w:val="00471CDD"/>
    <w:rsid w:val="00471CE2"/>
    <w:rsid w:val="004721EF"/>
    <w:rsid w:val="004722E2"/>
    <w:rsid w:val="0047267B"/>
    <w:rsid w:val="00472CC1"/>
    <w:rsid w:val="00472EA0"/>
    <w:rsid w:val="0047326B"/>
    <w:rsid w:val="0047358E"/>
    <w:rsid w:val="00474BD7"/>
    <w:rsid w:val="004753A0"/>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2D13"/>
    <w:rsid w:val="004834C1"/>
    <w:rsid w:val="00483739"/>
    <w:rsid w:val="00484651"/>
    <w:rsid w:val="00484897"/>
    <w:rsid w:val="004853C6"/>
    <w:rsid w:val="004854ED"/>
    <w:rsid w:val="0048598F"/>
    <w:rsid w:val="004860AD"/>
    <w:rsid w:val="00486144"/>
    <w:rsid w:val="004862FC"/>
    <w:rsid w:val="00486AA9"/>
    <w:rsid w:val="00486EB3"/>
    <w:rsid w:val="00487778"/>
    <w:rsid w:val="004877F5"/>
    <w:rsid w:val="00487B9A"/>
    <w:rsid w:val="00487E34"/>
    <w:rsid w:val="0049058A"/>
    <w:rsid w:val="00490930"/>
    <w:rsid w:val="00490E35"/>
    <w:rsid w:val="0049170E"/>
    <w:rsid w:val="00491848"/>
    <w:rsid w:val="004919AD"/>
    <w:rsid w:val="00491CAF"/>
    <w:rsid w:val="00491EA2"/>
    <w:rsid w:val="0049259F"/>
    <w:rsid w:val="00492A82"/>
    <w:rsid w:val="00492D72"/>
    <w:rsid w:val="004935FD"/>
    <w:rsid w:val="004936E6"/>
    <w:rsid w:val="004937C7"/>
    <w:rsid w:val="004937E7"/>
    <w:rsid w:val="00493C39"/>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27E"/>
    <w:rsid w:val="004A3995"/>
    <w:rsid w:val="004A3B00"/>
    <w:rsid w:val="004A523F"/>
    <w:rsid w:val="004A5312"/>
    <w:rsid w:val="004A5537"/>
    <w:rsid w:val="004A5548"/>
    <w:rsid w:val="004A64D6"/>
    <w:rsid w:val="004A6C3D"/>
    <w:rsid w:val="004A6F42"/>
    <w:rsid w:val="004A7935"/>
    <w:rsid w:val="004B0852"/>
    <w:rsid w:val="004B0909"/>
    <w:rsid w:val="004B12BD"/>
    <w:rsid w:val="004B1ADA"/>
    <w:rsid w:val="004B2117"/>
    <w:rsid w:val="004B2AD2"/>
    <w:rsid w:val="004B2D2E"/>
    <w:rsid w:val="004B2E86"/>
    <w:rsid w:val="004B36AF"/>
    <w:rsid w:val="004B39C2"/>
    <w:rsid w:val="004B47EE"/>
    <w:rsid w:val="004B493F"/>
    <w:rsid w:val="004B4A56"/>
    <w:rsid w:val="004B4C24"/>
    <w:rsid w:val="004B4D43"/>
    <w:rsid w:val="004B50D6"/>
    <w:rsid w:val="004B53B6"/>
    <w:rsid w:val="004B53C8"/>
    <w:rsid w:val="004B549C"/>
    <w:rsid w:val="004B54A1"/>
    <w:rsid w:val="004B59CE"/>
    <w:rsid w:val="004B5A49"/>
    <w:rsid w:val="004B5A68"/>
    <w:rsid w:val="004B6883"/>
    <w:rsid w:val="004B69C8"/>
    <w:rsid w:val="004B7780"/>
    <w:rsid w:val="004B7BFB"/>
    <w:rsid w:val="004C000F"/>
    <w:rsid w:val="004C0BD8"/>
    <w:rsid w:val="004C0F0A"/>
    <w:rsid w:val="004C1083"/>
    <w:rsid w:val="004C11B6"/>
    <w:rsid w:val="004C15D4"/>
    <w:rsid w:val="004C1991"/>
    <w:rsid w:val="004C1F97"/>
    <w:rsid w:val="004C305E"/>
    <w:rsid w:val="004C36E5"/>
    <w:rsid w:val="004C3750"/>
    <w:rsid w:val="004C3B9A"/>
    <w:rsid w:val="004C3C2A"/>
    <w:rsid w:val="004C5215"/>
    <w:rsid w:val="004C525C"/>
    <w:rsid w:val="004C5350"/>
    <w:rsid w:val="004C695E"/>
    <w:rsid w:val="004C6C96"/>
    <w:rsid w:val="004C70DE"/>
    <w:rsid w:val="004C71BC"/>
    <w:rsid w:val="004C75AD"/>
    <w:rsid w:val="004C75C8"/>
    <w:rsid w:val="004C7688"/>
    <w:rsid w:val="004C7CE0"/>
    <w:rsid w:val="004D03A1"/>
    <w:rsid w:val="004D071D"/>
    <w:rsid w:val="004D0DF1"/>
    <w:rsid w:val="004D0F1C"/>
    <w:rsid w:val="004D1E25"/>
    <w:rsid w:val="004D2683"/>
    <w:rsid w:val="004D286B"/>
    <w:rsid w:val="004D2886"/>
    <w:rsid w:val="004D2BB9"/>
    <w:rsid w:val="004D2D75"/>
    <w:rsid w:val="004D45A6"/>
    <w:rsid w:val="004D4784"/>
    <w:rsid w:val="004D4997"/>
    <w:rsid w:val="004D4DC2"/>
    <w:rsid w:val="004D5617"/>
    <w:rsid w:val="004D5735"/>
    <w:rsid w:val="004D5AA1"/>
    <w:rsid w:val="004D5AC6"/>
    <w:rsid w:val="004D5B6F"/>
    <w:rsid w:val="004D5DD5"/>
    <w:rsid w:val="004D5F05"/>
    <w:rsid w:val="004D5F1F"/>
    <w:rsid w:val="004D663A"/>
    <w:rsid w:val="004D6AB7"/>
    <w:rsid w:val="004D6BE8"/>
    <w:rsid w:val="004D6D96"/>
    <w:rsid w:val="004D7154"/>
    <w:rsid w:val="004D7188"/>
    <w:rsid w:val="004E0097"/>
    <w:rsid w:val="004E00FC"/>
    <w:rsid w:val="004E0209"/>
    <w:rsid w:val="004E040B"/>
    <w:rsid w:val="004E08C8"/>
    <w:rsid w:val="004E1408"/>
    <w:rsid w:val="004E173D"/>
    <w:rsid w:val="004E19B8"/>
    <w:rsid w:val="004E2233"/>
    <w:rsid w:val="004E2279"/>
    <w:rsid w:val="004E2659"/>
    <w:rsid w:val="004E2900"/>
    <w:rsid w:val="004E2A0B"/>
    <w:rsid w:val="004E2ED3"/>
    <w:rsid w:val="004E303F"/>
    <w:rsid w:val="004E306B"/>
    <w:rsid w:val="004E3117"/>
    <w:rsid w:val="004E348C"/>
    <w:rsid w:val="004E394B"/>
    <w:rsid w:val="004E3DE9"/>
    <w:rsid w:val="004E4538"/>
    <w:rsid w:val="004E46DF"/>
    <w:rsid w:val="004E4723"/>
    <w:rsid w:val="004E4B5B"/>
    <w:rsid w:val="004E59C3"/>
    <w:rsid w:val="004E66C3"/>
    <w:rsid w:val="004E69A9"/>
    <w:rsid w:val="004E7425"/>
    <w:rsid w:val="004E798F"/>
    <w:rsid w:val="004E7E34"/>
    <w:rsid w:val="004F053D"/>
    <w:rsid w:val="004F0CB7"/>
    <w:rsid w:val="004F102E"/>
    <w:rsid w:val="004F1181"/>
    <w:rsid w:val="004F12FA"/>
    <w:rsid w:val="004F132A"/>
    <w:rsid w:val="004F14A8"/>
    <w:rsid w:val="004F16D0"/>
    <w:rsid w:val="004F2086"/>
    <w:rsid w:val="004F2B93"/>
    <w:rsid w:val="004F42BE"/>
    <w:rsid w:val="004F4564"/>
    <w:rsid w:val="004F4BBB"/>
    <w:rsid w:val="004F4CA7"/>
    <w:rsid w:val="004F53E7"/>
    <w:rsid w:val="004F5A90"/>
    <w:rsid w:val="004F6D0C"/>
    <w:rsid w:val="004F7011"/>
    <w:rsid w:val="004F74F8"/>
    <w:rsid w:val="00500383"/>
    <w:rsid w:val="005004EC"/>
    <w:rsid w:val="00500AC2"/>
    <w:rsid w:val="00500B04"/>
    <w:rsid w:val="00501185"/>
    <w:rsid w:val="0050128F"/>
    <w:rsid w:val="0050186C"/>
    <w:rsid w:val="0050199F"/>
    <w:rsid w:val="00501D86"/>
    <w:rsid w:val="00501E4D"/>
    <w:rsid w:val="00501E52"/>
    <w:rsid w:val="005023E3"/>
    <w:rsid w:val="0050263A"/>
    <w:rsid w:val="005029CC"/>
    <w:rsid w:val="005029DF"/>
    <w:rsid w:val="00502DB6"/>
    <w:rsid w:val="005034A1"/>
    <w:rsid w:val="00503796"/>
    <w:rsid w:val="00503B0F"/>
    <w:rsid w:val="00503BF1"/>
    <w:rsid w:val="00503D26"/>
    <w:rsid w:val="00504001"/>
    <w:rsid w:val="005044C3"/>
    <w:rsid w:val="00504958"/>
    <w:rsid w:val="00504AA2"/>
    <w:rsid w:val="00504BE0"/>
    <w:rsid w:val="00505454"/>
    <w:rsid w:val="0050563D"/>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1E73"/>
    <w:rsid w:val="00512B38"/>
    <w:rsid w:val="00512C16"/>
    <w:rsid w:val="00513448"/>
    <w:rsid w:val="00513528"/>
    <w:rsid w:val="00513657"/>
    <w:rsid w:val="005137CA"/>
    <w:rsid w:val="00513811"/>
    <w:rsid w:val="00513A71"/>
    <w:rsid w:val="00514DE0"/>
    <w:rsid w:val="0051580D"/>
    <w:rsid w:val="0051588E"/>
    <w:rsid w:val="00515AF2"/>
    <w:rsid w:val="00516EF4"/>
    <w:rsid w:val="0051768A"/>
    <w:rsid w:val="0051773B"/>
    <w:rsid w:val="005178DD"/>
    <w:rsid w:val="0051793C"/>
    <w:rsid w:val="00517B69"/>
    <w:rsid w:val="00517ED6"/>
    <w:rsid w:val="00517FE1"/>
    <w:rsid w:val="00520208"/>
    <w:rsid w:val="005203FD"/>
    <w:rsid w:val="005209FE"/>
    <w:rsid w:val="00520B77"/>
    <w:rsid w:val="00520B8C"/>
    <w:rsid w:val="0052151C"/>
    <w:rsid w:val="005219E1"/>
    <w:rsid w:val="00522A49"/>
    <w:rsid w:val="00522B7A"/>
    <w:rsid w:val="00522E2B"/>
    <w:rsid w:val="00522E6F"/>
    <w:rsid w:val="005232C3"/>
    <w:rsid w:val="00523550"/>
    <w:rsid w:val="005235B6"/>
    <w:rsid w:val="00523FB2"/>
    <w:rsid w:val="00524375"/>
    <w:rsid w:val="005243B4"/>
    <w:rsid w:val="00524675"/>
    <w:rsid w:val="00524D57"/>
    <w:rsid w:val="00524DF5"/>
    <w:rsid w:val="00524F6B"/>
    <w:rsid w:val="00525704"/>
    <w:rsid w:val="0052592E"/>
    <w:rsid w:val="005259C1"/>
    <w:rsid w:val="00525CCD"/>
    <w:rsid w:val="00525E5F"/>
    <w:rsid w:val="0052655D"/>
    <w:rsid w:val="00527489"/>
    <w:rsid w:val="0052761E"/>
    <w:rsid w:val="00527BB3"/>
    <w:rsid w:val="00527E9F"/>
    <w:rsid w:val="005300CE"/>
    <w:rsid w:val="005302FD"/>
    <w:rsid w:val="005306EF"/>
    <w:rsid w:val="005307C4"/>
    <w:rsid w:val="00530F9F"/>
    <w:rsid w:val="00531172"/>
    <w:rsid w:val="0053168E"/>
    <w:rsid w:val="00531734"/>
    <w:rsid w:val="0053254A"/>
    <w:rsid w:val="00532E4D"/>
    <w:rsid w:val="0053353C"/>
    <w:rsid w:val="0053393D"/>
    <w:rsid w:val="00533D5D"/>
    <w:rsid w:val="0053507C"/>
    <w:rsid w:val="0053513C"/>
    <w:rsid w:val="0053566B"/>
    <w:rsid w:val="00536520"/>
    <w:rsid w:val="005365E4"/>
    <w:rsid w:val="005369A7"/>
    <w:rsid w:val="00536ECB"/>
    <w:rsid w:val="005376CD"/>
    <w:rsid w:val="00537A71"/>
    <w:rsid w:val="005404C0"/>
    <w:rsid w:val="00540609"/>
    <w:rsid w:val="00540657"/>
    <w:rsid w:val="00540A28"/>
    <w:rsid w:val="00541142"/>
    <w:rsid w:val="00541B60"/>
    <w:rsid w:val="0054235E"/>
    <w:rsid w:val="0054271E"/>
    <w:rsid w:val="005428A6"/>
    <w:rsid w:val="00542E02"/>
    <w:rsid w:val="00542E7F"/>
    <w:rsid w:val="00543625"/>
    <w:rsid w:val="00543C8F"/>
    <w:rsid w:val="00543CA3"/>
    <w:rsid w:val="005441D5"/>
    <w:rsid w:val="0054425D"/>
    <w:rsid w:val="005442D3"/>
    <w:rsid w:val="00544B61"/>
    <w:rsid w:val="00545801"/>
    <w:rsid w:val="005458A3"/>
    <w:rsid w:val="00545BD4"/>
    <w:rsid w:val="00546AEB"/>
    <w:rsid w:val="00546DA3"/>
    <w:rsid w:val="00546EDC"/>
    <w:rsid w:val="0054780C"/>
    <w:rsid w:val="00551175"/>
    <w:rsid w:val="005512E8"/>
    <w:rsid w:val="0055168A"/>
    <w:rsid w:val="005526D0"/>
    <w:rsid w:val="00552B79"/>
    <w:rsid w:val="005536E2"/>
    <w:rsid w:val="0055383B"/>
    <w:rsid w:val="00553A28"/>
    <w:rsid w:val="00553B14"/>
    <w:rsid w:val="00553B4F"/>
    <w:rsid w:val="00553B79"/>
    <w:rsid w:val="00553C7D"/>
    <w:rsid w:val="00554408"/>
    <w:rsid w:val="0055459B"/>
    <w:rsid w:val="00554616"/>
    <w:rsid w:val="005546A4"/>
    <w:rsid w:val="00554995"/>
    <w:rsid w:val="00554EEF"/>
    <w:rsid w:val="005555B2"/>
    <w:rsid w:val="00555A8D"/>
    <w:rsid w:val="00555AEA"/>
    <w:rsid w:val="00556480"/>
    <w:rsid w:val="005579B9"/>
    <w:rsid w:val="00557AF1"/>
    <w:rsid w:val="00557C98"/>
    <w:rsid w:val="005603FC"/>
    <w:rsid w:val="005607B0"/>
    <w:rsid w:val="0056123A"/>
    <w:rsid w:val="00561963"/>
    <w:rsid w:val="00562627"/>
    <w:rsid w:val="005626F8"/>
    <w:rsid w:val="00562AD7"/>
    <w:rsid w:val="00562DA4"/>
    <w:rsid w:val="0056327A"/>
    <w:rsid w:val="00563461"/>
    <w:rsid w:val="0056382A"/>
    <w:rsid w:val="0056399B"/>
    <w:rsid w:val="00563B85"/>
    <w:rsid w:val="00563CCD"/>
    <w:rsid w:val="0056419C"/>
    <w:rsid w:val="00564275"/>
    <w:rsid w:val="00564672"/>
    <w:rsid w:val="0056484E"/>
    <w:rsid w:val="00564995"/>
    <w:rsid w:val="00564B5B"/>
    <w:rsid w:val="005660AC"/>
    <w:rsid w:val="00566240"/>
    <w:rsid w:val="00566338"/>
    <w:rsid w:val="00566627"/>
    <w:rsid w:val="0056677A"/>
    <w:rsid w:val="0056714B"/>
    <w:rsid w:val="005675F7"/>
    <w:rsid w:val="00567934"/>
    <w:rsid w:val="005702B6"/>
    <w:rsid w:val="005703A1"/>
    <w:rsid w:val="0057046A"/>
    <w:rsid w:val="00570B8C"/>
    <w:rsid w:val="005710EF"/>
    <w:rsid w:val="005712BF"/>
    <w:rsid w:val="00571574"/>
    <w:rsid w:val="00571583"/>
    <w:rsid w:val="00571715"/>
    <w:rsid w:val="005718E3"/>
    <w:rsid w:val="00571F72"/>
    <w:rsid w:val="00572671"/>
    <w:rsid w:val="00572BF3"/>
    <w:rsid w:val="00572E7A"/>
    <w:rsid w:val="00573A75"/>
    <w:rsid w:val="005744E3"/>
    <w:rsid w:val="00574757"/>
    <w:rsid w:val="005748F4"/>
    <w:rsid w:val="00574BFB"/>
    <w:rsid w:val="00575299"/>
    <w:rsid w:val="00575913"/>
    <w:rsid w:val="005759DA"/>
    <w:rsid w:val="00575D81"/>
    <w:rsid w:val="00575D83"/>
    <w:rsid w:val="00575DF2"/>
    <w:rsid w:val="005762E1"/>
    <w:rsid w:val="00576608"/>
    <w:rsid w:val="0057676C"/>
    <w:rsid w:val="00576C16"/>
    <w:rsid w:val="005774F5"/>
    <w:rsid w:val="0057763F"/>
    <w:rsid w:val="00577648"/>
    <w:rsid w:val="00577836"/>
    <w:rsid w:val="00580893"/>
    <w:rsid w:val="00580C2E"/>
    <w:rsid w:val="00581828"/>
    <w:rsid w:val="00581D65"/>
    <w:rsid w:val="00583089"/>
    <w:rsid w:val="0058310F"/>
    <w:rsid w:val="00583212"/>
    <w:rsid w:val="005832F4"/>
    <w:rsid w:val="0058331C"/>
    <w:rsid w:val="005835CA"/>
    <w:rsid w:val="0058371A"/>
    <w:rsid w:val="00584659"/>
    <w:rsid w:val="00585D8F"/>
    <w:rsid w:val="00586072"/>
    <w:rsid w:val="0058644C"/>
    <w:rsid w:val="0058650B"/>
    <w:rsid w:val="005868C2"/>
    <w:rsid w:val="00586EE1"/>
    <w:rsid w:val="00587085"/>
    <w:rsid w:val="0058749C"/>
    <w:rsid w:val="00587914"/>
    <w:rsid w:val="00587C67"/>
    <w:rsid w:val="00587F10"/>
    <w:rsid w:val="005907C8"/>
    <w:rsid w:val="00590D1D"/>
    <w:rsid w:val="00590E5A"/>
    <w:rsid w:val="00591351"/>
    <w:rsid w:val="005915D7"/>
    <w:rsid w:val="0059255B"/>
    <w:rsid w:val="00592B2D"/>
    <w:rsid w:val="00592C65"/>
    <w:rsid w:val="00594186"/>
    <w:rsid w:val="0059436D"/>
    <w:rsid w:val="00596243"/>
    <w:rsid w:val="00596413"/>
    <w:rsid w:val="00596B6A"/>
    <w:rsid w:val="00597D7B"/>
    <w:rsid w:val="005A0BA1"/>
    <w:rsid w:val="005A0D12"/>
    <w:rsid w:val="005A128D"/>
    <w:rsid w:val="005A1387"/>
    <w:rsid w:val="005A141A"/>
    <w:rsid w:val="005A16CF"/>
    <w:rsid w:val="005A1A3D"/>
    <w:rsid w:val="005A2205"/>
    <w:rsid w:val="005A23DB"/>
    <w:rsid w:val="005A26F3"/>
    <w:rsid w:val="005A2ECA"/>
    <w:rsid w:val="005A4504"/>
    <w:rsid w:val="005A49B5"/>
    <w:rsid w:val="005A4BB8"/>
    <w:rsid w:val="005A4BBC"/>
    <w:rsid w:val="005A5665"/>
    <w:rsid w:val="005A5694"/>
    <w:rsid w:val="005A5A2A"/>
    <w:rsid w:val="005A6B8D"/>
    <w:rsid w:val="005A6BC3"/>
    <w:rsid w:val="005A7475"/>
    <w:rsid w:val="005B1139"/>
    <w:rsid w:val="005B151D"/>
    <w:rsid w:val="005B1ACA"/>
    <w:rsid w:val="005B1FD6"/>
    <w:rsid w:val="005B2037"/>
    <w:rsid w:val="005B2A70"/>
    <w:rsid w:val="005B2AF8"/>
    <w:rsid w:val="005B2BA0"/>
    <w:rsid w:val="005B2F00"/>
    <w:rsid w:val="005B31EA"/>
    <w:rsid w:val="005B3262"/>
    <w:rsid w:val="005B34A6"/>
    <w:rsid w:val="005B3AA3"/>
    <w:rsid w:val="005B3BEA"/>
    <w:rsid w:val="005B430C"/>
    <w:rsid w:val="005B45FB"/>
    <w:rsid w:val="005B48E1"/>
    <w:rsid w:val="005B4D14"/>
    <w:rsid w:val="005B4E65"/>
    <w:rsid w:val="005B4EBF"/>
    <w:rsid w:val="005B53A0"/>
    <w:rsid w:val="005B55BC"/>
    <w:rsid w:val="005B55FB"/>
    <w:rsid w:val="005B58E6"/>
    <w:rsid w:val="005B5BFD"/>
    <w:rsid w:val="005B5EAE"/>
    <w:rsid w:val="005B6C67"/>
    <w:rsid w:val="005B7204"/>
    <w:rsid w:val="005B727A"/>
    <w:rsid w:val="005B7553"/>
    <w:rsid w:val="005C0321"/>
    <w:rsid w:val="005C0CBC"/>
    <w:rsid w:val="005C0DAA"/>
    <w:rsid w:val="005C0DB3"/>
    <w:rsid w:val="005C1350"/>
    <w:rsid w:val="005C153E"/>
    <w:rsid w:val="005C1C0A"/>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F0"/>
    <w:rsid w:val="005C6C73"/>
    <w:rsid w:val="005C72ED"/>
    <w:rsid w:val="005C7D8C"/>
    <w:rsid w:val="005D02BE"/>
    <w:rsid w:val="005D0C43"/>
    <w:rsid w:val="005D107F"/>
    <w:rsid w:val="005D1101"/>
    <w:rsid w:val="005D1461"/>
    <w:rsid w:val="005D1AAA"/>
    <w:rsid w:val="005D22A0"/>
    <w:rsid w:val="005D302C"/>
    <w:rsid w:val="005D3197"/>
    <w:rsid w:val="005D31A0"/>
    <w:rsid w:val="005D32F2"/>
    <w:rsid w:val="005D33B5"/>
    <w:rsid w:val="005D397D"/>
    <w:rsid w:val="005D3F28"/>
    <w:rsid w:val="005D4609"/>
    <w:rsid w:val="005D5C6E"/>
    <w:rsid w:val="005D5EF2"/>
    <w:rsid w:val="005D6720"/>
    <w:rsid w:val="005D67E6"/>
    <w:rsid w:val="005D6AFA"/>
    <w:rsid w:val="005D6D55"/>
    <w:rsid w:val="005D74B0"/>
    <w:rsid w:val="005D792D"/>
    <w:rsid w:val="005D7951"/>
    <w:rsid w:val="005E0019"/>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72FC"/>
    <w:rsid w:val="005E768D"/>
    <w:rsid w:val="005E7B13"/>
    <w:rsid w:val="005E7CE8"/>
    <w:rsid w:val="005F00B1"/>
    <w:rsid w:val="005F00E7"/>
    <w:rsid w:val="005F0B0D"/>
    <w:rsid w:val="005F19A7"/>
    <w:rsid w:val="005F19DD"/>
    <w:rsid w:val="005F1ABB"/>
    <w:rsid w:val="005F1E55"/>
    <w:rsid w:val="005F208A"/>
    <w:rsid w:val="005F23B2"/>
    <w:rsid w:val="005F2F2A"/>
    <w:rsid w:val="005F4AD8"/>
    <w:rsid w:val="005F4EC7"/>
    <w:rsid w:val="005F5ADA"/>
    <w:rsid w:val="005F5D53"/>
    <w:rsid w:val="005F6172"/>
    <w:rsid w:val="005F675E"/>
    <w:rsid w:val="005F695C"/>
    <w:rsid w:val="005F6C77"/>
    <w:rsid w:val="005F6CD2"/>
    <w:rsid w:val="005F6EB6"/>
    <w:rsid w:val="005F71B8"/>
    <w:rsid w:val="005F72A8"/>
    <w:rsid w:val="005F7373"/>
    <w:rsid w:val="005F7C51"/>
    <w:rsid w:val="0060031F"/>
    <w:rsid w:val="006004C8"/>
    <w:rsid w:val="00600A10"/>
    <w:rsid w:val="00600C8C"/>
    <w:rsid w:val="00600F9B"/>
    <w:rsid w:val="006014BF"/>
    <w:rsid w:val="0060163D"/>
    <w:rsid w:val="0060172A"/>
    <w:rsid w:val="006019C4"/>
    <w:rsid w:val="00601A22"/>
    <w:rsid w:val="00601B97"/>
    <w:rsid w:val="00602731"/>
    <w:rsid w:val="00602976"/>
    <w:rsid w:val="00602BAA"/>
    <w:rsid w:val="00603198"/>
    <w:rsid w:val="00603CD1"/>
    <w:rsid w:val="006047C7"/>
    <w:rsid w:val="00604BBF"/>
    <w:rsid w:val="00604BC0"/>
    <w:rsid w:val="00604FA8"/>
    <w:rsid w:val="00605552"/>
    <w:rsid w:val="00605676"/>
    <w:rsid w:val="00605688"/>
    <w:rsid w:val="00605CE6"/>
    <w:rsid w:val="00605CEE"/>
    <w:rsid w:val="00605D85"/>
    <w:rsid w:val="00606DB8"/>
    <w:rsid w:val="00606DD2"/>
    <w:rsid w:val="00606F70"/>
    <w:rsid w:val="00607638"/>
    <w:rsid w:val="006079B9"/>
    <w:rsid w:val="00610293"/>
    <w:rsid w:val="006104BB"/>
    <w:rsid w:val="006109C8"/>
    <w:rsid w:val="00610E51"/>
    <w:rsid w:val="006111B6"/>
    <w:rsid w:val="006111CC"/>
    <w:rsid w:val="006117D4"/>
    <w:rsid w:val="00612605"/>
    <w:rsid w:val="00612729"/>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206A3"/>
    <w:rsid w:val="0062076D"/>
    <w:rsid w:val="00620C65"/>
    <w:rsid w:val="00620F63"/>
    <w:rsid w:val="006211F6"/>
    <w:rsid w:val="00621286"/>
    <w:rsid w:val="00621441"/>
    <w:rsid w:val="006217EB"/>
    <w:rsid w:val="00621919"/>
    <w:rsid w:val="00621C01"/>
    <w:rsid w:val="006220AF"/>
    <w:rsid w:val="0062216A"/>
    <w:rsid w:val="0062254C"/>
    <w:rsid w:val="006226F1"/>
    <w:rsid w:val="0062298E"/>
    <w:rsid w:val="00622CC2"/>
    <w:rsid w:val="0062350A"/>
    <w:rsid w:val="00623758"/>
    <w:rsid w:val="0062396A"/>
    <w:rsid w:val="00623AF4"/>
    <w:rsid w:val="00623E1F"/>
    <w:rsid w:val="0062440B"/>
    <w:rsid w:val="00624E82"/>
    <w:rsid w:val="00624F1A"/>
    <w:rsid w:val="006254B0"/>
    <w:rsid w:val="00625C33"/>
    <w:rsid w:val="00625CE2"/>
    <w:rsid w:val="00626D26"/>
    <w:rsid w:val="00626E42"/>
    <w:rsid w:val="00626F37"/>
    <w:rsid w:val="00627848"/>
    <w:rsid w:val="00627AFD"/>
    <w:rsid w:val="00627E0F"/>
    <w:rsid w:val="00627EB7"/>
    <w:rsid w:val="006302F7"/>
    <w:rsid w:val="00630808"/>
    <w:rsid w:val="00630883"/>
    <w:rsid w:val="00630962"/>
    <w:rsid w:val="006311BA"/>
    <w:rsid w:val="00631854"/>
    <w:rsid w:val="00631C89"/>
    <w:rsid w:val="00631EB7"/>
    <w:rsid w:val="00631ED0"/>
    <w:rsid w:val="00632432"/>
    <w:rsid w:val="00632573"/>
    <w:rsid w:val="00632636"/>
    <w:rsid w:val="00632641"/>
    <w:rsid w:val="00632B5B"/>
    <w:rsid w:val="006334EA"/>
    <w:rsid w:val="00633A8F"/>
    <w:rsid w:val="00633D14"/>
    <w:rsid w:val="006346CB"/>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2A8"/>
    <w:rsid w:val="006444EB"/>
    <w:rsid w:val="00644E29"/>
    <w:rsid w:val="0064617E"/>
    <w:rsid w:val="00646719"/>
    <w:rsid w:val="00646871"/>
    <w:rsid w:val="006468EF"/>
    <w:rsid w:val="00646A0E"/>
    <w:rsid w:val="00647474"/>
    <w:rsid w:val="00647814"/>
    <w:rsid w:val="00647908"/>
    <w:rsid w:val="00647990"/>
    <w:rsid w:val="00650900"/>
    <w:rsid w:val="00650F21"/>
    <w:rsid w:val="00650FEC"/>
    <w:rsid w:val="006510B3"/>
    <w:rsid w:val="0065112C"/>
    <w:rsid w:val="00651442"/>
    <w:rsid w:val="006516DA"/>
    <w:rsid w:val="00651A1F"/>
    <w:rsid w:val="00651FCD"/>
    <w:rsid w:val="00652503"/>
    <w:rsid w:val="006525D4"/>
    <w:rsid w:val="00652F6A"/>
    <w:rsid w:val="00653020"/>
    <w:rsid w:val="006543A0"/>
    <w:rsid w:val="00654422"/>
    <w:rsid w:val="006548B7"/>
    <w:rsid w:val="00654B3B"/>
    <w:rsid w:val="00654B90"/>
    <w:rsid w:val="006559A9"/>
    <w:rsid w:val="006564C8"/>
    <w:rsid w:val="00656882"/>
    <w:rsid w:val="00656927"/>
    <w:rsid w:val="00656A2B"/>
    <w:rsid w:val="00656BFD"/>
    <w:rsid w:val="00657061"/>
    <w:rsid w:val="00657363"/>
    <w:rsid w:val="0065796C"/>
    <w:rsid w:val="00657A69"/>
    <w:rsid w:val="00657DBD"/>
    <w:rsid w:val="00660120"/>
    <w:rsid w:val="00660ACE"/>
    <w:rsid w:val="00660C74"/>
    <w:rsid w:val="00660F53"/>
    <w:rsid w:val="00661D12"/>
    <w:rsid w:val="006622F8"/>
    <w:rsid w:val="00662343"/>
    <w:rsid w:val="0066244F"/>
    <w:rsid w:val="00662672"/>
    <w:rsid w:val="00662949"/>
    <w:rsid w:val="00662A0C"/>
    <w:rsid w:val="00662E3E"/>
    <w:rsid w:val="006634BE"/>
    <w:rsid w:val="0066376A"/>
    <w:rsid w:val="0066379D"/>
    <w:rsid w:val="00663E00"/>
    <w:rsid w:val="0066483B"/>
    <w:rsid w:val="00664C2F"/>
    <w:rsid w:val="00664CCC"/>
    <w:rsid w:val="00664D94"/>
    <w:rsid w:val="006660BE"/>
    <w:rsid w:val="006664CE"/>
    <w:rsid w:val="00666765"/>
    <w:rsid w:val="00666824"/>
    <w:rsid w:val="006675E5"/>
    <w:rsid w:val="00667AA9"/>
    <w:rsid w:val="00667E8E"/>
    <w:rsid w:val="00670267"/>
    <w:rsid w:val="0067069C"/>
    <w:rsid w:val="0067080E"/>
    <w:rsid w:val="0067080F"/>
    <w:rsid w:val="00670943"/>
    <w:rsid w:val="00670EBD"/>
    <w:rsid w:val="00671AC2"/>
    <w:rsid w:val="00671C1F"/>
    <w:rsid w:val="00671F29"/>
    <w:rsid w:val="006724A4"/>
    <w:rsid w:val="0067282C"/>
    <w:rsid w:val="00672DE5"/>
    <w:rsid w:val="00672E83"/>
    <w:rsid w:val="00672EDD"/>
    <w:rsid w:val="0067305F"/>
    <w:rsid w:val="006733DE"/>
    <w:rsid w:val="00673C7C"/>
    <w:rsid w:val="00673E73"/>
    <w:rsid w:val="006749A7"/>
    <w:rsid w:val="00674B89"/>
    <w:rsid w:val="00675DAF"/>
    <w:rsid w:val="0067614E"/>
    <w:rsid w:val="006770CC"/>
    <w:rsid w:val="0067737F"/>
    <w:rsid w:val="00677AD1"/>
    <w:rsid w:val="00680308"/>
    <w:rsid w:val="00680AD5"/>
    <w:rsid w:val="00680B2A"/>
    <w:rsid w:val="00681145"/>
    <w:rsid w:val="006813E4"/>
    <w:rsid w:val="0068276E"/>
    <w:rsid w:val="00682A36"/>
    <w:rsid w:val="00682AD0"/>
    <w:rsid w:val="00682E1D"/>
    <w:rsid w:val="006835D1"/>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DF1"/>
    <w:rsid w:val="00690EB5"/>
    <w:rsid w:val="00690EEF"/>
    <w:rsid w:val="006910E4"/>
    <w:rsid w:val="00691543"/>
    <w:rsid w:val="00691C69"/>
    <w:rsid w:val="00691EDC"/>
    <w:rsid w:val="0069235A"/>
    <w:rsid w:val="006925B5"/>
    <w:rsid w:val="0069303D"/>
    <w:rsid w:val="00693454"/>
    <w:rsid w:val="00693B88"/>
    <w:rsid w:val="00693CF2"/>
    <w:rsid w:val="00694672"/>
    <w:rsid w:val="006947F4"/>
    <w:rsid w:val="00694AF4"/>
    <w:rsid w:val="00694C8D"/>
    <w:rsid w:val="0069501E"/>
    <w:rsid w:val="006961D4"/>
    <w:rsid w:val="0069670B"/>
    <w:rsid w:val="00696D71"/>
    <w:rsid w:val="006976B8"/>
    <w:rsid w:val="00697A65"/>
    <w:rsid w:val="00697B52"/>
    <w:rsid w:val="00697B8A"/>
    <w:rsid w:val="00697CAA"/>
    <w:rsid w:val="006A041F"/>
    <w:rsid w:val="006A0946"/>
    <w:rsid w:val="006A0A53"/>
    <w:rsid w:val="006A0AF0"/>
    <w:rsid w:val="006A0D04"/>
    <w:rsid w:val="006A179C"/>
    <w:rsid w:val="006A1A19"/>
    <w:rsid w:val="006A230D"/>
    <w:rsid w:val="006A291E"/>
    <w:rsid w:val="006A2A14"/>
    <w:rsid w:val="006A2B46"/>
    <w:rsid w:val="006A3117"/>
    <w:rsid w:val="006A31A9"/>
    <w:rsid w:val="006A36B1"/>
    <w:rsid w:val="006A3A0E"/>
    <w:rsid w:val="006A3EB3"/>
    <w:rsid w:val="006A4395"/>
    <w:rsid w:val="006A4AAC"/>
    <w:rsid w:val="006A4F60"/>
    <w:rsid w:val="006A503E"/>
    <w:rsid w:val="006A5155"/>
    <w:rsid w:val="006A54D8"/>
    <w:rsid w:val="006A59BC"/>
    <w:rsid w:val="006A5AC0"/>
    <w:rsid w:val="006A67EB"/>
    <w:rsid w:val="006A6926"/>
    <w:rsid w:val="006A6A83"/>
    <w:rsid w:val="006A6D34"/>
    <w:rsid w:val="006A7A6B"/>
    <w:rsid w:val="006A7B03"/>
    <w:rsid w:val="006A7F86"/>
    <w:rsid w:val="006B0551"/>
    <w:rsid w:val="006B0616"/>
    <w:rsid w:val="006B0BF5"/>
    <w:rsid w:val="006B0D58"/>
    <w:rsid w:val="006B1AE5"/>
    <w:rsid w:val="006B1EE3"/>
    <w:rsid w:val="006B23C4"/>
    <w:rsid w:val="006B294F"/>
    <w:rsid w:val="006B2F0E"/>
    <w:rsid w:val="006B357F"/>
    <w:rsid w:val="006B4874"/>
    <w:rsid w:val="006B4C7F"/>
    <w:rsid w:val="006B5B8C"/>
    <w:rsid w:val="006B6206"/>
    <w:rsid w:val="006B724B"/>
    <w:rsid w:val="006B736F"/>
    <w:rsid w:val="006B7B06"/>
    <w:rsid w:val="006C013B"/>
    <w:rsid w:val="006C0178"/>
    <w:rsid w:val="006C063A"/>
    <w:rsid w:val="006C0CDE"/>
    <w:rsid w:val="006C13B0"/>
    <w:rsid w:val="006C1627"/>
    <w:rsid w:val="006C1785"/>
    <w:rsid w:val="006C1DD6"/>
    <w:rsid w:val="006C1FA8"/>
    <w:rsid w:val="006C2214"/>
    <w:rsid w:val="006C2540"/>
    <w:rsid w:val="006C2846"/>
    <w:rsid w:val="006C2C77"/>
    <w:rsid w:val="006C2C97"/>
    <w:rsid w:val="006C2D43"/>
    <w:rsid w:val="006C36B3"/>
    <w:rsid w:val="006C36EC"/>
    <w:rsid w:val="006C3C41"/>
    <w:rsid w:val="006C4588"/>
    <w:rsid w:val="006C4F7D"/>
    <w:rsid w:val="006C52D4"/>
    <w:rsid w:val="006C5695"/>
    <w:rsid w:val="006C5775"/>
    <w:rsid w:val="006C71D1"/>
    <w:rsid w:val="006D000A"/>
    <w:rsid w:val="006D00BF"/>
    <w:rsid w:val="006D03C0"/>
    <w:rsid w:val="006D067C"/>
    <w:rsid w:val="006D0767"/>
    <w:rsid w:val="006D0EFC"/>
    <w:rsid w:val="006D125C"/>
    <w:rsid w:val="006D249E"/>
    <w:rsid w:val="006D25C3"/>
    <w:rsid w:val="006D2722"/>
    <w:rsid w:val="006D2E84"/>
    <w:rsid w:val="006D3377"/>
    <w:rsid w:val="006D3414"/>
    <w:rsid w:val="006D36B9"/>
    <w:rsid w:val="006D391B"/>
    <w:rsid w:val="006D39CB"/>
    <w:rsid w:val="006D3D07"/>
    <w:rsid w:val="006D3D2C"/>
    <w:rsid w:val="006D3E5E"/>
    <w:rsid w:val="006D4143"/>
    <w:rsid w:val="006D45A5"/>
    <w:rsid w:val="006D4C00"/>
    <w:rsid w:val="006D4DE2"/>
    <w:rsid w:val="006D5362"/>
    <w:rsid w:val="006D5378"/>
    <w:rsid w:val="006D54B4"/>
    <w:rsid w:val="006D56EE"/>
    <w:rsid w:val="006D5EF1"/>
    <w:rsid w:val="006D612C"/>
    <w:rsid w:val="006D696D"/>
    <w:rsid w:val="006D6C11"/>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DB7"/>
    <w:rsid w:val="006E4C50"/>
    <w:rsid w:val="006E5007"/>
    <w:rsid w:val="006E58EE"/>
    <w:rsid w:val="006E5DDA"/>
    <w:rsid w:val="006E6834"/>
    <w:rsid w:val="006E6A8E"/>
    <w:rsid w:val="006E6E2B"/>
    <w:rsid w:val="006E71E2"/>
    <w:rsid w:val="006E753D"/>
    <w:rsid w:val="006E7801"/>
    <w:rsid w:val="006E7B6A"/>
    <w:rsid w:val="006E7D22"/>
    <w:rsid w:val="006F0EBC"/>
    <w:rsid w:val="006F1352"/>
    <w:rsid w:val="006F14CD"/>
    <w:rsid w:val="006F1B1A"/>
    <w:rsid w:val="006F1F20"/>
    <w:rsid w:val="006F1F5D"/>
    <w:rsid w:val="006F2144"/>
    <w:rsid w:val="006F2216"/>
    <w:rsid w:val="006F2414"/>
    <w:rsid w:val="006F25CC"/>
    <w:rsid w:val="006F2D97"/>
    <w:rsid w:val="006F30B0"/>
    <w:rsid w:val="006F36A8"/>
    <w:rsid w:val="006F3DD4"/>
    <w:rsid w:val="006F4414"/>
    <w:rsid w:val="006F4484"/>
    <w:rsid w:val="006F48CD"/>
    <w:rsid w:val="006F58E9"/>
    <w:rsid w:val="006F5A5D"/>
    <w:rsid w:val="006F6792"/>
    <w:rsid w:val="006F6974"/>
    <w:rsid w:val="006F6A57"/>
    <w:rsid w:val="006F6E4C"/>
    <w:rsid w:val="006F7049"/>
    <w:rsid w:val="006F72C8"/>
    <w:rsid w:val="006F72CE"/>
    <w:rsid w:val="006F73EC"/>
    <w:rsid w:val="006F7762"/>
    <w:rsid w:val="006F7C6D"/>
    <w:rsid w:val="0070013B"/>
    <w:rsid w:val="00700189"/>
    <w:rsid w:val="00700354"/>
    <w:rsid w:val="00700E7F"/>
    <w:rsid w:val="00701633"/>
    <w:rsid w:val="00701D21"/>
    <w:rsid w:val="00701EAA"/>
    <w:rsid w:val="0070212B"/>
    <w:rsid w:val="00702828"/>
    <w:rsid w:val="00702CA2"/>
    <w:rsid w:val="00702E7F"/>
    <w:rsid w:val="0070455D"/>
    <w:rsid w:val="007045BD"/>
    <w:rsid w:val="00704A42"/>
    <w:rsid w:val="00704BCE"/>
    <w:rsid w:val="0070547C"/>
    <w:rsid w:val="0070556F"/>
    <w:rsid w:val="00705B43"/>
    <w:rsid w:val="00706127"/>
    <w:rsid w:val="007069F6"/>
    <w:rsid w:val="007070DE"/>
    <w:rsid w:val="00707412"/>
    <w:rsid w:val="00707FE1"/>
    <w:rsid w:val="0071091F"/>
    <w:rsid w:val="00710C00"/>
    <w:rsid w:val="00710D88"/>
    <w:rsid w:val="00711472"/>
    <w:rsid w:val="00711D72"/>
    <w:rsid w:val="00711E05"/>
    <w:rsid w:val="007121E9"/>
    <w:rsid w:val="00713826"/>
    <w:rsid w:val="007140A0"/>
    <w:rsid w:val="00714DE0"/>
    <w:rsid w:val="00715398"/>
    <w:rsid w:val="0071556E"/>
    <w:rsid w:val="00715B0F"/>
    <w:rsid w:val="00716261"/>
    <w:rsid w:val="007164A7"/>
    <w:rsid w:val="00716984"/>
    <w:rsid w:val="00716DFF"/>
    <w:rsid w:val="00716E97"/>
    <w:rsid w:val="00716FCC"/>
    <w:rsid w:val="007173E6"/>
    <w:rsid w:val="00717645"/>
    <w:rsid w:val="00717C30"/>
    <w:rsid w:val="00720478"/>
    <w:rsid w:val="007210C6"/>
    <w:rsid w:val="00721809"/>
    <w:rsid w:val="00721A60"/>
    <w:rsid w:val="007220CF"/>
    <w:rsid w:val="00722180"/>
    <w:rsid w:val="007221A5"/>
    <w:rsid w:val="00722B04"/>
    <w:rsid w:val="007231F6"/>
    <w:rsid w:val="00723821"/>
    <w:rsid w:val="00723CB7"/>
    <w:rsid w:val="00724942"/>
    <w:rsid w:val="00724B30"/>
    <w:rsid w:val="00724D84"/>
    <w:rsid w:val="00724EE3"/>
    <w:rsid w:val="0072610C"/>
    <w:rsid w:val="00726B2A"/>
    <w:rsid w:val="00726DC5"/>
    <w:rsid w:val="00726F53"/>
    <w:rsid w:val="007272B1"/>
    <w:rsid w:val="00727341"/>
    <w:rsid w:val="0072745E"/>
    <w:rsid w:val="00727E1D"/>
    <w:rsid w:val="0073066E"/>
    <w:rsid w:val="00731438"/>
    <w:rsid w:val="00731929"/>
    <w:rsid w:val="00731B32"/>
    <w:rsid w:val="0073207A"/>
    <w:rsid w:val="007323BF"/>
    <w:rsid w:val="00732658"/>
    <w:rsid w:val="00732704"/>
    <w:rsid w:val="007327D3"/>
    <w:rsid w:val="007339D2"/>
    <w:rsid w:val="00733D69"/>
    <w:rsid w:val="00733DDB"/>
    <w:rsid w:val="007342A0"/>
    <w:rsid w:val="00734AC1"/>
    <w:rsid w:val="00734C35"/>
    <w:rsid w:val="00734F1A"/>
    <w:rsid w:val="00735E2D"/>
    <w:rsid w:val="00736065"/>
    <w:rsid w:val="0073619A"/>
    <w:rsid w:val="00736365"/>
    <w:rsid w:val="00736765"/>
    <w:rsid w:val="00736C8F"/>
    <w:rsid w:val="00736FDB"/>
    <w:rsid w:val="0073703B"/>
    <w:rsid w:val="007375B0"/>
    <w:rsid w:val="00737C14"/>
    <w:rsid w:val="00737FD4"/>
    <w:rsid w:val="0074006F"/>
    <w:rsid w:val="007404B0"/>
    <w:rsid w:val="007404B1"/>
    <w:rsid w:val="00741015"/>
    <w:rsid w:val="007415FC"/>
    <w:rsid w:val="00741D75"/>
    <w:rsid w:val="00741DC0"/>
    <w:rsid w:val="00741FC7"/>
    <w:rsid w:val="007421CA"/>
    <w:rsid w:val="007428D7"/>
    <w:rsid w:val="00742D87"/>
    <w:rsid w:val="00743002"/>
    <w:rsid w:val="0074306D"/>
    <w:rsid w:val="00743419"/>
    <w:rsid w:val="00743545"/>
    <w:rsid w:val="00743602"/>
    <w:rsid w:val="00743746"/>
    <w:rsid w:val="00743F36"/>
    <w:rsid w:val="00744513"/>
    <w:rsid w:val="00744DFF"/>
    <w:rsid w:val="00744E72"/>
    <w:rsid w:val="00745ADD"/>
    <w:rsid w:val="0074621F"/>
    <w:rsid w:val="0074637E"/>
    <w:rsid w:val="007463FB"/>
    <w:rsid w:val="0074745F"/>
    <w:rsid w:val="007500B1"/>
    <w:rsid w:val="007502A9"/>
    <w:rsid w:val="00750E7E"/>
    <w:rsid w:val="00751350"/>
    <w:rsid w:val="007513CD"/>
    <w:rsid w:val="00751C21"/>
    <w:rsid w:val="00751EC6"/>
    <w:rsid w:val="00751F14"/>
    <w:rsid w:val="0075231F"/>
    <w:rsid w:val="007526CC"/>
    <w:rsid w:val="00752D8F"/>
    <w:rsid w:val="007530E9"/>
    <w:rsid w:val="0075327D"/>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A98"/>
    <w:rsid w:val="00760C38"/>
    <w:rsid w:val="00760DF9"/>
    <w:rsid w:val="00760E8D"/>
    <w:rsid w:val="0076196C"/>
    <w:rsid w:val="00761A5F"/>
    <w:rsid w:val="00761B37"/>
    <w:rsid w:val="007638C2"/>
    <w:rsid w:val="007640B4"/>
    <w:rsid w:val="007644C8"/>
    <w:rsid w:val="0076455B"/>
    <w:rsid w:val="00764BAB"/>
    <w:rsid w:val="00764F0E"/>
    <w:rsid w:val="0076589F"/>
    <w:rsid w:val="007658BE"/>
    <w:rsid w:val="00765FDC"/>
    <w:rsid w:val="00766618"/>
    <w:rsid w:val="00766B1A"/>
    <w:rsid w:val="00766DFE"/>
    <w:rsid w:val="00766F40"/>
    <w:rsid w:val="00767BB9"/>
    <w:rsid w:val="0077028C"/>
    <w:rsid w:val="00770F04"/>
    <w:rsid w:val="00772027"/>
    <w:rsid w:val="00773388"/>
    <w:rsid w:val="007751CD"/>
    <w:rsid w:val="0077565D"/>
    <w:rsid w:val="0077584D"/>
    <w:rsid w:val="0077642B"/>
    <w:rsid w:val="00776548"/>
    <w:rsid w:val="00776905"/>
    <w:rsid w:val="00776FCA"/>
    <w:rsid w:val="007773FA"/>
    <w:rsid w:val="00777951"/>
    <w:rsid w:val="00777970"/>
    <w:rsid w:val="0077797F"/>
    <w:rsid w:val="00777FD4"/>
    <w:rsid w:val="00780D1A"/>
    <w:rsid w:val="00780F26"/>
    <w:rsid w:val="0078114D"/>
    <w:rsid w:val="007811AA"/>
    <w:rsid w:val="007812B0"/>
    <w:rsid w:val="0078145F"/>
    <w:rsid w:val="00782217"/>
    <w:rsid w:val="00782291"/>
    <w:rsid w:val="007825E5"/>
    <w:rsid w:val="00782A3C"/>
    <w:rsid w:val="00782EE2"/>
    <w:rsid w:val="00783AD9"/>
    <w:rsid w:val="00783B46"/>
    <w:rsid w:val="0078423A"/>
    <w:rsid w:val="0078471A"/>
    <w:rsid w:val="00784800"/>
    <w:rsid w:val="00785289"/>
    <w:rsid w:val="00786605"/>
    <w:rsid w:val="00786A15"/>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5DDD"/>
    <w:rsid w:val="00796ED6"/>
    <w:rsid w:val="00797952"/>
    <w:rsid w:val="00797A22"/>
    <w:rsid w:val="00797B88"/>
    <w:rsid w:val="007A0374"/>
    <w:rsid w:val="007A0586"/>
    <w:rsid w:val="007A06C7"/>
    <w:rsid w:val="007A098E"/>
    <w:rsid w:val="007A149D"/>
    <w:rsid w:val="007A1BDE"/>
    <w:rsid w:val="007A2B14"/>
    <w:rsid w:val="007A2B87"/>
    <w:rsid w:val="007A2C10"/>
    <w:rsid w:val="007A3422"/>
    <w:rsid w:val="007A3A63"/>
    <w:rsid w:val="007A4ACE"/>
    <w:rsid w:val="007A5765"/>
    <w:rsid w:val="007A593D"/>
    <w:rsid w:val="007A5B44"/>
    <w:rsid w:val="007A5B89"/>
    <w:rsid w:val="007A65E0"/>
    <w:rsid w:val="007A6858"/>
    <w:rsid w:val="007A6F8F"/>
    <w:rsid w:val="007A74BB"/>
    <w:rsid w:val="007A77FC"/>
    <w:rsid w:val="007A7F48"/>
    <w:rsid w:val="007B005E"/>
    <w:rsid w:val="007B058E"/>
    <w:rsid w:val="007B0864"/>
    <w:rsid w:val="007B0BB7"/>
    <w:rsid w:val="007B0E05"/>
    <w:rsid w:val="007B156B"/>
    <w:rsid w:val="007B1E7E"/>
    <w:rsid w:val="007B2379"/>
    <w:rsid w:val="007B2509"/>
    <w:rsid w:val="007B2BDF"/>
    <w:rsid w:val="007B33EA"/>
    <w:rsid w:val="007B3BC2"/>
    <w:rsid w:val="007B3C69"/>
    <w:rsid w:val="007B3C71"/>
    <w:rsid w:val="007B4902"/>
    <w:rsid w:val="007B5786"/>
    <w:rsid w:val="007B5DB4"/>
    <w:rsid w:val="007B5F06"/>
    <w:rsid w:val="007B6A0C"/>
    <w:rsid w:val="007B6C91"/>
    <w:rsid w:val="007B747B"/>
    <w:rsid w:val="007B79DF"/>
    <w:rsid w:val="007C01CF"/>
    <w:rsid w:val="007C0795"/>
    <w:rsid w:val="007C11D4"/>
    <w:rsid w:val="007C13AC"/>
    <w:rsid w:val="007C14AD"/>
    <w:rsid w:val="007C15E0"/>
    <w:rsid w:val="007C1A9E"/>
    <w:rsid w:val="007C1BA9"/>
    <w:rsid w:val="007C2DC7"/>
    <w:rsid w:val="007C3196"/>
    <w:rsid w:val="007C3291"/>
    <w:rsid w:val="007C54E2"/>
    <w:rsid w:val="007C5A42"/>
    <w:rsid w:val="007C5C1F"/>
    <w:rsid w:val="007C6C61"/>
    <w:rsid w:val="007C6F96"/>
    <w:rsid w:val="007C7E1F"/>
    <w:rsid w:val="007D02F6"/>
    <w:rsid w:val="007D08BB"/>
    <w:rsid w:val="007D0949"/>
    <w:rsid w:val="007D1085"/>
    <w:rsid w:val="007D1919"/>
    <w:rsid w:val="007D1926"/>
    <w:rsid w:val="007D198B"/>
    <w:rsid w:val="007D1B1E"/>
    <w:rsid w:val="007D2518"/>
    <w:rsid w:val="007D2B29"/>
    <w:rsid w:val="007D362A"/>
    <w:rsid w:val="007D379A"/>
    <w:rsid w:val="007D37FF"/>
    <w:rsid w:val="007D3950"/>
    <w:rsid w:val="007D3C15"/>
    <w:rsid w:val="007D467E"/>
    <w:rsid w:val="007D4AA4"/>
    <w:rsid w:val="007D4D44"/>
    <w:rsid w:val="007D50FF"/>
    <w:rsid w:val="007D543D"/>
    <w:rsid w:val="007D58A9"/>
    <w:rsid w:val="007D5ED6"/>
    <w:rsid w:val="007D6489"/>
    <w:rsid w:val="007D67C7"/>
    <w:rsid w:val="007D6B5D"/>
    <w:rsid w:val="007D6D11"/>
    <w:rsid w:val="007D7A78"/>
    <w:rsid w:val="007D7AC9"/>
    <w:rsid w:val="007D7FFC"/>
    <w:rsid w:val="007E012B"/>
    <w:rsid w:val="007E0339"/>
    <w:rsid w:val="007E11B3"/>
    <w:rsid w:val="007E17FB"/>
    <w:rsid w:val="007E1A6B"/>
    <w:rsid w:val="007E1DBA"/>
    <w:rsid w:val="007E1E88"/>
    <w:rsid w:val="007E21DF"/>
    <w:rsid w:val="007E25DF"/>
    <w:rsid w:val="007E27C9"/>
    <w:rsid w:val="007E2B2C"/>
    <w:rsid w:val="007E353B"/>
    <w:rsid w:val="007E38AD"/>
    <w:rsid w:val="007E40A2"/>
    <w:rsid w:val="007E41CB"/>
    <w:rsid w:val="007E53AA"/>
    <w:rsid w:val="007E542B"/>
    <w:rsid w:val="007E5479"/>
    <w:rsid w:val="007E54D7"/>
    <w:rsid w:val="007E5942"/>
    <w:rsid w:val="007E5A01"/>
    <w:rsid w:val="007E5AC9"/>
    <w:rsid w:val="007E5B98"/>
    <w:rsid w:val="007E5BA7"/>
    <w:rsid w:val="007E5F8E"/>
    <w:rsid w:val="007E61DD"/>
    <w:rsid w:val="007E6620"/>
    <w:rsid w:val="007E6DE8"/>
    <w:rsid w:val="007E77F9"/>
    <w:rsid w:val="007E7844"/>
    <w:rsid w:val="007E79A4"/>
    <w:rsid w:val="007E7C6A"/>
    <w:rsid w:val="007F0591"/>
    <w:rsid w:val="007F072E"/>
    <w:rsid w:val="007F1039"/>
    <w:rsid w:val="007F1CD4"/>
    <w:rsid w:val="007F2366"/>
    <w:rsid w:val="007F2CD0"/>
    <w:rsid w:val="007F2D73"/>
    <w:rsid w:val="007F329B"/>
    <w:rsid w:val="007F330C"/>
    <w:rsid w:val="007F40B8"/>
    <w:rsid w:val="007F4819"/>
    <w:rsid w:val="007F5475"/>
    <w:rsid w:val="007F6EC7"/>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46B"/>
    <w:rsid w:val="00804FB7"/>
    <w:rsid w:val="00805607"/>
    <w:rsid w:val="008058B1"/>
    <w:rsid w:val="00805FFF"/>
    <w:rsid w:val="0080610D"/>
    <w:rsid w:val="008064B8"/>
    <w:rsid w:val="008072DA"/>
    <w:rsid w:val="008072ED"/>
    <w:rsid w:val="0080737E"/>
    <w:rsid w:val="008077DC"/>
    <w:rsid w:val="00807C60"/>
    <w:rsid w:val="00810624"/>
    <w:rsid w:val="0081078F"/>
    <w:rsid w:val="008107E9"/>
    <w:rsid w:val="0081150F"/>
    <w:rsid w:val="008117FD"/>
    <w:rsid w:val="00811BDA"/>
    <w:rsid w:val="00811E37"/>
    <w:rsid w:val="00811E82"/>
    <w:rsid w:val="00812782"/>
    <w:rsid w:val="008138C1"/>
    <w:rsid w:val="00813982"/>
    <w:rsid w:val="008143CA"/>
    <w:rsid w:val="00814CEB"/>
    <w:rsid w:val="00815DA5"/>
    <w:rsid w:val="00815E16"/>
    <w:rsid w:val="00816255"/>
    <w:rsid w:val="00816B48"/>
    <w:rsid w:val="008179C5"/>
    <w:rsid w:val="008204A2"/>
    <w:rsid w:val="00820548"/>
    <w:rsid w:val="008208CB"/>
    <w:rsid w:val="0082093B"/>
    <w:rsid w:val="00820B60"/>
    <w:rsid w:val="00820C22"/>
    <w:rsid w:val="00820DEE"/>
    <w:rsid w:val="00821363"/>
    <w:rsid w:val="00821475"/>
    <w:rsid w:val="00821BB7"/>
    <w:rsid w:val="00822070"/>
    <w:rsid w:val="00822117"/>
    <w:rsid w:val="00822142"/>
    <w:rsid w:val="008222FE"/>
    <w:rsid w:val="00822E1E"/>
    <w:rsid w:val="00822E59"/>
    <w:rsid w:val="00822EA3"/>
    <w:rsid w:val="00822F85"/>
    <w:rsid w:val="00824168"/>
    <w:rsid w:val="0082437A"/>
    <w:rsid w:val="00824E4C"/>
    <w:rsid w:val="00824EBE"/>
    <w:rsid w:val="00825180"/>
    <w:rsid w:val="0082558C"/>
    <w:rsid w:val="00825C74"/>
    <w:rsid w:val="008264E8"/>
    <w:rsid w:val="00826992"/>
    <w:rsid w:val="00826AE4"/>
    <w:rsid w:val="00826ECE"/>
    <w:rsid w:val="0082721C"/>
    <w:rsid w:val="0082753D"/>
    <w:rsid w:val="00827675"/>
    <w:rsid w:val="0082778A"/>
    <w:rsid w:val="00827BCC"/>
    <w:rsid w:val="0083039E"/>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D4"/>
    <w:rsid w:val="008364E8"/>
    <w:rsid w:val="008369E5"/>
    <w:rsid w:val="0083752E"/>
    <w:rsid w:val="008377E3"/>
    <w:rsid w:val="008378E7"/>
    <w:rsid w:val="00837AE3"/>
    <w:rsid w:val="00837EFE"/>
    <w:rsid w:val="00840358"/>
    <w:rsid w:val="00840409"/>
    <w:rsid w:val="00840667"/>
    <w:rsid w:val="008406E1"/>
    <w:rsid w:val="0084084F"/>
    <w:rsid w:val="008408C1"/>
    <w:rsid w:val="00841C71"/>
    <w:rsid w:val="00841D54"/>
    <w:rsid w:val="00842786"/>
    <w:rsid w:val="00842BDD"/>
    <w:rsid w:val="00842C27"/>
    <w:rsid w:val="00842C5E"/>
    <w:rsid w:val="00842E36"/>
    <w:rsid w:val="0084314E"/>
    <w:rsid w:val="00843292"/>
    <w:rsid w:val="00843C93"/>
    <w:rsid w:val="00844583"/>
    <w:rsid w:val="00844659"/>
    <w:rsid w:val="00844882"/>
    <w:rsid w:val="00844DEA"/>
    <w:rsid w:val="008464B9"/>
    <w:rsid w:val="008469B7"/>
    <w:rsid w:val="00846ACE"/>
    <w:rsid w:val="00847535"/>
    <w:rsid w:val="008478BD"/>
    <w:rsid w:val="00847CF2"/>
    <w:rsid w:val="008502B2"/>
    <w:rsid w:val="00850365"/>
    <w:rsid w:val="00850566"/>
    <w:rsid w:val="0085126C"/>
    <w:rsid w:val="0085137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F2"/>
    <w:rsid w:val="00855285"/>
    <w:rsid w:val="00855910"/>
    <w:rsid w:val="00855D17"/>
    <w:rsid w:val="00856694"/>
    <w:rsid w:val="008568A8"/>
    <w:rsid w:val="008577EC"/>
    <w:rsid w:val="0085795D"/>
    <w:rsid w:val="008579DF"/>
    <w:rsid w:val="00857D5A"/>
    <w:rsid w:val="0086098E"/>
    <w:rsid w:val="00861D80"/>
    <w:rsid w:val="0086258E"/>
    <w:rsid w:val="00862936"/>
    <w:rsid w:val="00863769"/>
    <w:rsid w:val="0086386D"/>
    <w:rsid w:val="00863DE1"/>
    <w:rsid w:val="008645B7"/>
    <w:rsid w:val="0086524C"/>
    <w:rsid w:val="0086603C"/>
    <w:rsid w:val="008661B9"/>
    <w:rsid w:val="0086628B"/>
    <w:rsid w:val="00866480"/>
    <w:rsid w:val="008671CD"/>
    <w:rsid w:val="0086745D"/>
    <w:rsid w:val="00867526"/>
    <w:rsid w:val="0086785A"/>
    <w:rsid w:val="008701AB"/>
    <w:rsid w:val="00870BF0"/>
    <w:rsid w:val="00870D08"/>
    <w:rsid w:val="00871554"/>
    <w:rsid w:val="008716D8"/>
    <w:rsid w:val="00872077"/>
    <w:rsid w:val="008730B6"/>
    <w:rsid w:val="00873169"/>
    <w:rsid w:val="00873D1F"/>
    <w:rsid w:val="0087408A"/>
    <w:rsid w:val="008749FE"/>
    <w:rsid w:val="00874E8E"/>
    <w:rsid w:val="008755DE"/>
    <w:rsid w:val="00875ABA"/>
    <w:rsid w:val="00875E8F"/>
    <w:rsid w:val="00875FCA"/>
    <w:rsid w:val="00876585"/>
    <w:rsid w:val="00876C75"/>
    <w:rsid w:val="00877167"/>
    <w:rsid w:val="008771D6"/>
    <w:rsid w:val="008776B0"/>
    <w:rsid w:val="0088006C"/>
    <w:rsid w:val="0088012D"/>
    <w:rsid w:val="0088021C"/>
    <w:rsid w:val="00880E62"/>
    <w:rsid w:val="00880EEF"/>
    <w:rsid w:val="00880EFA"/>
    <w:rsid w:val="008812D0"/>
    <w:rsid w:val="00881703"/>
    <w:rsid w:val="008819FA"/>
    <w:rsid w:val="00881C47"/>
    <w:rsid w:val="008820E0"/>
    <w:rsid w:val="008824B5"/>
    <w:rsid w:val="008829FE"/>
    <w:rsid w:val="00882BC5"/>
    <w:rsid w:val="00882C14"/>
    <w:rsid w:val="00882E43"/>
    <w:rsid w:val="008831D9"/>
    <w:rsid w:val="008840D7"/>
    <w:rsid w:val="00884237"/>
    <w:rsid w:val="00884CB7"/>
    <w:rsid w:val="008853B2"/>
    <w:rsid w:val="00885A77"/>
    <w:rsid w:val="00885AAF"/>
    <w:rsid w:val="0088631D"/>
    <w:rsid w:val="008870F6"/>
    <w:rsid w:val="0088719F"/>
    <w:rsid w:val="00887583"/>
    <w:rsid w:val="00891445"/>
    <w:rsid w:val="0089217E"/>
    <w:rsid w:val="00892570"/>
    <w:rsid w:val="00892721"/>
    <w:rsid w:val="00892781"/>
    <w:rsid w:val="00892931"/>
    <w:rsid w:val="00892994"/>
    <w:rsid w:val="008939BF"/>
    <w:rsid w:val="00893A89"/>
    <w:rsid w:val="00893E9E"/>
    <w:rsid w:val="00893FBA"/>
    <w:rsid w:val="00894521"/>
    <w:rsid w:val="00894568"/>
    <w:rsid w:val="00894C35"/>
    <w:rsid w:val="00894FE1"/>
    <w:rsid w:val="008953DC"/>
    <w:rsid w:val="0089578F"/>
    <w:rsid w:val="0089595C"/>
    <w:rsid w:val="00895A02"/>
    <w:rsid w:val="00895A28"/>
    <w:rsid w:val="00895B4C"/>
    <w:rsid w:val="00895DDB"/>
    <w:rsid w:val="00895FCD"/>
    <w:rsid w:val="0089661C"/>
    <w:rsid w:val="00897183"/>
    <w:rsid w:val="00897546"/>
    <w:rsid w:val="008A04CF"/>
    <w:rsid w:val="008A07E4"/>
    <w:rsid w:val="008A08A3"/>
    <w:rsid w:val="008A0EFB"/>
    <w:rsid w:val="008A133E"/>
    <w:rsid w:val="008A2992"/>
    <w:rsid w:val="008A29FC"/>
    <w:rsid w:val="008A2B5C"/>
    <w:rsid w:val="008A3262"/>
    <w:rsid w:val="008A34EF"/>
    <w:rsid w:val="008A3DA9"/>
    <w:rsid w:val="008A3E3C"/>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A7F23"/>
    <w:rsid w:val="008B1070"/>
    <w:rsid w:val="008B188F"/>
    <w:rsid w:val="008B1DE9"/>
    <w:rsid w:val="008B257D"/>
    <w:rsid w:val="008B3022"/>
    <w:rsid w:val="008B36D7"/>
    <w:rsid w:val="008B3792"/>
    <w:rsid w:val="008B38BE"/>
    <w:rsid w:val="008B3ABB"/>
    <w:rsid w:val="008B45E7"/>
    <w:rsid w:val="008B47B4"/>
    <w:rsid w:val="008B48B3"/>
    <w:rsid w:val="008B49AE"/>
    <w:rsid w:val="008B4A29"/>
    <w:rsid w:val="008B5396"/>
    <w:rsid w:val="008B581F"/>
    <w:rsid w:val="008B6484"/>
    <w:rsid w:val="008B6512"/>
    <w:rsid w:val="008B6513"/>
    <w:rsid w:val="008B6C84"/>
    <w:rsid w:val="008B72AE"/>
    <w:rsid w:val="008B74DD"/>
    <w:rsid w:val="008B7C20"/>
    <w:rsid w:val="008B7D2B"/>
    <w:rsid w:val="008B7EA0"/>
    <w:rsid w:val="008C074B"/>
    <w:rsid w:val="008C0BD7"/>
    <w:rsid w:val="008C0FD0"/>
    <w:rsid w:val="008C10C8"/>
    <w:rsid w:val="008C2F09"/>
    <w:rsid w:val="008C3418"/>
    <w:rsid w:val="008C341A"/>
    <w:rsid w:val="008C3613"/>
    <w:rsid w:val="008C394E"/>
    <w:rsid w:val="008C40EC"/>
    <w:rsid w:val="008C44FB"/>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914"/>
    <w:rsid w:val="008C7A4B"/>
    <w:rsid w:val="008C7A92"/>
    <w:rsid w:val="008C7CA6"/>
    <w:rsid w:val="008D0020"/>
    <w:rsid w:val="008D09D1"/>
    <w:rsid w:val="008D0C05"/>
    <w:rsid w:val="008D0EF4"/>
    <w:rsid w:val="008D151A"/>
    <w:rsid w:val="008D1F00"/>
    <w:rsid w:val="008D30D7"/>
    <w:rsid w:val="008D3126"/>
    <w:rsid w:val="008D3D5A"/>
    <w:rsid w:val="008D4EA5"/>
    <w:rsid w:val="008D5000"/>
    <w:rsid w:val="008D54CA"/>
    <w:rsid w:val="008D668D"/>
    <w:rsid w:val="008D6888"/>
    <w:rsid w:val="008D6BAA"/>
    <w:rsid w:val="008D6D40"/>
    <w:rsid w:val="008D7126"/>
    <w:rsid w:val="008D71CE"/>
    <w:rsid w:val="008E0E94"/>
    <w:rsid w:val="008E1234"/>
    <w:rsid w:val="008E157B"/>
    <w:rsid w:val="008E197A"/>
    <w:rsid w:val="008E20F4"/>
    <w:rsid w:val="008E22C4"/>
    <w:rsid w:val="008E25B6"/>
    <w:rsid w:val="008E2613"/>
    <w:rsid w:val="008E302C"/>
    <w:rsid w:val="008E395F"/>
    <w:rsid w:val="008E407F"/>
    <w:rsid w:val="008E40ED"/>
    <w:rsid w:val="008E435F"/>
    <w:rsid w:val="008E444B"/>
    <w:rsid w:val="008E4458"/>
    <w:rsid w:val="008E4B49"/>
    <w:rsid w:val="008E4D32"/>
    <w:rsid w:val="008E4D70"/>
    <w:rsid w:val="008E5664"/>
    <w:rsid w:val="008E56A4"/>
    <w:rsid w:val="008E5787"/>
    <w:rsid w:val="008E5C70"/>
    <w:rsid w:val="008E6012"/>
    <w:rsid w:val="008E72DC"/>
    <w:rsid w:val="008F039B"/>
    <w:rsid w:val="008F06F1"/>
    <w:rsid w:val="008F09D8"/>
    <w:rsid w:val="008F1791"/>
    <w:rsid w:val="008F1C67"/>
    <w:rsid w:val="008F238D"/>
    <w:rsid w:val="008F2611"/>
    <w:rsid w:val="008F2A97"/>
    <w:rsid w:val="008F2C71"/>
    <w:rsid w:val="008F2EA9"/>
    <w:rsid w:val="008F3135"/>
    <w:rsid w:val="008F3341"/>
    <w:rsid w:val="008F3497"/>
    <w:rsid w:val="008F3652"/>
    <w:rsid w:val="008F3A6B"/>
    <w:rsid w:val="008F4312"/>
    <w:rsid w:val="008F4C21"/>
    <w:rsid w:val="008F4C86"/>
    <w:rsid w:val="008F5239"/>
    <w:rsid w:val="008F5BFD"/>
    <w:rsid w:val="008F6B3D"/>
    <w:rsid w:val="008F6CE3"/>
    <w:rsid w:val="008F778A"/>
    <w:rsid w:val="008F79C9"/>
    <w:rsid w:val="008F7C88"/>
    <w:rsid w:val="008F7CE0"/>
    <w:rsid w:val="00902474"/>
    <w:rsid w:val="0090301E"/>
    <w:rsid w:val="009034D3"/>
    <w:rsid w:val="00903884"/>
    <w:rsid w:val="00903B7B"/>
    <w:rsid w:val="00903C07"/>
    <w:rsid w:val="00903CDB"/>
    <w:rsid w:val="00904130"/>
    <w:rsid w:val="00904315"/>
    <w:rsid w:val="009052C1"/>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30E4"/>
    <w:rsid w:val="00913E40"/>
    <w:rsid w:val="009148AD"/>
    <w:rsid w:val="009148F2"/>
    <w:rsid w:val="00914AAE"/>
    <w:rsid w:val="00914B92"/>
    <w:rsid w:val="0091523E"/>
    <w:rsid w:val="009155BC"/>
    <w:rsid w:val="00915758"/>
    <w:rsid w:val="00915A29"/>
    <w:rsid w:val="00915E96"/>
    <w:rsid w:val="0091662A"/>
    <w:rsid w:val="0091674E"/>
    <w:rsid w:val="009168FE"/>
    <w:rsid w:val="00916C9A"/>
    <w:rsid w:val="0091753B"/>
    <w:rsid w:val="00920333"/>
    <w:rsid w:val="00920771"/>
    <w:rsid w:val="00920BCB"/>
    <w:rsid w:val="00920C8A"/>
    <w:rsid w:val="00921F1A"/>
    <w:rsid w:val="009225A7"/>
    <w:rsid w:val="009226BD"/>
    <w:rsid w:val="00922904"/>
    <w:rsid w:val="009229A9"/>
    <w:rsid w:val="009233BA"/>
    <w:rsid w:val="00923C02"/>
    <w:rsid w:val="00924519"/>
    <w:rsid w:val="009250C5"/>
    <w:rsid w:val="0092514C"/>
    <w:rsid w:val="00925583"/>
    <w:rsid w:val="0092560D"/>
    <w:rsid w:val="0092590E"/>
    <w:rsid w:val="009259D4"/>
    <w:rsid w:val="00925A39"/>
    <w:rsid w:val="009262BF"/>
    <w:rsid w:val="009278D5"/>
    <w:rsid w:val="009278E8"/>
    <w:rsid w:val="00927D16"/>
    <w:rsid w:val="00927EF3"/>
    <w:rsid w:val="00927FEB"/>
    <w:rsid w:val="009304C2"/>
    <w:rsid w:val="0093063C"/>
    <w:rsid w:val="009308FC"/>
    <w:rsid w:val="00930BFC"/>
    <w:rsid w:val="009310B3"/>
    <w:rsid w:val="009317BC"/>
    <w:rsid w:val="00932AB3"/>
    <w:rsid w:val="00932BAD"/>
    <w:rsid w:val="00932F94"/>
    <w:rsid w:val="00933027"/>
    <w:rsid w:val="0093439A"/>
    <w:rsid w:val="009346B2"/>
    <w:rsid w:val="00934833"/>
    <w:rsid w:val="00934930"/>
    <w:rsid w:val="00934BB2"/>
    <w:rsid w:val="00934D92"/>
    <w:rsid w:val="0093666E"/>
    <w:rsid w:val="00936989"/>
    <w:rsid w:val="00936D66"/>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D55"/>
    <w:rsid w:val="009460BB"/>
    <w:rsid w:val="00946224"/>
    <w:rsid w:val="00946403"/>
    <w:rsid w:val="00946444"/>
    <w:rsid w:val="00946920"/>
    <w:rsid w:val="0094698D"/>
    <w:rsid w:val="00946EAB"/>
    <w:rsid w:val="009475C2"/>
    <w:rsid w:val="00947C26"/>
    <w:rsid w:val="00947DEB"/>
    <w:rsid w:val="00947FF8"/>
    <w:rsid w:val="009501BB"/>
    <w:rsid w:val="009506EF"/>
    <w:rsid w:val="00950EFC"/>
    <w:rsid w:val="00950F33"/>
    <w:rsid w:val="0095165A"/>
    <w:rsid w:val="00951BC7"/>
    <w:rsid w:val="00951CE8"/>
    <w:rsid w:val="00952170"/>
    <w:rsid w:val="0095219A"/>
    <w:rsid w:val="009522BD"/>
    <w:rsid w:val="009525B3"/>
    <w:rsid w:val="00952D70"/>
    <w:rsid w:val="00953565"/>
    <w:rsid w:val="009542F0"/>
    <w:rsid w:val="00954362"/>
    <w:rsid w:val="00954C90"/>
    <w:rsid w:val="00955651"/>
    <w:rsid w:val="00955A8E"/>
    <w:rsid w:val="00955B57"/>
    <w:rsid w:val="00955E16"/>
    <w:rsid w:val="009573FC"/>
    <w:rsid w:val="0095758E"/>
    <w:rsid w:val="009603B3"/>
    <w:rsid w:val="00961347"/>
    <w:rsid w:val="00961D92"/>
    <w:rsid w:val="00962267"/>
    <w:rsid w:val="00962377"/>
    <w:rsid w:val="00962382"/>
    <w:rsid w:val="0096265F"/>
    <w:rsid w:val="009627C7"/>
    <w:rsid w:val="00962886"/>
    <w:rsid w:val="00962BCC"/>
    <w:rsid w:val="00963274"/>
    <w:rsid w:val="00963724"/>
    <w:rsid w:val="0096375E"/>
    <w:rsid w:val="00964204"/>
    <w:rsid w:val="00964681"/>
    <w:rsid w:val="0096497A"/>
    <w:rsid w:val="00965252"/>
    <w:rsid w:val="00965276"/>
    <w:rsid w:val="00965708"/>
    <w:rsid w:val="00966185"/>
    <w:rsid w:val="00967866"/>
    <w:rsid w:val="00967FC7"/>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4FE1"/>
    <w:rsid w:val="00975A35"/>
    <w:rsid w:val="00976993"/>
    <w:rsid w:val="009770B2"/>
    <w:rsid w:val="0097724C"/>
    <w:rsid w:val="009777AF"/>
    <w:rsid w:val="00977E74"/>
    <w:rsid w:val="00980866"/>
    <w:rsid w:val="009808DC"/>
    <w:rsid w:val="00980D24"/>
    <w:rsid w:val="00981098"/>
    <w:rsid w:val="009811D1"/>
    <w:rsid w:val="0098122C"/>
    <w:rsid w:val="009814D8"/>
    <w:rsid w:val="00981731"/>
    <w:rsid w:val="00981A8C"/>
    <w:rsid w:val="00981EAB"/>
    <w:rsid w:val="00982037"/>
    <w:rsid w:val="009820E2"/>
    <w:rsid w:val="009822AD"/>
    <w:rsid w:val="0098244F"/>
    <w:rsid w:val="009824DF"/>
    <w:rsid w:val="009828E1"/>
    <w:rsid w:val="0098358E"/>
    <w:rsid w:val="00983C2E"/>
    <w:rsid w:val="0098405A"/>
    <w:rsid w:val="0098426F"/>
    <w:rsid w:val="009843FA"/>
    <w:rsid w:val="009845BF"/>
    <w:rsid w:val="009848B1"/>
    <w:rsid w:val="00984F08"/>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24E2"/>
    <w:rsid w:val="009A2E63"/>
    <w:rsid w:val="009A3188"/>
    <w:rsid w:val="009A377D"/>
    <w:rsid w:val="009A3A3D"/>
    <w:rsid w:val="009A3E05"/>
    <w:rsid w:val="009A4083"/>
    <w:rsid w:val="009A44FA"/>
    <w:rsid w:val="009A4689"/>
    <w:rsid w:val="009A5698"/>
    <w:rsid w:val="009A6406"/>
    <w:rsid w:val="009A6BB1"/>
    <w:rsid w:val="009A7DC5"/>
    <w:rsid w:val="009A7EDD"/>
    <w:rsid w:val="009B0052"/>
    <w:rsid w:val="009B00E6"/>
    <w:rsid w:val="009B09CD"/>
    <w:rsid w:val="009B1028"/>
    <w:rsid w:val="009B2383"/>
    <w:rsid w:val="009B2946"/>
    <w:rsid w:val="009B3A34"/>
    <w:rsid w:val="009B3EC7"/>
    <w:rsid w:val="009B4078"/>
    <w:rsid w:val="009B4356"/>
    <w:rsid w:val="009B4515"/>
    <w:rsid w:val="009B464F"/>
    <w:rsid w:val="009B4CC9"/>
    <w:rsid w:val="009B4D5A"/>
    <w:rsid w:val="009B54E7"/>
    <w:rsid w:val="009B567C"/>
    <w:rsid w:val="009B596B"/>
    <w:rsid w:val="009B5A6F"/>
    <w:rsid w:val="009B6150"/>
    <w:rsid w:val="009B6193"/>
    <w:rsid w:val="009B6388"/>
    <w:rsid w:val="009B6996"/>
    <w:rsid w:val="009B6DE5"/>
    <w:rsid w:val="009B6EC8"/>
    <w:rsid w:val="009B73B5"/>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6F9"/>
    <w:rsid w:val="009C4A81"/>
    <w:rsid w:val="009C521E"/>
    <w:rsid w:val="009C5608"/>
    <w:rsid w:val="009C5745"/>
    <w:rsid w:val="009C59A6"/>
    <w:rsid w:val="009C59FC"/>
    <w:rsid w:val="009C5BA9"/>
    <w:rsid w:val="009C6575"/>
    <w:rsid w:val="009C6A52"/>
    <w:rsid w:val="009C7424"/>
    <w:rsid w:val="009D006D"/>
    <w:rsid w:val="009D013B"/>
    <w:rsid w:val="009D068B"/>
    <w:rsid w:val="009D0A30"/>
    <w:rsid w:val="009D0AB2"/>
    <w:rsid w:val="009D0E27"/>
    <w:rsid w:val="009D15DD"/>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6BE3"/>
    <w:rsid w:val="009D7D98"/>
    <w:rsid w:val="009E0ACE"/>
    <w:rsid w:val="009E0D69"/>
    <w:rsid w:val="009E0FCE"/>
    <w:rsid w:val="009E1533"/>
    <w:rsid w:val="009E16D8"/>
    <w:rsid w:val="009E1EBE"/>
    <w:rsid w:val="009E2091"/>
    <w:rsid w:val="009E232D"/>
    <w:rsid w:val="009E2383"/>
    <w:rsid w:val="009E2403"/>
    <w:rsid w:val="009E24EF"/>
    <w:rsid w:val="009E2715"/>
    <w:rsid w:val="009E2785"/>
    <w:rsid w:val="009E3804"/>
    <w:rsid w:val="009E3BB3"/>
    <w:rsid w:val="009E3EF9"/>
    <w:rsid w:val="009E3FD2"/>
    <w:rsid w:val="009E401B"/>
    <w:rsid w:val="009E4ABC"/>
    <w:rsid w:val="009E5746"/>
    <w:rsid w:val="009E5870"/>
    <w:rsid w:val="009E617F"/>
    <w:rsid w:val="009E61AC"/>
    <w:rsid w:val="009E6485"/>
    <w:rsid w:val="009E65F1"/>
    <w:rsid w:val="009E745D"/>
    <w:rsid w:val="009E750B"/>
    <w:rsid w:val="009E7D60"/>
    <w:rsid w:val="009F08F6"/>
    <w:rsid w:val="009F09D4"/>
    <w:rsid w:val="009F0CDB"/>
    <w:rsid w:val="009F0EA4"/>
    <w:rsid w:val="009F14EA"/>
    <w:rsid w:val="009F16AD"/>
    <w:rsid w:val="009F1BAE"/>
    <w:rsid w:val="009F229A"/>
    <w:rsid w:val="009F2A0F"/>
    <w:rsid w:val="009F3403"/>
    <w:rsid w:val="009F34B1"/>
    <w:rsid w:val="009F39CB"/>
    <w:rsid w:val="009F3F07"/>
    <w:rsid w:val="009F599D"/>
    <w:rsid w:val="009F72B9"/>
    <w:rsid w:val="009F773A"/>
    <w:rsid w:val="009F7CEA"/>
    <w:rsid w:val="009F7D49"/>
    <w:rsid w:val="009F7E7A"/>
    <w:rsid w:val="00A000BE"/>
    <w:rsid w:val="00A00347"/>
    <w:rsid w:val="00A00DEF"/>
    <w:rsid w:val="00A00EE5"/>
    <w:rsid w:val="00A030D3"/>
    <w:rsid w:val="00A03489"/>
    <w:rsid w:val="00A03832"/>
    <w:rsid w:val="00A045CF"/>
    <w:rsid w:val="00A047C0"/>
    <w:rsid w:val="00A0486F"/>
    <w:rsid w:val="00A049C9"/>
    <w:rsid w:val="00A049E2"/>
    <w:rsid w:val="00A05320"/>
    <w:rsid w:val="00A054DF"/>
    <w:rsid w:val="00A056B6"/>
    <w:rsid w:val="00A061AF"/>
    <w:rsid w:val="00A06AE1"/>
    <w:rsid w:val="00A070C0"/>
    <w:rsid w:val="00A077D4"/>
    <w:rsid w:val="00A07812"/>
    <w:rsid w:val="00A07846"/>
    <w:rsid w:val="00A10A84"/>
    <w:rsid w:val="00A10B3E"/>
    <w:rsid w:val="00A111E9"/>
    <w:rsid w:val="00A1127E"/>
    <w:rsid w:val="00A119A3"/>
    <w:rsid w:val="00A119F1"/>
    <w:rsid w:val="00A11C6A"/>
    <w:rsid w:val="00A11C74"/>
    <w:rsid w:val="00A11CD2"/>
    <w:rsid w:val="00A11FA0"/>
    <w:rsid w:val="00A12B34"/>
    <w:rsid w:val="00A12BF0"/>
    <w:rsid w:val="00A1320F"/>
    <w:rsid w:val="00A1344B"/>
    <w:rsid w:val="00A13908"/>
    <w:rsid w:val="00A13985"/>
    <w:rsid w:val="00A14008"/>
    <w:rsid w:val="00A143F6"/>
    <w:rsid w:val="00A14AD1"/>
    <w:rsid w:val="00A151FD"/>
    <w:rsid w:val="00A152E6"/>
    <w:rsid w:val="00A15D89"/>
    <w:rsid w:val="00A15EB1"/>
    <w:rsid w:val="00A16741"/>
    <w:rsid w:val="00A16C49"/>
    <w:rsid w:val="00A16FD2"/>
    <w:rsid w:val="00A170B3"/>
    <w:rsid w:val="00A17578"/>
    <w:rsid w:val="00A175F1"/>
    <w:rsid w:val="00A17614"/>
    <w:rsid w:val="00A17B98"/>
    <w:rsid w:val="00A17C0E"/>
    <w:rsid w:val="00A20076"/>
    <w:rsid w:val="00A200E9"/>
    <w:rsid w:val="00A201AB"/>
    <w:rsid w:val="00A2085C"/>
    <w:rsid w:val="00A216A2"/>
    <w:rsid w:val="00A21704"/>
    <w:rsid w:val="00A219E7"/>
    <w:rsid w:val="00A21C47"/>
    <w:rsid w:val="00A21CC5"/>
    <w:rsid w:val="00A2290B"/>
    <w:rsid w:val="00A229E4"/>
    <w:rsid w:val="00A22C41"/>
    <w:rsid w:val="00A2364D"/>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0B8E"/>
    <w:rsid w:val="00A30D9B"/>
    <w:rsid w:val="00A31098"/>
    <w:rsid w:val="00A310E7"/>
    <w:rsid w:val="00A31236"/>
    <w:rsid w:val="00A31369"/>
    <w:rsid w:val="00A316F2"/>
    <w:rsid w:val="00A31C6F"/>
    <w:rsid w:val="00A3214F"/>
    <w:rsid w:val="00A325ED"/>
    <w:rsid w:val="00A328C6"/>
    <w:rsid w:val="00A32979"/>
    <w:rsid w:val="00A32C1D"/>
    <w:rsid w:val="00A32CB6"/>
    <w:rsid w:val="00A33365"/>
    <w:rsid w:val="00A339BD"/>
    <w:rsid w:val="00A3403E"/>
    <w:rsid w:val="00A341B2"/>
    <w:rsid w:val="00A34C2E"/>
    <w:rsid w:val="00A34F85"/>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F83"/>
    <w:rsid w:val="00A4111D"/>
    <w:rsid w:val="00A4240C"/>
    <w:rsid w:val="00A4272E"/>
    <w:rsid w:val="00A429C3"/>
    <w:rsid w:val="00A42C28"/>
    <w:rsid w:val="00A42C7E"/>
    <w:rsid w:val="00A42D6B"/>
    <w:rsid w:val="00A43765"/>
    <w:rsid w:val="00A43A51"/>
    <w:rsid w:val="00A43B6B"/>
    <w:rsid w:val="00A43D46"/>
    <w:rsid w:val="00A44144"/>
    <w:rsid w:val="00A44566"/>
    <w:rsid w:val="00A44CB8"/>
    <w:rsid w:val="00A450DA"/>
    <w:rsid w:val="00A452E5"/>
    <w:rsid w:val="00A45748"/>
    <w:rsid w:val="00A45C7E"/>
    <w:rsid w:val="00A46318"/>
    <w:rsid w:val="00A46AEE"/>
    <w:rsid w:val="00A46AF0"/>
    <w:rsid w:val="00A47344"/>
    <w:rsid w:val="00A477E6"/>
    <w:rsid w:val="00A4790E"/>
    <w:rsid w:val="00A47AA2"/>
    <w:rsid w:val="00A47C1B"/>
    <w:rsid w:val="00A47D24"/>
    <w:rsid w:val="00A47EDB"/>
    <w:rsid w:val="00A50003"/>
    <w:rsid w:val="00A50895"/>
    <w:rsid w:val="00A50C86"/>
    <w:rsid w:val="00A50D64"/>
    <w:rsid w:val="00A518F1"/>
    <w:rsid w:val="00A51BD6"/>
    <w:rsid w:val="00A51D48"/>
    <w:rsid w:val="00A526AD"/>
    <w:rsid w:val="00A52974"/>
    <w:rsid w:val="00A52B64"/>
    <w:rsid w:val="00A5337D"/>
    <w:rsid w:val="00A544B9"/>
    <w:rsid w:val="00A54658"/>
    <w:rsid w:val="00A55079"/>
    <w:rsid w:val="00A554DA"/>
    <w:rsid w:val="00A55526"/>
    <w:rsid w:val="00A5564B"/>
    <w:rsid w:val="00A55C6C"/>
    <w:rsid w:val="00A569EA"/>
    <w:rsid w:val="00A57249"/>
    <w:rsid w:val="00A577CA"/>
    <w:rsid w:val="00A577F4"/>
    <w:rsid w:val="00A57C2D"/>
    <w:rsid w:val="00A57CE8"/>
    <w:rsid w:val="00A57D9F"/>
    <w:rsid w:val="00A6026D"/>
    <w:rsid w:val="00A60293"/>
    <w:rsid w:val="00A609B7"/>
    <w:rsid w:val="00A60A52"/>
    <w:rsid w:val="00A60B8F"/>
    <w:rsid w:val="00A60E84"/>
    <w:rsid w:val="00A61155"/>
    <w:rsid w:val="00A611D4"/>
    <w:rsid w:val="00A612A4"/>
    <w:rsid w:val="00A613E6"/>
    <w:rsid w:val="00A61854"/>
    <w:rsid w:val="00A61E27"/>
    <w:rsid w:val="00A61F48"/>
    <w:rsid w:val="00A62DE2"/>
    <w:rsid w:val="00A62E6C"/>
    <w:rsid w:val="00A63457"/>
    <w:rsid w:val="00A63798"/>
    <w:rsid w:val="00A6389A"/>
    <w:rsid w:val="00A63DC8"/>
    <w:rsid w:val="00A63F31"/>
    <w:rsid w:val="00A647A0"/>
    <w:rsid w:val="00A647FE"/>
    <w:rsid w:val="00A659BB"/>
    <w:rsid w:val="00A65C21"/>
    <w:rsid w:val="00A65D67"/>
    <w:rsid w:val="00A65D85"/>
    <w:rsid w:val="00A66CBC"/>
    <w:rsid w:val="00A66F58"/>
    <w:rsid w:val="00A6799F"/>
    <w:rsid w:val="00A70990"/>
    <w:rsid w:val="00A71C8E"/>
    <w:rsid w:val="00A71EEB"/>
    <w:rsid w:val="00A726A7"/>
    <w:rsid w:val="00A72F13"/>
    <w:rsid w:val="00A73AFE"/>
    <w:rsid w:val="00A74466"/>
    <w:rsid w:val="00A74F12"/>
    <w:rsid w:val="00A8008C"/>
    <w:rsid w:val="00A802FB"/>
    <w:rsid w:val="00A80403"/>
    <w:rsid w:val="00A8057B"/>
    <w:rsid w:val="00A809AC"/>
    <w:rsid w:val="00A80E2F"/>
    <w:rsid w:val="00A81018"/>
    <w:rsid w:val="00A81730"/>
    <w:rsid w:val="00A81B03"/>
    <w:rsid w:val="00A82096"/>
    <w:rsid w:val="00A8248C"/>
    <w:rsid w:val="00A8273B"/>
    <w:rsid w:val="00A841CC"/>
    <w:rsid w:val="00A844CE"/>
    <w:rsid w:val="00A84B99"/>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70C"/>
    <w:rsid w:val="00A90C9B"/>
    <w:rsid w:val="00A90E91"/>
    <w:rsid w:val="00A915BF"/>
    <w:rsid w:val="00A916E4"/>
    <w:rsid w:val="00A916E5"/>
    <w:rsid w:val="00A91EAA"/>
    <w:rsid w:val="00A924EA"/>
    <w:rsid w:val="00A9264B"/>
    <w:rsid w:val="00A92CC3"/>
    <w:rsid w:val="00A93000"/>
    <w:rsid w:val="00A9334D"/>
    <w:rsid w:val="00A9345B"/>
    <w:rsid w:val="00A93BAE"/>
    <w:rsid w:val="00A93CB1"/>
    <w:rsid w:val="00A941C9"/>
    <w:rsid w:val="00A942A7"/>
    <w:rsid w:val="00A943BB"/>
    <w:rsid w:val="00A9571D"/>
    <w:rsid w:val="00A95BD5"/>
    <w:rsid w:val="00A95C85"/>
    <w:rsid w:val="00A95DDC"/>
    <w:rsid w:val="00A95E21"/>
    <w:rsid w:val="00A9616A"/>
    <w:rsid w:val="00A96171"/>
    <w:rsid w:val="00A961A8"/>
    <w:rsid w:val="00A96225"/>
    <w:rsid w:val="00A96237"/>
    <w:rsid w:val="00A963A4"/>
    <w:rsid w:val="00A966A4"/>
    <w:rsid w:val="00A96DCC"/>
    <w:rsid w:val="00A96F7D"/>
    <w:rsid w:val="00A97401"/>
    <w:rsid w:val="00A97736"/>
    <w:rsid w:val="00A97DC1"/>
    <w:rsid w:val="00A97E66"/>
    <w:rsid w:val="00AA053F"/>
    <w:rsid w:val="00AA188F"/>
    <w:rsid w:val="00AA2B9C"/>
    <w:rsid w:val="00AA30AF"/>
    <w:rsid w:val="00AA3C3D"/>
    <w:rsid w:val="00AA3E97"/>
    <w:rsid w:val="00AA4739"/>
    <w:rsid w:val="00AA47EA"/>
    <w:rsid w:val="00AA530D"/>
    <w:rsid w:val="00AA53B0"/>
    <w:rsid w:val="00AA63A9"/>
    <w:rsid w:val="00AA6F19"/>
    <w:rsid w:val="00AA77D3"/>
    <w:rsid w:val="00AA7AD3"/>
    <w:rsid w:val="00AA7E07"/>
    <w:rsid w:val="00AB0121"/>
    <w:rsid w:val="00AB013A"/>
    <w:rsid w:val="00AB0566"/>
    <w:rsid w:val="00AB0B3D"/>
    <w:rsid w:val="00AB1112"/>
    <w:rsid w:val="00AB12DD"/>
    <w:rsid w:val="00AB130A"/>
    <w:rsid w:val="00AB157D"/>
    <w:rsid w:val="00AB1607"/>
    <w:rsid w:val="00AB17F6"/>
    <w:rsid w:val="00AB1801"/>
    <w:rsid w:val="00AB1D47"/>
    <w:rsid w:val="00AB2768"/>
    <w:rsid w:val="00AB39C9"/>
    <w:rsid w:val="00AB4292"/>
    <w:rsid w:val="00AB4E03"/>
    <w:rsid w:val="00AB5407"/>
    <w:rsid w:val="00AB5424"/>
    <w:rsid w:val="00AB548F"/>
    <w:rsid w:val="00AB5829"/>
    <w:rsid w:val="00AB58FF"/>
    <w:rsid w:val="00AB5C71"/>
    <w:rsid w:val="00AB6275"/>
    <w:rsid w:val="00AB62EA"/>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57C9"/>
    <w:rsid w:val="00AC60C2"/>
    <w:rsid w:val="00AC60FB"/>
    <w:rsid w:val="00AC66F8"/>
    <w:rsid w:val="00AC6B89"/>
    <w:rsid w:val="00AC6CC4"/>
    <w:rsid w:val="00AC6D00"/>
    <w:rsid w:val="00AC6D7F"/>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C8A"/>
    <w:rsid w:val="00AD607F"/>
    <w:rsid w:val="00AD62BD"/>
    <w:rsid w:val="00AD6723"/>
    <w:rsid w:val="00AD6AE6"/>
    <w:rsid w:val="00AD6CBF"/>
    <w:rsid w:val="00AD70E7"/>
    <w:rsid w:val="00AD7B99"/>
    <w:rsid w:val="00AD7ED4"/>
    <w:rsid w:val="00AE04A6"/>
    <w:rsid w:val="00AE1062"/>
    <w:rsid w:val="00AE29DE"/>
    <w:rsid w:val="00AE3781"/>
    <w:rsid w:val="00AE3BE8"/>
    <w:rsid w:val="00AE4142"/>
    <w:rsid w:val="00AE41F5"/>
    <w:rsid w:val="00AE45F9"/>
    <w:rsid w:val="00AE4917"/>
    <w:rsid w:val="00AE49C5"/>
    <w:rsid w:val="00AE4B61"/>
    <w:rsid w:val="00AE4D32"/>
    <w:rsid w:val="00AE507D"/>
    <w:rsid w:val="00AE5693"/>
    <w:rsid w:val="00AE5AB9"/>
    <w:rsid w:val="00AE60F4"/>
    <w:rsid w:val="00AE62D5"/>
    <w:rsid w:val="00AE6A78"/>
    <w:rsid w:val="00AE6F2A"/>
    <w:rsid w:val="00AE7A23"/>
    <w:rsid w:val="00AE7BCF"/>
    <w:rsid w:val="00AE7D6D"/>
    <w:rsid w:val="00AE7FAF"/>
    <w:rsid w:val="00AF00F5"/>
    <w:rsid w:val="00AF0D91"/>
    <w:rsid w:val="00AF136A"/>
    <w:rsid w:val="00AF1B15"/>
    <w:rsid w:val="00AF1C91"/>
    <w:rsid w:val="00AF1D18"/>
    <w:rsid w:val="00AF2749"/>
    <w:rsid w:val="00AF2919"/>
    <w:rsid w:val="00AF2DDE"/>
    <w:rsid w:val="00AF33AB"/>
    <w:rsid w:val="00AF34C4"/>
    <w:rsid w:val="00AF34FB"/>
    <w:rsid w:val="00AF3784"/>
    <w:rsid w:val="00AF4524"/>
    <w:rsid w:val="00AF476B"/>
    <w:rsid w:val="00AF5C08"/>
    <w:rsid w:val="00AF794B"/>
    <w:rsid w:val="00AF7A9C"/>
    <w:rsid w:val="00AF7B1E"/>
    <w:rsid w:val="00B0015F"/>
    <w:rsid w:val="00B00169"/>
    <w:rsid w:val="00B0051A"/>
    <w:rsid w:val="00B00BBE"/>
    <w:rsid w:val="00B010C8"/>
    <w:rsid w:val="00B011D5"/>
    <w:rsid w:val="00B01781"/>
    <w:rsid w:val="00B01AE2"/>
    <w:rsid w:val="00B021A5"/>
    <w:rsid w:val="00B02952"/>
    <w:rsid w:val="00B02A57"/>
    <w:rsid w:val="00B03DB7"/>
    <w:rsid w:val="00B04363"/>
    <w:rsid w:val="00B04834"/>
    <w:rsid w:val="00B04957"/>
    <w:rsid w:val="00B04CB8"/>
    <w:rsid w:val="00B053D6"/>
    <w:rsid w:val="00B05435"/>
    <w:rsid w:val="00B0589A"/>
    <w:rsid w:val="00B05D96"/>
    <w:rsid w:val="00B0609E"/>
    <w:rsid w:val="00B061D7"/>
    <w:rsid w:val="00B06967"/>
    <w:rsid w:val="00B0696C"/>
    <w:rsid w:val="00B076B3"/>
    <w:rsid w:val="00B07B00"/>
    <w:rsid w:val="00B07F24"/>
    <w:rsid w:val="00B103AB"/>
    <w:rsid w:val="00B10B4E"/>
    <w:rsid w:val="00B116A0"/>
    <w:rsid w:val="00B117DB"/>
    <w:rsid w:val="00B11876"/>
    <w:rsid w:val="00B11981"/>
    <w:rsid w:val="00B11C94"/>
    <w:rsid w:val="00B11E9A"/>
    <w:rsid w:val="00B12116"/>
    <w:rsid w:val="00B124DD"/>
    <w:rsid w:val="00B12AB3"/>
    <w:rsid w:val="00B1385C"/>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110C"/>
    <w:rsid w:val="00B21416"/>
    <w:rsid w:val="00B2146A"/>
    <w:rsid w:val="00B21C5C"/>
    <w:rsid w:val="00B22C00"/>
    <w:rsid w:val="00B2361F"/>
    <w:rsid w:val="00B2395C"/>
    <w:rsid w:val="00B2488F"/>
    <w:rsid w:val="00B24D90"/>
    <w:rsid w:val="00B250BF"/>
    <w:rsid w:val="00B25805"/>
    <w:rsid w:val="00B2692B"/>
    <w:rsid w:val="00B2718B"/>
    <w:rsid w:val="00B3040A"/>
    <w:rsid w:val="00B305D3"/>
    <w:rsid w:val="00B30F61"/>
    <w:rsid w:val="00B31334"/>
    <w:rsid w:val="00B3189D"/>
    <w:rsid w:val="00B329E4"/>
    <w:rsid w:val="00B338F4"/>
    <w:rsid w:val="00B33EEE"/>
    <w:rsid w:val="00B33F72"/>
    <w:rsid w:val="00B3437F"/>
    <w:rsid w:val="00B3484E"/>
    <w:rsid w:val="00B348D8"/>
    <w:rsid w:val="00B34B07"/>
    <w:rsid w:val="00B350FD"/>
    <w:rsid w:val="00B352B3"/>
    <w:rsid w:val="00B352FA"/>
    <w:rsid w:val="00B3550C"/>
    <w:rsid w:val="00B35635"/>
    <w:rsid w:val="00B35ECD"/>
    <w:rsid w:val="00B36020"/>
    <w:rsid w:val="00B361A1"/>
    <w:rsid w:val="00B36D68"/>
    <w:rsid w:val="00B37046"/>
    <w:rsid w:val="00B37626"/>
    <w:rsid w:val="00B377A0"/>
    <w:rsid w:val="00B40221"/>
    <w:rsid w:val="00B4027F"/>
    <w:rsid w:val="00B402A3"/>
    <w:rsid w:val="00B40612"/>
    <w:rsid w:val="00B4138F"/>
    <w:rsid w:val="00B41FC5"/>
    <w:rsid w:val="00B422A1"/>
    <w:rsid w:val="00B42E9C"/>
    <w:rsid w:val="00B435FA"/>
    <w:rsid w:val="00B447D8"/>
    <w:rsid w:val="00B44C22"/>
    <w:rsid w:val="00B4521B"/>
    <w:rsid w:val="00B4527D"/>
    <w:rsid w:val="00B454FE"/>
    <w:rsid w:val="00B45A5E"/>
    <w:rsid w:val="00B45E89"/>
    <w:rsid w:val="00B46A2D"/>
    <w:rsid w:val="00B46FC0"/>
    <w:rsid w:val="00B46FF4"/>
    <w:rsid w:val="00B47256"/>
    <w:rsid w:val="00B4796C"/>
    <w:rsid w:val="00B47ABF"/>
    <w:rsid w:val="00B509F8"/>
    <w:rsid w:val="00B50CDE"/>
    <w:rsid w:val="00B50CF5"/>
    <w:rsid w:val="00B51003"/>
    <w:rsid w:val="00B51194"/>
    <w:rsid w:val="00B517D3"/>
    <w:rsid w:val="00B51A0C"/>
    <w:rsid w:val="00B51CF7"/>
    <w:rsid w:val="00B51E4B"/>
    <w:rsid w:val="00B52374"/>
    <w:rsid w:val="00B526C7"/>
    <w:rsid w:val="00B527B1"/>
    <w:rsid w:val="00B52826"/>
    <w:rsid w:val="00B5292B"/>
    <w:rsid w:val="00B532A4"/>
    <w:rsid w:val="00B53EEE"/>
    <w:rsid w:val="00B53FCC"/>
    <w:rsid w:val="00B548D9"/>
    <w:rsid w:val="00B5499F"/>
    <w:rsid w:val="00B54BCB"/>
    <w:rsid w:val="00B55EA0"/>
    <w:rsid w:val="00B566B8"/>
    <w:rsid w:val="00B5697E"/>
    <w:rsid w:val="00B56B13"/>
    <w:rsid w:val="00B56FAD"/>
    <w:rsid w:val="00B5732F"/>
    <w:rsid w:val="00B5733A"/>
    <w:rsid w:val="00B5776D"/>
    <w:rsid w:val="00B579DB"/>
    <w:rsid w:val="00B60417"/>
    <w:rsid w:val="00B6092C"/>
    <w:rsid w:val="00B60CA9"/>
    <w:rsid w:val="00B60DD2"/>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D30"/>
    <w:rsid w:val="00B63DD9"/>
    <w:rsid w:val="00B63F1C"/>
    <w:rsid w:val="00B641A1"/>
    <w:rsid w:val="00B65800"/>
    <w:rsid w:val="00B65F8D"/>
    <w:rsid w:val="00B661D7"/>
    <w:rsid w:val="00B6627E"/>
    <w:rsid w:val="00B66398"/>
    <w:rsid w:val="00B663F6"/>
    <w:rsid w:val="00B6656D"/>
    <w:rsid w:val="00B6798B"/>
    <w:rsid w:val="00B67FFA"/>
    <w:rsid w:val="00B7006B"/>
    <w:rsid w:val="00B708EF"/>
    <w:rsid w:val="00B714BA"/>
    <w:rsid w:val="00B71596"/>
    <w:rsid w:val="00B7159A"/>
    <w:rsid w:val="00B72B97"/>
    <w:rsid w:val="00B73208"/>
    <w:rsid w:val="00B735DC"/>
    <w:rsid w:val="00B73918"/>
    <w:rsid w:val="00B73C63"/>
    <w:rsid w:val="00B74726"/>
    <w:rsid w:val="00B74739"/>
    <w:rsid w:val="00B74BD2"/>
    <w:rsid w:val="00B74E3D"/>
    <w:rsid w:val="00B753D1"/>
    <w:rsid w:val="00B756CE"/>
    <w:rsid w:val="00B75872"/>
    <w:rsid w:val="00B76B1B"/>
    <w:rsid w:val="00B76BCF"/>
    <w:rsid w:val="00B77288"/>
    <w:rsid w:val="00B772EB"/>
    <w:rsid w:val="00B77895"/>
    <w:rsid w:val="00B77A9E"/>
    <w:rsid w:val="00B77BB8"/>
    <w:rsid w:val="00B77FC3"/>
    <w:rsid w:val="00B802C4"/>
    <w:rsid w:val="00B804C7"/>
    <w:rsid w:val="00B80A01"/>
    <w:rsid w:val="00B81031"/>
    <w:rsid w:val="00B81348"/>
    <w:rsid w:val="00B8242B"/>
    <w:rsid w:val="00B826FE"/>
    <w:rsid w:val="00B82703"/>
    <w:rsid w:val="00B829EB"/>
    <w:rsid w:val="00B82A9E"/>
    <w:rsid w:val="00B83455"/>
    <w:rsid w:val="00B83D06"/>
    <w:rsid w:val="00B844E8"/>
    <w:rsid w:val="00B84727"/>
    <w:rsid w:val="00B848D5"/>
    <w:rsid w:val="00B85132"/>
    <w:rsid w:val="00B85725"/>
    <w:rsid w:val="00B85A70"/>
    <w:rsid w:val="00B85D01"/>
    <w:rsid w:val="00B8613A"/>
    <w:rsid w:val="00B86778"/>
    <w:rsid w:val="00B86F1A"/>
    <w:rsid w:val="00B872DB"/>
    <w:rsid w:val="00B9029D"/>
    <w:rsid w:val="00B90809"/>
    <w:rsid w:val="00B912FE"/>
    <w:rsid w:val="00B91B6F"/>
    <w:rsid w:val="00B922BC"/>
    <w:rsid w:val="00B92315"/>
    <w:rsid w:val="00B92338"/>
    <w:rsid w:val="00B92345"/>
    <w:rsid w:val="00B923AB"/>
    <w:rsid w:val="00B925F3"/>
    <w:rsid w:val="00B9272C"/>
    <w:rsid w:val="00B936F0"/>
    <w:rsid w:val="00B94390"/>
    <w:rsid w:val="00B947D1"/>
    <w:rsid w:val="00B94B98"/>
    <w:rsid w:val="00B94CAC"/>
    <w:rsid w:val="00B94D6E"/>
    <w:rsid w:val="00B9503D"/>
    <w:rsid w:val="00B9583C"/>
    <w:rsid w:val="00B95897"/>
    <w:rsid w:val="00B95E65"/>
    <w:rsid w:val="00B95F63"/>
    <w:rsid w:val="00B95F6F"/>
    <w:rsid w:val="00B96285"/>
    <w:rsid w:val="00B96C04"/>
    <w:rsid w:val="00B9724D"/>
    <w:rsid w:val="00B9778D"/>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A7A32"/>
    <w:rsid w:val="00BB0401"/>
    <w:rsid w:val="00BB05B4"/>
    <w:rsid w:val="00BB078F"/>
    <w:rsid w:val="00BB0C50"/>
    <w:rsid w:val="00BB0CAC"/>
    <w:rsid w:val="00BB1436"/>
    <w:rsid w:val="00BB19A6"/>
    <w:rsid w:val="00BB1B3A"/>
    <w:rsid w:val="00BB20BB"/>
    <w:rsid w:val="00BB20F2"/>
    <w:rsid w:val="00BB26E3"/>
    <w:rsid w:val="00BB2854"/>
    <w:rsid w:val="00BB2A22"/>
    <w:rsid w:val="00BB3B71"/>
    <w:rsid w:val="00BB420F"/>
    <w:rsid w:val="00BB46BC"/>
    <w:rsid w:val="00BB4839"/>
    <w:rsid w:val="00BB5178"/>
    <w:rsid w:val="00BB5718"/>
    <w:rsid w:val="00BB5A41"/>
    <w:rsid w:val="00BB60AC"/>
    <w:rsid w:val="00BB67AE"/>
    <w:rsid w:val="00BB6C5F"/>
    <w:rsid w:val="00BB6E85"/>
    <w:rsid w:val="00BB728B"/>
    <w:rsid w:val="00BB7702"/>
    <w:rsid w:val="00BB7718"/>
    <w:rsid w:val="00BB7B92"/>
    <w:rsid w:val="00BB7E43"/>
    <w:rsid w:val="00BC0410"/>
    <w:rsid w:val="00BC049F"/>
    <w:rsid w:val="00BC061D"/>
    <w:rsid w:val="00BC0D53"/>
    <w:rsid w:val="00BC0E5C"/>
    <w:rsid w:val="00BC18A2"/>
    <w:rsid w:val="00BC1AD9"/>
    <w:rsid w:val="00BC1E43"/>
    <w:rsid w:val="00BC20AF"/>
    <w:rsid w:val="00BC2424"/>
    <w:rsid w:val="00BC2F30"/>
    <w:rsid w:val="00BC3045"/>
    <w:rsid w:val="00BC3057"/>
    <w:rsid w:val="00BC3609"/>
    <w:rsid w:val="00BC3C32"/>
    <w:rsid w:val="00BC3CE0"/>
    <w:rsid w:val="00BC465F"/>
    <w:rsid w:val="00BC5869"/>
    <w:rsid w:val="00BC5B86"/>
    <w:rsid w:val="00BC5C7D"/>
    <w:rsid w:val="00BC5ECB"/>
    <w:rsid w:val="00BC62F7"/>
    <w:rsid w:val="00BC683C"/>
    <w:rsid w:val="00BC6B01"/>
    <w:rsid w:val="00BC6B0B"/>
    <w:rsid w:val="00BC6DC9"/>
    <w:rsid w:val="00BC757F"/>
    <w:rsid w:val="00BC7B6C"/>
    <w:rsid w:val="00BC7EA6"/>
    <w:rsid w:val="00BD003A"/>
    <w:rsid w:val="00BD118D"/>
    <w:rsid w:val="00BD175A"/>
    <w:rsid w:val="00BD19D9"/>
    <w:rsid w:val="00BD1D45"/>
    <w:rsid w:val="00BD1EA1"/>
    <w:rsid w:val="00BD23A9"/>
    <w:rsid w:val="00BD2EC7"/>
    <w:rsid w:val="00BD3099"/>
    <w:rsid w:val="00BD3B51"/>
    <w:rsid w:val="00BD3E62"/>
    <w:rsid w:val="00BD477A"/>
    <w:rsid w:val="00BD4805"/>
    <w:rsid w:val="00BD4C36"/>
    <w:rsid w:val="00BD5261"/>
    <w:rsid w:val="00BD5557"/>
    <w:rsid w:val="00BD5932"/>
    <w:rsid w:val="00BD5E17"/>
    <w:rsid w:val="00BD686B"/>
    <w:rsid w:val="00BD73E6"/>
    <w:rsid w:val="00BD79A1"/>
    <w:rsid w:val="00BD7A85"/>
    <w:rsid w:val="00BE0EA4"/>
    <w:rsid w:val="00BE1FC4"/>
    <w:rsid w:val="00BE21A9"/>
    <w:rsid w:val="00BE263E"/>
    <w:rsid w:val="00BE2C35"/>
    <w:rsid w:val="00BE3045"/>
    <w:rsid w:val="00BE3611"/>
    <w:rsid w:val="00BE37BD"/>
    <w:rsid w:val="00BE3917"/>
    <w:rsid w:val="00BE392C"/>
    <w:rsid w:val="00BE3F11"/>
    <w:rsid w:val="00BE438D"/>
    <w:rsid w:val="00BE4675"/>
    <w:rsid w:val="00BE4D95"/>
    <w:rsid w:val="00BE552A"/>
    <w:rsid w:val="00BE5851"/>
    <w:rsid w:val="00BE5916"/>
    <w:rsid w:val="00BE5DFC"/>
    <w:rsid w:val="00BE603A"/>
    <w:rsid w:val="00BE62F3"/>
    <w:rsid w:val="00BE6CB3"/>
    <w:rsid w:val="00BE79FF"/>
    <w:rsid w:val="00BE7DBE"/>
    <w:rsid w:val="00BF0067"/>
    <w:rsid w:val="00BF089A"/>
    <w:rsid w:val="00BF099D"/>
    <w:rsid w:val="00BF0B32"/>
    <w:rsid w:val="00BF0CC9"/>
    <w:rsid w:val="00BF128A"/>
    <w:rsid w:val="00BF15A0"/>
    <w:rsid w:val="00BF17F7"/>
    <w:rsid w:val="00BF1948"/>
    <w:rsid w:val="00BF1B10"/>
    <w:rsid w:val="00BF22FC"/>
    <w:rsid w:val="00BF2436"/>
    <w:rsid w:val="00BF2C8B"/>
    <w:rsid w:val="00BF3203"/>
    <w:rsid w:val="00BF321B"/>
    <w:rsid w:val="00BF348F"/>
    <w:rsid w:val="00BF36A4"/>
    <w:rsid w:val="00BF3773"/>
    <w:rsid w:val="00BF3E14"/>
    <w:rsid w:val="00BF3F57"/>
    <w:rsid w:val="00BF4644"/>
    <w:rsid w:val="00BF4864"/>
    <w:rsid w:val="00BF4EF9"/>
    <w:rsid w:val="00BF5030"/>
    <w:rsid w:val="00BF560E"/>
    <w:rsid w:val="00BF5644"/>
    <w:rsid w:val="00BF6269"/>
    <w:rsid w:val="00BF63AA"/>
    <w:rsid w:val="00BF64C7"/>
    <w:rsid w:val="00BF67E5"/>
    <w:rsid w:val="00BF69E8"/>
    <w:rsid w:val="00BF6B2F"/>
    <w:rsid w:val="00BF6C32"/>
    <w:rsid w:val="00BF798F"/>
    <w:rsid w:val="00C000B3"/>
    <w:rsid w:val="00C00CFB"/>
    <w:rsid w:val="00C00D18"/>
    <w:rsid w:val="00C00D63"/>
    <w:rsid w:val="00C00D9F"/>
    <w:rsid w:val="00C01126"/>
    <w:rsid w:val="00C02D9F"/>
    <w:rsid w:val="00C036C7"/>
    <w:rsid w:val="00C03B8D"/>
    <w:rsid w:val="00C03DF0"/>
    <w:rsid w:val="00C03FE5"/>
    <w:rsid w:val="00C0428C"/>
    <w:rsid w:val="00C04532"/>
    <w:rsid w:val="00C048D9"/>
    <w:rsid w:val="00C051B8"/>
    <w:rsid w:val="00C05ADA"/>
    <w:rsid w:val="00C05EBB"/>
    <w:rsid w:val="00C05FE8"/>
    <w:rsid w:val="00C0604C"/>
    <w:rsid w:val="00C068DF"/>
    <w:rsid w:val="00C06D1A"/>
    <w:rsid w:val="00C06FC3"/>
    <w:rsid w:val="00C070C5"/>
    <w:rsid w:val="00C078F3"/>
    <w:rsid w:val="00C07F0E"/>
    <w:rsid w:val="00C10FC9"/>
    <w:rsid w:val="00C11262"/>
    <w:rsid w:val="00C11BB5"/>
    <w:rsid w:val="00C11CDA"/>
    <w:rsid w:val="00C11DE6"/>
    <w:rsid w:val="00C11EA5"/>
    <w:rsid w:val="00C12A01"/>
    <w:rsid w:val="00C12AEB"/>
    <w:rsid w:val="00C1315F"/>
    <w:rsid w:val="00C1356B"/>
    <w:rsid w:val="00C13F32"/>
    <w:rsid w:val="00C1421A"/>
    <w:rsid w:val="00C143A6"/>
    <w:rsid w:val="00C14535"/>
    <w:rsid w:val="00C151D0"/>
    <w:rsid w:val="00C1593E"/>
    <w:rsid w:val="00C17526"/>
    <w:rsid w:val="00C17C1B"/>
    <w:rsid w:val="00C20366"/>
    <w:rsid w:val="00C205C4"/>
    <w:rsid w:val="00C21A09"/>
    <w:rsid w:val="00C21BFF"/>
    <w:rsid w:val="00C222A7"/>
    <w:rsid w:val="00C222E8"/>
    <w:rsid w:val="00C222FF"/>
    <w:rsid w:val="00C2309E"/>
    <w:rsid w:val="00C237EF"/>
    <w:rsid w:val="00C237F5"/>
    <w:rsid w:val="00C24241"/>
    <w:rsid w:val="00C2439F"/>
    <w:rsid w:val="00C24516"/>
    <w:rsid w:val="00C247D2"/>
    <w:rsid w:val="00C24A70"/>
    <w:rsid w:val="00C25261"/>
    <w:rsid w:val="00C25595"/>
    <w:rsid w:val="00C263D2"/>
    <w:rsid w:val="00C269B0"/>
    <w:rsid w:val="00C26A03"/>
    <w:rsid w:val="00C26BC4"/>
    <w:rsid w:val="00C26C34"/>
    <w:rsid w:val="00C27446"/>
    <w:rsid w:val="00C27AF2"/>
    <w:rsid w:val="00C27C76"/>
    <w:rsid w:val="00C27EDC"/>
    <w:rsid w:val="00C307AF"/>
    <w:rsid w:val="00C30827"/>
    <w:rsid w:val="00C312A6"/>
    <w:rsid w:val="00C317AA"/>
    <w:rsid w:val="00C31FE9"/>
    <w:rsid w:val="00C325C5"/>
    <w:rsid w:val="00C328F2"/>
    <w:rsid w:val="00C3433B"/>
    <w:rsid w:val="00C34A7D"/>
    <w:rsid w:val="00C34B1A"/>
    <w:rsid w:val="00C34FA8"/>
    <w:rsid w:val="00C35441"/>
    <w:rsid w:val="00C3596F"/>
    <w:rsid w:val="00C36167"/>
    <w:rsid w:val="00C36247"/>
    <w:rsid w:val="00C364F2"/>
    <w:rsid w:val="00C3671A"/>
    <w:rsid w:val="00C36D69"/>
    <w:rsid w:val="00C370EF"/>
    <w:rsid w:val="00C37325"/>
    <w:rsid w:val="00C373F2"/>
    <w:rsid w:val="00C37423"/>
    <w:rsid w:val="00C40424"/>
    <w:rsid w:val="00C410E5"/>
    <w:rsid w:val="00C41281"/>
    <w:rsid w:val="00C41387"/>
    <w:rsid w:val="00C4276C"/>
    <w:rsid w:val="00C428FC"/>
    <w:rsid w:val="00C4319B"/>
    <w:rsid w:val="00C43294"/>
    <w:rsid w:val="00C4329D"/>
    <w:rsid w:val="00C4335E"/>
    <w:rsid w:val="00C43374"/>
    <w:rsid w:val="00C43B2E"/>
    <w:rsid w:val="00C443D0"/>
    <w:rsid w:val="00C447B4"/>
    <w:rsid w:val="00C44BC0"/>
    <w:rsid w:val="00C4518D"/>
    <w:rsid w:val="00C45800"/>
    <w:rsid w:val="00C45A69"/>
    <w:rsid w:val="00C45D16"/>
    <w:rsid w:val="00C45FB0"/>
    <w:rsid w:val="00C46058"/>
    <w:rsid w:val="00C4635A"/>
    <w:rsid w:val="00C4637B"/>
    <w:rsid w:val="00C468ED"/>
    <w:rsid w:val="00C46AA2"/>
    <w:rsid w:val="00C46C48"/>
    <w:rsid w:val="00C46F3F"/>
    <w:rsid w:val="00C4733A"/>
    <w:rsid w:val="00C503A9"/>
    <w:rsid w:val="00C50587"/>
    <w:rsid w:val="00C50842"/>
    <w:rsid w:val="00C50BCF"/>
    <w:rsid w:val="00C510FF"/>
    <w:rsid w:val="00C5149D"/>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9B"/>
    <w:rsid w:val="00C60BFF"/>
    <w:rsid w:val="00C60DAF"/>
    <w:rsid w:val="00C60DFD"/>
    <w:rsid w:val="00C60F8E"/>
    <w:rsid w:val="00C6108B"/>
    <w:rsid w:val="00C61703"/>
    <w:rsid w:val="00C617F1"/>
    <w:rsid w:val="00C620EF"/>
    <w:rsid w:val="00C621CD"/>
    <w:rsid w:val="00C6246A"/>
    <w:rsid w:val="00C634A7"/>
    <w:rsid w:val="00C63D38"/>
    <w:rsid w:val="00C64275"/>
    <w:rsid w:val="00C64BD6"/>
    <w:rsid w:val="00C64C4E"/>
    <w:rsid w:val="00C65239"/>
    <w:rsid w:val="00C65B01"/>
    <w:rsid w:val="00C664E5"/>
    <w:rsid w:val="00C667CC"/>
    <w:rsid w:val="00C66B2F"/>
    <w:rsid w:val="00C66D4A"/>
    <w:rsid w:val="00C67911"/>
    <w:rsid w:val="00C67F6E"/>
    <w:rsid w:val="00C70941"/>
    <w:rsid w:val="00C70B35"/>
    <w:rsid w:val="00C70B83"/>
    <w:rsid w:val="00C71559"/>
    <w:rsid w:val="00C71D49"/>
    <w:rsid w:val="00C71E86"/>
    <w:rsid w:val="00C72159"/>
    <w:rsid w:val="00C7233D"/>
    <w:rsid w:val="00C723BC"/>
    <w:rsid w:val="00C72D6E"/>
    <w:rsid w:val="00C72E68"/>
    <w:rsid w:val="00C73460"/>
    <w:rsid w:val="00C73810"/>
    <w:rsid w:val="00C739AE"/>
    <w:rsid w:val="00C73D4E"/>
    <w:rsid w:val="00C73F80"/>
    <w:rsid w:val="00C73F85"/>
    <w:rsid w:val="00C7480A"/>
    <w:rsid w:val="00C751FC"/>
    <w:rsid w:val="00C75222"/>
    <w:rsid w:val="00C75495"/>
    <w:rsid w:val="00C754BD"/>
    <w:rsid w:val="00C75896"/>
    <w:rsid w:val="00C76025"/>
    <w:rsid w:val="00C7655F"/>
    <w:rsid w:val="00C76888"/>
    <w:rsid w:val="00C768AA"/>
    <w:rsid w:val="00C76ED9"/>
    <w:rsid w:val="00C7740D"/>
    <w:rsid w:val="00C77801"/>
    <w:rsid w:val="00C77ECF"/>
    <w:rsid w:val="00C80C9F"/>
    <w:rsid w:val="00C80D03"/>
    <w:rsid w:val="00C80D37"/>
    <w:rsid w:val="00C811D4"/>
    <w:rsid w:val="00C81346"/>
    <w:rsid w:val="00C8151A"/>
    <w:rsid w:val="00C81770"/>
    <w:rsid w:val="00C8184F"/>
    <w:rsid w:val="00C81C99"/>
    <w:rsid w:val="00C81DF9"/>
    <w:rsid w:val="00C81E51"/>
    <w:rsid w:val="00C8228A"/>
    <w:rsid w:val="00C82355"/>
    <w:rsid w:val="00C82452"/>
    <w:rsid w:val="00C824CE"/>
    <w:rsid w:val="00C82609"/>
    <w:rsid w:val="00C82804"/>
    <w:rsid w:val="00C82BAF"/>
    <w:rsid w:val="00C845CA"/>
    <w:rsid w:val="00C84F1D"/>
    <w:rsid w:val="00C85728"/>
    <w:rsid w:val="00C85C0F"/>
    <w:rsid w:val="00C86257"/>
    <w:rsid w:val="00C87775"/>
    <w:rsid w:val="00C87821"/>
    <w:rsid w:val="00C8795F"/>
    <w:rsid w:val="00C87FF6"/>
    <w:rsid w:val="00C9008B"/>
    <w:rsid w:val="00C907BD"/>
    <w:rsid w:val="00C90B15"/>
    <w:rsid w:val="00C92726"/>
    <w:rsid w:val="00C92D7F"/>
    <w:rsid w:val="00C934EE"/>
    <w:rsid w:val="00C9365B"/>
    <w:rsid w:val="00C94343"/>
    <w:rsid w:val="00C94642"/>
    <w:rsid w:val="00C94AEE"/>
    <w:rsid w:val="00C94C6C"/>
    <w:rsid w:val="00C95FF7"/>
    <w:rsid w:val="00C96AF0"/>
    <w:rsid w:val="00C96D00"/>
    <w:rsid w:val="00C97264"/>
    <w:rsid w:val="00C97451"/>
    <w:rsid w:val="00C975ED"/>
    <w:rsid w:val="00C97836"/>
    <w:rsid w:val="00C97A3C"/>
    <w:rsid w:val="00C97BEA"/>
    <w:rsid w:val="00CA03A9"/>
    <w:rsid w:val="00CA1130"/>
    <w:rsid w:val="00CA1F8F"/>
    <w:rsid w:val="00CA2552"/>
    <w:rsid w:val="00CA2591"/>
    <w:rsid w:val="00CA27EC"/>
    <w:rsid w:val="00CA4FB5"/>
    <w:rsid w:val="00CA4FD6"/>
    <w:rsid w:val="00CA50D7"/>
    <w:rsid w:val="00CA564F"/>
    <w:rsid w:val="00CA57B4"/>
    <w:rsid w:val="00CA5CC5"/>
    <w:rsid w:val="00CA6092"/>
    <w:rsid w:val="00CA6443"/>
    <w:rsid w:val="00CA6689"/>
    <w:rsid w:val="00CA6A17"/>
    <w:rsid w:val="00CA74E3"/>
    <w:rsid w:val="00CA7686"/>
    <w:rsid w:val="00CA78B1"/>
    <w:rsid w:val="00CA7CC4"/>
    <w:rsid w:val="00CB0A4C"/>
    <w:rsid w:val="00CB1300"/>
    <w:rsid w:val="00CB1342"/>
    <w:rsid w:val="00CB147A"/>
    <w:rsid w:val="00CB1F42"/>
    <w:rsid w:val="00CB2626"/>
    <w:rsid w:val="00CB285C"/>
    <w:rsid w:val="00CB29CA"/>
    <w:rsid w:val="00CB3B01"/>
    <w:rsid w:val="00CB41F3"/>
    <w:rsid w:val="00CB4AC3"/>
    <w:rsid w:val="00CB4E48"/>
    <w:rsid w:val="00CB56A4"/>
    <w:rsid w:val="00CB58E2"/>
    <w:rsid w:val="00CB5A74"/>
    <w:rsid w:val="00CB5B3C"/>
    <w:rsid w:val="00CB5E6C"/>
    <w:rsid w:val="00CB604B"/>
    <w:rsid w:val="00CB6158"/>
    <w:rsid w:val="00CB6234"/>
    <w:rsid w:val="00CB62CB"/>
    <w:rsid w:val="00CB64F3"/>
    <w:rsid w:val="00CB67BD"/>
    <w:rsid w:val="00CB6D1F"/>
    <w:rsid w:val="00CB713A"/>
    <w:rsid w:val="00CB71BC"/>
    <w:rsid w:val="00CB74B4"/>
    <w:rsid w:val="00CB74BA"/>
    <w:rsid w:val="00CB74E4"/>
    <w:rsid w:val="00CB7A46"/>
    <w:rsid w:val="00CB7B12"/>
    <w:rsid w:val="00CB7D25"/>
    <w:rsid w:val="00CC0032"/>
    <w:rsid w:val="00CC00A4"/>
    <w:rsid w:val="00CC1379"/>
    <w:rsid w:val="00CC2E58"/>
    <w:rsid w:val="00CC30BF"/>
    <w:rsid w:val="00CC3806"/>
    <w:rsid w:val="00CC3CAC"/>
    <w:rsid w:val="00CC4281"/>
    <w:rsid w:val="00CC5154"/>
    <w:rsid w:val="00CC563B"/>
    <w:rsid w:val="00CC56ED"/>
    <w:rsid w:val="00CC5C57"/>
    <w:rsid w:val="00CC5FB5"/>
    <w:rsid w:val="00CC6070"/>
    <w:rsid w:val="00CC648A"/>
    <w:rsid w:val="00CC7299"/>
    <w:rsid w:val="00CC76CE"/>
    <w:rsid w:val="00CC7A39"/>
    <w:rsid w:val="00CD085A"/>
    <w:rsid w:val="00CD0ABD"/>
    <w:rsid w:val="00CD0D56"/>
    <w:rsid w:val="00CD1224"/>
    <w:rsid w:val="00CD168A"/>
    <w:rsid w:val="00CD1703"/>
    <w:rsid w:val="00CD1869"/>
    <w:rsid w:val="00CD217B"/>
    <w:rsid w:val="00CD259C"/>
    <w:rsid w:val="00CD2A8A"/>
    <w:rsid w:val="00CD2F49"/>
    <w:rsid w:val="00CD416D"/>
    <w:rsid w:val="00CD45F0"/>
    <w:rsid w:val="00CD4C78"/>
    <w:rsid w:val="00CD5056"/>
    <w:rsid w:val="00CD50AE"/>
    <w:rsid w:val="00CD52CE"/>
    <w:rsid w:val="00CD5474"/>
    <w:rsid w:val="00CD5A14"/>
    <w:rsid w:val="00CD5BF0"/>
    <w:rsid w:val="00CD6203"/>
    <w:rsid w:val="00CD63DC"/>
    <w:rsid w:val="00CD673F"/>
    <w:rsid w:val="00CD67AA"/>
    <w:rsid w:val="00CD6867"/>
    <w:rsid w:val="00CD7CA1"/>
    <w:rsid w:val="00CE07BB"/>
    <w:rsid w:val="00CE09AE"/>
    <w:rsid w:val="00CE14D2"/>
    <w:rsid w:val="00CE1E7B"/>
    <w:rsid w:val="00CE2137"/>
    <w:rsid w:val="00CE21BE"/>
    <w:rsid w:val="00CE25E6"/>
    <w:rsid w:val="00CE3802"/>
    <w:rsid w:val="00CE3B09"/>
    <w:rsid w:val="00CE3DDC"/>
    <w:rsid w:val="00CE3F65"/>
    <w:rsid w:val="00CE3FC4"/>
    <w:rsid w:val="00CE3FFA"/>
    <w:rsid w:val="00CE4884"/>
    <w:rsid w:val="00CE4BAA"/>
    <w:rsid w:val="00CE5A63"/>
    <w:rsid w:val="00CE5E74"/>
    <w:rsid w:val="00CE630D"/>
    <w:rsid w:val="00CE63EE"/>
    <w:rsid w:val="00CE669C"/>
    <w:rsid w:val="00CE695B"/>
    <w:rsid w:val="00CE6DF5"/>
    <w:rsid w:val="00CE6F00"/>
    <w:rsid w:val="00CE7138"/>
    <w:rsid w:val="00CE74E3"/>
    <w:rsid w:val="00CE7EE1"/>
    <w:rsid w:val="00CE7EFF"/>
    <w:rsid w:val="00CF02A9"/>
    <w:rsid w:val="00CF0428"/>
    <w:rsid w:val="00CF102C"/>
    <w:rsid w:val="00CF1344"/>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B2"/>
    <w:rsid w:val="00CF754C"/>
    <w:rsid w:val="00CF76AD"/>
    <w:rsid w:val="00CF7E12"/>
    <w:rsid w:val="00CF7FB7"/>
    <w:rsid w:val="00D000FD"/>
    <w:rsid w:val="00D00C10"/>
    <w:rsid w:val="00D00DCF"/>
    <w:rsid w:val="00D01C2A"/>
    <w:rsid w:val="00D020F4"/>
    <w:rsid w:val="00D021BA"/>
    <w:rsid w:val="00D02592"/>
    <w:rsid w:val="00D02627"/>
    <w:rsid w:val="00D0337C"/>
    <w:rsid w:val="00D04391"/>
    <w:rsid w:val="00D04A1F"/>
    <w:rsid w:val="00D04C4C"/>
    <w:rsid w:val="00D05286"/>
    <w:rsid w:val="00D05B09"/>
    <w:rsid w:val="00D05F32"/>
    <w:rsid w:val="00D0627F"/>
    <w:rsid w:val="00D06AD0"/>
    <w:rsid w:val="00D06D66"/>
    <w:rsid w:val="00D06E9F"/>
    <w:rsid w:val="00D07071"/>
    <w:rsid w:val="00D07ABE"/>
    <w:rsid w:val="00D07CEE"/>
    <w:rsid w:val="00D10338"/>
    <w:rsid w:val="00D103C0"/>
    <w:rsid w:val="00D10E4A"/>
    <w:rsid w:val="00D10F21"/>
    <w:rsid w:val="00D118A8"/>
    <w:rsid w:val="00D12474"/>
    <w:rsid w:val="00D124AC"/>
    <w:rsid w:val="00D12CD5"/>
    <w:rsid w:val="00D12DEE"/>
    <w:rsid w:val="00D132F0"/>
    <w:rsid w:val="00D134E7"/>
    <w:rsid w:val="00D1367A"/>
    <w:rsid w:val="00D13683"/>
    <w:rsid w:val="00D13972"/>
    <w:rsid w:val="00D13C3A"/>
    <w:rsid w:val="00D150CF"/>
    <w:rsid w:val="00D152E1"/>
    <w:rsid w:val="00D1531F"/>
    <w:rsid w:val="00D15A81"/>
    <w:rsid w:val="00D15C47"/>
    <w:rsid w:val="00D15CB0"/>
    <w:rsid w:val="00D15DEC"/>
    <w:rsid w:val="00D1676C"/>
    <w:rsid w:val="00D16D15"/>
    <w:rsid w:val="00D16E1C"/>
    <w:rsid w:val="00D174AB"/>
    <w:rsid w:val="00D17833"/>
    <w:rsid w:val="00D17DD3"/>
    <w:rsid w:val="00D2019A"/>
    <w:rsid w:val="00D202C0"/>
    <w:rsid w:val="00D203FB"/>
    <w:rsid w:val="00D21658"/>
    <w:rsid w:val="00D22352"/>
    <w:rsid w:val="00D22822"/>
    <w:rsid w:val="00D22964"/>
    <w:rsid w:val="00D22C84"/>
    <w:rsid w:val="00D23550"/>
    <w:rsid w:val="00D2366C"/>
    <w:rsid w:val="00D2498A"/>
    <w:rsid w:val="00D24DD1"/>
    <w:rsid w:val="00D24FA6"/>
    <w:rsid w:val="00D25B23"/>
    <w:rsid w:val="00D26178"/>
    <w:rsid w:val="00D2694A"/>
    <w:rsid w:val="00D277CF"/>
    <w:rsid w:val="00D27B4F"/>
    <w:rsid w:val="00D3003A"/>
    <w:rsid w:val="00D30701"/>
    <w:rsid w:val="00D30761"/>
    <w:rsid w:val="00D307A6"/>
    <w:rsid w:val="00D30A2F"/>
    <w:rsid w:val="00D3103D"/>
    <w:rsid w:val="00D312F2"/>
    <w:rsid w:val="00D316E3"/>
    <w:rsid w:val="00D3182D"/>
    <w:rsid w:val="00D31F1A"/>
    <w:rsid w:val="00D329E8"/>
    <w:rsid w:val="00D32ACC"/>
    <w:rsid w:val="00D32D79"/>
    <w:rsid w:val="00D32EFC"/>
    <w:rsid w:val="00D32FF0"/>
    <w:rsid w:val="00D33562"/>
    <w:rsid w:val="00D33A0B"/>
    <w:rsid w:val="00D33C85"/>
    <w:rsid w:val="00D33F81"/>
    <w:rsid w:val="00D34D92"/>
    <w:rsid w:val="00D351F3"/>
    <w:rsid w:val="00D35ED8"/>
    <w:rsid w:val="00D362F7"/>
    <w:rsid w:val="00D368A2"/>
    <w:rsid w:val="00D36B04"/>
    <w:rsid w:val="00D36C35"/>
    <w:rsid w:val="00D36D37"/>
    <w:rsid w:val="00D3754E"/>
    <w:rsid w:val="00D377D1"/>
    <w:rsid w:val="00D37B0B"/>
    <w:rsid w:val="00D37F44"/>
    <w:rsid w:val="00D40387"/>
    <w:rsid w:val="00D4096A"/>
    <w:rsid w:val="00D40AB1"/>
    <w:rsid w:val="00D41475"/>
    <w:rsid w:val="00D41C47"/>
    <w:rsid w:val="00D41CF1"/>
    <w:rsid w:val="00D42073"/>
    <w:rsid w:val="00D4227E"/>
    <w:rsid w:val="00D426FD"/>
    <w:rsid w:val="00D42E91"/>
    <w:rsid w:val="00D43AE2"/>
    <w:rsid w:val="00D43B63"/>
    <w:rsid w:val="00D44748"/>
    <w:rsid w:val="00D44888"/>
    <w:rsid w:val="00D44A8F"/>
    <w:rsid w:val="00D44D35"/>
    <w:rsid w:val="00D44FF2"/>
    <w:rsid w:val="00D461AF"/>
    <w:rsid w:val="00D472B8"/>
    <w:rsid w:val="00D476C0"/>
    <w:rsid w:val="00D47E2C"/>
    <w:rsid w:val="00D50208"/>
    <w:rsid w:val="00D50927"/>
    <w:rsid w:val="00D50C45"/>
    <w:rsid w:val="00D5178B"/>
    <w:rsid w:val="00D51851"/>
    <w:rsid w:val="00D51AB7"/>
    <w:rsid w:val="00D51EE0"/>
    <w:rsid w:val="00D520A7"/>
    <w:rsid w:val="00D528F4"/>
    <w:rsid w:val="00D52AAA"/>
    <w:rsid w:val="00D53033"/>
    <w:rsid w:val="00D53057"/>
    <w:rsid w:val="00D53161"/>
    <w:rsid w:val="00D532E3"/>
    <w:rsid w:val="00D5341B"/>
    <w:rsid w:val="00D534EA"/>
    <w:rsid w:val="00D5432B"/>
    <w:rsid w:val="00D544F5"/>
    <w:rsid w:val="00D548D6"/>
    <w:rsid w:val="00D5494D"/>
    <w:rsid w:val="00D54B77"/>
    <w:rsid w:val="00D54BC4"/>
    <w:rsid w:val="00D551A4"/>
    <w:rsid w:val="00D55739"/>
    <w:rsid w:val="00D55BD9"/>
    <w:rsid w:val="00D55E30"/>
    <w:rsid w:val="00D564F4"/>
    <w:rsid w:val="00D567F3"/>
    <w:rsid w:val="00D570D3"/>
    <w:rsid w:val="00D57377"/>
    <w:rsid w:val="00D574CA"/>
    <w:rsid w:val="00D57819"/>
    <w:rsid w:val="00D57903"/>
    <w:rsid w:val="00D57ED8"/>
    <w:rsid w:val="00D6029D"/>
    <w:rsid w:val="00D60332"/>
    <w:rsid w:val="00D60373"/>
    <w:rsid w:val="00D603F4"/>
    <w:rsid w:val="00D605FD"/>
    <w:rsid w:val="00D6072C"/>
    <w:rsid w:val="00D60767"/>
    <w:rsid w:val="00D60E49"/>
    <w:rsid w:val="00D618A3"/>
    <w:rsid w:val="00D61969"/>
    <w:rsid w:val="00D61F01"/>
    <w:rsid w:val="00D62195"/>
    <w:rsid w:val="00D6235C"/>
    <w:rsid w:val="00D62544"/>
    <w:rsid w:val="00D62E7A"/>
    <w:rsid w:val="00D64327"/>
    <w:rsid w:val="00D645B8"/>
    <w:rsid w:val="00D64709"/>
    <w:rsid w:val="00D65117"/>
    <w:rsid w:val="00D6558D"/>
    <w:rsid w:val="00D65620"/>
    <w:rsid w:val="00D65C15"/>
    <w:rsid w:val="00D65FF8"/>
    <w:rsid w:val="00D6608E"/>
    <w:rsid w:val="00D66245"/>
    <w:rsid w:val="00D66334"/>
    <w:rsid w:val="00D66C08"/>
    <w:rsid w:val="00D66E43"/>
    <w:rsid w:val="00D67062"/>
    <w:rsid w:val="00D6710D"/>
    <w:rsid w:val="00D679AB"/>
    <w:rsid w:val="00D67FED"/>
    <w:rsid w:val="00D70BB5"/>
    <w:rsid w:val="00D70D5B"/>
    <w:rsid w:val="00D70D9F"/>
    <w:rsid w:val="00D70FAB"/>
    <w:rsid w:val="00D711A0"/>
    <w:rsid w:val="00D71433"/>
    <w:rsid w:val="00D71583"/>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26B4"/>
    <w:rsid w:val="00D8390C"/>
    <w:rsid w:val="00D83AE4"/>
    <w:rsid w:val="00D84566"/>
    <w:rsid w:val="00D84EE9"/>
    <w:rsid w:val="00D86542"/>
    <w:rsid w:val="00D86D38"/>
    <w:rsid w:val="00D87978"/>
    <w:rsid w:val="00D87E63"/>
    <w:rsid w:val="00D900A7"/>
    <w:rsid w:val="00D90165"/>
    <w:rsid w:val="00D90F9A"/>
    <w:rsid w:val="00D91A29"/>
    <w:rsid w:val="00D91B1D"/>
    <w:rsid w:val="00D922A5"/>
    <w:rsid w:val="00D9280E"/>
    <w:rsid w:val="00D92951"/>
    <w:rsid w:val="00D92D94"/>
    <w:rsid w:val="00D92F9C"/>
    <w:rsid w:val="00D93481"/>
    <w:rsid w:val="00D93788"/>
    <w:rsid w:val="00D9485C"/>
    <w:rsid w:val="00D94B05"/>
    <w:rsid w:val="00D959F0"/>
    <w:rsid w:val="00D95A50"/>
    <w:rsid w:val="00D9667F"/>
    <w:rsid w:val="00D979A7"/>
    <w:rsid w:val="00D97DF1"/>
    <w:rsid w:val="00D97F7D"/>
    <w:rsid w:val="00DA0303"/>
    <w:rsid w:val="00DA06A8"/>
    <w:rsid w:val="00DA0A04"/>
    <w:rsid w:val="00DA122F"/>
    <w:rsid w:val="00DA1BD6"/>
    <w:rsid w:val="00DA2126"/>
    <w:rsid w:val="00DA23FC"/>
    <w:rsid w:val="00DA2568"/>
    <w:rsid w:val="00DA2D83"/>
    <w:rsid w:val="00DA3225"/>
    <w:rsid w:val="00DA3576"/>
    <w:rsid w:val="00DA3A26"/>
    <w:rsid w:val="00DA3D06"/>
    <w:rsid w:val="00DA3D0C"/>
    <w:rsid w:val="00DA3EDB"/>
    <w:rsid w:val="00DA3F9A"/>
    <w:rsid w:val="00DA4C13"/>
    <w:rsid w:val="00DA4EC4"/>
    <w:rsid w:val="00DA519C"/>
    <w:rsid w:val="00DA5A93"/>
    <w:rsid w:val="00DA5B2B"/>
    <w:rsid w:val="00DA5DF3"/>
    <w:rsid w:val="00DA5F48"/>
    <w:rsid w:val="00DA63CC"/>
    <w:rsid w:val="00DA6B12"/>
    <w:rsid w:val="00DA72BB"/>
    <w:rsid w:val="00DA7631"/>
    <w:rsid w:val="00DA78EA"/>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6197"/>
    <w:rsid w:val="00DB6AA1"/>
    <w:rsid w:val="00DB6B0C"/>
    <w:rsid w:val="00DB6EB0"/>
    <w:rsid w:val="00DB714D"/>
    <w:rsid w:val="00DB7960"/>
    <w:rsid w:val="00DB7AF8"/>
    <w:rsid w:val="00DB7D1B"/>
    <w:rsid w:val="00DB7F6B"/>
    <w:rsid w:val="00DC0C7A"/>
    <w:rsid w:val="00DC0C81"/>
    <w:rsid w:val="00DC0CA2"/>
    <w:rsid w:val="00DC11FE"/>
    <w:rsid w:val="00DC162A"/>
    <w:rsid w:val="00DC176F"/>
    <w:rsid w:val="00DC17EA"/>
    <w:rsid w:val="00DC1B8E"/>
    <w:rsid w:val="00DC1C04"/>
    <w:rsid w:val="00DC2348"/>
    <w:rsid w:val="00DC2B1D"/>
    <w:rsid w:val="00DC3EDD"/>
    <w:rsid w:val="00DC40E8"/>
    <w:rsid w:val="00DC424A"/>
    <w:rsid w:val="00DC4297"/>
    <w:rsid w:val="00DC5242"/>
    <w:rsid w:val="00DC56E7"/>
    <w:rsid w:val="00DC6045"/>
    <w:rsid w:val="00DC60C4"/>
    <w:rsid w:val="00DC6AC4"/>
    <w:rsid w:val="00DC70F5"/>
    <w:rsid w:val="00DC7159"/>
    <w:rsid w:val="00DC7682"/>
    <w:rsid w:val="00DC77AA"/>
    <w:rsid w:val="00DD0A5D"/>
    <w:rsid w:val="00DD0B1F"/>
    <w:rsid w:val="00DD0EB7"/>
    <w:rsid w:val="00DD19B7"/>
    <w:rsid w:val="00DD22A2"/>
    <w:rsid w:val="00DD28B9"/>
    <w:rsid w:val="00DD28C2"/>
    <w:rsid w:val="00DD2D46"/>
    <w:rsid w:val="00DD2FB0"/>
    <w:rsid w:val="00DD3348"/>
    <w:rsid w:val="00DD3578"/>
    <w:rsid w:val="00DD369B"/>
    <w:rsid w:val="00DD3BD5"/>
    <w:rsid w:val="00DD3FBC"/>
    <w:rsid w:val="00DD44C6"/>
    <w:rsid w:val="00DD4535"/>
    <w:rsid w:val="00DD4536"/>
    <w:rsid w:val="00DD4BFF"/>
    <w:rsid w:val="00DD5330"/>
    <w:rsid w:val="00DD5DDD"/>
    <w:rsid w:val="00DD630F"/>
    <w:rsid w:val="00DD64AA"/>
    <w:rsid w:val="00DD6EB7"/>
    <w:rsid w:val="00DD70FA"/>
    <w:rsid w:val="00DD772B"/>
    <w:rsid w:val="00DD79F7"/>
    <w:rsid w:val="00DE0010"/>
    <w:rsid w:val="00DE0976"/>
    <w:rsid w:val="00DE0FC8"/>
    <w:rsid w:val="00DE139D"/>
    <w:rsid w:val="00DE1517"/>
    <w:rsid w:val="00DE157B"/>
    <w:rsid w:val="00DE157E"/>
    <w:rsid w:val="00DE1B9D"/>
    <w:rsid w:val="00DE2035"/>
    <w:rsid w:val="00DE29A7"/>
    <w:rsid w:val="00DE2C77"/>
    <w:rsid w:val="00DE2E19"/>
    <w:rsid w:val="00DE303A"/>
    <w:rsid w:val="00DE3143"/>
    <w:rsid w:val="00DE35F8"/>
    <w:rsid w:val="00DE385C"/>
    <w:rsid w:val="00DE39F5"/>
    <w:rsid w:val="00DE40B4"/>
    <w:rsid w:val="00DE4946"/>
    <w:rsid w:val="00DE4B2D"/>
    <w:rsid w:val="00DE4DD1"/>
    <w:rsid w:val="00DE4EFA"/>
    <w:rsid w:val="00DE572C"/>
    <w:rsid w:val="00DE5E05"/>
    <w:rsid w:val="00DE62BE"/>
    <w:rsid w:val="00DE6B23"/>
    <w:rsid w:val="00DE6B30"/>
    <w:rsid w:val="00DE6C68"/>
    <w:rsid w:val="00DE710B"/>
    <w:rsid w:val="00DE750A"/>
    <w:rsid w:val="00DE780F"/>
    <w:rsid w:val="00DE7DC9"/>
    <w:rsid w:val="00DF043A"/>
    <w:rsid w:val="00DF137F"/>
    <w:rsid w:val="00DF15D7"/>
    <w:rsid w:val="00DF1741"/>
    <w:rsid w:val="00DF2038"/>
    <w:rsid w:val="00DF2C7D"/>
    <w:rsid w:val="00DF2E01"/>
    <w:rsid w:val="00DF3527"/>
    <w:rsid w:val="00DF3B36"/>
    <w:rsid w:val="00DF3E12"/>
    <w:rsid w:val="00DF3E35"/>
    <w:rsid w:val="00DF4754"/>
    <w:rsid w:val="00DF49F1"/>
    <w:rsid w:val="00DF4ED0"/>
    <w:rsid w:val="00DF6102"/>
    <w:rsid w:val="00DF622B"/>
    <w:rsid w:val="00DF69A3"/>
    <w:rsid w:val="00DF6CC2"/>
    <w:rsid w:val="00DF6F92"/>
    <w:rsid w:val="00DF76AA"/>
    <w:rsid w:val="00DF7A81"/>
    <w:rsid w:val="00E00341"/>
    <w:rsid w:val="00E006E4"/>
    <w:rsid w:val="00E0109E"/>
    <w:rsid w:val="00E01E9F"/>
    <w:rsid w:val="00E02660"/>
    <w:rsid w:val="00E02800"/>
    <w:rsid w:val="00E02AAD"/>
    <w:rsid w:val="00E02D15"/>
    <w:rsid w:val="00E02D4E"/>
    <w:rsid w:val="00E02E88"/>
    <w:rsid w:val="00E02F34"/>
    <w:rsid w:val="00E03127"/>
    <w:rsid w:val="00E03A4B"/>
    <w:rsid w:val="00E03C85"/>
    <w:rsid w:val="00E04405"/>
    <w:rsid w:val="00E04621"/>
    <w:rsid w:val="00E04E7C"/>
    <w:rsid w:val="00E05076"/>
    <w:rsid w:val="00E0518B"/>
    <w:rsid w:val="00E051FD"/>
    <w:rsid w:val="00E060A4"/>
    <w:rsid w:val="00E06682"/>
    <w:rsid w:val="00E0769B"/>
    <w:rsid w:val="00E0778B"/>
    <w:rsid w:val="00E07E20"/>
    <w:rsid w:val="00E07E4A"/>
    <w:rsid w:val="00E07F30"/>
    <w:rsid w:val="00E10122"/>
    <w:rsid w:val="00E10842"/>
    <w:rsid w:val="00E10C5D"/>
    <w:rsid w:val="00E10DEB"/>
    <w:rsid w:val="00E11083"/>
    <w:rsid w:val="00E11383"/>
    <w:rsid w:val="00E11C34"/>
    <w:rsid w:val="00E123C9"/>
    <w:rsid w:val="00E125BA"/>
    <w:rsid w:val="00E12B96"/>
    <w:rsid w:val="00E12E47"/>
    <w:rsid w:val="00E13273"/>
    <w:rsid w:val="00E13C6B"/>
    <w:rsid w:val="00E141FF"/>
    <w:rsid w:val="00E14473"/>
    <w:rsid w:val="00E14773"/>
    <w:rsid w:val="00E148F7"/>
    <w:rsid w:val="00E14AFB"/>
    <w:rsid w:val="00E152C7"/>
    <w:rsid w:val="00E15583"/>
    <w:rsid w:val="00E15B24"/>
    <w:rsid w:val="00E15B2C"/>
    <w:rsid w:val="00E15E11"/>
    <w:rsid w:val="00E16539"/>
    <w:rsid w:val="00E16650"/>
    <w:rsid w:val="00E1755E"/>
    <w:rsid w:val="00E17859"/>
    <w:rsid w:val="00E17EEA"/>
    <w:rsid w:val="00E201DB"/>
    <w:rsid w:val="00E20963"/>
    <w:rsid w:val="00E20A2F"/>
    <w:rsid w:val="00E20E6F"/>
    <w:rsid w:val="00E21561"/>
    <w:rsid w:val="00E2159B"/>
    <w:rsid w:val="00E215AC"/>
    <w:rsid w:val="00E217D1"/>
    <w:rsid w:val="00E21C60"/>
    <w:rsid w:val="00E22CCC"/>
    <w:rsid w:val="00E22FD6"/>
    <w:rsid w:val="00E23432"/>
    <w:rsid w:val="00E23A26"/>
    <w:rsid w:val="00E244E0"/>
    <w:rsid w:val="00E245D5"/>
    <w:rsid w:val="00E2470B"/>
    <w:rsid w:val="00E248BF"/>
    <w:rsid w:val="00E24E05"/>
    <w:rsid w:val="00E25E73"/>
    <w:rsid w:val="00E26F70"/>
    <w:rsid w:val="00E270C9"/>
    <w:rsid w:val="00E275C5"/>
    <w:rsid w:val="00E27AB3"/>
    <w:rsid w:val="00E3029E"/>
    <w:rsid w:val="00E30950"/>
    <w:rsid w:val="00E3116F"/>
    <w:rsid w:val="00E3176D"/>
    <w:rsid w:val="00E31C35"/>
    <w:rsid w:val="00E32113"/>
    <w:rsid w:val="00E326EF"/>
    <w:rsid w:val="00E32A9B"/>
    <w:rsid w:val="00E32B98"/>
    <w:rsid w:val="00E32C15"/>
    <w:rsid w:val="00E32CD5"/>
    <w:rsid w:val="00E331E7"/>
    <w:rsid w:val="00E332E8"/>
    <w:rsid w:val="00E33679"/>
    <w:rsid w:val="00E337D4"/>
    <w:rsid w:val="00E33B8F"/>
    <w:rsid w:val="00E341B7"/>
    <w:rsid w:val="00E348ED"/>
    <w:rsid w:val="00E34E4E"/>
    <w:rsid w:val="00E3567D"/>
    <w:rsid w:val="00E35E82"/>
    <w:rsid w:val="00E36A31"/>
    <w:rsid w:val="00E402D5"/>
    <w:rsid w:val="00E40624"/>
    <w:rsid w:val="00E40831"/>
    <w:rsid w:val="00E408BF"/>
    <w:rsid w:val="00E41DA8"/>
    <w:rsid w:val="00E4260C"/>
    <w:rsid w:val="00E42CE8"/>
    <w:rsid w:val="00E4329F"/>
    <w:rsid w:val="00E43444"/>
    <w:rsid w:val="00E43C19"/>
    <w:rsid w:val="00E43E7F"/>
    <w:rsid w:val="00E448B1"/>
    <w:rsid w:val="00E45369"/>
    <w:rsid w:val="00E457E7"/>
    <w:rsid w:val="00E45AD9"/>
    <w:rsid w:val="00E4660D"/>
    <w:rsid w:val="00E46723"/>
    <w:rsid w:val="00E46B4D"/>
    <w:rsid w:val="00E46D15"/>
    <w:rsid w:val="00E472B6"/>
    <w:rsid w:val="00E47A90"/>
    <w:rsid w:val="00E504BE"/>
    <w:rsid w:val="00E506B0"/>
    <w:rsid w:val="00E50717"/>
    <w:rsid w:val="00E50D4A"/>
    <w:rsid w:val="00E50FC3"/>
    <w:rsid w:val="00E53632"/>
    <w:rsid w:val="00E53AC4"/>
    <w:rsid w:val="00E53C1B"/>
    <w:rsid w:val="00E53CF3"/>
    <w:rsid w:val="00E53E15"/>
    <w:rsid w:val="00E544C1"/>
    <w:rsid w:val="00E54B66"/>
    <w:rsid w:val="00E54CC9"/>
    <w:rsid w:val="00E54D26"/>
    <w:rsid w:val="00E550EC"/>
    <w:rsid w:val="00E5568B"/>
    <w:rsid w:val="00E5569C"/>
    <w:rsid w:val="00E559BA"/>
    <w:rsid w:val="00E55DFC"/>
    <w:rsid w:val="00E56064"/>
    <w:rsid w:val="00E56715"/>
    <w:rsid w:val="00E56BC6"/>
    <w:rsid w:val="00E5708C"/>
    <w:rsid w:val="00E575B6"/>
    <w:rsid w:val="00E57783"/>
    <w:rsid w:val="00E57E6F"/>
    <w:rsid w:val="00E57E8C"/>
    <w:rsid w:val="00E57F35"/>
    <w:rsid w:val="00E60C3C"/>
    <w:rsid w:val="00E610D6"/>
    <w:rsid w:val="00E6150A"/>
    <w:rsid w:val="00E618B9"/>
    <w:rsid w:val="00E61EB1"/>
    <w:rsid w:val="00E6233B"/>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67C23"/>
    <w:rsid w:val="00E7010C"/>
    <w:rsid w:val="00E70877"/>
    <w:rsid w:val="00E70AD6"/>
    <w:rsid w:val="00E70B2F"/>
    <w:rsid w:val="00E70BBA"/>
    <w:rsid w:val="00E70FC2"/>
    <w:rsid w:val="00E71C91"/>
    <w:rsid w:val="00E71DD7"/>
    <w:rsid w:val="00E71E0D"/>
    <w:rsid w:val="00E7243A"/>
    <w:rsid w:val="00E7278B"/>
    <w:rsid w:val="00E72803"/>
    <w:rsid w:val="00E7281E"/>
    <w:rsid w:val="00E72D22"/>
    <w:rsid w:val="00E7371E"/>
    <w:rsid w:val="00E73744"/>
    <w:rsid w:val="00E73E07"/>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16A"/>
    <w:rsid w:val="00E8132C"/>
    <w:rsid w:val="00E8135A"/>
    <w:rsid w:val="00E81437"/>
    <w:rsid w:val="00E81BA0"/>
    <w:rsid w:val="00E8250F"/>
    <w:rsid w:val="00E825B2"/>
    <w:rsid w:val="00E827FE"/>
    <w:rsid w:val="00E82A38"/>
    <w:rsid w:val="00E82ABC"/>
    <w:rsid w:val="00E82FE4"/>
    <w:rsid w:val="00E83061"/>
    <w:rsid w:val="00E83067"/>
    <w:rsid w:val="00E83475"/>
    <w:rsid w:val="00E840DC"/>
    <w:rsid w:val="00E840E7"/>
    <w:rsid w:val="00E84207"/>
    <w:rsid w:val="00E84D05"/>
    <w:rsid w:val="00E84F6A"/>
    <w:rsid w:val="00E84F88"/>
    <w:rsid w:val="00E85F2F"/>
    <w:rsid w:val="00E8624F"/>
    <w:rsid w:val="00E866AF"/>
    <w:rsid w:val="00E86A5A"/>
    <w:rsid w:val="00E873C2"/>
    <w:rsid w:val="00E87A70"/>
    <w:rsid w:val="00E904EE"/>
    <w:rsid w:val="00E9087E"/>
    <w:rsid w:val="00E9097E"/>
    <w:rsid w:val="00E90EA1"/>
    <w:rsid w:val="00E91239"/>
    <w:rsid w:val="00E920E1"/>
    <w:rsid w:val="00E9215A"/>
    <w:rsid w:val="00E928E1"/>
    <w:rsid w:val="00E92B67"/>
    <w:rsid w:val="00E92E99"/>
    <w:rsid w:val="00E9343E"/>
    <w:rsid w:val="00E93561"/>
    <w:rsid w:val="00E93EC3"/>
    <w:rsid w:val="00E93EEC"/>
    <w:rsid w:val="00E941CF"/>
    <w:rsid w:val="00E94336"/>
    <w:rsid w:val="00E94539"/>
    <w:rsid w:val="00E94720"/>
    <w:rsid w:val="00E94A6B"/>
    <w:rsid w:val="00E94AF9"/>
    <w:rsid w:val="00E9535F"/>
    <w:rsid w:val="00E95380"/>
    <w:rsid w:val="00E95401"/>
    <w:rsid w:val="00E954EC"/>
    <w:rsid w:val="00E95B0F"/>
    <w:rsid w:val="00E95CC4"/>
    <w:rsid w:val="00E9605B"/>
    <w:rsid w:val="00E96587"/>
    <w:rsid w:val="00E96C3B"/>
    <w:rsid w:val="00E96E8E"/>
    <w:rsid w:val="00E970A9"/>
    <w:rsid w:val="00E970E9"/>
    <w:rsid w:val="00E97B43"/>
    <w:rsid w:val="00EA0363"/>
    <w:rsid w:val="00EA0BB5"/>
    <w:rsid w:val="00EA0C46"/>
    <w:rsid w:val="00EA19CA"/>
    <w:rsid w:val="00EA1C8E"/>
    <w:rsid w:val="00EA1FCF"/>
    <w:rsid w:val="00EA247B"/>
    <w:rsid w:val="00EA2B0E"/>
    <w:rsid w:val="00EA2CE4"/>
    <w:rsid w:val="00EA2DC3"/>
    <w:rsid w:val="00EA33A2"/>
    <w:rsid w:val="00EA391E"/>
    <w:rsid w:val="00EA3F96"/>
    <w:rsid w:val="00EA45F6"/>
    <w:rsid w:val="00EA48D0"/>
    <w:rsid w:val="00EA4D8A"/>
    <w:rsid w:val="00EA593A"/>
    <w:rsid w:val="00EA5C02"/>
    <w:rsid w:val="00EA6023"/>
    <w:rsid w:val="00EA6128"/>
    <w:rsid w:val="00EA6977"/>
    <w:rsid w:val="00EA6A6E"/>
    <w:rsid w:val="00EA6A98"/>
    <w:rsid w:val="00EA6DCB"/>
    <w:rsid w:val="00EA7AB7"/>
    <w:rsid w:val="00EA7C6B"/>
    <w:rsid w:val="00EB02D4"/>
    <w:rsid w:val="00EB0C23"/>
    <w:rsid w:val="00EB0C3E"/>
    <w:rsid w:val="00EB0F01"/>
    <w:rsid w:val="00EB119F"/>
    <w:rsid w:val="00EB13EE"/>
    <w:rsid w:val="00EB1582"/>
    <w:rsid w:val="00EB1A7C"/>
    <w:rsid w:val="00EB1F03"/>
    <w:rsid w:val="00EB1F3B"/>
    <w:rsid w:val="00EB25F5"/>
    <w:rsid w:val="00EB2838"/>
    <w:rsid w:val="00EB3549"/>
    <w:rsid w:val="00EB3BBC"/>
    <w:rsid w:val="00EB3E8D"/>
    <w:rsid w:val="00EB5157"/>
    <w:rsid w:val="00EB593C"/>
    <w:rsid w:val="00EB5ADB"/>
    <w:rsid w:val="00EB5D8F"/>
    <w:rsid w:val="00EB5EDE"/>
    <w:rsid w:val="00EB6218"/>
    <w:rsid w:val="00EB66A5"/>
    <w:rsid w:val="00EB69EF"/>
    <w:rsid w:val="00EB7706"/>
    <w:rsid w:val="00EC0152"/>
    <w:rsid w:val="00EC0739"/>
    <w:rsid w:val="00EC0AB5"/>
    <w:rsid w:val="00EC0E8A"/>
    <w:rsid w:val="00EC126E"/>
    <w:rsid w:val="00EC128C"/>
    <w:rsid w:val="00EC1EEF"/>
    <w:rsid w:val="00EC2128"/>
    <w:rsid w:val="00EC225C"/>
    <w:rsid w:val="00EC253E"/>
    <w:rsid w:val="00EC310C"/>
    <w:rsid w:val="00EC34F3"/>
    <w:rsid w:val="00EC375B"/>
    <w:rsid w:val="00EC38B2"/>
    <w:rsid w:val="00EC4877"/>
    <w:rsid w:val="00EC4F39"/>
    <w:rsid w:val="00EC50DD"/>
    <w:rsid w:val="00EC5873"/>
    <w:rsid w:val="00EC5E3F"/>
    <w:rsid w:val="00EC6022"/>
    <w:rsid w:val="00EC6320"/>
    <w:rsid w:val="00EC698A"/>
    <w:rsid w:val="00EC6EF4"/>
    <w:rsid w:val="00EC70E0"/>
    <w:rsid w:val="00EC7618"/>
    <w:rsid w:val="00EC7772"/>
    <w:rsid w:val="00EC79C5"/>
    <w:rsid w:val="00EC7E32"/>
    <w:rsid w:val="00ED174D"/>
    <w:rsid w:val="00ED1ACA"/>
    <w:rsid w:val="00ED1C18"/>
    <w:rsid w:val="00ED1D47"/>
    <w:rsid w:val="00ED2041"/>
    <w:rsid w:val="00ED2061"/>
    <w:rsid w:val="00ED20E8"/>
    <w:rsid w:val="00ED22C3"/>
    <w:rsid w:val="00ED2331"/>
    <w:rsid w:val="00ED2B3D"/>
    <w:rsid w:val="00ED2F98"/>
    <w:rsid w:val="00ED340E"/>
    <w:rsid w:val="00ED3E1B"/>
    <w:rsid w:val="00ED43E7"/>
    <w:rsid w:val="00ED4426"/>
    <w:rsid w:val="00ED495F"/>
    <w:rsid w:val="00ED5F52"/>
    <w:rsid w:val="00ED6276"/>
    <w:rsid w:val="00ED6796"/>
    <w:rsid w:val="00ED6892"/>
    <w:rsid w:val="00ED69D3"/>
    <w:rsid w:val="00ED6ACA"/>
    <w:rsid w:val="00ED6FC5"/>
    <w:rsid w:val="00ED72B8"/>
    <w:rsid w:val="00EE0124"/>
    <w:rsid w:val="00EE0355"/>
    <w:rsid w:val="00EE0607"/>
    <w:rsid w:val="00EE0A27"/>
    <w:rsid w:val="00EE0C44"/>
    <w:rsid w:val="00EE13AE"/>
    <w:rsid w:val="00EE1850"/>
    <w:rsid w:val="00EE2281"/>
    <w:rsid w:val="00EE2336"/>
    <w:rsid w:val="00EE25EA"/>
    <w:rsid w:val="00EE276D"/>
    <w:rsid w:val="00EE2AF3"/>
    <w:rsid w:val="00EE34B6"/>
    <w:rsid w:val="00EE351D"/>
    <w:rsid w:val="00EE36E0"/>
    <w:rsid w:val="00EE4170"/>
    <w:rsid w:val="00EE469D"/>
    <w:rsid w:val="00EE4741"/>
    <w:rsid w:val="00EE4DE6"/>
    <w:rsid w:val="00EE5409"/>
    <w:rsid w:val="00EE55B2"/>
    <w:rsid w:val="00EE5FD1"/>
    <w:rsid w:val="00EE5FF4"/>
    <w:rsid w:val="00EE626C"/>
    <w:rsid w:val="00EE6461"/>
    <w:rsid w:val="00EE6933"/>
    <w:rsid w:val="00EE69F5"/>
    <w:rsid w:val="00EE6CC7"/>
    <w:rsid w:val="00EE71EF"/>
    <w:rsid w:val="00EE7433"/>
    <w:rsid w:val="00EE7451"/>
    <w:rsid w:val="00EE779D"/>
    <w:rsid w:val="00EE7DA9"/>
    <w:rsid w:val="00EF05A7"/>
    <w:rsid w:val="00EF0C15"/>
    <w:rsid w:val="00EF214A"/>
    <w:rsid w:val="00EF260A"/>
    <w:rsid w:val="00EF2B41"/>
    <w:rsid w:val="00EF2C79"/>
    <w:rsid w:val="00EF34D3"/>
    <w:rsid w:val="00EF3768"/>
    <w:rsid w:val="00EF38CF"/>
    <w:rsid w:val="00EF3C89"/>
    <w:rsid w:val="00EF475A"/>
    <w:rsid w:val="00EF47FD"/>
    <w:rsid w:val="00EF48B9"/>
    <w:rsid w:val="00EF5339"/>
    <w:rsid w:val="00EF5969"/>
    <w:rsid w:val="00EF5AAD"/>
    <w:rsid w:val="00EF613B"/>
    <w:rsid w:val="00EF6469"/>
    <w:rsid w:val="00EF6651"/>
    <w:rsid w:val="00EF6B9E"/>
    <w:rsid w:val="00EF7999"/>
    <w:rsid w:val="00EF79E8"/>
    <w:rsid w:val="00EF7BD9"/>
    <w:rsid w:val="00EF7EF1"/>
    <w:rsid w:val="00F016E6"/>
    <w:rsid w:val="00F01988"/>
    <w:rsid w:val="00F01E66"/>
    <w:rsid w:val="00F025C1"/>
    <w:rsid w:val="00F02C85"/>
    <w:rsid w:val="00F02F18"/>
    <w:rsid w:val="00F02FE8"/>
    <w:rsid w:val="00F0304F"/>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07AF4"/>
    <w:rsid w:val="00F100D0"/>
    <w:rsid w:val="00F109FC"/>
    <w:rsid w:val="00F12428"/>
    <w:rsid w:val="00F125A0"/>
    <w:rsid w:val="00F12711"/>
    <w:rsid w:val="00F12750"/>
    <w:rsid w:val="00F12A89"/>
    <w:rsid w:val="00F131D7"/>
    <w:rsid w:val="00F13D95"/>
    <w:rsid w:val="00F1480E"/>
    <w:rsid w:val="00F148ED"/>
    <w:rsid w:val="00F14907"/>
    <w:rsid w:val="00F1493B"/>
    <w:rsid w:val="00F14BD8"/>
    <w:rsid w:val="00F15157"/>
    <w:rsid w:val="00F15E3A"/>
    <w:rsid w:val="00F16057"/>
    <w:rsid w:val="00F16227"/>
    <w:rsid w:val="00F16324"/>
    <w:rsid w:val="00F1636E"/>
    <w:rsid w:val="00F16B86"/>
    <w:rsid w:val="00F17007"/>
    <w:rsid w:val="00F17365"/>
    <w:rsid w:val="00F17FC8"/>
    <w:rsid w:val="00F20BF3"/>
    <w:rsid w:val="00F20C2B"/>
    <w:rsid w:val="00F20DC2"/>
    <w:rsid w:val="00F212CD"/>
    <w:rsid w:val="00F2277E"/>
    <w:rsid w:val="00F22820"/>
    <w:rsid w:val="00F2289F"/>
    <w:rsid w:val="00F22F76"/>
    <w:rsid w:val="00F233C0"/>
    <w:rsid w:val="00F233EF"/>
    <w:rsid w:val="00F2375B"/>
    <w:rsid w:val="00F23798"/>
    <w:rsid w:val="00F247DC"/>
    <w:rsid w:val="00F24CC2"/>
    <w:rsid w:val="00F24F93"/>
    <w:rsid w:val="00F2561F"/>
    <w:rsid w:val="00F2575E"/>
    <w:rsid w:val="00F25B58"/>
    <w:rsid w:val="00F25E41"/>
    <w:rsid w:val="00F26232"/>
    <w:rsid w:val="00F2637D"/>
    <w:rsid w:val="00F26612"/>
    <w:rsid w:val="00F26D44"/>
    <w:rsid w:val="00F27EE6"/>
    <w:rsid w:val="00F303E2"/>
    <w:rsid w:val="00F3047C"/>
    <w:rsid w:val="00F30D43"/>
    <w:rsid w:val="00F31296"/>
    <w:rsid w:val="00F31334"/>
    <w:rsid w:val="00F31897"/>
    <w:rsid w:val="00F31C0A"/>
    <w:rsid w:val="00F3221E"/>
    <w:rsid w:val="00F32724"/>
    <w:rsid w:val="00F32E76"/>
    <w:rsid w:val="00F33998"/>
    <w:rsid w:val="00F33E04"/>
    <w:rsid w:val="00F340EE"/>
    <w:rsid w:val="00F342FD"/>
    <w:rsid w:val="00F346A0"/>
    <w:rsid w:val="00F34823"/>
    <w:rsid w:val="00F348B1"/>
    <w:rsid w:val="00F34E9E"/>
    <w:rsid w:val="00F34FE2"/>
    <w:rsid w:val="00F35530"/>
    <w:rsid w:val="00F36D43"/>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1D01"/>
    <w:rsid w:val="00F41E03"/>
    <w:rsid w:val="00F42775"/>
    <w:rsid w:val="00F42EFD"/>
    <w:rsid w:val="00F43914"/>
    <w:rsid w:val="00F43FE0"/>
    <w:rsid w:val="00F4401D"/>
    <w:rsid w:val="00F445E7"/>
    <w:rsid w:val="00F44755"/>
    <w:rsid w:val="00F451CD"/>
    <w:rsid w:val="00F455E0"/>
    <w:rsid w:val="00F45DF7"/>
    <w:rsid w:val="00F45E7C"/>
    <w:rsid w:val="00F466BA"/>
    <w:rsid w:val="00F469B9"/>
    <w:rsid w:val="00F46CEB"/>
    <w:rsid w:val="00F46D1B"/>
    <w:rsid w:val="00F47507"/>
    <w:rsid w:val="00F5022B"/>
    <w:rsid w:val="00F51093"/>
    <w:rsid w:val="00F51773"/>
    <w:rsid w:val="00F518D0"/>
    <w:rsid w:val="00F51B44"/>
    <w:rsid w:val="00F51BD2"/>
    <w:rsid w:val="00F52059"/>
    <w:rsid w:val="00F53A9C"/>
    <w:rsid w:val="00F53DFC"/>
    <w:rsid w:val="00F5458D"/>
    <w:rsid w:val="00F5467B"/>
    <w:rsid w:val="00F548D4"/>
    <w:rsid w:val="00F54F3A"/>
    <w:rsid w:val="00F55028"/>
    <w:rsid w:val="00F55321"/>
    <w:rsid w:val="00F55DFB"/>
    <w:rsid w:val="00F5670E"/>
    <w:rsid w:val="00F56ADF"/>
    <w:rsid w:val="00F57494"/>
    <w:rsid w:val="00F5789A"/>
    <w:rsid w:val="00F60654"/>
    <w:rsid w:val="00F60892"/>
    <w:rsid w:val="00F60DBB"/>
    <w:rsid w:val="00F61ACF"/>
    <w:rsid w:val="00F61E6F"/>
    <w:rsid w:val="00F62854"/>
    <w:rsid w:val="00F6299D"/>
    <w:rsid w:val="00F62A14"/>
    <w:rsid w:val="00F62F3B"/>
    <w:rsid w:val="00F63959"/>
    <w:rsid w:val="00F63E50"/>
    <w:rsid w:val="00F64459"/>
    <w:rsid w:val="00F64473"/>
    <w:rsid w:val="00F64648"/>
    <w:rsid w:val="00F646B2"/>
    <w:rsid w:val="00F64876"/>
    <w:rsid w:val="00F649DE"/>
    <w:rsid w:val="00F64A34"/>
    <w:rsid w:val="00F653A1"/>
    <w:rsid w:val="00F65988"/>
    <w:rsid w:val="00F659E1"/>
    <w:rsid w:val="00F668FF"/>
    <w:rsid w:val="00F67084"/>
    <w:rsid w:val="00F670F7"/>
    <w:rsid w:val="00F674EB"/>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EE9"/>
    <w:rsid w:val="00F73385"/>
    <w:rsid w:val="00F733B2"/>
    <w:rsid w:val="00F73FE1"/>
    <w:rsid w:val="00F7436E"/>
    <w:rsid w:val="00F7455A"/>
    <w:rsid w:val="00F74B58"/>
    <w:rsid w:val="00F74C9F"/>
    <w:rsid w:val="00F74D4E"/>
    <w:rsid w:val="00F759EE"/>
    <w:rsid w:val="00F75CAE"/>
    <w:rsid w:val="00F7677E"/>
    <w:rsid w:val="00F769BF"/>
    <w:rsid w:val="00F76B93"/>
    <w:rsid w:val="00F76D1A"/>
    <w:rsid w:val="00F76F3C"/>
    <w:rsid w:val="00F77594"/>
    <w:rsid w:val="00F77911"/>
    <w:rsid w:val="00F77AA0"/>
    <w:rsid w:val="00F808C5"/>
    <w:rsid w:val="00F80FAE"/>
    <w:rsid w:val="00F81C3A"/>
    <w:rsid w:val="00F81D0E"/>
    <w:rsid w:val="00F82445"/>
    <w:rsid w:val="00F832E1"/>
    <w:rsid w:val="00F8343F"/>
    <w:rsid w:val="00F83964"/>
    <w:rsid w:val="00F83E27"/>
    <w:rsid w:val="00F844A6"/>
    <w:rsid w:val="00F84BB0"/>
    <w:rsid w:val="00F85369"/>
    <w:rsid w:val="00F8565C"/>
    <w:rsid w:val="00F858DD"/>
    <w:rsid w:val="00F85EF5"/>
    <w:rsid w:val="00F862AC"/>
    <w:rsid w:val="00F8644C"/>
    <w:rsid w:val="00F8644F"/>
    <w:rsid w:val="00F8650B"/>
    <w:rsid w:val="00F8682C"/>
    <w:rsid w:val="00F873D9"/>
    <w:rsid w:val="00F8787D"/>
    <w:rsid w:val="00F87A2B"/>
    <w:rsid w:val="00F912DB"/>
    <w:rsid w:val="00F915B3"/>
    <w:rsid w:val="00F91ACF"/>
    <w:rsid w:val="00F91B63"/>
    <w:rsid w:val="00F9218C"/>
    <w:rsid w:val="00F9269B"/>
    <w:rsid w:val="00F92B97"/>
    <w:rsid w:val="00F92F3B"/>
    <w:rsid w:val="00F9319A"/>
    <w:rsid w:val="00F93DC9"/>
    <w:rsid w:val="00F945A1"/>
    <w:rsid w:val="00F94872"/>
    <w:rsid w:val="00F94EA1"/>
    <w:rsid w:val="00F9547F"/>
    <w:rsid w:val="00F9564C"/>
    <w:rsid w:val="00F9626B"/>
    <w:rsid w:val="00F9626D"/>
    <w:rsid w:val="00F96717"/>
    <w:rsid w:val="00F96725"/>
    <w:rsid w:val="00F9679F"/>
    <w:rsid w:val="00F967E0"/>
    <w:rsid w:val="00F96A6A"/>
    <w:rsid w:val="00F970F1"/>
    <w:rsid w:val="00F97337"/>
    <w:rsid w:val="00F97C20"/>
    <w:rsid w:val="00F97E8F"/>
    <w:rsid w:val="00FA0535"/>
    <w:rsid w:val="00FA054F"/>
    <w:rsid w:val="00FA08AC"/>
    <w:rsid w:val="00FA114D"/>
    <w:rsid w:val="00FA11F6"/>
    <w:rsid w:val="00FA156D"/>
    <w:rsid w:val="00FA1683"/>
    <w:rsid w:val="00FA1D89"/>
    <w:rsid w:val="00FA236E"/>
    <w:rsid w:val="00FA251E"/>
    <w:rsid w:val="00FA34E2"/>
    <w:rsid w:val="00FA3E5C"/>
    <w:rsid w:val="00FA3F9A"/>
    <w:rsid w:val="00FA43B6"/>
    <w:rsid w:val="00FA48EF"/>
    <w:rsid w:val="00FA4946"/>
    <w:rsid w:val="00FA4C14"/>
    <w:rsid w:val="00FA4EA2"/>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A41"/>
    <w:rsid w:val="00FB2DF5"/>
    <w:rsid w:val="00FB33E4"/>
    <w:rsid w:val="00FB3858"/>
    <w:rsid w:val="00FB4034"/>
    <w:rsid w:val="00FB4BCD"/>
    <w:rsid w:val="00FB5641"/>
    <w:rsid w:val="00FB5D75"/>
    <w:rsid w:val="00FB6C06"/>
    <w:rsid w:val="00FB6C2B"/>
    <w:rsid w:val="00FB7378"/>
    <w:rsid w:val="00FC0487"/>
    <w:rsid w:val="00FC0E82"/>
    <w:rsid w:val="00FC0F9B"/>
    <w:rsid w:val="00FC119B"/>
    <w:rsid w:val="00FC11FE"/>
    <w:rsid w:val="00FC14AA"/>
    <w:rsid w:val="00FC18E0"/>
    <w:rsid w:val="00FC19AE"/>
    <w:rsid w:val="00FC1AF8"/>
    <w:rsid w:val="00FC1BCE"/>
    <w:rsid w:val="00FC1ECC"/>
    <w:rsid w:val="00FC20C3"/>
    <w:rsid w:val="00FC2188"/>
    <w:rsid w:val="00FC21E4"/>
    <w:rsid w:val="00FC2390"/>
    <w:rsid w:val="00FC29BA"/>
    <w:rsid w:val="00FC31E9"/>
    <w:rsid w:val="00FC3B63"/>
    <w:rsid w:val="00FC3D29"/>
    <w:rsid w:val="00FC3E02"/>
    <w:rsid w:val="00FC492C"/>
    <w:rsid w:val="00FC5073"/>
    <w:rsid w:val="00FC50FE"/>
    <w:rsid w:val="00FC568F"/>
    <w:rsid w:val="00FC5CFA"/>
    <w:rsid w:val="00FC640D"/>
    <w:rsid w:val="00FC64E4"/>
    <w:rsid w:val="00FC6A68"/>
    <w:rsid w:val="00FC6F92"/>
    <w:rsid w:val="00FC7639"/>
    <w:rsid w:val="00FC7860"/>
    <w:rsid w:val="00FD01EE"/>
    <w:rsid w:val="00FD0236"/>
    <w:rsid w:val="00FD050B"/>
    <w:rsid w:val="00FD066C"/>
    <w:rsid w:val="00FD0844"/>
    <w:rsid w:val="00FD0B64"/>
    <w:rsid w:val="00FD163D"/>
    <w:rsid w:val="00FD16D0"/>
    <w:rsid w:val="00FD17F7"/>
    <w:rsid w:val="00FD1B55"/>
    <w:rsid w:val="00FD2006"/>
    <w:rsid w:val="00FD2360"/>
    <w:rsid w:val="00FD23AA"/>
    <w:rsid w:val="00FD298B"/>
    <w:rsid w:val="00FD32B0"/>
    <w:rsid w:val="00FD33E2"/>
    <w:rsid w:val="00FD34F8"/>
    <w:rsid w:val="00FD3B32"/>
    <w:rsid w:val="00FD47E9"/>
    <w:rsid w:val="00FD554D"/>
    <w:rsid w:val="00FD5812"/>
    <w:rsid w:val="00FD5B24"/>
    <w:rsid w:val="00FD6125"/>
    <w:rsid w:val="00FD68C6"/>
    <w:rsid w:val="00FD794B"/>
    <w:rsid w:val="00FE05B4"/>
    <w:rsid w:val="00FE072A"/>
    <w:rsid w:val="00FE1231"/>
    <w:rsid w:val="00FE1593"/>
    <w:rsid w:val="00FE1F49"/>
    <w:rsid w:val="00FE25F9"/>
    <w:rsid w:val="00FE26C2"/>
    <w:rsid w:val="00FE2CD1"/>
    <w:rsid w:val="00FE3068"/>
    <w:rsid w:val="00FE30C5"/>
    <w:rsid w:val="00FE31B4"/>
    <w:rsid w:val="00FE31E9"/>
    <w:rsid w:val="00FE362B"/>
    <w:rsid w:val="00FE37EF"/>
    <w:rsid w:val="00FE3989"/>
    <w:rsid w:val="00FE3B14"/>
    <w:rsid w:val="00FE3BD9"/>
    <w:rsid w:val="00FE3C95"/>
    <w:rsid w:val="00FE4151"/>
    <w:rsid w:val="00FE45DB"/>
    <w:rsid w:val="00FE4A6F"/>
    <w:rsid w:val="00FE4FBE"/>
    <w:rsid w:val="00FE5C16"/>
    <w:rsid w:val="00FE5F5F"/>
    <w:rsid w:val="00FE7308"/>
    <w:rsid w:val="00FE7542"/>
    <w:rsid w:val="00FE7D49"/>
    <w:rsid w:val="00FF0552"/>
    <w:rsid w:val="00FF05E3"/>
    <w:rsid w:val="00FF07D3"/>
    <w:rsid w:val="00FF0D93"/>
    <w:rsid w:val="00FF17CA"/>
    <w:rsid w:val="00FF1E3C"/>
    <w:rsid w:val="00FF20F4"/>
    <w:rsid w:val="00FF25A8"/>
    <w:rsid w:val="00FF25D6"/>
    <w:rsid w:val="00FF2AB4"/>
    <w:rsid w:val="00FF2BC7"/>
    <w:rsid w:val="00FF322C"/>
    <w:rsid w:val="00FF32B1"/>
    <w:rsid w:val="00FF373C"/>
    <w:rsid w:val="00FF42CB"/>
    <w:rsid w:val="00FF4557"/>
    <w:rsid w:val="00FF523C"/>
    <w:rsid w:val="00FF5739"/>
    <w:rsid w:val="00FF5E81"/>
    <w:rsid w:val="00FF5FD4"/>
    <w:rsid w:val="00FF64EB"/>
    <w:rsid w:val="00FF6AC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7723227">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71506">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426081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383234">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4768883">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84934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5500111">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6791099">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16491404">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6414416">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ouhank@qti.qualcomm.com" TargetMode="External"/><Relationship Id="rId18" Type="http://schemas.openxmlformats.org/officeDocument/2006/relationships/image" Target="media/image5.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mentor.ieee.org/802.11/dcn/24/11-24-0085-02-000m-sb1-miscellaneous-cids.docx"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png"/><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2.png"/><Relationship Id="rId23" Type="http://schemas.microsoft.com/office/2011/relationships/commentsExtended" Target="commentsExtended.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4/11-24-0085-02-000m-sb1-miscellaneous-cids.docx" TargetMode="External"/><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2.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3.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4.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docMetadata/LabelInfo.xml><?xml version="1.0" encoding="utf-8"?>
<clbl:labelList xmlns:clbl="http://schemas.microsoft.com/office/2020/mipLabelMetadata">
  <clbl:label id="{08f6f869-1ed0-46b3-a227-1d3e52347e28}" enabled="1" method="Standard" siteId="{98e9ba89-e1a1-4e38-9007-8bdabc25de1d}" removed="0"/>
</clbl:labelList>
</file>

<file path=docProps/app.xml><?xml version="1.0" encoding="utf-8"?>
<Properties xmlns="http://schemas.openxmlformats.org/officeDocument/2006/extended-properties" xmlns:vt="http://schemas.openxmlformats.org/officeDocument/2006/docPropsVTypes">
  <Template>Normal.dotm</Template>
  <TotalTime>14</TotalTime>
  <Pages>13</Pages>
  <Words>3835</Words>
  <Characters>21862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doc.: IEEE 802.11-24/85r1</vt:lpstr>
    </vt:vector>
  </TitlesOfParts>
  <Company>Huawei Technologies Co.,Ltd.</Company>
  <LinksUpToDate>false</LinksUpToDate>
  <CharactersWithSpaces>25646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802.11-24/85r2</dc:title>
  <dc:subject>Submission</dc:subject>
  <dc:creator>Youhan Kim (Qualcomm Technologies Inc)</dc:creator>
  <cp:keywords>January 2024</cp:keywords>
  <cp:lastModifiedBy>Youhan Kim</cp:lastModifiedBy>
  <cp:revision>6</cp:revision>
  <cp:lastPrinted>2017-05-01T10:09:00Z</cp:lastPrinted>
  <dcterms:created xsi:type="dcterms:W3CDTF">2024-01-15T21:45:00Z</dcterms:created>
  <dcterms:modified xsi:type="dcterms:W3CDTF">2024-01-15T21:58:00Z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