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63ACB">
            <w:pPr>
              <w:pStyle w:val="T2"/>
            </w:pPr>
            <w:r>
              <w:t xml:space="preserve">Adding </w:t>
            </w:r>
            <w:proofErr w:type="spellStart"/>
            <w:r>
              <w:t>devID</w:t>
            </w:r>
            <w:proofErr w:type="spellEnd"/>
            <w:r>
              <w:t xml:space="preserve"> to Association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63ACB">
              <w:rPr>
                <w:b w:val="0"/>
                <w:sz w:val="20"/>
              </w:rPr>
              <w:t>2024-01-11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4789">
            <w:pPr>
              <w:pStyle w:val="T2"/>
              <w:spacing w:after="0"/>
              <w:ind w:left="0" w:right="0"/>
              <w:rPr>
                <w:b w:val="0"/>
                <w:sz w:val="20"/>
              </w:rPr>
            </w:pPr>
            <w:r>
              <w:rPr>
                <w:b w:val="0"/>
                <w:sz w:val="20"/>
              </w:rPr>
              <w:t>Dan Harkins</w:t>
            </w:r>
          </w:p>
        </w:tc>
        <w:tc>
          <w:tcPr>
            <w:tcW w:w="2064" w:type="dxa"/>
            <w:vAlign w:val="center"/>
          </w:tcPr>
          <w:p w:rsidR="00CA09B2" w:rsidRDefault="0019478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9210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89" w:rsidRDefault="00194789">
                            <w:pPr>
                              <w:pStyle w:val="T1"/>
                              <w:spacing w:after="120"/>
                            </w:pPr>
                            <w:r>
                              <w:t>Abstract</w:t>
                            </w:r>
                          </w:p>
                          <w:p w:rsidR="00194789" w:rsidRDefault="00463ACB">
                            <w:pPr>
                              <w:jc w:val="both"/>
                            </w:pPr>
                            <w:r>
                              <w:t>This submission addresses several comments from LB282 and proposes to add device ID to association frames even for non-FILS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194789" w:rsidRDefault="00194789">
                      <w:pPr>
                        <w:pStyle w:val="T1"/>
                        <w:spacing w:after="120"/>
                      </w:pPr>
                      <w:r>
                        <w:t>Abstract</w:t>
                      </w:r>
                    </w:p>
                    <w:p w:rsidR="00194789" w:rsidRDefault="00463ACB">
                      <w:pPr>
                        <w:jc w:val="both"/>
                      </w:pPr>
                      <w:r>
                        <w:t>This submission addresses several comments from LB282 and proposes to add device ID to association frames even for non-FILS cases.</w:t>
                      </w:r>
                    </w:p>
                  </w:txbxContent>
                </v:textbox>
              </v:shape>
            </w:pict>
          </mc:Fallback>
        </mc:AlternateContent>
      </w:r>
    </w:p>
    <w:p w:rsidR="005016B8" w:rsidRDefault="00CA09B2">
      <w:r>
        <w:br w:type="page"/>
      </w:r>
    </w:p>
    <w:tbl>
      <w:tblPr>
        <w:tblStyle w:val="TableGrid"/>
        <w:tblW w:w="0" w:type="auto"/>
        <w:tblLook w:val="04A0" w:firstRow="1" w:lastRow="0" w:firstColumn="1" w:lastColumn="0" w:noHBand="0" w:noVBand="1"/>
      </w:tblPr>
      <w:tblGrid>
        <w:gridCol w:w="729"/>
        <w:gridCol w:w="1415"/>
        <w:gridCol w:w="2368"/>
        <w:gridCol w:w="2958"/>
        <w:gridCol w:w="1880"/>
      </w:tblGrid>
      <w:tr w:rsidR="00FE4147" w:rsidTr="00C80D5F">
        <w:tc>
          <w:tcPr>
            <w:tcW w:w="738" w:type="dxa"/>
          </w:tcPr>
          <w:p w:rsidR="00FE4147" w:rsidRPr="00FE4147" w:rsidRDefault="00FE4147">
            <w:pPr>
              <w:rPr>
                <w:sz w:val="20"/>
                <w:szCs w:val="16"/>
              </w:rPr>
            </w:pPr>
            <w:r w:rsidRPr="00FE4147">
              <w:rPr>
                <w:sz w:val="20"/>
                <w:szCs w:val="16"/>
              </w:rPr>
              <w:lastRenderedPageBreak/>
              <w:t>CID</w:t>
            </w:r>
          </w:p>
        </w:tc>
        <w:tc>
          <w:tcPr>
            <w:tcW w:w="1440" w:type="dxa"/>
          </w:tcPr>
          <w:p w:rsidR="00FE4147" w:rsidRPr="00FE4147" w:rsidRDefault="00FE4147">
            <w:pPr>
              <w:rPr>
                <w:sz w:val="20"/>
                <w:szCs w:val="16"/>
              </w:rPr>
            </w:pPr>
            <w:r w:rsidRPr="00FE4147">
              <w:rPr>
                <w:sz w:val="20"/>
                <w:szCs w:val="16"/>
              </w:rPr>
              <w:t>Clause Number</w:t>
            </w:r>
          </w:p>
        </w:tc>
        <w:tc>
          <w:tcPr>
            <w:tcW w:w="2430" w:type="dxa"/>
          </w:tcPr>
          <w:p w:rsidR="00FE4147" w:rsidRPr="00FE4147" w:rsidRDefault="00FE4147" w:rsidP="00FE4147">
            <w:pPr>
              <w:rPr>
                <w:sz w:val="20"/>
                <w:szCs w:val="16"/>
                <w:lang w:val="en-US"/>
              </w:rPr>
            </w:pPr>
            <w:r w:rsidRPr="00FE4147">
              <w:rPr>
                <w:sz w:val="20"/>
                <w:szCs w:val="16"/>
                <w:lang w:val="en-US"/>
              </w:rPr>
              <w:t>Comment</w:t>
            </w:r>
          </w:p>
        </w:tc>
        <w:tc>
          <w:tcPr>
            <w:tcW w:w="3052" w:type="dxa"/>
          </w:tcPr>
          <w:p w:rsidR="00FE4147" w:rsidRPr="00FE4147" w:rsidRDefault="00FE4147">
            <w:pPr>
              <w:rPr>
                <w:sz w:val="20"/>
                <w:szCs w:val="16"/>
              </w:rPr>
            </w:pPr>
            <w:r w:rsidRPr="00FE4147">
              <w:rPr>
                <w:sz w:val="20"/>
                <w:szCs w:val="16"/>
              </w:rPr>
              <w:t>Proposed Change</w:t>
            </w:r>
          </w:p>
        </w:tc>
        <w:tc>
          <w:tcPr>
            <w:tcW w:w="1916" w:type="dxa"/>
          </w:tcPr>
          <w:p w:rsidR="00FE4147" w:rsidRPr="00FE4147" w:rsidRDefault="00FE4147">
            <w:pPr>
              <w:rPr>
                <w:sz w:val="20"/>
                <w:szCs w:val="16"/>
              </w:rPr>
            </w:pPr>
            <w:r w:rsidRPr="00FE4147">
              <w:rPr>
                <w:sz w:val="20"/>
                <w:szCs w:val="16"/>
              </w:rPr>
              <w:t>Resolution</w:t>
            </w:r>
          </w:p>
        </w:tc>
      </w:tr>
      <w:tr w:rsidR="00FE4147" w:rsidTr="00C80D5F">
        <w:tc>
          <w:tcPr>
            <w:tcW w:w="738" w:type="dxa"/>
          </w:tcPr>
          <w:p w:rsidR="00FE4147" w:rsidRPr="00FE4147" w:rsidRDefault="00FE4147">
            <w:pPr>
              <w:rPr>
                <w:sz w:val="20"/>
                <w:szCs w:val="16"/>
              </w:rPr>
            </w:pPr>
            <w:r w:rsidRPr="00FE4147">
              <w:rPr>
                <w:sz w:val="20"/>
                <w:szCs w:val="16"/>
              </w:rPr>
              <w:t>239</w:t>
            </w:r>
          </w:p>
        </w:tc>
        <w:tc>
          <w:tcPr>
            <w:tcW w:w="1440" w:type="dxa"/>
          </w:tcPr>
          <w:p w:rsidR="00FE4147" w:rsidRPr="00FE4147" w:rsidRDefault="00FE4147">
            <w:pPr>
              <w:rPr>
                <w:sz w:val="20"/>
                <w:szCs w:val="16"/>
              </w:rPr>
            </w:pPr>
            <w:r w:rsidRPr="00FE4147">
              <w:rPr>
                <w:sz w:val="20"/>
                <w:szCs w:val="16"/>
              </w:rPr>
              <w:t>12.2.12.1</w:t>
            </w:r>
          </w:p>
        </w:tc>
        <w:tc>
          <w:tcPr>
            <w:tcW w:w="2430" w:type="dxa"/>
          </w:tcPr>
          <w:p w:rsidR="00FE4147" w:rsidRPr="00024C7C" w:rsidRDefault="00FE4147" w:rsidP="00FE4147">
            <w:pPr>
              <w:rPr>
                <w:color w:val="000000"/>
                <w:sz w:val="20"/>
                <w:szCs w:val="16"/>
                <w:lang w:val="en-US"/>
              </w:rPr>
            </w:pPr>
            <w:r w:rsidRPr="00024C7C">
              <w:rPr>
                <w:color w:val="000000"/>
                <w:sz w:val="20"/>
                <w:szCs w:val="16"/>
              </w:rPr>
              <w:t>providing a device ID i</w:t>
            </w:r>
            <w:r w:rsidR="00463ACB">
              <w:rPr>
                <w:color w:val="000000"/>
                <w:sz w:val="20"/>
                <w:szCs w:val="16"/>
              </w:rPr>
              <w:t xml:space="preserve">n </w:t>
            </w:r>
            <w:r w:rsidRPr="00024C7C">
              <w:rPr>
                <w:color w:val="000000"/>
                <w:sz w:val="20"/>
                <w:szCs w:val="16"/>
              </w:rPr>
              <w:t>message 2 is too late</w:t>
            </w:r>
          </w:p>
          <w:p w:rsidR="00FE4147" w:rsidRPr="00FE4147" w:rsidRDefault="00FE4147">
            <w:pPr>
              <w:rPr>
                <w:sz w:val="20"/>
                <w:szCs w:val="16"/>
                <w:lang w:val="en-US"/>
              </w:rPr>
            </w:pPr>
          </w:p>
        </w:tc>
        <w:tc>
          <w:tcPr>
            <w:tcW w:w="3052" w:type="dxa"/>
          </w:tcPr>
          <w:p w:rsidR="00FE4147" w:rsidRPr="00FE4147" w:rsidRDefault="00FE4147">
            <w:pPr>
              <w:rPr>
                <w:sz w:val="20"/>
                <w:szCs w:val="16"/>
              </w:rPr>
            </w:pPr>
            <w:r w:rsidRPr="00FE4147">
              <w:rPr>
                <w:sz w:val="20"/>
                <w:szCs w:val="16"/>
              </w:rPr>
              <w:t>send the device ID in a (re)associate request when not doing PASN or FILS</w:t>
            </w:r>
          </w:p>
        </w:tc>
        <w:tc>
          <w:tcPr>
            <w:tcW w:w="1916" w:type="dxa"/>
          </w:tcPr>
          <w:p w:rsidR="00FE4147" w:rsidRPr="00FE4147" w:rsidRDefault="00FE4147">
            <w:pPr>
              <w:rPr>
                <w:sz w:val="20"/>
                <w:szCs w:val="16"/>
              </w:rPr>
            </w:pPr>
            <w:r w:rsidRPr="00FE4147">
              <w:rPr>
                <w:sz w:val="20"/>
                <w:szCs w:val="16"/>
              </w:rPr>
              <w:t>Revised, see &lt;this document&gt;</w:t>
            </w:r>
          </w:p>
        </w:tc>
      </w:tr>
      <w:tr w:rsidR="00FE4147" w:rsidTr="00C80D5F">
        <w:tc>
          <w:tcPr>
            <w:tcW w:w="738" w:type="dxa"/>
          </w:tcPr>
          <w:p w:rsidR="00FE4147" w:rsidRPr="00FE4147" w:rsidRDefault="00FE4147">
            <w:pPr>
              <w:rPr>
                <w:sz w:val="20"/>
                <w:szCs w:val="16"/>
              </w:rPr>
            </w:pPr>
            <w:r w:rsidRPr="00FE4147">
              <w:rPr>
                <w:sz w:val="20"/>
                <w:szCs w:val="16"/>
              </w:rPr>
              <w:t>243</w:t>
            </w:r>
          </w:p>
        </w:tc>
        <w:tc>
          <w:tcPr>
            <w:tcW w:w="1440" w:type="dxa"/>
          </w:tcPr>
          <w:p w:rsidR="00FE4147" w:rsidRPr="00FE4147" w:rsidRDefault="00FE4147">
            <w:pPr>
              <w:rPr>
                <w:sz w:val="20"/>
                <w:szCs w:val="16"/>
              </w:rPr>
            </w:pPr>
            <w:r w:rsidRPr="00FE4147">
              <w:rPr>
                <w:sz w:val="20"/>
                <w:szCs w:val="16"/>
              </w:rPr>
              <w:t>9.3.3.5</w:t>
            </w:r>
          </w:p>
        </w:tc>
        <w:tc>
          <w:tcPr>
            <w:tcW w:w="2430" w:type="dxa"/>
          </w:tcPr>
          <w:p w:rsidR="00FE4147" w:rsidRPr="00FE4147" w:rsidRDefault="00FE4147">
            <w:pPr>
              <w:rPr>
                <w:sz w:val="20"/>
                <w:szCs w:val="16"/>
              </w:rPr>
            </w:pPr>
            <w:r w:rsidRPr="00FE4147">
              <w:rPr>
                <w:sz w:val="20"/>
                <w:szCs w:val="16"/>
              </w:rPr>
              <w:t>send the device ID in a (re)associate request when not doing PASN or FILS</w:t>
            </w:r>
          </w:p>
        </w:tc>
        <w:tc>
          <w:tcPr>
            <w:tcW w:w="3052" w:type="dxa"/>
          </w:tcPr>
          <w:p w:rsidR="00FE4147" w:rsidRPr="00FE4147" w:rsidRDefault="00FE4147">
            <w:pPr>
              <w:rPr>
                <w:sz w:val="20"/>
                <w:szCs w:val="16"/>
              </w:rPr>
            </w:pPr>
            <w:r w:rsidRPr="00FE4147">
              <w:rPr>
                <w:sz w:val="20"/>
                <w:szCs w:val="16"/>
              </w:rPr>
              <w:t xml:space="preserve">add device ID to an associate request and associate response even when FILS is not activated. If Annex AD is normative and </w:t>
            </w:r>
            <w:proofErr w:type="gramStart"/>
            <w:r w:rsidRPr="00FE4147">
              <w:rPr>
                <w:sz w:val="20"/>
                <w:szCs w:val="16"/>
              </w:rPr>
              <w:t>required</w:t>
            </w:r>
            <w:proofErr w:type="gramEnd"/>
            <w:r w:rsidRPr="00FE4147">
              <w:rPr>
                <w:sz w:val="20"/>
                <w:szCs w:val="16"/>
              </w:rPr>
              <w:t xml:space="preserve"> then the device ID will be opacified and it is safe to send it as part of the (unprotected) associate request.</w:t>
            </w:r>
          </w:p>
        </w:tc>
        <w:tc>
          <w:tcPr>
            <w:tcW w:w="1916" w:type="dxa"/>
          </w:tcPr>
          <w:p w:rsidR="00FE4147" w:rsidRPr="00FE4147" w:rsidRDefault="00FE4147">
            <w:pPr>
              <w:rPr>
                <w:sz w:val="20"/>
                <w:szCs w:val="16"/>
              </w:rPr>
            </w:pPr>
            <w:r w:rsidRPr="00FE4147">
              <w:rPr>
                <w:sz w:val="20"/>
                <w:szCs w:val="16"/>
              </w:rPr>
              <w:t>Revised, see &lt;this document&gt;</w:t>
            </w:r>
          </w:p>
        </w:tc>
      </w:tr>
      <w:tr w:rsidR="00FE4147" w:rsidTr="00C80D5F">
        <w:tc>
          <w:tcPr>
            <w:tcW w:w="738" w:type="dxa"/>
          </w:tcPr>
          <w:p w:rsidR="00FE4147" w:rsidRPr="00FE4147" w:rsidRDefault="00FE4147">
            <w:pPr>
              <w:rPr>
                <w:sz w:val="20"/>
                <w:szCs w:val="16"/>
              </w:rPr>
            </w:pPr>
            <w:r>
              <w:rPr>
                <w:sz w:val="20"/>
                <w:szCs w:val="16"/>
              </w:rPr>
              <w:t>242</w:t>
            </w:r>
          </w:p>
        </w:tc>
        <w:tc>
          <w:tcPr>
            <w:tcW w:w="1440" w:type="dxa"/>
          </w:tcPr>
          <w:p w:rsidR="00FE4147" w:rsidRPr="00FE4147" w:rsidRDefault="00FE4147">
            <w:pPr>
              <w:rPr>
                <w:sz w:val="20"/>
                <w:szCs w:val="16"/>
              </w:rPr>
            </w:pPr>
            <w:r>
              <w:rPr>
                <w:sz w:val="20"/>
                <w:szCs w:val="16"/>
              </w:rPr>
              <w:t>Annex AD</w:t>
            </w:r>
          </w:p>
        </w:tc>
        <w:tc>
          <w:tcPr>
            <w:tcW w:w="2430" w:type="dxa"/>
          </w:tcPr>
          <w:p w:rsidR="00FE4147" w:rsidRPr="00FE4147" w:rsidRDefault="00FE4147">
            <w:pPr>
              <w:rPr>
                <w:sz w:val="20"/>
                <w:szCs w:val="16"/>
              </w:rPr>
            </w:pPr>
            <w:r w:rsidRPr="00FE4147">
              <w:rPr>
                <w:sz w:val="20"/>
                <w:szCs w:val="16"/>
              </w:rPr>
              <w:t>make Annex AD normative and required</w:t>
            </w:r>
          </w:p>
        </w:tc>
        <w:tc>
          <w:tcPr>
            <w:tcW w:w="3052" w:type="dxa"/>
          </w:tcPr>
          <w:p w:rsidR="00FE4147" w:rsidRPr="00FE4147" w:rsidRDefault="00FE4147">
            <w:pPr>
              <w:rPr>
                <w:sz w:val="20"/>
                <w:szCs w:val="16"/>
              </w:rPr>
            </w:pPr>
            <w:r w:rsidRPr="00FE4147">
              <w:rPr>
                <w:sz w:val="20"/>
                <w:szCs w:val="16"/>
              </w:rPr>
              <w:t>Move this opaque device identifier scheme into its own subsection in 12 and make it required along with device ID support.</w:t>
            </w:r>
          </w:p>
        </w:tc>
        <w:tc>
          <w:tcPr>
            <w:tcW w:w="1916" w:type="dxa"/>
          </w:tcPr>
          <w:p w:rsidR="00FE4147" w:rsidRPr="00FE4147" w:rsidRDefault="00FE4147">
            <w:pPr>
              <w:rPr>
                <w:sz w:val="20"/>
                <w:szCs w:val="16"/>
              </w:rPr>
            </w:pPr>
            <w:r>
              <w:rPr>
                <w:sz w:val="20"/>
                <w:szCs w:val="16"/>
              </w:rPr>
              <w:t>Revised, see &lt;this document&gt;</w:t>
            </w:r>
          </w:p>
        </w:tc>
      </w:tr>
      <w:tr w:rsidR="005016B8" w:rsidTr="00C80D5F">
        <w:tc>
          <w:tcPr>
            <w:tcW w:w="738" w:type="dxa"/>
          </w:tcPr>
          <w:p w:rsidR="005016B8" w:rsidRDefault="003827FB">
            <w:pPr>
              <w:rPr>
                <w:sz w:val="20"/>
                <w:szCs w:val="16"/>
              </w:rPr>
            </w:pPr>
            <w:r>
              <w:rPr>
                <w:sz w:val="20"/>
                <w:szCs w:val="16"/>
              </w:rPr>
              <w:t>187</w:t>
            </w:r>
          </w:p>
        </w:tc>
        <w:tc>
          <w:tcPr>
            <w:tcW w:w="1440" w:type="dxa"/>
          </w:tcPr>
          <w:p w:rsidR="005016B8" w:rsidRDefault="003827FB">
            <w:pPr>
              <w:rPr>
                <w:sz w:val="20"/>
                <w:szCs w:val="16"/>
              </w:rPr>
            </w:pPr>
            <w:r>
              <w:rPr>
                <w:sz w:val="20"/>
                <w:szCs w:val="16"/>
              </w:rPr>
              <w:t>Annex AD</w:t>
            </w:r>
          </w:p>
        </w:tc>
        <w:tc>
          <w:tcPr>
            <w:tcW w:w="2430" w:type="dxa"/>
          </w:tcPr>
          <w:p w:rsidR="005016B8" w:rsidRPr="005016B8" w:rsidRDefault="003827FB">
            <w:pPr>
              <w:rPr>
                <w:sz w:val="20"/>
                <w:szCs w:val="16"/>
              </w:rPr>
            </w:pPr>
            <w:r w:rsidRPr="003827FB">
              <w:rPr>
                <w:sz w:val="20"/>
                <w:szCs w:val="16"/>
              </w:rPr>
              <w:t>"on distinct ESSs" not clear</w:t>
            </w:r>
          </w:p>
        </w:tc>
        <w:tc>
          <w:tcPr>
            <w:tcW w:w="3052" w:type="dxa"/>
          </w:tcPr>
          <w:p w:rsidR="005016B8" w:rsidRPr="005016B8" w:rsidRDefault="003827FB">
            <w:pPr>
              <w:rPr>
                <w:sz w:val="20"/>
                <w:szCs w:val="16"/>
              </w:rPr>
            </w:pPr>
            <w:r w:rsidRPr="003827FB">
              <w:rPr>
                <w:sz w:val="20"/>
                <w:szCs w:val="16"/>
              </w:rPr>
              <w:t>Change to "in multiple ESSs"</w:t>
            </w:r>
          </w:p>
        </w:tc>
        <w:tc>
          <w:tcPr>
            <w:tcW w:w="1916" w:type="dxa"/>
          </w:tcPr>
          <w:p w:rsidR="005016B8" w:rsidRDefault="003827FB">
            <w:pPr>
              <w:rPr>
                <w:sz w:val="20"/>
                <w:szCs w:val="16"/>
              </w:rPr>
            </w:pPr>
            <w:r>
              <w:rPr>
                <w:sz w:val="20"/>
                <w:szCs w:val="16"/>
              </w:rPr>
              <w:t xml:space="preserve">Reject, you can’t know whether you have multiple </w:t>
            </w:r>
            <w:r w:rsidR="00194789">
              <w:rPr>
                <w:sz w:val="20"/>
                <w:szCs w:val="16"/>
              </w:rPr>
              <w:t>objects</w:t>
            </w:r>
            <w:r>
              <w:rPr>
                <w:sz w:val="20"/>
                <w:szCs w:val="16"/>
              </w:rPr>
              <w:t xml:space="preserve"> unless you have a way of identifying distinct—i.e. recognizably different—instances of said object.</w:t>
            </w:r>
          </w:p>
        </w:tc>
      </w:tr>
      <w:tr w:rsidR="005016B8" w:rsidTr="00C80D5F">
        <w:tc>
          <w:tcPr>
            <w:tcW w:w="738" w:type="dxa"/>
          </w:tcPr>
          <w:p w:rsidR="005016B8" w:rsidRDefault="003827FB">
            <w:pPr>
              <w:rPr>
                <w:sz w:val="20"/>
                <w:szCs w:val="16"/>
              </w:rPr>
            </w:pPr>
            <w:r>
              <w:rPr>
                <w:sz w:val="20"/>
                <w:szCs w:val="16"/>
              </w:rPr>
              <w:t xml:space="preserve">188 </w:t>
            </w:r>
          </w:p>
        </w:tc>
        <w:tc>
          <w:tcPr>
            <w:tcW w:w="1440" w:type="dxa"/>
          </w:tcPr>
          <w:p w:rsidR="005016B8" w:rsidRDefault="003827FB">
            <w:pPr>
              <w:rPr>
                <w:sz w:val="20"/>
                <w:szCs w:val="16"/>
              </w:rPr>
            </w:pPr>
            <w:r>
              <w:rPr>
                <w:sz w:val="20"/>
                <w:szCs w:val="16"/>
              </w:rPr>
              <w:t>Annex AD</w:t>
            </w:r>
          </w:p>
        </w:tc>
        <w:tc>
          <w:tcPr>
            <w:tcW w:w="2430" w:type="dxa"/>
          </w:tcPr>
          <w:p w:rsidR="005016B8" w:rsidRPr="005016B8" w:rsidRDefault="003827FB">
            <w:pPr>
              <w:rPr>
                <w:sz w:val="20"/>
                <w:szCs w:val="16"/>
              </w:rPr>
            </w:pPr>
            <w:r w:rsidRPr="003827FB">
              <w:rPr>
                <w:sz w:val="20"/>
                <w:szCs w:val="16"/>
              </w:rPr>
              <w:t>"It imposes minimal overhead on each frame" -- which frames are we talking about here?</w:t>
            </w:r>
          </w:p>
        </w:tc>
        <w:tc>
          <w:tcPr>
            <w:tcW w:w="3052" w:type="dxa"/>
          </w:tcPr>
          <w:p w:rsidR="005016B8" w:rsidRPr="005016B8" w:rsidRDefault="003827FB">
            <w:pPr>
              <w:rPr>
                <w:sz w:val="20"/>
                <w:szCs w:val="16"/>
              </w:rPr>
            </w:pPr>
            <w:r w:rsidRPr="003827FB">
              <w:rPr>
                <w:sz w:val="20"/>
                <w:szCs w:val="16"/>
              </w:rPr>
              <w:t>Clarify</w:t>
            </w:r>
          </w:p>
        </w:tc>
        <w:tc>
          <w:tcPr>
            <w:tcW w:w="1916" w:type="dxa"/>
          </w:tcPr>
          <w:p w:rsidR="005016B8" w:rsidRDefault="003827FB">
            <w:pPr>
              <w:rPr>
                <w:sz w:val="20"/>
                <w:szCs w:val="16"/>
              </w:rPr>
            </w:pPr>
            <w:r>
              <w:rPr>
                <w:sz w:val="20"/>
                <w:szCs w:val="16"/>
              </w:rPr>
              <w:t>Revised, see &lt;this document&gt;</w:t>
            </w:r>
          </w:p>
        </w:tc>
      </w:tr>
      <w:tr w:rsidR="005016B8" w:rsidTr="00C80D5F">
        <w:tc>
          <w:tcPr>
            <w:tcW w:w="738" w:type="dxa"/>
          </w:tcPr>
          <w:p w:rsidR="005016B8" w:rsidRDefault="003827FB">
            <w:pPr>
              <w:rPr>
                <w:sz w:val="20"/>
                <w:szCs w:val="16"/>
              </w:rPr>
            </w:pPr>
            <w:r>
              <w:rPr>
                <w:sz w:val="20"/>
                <w:szCs w:val="16"/>
              </w:rPr>
              <w:t>189</w:t>
            </w:r>
          </w:p>
        </w:tc>
        <w:tc>
          <w:tcPr>
            <w:tcW w:w="1440" w:type="dxa"/>
          </w:tcPr>
          <w:p w:rsidR="005016B8" w:rsidRDefault="003827FB">
            <w:pPr>
              <w:rPr>
                <w:sz w:val="20"/>
                <w:szCs w:val="16"/>
              </w:rPr>
            </w:pPr>
            <w:r>
              <w:rPr>
                <w:sz w:val="20"/>
                <w:szCs w:val="16"/>
              </w:rPr>
              <w:t>Annex AD</w:t>
            </w:r>
          </w:p>
        </w:tc>
        <w:tc>
          <w:tcPr>
            <w:tcW w:w="2430" w:type="dxa"/>
          </w:tcPr>
          <w:p w:rsidR="005016B8" w:rsidRPr="005016B8" w:rsidRDefault="003827FB">
            <w:pPr>
              <w:rPr>
                <w:sz w:val="20"/>
                <w:szCs w:val="16"/>
              </w:rPr>
            </w:pPr>
            <w:r w:rsidRPr="003827FB">
              <w:rPr>
                <w:sz w:val="20"/>
                <w:szCs w:val="16"/>
              </w:rPr>
              <w:t>"It imposes minimal overhead on each frame and imposes minimal state retention requirements on an ESS (a single secret), and a binding of each unwrapped identity assigned to a STA and the current opaque device identifier provided to it." -- I can't work out what the bit after the comma means.  Is this also something it imposes?  Is imposing a binding desirable?</w:t>
            </w:r>
          </w:p>
        </w:tc>
        <w:tc>
          <w:tcPr>
            <w:tcW w:w="3052" w:type="dxa"/>
          </w:tcPr>
          <w:p w:rsidR="005016B8" w:rsidRPr="005016B8" w:rsidRDefault="003827FB">
            <w:pPr>
              <w:rPr>
                <w:sz w:val="20"/>
                <w:szCs w:val="16"/>
              </w:rPr>
            </w:pPr>
            <w:r w:rsidRPr="003827FB">
              <w:rPr>
                <w:sz w:val="20"/>
                <w:szCs w:val="16"/>
              </w:rPr>
              <w:t>Clarify</w:t>
            </w:r>
          </w:p>
        </w:tc>
        <w:tc>
          <w:tcPr>
            <w:tcW w:w="1916" w:type="dxa"/>
          </w:tcPr>
          <w:p w:rsidR="005016B8" w:rsidRDefault="003827FB">
            <w:pPr>
              <w:rPr>
                <w:sz w:val="20"/>
                <w:szCs w:val="16"/>
              </w:rPr>
            </w:pPr>
            <w:r>
              <w:rPr>
                <w:sz w:val="20"/>
                <w:szCs w:val="16"/>
              </w:rPr>
              <w:t>Revised, see &lt;this document&gt;</w:t>
            </w:r>
          </w:p>
        </w:tc>
      </w:tr>
      <w:tr w:rsidR="003827FB" w:rsidTr="00C80D5F">
        <w:tc>
          <w:tcPr>
            <w:tcW w:w="738" w:type="dxa"/>
          </w:tcPr>
          <w:p w:rsidR="003827FB" w:rsidRDefault="003827FB">
            <w:pPr>
              <w:rPr>
                <w:sz w:val="20"/>
                <w:szCs w:val="16"/>
              </w:rPr>
            </w:pPr>
            <w:r>
              <w:rPr>
                <w:sz w:val="20"/>
                <w:szCs w:val="16"/>
              </w:rPr>
              <w:t>191</w:t>
            </w:r>
          </w:p>
        </w:tc>
        <w:tc>
          <w:tcPr>
            <w:tcW w:w="1440" w:type="dxa"/>
          </w:tcPr>
          <w:p w:rsidR="003827FB" w:rsidRDefault="003827FB">
            <w:pPr>
              <w:rPr>
                <w:sz w:val="20"/>
                <w:szCs w:val="16"/>
              </w:rPr>
            </w:pPr>
            <w:r>
              <w:rPr>
                <w:sz w:val="20"/>
                <w:szCs w:val="16"/>
              </w:rPr>
              <w:t>Annex AD</w:t>
            </w:r>
          </w:p>
        </w:tc>
        <w:tc>
          <w:tcPr>
            <w:tcW w:w="2430" w:type="dxa"/>
          </w:tcPr>
          <w:p w:rsidR="003827FB" w:rsidRPr="003827FB" w:rsidRDefault="003827FB">
            <w:pPr>
              <w:rPr>
                <w:sz w:val="20"/>
                <w:szCs w:val="16"/>
              </w:rPr>
            </w:pPr>
            <w:r w:rsidRPr="003827FB">
              <w:rPr>
                <w:sz w:val="20"/>
                <w:szCs w:val="16"/>
              </w:rPr>
              <w:t>How is n determined at both sides / negotiated?</w:t>
            </w:r>
          </w:p>
        </w:tc>
        <w:tc>
          <w:tcPr>
            <w:tcW w:w="3052" w:type="dxa"/>
          </w:tcPr>
          <w:p w:rsidR="003827FB" w:rsidRPr="003827FB" w:rsidRDefault="003827FB">
            <w:pPr>
              <w:rPr>
                <w:sz w:val="20"/>
                <w:szCs w:val="16"/>
              </w:rPr>
            </w:pPr>
            <w:r>
              <w:rPr>
                <w:sz w:val="20"/>
                <w:szCs w:val="16"/>
              </w:rPr>
              <w:t>Clarify</w:t>
            </w:r>
          </w:p>
        </w:tc>
        <w:tc>
          <w:tcPr>
            <w:tcW w:w="1916" w:type="dxa"/>
          </w:tcPr>
          <w:p w:rsidR="003827FB" w:rsidRDefault="003827FB">
            <w:pPr>
              <w:rPr>
                <w:sz w:val="20"/>
                <w:szCs w:val="16"/>
              </w:rPr>
            </w:pPr>
            <w:r>
              <w:rPr>
                <w:sz w:val="20"/>
                <w:szCs w:val="16"/>
              </w:rPr>
              <w:t>Reject, it does need to. The STA has no knowledge of the value of n.</w:t>
            </w:r>
          </w:p>
        </w:tc>
      </w:tr>
      <w:tr w:rsidR="003827FB" w:rsidTr="00C80D5F">
        <w:tc>
          <w:tcPr>
            <w:tcW w:w="738" w:type="dxa"/>
          </w:tcPr>
          <w:p w:rsidR="003827FB" w:rsidRDefault="003827FB">
            <w:pPr>
              <w:rPr>
                <w:sz w:val="20"/>
                <w:szCs w:val="16"/>
              </w:rPr>
            </w:pPr>
            <w:r>
              <w:rPr>
                <w:sz w:val="20"/>
                <w:szCs w:val="16"/>
              </w:rPr>
              <w:t>194</w:t>
            </w:r>
          </w:p>
        </w:tc>
        <w:tc>
          <w:tcPr>
            <w:tcW w:w="1440" w:type="dxa"/>
          </w:tcPr>
          <w:p w:rsidR="003827FB" w:rsidRDefault="003827FB">
            <w:pPr>
              <w:rPr>
                <w:sz w:val="20"/>
                <w:szCs w:val="16"/>
              </w:rPr>
            </w:pPr>
            <w:r>
              <w:rPr>
                <w:sz w:val="20"/>
                <w:szCs w:val="16"/>
              </w:rPr>
              <w:t>Annex AD</w:t>
            </w:r>
          </w:p>
        </w:tc>
        <w:tc>
          <w:tcPr>
            <w:tcW w:w="2430" w:type="dxa"/>
          </w:tcPr>
          <w:p w:rsidR="003827FB" w:rsidRPr="003827FB" w:rsidRDefault="003827FB">
            <w:pPr>
              <w:rPr>
                <w:sz w:val="20"/>
                <w:szCs w:val="16"/>
              </w:rPr>
            </w:pPr>
            <w:r w:rsidRPr="003827FB">
              <w:rPr>
                <w:sz w:val="20"/>
                <w:szCs w:val="16"/>
              </w:rPr>
              <w:t>"is embedded in the output ciphertext" -- how?  Is this an action ("shall be embedded") or a statement of fact ("is to be found somewhere in") or what?</w:t>
            </w:r>
          </w:p>
        </w:tc>
        <w:tc>
          <w:tcPr>
            <w:tcW w:w="3052" w:type="dxa"/>
          </w:tcPr>
          <w:p w:rsidR="003827FB" w:rsidRPr="003827FB" w:rsidRDefault="003827FB">
            <w:pPr>
              <w:rPr>
                <w:sz w:val="20"/>
                <w:szCs w:val="16"/>
              </w:rPr>
            </w:pPr>
            <w:r>
              <w:rPr>
                <w:sz w:val="20"/>
                <w:szCs w:val="16"/>
              </w:rPr>
              <w:t>Clarify</w:t>
            </w:r>
          </w:p>
        </w:tc>
        <w:tc>
          <w:tcPr>
            <w:tcW w:w="1916" w:type="dxa"/>
          </w:tcPr>
          <w:p w:rsidR="00C80D5F" w:rsidRDefault="003827FB">
            <w:pPr>
              <w:rPr>
                <w:sz w:val="20"/>
                <w:szCs w:val="16"/>
              </w:rPr>
            </w:pPr>
            <w:r>
              <w:rPr>
                <w:sz w:val="20"/>
                <w:szCs w:val="16"/>
              </w:rPr>
              <w:t>Revised, see &lt;this document&gt;</w:t>
            </w:r>
          </w:p>
        </w:tc>
      </w:tr>
      <w:tr w:rsidR="003827FB" w:rsidTr="00C80D5F">
        <w:tc>
          <w:tcPr>
            <w:tcW w:w="738" w:type="dxa"/>
          </w:tcPr>
          <w:p w:rsidR="003827FB" w:rsidRDefault="00C80D5F">
            <w:pPr>
              <w:rPr>
                <w:sz w:val="20"/>
                <w:szCs w:val="16"/>
              </w:rPr>
            </w:pPr>
            <w:r>
              <w:rPr>
                <w:sz w:val="20"/>
                <w:szCs w:val="16"/>
              </w:rPr>
              <w:lastRenderedPageBreak/>
              <w:t>196</w:t>
            </w:r>
          </w:p>
        </w:tc>
        <w:tc>
          <w:tcPr>
            <w:tcW w:w="1440" w:type="dxa"/>
          </w:tcPr>
          <w:p w:rsidR="003827FB" w:rsidRDefault="00C80D5F">
            <w:pPr>
              <w:rPr>
                <w:sz w:val="20"/>
                <w:szCs w:val="16"/>
              </w:rPr>
            </w:pPr>
            <w:r>
              <w:rPr>
                <w:sz w:val="20"/>
                <w:szCs w:val="16"/>
              </w:rPr>
              <w:t>Annex AD</w:t>
            </w:r>
          </w:p>
        </w:tc>
        <w:tc>
          <w:tcPr>
            <w:tcW w:w="2430" w:type="dxa"/>
          </w:tcPr>
          <w:p w:rsidR="003827FB" w:rsidRPr="003827FB" w:rsidRDefault="00C80D5F">
            <w:pPr>
              <w:rPr>
                <w:sz w:val="20"/>
                <w:szCs w:val="16"/>
              </w:rPr>
            </w:pPr>
            <w:r w:rsidRPr="00C80D5F">
              <w:rPr>
                <w:sz w:val="20"/>
                <w:szCs w:val="16"/>
              </w:rPr>
              <w:t xml:space="preserve">"becomes part of the opaque device identifier" -- we don't want part of the </w:t>
            </w:r>
            <w:proofErr w:type="gramStart"/>
            <w:r w:rsidRPr="00C80D5F">
              <w:rPr>
                <w:sz w:val="20"/>
                <w:szCs w:val="16"/>
              </w:rPr>
              <w:t>identifier,</w:t>
            </w:r>
            <w:proofErr w:type="gramEnd"/>
            <w:r w:rsidRPr="00C80D5F">
              <w:rPr>
                <w:sz w:val="20"/>
                <w:szCs w:val="16"/>
              </w:rPr>
              <w:t xml:space="preserve"> we want all of it</w:t>
            </w:r>
          </w:p>
        </w:tc>
        <w:tc>
          <w:tcPr>
            <w:tcW w:w="3052" w:type="dxa"/>
          </w:tcPr>
          <w:p w:rsidR="003827FB" w:rsidRPr="003827FB" w:rsidRDefault="00C80D5F">
            <w:pPr>
              <w:rPr>
                <w:sz w:val="20"/>
                <w:szCs w:val="16"/>
              </w:rPr>
            </w:pPr>
            <w:r w:rsidRPr="00C80D5F">
              <w:rPr>
                <w:sz w:val="20"/>
                <w:szCs w:val="16"/>
              </w:rPr>
              <w:t>Explain how the rest of the opaque DID is constructed</w:t>
            </w:r>
          </w:p>
        </w:tc>
        <w:tc>
          <w:tcPr>
            <w:tcW w:w="1916" w:type="dxa"/>
          </w:tcPr>
          <w:p w:rsidR="003827FB" w:rsidRDefault="00C80D5F">
            <w:pPr>
              <w:rPr>
                <w:sz w:val="20"/>
                <w:szCs w:val="16"/>
              </w:rPr>
            </w:pPr>
            <w:r>
              <w:rPr>
                <w:sz w:val="20"/>
                <w:szCs w:val="16"/>
              </w:rPr>
              <w:t>Revised, see &lt;this document&gt;</w:t>
            </w:r>
          </w:p>
        </w:tc>
      </w:tr>
      <w:tr w:rsidR="003827FB" w:rsidTr="00C80D5F">
        <w:tc>
          <w:tcPr>
            <w:tcW w:w="738" w:type="dxa"/>
          </w:tcPr>
          <w:p w:rsidR="003827FB" w:rsidRDefault="00C80D5F">
            <w:pPr>
              <w:rPr>
                <w:sz w:val="20"/>
                <w:szCs w:val="16"/>
              </w:rPr>
            </w:pPr>
            <w:r>
              <w:rPr>
                <w:sz w:val="20"/>
                <w:szCs w:val="16"/>
              </w:rPr>
              <w:t>198</w:t>
            </w:r>
          </w:p>
        </w:tc>
        <w:tc>
          <w:tcPr>
            <w:tcW w:w="1440" w:type="dxa"/>
          </w:tcPr>
          <w:p w:rsidR="003827FB" w:rsidRDefault="00C80D5F">
            <w:pPr>
              <w:rPr>
                <w:sz w:val="20"/>
                <w:szCs w:val="16"/>
              </w:rPr>
            </w:pPr>
            <w:r>
              <w:rPr>
                <w:sz w:val="20"/>
                <w:szCs w:val="16"/>
              </w:rPr>
              <w:t>Annex AD</w:t>
            </w:r>
          </w:p>
        </w:tc>
        <w:tc>
          <w:tcPr>
            <w:tcW w:w="2430" w:type="dxa"/>
          </w:tcPr>
          <w:p w:rsidR="003827FB" w:rsidRPr="003827FB" w:rsidRDefault="00C80D5F">
            <w:pPr>
              <w:rPr>
                <w:sz w:val="20"/>
                <w:szCs w:val="16"/>
              </w:rPr>
            </w:pPr>
            <w:r w:rsidRPr="00C80D5F">
              <w:rPr>
                <w:sz w:val="20"/>
                <w:szCs w:val="16"/>
              </w:rPr>
              <w:t>Is there any restriction on the pad length?  Can it be 255?</w:t>
            </w:r>
          </w:p>
        </w:tc>
        <w:tc>
          <w:tcPr>
            <w:tcW w:w="3052" w:type="dxa"/>
          </w:tcPr>
          <w:p w:rsidR="003827FB" w:rsidRPr="003827FB" w:rsidRDefault="00C80D5F">
            <w:pPr>
              <w:rPr>
                <w:sz w:val="20"/>
                <w:szCs w:val="16"/>
              </w:rPr>
            </w:pPr>
            <w:r>
              <w:rPr>
                <w:sz w:val="20"/>
                <w:szCs w:val="16"/>
              </w:rPr>
              <w:t>Add a NOTE to clarify</w:t>
            </w:r>
          </w:p>
        </w:tc>
        <w:tc>
          <w:tcPr>
            <w:tcW w:w="1916" w:type="dxa"/>
          </w:tcPr>
          <w:p w:rsidR="003827FB" w:rsidRDefault="00194789">
            <w:pPr>
              <w:rPr>
                <w:sz w:val="20"/>
                <w:szCs w:val="16"/>
              </w:rPr>
            </w:pPr>
            <w:r>
              <w:rPr>
                <w:sz w:val="20"/>
                <w:szCs w:val="16"/>
              </w:rPr>
              <w:t>Revised, see &lt;this document&gt;</w:t>
            </w:r>
          </w:p>
        </w:tc>
      </w:tr>
    </w:tbl>
    <w:p w:rsidR="00CA09B2" w:rsidRDefault="00FE4147">
      <w:r>
        <w:t xml:space="preserve"> </w:t>
      </w:r>
    </w:p>
    <w:p w:rsidR="00CA09B2" w:rsidRDefault="005016B8">
      <w:r w:rsidRPr="00024C7C">
        <w:rPr>
          <w:u w:val="single"/>
        </w:rPr>
        <w:t>Discussion</w:t>
      </w:r>
      <w:r>
        <w:t>:</w:t>
      </w:r>
    </w:p>
    <w:p w:rsidR="00E66BC5" w:rsidRDefault="005016B8" w:rsidP="00E66BC5">
      <w:pPr>
        <w:rPr>
          <w:lang w:val="en-US"/>
        </w:rPr>
      </w:pPr>
      <w:r>
        <w:t xml:space="preserve">In draft 2 of </w:t>
      </w:r>
      <w:proofErr w:type="spellStart"/>
      <w:r>
        <w:t>TGbh</w:t>
      </w:r>
      <w:proofErr w:type="spellEnd"/>
      <w:r>
        <w:t xml:space="preserve"> we include the device ID in a PASN message in order to let the AP identify the device initiating the PASN connection. </w:t>
      </w:r>
      <w:r w:rsidR="00194789">
        <w:t xml:space="preserve">This can be the first message an AP </w:t>
      </w:r>
      <w:proofErr w:type="gramStart"/>
      <w:r w:rsidR="00194789">
        <w:t>gets</w:t>
      </w:r>
      <w:proofErr w:type="gramEnd"/>
      <w:r w:rsidR="00194789">
        <w:t xml:space="preserve"> and the AP is able to determine an identity of the sender. </w:t>
      </w:r>
      <w:r>
        <w:t>This same requirement exists for non-PASN connections.</w:t>
      </w:r>
      <w:r w:rsidR="00024C7C">
        <w:t xml:space="preserve"> </w:t>
      </w:r>
      <w:r w:rsidR="00E66BC5">
        <w:t>In fact, in 12.2.12 we even say, “</w:t>
      </w:r>
      <w:r w:rsidR="00E66BC5" w:rsidRPr="00E66BC5">
        <w:rPr>
          <w:lang w:val="en-US"/>
        </w:rPr>
        <w:t>The first mechanism, referred to as device ID, has the AP provide an identifier to the non-AP STA during association or PASN authentication that the non-AP STA can the</w:t>
      </w:r>
      <w:r w:rsidR="001561B2">
        <w:rPr>
          <w:lang w:val="en-US"/>
        </w:rPr>
        <w:t>n</w:t>
      </w:r>
      <w:r w:rsidR="00E66BC5" w:rsidRPr="00E66BC5">
        <w:rPr>
          <w:lang w:val="en-US"/>
        </w:rPr>
        <w:t xml:space="preserve"> report back to the AP during a future association or PASN authentication.</w:t>
      </w:r>
      <w:r w:rsidR="00E66BC5">
        <w:rPr>
          <w:lang w:val="en-US"/>
        </w:rPr>
        <w:t>” Yet we do not actually provide a way for the non-AP STA to “report back”</w:t>
      </w:r>
      <w:r w:rsidR="00194789">
        <w:rPr>
          <w:lang w:val="en-US"/>
        </w:rPr>
        <w:t xml:space="preserve"> on all non-PASN connections</w:t>
      </w:r>
      <w:r w:rsidR="00E66BC5">
        <w:rPr>
          <w:lang w:val="en-US"/>
        </w:rPr>
        <w:t>.</w:t>
      </w:r>
      <w:r w:rsidR="00C866BE">
        <w:rPr>
          <w:lang w:val="en-US"/>
        </w:rPr>
        <w:t xml:space="preserve"> Furthermore, device ID as written does not have as much utility as IRM because a non-AP STA can use a received IRM in its next association and the AP can identify it </w:t>
      </w:r>
      <w:r w:rsidR="00194789">
        <w:rPr>
          <w:lang w:val="en-US"/>
        </w:rPr>
        <w:t xml:space="preserve">immediately (note: </w:t>
      </w:r>
      <w:r w:rsidR="00C866BE" w:rsidRPr="00194789">
        <w:rPr>
          <w:u w:val="single"/>
          <w:lang w:val="en-US"/>
        </w:rPr>
        <w:t>before</w:t>
      </w:r>
      <w:r w:rsidR="00C866BE">
        <w:rPr>
          <w:lang w:val="en-US"/>
        </w:rPr>
        <w:t xml:space="preserve"> the 4way HS</w:t>
      </w:r>
      <w:r w:rsidR="00194789">
        <w:rPr>
          <w:lang w:val="en-US"/>
        </w:rPr>
        <w:t>)</w:t>
      </w:r>
      <w:r w:rsidR="00C866BE">
        <w:rPr>
          <w:lang w:val="en-US"/>
        </w:rPr>
        <w:t>, with device ID the AP will not know the identity of the non-AP STA until</w:t>
      </w:r>
      <w:r w:rsidR="00194789">
        <w:rPr>
          <w:lang w:val="en-US"/>
        </w:rPr>
        <w:t xml:space="preserve"> the conclusion of the 4way HS</w:t>
      </w:r>
      <w:r w:rsidR="00040012">
        <w:rPr>
          <w:lang w:val="en-US"/>
        </w:rPr>
        <w:t xml:space="preserve"> which is way too late.</w:t>
      </w:r>
      <w:r w:rsidR="00194789">
        <w:rPr>
          <w:lang w:val="en-US"/>
        </w:rPr>
        <w:t xml:space="preserve"> </w:t>
      </w:r>
    </w:p>
    <w:p w:rsidR="00E66BC5" w:rsidRPr="00E66BC5" w:rsidRDefault="00E66BC5" w:rsidP="00E66BC5">
      <w:pPr>
        <w:rPr>
          <w:lang w:val="en-US"/>
        </w:rPr>
      </w:pPr>
    </w:p>
    <w:p w:rsidR="005016B8" w:rsidRDefault="00FA7D6E" w:rsidP="005016B8">
      <w:r>
        <w:t>To resolve this dichotomy, we need to add</w:t>
      </w:r>
      <w:r w:rsidR="00024C7C">
        <w:t xml:space="preserve"> the device ID to </w:t>
      </w:r>
      <w:r w:rsidR="00040012">
        <w:t xml:space="preserve">all </w:t>
      </w:r>
      <w:r w:rsidR="00024C7C">
        <w:t xml:space="preserve">associate request frames. Since these frames do not have protection, the device ID that is provided in those frames needs to be of the opaque variety, that is, not the assigned </w:t>
      </w:r>
      <w:r w:rsidR="00040012">
        <w:t xml:space="preserve">long-term </w:t>
      </w:r>
      <w:r w:rsidR="00024C7C">
        <w:t xml:space="preserve">identity but </w:t>
      </w:r>
      <w:proofErr w:type="spellStart"/>
      <w:r w:rsidR="00024C7C">
        <w:t>and</w:t>
      </w:r>
      <w:proofErr w:type="spellEnd"/>
      <w:r w:rsidR="00024C7C">
        <w:t xml:space="preserve"> encrypted version of that</w:t>
      </w:r>
      <w:r>
        <w:t xml:space="preserve"> that changes with each association</w:t>
      </w:r>
      <w:r w:rsidR="00024C7C">
        <w:t xml:space="preserve">. The existing informational annex provides a secure way of doing </w:t>
      </w:r>
      <w:proofErr w:type="gramStart"/>
      <w:r w:rsidR="00024C7C">
        <w:t>th</w:t>
      </w:r>
      <w:r w:rsidR="00040012">
        <w:t>at</w:t>
      </w:r>
      <w:proofErr w:type="gramEnd"/>
      <w:r w:rsidR="00024C7C">
        <w:t xml:space="preserve"> so it makes sense to make the annex mandatory as part of this effort.</w:t>
      </w:r>
    </w:p>
    <w:p w:rsidR="00C866BE" w:rsidRDefault="00C866BE" w:rsidP="005016B8"/>
    <w:p w:rsidR="00C866BE" w:rsidRDefault="00C866BE" w:rsidP="005016B8">
      <w:r>
        <w:t xml:space="preserve">This will make use of device ID similar to IRM in that after the first association, the device will be known by an identifier received </w:t>
      </w:r>
      <w:r w:rsidR="004A715B">
        <w:t>the previous</w:t>
      </w:r>
      <w:r>
        <w:t xml:space="preserve"> association</w:t>
      </w:r>
      <w:r w:rsidR="004A715B">
        <w:t xml:space="preserve">, and each association will generate a new </w:t>
      </w:r>
      <w:r w:rsidR="00FA7D6E">
        <w:t>identifier</w:t>
      </w:r>
      <w:r w:rsidR="004A715B">
        <w:t xml:space="preserve"> by which the non-AP STA can make itself known on the next association.</w:t>
      </w:r>
    </w:p>
    <w:p w:rsidR="00194789" w:rsidRDefault="00194789" w:rsidP="005016B8"/>
    <w:p w:rsidR="00194789" w:rsidRDefault="00194789" w:rsidP="005016B8">
      <w:r>
        <w:t>Since the Annex is moving, this is a perfect time to address some other comments it received.</w:t>
      </w:r>
    </w:p>
    <w:p w:rsidR="005016B8" w:rsidRDefault="005016B8"/>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5A17A2" w:rsidRPr="005A17A2" w:rsidRDefault="005A17A2">
      <w:pPr>
        <w:rPr>
          <w:i/>
          <w:iCs/>
        </w:rPr>
      </w:pPr>
      <w:r>
        <w:rPr>
          <w:i/>
          <w:iCs/>
        </w:rPr>
        <w:lastRenderedPageBreak/>
        <w:t>Instruct the editor to modify section 4.5.4.10 as indicated:</w:t>
      </w:r>
    </w:p>
    <w:p w:rsidR="00024C7C" w:rsidRDefault="00024C7C"/>
    <w:p w:rsidR="002F0609" w:rsidRDefault="00680C71">
      <w:pPr>
        <w:rPr>
          <w:b/>
          <w:bCs/>
          <w:sz w:val="20"/>
          <w:szCs w:val="16"/>
        </w:rPr>
      </w:pPr>
      <w:r>
        <w:rPr>
          <w:b/>
          <w:bCs/>
          <w:sz w:val="20"/>
          <w:szCs w:val="16"/>
        </w:rPr>
        <w:t>4.5.4.10 MAC privacy enhancements</w:t>
      </w:r>
    </w:p>
    <w:p w:rsidR="00680C71" w:rsidRPr="00680C71" w:rsidRDefault="00680C71">
      <w:pPr>
        <w:rPr>
          <w:b/>
          <w:bCs/>
          <w:sz w:val="20"/>
          <w:szCs w:val="16"/>
        </w:rPr>
      </w:pPr>
    </w:p>
    <w:p w:rsidR="002F0609" w:rsidRPr="002F0609" w:rsidRDefault="002F0609" w:rsidP="002F0609">
      <w:pPr>
        <w:rPr>
          <w:lang w:val="en-US"/>
        </w:rPr>
      </w:pPr>
      <w:r w:rsidRPr="002F0609">
        <w:rPr>
          <w:lang w:val="en-US"/>
        </w:rPr>
        <w:t xml:space="preserve">To mitigate this sort of traffic analysis a STA can support the ability to periodically and randomly change its MAC addresses and reset counters and seeds prior to association. </w:t>
      </w:r>
      <w:r w:rsidRPr="002F0609">
        <w:rPr>
          <w:u w:val="single"/>
          <w:lang w:val="en-US"/>
        </w:rPr>
        <w:t>Such a STA, when reconnecting to a network, can provide a previously provided device ID or can use a previously provided MAC address (IRM), either of which allows the network to recognize the STA while mitigating the abilities of third parties to do tracking or traffic analysis.</w:t>
      </w:r>
      <w:r>
        <w:rPr>
          <w:u w:val="single"/>
          <w:lang w:val="en-US"/>
        </w:rPr>
        <w:t xml:space="preserve"> </w:t>
      </w:r>
      <w:r w:rsidRPr="002F0609">
        <w:rPr>
          <w:lang w:val="en-US"/>
        </w:rPr>
        <w:t xml:space="preserve">While discovering networks, a STA can refrain from gratuitously </w:t>
      </w:r>
      <w:r>
        <w:rPr>
          <w:lang w:val="en-US"/>
        </w:rPr>
        <w:t xml:space="preserve"> </w:t>
      </w:r>
      <w:r w:rsidRPr="002F0609">
        <w:rPr>
          <w:lang w:val="en-US"/>
        </w:rPr>
        <w:t xml:space="preserve">transmitting Probe Request frames containing SSIDs of favored BSS networks. </w:t>
      </w:r>
    </w:p>
    <w:p w:rsidR="002F0609" w:rsidRDefault="002F0609">
      <w:pPr>
        <w:rPr>
          <w:ins w:id="0" w:author="Harkins, Dan" w:date="2024-01-10T10:28:00Z"/>
          <w:lang w:val="en-US"/>
        </w:rPr>
      </w:pPr>
    </w:p>
    <w:p w:rsidR="00EC105C" w:rsidRPr="002F0609" w:rsidRDefault="00EC105C">
      <w:pPr>
        <w:rPr>
          <w:lang w:val="en-US"/>
        </w:rPr>
      </w:pPr>
      <w:ins w:id="1" w:author="Harkins, Dan" w:date="2024-01-10T10:29:00Z">
        <w:r>
          <w:rPr>
            <w:lang w:val="en-US"/>
          </w:rPr>
          <w:t>When using a device ID, the non-AP STA is identified by a long-term identifier, assigned by the AP during the initial association. This lo</w:t>
        </w:r>
      </w:ins>
      <w:ins w:id="2" w:author="Harkins, Dan" w:date="2024-01-10T10:30:00Z">
        <w:r>
          <w:rPr>
            <w:lang w:val="en-US"/>
          </w:rPr>
          <w:t>ng-term identifier</w:t>
        </w:r>
      </w:ins>
      <w:ins w:id="3" w:author="Harkins, Dan" w:date="2024-01-10T10:58:00Z">
        <w:r w:rsidR="00680C71">
          <w:rPr>
            <w:lang w:val="en-US"/>
          </w:rPr>
          <w:t xml:space="preserve"> is encrypted</w:t>
        </w:r>
      </w:ins>
      <w:ins w:id="4" w:author="Harkins, Dan" w:date="2024-01-10T10:59:00Z">
        <w:r w:rsidR="00680C71">
          <w:rPr>
            <w:lang w:val="en-US"/>
          </w:rPr>
          <w:t xml:space="preserve"> each time the non-AP STA connects to the network such that the encrypted version is unique for each connection. </w:t>
        </w:r>
      </w:ins>
      <w:ins w:id="5" w:author="Harkins, Dan" w:date="2024-01-11T08:12:00Z">
        <w:r w:rsidR="00040012">
          <w:rPr>
            <w:lang w:val="en-US"/>
          </w:rPr>
          <w:t xml:space="preserve">The encrypted version obtained during an association is used to identify the non-AP STA in the next </w:t>
        </w:r>
        <w:proofErr w:type="spellStart"/>
        <w:r w:rsidR="00040012">
          <w:rPr>
            <w:lang w:val="en-US"/>
          </w:rPr>
          <w:t>connetion</w:t>
        </w:r>
        <w:proofErr w:type="spellEnd"/>
        <w:r w:rsidR="00040012">
          <w:rPr>
            <w:lang w:val="en-US"/>
          </w:rPr>
          <w:t xml:space="preserve">. </w:t>
        </w:r>
      </w:ins>
      <w:ins w:id="6" w:author="Harkins, Dan" w:date="2024-01-10T10:59:00Z">
        <w:r w:rsidR="00680C71">
          <w:rPr>
            <w:lang w:val="en-US"/>
          </w:rPr>
          <w:t>This ensur</w:t>
        </w:r>
      </w:ins>
      <w:ins w:id="7" w:author="Harkins, Dan" w:date="2024-01-10T11:00:00Z">
        <w:r w:rsidR="00680C71">
          <w:rPr>
            <w:lang w:val="en-US"/>
          </w:rPr>
          <w:t>es that encrypted device IDs cannot be used to track non-AP STAs or do traffic analysis.</w:t>
        </w:r>
      </w:ins>
    </w:p>
    <w:p w:rsidR="00024C7C" w:rsidRDefault="00024C7C"/>
    <w:p w:rsidR="00463ACB" w:rsidRDefault="00463ACB"/>
    <w:p w:rsidR="007169AF" w:rsidRDefault="007169AF">
      <w:pPr>
        <w:rPr>
          <w:i/>
          <w:iCs/>
        </w:rPr>
      </w:pPr>
      <w:r>
        <w:rPr>
          <w:i/>
          <w:iCs/>
        </w:rPr>
        <w:t>Instruct the editor to modify the identical text in 6.5.7.2, 6.5.7.3, 6.5.7.4, and 6.5.7.5 as indicated:</w:t>
      </w:r>
    </w:p>
    <w:p w:rsidR="005A17A2" w:rsidRDefault="005A17A2">
      <w:pPr>
        <w:rPr>
          <w:ins w:id="8" w:author="Harkins, Dan" w:date="2024-01-11T08:23:00Z"/>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
        <w:gridCol w:w="979"/>
        <w:gridCol w:w="1793"/>
        <w:gridCol w:w="5867"/>
      </w:tblGrid>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Name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Type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Valid Range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Description </w:t>
            </w:r>
          </w:p>
        </w:tc>
      </w:tr>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Device ID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As defined in 9.4.2.311 (Device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Specifies the device ID for the requesting STA. Optionally present if </w:t>
            </w:r>
            <w:del w:id="9" w:author="Harkins, Dan" w:date="2024-01-11T08:24:00Z">
              <w:r w:rsidRPr="007169AF" w:rsidDel="007169AF">
                <w:rPr>
                  <w:sz w:val="20"/>
                  <w:szCs w:val="16"/>
                  <w:lang w:val="en-US"/>
                </w:rPr>
                <w:delText>dot11FILSActivated is true and</w:delText>
              </w:r>
            </w:del>
            <w:r w:rsidRPr="007169AF">
              <w:rPr>
                <w:sz w:val="20"/>
                <w:szCs w:val="16"/>
                <w:lang w:val="en-US"/>
              </w:rPr>
              <w:t xml:space="preserve"> dot11DeviceIDActivated is true, </w:t>
            </w:r>
            <w:proofErr w:type="spellStart"/>
            <w:r w:rsidRPr="007169AF">
              <w:rPr>
                <w:sz w:val="20"/>
                <w:szCs w:val="16"/>
                <w:lang w:val="en-US"/>
              </w:rPr>
              <w:t>oth</w:t>
            </w:r>
            <w:proofErr w:type="spellEnd"/>
            <w:r w:rsidRPr="007169AF">
              <w:rPr>
                <w:sz w:val="20"/>
                <w:szCs w:val="16"/>
                <w:lang w:val="en-US"/>
              </w:rPr>
              <w:t xml:space="preserve">- </w:t>
            </w:r>
            <w:proofErr w:type="spellStart"/>
            <w:r w:rsidRPr="007169AF">
              <w:rPr>
                <w:sz w:val="20"/>
                <w:szCs w:val="16"/>
                <w:lang w:val="en-US"/>
              </w:rPr>
              <w:t>erwise</w:t>
            </w:r>
            <w:proofErr w:type="spellEnd"/>
            <w:r w:rsidRPr="007169AF">
              <w:rPr>
                <w:sz w:val="20"/>
                <w:szCs w:val="16"/>
                <w:lang w:val="en-US"/>
              </w:rPr>
              <w:t xml:space="preserve"> not present. </w:t>
            </w:r>
          </w:p>
        </w:tc>
      </w:tr>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IRM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IRM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As defined in 9.4.2.312 (IRM </w:t>
            </w:r>
            <w:proofErr w:type="spellStart"/>
            <w:r w:rsidRPr="007169AF">
              <w:rPr>
                <w:sz w:val="20"/>
                <w:szCs w:val="16"/>
                <w:lang w:val="en-US"/>
              </w:rPr>
              <w:t>ele</w:t>
            </w:r>
            <w:proofErr w:type="spellEnd"/>
            <w:r w:rsidRPr="007169AF">
              <w:rPr>
                <w:sz w:val="20"/>
                <w:szCs w:val="16"/>
                <w:lang w:val="en-US"/>
              </w:rPr>
              <w:t xml:space="preserve">- </w:t>
            </w:r>
            <w:proofErr w:type="spellStart"/>
            <w:r w:rsidRPr="007169AF">
              <w:rPr>
                <w:sz w:val="20"/>
                <w:szCs w:val="16"/>
                <w:lang w:val="en-US"/>
              </w:rPr>
              <w:t>ment</w:t>
            </w:r>
            <w:proofErr w:type="spellEnd"/>
            <w:r w:rsidRPr="007169AF">
              <w:rPr>
                <w:sz w:val="20"/>
                <w:szCs w:val="16"/>
                <w:lang w:val="en-US"/>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Specifies the IRM for the requesting STA. Optionally present if dot11FILSActivated is true and dot11IRMActivated is true, otherwise not present. </w:t>
            </w:r>
          </w:p>
        </w:tc>
      </w:tr>
    </w:tbl>
    <w:p w:rsidR="005A17A2" w:rsidRDefault="005A17A2"/>
    <w:p w:rsidR="00680C71" w:rsidRPr="005A17A2" w:rsidRDefault="005A17A2">
      <w:pPr>
        <w:rPr>
          <w:i/>
          <w:iCs/>
        </w:rPr>
      </w:pPr>
      <w:r>
        <w:rPr>
          <w:i/>
          <w:iCs/>
        </w:rPr>
        <w:t>Instruct the editor to modify section 9.3.3.5 and 9.3.3.6 as indicated:</w:t>
      </w:r>
    </w:p>
    <w:p w:rsidR="00680C71" w:rsidRDefault="00680C71"/>
    <w:p w:rsidR="00024C7C" w:rsidRDefault="00024C7C">
      <w:pPr>
        <w:rPr>
          <w:b/>
          <w:bCs/>
          <w:sz w:val="20"/>
          <w:szCs w:val="16"/>
        </w:rPr>
      </w:pPr>
      <w:r>
        <w:rPr>
          <w:b/>
          <w:bCs/>
          <w:sz w:val="20"/>
          <w:szCs w:val="16"/>
        </w:rPr>
        <w:t>9.3.3.5 Association Request frame format</w:t>
      </w:r>
    </w:p>
    <w:p w:rsidR="00024C7C" w:rsidRPr="00024C7C" w:rsidRDefault="00024C7C">
      <w:pPr>
        <w:rPr>
          <w:b/>
          <w:bCs/>
          <w:sz w:val="20"/>
          <w:szCs w:val="16"/>
        </w:rPr>
      </w:pPr>
    </w:p>
    <w:p w:rsidR="00024C7C" w:rsidRDefault="00024C7C">
      <w:pPr>
        <w:rPr>
          <w:b/>
          <w:bCs/>
        </w:rPr>
      </w:pPr>
      <w:r>
        <w:tab/>
      </w:r>
      <w:r>
        <w:tab/>
      </w:r>
      <w:r>
        <w:tab/>
      </w:r>
      <w:r>
        <w:rPr>
          <w:b/>
          <w:bCs/>
        </w:rPr>
        <w:t>Table 9-64—Association Request frame body</w:t>
      </w:r>
    </w:p>
    <w:p w:rsidR="00024C7C" w:rsidRPr="00024C7C" w:rsidRDefault="00024C7C">
      <w:pPr>
        <w:rPr>
          <w:b/>
          <w:bCs/>
        </w:rPr>
      </w:pPr>
    </w:p>
    <w:tbl>
      <w:tblPr>
        <w:tblStyle w:val="TableGrid"/>
        <w:tblW w:w="0" w:type="auto"/>
        <w:tblLook w:val="04A0" w:firstRow="1" w:lastRow="0" w:firstColumn="1" w:lastColumn="0" w:noHBand="0" w:noVBand="1"/>
      </w:tblPr>
      <w:tblGrid>
        <w:gridCol w:w="750"/>
        <w:gridCol w:w="1261"/>
        <w:gridCol w:w="7339"/>
      </w:tblGrid>
      <w:tr w:rsidR="00024C7C" w:rsidRPr="00024C7C" w:rsidTr="00024C7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Order </w:t>
            </w:r>
          </w:p>
        </w:t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Information </w:t>
            </w:r>
          </w:p>
        </w:t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                                          Notes </w:t>
            </w:r>
          </w:p>
        </w:tc>
      </w:tr>
      <w:tr w:rsidR="00024C7C" w:rsidRPr="00024C7C" w:rsidTr="00024C7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60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Device ID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If dot11DeviceIDActivated is true</w:t>
            </w:r>
            <w:del w:id="10" w:author="Harkins, Dan" w:date="2024-01-10T13:45:00Z">
              <w:r w:rsidRPr="00024C7C" w:rsidDel="00C866BE">
                <w:rPr>
                  <w:sz w:val="20"/>
                  <w:lang w:val="en-US"/>
                </w:rPr>
                <w:delText xml:space="preserve"> and dot11FILSActivated is true</w:delText>
              </w:r>
            </w:del>
            <w:r w:rsidRPr="00024C7C">
              <w:rPr>
                <w:sz w:val="20"/>
                <w:lang w:val="en-US"/>
              </w:rPr>
              <w:t xml:space="preserve">, the Device ID element </w:t>
            </w:r>
            <w:del w:id="11" w:author="Harkins, Dan" w:date="2024-01-10T13:46:00Z">
              <w:r w:rsidRPr="00024C7C" w:rsidDel="00C866BE">
                <w:rPr>
                  <w:sz w:val="20"/>
                  <w:lang w:val="en-US"/>
                </w:rPr>
                <w:delText>is optionally</w:delText>
              </w:r>
            </w:del>
            <w:r w:rsidRPr="00024C7C">
              <w:rPr>
                <w:sz w:val="20"/>
                <w:lang w:val="en-US"/>
              </w:rPr>
              <w:t xml:space="preserve"> present </w:t>
            </w:r>
            <w:del w:id="12" w:author="Harkins, Dan" w:date="2024-01-10T13:46:00Z">
              <w:r w:rsidRPr="00024C7C" w:rsidDel="00C866BE">
                <w:rPr>
                  <w:sz w:val="20"/>
                  <w:lang w:val="en-US"/>
                </w:rPr>
                <w:delText>when using FILS authentication</w:delText>
              </w:r>
            </w:del>
            <w:r w:rsidRPr="00024C7C">
              <w:rPr>
                <w:sz w:val="20"/>
                <w:lang w:val="en-US"/>
              </w:rPr>
              <w:t xml:space="preserve">; otherwise, it is not present. </w:t>
            </w:r>
          </w:p>
        </w:tc>
      </w:tr>
      <w:tr w:rsidR="00024C7C" w:rsidRPr="00024C7C" w:rsidTr="00024C7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61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IRM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If dot11IRMActivated is true and dot11FILSActivated is true, the IRM element is optionally present when using FILS authentication; otherwise, it is not present. </w:t>
            </w:r>
          </w:p>
        </w:tc>
      </w:tr>
    </w:tbl>
    <w:p w:rsidR="00024C7C" w:rsidRDefault="00024C7C"/>
    <w:p w:rsidR="005A17A2" w:rsidRDefault="005A17A2">
      <w:pPr>
        <w:rPr>
          <w:b/>
          <w:bCs/>
        </w:rPr>
      </w:pPr>
    </w:p>
    <w:p w:rsidR="00024C7C" w:rsidRDefault="00024C7C">
      <w:pPr>
        <w:rPr>
          <w:b/>
          <w:bCs/>
        </w:rPr>
      </w:pPr>
      <w:r>
        <w:rPr>
          <w:b/>
          <w:bCs/>
        </w:rPr>
        <w:t>9.3.3.6 Associate Response frame format</w:t>
      </w:r>
    </w:p>
    <w:p w:rsidR="00024C7C" w:rsidRPr="00024C7C" w:rsidRDefault="00024C7C">
      <w:pPr>
        <w:rPr>
          <w:b/>
          <w:bCs/>
        </w:rPr>
      </w:pPr>
    </w:p>
    <w:p w:rsidR="00024C7C" w:rsidRPr="00024C7C" w:rsidRDefault="00024C7C">
      <w:pPr>
        <w:rPr>
          <w:b/>
          <w:bCs/>
        </w:rPr>
      </w:pPr>
      <w:r>
        <w:tab/>
      </w:r>
      <w:r>
        <w:tab/>
      </w:r>
      <w:r>
        <w:tab/>
      </w:r>
      <w:r>
        <w:rPr>
          <w:b/>
          <w:bCs/>
        </w:rPr>
        <w:t xml:space="preserve">Table 9-65—Associate </w:t>
      </w:r>
      <w:proofErr w:type="spellStart"/>
      <w:r>
        <w:rPr>
          <w:b/>
          <w:bCs/>
        </w:rPr>
        <w:t>Respose</w:t>
      </w:r>
      <w:proofErr w:type="spellEnd"/>
      <w:r>
        <w:rPr>
          <w:b/>
          <w:bCs/>
        </w:rPr>
        <w:t xml:space="preserve"> frame body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4"/>
        <w:gridCol w:w="1075"/>
        <w:gridCol w:w="7691"/>
      </w:tblGrid>
      <w:tr w:rsidR="00024C7C" w:rsidRPr="00024C7C" w:rsidTr="00024C7C">
        <w:tc>
          <w:tcPr>
            <w:tcW w:w="0" w:type="auto"/>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Order </w:t>
            </w:r>
          </w:p>
        </w:tc>
        <w:tc>
          <w:tcPr>
            <w:tcW w:w="0" w:type="auto"/>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Information </w:t>
            </w:r>
          </w:p>
        </w:tc>
        <w:tc>
          <w:tcPr>
            <w:tcW w:w="0" w:type="auto"/>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                                                        Notes </w:t>
            </w:r>
          </w:p>
        </w:tc>
      </w:tr>
      <w:tr w:rsidR="00024C7C" w:rsidRPr="00024C7C" w:rsidTr="00024C7C">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78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Device ID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If dot11DeviceIDActivated is true</w:t>
            </w:r>
            <w:del w:id="13" w:author="Harkins, Dan" w:date="2024-01-10T13:46:00Z">
              <w:r w:rsidRPr="00024C7C" w:rsidDel="00C866BE">
                <w:rPr>
                  <w:sz w:val="20"/>
                  <w:lang w:val="en-US"/>
                </w:rPr>
                <w:delText xml:space="preserve"> and dot11FILSActivated is true</w:delText>
              </w:r>
            </w:del>
            <w:r w:rsidRPr="00024C7C">
              <w:rPr>
                <w:sz w:val="20"/>
                <w:lang w:val="en-US"/>
              </w:rPr>
              <w:t xml:space="preserve">, the Device ID element is </w:t>
            </w:r>
            <w:del w:id="14" w:author="Harkins, Dan" w:date="2024-01-10T13:46:00Z">
              <w:r w:rsidRPr="00024C7C" w:rsidDel="00C866BE">
                <w:rPr>
                  <w:sz w:val="20"/>
                  <w:lang w:val="en-US"/>
                </w:rPr>
                <w:delText xml:space="preserve">optionally </w:delText>
              </w:r>
            </w:del>
            <w:r w:rsidRPr="00024C7C">
              <w:rPr>
                <w:sz w:val="20"/>
                <w:lang w:val="en-US"/>
              </w:rPr>
              <w:t>present</w:t>
            </w:r>
            <w:del w:id="15" w:author="Harkins, Dan" w:date="2024-01-10T13:46:00Z">
              <w:r w:rsidRPr="00024C7C" w:rsidDel="00C866BE">
                <w:rPr>
                  <w:sz w:val="20"/>
                  <w:lang w:val="en-US"/>
                </w:rPr>
                <w:delText xml:space="preserve"> when using FILS authentication</w:delText>
              </w:r>
            </w:del>
            <w:r w:rsidRPr="00024C7C">
              <w:rPr>
                <w:sz w:val="20"/>
                <w:lang w:val="en-US"/>
              </w:rPr>
              <w:t xml:space="preserve">; otherwise, it is not present. </w:t>
            </w:r>
          </w:p>
        </w:tc>
      </w:tr>
      <w:tr w:rsidR="00024C7C" w:rsidRPr="00024C7C" w:rsidTr="00024C7C">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lastRenderedPageBreak/>
              <w:t xml:space="preserve">79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IRM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If dot11IRMActivated is true and dot11FILSActivated is true, the IRM element is optionally present when using FILS authentication; otherwise, it is not present. </w:t>
            </w:r>
          </w:p>
        </w:tc>
      </w:tr>
    </w:tbl>
    <w:p w:rsidR="00024C7C" w:rsidRDefault="00024C7C">
      <w:pPr>
        <w:rPr>
          <w:lang w:val="en-US"/>
        </w:rPr>
      </w:pPr>
    </w:p>
    <w:p w:rsidR="005A17A2" w:rsidRDefault="005A17A2" w:rsidP="005A17A2"/>
    <w:p w:rsidR="005A17A2" w:rsidRPr="005A17A2" w:rsidRDefault="005A17A2" w:rsidP="005A17A2">
      <w:pPr>
        <w:rPr>
          <w:i/>
          <w:iCs/>
        </w:rPr>
      </w:pPr>
      <w:r>
        <w:rPr>
          <w:i/>
          <w:iCs/>
        </w:rPr>
        <w:t>Instruct the editor to modify section 9.4.2.3.311 as indicated:</w:t>
      </w:r>
    </w:p>
    <w:p w:rsidR="005A17A2" w:rsidRDefault="005A17A2" w:rsidP="005A17A2"/>
    <w:p w:rsidR="005A17A2" w:rsidRDefault="005A17A2" w:rsidP="005A17A2">
      <w:pPr>
        <w:rPr>
          <w:b/>
          <w:bCs/>
          <w:sz w:val="20"/>
          <w:szCs w:val="16"/>
        </w:rPr>
      </w:pPr>
      <w:r>
        <w:rPr>
          <w:b/>
          <w:bCs/>
          <w:sz w:val="20"/>
          <w:szCs w:val="16"/>
        </w:rPr>
        <w:t>9.4.2.3.311 Device ID element</w:t>
      </w:r>
    </w:p>
    <w:p w:rsidR="005A17A2" w:rsidRDefault="005A17A2" w:rsidP="005A17A2">
      <w:pPr>
        <w:rPr>
          <w:sz w:val="20"/>
          <w:szCs w:val="16"/>
          <w:lang w:val="en-US"/>
        </w:rPr>
      </w:pPr>
    </w:p>
    <w:p w:rsidR="005A17A2" w:rsidRPr="00C866BE" w:rsidRDefault="005A17A2" w:rsidP="005A17A2">
      <w:pPr>
        <w:rPr>
          <w:sz w:val="20"/>
          <w:szCs w:val="16"/>
          <w:lang w:val="en-US"/>
        </w:rPr>
      </w:pPr>
      <w:r w:rsidRPr="00C866BE">
        <w:rPr>
          <w:sz w:val="20"/>
          <w:szCs w:val="16"/>
          <w:lang w:val="en-US"/>
        </w:rPr>
        <w:t>The Device ID field contains a device ID</w:t>
      </w:r>
      <w:ins w:id="16" w:author="Harkins, Dan" w:date="2024-01-10T13:44:00Z">
        <w:r>
          <w:rPr>
            <w:sz w:val="20"/>
            <w:szCs w:val="16"/>
            <w:lang w:val="en-US"/>
          </w:rPr>
          <w:t xml:space="preserve"> generated by encrypting a long-term </w:t>
        </w:r>
      </w:ins>
      <w:del w:id="17" w:author="Harkins, Dan" w:date="2024-01-10T13:44:00Z">
        <w:r w:rsidRPr="00C866BE" w:rsidDel="00C866BE">
          <w:rPr>
            <w:sz w:val="20"/>
            <w:szCs w:val="16"/>
            <w:lang w:val="en-US"/>
          </w:rPr>
          <w:delText>. Optionally the device ID may be constructed as an opaque</w:delText>
        </w:r>
      </w:del>
      <w:r w:rsidRPr="00C866BE">
        <w:rPr>
          <w:sz w:val="20"/>
          <w:szCs w:val="16"/>
          <w:lang w:val="en-US"/>
        </w:rPr>
        <w:t xml:space="preserve"> identifier (see </w:t>
      </w:r>
      <w:ins w:id="18" w:author="Harkins, Dan" w:date="2024-01-10T13:44:00Z">
        <w:r>
          <w:rPr>
            <w:sz w:val="20"/>
            <w:szCs w:val="16"/>
            <w:lang w:val="en-US"/>
          </w:rPr>
          <w:t>12.</w:t>
        </w:r>
      </w:ins>
      <w:ins w:id="19" w:author="Harkins, Dan" w:date="2024-01-10T13:45:00Z">
        <w:r>
          <w:rPr>
            <w:sz w:val="20"/>
            <w:szCs w:val="16"/>
            <w:lang w:val="en-US"/>
          </w:rPr>
          <w:t>X.Y</w:t>
        </w:r>
      </w:ins>
      <w:del w:id="20" w:author="Harkins, Dan" w:date="2024-01-10T13:44:00Z">
        <w:r w:rsidRPr="00C866BE" w:rsidDel="00C866BE">
          <w:rPr>
            <w:sz w:val="20"/>
            <w:szCs w:val="16"/>
            <w:lang w:val="en-US"/>
          </w:rPr>
          <w:delText>Annex AD</w:delText>
        </w:r>
      </w:del>
      <w:r w:rsidRPr="00C866BE">
        <w:rPr>
          <w:sz w:val="20"/>
          <w:szCs w:val="16"/>
          <w:lang w:val="en-US"/>
        </w:rPr>
        <w:t xml:space="preserve">). </w:t>
      </w:r>
    </w:p>
    <w:p w:rsidR="005A17A2" w:rsidRDefault="005A17A2">
      <w:pPr>
        <w:rPr>
          <w:lang w:val="en-US"/>
        </w:rPr>
      </w:pPr>
    </w:p>
    <w:p w:rsidR="005A17A2" w:rsidRPr="005A17A2" w:rsidRDefault="005A17A2">
      <w:pPr>
        <w:rPr>
          <w:i/>
          <w:iCs/>
          <w:lang w:val="en-US"/>
        </w:rPr>
      </w:pPr>
      <w:r>
        <w:rPr>
          <w:i/>
          <w:iCs/>
          <w:lang w:val="en-US"/>
        </w:rPr>
        <w:t>Instruct the editor to modify section 12.2.12.1 as indicated:</w:t>
      </w:r>
    </w:p>
    <w:p w:rsidR="00E66BC5" w:rsidRDefault="00E66BC5">
      <w:pPr>
        <w:rPr>
          <w:lang w:val="en-US"/>
        </w:rPr>
      </w:pPr>
    </w:p>
    <w:p w:rsidR="00E66BC5" w:rsidRDefault="00E66BC5">
      <w:pPr>
        <w:rPr>
          <w:b/>
          <w:bCs/>
          <w:sz w:val="20"/>
          <w:szCs w:val="16"/>
          <w:lang w:val="en-US"/>
        </w:rPr>
      </w:pPr>
      <w:r>
        <w:rPr>
          <w:b/>
          <w:bCs/>
          <w:sz w:val="20"/>
          <w:szCs w:val="16"/>
          <w:lang w:val="en-US"/>
        </w:rPr>
        <w:t>12.2.12.1 Device ID mechanism</w:t>
      </w:r>
    </w:p>
    <w:p w:rsidR="00E66BC5" w:rsidRPr="00E66BC5" w:rsidRDefault="00E66BC5">
      <w:pPr>
        <w:rPr>
          <w:b/>
          <w:bCs/>
          <w:sz w:val="20"/>
          <w:szCs w:val="16"/>
          <w:lang w:val="en-US"/>
        </w:rPr>
      </w:pPr>
    </w:p>
    <w:p w:rsidR="00B90FEA" w:rsidRPr="00B90FEA" w:rsidRDefault="00B90FEA" w:rsidP="00B90FEA">
      <w:pPr>
        <w:rPr>
          <w:sz w:val="20"/>
          <w:szCs w:val="16"/>
          <w:lang w:val="en-US"/>
        </w:rPr>
      </w:pPr>
      <w:r w:rsidRPr="00B90FEA">
        <w:rPr>
          <w:sz w:val="20"/>
          <w:szCs w:val="16"/>
          <w:lang w:val="en-US"/>
        </w:rPr>
        <w:t>An AP that has dot11DeviceIDActivated equal to true and that receives a (Re)Association Request frame or the first PASN frame</w:t>
      </w:r>
      <w:ins w:id="21" w:author="Harkins, Dan" w:date="2024-01-10T10:19:00Z">
        <w:r w:rsidR="002F0609">
          <w:rPr>
            <w:sz w:val="20"/>
            <w:szCs w:val="16"/>
            <w:lang w:val="en-US"/>
          </w:rPr>
          <w:t>,</w:t>
        </w:r>
      </w:ins>
      <w:r w:rsidRPr="00B90FEA">
        <w:rPr>
          <w:sz w:val="20"/>
          <w:szCs w:val="16"/>
          <w:lang w:val="en-US"/>
        </w:rPr>
        <w:t xml:space="preserve"> that includes an Extended RSN Capabilities field with the Device ID Active field equal to 1 shall do one of the following: </w:t>
      </w:r>
    </w:p>
    <w:p w:rsidR="00B90FEA" w:rsidRPr="00B90FEA" w:rsidRDefault="00B90FEA" w:rsidP="00B90FEA">
      <w:pPr>
        <w:rPr>
          <w:sz w:val="20"/>
          <w:szCs w:val="16"/>
          <w:lang w:val="en-US"/>
        </w:rPr>
      </w:pPr>
    </w:p>
    <w:p w:rsidR="00B90FEA" w:rsidRDefault="00B90FEA" w:rsidP="00B90FEA">
      <w:pPr>
        <w:numPr>
          <w:ilvl w:val="0"/>
          <w:numId w:val="5"/>
        </w:numPr>
        <w:rPr>
          <w:sz w:val="20"/>
          <w:szCs w:val="16"/>
          <w:lang w:val="en-US"/>
        </w:rPr>
      </w:pPr>
      <w:r w:rsidRPr="00B90FEA">
        <w:rPr>
          <w:sz w:val="20"/>
          <w:szCs w:val="16"/>
          <w:lang w:val="en-US"/>
        </w:rPr>
        <w:t>include an Extended RSN Capabilities element in the (Re)Association Response frame with the Device ID Active</w:t>
      </w:r>
      <w:r>
        <w:rPr>
          <w:sz w:val="20"/>
          <w:szCs w:val="16"/>
          <w:lang w:val="en-US"/>
        </w:rPr>
        <w:t xml:space="preserve"> </w:t>
      </w:r>
      <w:r w:rsidRPr="00B90FEA">
        <w:rPr>
          <w:sz w:val="20"/>
          <w:szCs w:val="16"/>
          <w:lang w:val="en-US"/>
        </w:rPr>
        <w:t>field set to 1</w:t>
      </w:r>
      <w:ins w:id="22" w:author="Harkins, Dan" w:date="2024-01-10T10:19:00Z">
        <w:r w:rsidR="002F0609">
          <w:rPr>
            <w:sz w:val="20"/>
            <w:szCs w:val="16"/>
            <w:lang w:val="en-US"/>
          </w:rPr>
          <w:t xml:space="preserve"> and</w:t>
        </w:r>
      </w:ins>
      <w:ins w:id="23" w:author="Harkins, Dan" w:date="2024-01-10T13:42:00Z">
        <w:r w:rsidR="00C866BE">
          <w:rPr>
            <w:sz w:val="20"/>
            <w:szCs w:val="16"/>
            <w:lang w:val="en-US"/>
          </w:rPr>
          <w:t xml:space="preserve"> if the received frame does not contain a Device ID,</w:t>
        </w:r>
      </w:ins>
      <w:ins w:id="24" w:author="Harkins, Dan" w:date="2024-01-10T10:19:00Z">
        <w:r w:rsidR="002F0609">
          <w:rPr>
            <w:sz w:val="20"/>
            <w:szCs w:val="16"/>
            <w:lang w:val="en-US"/>
          </w:rPr>
          <w:t xml:space="preserve"> generate a</w:t>
        </w:r>
      </w:ins>
      <w:ins w:id="25" w:author="Harkins, Dan" w:date="2024-01-10T10:20:00Z">
        <w:r w:rsidR="002F0609">
          <w:rPr>
            <w:sz w:val="20"/>
            <w:szCs w:val="16"/>
            <w:lang w:val="en-US"/>
          </w:rPr>
          <w:t xml:space="preserve"> unique </w:t>
        </w:r>
      </w:ins>
      <w:proofErr w:type="spellStart"/>
      <w:ins w:id="26" w:author="Harkins, Dan" w:date="2024-01-10T10:22:00Z">
        <w:r w:rsidR="002F0609">
          <w:rPr>
            <w:sz w:val="20"/>
            <w:szCs w:val="16"/>
            <w:lang w:val="en-US"/>
          </w:rPr>
          <w:t>identifer</w:t>
        </w:r>
      </w:ins>
      <w:proofErr w:type="spellEnd"/>
      <w:ins w:id="27" w:author="Harkins, Dan" w:date="2024-01-10T10:19:00Z">
        <w:r w:rsidR="002F0609">
          <w:rPr>
            <w:sz w:val="20"/>
            <w:szCs w:val="16"/>
            <w:lang w:val="en-US"/>
          </w:rPr>
          <w:t xml:space="preserve"> to assign to this non-AP STA</w:t>
        </w:r>
      </w:ins>
      <w:r w:rsidRPr="00B90FEA">
        <w:rPr>
          <w:sz w:val="20"/>
          <w:szCs w:val="16"/>
          <w:lang w:val="en-US"/>
        </w:rPr>
        <w:t xml:space="preserve">. </w:t>
      </w:r>
    </w:p>
    <w:p w:rsidR="00B90FEA" w:rsidRPr="00B90FEA" w:rsidRDefault="00B90FEA" w:rsidP="00B90FEA">
      <w:pPr>
        <w:numPr>
          <w:ilvl w:val="0"/>
          <w:numId w:val="5"/>
        </w:numPr>
        <w:rPr>
          <w:sz w:val="20"/>
          <w:szCs w:val="16"/>
          <w:lang w:val="en-US"/>
        </w:rPr>
      </w:pPr>
      <w:r w:rsidRPr="00B90FEA">
        <w:rPr>
          <w:sz w:val="20"/>
          <w:szCs w:val="16"/>
          <w:lang w:val="en-US"/>
        </w:rPr>
        <w:t xml:space="preserve">include an Extended RSN Capabilities element in the second PASN frame with the Device ID Active field set to 1. </w:t>
      </w:r>
    </w:p>
    <w:p w:rsidR="00B90FEA" w:rsidRDefault="00B90FEA" w:rsidP="00E66BC5">
      <w:pPr>
        <w:rPr>
          <w:sz w:val="20"/>
          <w:szCs w:val="16"/>
          <w:lang w:val="en-US"/>
        </w:rPr>
      </w:pPr>
    </w:p>
    <w:p w:rsidR="00E66BC5" w:rsidRDefault="00E66BC5" w:rsidP="00E66BC5">
      <w:pPr>
        <w:rPr>
          <w:sz w:val="20"/>
          <w:szCs w:val="16"/>
          <w:lang w:val="en-US"/>
        </w:rPr>
      </w:pPr>
      <w:r w:rsidRPr="00E66BC5">
        <w:rPr>
          <w:sz w:val="20"/>
          <w:szCs w:val="16"/>
          <w:lang w:val="en-US"/>
        </w:rPr>
        <w:t>Correct operation of the device ID mechanism depends on all APs in the ESS being configured with dot11DeviceIDActivated set to true</w:t>
      </w:r>
      <w:ins w:id="28" w:author="Harkins, Dan" w:date="2024-01-10T09:52:00Z">
        <w:r>
          <w:rPr>
            <w:sz w:val="20"/>
            <w:szCs w:val="16"/>
            <w:lang w:val="en-US"/>
          </w:rPr>
          <w:t xml:space="preserve"> a</w:t>
        </w:r>
      </w:ins>
      <w:ins w:id="29" w:author="Harkins, Dan" w:date="2024-01-10T09:53:00Z">
        <w:r>
          <w:rPr>
            <w:sz w:val="20"/>
            <w:szCs w:val="16"/>
            <w:lang w:val="en-US"/>
          </w:rPr>
          <w:t>nd a single symmetric key used for encrypting device IDs per 12.X.Y</w:t>
        </w:r>
      </w:ins>
      <w:r w:rsidRPr="00E66BC5">
        <w:rPr>
          <w:sz w:val="20"/>
          <w:szCs w:val="16"/>
          <w:lang w:val="en-US"/>
        </w:rPr>
        <w:t xml:space="preserve">. Support of the device ID mechanism needs to be advertised by all APs in an ESS in Beacons and Probe Response frames. </w:t>
      </w:r>
    </w:p>
    <w:p w:rsidR="00E66BC5" w:rsidRDefault="00E66BC5" w:rsidP="00E66BC5">
      <w:pPr>
        <w:rPr>
          <w:sz w:val="20"/>
          <w:szCs w:val="16"/>
          <w:lang w:val="en-US"/>
        </w:rPr>
      </w:pPr>
    </w:p>
    <w:p w:rsidR="002F0609" w:rsidDel="002F0609" w:rsidRDefault="00E66BC5" w:rsidP="00E66BC5">
      <w:pPr>
        <w:rPr>
          <w:del w:id="30" w:author="Harkins, Dan" w:date="2024-01-10T10:22:00Z"/>
          <w:sz w:val="20"/>
          <w:szCs w:val="16"/>
          <w:lang w:val="en-US"/>
        </w:rPr>
      </w:pPr>
      <w:r w:rsidRPr="00E66BC5">
        <w:rPr>
          <w:sz w:val="20"/>
          <w:szCs w:val="16"/>
          <w:lang w:val="en-US"/>
        </w:rPr>
        <w:t xml:space="preserve">A STA shall not send a frame containing a device ID element to any STA unless the receiving STA sets the Device ID Active field to 1 in the Extended RSN Capabilities field. </w:t>
      </w:r>
    </w:p>
    <w:p w:rsidR="00E66BC5" w:rsidRPr="00E66BC5" w:rsidRDefault="00E66BC5" w:rsidP="00E66BC5">
      <w:pPr>
        <w:rPr>
          <w:sz w:val="20"/>
          <w:szCs w:val="16"/>
          <w:lang w:val="en-US"/>
        </w:rPr>
      </w:pPr>
    </w:p>
    <w:p w:rsidR="00E66BC5" w:rsidRPr="00E66BC5" w:rsidRDefault="00E66BC5" w:rsidP="00E66BC5">
      <w:pPr>
        <w:rPr>
          <w:sz w:val="20"/>
          <w:szCs w:val="16"/>
          <w:lang w:val="en-US"/>
        </w:rPr>
      </w:pPr>
      <w:r w:rsidRPr="00E66BC5">
        <w:rPr>
          <w:sz w:val="20"/>
          <w:szCs w:val="16"/>
          <w:lang w:val="en-US"/>
        </w:rPr>
        <w:t xml:space="preserve">A non-AP STA shall provide a device ID when required by the procedures described below: </w:t>
      </w:r>
    </w:p>
    <w:p w:rsidR="00B90FEA" w:rsidRDefault="00E66BC5" w:rsidP="00B90FEA">
      <w:pPr>
        <w:numPr>
          <w:ilvl w:val="0"/>
          <w:numId w:val="3"/>
        </w:numPr>
        <w:rPr>
          <w:sz w:val="20"/>
          <w:szCs w:val="16"/>
          <w:lang w:val="en-US"/>
        </w:rPr>
      </w:pPr>
      <w:r w:rsidRPr="00E66BC5">
        <w:rPr>
          <w:sz w:val="20"/>
          <w:szCs w:val="16"/>
          <w:lang w:val="en-US"/>
        </w:rPr>
        <w:t>When using PASN authentication, in the Device ID element in the first PASN frame.</w:t>
      </w:r>
    </w:p>
    <w:p w:rsidR="00E66BC5" w:rsidRDefault="00E66BC5" w:rsidP="00B90FEA">
      <w:pPr>
        <w:numPr>
          <w:ilvl w:val="0"/>
          <w:numId w:val="3"/>
        </w:numPr>
        <w:rPr>
          <w:sz w:val="20"/>
          <w:szCs w:val="16"/>
          <w:lang w:val="en-US"/>
        </w:rPr>
      </w:pPr>
      <w:del w:id="31" w:author="Harkins, Dan" w:date="2024-01-10T09:57:00Z">
        <w:r w:rsidRPr="00E66BC5" w:rsidDel="00B90FEA">
          <w:rPr>
            <w:sz w:val="20"/>
            <w:szCs w:val="16"/>
            <w:lang w:val="en-US"/>
          </w:rPr>
          <w:delText>When using FILS authentication, i</w:delText>
        </w:r>
      </w:del>
      <w:ins w:id="32" w:author="Harkins, Dan" w:date="2024-01-10T09:57:00Z">
        <w:r w:rsidR="00B90FEA">
          <w:rPr>
            <w:sz w:val="20"/>
            <w:szCs w:val="16"/>
            <w:lang w:val="en-US"/>
          </w:rPr>
          <w:t>I</w:t>
        </w:r>
      </w:ins>
      <w:r w:rsidRPr="00E66BC5">
        <w:rPr>
          <w:sz w:val="20"/>
          <w:szCs w:val="16"/>
          <w:lang w:val="en-US"/>
        </w:rPr>
        <w:t xml:space="preserve">n the Device ID element in the Association Request frame. </w:t>
      </w:r>
    </w:p>
    <w:p w:rsidR="00B90FEA" w:rsidRDefault="00E66BC5" w:rsidP="00B90FEA">
      <w:pPr>
        <w:numPr>
          <w:ilvl w:val="0"/>
          <w:numId w:val="3"/>
        </w:numPr>
        <w:rPr>
          <w:sz w:val="20"/>
          <w:szCs w:val="16"/>
          <w:lang w:val="en-US"/>
        </w:rPr>
      </w:pPr>
      <w:r w:rsidRPr="00E66BC5">
        <w:rPr>
          <w:sz w:val="20"/>
          <w:szCs w:val="16"/>
          <w:lang w:val="en-US"/>
        </w:rPr>
        <w:t xml:space="preserve">When not using PASN or FILS authentication, in the Device ID KDE in message 2 of the </w:t>
      </w:r>
      <w:proofErr w:type="gramStart"/>
      <w:r w:rsidRPr="00E66BC5">
        <w:rPr>
          <w:sz w:val="20"/>
          <w:szCs w:val="16"/>
          <w:lang w:val="en-US"/>
        </w:rPr>
        <w:t>4 way</w:t>
      </w:r>
      <w:proofErr w:type="gramEnd"/>
      <w:r w:rsidRPr="00E66BC5">
        <w:rPr>
          <w:sz w:val="20"/>
          <w:szCs w:val="16"/>
          <w:lang w:val="en-US"/>
        </w:rPr>
        <w:t xml:space="preserve"> handshake. </w:t>
      </w:r>
    </w:p>
    <w:p w:rsidR="00B90FEA" w:rsidRDefault="00B90FEA" w:rsidP="00B90FEA">
      <w:pPr>
        <w:ind w:left="720"/>
        <w:rPr>
          <w:sz w:val="20"/>
          <w:szCs w:val="16"/>
          <w:lang w:val="en-US"/>
        </w:rPr>
      </w:pPr>
    </w:p>
    <w:p w:rsidR="004A715B" w:rsidRDefault="004A715B" w:rsidP="004A715B">
      <w:pPr>
        <w:rPr>
          <w:ins w:id="33" w:author="Harkins, Dan" w:date="2024-01-10T13:54:00Z"/>
          <w:sz w:val="20"/>
          <w:szCs w:val="16"/>
          <w:lang w:val="en-US"/>
        </w:rPr>
      </w:pPr>
      <w:ins w:id="34" w:author="Harkins, Dan" w:date="2024-01-10T13:54:00Z">
        <w:r>
          <w:rPr>
            <w:sz w:val="20"/>
            <w:szCs w:val="16"/>
            <w:lang w:val="en-US"/>
          </w:rPr>
          <w:t xml:space="preserve">The AP shall decrypt a received device ID using the technique described in 12.X.Y. </w:t>
        </w:r>
      </w:ins>
      <w:ins w:id="35" w:author="Harkins, Dan" w:date="2024-01-10T14:00:00Z">
        <w:r>
          <w:rPr>
            <w:sz w:val="20"/>
            <w:szCs w:val="16"/>
            <w:lang w:val="en-US"/>
          </w:rPr>
          <w:t xml:space="preserve">Failures of the procedure in 12.X.Y shall be treated as </w:t>
        </w:r>
      </w:ins>
      <w:ins w:id="36" w:author="Harkins, Dan" w:date="2024-01-11T08:14:00Z">
        <w:r w:rsidR="00040012">
          <w:rPr>
            <w:sz w:val="20"/>
            <w:szCs w:val="16"/>
            <w:lang w:val="en-US"/>
          </w:rPr>
          <w:t xml:space="preserve">if the non-AP STA is </w:t>
        </w:r>
      </w:ins>
      <w:ins w:id="37" w:author="Harkins, Dan" w:date="2024-01-10T14:00:00Z">
        <w:r>
          <w:rPr>
            <w:sz w:val="20"/>
            <w:szCs w:val="16"/>
            <w:lang w:val="en-US"/>
          </w:rPr>
          <w:t>an un</w:t>
        </w:r>
      </w:ins>
      <w:ins w:id="38" w:author="Harkins, Dan" w:date="2024-01-10T14:01:00Z">
        <w:r>
          <w:rPr>
            <w:sz w:val="20"/>
            <w:szCs w:val="16"/>
            <w:lang w:val="en-US"/>
          </w:rPr>
          <w:t>recognized device.</w:t>
        </w:r>
      </w:ins>
    </w:p>
    <w:p w:rsidR="004A715B" w:rsidRDefault="004A715B" w:rsidP="00B90FEA">
      <w:pPr>
        <w:rPr>
          <w:ins w:id="39" w:author="Harkins, Dan" w:date="2024-01-10T13:54:00Z"/>
          <w:sz w:val="20"/>
          <w:szCs w:val="16"/>
          <w:lang w:val="en-US"/>
        </w:rPr>
      </w:pPr>
    </w:p>
    <w:p w:rsidR="00B90FEA" w:rsidRPr="00B90FEA" w:rsidRDefault="00E66BC5" w:rsidP="00B90FEA">
      <w:pPr>
        <w:rPr>
          <w:sz w:val="20"/>
          <w:szCs w:val="16"/>
          <w:lang w:val="en-US"/>
        </w:rPr>
      </w:pPr>
      <w:r w:rsidRPr="00E66BC5">
        <w:rPr>
          <w:sz w:val="20"/>
          <w:szCs w:val="16"/>
          <w:lang w:val="en-US"/>
        </w:rPr>
        <w:t>An AP shall provide a device ID when required by the procedures described below:</w:t>
      </w:r>
    </w:p>
    <w:p w:rsidR="00B90FEA" w:rsidRDefault="00E66BC5" w:rsidP="00B90FEA">
      <w:pPr>
        <w:numPr>
          <w:ilvl w:val="0"/>
          <w:numId w:val="4"/>
        </w:numPr>
        <w:rPr>
          <w:sz w:val="20"/>
          <w:szCs w:val="16"/>
          <w:lang w:val="en-US"/>
        </w:rPr>
      </w:pPr>
      <w:r w:rsidRPr="00E66BC5">
        <w:rPr>
          <w:sz w:val="20"/>
          <w:szCs w:val="16"/>
          <w:lang w:val="en-US"/>
        </w:rPr>
        <w:t>When using PASN authentication, in the Device ID element in the second PASN frame.</w:t>
      </w:r>
    </w:p>
    <w:p w:rsidR="00B90FEA" w:rsidRDefault="00E66BC5" w:rsidP="00B90FEA">
      <w:pPr>
        <w:numPr>
          <w:ilvl w:val="0"/>
          <w:numId w:val="4"/>
        </w:numPr>
        <w:rPr>
          <w:sz w:val="20"/>
          <w:szCs w:val="16"/>
          <w:lang w:val="en-US"/>
        </w:rPr>
      </w:pPr>
      <w:del w:id="40" w:author="Harkins, Dan" w:date="2024-01-10T09:58:00Z">
        <w:r w:rsidRPr="00E66BC5" w:rsidDel="00B90FEA">
          <w:rPr>
            <w:sz w:val="20"/>
            <w:szCs w:val="16"/>
            <w:lang w:val="en-US"/>
          </w:rPr>
          <w:delText>When using FILS authentication, i</w:delText>
        </w:r>
      </w:del>
      <w:ins w:id="41" w:author="Harkins, Dan" w:date="2024-01-10T09:58:00Z">
        <w:r w:rsidR="00B90FEA">
          <w:rPr>
            <w:sz w:val="20"/>
            <w:szCs w:val="16"/>
            <w:lang w:val="en-US"/>
          </w:rPr>
          <w:t>I</w:t>
        </w:r>
      </w:ins>
      <w:r w:rsidRPr="00E66BC5">
        <w:rPr>
          <w:sz w:val="20"/>
          <w:szCs w:val="16"/>
          <w:lang w:val="en-US"/>
        </w:rPr>
        <w:t xml:space="preserve">n the Device ID element in the Association Response frame. </w:t>
      </w:r>
    </w:p>
    <w:p w:rsidR="00E66BC5" w:rsidRDefault="00E66BC5" w:rsidP="00B90FEA">
      <w:pPr>
        <w:numPr>
          <w:ilvl w:val="0"/>
          <w:numId w:val="4"/>
        </w:numPr>
        <w:rPr>
          <w:sz w:val="20"/>
          <w:szCs w:val="16"/>
          <w:lang w:val="en-US"/>
        </w:rPr>
      </w:pPr>
      <w:r w:rsidRPr="00E66BC5">
        <w:rPr>
          <w:sz w:val="20"/>
          <w:szCs w:val="16"/>
          <w:lang w:val="en-US"/>
        </w:rPr>
        <w:t xml:space="preserve">When not using PASN or FILS authentication, in the Device ID KDE in message 3 of the </w:t>
      </w:r>
      <w:proofErr w:type="gramStart"/>
      <w:r w:rsidRPr="00E66BC5">
        <w:rPr>
          <w:sz w:val="20"/>
          <w:szCs w:val="16"/>
          <w:lang w:val="en-US"/>
        </w:rPr>
        <w:t>4 way</w:t>
      </w:r>
      <w:proofErr w:type="gramEnd"/>
      <w:r w:rsidRPr="00E66BC5">
        <w:rPr>
          <w:sz w:val="20"/>
          <w:szCs w:val="16"/>
          <w:lang w:val="en-US"/>
        </w:rPr>
        <w:t xml:space="preserve"> handshake. </w:t>
      </w:r>
    </w:p>
    <w:p w:rsidR="002F0609" w:rsidRDefault="002F0609" w:rsidP="00E66BC5">
      <w:pPr>
        <w:rPr>
          <w:sz w:val="20"/>
          <w:szCs w:val="16"/>
          <w:lang w:val="en-US"/>
        </w:rPr>
      </w:pPr>
    </w:p>
    <w:p w:rsidR="00B90FEA" w:rsidRDefault="004A715B" w:rsidP="00E66BC5">
      <w:pPr>
        <w:rPr>
          <w:sz w:val="20"/>
          <w:szCs w:val="16"/>
          <w:lang w:val="en-US"/>
        </w:rPr>
      </w:pPr>
      <w:r w:rsidRPr="004A715B">
        <w:rPr>
          <w:sz w:val="20"/>
          <w:szCs w:val="16"/>
          <w:lang w:val="en-US"/>
        </w:rPr>
        <w:t>When an AP with dot11DeviceIDActivated equal to true receives a</w:t>
      </w:r>
      <w:ins w:id="42" w:author="Harkins, Dan" w:date="2024-01-10T13:59:00Z">
        <w:r>
          <w:rPr>
            <w:sz w:val="20"/>
            <w:szCs w:val="16"/>
            <w:lang w:val="en-US"/>
          </w:rPr>
          <w:t>n association request or a</w:t>
        </w:r>
      </w:ins>
      <w:r w:rsidRPr="004A715B">
        <w:rPr>
          <w:sz w:val="20"/>
          <w:szCs w:val="16"/>
          <w:lang w:val="en-US"/>
        </w:rPr>
        <w:t xml:space="preserve"> first PASN frame containing a device ID which is </w:t>
      </w:r>
      <w:ins w:id="43" w:author="Harkins, Dan" w:date="2024-01-10T15:13:00Z">
        <w:r w:rsidR="004B7E06">
          <w:rPr>
            <w:sz w:val="20"/>
            <w:szCs w:val="16"/>
            <w:lang w:val="en-US"/>
          </w:rPr>
          <w:t xml:space="preserve">decrypted and </w:t>
        </w:r>
      </w:ins>
      <w:r w:rsidRPr="004A715B">
        <w:rPr>
          <w:sz w:val="20"/>
          <w:szCs w:val="16"/>
          <w:lang w:val="en-US"/>
        </w:rPr>
        <w:t xml:space="preserve">recognized, the AP shall </w:t>
      </w:r>
      <w:proofErr w:type="spellStart"/>
      <w:ins w:id="44" w:author="Harkins, Dan" w:date="2024-01-10T14:01:00Z">
        <w:r>
          <w:rPr>
            <w:sz w:val="20"/>
            <w:szCs w:val="16"/>
            <w:lang w:val="en-US"/>
          </w:rPr>
          <w:t>reencrypt</w:t>
        </w:r>
        <w:proofErr w:type="spellEnd"/>
        <w:r>
          <w:rPr>
            <w:sz w:val="20"/>
            <w:szCs w:val="16"/>
            <w:lang w:val="en-US"/>
          </w:rPr>
          <w:t xml:space="preserve"> the non-AP STA’s decrypted long term identity</w:t>
        </w:r>
      </w:ins>
      <w:ins w:id="45" w:author="Harkins, Dan" w:date="2024-01-10T14:03:00Z">
        <w:r w:rsidR="002B0285">
          <w:rPr>
            <w:sz w:val="20"/>
            <w:szCs w:val="16"/>
            <w:lang w:val="en-US"/>
          </w:rPr>
          <w:t xml:space="preserve"> (per the technique of 12.X.Y) to generate a new device ID</w:t>
        </w:r>
      </w:ins>
      <w:ins w:id="46" w:author="Harkins, Dan" w:date="2024-01-10T14:01:00Z">
        <w:r>
          <w:rPr>
            <w:sz w:val="20"/>
            <w:szCs w:val="16"/>
            <w:lang w:val="en-US"/>
          </w:rPr>
          <w:t xml:space="preserve"> an</w:t>
        </w:r>
      </w:ins>
      <w:ins w:id="47" w:author="Harkins, Dan" w:date="2024-01-10T14:02:00Z">
        <w:r>
          <w:rPr>
            <w:sz w:val="20"/>
            <w:szCs w:val="16"/>
            <w:lang w:val="en-US"/>
          </w:rPr>
          <w:t xml:space="preserve">d </w:t>
        </w:r>
      </w:ins>
      <w:r w:rsidRPr="004A715B">
        <w:rPr>
          <w:sz w:val="20"/>
          <w:szCs w:val="16"/>
          <w:lang w:val="en-US"/>
        </w:rPr>
        <w:t xml:space="preserve">assign </w:t>
      </w:r>
      <w:ins w:id="48" w:author="Harkins, Dan" w:date="2024-01-10T14:03:00Z">
        <w:r w:rsidR="002B0285">
          <w:rPr>
            <w:sz w:val="20"/>
            <w:szCs w:val="16"/>
            <w:lang w:val="en-US"/>
          </w:rPr>
          <w:t>that</w:t>
        </w:r>
      </w:ins>
      <w:del w:id="49" w:author="Harkins, Dan" w:date="2024-01-10T14:03:00Z">
        <w:r w:rsidRPr="004A715B" w:rsidDel="002B0285">
          <w:rPr>
            <w:sz w:val="20"/>
            <w:szCs w:val="16"/>
            <w:lang w:val="en-US"/>
          </w:rPr>
          <w:delText>a</w:delText>
        </w:r>
      </w:del>
      <w:r w:rsidRPr="004A715B">
        <w:rPr>
          <w:sz w:val="20"/>
          <w:szCs w:val="16"/>
          <w:lang w:val="en-US"/>
        </w:rPr>
        <w:t xml:space="preserve"> new device ID value to the non-AP STA, via setting a new device ID in the Device ID field with the Device ID Status field of the Device ID element set to 0 to indicate that the AP recognizes the non-AP STA in the second PASN frame. </w:t>
      </w:r>
    </w:p>
    <w:p w:rsidR="004B7E06" w:rsidRDefault="004B7E06" w:rsidP="00E66BC5">
      <w:pPr>
        <w:rPr>
          <w:sz w:val="20"/>
          <w:szCs w:val="16"/>
          <w:lang w:val="en-US"/>
        </w:rPr>
      </w:pPr>
    </w:p>
    <w:p w:rsidR="004B7E06" w:rsidRDefault="004B7E06" w:rsidP="00E66BC5">
      <w:pPr>
        <w:rPr>
          <w:sz w:val="20"/>
          <w:szCs w:val="16"/>
          <w:lang w:val="en-US"/>
        </w:rPr>
      </w:pPr>
    </w:p>
    <w:p w:rsidR="004B7E06" w:rsidRDefault="004B7E06" w:rsidP="00E66BC5">
      <w:pPr>
        <w:rPr>
          <w:sz w:val="20"/>
          <w:szCs w:val="16"/>
          <w:lang w:val="en-US"/>
        </w:rPr>
      </w:pPr>
    </w:p>
    <w:p w:rsidR="00463ACB" w:rsidRDefault="00463ACB" w:rsidP="00E66BC5">
      <w:pPr>
        <w:rPr>
          <w:sz w:val="20"/>
          <w:szCs w:val="16"/>
          <w:lang w:val="en-US"/>
        </w:rPr>
      </w:pPr>
    </w:p>
    <w:p w:rsidR="00463ACB" w:rsidRDefault="00463ACB" w:rsidP="00E66BC5">
      <w:pPr>
        <w:rPr>
          <w:sz w:val="20"/>
          <w:szCs w:val="16"/>
          <w:lang w:val="en-US"/>
        </w:rPr>
      </w:pPr>
    </w:p>
    <w:p w:rsidR="004B7E06" w:rsidRPr="005A17A2" w:rsidRDefault="005A17A2" w:rsidP="00E66BC5">
      <w:pPr>
        <w:rPr>
          <w:i/>
          <w:iCs/>
          <w:lang w:val="en-US"/>
        </w:rPr>
      </w:pPr>
      <w:r>
        <w:rPr>
          <w:i/>
          <w:iCs/>
          <w:lang w:val="en-US"/>
        </w:rPr>
        <w:lastRenderedPageBreak/>
        <w:t>Instruct the editor to add a new subsection after 12.2.12.3, number it correctly, and modify all references in this document</w:t>
      </w:r>
      <w:r w:rsidR="00040012">
        <w:rPr>
          <w:i/>
          <w:iCs/>
          <w:lang w:val="en-US"/>
        </w:rPr>
        <w:t xml:space="preserve"> that refer</w:t>
      </w:r>
      <w:r>
        <w:rPr>
          <w:i/>
          <w:iCs/>
          <w:lang w:val="en-US"/>
        </w:rPr>
        <w:t xml:space="preserve"> to 12.X.Y to refer to this new subsection number:</w:t>
      </w:r>
    </w:p>
    <w:p w:rsidR="004B7E06" w:rsidRDefault="004B7E06" w:rsidP="00E66BC5">
      <w:pPr>
        <w:rPr>
          <w:sz w:val="20"/>
          <w:szCs w:val="16"/>
          <w:lang w:val="en-US"/>
        </w:rPr>
      </w:pPr>
    </w:p>
    <w:p w:rsidR="004B7E06" w:rsidRPr="004B7E06" w:rsidRDefault="004B7E06" w:rsidP="00E66BC5">
      <w:pPr>
        <w:rPr>
          <w:b/>
          <w:bCs/>
          <w:sz w:val="20"/>
          <w:szCs w:val="16"/>
          <w:lang w:val="en-US"/>
        </w:rPr>
      </w:pPr>
      <w:r>
        <w:rPr>
          <w:b/>
          <w:bCs/>
          <w:sz w:val="20"/>
          <w:szCs w:val="16"/>
          <w:lang w:val="en-US"/>
        </w:rPr>
        <w:t>12.2.12.3 Encryption of Device ID IE and IRM IE in PASN</w:t>
      </w:r>
    </w:p>
    <w:p w:rsidR="004B7E06" w:rsidRPr="004B7E06" w:rsidRDefault="004B7E06" w:rsidP="00E66BC5">
      <w:pPr>
        <w:rPr>
          <w:sz w:val="20"/>
          <w:szCs w:val="16"/>
          <w:lang w:val="en-US"/>
        </w:rPr>
      </w:pPr>
    </w:p>
    <w:p w:rsidR="004B7E06" w:rsidRPr="004B7E06" w:rsidRDefault="004B7E06" w:rsidP="004B7E06">
      <w:pPr>
        <w:rPr>
          <w:sz w:val="20"/>
          <w:szCs w:val="16"/>
          <w:lang w:val="en-US"/>
        </w:rPr>
      </w:pPr>
      <w:r w:rsidRPr="004B7E06">
        <w:rPr>
          <w:sz w:val="20"/>
          <w:szCs w:val="16"/>
          <w:lang w:val="en-US"/>
        </w:rPr>
        <w:t>When using PASN authentication, the Device ID element shall be encrypted in PASN frame 2 (if present) and</w:t>
      </w:r>
    </w:p>
    <w:p w:rsidR="004B7E06" w:rsidRPr="004B7E06" w:rsidRDefault="004B7E06" w:rsidP="004B7E06">
      <w:pPr>
        <w:rPr>
          <w:sz w:val="20"/>
          <w:szCs w:val="16"/>
          <w:lang w:val="en-US"/>
        </w:rPr>
      </w:pPr>
      <w:r w:rsidRPr="004B7E06">
        <w:rPr>
          <w:sz w:val="20"/>
          <w:szCs w:val="16"/>
          <w:lang w:val="en-US"/>
        </w:rPr>
        <w:t>then IRM element shall be encrypted in PASN frame 3 (if present) with the negotiated key wrap algorithm (see</w:t>
      </w:r>
    </w:p>
    <w:p w:rsidR="004B7E06" w:rsidRDefault="004B7E06" w:rsidP="004B7E06">
      <w:pPr>
        <w:rPr>
          <w:sz w:val="20"/>
          <w:szCs w:val="16"/>
          <w:lang w:val="en-US"/>
        </w:rPr>
      </w:pPr>
      <w:r w:rsidRPr="004B7E06">
        <w:rPr>
          <w:sz w:val="20"/>
          <w:szCs w:val="16"/>
          <w:lang w:val="en-US"/>
        </w:rPr>
        <w:t>Table 12-11-Integrity and key wrap algorithms).</w:t>
      </w:r>
    </w:p>
    <w:p w:rsidR="004B7E06" w:rsidRPr="004B7E06" w:rsidRDefault="004B7E06" w:rsidP="004B7E06">
      <w:pPr>
        <w:rPr>
          <w:sz w:val="20"/>
          <w:szCs w:val="16"/>
          <w:lang w:val="en-US"/>
        </w:rPr>
      </w:pPr>
    </w:p>
    <w:p w:rsidR="004B7E06" w:rsidRPr="004B7E06" w:rsidRDefault="004B7E06" w:rsidP="004B7E06">
      <w:pPr>
        <w:rPr>
          <w:sz w:val="20"/>
          <w:szCs w:val="16"/>
          <w:lang w:val="en-US"/>
        </w:rPr>
      </w:pPr>
      <w:r w:rsidRPr="004B7E06">
        <w:rPr>
          <w:sz w:val="20"/>
          <w:szCs w:val="16"/>
          <w:lang w:val="en-US"/>
        </w:rPr>
        <w:t>To encrypt a Device ID element in PASN frame 2 or an IRM element in PASN frame 3, KEK shall be used, as</w:t>
      </w:r>
    </w:p>
    <w:p w:rsidR="004B7E06" w:rsidRPr="004B7E06" w:rsidRDefault="004B7E06" w:rsidP="004B7E06">
      <w:pPr>
        <w:rPr>
          <w:sz w:val="20"/>
          <w:szCs w:val="16"/>
          <w:lang w:val="en-US"/>
        </w:rPr>
      </w:pPr>
      <w:r w:rsidRPr="004B7E06">
        <w:rPr>
          <w:sz w:val="20"/>
          <w:szCs w:val="16"/>
          <w:lang w:val="en-US"/>
        </w:rPr>
        <w:t>derived as part of PTK (see 12.13.7 (PTKSA derivation with PASN authentication)), with the negotiated key</w:t>
      </w:r>
    </w:p>
    <w:p w:rsidR="004B7E06" w:rsidRPr="004B7E06" w:rsidRDefault="004B7E06" w:rsidP="004B7E06">
      <w:pPr>
        <w:rPr>
          <w:sz w:val="20"/>
          <w:szCs w:val="16"/>
          <w:lang w:val="en-US"/>
        </w:rPr>
      </w:pPr>
      <w:r w:rsidRPr="004B7E06">
        <w:rPr>
          <w:sz w:val="20"/>
          <w:szCs w:val="16"/>
          <w:lang w:val="en-US"/>
        </w:rPr>
        <w:t>wrap algorithm (see Table 12-11 (Integrity and key wrap algorithms)).</w:t>
      </w:r>
    </w:p>
    <w:p w:rsidR="005A17A2" w:rsidRDefault="005A17A2" w:rsidP="00E66BC5">
      <w:pPr>
        <w:rPr>
          <w:sz w:val="20"/>
          <w:szCs w:val="16"/>
          <w:lang w:val="en-US"/>
        </w:rPr>
      </w:pPr>
    </w:p>
    <w:p w:rsidR="00E525E2" w:rsidRPr="00E525E2" w:rsidRDefault="00E525E2" w:rsidP="00E66BC5">
      <w:pPr>
        <w:rPr>
          <w:b/>
          <w:bCs/>
          <w:sz w:val="20"/>
          <w:szCs w:val="16"/>
          <w:lang w:val="en-US"/>
          <w:rPrChange w:id="50" w:author="Harkins, Dan" w:date="2024-01-10T15:27:00Z">
            <w:rPr>
              <w:sz w:val="20"/>
              <w:szCs w:val="16"/>
              <w:lang w:val="en-US"/>
            </w:rPr>
          </w:rPrChange>
        </w:rPr>
      </w:pPr>
      <w:ins w:id="51" w:author="Harkins, Dan" w:date="2024-01-10T15:27:00Z">
        <w:r>
          <w:rPr>
            <w:b/>
            <w:bCs/>
            <w:sz w:val="20"/>
            <w:szCs w:val="16"/>
            <w:lang w:val="en-US"/>
          </w:rPr>
          <w:t>12.X.Y Generation of device ID from long term identity</w:t>
        </w:r>
      </w:ins>
    </w:p>
    <w:p w:rsidR="00E525E2" w:rsidRPr="00E525E2" w:rsidRDefault="00E525E2" w:rsidP="00E525E2">
      <w:pPr>
        <w:rPr>
          <w:ins w:id="52" w:author="Harkins, Dan" w:date="2024-01-10T15:23:00Z"/>
          <w:sz w:val="20"/>
          <w:szCs w:val="16"/>
          <w:lang w:val="en-US"/>
        </w:rPr>
      </w:pPr>
    </w:p>
    <w:p w:rsidR="00E525E2" w:rsidRPr="00E525E2" w:rsidRDefault="00E525E2" w:rsidP="00E525E2">
      <w:pPr>
        <w:rPr>
          <w:ins w:id="53" w:author="Harkins, Dan" w:date="2024-01-10T15:23:00Z"/>
          <w:b/>
          <w:bCs/>
          <w:sz w:val="20"/>
          <w:szCs w:val="16"/>
          <w:lang w:val="en-US"/>
          <w:rPrChange w:id="54" w:author="Harkins, Dan" w:date="2024-01-10T15:27:00Z">
            <w:rPr>
              <w:ins w:id="55" w:author="Harkins, Dan" w:date="2024-01-10T15:23:00Z"/>
              <w:sz w:val="20"/>
              <w:szCs w:val="16"/>
              <w:lang w:val="en-US"/>
            </w:rPr>
          </w:rPrChange>
        </w:rPr>
      </w:pPr>
      <w:ins w:id="56" w:author="Harkins, Dan" w:date="2024-01-10T15:27:00Z">
        <w:r w:rsidRPr="00E525E2">
          <w:rPr>
            <w:b/>
            <w:bCs/>
            <w:sz w:val="20"/>
            <w:szCs w:val="16"/>
            <w:lang w:val="en-US"/>
            <w:rPrChange w:id="57" w:author="Harkins, Dan" w:date="2024-01-10T15:27:00Z">
              <w:rPr>
                <w:sz w:val="20"/>
                <w:szCs w:val="16"/>
                <w:lang w:val="en-US"/>
              </w:rPr>
            </w:rPrChange>
          </w:rPr>
          <w:t>12.X.Y</w:t>
        </w:r>
      </w:ins>
      <w:ins w:id="58" w:author="Harkins, Dan" w:date="2024-01-10T15:23:00Z">
        <w:r w:rsidRPr="00E525E2">
          <w:rPr>
            <w:b/>
            <w:bCs/>
            <w:sz w:val="20"/>
            <w:szCs w:val="16"/>
            <w:lang w:val="en-US"/>
            <w:rPrChange w:id="59" w:author="Harkins, Dan" w:date="2024-01-10T15:27:00Z">
              <w:rPr>
                <w:sz w:val="20"/>
                <w:szCs w:val="16"/>
                <w:lang w:val="en-US"/>
              </w:rPr>
            </w:rPrChange>
          </w:rPr>
          <w:t>.1 General</w:t>
        </w:r>
      </w:ins>
    </w:p>
    <w:p w:rsidR="00E525E2" w:rsidRPr="00E525E2" w:rsidRDefault="00E525E2" w:rsidP="00E525E2">
      <w:pPr>
        <w:rPr>
          <w:ins w:id="60" w:author="Harkins, Dan" w:date="2024-01-10T15:23:00Z"/>
          <w:sz w:val="20"/>
          <w:szCs w:val="16"/>
          <w:lang w:val="en-US"/>
        </w:rPr>
      </w:pPr>
    </w:p>
    <w:p w:rsidR="00E525E2" w:rsidRDefault="008B26A3" w:rsidP="00E525E2">
      <w:pPr>
        <w:rPr>
          <w:ins w:id="61" w:author="Harkins, Dan" w:date="2024-01-10T15:34:00Z"/>
          <w:sz w:val="20"/>
          <w:szCs w:val="16"/>
          <w:lang w:val="en-US"/>
        </w:rPr>
      </w:pPr>
      <w:ins w:id="62" w:author="Harkins, Dan" w:date="2024-01-10T15:35:00Z">
        <w:r>
          <w:rPr>
            <w:sz w:val="20"/>
            <w:szCs w:val="16"/>
            <w:lang w:val="en-US"/>
          </w:rPr>
          <w:t>APs generate device IDs by encrypting a long-term</w:t>
        </w:r>
      </w:ins>
      <w:ins w:id="63" w:author="Harkins, Dan" w:date="2024-01-10T15:23:00Z">
        <w:r w:rsidR="00E525E2" w:rsidRPr="00E525E2">
          <w:rPr>
            <w:sz w:val="20"/>
            <w:szCs w:val="16"/>
            <w:lang w:val="en-US"/>
          </w:rPr>
          <w:t xml:space="preserve"> </w:t>
        </w:r>
      </w:ins>
      <w:ins w:id="64" w:author="Harkins, Dan" w:date="2024-01-10T15:37:00Z">
        <w:r>
          <w:rPr>
            <w:sz w:val="20"/>
            <w:szCs w:val="16"/>
            <w:lang w:val="en-US"/>
          </w:rPr>
          <w:t>identity</w:t>
        </w:r>
      </w:ins>
      <w:ins w:id="65" w:author="Harkins, Dan" w:date="2024-01-10T15:35:00Z">
        <w:r>
          <w:rPr>
            <w:sz w:val="20"/>
            <w:szCs w:val="16"/>
            <w:lang w:val="en-US"/>
          </w:rPr>
          <w:t xml:space="preserve"> used to identify a non-AP STA</w:t>
        </w:r>
      </w:ins>
      <w:ins w:id="66" w:author="Harkins, Dan" w:date="2024-01-10T15:37:00Z">
        <w:r>
          <w:rPr>
            <w:sz w:val="20"/>
            <w:szCs w:val="16"/>
            <w:lang w:val="en-US"/>
          </w:rPr>
          <w:t>. This encrypted identity becomes</w:t>
        </w:r>
      </w:ins>
      <w:ins w:id="67" w:author="Harkins, Dan" w:date="2024-01-10T15:23:00Z">
        <w:r w:rsidR="00E525E2" w:rsidRPr="00E525E2">
          <w:rPr>
            <w:sz w:val="20"/>
            <w:szCs w:val="16"/>
            <w:lang w:val="en-US"/>
          </w:rPr>
          <w:t xml:space="preserve"> the </w:t>
        </w:r>
      </w:ins>
      <w:ins w:id="68" w:author="Harkins, Dan" w:date="2024-01-10T15:35:00Z">
        <w:r>
          <w:rPr>
            <w:sz w:val="20"/>
            <w:szCs w:val="16"/>
            <w:lang w:val="en-US"/>
          </w:rPr>
          <w:t>d</w:t>
        </w:r>
      </w:ins>
      <w:ins w:id="69" w:author="Harkins, Dan" w:date="2024-01-10T15:23:00Z">
        <w:r w:rsidR="00E525E2" w:rsidRPr="00E525E2">
          <w:rPr>
            <w:sz w:val="20"/>
            <w:szCs w:val="16"/>
            <w:lang w:val="en-US"/>
          </w:rPr>
          <w:t>evice ID field of the Device ID element</w:t>
        </w:r>
      </w:ins>
      <w:ins w:id="70" w:author="Harkins, Dan" w:date="2024-01-10T15:36:00Z">
        <w:r>
          <w:rPr>
            <w:sz w:val="20"/>
            <w:szCs w:val="16"/>
            <w:lang w:val="en-US"/>
          </w:rPr>
          <w:t xml:space="preserve"> </w:t>
        </w:r>
      </w:ins>
      <w:ins w:id="71" w:author="Harkins, Dan" w:date="2024-01-10T15:23:00Z">
        <w:r w:rsidR="00E525E2" w:rsidRPr="00E525E2">
          <w:rPr>
            <w:sz w:val="20"/>
            <w:szCs w:val="16"/>
            <w:lang w:val="en-US"/>
          </w:rPr>
          <w:t>(see 9.4.2.311 (Device ID element)) as used in the procedure defined in 12.2.12.1 (Device ID mechanism).</w:t>
        </w:r>
      </w:ins>
      <w:ins w:id="72" w:author="Harkins, Dan" w:date="2024-01-10T15:37:00Z">
        <w:r>
          <w:rPr>
            <w:sz w:val="20"/>
            <w:szCs w:val="16"/>
            <w:lang w:val="en-US"/>
          </w:rPr>
          <w:t xml:space="preserve"> </w:t>
        </w:r>
      </w:ins>
      <w:ins w:id="73" w:author="Harkins, Dan" w:date="2024-01-10T15:38:00Z">
        <w:r>
          <w:rPr>
            <w:sz w:val="20"/>
            <w:szCs w:val="16"/>
            <w:lang w:val="en-US"/>
          </w:rPr>
          <w:t>This procedure prevents tracking of</w:t>
        </w:r>
      </w:ins>
      <w:ins w:id="74" w:author="Harkins, Dan" w:date="2024-01-10T15:23:00Z">
        <w:r w:rsidR="00E525E2" w:rsidRPr="00E525E2">
          <w:rPr>
            <w:sz w:val="20"/>
            <w:szCs w:val="16"/>
            <w:lang w:val="en-US"/>
          </w:rPr>
          <w:t xml:space="preserve"> the identifier by third parties. </w:t>
        </w:r>
      </w:ins>
      <w:ins w:id="75" w:author="Harkins, Dan" w:date="2024-01-10T15:39:00Z">
        <w:r w:rsidR="00122D29">
          <w:rPr>
            <w:sz w:val="20"/>
            <w:szCs w:val="16"/>
            <w:lang w:val="en-US"/>
          </w:rPr>
          <w:t>T</w:t>
        </w:r>
      </w:ins>
      <w:ins w:id="76" w:author="Harkins, Dan" w:date="2024-01-10T15:23:00Z">
        <w:r w:rsidR="00E525E2" w:rsidRPr="00E525E2">
          <w:rPr>
            <w:sz w:val="20"/>
            <w:szCs w:val="16"/>
            <w:lang w:val="en-US"/>
          </w:rPr>
          <w:t xml:space="preserve">his </w:t>
        </w:r>
      </w:ins>
      <w:ins w:id="77" w:author="Harkins, Dan" w:date="2024-01-10T15:38:00Z">
        <w:r w:rsidR="00122D29">
          <w:rPr>
            <w:sz w:val="20"/>
            <w:szCs w:val="16"/>
            <w:lang w:val="en-US"/>
          </w:rPr>
          <w:t>procedure</w:t>
        </w:r>
      </w:ins>
      <w:ins w:id="78" w:author="Harkins, Dan" w:date="2024-01-10T15:23:00Z">
        <w:r w:rsidR="00E525E2" w:rsidRPr="00E525E2">
          <w:rPr>
            <w:sz w:val="20"/>
            <w:szCs w:val="16"/>
            <w:lang w:val="en-US"/>
          </w:rPr>
          <w:t xml:space="preserve"> also provides for countermeasures to deal with traffic</w:t>
        </w:r>
      </w:ins>
      <w:ins w:id="79" w:author="Harkins, Dan" w:date="2024-01-10T15:39:00Z">
        <w:r w:rsidR="00122D29">
          <w:rPr>
            <w:sz w:val="20"/>
            <w:szCs w:val="16"/>
            <w:lang w:val="en-US"/>
          </w:rPr>
          <w:t xml:space="preserve"> </w:t>
        </w:r>
      </w:ins>
      <w:ins w:id="80" w:author="Harkins, Dan" w:date="2024-01-10T15:23:00Z">
        <w:r w:rsidR="00E525E2" w:rsidRPr="00E525E2">
          <w:rPr>
            <w:sz w:val="20"/>
            <w:szCs w:val="16"/>
            <w:lang w:val="en-US"/>
          </w:rPr>
          <w:t>analysis, precludes cutting-and-pasting of identities into conversations, prevents the same identifier from</w:t>
        </w:r>
      </w:ins>
      <w:ins w:id="81" w:author="Harkins, Dan" w:date="2024-01-10T15:39:00Z">
        <w:r w:rsidR="00122D29">
          <w:rPr>
            <w:sz w:val="20"/>
            <w:szCs w:val="16"/>
            <w:lang w:val="en-US"/>
          </w:rPr>
          <w:t xml:space="preserve"> </w:t>
        </w:r>
      </w:ins>
      <w:ins w:id="82" w:author="Harkins, Dan" w:date="2024-01-10T15:23:00Z">
        <w:r w:rsidR="00E525E2" w:rsidRPr="00E525E2">
          <w:rPr>
            <w:sz w:val="20"/>
            <w:szCs w:val="16"/>
            <w:lang w:val="en-US"/>
          </w:rPr>
          <w:t>being used on distinct ESSs, and has an acceptable security level based on the birthday paradox. It uses</w:t>
        </w:r>
      </w:ins>
      <w:ins w:id="83" w:author="Harkins, Dan" w:date="2024-01-10T15:39:00Z">
        <w:r w:rsidR="00122D29">
          <w:rPr>
            <w:sz w:val="20"/>
            <w:szCs w:val="16"/>
            <w:lang w:val="en-US"/>
          </w:rPr>
          <w:t xml:space="preserve"> </w:t>
        </w:r>
      </w:ins>
      <w:ins w:id="84" w:author="Harkins, Dan" w:date="2024-01-10T15:23:00Z">
        <w:r w:rsidR="00E525E2" w:rsidRPr="00E525E2">
          <w:rPr>
            <w:sz w:val="20"/>
            <w:szCs w:val="16"/>
            <w:lang w:val="en-US"/>
          </w:rPr>
          <w:t>symmetric cryptography for speed and DoS resistance. It imposes minimal overhead on each frame</w:t>
        </w:r>
      </w:ins>
      <w:ins w:id="85" w:author="Harkins, Dan" w:date="2024-01-10T15:55:00Z">
        <w:r w:rsidR="003827FB">
          <w:rPr>
            <w:sz w:val="20"/>
            <w:szCs w:val="16"/>
            <w:lang w:val="en-US"/>
          </w:rPr>
          <w:t xml:space="preserve"> that contains a device ID</w:t>
        </w:r>
      </w:ins>
      <w:ins w:id="86" w:author="Harkins, Dan" w:date="2024-01-10T15:39:00Z">
        <w:r w:rsidR="00122D29">
          <w:rPr>
            <w:sz w:val="20"/>
            <w:szCs w:val="16"/>
            <w:lang w:val="en-US"/>
          </w:rPr>
          <w:t xml:space="preserve">, </w:t>
        </w:r>
      </w:ins>
      <w:ins w:id="87" w:author="Harkins, Dan" w:date="2024-01-10T15:23:00Z">
        <w:r w:rsidR="00E525E2" w:rsidRPr="00E525E2">
          <w:rPr>
            <w:sz w:val="20"/>
            <w:szCs w:val="16"/>
            <w:lang w:val="en-US"/>
          </w:rPr>
          <w:t xml:space="preserve">imposes minimal state retention requirements on an ESS (a single secret), and </w:t>
        </w:r>
      </w:ins>
      <w:ins w:id="88" w:author="Harkins, Dan" w:date="2024-01-10T15:39:00Z">
        <w:r w:rsidR="00122D29">
          <w:rPr>
            <w:sz w:val="20"/>
            <w:szCs w:val="16"/>
            <w:lang w:val="en-US"/>
          </w:rPr>
          <w:t xml:space="preserve">establishes </w:t>
        </w:r>
      </w:ins>
      <w:ins w:id="89" w:author="Harkins, Dan" w:date="2024-01-10T15:23:00Z">
        <w:r w:rsidR="00E525E2" w:rsidRPr="00E525E2">
          <w:rPr>
            <w:sz w:val="20"/>
            <w:szCs w:val="16"/>
            <w:lang w:val="en-US"/>
          </w:rPr>
          <w:t xml:space="preserve">a binding of </w:t>
        </w:r>
      </w:ins>
      <w:ins w:id="90" w:author="Harkins, Dan" w:date="2024-01-10T15:39:00Z">
        <w:r w:rsidR="00122D29">
          <w:rPr>
            <w:sz w:val="20"/>
            <w:szCs w:val="16"/>
            <w:lang w:val="en-US"/>
          </w:rPr>
          <w:t>the</w:t>
        </w:r>
      </w:ins>
      <w:ins w:id="91" w:author="Harkins, Dan" w:date="2024-01-10T15:23:00Z">
        <w:r w:rsidR="00E525E2" w:rsidRPr="00E525E2">
          <w:rPr>
            <w:sz w:val="20"/>
            <w:szCs w:val="16"/>
            <w:lang w:val="en-US"/>
          </w:rPr>
          <w:t xml:space="preserve"> </w:t>
        </w:r>
      </w:ins>
      <w:ins w:id="92" w:author="Harkins, Dan" w:date="2024-01-11T08:15:00Z">
        <w:r w:rsidR="00040012">
          <w:rPr>
            <w:sz w:val="20"/>
            <w:szCs w:val="16"/>
            <w:lang w:val="en-US"/>
          </w:rPr>
          <w:t>long-term</w:t>
        </w:r>
      </w:ins>
      <w:ins w:id="93" w:author="Harkins, Dan" w:date="2024-01-10T15:39:00Z">
        <w:r w:rsidR="00122D29">
          <w:rPr>
            <w:sz w:val="20"/>
            <w:szCs w:val="16"/>
            <w:lang w:val="en-US"/>
          </w:rPr>
          <w:t xml:space="preserve"> </w:t>
        </w:r>
      </w:ins>
      <w:ins w:id="94" w:author="Harkins, Dan" w:date="2024-01-10T15:23:00Z">
        <w:r w:rsidR="00E525E2" w:rsidRPr="00E525E2">
          <w:rPr>
            <w:sz w:val="20"/>
            <w:szCs w:val="16"/>
            <w:lang w:val="en-US"/>
          </w:rPr>
          <w:t xml:space="preserve">identity assigned to a STA and the current device </w:t>
        </w:r>
      </w:ins>
      <w:ins w:id="95" w:author="Harkins, Dan" w:date="2024-01-10T15:40:00Z">
        <w:r w:rsidR="00122D29">
          <w:rPr>
            <w:sz w:val="20"/>
            <w:szCs w:val="16"/>
            <w:lang w:val="en-US"/>
          </w:rPr>
          <w:t>ID</w:t>
        </w:r>
      </w:ins>
      <w:ins w:id="96" w:author="Harkins, Dan" w:date="2024-01-10T15:23:00Z">
        <w:r w:rsidR="00E525E2" w:rsidRPr="00E525E2">
          <w:rPr>
            <w:sz w:val="20"/>
            <w:szCs w:val="16"/>
            <w:lang w:val="en-US"/>
          </w:rPr>
          <w:t xml:space="preserve"> provided to it.</w:t>
        </w:r>
      </w:ins>
    </w:p>
    <w:p w:rsidR="008B26A3" w:rsidRPr="00E525E2" w:rsidRDefault="008B26A3" w:rsidP="00E525E2">
      <w:pPr>
        <w:rPr>
          <w:ins w:id="97" w:author="Harkins, Dan" w:date="2024-01-10T15:23:00Z"/>
          <w:sz w:val="20"/>
          <w:szCs w:val="16"/>
          <w:lang w:val="en-US"/>
        </w:rPr>
      </w:pPr>
    </w:p>
    <w:p w:rsidR="00E525E2" w:rsidRPr="00E525E2" w:rsidRDefault="00122D29" w:rsidP="00E525E2">
      <w:pPr>
        <w:rPr>
          <w:ins w:id="98" w:author="Harkins, Dan" w:date="2024-01-10T15:23:00Z"/>
          <w:sz w:val="20"/>
          <w:szCs w:val="16"/>
          <w:lang w:val="en-US"/>
        </w:rPr>
      </w:pPr>
      <w:ins w:id="99" w:author="Harkins, Dan" w:date="2024-01-10T15:40:00Z">
        <w:r>
          <w:rPr>
            <w:sz w:val="20"/>
            <w:szCs w:val="16"/>
            <w:lang w:val="en-US"/>
          </w:rPr>
          <w:t xml:space="preserve">Device IDs </w:t>
        </w:r>
      </w:ins>
      <w:ins w:id="100" w:author="Harkins, Dan" w:date="2024-01-10T15:23:00Z">
        <w:r w:rsidR="00E525E2" w:rsidRPr="00E525E2">
          <w:rPr>
            <w:sz w:val="20"/>
            <w:szCs w:val="16"/>
            <w:lang w:val="en-US"/>
          </w:rPr>
          <w:t>are generated and processed by APs. To a non-AP STA they are indistinguishable from a</w:t>
        </w:r>
      </w:ins>
    </w:p>
    <w:p w:rsidR="00E525E2" w:rsidRDefault="00E525E2" w:rsidP="00E525E2">
      <w:pPr>
        <w:rPr>
          <w:ins w:id="101" w:author="Harkins, Dan" w:date="2024-01-10T15:23:00Z"/>
          <w:sz w:val="20"/>
          <w:szCs w:val="16"/>
          <w:lang w:val="en-US"/>
        </w:rPr>
      </w:pPr>
      <w:ins w:id="102" w:author="Harkins, Dan" w:date="2024-01-10T15:23:00Z">
        <w:r w:rsidRPr="00E525E2">
          <w:rPr>
            <w:sz w:val="20"/>
            <w:szCs w:val="16"/>
            <w:lang w:val="en-US"/>
          </w:rPr>
          <w:t>random string and have no significance.</w:t>
        </w:r>
      </w:ins>
    </w:p>
    <w:p w:rsidR="00E525E2" w:rsidRPr="00E525E2" w:rsidRDefault="00E525E2" w:rsidP="00E525E2">
      <w:pPr>
        <w:rPr>
          <w:ins w:id="103" w:author="Harkins, Dan" w:date="2024-01-10T15:23:00Z"/>
          <w:sz w:val="20"/>
          <w:szCs w:val="16"/>
          <w:lang w:val="en-US"/>
        </w:rPr>
      </w:pPr>
    </w:p>
    <w:p w:rsidR="00E525E2" w:rsidRPr="00122D29" w:rsidRDefault="00122D29" w:rsidP="00E525E2">
      <w:pPr>
        <w:rPr>
          <w:ins w:id="104" w:author="Harkins, Dan" w:date="2024-01-10T15:23:00Z"/>
          <w:b/>
          <w:bCs/>
          <w:sz w:val="20"/>
          <w:szCs w:val="16"/>
          <w:lang w:val="en-US"/>
          <w:rPrChange w:id="105" w:author="Harkins, Dan" w:date="2024-01-10T15:40:00Z">
            <w:rPr>
              <w:ins w:id="106" w:author="Harkins, Dan" w:date="2024-01-10T15:23:00Z"/>
              <w:sz w:val="20"/>
              <w:szCs w:val="16"/>
              <w:lang w:val="en-US"/>
            </w:rPr>
          </w:rPrChange>
        </w:rPr>
      </w:pPr>
      <w:ins w:id="107" w:author="Harkins, Dan" w:date="2024-01-10T15:40:00Z">
        <w:r>
          <w:rPr>
            <w:b/>
            <w:bCs/>
            <w:sz w:val="20"/>
            <w:szCs w:val="16"/>
            <w:lang w:val="en-US"/>
          </w:rPr>
          <w:t>12.X.Y</w:t>
        </w:r>
      </w:ins>
      <w:ins w:id="108" w:author="Harkins, Dan" w:date="2024-01-10T15:23:00Z">
        <w:r w:rsidR="00E525E2" w:rsidRPr="00122D29">
          <w:rPr>
            <w:b/>
            <w:bCs/>
            <w:sz w:val="20"/>
            <w:szCs w:val="16"/>
            <w:lang w:val="en-US"/>
            <w:rPrChange w:id="109" w:author="Harkins, Dan" w:date="2024-01-10T15:40:00Z">
              <w:rPr>
                <w:sz w:val="20"/>
                <w:szCs w:val="16"/>
                <w:lang w:val="en-US"/>
              </w:rPr>
            </w:rPrChange>
          </w:rPr>
          <w:t>.2 Generation of opaque device identifiers</w:t>
        </w:r>
      </w:ins>
    </w:p>
    <w:p w:rsidR="00E525E2" w:rsidRPr="00E525E2" w:rsidRDefault="00E525E2" w:rsidP="00E525E2">
      <w:pPr>
        <w:rPr>
          <w:ins w:id="110" w:author="Harkins, Dan" w:date="2024-01-10T15:23:00Z"/>
          <w:sz w:val="20"/>
          <w:szCs w:val="16"/>
          <w:lang w:val="en-US"/>
        </w:rPr>
      </w:pPr>
    </w:p>
    <w:p w:rsidR="00E525E2" w:rsidRPr="00E525E2" w:rsidRDefault="00E525E2" w:rsidP="00E525E2">
      <w:pPr>
        <w:rPr>
          <w:ins w:id="111" w:author="Harkins, Dan" w:date="2024-01-10T15:23:00Z"/>
          <w:sz w:val="20"/>
          <w:szCs w:val="16"/>
          <w:lang w:val="en-US"/>
        </w:rPr>
      </w:pPr>
      <w:ins w:id="112" w:author="Harkins, Dan" w:date="2024-01-10T15:23:00Z">
        <w:r w:rsidRPr="00E525E2">
          <w:rPr>
            <w:sz w:val="20"/>
            <w:szCs w:val="16"/>
            <w:lang w:val="en-US"/>
          </w:rPr>
          <w:t xml:space="preserve">The </w:t>
        </w:r>
      </w:ins>
      <w:ins w:id="113" w:author="Harkins, Dan" w:date="2024-01-10T15:40:00Z">
        <w:r w:rsidR="00122D29">
          <w:rPr>
            <w:sz w:val="20"/>
            <w:szCs w:val="16"/>
            <w:lang w:val="en-US"/>
          </w:rPr>
          <w:t>device ID</w:t>
        </w:r>
      </w:ins>
      <w:ins w:id="114" w:author="Harkins, Dan" w:date="2024-01-10T15:23:00Z">
        <w:r w:rsidRPr="00E525E2">
          <w:rPr>
            <w:sz w:val="20"/>
            <w:szCs w:val="16"/>
            <w:lang w:val="en-US"/>
          </w:rPr>
          <w:t xml:space="preserve"> generation scheme takes a unique identifier as input and uses AES-SIV in deterministic mode</w:t>
        </w:r>
      </w:ins>
    </w:p>
    <w:p w:rsidR="00E525E2" w:rsidRDefault="00E525E2" w:rsidP="00E525E2">
      <w:pPr>
        <w:rPr>
          <w:ins w:id="115" w:author="Harkins, Dan" w:date="2024-01-10T15:23:00Z"/>
          <w:sz w:val="20"/>
          <w:szCs w:val="16"/>
          <w:lang w:val="en-US"/>
        </w:rPr>
      </w:pPr>
      <w:ins w:id="116" w:author="Harkins, Dan" w:date="2024-01-10T15:23:00Z">
        <w:r w:rsidRPr="00E525E2">
          <w:rPr>
            <w:sz w:val="20"/>
            <w:szCs w:val="16"/>
            <w:lang w:val="en-US"/>
          </w:rPr>
          <w:t xml:space="preserve">to wrap the </w:t>
        </w:r>
      </w:ins>
      <w:ins w:id="117" w:author="Harkins, Dan" w:date="2024-01-10T15:41:00Z">
        <w:r w:rsidR="00122D29">
          <w:rPr>
            <w:sz w:val="20"/>
            <w:szCs w:val="16"/>
            <w:lang w:val="en-US"/>
          </w:rPr>
          <w:t>device ID</w:t>
        </w:r>
      </w:ins>
      <w:ins w:id="118" w:author="Harkins, Dan" w:date="2024-01-10T15:23:00Z">
        <w:r w:rsidRPr="00E525E2">
          <w:rPr>
            <w:sz w:val="20"/>
            <w:szCs w:val="16"/>
            <w:lang w:val="en-US"/>
          </w:rPr>
          <w:t xml:space="preserve"> to produce output.</w:t>
        </w:r>
      </w:ins>
      <w:r w:rsidR="005A17A2">
        <w:rPr>
          <w:sz w:val="20"/>
          <w:szCs w:val="16"/>
          <w:lang w:val="en-US"/>
        </w:rPr>
        <w:t xml:space="preserve"> </w:t>
      </w:r>
      <w:ins w:id="119" w:author="Harkins, Dan" w:date="2024-01-10T15:23:00Z">
        <w:r w:rsidRPr="00E525E2">
          <w:rPr>
            <w:sz w:val="20"/>
            <w:szCs w:val="16"/>
            <w:lang w:val="en-US"/>
          </w:rPr>
          <w:t xml:space="preserve">There is a single symmetric secret, </w:t>
        </w:r>
        <w:r w:rsidRPr="00122D29">
          <w:rPr>
            <w:i/>
            <w:iCs/>
            <w:sz w:val="20"/>
            <w:szCs w:val="16"/>
            <w:lang w:val="en-US"/>
            <w:rPrChange w:id="120" w:author="Harkins, Dan" w:date="2024-01-10T15:41:00Z">
              <w:rPr>
                <w:sz w:val="20"/>
                <w:szCs w:val="16"/>
                <w:lang w:val="en-US"/>
              </w:rPr>
            </w:rPrChange>
          </w:rPr>
          <w:t>k</w:t>
        </w:r>
        <w:r w:rsidRPr="00E525E2">
          <w:rPr>
            <w:sz w:val="20"/>
            <w:szCs w:val="16"/>
            <w:lang w:val="en-US"/>
          </w:rPr>
          <w:t xml:space="preserve">, shared by all APs in an ESS. The length of </w:t>
        </w:r>
        <w:r w:rsidRPr="00122D29">
          <w:rPr>
            <w:i/>
            <w:iCs/>
            <w:sz w:val="20"/>
            <w:szCs w:val="16"/>
            <w:lang w:val="en-US"/>
            <w:rPrChange w:id="121" w:author="Harkins, Dan" w:date="2024-01-10T15:41:00Z">
              <w:rPr>
                <w:sz w:val="20"/>
                <w:szCs w:val="16"/>
                <w:lang w:val="en-US"/>
              </w:rPr>
            </w:rPrChange>
          </w:rPr>
          <w:t>k</w:t>
        </w:r>
        <w:r w:rsidRPr="00E525E2">
          <w:rPr>
            <w:sz w:val="20"/>
            <w:szCs w:val="16"/>
            <w:lang w:val="en-US"/>
          </w:rPr>
          <w:t xml:space="preserve"> is either 256 bits or 512</w:t>
        </w:r>
      </w:ins>
      <w:r w:rsidR="005A17A2">
        <w:rPr>
          <w:sz w:val="20"/>
          <w:szCs w:val="16"/>
          <w:lang w:val="en-US"/>
        </w:rPr>
        <w:t xml:space="preserve"> </w:t>
      </w:r>
      <w:ins w:id="122" w:author="Harkins, Dan" w:date="2024-01-10T15:23:00Z">
        <w:r w:rsidRPr="00E525E2">
          <w:rPr>
            <w:sz w:val="20"/>
            <w:szCs w:val="16"/>
            <w:lang w:val="en-US"/>
          </w:rPr>
          <w:t xml:space="preserve">bits depending on whether AES-SIV-256 or AES-SIV-512 is used. </w:t>
        </w:r>
      </w:ins>
      <w:ins w:id="123" w:author="Harkins, Dan" w:date="2024-01-10T15:45:00Z">
        <w:r w:rsidR="00122D29">
          <w:rPr>
            <w:sz w:val="20"/>
            <w:szCs w:val="16"/>
            <w:lang w:val="en-US"/>
          </w:rPr>
          <w:t xml:space="preserve">There is also a shared value </w:t>
        </w:r>
        <w:proofErr w:type="spellStart"/>
        <w:r w:rsidR="00122D29" w:rsidRPr="00122D29">
          <w:rPr>
            <w:i/>
            <w:iCs/>
            <w:sz w:val="20"/>
            <w:szCs w:val="16"/>
            <w:lang w:val="en-US"/>
            <w:rPrChange w:id="124" w:author="Harkins, Dan" w:date="2024-01-10T15:46:00Z">
              <w:rPr>
                <w:sz w:val="20"/>
                <w:szCs w:val="16"/>
                <w:lang w:val="en-US"/>
              </w:rPr>
            </w:rPrChange>
          </w:rPr>
          <w:t>n</w:t>
        </w:r>
        <w:proofErr w:type="spellEnd"/>
        <w:r w:rsidR="00122D29">
          <w:rPr>
            <w:sz w:val="20"/>
            <w:szCs w:val="16"/>
            <w:lang w:val="en-US"/>
          </w:rPr>
          <w:t xml:space="preserve"> which </w:t>
        </w:r>
      </w:ins>
      <w:ins w:id="125" w:author="Harkins, Dan" w:date="2024-01-10T15:46:00Z">
        <w:r w:rsidR="00122D29">
          <w:rPr>
            <w:sz w:val="20"/>
            <w:szCs w:val="16"/>
            <w:lang w:val="en-US"/>
          </w:rPr>
          <w:t xml:space="preserve">all APs in an ESS must share. It </w:t>
        </w:r>
      </w:ins>
      <w:ins w:id="126" w:author="Harkins, Dan" w:date="2024-01-10T15:45:00Z">
        <w:r w:rsidR="00122D29">
          <w:rPr>
            <w:sz w:val="20"/>
            <w:szCs w:val="16"/>
            <w:lang w:val="en-US"/>
          </w:rPr>
          <w:t>defines the size of a variable-length input into the generation of device IDs. T</w:t>
        </w:r>
      </w:ins>
      <w:ins w:id="127" w:author="Harkins, Dan" w:date="2024-01-10T15:23:00Z">
        <w:r w:rsidRPr="00E525E2">
          <w:rPr>
            <w:sz w:val="20"/>
            <w:szCs w:val="16"/>
            <w:lang w:val="en-US"/>
          </w:rPr>
          <w:t>he procedure is to</w:t>
        </w:r>
      </w:ins>
      <w:ins w:id="128" w:author="Harkins, Dan" w:date="2024-01-10T15:45:00Z">
        <w:r w:rsidR="00122D29">
          <w:rPr>
            <w:sz w:val="20"/>
            <w:szCs w:val="16"/>
            <w:lang w:val="en-US"/>
          </w:rPr>
          <w:t xml:space="preserve"> </w:t>
        </w:r>
      </w:ins>
      <w:ins w:id="129" w:author="Harkins, Dan" w:date="2024-01-10T15:23:00Z">
        <w:r w:rsidRPr="00E525E2">
          <w:rPr>
            <w:sz w:val="20"/>
            <w:szCs w:val="16"/>
            <w:lang w:val="en-US"/>
          </w:rPr>
          <w:t>prepend the identifier with a single octet indicating the number of random octets of padding that follow. For</w:t>
        </w:r>
      </w:ins>
      <w:ins w:id="130" w:author="Harkins, Dan" w:date="2024-01-10T15:45:00Z">
        <w:r w:rsidR="00122D29">
          <w:rPr>
            <w:sz w:val="20"/>
            <w:szCs w:val="16"/>
            <w:lang w:val="en-US"/>
          </w:rPr>
          <w:t xml:space="preserve"> </w:t>
        </w:r>
      </w:ins>
      <w:ins w:id="131" w:author="Harkins, Dan" w:date="2024-01-10T15:23:00Z">
        <w:r w:rsidRPr="00E525E2">
          <w:rPr>
            <w:sz w:val="20"/>
            <w:szCs w:val="16"/>
            <w:lang w:val="en-US"/>
          </w:rPr>
          <w:t xml:space="preserve">example, if there are 4 octets of padding added to mitigate traffic analysis, the identifier, </w:t>
        </w:r>
        <w:r w:rsidRPr="00122D29">
          <w:rPr>
            <w:i/>
            <w:iCs/>
            <w:sz w:val="20"/>
            <w:szCs w:val="16"/>
            <w:lang w:val="en-US"/>
            <w:rPrChange w:id="132" w:author="Harkins, Dan" w:date="2024-01-10T15:41:00Z">
              <w:rPr>
                <w:sz w:val="20"/>
                <w:szCs w:val="16"/>
                <w:lang w:val="en-US"/>
              </w:rPr>
            </w:rPrChange>
          </w:rPr>
          <w:t>id</w:t>
        </w:r>
        <w:r w:rsidRPr="00E525E2">
          <w:rPr>
            <w:sz w:val="20"/>
            <w:szCs w:val="16"/>
            <w:lang w:val="en-US"/>
          </w:rPr>
          <w:t>, might be padded</w:t>
        </w:r>
      </w:ins>
      <w:ins w:id="133" w:author="Harkins, Dan" w:date="2024-01-10T15:45:00Z">
        <w:r w:rsidR="00122D29">
          <w:rPr>
            <w:sz w:val="20"/>
            <w:szCs w:val="16"/>
            <w:lang w:val="en-US"/>
          </w:rPr>
          <w:t xml:space="preserve"> </w:t>
        </w:r>
      </w:ins>
      <w:ins w:id="134" w:author="Harkins, Dan" w:date="2024-01-10T15:23:00Z">
        <w:r w:rsidRPr="00E525E2">
          <w:rPr>
            <w:sz w:val="20"/>
            <w:szCs w:val="16"/>
            <w:lang w:val="en-US"/>
          </w:rPr>
          <w:t>as:</w:t>
        </w:r>
      </w:ins>
    </w:p>
    <w:p w:rsidR="00E525E2" w:rsidRPr="00E525E2" w:rsidRDefault="00E525E2" w:rsidP="00E525E2">
      <w:pPr>
        <w:rPr>
          <w:ins w:id="135" w:author="Harkins, Dan" w:date="2024-01-10T15:23:00Z"/>
          <w:sz w:val="20"/>
          <w:szCs w:val="16"/>
          <w:lang w:val="en-US"/>
        </w:rPr>
      </w:pPr>
    </w:p>
    <w:p w:rsidR="00E525E2" w:rsidRPr="00122D29" w:rsidRDefault="00E525E2" w:rsidP="00E525E2">
      <w:pPr>
        <w:rPr>
          <w:ins w:id="136" w:author="Harkins, Dan" w:date="2024-01-10T15:23:00Z"/>
          <w:i/>
          <w:iCs/>
          <w:sz w:val="20"/>
          <w:szCs w:val="16"/>
          <w:lang w:val="en-US"/>
          <w:rPrChange w:id="137" w:author="Harkins, Dan" w:date="2024-01-10T15:42:00Z">
            <w:rPr>
              <w:ins w:id="138" w:author="Harkins, Dan" w:date="2024-01-10T15:23:00Z"/>
              <w:sz w:val="20"/>
              <w:szCs w:val="16"/>
              <w:lang w:val="en-US"/>
            </w:rPr>
          </w:rPrChange>
        </w:rPr>
      </w:pPr>
      <w:ins w:id="139" w:author="Harkins, Dan" w:date="2024-01-10T15:23:00Z">
        <w:r w:rsidRPr="00122D29">
          <w:rPr>
            <w:i/>
            <w:iCs/>
            <w:sz w:val="20"/>
            <w:szCs w:val="16"/>
            <w:lang w:val="en-US"/>
            <w:rPrChange w:id="140" w:author="Harkins, Dan" w:date="2024-01-10T15:42:00Z">
              <w:rPr>
                <w:sz w:val="20"/>
                <w:szCs w:val="16"/>
                <w:lang w:val="en-US"/>
              </w:rPr>
            </w:rPrChange>
          </w:rPr>
          <w:tab/>
        </w:r>
        <w:proofErr w:type="gramStart"/>
        <w:r w:rsidRPr="00122D29">
          <w:rPr>
            <w:i/>
            <w:iCs/>
            <w:sz w:val="20"/>
            <w:szCs w:val="16"/>
            <w:lang w:val="en-US"/>
            <w:rPrChange w:id="141" w:author="Harkins, Dan" w:date="2024-01-10T15:42:00Z">
              <w:rPr>
                <w:sz w:val="20"/>
                <w:szCs w:val="16"/>
                <w:lang w:val="en-US"/>
              </w:rPr>
            </w:rPrChange>
          </w:rPr>
          <w:t>padded-id</w:t>
        </w:r>
        <w:proofErr w:type="gramEnd"/>
        <w:r w:rsidRPr="00122D29">
          <w:rPr>
            <w:i/>
            <w:iCs/>
            <w:sz w:val="20"/>
            <w:szCs w:val="16"/>
            <w:lang w:val="en-US"/>
            <w:rPrChange w:id="142" w:author="Harkins, Dan" w:date="2024-01-10T15:42:00Z">
              <w:rPr>
                <w:sz w:val="20"/>
                <w:szCs w:val="16"/>
                <w:lang w:val="en-US"/>
              </w:rPr>
            </w:rPrChange>
          </w:rPr>
          <w:t xml:space="preserve"> = 0x04 0xc8 0x34 0x9a 0x70 &lt;id&gt;</w:t>
        </w:r>
      </w:ins>
    </w:p>
    <w:p w:rsidR="00E525E2" w:rsidRPr="00E525E2" w:rsidRDefault="00E525E2" w:rsidP="00E525E2">
      <w:pPr>
        <w:rPr>
          <w:ins w:id="143" w:author="Harkins, Dan" w:date="2024-01-10T15:23:00Z"/>
          <w:sz w:val="20"/>
          <w:szCs w:val="16"/>
          <w:lang w:val="en-US"/>
        </w:rPr>
      </w:pPr>
    </w:p>
    <w:p w:rsidR="00E525E2" w:rsidRDefault="00C80D5F" w:rsidP="00E525E2">
      <w:pPr>
        <w:rPr>
          <w:ins w:id="144" w:author="Harkins, Dan" w:date="2024-01-10T15:23:00Z"/>
          <w:sz w:val="20"/>
          <w:szCs w:val="16"/>
          <w:lang w:val="en-US"/>
        </w:rPr>
      </w:pPr>
      <w:ins w:id="145" w:author="Harkins, Dan" w:date="2024-01-10T16:04:00Z">
        <w:r>
          <w:rPr>
            <w:sz w:val="20"/>
            <w:szCs w:val="16"/>
            <w:lang w:val="en-US"/>
          </w:rPr>
          <w:t xml:space="preserve">The maximum amount of padding that can be added is determined by the size of </w:t>
        </w:r>
      </w:ins>
      <w:ins w:id="146" w:author="Harkins, Dan" w:date="2024-01-10T16:05:00Z">
        <w:r>
          <w:rPr>
            <w:sz w:val="20"/>
            <w:szCs w:val="16"/>
            <w:lang w:val="en-US"/>
          </w:rPr>
          <w:t>identif</w:t>
        </w:r>
      </w:ins>
      <w:ins w:id="147" w:author="Harkins, Dan" w:date="2024-01-10T16:06:00Z">
        <w:r>
          <w:rPr>
            <w:sz w:val="20"/>
            <w:szCs w:val="16"/>
            <w:lang w:val="en-US"/>
          </w:rPr>
          <w:t xml:space="preserve">ier being padded and the value of n and is </w:t>
        </w:r>
      </w:ins>
      <w:ins w:id="148" w:author="Harkins, Dan" w:date="2024-01-10T16:23:00Z">
        <w:r w:rsidR="005A17A2">
          <w:rPr>
            <w:sz w:val="20"/>
            <w:szCs w:val="16"/>
            <w:lang w:val="en-US"/>
          </w:rPr>
          <w:t xml:space="preserve">equal to 237 minus the sum of the length of the identifier and </w:t>
        </w:r>
        <w:r w:rsidR="005A17A2" w:rsidRPr="005A17A2">
          <w:rPr>
            <w:i/>
            <w:iCs/>
            <w:sz w:val="20"/>
            <w:szCs w:val="16"/>
            <w:lang w:val="en-US"/>
            <w:rPrChange w:id="149" w:author="Harkins, Dan" w:date="2024-01-10T16:23:00Z">
              <w:rPr>
                <w:sz w:val="20"/>
                <w:szCs w:val="16"/>
                <w:lang w:val="en-US"/>
              </w:rPr>
            </w:rPrChange>
          </w:rPr>
          <w:t>n</w:t>
        </w:r>
        <w:r w:rsidR="005A17A2">
          <w:rPr>
            <w:sz w:val="20"/>
            <w:szCs w:val="16"/>
            <w:lang w:val="en-US"/>
          </w:rPr>
          <w:t xml:space="preserve">. </w:t>
        </w:r>
      </w:ins>
      <w:ins w:id="150" w:author="Harkins, Dan" w:date="2024-01-10T15:23:00Z">
        <w:r w:rsidR="00E525E2" w:rsidRPr="00E525E2">
          <w:rPr>
            <w:sz w:val="20"/>
            <w:szCs w:val="16"/>
            <w:lang w:val="en-US"/>
          </w:rPr>
          <w:t>If there is no padding, a single octet of the value zero is prepended to the identifier.</w:t>
        </w:r>
      </w:ins>
    </w:p>
    <w:p w:rsidR="00E525E2" w:rsidRPr="00E525E2" w:rsidRDefault="00E525E2" w:rsidP="00E525E2">
      <w:pPr>
        <w:rPr>
          <w:ins w:id="151" w:author="Harkins, Dan" w:date="2024-01-10T15:23:00Z"/>
          <w:sz w:val="20"/>
          <w:szCs w:val="16"/>
          <w:lang w:val="en-US"/>
        </w:rPr>
      </w:pPr>
    </w:p>
    <w:p w:rsidR="00E525E2" w:rsidRPr="00E525E2" w:rsidRDefault="00E525E2" w:rsidP="00E525E2">
      <w:pPr>
        <w:rPr>
          <w:ins w:id="152" w:author="Harkins, Dan" w:date="2024-01-10T15:23:00Z"/>
          <w:sz w:val="20"/>
          <w:szCs w:val="16"/>
          <w:lang w:val="en-US"/>
        </w:rPr>
      </w:pPr>
      <w:ins w:id="153" w:author="Harkins, Dan" w:date="2024-01-10T15:23:00Z">
        <w:r w:rsidRPr="00E525E2">
          <w:rPr>
            <w:sz w:val="20"/>
            <w:szCs w:val="16"/>
            <w:lang w:val="en-US"/>
          </w:rPr>
          <w:t>The padded identifier is prepended with a variable-length input comprised of random octets called a tweak.</w:t>
        </w:r>
      </w:ins>
    </w:p>
    <w:p w:rsidR="00E525E2" w:rsidRPr="00E525E2" w:rsidRDefault="00E525E2" w:rsidP="00E525E2">
      <w:pPr>
        <w:rPr>
          <w:ins w:id="154" w:author="Harkins, Dan" w:date="2024-01-10T15:23:00Z"/>
          <w:sz w:val="20"/>
          <w:szCs w:val="16"/>
          <w:lang w:val="en-US"/>
        </w:rPr>
      </w:pPr>
      <w:ins w:id="155" w:author="Harkins, Dan" w:date="2024-01-10T15:23:00Z">
        <w:r w:rsidRPr="00E525E2">
          <w:rPr>
            <w:sz w:val="20"/>
            <w:szCs w:val="16"/>
            <w:lang w:val="en-US"/>
          </w:rPr>
          <w:t>The length of the tweak</w:t>
        </w:r>
      </w:ins>
      <w:ins w:id="156" w:author="Harkins, Dan" w:date="2024-01-10T15:46:00Z">
        <w:r w:rsidR="00122D29">
          <w:rPr>
            <w:sz w:val="20"/>
            <w:szCs w:val="16"/>
            <w:lang w:val="en-US"/>
          </w:rPr>
          <w:t xml:space="preserve"> is</w:t>
        </w:r>
      </w:ins>
      <w:ins w:id="157" w:author="Harkins, Dan" w:date="2024-01-10T15:23:00Z">
        <w:r w:rsidRPr="00E525E2">
          <w:rPr>
            <w:sz w:val="20"/>
            <w:szCs w:val="16"/>
            <w:lang w:val="en-US"/>
          </w:rPr>
          <w:t xml:space="preserve"> </w:t>
        </w:r>
        <w:r w:rsidRPr="00122D29">
          <w:rPr>
            <w:i/>
            <w:iCs/>
            <w:sz w:val="20"/>
            <w:szCs w:val="16"/>
            <w:lang w:val="en-US"/>
            <w:rPrChange w:id="158" w:author="Harkins, Dan" w:date="2024-01-10T15:43:00Z">
              <w:rPr>
                <w:sz w:val="20"/>
                <w:szCs w:val="16"/>
                <w:lang w:val="en-US"/>
              </w:rPr>
            </w:rPrChange>
          </w:rPr>
          <w:t>n</w:t>
        </w:r>
        <w:r w:rsidRPr="00E525E2">
          <w:rPr>
            <w:sz w:val="20"/>
            <w:szCs w:val="16"/>
            <w:lang w:val="en-US"/>
          </w:rPr>
          <w:t xml:space="preserve"> in bits</w:t>
        </w:r>
      </w:ins>
      <w:ins w:id="159" w:author="Harkins, Dan" w:date="2024-01-10T15:46:00Z">
        <w:r w:rsidR="00122D29">
          <w:rPr>
            <w:sz w:val="20"/>
            <w:szCs w:val="16"/>
            <w:lang w:val="en-US"/>
          </w:rPr>
          <w:t xml:space="preserve">. This </w:t>
        </w:r>
      </w:ins>
      <w:ins w:id="160" w:author="Harkins, Dan" w:date="2024-01-10T15:23:00Z">
        <w:r w:rsidRPr="00E525E2">
          <w:rPr>
            <w:sz w:val="20"/>
            <w:szCs w:val="16"/>
            <w:lang w:val="en-US"/>
          </w:rPr>
          <w:t>determines the baseline security of the scheme such that the probability of</w:t>
        </w:r>
      </w:ins>
    </w:p>
    <w:p w:rsidR="00E525E2" w:rsidRPr="00E525E2" w:rsidRDefault="00E525E2">
      <w:pPr>
        <w:ind w:left="720" w:hanging="720"/>
        <w:rPr>
          <w:ins w:id="161" w:author="Harkins, Dan" w:date="2024-01-10T15:23:00Z"/>
          <w:sz w:val="20"/>
          <w:szCs w:val="16"/>
          <w:lang w:val="en-US"/>
        </w:rPr>
        <w:pPrChange w:id="162" w:author="Harkins, Dan" w:date="2024-01-10T15:43:00Z">
          <w:pPr/>
        </w:pPrChange>
      </w:pPr>
      <w:ins w:id="163" w:author="Harkins, Dan" w:date="2024-01-10T15:23:00Z">
        <w:r w:rsidRPr="00E525E2">
          <w:rPr>
            <w:sz w:val="20"/>
            <w:szCs w:val="16"/>
            <w:lang w:val="en-US"/>
          </w:rPr>
          <w:t>a duplicate identifier being generated, assuming a worst case of no padding, would be 1/2</w:t>
        </w:r>
        <w:r w:rsidRPr="00122D29">
          <w:rPr>
            <w:sz w:val="20"/>
            <w:szCs w:val="16"/>
            <w:vertAlign w:val="superscript"/>
            <w:lang w:val="en-US"/>
            <w:rPrChange w:id="164" w:author="Harkins, Dan" w:date="2024-01-10T15:43:00Z">
              <w:rPr>
                <w:sz w:val="20"/>
                <w:szCs w:val="16"/>
                <w:lang w:val="en-US"/>
              </w:rPr>
            </w:rPrChange>
          </w:rPr>
          <w:t>(n/2)</w:t>
        </w:r>
      </w:ins>
      <w:ins w:id="165" w:author="Harkins, Dan" w:date="2024-01-10T15:44:00Z">
        <w:r w:rsidR="00122D29">
          <w:rPr>
            <w:sz w:val="20"/>
            <w:szCs w:val="16"/>
            <w:lang w:val="en-US"/>
          </w:rPr>
          <w:t xml:space="preserve">. </w:t>
        </w:r>
      </w:ins>
      <w:ins w:id="166" w:author="Harkins, Dan" w:date="2024-01-10T15:23:00Z">
        <w:r w:rsidRPr="00E525E2">
          <w:rPr>
            <w:sz w:val="20"/>
            <w:szCs w:val="16"/>
            <w:lang w:val="en-US"/>
          </w:rPr>
          <w:t>For example,</w:t>
        </w:r>
      </w:ins>
    </w:p>
    <w:p w:rsidR="00E525E2" w:rsidRPr="00E525E2" w:rsidRDefault="00E525E2" w:rsidP="00E525E2">
      <w:pPr>
        <w:rPr>
          <w:ins w:id="167" w:author="Harkins, Dan" w:date="2024-01-10T15:23:00Z"/>
          <w:sz w:val="20"/>
          <w:szCs w:val="16"/>
          <w:lang w:val="en-US"/>
        </w:rPr>
      </w:pPr>
      <w:ins w:id="168" w:author="Harkins, Dan" w:date="2024-01-10T15:23:00Z">
        <w:r w:rsidRPr="00E525E2">
          <w:rPr>
            <w:sz w:val="20"/>
            <w:szCs w:val="16"/>
            <w:lang w:val="en-US"/>
          </w:rPr>
          <w:t xml:space="preserve">an </w:t>
        </w:r>
        <w:proofErr w:type="gramStart"/>
        <w:r w:rsidRPr="00E525E2">
          <w:rPr>
            <w:sz w:val="20"/>
            <w:szCs w:val="16"/>
            <w:lang w:val="en-US"/>
          </w:rPr>
          <w:t>8 octet</w:t>
        </w:r>
        <w:proofErr w:type="gramEnd"/>
        <w:r w:rsidRPr="00E525E2">
          <w:rPr>
            <w:sz w:val="20"/>
            <w:szCs w:val="16"/>
            <w:lang w:val="en-US"/>
          </w:rPr>
          <w:t xml:space="preserve"> tweak would provide collision resistance of at least 1/2</w:t>
        </w:r>
        <w:r w:rsidRPr="00122D29">
          <w:rPr>
            <w:sz w:val="20"/>
            <w:szCs w:val="16"/>
            <w:vertAlign w:val="superscript"/>
            <w:lang w:val="en-US"/>
            <w:rPrChange w:id="169" w:author="Harkins, Dan" w:date="2024-01-10T15:44:00Z">
              <w:rPr>
                <w:sz w:val="20"/>
                <w:szCs w:val="16"/>
                <w:lang w:val="en-US"/>
              </w:rPr>
            </w:rPrChange>
          </w:rPr>
          <w:t>32</w:t>
        </w:r>
        <w:r w:rsidRPr="00E525E2">
          <w:rPr>
            <w:sz w:val="20"/>
            <w:szCs w:val="16"/>
            <w:lang w:val="en-US"/>
          </w:rPr>
          <w:t xml:space="preserve"> (in addition to that provided by the</w:t>
        </w:r>
      </w:ins>
    </w:p>
    <w:p w:rsidR="00E525E2" w:rsidRPr="00E525E2" w:rsidRDefault="00E525E2" w:rsidP="00E525E2">
      <w:pPr>
        <w:rPr>
          <w:ins w:id="170" w:author="Harkins, Dan" w:date="2024-01-10T15:23:00Z"/>
          <w:sz w:val="20"/>
          <w:szCs w:val="16"/>
          <w:lang w:val="en-US"/>
        </w:rPr>
      </w:pPr>
      <w:ins w:id="171" w:author="Harkins, Dan" w:date="2024-01-10T15:23:00Z">
        <w:r w:rsidRPr="00E525E2">
          <w:rPr>
            <w:sz w:val="20"/>
            <w:szCs w:val="16"/>
            <w:lang w:val="en-US"/>
          </w:rPr>
          <w:t>padding) and would be constructed as (assuming the values of the tweak are generated according to Annex</w:t>
        </w:r>
      </w:ins>
    </w:p>
    <w:p w:rsidR="00E525E2" w:rsidRDefault="00E525E2" w:rsidP="00E525E2">
      <w:pPr>
        <w:rPr>
          <w:ins w:id="172" w:author="Harkins, Dan" w:date="2024-01-10T15:23:00Z"/>
          <w:sz w:val="20"/>
          <w:szCs w:val="16"/>
          <w:lang w:val="en-US"/>
        </w:rPr>
      </w:pPr>
      <w:ins w:id="173" w:author="Harkins, Dan" w:date="2024-01-10T15:23:00Z">
        <w:r w:rsidRPr="00E525E2">
          <w:rPr>
            <w:sz w:val="20"/>
            <w:szCs w:val="16"/>
            <w:lang w:val="en-US"/>
          </w:rPr>
          <w:t>J.5):</w:t>
        </w:r>
      </w:ins>
    </w:p>
    <w:p w:rsidR="00E525E2" w:rsidRPr="00E525E2" w:rsidRDefault="00E525E2" w:rsidP="00E525E2">
      <w:pPr>
        <w:rPr>
          <w:ins w:id="174" w:author="Harkins, Dan" w:date="2024-01-10T15:23:00Z"/>
          <w:sz w:val="20"/>
          <w:szCs w:val="16"/>
          <w:lang w:val="en-US"/>
        </w:rPr>
      </w:pPr>
    </w:p>
    <w:p w:rsidR="00E525E2" w:rsidRPr="00122D29" w:rsidRDefault="00E525E2" w:rsidP="00E525E2">
      <w:pPr>
        <w:rPr>
          <w:ins w:id="175" w:author="Harkins, Dan" w:date="2024-01-10T15:23:00Z"/>
          <w:i/>
          <w:iCs/>
          <w:sz w:val="20"/>
          <w:szCs w:val="16"/>
          <w:lang w:val="en-US"/>
          <w:rPrChange w:id="176" w:author="Harkins, Dan" w:date="2024-01-10T15:42:00Z">
            <w:rPr>
              <w:ins w:id="177" w:author="Harkins, Dan" w:date="2024-01-10T15:23:00Z"/>
              <w:sz w:val="20"/>
              <w:szCs w:val="16"/>
              <w:lang w:val="en-US"/>
            </w:rPr>
          </w:rPrChange>
        </w:rPr>
      </w:pPr>
      <w:ins w:id="178" w:author="Harkins, Dan" w:date="2024-01-10T15:23:00Z">
        <w:r w:rsidRPr="00122D29">
          <w:rPr>
            <w:i/>
            <w:iCs/>
            <w:sz w:val="20"/>
            <w:szCs w:val="16"/>
            <w:lang w:val="en-US"/>
            <w:rPrChange w:id="179" w:author="Harkins, Dan" w:date="2024-01-10T15:42:00Z">
              <w:rPr>
                <w:sz w:val="20"/>
                <w:szCs w:val="16"/>
                <w:lang w:val="en-US"/>
              </w:rPr>
            </w:rPrChange>
          </w:rPr>
          <w:tab/>
          <w:t>tweaked-padded-id = 0x7e 0x17 0x54 0x82 0xf1 0xd0 0xaa 0x52 0x04 0xc8 0x34 0x9a 0x70 &lt;id&gt;</w:t>
        </w:r>
      </w:ins>
    </w:p>
    <w:p w:rsidR="00E525E2" w:rsidRPr="00E525E2" w:rsidRDefault="00E525E2" w:rsidP="00E525E2">
      <w:pPr>
        <w:rPr>
          <w:ins w:id="180" w:author="Harkins, Dan" w:date="2024-01-10T15:23:00Z"/>
          <w:sz w:val="20"/>
          <w:szCs w:val="16"/>
          <w:lang w:val="en-US"/>
        </w:rPr>
      </w:pPr>
    </w:p>
    <w:p w:rsidR="00E525E2" w:rsidRPr="00E525E2" w:rsidRDefault="00E525E2" w:rsidP="00E525E2">
      <w:pPr>
        <w:rPr>
          <w:ins w:id="181" w:author="Harkins, Dan" w:date="2024-01-10T15:23:00Z"/>
          <w:sz w:val="20"/>
          <w:szCs w:val="16"/>
          <w:lang w:val="en-US"/>
        </w:rPr>
      </w:pPr>
      <w:ins w:id="182" w:author="Harkins, Dan" w:date="2024-01-10T15:23:00Z">
        <w:r w:rsidRPr="00E525E2">
          <w:rPr>
            <w:sz w:val="20"/>
            <w:szCs w:val="16"/>
            <w:lang w:val="en-US"/>
          </w:rPr>
          <w:t xml:space="preserve">The tweaked-padded-id is then passed to AES-SIV in deterministic mode as plaintext using </w:t>
        </w:r>
        <w:r w:rsidRPr="00122D29">
          <w:rPr>
            <w:i/>
            <w:iCs/>
            <w:sz w:val="20"/>
            <w:szCs w:val="16"/>
            <w:lang w:val="en-US"/>
            <w:rPrChange w:id="183" w:author="Harkins, Dan" w:date="2024-01-10T15:47:00Z">
              <w:rPr>
                <w:sz w:val="20"/>
                <w:szCs w:val="16"/>
                <w:lang w:val="en-US"/>
              </w:rPr>
            </w:rPrChange>
          </w:rPr>
          <w:t>k</w:t>
        </w:r>
        <w:r w:rsidRPr="00E525E2">
          <w:rPr>
            <w:sz w:val="20"/>
            <w:szCs w:val="16"/>
            <w:lang w:val="en-US"/>
          </w:rPr>
          <w:t xml:space="preserve"> as a key to</w:t>
        </w:r>
      </w:ins>
    </w:p>
    <w:p w:rsidR="00E525E2" w:rsidRPr="00E66BC5" w:rsidRDefault="00E525E2" w:rsidP="00E525E2">
      <w:pPr>
        <w:rPr>
          <w:ins w:id="184" w:author="Harkins, Dan" w:date="2024-01-10T15:23:00Z"/>
          <w:sz w:val="20"/>
          <w:szCs w:val="16"/>
          <w:lang w:val="en-US"/>
        </w:rPr>
      </w:pPr>
      <w:ins w:id="185" w:author="Harkins, Dan" w:date="2024-01-10T15:23:00Z">
        <w:r w:rsidRPr="00E525E2">
          <w:rPr>
            <w:sz w:val="20"/>
            <w:szCs w:val="16"/>
            <w:lang w:val="en-US"/>
          </w:rPr>
          <w:t xml:space="preserve">produce the </w:t>
        </w:r>
      </w:ins>
      <w:ins w:id="186" w:author="Harkins, Dan" w:date="2024-01-10T15:47:00Z">
        <w:r w:rsidR="00122D29">
          <w:rPr>
            <w:sz w:val="20"/>
            <w:szCs w:val="16"/>
            <w:lang w:val="en-US"/>
          </w:rPr>
          <w:t>device ID</w:t>
        </w:r>
      </w:ins>
      <w:ins w:id="187" w:author="Harkins, Dan" w:date="2024-01-10T15:23:00Z">
        <w:r w:rsidRPr="00E525E2">
          <w:rPr>
            <w:sz w:val="20"/>
            <w:szCs w:val="16"/>
            <w:lang w:val="en-US"/>
          </w:rPr>
          <w:t xml:space="preserve">. </w:t>
        </w:r>
      </w:ins>
    </w:p>
    <w:p w:rsidR="00E525E2" w:rsidRPr="00E66BC5" w:rsidRDefault="00E525E2" w:rsidP="00E525E2">
      <w:pPr>
        <w:rPr>
          <w:ins w:id="188" w:author="Harkins, Dan" w:date="2024-01-10T15:23:00Z"/>
          <w:sz w:val="20"/>
          <w:szCs w:val="16"/>
          <w:lang w:val="en-US"/>
        </w:rPr>
      </w:pPr>
    </w:p>
    <w:p w:rsidR="00E525E2" w:rsidRPr="005A17A2" w:rsidRDefault="005A17A2" w:rsidP="00E525E2">
      <w:pPr>
        <w:rPr>
          <w:ins w:id="189" w:author="Harkins, Dan" w:date="2024-01-10T15:23:00Z"/>
          <w:b/>
          <w:bCs/>
          <w:sz w:val="20"/>
          <w:szCs w:val="16"/>
          <w:lang w:val="en-US"/>
          <w:rPrChange w:id="190" w:author="Harkins, Dan" w:date="2024-01-10T16:24:00Z">
            <w:rPr>
              <w:ins w:id="191" w:author="Harkins, Dan" w:date="2024-01-10T15:23:00Z"/>
              <w:sz w:val="20"/>
              <w:szCs w:val="16"/>
              <w:lang w:val="en-US"/>
            </w:rPr>
          </w:rPrChange>
        </w:rPr>
      </w:pPr>
      <w:ins w:id="192" w:author="Harkins, Dan" w:date="2024-01-10T16:24:00Z">
        <w:r>
          <w:rPr>
            <w:b/>
            <w:bCs/>
            <w:sz w:val="20"/>
            <w:szCs w:val="16"/>
            <w:lang w:val="en-US"/>
          </w:rPr>
          <w:t>12.X.Y</w:t>
        </w:r>
      </w:ins>
      <w:ins w:id="193" w:author="Harkins, Dan" w:date="2024-01-10T15:23:00Z">
        <w:r w:rsidR="00E525E2" w:rsidRPr="005A17A2">
          <w:rPr>
            <w:b/>
            <w:bCs/>
            <w:sz w:val="20"/>
            <w:szCs w:val="16"/>
            <w:lang w:val="en-US"/>
            <w:rPrChange w:id="194" w:author="Harkins, Dan" w:date="2024-01-10T16:24:00Z">
              <w:rPr>
                <w:sz w:val="20"/>
                <w:szCs w:val="16"/>
                <w:lang w:val="en-US"/>
              </w:rPr>
            </w:rPrChange>
          </w:rPr>
          <w:t>.3 Processing of opaque device identifiers</w:t>
        </w:r>
      </w:ins>
    </w:p>
    <w:p w:rsidR="00E525E2" w:rsidRPr="00E525E2" w:rsidRDefault="00E525E2" w:rsidP="00E525E2">
      <w:pPr>
        <w:rPr>
          <w:ins w:id="195" w:author="Harkins, Dan" w:date="2024-01-10T15:23:00Z"/>
          <w:sz w:val="20"/>
          <w:szCs w:val="16"/>
          <w:lang w:val="en-US"/>
        </w:rPr>
      </w:pPr>
    </w:p>
    <w:p w:rsidR="00E525E2" w:rsidRDefault="00E525E2" w:rsidP="00E525E2">
      <w:pPr>
        <w:rPr>
          <w:ins w:id="196" w:author="Harkins, Dan" w:date="2024-01-10T15:23:00Z"/>
          <w:sz w:val="20"/>
          <w:szCs w:val="16"/>
          <w:lang w:val="en-US"/>
        </w:rPr>
      </w:pPr>
      <w:ins w:id="197" w:author="Harkins, Dan" w:date="2024-01-10T15:23:00Z">
        <w:r w:rsidRPr="00E525E2">
          <w:rPr>
            <w:sz w:val="20"/>
            <w:szCs w:val="16"/>
            <w:lang w:val="en-US"/>
          </w:rPr>
          <w:t>All APs in an ESS use the same tweak length</w:t>
        </w:r>
      </w:ins>
      <w:ins w:id="198" w:author="Harkins, Dan" w:date="2024-01-10T16:25:00Z">
        <w:r w:rsidR="005A17A2">
          <w:rPr>
            <w:sz w:val="20"/>
            <w:szCs w:val="16"/>
            <w:lang w:val="en-US"/>
          </w:rPr>
          <w:t xml:space="preserve">, </w:t>
        </w:r>
        <w:r w:rsidR="005A17A2" w:rsidRPr="005A17A2">
          <w:rPr>
            <w:i/>
            <w:iCs/>
            <w:sz w:val="20"/>
            <w:szCs w:val="16"/>
            <w:lang w:val="en-US"/>
            <w:rPrChange w:id="199" w:author="Harkins, Dan" w:date="2024-01-10T16:25:00Z">
              <w:rPr>
                <w:sz w:val="20"/>
                <w:szCs w:val="16"/>
                <w:lang w:val="en-US"/>
              </w:rPr>
            </w:rPrChange>
          </w:rPr>
          <w:t>n</w:t>
        </w:r>
        <w:r w:rsidR="005A17A2">
          <w:rPr>
            <w:sz w:val="20"/>
            <w:szCs w:val="16"/>
            <w:lang w:val="en-US"/>
          </w:rPr>
          <w:t>,</w:t>
        </w:r>
      </w:ins>
      <w:ins w:id="200" w:author="Harkins, Dan" w:date="2024-01-10T15:23:00Z">
        <w:r w:rsidRPr="00E525E2">
          <w:rPr>
            <w:sz w:val="20"/>
            <w:szCs w:val="16"/>
            <w:lang w:val="en-US"/>
          </w:rPr>
          <w:t xml:space="preserve"> for all </w:t>
        </w:r>
      </w:ins>
      <w:ins w:id="201" w:author="Harkins, Dan" w:date="2024-01-10T16:38:00Z">
        <w:r w:rsidR="001646BF">
          <w:rPr>
            <w:sz w:val="20"/>
            <w:szCs w:val="16"/>
            <w:lang w:val="en-US"/>
          </w:rPr>
          <w:t>device</w:t>
        </w:r>
      </w:ins>
      <w:ins w:id="202" w:author="Harkins, Dan" w:date="2024-01-10T15:23:00Z">
        <w:r w:rsidRPr="00E525E2">
          <w:rPr>
            <w:sz w:val="20"/>
            <w:szCs w:val="16"/>
            <w:lang w:val="en-US"/>
          </w:rPr>
          <w:t xml:space="preserve"> </w:t>
        </w:r>
      </w:ins>
      <w:ins w:id="203" w:author="Harkins, Dan" w:date="2024-01-10T16:38:00Z">
        <w:r w:rsidR="001646BF">
          <w:rPr>
            <w:sz w:val="20"/>
            <w:szCs w:val="16"/>
            <w:lang w:val="en-US"/>
          </w:rPr>
          <w:t xml:space="preserve">IDs </w:t>
        </w:r>
      </w:ins>
      <w:ins w:id="204" w:author="Harkins, Dan" w:date="2024-01-10T15:23:00Z">
        <w:r w:rsidRPr="00E525E2">
          <w:rPr>
            <w:sz w:val="20"/>
            <w:szCs w:val="16"/>
            <w:lang w:val="en-US"/>
          </w:rPr>
          <w:t>which are generated and parsed.</w:t>
        </w:r>
      </w:ins>
    </w:p>
    <w:p w:rsidR="00E525E2" w:rsidRPr="00E525E2" w:rsidRDefault="00E525E2" w:rsidP="00E525E2">
      <w:pPr>
        <w:rPr>
          <w:ins w:id="205" w:author="Harkins, Dan" w:date="2024-01-10T15:23:00Z"/>
          <w:sz w:val="20"/>
          <w:szCs w:val="16"/>
          <w:lang w:val="en-US"/>
        </w:rPr>
      </w:pPr>
    </w:p>
    <w:p w:rsidR="00E525E2" w:rsidRDefault="00E525E2" w:rsidP="00E525E2">
      <w:pPr>
        <w:rPr>
          <w:ins w:id="206" w:author="Harkins, Dan" w:date="2024-01-10T15:23:00Z"/>
          <w:sz w:val="20"/>
          <w:szCs w:val="16"/>
          <w:lang w:val="en-US"/>
        </w:rPr>
      </w:pPr>
      <w:ins w:id="207" w:author="Harkins, Dan" w:date="2024-01-10T15:23:00Z">
        <w:r w:rsidRPr="00E525E2">
          <w:rPr>
            <w:sz w:val="20"/>
            <w:szCs w:val="16"/>
            <w:lang w:val="en-US"/>
          </w:rPr>
          <w:t xml:space="preserve">APs that receive device </w:t>
        </w:r>
      </w:ins>
      <w:ins w:id="208" w:author="Harkins, Dan" w:date="2024-01-10T16:25:00Z">
        <w:r w:rsidR="005A17A2">
          <w:rPr>
            <w:sz w:val="20"/>
            <w:szCs w:val="16"/>
            <w:lang w:val="en-US"/>
          </w:rPr>
          <w:t xml:space="preserve">IDs </w:t>
        </w:r>
      </w:ins>
      <w:ins w:id="209" w:author="Harkins, Dan" w:date="2024-01-10T15:23:00Z">
        <w:r w:rsidRPr="00E525E2">
          <w:rPr>
            <w:sz w:val="20"/>
            <w:szCs w:val="16"/>
            <w:lang w:val="en-US"/>
          </w:rPr>
          <w:t>using the procedures described in 12.2.12 (Identifying a non-AP</w:t>
        </w:r>
      </w:ins>
      <w:ins w:id="210" w:author="Harkins, Dan" w:date="2024-01-10T16:25:00Z">
        <w:r w:rsidR="005A17A2">
          <w:rPr>
            <w:sz w:val="20"/>
            <w:szCs w:val="16"/>
            <w:lang w:val="en-US"/>
          </w:rPr>
          <w:t xml:space="preserve"> </w:t>
        </w:r>
      </w:ins>
      <w:ins w:id="211" w:author="Harkins, Dan" w:date="2024-01-10T15:23:00Z">
        <w:r w:rsidRPr="00E525E2">
          <w:rPr>
            <w:sz w:val="20"/>
            <w:szCs w:val="16"/>
            <w:lang w:val="en-US"/>
          </w:rPr>
          <w:t xml:space="preserve">STA with changing MAC address), pass the device </w:t>
        </w:r>
      </w:ins>
      <w:ins w:id="212" w:author="Harkins, Dan" w:date="2024-01-10T16:25:00Z">
        <w:r w:rsidR="005A17A2">
          <w:rPr>
            <w:sz w:val="20"/>
            <w:szCs w:val="16"/>
            <w:lang w:val="en-US"/>
          </w:rPr>
          <w:t>ID</w:t>
        </w:r>
      </w:ins>
      <w:ins w:id="213" w:author="Harkins, Dan" w:date="2024-01-10T15:23:00Z">
        <w:r w:rsidRPr="00E525E2">
          <w:rPr>
            <w:sz w:val="20"/>
            <w:szCs w:val="16"/>
            <w:lang w:val="en-US"/>
          </w:rPr>
          <w:t xml:space="preserve"> to AES-SIV with key </w:t>
        </w:r>
        <w:r w:rsidRPr="005A17A2">
          <w:rPr>
            <w:i/>
            <w:iCs/>
            <w:sz w:val="20"/>
            <w:szCs w:val="16"/>
            <w:lang w:val="en-US"/>
            <w:rPrChange w:id="214" w:author="Harkins, Dan" w:date="2024-01-10T16:25:00Z">
              <w:rPr>
                <w:sz w:val="20"/>
                <w:szCs w:val="16"/>
                <w:lang w:val="en-US"/>
              </w:rPr>
            </w:rPrChange>
          </w:rPr>
          <w:t>k</w:t>
        </w:r>
        <w:r w:rsidRPr="00E525E2">
          <w:rPr>
            <w:sz w:val="20"/>
            <w:szCs w:val="16"/>
            <w:lang w:val="en-US"/>
          </w:rPr>
          <w:t>. If AES-SIV</w:t>
        </w:r>
      </w:ins>
      <w:ins w:id="215" w:author="Harkins, Dan" w:date="2024-01-10T16:25:00Z">
        <w:r w:rsidR="005A17A2">
          <w:rPr>
            <w:sz w:val="20"/>
            <w:szCs w:val="16"/>
            <w:lang w:val="en-US"/>
          </w:rPr>
          <w:t xml:space="preserve"> </w:t>
        </w:r>
      </w:ins>
      <w:ins w:id="216" w:author="Harkins, Dan" w:date="2024-01-10T15:23:00Z">
        <w:r w:rsidRPr="00E525E2">
          <w:rPr>
            <w:sz w:val="20"/>
            <w:szCs w:val="16"/>
            <w:lang w:val="en-US"/>
          </w:rPr>
          <w:t xml:space="preserve">returns FAIL, the protocol using the </w:t>
        </w:r>
      </w:ins>
      <w:proofErr w:type="gramStart"/>
      <w:ins w:id="217" w:author="Harkins, Dan" w:date="2024-01-10T16:25:00Z">
        <w:r w:rsidR="005A17A2">
          <w:rPr>
            <w:sz w:val="20"/>
            <w:szCs w:val="16"/>
            <w:lang w:val="en-US"/>
          </w:rPr>
          <w:t xml:space="preserve">device </w:t>
        </w:r>
      </w:ins>
      <w:ins w:id="218" w:author="Harkins, Dan" w:date="2024-01-10T15:23:00Z">
        <w:r w:rsidRPr="00E525E2">
          <w:rPr>
            <w:sz w:val="20"/>
            <w:szCs w:val="16"/>
            <w:lang w:val="en-US"/>
          </w:rPr>
          <w:t xml:space="preserve"> </w:t>
        </w:r>
      </w:ins>
      <w:ins w:id="219" w:author="Harkins, Dan" w:date="2024-01-10T16:26:00Z">
        <w:r w:rsidR="005A17A2">
          <w:rPr>
            <w:sz w:val="20"/>
            <w:szCs w:val="16"/>
            <w:lang w:val="en-US"/>
          </w:rPr>
          <w:t>ID</w:t>
        </w:r>
      </w:ins>
      <w:proofErr w:type="gramEnd"/>
      <w:ins w:id="220" w:author="Harkins, Dan" w:date="2024-01-10T15:23:00Z">
        <w:r w:rsidRPr="00E525E2">
          <w:rPr>
            <w:sz w:val="20"/>
            <w:szCs w:val="16"/>
            <w:lang w:val="en-US"/>
          </w:rPr>
          <w:t xml:space="preserve"> fails. If AES-SIV returns a plaintext, the</w:t>
        </w:r>
      </w:ins>
      <w:ins w:id="221" w:author="Harkins, Dan" w:date="2024-01-10T16:26:00Z">
        <w:r w:rsidR="005A17A2">
          <w:rPr>
            <w:sz w:val="20"/>
            <w:szCs w:val="16"/>
            <w:lang w:val="en-US"/>
          </w:rPr>
          <w:t xml:space="preserve"> </w:t>
        </w:r>
      </w:ins>
      <w:ins w:id="222" w:author="Harkins, Dan" w:date="2024-01-10T15:23:00Z">
        <w:r w:rsidRPr="00E525E2">
          <w:rPr>
            <w:sz w:val="20"/>
            <w:szCs w:val="16"/>
            <w:lang w:val="en-US"/>
          </w:rPr>
          <w:t>(known-length) tweak is removed and the next octet, the pad length, is inspected to determine how many</w:t>
        </w:r>
      </w:ins>
      <w:ins w:id="223" w:author="Harkins, Dan" w:date="2024-01-10T16:26:00Z">
        <w:r w:rsidR="005A17A2">
          <w:rPr>
            <w:sz w:val="20"/>
            <w:szCs w:val="16"/>
            <w:lang w:val="en-US"/>
          </w:rPr>
          <w:t xml:space="preserve"> </w:t>
        </w:r>
      </w:ins>
      <w:ins w:id="224" w:author="Harkins, Dan" w:date="2024-01-10T15:23:00Z">
        <w:r w:rsidRPr="00E525E2">
          <w:rPr>
            <w:sz w:val="20"/>
            <w:szCs w:val="16"/>
            <w:lang w:val="en-US"/>
          </w:rPr>
          <w:t>additional octets are removed to recover the original identifier, id. This identifier is checked to ensure that</w:t>
        </w:r>
      </w:ins>
      <w:ins w:id="225" w:author="Harkins, Dan" w:date="2024-01-10T16:26:00Z">
        <w:r w:rsidR="005A17A2">
          <w:rPr>
            <w:sz w:val="20"/>
            <w:szCs w:val="16"/>
            <w:lang w:val="en-US"/>
          </w:rPr>
          <w:t xml:space="preserve"> </w:t>
        </w:r>
      </w:ins>
      <w:ins w:id="226" w:author="Harkins, Dan" w:date="2024-01-10T15:23:00Z">
        <w:r w:rsidRPr="00E525E2">
          <w:rPr>
            <w:sz w:val="20"/>
            <w:szCs w:val="16"/>
            <w:lang w:val="en-US"/>
          </w:rPr>
          <w:t xml:space="preserve">the non-AP STA’s identity uses the current opaque identity that was received. If so, the unwrapped </w:t>
        </w:r>
      </w:ins>
      <w:ins w:id="227" w:author="Harkins, Dan" w:date="2024-01-10T16:26:00Z">
        <w:r w:rsidR="005A17A2">
          <w:rPr>
            <w:sz w:val="20"/>
            <w:szCs w:val="16"/>
            <w:lang w:val="en-US"/>
          </w:rPr>
          <w:t xml:space="preserve">long-term </w:t>
        </w:r>
      </w:ins>
      <w:ins w:id="228" w:author="Harkins, Dan" w:date="2024-01-10T15:23:00Z">
        <w:r w:rsidRPr="00E525E2">
          <w:rPr>
            <w:sz w:val="20"/>
            <w:szCs w:val="16"/>
            <w:lang w:val="en-US"/>
          </w:rPr>
          <w:t>identity</w:t>
        </w:r>
      </w:ins>
      <w:ins w:id="229" w:author="Harkins, Dan" w:date="2024-01-10T16:26:00Z">
        <w:r w:rsidR="005A17A2">
          <w:rPr>
            <w:sz w:val="20"/>
            <w:szCs w:val="16"/>
            <w:lang w:val="en-US"/>
          </w:rPr>
          <w:t xml:space="preserve"> </w:t>
        </w:r>
      </w:ins>
      <w:ins w:id="230" w:author="Harkins, Dan" w:date="2024-01-10T15:23:00Z">
        <w:r w:rsidRPr="00E525E2">
          <w:rPr>
            <w:sz w:val="20"/>
            <w:szCs w:val="16"/>
            <w:lang w:val="en-US"/>
          </w:rPr>
          <w:t>is passed up to the protocol using the scheme with an indication of success.</w:t>
        </w:r>
      </w:ins>
    </w:p>
    <w:p w:rsidR="00E525E2" w:rsidRPr="00E525E2" w:rsidRDefault="00E525E2" w:rsidP="00E525E2">
      <w:pPr>
        <w:rPr>
          <w:ins w:id="231" w:author="Harkins, Dan" w:date="2024-01-10T15:23:00Z"/>
          <w:sz w:val="20"/>
          <w:szCs w:val="16"/>
          <w:lang w:val="en-US"/>
        </w:rPr>
      </w:pPr>
    </w:p>
    <w:p w:rsidR="00E525E2" w:rsidRPr="005A17A2" w:rsidRDefault="005A17A2" w:rsidP="00E525E2">
      <w:pPr>
        <w:rPr>
          <w:ins w:id="232" w:author="Harkins, Dan" w:date="2024-01-10T15:23:00Z"/>
          <w:b/>
          <w:bCs/>
          <w:sz w:val="20"/>
          <w:szCs w:val="16"/>
          <w:lang w:val="en-US"/>
          <w:rPrChange w:id="233" w:author="Harkins, Dan" w:date="2024-01-10T16:26:00Z">
            <w:rPr>
              <w:ins w:id="234" w:author="Harkins, Dan" w:date="2024-01-10T15:23:00Z"/>
              <w:sz w:val="20"/>
              <w:szCs w:val="16"/>
              <w:lang w:val="en-US"/>
            </w:rPr>
          </w:rPrChange>
        </w:rPr>
      </w:pPr>
      <w:ins w:id="235" w:author="Harkins, Dan" w:date="2024-01-10T16:26:00Z">
        <w:r>
          <w:rPr>
            <w:b/>
            <w:bCs/>
            <w:sz w:val="20"/>
            <w:szCs w:val="16"/>
            <w:lang w:val="en-US"/>
          </w:rPr>
          <w:t>12.X.Y</w:t>
        </w:r>
      </w:ins>
      <w:ins w:id="236" w:author="Harkins, Dan" w:date="2024-01-10T15:23:00Z">
        <w:r w:rsidR="00E525E2" w:rsidRPr="005A17A2">
          <w:rPr>
            <w:b/>
            <w:bCs/>
            <w:sz w:val="20"/>
            <w:szCs w:val="16"/>
            <w:lang w:val="en-US"/>
            <w:rPrChange w:id="237" w:author="Harkins, Dan" w:date="2024-01-10T16:26:00Z">
              <w:rPr>
                <w:sz w:val="20"/>
                <w:szCs w:val="16"/>
                <w:lang w:val="en-US"/>
              </w:rPr>
            </w:rPrChange>
          </w:rPr>
          <w:t>.4 Using opaque device identifiers</w:t>
        </w:r>
      </w:ins>
    </w:p>
    <w:p w:rsidR="00E525E2" w:rsidRDefault="00E525E2" w:rsidP="00E525E2">
      <w:pPr>
        <w:rPr>
          <w:ins w:id="238" w:author="Harkins, Dan" w:date="2024-01-10T15:23:00Z"/>
          <w:sz w:val="20"/>
          <w:szCs w:val="16"/>
          <w:lang w:val="en-US"/>
        </w:rPr>
      </w:pPr>
    </w:p>
    <w:p w:rsidR="00E525E2" w:rsidRDefault="00E525E2" w:rsidP="00E525E2">
      <w:pPr>
        <w:rPr>
          <w:ins w:id="239" w:author="Harkins, Dan" w:date="2024-01-10T15:23:00Z"/>
          <w:sz w:val="20"/>
          <w:szCs w:val="16"/>
          <w:lang w:val="en-US"/>
        </w:rPr>
      </w:pPr>
      <w:ins w:id="240" w:author="Harkins, Dan" w:date="2024-01-10T15:23:00Z">
        <w:r w:rsidRPr="00E525E2">
          <w:rPr>
            <w:sz w:val="20"/>
            <w:szCs w:val="16"/>
            <w:lang w:val="en-US"/>
          </w:rPr>
          <w:t>An AP that receives a</w:t>
        </w:r>
      </w:ins>
      <w:ins w:id="241" w:author="Harkins, Dan" w:date="2024-01-10T16:26:00Z">
        <w:r w:rsidR="005A17A2">
          <w:rPr>
            <w:sz w:val="20"/>
            <w:szCs w:val="16"/>
            <w:lang w:val="en-US"/>
          </w:rPr>
          <w:t xml:space="preserve"> </w:t>
        </w:r>
      </w:ins>
      <w:ins w:id="242" w:author="Harkins, Dan" w:date="2024-01-10T15:23:00Z">
        <w:r w:rsidRPr="00E525E2">
          <w:rPr>
            <w:sz w:val="20"/>
            <w:szCs w:val="16"/>
            <w:lang w:val="en-US"/>
          </w:rPr>
          <w:t xml:space="preserve">device </w:t>
        </w:r>
      </w:ins>
      <w:ins w:id="243" w:author="Harkins, Dan" w:date="2024-01-10T16:26:00Z">
        <w:r w:rsidR="005A17A2">
          <w:rPr>
            <w:sz w:val="20"/>
            <w:szCs w:val="16"/>
            <w:lang w:val="en-US"/>
          </w:rPr>
          <w:t>ID</w:t>
        </w:r>
      </w:ins>
      <w:ins w:id="244" w:author="Harkins, Dan" w:date="2024-01-10T15:23:00Z">
        <w:r w:rsidRPr="00E525E2">
          <w:rPr>
            <w:sz w:val="20"/>
            <w:szCs w:val="16"/>
            <w:lang w:val="en-US"/>
          </w:rPr>
          <w:t xml:space="preserve"> will extract the original identity and generate a new device </w:t>
        </w:r>
      </w:ins>
      <w:ins w:id="245" w:author="Harkins, Dan" w:date="2024-01-10T16:27:00Z">
        <w:r w:rsidR="005A17A2">
          <w:rPr>
            <w:sz w:val="20"/>
            <w:szCs w:val="16"/>
            <w:lang w:val="en-US"/>
          </w:rPr>
          <w:t>ID</w:t>
        </w:r>
      </w:ins>
      <w:ins w:id="246" w:author="Harkins, Dan" w:date="2024-01-10T15:23:00Z">
        <w:r w:rsidRPr="00E525E2">
          <w:rPr>
            <w:sz w:val="20"/>
            <w:szCs w:val="16"/>
            <w:lang w:val="en-US"/>
          </w:rPr>
          <w:t xml:space="preserve"> for the STA. A new </w:t>
        </w:r>
      </w:ins>
      <w:ins w:id="247" w:author="Harkins, Dan" w:date="2024-01-10T16:27:00Z">
        <w:r w:rsidR="005A17A2">
          <w:rPr>
            <w:sz w:val="20"/>
            <w:szCs w:val="16"/>
            <w:lang w:val="en-US"/>
          </w:rPr>
          <w:t>device ID</w:t>
        </w:r>
      </w:ins>
      <w:ins w:id="248" w:author="Harkins, Dan" w:date="2024-01-10T15:23:00Z">
        <w:r w:rsidRPr="00E525E2">
          <w:rPr>
            <w:sz w:val="20"/>
            <w:szCs w:val="16"/>
            <w:lang w:val="en-US"/>
          </w:rPr>
          <w:t xml:space="preserve"> should be generated with a pad length that differs</w:t>
        </w:r>
      </w:ins>
      <w:ins w:id="249" w:author="Harkins, Dan" w:date="2024-01-10T16:27:00Z">
        <w:r w:rsidR="005A17A2">
          <w:rPr>
            <w:sz w:val="20"/>
            <w:szCs w:val="16"/>
            <w:lang w:val="en-US"/>
          </w:rPr>
          <w:t xml:space="preserve"> </w:t>
        </w:r>
      </w:ins>
      <w:ins w:id="250" w:author="Harkins, Dan" w:date="2024-01-10T15:23:00Z">
        <w:r w:rsidRPr="00E525E2">
          <w:rPr>
            <w:sz w:val="20"/>
            <w:szCs w:val="16"/>
            <w:lang w:val="en-US"/>
          </w:rPr>
          <w:t xml:space="preserve">from the pad length of the previous </w:t>
        </w:r>
      </w:ins>
      <w:ins w:id="251" w:author="Harkins, Dan" w:date="2024-01-10T16:27:00Z">
        <w:r w:rsidR="005A17A2">
          <w:rPr>
            <w:sz w:val="20"/>
            <w:szCs w:val="16"/>
            <w:lang w:val="en-US"/>
          </w:rPr>
          <w:t>device</w:t>
        </w:r>
      </w:ins>
      <w:ins w:id="252" w:author="Harkins, Dan" w:date="2024-01-10T15:23:00Z">
        <w:r w:rsidRPr="00E525E2">
          <w:rPr>
            <w:sz w:val="20"/>
            <w:szCs w:val="16"/>
            <w:lang w:val="en-US"/>
          </w:rPr>
          <w:t xml:space="preserve"> </w:t>
        </w:r>
      </w:ins>
      <w:ins w:id="253" w:author="Harkins, Dan" w:date="2024-01-10T16:27:00Z">
        <w:r w:rsidR="005A17A2">
          <w:rPr>
            <w:sz w:val="20"/>
            <w:szCs w:val="16"/>
            <w:lang w:val="en-US"/>
          </w:rPr>
          <w:t>ID</w:t>
        </w:r>
      </w:ins>
      <w:ins w:id="254" w:author="Harkins, Dan" w:date="2024-01-10T15:23:00Z">
        <w:r w:rsidRPr="00E525E2">
          <w:rPr>
            <w:sz w:val="20"/>
            <w:szCs w:val="16"/>
            <w:lang w:val="en-US"/>
          </w:rPr>
          <w:t>.</w:t>
        </w:r>
      </w:ins>
    </w:p>
    <w:p w:rsidR="00E525E2" w:rsidRPr="00E525E2" w:rsidRDefault="00E525E2" w:rsidP="00E525E2">
      <w:pPr>
        <w:rPr>
          <w:ins w:id="255" w:author="Harkins, Dan" w:date="2024-01-10T15:23:00Z"/>
          <w:sz w:val="20"/>
          <w:szCs w:val="16"/>
          <w:lang w:val="en-US"/>
        </w:rPr>
      </w:pPr>
    </w:p>
    <w:p w:rsidR="00E525E2" w:rsidRDefault="00E525E2" w:rsidP="00E525E2">
      <w:pPr>
        <w:rPr>
          <w:ins w:id="256" w:author="Harkins, Dan" w:date="2024-01-10T15:23:00Z"/>
          <w:sz w:val="20"/>
          <w:szCs w:val="16"/>
          <w:lang w:val="en-US"/>
        </w:rPr>
      </w:pPr>
      <w:ins w:id="257" w:author="Harkins, Dan" w:date="2024-01-10T15:23:00Z">
        <w:r w:rsidRPr="00E525E2">
          <w:rPr>
            <w:sz w:val="20"/>
            <w:szCs w:val="16"/>
            <w:lang w:val="en-US"/>
          </w:rPr>
          <w:t xml:space="preserve">The AP associates the new </w:t>
        </w:r>
      </w:ins>
      <w:ins w:id="258" w:author="Harkins, Dan" w:date="2024-01-10T16:27:00Z">
        <w:r w:rsidR="005A17A2">
          <w:rPr>
            <w:sz w:val="20"/>
            <w:szCs w:val="16"/>
            <w:lang w:val="en-US"/>
          </w:rPr>
          <w:t>device ID</w:t>
        </w:r>
      </w:ins>
      <w:ins w:id="259" w:author="Harkins, Dan" w:date="2024-01-10T15:23:00Z">
        <w:r w:rsidRPr="00E525E2">
          <w:rPr>
            <w:sz w:val="20"/>
            <w:szCs w:val="16"/>
            <w:lang w:val="en-US"/>
          </w:rPr>
          <w:t xml:space="preserve"> with the non-AP STA’s identity.</w:t>
        </w:r>
      </w:ins>
    </w:p>
    <w:p w:rsidR="00E525E2" w:rsidRPr="00E525E2" w:rsidRDefault="00E525E2" w:rsidP="00E525E2">
      <w:pPr>
        <w:rPr>
          <w:ins w:id="260" w:author="Harkins, Dan" w:date="2024-01-10T15:23:00Z"/>
          <w:sz w:val="20"/>
          <w:szCs w:val="16"/>
          <w:lang w:val="en-US"/>
        </w:rPr>
      </w:pPr>
    </w:p>
    <w:p w:rsidR="00E525E2" w:rsidRPr="005A17A2" w:rsidRDefault="005A17A2" w:rsidP="00E525E2">
      <w:pPr>
        <w:rPr>
          <w:ins w:id="261" w:author="Harkins, Dan" w:date="2024-01-10T15:23:00Z"/>
          <w:b/>
          <w:bCs/>
          <w:sz w:val="20"/>
          <w:szCs w:val="16"/>
          <w:lang w:val="en-US"/>
          <w:rPrChange w:id="262" w:author="Harkins, Dan" w:date="2024-01-10T16:27:00Z">
            <w:rPr>
              <w:ins w:id="263" w:author="Harkins, Dan" w:date="2024-01-10T15:23:00Z"/>
              <w:sz w:val="20"/>
              <w:szCs w:val="16"/>
              <w:lang w:val="en-US"/>
            </w:rPr>
          </w:rPrChange>
        </w:rPr>
      </w:pPr>
      <w:ins w:id="264" w:author="Harkins, Dan" w:date="2024-01-10T16:27:00Z">
        <w:r>
          <w:rPr>
            <w:b/>
            <w:bCs/>
            <w:sz w:val="20"/>
            <w:szCs w:val="16"/>
            <w:lang w:val="en-US"/>
          </w:rPr>
          <w:t>12.X.Y</w:t>
        </w:r>
      </w:ins>
      <w:ins w:id="265" w:author="Harkins, Dan" w:date="2024-01-10T15:23:00Z">
        <w:r w:rsidR="00E525E2" w:rsidRPr="005A17A2">
          <w:rPr>
            <w:b/>
            <w:bCs/>
            <w:sz w:val="20"/>
            <w:szCs w:val="16"/>
            <w:lang w:val="en-US"/>
            <w:rPrChange w:id="266" w:author="Harkins, Dan" w:date="2024-01-10T16:27:00Z">
              <w:rPr>
                <w:sz w:val="20"/>
                <w:szCs w:val="16"/>
                <w:lang w:val="en-US"/>
              </w:rPr>
            </w:rPrChange>
          </w:rPr>
          <w:t>.5 Security of scheme</w:t>
        </w:r>
      </w:ins>
    </w:p>
    <w:p w:rsidR="00E525E2" w:rsidRPr="00E525E2" w:rsidRDefault="00E525E2" w:rsidP="00E525E2">
      <w:pPr>
        <w:rPr>
          <w:ins w:id="267" w:author="Harkins, Dan" w:date="2024-01-10T15:23:00Z"/>
          <w:sz w:val="20"/>
          <w:szCs w:val="16"/>
          <w:lang w:val="en-US"/>
        </w:rPr>
      </w:pPr>
    </w:p>
    <w:p w:rsidR="00E525E2" w:rsidRPr="00E525E2" w:rsidRDefault="00E525E2" w:rsidP="00E525E2">
      <w:pPr>
        <w:rPr>
          <w:ins w:id="268" w:author="Harkins, Dan" w:date="2024-01-10T15:23:00Z"/>
          <w:sz w:val="20"/>
          <w:szCs w:val="16"/>
          <w:lang w:val="en-US"/>
        </w:rPr>
      </w:pPr>
      <w:ins w:id="269" w:author="Harkins, Dan" w:date="2024-01-10T15:23:00Z">
        <w:r w:rsidRPr="00E525E2">
          <w:rPr>
            <w:sz w:val="20"/>
            <w:szCs w:val="16"/>
            <w:lang w:val="en-US"/>
          </w:rPr>
          <w:t>The security guarantees of AES-SIV mean that it is computationally infeasible for an adversary to generate a</w:t>
        </w:r>
      </w:ins>
    </w:p>
    <w:p w:rsidR="00E525E2" w:rsidRDefault="00E525E2" w:rsidP="00E525E2">
      <w:pPr>
        <w:rPr>
          <w:ins w:id="270" w:author="Harkins, Dan" w:date="2024-01-10T15:23:00Z"/>
          <w:sz w:val="20"/>
          <w:szCs w:val="16"/>
          <w:lang w:val="en-US"/>
        </w:rPr>
      </w:pPr>
      <w:ins w:id="271" w:author="Harkins, Dan" w:date="2024-01-10T15:23:00Z">
        <w:r w:rsidRPr="00E525E2">
          <w:rPr>
            <w:sz w:val="20"/>
            <w:szCs w:val="16"/>
            <w:lang w:val="en-US"/>
          </w:rPr>
          <w:t xml:space="preserve">valid device </w:t>
        </w:r>
      </w:ins>
      <w:ins w:id="272" w:author="Harkins, Dan" w:date="2024-01-10T16:27:00Z">
        <w:r w:rsidR="005A17A2">
          <w:rPr>
            <w:sz w:val="20"/>
            <w:szCs w:val="16"/>
            <w:lang w:val="en-US"/>
          </w:rPr>
          <w:t>ID</w:t>
        </w:r>
      </w:ins>
      <w:ins w:id="273" w:author="Harkins, Dan" w:date="2024-01-10T15:23:00Z">
        <w:r w:rsidRPr="00E525E2">
          <w:rPr>
            <w:sz w:val="20"/>
            <w:szCs w:val="16"/>
            <w:lang w:val="en-US"/>
          </w:rPr>
          <w:t xml:space="preserve"> that could be processed by an AP and it is computationally infeasible for an</w:t>
        </w:r>
      </w:ins>
      <w:ins w:id="274" w:author="Harkins, Dan" w:date="2024-01-10T16:28:00Z">
        <w:r w:rsidR="005A17A2">
          <w:rPr>
            <w:sz w:val="20"/>
            <w:szCs w:val="16"/>
            <w:lang w:val="en-US"/>
          </w:rPr>
          <w:t xml:space="preserve"> </w:t>
        </w:r>
      </w:ins>
      <w:ins w:id="275" w:author="Harkins, Dan" w:date="2024-01-10T15:23:00Z">
        <w:r w:rsidRPr="00E525E2">
          <w:rPr>
            <w:sz w:val="20"/>
            <w:szCs w:val="16"/>
            <w:lang w:val="en-US"/>
          </w:rPr>
          <w:t xml:space="preserve">adversary to decrypt a valid device </w:t>
        </w:r>
      </w:ins>
      <w:ins w:id="276" w:author="Harkins, Dan" w:date="2024-01-10T16:28:00Z">
        <w:r w:rsidR="005A17A2">
          <w:rPr>
            <w:sz w:val="20"/>
            <w:szCs w:val="16"/>
            <w:lang w:val="en-US"/>
          </w:rPr>
          <w:t>ID to determine the long-term identity</w:t>
        </w:r>
      </w:ins>
      <w:ins w:id="277" w:author="Harkins, Dan" w:date="2024-01-10T15:23:00Z">
        <w:r w:rsidRPr="00E525E2">
          <w:rPr>
            <w:sz w:val="20"/>
            <w:szCs w:val="16"/>
            <w:lang w:val="en-US"/>
          </w:rPr>
          <w:t>.</w:t>
        </w:r>
      </w:ins>
    </w:p>
    <w:p w:rsidR="00E525E2" w:rsidRPr="00E525E2" w:rsidRDefault="00E525E2" w:rsidP="00E525E2">
      <w:pPr>
        <w:rPr>
          <w:ins w:id="278" w:author="Harkins, Dan" w:date="2024-01-10T15:23:00Z"/>
          <w:sz w:val="20"/>
          <w:szCs w:val="16"/>
          <w:lang w:val="en-US"/>
        </w:rPr>
      </w:pPr>
    </w:p>
    <w:p w:rsidR="00E525E2" w:rsidRPr="00E525E2" w:rsidRDefault="00E525E2" w:rsidP="00E525E2">
      <w:pPr>
        <w:rPr>
          <w:ins w:id="279" w:author="Harkins, Dan" w:date="2024-01-10T15:23:00Z"/>
          <w:sz w:val="20"/>
          <w:szCs w:val="16"/>
          <w:lang w:val="en-US"/>
        </w:rPr>
      </w:pPr>
      <w:ins w:id="280" w:author="Harkins, Dan" w:date="2024-01-10T15:23:00Z">
        <w:r w:rsidRPr="00E525E2">
          <w:rPr>
            <w:sz w:val="20"/>
            <w:szCs w:val="16"/>
            <w:lang w:val="en-US"/>
          </w:rPr>
          <w:t>Assuming the combination of tweak and pad are never repeated for a given identifier, the probability of a</w:t>
        </w:r>
      </w:ins>
    </w:p>
    <w:p w:rsidR="00E525E2" w:rsidRDefault="00E525E2" w:rsidP="00E525E2">
      <w:pPr>
        <w:rPr>
          <w:ins w:id="281" w:author="Harkins, Dan" w:date="2024-01-10T15:23:00Z"/>
          <w:sz w:val="20"/>
          <w:szCs w:val="16"/>
          <w:lang w:val="en-US"/>
        </w:rPr>
      </w:pPr>
      <w:ins w:id="282" w:author="Harkins, Dan" w:date="2024-01-10T15:23:00Z">
        <w:r w:rsidRPr="00E525E2">
          <w:rPr>
            <w:sz w:val="20"/>
            <w:szCs w:val="16"/>
            <w:lang w:val="en-US"/>
          </w:rPr>
          <w:t>given identity producing a</w:t>
        </w:r>
      </w:ins>
      <w:ins w:id="283" w:author="Harkins, Dan" w:date="2024-01-10T16:28:00Z">
        <w:r w:rsidR="005A17A2">
          <w:rPr>
            <w:sz w:val="20"/>
            <w:szCs w:val="16"/>
            <w:lang w:val="en-US"/>
          </w:rPr>
          <w:t xml:space="preserve"> </w:t>
        </w:r>
      </w:ins>
      <w:ins w:id="284" w:author="Harkins, Dan" w:date="2024-01-10T15:23:00Z">
        <w:r w:rsidRPr="00E525E2">
          <w:rPr>
            <w:sz w:val="20"/>
            <w:szCs w:val="16"/>
            <w:lang w:val="en-US"/>
          </w:rPr>
          <w:t xml:space="preserve">device </w:t>
        </w:r>
      </w:ins>
      <w:ins w:id="285" w:author="Harkins, Dan" w:date="2024-01-10T16:28:00Z">
        <w:r w:rsidR="005A17A2">
          <w:rPr>
            <w:sz w:val="20"/>
            <w:szCs w:val="16"/>
            <w:lang w:val="en-US"/>
          </w:rPr>
          <w:t>ID</w:t>
        </w:r>
      </w:ins>
      <w:ins w:id="286" w:author="Harkins, Dan" w:date="2024-01-10T15:23:00Z">
        <w:r w:rsidRPr="00E525E2">
          <w:rPr>
            <w:sz w:val="20"/>
            <w:szCs w:val="16"/>
            <w:lang w:val="en-US"/>
          </w:rPr>
          <w:t xml:space="preserve"> that has been used already is at least 1/2</w:t>
        </w:r>
        <w:r w:rsidRPr="005A17A2">
          <w:rPr>
            <w:sz w:val="20"/>
            <w:szCs w:val="16"/>
            <w:vertAlign w:val="superscript"/>
            <w:lang w:val="en-US"/>
            <w:rPrChange w:id="287" w:author="Harkins, Dan" w:date="2024-01-10T16:28:00Z">
              <w:rPr>
                <w:sz w:val="20"/>
                <w:szCs w:val="16"/>
                <w:lang w:val="en-US"/>
              </w:rPr>
            </w:rPrChange>
          </w:rPr>
          <w:t>(n/2)</w:t>
        </w:r>
        <w:r w:rsidRPr="00E525E2">
          <w:rPr>
            <w:sz w:val="20"/>
            <w:szCs w:val="16"/>
            <w:lang w:val="en-US"/>
          </w:rPr>
          <w:t xml:space="preserve"> where </w:t>
        </w:r>
        <w:r w:rsidRPr="005A17A2">
          <w:rPr>
            <w:i/>
            <w:iCs/>
            <w:sz w:val="20"/>
            <w:szCs w:val="16"/>
            <w:lang w:val="en-US"/>
            <w:rPrChange w:id="288" w:author="Harkins, Dan" w:date="2024-01-10T16:28:00Z">
              <w:rPr>
                <w:sz w:val="20"/>
                <w:szCs w:val="16"/>
                <w:lang w:val="en-US"/>
              </w:rPr>
            </w:rPrChange>
          </w:rPr>
          <w:t>n</w:t>
        </w:r>
        <w:r w:rsidRPr="00E525E2">
          <w:rPr>
            <w:sz w:val="20"/>
            <w:szCs w:val="16"/>
            <w:lang w:val="en-US"/>
          </w:rPr>
          <w:t xml:space="preserve"> is</w:t>
        </w:r>
      </w:ins>
      <w:ins w:id="289" w:author="Harkins, Dan" w:date="2024-01-10T16:28:00Z">
        <w:r w:rsidR="005A17A2">
          <w:rPr>
            <w:sz w:val="20"/>
            <w:szCs w:val="16"/>
            <w:lang w:val="en-US"/>
          </w:rPr>
          <w:t xml:space="preserve"> </w:t>
        </w:r>
      </w:ins>
      <w:ins w:id="290" w:author="Harkins, Dan" w:date="2024-01-10T15:23:00Z">
        <w:r w:rsidRPr="00E525E2">
          <w:rPr>
            <w:sz w:val="20"/>
            <w:szCs w:val="16"/>
            <w:lang w:val="en-US"/>
          </w:rPr>
          <w:t>the number of bits of tweak. This probability can be lessened further by using different amounts of padding</w:t>
        </w:r>
      </w:ins>
      <w:ins w:id="291" w:author="Harkins, Dan" w:date="2024-01-10T16:29:00Z">
        <w:r w:rsidR="005A17A2">
          <w:rPr>
            <w:sz w:val="20"/>
            <w:szCs w:val="16"/>
            <w:lang w:val="en-US"/>
          </w:rPr>
          <w:t xml:space="preserve"> </w:t>
        </w:r>
      </w:ins>
      <w:ins w:id="292" w:author="Harkins, Dan" w:date="2024-01-10T15:23:00Z">
        <w:r w:rsidRPr="00E525E2">
          <w:rPr>
            <w:sz w:val="20"/>
            <w:szCs w:val="16"/>
            <w:lang w:val="en-US"/>
          </w:rPr>
          <w:t>each time a</w:t>
        </w:r>
      </w:ins>
      <w:ins w:id="293" w:author="Harkins, Dan" w:date="2024-01-10T16:29:00Z">
        <w:r w:rsidR="005A17A2">
          <w:rPr>
            <w:sz w:val="20"/>
            <w:szCs w:val="16"/>
            <w:lang w:val="en-US"/>
          </w:rPr>
          <w:t xml:space="preserve"> new device</w:t>
        </w:r>
      </w:ins>
      <w:ins w:id="294" w:author="Harkins, Dan" w:date="2024-01-10T15:23:00Z">
        <w:r w:rsidRPr="00E525E2">
          <w:rPr>
            <w:sz w:val="20"/>
            <w:szCs w:val="16"/>
            <w:lang w:val="en-US"/>
          </w:rPr>
          <w:t xml:space="preserve"> </w:t>
        </w:r>
      </w:ins>
      <w:ins w:id="295" w:author="Harkins, Dan" w:date="2024-01-10T16:29:00Z">
        <w:r w:rsidR="005A17A2">
          <w:rPr>
            <w:sz w:val="20"/>
            <w:szCs w:val="16"/>
            <w:lang w:val="en-US"/>
          </w:rPr>
          <w:t>ID</w:t>
        </w:r>
      </w:ins>
      <w:ins w:id="296" w:author="Harkins, Dan" w:date="2024-01-10T15:23:00Z">
        <w:r w:rsidRPr="00E525E2">
          <w:rPr>
            <w:sz w:val="20"/>
            <w:szCs w:val="16"/>
            <w:lang w:val="en-US"/>
          </w:rPr>
          <w:t xml:space="preserve"> is </w:t>
        </w:r>
      </w:ins>
      <w:ins w:id="297" w:author="Harkins, Dan" w:date="2024-01-10T16:29:00Z">
        <w:r w:rsidR="005A17A2">
          <w:rPr>
            <w:sz w:val="20"/>
            <w:szCs w:val="16"/>
            <w:lang w:val="en-US"/>
          </w:rPr>
          <w:t>generated</w:t>
        </w:r>
      </w:ins>
      <w:ins w:id="298" w:author="Harkins, Dan" w:date="2024-01-10T15:23:00Z">
        <w:r w:rsidRPr="00E525E2">
          <w:rPr>
            <w:sz w:val="20"/>
            <w:szCs w:val="16"/>
            <w:lang w:val="en-US"/>
          </w:rPr>
          <w:t>.</w:t>
        </w:r>
      </w:ins>
    </w:p>
    <w:p w:rsidR="00E525E2" w:rsidRPr="00E525E2" w:rsidRDefault="00E525E2" w:rsidP="00E525E2">
      <w:pPr>
        <w:rPr>
          <w:ins w:id="299" w:author="Harkins, Dan" w:date="2024-01-10T15:23:00Z"/>
          <w:sz w:val="20"/>
          <w:szCs w:val="16"/>
          <w:lang w:val="en-US"/>
        </w:rPr>
      </w:pPr>
    </w:p>
    <w:p w:rsidR="001646BF" w:rsidRDefault="00E525E2" w:rsidP="00E525E2">
      <w:pPr>
        <w:rPr>
          <w:sz w:val="20"/>
          <w:szCs w:val="16"/>
          <w:lang w:val="en-US"/>
        </w:rPr>
      </w:pPr>
      <w:ins w:id="300" w:author="Harkins, Dan" w:date="2024-01-10T15:23:00Z">
        <w:r w:rsidRPr="00E525E2">
          <w:rPr>
            <w:sz w:val="20"/>
            <w:szCs w:val="16"/>
            <w:lang w:val="en-US"/>
          </w:rPr>
          <w:t>The overhead added to each frame</w:t>
        </w:r>
      </w:ins>
      <w:ins w:id="301" w:author="Harkins, Dan" w:date="2024-01-10T16:29:00Z">
        <w:r w:rsidR="005A17A2">
          <w:rPr>
            <w:sz w:val="20"/>
            <w:szCs w:val="16"/>
            <w:lang w:val="en-US"/>
          </w:rPr>
          <w:t xml:space="preserve"> that uses device IDs</w:t>
        </w:r>
      </w:ins>
      <w:ins w:id="302" w:author="Harkins, Dan" w:date="2024-01-10T15:23:00Z">
        <w:r w:rsidRPr="00E525E2">
          <w:rPr>
            <w:sz w:val="20"/>
            <w:szCs w:val="16"/>
            <w:lang w:val="en-US"/>
          </w:rPr>
          <w:t xml:space="preserve"> by th</w:t>
        </w:r>
      </w:ins>
      <w:ins w:id="303" w:author="Harkins, Dan" w:date="2024-01-10T16:29:00Z">
        <w:r w:rsidR="005A17A2">
          <w:rPr>
            <w:sz w:val="20"/>
            <w:szCs w:val="16"/>
            <w:lang w:val="en-US"/>
          </w:rPr>
          <w:t>is</w:t>
        </w:r>
      </w:ins>
      <w:ins w:id="304" w:author="Harkins, Dan" w:date="2024-01-10T15:23:00Z">
        <w:r w:rsidRPr="00E525E2">
          <w:rPr>
            <w:sz w:val="20"/>
            <w:szCs w:val="16"/>
            <w:lang w:val="en-US"/>
          </w:rPr>
          <w:t xml:space="preserve"> </w:t>
        </w:r>
      </w:ins>
      <w:ins w:id="305" w:author="Harkins, Dan" w:date="2024-01-10T16:29:00Z">
        <w:r w:rsidR="005A17A2">
          <w:rPr>
            <w:sz w:val="20"/>
            <w:szCs w:val="16"/>
            <w:lang w:val="en-US"/>
          </w:rPr>
          <w:t>procedure</w:t>
        </w:r>
      </w:ins>
      <w:ins w:id="306" w:author="Harkins, Dan" w:date="2024-01-10T15:23:00Z">
        <w:r w:rsidRPr="00E525E2">
          <w:rPr>
            <w:sz w:val="20"/>
            <w:szCs w:val="16"/>
            <w:lang w:val="en-US"/>
          </w:rPr>
          <w:t xml:space="preserve"> is 16 octets of AES-SIV tag plus length of tweak plus one</w:t>
        </w:r>
      </w:ins>
      <w:ins w:id="307" w:author="Harkins, Dan" w:date="2024-01-10T16:30:00Z">
        <w:r w:rsidR="005A17A2">
          <w:rPr>
            <w:sz w:val="20"/>
            <w:szCs w:val="16"/>
            <w:lang w:val="en-US"/>
          </w:rPr>
          <w:t xml:space="preserve"> </w:t>
        </w:r>
      </w:ins>
      <w:ins w:id="308" w:author="Harkins, Dan" w:date="2024-01-10T15:23:00Z">
        <w:r w:rsidRPr="00E525E2">
          <w:rPr>
            <w:sz w:val="20"/>
            <w:szCs w:val="16"/>
            <w:lang w:val="en-US"/>
          </w:rPr>
          <w:t>octet of padding indication plus padding</w:t>
        </w:r>
      </w:ins>
      <w:ins w:id="309" w:author="Harkins, Dan" w:date="2024-01-10T15:26:00Z">
        <w:r>
          <w:rPr>
            <w:sz w:val="20"/>
            <w:szCs w:val="16"/>
            <w:lang w:val="en-US"/>
          </w:rPr>
          <w:t>.</w:t>
        </w:r>
      </w:ins>
      <w:bookmarkStart w:id="310" w:name="_GoBack"/>
      <w:bookmarkEnd w:id="310"/>
    </w:p>
    <w:p w:rsidR="001646BF" w:rsidRDefault="001646BF" w:rsidP="00E525E2">
      <w:pPr>
        <w:rPr>
          <w:sz w:val="20"/>
          <w:szCs w:val="16"/>
          <w:lang w:val="en-US"/>
        </w:rPr>
      </w:pPr>
    </w:p>
    <w:p w:rsidR="00E525E2" w:rsidRDefault="005A17A2" w:rsidP="00E525E2">
      <w:pPr>
        <w:rPr>
          <w:i/>
          <w:iCs/>
          <w:lang w:val="en-US"/>
        </w:rPr>
      </w:pPr>
      <w:r>
        <w:rPr>
          <w:i/>
          <w:iCs/>
          <w:lang w:val="en-US"/>
        </w:rPr>
        <w:t>Instruct the editor to remove Annex AD</w:t>
      </w:r>
    </w:p>
    <w:p w:rsidR="005A17A2" w:rsidRPr="005A17A2" w:rsidRDefault="005A17A2" w:rsidP="00E525E2">
      <w:pPr>
        <w:rPr>
          <w:i/>
          <w:iCs/>
          <w:lang w:val="en-US"/>
        </w:rPr>
      </w:pPr>
    </w:p>
    <w:p w:rsidR="00E525E2" w:rsidRPr="00E525E2" w:rsidDel="00E525E2" w:rsidRDefault="00E525E2" w:rsidP="00E525E2">
      <w:pPr>
        <w:rPr>
          <w:del w:id="311" w:author="Harkins, Dan" w:date="2024-01-10T15:26:00Z"/>
          <w:b/>
          <w:bCs/>
          <w:sz w:val="20"/>
          <w:szCs w:val="16"/>
          <w:lang w:val="en-US"/>
        </w:rPr>
      </w:pPr>
      <w:del w:id="312" w:author="Harkins, Dan" w:date="2024-01-10T15:26:00Z">
        <w:r w:rsidRPr="00E525E2" w:rsidDel="00E525E2">
          <w:rPr>
            <w:b/>
            <w:bCs/>
            <w:sz w:val="20"/>
            <w:szCs w:val="16"/>
            <w:lang w:val="en-US"/>
          </w:rPr>
          <w:delText>Annex AD</w:delText>
        </w:r>
      </w:del>
    </w:p>
    <w:p w:rsidR="00E525E2" w:rsidRPr="00E525E2" w:rsidDel="00E525E2" w:rsidRDefault="00E525E2" w:rsidP="00E525E2">
      <w:pPr>
        <w:rPr>
          <w:del w:id="313" w:author="Harkins, Dan" w:date="2024-01-10T15:26:00Z"/>
          <w:b/>
          <w:bCs/>
          <w:sz w:val="20"/>
          <w:szCs w:val="16"/>
          <w:lang w:val="en-US"/>
        </w:rPr>
      </w:pPr>
    </w:p>
    <w:p w:rsidR="00E525E2" w:rsidRPr="00E525E2" w:rsidDel="00E525E2" w:rsidRDefault="00E525E2" w:rsidP="00E525E2">
      <w:pPr>
        <w:rPr>
          <w:del w:id="314" w:author="Harkins, Dan" w:date="2024-01-10T15:26:00Z"/>
          <w:b/>
          <w:bCs/>
          <w:sz w:val="20"/>
          <w:szCs w:val="16"/>
          <w:lang w:val="en-US"/>
        </w:rPr>
      </w:pPr>
      <w:del w:id="315" w:author="Harkins, Dan" w:date="2024-01-10T15:26:00Z">
        <w:r w:rsidRPr="00E525E2" w:rsidDel="00E525E2">
          <w:rPr>
            <w:b/>
            <w:bCs/>
            <w:sz w:val="20"/>
            <w:szCs w:val="16"/>
            <w:lang w:val="en-US"/>
          </w:rPr>
          <w:delText>(informative) Example opaque device identifier scheme</w:delText>
        </w:r>
      </w:del>
    </w:p>
    <w:p w:rsidR="00E525E2" w:rsidRPr="00E525E2" w:rsidDel="00E525E2" w:rsidRDefault="00E525E2" w:rsidP="00E525E2">
      <w:pPr>
        <w:rPr>
          <w:del w:id="316" w:author="Harkins, Dan" w:date="2024-01-10T15:26:00Z"/>
          <w:b/>
          <w:bCs/>
          <w:sz w:val="20"/>
          <w:szCs w:val="16"/>
          <w:lang w:val="en-US"/>
        </w:rPr>
      </w:pPr>
    </w:p>
    <w:p w:rsidR="00E525E2" w:rsidRPr="00E525E2" w:rsidDel="00E525E2" w:rsidRDefault="00E525E2" w:rsidP="00E525E2">
      <w:pPr>
        <w:rPr>
          <w:del w:id="317" w:author="Harkins, Dan" w:date="2024-01-10T15:26:00Z"/>
          <w:b/>
          <w:bCs/>
          <w:sz w:val="20"/>
          <w:szCs w:val="16"/>
          <w:lang w:val="en-US"/>
        </w:rPr>
      </w:pPr>
      <w:del w:id="318" w:author="Harkins, Dan" w:date="2024-01-10T15:26:00Z">
        <w:r w:rsidRPr="00E525E2" w:rsidDel="00E525E2">
          <w:rPr>
            <w:b/>
            <w:bCs/>
            <w:sz w:val="20"/>
            <w:szCs w:val="16"/>
            <w:lang w:val="en-US"/>
          </w:rPr>
          <w:delText>AD.1 General</w:delText>
        </w:r>
      </w:del>
    </w:p>
    <w:p w:rsidR="00E525E2" w:rsidRPr="00E525E2" w:rsidDel="00E525E2" w:rsidRDefault="00E525E2" w:rsidP="00E525E2">
      <w:pPr>
        <w:rPr>
          <w:del w:id="319" w:author="Harkins, Dan" w:date="2024-01-10T15:26:00Z"/>
          <w:sz w:val="20"/>
          <w:szCs w:val="16"/>
          <w:lang w:val="en-US"/>
        </w:rPr>
      </w:pPr>
    </w:p>
    <w:p w:rsidR="00E525E2" w:rsidRPr="00E525E2" w:rsidDel="00E525E2" w:rsidRDefault="00E525E2" w:rsidP="00E525E2">
      <w:pPr>
        <w:rPr>
          <w:del w:id="320" w:author="Harkins, Dan" w:date="2024-01-10T15:26:00Z"/>
          <w:sz w:val="20"/>
          <w:szCs w:val="16"/>
          <w:lang w:val="en-US"/>
        </w:rPr>
      </w:pPr>
      <w:del w:id="321" w:author="Harkins, Dan" w:date="2024-01-10T15:26:00Z">
        <w:r w:rsidRPr="00E525E2" w:rsidDel="00E525E2">
          <w:rPr>
            <w:sz w:val="20"/>
            <w:szCs w:val="16"/>
            <w:lang w:val="en-US"/>
          </w:rPr>
          <w:delText>This annex provides an example for generating an identifier for the Device ID field of the Device ID element</w:delText>
        </w:r>
      </w:del>
    </w:p>
    <w:p w:rsidR="00E525E2" w:rsidRPr="00E525E2" w:rsidDel="00E525E2" w:rsidRDefault="00E525E2" w:rsidP="00E525E2">
      <w:pPr>
        <w:rPr>
          <w:del w:id="322" w:author="Harkins, Dan" w:date="2024-01-10T15:26:00Z"/>
          <w:sz w:val="20"/>
          <w:szCs w:val="16"/>
          <w:lang w:val="en-US"/>
        </w:rPr>
      </w:pPr>
      <w:del w:id="323" w:author="Harkins, Dan" w:date="2024-01-10T15:26:00Z">
        <w:r w:rsidRPr="00E525E2" w:rsidDel="00E525E2">
          <w:rPr>
            <w:sz w:val="20"/>
            <w:szCs w:val="16"/>
            <w:lang w:val="en-US"/>
          </w:rPr>
          <w:delText>(see 9.4.2.311 (Device ID element)) as used in the procedure defined in 12.2.12.1 (Device ID mechanism).</w:delText>
        </w:r>
      </w:del>
    </w:p>
    <w:p w:rsidR="00E525E2" w:rsidRPr="00E525E2" w:rsidDel="00E525E2" w:rsidRDefault="00E525E2" w:rsidP="00E525E2">
      <w:pPr>
        <w:rPr>
          <w:del w:id="324" w:author="Harkins, Dan" w:date="2024-01-10T15:26:00Z"/>
          <w:sz w:val="20"/>
          <w:szCs w:val="16"/>
          <w:lang w:val="en-US"/>
        </w:rPr>
      </w:pPr>
      <w:del w:id="325" w:author="Harkins, Dan" w:date="2024-01-10T15:26:00Z">
        <w:r w:rsidRPr="00E525E2" w:rsidDel="00E525E2">
          <w:rPr>
            <w:sz w:val="20"/>
            <w:szCs w:val="16"/>
            <w:lang w:val="en-US"/>
          </w:rPr>
          <w:delText>The requirements for using those procedures are that the identifier precludes tracking by third parties. In</w:delText>
        </w:r>
      </w:del>
    </w:p>
    <w:p w:rsidR="00E525E2" w:rsidRPr="00E525E2" w:rsidDel="00E525E2" w:rsidRDefault="00E525E2" w:rsidP="00E525E2">
      <w:pPr>
        <w:rPr>
          <w:del w:id="326" w:author="Harkins, Dan" w:date="2024-01-10T15:26:00Z"/>
          <w:sz w:val="20"/>
          <w:szCs w:val="16"/>
          <w:lang w:val="en-US"/>
        </w:rPr>
      </w:pPr>
      <w:del w:id="327" w:author="Harkins, Dan" w:date="2024-01-10T15:26:00Z">
        <w:r w:rsidRPr="00E525E2" w:rsidDel="00E525E2">
          <w:rPr>
            <w:sz w:val="20"/>
            <w:szCs w:val="16"/>
            <w:lang w:val="en-US"/>
          </w:rPr>
          <w:delText>addition to satisfying those requirements, this scheme also provides for countermeasures to deal with traffic</w:delText>
        </w:r>
      </w:del>
    </w:p>
    <w:p w:rsidR="00E525E2" w:rsidRPr="00E525E2" w:rsidDel="00E525E2" w:rsidRDefault="00E525E2" w:rsidP="00E525E2">
      <w:pPr>
        <w:rPr>
          <w:del w:id="328" w:author="Harkins, Dan" w:date="2024-01-10T15:26:00Z"/>
          <w:sz w:val="20"/>
          <w:szCs w:val="16"/>
          <w:lang w:val="en-US"/>
        </w:rPr>
      </w:pPr>
      <w:del w:id="329" w:author="Harkins, Dan" w:date="2024-01-10T15:26:00Z">
        <w:r w:rsidRPr="00E525E2" w:rsidDel="00E525E2">
          <w:rPr>
            <w:sz w:val="20"/>
            <w:szCs w:val="16"/>
            <w:lang w:val="en-US"/>
          </w:rPr>
          <w:delText>analysis, precludes cutting-and-pasting of identities into conversations, prevents the same identifier from</w:delText>
        </w:r>
      </w:del>
    </w:p>
    <w:p w:rsidR="00E525E2" w:rsidRPr="00E525E2" w:rsidDel="00E525E2" w:rsidRDefault="00E525E2" w:rsidP="00E525E2">
      <w:pPr>
        <w:rPr>
          <w:del w:id="330" w:author="Harkins, Dan" w:date="2024-01-10T15:26:00Z"/>
          <w:sz w:val="20"/>
          <w:szCs w:val="16"/>
          <w:lang w:val="en-US"/>
        </w:rPr>
      </w:pPr>
      <w:del w:id="331" w:author="Harkins, Dan" w:date="2024-01-10T15:26:00Z">
        <w:r w:rsidRPr="00E525E2" w:rsidDel="00E525E2">
          <w:rPr>
            <w:sz w:val="20"/>
            <w:szCs w:val="16"/>
            <w:lang w:val="en-US"/>
          </w:rPr>
          <w:delText>being used on distinct ESSs, and has an acceptable security level based on the birthday paradox. It uses</w:delText>
        </w:r>
      </w:del>
    </w:p>
    <w:p w:rsidR="00E525E2" w:rsidRPr="00E525E2" w:rsidDel="00E525E2" w:rsidRDefault="00E525E2" w:rsidP="00E525E2">
      <w:pPr>
        <w:rPr>
          <w:del w:id="332" w:author="Harkins, Dan" w:date="2024-01-10T15:26:00Z"/>
          <w:sz w:val="20"/>
          <w:szCs w:val="16"/>
          <w:lang w:val="en-US"/>
        </w:rPr>
      </w:pPr>
      <w:del w:id="333" w:author="Harkins, Dan" w:date="2024-01-10T15:26:00Z">
        <w:r w:rsidRPr="00E525E2" w:rsidDel="00E525E2">
          <w:rPr>
            <w:sz w:val="20"/>
            <w:szCs w:val="16"/>
            <w:lang w:val="en-US"/>
          </w:rPr>
          <w:delText>symmetric cryptography for speed and DoS resistance. It imposes minimal overhead on each frame and</w:delText>
        </w:r>
      </w:del>
    </w:p>
    <w:p w:rsidR="00E525E2" w:rsidRPr="00E525E2" w:rsidDel="00E525E2" w:rsidRDefault="00E525E2" w:rsidP="00E525E2">
      <w:pPr>
        <w:rPr>
          <w:del w:id="334" w:author="Harkins, Dan" w:date="2024-01-10T15:26:00Z"/>
          <w:sz w:val="20"/>
          <w:szCs w:val="16"/>
          <w:lang w:val="en-US"/>
        </w:rPr>
      </w:pPr>
      <w:del w:id="335" w:author="Harkins, Dan" w:date="2024-01-10T15:26:00Z">
        <w:r w:rsidRPr="00E525E2" w:rsidDel="00E525E2">
          <w:rPr>
            <w:sz w:val="20"/>
            <w:szCs w:val="16"/>
            <w:lang w:val="en-US"/>
          </w:rPr>
          <w:delText>imposes minimal state retention requirements on an ESS (a single secret), and a binding of each unwrapped</w:delText>
        </w:r>
      </w:del>
    </w:p>
    <w:p w:rsidR="00E525E2" w:rsidRDefault="00E525E2" w:rsidP="00E525E2">
      <w:pPr>
        <w:rPr>
          <w:sz w:val="20"/>
          <w:szCs w:val="16"/>
          <w:lang w:val="en-US"/>
        </w:rPr>
      </w:pPr>
      <w:del w:id="336" w:author="Harkins, Dan" w:date="2024-01-10T15:26:00Z">
        <w:r w:rsidRPr="00E525E2" w:rsidDel="00E525E2">
          <w:rPr>
            <w:sz w:val="20"/>
            <w:szCs w:val="16"/>
            <w:lang w:val="en-US"/>
          </w:rPr>
          <w:delText>identity assigned to a STA and the current opaque device identifier provided to it.</w:delText>
        </w:r>
      </w:del>
    </w:p>
    <w:p w:rsidR="008B26A3" w:rsidRPr="00E525E2" w:rsidDel="00E525E2" w:rsidRDefault="008B26A3" w:rsidP="00E525E2">
      <w:pPr>
        <w:rPr>
          <w:del w:id="337" w:author="Harkins, Dan" w:date="2024-01-10T15:26:00Z"/>
          <w:sz w:val="20"/>
          <w:szCs w:val="16"/>
          <w:lang w:val="en-US"/>
        </w:rPr>
      </w:pPr>
    </w:p>
    <w:p w:rsidR="00E525E2" w:rsidRPr="00E525E2" w:rsidDel="00E525E2" w:rsidRDefault="00E525E2" w:rsidP="00E525E2">
      <w:pPr>
        <w:rPr>
          <w:del w:id="338" w:author="Harkins, Dan" w:date="2024-01-10T15:26:00Z"/>
          <w:sz w:val="20"/>
          <w:szCs w:val="16"/>
          <w:lang w:val="en-US"/>
        </w:rPr>
      </w:pPr>
      <w:del w:id="339" w:author="Harkins, Dan" w:date="2024-01-10T15:26:00Z">
        <w:r w:rsidRPr="00E525E2" w:rsidDel="00E525E2">
          <w:rPr>
            <w:sz w:val="20"/>
            <w:szCs w:val="16"/>
            <w:lang w:val="en-US"/>
          </w:rPr>
          <w:delText>Opaque identifiers are generated and processed by APs. To a non-AP STA they are indistinguishable from a</w:delText>
        </w:r>
      </w:del>
    </w:p>
    <w:p w:rsidR="00E525E2" w:rsidDel="00E525E2" w:rsidRDefault="00E525E2" w:rsidP="00E525E2">
      <w:pPr>
        <w:rPr>
          <w:del w:id="340" w:author="Harkins, Dan" w:date="2024-01-10T15:26:00Z"/>
          <w:sz w:val="20"/>
          <w:szCs w:val="16"/>
          <w:lang w:val="en-US"/>
        </w:rPr>
      </w:pPr>
      <w:del w:id="341" w:author="Harkins, Dan" w:date="2024-01-10T15:26:00Z">
        <w:r w:rsidRPr="00E525E2" w:rsidDel="00E525E2">
          <w:rPr>
            <w:sz w:val="20"/>
            <w:szCs w:val="16"/>
            <w:lang w:val="en-US"/>
          </w:rPr>
          <w:delText>random string and have no significance.</w:delText>
        </w:r>
      </w:del>
    </w:p>
    <w:p w:rsidR="00E525E2" w:rsidRPr="00E525E2" w:rsidDel="00E525E2" w:rsidRDefault="00E525E2" w:rsidP="00E525E2">
      <w:pPr>
        <w:rPr>
          <w:del w:id="342" w:author="Harkins, Dan" w:date="2024-01-10T15:26:00Z"/>
          <w:sz w:val="20"/>
          <w:szCs w:val="16"/>
          <w:lang w:val="en-US"/>
        </w:rPr>
      </w:pPr>
    </w:p>
    <w:p w:rsidR="00E525E2" w:rsidRPr="00E525E2" w:rsidDel="00E525E2" w:rsidRDefault="00E525E2" w:rsidP="00E525E2">
      <w:pPr>
        <w:rPr>
          <w:del w:id="343" w:author="Harkins, Dan" w:date="2024-01-10T15:26:00Z"/>
          <w:b/>
          <w:bCs/>
          <w:sz w:val="20"/>
          <w:szCs w:val="16"/>
          <w:lang w:val="en-US"/>
        </w:rPr>
      </w:pPr>
      <w:del w:id="344" w:author="Harkins, Dan" w:date="2024-01-10T15:26:00Z">
        <w:r w:rsidRPr="00E525E2" w:rsidDel="00E525E2">
          <w:rPr>
            <w:b/>
            <w:bCs/>
            <w:sz w:val="20"/>
            <w:szCs w:val="16"/>
            <w:lang w:val="en-US"/>
          </w:rPr>
          <w:delText>AD.2 Generation of opaque device identifiers</w:delText>
        </w:r>
      </w:del>
    </w:p>
    <w:p w:rsidR="00E525E2" w:rsidRPr="00E525E2" w:rsidDel="00E525E2" w:rsidRDefault="00E525E2" w:rsidP="00E525E2">
      <w:pPr>
        <w:rPr>
          <w:del w:id="345" w:author="Harkins, Dan" w:date="2024-01-10T15:26:00Z"/>
          <w:sz w:val="20"/>
          <w:szCs w:val="16"/>
          <w:lang w:val="en-US"/>
        </w:rPr>
      </w:pPr>
    </w:p>
    <w:p w:rsidR="00E525E2" w:rsidRPr="00E525E2" w:rsidDel="00E525E2" w:rsidRDefault="00E525E2" w:rsidP="00E525E2">
      <w:pPr>
        <w:rPr>
          <w:del w:id="346" w:author="Harkins, Dan" w:date="2024-01-10T15:26:00Z"/>
          <w:sz w:val="20"/>
          <w:szCs w:val="16"/>
          <w:lang w:val="en-US"/>
        </w:rPr>
      </w:pPr>
      <w:del w:id="347" w:author="Harkins, Dan" w:date="2024-01-10T15:26:00Z">
        <w:r w:rsidRPr="00E525E2" w:rsidDel="00E525E2">
          <w:rPr>
            <w:sz w:val="20"/>
            <w:szCs w:val="16"/>
            <w:lang w:val="en-US"/>
          </w:rPr>
          <w:delText>The identifier generation scheme takes a unique identifier as input and uses AES-SIV in deterministic mode</w:delText>
        </w:r>
      </w:del>
    </w:p>
    <w:p w:rsidR="00E525E2" w:rsidRPr="00E525E2" w:rsidDel="00E525E2" w:rsidRDefault="00E525E2" w:rsidP="00E525E2">
      <w:pPr>
        <w:rPr>
          <w:del w:id="348" w:author="Harkins, Dan" w:date="2024-01-10T15:26:00Z"/>
          <w:sz w:val="20"/>
          <w:szCs w:val="16"/>
          <w:lang w:val="en-US"/>
        </w:rPr>
      </w:pPr>
      <w:del w:id="349" w:author="Harkins, Dan" w:date="2024-01-10T15:26:00Z">
        <w:r w:rsidRPr="00E525E2" w:rsidDel="00E525E2">
          <w:rPr>
            <w:sz w:val="20"/>
            <w:szCs w:val="16"/>
            <w:lang w:val="en-US"/>
          </w:rPr>
          <w:delText>to wrap the identifier to produce output.</w:delText>
        </w:r>
      </w:del>
    </w:p>
    <w:p w:rsidR="00E525E2" w:rsidRPr="00E525E2" w:rsidDel="00E525E2" w:rsidRDefault="00E525E2" w:rsidP="00E525E2">
      <w:pPr>
        <w:rPr>
          <w:del w:id="350" w:author="Harkins, Dan" w:date="2024-01-10T15:26:00Z"/>
          <w:sz w:val="20"/>
          <w:szCs w:val="16"/>
          <w:lang w:val="en-US"/>
        </w:rPr>
      </w:pPr>
      <w:del w:id="351" w:author="Harkins, Dan" w:date="2024-01-10T15:26:00Z">
        <w:r w:rsidRPr="00E525E2" w:rsidDel="00E525E2">
          <w:rPr>
            <w:sz w:val="20"/>
            <w:szCs w:val="16"/>
            <w:lang w:val="en-US"/>
          </w:rPr>
          <w:delText>There is a single symmetric secret, k, shared by all APs in an ESS. The length of k is either 256 bits or 512</w:delText>
        </w:r>
      </w:del>
    </w:p>
    <w:p w:rsidR="00E525E2" w:rsidRPr="00E525E2" w:rsidDel="00E525E2" w:rsidRDefault="00E525E2" w:rsidP="00E525E2">
      <w:pPr>
        <w:rPr>
          <w:del w:id="352" w:author="Harkins, Dan" w:date="2024-01-10T15:26:00Z"/>
          <w:sz w:val="20"/>
          <w:szCs w:val="16"/>
          <w:lang w:val="en-US"/>
        </w:rPr>
      </w:pPr>
      <w:del w:id="353" w:author="Harkins, Dan" w:date="2024-01-10T15:26:00Z">
        <w:r w:rsidRPr="00E525E2" w:rsidDel="00E525E2">
          <w:rPr>
            <w:sz w:val="20"/>
            <w:szCs w:val="16"/>
            <w:lang w:val="en-US"/>
          </w:rPr>
          <w:delText>bits depending on whether AES-SIV-256 or AES-SIV-512 is used. In either case, the procedure is to</w:delText>
        </w:r>
      </w:del>
    </w:p>
    <w:p w:rsidR="00E525E2" w:rsidRPr="00E525E2" w:rsidDel="00E525E2" w:rsidRDefault="00E525E2" w:rsidP="00E525E2">
      <w:pPr>
        <w:rPr>
          <w:del w:id="354" w:author="Harkins, Dan" w:date="2024-01-10T15:26:00Z"/>
          <w:sz w:val="20"/>
          <w:szCs w:val="16"/>
          <w:lang w:val="en-US"/>
        </w:rPr>
      </w:pPr>
      <w:del w:id="355" w:author="Harkins, Dan" w:date="2024-01-10T15:26:00Z">
        <w:r w:rsidRPr="00E525E2" w:rsidDel="00E525E2">
          <w:rPr>
            <w:sz w:val="20"/>
            <w:szCs w:val="16"/>
            <w:lang w:val="en-US"/>
          </w:rPr>
          <w:delText>prepend the identifier with a single octet indicating the number of random octets of padding that follow. For</w:delText>
        </w:r>
      </w:del>
    </w:p>
    <w:p w:rsidR="00E525E2" w:rsidRPr="00E525E2" w:rsidDel="00E525E2" w:rsidRDefault="00E525E2" w:rsidP="00E525E2">
      <w:pPr>
        <w:rPr>
          <w:del w:id="356" w:author="Harkins, Dan" w:date="2024-01-10T15:26:00Z"/>
          <w:sz w:val="20"/>
          <w:szCs w:val="16"/>
          <w:lang w:val="en-US"/>
        </w:rPr>
      </w:pPr>
      <w:del w:id="357" w:author="Harkins, Dan" w:date="2024-01-10T15:26:00Z">
        <w:r w:rsidRPr="00E525E2" w:rsidDel="00E525E2">
          <w:rPr>
            <w:sz w:val="20"/>
            <w:szCs w:val="16"/>
            <w:lang w:val="en-US"/>
          </w:rPr>
          <w:lastRenderedPageBreak/>
          <w:delText>example, if there are 4 octets of padding added to mitigate traffic analysis, the identifier, id, might be padded</w:delText>
        </w:r>
      </w:del>
    </w:p>
    <w:p w:rsidR="00E525E2" w:rsidDel="00E525E2" w:rsidRDefault="00E525E2" w:rsidP="00E525E2">
      <w:pPr>
        <w:rPr>
          <w:del w:id="358" w:author="Harkins, Dan" w:date="2024-01-10T15:26:00Z"/>
          <w:sz w:val="20"/>
          <w:szCs w:val="16"/>
          <w:lang w:val="en-US"/>
        </w:rPr>
      </w:pPr>
      <w:del w:id="359" w:author="Harkins, Dan" w:date="2024-01-10T15:26:00Z">
        <w:r w:rsidRPr="00E525E2" w:rsidDel="00E525E2">
          <w:rPr>
            <w:sz w:val="20"/>
            <w:szCs w:val="16"/>
            <w:lang w:val="en-US"/>
          </w:rPr>
          <w:delText>as:</w:delText>
        </w:r>
      </w:del>
    </w:p>
    <w:p w:rsidR="00E525E2" w:rsidRPr="00E525E2" w:rsidDel="00E525E2" w:rsidRDefault="00E525E2" w:rsidP="00E525E2">
      <w:pPr>
        <w:rPr>
          <w:del w:id="360" w:author="Harkins, Dan" w:date="2024-01-10T15:26:00Z"/>
          <w:sz w:val="20"/>
          <w:szCs w:val="16"/>
          <w:lang w:val="en-US"/>
        </w:rPr>
      </w:pPr>
    </w:p>
    <w:p w:rsidR="00E525E2" w:rsidDel="00E525E2" w:rsidRDefault="00E525E2" w:rsidP="00E525E2">
      <w:pPr>
        <w:rPr>
          <w:del w:id="361" w:author="Harkins, Dan" w:date="2024-01-10T15:26:00Z"/>
          <w:sz w:val="20"/>
          <w:szCs w:val="16"/>
          <w:lang w:val="en-US"/>
        </w:rPr>
      </w:pPr>
      <w:del w:id="362" w:author="Harkins, Dan" w:date="2024-01-10T15:26:00Z">
        <w:r w:rsidDel="00E525E2">
          <w:rPr>
            <w:sz w:val="20"/>
            <w:szCs w:val="16"/>
            <w:lang w:val="en-US"/>
          </w:rPr>
          <w:tab/>
        </w:r>
        <w:r w:rsidRPr="00E525E2" w:rsidDel="00E525E2">
          <w:rPr>
            <w:sz w:val="20"/>
            <w:szCs w:val="16"/>
            <w:lang w:val="en-US"/>
          </w:rPr>
          <w:delText>padded-id = 0x04 0xc8 0x34 0x9a 0x70 &lt;id&gt;</w:delText>
        </w:r>
      </w:del>
    </w:p>
    <w:p w:rsidR="00E525E2" w:rsidRPr="00E525E2" w:rsidDel="00E525E2" w:rsidRDefault="00E525E2" w:rsidP="00E525E2">
      <w:pPr>
        <w:rPr>
          <w:del w:id="363" w:author="Harkins, Dan" w:date="2024-01-10T15:26:00Z"/>
          <w:sz w:val="20"/>
          <w:szCs w:val="16"/>
          <w:lang w:val="en-US"/>
        </w:rPr>
      </w:pPr>
    </w:p>
    <w:p w:rsidR="00E525E2" w:rsidDel="00E525E2" w:rsidRDefault="00E525E2" w:rsidP="00E525E2">
      <w:pPr>
        <w:rPr>
          <w:del w:id="364" w:author="Harkins, Dan" w:date="2024-01-10T15:26:00Z"/>
          <w:sz w:val="20"/>
          <w:szCs w:val="16"/>
          <w:lang w:val="en-US"/>
        </w:rPr>
      </w:pPr>
      <w:del w:id="365" w:author="Harkins, Dan" w:date="2024-01-10T15:26:00Z">
        <w:r w:rsidRPr="00E525E2" w:rsidDel="00E525E2">
          <w:rPr>
            <w:sz w:val="20"/>
            <w:szCs w:val="16"/>
            <w:lang w:val="en-US"/>
          </w:rPr>
          <w:delText>If there is no padding, a single octet of the value zero is prepended to the identifier.</w:delText>
        </w:r>
      </w:del>
    </w:p>
    <w:p w:rsidR="00E525E2" w:rsidRPr="00E525E2" w:rsidDel="00E525E2" w:rsidRDefault="00E525E2" w:rsidP="00E525E2">
      <w:pPr>
        <w:rPr>
          <w:del w:id="366" w:author="Harkins, Dan" w:date="2024-01-10T15:26:00Z"/>
          <w:sz w:val="20"/>
          <w:szCs w:val="16"/>
          <w:lang w:val="en-US"/>
        </w:rPr>
      </w:pPr>
    </w:p>
    <w:p w:rsidR="00E525E2" w:rsidRPr="00E525E2" w:rsidDel="00E525E2" w:rsidRDefault="00E525E2" w:rsidP="00E525E2">
      <w:pPr>
        <w:rPr>
          <w:del w:id="367" w:author="Harkins, Dan" w:date="2024-01-10T15:26:00Z"/>
          <w:sz w:val="20"/>
          <w:szCs w:val="16"/>
          <w:lang w:val="en-US"/>
        </w:rPr>
      </w:pPr>
      <w:del w:id="368" w:author="Harkins, Dan" w:date="2024-01-10T15:26:00Z">
        <w:r w:rsidRPr="00E525E2" w:rsidDel="00E525E2">
          <w:rPr>
            <w:sz w:val="20"/>
            <w:szCs w:val="16"/>
            <w:lang w:val="en-US"/>
          </w:rPr>
          <w:delText>The padded identifier is prepended with a variable-length input comprised of random octets called a tweak.</w:delText>
        </w:r>
      </w:del>
    </w:p>
    <w:p w:rsidR="00E525E2" w:rsidRPr="00E525E2" w:rsidDel="00E525E2" w:rsidRDefault="00E525E2" w:rsidP="00E525E2">
      <w:pPr>
        <w:rPr>
          <w:del w:id="369" w:author="Harkins, Dan" w:date="2024-01-10T15:26:00Z"/>
          <w:sz w:val="20"/>
          <w:szCs w:val="16"/>
          <w:lang w:val="en-US"/>
        </w:rPr>
      </w:pPr>
      <w:del w:id="370" w:author="Harkins, Dan" w:date="2024-01-10T15:26:00Z">
        <w:r w:rsidRPr="00E525E2" w:rsidDel="00E525E2">
          <w:rPr>
            <w:sz w:val="20"/>
            <w:szCs w:val="16"/>
            <w:lang w:val="en-US"/>
          </w:rPr>
          <w:delText>The length of the tweak, n in bits, determines the baseline security of the scheme such that the probability of</w:delText>
        </w:r>
      </w:del>
    </w:p>
    <w:p w:rsidR="00E525E2" w:rsidRPr="00E525E2" w:rsidDel="00E525E2" w:rsidRDefault="00E525E2" w:rsidP="00E525E2">
      <w:pPr>
        <w:rPr>
          <w:del w:id="371" w:author="Harkins, Dan" w:date="2024-01-10T15:26:00Z"/>
          <w:sz w:val="20"/>
          <w:szCs w:val="16"/>
          <w:lang w:val="en-US"/>
        </w:rPr>
      </w:pPr>
      <w:del w:id="372" w:author="Harkins, Dan" w:date="2024-01-10T15:26:00Z">
        <w:r w:rsidRPr="00E525E2" w:rsidDel="00E525E2">
          <w:rPr>
            <w:sz w:val="20"/>
            <w:szCs w:val="16"/>
            <w:lang w:val="en-US"/>
          </w:rPr>
          <w:delText>a duplicate identifier being generated, assuming a worst case of no padding, would be 1/2(n/2). For example,</w:delText>
        </w:r>
      </w:del>
    </w:p>
    <w:p w:rsidR="00E525E2" w:rsidRPr="00E525E2" w:rsidDel="00E525E2" w:rsidRDefault="00E525E2" w:rsidP="00E525E2">
      <w:pPr>
        <w:rPr>
          <w:del w:id="373" w:author="Harkins, Dan" w:date="2024-01-10T15:26:00Z"/>
          <w:sz w:val="20"/>
          <w:szCs w:val="16"/>
          <w:lang w:val="en-US"/>
        </w:rPr>
      </w:pPr>
      <w:del w:id="374" w:author="Harkins, Dan" w:date="2024-01-10T15:26:00Z">
        <w:r w:rsidRPr="00E525E2" w:rsidDel="00E525E2">
          <w:rPr>
            <w:sz w:val="20"/>
            <w:szCs w:val="16"/>
            <w:lang w:val="en-US"/>
          </w:rPr>
          <w:delText>an 8 octet tweak would provide collision resistance of at least 1/232 (in addition to that provided by the</w:delText>
        </w:r>
      </w:del>
    </w:p>
    <w:p w:rsidR="00E525E2" w:rsidRPr="00E525E2" w:rsidDel="00E525E2" w:rsidRDefault="00E525E2" w:rsidP="00E525E2">
      <w:pPr>
        <w:rPr>
          <w:del w:id="375" w:author="Harkins, Dan" w:date="2024-01-10T15:26:00Z"/>
          <w:sz w:val="20"/>
          <w:szCs w:val="16"/>
          <w:lang w:val="en-US"/>
        </w:rPr>
      </w:pPr>
      <w:del w:id="376" w:author="Harkins, Dan" w:date="2024-01-10T15:26:00Z">
        <w:r w:rsidRPr="00E525E2" w:rsidDel="00E525E2">
          <w:rPr>
            <w:sz w:val="20"/>
            <w:szCs w:val="16"/>
            <w:lang w:val="en-US"/>
          </w:rPr>
          <w:delText>padding) and would be constructed as (assuming the values of the tweak are generated according to Annex</w:delText>
        </w:r>
      </w:del>
    </w:p>
    <w:p w:rsidR="00E525E2" w:rsidDel="00E525E2" w:rsidRDefault="00E525E2" w:rsidP="00E525E2">
      <w:pPr>
        <w:rPr>
          <w:del w:id="377" w:author="Harkins, Dan" w:date="2024-01-10T15:26:00Z"/>
          <w:sz w:val="20"/>
          <w:szCs w:val="16"/>
          <w:lang w:val="en-US"/>
        </w:rPr>
      </w:pPr>
      <w:del w:id="378" w:author="Harkins, Dan" w:date="2024-01-10T15:26:00Z">
        <w:r w:rsidRPr="00E525E2" w:rsidDel="00E525E2">
          <w:rPr>
            <w:sz w:val="20"/>
            <w:szCs w:val="16"/>
            <w:lang w:val="en-US"/>
          </w:rPr>
          <w:delText>J.5):</w:delText>
        </w:r>
      </w:del>
    </w:p>
    <w:p w:rsidR="00E525E2" w:rsidRPr="00E525E2" w:rsidDel="00E525E2" w:rsidRDefault="00E525E2" w:rsidP="00E525E2">
      <w:pPr>
        <w:rPr>
          <w:del w:id="379" w:author="Harkins, Dan" w:date="2024-01-10T15:26:00Z"/>
          <w:sz w:val="20"/>
          <w:szCs w:val="16"/>
          <w:lang w:val="en-US"/>
        </w:rPr>
      </w:pPr>
    </w:p>
    <w:p w:rsidR="00E525E2" w:rsidDel="00E525E2" w:rsidRDefault="00E525E2" w:rsidP="00E525E2">
      <w:pPr>
        <w:rPr>
          <w:del w:id="380" w:author="Harkins, Dan" w:date="2024-01-10T15:26:00Z"/>
          <w:sz w:val="20"/>
          <w:szCs w:val="16"/>
          <w:lang w:val="en-US"/>
        </w:rPr>
      </w:pPr>
      <w:del w:id="381" w:author="Harkins, Dan" w:date="2024-01-10T15:26:00Z">
        <w:r w:rsidDel="00E525E2">
          <w:rPr>
            <w:sz w:val="20"/>
            <w:szCs w:val="16"/>
            <w:lang w:val="en-US"/>
          </w:rPr>
          <w:tab/>
        </w:r>
        <w:r w:rsidRPr="00E525E2" w:rsidDel="00E525E2">
          <w:rPr>
            <w:sz w:val="20"/>
            <w:szCs w:val="16"/>
            <w:lang w:val="en-US"/>
          </w:rPr>
          <w:delText>tweaked-padded-id = 0x7e 0x17 0x54 0x82 0xf1 0xd0 0xaa 0x52 0x04 0xc8 0x34 0x9a 0x70 &lt;id&gt;</w:delText>
        </w:r>
      </w:del>
    </w:p>
    <w:p w:rsidR="00E525E2" w:rsidRPr="00E525E2" w:rsidDel="00E525E2" w:rsidRDefault="00E525E2" w:rsidP="00E525E2">
      <w:pPr>
        <w:rPr>
          <w:del w:id="382" w:author="Harkins, Dan" w:date="2024-01-10T15:26:00Z"/>
          <w:sz w:val="20"/>
          <w:szCs w:val="16"/>
          <w:lang w:val="en-US"/>
        </w:rPr>
      </w:pPr>
    </w:p>
    <w:p w:rsidR="00E525E2" w:rsidRPr="00E525E2" w:rsidDel="00E525E2" w:rsidRDefault="00E525E2" w:rsidP="00E525E2">
      <w:pPr>
        <w:rPr>
          <w:del w:id="383" w:author="Harkins, Dan" w:date="2024-01-10T15:26:00Z"/>
          <w:sz w:val="20"/>
          <w:szCs w:val="16"/>
          <w:lang w:val="en-US"/>
        </w:rPr>
      </w:pPr>
      <w:del w:id="384" w:author="Harkins, Dan" w:date="2024-01-10T15:26:00Z">
        <w:r w:rsidRPr="00E525E2" w:rsidDel="00E525E2">
          <w:rPr>
            <w:sz w:val="20"/>
            <w:szCs w:val="16"/>
            <w:lang w:val="en-US"/>
          </w:rPr>
          <w:delText>The tweaked-padded-id is then passed to AES-SIV in deterministic mode as plaintext using k as a key to</w:delText>
        </w:r>
      </w:del>
    </w:p>
    <w:p w:rsidR="00E525E2" w:rsidRPr="00E525E2" w:rsidDel="00E525E2" w:rsidRDefault="00E525E2" w:rsidP="00E525E2">
      <w:pPr>
        <w:rPr>
          <w:del w:id="385" w:author="Harkins, Dan" w:date="2024-01-10T15:26:00Z"/>
          <w:sz w:val="20"/>
          <w:szCs w:val="16"/>
          <w:lang w:val="en-US"/>
        </w:rPr>
      </w:pPr>
      <w:del w:id="386" w:author="Harkins, Dan" w:date="2024-01-10T15:26:00Z">
        <w:r w:rsidRPr="00E525E2" w:rsidDel="00E525E2">
          <w:rPr>
            <w:sz w:val="20"/>
            <w:szCs w:val="16"/>
            <w:lang w:val="en-US"/>
          </w:rPr>
          <w:delText>produce the opaque device identifier. The authenticating tag produced by AES-SIV is embedded in the</w:delText>
        </w:r>
      </w:del>
    </w:p>
    <w:p w:rsidR="00E525E2" w:rsidRPr="00E66BC5" w:rsidDel="00E525E2" w:rsidRDefault="00E525E2" w:rsidP="00E525E2">
      <w:pPr>
        <w:rPr>
          <w:del w:id="387" w:author="Harkins, Dan" w:date="2024-01-10T15:26:00Z"/>
          <w:sz w:val="20"/>
          <w:szCs w:val="16"/>
          <w:lang w:val="en-US"/>
        </w:rPr>
      </w:pPr>
      <w:del w:id="388" w:author="Harkins, Dan" w:date="2024-01-10T15:26:00Z">
        <w:r w:rsidRPr="00E525E2" w:rsidDel="00E525E2">
          <w:rPr>
            <w:sz w:val="20"/>
            <w:szCs w:val="16"/>
            <w:lang w:val="en-US"/>
          </w:rPr>
          <w:delText>output ciphertext and becomes part of the opaque device identifier.</w:delText>
        </w:r>
      </w:del>
    </w:p>
    <w:p w:rsidR="00E525E2" w:rsidRPr="00E66BC5" w:rsidDel="00E525E2" w:rsidRDefault="00E525E2" w:rsidP="00E525E2">
      <w:pPr>
        <w:rPr>
          <w:del w:id="389" w:author="Harkins, Dan" w:date="2024-01-10T15:26:00Z"/>
          <w:sz w:val="20"/>
          <w:szCs w:val="16"/>
          <w:lang w:val="en-US"/>
        </w:rPr>
      </w:pPr>
    </w:p>
    <w:p w:rsidR="00E525E2" w:rsidRPr="00E525E2" w:rsidDel="00E525E2" w:rsidRDefault="00E525E2" w:rsidP="00E525E2">
      <w:pPr>
        <w:rPr>
          <w:del w:id="390" w:author="Harkins, Dan" w:date="2024-01-10T15:26:00Z"/>
          <w:b/>
          <w:bCs/>
          <w:sz w:val="20"/>
          <w:szCs w:val="16"/>
          <w:lang w:val="en-US"/>
        </w:rPr>
      </w:pPr>
      <w:del w:id="391" w:author="Harkins, Dan" w:date="2024-01-10T15:26:00Z">
        <w:r w:rsidRPr="00E525E2" w:rsidDel="00E525E2">
          <w:rPr>
            <w:b/>
            <w:bCs/>
            <w:sz w:val="20"/>
            <w:szCs w:val="16"/>
            <w:lang w:val="en-US"/>
          </w:rPr>
          <w:delText>AD.3 Processing of opaque device identifiers</w:delText>
        </w:r>
      </w:del>
    </w:p>
    <w:p w:rsidR="00E525E2" w:rsidRPr="00E525E2" w:rsidDel="00E525E2" w:rsidRDefault="00E525E2" w:rsidP="00E525E2">
      <w:pPr>
        <w:rPr>
          <w:del w:id="392" w:author="Harkins, Dan" w:date="2024-01-10T15:26:00Z"/>
          <w:sz w:val="20"/>
          <w:szCs w:val="16"/>
          <w:lang w:val="en-US"/>
        </w:rPr>
      </w:pPr>
    </w:p>
    <w:p w:rsidR="00E525E2" w:rsidDel="00E525E2" w:rsidRDefault="00E525E2" w:rsidP="00E525E2">
      <w:pPr>
        <w:rPr>
          <w:del w:id="393" w:author="Harkins, Dan" w:date="2024-01-10T15:26:00Z"/>
          <w:sz w:val="20"/>
          <w:szCs w:val="16"/>
          <w:lang w:val="en-US"/>
        </w:rPr>
      </w:pPr>
      <w:del w:id="394" w:author="Harkins, Dan" w:date="2024-01-10T15:26:00Z">
        <w:r w:rsidRPr="00E525E2" w:rsidDel="00E525E2">
          <w:rPr>
            <w:sz w:val="20"/>
            <w:szCs w:val="16"/>
            <w:lang w:val="en-US"/>
          </w:rPr>
          <w:delText>All APs in an ESS use the same tweak length for all opaque identifiers which are generated and parsed.</w:delText>
        </w:r>
      </w:del>
    </w:p>
    <w:p w:rsidR="00E525E2" w:rsidRPr="00E525E2" w:rsidDel="00E525E2" w:rsidRDefault="00E525E2" w:rsidP="00E525E2">
      <w:pPr>
        <w:rPr>
          <w:del w:id="395" w:author="Harkins, Dan" w:date="2024-01-10T15:26:00Z"/>
          <w:sz w:val="20"/>
          <w:szCs w:val="16"/>
          <w:lang w:val="en-US"/>
        </w:rPr>
      </w:pPr>
    </w:p>
    <w:p w:rsidR="00E525E2" w:rsidRPr="00E525E2" w:rsidDel="00E525E2" w:rsidRDefault="00E525E2" w:rsidP="00E525E2">
      <w:pPr>
        <w:rPr>
          <w:del w:id="396" w:author="Harkins, Dan" w:date="2024-01-10T15:26:00Z"/>
          <w:sz w:val="20"/>
          <w:szCs w:val="16"/>
          <w:lang w:val="en-US"/>
        </w:rPr>
      </w:pPr>
      <w:del w:id="397" w:author="Harkins, Dan" w:date="2024-01-10T15:26:00Z">
        <w:r w:rsidRPr="00E525E2" w:rsidDel="00E525E2">
          <w:rPr>
            <w:sz w:val="20"/>
            <w:szCs w:val="16"/>
            <w:lang w:val="en-US"/>
          </w:rPr>
          <w:delText>APs that receive opaque device identifiers using the procedures described in 12.2.12 (Identifying a non-AP</w:delText>
        </w:r>
      </w:del>
    </w:p>
    <w:p w:rsidR="00E525E2" w:rsidRPr="00E525E2" w:rsidDel="00E525E2" w:rsidRDefault="00E525E2" w:rsidP="00E525E2">
      <w:pPr>
        <w:rPr>
          <w:del w:id="398" w:author="Harkins, Dan" w:date="2024-01-10T15:26:00Z"/>
          <w:sz w:val="20"/>
          <w:szCs w:val="16"/>
          <w:lang w:val="en-US"/>
        </w:rPr>
      </w:pPr>
      <w:del w:id="399" w:author="Harkins, Dan" w:date="2024-01-10T15:26:00Z">
        <w:r w:rsidRPr="00E525E2" w:rsidDel="00E525E2">
          <w:rPr>
            <w:sz w:val="20"/>
            <w:szCs w:val="16"/>
            <w:lang w:val="en-US"/>
          </w:rPr>
          <w:delText>STA with changing MAC address), pass the opaque device identifier to AES-SIV with key k. If AES-SIV</w:delText>
        </w:r>
      </w:del>
    </w:p>
    <w:p w:rsidR="00E525E2" w:rsidRPr="00E525E2" w:rsidDel="00E525E2" w:rsidRDefault="00E525E2" w:rsidP="00E525E2">
      <w:pPr>
        <w:rPr>
          <w:del w:id="400" w:author="Harkins, Dan" w:date="2024-01-10T15:26:00Z"/>
          <w:sz w:val="20"/>
          <w:szCs w:val="16"/>
          <w:lang w:val="en-US"/>
        </w:rPr>
      </w:pPr>
      <w:del w:id="401" w:author="Harkins, Dan" w:date="2024-01-10T15:26:00Z">
        <w:r w:rsidRPr="00E525E2" w:rsidDel="00E525E2">
          <w:rPr>
            <w:sz w:val="20"/>
            <w:szCs w:val="16"/>
            <w:lang w:val="en-US"/>
          </w:rPr>
          <w:delText>returns FAIL, the protocol using the opaque device identifier fails. If AES-SIV returns a plaintext, the</w:delText>
        </w:r>
      </w:del>
    </w:p>
    <w:p w:rsidR="00E525E2" w:rsidRPr="00E525E2" w:rsidDel="00E525E2" w:rsidRDefault="00E525E2" w:rsidP="00E525E2">
      <w:pPr>
        <w:rPr>
          <w:del w:id="402" w:author="Harkins, Dan" w:date="2024-01-10T15:26:00Z"/>
          <w:sz w:val="20"/>
          <w:szCs w:val="16"/>
          <w:lang w:val="en-US"/>
        </w:rPr>
      </w:pPr>
      <w:del w:id="403" w:author="Harkins, Dan" w:date="2024-01-10T15:26:00Z">
        <w:r w:rsidRPr="00E525E2" w:rsidDel="00E525E2">
          <w:rPr>
            <w:sz w:val="20"/>
            <w:szCs w:val="16"/>
            <w:lang w:val="en-US"/>
          </w:rPr>
          <w:delText>(known-length) tweak is removed and the next octet, the pad length, is inspected to determine how many</w:delText>
        </w:r>
      </w:del>
    </w:p>
    <w:p w:rsidR="00E525E2" w:rsidRPr="00E525E2" w:rsidDel="00E525E2" w:rsidRDefault="00E525E2" w:rsidP="00E525E2">
      <w:pPr>
        <w:rPr>
          <w:del w:id="404" w:author="Harkins, Dan" w:date="2024-01-10T15:26:00Z"/>
          <w:sz w:val="20"/>
          <w:szCs w:val="16"/>
          <w:lang w:val="en-US"/>
        </w:rPr>
      </w:pPr>
      <w:del w:id="405" w:author="Harkins, Dan" w:date="2024-01-10T15:26:00Z">
        <w:r w:rsidRPr="00E525E2" w:rsidDel="00E525E2">
          <w:rPr>
            <w:sz w:val="20"/>
            <w:szCs w:val="16"/>
            <w:lang w:val="en-US"/>
          </w:rPr>
          <w:delText>additional octets are removed to recover the original identifier, id. This identifier is checked to ensure that</w:delText>
        </w:r>
      </w:del>
    </w:p>
    <w:p w:rsidR="00E525E2" w:rsidRPr="00E525E2" w:rsidDel="00E525E2" w:rsidRDefault="00E525E2" w:rsidP="00E525E2">
      <w:pPr>
        <w:rPr>
          <w:del w:id="406" w:author="Harkins, Dan" w:date="2024-01-10T15:26:00Z"/>
          <w:sz w:val="20"/>
          <w:szCs w:val="16"/>
          <w:lang w:val="en-US"/>
        </w:rPr>
      </w:pPr>
      <w:del w:id="407" w:author="Harkins, Dan" w:date="2024-01-10T15:26:00Z">
        <w:r w:rsidRPr="00E525E2" w:rsidDel="00E525E2">
          <w:rPr>
            <w:sz w:val="20"/>
            <w:szCs w:val="16"/>
            <w:lang w:val="en-US"/>
          </w:rPr>
          <w:delText>the non-AP STA’s identity uses the current opaque identity that was received. If so, the unwrapped identity</w:delText>
        </w:r>
      </w:del>
    </w:p>
    <w:p w:rsidR="00E525E2" w:rsidDel="00E525E2" w:rsidRDefault="00E525E2" w:rsidP="00E525E2">
      <w:pPr>
        <w:rPr>
          <w:del w:id="408" w:author="Harkins, Dan" w:date="2024-01-10T15:26:00Z"/>
          <w:sz w:val="20"/>
          <w:szCs w:val="16"/>
          <w:lang w:val="en-US"/>
        </w:rPr>
      </w:pPr>
      <w:del w:id="409" w:author="Harkins, Dan" w:date="2024-01-10T15:26:00Z">
        <w:r w:rsidRPr="00E525E2" w:rsidDel="00E525E2">
          <w:rPr>
            <w:sz w:val="20"/>
            <w:szCs w:val="16"/>
            <w:lang w:val="en-US"/>
          </w:rPr>
          <w:delText>is passed up to the protocol using the scheme with an indication of success.</w:delText>
        </w:r>
      </w:del>
    </w:p>
    <w:p w:rsidR="00E525E2" w:rsidRPr="00E525E2" w:rsidDel="00E525E2" w:rsidRDefault="00E525E2" w:rsidP="00E525E2">
      <w:pPr>
        <w:rPr>
          <w:del w:id="410" w:author="Harkins, Dan" w:date="2024-01-10T15:26:00Z"/>
          <w:sz w:val="20"/>
          <w:szCs w:val="16"/>
          <w:lang w:val="en-US"/>
        </w:rPr>
      </w:pPr>
    </w:p>
    <w:p w:rsidR="00E525E2" w:rsidRPr="00E525E2" w:rsidDel="00E525E2" w:rsidRDefault="00E525E2" w:rsidP="00E525E2">
      <w:pPr>
        <w:rPr>
          <w:del w:id="411" w:author="Harkins, Dan" w:date="2024-01-10T15:26:00Z"/>
          <w:b/>
          <w:bCs/>
          <w:sz w:val="20"/>
          <w:szCs w:val="16"/>
          <w:lang w:val="en-US"/>
        </w:rPr>
      </w:pPr>
      <w:del w:id="412" w:author="Harkins, Dan" w:date="2024-01-10T15:26:00Z">
        <w:r w:rsidRPr="00E525E2" w:rsidDel="00E525E2">
          <w:rPr>
            <w:b/>
            <w:bCs/>
            <w:sz w:val="20"/>
            <w:szCs w:val="16"/>
            <w:lang w:val="en-US"/>
          </w:rPr>
          <w:delText>AD.4 Using opaque device identifiers</w:delText>
        </w:r>
      </w:del>
    </w:p>
    <w:p w:rsidR="00E525E2" w:rsidDel="00E525E2" w:rsidRDefault="00E525E2" w:rsidP="00E525E2">
      <w:pPr>
        <w:rPr>
          <w:del w:id="413" w:author="Harkins, Dan" w:date="2024-01-10T15:26:00Z"/>
          <w:sz w:val="20"/>
          <w:szCs w:val="16"/>
          <w:lang w:val="en-US"/>
        </w:rPr>
      </w:pPr>
    </w:p>
    <w:p w:rsidR="00E525E2" w:rsidRPr="00E525E2" w:rsidDel="00E525E2" w:rsidRDefault="00E525E2" w:rsidP="00E525E2">
      <w:pPr>
        <w:rPr>
          <w:del w:id="414" w:author="Harkins, Dan" w:date="2024-01-10T15:26:00Z"/>
          <w:sz w:val="20"/>
          <w:szCs w:val="16"/>
          <w:lang w:val="en-US"/>
        </w:rPr>
      </w:pPr>
      <w:del w:id="415" w:author="Harkins, Dan" w:date="2024-01-10T15:26:00Z">
        <w:r w:rsidRPr="00E525E2" w:rsidDel="00E525E2">
          <w:rPr>
            <w:sz w:val="20"/>
            <w:szCs w:val="16"/>
            <w:lang w:val="en-US"/>
          </w:rPr>
          <w:delText>An AP that receives an opaque device identifier will extract the original identity and generate a new opaque</w:delText>
        </w:r>
      </w:del>
    </w:p>
    <w:p w:rsidR="00E525E2" w:rsidRPr="00E525E2" w:rsidDel="00E525E2" w:rsidRDefault="00E525E2" w:rsidP="00E525E2">
      <w:pPr>
        <w:rPr>
          <w:del w:id="416" w:author="Harkins, Dan" w:date="2024-01-10T15:26:00Z"/>
          <w:sz w:val="20"/>
          <w:szCs w:val="16"/>
          <w:lang w:val="en-US"/>
        </w:rPr>
      </w:pPr>
      <w:del w:id="417" w:author="Harkins, Dan" w:date="2024-01-10T15:26:00Z">
        <w:r w:rsidRPr="00E525E2" w:rsidDel="00E525E2">
          <w:rPr>
            <w:sz w:val="20"/>
            <w:szCs w:val="16"/>
            <w:lang w:val="en-US"/>
          </w:rPr>
          <w:delText>device identifier for the STA. A new opaque identifier should be generated with a pad length that differs</w:delText>
        </w:r>
      </w:del>
    </w:p>
    <w:p w:rsidR="00E525E2" w:rsidDel="00E525E2" w:rsidRDefault="00E525E2" w:rsidP="00E525E2">
      <w:pPr>
        <w:rPr>
          <w:del w:id="418" w:author="Harkins, Dan" w:date="2024-01-10T15:26:00Z"/>
          <w:sz w:val="20"/>
          <w:szCs w:val="16"/>
          <w:lang w:val="en-US"/>
        </w:rPr>
      </w:pPr>
      <w:del w:id="419" w:author="Harkins, Dan" w:date="2024-01-10T15:26:00Z">
        <w:r w:rsidRPr="00E525E2" w:rsidDel="00E525E2">
          <w:rPr>
            <w:sz w:val="20"/>
            <w:szCs w:val="16"/>
            <w:lang w:val="en-US"/>
          </w:rPr>
          <w:delText>from the pad length of the previously wrapped identifier.</w:delText>
        </w:r>
      </w:del>
    </w:p>
    <w:p w:rsidR="00E525E2" w:rsidRPr="00E525E2" w:rsidDel="00E525E2" w:rsidRDefault="00E525E2" w:rsidP="00E525E2">
      <w:pPr>
        <w:rPr>
          <w:del w:id="420" w:author="Harkins, Dan" w:date="2024-01-10T15:26:00Z"/>
          <w:sz w:val="20"/>
          <w:szCs w:val="16"/>
          <w:lang w:val="en-US"/>
        </w:rPr>
      </w:pPr>
    </w:p>
    <w:p w:rsidR="00E525E2" w:rsidDel="00E525E2" w:rsidRDefault="00E525E2" w:rsidP="00E525E2">
      <w:pPr>
        <w:rPr>
          <w:del w:id="421" w:author="Harkins, Dan" w:date="2024-01-10T15:26:00Z"/>
          <w:sz w:val="20"/>
          <w:szCs w:val="16"/>
          <w:lang w:val="en-US"/>
        </w:rPr>
      </w:pPr>
      <w:del w:id="422" w:author="Harkins, Dan" w:date="2024-01-10T15:26:00Z">
        <w:r w:rsidRPr="00E525E2" w:rsidDel="00E525E2">
          <w:rPr>
            <w:sz w:val="20"/>
            <w:szCs w:val="16"/>
            <w:lang w:val="en-US"/>
          </w:rPr>
          <w:delText>The AP associates the new opaque identifier with the non-AP STA’s identity.</w:delText>
        </w:r>
      </w:del>
    </w:p>
    <w:p w:rsidR="00E525E2" w:rsidRPr="00E525E2" w:rsidDel="00E525E2" w:rsidRDefault="00E525E2" w:rsidP="00E525E2">
      <w:pPr>
        <w:rPr>
          <w:del w:id="423" w:author="Harkins, Dan" w:date="2024-01-10T15:26:00Z"/>
          <w:sz w:val="20"/>
          <w:szCs w:val="16"/>
          <w:lang w:val="en-US"/>
        </w:rPr>
      </w:pPr>
    </w:p>
    <w:p w:rsidR="00E525E2" w:rsidRPr="00E525E2" w:rsidDel="00E525E2" w:rsidRDefault="00E525E2" w:rsidP="00E525E2">
      <w:pPr>
        <w:rPr>
          <w:del w:id="424" w:author="Harkins, Dan" w:date="2024-01-10T15:26:00Z"/>
          <w:b/>
          <w:bCs/>
          <w:sz w:val="20"/>
          <w:szCs w:val="16"/>
          <w:lang w:val="en-US"/>
        </w:rPr>
      </w:pPr>
      <w:del w:id="425" w:author="Harkins, Dan" w:date="2024-01-10T15:26:00Z">
        <w:r w:rsidRPr="00E525E2" w:rsidDel="00E525E2">
          <w:rPr>
            <w:b/>
            <w:bCs/>
            <w:sz w:val="20"/>
            <w:szCs w:val="16"/>
            <w:lang w:val="en-US"/>
          </w:rPr>
          <w:delText>AD.5 Security of scheme</w:delText>
        </w:r>
      </w:del>
    </w:p>
    <w:p w:rsidR="00E525E2" w:rsidRPr="00E525E2" w:rsidDel="00E525E2" w:rsidRDefault="00E525E2" w:rsidP="00E525E2">
      <w:pPr>
        <w:rPr>
          <w:del w:id="426" w:author="Harkins, Dan" w:date="2024-01-10T15:26:00Z"/>
          <w:sz w:val="20"/>
          <w:szCs w:val="16"/>
          <w:lang w:val="en-US"/>
        </w:rPr>
      </w:pPr>
    </w:p>
    <w:p w:rsidR="00E525E2" w:rsidRPr="00E525E2" w:rsidDel="00E525E2" w:rsidRDefault="00E525E2" w:rsidP="00E525E2">
      <w:pPr>
        <w:rPr>
          <w:del w:id="427" w:author="Harkins, Dan" w:date="2024-01-10T15:26:00Z"/>
          <w:sz w:val="20"/>
          <w:szCs w:val="16"/>
          <w:lang w:val="en-US"/>
        </w:rPr>
      </w:pPr>
      <w:del w:id="428" w:author="Harkins, Dan" w:date="2024-01-10T15:26:00Z">
        <w:r w:rsidRPr="00E525E2" w:rsidDel="00E525E2">
          <w:rPr>
            <w:sz w:val="20"/>
            <w:szCs w:val="16"/>
            <w:lang w:val="en-US"/>
          </w:rPr>
          <w:delText>The security guarantees of AES-SIV mean that it is computationally infeasible for an adversary to generate a</w:delText>
        </w:r>
      </w:del>
    </w:p>
    <w:p w:rsidR="00E525E2" w:rsidRPr="00E525E2" w:rsidDel="00E525E2" w:rsidRDefault="00E525E2" w:rsidP="00E525E2">
      <w:pPr>
        <w:rPr>
          <w:del w:id="429" w:author="Harkins, Dan" w:date="2024-01-10T15:26:00Z"/>
          <w:sz w:val="20"/>
          <w:szCs w:val="16"/>
          <w:lang w:val="en-US"/>
        </w:rPr>
      </w:pPr>
      <w:del w:id="430" w:author="Harkins, Dan" w:date="2024-01-10T15:26:00Z">
        <w:r w:rsidRPr="00E525E2" w:rsidDel="00E525E2">
          <w:rPr>
            <w:sz w:val="20"/>
            <w:szCs w:val="16"/>
            <w:lang w:val="en-US"/>
          </w:rPr>
          <w:delText>valid opaque device identifier that could be processed by an AP and it is computationally infeasible for an</w:delText>
        </w:r>
      </w:del>
    </w:p>
    <w:p w:rsidR="00E525E2" w:rsidDel="00E525E2" w:rsidRDefault="00E525E2" w:rsidP="00E525E2">
      <w:pPr>
        <w:rPr>
          <w:del w:id="431" w:author="Harkins, Dan" w:date="2024-01-10T15:26:00Z"/>
          <w:sz w:val="20"/>
          <w:szCs w:val="16"/>
          <w:lang w:val="en-US"/>
        </w:rPr>
      </w:pPr>
      <w:del w:id="432" w:author="Harkins, Dan" w:date="2024-01-10T15:26:00Z">
        <w:r w:rsidRPr="00E525E2" w:rsidDel="00E525E2">
          <w:rPr>
            <w:sz w:val="20"/>
            <w:szCs w:val="16"/>
            <w:lang w:val="en-US"/>
          </w:rPr>
          <w:delText>adversary to decrypt a valid opaque device identifier.</w:delText>
        </w:r>
      </w:del>
    </w:p>
    <w:p w:rsidR="00E525E2" w:rsidRPr="00E525E2" w:rsidDel="00E525E2" w:rsidRDefault="00E525E2" w:rsidP="00E525E2">
      <w:pPr>
        <w:rPr>
          <w:del w:id="433" w:author="Harkins, Dan" w:date="2024-01-10T15:26:00Z"/>
          <w:sz w:val="20"/>
          <w:szCs w:val="16"/>
          <w:lang w:val="en-US"/>
        </w:rPr>
      </w:pPr>
    </w:p>
    <w:p w:rsidR="00E525E2" w:rsidRPr="00E525E2" w:rsidDel="00E525E2" w:rsidRDefault="00E525E2" w:rsidP="00E525E2">
      <w:pPr>
        <w:rPr>
          <w:del w:id="434" w:author="Harkins, Dan" w:date="2024-01-10T15:26:00Z"/>
          <w:sz w:val="20"/>
          <w:szCs w:val="16"/>
          <w:lang w:val="en-US"/>
        </w:rPr>
      </w:pPr>
      <w:del w:id="435" w:author="Harkins, Dan" w:date="2024-01-10T15:26:00Z">
        <w:r w:rsidRPr="00E525E2" w:rsidDel="00E525E2">
          <w:rPr>
            <w:sz w:val="20"/>
            <w:szCs w:val="16"/>
            <w:lang w:val="en-US"/>
          </w:rPr>
          <w:delText>Assuming the combination of tweak and pad are never repeated for a given identifier, the probability of a</w:delText>
        </w:r>
      </w:del>
    </w:p>
    <w:p w:rsidR="00E525E2" w:rsidRPr="00E525E2" w:rsidDel="00E525E2" w:rsidRDefault="00E525E2" w:rsidP="00E525E2">
      <w:pPr>
        <w:rPr>
          <w:del w:id="436" w:author="Harkins, Dan" w:date="2024-01-10T15:26:00Z"/>
          <w:sz w:val="20"/>
          <w:szCs w:val="16"/>
          <w:lang w:val="en-US"/>
        </w:rPr>
      </w:pPr>
      <w:del w:id="437" w:author="Harkins, Dan" w:date="2024-01-10T15:26:00Z">
        <w:r w:rsidRPr="00E525E2" w:rsidDel="00E525E2">
          <w:rPr>
            <w:sz w:val="20"/>
            <w:szCs w:val="16"/>
            <w:lang w:val="en-US"/>
          </w:rPr>
          <w:delText>given identity producing an opaque device identity that has been used already is at least 1/2(n/2) where n is</w:delText>
        </w:r>
      </w:del>
    </w:p>
    <w:p w:rsidR="00E525E2" w:rsidRPr="00E525E2" w:rsidDel="00E525E2" w:rsidRDefault="00E525E2" w:rsidP="00E525E2">
      <w:pPr>
        <w:rPr>
          <w:del w:id="438" w:author="Harkins, Dan" w:date="2024-01-10T15:26:00Z"/>
          <w:sz w:val="20"/>
          <w:szCs w:val="16"/>
          <w:lang w:val="en-US"/>
        </w:rPr>
      </w:pPr>
      <w:del w:id="439" w:author="Harkins, Dan" w:date="2024-01-10T15:26:00Z">
        <w:r w:rsidRPr="00E525E2" w:rsidDel="00E525E2">
          <w:rPr>
            <w:sz w:val="20"/>
            <w:szCs w:val="16"/>
            <w:lang w:val="en-US"/>
          </w:rPr>
          <w:delText>the number of bits of tweak. This probability can be lessened further by using different amounts of padding</w:delText>
        </w:r>
      </w:del>
    </w:p>
    <w:p w:rsidR="00E525E2" w:rsidDel="00E525E2" w:rsidRDefault="00E525E2" w:rsidP="00E525E2">
      <w:pPr>
        <w:rPr>
          <w:del w:id="440" w:author="Harkins, Dan" w:date="2024-01-10T15:26:00Z"/>
          <w:sz w:val="20"/>
          <w:szCs w:val="16"/>
          <w:lang w:val="en-US"/>
        </w:rPr>
      </w:pPr>
      <w:del w:id="441" w:author="Harkins, Dan" w:date="2024-01-10T15:26:00Z">
        <w:r w:rsidRPr="00E525E2" w:rsidDel="00E525E2">
          <w:rPr>
            <w:sz w:val="20"/>
            <w:szCs w:val="16"/>
            <w:lang w:val="en-US"/>
          </w:rPr>
          <w:delText>each time an identity is wrapped.</w:delText>
        </w:r>
      </w:del>
    </w:p>
    <w:p w:rsidR="00E525E2" w:rsidRPr="00E525E2" w:rsidDel="00E525E2" w:rsidRDefault="00E525E2" w:rsidP="00E525E2">
      <w:pPr>
        <w:rPr>
          <w:del w:id="442" w:author="Harkins, Dan" w:date="2024-01-10T15:26:00Z"/>
          <w:sz w:val="20"/>
          <w:szCs w:val="16"/>
          <w:lang w:val="en-US"/>
        </w:rPr>
      </w:pPr>
    </w:p>
    <w:p w:rsidR="00E525E2" w:rsidRPr="00E525E2" w:rsidDel="00E525E2" w:rsidRDefault="00E525E2" w:rsidP="00E525E2">
      <w:pPr>
        <w:rPr>
          <w:del w:id="443" w:author="Harkins, Dan" w:date="2024-01-10T15:26:00Z"/>
          <w:sz w:val="20"/>
          <w:szCs w:val="16"/>
          <w:lang w:val="en-US"/>
        </w:rPr>
      </w:pPr>
      <w:del w:id="444" w:author="Harkins, Dan" w:date="2024-01-10T15:26:00Z">
        <w:r w:rsidRPr="00E525E2" w:rsidDel="00E525E2">
          <w:rPr>
            <w:sz w:val="20"/>
            <w:szCs w:val="16"/>
            <w:lang w:val="en-US"/>
          </w:rPr>
          <w:delText>The overhead added to each frame by the scheme is 16 octets of AES-SIV tag plus length of tweak plus one</w:delText>
        </w:r>
      </w:del>
    </w:p>
    <w:p w:rsidR="00E525E2" w:rsidRPr="00E525E2" w:rsidDel="00E525E2" w:rsidRDefault="00E525E2" w:rsidP="00E525E2">
      <w:pPr>
        <w:rPr>
          <w:del w:id="445" w:author="Harkins, Dan" w:date="2024-01-10T15:26:00Z"/>
          <w:sz w:val="20"/>
          <w:szCs w:val="16"/>
          <w:lang w:val="en-US"/>
        </w:rPr>
      </w:pPr>
      <w:del w:id="446" w:author="Harkins, Dan" w:date="2024-01-10T15:26:00Z">
        <w:r w:rsidRPr="00E525E2" w:rsidDel="00E525E2">
          <w:rPr>
            <w:sz w:val="20"/>
            <w:szCs w:val="16"/>
            <w:lang w:val="en-US"/>
          </w:rPr>
          <w:delText>octet of padding indication plus padding</w:delText>
        </w:r>
        <w:r w:rsidDel="00E525E2">
          <w:rPr>
            <w:sz w:val="20"/>
            <w:szCs w:val="16"/>
            <w:lang w:val="en-US"/>
          </w:rPr>
          <w:delText>.</w:delText>
        </w:r>
      </w:del>
    </w:p>
    <w:p w:rsidR="00E525E2" w:rsidDel="00E525E2" w:rsidRDefault="00E525E2" w:rsidP="00E66BC5">
      <w:pPr>
        <w:rPr>
          <w:del w:id="447" w:author="Harkins, Dan" w:date="2024-01-10T15:26:00Z"/>
          <w:sz w:val="20"/>
          <w:szCs w:val="16"/>
          <w:lang w:val="en-US"/>
        </w:rPr>
      </w:pPr>
    </w:p>
    <w:p w:rsidR="00E525E2" w:rsidRDefault="00E525E2" w:rsidP="00E66BC5">
      <w:pPr>
        <w:rPr>
          <w:sz w:val="20"/>
          <w:szCs w:val="16"/>
          <w:lang w:val="en-US"/>
        </w:rPr>
      </w:pPr>
    </w:p>
    <w:p w:rsidR="004A715B" w:rsidRDefault="004A715B" w:rsidP="00E66BC5">
      <w:pPr>
        <w:rPr>
          <w:sz w:val="20"/>
          <w:szCs w:val="16"/>
          <w:lang w:val="en-US"/>
        </w:rPr>
      </w:pPr>
    </w:p>
    <w:p w:rsidR="00CA09B2" w:rsidRDefault="00CA09B2">
      <w:pPr>
        <w:rPr>
          <w:b/>
          <w:sz w:val="24"/>
        </w:rPr>
      </w:pPr>
      <w:r w:rsidRPr="00E525E2">
        <w:rPr>
          <w:sz w:val="20"/>
          <w:szCs w:val="16"/>
        </w:rP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A77" w:rsidRDefault="00056A77">
      <w:r>
        <w:separator/>
      </w:r>
    </w:p>
  </w:endnote>
  <w:endnote w:type="continuationSeparator" w:id="0">
    <w:p w:rsidR="00056A77" w:rsidRDefault="0005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789" w:rsidRDefault="00056A77">
    <w:pPr>
      <w:pStyle w:val="Footer"/>
      <w:tabs>
        <w:tab w:val="clear" w:pos="6480"/>
        <w:tab w:val="center" w:pos="4680"/>
        <w:tab w:val="right" w:pos="9360"/>
      </w:tabs>
    </w:pPr>
    <w:r>
      <w:fldChar w:fldCharType="begin"/>
    </w:r>
    <w:r>
      <w:instrText xml:space="preserve"> SUBJECT  \* MERGEFORMAT </w:instrText>
    </w:r>
    <w:r>
      <w:fldChar w:fldCharType="separate"/>
    </w:r>
    <w:r w:rsidR="00194789">
      <w:t>Submission</w:t>
    </w:r>
    <w:r>
      <w:fldChar w:fldCharType="end"/>
    </w:r>
    <w:r w:rsidR="00194789">
      <w:tab/>
      <w:t xml:space="preserve">page </w:t>
    </w:r>
    <w:r w:rsidR="00194789">
      <w:fldChar w:fldCharType="begin"/>
    </w:r>
    <w:r w:rsidR="00194789">
      <w:instrText xml:space="preserve">page </w:instrText>
    </w:r>
    <w:r w:rsidR="00194789">
      <w:fldChar w:fldCharType="separate"/>
    </w:r>
    <w:r w:rsidR="00194789">
      <w:rPr>
        <w:noProof/>
      </w:rPr>
      <w:t>2</w:t>
    </w:r>
    <w:r w:rsidR="00194789">
      <w:fldChar w:fldCharType="end"/>
    </w:r>
    <w:r w:rsidR="00194789">
      <w:tab/>
    </w:r>
    <w:r>
      <w:fldChar w:fldCharType="begin"/>
    </w:r>
    <w:r>
      <w:instrText xml:space="preserve"> COMMENTS  \* MERGEFORMAT </w:instrText>
    </w:r>
    <w:r>
      <w:fldChar w:fldCharType="separate"/>
    </w:r>
    <w:r w:rsidR="00463ACB">
      <w:t>Dan Harkins, HPE</w:t>
    </w:r>
    <w:r>
      <w:fldChar w:fldCharType="end"/>
    </w:r>
  </w:p>
  <w:p w:rsidR="00194789" w:rsidRDefault="001947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A77" w:rsidRDefault="00056A77">
      <w:r>
        <w:separator/>
      </w:r>
    </w:p>
  </w:footnote>
  <w:footnote w:type="continuationSeparator" w:id="0">
    <w:p w:rsidR="00056A77" w:rsidRDefault="0005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789" w:rsidRDefault="00056A77">
    <w:pPr>
      <w:pStyle w:val="Header"/>
      <w:tabs>
        <w:tab w:val="clear" w:pos="6480"/>
        <w:tab w:val="center" w:pos="4680"/>
        <w:tab w:val="right" w:pos="9360"/>
      </w:tabs>
    </w:pPr>
    <w:r>
      <w:fldChar w:fldCharType="begin"/>
    </w:r>
    <w:r>
      <w:instrText xml:space="preserve"> KEYWORDS  \* MERGEFORMAT </w:instrText>
    </w:r>
    <w:r>
      <w:fldChar w:fldCharType="separate"/>
    </w:r>
    <w:r w:rsidR="00463ACB">
      <w:t>January</w:t>
    </w:r>
    <w:r w:rsidR="00194789">
      <w:t xml:space="preserve"> </w:t>
    </w:r>
    <w:r w:rsidR="00463ACB">
      <w:t>2024</w:t>
    </w:r>
    <w:r>
      <w:fldChar w:fldCharType="end"/>
    </w:r>
    <w:r w:rsidR="00194789">
      <w:tab/>
    </w:r>
    <w:r w:rsidR="00194789">
      <w:tab/>
    </w:r>
    <w:r>
      <w:fldChar w:fldCharType="begin"/>
    </w:r>
    <w:r>
      <w:instrText xml:space="preserve"> TITLE  \* MERGEFORMAT </w:instrText>
    </w:r>
    <w:r>
      <w:fldChar w:fldCharType="separate"/>
    </w:r>
    <w:r w:rsidR="00194789">
      <w:t>doc.: IEEE 802.11-</w:t>
    </w:r>
    <w:r w:rsidR="00463ACB">
      <w:t>24/0068</w:t>
    </w:r>
    <w:r w:rsidR="0019478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858"/>
    <w:multiLevelType w:val="hybridMultilevel"/>
    <w:tmpl w:val="D39A4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A9B"/>
    <w:multiLevelType w:val="hybridMultilevel"/>
    <w:tmpl w:val="39F27E7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4D93"/>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2D0"/>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E4973"/>
    <w:multiLevelType w:val="hybridMultilevel"/>
    <w:tmpl w:val="14928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7"/>
    <w:rsid w:val="00024C7C"/>
    <w:rsid w:val="00040012"/>
    <w:rsid w:val="00056A77"/>
    <w:rsid w:val="00122D29"/>
    <w:rsid w:val="001561B2"/>
    <w:rsid w:val="001646BF"/>
    <w:rsid w:val="00194789"/>
    <w:rsid w:val="001D723B"/>
    <w:rsid w:val="0029020B"/>
    <w:rsid w:val="002B0285"/>
    <w:rsid w:val="002D44BE"/>
    <w:rsid w:val="002F0609"/>
    <w:rsid w:val="003827FB"/>
    <w:rsid w:val="00442037"/>
    <w:rsid w:val="00463ACB"/>
    <w:rsid w:val="004A715B"/>
    <w:rsid w:val="004B064B"/>
    <w:rsid w:val="004B7E06"/>
    <w:rsid w:val="005016B8"/>
    <w:rsid w:val="005A17A2"/>
    <w:rsid w:val="0062440B"/>
    <w:rsid w:val="00680C71"/>
    <w:rsid w:val="006C0727"/>
    <w:rsid w:val="006E145F"/>
    <w:rsid w:val="007169AF"/>
    <w:rsid w:val="00770572"/>
    <w:rsid w:val="008B26A3"/>
    <w:rsid w:val="0099210F"/>
    <w:rsid w:val="009F2FBC"/>
    <w:rsid w:val="00AA427C"/>
    <w:rsid w:val="00B90FEA"/>
    <w:rsid w:val="00BE68C2"/>
    <w:rsid w:val="00C80D5F"/>
    <w:rsid w:val="00C866BE"/>
    <w:rsid w:val="00CA09B2"/>
    <w:rsid w:val="00DC5A7B"/>
    <w:rsid w:val="00E10249"/>
    <w:rsid w:val="00E525E2"/>
    <w:rsid w:val="00E66BC5"/>
    <w:rsid w:val="00EC105C"/>
    <w:rsid w:val="00F51C5F"/>
    <w:rsid w:val="00FA7D6E"/>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6E32D"/>
  <w15:chartTrackingRefBased/>
  <w15:docId w15:val="{3D79C027-F8DB-C646-9E61-1C96ACB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E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4C7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807">
      <w:bodyDiv w:val="1"/>
      <w:marLeft w:val="0"/>
      <w:marRight w:val="0"/>
      <w:marTop w:val="0"/>
      <w:marBottom w:val="0"/>
      <w:divBdr>
        <w:top w:val="none" w:sz="0" w:space="0" w:color="auto"/>
        <w:left w:val="none" w:sz="0" w:space="0" w:color="auto"/>
        <w:bottom w:val="none" w:sz="0" w:space="0" w:color="auto"/>
        <w:right w:val="none" w:sz="0" w:space="0" w:color="auto"/>
      </w:divBdr>
      <w:divsChild>
        <w:div w:id="1181090963">
          <w:marLeft w:val="0"/>
          <w:marRight w:val="0"/>
          <w:marTop w:val="0"/>
          <w:marBottom w:val="0"/>
          <w:divBdr>
            <w:top w:val="none" w:sz="0" w:space="0" w:color="auto"/>
            <w:left w:val="none" w:sz="0" w:space="0" w:color="auto"/>
            <w:bottom w:val="none" w:sz="0" w:space="0" w:color="auto"/>
            <w:right w:val="none" w:sz="0" w:space="0" w:color="auto"/>
          </w:divBdr>
          <w:divsChild>
            <w:div w:id="1571692507">
              <w:marLeft w:val="0"/>
              <w:marRight w:val="0"/>
              <w:marTop w:val="0"/>
              <w:marBottom w:val="0"/>
              <w:divBdr>
                <w:top w:val="none" w:sz="0" w:space="0" w:color="auto"/>
                <w:left w:val="none" w:sz="0" w:space="0" w:color="auto"/>
                <w:bottom w:val="none" w:sz="0" w:space="0" w:color="auto"/>
                <w:right w:val="none" w:sz="0" w:space="0" w:color="auto"/>
              </w:divBdr>
              <w:divsChild>
                <w:div w:id="1673875697">
                  <w:marLeft w:val="0"/>
                  <w:marRight w:val="0"/>
                  <w:marTop w:val="0"/>
                  <w:marBottom w:val="0"/>
                  <w:divBdr>
                    <w:top w:val="none" w:sz="0" w:space="0" w:color="auto"/>
                    <w:left w:val="none" w:sz="0" w:space="0" w:color="auto"/>
                    <w:bottom w:val="none" w:sz="0" w:space="0" w:color="auto"/>
                    <w:right w:val="none" w:sz="0" w:space="0" w:color="auto"/>
                  </w:divBdr>
                </w:div>
              </w:divsChild>
            </w:div>
            <w:div w:id="1889106931">
              <w:marLeft w:val="0"/>
              <w:marRight w:val="0"/>
              <w:marTop w:val="0"/>
              <w:marBottom w:val="0"/>
              <w:divBdr>
                <w:top w:val="none" w:sz="0" w:space="0" w:color="auto"/>
                <w:left w:val="none" w:sz="0" w:space="0" w:color="auto"/>
                <w:bottom w:val="none" w:sz="0" w:space="0" w:color="auto"/>
                <w:right w:val="none" w:sz="0" w:space="0" w:color="auto"/>
              </w:divBdr>
              <w:divsChild>
                <w:div w:id="680201013">
                  <w:marLeft w:val="0"/>
                  <w:marRight w:val="0"/>
                  <w:marTop w:val="0"/>
                  <w:marBottom w:val="0"/>
                  <w:divBdr>
                    <w:top w:val="none" w:sz="0" w:space="0" w:color="auto"/>
                    <w:left w:val="none" w:sz="0" w:space="0" w:color="auto"/>
                    <w:bottom w:val="none" w:sz="0" w:space="0" w:color="auto"/>
                    <w:right w:val="none" w:sz="0" w:space="0" w:color="auto"/>
                  </w:divBdr>
                </w:div>
              </w:divsChild>
            </w:div>
            <w:div w:id="610286901">
              <w:marLeft w:val="0"/>
              <w:marRight w:val="0"/>
              <w:marTop w:val="0"/>
              <w:marBottom w:val="0"/>
              <w:divBdr>
                <w:top w:val="none" w:sz="0" w:space="0" w:color="auto"/>
                <w:left w:val="none" w:sz="0" w:space="0" w:color="auto"/>
                <w:bottom w:val="none" w:sz="0" w:space="0" w:color="auto"/>
                <w:right w:val="none" w:sz="0" w:space="0" w:color="auto"/>
              </w:divBdr>
              <w:divsChild>
                <w:div w:id="1015765481">
                  <w:marLeft w:val="0"/>
                  <w:marRight w:val="0"/>
                  <w:marTop w:val="0"/>
                  <w:marBottom w:val="0"/>
                  <w:divBdr>
                    <w:top w:val="none" w:sz="0" w:space="0" w:color="auto"/>
                    <w:left w:val="none" w:sz="0" w:space="0" w:color="auto"/>
                    <w:bottom w:val="none" w:sz="0" w:space="0" w:color="auto"/>
                    <w:right w:val="none" w:sz="0" w:space="0" w:color="auto"/>
                  </w:divBdr>
                </w:div>
                <w:div w:id="1507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8938">
      <w:bodyDiv w:val="1"/>
      <w:marLeft w:val="0"/>
      <w:marRight w:val="0"/>
      <w:marTop w:val="0"/>
      <w:marBottom w:val="0"/>
      <w:divBdr>
        <w:top w:val="none" w:sz="0" w:space="0" w:color="auto"/>
        <w:left w:val="none" w:sz="0" w:space="0" w:color="auto"/>
        <w:bottom w:val="none" w:sz="0" w:space="0" w:color="auto"/>
        <w:right w:val="none" w:sz="0" w:space="0" w:color="auto"/>
      </w:divBdr>
    </w:div>
    <w:div w:id="201796968">
      <w:bodyDiv w:val="1"/>
      <w:marLeft w:val="0"/>
      <w:marRight w:val="0"/>
      <w:marTop w:val="0"/>
      <w:marBottom w:val="0"/>
      <w:divBdr>
        <w:top w:val="none" w:sz="0" w:space="0" w:color="auto"/>
        <w:left w:val="none" w:sz="0" w:space="0" w:color="auto"/>
        <w:bottom w:val="none" w:sz="0" w:space="0" w:color="auto"/>
        <w:right w:val="none" w:sz="0" w:space="0" w:color="auto"/>
      </w:divBdr>
      <w:divsChild>
        <w:div w:id="2011248374">
          <w:marLeft w:val="0"/>
          <w:marRight w:val="0"/>
          <w:marTop w:val="0"/>
          <w:marBottom w:val="0"/>
          <w:divBdr>
            <w:top w:val="none" w:sz="0" w:space="0" w:color="auto"/>
            <w:left w:val="none" w:sz="0" w:space="0" w:color="auto"/>
            <w:bottom w:val="none" w:sz="0" w:space="0" w:color="auto"/>
            <w:right w:val="none" w:sz="0" w:space="0" w:color="auto"/>
          </w:divBdr>
          <w:divsChild>
            <w:div w:id="606237327">
              <w:marLeft w:val="0"/>
              <w:marRight w:val="0"/>
              <w:marTop w:val="0"/>
              <w:marBottom w:val="0"/>
              <w:divBdr>
                <w:top w:val="none" w:sz="0" w:space="0" w:color="auto"/>
                <w:left w:val="none" w:sz="0" w:space="0" w:color="auto"/>
                <w:bottom w:val="none" w:sz="0" w:space="0" w:color="auto"/>
                <w:right w:val="none" w:sz="0" w:space="0" w:color="auto"/>
              </w:divBdr>
              <w:divsChild>
                <w:div w:id="470170012">
                  <w:marLeft w:val="0"/>
                  <w:marRight w:val="0"/>
                  <w:marTop w:val="0"/>
                  <w:marBottom w:val="0"/>
                  <w:divBdr>
                    <w:top w:val="none" w:sz="0" w:space="0" w:color="auto"/>
                    <w:left w:val="none" w:sz="0" w:space="0" w:color="auto"/>
                    <w:bottom w:val="none" w:sz="0" w:space="0" w:color="auto"/>
                    <w:right w:val="none" w:sz="0" w:space="0" w:color="auto"/>
                  </w:divBdr>
                </w:div>
              </w:divsChild>
            </w:div>
            <w:div w:id="442919767">
              <w:marLeft w:val="0"/>
              <w:marRight w:val="0"/>
              <w:marTop w:val="0"/>
              <w:marBottom w:val="0"/>
              <w:divBdr>
                <w:top w:val="none" w:sz="0" w:space="0" w:color="auto"/>
                <w:left w:val="none" w:sz="0" w:space="0" w:color="auto"/>
                <w:bottom w:val="none" w:sz="0" w:space="0" w:color="auto"/>
                <w:right w:val="none" w:sz="0" w:space="0" w:color="auto"/>
              </w:divBdr>
              <w:divsChild>
                <w:div w:id="2125034595">
                  <w:marLeft w:val="0"/>
                  <w:marRight w:val="0"/>
                  <w:marTop w:val="0"/>
                  <w:marBottom w:val="0"/>
                  <w:divBdr>
                    <w:top w:val="none" w:sz="0" w:space="0" w:color="auto"/>
                    <w:left w:val="none" w:sz="0" w:space="0" w:color="auto"/>
                    <w:bottom w:val="none" w:sz="0" w:space="0" w:color="auto"/>
                    <w:right w:val="none" w:sz="0" w:space="0" w:color="auto"/>
                  </w:divBdr>
                </w:div>
              </w:divsChild>
            </w:div>
            <w:div w:id="372651897">
              <w:marLeft w:val="0"/>
              <w:marRight w:val="0"/>
              <w:marTop w:val="0"/>
              <w:marBottom w:val="0"/>
              <w:divBdr>
                <w:top w:val="none" w:sz="0" w:space="0" w:color="auto"/>
                <w:left w:val="none" w:sz="0" w:space="0" w:color="auto"/>
                <w:bottom w:val="none" w:sz="0" w:space="0" w:color="auto"/>
                <w:right w:val="none" w:sz="0" w:space="0" w:color="auto"/>
              </w:divBdr>
              <w:divsChild>
                <w:div w:id="535121702">
                  <w:marLeft w:val="0"/>
                  <w:marRight w:val="0"/>
                  <w:marTop w:val="0"/>
                  <w:marBottom w:val="0"/>
                  <w:divBdr>
                    <w:top w:val="none" w:sz="0" w:space="0" w:color="auto"/>
                    <w:left w:val="none" w:sz="0" w:space="0" w:color="auto"/>
                    <w:bottom w:val="none" w:sz="0" w:space="0" w:color="auto"/>
                    <w:right w:val="none" w:sz="0" w:space="0" w:color="auto"/>
                  </w:divBdr>
                </w:div>
              </w:divsChild>
            </w:div>
            <w:div w:id="1177228103">
              <w:marLeft w:val="0"/>
              <w:marRight w:val="0"/>
              <w:marTop w:val="0"/>
              <w:marBottom w:val="0"/>
              <w:divBdr>
                <w:top w:val="none" w:sz="0" w:space="0" w:color="auto"/>
                <w:left w:val="none" w:sz="0" w:space="0" w:color="auto"/>
                <w:bottom w:val="none" w:sz="0" w:space="0" w:color="auto"/>
                <w:right w:val="none" w:sz="0" w:space="0" w:color="auto"/>
              </w:divBdr>
              <w:divsChild>
                <w:div w:id="656808914">
                  <w:marLeft w:val="0"/>
                  <w:marRight w:val="0"/>
                  <w:marTop w:val="0"/>
                  <w:marBottom w:val="0"/>
                  <w:divBdr>
                    <w:top w:val="none" w:sz="0" w:space="0" w:color="auto"/>
                    <w:left w:val="none" w:sz="0" w:space="0" w:color="auto"/>
                    <w:bottom w:val="none" w:sz="0" w:space="0" w:color="auto"/>
                    <w:right w:val="none" w:sz="0" w:space="0" w:color="auto"/>
                  </w:divBdr>
                </w:div>
              </w:divsChild>
            </w:div>
            <w:div w:id="110638602">
              <w:marLeft w:val="0"/>
              <w:marRight w:val="0"/>
              <w:marTop w:val="0"/>
              <w:marBottom w:val="0"/>
              <w:divBdr>
                <w:top w:val="none" w:sz="0" w:space="0" w:color="auto"/>
                <w:left w:val="none" w:sz="0" w:space="0" w:color="auto"/>
                <w:bottom w:val="none" w:sz="0" w:space="0" w:color="auto"/>
                <w:right w:val="none" w:sz="0" w:space="0" w:color="auto"/>
              </w:divBdr>
              <w:divsChild>
                <w:div w:id="640765047">
                  <w:marLeft w:val="0"/>
                  <w:marRight w:val="0"/>
                  <w:marTop w:val="0"/>
                  <w:marBottom w:val="0"/>
                  <w:divBdr>
                    <w:top w:val="none" w:sz="0" w:space="0" w:color="auto"/>
                    <w:left w:val="none" w:sz="0" w:space="0" w:color="auto"/>
                    <w:bottom w:val="none" w:sz="0" w:space="0" w:color="auto"/>
                    <w:right w:val="none" w:sz="0" w:space="0" w:color="auto"/>
                  </w:divBdr>
                </w:div>
              </w:divsChild>
            </w:div>
            <w:div w:id="1532259394">
              <w:marLeft w:val="0"/>
              <w:marRight w:val="0"/>
              <w:marTop w:val="0"/>
              <w:marBottom w:val="0"/>
              <w:divBdr>
                <w:top w:val="none" w:sz="0" w:space="0" w:color="auto"/>
                <w:left w:val="none" w:sz="0" w:space="0" w:color="auto"/>
                <w:bottom w:val="none" w:sz="0" w:space="0" w:color="auto"/>
                <w:right w:val="none" w:sz="0" w:space="0" w:color="auto"/>
              </w:divBdr>
              <w:divsChild>
                <w:div w:id="1007442989">
                  <w:marLeft w:val="0"/>
                  <w:marRight w:val="0"/>
                  <w:marTop w:val="0"/>
                  <w:marBottom w:val="0"/>
                  <w:divBdr>
                    <w:top w:val="none" w:sz="0" w:space="0" w:color="auto"/>
                    <w:left w:val="none" w:sz="0" w:space="0" w:color="auto"/>
                    <w:bottom w:val="none" w:sz="0" w:space="0" w:color="auto"/>
                    <w:right w:val="none" w:sz="0" w:space="0" w:color="auto"/>
                  </w:divBdr>
                </w:div>
              </w:divsChild>
            </w:div>
            <w:div w:id="907767622">
              <w:marLeft w:val="0"/>
              <w:marRight w:val="0"/>
              <w:marTop w:val="0"/>
              <w:marBottom w:val="0"/>
              <w:divBdr>
                <w:top w:val="none" w:sz="0" w:space="0" w:color="auto"/>
                <w:left w:val="none" w:sz="0" w:space="0" w:color="auto"/>
                <w:bottom w:val="none" w:sz="0" w:space="0" w:color="auto"/>
                <w:right w:val="none" w:sz="0" w:space="0" w:color="auto"/>
              </w:divBdr>
              <w:divsChild>
                <w:div w:id="1334186013">
                  <w:marLeft w:val="0"/>
                  <w:marRight w:val="0"/>
                  <w:marTop w:val="0"/>
                  <w:marBottom w:val="0"/>
                  <w:divBdr>
                    <w:top w:val="none" w:sz="0" w:space="0" w:color="auto"/>
                    <w:left w:val="none" w:sz="0" w:space="0" w:color="auto"/>
                    <w:bottom w:val="none" w:sz="0" w:space="0" w:color="auto"/>
                    <w:right w:val="none" w:sz="0" w:space="0" w:color="auto"/>
                  </w:divBdr>
                </w:div>
              </w:divsChild>
            </w:div>
            <w:div w:id="1858275633">
              <w:marLeft w:val="0"/>
              <w:marRight w:val="0"/>
              <w:marTop w:val="0"/>
              <w:marBottom w:val="0"/>
              <w:divBdr>
                <w:top w:val="none" w:sz="0" w:space="0" w:color="auto"/>
                <w:left w:val="none" w:sz="0" w:space="0" w:color="auto"/>
                <w:bottom w:val="none" w:sz="0" w:space="0" w:color="auto"/>
                <w:right w:val="none" w:sz="0" w:space="0" w:color="auto"/>
              </w:divBdr>
              <w:divsChild>
                <w:div w:id="1957253002">
                  <w:marLeft w:val="0"/>
                  <w:marRight w:val="0"/>
                  <w:marTop w:val="0"/>
                  <w:marBottom w:val="0"/>
                  <w:divBdr>
                    <w:top w:val="none" w:sz="0" w:space="0" w:color="auto"/>
                    <w:left w:val="none" w:sz="0" w:space="0" w:color="auto"/>
                    <w:bottom w:val="none" w:sz="0" w:space="0" w:color="auto"/>
                    <w:right w:val="none" w:sz="0" w:space="0" w:color="auto"/>
                  </w:divBdr>
                </w:div>
              </w:divsChild>
            </w:div>
            <w:div w:id="618797122">
              <w:marLeft w:val="0"/>
              <w:marRight w:val="0"/>
              <w:marTop w:val="0"/>
              <w:marBottom w:val="0"/>
              <w:divBdr>
                <w:top w:val="none" w:sz="0" w:space="0" w:color="auto"/>
                <w:left w:val="none" w:sz="0" w:space="0" w:color="auto"/>
                <w:bottom w:val="none" w:sz="0" w:space="0" w:color="auto"/>
                <w:right w:val="none" w:sz="0" w:space="0" w:color="auto"/>
              </w:divBdr>
              <w:divsChild>
                <w:div w:id="798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438">
      <w:bodyDiv w:val="1"/>
      <w:marLeft w:val="0"/>
      <w:marRight w:val="0"/>
      <w:marTop w:val="0"/>
      <w:marBottom w:val="0"/>
      <w:divBdr>
        <w:top w:val="none" w:sz="0" w:space="0" w:color="auto"/>
        <w:left w:val="none" w:sz="0" w:space="0" w:color="auto"/>
        <w:bottom w:val="none" w:sz="0" w:space="0" w:color="auto"/>
        <w:right w:val="none" w:sz="0" w:space="0" w:color="auto"/>
      </w:divBdr>
      <w:divsChild>
        <w:div w:id="757335958">
          <w:marLeft w:val="0"/>
          <w:marRight w:val="0"/>
          <w:marTop w:val="0"/>
          <w:marBottom w:val="0"/>
          <w:divBdr>
            <w:top w:val="none" w:sz="0" w:space="0" w:color="auto"/>
            <w:left w:val="none" w:sz="0" w:space="0" w:color="auto"/>
            <w:bottom w:val="none" w:sz="0" w:space="0" w:color="auto"/>
            <w:right w:val="none" w:sz="0" w:space="0" w:color="auto"/>
          </w:divBdr>
          <w:divsChild>
            <w:div w:id="1035543435">
              <w:marLeft w:val="0"/>
              <w:marRight w:val="0"/>
              <w:marTop w:val="0"/>
              <w:marBottom w:val="0"/>
              <w:divBdr>
                <w:top w:val="none" w:sz="0" w:space="0" w:color="auto"/>
                <w:left w:val="none" w:sz="0" w:space="0" w:color="auto"/>
                <w:bottom w:val="none" w:sz="0" w:space="0" w:color="auto"/>
                <w:right w:val="none" w:sz="0" w:space="0" w:color="auto"/>
              </w:divBdr>
              <w:divsChild>
                <w:div w:id="217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3629">
      <w:bodyDiv w:val="1"/>
      <w:marLeft w:val="0"/>
      <w:marRight w:val="0"/>
      <w:marTop w:val="0"/>
      <w:marBottom w:val="0"/>
      <w:divBdr>
        <w:top w:val="none" w:sz="0" w:space="0" w:color="auto"/>
        <w:left w:val="none" w:sz="0" w:space="0" w:color="auto"/>
        <w:bottom w:val="none" w:sz="0" w:space="0" w:color="auto"/>
        <w:right w:val="none" w:sz="0" w:space="0" w:color="auto"/>
      </w:divBdr>
      <w:divsChild>
        <w:div w:id="47998880">
          <w:marLeft w:val="0"/>
          <w:marRight w:val="0"/>
          <w:marTop w:val="0"/>
          <w:marBottom w:val="0"/>
          <w:divBdr>
            <w:top w:val="none" w:sz="0" w:space="0" w:color="auto"/>
            <w:left w:val="none" w:sz="0" w:space="0" w:color="auto"/>
            <w:bottom w:val="none" w:sz="0" w:space="0" w:color="auto"/>
            <w:right w:val="none" w:sz="0" w:space="0" w:color="auto"/>
          </w:divBdr>
          <w:divsChild>
            <w:div w:id="352464449">
              <w:marLeft w:val="0"/>
              <w:marRight w:val="0"/>
              <w:marTop w:val="0"/>
              <w:marBottom w:val="0"/>
              <w:divBdr>
                <w:top w:val="none" w:sz="0" w:space="0" w:color="auto"/>
                <w:left w:val="none" w:sz="0" w:space="0" w:color="auto"/>
                <w:bottom w:val="none" w:sz="0" w:space="0" w:color="auto"/>
                <w:right w:val="none" w:sz="0" w:space="0" w:color="auto"/>
              </w:divBdr>
              <w:divsChild>
                <w:div w:id="1091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669">
      <w:bodyDiv w:val="1"/>
      <w:marLeft w:val="0"/>
      <w:marRight w:val="0"/>
      <w:marTop w:val="0"/>
      <w:marBottom w:val="0"/>
      <w:divBdr>
        <w:top w:val="none" w:sz="0" w:space="0" w:color="auto"/>
        <w:left w:val="none" w:sz="0" w:space="0" w:color="auto"/>
        <w:bottom w:val="none" w:sz="0" w:space="0" w:color="auto"/>
        <w:right w:val="none" w:sz="0" w:space="0" w:color="auto"/>
      </w:divBdr>
    </w:div>
    <w:div w:id="593591128">
      <w:bodyDiv w:val="1"/>
      <w:marLeft w:val="0"/>
      <w:marRight w:val="0"/>
      <w:marTop w:val="0"/>
      <w:marBottom w:val="0"/>
      <w:divBdr>
        <w:top w:val="none" w:sz="0" w:space="0" w:color="auto"/>
        <w:left w:val="none" w:sz="0" w:space="0" w:color="auto"/>
        <w:bottom w:val="none" w:sz="0" w:space="0" w:color="auto"/>
        <w:right w:val="none" w:sz="0" w:space="0" w:color="auto"/>
      </w:divBdr>
      <w:divsChild>
        <w:div w:id="1858546248">
          <w:marLeft w:val="0"/>
          <w:marRight w:val="0"/>
          <w:marTop w:val="0"/>
          <w:marBottom w:val="0"/>
          <w:divBdr>
            <w:top w:val="none" w:sz="0" w:space="0" w:color="auto"/>
            <w:left w:val="none" w:sz="0" w:space="0" w:color="auto"/>
            <w:bottom w:val="none" w:sz="0" w:space="0" w:color="auto"/>
            <w:right w:val="none" w:sz="0" w:space="0" w:color="auto"/>
          </w:divBdr>
          <w:divsChild>
            <w:div w:id="759302883">
              <w:marLeft w:val="0"/>
              <w:marRight w:val="0"/>
              <w:marTop w:val="0"/>
              <w:marBottom w:val="0"/>
              <w:divBdr>
                <w:top w:val="none" w:sz="0" w:space="0" w:color="auto"/>
                <w:left w:val="none" w:sz="0" w:space="0" w:color="auto"/>
                <w:bottom w:val="none" w:sz="0" w:space="0" w:color="auto"/>
                <w:right w:val="none" w:sz="0" w:space="0" w:color="auto"/>
              </w:divBdr>
              <w:divsChild>
                <w:div w:id="1574199621">
                  <w:marLeft w:val="0"/>
                  <w:marRight w:val="0"/>
                  <w:marTop w:val="0"/>
                  <w:marBottom w:val="0"/>
                  <w:divBdr>
                    <w:top w:val="none" w:sz="0" w:space="0" w:color="auto"/>
                    <w:left w:val="none" w:sz="0" w:space="0" w:color="auto"/>
                    <w:bottom w:val="none" w:sz="0" w:space="0" w:color="auto"/>
                    <w:right w:val="none" w:sz="0" w:space="0" w:color="auto"/>
                  </w:divBdr>
                </w:div>
              </w:divsChild>
            </w:div>
            <w:div w:id="359664631">
              <w:marLeft w:val="0"/>
              <w:marRight w:val="0"/>
              <w:marTop w:val="0"/>
              <w:marBottom w:val="0"/>
              <w:divBdr>
                <w:top w:val="none" w:sz="0" w:space="0" w:color="auto"/>
                <w:left w:val="none" w:sz="0" w:space="0" w:color="auto"/>
                <w:bottom w:val="none" w:sz="0" w:space="0" w:color="auto"/>
                <w:right w:val="none" w:sz="0" w:space="0" w:color="auto"/>
              </w:divBdr>
              <w:divsChild>
                <w:div w:id="953362075">
                  <w:marLeft w:val="0"/>
                  <w:marRight w:val="0"/>
                  <w:marTop w:val="0"/>
                  <w:marBottom w:val="0"/>
                  <w:divBdr>
                    <w:top w:val="none" w:sz="0" w:space="0" w:color="auto"/>
                    <w:left w:val="none" w:sz="0" w:space="0" w:color="auto"/>
                    <w:bottom w:val="none" w:sz="0" w:space="0" w:color="auto"/>
                    <w:right w:val="none" w:sz="0" w:space="0" w:color="auto"/>
                  </w:divBdr>
                </w:div>
              </w:divsChild>
            </w:div>
            <w:div w:id="1874339906">
              <w:marLeft w:val="0"/>
              <w:marRight w:val="0"/>
              <w:marTop w:val="0"/>
              <w:marBottom w:val="0"/>
              <w:divBdr>
                <w:top w:val="none" w:sz="0" w:space="0" w:color="auto"/>
                <w:left w:val="none" w:sz="0" w:space="0" w:color="auto"/>
                <w:bottom w:val="none" w:sz="0" w:space="0" w:color="auto"/>
                <w:right w:val="none" w:sz="0" w:space="0" w:color="auto"/>
              </w:divBdr>
              <w:divsChild>
                <w:div w:id="2074351968">
                  <w:marLeft w:val="0"/>
                  <w:marRight w:val="0"/>
                  <w:marTop w:val="0"/>
                  <w:marBottom w:val="0"/>
                  <w:divBdr>
                    <w:top w:val="none" w:sz="0" w:space="0" w:color="auto"/>
                    <w:left w:val="none" w:sz="0" w:space="0" w:color="auto"/>
                    <w:bottom w:val="none" w:sz="0" w:space="0" w:color="auto"/>
                    <w:right w:val="none" w:sz="0" w:space="0" w:color="auto"/>
                  </w:divBdr>
                </w:div>
                <w:div w:id="1981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635">
      <w:bodyDiv w:val="1"/>
      <w:marLeft w:val="0"/>
      <w:marRight w:val="0"/>
      <w:marTop w:val="0"/>
      <w:marBottom w:val="0"/>
      <w:divBdr>
        <w:top w:val="none" w:sz="0" w:space="0" w:color="auto"/>
        <w:left w:val="none" w:sz="0" w:space="0" w:color="auto"/>
        <w:bottom w:val="none" w:sz="0" w:space="0" w:color="auto"/>
        <w:right w:val="none" w:sz="0" w:space="0" w:color="auto"/>
      </w:divBdr>
      <w:divsChild>
        <w:div w:id="595096395">
          <w:marLeft w:val="0"/>
          <w:marRight w:val="0"/>
          <w:marTop w:val="0"/>
          <w:marBottom w:val="0"/>
          <w:divBdr>
            <w:top w:val="none" w:sz="0" w:space="0" w:color="auto"/>
            <w:left w:val="none" w:sz="0" w:space="0" w:color="auto"/>
            <w:bottom w:val="none" w:sz="0" w:space="0" w:color="auto"/>
            <w:right w:val="none" w:sz="0" w:space="0" w:color="auto"/>
          </w:divBdr>
          <w:divsChild>
            <w:div w:id="1454210097">
              <w:marLeft w:val="0"/>
              <w:marRight w:val="0"/>
              <w:marTop w:val="0"/>
              <w:marBottom w:val="0"/>
              <w:divBdr>
                <w:top w:val="none" w:sz="0" w:space="0" w:color="auto"/>
                <w:left w:val="none" w:sz="0" w:space="0" w:color="auto"/>
                <w:bottom w:val="none" w:sz="0" w:space="0" w:color="auto"/>
                <w:right w:val="none" w:sz="0" w:space="0" w:color="auto"/>
              </w:divBdr>
              <w:divsChild>
                <w:div w:id="1068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089">
      <w:bodyDiv w:val="1"/>
      <w:marLeft w:val="0"/>
      <w:marRight w:val="0"/>
      <w:marTop w:val="0"/>
      <w:marBottom w:val="0"/>
      <w:divBdr>
        <w:top w:val="none" w:sz="0" w:space="0" w:color="auto"/>
        <w:left w:val="none" w:sz="0" w:space="0" w:color="auto"/>
        <w:bottom w:val="none" w:sz="0" w:space="0" w:color="auto"/>
        <w:right w:val="none" w:sz="0" w:space="0" w:color="auto"/>
      </w:divBdr>
      <w:divsChild>
        <w:div w:id="1232889667">
          <w:marLeft w:val="0"/>
          <w:marRight w:val="0"/>
          <w:marTop w:val="0"/>
          <w:marBottom w:val="0"/>
          <w:divBdr>
            <w:top w:val="none" w:sz="0" w:space="0" w:color="auto"/>
            <w:left w:val="none" w:sz="0" w:space="0" w:color="auto"/>
            <w:bottom w:val="none" w:sz="0" w:space="0" w:color="auto"/>
            <w:right w:val="none" w:sz="0" w:space="0" w:color="auto"/>
          </w:divBdr>
          <w:divsChild>
            <w:div w:id="1166751770">
              <w:marLeft w:val="0"/>
              <w:marRight w:val="0"/>
              <w:marTop w:val="0"/>
              <w:marBottom w:val="0"/>
              <w:divBdr>
                <w:top w:val="none" w:sz="0" w:space="0" w:color="auto"/>
                <w:left w:val="none" w:sz="0" w:space="0" w:color="auto"/>
                <w:bottom w:val="none" w:sz="0" w:space="0" w:color="auto"/>
                <w:right w:val="none" w:sz="0" w:space="0" w:color="auto"/>
              </w:divBdr>
              <w:divsChild>
                <w:div w:id="1838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0669">
      <w:bodyDiv w:val="1"/>
      <w:marLeft w:val="0"/>
      <w:marRight w:val="0"/>
      <w:marTop w:val="0"/>
      <w:marBottom w:val="0"/>
      <w:divBdr>
        <w:top w:val="none" w:sz="0" w:space="0" w:color="auto"/>
        <w:left w:val="none" w:sz="0" w:space="0" w:color="auto"/>
        <w:bottom w:val="none" w:sz="0" w:space="0" w:color="auto"/>
        <w:right w:val="none" w:sz="0" w:space="0" w:color="auto"/>
      </w:divBdr>
      <w:divsChild>
        <w:div w:id="1828587999">
          <w:marLeft w:val="0"/>
          <w:marRight w:val="0"/>
          <w:marTop w:val="0"/>
          <w:marBottom w:val="0"/>
          <w:divBdr>
            <w:top w:val="none" w:sz="0" w:space="0" w:color="auto"/>
            <w:left w:val="none" w:sz="0" w:space="0" w:color="auto"/>
            <w:bottom w:val="none" w:sz="0" w:space="0" w:color="auto"/>
            <w:right w:val="none" w:sz="0" w:space="0" w:color="auto"/>
          </w:divBdr>
          <w:divsChild>
            <w:div w:id="1189760071">
              <w:marLeft w:val="0"/>
              <w:marRight w:val="0"/>
              <w:marTop w:val="0"/>
              <w:marBottom w:val="0"/>
              <w:divBdr>
                <w:top w:val="none" w:sz="0" w:space="0" w:color="auto"/>
                <w:left w:val="none" w:sz="0" w:space="0" w:color="auto"/>
                <w:bottom w:val="none" w:sz="0" w:space="0" w:color="auto"/>
                <w:right w:val="none" w:sz="0" w:space="0" w:color="auto"/>
              </w:divBdr>
              <w:divsChild>
                <w:div w:id="925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3073">
      <w:bodyDiv w:val="1"/>
      <w:marLeft w:val="0"/>
      <w:marRight w:val="0"/>
      <w:marTop w:val="0"/>
      <w:marBottom w:val="0"/>
      <w:divBdr>
        <w:top w:val="none" w:sz="0" w:space="0" w:color="auto"/>
        <w:left w:val="none" w:sz="0" w:space="0" w:color="auto"/>
        <w:bottom w:val="none" w:sz="0" w:space="0" w:color="auto"/>
        <w:right w:val="none" w:sz="0" w:space="0" w:color="auto"/>
      </w:divBdr>
      <w:divsChild>
        <w:div w:id="881090167">
          <w:marLeft w:val="0"/>
          <w:marRight w:val="0"/>
          <w:marTop w:val="0"/>
          <w:marBottom w:val="0"/>
          <w:divBdr>
            <w:top w:val="none" w:sz="0" w:space="0" w:color="auto"/>
            <w:left w:val="none" w:sz="0" w:space="0" w:color="auto"/>
            <w:bottom w:val="none" w:sz="0" w:space="0" w:color="auto"/>
            <w:right w:val="none" w:sz="0" w:space="0" w:color="auto"/>
          </w:divBdr>
          <w:divsChild>
            <w:div w:id="749815898">
              <w:marLeft w:val="0"/>
              <w:marRight w:val="0"/>
              <w:marTop w:val="0"/>
              <w:marBottom w:val="0"/>
              <w:divBdr>
                <w:top w:val="none" w:sz="0" w:space="0" w:color="auto"/>
                <w:left w:val="none" w:sz="0" w:space="0" w:color="auto"/>
                <w:bottom w:val="none" w:sz="0" w:space="0" w:color="auto"/>
                <w:right w:val="none" w:sz="0" w:space="0" w:color="auto"/>
              </w:divBdr>
              <w:divsChild>
                <w:div w:id="1630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7871">
      <w:bodyDiv w:val="1"/>
      <w:marLeft w:val="0"/>
      <w:marRight w:val="0"/>
      <w:marTop w:val="0"/>
      <w:marBottom w:val="0"/>
      <w:divBdr>
        <w:top w:val="none" w:sz="0" w:space="0" w:color="auto"/>
        <w:left w:val="none" w:sz="0" w:space="0" w:color="auto"/>
        <w:bottom w:val="none" w:sz="0" w:space="0" w:color="auto"/>
        <w:right w:val="none" w:sz="0" w:space="0" w:color="auto"/>
      </w:divBdr>
      <w:divsChild>
        <w:div w:id="1662661110">
          <w:marLeft w:val="0"/>
          <w:marRight w:val="0"/>
          <w:marTop w:val="0"/>
          <w:marBottom w:val="0"/>
          <w:divBdr>
            <w:top w:val="none" w:sz="0" w:space="0" w:color="auto"/>
            <w:left w:val="none" w:sz="0" w:space="0" w:color="auto"/>
            <w:bottom w:val="none" w:sz="0" w:space="0" w:color="auto"/>
            <w:right w:val="none" w:sz="0" w:space="0" w:color="auto"/>
          </w:divBdr>
          <w:divsChild>
            <w:div w:id="1040782370">
              <w:marLeft w:val="0"/>
              <w:marRight w:val="0"/>
              <w:marTop w:val="0"/>
              <w:marBottom w:val="0"/>
              <w:divBdr>
                <w:top w:val="none" w:sz="0" w:space="0" w:color="auto"/>
                <w:left w:val="none" w:sz="0" w:space="0" w:color="auto"/>
                <w:bottom w:val="none" w:sz="0" w:space="0" w:color="auto"/>
                <w:right w:val="none" w:sz="0" w:space="0" w:color="auto"/>
              </w:divBdr>
              <w:divsChild>
                <w:div w:id="693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629">
      <w:bodyDiv w:val="1"/>
      <w:marLeft w:val="0"/>
      <w:marRight w:val="0"/>
      <w:marTop w:val="0"/>
      <w:marBottom w:val="0"/>
      <w:divBdr>
        <w:top w:val="none" w:sz="0" w:space="0" w:color="auto"/>
        <w:left w:val="none" w:sz="0" w:space="0" w:color="auto"/>
        <w:bottom w:val="none" w:sz="0" w:space="0" w:color="auto"/>
        <w:right w:val="none" w:sz="0" w:space="0" w:color="auto"/>
      </w:divBdr>
      <w:divsChild>
        <w:div w:id="696660646">
          <w:marLeft w:val="0"/>
          <w:marRight w:val="0"/>
          <w:marTop w:val="0"/>
          <w:marBottom w:val="0"/>
          <w:divBdr>
            <w:top w:val="none" w:sz="0" w:space="0" w:color="auto"/>
            <w:left w:val="none" w:sz="0" w:space="0" w:color="auto"/>
            <w:bottom w:val="none" w:sz="0" w:space="0" w:color="auto"/>
            <w:right w:val="none" w:sz="0" w:space="0" w:color="auto"/>
          </w:divBdr>
          <w:divsChild>
            <w:div w:id="1718044058">
              <w:marLeft w:val="0"/>
              <w:marRight w:val="0"/>
              <w:marTop w:val="0"/>
              <w:marBottom w:val="0"/>
              <w:divBdr>
                <w:top w:val="none" w:sz="0" w:space="0" w:color="auto"/>
                <w:left w:val="none" w:sz="0" w:space="0" w:color="auto"/>
                <w:bottom w:val="none" w:sz="0" w:space="0" w:color="auto"/>
                <w:right w:val="none" w:sz="0" w:space="0" w:color="auto"/>
              </w:divBdr>
              <w:divsChild>
                <w:div w:id="351801448">
                  <w:marLeft w:val="0"/>
                  <w:marRight w:val="0"/>
                  <w:marTop w:val="0"/>
                  <w:marBottom w:val="0"/>
                  <w:divBdr>
                    <w:top w:val="none" w:sz="0" w:space="0" w:color="auto"/>
                    <w:left w:val="none" w:sz="0" w:space="0" w:color="auto"/>
                    <w:bottom w:val="none" w:sz="0" w:space="0" w:color="auto"/>
                    <w:right w:val="none" w:sz="0" w:space="0" w:color="auto"/>
                  </w:divBdr>
                </w:div>
              </w:divsChild>
            </w:div>
            <w:div w:id="1662585657">
              <w:marLeft w:val="0"/>
              <w:marRight w:val="0"/>
              <w:marTop w:val="0"/>
              <w:marBottom w:val="0"/>
              <w:divBdr>
                <w:top w:val="none" w:sz="0" w:space="0" w:color="auto"/>
                <w:left w:val="none" w:sz="0" w:space="0" w:color="auto"/>
                <w:bottom w:val="none" w:sz="0" w:space="0" w:color="auto"/>
                <w:right w:val="none" w:sz="0" w:space="0" w:color="auto"/>
              </w:divBdr>
              <w:divsChild>
                <w:div w:id="1261328893">
                  <w:marLeft w:val="0"/>
                  <w:marRight w:val="0"/>
                  <w:marTop w:val="0"/>
                  <w:marBottom w:val="0"/>
                  <w:divBdr>
                    <w:top w:val="none" w:sz="0" w:space="0" w:color="auto"/>
                    <w:left w:val="none" w:sz="0" w:space="0" w:color="auto"/>
                    <w:bottom w:val="none" w:sz="0" w:space="0" w:color="auto"/>
                    <w:right w:val="none" w:sz="0" w:space="0" w:color="auto"/>
                  </w:divBdr>
                </w:div>
              </w:divsChild>
            </w:div>
            <w:div w:id="1880777299">
              <w:marLeft w:val="0"/>
              <w:marRight w:val="0"/>
              <w:marTop w:val="0"/>
              <w:marBottom w:val="0"/>
              <w:divBdr>
                <w:top w:val="none" w:sz="0" w:space="0" w:color="auto"/>
                <w:left w:val="none" w:sz="0" w:space="0" w:color="auto"/>
                <w:bottom w:val="none" w:sz="0" w:space="0" w:color="auto"/>
                <w:right w:val="none" w:sz="0" w:space="0" w:color="auto"/>
              </w:divBdr>
              <w:divsChild>
                <w:div w:id="630401163">
                  <w:marLeft w:val="0"/>
                  <w:marRight w:val="0"/>
                  <w:marTop w:val="0"/>
                  <w:marBottom w:val="0"/>
                  <w:divBdr>
                    <w:top w:val="none" w:sz="0" w:space="0" w:color="auto"/>
                    <w:left w:val="none" w:sz="0" w:space="0" w:color="auto"/>
                    <w:bottom w:val="none" w:sz="0" w:space="0" w:color="auto"/>
                    <w:right w:val="none" w:sz="0" w:space="0" w:color="auto"/>
                  </w:divBdr>
                </w:div>
              </w:divsChild>
            </w:div>
            <w:div w:id="1067151156">
              <w:marLeft w:val="0"/>
              <w:marRight w:val="0"/>
              <w:marTop w:val="0"/>
              <w:marBottom w:val="0"/>
              <w:divBdr>
                <w:top w:val="none" w:sz="0" w:space="0" w:color="auto"/>
                <w:left w:val="none" w:sz="0" w:space="0" w:color="auto"/>
                <w:bottom w:val="none" w:sz="0" w:space="0" w:color="auto"/>
                <w:right w:val="none" w:sz="0" w:space="0" w:color="auto"/>
              </w:divBdr>
              <w:divsChild>
                <w:div w:id="1102340792">
                  <w:marLeft w:val="0"/>
                  <w:marRight w:val="0"/>
                  <w:marTop w:val="0"/>
                  <w:marBottom w:val="0"/>
                  <w:divBdr>
                    <w:top w:val="none" w:sz="0" w:space="0" w:color="auto"/>
                    <w:left w:val="none" w:sz="0" w:space="0" w:color="auto"/>
                    <w:bottom w:val="none" w:sz="0" w:space="0" w:color="auto"/>
                    <w:right w:val="none" w:sz="0" w:space="0" w:color="auto"/>
                  </w:divBdr>
                </w:div>
              </w:divsChild>
            </w:div>
            <w:div w:id="224487531">
              <w:marLeft w:val="0"/>
              <w:marRight w:val="0"/>
              <w:marTop w:val="0"/>
              <w:marBottom w:val="0"/>
              <w:divBdr>
                <w:top w:val="none" w:sz="0" w:space="0" w:color="auto"/>
                <w:left w:val="none" w:sz="0" w:space="0" w:color="auto"/>
                <w:bottom w:val="none" w:sz="0" w:space="0" w:color="auto"/>
                <w:right w:val="none" w:sz="0" w:space="0" w:color="auto"/>
              </w:divBdr>
              <w:divsChild>
                <w:div w:id="1410539509">
                  <w:marLeft w:val="0"/>
                  <w:marRight w:val="0"/>
                  <w:marTop w:val="0"/>
                  <w:marBottom w:val="0"/>
                  <w:divBdr>
                    <w:top w:val="none" w:sz="0" w:space="0" w:color="auto"/>
                    <w:left w:val="none" w:sz="0" w:space="0" w:color="auto"/>
                    <w:bottom w:val="none" w:sz="0" w:space="0" w:color="auto"/>
                    <w:right w:val="none" w:sz="0" w:space="0" w:color="auto"/>
                  </w:divBdr>
                </w:div>
              </w:divsChild>
            </w:div>
            <w:div w:id="997341670">
              <w:marLeft w:val="0"/>
              <w:marRight w:val="0"/>
              <w:marTop w:val="0"/>
              <w:marBottom w:val="0"/>
              <w:divBdr>
                <w:top w:val="none" w:sz="0" w:space="0" w:color="auto"/>
                <w:left w:val="none" w:sz="0" w:space="0" w:color="auto"/>
                <w:bottom w:val="none" w:sz="0" w:space="0" w:color="auto"/>
                <w:right w:val="none" w:sz="0" w:space="0" w:color="auto"/>
              </w:divBdr>
              <w:divsChild>
                <w:div w:id="28647998">
                  <w:marLeft w:val="0"/>
                  <w:marRight w:val="0"/>
                  <w:marTop w:val="0"/>
                  <w:marBottom w:val="0"/>
                  <w:divBdr>
                    <w:top w:val="none" w:sz="0" w:space="0" w:color="auto"/>
                    <w:left w:val="none" w:sz="0" w:space="0" w:color="auto"/>
                    <w:bottom w:val="none" w:sz="0" w:space="0" w:color="auto"/>
                    <w:right w:val="none" w:sz="0" w:space="0" w:color="auto"/>
                  </w:divBdr>
                </w:div>
              </w:divsChild>
            </w:div>
            <w:div w:id="1970090859">
              <w:marLeft w:val="0"/>
              <w:marRight w:val="0"/>
              <w:marTop w:val="0"/>
              <w:marBottom w:val="0"/>
              <w:divBdr>
                <w:top w:val="none" w:sz="0" w:space="0" w:color="auto"/>
                <w:left w:val="none" w:sz="0" w:space="0" w:color="auto"/>
                <w:bottom w:val="none" w:sz="0" w:space="0" w:color="auto"/>
                <w:right w:val="none" w:sz="0" w:space="0" w:color="auto"/>
              </w:divBdr>
              <w:divsChild>
                <w:div w:id="1372151664">
                  <w:marLeft w:val="0"/>
                  <w:marRight w:val="0"/>
                  <w:marTop w:val="0"/>
                  <w:marBottom w:val="0"/>
                  <w:divBdr>
                    <w:top w:val="none" w:sz="0" w:space="0" w:color="auto"/>
                    <w:left w:val="none" w:sz="0" w:space="0" w:color="auto"/>
                    <w:bottom w:val="none" w:sz="0" w:space="0" w:color="auto"/>
                    <w:right w:val="none" w:sz="0" w:space="0" w:color="auto"/>
                  </w:divBdr>
                </w:div>
              </w:divsChild>
            </w:div>
            <w:div w:id="583803028">
              <w:marLeft w:val="0"/>
              <w:marRight w:val="0"/>
              <w:marTop w:val="0"/>
              <w:marBottom w:val="0"/>
              <w:divBdr>
                <w:top w:val="none" w:sz="0" w:space="0" w:color="auto"/>
                <w:left w:val="none" w:sz="0" w:space="0" w:color="auto"/>
                <w:bottom w:val="none" w:sz="0" w:space="0" w:color="auto"/>
                <w:right w:val="none" w:sz="0" w:space="0" w:color="auto"/>
              </w:divBdr>
              <w:divsChild>
                <w:div w:id="663124411">
                  <w:marLeft w:val="0"/>
                  <w:marRight w:val="0"/>
                  <w:marTop w:val="0"/>
                  <w:marBottom w:val="0"/>
                  <w:divBdr>
                    <w:top w:val="none" w:sz="0" w:space="0" w:color="auto"/>
                    <w:left w:val="none" w:sz="0" w:space="0" w:color="auto"/>
                    <w:bottom w:val="none" w:sz="0" w:space="0" w:color="auto"/>
                    <w:right w:val="none" w:sz="0" w:space="0" w:color="auto"/>
                  </w:divBdr>
                </w:div>
              </w:divsChild>
            </w:div>
            <w:div w:id="92945220">
              <w:marLeft w:val="0"/>
              <w:marRight w:val="0"/>
              <w:marTop w:val="0"/>
              <w:marBottom w:val="0"/>
              <w:divBdr>
                <w:top w:val="none" w:sz="0" w:space="0" w:color="auto"/>
                <w:left w:val="none" w:sz="0" w:space="0" w:color="auto"/>
                <w:bottom w:val="none" w:sz="0" w:space="0" w:color="auto"/>
                <w:right w:val="none" w:sz="0" w:space="0" w:color="auto"/>
              </w:divBdr>
              <w:divsChild>
                <w:div w:id="1407727196">
                  <w:marLeft w:val="0"/>
                  <w:marRight w:val="0"/>
                  <w:marTop w:val="0"/>
                  <w:marBottom w:val="0"/>
                  <w:divBdr>
                    <w:top w:val="none" w:sz="0" w:space="0" w:color="auto"/>
                    <w:left w:val="none" w:sz="0" w:space="0" w:color="auto"/>
                    <w:bottom w:val="none" w:sz="0" w:space="0" w:color="auto"/>
                    <w:right w:val="none" w:sz="0" w:space="0" w:color="auto"/>
                  </w:divBdr>
                </w:div>
              </w:divsChild>
            </w:div>
            <w:div w:id="60762809">
              <w:marLeft w:val="0"/>
              <w:marRight w:val="0"/>
              <w:marTop w:val="0"/>
              <w:marBottom w:val="0"/>
              <w:divBdr>
                <w:top w:val="none" w:sz="0" w:space="0" w:color="auto"/>
                <w:left w:val="none" w:sz="0" w:space="0" w:color="auto"/>
                <w:bottom w:val="none" w:sz="0" w:space="0" w:color="auto"/>
                <w:right w:val="none" w:sz="0" w:space="0" w:color="auto"/>
              </w:divBdr>
              <w:divsChild>
                <w:div w:id="1206523489">
                  <w:marLeft w:val="0"/>
                  <w:marRight w:val="0"/>
                  <w:marTop w:val="0"/>
                  <w:marBottom w:val="0"/>
                  <w:divBdr>
                    <w:top w:val="none" w:sz="0" w:space="0" w:color="auto"/>
                    <w:left w:val="none" w:sz="0" w:space="0" w:color="auto"/>
                    <w:bottom w:val="none" w:sz="0" w:space="0" w:color="auto"/>
                    <w:right w:val="none" w:sz="0" w:space="0" w:color="auto"/>
                  </w:divBdr>
                </w:div>
              </w:divsChild>
            </w:div>
            <w:div w:id="1375235845">
              <w:marLeft w:val="0"/>
              <w:marRight w:val="0"/>
              <w:marTop w:val="0"/>
              <w:marBottom w:val="0"/>
              <w:divBdr>
                <w:top w:val="none" w:sz="0" w:space="0" w:color="auto"/>
                <w:left w:val="none" w:sz="0" w:space="0" w:color="auto"/>
                <w:bottom w:val="none" w:sz="0" w:space="0" w:color="auto"/>
                <w:right w:val="none" w:sz="0" w:space="0" w:color="auto"/>
              </w:divBdr>
              <w:divsChild>
                <w:div w:id="2113163071">
                  <w:marLeft w:val="0"/>
                  <w:marRight w:val="0"/>
                  <w:marTop w:val="0"/>
                  <w:marBottom w:val="0"/>
                  <w:divBdr>
                    <w:top w:val="none" w:sz="0" w:space="0" w:color="auto"/>
                    <w:left w:val="none" w:sz="0" w:space="0" w:color="auto"/>
                    <w:bottom w:val="none" w:sz="0" w:space="0" w:color="auto"/>
                    <w:right w:val="none" w:sz="0" w:space="0" w:color="auto"/>
                  </w:divBdr>
                </w:div>
              </w:divsChild>
            </w:div>
            <w:div w:id="2044330924">
              <w:marLeft w:val="0"/>
              <w:marRight w:val="0"/>
              <w:marTop w:val="0"/>
              <w:marBottom w:val="0"/>
              <w:divBdr>
                <w:top w:val="none" w:sz="0" w:space="0" w:color="auto"/>
                <w:left w:val="none" w:sz="0" w:space="0" w:color="auto"/>
                <w:bottom w:val="none" w:sz="0" w:space="0" w:color="auto"/>
                <w:right w:val="none" w:sz="0" w:space="0" w:color="auto"/>
              </w:divBdr>
              <w:divsChild>
                <w:div w:id="13003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95">
      <w:bodyDiv w:val="1"/>
      <w:marLeft w:val="0"/>
      <w:marRight w:val="0"/>
      <w:marTop w:val="0"/>
      <w:marBottom w:val="0"/>
      <w:divBdr>
        <w:top w:val="none" w:sz="0" w:space="0" w:color="auto"/>
        <w:left w:val="none" w:sz="0" w:space="0" w:color="auto"/>
        <w:bottom w:val="none" w:sz="0" w:space="0" w:color="auto"/>
        <w:right w:val="none" w:sz="0" w:space="0" w:color="auto"/>
      </w:divBdr>
      <w:divsChild>
        <w:div w:id="1989938792">
          <w:marLeft w:val="0"/>
          <w:marRight w:val="0"/>
          <w:marTop w:val="0"/>
          <w:marBottom w:val="0"/>
          <w:divBdr>
            <w:top w:val="none" w:sz="0" w:space="0" w:color="auto"/>
            <w:left w:val="none" w:sz="0" w:space="0" w:color="auto"/>
            <w:bottom w:val="none" w:sz="0" w:space="0" w:color="auto"/>
            <w:right w:val="none" w:sz="0" w:space="0" w:color="auto"/>
          </w:divBdr>
          <w:divsChild>
            <w:div w:id="1049183505">
              <w:marLeft w:val="0"/>
              <w:marRight w:val="0"/>
              <w:marTop w:val="0"/>
              <w:marBottom w:val="0"/>
              <w:divBdr>
                <w:top w:val="none" w:sz="0" w:space="0" w:color="auto"/>
                <w:left w:val="none" w:sz="0" w:space="0" w:color="auto"/>
                <w:bottom w:val="none" w:sz="0" w:space="0" w:color="auto"/>
                <w:right w:val="none" w:sz="0" w:space="0" w:color="auto"/>
              </w:divBdr>
              <w:divsChild>
                <w:div w:id="1315642435">
                  <w:marLeft w:val="0"/>
                  <w:marRight w:val="0"/>
                  <w:marTop w:val="0"/>
                  <w:marBottom w:val="0"/>
                  <w:divBdr>
                    <w:top w:val="none" w:sz="0" w:space="0" w:color="auto"/>
                    <w:left w:val="none" w:sz="0" w:space="0" w:color="auto"/>
                    <w:bottom w:val="none" w:sz="0" w:space="0" w:color="auto"/>
                    <w:right w:val="none" w:sz="0" w:space="0" w:color="auto"/>
                  </w:divBdr>
                </w:div>
              </w:divsChild>
            </w:div>
            <w:div w:id="255795741">
              <w:marLeft w:val="0"/>
              <w:marRight w:val="0"/>
              <w:marTop w:val="0"/>
              <w:marBottom w:val="0"/>
              <w:divBdr>
                <w:top w:val="none" w:sz="0" w:space="0" w:color="auto"/>
                <w:left w:val="none" w:sz="0" w:space="0" w:color="auto"/>
                <w:bottom w:val="none" w:sz="0" w:space="0" w:color="auto"/>
                <w:right w:val="none" w:sz="0" w:space="0" w:color="auto"/>
              </w:divBdr>
              <w:divsChild>
                <w:div w:id="844511687">
                  <w:marLeft w:val="0"/>
                  <w:marRight w:val="0"/>
                  <w:marTop w:val="0"/>
                  <w:marBottom w:val="0"/>
                  <w:divBdr>
                    <w:top w:val="none" w:sz="0" w:space="0" w:color="auto"/>
                    <w:left w:val="none" w:sz="0" w:space="0" w:color="auto"/>
                    <w:bottom w:val="none" w:sz="0" w:space="0" w:color="auto"/>
                    <w:right w:val="none" w:sz="0" w:space="0" w:color="auto"/>
                  </w:divBdr>
                </w:div>
              </w:divsChild>
            </w:div>
            <w:div w:id="752505240">
              <w:marLeft w:val="0"/>
              <w:marRight w:val="0"/>
              <w:marTop w:val="0"/>
              <w:marBottom w:val="0"/>
              <w:divBdr>
                <w:top w:val="none" w:sz="0" w:space="0" w:color="auto"/>
                <w:left w:val="none" w:sz="0" w:space="0" w:color="auto"/>
                <w:bottom w:val="none" w:sz="0" w:space="0" w:color="auto"/>
                <w:right w:val="none" w:sz="0" w:space="0" w:color="auto"/>
              </w:divBdr>
              <w:divsChild>
                <w:div w:id="1331517567">
                  <w:marLeft w:val="0"/>
                  <w:marRight w:val="0"/>
                  <w:marTop w:val="0"/>
                  <w:marBottom w:val="0"/>
                  <w:divBdr>
                    <w:top w:val="none" w:sz="0" w:space="0" w:color="auto"/>
                    <w:left w:val="none" w:sz="0" w:space="0" w:color="auto"/>
                    <w:bottom w:val="none" w:sz="0" w:space="0" w:color="auto"/>
                    <w:right w:val="none" w:sz="0" w:space="0" w:color="auto"/>
                  </w:divBdr>
                </w:div>
              </w:divsChild>
            </w:div>
            <w:div w:id="1902326906">
              <w:marLeft w:val="0"/>
              <w:marRight w:val="0"/>
              <w:marTop w:val="0"/>
              <w:marBottom w:val="0"/>
              <w:divBdr>
                <w:top w:val="none" w:sz="0" w:space="0" w:color="auto"/>
                <w:left w:val="none" w:sz="0" w:space="0" w:color="auto"/>
                <w:bottom w:val="none" w:sz="0" w:space="0" w:color="auto"/>
                <w:right w:val="none" w:sz="0" w:space="0" w:color="auto"/>
              </w:divBdr>
              <w:divsChild>
                <w:div w:id="1392000898">
                  <w:marLeft w:val="0"/>
                  <w:marRight w:val="0"/>
                  <w:marTop w:val="0"/>
                  <w:marBottom w:val="0"/>
                  <w:divBdr>
                    <w:top w:val="none" w:sz="0" w:space="0" w:color="auto"/>
                    <w:left w:val="none" w:sz="0" w:space="0" w:color="auto"/>
                    <w:bottom w:val="none" w:sz="0" w:space="0" w:color="auto"/>
                    <w:right w:val="none" w:sz="0" w:space="0" w:color="auto"/>
                  </w:divBdr>
                </w:div>
              </w:divsChild>
            </w:div>
            <w:div w:id="1889992717">
              <w:marLeft w:val="0"/>
              <w:marRight w:val="0"/>
              <w:marTop w:val="0"/>
              <w:marBottom w:val="0"/>
              <w:divBdr>
                <w:top w:val="none" w:sz="0" w:space="0" w:color="auto"/>
                <w:left w:val="none" w:sz="0" w:space="0" w:color="auto"/>
                <w:bottom w:val="none" w:sz="0" w:space="0" w:color="auto"/>
                <w:right w:val="none" w:sz="0" w:space="0" w:color="auto"/>
              </w:divBdr>
              <w:divsChild>
                <w:div w:id="1389259543">
                  <w:marLeft w:val="0"/>
                  <w:marRight w:val="0"/>
                  <w:marTop w:val="0"/>
                  <w:marBottom w:val="0"/>
                  <w:divBdr>
                    <w:top w:val="none" w:sz="0" w:space="0" w:color="auto"/>
                    <w:left w:val="none" w:sz="0" w:space="0" w:color="auto"/>
                    <w:bottom w:val="none" w:sz="0" w:space="0" w:color="auto"/>
                    <w:right w:val="none" w:sz="0" w:space="0" w:color="auto"/>
                  </w:divBdr>
                </w:div>
              </w:divsChild>
            </w:div>
            <w:div w:id="396587703">
              <w:marLeft w:val="0"/>
              <w:marRight w:val="0"/>
              <w:marTop w:val="0"/>
              <w:marBottom w:val="0"/>
              <w:divBdr>
                <w:top w:val="none" w:sz="0" w:space="0" w:color="auto"/>
                <w:left w:val="none" w:sz="0" w:space="0" w:color="auto"/>
                <w:bottom w:val="none" w:sz="0" w:space="0" w:color="auto"/>
                <w:right w:val="none" w:sz="0" w:space="0" w:color="auto"/>
              </w:divBdr>
              <w:divsChild>
                <w:div w:id="1974210381">
                  <w:marLeft w:val="0"/>
                  <w:marRight w:val="0"/>
                  <w:marTop w:val="0"/>
                  <w:marBottom w:val="0"/>
                  <w:divBdr>
                    <w:top w:val="none" w:sz="0" w:space="0" w:color="auto"/>
                    <w:left w:val="none" w:sz="0" w:space="0" w:color="auto"/>
                    <w:bottom w:val="none" w:sz="0" w:space="0" w:color="auto"/>
                    <w:right w:val="none" w:sz="0" w:space="0" w:color="auto"/>
                  </w:divBdr>
                </w:div>
              </w:divsChild>
            </w:div>
            <w:div w:id="17199904">
              <w:marLeft w:val="0"/>
              <w:marRight w:val="0"/>
              <w:marTop w:val="0"/>
              <w:marBottom w:val="0"/>
              <w:divBdr>
                <w:top w:val="none" w:sz="0" w:space="0" w:color="auto"/>
                <w:left w:val="none" w:sz="0" w:space="0" w:color="auto"/>
                <w:bottom w:val="none" w:sz="0" w:space="0" w:color="auto"/>
                <w:right w:val="none" w:sz="0" w:space="0" w:color="auto"/>
              </w:divBdr>
              <w:divsChild>
                <w:div w:id="105587397">
                  <w:marLeft w:val="0"/>
                  <w:marRight w:val="0"/>
                  <w:marTop w:val="0"/>
                  <w:marBottom w:val="0"/>
                  <w:divBdr>
                    <w:top w:val="none" w:sz="0" w:space="0" w:color="auto"/>
                    <w:left w:val="none" w:sz="0" w:space="0" w:color="auto"/>
                    <w:bottom w:val="none" w:sz="0" w:space="0" w:color="auto"/>
                    <w:right w:val="none" w:sz="0" w:space="0" w:color="auto"/>
                  </w:divBdr>
                </w:div>
              </w:divsChild>
            </w:div>
            <w:div w:id="777143561">
              <w:marLeft w:val="0"/>
              <w:marRight w:val="0"/>
              <w:marTop w:val="0"/>
              <w:marBottom w:val="0"/>
              <w:divBdr>
                <w:top w:val="none" w:sz="0" w:space="0" w:color="auto"/>
                <w:left w:val="none" w:sz="0" w:space="0" w:color="auto"/>
                <w:bottom w:val="none" w:sz="0" w:space="0" w:color="auto"/>
                <w:right w:val="none" w:sz="0" w:space="0" w:color="auto"/>
              </w:divBdr>
              <w:divsChild>
                <w:div w:id="1194535880">
                  <w:marLeft w:val="0"/>
                  <w:marRight w:val="0"/>
                  <w:marTop w:val="0"/>
                  <w:marBottom w:val="0"/>
                  <w:divBdr>
                    <w:top w:val="none" w:sz="0" w:space="0" w:color="auto"/>
                    <w:left w:val="none" w:sz="0" w:space="0" w:color="auto"/>
                    <w:bottom w:val="none" w:sz="0" w:space="0" w:color="auto"/>
                    <w:right w:val="none" w:sz="0" w:space="0" w:color="auto"/>
                  </w:divBdr>
                </w:div>
              </w:divsChild>
            </w:div>
            <w:div w:id="197084051">
              <w:marLeft w:val="0"/>
              <w:marRight w:val="0"/>
              <w:marTop w:val="0"/>
              <w:marBottom w:val="0"/>
              <w:divBdr>
                <w:top w:val="none" w:sz="0" w:space="0" w:color="auto"/>
                <w:left w:val="none" w:sz="0" w:space="0" w:color="auto"/>
                <w:bottom w:val="none" w:sz="0" w:space="0" w:color="auto"/>
                <w:right w:val="none" w:sz="0" w:space="0" w:color="auto"/>
              </w:divBdr>
              <w:divsChild>
                <w:div w:id="13462299">
                  <w:marLeft w:val="0"/>
                  <w:marRight w:val="0"/>
                  <w:marTop w:val="0"/>
                  <w:marBottom w:val="0"/>
                  <w:divBdr>
                    <w:top w:val="none" w:sz="0" w:space="0" w:color="auto"/>
                    <w:left w:val="none" w:sz="0" w:space="0" w:color="auto"/>
                    <w:bottom w:val="none" w:sz="0" w:space="0" w:color="auto"/>
                    <w:right w:val="none" w:sz="0" w:space="0" w:color="auto"/>
                  </w:divBdr>
                </w:div>
              </w:divsChild>
            </w:div>
            <w:div w:id="266936334">
              <w:marLeft w:val="0"/>
              <w:marRight w:val="0"/>
              <w:marTop w:val="0"/>
              <w:marBottom w:val="0"/>
              <w:divBdr>
                <w:top w:val="none" w:sz="0" w:space="0" w:color="auto"/>
                <w:left w:val="none" w:sz="0" w:space="0" w:color="auto"/>
                <w:bottom w:val="none" w:sz="0" w:space="0" w:color="auto"/>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
              </w:divsChild>
            </w:div>
            <w:div w:id="2076663834">
              <w:marLeft w:val="0"/>
              <w:marRight w:val="0"/>
              <w:marTop w:val="0"/>
              <w:marBottom w:val="0"/>
              <w:divBdr>
                <w:top w:val="none" w:sz="0" w:space="0" w:color="auto"/>
                <w:left w:val="none" w:sz="0" w:space="0" w:color="auto"/>
                <w:bottom w:val="none" w:sz="0" w:space="0" w:color="auto"/>
                <w:right w:val="none" w:sz="0" w:space="0" w:color="auto"/>
              </w:divBdr>
              <w:divsChild>
                <w:div w:id="987175370">
                  <w:marLeft w:val="0"/>
                  <w:marRight w:val="0"/>
                  <w:marTop w:val="0"/>
                  <w:marBottom w:val="0"/>
                  <w:divBdr>
                    <w:top w:val="none" w:sz="0" w:space="0" w:color="auto"/>
                    <w:left w:val="none" w:sz="0" w:space="0" w:color="auto"/>
                    <w:bottom w:val="none" w:sz="0" w:space="0" w:color="auto"/>
                    <w:right w:val="none" w:sz="0" w:space="0" w:color="auto"/>
                  </w:divBdr>
                </w:div>
              </w:divsChild>
            </w:div>
            <w:div w:id="588347394">
              <w:marLeft w:val="0"/>
              <w:marRight w:val="0"/>
              <w:marTop w:val="0"/>
              <w:marBottom w:val="0"/>
              <w:divBdr>
                <w:top w:val="none" w:sz="0" w:space="0" w:color="auto"/>
                <w:left w:val="none" w:sz="0" w:space="0" w:color="auto"/>
                <w:bottom w:val="none" w:sz="0" w:space="0" w:color="auto"/>
                <w:right w:val="none" w:sz="0" w:space="0" w:color="auto"/>
              </w:divBdr>
              <w:divsChild>
                <w:div w:id="2051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4586">
      <w:bodyDiv w:val="1"/>
      <w:marLeft w:val="0"/>
      <w:marRight w:val="0"/>
      <w:marTop w:val="0"/>
      <w:marBottom w:val="0"/>
      <w:divBdr>
        <w:top w:val="none" w:sz="0" w:space="0" w:color="auto"/>
        <w:left w:val="none" w:sz="0" w:space="0" w:color="auto"/>
        <w:bottom w:val="none" w:sz="0" w:space="0" w:color="auto"/>
        <w:right w:val="none" w:sz="0" w:space="0" w:color="auto"/>
      </w:divBdr>
    </w:div>
    <w:div w:id="1026523008">
      <w:bodyDiv w:val="1"/>
      <w:marLeft w:val="0"/>
      <w:marRight w:val="0"/>
      <w:marTop w:val="0"/>
      <w:marBottom w:val="0"/>
      <w:divBdr>
        <w:top w:val="none" w:sz="0" w:space="0" w:color="auto"/>
        <w:left w:val="none" w:sz="0" w:space="0" w:color="auto"/>
        <w:bottom w:val="none" w:sz="0" w:space="0" w:color="auto"/>
        <w:right w:val="none" w:sz="0" w:space="0" w:color="auto"/>
      </w:divBdr>
      <w:divsChild>
        <w:div w:id="1862666098">
          <w:marLeft w:val="0"/>
          <w:marRight w:val="0"/>
          <w:marTop w:val="0"/>
          <w:marBottom w:val="0"/>
          <w:divBdr>
            <w:top w:val="none" w:sz="0" w:space="0" w:color="auto"/>
            <w:left w:val="none" w:sz="0" w:space="0" w:color="auto"/>
            <w:bottom w:val="none" w:sz="0" w:space="0" w:color="auto"/>
            <w:right w:val="none" w:sz="0" w:space="0" w:color="auto"/>
          </w:divBdr>
          <w:divsChild>
            <w:div w:id="1475754160">
              <w:marLeft w:val="0"/>
              <w:marRight w:val="0"/>
              <w:marTop w:val="0"/>
              <w:marBottom w:val="0"/>
              <w:divBdr>
                <w:top w:val="none" w:sz="0" w:space="0" w:color="auto"/>
                <w:left w:val="none" w:sz="0" w:space="0" w:color="auto"/>
                <w:bottom w:val="none" w:sz="0" w:space="0" w:color="auto"/>
                <w:right w:val="none" w:sz="0" w:space="0" w:color="auto"/>
              </w:divBdr>
              <w:divsChild>
                <w:div w:id="1101954312">
                  <w:marLeft w:val="0"/>
                  <w:marRight w:val="0"/>
                  <w:marTop w:val="0"/>
                  <w:marBottom w:val="0"/>
                  <w:divBdr>
                    <w:top w:val="none" w:sz="0" w:space="0" w:color="auto"/>
                    <w:left w:val="none" w:sz="0" w:space="0" w:color="auto"/>
                    <w:bottom w:val="none" w:sz="0" w:space="0" w:color="auto"/>
                    <w:right w:val="none" w:sz="0" w:space="0" w:color="auto"/>
                  </w:divBdr>
                </w:div>
              </w:divsChild>
            </w:div>
            <w:div w:id="758987548">
              <w:marLeft w:val="0"/>
              <w:marRight w:val="0"/>
              <w:marTop w:val="0"/>
              <w:marBottom w:val="0"/>
              <w:divBdr>
                <w:top w:val="none" w:sz="0" w:space="0" w:color="auto"/>
                <w:left w:val="none" w:sz="0" w:space="0" w:color="auto"/>
                <w:bottom w:val="none" w:sz="0" w:space="0" w:color="auto"/>
                <w:right w:val="none" w:sz="0" w:space="0" w:color="auto"/>
              </w:divBdr>
              <w:divsChild>
                <w:div w:id="1634604755">
                  <w:marLeft w:val="0"/>
                  <w:marRight w:val="0"/>
                  <w:marTop w:val="0"/>
                  <w:marBottom w:val="0"/>
                  <w:divBdr>
                    <w:top w:val="none" w:sz="0" w:space="0" w:color="auto"/>
                    <w:left w:val="none" w:sz="0" w:space="0" w:color="auto"/>
                    <w:bottom w:val="none" w:sz="0" w:space="0" w:color="auto"/>
                    <w:right w:val="none" w:sz="0" w:space="0" w:color="auto"/>
                  </w:divBdr>
                </w:div>
              </w:divsChild>
            </w:div>
            <w:div w:id="1849247542">
              <w:marLeft w:val="0"/>
              <w:marRight w:val="0"/>
              <w:marTop w:val="0"/>
              <w:marBottom w:val="0"/>
              <w:divBdr>
                <w:top w:val="none" w:sz="0" w:space="0" w:color="auto"/>
                <w:left w:val="none" w:sz="0" w:space="0" w:color="auto"/>
                <w:bottom w:val="none" w:sz="0" w:space="0" w:color="auto"/>
                <w:right w:val="none" w:sz="0" w:space="0" w:color="auto"/>
              </w:divBdr>
              <w:divsChild>
                <w:div w:id="919752846">
                  <w:marLeft w:val="0"/>
                  <w:marRight w:val="0"/>
                  <w:marTop w:val="0"/>
                  <w:marBottom w:val="0"/>
                  <w:divBdr>
                    <w:top w:val="none" w:sz="0" w:space="0" w:color="auto"/>
                    <w:left w:val="none" w:sz="0" w:space="0" w:color="auto"/>
                    <w:bottom w:val="none" w:sz="0" w:space="0" w:color="auto"/>
                    <w:right w:val="none" w:sz="0" w:space="0" w:color="auto"/>
                  </w:divBdr>
                </w:div>
              </w:divsChild>
            </w:div>
            <w:div w:id="429472129">
              <w:marLeft w:val="0"/>
              <w:marRight w:val="0"/>
              <w:marTop w:val="0"/>
              <w:marBottom w:val="0"/>
              <w:divBdr>
                <w:top w:val="none" w:sz="0" w:space="0" w:color="auto"/>
                <w:left w:val="none" w:sz="0" w:space="0" w:color="auto"/>
                <w:bottom w:val="none" w:sz="0" w:space="0" w:color="auto"/>
                <w:right w:val="none" w:sz="0" w:space="0" w:color="auto"/>
              </w:divBdr>
              <w:divsChild>
                <w:div w:id="223178450">
                  <w:marLeft w:val="0"/>
                  <w:marRight w:val="0"/>
                  <w:marTop w:val="0"/>
                  <w:marBottom w:val="0"/>
                  <w:divBdr>
                    <w:top w:val="none" w:sz="0" w:space="0" w:color="auto"/>
                    <w:left w:val="none" w:sz="0" w:space="0" w:color="auto"/>
                    <w:bottom w:val="none" w:sz="0" w:space="0" w:color="auto"/>
                    <w:right w:val="none" w:sz="0" w:space="0" w:color="auto"/>
                  </w:divBdr>
                </w:div>
              </w:divsChild>
            </w:div>
            <w:div w:id="956838489">
              <w:marLeft w:val="0"/>
              <w:marRight w:val="0"/>
              <w:marTop w:val="0"/>
              <w:marBottom w:val="0"/>
              <w:divBdr>
                <w:top w:val="none" w:sz="0" w:space="0" w:color="auto"/>
                <w:left w:val="none" w:sz="0" w:space="0" w:color="auto"/>
                <w:bottom w:val="none" w:sz="0" w:space="0" w:color="auto"/>
                <w:right w:val="none" w:sz="0" w:space="0" w:color="auto"/>
              </w:divBdr>
              <w:divsChild>
                <w:div w:id="308290447">
                  <w:marLeft w:val="0"/>
                  <w:marRight w:val="0"/>
                  <w:marTop w:val="0"/>
                  <w:marBottom w:val="0"/>
                  <w:divBdr>
                    <w:top w:val="none" w:sz="0" w:space="0" w:color="auto"/>
                    <w:left w:val="none" w:sz="0" w:space="0" w:color="auto"/>
                    <w:bottom w:val="none" w:sz="0" w:space="0" w:color="auto"/>
                    <w:right w:val="none" w:sz="0" w:space="0" w:color="auto"/>
                  </w:divBdr>
                </w:div>
              </w:divsChild>
            </w:div>
            <w:div w:id="1495220446">
              <w:marLeft w:val="0"/>
              <w:marRight w:val="0"/>
              <w:marTop w:val="0"/>
              <w:marBottom w:val="0"/>
              <w:divBdr>
                <w:top w:val="none" w:sz="0" w:space="0" w:color="auto"/>
                <w:left w:val="none" w:sz="0" w:space="0" w:color="auto"/>
                <w:bottom w:val="none" w:sz="0" w:space="0" w:color="auto"/>
                <w:right w:val="none" w:sz="0" w:space="0" w:color="auto"/>
              </w:divBdr>
              <w:divsChild>
                <w:div w:id="640428881">
                  <w:marLeft w:val="0"/>
                  <w:marRight w:val="0"/>
                  <w:marTop w:val="0"/>
                  <w:marBottom w:val="0"/>
                  <w:divBdr>
                    <w:top w:val="none" w:sz="0" w:space="0" w:color="auto"/>
                    <w:left w:val="none" w:sz="0" w:space="0" w:color="auto"/>
                    <w:bottom w:val="none" w:sz="0" w:space="0" w:color="auto"/>
                    <w:right w:val="none" w:sz="0" w:space="0" w:color="auto"/>
                  </w:divBdr>
                </w:div>
              </w:divsChild>
            </w:div>
            <w:div w:id="244076208">
              <w:marLeft w:val="0"/>
              <w:marRight w:val="0"/>
              <w:marTop w:val="0"/>
              <w:marBottom w:val="0"/>
              <w:divBdr>
                <w:top w:val="none" w:sz="0" w:space="0" w:color="auto"/>
                <w:left w:val="none" w:sz="0" w:space="0" w:color="auto"/>
                <w:bottom w:val="none" w:sz="0" w:space="0" w:color="auto"/>
                <w:right w:val="none" w:sz="0" w:space="0" w:color="auto"/>
              </w:divBdr>
              <w:divsChild>
                <w:div w:id="701127413">
                  <w:marLeft w:val="0"/>
                  <w:marRight w:val="0"/>
                  <w:marTop w:val="0"/>
                  <w:marBottom w:val="0"/>
                  <w:divBdr>
                    <w:top w:val="none" w:sz="0" w:space="0" w:color="auto"/>
                    <w:left w:val="none" w:sz="0" w:space="0" w:color="auto"/>
                    <w:bottom w:val="none" w:sz="0" w:space="0" w:color="auto"/>
                    <w:right w:val="none" w:sz="0" w:space="0" w:color="auto"/>
                  </w:divBdr>
                </w:div>
              </w:divsChild>
            </w:div>
            <w:div w:id="1819347760">
              <w:marLeft w:val="0"/>
              <w:marRight w:val="0"/>
              <w:marTop w:val="0"/>
              <w:marBottom w:val="0"/>
              <w:divBdr>
                <w:top w:val="none" w:sz="0" w:space="0" w:color="auto"/>
                <w:left w:val="none" w:sz="0" w:space="0" w:color="auto"/>
                <w:bottom w:val="none" w:sz="0" w:space="0" w:color="auto"/>
                <w:right w:val="none" w:sz="0" w:space="0" w:color="auto"/>
              </w:divBdr>
              <w:divsChild>
                <w:div w:id="1133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739">
      <w:bodyDiv w:val="1"/>
      <w:marLeft w:val="0"/>
      <w:marRight w:val="0"/>
      <w:marTop w:val="0"/>
      <w:marBottom w:val="0"/>
      <w:divBdr>
        <w:top w:val="none" w:sz="0" w:space="0" w:color="auto"/>
        <w:left w:val="none" w:sz="0" w:space="0" w:color="auto"/>
        <w:bottom w:val="none" w:sz="0" w:space="0" w:color="auto"/>
        <w:right w:val="none" w:sz="0" w:space="0" w:color="auto"/>
      </w:divBdr>
      <w:divsChild>
        <w:div w:id="990134125">
          <w:marLeft w:val="0"/>
          <w:marRight w:val="0"/>
          <w:marTop w:val="0"/>
          <w:marBottom w:val="0"/>
          <w:divBdr>
            <w:top w:val="none" w:sz="0" w:space="0" w:color="auto"/>
            <w:left w:val="none" w:sz="0" w:space="0" w:color="auto"/>
            <w:bottom w:val="none" w:sz="0" w:space="0" w:color="auto"/>
            <w:right w:val="none" w:sz="0" w:space="0" w:color="auto"/>
          </w:divBdr>
          <w:divsChild>
            <w:div w:id="1790854162">
              <w:marLeft w:val="0"/>
              <w:marRight w:val="0"/>
              <w:marTop w:val="0"/>
              <w:marBottom w:val="0"/>
              <w:divBdr>
                <w:top w:val="none" w:sz="0" w:space="0" w:color="auto"/>
                <w:left w:val="none" w:sz="0" w:space="0" w:color="auto"/>
                <w:bottom w:val="none" w:sz="0" w:space="0" w:color="auto"/>
                <w:right w:val="none" w:sz="0" w:space="0" w:color="auto"/>
              </w:divBdr>
              <w:divsChild>
                <w:div w:id="1088648530">
                  <w:marLeft w:val="0"/>
                  <w:marRight w:val="0"/>
                  <w:marTop w:val="0"/>
                  <w:marBottom w:val="0"/>
                  <w:divBdr>
                    <w:top w:val="none" w:sz="0" w:space="0" w:color="auto"/>
                    <w:left w:val="none" w:sz="0" w:space="0" w:color="auto"/>
                    <w:bottom w:val="none" w:sz="0" w:space="0" w:color="auto"/>
                    <w:right w:val="none" w:sz="0" w:space="0" w:color="auto"/>
                  </w:divBdr>
                </w:div>
              </w:divsChild>
            </w:div>
            <w:div w:id="1171682433">
              <w:marLeft w:val="0"/>
              <w:marRight w:val="0"/>
              <w:marTop w:val="0"/>
              <w:marBottom w:val="0"/>
              <w:divBdr>
                <w:top w:val="none" w:sz="0" w:space="0" w:color="auto"/>
                <w:left w:val="none" w:sz="0" w:space="0" w:color="auto"/>
                <w:bottom w:val="none" w:sz="0" w:space="0" w:color="auto"/>
                <w:right w:val="none" w:sz="0" w:space="0" w:color="auto"/>
              </w:divBdr>
              <w:divsChild>
                <w:div w:id="1881211449">
                  <w:marLeft w:val="0"/>
                  <w:marRight w:val="0"/>
                  <w:marTop w:val="0"/>
                  <w:marBottom w:val="0"/>
                  <w:divBdr>
                    <w:top w:val="none" w:sz="0" w:space="0" w:color="auto"/>
                    <w:left w:val="none" w:sz="0" w:space="0" w:color="auto"/>
                    <w:bottom w:val="none" w:sz="0" w:space="0" w:color="auto"/>
                    <w:right w:val="none" w:sz="0" w:space="0" w:color="auto"/>
                  </w:divBdr>
                </w:div>
              </w:divsChild>
            </w:div>
            <w:div w:id="408618263">
              <w:marLeft w:val="0"/>
              <w:marRight w:val="0"/>
              <w:marTop w:val="0"/>
              <w:marBottom w:val="0"/>
              <w:divBdr>
                <w:top w:val="none" w:sz="0" w:space="0" w:color="auto"/>
                <w:left w:val="none" w:sz="0" w:space="0" w:color="auto"/>
                <w:bottom w:val="none" w:sz="0" w:space="0" w:color="auto"/>
                <w:right w:val="none" w:sz="0" w:space="0" w:color="auto"/>
              </w:divBdr>
              <w:divsChild>
                <w:div w:id="402459216">
                  <w:marLeft w:val="0"/>
                  <w:marRight w:val="0"/>
                  <w:marTop w:val="0"/>
                  <w:marBottom w:val="0"/>
                  <w:divBdr>
                    <w:top w:val="none" w:sz="0" w:space="0" w:color="auto"/>
                    <w:left w:val="none" w:sz="0" w:space="0" w:color="auto"/>
                    <w:bottom w:val="none" w:sz="0" w:space="0" w:color="auto"/>
                    <w:right w:val="none" w:sz="0" w:space="0" w:color="auto"/>
                  </w:divBdr>
                </w:div>
              </w:divsChild>
            </w:div>
            <w:div w:id="1544636536">
              <w:marLeft w:val="0"/>
              <w:marRight w:val="0"/>
              <w:marTop w:val="0"/>
              <w:marBottom w:val="0"/>
              <w:divBdr>
                <w:top w:val="none" w:sz="0" w:space="0" w:color="auto"/>
                <w:left w:val="none" w:sz="0" w:space="0" w:color="auto"/>
                <w:bottom w:val="none" w:sz="0" w:space="0" w:color="auto"/>
                <w:right w:val="none" w:sz="0" w:space="0" w:color="auto"/>
              </w:divBdr>
              <w:divsChild>
                <w:div w:id="1014576881">
                  <w:marLeft w:val="0"/>
                  <w:marRight w:val="0"/>
                  <w:marTop w:val="0"/>
                  <w:marBottom w:val="0"/>
                  <w:divBdr>
                    <w:top w:val="none" w:sz="0" w:space="0" w:color="auto"/>
                    <w:left w:val="none" w:sz="0" w:space="0" w:color="auto"/>
                    <w:bottom w:val="none" w:sz="0" w:space="0" w:color="auto"/>
                    <w:right w:val="none" w:sz="0" w:space="0" w:color="auto"/>
                  </w:divBdr>
                </w:div>
              </w:divsChild>
            </w:div>
            <w:div w:id="2011173724">
              <w:marLeft w:val="0"/>
              <w:marRight w:val="0"/>
              <w:marTop w:val="0"/>
              <w:marBottom w:val="0"/>
              <w:divBdr>
                <w:top w:val="none" w:sz="0" w:space="0" w:color="auto"/>
                <w:left w:val="none" w:sz="0" w:space="0" w:color="auto"/>
                <w:bottom w:val="none" w:sz="0" w:space="0" w:color="auto"/>
                <w:right w:val="none" w:sz="0" w:space="0" w:color="auto"/>
              </w:divBdr>
              <w:divsChild>
                <w:div w:id="1163619245">
                  <w:marLeft w:val="0"/>
                  <w:marRight w:val="0"/>
                  <w:marTop w:val="0"/>
                  <w:marBottom w:val="0"/>
                  <w:divBdr>
                    <w:top w:val="none" w:sz="0" w:space="0" w:color="auto"/>
                    <w:left w:val="none" w:sz="0" w:space="0" w:color="auto"/>
                    <w:bottom w:val="none" w:sz="0" w:space="0" w:color="auto"/>
                    <w:right w:val="none" w:sz="0" w:space="0" w:color="auto"/>
                  </w:divBdr>
                </w:div>
              </w:divsChild>
            </w:div>
            <w:div w:id="354120298">
              <w:marLeft w:val="0"/>
              <w:marRight w:val="0"/>
              <w:marTop w:val="0"/>
              <w:marBottom w:val="0"/>
              <w:divBdr>
                <w:top w:val="none" w:sz="0" w:space="0" w:color="auto"/>
                <w:left w:val="none" w:sz="0" w:space="0" w:color="auto"/>
                <w:bottom w:val="none" w:sz="0" w:space="0" w:color="auto"/>
                <w:right w:val="none" w:sz="0" w:space="0" w:color="auto"/>
              </w:divBdr>
              <w:divsChild>
                <w:div w:id="999891000">
                  <w:marLeft w:val="0"/>
                  <w:marRight w:val="0"/>
                  <w:marTop w:val="0"/>
                  <w:marBottom w:val="0"/>
                  <w:divBdr>
                    <w:top w:val="none" w:sz="0" w:space="0" w:color="auto"/>
                    <w:left w:val="none" w:sz="0" w:space="0" w:color="auto"/>
                    <w:bottom w:val="none" w:sz="0" w:space="0" w:color="auto"/>
                    <w:right w:val="none" w:sz="0" w:space="0" w:color="auto"/>
                  </w:divBdr>
                </w:div>
              </w:divsChild>
            </w:div>
            <w:div w:id="1012682835">
              <w:marLeft w:val="0"/>
              <w:marRight w:val="0"/>
              <w:marTop w:val="0"/>
              <w:marBottom w:val="0"/>
              <w:divBdr>
                <w:top w:val="none" w:sz="0" w:space="0" w:color="auto"/>
                <w:left w:val="none" w:sz="0" w:space="0" w:color="auto"/>
                <w:bottom w:val="none" w:sz="0" w:space="0" w:color="auto"/>
                <w:right w:val="none" w:sz="0" w:space="0" w:color="auto"/>
              </w:divBdr>
              <w:divsChild>
                <w:div w:id="1878927644">
                  <w:marLeft w:val="0"/>
                  <w:marRight w:val="0"/>
                  <w:marTop w:val="0"/>
                  <w:marBottom w:val="0"/>
                  <w:divBdr>
                    <w:top w:val="none" w:sz="0" w:space="0" w:color="auto"/>
                    <w:left w:val="none" w:sz="0" w:space="0" w:color="auto"/>
                    <w:bottom w:val="none" w:sz="0" w:space="0" w:color="auto"/>
                    <w:right w:val="none" w:sz="0" w:space="0" w:color="auto"/>
                  </w:divBdr>
                </w:div>
              </w:divsChild>
            </w:div>
            <w:div w:id="672495902">
              <w:marLeft w:val="0"/>
              <w:marRight w:val="0"/>
              <w:marTop w:val="0"/>
              <w:marBottom w:val="0"/>
              <w:divBdr>
                <w:top w:val="none" w:sz="0" w:space="0" w:color="auto"/>
                <w:left w:val="none" w:sz="0" w:space="0" w:color="auto"/>
                <w:bottom w:val="none" w:sz="0" w:space="0" w:color="auto"/>
                <w:right w:val="none" w:sz="0" w:space="0" w:color="auto"/>
              </w:divBdr>
              <w:divsChild>
                <w:div w:id="599222350">
                  <w:marLeft w:val="0"/>
                  <w:marRight w:val="0"/>
                  <w:marTop w:val="0"/>
                  <w:marBottom w:val="0"/>
                  <w:divBdr>
                    <w:top w:val="none" w:sz="0" w:space="0" w:color="auto"/>
                    <w:left w:val="none" w:sz="0" w:space="0" w:color="auto"/>
                    <w:bottom w:val="none" w:sz="0" w:space="0" w:color="auto"/>
                    <w:right w:val="none" w:sz="0" w:space="0" w:color="auto"/>
                  </w:divBdr>
                </w:div>
              </w:divsChild>
            </w:div>
            <w:div w:id="900555793">
              <w:marLeft w:val="0"/>
              <w:marRight w:val="0"/>
              <w:marTop w:val="0"/>
              <w:marBottom w:val="0"/>
              <w:divBdr>
                <w:top w:val="none" w:sz="0" w:space="0" w:color="auto"/>
                <w:left w:val="none" w:sz="0" w:space="0" w:color="auto"/>
                <w:bottom w:val="none" w:sz="0" w:space="0" w:color="auto"/>
                <w:right w:val="none" w:sz="0" w:space="0" w:color="auto"/>
              </w:divBdr>
              <w:divsChild>
                <w:div w:id="643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842">
      <w:bodyDiv w:val="1"/>
      <w:marLeft w:val="0"/>
      <w:marRight w:val="0"/>
      <w:marTop w:val="0"/>
      <w:marBottom w:val="0"/>
      <w:divBdr>
        <w:top w:val="none" w:sz="0" w:space="0" w:color="auto"/>
        <w:left w:val="none" w:sz="0" w:space="0" w:color="auto"/>
        <w:bottom w:val="none" w:sz="0" w:space="0" w:color="auto"/>
        <w:right w:val="none" w:sz="0" w:space="0" w:color="auto"/>
      </w:divBdr>
      <w:divsChild>
        <w:div w:id="907958263">
          <w:marLeft w:val="0"/>
          <w:marRight w:val="0"/>
          <w:marTop w:val="0"/>
          <w:marBottom w:val="0"/>
          <w:divBdr>
            <w:top w:val="none" w:sz="0" w:space="0" w:color="auto"/>
            <w:left w:val="none" w:sz="0" w:space="0" w:color="auto"/>
            <w:bottom w:val="none" w:sz="0" w:space="0" w:color="auto"/>
            <w:right w:val="none" w:sz="0" w:space="0" w:color="auto"/>
          </w:divBdr>
          <w:divsChild>
            <w:div w:id="1845782226">
              <w:marLeft w:val="0"/>
              <w:marRight w:val="0"/>
              <w:marTop w:val="0"/>
              <w:marBottom w:val="0"/>
              <w:divBdr>
                <w:top w:val="none" w:sz="0" w:space="0" w:color="auto"/>
                <w:left w:val="none" w:sz="0" w:space="0" w:color="auto"/>
                <w:bottom w:val="none" w:sz="0" w:space="0" w:color="auto"/>
                <w:right w:val="none" w:sz="0" w:space="0" w:color="auto"/>
              </w:divBdr>
              <w:divsChild>
                <w:div w:id="1466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134">
      <w:bodyDiv w:val="1"/>
      <w:marLeft w:val="0"/>
      <w:marRight w:val="0"/>
      <w:marTop w:val="0"/>
      <w:marBottom w:val="0"/>
      <w:divBdr>
        <w:top w:val="none" w:sz="0" w:space="0" w:color="auto"/>
        <w:left w:val="none" w:sz="0" w:space="0" w:color="auto"/>
        <w:bottom w:val="none" w:sz="0" w:space="0" w:color="auto"/>
        <w:right w:val="none" w:sz="0" w:space="0" w:color="auto"/>
      </w:divBdr>
      <w:divsChild>
        <w:div w:id="1288045473">
          <w:marLeft w:val="0"/>
          <w:marRight w:val="0"/>
          <w:marTop w:val="0"/>
          <w:marBottom w:val="0"/>
          <w:divBdr>
            <w:top w:val="none" w:sz="0" w:space="0" w:color="auto"/>
            <w:left w:val="none" w:sz="0" w:space="0" w:color="auto"/>
            <w:bottom w:val="none" w:sz="0" w:space="0" w:color="auto"/>
            <w:right w:val="none" w:sz="0" w:space="0" w:color="auto"/>
          </w:divBdr>
          <w:divsChild>
            <w:div w:id="1255895339">
              <w:marLeft w:val="0"/>
              <w:marRight w:val="0"/>
              <w:marTop w:val="0"/>
              <w:marBottom w:val="0"/>
              <w:divBdr>
                <w:top w:val="none" w:sz="0" w:space="0" w:color="auto"/>
                <w:left w:val="none" w:sz="0" w:space="0" w:color="auto"/>
                <w:bottom w:val="none" w:sz="0" w:space="0" w:color="auto"/>
                <w:right w:val="none" w:sz="0" w:space="0" w:color="auto"/>
              </w:divBdr>
              <w:divsChild>
                <w:div w:id="812600043">
                  <w:marLeft w:val="0"/>
                  <w:marRight w:val="0"/>
                  <w:marTop w:val="0"/>
                  <w:marBottom w:val="0"/>
                  <w:divBdr>
                    <w:top w:val="none" w:sz="0" w:space="0" w:color="auto"/>
                    <w:left w:val="none" w:sz="0" w:space="0" w:color="auto"/>
                    <w:bottom w:val="none" w:sz="0" w:space="0" w:color="auto"/>
                    <w:right w:val="none" w:sz="0" w:space="0" w:color="auto"/>
                  </w:divBdr>
                </w:div>
              </w:divsChild>
            </w:div>
            <w:div w:id="1153062085">
              <w:marLeft w:val="0"/>
              <w:marRight w:val="0"/>
              <w:marTop w:val="0"/>
              <w:marBottom w:val="0"/>
              <w:divBdr>
                <w:top w:val="none" w:sz="0" w:space="0" w:color="auto"/>
                <w:left w:val="none" w:sz="0" w:space="0" w:color="auto"/>
                <w:bottom w:val="none" w:sz="0" w:space="0" w:color="auto"/>
                <w:right w:val="none" w:sz="0" w:space="0" w:color="auto"/>
              </w:divBdr>
              <w:divsChild>
                <w:div w:id="618535229">
                  <w:marLeft w:val="0"/>
                  <w:marRight w:val="0"/>
                  <w:marTop w:val="0"/>
                  <w:marBottom w:val="0"/>
                  <w:divBdr>
                    <w:top w:val="none" w:sz="0" w:space="0" w:color="auto"/>
                    <w:left w:val="none" w:sz="0" w:space="0" w:color="auto"/>
                    <w:bottom w:val="none" w:sz="0" w:space="0" w:color="auto"/>
                    <w:right w:val="none" w:sz="0" w:space="0" w:color="auto"/>
                  </w:divBdr>
                </w:div>
              </w:divsChild>
            </w:div>
            <w:div w:id="725494877">
              <w:marLeft w:val="0"/>
              <w:marRight w:val="0"/>
              <w:marTop w:val="0"/>
              <w:marBottom w:val="0"/>
              <w:divBdr>
                <w:top w:val="none" w:sz="0" w:space="0" w:color="auto"/>
                <w:left w:val="none" w:sz="0" w:space="0" w:color="auto"/>
                <w:bottom w:val="none" w:sz="0" w:space="0" w:color="auto"/>
                <w:right w:val="none" w:sz="0" w:space="0" w:color="auto"/>
              </w:divBdr>
              <w:divsChild>
                <w:div w:id="528688859">
                  <w:marLeft w:val="0"/>
                  <w:marRight w:val="0"/>
                  <w:marTop w:val="0"/>
                  <w:marBottom w:val="0"/>
                  <w:divBdr>
                    <w:top w:val="none" w:sz="0" w:space="0" w:color="auto"/>
                    <w:left w:val="none" w:sz="0" w:space="0" w:color="auto"/>
                    <w:bottom w:val="none" w:sz="0" w:space="0" w:color="auto"/>
                    <w:right w:val="none" w:sz="0" w:space="0" w:color="auto"/>
                  </w:divBdr>
                </w:div>
              </w:divsChild>
            </w:div>
            <w:div w:id="1884629712">
              <w:marLeft w:val="0"/>
              <w:marRight w:val="0"/>
              <w:marTop w:val="0"/>
              <w:marBottom w:val="0"/>
              <w:divBdr>
                <w:top w:val="none" w:sz="0" w:space="0" w:color="auto"/>
                <w:left w:val="none" w:sz="0" w:space="0" w:color="auto"/>
                <w:bottom w:val="none" w:sz="0" w:space="0" w:color="auto"/>
                <w:right w:val="none" w:sz="0" w:space="0" w:color="auto"/>
              </w:divBdr>
              <w:divsChild>
                <w:div w:id="1948924134">
                  <w:marLeft w:val="0"/>
                  <w:marRight w:val="0"/>
                  <w:marTop w:val="0"/>
                  <w:marBottom w:val="0"/>
                  <w:divBdr>
                    <w:top w:val="none" w:sz="0" w:space="0" w:color="auto"/>
                    <w:left w:val="none" w:sz="0" w:space="0" w:color="auto"/>
                    <w:bottom w:val="none" w:sz="0" w:space="0" w:color="auto"/>
                    <w:right w:val="none" w:sz="0" w:space="0" w:color="auto"/>
                  </w:divBdr>
                </w:div>
              </w:divsChild>
            </w:div>
            <w:div w:id="692266653">
              <w:marLeft w:val="0"/>
              <w:marRight w:val="0"/>
              <w:marTop w:val="0"/>
              <w:marBottom w:val="0"/>
              <w:divBdr>
                <w:top w:val="none" w:sz="0" w:space="0" w:color="auto"/>
                <w:left w:val="none" w:sz="0" w:space="0" w:color="auto"/>
                <w:bottom w:val="none" w:sz="0" w:space="0" w:color="auto"/>
                <w:right w:val="none" w:sz="0" w:space="0" w:color="auto"/>
              </w:divBdr>
              <w:divsChild>
                <w:div w:id="2120951224">
                  <w:marLeft w:val="0"/>
                  <w:marRight w:val="0"/>
                  <w:marTop w:val="0"/>
                  <w:marBottom w:val="0"/>
                  <w:divBdr>
                    <w:top w:val="none" w:sz="0" w:space="0" w:color="auto"/>
                    <w:left w:val="none" w:sz="0" w:space="0" w:color="auto"/>
                    <w:bottom w:val="none" w:sz="0" w:space="0" w:color="auto"/>
                    <w:right w:val="none" w:sz="0" w:space="0" w:color="auto"/>
                  </w:divBdr>
                </w:div>
              </w:divsChild>
            </w:div>
            <w:div w:id="1927491010">
              <w:marLeft w:val="0"/>
              <w:marRight w:val="0"/>
              <w:marTop w:val="0"/>
              <w:marBottom w:val="0"/>
              <w:divBdr>
                <w:top w:val="none" w:sz="0" w:space="0" w:color="auto"/>
                <w:left w:val="none" w:sz="0" w:space="0" w:color="auto"/>
                <w:bottom w:val="none" w:sz="0" w:space="0" w:color="auto"/>
                <w:right w:val="none" w:sz="0" w:space="0" w:color="auto"/>
              </w:divBdr>
              <w:divsChild>
                <w:div w:id="1591818710">
                  <w:marLeft w:val="0"/>
                  <w:marRight w:val="0"/>
                  <w:marTop w:val="0"/>
                  <w:marBottom w:val="0"/>
                  <w:divBdr>
                    <w:top w:val="none" w:sz="0" w:space="0" w:color="auto"/>
                    <w:left w:val="none" w:sz="0" w:space="0" w:color="auto"/>
                    <w:bottom w:val="none" w:sz="0" w:space="0" w:color="auto"/>
                    <w:right w:val="none" w:sz="0" w:space="0" w:color="auto"/>
                  </w:divBdr>
                </w:div>
              </w:divsChild>
            </w:div>
            <w:div w:id="309600395">
              <w:marLeft w:val="0"/>
              <w:marRight w:val="0"/>
              <w:marTop w:val="0"/>
              <w:marBottom w:val="0"/>
              <w:divBdr>
                <w:top w:val="none" w:sz="0" w:space="0" w:color="auto"/>
                <w:left w:val="none" w:sz="0" w:space="0" w:color="auto"/>
                <w:bottom w:val="none" w:sz="0" w:space="0" w:color="auto"/>
                <w:right w:val="none" w:sz="0" w:space="0" w:color="auto"/>
              </w:divBdr>
              <w:divsChild>
                <w:div w:id="1952399228">
                  <w:marLeft w:val="0"/>
                  <w:marRight w:val="0"/>
                  <w:marTop w:val="0"/>
                  <w:marBottom w:val="0"/>
                  <w:divBdr>
                    <w:top w:val="none" w:sz="0" w:space="0" w:color="auto"/>
                    <w:left w:val="none" w:sz="0" w:space="0" w:color="auto"/>
                    <w:bottom w:val="none" w:sz="0" w:space="0" w:color="auto"/>
                    <w:right w:val="none" w:sz="0" w:space="0" w:color="auto"/>
                  </w:divBdr>
                </w:div>
              </w:divsChild>
            </w:div>
            <w:div w:id="2057387390">
              <w:marLeft w:val="0"/>
              <w:marRight w:val="0"/>
              <w:marTop w:val="0"/>
              <w:marBottom w:val="0"/>
              <w:divBdr>
                <w:top w:val="none" w:sz="0" w:space="0" w:color="auto"/>
                <w:left w:val="none" w:sz="0" w:space="0" w:color="auto"/>
                <w:bottom w:val="none" w:sz="0" w:space="0" w:color="auto"/>
                <w:right w:val="none" w:sz="0" w:space="0" w:color="auto"/>
              </w:divBdr>
              <w:divsChild>
                <w:div w:id="107356923">
                  <w:marLeft w:val="0"/>
                  <w:marRight w:val="0"/>
                  <w:marTop w:val="0"/>
                  <w:marBottom w:val="0"/>
                  <w:divBdr>
                    <w:top w:val="none" w:sz="0" w:space="0" w:color="auto"/>
                    <w:left w:val="none" w:sz="0" w:space="0" w:color="auto"/>
                    <w:bottom w:val="none" w:sz="0" w:space="0" w:color="auto"/>
                    <w:right w:val="none" w:sz="0" w:space="0" w:color="auto"/>
                  </w:divBdr>
                </w:div>
              </w:divsChild>
            </w:div>
            <w:div w:id="997266792">
              <w:marLeft w:val="0"/>
              <w:marRight w:val="0"/>
              <w:marTop w:val="0"/>
              <w:marBottom w:val="0"/>
              <w:divBdr>
                <w:top w:val="none" w:sz="0" w:space="0" w:color="auto"/>
                <w:left w:val="none" w:sz="0" w:space="0" w:color="auto"/>
                <w:bottom w:val="none" w:sz="0" w:space="0" w:color="auto"/>
                <w:right w:val="none" w:sz="0" w:space="0" w:color="auto"/>
              </w:divBdr>
              <w:divsChild>
                <w:div w:id="406224663">
                  <w:marLeft w:val="0"/>
                  <w:marRight w:val="0"/>
                  <w:marTop w:val="0"/>
                  <w:marBottom w:val="0"/>
                  <w:divBdr>
                    <w:top w:val="none" w:sz="0" w:space="0" w:color="auto"/>
                    <w:left w:val="none" w:sz="0" w:space="0" w:color="auto"/>
                    <w:bottom w:val="none" w:sz="0" w:space="0" w:color="auto"/>
                    <w:right w:val="none" w:sz="0" w:space="0" w:color="auto"/>
                  </w:divBdr>
                </w:div>
              </w:divsChild>
            </w:div>
            <w:div w:id="484471972">
              <w:marLeft w:val="0"/>
              <w:marRight w:val="0"/>
              <w:marTop w:val="0"/>
              <w:marBottom w:val="0"/>
              <w:divBdr>
                <w:top w:val="none" w:sz="0" w:space="0" w:color="auto"/>
                <w:left w:val="none" w:sz="0" w:space="0" w:color="auto"/>
                <w:bottom w:val="none" w:sz="0" w:space="0" w:color="auto"/>
                <w:right w:val="none" w:sz="0" w:space="0" w:color="auto"/>
              </w:divBdr>
              <w:divsChild>
                <w:div w:id="1149521075">
                  <w:marLeft w:val="0"/>
                  <w:marRight w:val="0"/>
                  <w:marTop w:val="0"/>
                  <w:marBottom w:val="0"/>
                  <w:divBdr>
                    <w:top w:val="none" w:sz="0" w:space="0" w:color="auto"/>
                    <w:left w:val="none" w:sz="0" w:space="0" w:color="auto"/>
                    <w:bottom w:val="none" w:sz="0" w:space="0" w:color="auto"/>
                    <w:right w:val="none" w:sz="0" w:space="0" w:color="auto"/>
                  </w:divBdr>
                </w:div>
              </w:divsChild>
            </w:div>
            <w:div w:id="1214342226">
              <w:marLeft w:val="0"/>
              <w:marRight w:val="0"/>
              <w:marTop w:val="0"/>
              <w:marBottom w:val="0"/>
              <w:divBdr>
                <w:top w:val="none" w:sz="0" w:space="0" w:color="auto"/>
                <w:left w:val="none" w:sz="0" w:space="0" w:color="auto"/>
                <w:bottom w:val="none" w:sz="0" w:space="0" w:color="auto"/>
                <w:right w:val="none" w:sz="0" w:space="0" w:color="auto"/>
              </w:divBdr>
              <w:divsChild>
                <w:div w:id="1372727307">
                  <w:marLeft w:val="0"/>
                  <w:marRight w:val="0"/>
                  <w:marTop w:val="0"/>
                  <w:marBottom w:val="0"/>
                  <w:divBdr>
                    <w:top w:val="none" w:sz="0" w:space="0" w:color="auto"/>
                    <w:left w:val="none" w:sz="0" w:space="0" w:color="auto"/>
                    <w:bottom w:val="none" w:sz="0" w:space="0" w:color="auto"/>
                    <w:right w:val="none" w:sz="0" w:space="0" w:color="auto"/>
                  </w:divBdr>
                </w:div>
              </w:divsChild>
            </w:div>
            <w:div w:id="2074308562">
              <w:marLeft w:val="0"/>
              <w:marRight w:val="0"/>
              <w:marTop w:val="0"/>
              <w:marBottom w:val="0"/>
              <w:divBdr>
                <w:top w:val="none" w:sz="0" w:space="0" w:color="auto"/>
                <w:left w:val="none" w:sz="0" w:space="0" w:color="auto"/>
                <w:bottom w:val="none" w:sz="0" w:space="0" w:color="auto"/>
                <w:right w:val="none" w:sz="0" w:space="0" w:color="auto"/>
              </w:divBdr>
              <w:divsChild>
                <w:div w:id="1147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001">
      <w:bodyDiv w:val="1"/>
      <w:marLeft w:val="0"/>
      <w:marRight w:val="0"/>
      <w:marTop w:val="0"/>
      <w:marBottom w:val="0"/>
      <w:divBdr>
        <w:top w:val="none" w:sz="0" w:space="0" w:color="auto"/>
        <w:left w:val="none" w:sz="0" w:space="0" w:color="auto"/>
        <w:bottom w:val="none" w:sz="0" w:space="0" w:color="auto"/>
        <w:right w:val="none" w:sz="0" w:space="0" w:color="auto"/>
      </w:divBdr>
      <w:divsChild>
        <w:div w:id="1294141739">
          <w:marLeft w:val="0"/>
          <w:marRight w:val="0"/>
          <w:marTop w:val="0"/>
          <w:marBottom w:val="0"/>
          <w:divBdr>
            <w:top w:val="none" w:sz="0" w:space="0" w:color="auto"/>
            <w:left w:val="none" w:sz="0" w:space="0" w:color="auto"/>
            <w:bottom w:val="none" w:sz="0" w:space="0" w:color="auto"/>
            <w:right w:val="none" w:sz="0" w:space="0" w:color="auto"/>
          </w:divBdr>
          <w:divsChild>
            <w:div w:id="2040351081">
              <w:marLeft w:val="0"/>
              <w:marRight w:val="0"/>
              <w:marTop w:val="0"/>
              <w:marBottom w:val="0"/>
              <w:divBdr>
                <w:top w:val="none" w:sz="0" w:space="0" w:color="auto"/>
                <w:left w:val="none" w:sz="0" w:space="0" w:color="auto"/>
                <w:bottom w:val="none" w:sz="0" w:space="0" w:color="auto"/>
                <w:right w:val="none" w:sz="0" w:space="0" w:color="auto"/>
              </w:divBdr>
              <w:divsChild>
                <w:div w:id="1560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683">
      <w:bodyDiv w:val="1"/>
      <w:marLeft w:val="0"/>
      <w:marRight w:val="0"/>
      <w:marTop w:val="0"/>
      <w:marBottom w:val="0"/>
      <w:divBdr>
        <w:top w:val="none" w:sz="0" w:space="0" w:color="auto"/>
        <w:left w:val="none" w:sz="0" w:space="0" w:color="auto"/>
        <w:bottom w:val="none" w:sz="0" w:space="0" w:color="auto"/>
        <w:right w:val="none" w:sz="0" w:space="0" w:color="auto"/>
      </w:divBdr>
      <w:divsChild>
        <w:div w:id="953635261">
          <w:marLeft w:val="0"/>
          <w:marRight w:val="0"/>
          <w:marTop w:val="0"/>
          <w:marBottom w:val="0"/>
          <w:divBdr>
            <w:top w:val="none" w:sz="0" w:space="0" w:color="auto"/>
            <w:left w:val="none" w:sz="0" w:space="0" w:color="auto"/>
            <w:bottom w:val="none" w:sz="0" w:space="0" w:color="auto"/>
            <w:right w:val="none" w:sz="0" w:space="0" w:color="auto"/>
          </w:divBdr>
          <w:divsChild>
            <w:div w:id="364644050">
              <w:marLeft w:val="0"/>
              <w:marRight w:val="0"/>
              <w:marTop w:val="0"/>
              <w:marBottom w:val="0"/>
              <w:divBdr>
                <w:top w:val="none" w:sz="0" w:space="0" w:color="auto"/>
                <w:left w:val="none" w:sz="0" w:space="0" w:color="auto"/>
                <w:bottom w:val="none" w:sz="0" w:space="0" w:color="auto"/>
                <w:right w:val="none" w:sz="0" w:space="0" w:color="auto"/>
              </w:divBdr>
              <w:divsChild>
                <w:div w:id="6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712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00">
          <w:marLeft w:val="0"/>
          <w:marRight w:val="0"/>
          <w:marTop w:val="0"/>
          <w:marBottom w:val="0"/>
          <w:divBdr>
            <w:top w:val="none" w:sz="0" w:space="0" w:color="auto"/>
            <w:left w:val="none" w:sz="0" w:space="0" w:color="auto"/>
            <w:bottom w:val="none" w:sz="0" w:space="0" w:color="auto"/>
            <w:right w:val="none" w:sz="0" w:space="0" w:color="auto"/>
          </w:divBdr>
          <w:divsChild>
            <w:div w:id="1219125554">
              <w:marLeft w:val="0"/>
              <w:marRight w:val="0"/>
              <w:marTop w:val="0"/>
              <w:marBottom w:val="0"/>
              <w:divBdr>
                <w:top w:val="none" w:sz="0" w:space="0" w:color="auto"/>
                <w:left w:val="none" w:sz="0" w:space="0" w:color="auto"/>
                <w:bottom w:val="none" w:sz="0" w:space="0" w:color="auto"/>
                <w:right w:val="none" w:sz="0" w:space="0" w:color="auto"/>
              </w:divBdr>
              <w:divsChild>
                <w:div w:id="1123959935">
                  <w:marLeft w:val="0"/>
                  <w:marRight w:val="0"/>
                  <w:marTop w:val="0"/>
                  <w:marBottom w:val="0"/>
                  <w:divBdr>
                    <w:top w:val="none" w:sz="0" w:space="0" w:color="auto"/>
                    <w:left w:val="none" w:sz="0" w:space="0" w:color="auto"/>
                    <w:bottom w:val="none" w:sz="0" w:space="0" w:color="auto"/>
                    <w:right w:val="none" w:sz="0" w:space="0" w:color="auto"/>
                  </w:divBdr>
                </w:div>
              </w:divsChild>
            </w:div>
            <w:div w:id="1308633498">
              <w:marLeft w:val="0"/>
              <w:marRight w:val="0"/>
              <w:marTop w:val="0"/>
              <w:marBottom w:val="0"/>
              <w:divBdr>
                <w:top w:val="none" w:sz="0" w:space="0" w:color="auto"/>
                <w:left w:val="none" w:sz="0" w:space="0" w:color="auto"/>
                <w:bottom w:val="none" w:sz="0" w:space="0" w:color="auto"/>
                <w:right w:val="none" w:sz="0" w:space="0" w:color="auto"/>
              </w:divBdr>
              <w:divsChild>
                <w:div w:id="1752964917">
                  <w:marLeft w:val="0"/>
                  <w:marRight w:val="0"/>
                  <w:marTop w:val="0"/>
                  <w:marBottom w:val="0"/>
                  <w:divBdr>
                    <w:top w:val="none" w:sz="0" w:space="0" w:color="auto"/>
                    <w:left w:val="none" w:sz="0" w:space="0" w:color="auto"/>
                    <w:bottom w:val="none" w:sz="0" w:space="0" w:color="auto"/>
                    <w:right w:val="none" w:sz="0" w:space="0" w:color="auto"/>
                  </w:divBdr>
                </w:div>
                <w:div w:id="927152511">
                  <w:marLeft w:val="0"/>
                  <w:marRight w:val="0"/>
                  <w:marTop w:val="0"/>
                  <w:marBottom w:val="0"/>
                  <w:divBdr>
                    <w:top w:val="none" w:sz="0" w:space="0" w:color="auto"/>
                    <w:left w:val="none" w:sz="0" w:space="0" w:color="auto"/>
                    <w:bottom w:val="none" w:sz="0" w:space="0" w:color="auto"/>
                    <w:right w:val="none" w:sz="0" w:space="0" w:color="auto"/>
                  </w:divBdr>
                </w:div>
              </w:divsChild>
            </w:div>
            <w:div w:id="232392804">
              <w:marLeft w:val="0"/>
              <w:marRight w:val="0"/>
              <w:marTop w:val="0"/>
              <w:marBottom w:val="0"/>
              <w:divBdr>
                <w:top w:val="none" w:sz="0" w:space="0" w:color="auto"/>
                <w:left w:val="none" w:sz="0" w:space="0" w:color="auto"/>
                <w:bottom w:val="none" w:sz="0" w:space="0" w:color="auto"/>
                <w:right w:val="none" w:sz="0" w:space="0" w:color="auto"/>
              </w:divBdr>
              <w:divsChild>
                <w:div w:id="312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511">
      <w:bodyDiv w:val="1"/>
      <w:marLeft w:val="0"/>
      <w:marRight w:val="0"/>
      <w:marTop w:val="0"/>
      <w:marBottom w:val="0"/>
      <w:divBdr>
        <w:top w:val="none" w:sz="0" w:space="0" w:color="auto"/>
        <w:left w:val="none" w:sz="0" w:space="0" w:color="auto"/>
        <w:bottom w:val="none" w:sz="0" w:space="0" w:color="auto"/>
        <w:right w:val="none" w:sz="0" w:space="0" w:color="auto"/>
      </w:divBdr>
      <w:divsChild>
        <w:div w:id="1862236341">
          <w:marLeft w:val="0"/>
          <w:marRight w:val="0"/>
          <w:marTop w:val="0"/>
          <w:marBottom w:val="0"/>
          <w:divBdr>
            <w:top w:val="none" w:sz="0" w:space="0" w:color="auto"/>
            <w:left w:val="none" w:sz="0" w:space="0" w:color="auto"/>
            <w:bottom w:val="none" w:sz="0" w:space="0" w:color="auto"/>
            <w:right w:val="none" w:sz="0" w:space="0" w:color="auto"/>
          </w:divBdr>
          <w:divsChild>
            <w:div w:id="628782025">
              <w:marLeft w:val="0"/>
              <w:marRight w:val="0"/>
              <w:marTop w:val="0"/>
              <w:marBottom w:val="0"/>
              <w:divBdr>
                <w:top w:val="none" w:sz="0" w:space="0" w:color="auto"/>
                <w:left w:val="none" w:sz="0" w:space="0" w:color="auto"/>
                <w:bottom w:val="none" w:sz="0" w:space="0" w:color="auto"/>
                <w:right w:val="none" w:sz="0" w:space="0" w:color="auto"/>
              </w:divBdr>
              <w:divsChild>
                <w:div w:id="1654213648">
                  <w:marLeft w:val="0"/>
                  <w:marRight w:val="0"/>
                  <w:marTop w:val="0"/>
                  <w:marBottom w:val="0"/>
                  <w:divBdr>
                    <w:top w:val="none" w:sz="0" w:space="0" w:color="auto"/>
                    <w:left w:val="none" w:sz="0" w:space="0" w:color="auto"/>
                    <w:bottom w:val="none" w:sz="0" w:space="0" w:color="auto"/>
                    <w:right w:val="none" w:sz="0" w:space="0" w:color="auto"/>
                  </w:divBdr>
                </w:div>
              </w:divsChild>
            </w:div>
            <w:div w:id="509222764">
              <w:marLeft w:val="0"/>
              <w:marRight w:val="0"/>
              <w:marTop w:val="0"/>
              <w:marBottom w:val="0"/>
              <w:divBdr>
                <w:top w:val="none" w:sz="0" w:space="0" w:color="auto"/>
                <w:left w:val="none" w:sz="0" w:space="0" w:color="auto"/>
                <w:bottom w:val="none" w:sz="0" w:space="0" w:color="auto"/>
                <w:right w:val="none" w:sz="0" w:space="0" w:color="auto"/>
              </w:divBdr>
              <w:divsChild>
                <w:div w:id="342824445">
                  <w:marLeft w:val="0"/>
                  <w:marRight w:val="0"/>
                  <w:marTop w:val="0"/>
                  <w:marBottom w:val="0"/>
                  <w:divBdr>
                    <w:top w:val="none" w:sz="0" w:space="0" w:color="auto"/>
                    <w:left w:val="none" w:sz="0" w:space="0" w:color="auto"/>
                    <w:bottom w:val="none" w:sz="0" w:space="0" w:color="auto"/>
                    <w:right w:val="none" w:sz="0" w:space="0" w:color="auto"/>
                  </w:divBdr>
                </w:div>
              </w:divsChild>
            </w:div>
            <w:div w:id="915624995">
              <w:marLeft w:val="0"/>
              <w:marRight w:val="0"/>
              <w:marTop w:val="0"/>
              <w:marBottom w:val="0"/>
              <w:divBdr>
                <w:top w:val="none" w:sz="0" w:space="0" w:color="auto"/>
                <w:left w:val="none" w:sz="0" w:space="0" w:color="auto"/>
                <w:bottom w:val="none" w:sz="0" w:space="0" w:color="auto"/>
                <w:right w:val="none" w:sz="0" w:space="0" w:color="auto"/>
              </w:divBdr>
              <w:divsChild>
                <w:div w:id="198204807">
                  <w:marLeft w:val="0"/>
                  <w:marRight w:val="0"/>
                  <w:marTop w:val="0"/>
                  <w:marBottom w:val="0"/>
                  <w:divBdr>
                    <w:top w:val="none" w:sz="0" w:space="0" w:color="auto"/>
                    <w:left w:val="none" w:sz="0" w:space="0" w:color="auto"/>
                    <w:bottom w:val="none" w:sz="0" w:space="0" w:color="auto"/>
                    <w:right w:val="none" w:sz="0" w:space="0" w:color="auto"/>
                  </w:divBdr>
                </w:div>
              </w:divsChild>
            </w:div>
            <w:div w:id="6174827">
              <w:marLeft w:val="0"/>
              <w:marRight w:val="0"/>
              <w:marTop w:val="0"/>
              <w:marBottom w:val="0"/>
              <w:divBdr>
                <w:top w:val="none" w:sz="0" w:space="0" w:color="auto"/>
                <w:left w:val="none" w:sz="0" w:space="0" w:color="auto"/>
                <w:bottom w:val="none" w:sz="0" w:space="0" w:color="auto"/>
                <w:right w:val="none" w:sz="0" w:space="0" w:color="auto"/>
              </w:divBdr>
              <w:divsChild>
                <w:div w:id="1505196411">
                  <w:marLeft w:val="0"/>
                  <w:marRight w:val="0"/>
                  <w:marTop w:val="0"/>
                  <w:marBottom w:val="0"/>
                  <w:divBdr>
                    <w:top w:val="none" w:sz="0" w:space="0" w:color="auto"/>
                    <w:left w:val="none" w:sz="0" w:space="0" w:color="auto"/>
                    <w:bottom w:val="none" w:sz="0" w:space="0" w:color="auto"/>
                    <w:right w:val="none" w:sz="0" w:space="0" w:color="auto"/>
                  </w:divBdr>
                </w:div>
              </w:divsChild>
            </w:div>
            <w:div w:id="1499423937">
              <w:marLeft w:val="0"/>
              <w:marRight w:val="0"/>
              <w:marTop w:val="0"/>
              <w:marBottom w:val="0"/>
              <w:divBdr>
                <w:top w:val="none" w:sz="0" w:space="0" w:color="auto"/>
                <w:left w:val="none" w:sz="0" w:space="0" w:color="auto"/>
                <w:bottom w:val="none" w:sz="0" w:space="0" w:color="auto"/>
                <w:right w:val="none" w:sz="0" w:space="0" w:color="auto"/>
              </w:divBdr>
              <w:divsChild>
                <w:div w:id="17235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574">
      <w:bodyDiv w:val="1"/>
      <w:marLeft w:val="0"/>
      <w:marRight w:val="0"/>
      <w:marTop w:val="0"/>
      <w:marBottom w:val="0"/>
      <w:divBdr>
        <w:top w:val="none" w:sz="0" w:space="0" w:color="auto"/>
        <w:left w:val="none" w:sz="0" w:space="0" w:color="auto"/>
        <w:bottom w:val="none" w:sz="0" w:space="0" w:color="auto"/>
        <w:right w:val="none" w:sz="0" w:space="0" w:color="auto"/>
      </w:divBdr>
      <w:divsChild>
        <w:div w:id="1685472383">
          <w:marLeft w:val="0"/>
          <w:marRight w:val="0"/>
          <w:marTop w:val="0"/>
          <w:marBottom w:val="0"/>
          <w:divBdr>
            <w:top w:val="none" w:sz="0" w:space="0" w:color="auto"/>
            <w:left w:val="none" w:sz="0" w:space="0" w:color="auto"/>
            <w:bottom w:val="none" w:sz="0" w:space="0" w:color="auto"/>
            <w:right w:val="none" w:sz="0" w:space="0" w:color="auto"/>
          </w:divBdr>
          <w:divsChild>
            <w:div w:id="1978215888">
              <w:marLeft w:val="0"/>
              <w:marRight w:val="0"/>
              <w:marTop w:val="0"/>
              <w:marBottom w:val="0"/>
              <w:divBdr>
                <w:top w:val="none" w:sz="0" w:space="0" w:color="auto"/>
                <w:left w:val="none" w:sz="0" w:space="0" w:color="auto"/>
                <w:bottom w:val="none" w:sz="0" w:space="0" w:color="auto"/>
                <w:right w:val="none" w:sz="0" w:space="0" w:color="auto"/>
              </w:divBdr>
              <w:divsChild>
                <w:div w:id="620645107">
                  <w:marLeft w:val="0"/>
                  <w:marRight w:val="0"/>
                  <w:marTop w:val="0"/>
                  <w:marBottom w:val="0"/>
                  <w:divBdr>
                    <w:top w:val="none" w:sz="0" w:space="0" w:color="auto"/>
                    <w:left w:val="none" w:sz="0" w:space="0" w:color="auto"/>
                    <w:bottom w:val="none" w:sz="0" w:space="0" w:color="auto"/>
                    <w:right w:val="none" w:sz="0" w:space="0" w:color="auto"/>
                  </w:divBdr>
                </w:div>
              </w:divsChild>
            </w:div>
            <w:div w:id="631136005">
              <w:marLeft w:val="0"/>
              <w:marRight w:val="0"/>
              <w:marTop w:val="0"/>
              <w:marBottom w:val="0"/>
              <w:divBdr>
                <w:top w:val="none" w:sz="0" w:space="0" w:color="auto"/>
                <w:left w:val="none" w:sz="0" w:space="0" w:color="auto"/>
                <w:bottom w:val="none" w:sz="0" w:space="0" w:color="auto"/>
                <w:right w:val="none" w:sz="0" w:space="0" w:color="auto"/>
              </w:divBdr>
              <w:divsChild>
                <w:div w:id="184445940">
                  <w:marLeft w:val="0"/>
                  <w:marRight w:val="0"/>
                  <w:marTop w:val="0"/>
                  <w:marBottom w:val="0"/>
                  <w:divBdr>
                    <w:top w:val="none" w:sz="0" w:space="0" w:color="auto"/>
                    <w:left w:val="none" w:sz="0" w:space="0" w:color="auto"/>
                    <w:bottom w:val="none" w:sz="0" w:space="0" w:color="auto"/>
                    <w:right w:val="none" w:sz="0" w:space="0" w:color="auto"/>
                  </w:divBdr>
                </w:div>
                <w:div w:id="349336632">
                  <w:marLeft w:val="0"/>
                  <w:marRight w:val="0"/>
                  <w:marTop w:val="0"/>
                  <w:marBottom w:val="0"/>
                  <w:divBdr>
                    <w:top w:val="none" w:sz="0" w:space="0" w:color="auto"/>
                    <w:left w:val="none" w:sz="0" w:space="0" w:color="auto"/>
                    <w:bottom w:val="none" w:sz="0" w:space="0" w:color="auto"/>
                    <w:right w:val="none" w:sz="0" w:space="0" w:color="auto"/>
                  </w:divBdr>
                </w:div>
              </w:divsChild>
            </w:div>
            <w:div w:id="1965193797">
              <w:marLeft w:val="0"/>
              <w:marRight w:val="0"/>
              <w:marTop w:val="0"/>
              <w:marBottom w:val="0"/>
              <w:divBdr>
                <w:top w:val="none" w:sz="0" w:space="0" w:color="auto"/>
                <w:left w:val="none" w:sz="0" w:space="0" w:color="auto"/>
                <w:bottom w:val="none" w:sz="0" w:space="0" w:color="auto"/>
                <w:right w:val="none" w:sz="0" w:space="0" w:color="auto"/>
              </w:divBdr>
              <w:divsChild>
                <w:div w:id="1707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252">
      <w:bodyDiv w:val="1"/>
      <w:marLeft w:val="0"/>
      <w:marRight w:val="0"/>
      <w:marTop w:val="0"/>
      <w:marBottom w:val="0"/>
      <w:divBdr>
        <w:top w:val="none" w:sz="0" w:space="0" w:color="auto"/>
        <w:left w:val="none" w:sz="0" w:space="0" w:color="auto"/>
        <w:bottom w:val="none" w:sz="0" w:space="0" w:color="auto"/>
        <w:right w:val="none" w:sz="0" w:space="0" w:color="auto"/>
      </w:divBdr>
      <w:divsChild>
        <w:div w:id="1917857864">
          <w:marLeft w:val="0"/>
          <w:marRight w:val="0"/>
          <w:marTop w:val="0"/>
          <w:marBottom w:val="0"/>
          <w:divBdr>
            <w:top w:val="none" w:sz="0" w:space="0" w:color="auto"/>
            <w:left w:val="none" w:sz="0" w:space="0" w:color="auto"/>
            <w:bottom w:val="none" w:sz="0" w:space="0" w:color="auto"/>
            <w:right w:val="none" w:sz="0" w:space="0" w:color="auto"/>
          </w:divBdr>
          <w:divsChild>
            <w:div w:id="545486139">
              <w:marLeft w:val="0"/>
              <w:marRight w:val="0"/>
              <w:marTop w:val="0"/>
              <w:marBottom w:val="0"/>
              <w:divBdr>
                <w:top w:val="none" w:sz="0" w:space="0" w:color="auto"/>
                <w:left w:val="none" w:sz="0" w:space="0" w:color="auto"/>
                <w:bottom w:val="none" w:sz="0" w:space="0" w:color="auto"/>
                <w:right w:val="none" w:sz="0" w:space="0" w:color="auto"/>
              </w:divBdr>
              <w:divsChild>
                <w:div w:id="1863277929">
                  <w:marLeft w:val="0"/>
                  <w:marRight w:val="0"/>
                  <w:marTop w:val="0"/>
                  <w:marBottom w:val="0"/>
                  <w:divBdr>
                    <w:top w:val="none" w:sz="0" w:space="0" w:color="auto"/>
                    <w:left w:val="none" w:sz="0" w:space="0" w:color="auto"/>
                    <w:bottom w:val="none" w:sz="0" w:space="0" w:color="auto"/>
                    <w:right w:val="none" w:sz="0" w:space="0" w:color="auto"/>
                  </w:divBdr>
                </w:div>
              </w:divsChild>
            </w:div>
            <w:div w:id="283313962">
              <w:marLeft w:val="0"/>
              <w:marRight w:val="0"/>
              <w:marTop w:val="0"/>
              <w:marBottom w:val="0"/>
              <w:divBdr>
                <w:top w:val="none" w:sz="0" w:space="0" w:color="auto"/>
                <w:left w:val="none" w:sz="0" w:space="0" w:color="auto"/>
                <w:bottom w:val="none" w:sz="0" w:space="0" w:color="auto"/>
                <w:right w:val="none" w:sz="0" w:space="0" w:color="auto"/>
              </w:divBdr>
              <w:divsChild>
                <w:div w:id="2066754423">
                  <w:marLeft w:val="0"/>
                  <w:marRight w:val="0"/>
                  <w:marTop w:val="0"/>
                  <w:marBottom w:val="0"/>
                  <w:divBdr>
                    <w:top w:val="none" w:sz="0" w:space="0" w:color="auto"/>
                    <w:left w:val="none" w:sz="0" w:space="0" w:color="auto"/>
                    <w:bottom w:val="none" w:sz="0" w:space="0" w:color="auto"/>
                    <w:right w:val="none" w:sz="0" w:space="0" w:color="auto"/>
                  </w:divBdr>
                </w:div>
              </w:divsChild>
            </w:div>
            <w:div w:id="1308709698">
              <w:marLeft w:val="0"/>
              <w:marRight w:val="0"/>
              <w:marTop w:val="0"/>
              <w:marBottom w:val="0"/>
              <w:divBdr>
                <w:top w:val="none" w:sz="0" w:space="0" w:color="auto"/>
                <w:left w:val="none" w:sz="0" w:space="0" w:color="auto"/>
                <w:bottom w:val="none" w:sz="0" w:space="0" w:color="auto"/>
                <w:right w:val="none" w:sz="0" w:space="0" w:color="auto"/>
              </w:divBdr>
              <w:divsChild>
                <w:div w:id="1524398000">
                  <w:marLeft w:val="0"/>
                  <w:marRight w:val="0"/>
                  <w:marTop w:val="0"/>
                  <w:marBottom w:val="0"/>
                  <w:divBdr>
                    <w:top w:val="none" w:sz="0" w:space="0" w:color="auto"/>
                    <w:left w:val="none" w:sz="0" w:space="0" w:color="auto"/>
                    <w:bottom w:val="none" w:sz="0" w:space="0" w:color="auto"/>
                    <w:right w:val="none" w:sz="0" w:space="0" w:color="auto"/>
                  </w:divBdr>
                </w:div>
              </w:divsChild>
            </w:div>
            <w:div w:id="897083905">
              <w:marLeft w:val="0"/>
              <w:marRight w:val="0"/>
              <w:marTop w:val="0"/>
              <w:marBottom w:val="0"/>
              <w:divBdr>
                <w:top w:val="none" w:sz="0" w:space="0" w:color="auto"/>
                <w:left w:val="none" w:sz="0" w:space="0" w:color="auto"/>
                <w:bottom w:val="none" w:sz="0" w:space="0" w:color="auto"/>
                <w:right w:val="none" w:sz="0" w:space="0" w:color="auto"/>
              </w:divBdr>
              <w:divsChild>
                <w:div w:id="799810003">
                  <w:marLeft w:val="0"/>
                  <w:marRight w:val="0"/>
                  <w:marTop w:val="0"/>
                  <w:marBottom w:val="0"/>
                  <w:divBdr>
                    <w:top w:val="none" w:sz="0" w:space="0" w:color="auto"/>
                    <w:left w:val="none" w:sz="0" w:space="0" w:color="auto"/>
                    <w:bottom w:val="none" w:sz="0" w:space="0" w:color="auto"/>
                    <w:right w:val="none" w:sz="0" w:space="0" w:color="auto"/>
                  </w:divBdr>
                </w:div>
              </w:divsChild>
            </w:div>
            <w:div w:id="320357410">
              <w:marLeft w:val="0"/>
              <w:marRight w:val="0"/>
              <w:marTop w:val="0"/>
              <w:marBottom w:val="0"/>
              <w:divBdr>
                <w:top w:val="none" w:sz="0" w:space="0" w:color="auto"/>
                <w:left w:val="none" w:sz="0" w:space="0" w:color="auto"/>
                <w:bottom w:val="none" w:sz="0" w:space="0" w:color="auto"/>
                <w:right w:val="none" w:sz="0" w:space="0" w:color="auto"/>
              </w:divBdr>
              <w:divsChild>
                <w:div w:id="1662738773">
                  <w:marLeft w:val="0"/>
                  <w:marRight w:val="0"/>
                  <w:marTop w:val="0"/>
                  <w:marBottom w:val="0"/>
                  <w:divBdr>
                    <w:top w:val="none" w:sz="0" w:space="0" w:color="auto"/>
                    <w:left w:val="none" w:sz="0" w:space="0" w:color="auto"/>
                    <w:bottom w:val="none" w:sz="0" w:space="0" w:color="auto"/>
                    <w:right w:val="none" w:sz="0" w:space="0" w:color="auto"/>
                  </w:divBdr>
                </w:div>
              </w:divsChild>
            </w:div>
            <w:div w:id="1150707837">
              <w:marLeft w:val="0"/>
              <w:marRight w:val="0"/>
              <w:marTop w:val="0"/>
              <w:marBottom w:val="0"/>
              <w:divBdr>
                <w:top w:val="none" w:sz="0" w:space="0" w:color="auto"/>
                <w:left w:val="none" w:sz="0" w:space="0" w:color="auto"/>
                <w:bottom w:val="none" w:sz="0" w:space="0" w:color="auto"/>
                <w:right w:val="none" w:sz="0" w:space="0" w:color="auto"/>
              </w:divBdr>
              <w:divsChild>
                <w:div w:id="1795709056">
                  <w:marLeft w:val="0"/>
                  <w:marRight w:val="0"/>
                  <w:marTop w:val="0"/>
                  <w:marBottom w:val="0"/>
                  <w:divBdr>
                    <w:top w:val="none" w:sz="0" w:space="0" w:color="auto"/>
                    <w:left w:val="none" w:sz="0" w:space="0" w:color="auto"/>
                    <w:bottom w:val="none" w:sz="0" w:space="0" w:color="auto"/>
                    <w:right w:val="none" w:sz="0" w:space="0" w:color="auto"/>
                  </w:divBdr>
                </w:div>
              </w:divsChild>
            </w:div>
            <w:div w:id="1889564145">
              <w:marLeft w:val="0"/>
              <w:marRight w:val="0"/>
              <w:marTop w:val="0"/>
              <w:marBottom w:val="0"/>
              <w:divBdr>
                <w:top w:val="none" w:sz="0" w:space="0" w:color="auto"/>
                <w:left w:val="none" w:sz="0" w:space="0" w:color="auto"/>
                <w:bottom w:val="none" w:sz="0" w:space="0" w:color="auto"/>
                <w:right w:val="none" w:sz="0" w:space="0" w:color="auto"/>
              </w:divBdr>
              <w:divsChild>
                <w:div w:id="911432753">
                  <w:marLeft w:val="0"/>
                  <w:marRight w:val="0"/>
                  <w:marTop w:val="0"/>
                  <w:marBottom w:val="0"/>
                  <w:divBdr>
                    <w:top w:val="none" w:sz="0" w:space="0" w:color="auto"/>
                    <w:left w:val="none" w:sz="0" w:space="0" w:color="auto"/>
                    <w:bottom w:val="none" w:sz="0" w:space="0" w:color="auto"/>
                    <w:right w:val="none" w:sz="0" w:space="0" w:color="auto"/>
                  </w:divBdr>
                </w:div>
              </w:divsChild>
            </w:div>
            <w:div w:id="1854298293">
              <w:marLeft w:val="0"/>
              <w:marRight w:val="0"/>
              <w:marTop w:val="0"/>
              <w:marBottom w:val="0"/>
              <w:divBdr>
                <w:top w:val="none" w:sz="0" w:space="0" w:color="auto"/>
                <w:left w:val="none" w:sz="0" w:space="0" w:color="auto"/>
                <w:bottom w:val="none" w:sz="0" w:space="0" w:color="auto"/>
                <w:right w:val="none" w:sz="0" w:space="0" w:color="auto"/>
              </w:divBdr>
              <w:divsChild>
                <w:div w:id="1056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300">
      <w:bodyDiv w:val="1"/>
      <w:marLeft w:val="0"/>
      <w:marRight w:val="0"/>
      <w:marTop w:val="0"/>
      <w:marBottom w:val="0"/>
      <w:divBdr>
        <w:top w:val="none" w:sz="0" w:space="0" w:color="auto"/>
        <w:left w:val="none" w:sz="0" w:space="0" w:color="auto"/>
        <w:bottom w:val="none" w:sz="0" w:space="0" w:color="auto"/>
        <w:right w:val="none" w:sz="0" w:space="0" w:color="auto"/>
      </w:divBdr>
      <w:divsChild>
        <w:div w:id="421873819">
          <w:marLeft w:val="0"/>
          <w:marRight w:val="0"/>
          <w:marTop w:val="0"/>
          <w:marBottom w:val="0"/>
          <w:divBdr>
            <w:top w:val="none" w:sz="0" w:space="0" w:color="auto"/>
            <w:left w:val="none" w:sz="0" w:space="0" w:color="auto"/>
            <w:bottom w:val="none" w:sz="0" w:space="0" w:color="auto"/>
            <w:right w:val="none" w:sz="0" w:space="0" w:color="auto"/>
          </w:divBdr>
          <w:divsChild>
            <w:div w:id="1097100800">
              <w:marLeft w:val="0"/>
              <w:marRight w:val="0"/>
              <w:marTop w:val="0"/>
              <w:marBottom w:val="0"/>
              <w:divBdr>
                <w:top w:val="none" w:sz="0" w:space="0" w:color="auto"/>
                <w:left w:val="none" w:sz="0" w:space="0" w:color="auto"/>
                <w:bottom w:val="none" w:sz="0" w:space="0" w:color="auto"/>
                <w:right w:val="none" w:sz="0" w:space="0" w:color="auto"/>
              </w:divBdr>
              <w:divsChild>
                <w:div w:id="806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30582">
      <w:bodyDiv w:val="1"/>
      <w:marLeft w:val="0"/>
      <w:marRight w:val="0"/>
      <w:marTop w:val="0"/>
      <w:marBottom w:val="0"/>
      <w:divBdr>
        <w:top w:val="none" w:sz="0" w:space="0" w:color="auto"/>
        <w:left w:val="none" w:sz="0" w:space="0" w:color="auto"/>
        <w:bottom w:val="none" w:sz="0" w:space="0" w:color="auto"/>
        <w:right w:val="none" w:sz="0" w:space="0" w:color="auto"/>
      </w:divBdr>
      <w:divsChild>
        <w:div w:id="570042037">
          <w:marLeft w:val="0"/>
          <w:marRight w:val="0"/>
          <w:marTop w:val="0"/>
          <w:marBottom w:val="0"/>
          <w:divBdr>
            <w:top w:val="none" w:sz="0" w:space="0" w:color="auto"/>
            <w:left w:val="none" w:sz="0" w:space="0" w:color="auto"/>
            <w:bottom w:val="none" w:sz="0" w:space="0" w:color="auto"/>
            <w:right w:val="none" w:sz="0" w:space="0" w:color="auto"/>
          </w:divBdr>
          <w:divsChild>
            <w:div w:id="2011330339">
              <w:marLeft w:val="0"/>
              <w:marRight w:val="0"/>
              <w:marTop w:val="0"/>
              <w:marBottom w:val="0"/>
              <w:divBdr>
                <w:top w:val="none" w:sz="0" w:space="0" w:color="auto"/>
                <w:left w:val="none" w:sz="0" w:space="0" w:color="auto"/>
                <w:bottom w:val="none" w:sz="0" w:space="0" w:color="auto"/>
                <w:right w:val="none" w:sz="0" w:space="0" w:color="auto"/>
              </w:divBdr>
              <w:divsChild>
                <w:div w:id="1868058456">
                  <w:marLeft w:val="0"/>
                  <w:marRight w:val="0"/>
                  <w:marTop w:val="0"/>
                  <w:marBottom w:val="0"/>
                  <w:divBdr>
                    <w:top w:val="none" w:sz="0" w:space="0" w:color="auto"/>
                    <w:left w:val="none" w:sz="0" w:space="0" w:color="auto"/>
                    <w:bottom w:val="none" w:sz="0" w:space="0" w:color="auto"/>
                    <w:right w:val="none" w:sz="0" w:space="0" w:color="auto"/>
                  </w:divBdr>
                </w:div>
              </w:divsChild>
            </w:div>
            <w:div w:id="1672026545">
              <w:marLeft w:val="0"/>
              <w:marRight w:val="0"/>
              <w:marTop w:val="0"/>
              <w:marBottom w:val="0"/>
              <w:divBdr>
                <w:top w:val="none" w:sz="0" w:space="0" w:color="auto"/>
                <w:left w:val="none" w:sz="0" w:space="0" w:color="auto"/>
                <w:bottom w:val="none" w:sz="0" w:space="0" w:color="auto"/>
                <w:right w:val="none" w:sz="0" w:space="0" w:color="auto"/>
              </w:divBdr>
              <w:divsChild>
                <w:div w:id="758797784">
                  <w:marLeft w:val="0"/>
                  <w:marRight w:val="0"/>
                  <w:marTop w:val="0"/>
                  <w:marBottom w:val="0"/>
                  <w:divBdr>
                    <w:top w:val="none" w:sz="0" w:space="0" w:color="auto"/>
                    <w:left w:val="none" w:sz="0" w:space="0" w:color="auto"/>
                    <w:bottom w:val="none" w:sz="0" w:space="0" w:color="auto"/>
                    <w:right w:val="none" w:sz="0" w:space="0" w:color="auto"/>
                  </w:divBdr>
                </w:div>
              </w:divsChild>
            </w:div>
            <w:div w:id="1767731083">
              <w:marLeft w:val="0"/>
              <w:marRight w:val="0"/>
              <w:marTop w:val="0"/>
              <w:marBottom w:val="0"/>
              <w:divBdr>
                <w:top w:val="none" w:sz="0" w:space="0" w:color="auto"/>
                <w:left w:val="none" w:sz="0" w:space="0" w:color="auto"/>
                <w:bottom w:val="none" w:sz="0" w:space="0" w:color="auto"/>
                <w:right w:val="none" w:sz="0" w:space="0" w:color="auto"/>
              </w:divBdr>
              <w:divsChild>
                <w:div w:id="627585697">
                  <w:marLeft w:val="0"/>
                  <w:marRight w:val="0"/>
                  <w:marTop w:val="0"/>
                  <w:marBottom w:val="0"/>
                  <w:divBdr>
                    <w:top w:val="none" w:sz="0" w:space="0" w:color="auto"/>
                    <w:left w:val="none" w:sz="0" w:space="0" w:color="auto"/>
                    <w:bottom w:val="none" w:sz="0" w:space="0" w:color="auto"/>
                    <w:right w:val="none" w:sz="0" w:space="0" w:color="auto"/>
                  </w:divBdr>
                </w:div>
              </w:divsChild>
            </w:div>
            <w:div w:id="1848328245">
              <w:marLeft w:val="0"/>
              <w:marRight w:val="0"/>
              <w:marTop w:val="0"/>
              <w:marBottom w:val="0"/>
              <w:divBdr>
                <w:top w:val="none" w:sz="0" w:space="0" w:color="auto"/>
                <w:left w:val="none" w:sz="0" w:space="0" w:color="auto"/>
                <w:bottom w:val="none" w:sz="0" w:space="0" w:color="auto"/>
                <w:right w:val="none" w:sz="0" w:space="0" w:color="auto"/>
              </w:divBdr>
              <w:divsChild>
                <w:div w:id="1516843204">
                  <w:marLeft w:val="0"/>
                  <w:marRight w:val="0"/>
                  <w:marTop w:val="0"/>
                  <w:marBottom w:val="0"/>
                  <w:divBdr>
                    <w:top w:val="none" w:sz="0" w:space="0" w:color="auto"/>
                    <w:left w:val="none" w:sz="0" w:space="0" w:color="auto"/>
                    <w:bottom w:val="none" w:sz="0" w:space="0" w:color="auto"/>
                    <w:right w:val="none" w:sz="0" w:space="0" w:color="auto"/>
                  </w:divBdr>
                </w:div>
              </w:divsChild>
            </w:div>
            <w:div w:id="1895003562">
              <w:marLeft w:val="0"/>
              <w:marRight w:val="0"/>
              <w:marTop w:val="0"/>
              <w:marBottom w:val="0"/>
              <w:divBdr>
                <w:top w:val="none" w:sz="0" w:space="0" w:color="auto"/>
                <w:left w:val="none" w:sz="0" w:space="0" w:color="auto"/>
                <w:bottom w:val="none" w:sz="0" w:space="0" w:color="auto"/>
                <w:right w:val="none" w:sz="0" w:space="0" w:color="auto"/>
              </w:divBdr>
              <w:divsChild>
                <w:div w:id="972563385">
                  <w:marLeft w:val="0"/>
                  <w:marRight w:val="0"/>
                  <w:marTop w:val="0"/>
                  <w:marBottom w:val="0"/>
                  <w:divBdr>
                    <w:top w:val="none" w:sz="0" w:space="0" w:color="auto"/>
                    <w:left w:val="none" w:sz="0" w:space="0" w:color="auto"/>
                    <w:bottom w:val="none" w:sz="0" w:space="0" w:color="auto"/>
                    <w:right w:val="none" w:sz="0" w:space="0" w:color="auto"/>
                  </w:divBdr>
                </w:div>
              </w:divsChild>
            </w:div>
            <w:div w:id="922102455">
              <w:marLeft w:val="0"/>
              <w:marRight w:val="0"/>
              <w:marTop w:val="0"/>
              <w:marBottom w:val="0"/>
              <w:divBdr>
                <w:top w:val="none" w:sz="0" w:space="0" w:color="auto"/>
                <w:left w:val="none" w:sz="0" w:space="0" w:color="auto"/>
                <w:bottom w:val="none" w:sz="0" w:space="0" w:color="auto"/>
                <w:right w:val="none" w:sz="0" w:space="0" w:color="auto"/>
              </w:divBdr>
              <w:divsChild>
                <w:div w:id="878593030">
                  <w:marLeft w:val="0"/>
                  <w:marRight w:val="0"/>
                  <w:marTop w:val="0"/>
                  <w:marBottom w:val="0"/>
                  <w:divBdr>
                    <w:top w:val="none" w:sz="0" w:space="0" w:color="auto"/>
                    <w:left w:val="none" w:sz="0" w:space="0" w:color="auto"/>
                    <w:bottom w:val="none" w:sz="0" w:space="0" w:color="auto"/>
                    <w:right w:val="none" w:sz="0" w:space="0" w:color="auto"/>
                  </w:divBdr>
                </w:div>
              </w:divsChild>
            </w:div>
            <w:div w:id="475337568">
              <w:marLeft w:val="0"/>
              <w:marRight w:val="0"/>
              <w:marTop w:val="0"/>
              <w:marBottom w:val="0"/>
              <w:divBdr>
                <w:top w:val="none" w:sz="0" w:space="0" w:color="auto"/>
                <w:left w:val="none" w:sz="0" w:space="0" w:color="auto"/>
                <w:bottom w:val="none" w:sz="0" w:space="0" w:color="auto"/>
                <w:right w:val="none" w:sz="0" w:space="0" w:color="auto"/>
              </w:divBdr>
              <w:divsChild>
                <w:div w:id="1367949067">
                  <w:marLeft w:val="0"/>
                  <w:marRight w:val="0"/>
                  <w:marTop w:val="0"/>
                  <w:marBottom w:val="0"/>
                  <w:divBdr>
                    <w:top w:val="none" w:sz="0" w:space="0" w:color="auto"/>
                    <w:left w:val="none" w:sz="0" w:space="0" w:color="auto"/>
                    <w:bottom w:val="none" w:sz="0" w:space="0" w:color="auto"/>
                    <w:right w:val="none" w:sz="0" w:space="0" w:color="auto"/>
                  </w:divBdr>
                </w:div>
              </w:divsChild>
            </w:div>
            <w:div w:id="2114665611">
              <w:marLeft w:val="0"/>
              <w:marRight w:val="0"/>
              <w:marTop w:val="0"/>
              <w:marBottom w:val="0"/>
              <w:divBdr>
                <w:top w:val="none" w:sz="0" w:space="0" w:color="auto"/>
                <w:left w:val="none" w:sz="0" w:space="0" w:color="auto"/>
                <w:bottom w:val="none" w:sz="0" w:space="0" w:color="auto"/>
                <w:right w:val="none" w:sz="0" w:space="0" w:color="auto"/>
              </w:divBdr>
              <w:divsChild>
                <w:div w:id="1296639188">
                  <w:marLeft w:val="0"/>
                  <w:marRight w:val="0"/>
                  <w:marTop w:val="0"/>
                  <w:marBottom w:val="0"/>
                  <w:divBdr>
                    <w:top w:val="none" w:sz="0" w:space="0" w:color="auto"/>
                    <w:left w:val="none" w:sz="0" w:space="0" w:color="auto"/>
                    <w:bottom w:val="none" w:sz="0" w:space="0" w:color="auto"/>
                    <w:right w:val="none" w:sz="0" w:space="0" w:color="auto"/>
                  </w:divBdr>
                </w:div>
              </w:divsChild>
            </w:div>
            <w:div w:id="974288642">
              <w:marLeft w:val="0"/>
              <w:marRight w:val="0"/>
              <w:marTop w:val="0"/>
              <w:marBottom w:val="0"/>
              <w:divBdr>
                <w:top w:val="none" w:sz="0" w:space="0" w:color="auto"/>
                <w:left w:val="none" w:sz="0" w:space="0" w:color="auto"/>
                <w:bottom w:val="none" w:sz="0" w:space="0" w:color="auto"/>
                <w:right w:val="none" w:sz="0" w:space="0" w:color="auto"/>
              </w:divBdr>
              <w:divsChild>
                <w:div w:id="1088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1643">
      <w:bodyDiv w:val="1"/>
      <w:marLeft w:val="0"/>
      <w:marRight w:val="0"/>
      <w:marTop w:val="0"/>
      <w:marBottom w:val="0"/>
      <w:divBdr>
        <w:top w:val="none" w:sz="0" w:space="0" w:color="auto"/>
        <w:left w:val="none" w:sz="0" w:space="0" w:color="auto"/>
        <w:bottom w:val="none" w:sz="0" w:space="0" w:color="auto"/>
        <w:right w:val="none" w:sz="0" w:space="0" w:color="auto"/>
      </w:divBdr>
      <w:divsChild>
        <w:div w:id="1117993514">
          <w:marLeft w:val="0"/>
          <w:marRight w:val="0"/>
          <w:marTop w:val="0"/>
          <w:marBottom w:val="0"/>
          <w:divBdr>
            <w:top w:val="none" w:sz="0" w:space="0" w:color="auto"/>
            <w:left w:val="none" w:sz="0" w:space="0" w:color="auto"/>
            <w:bottom w:val="none" w:sz="0" w:space="0" w:color="auto"/>
            <w:right w:val="none" w:sz="0" w:space="0" w:color="auto"/>
          </w:divBdr>
          <w:divsChild>
            <w:div w:id="1132673925">
              <w:marLeft w:val="0"/>
              <w:marRight w:val="0"/>
              <w:marTop w:val="0"/>
              <w:marBottom w:val="0"/>
              <w:divBdr>
                <w:top w:val="none" w:sz="0" w:space="0" w:color="auto"/>
                <w:left w:val="none" w:sz="0" w:space="0" w:color="auto"/>
                <w:bottom w:val="none" w:sz="0" w:space="0" w:color="auto"/>
                <w:right w:val="none" w:sz="0" w:space="0" w:color="auto"/>
              </w:divBdr>
              <w:divsChild>
                <w:div w:id="1116825138">
                  <w:marLeft w:val="0"/>
                  <w:marRight w:val="0"/>
                  <w:marTop w:val="0"/>
                  <w:marBottom w:val="0"/>
                  <w:divBdr>
                    <w:top w:val="none" w:sz="0" w:space="0" w:color="auto"/>
                    <w:left w:val="none" w:sz="0" w:space="0" w:color="auto"/>
                    <w:bottom w:val="none" w:sz="0" w:space="0" w:color="auto"/>
                    <w:right w:val="none" w:sz="0" w:space="0" w:color="auto"/>
                  </w:divBdr>
                </w:div>
              </w:divsChild>
            </w:div>
            <w:div w:id="7145833">
              <w:marLeft w:val="0"/>
              <w:marRight w:val="0"/>
              <w:marTop w:val="0"/>
              <w:marBottom w:val="0"/>
              <w:divBdr>
                <w:top w:val="none" w:sz="0" w:space="0" w:color="auto"/>
                <w:left w:val="none" w:sz="0" w:space="0" w:color="auto"/>
                <w:bottom w:val="none" w:sz="0" w:space="0" w:color="auto"/>
                <w:right w:val="none" w:sz="0" w:space="0" w:color="auto"/>
              </w:divBdr>
              <w:divsChild>
                <w:div w:id="167062177">
                  <w:marLeft w:val="0"/>
                  <w:marRight w:val="0"/>
                  <w:marTop w:val="0"/>
                  <w:marBottom w:val="0"/>
                  <w:divBdr>
                    <w:top w:val="none" w:sz="0" w:space="0" w:color="auto"/>
                    <w:left w:val="none" w:sz="0" w:space="0" w:color="auto"/>
                    <w:bottom w:val="none" w:sz="0" w:space="0" w:color="auto"/>
                    <w:right w:val="none" w:sz="0" w:space="0" w:color="auto"/>
                  </w:divBdr>
                </w:div>
              </w:divsChild>
            </w:div>
            <w:div w:id="1705904181">
              <w:marLeft w:val="0"/>
              <w:marRight w:val="0"/>
              <w:marTop w:val="0"/>
              <w:marBottom w:val="0"/>
              <w:divBdr>
                <w:top w:val="none" w:sz="0" w:space="0" w:color="auto"/>
                <w:left w:val="none" w:sz="0" w:space="0" w:color="auto"/>
                <w:bottom w:val="none" w:sz="0" w:space="0" w:color="auto"/>
                <w:right w:val="none" w:sz="0" w:space="0" w:color="auto"/>
              </w:divBdr>
              <w:divsChild>
                <w:div w:id="2130277226">
                  <w:marLeft w:val="0"/>
                  <w:marRight w:val="0"/>
                  <w:marTop w:val="0"/>
                  <w:marBottom w:val="0"/>
                  <w:divBdr>
                    <w:top w:val="none" w:sz="0" w:space="0" w:color="auto"/>
                    <w:left w:val="none" w:sz="0" w:space="0" w:color="auto"/>
                    <w:bottom w:val="none" w:sz="0" w:space="0" w:color="auto"/>
                    <w:right w:val="none" w:sz="0" w:space="0" w:color="auto"/>
                  </w:divBdr>
                </w:div>
              </w:divsChild>
            </w:div>
            <w:div w:id="315452318">
              <w:marLeft w:val="0"/>
              <w:marRight w:val="0"/>
              <w:marTop w:val="0"/>
              <w:marBottom w:val="0"/>
              <w:divBdr>
                <w:top w:val="none" w:sz="0" w:space="0" w:color="auto"/>
                <w:left w:val="none" w:sz="0" w:space="0" w:color="auto"/>
                <w:bottom w:val="none" w:sz="0" w:space="0" w:color="auto"/>
                <w:right w:val="none" w:sz="0" w:space="0" w:color="auto"/>
              </w:divBdr>
              <w:divsChild>
                <w:div w:id="1505054749">
                  <w:marLeft w:val="0"/>
                  <w:marRight w:val="0"/>
                  <w:marTop w:val="0"/>
                  <w:marBottom w:val="0"/>
                  <w:divBdr>
                    <w:top w:val="none" w:sz="0" w:space="0" w:color="auto"/>
                    <w:left w:val="none" w:sz="0" w:space="0" w:color="auto"/>
                    <w:bottom w:val="none" w:sz="0" w:space="0" w:color="auto"/>
                    <w:right w:val="none" w:sz="0" w:space="0" w:color="auto"/>
                  </w:divBdr>
                </w:div>
              </w:divsChild>
            </w:div>
            <w:div w:id="1349217066">
              <w:marLeft w:val="0"/>
              <w:marRight w:val="0"/>
              <w:marTop w:val="0"/>
              <w:marBottom w:val="0"/>
              <w:divBdr>
                <w:top w:val="none" w:sz="0" w:space="0" w:color="auto"/>
                <w:left w:val="none" w:sz="0" w:space="0" w:color="auto"/>
                <w:bottom w:val="none" w:sz="0" w:space="0" w:color="auto"/>
                <w:right w:val="none" w:sz="0" w:space="0" w:color="auto"/>
              </w:divBdr>
              <w:divsChild>
                <w:div w:id="888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928">
      <w:bodyDiv w:val="1"/>
      <w:marLeft w:val="0"/>
      <w:marRight w:val="0"/>
      <w:marTop w:val="0"/>
      <w:marBottom w:val="0"/>
      <w:divBdr>
        <w:top w:val="none" w:sz="0" w:space="0" w:color="auto"/>
        <w:left w:val="none" w:sz="0" w:space="0" w:color="auto"/>
        <w:bottom w:val="none" w:sz="0" w:space="0" w:color="auto"/>
        <w:right w:val="none" w:sz="0" w:space="0" w:color="auto"/>
      </w:divBdr>
      <w:divsChild>
        <w:div w:id="1796097195">
          <w:marLeft w:val="0"/>
          <w:marRight w:val="0"/>
          <w:marTop w:val="0"/>
          <w:marBottom w:val="0"/>
          <w:divBdr>
            <w:top w:val="none" w:sz="0" w:space="0" w:color="auto"/>
            <w:left w:val="none" w:sz="0" w:space="0" w:color="auto"/>
            <w:bottom w:val="none" w:sz="0" w:space="0" w:color="auto"/>
            <w:right w:val="none" w:sz="0" w:space="0" w:color="auto"/>
          </w:divBdr>
          <w:divsChild>
            <w:div w:id="202983498">
              <w:marLeft w:val="0"/>
              <w:marRight w:val="0"/>
              <w:marTop w:val="0"/>
              <w:marBottom w:val="0"/>
              <w:divBdr>
                <w:top w:val="none" w:sz="0" w:space="0" w:color="auto"/>
                <w:left w:val="none" w:sz="0" w:space="0" w:color="auto"/>
                <w:bottom w:val="none" w:sz="0" w:space="0" w:color="auto"/>
                <w:right w:val="none" w:sz="0" w:space="0" w:color="auto"/>
              </w:divBdr>
              <w:divsChild>
                <w:div w:id="468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791">
      <w:bodyDiv w:val="1"/>
      <w:marLeft w:val="0"/>
      <w:marRight w:val="0"/>
      <w:marTop w:val="0"/>
      <w:marBottom w:val="0"/>
      <w:divBdr>
        <w:top w:val="none" w:sz="0" w:space="0" w:color="auto"/>
        <w:left w:val="none" w:sz="0" w:space="0" w:color="auto"/>
        <w:bottom w:val="none" w:sz="0" w:space="0" w:color="auto"/>
        <w:right w:val="none" w:sz="0" w:space="0" w:color="auto"/>
      </w:divBdr>
      <w:divsChild>
        <w:div w:id="500698326">
          <w:marLeft w:val="0"/>
          <w:marRight w:val="0"/>
          <w:marTop w:val="0"/>
          <w:marBottom w:val="0"/>
          <w:divBdr>
            <w:top w:val="none" w:sz="0" w:space="0" w:color="auto"/>
            <w:left w:val="none" w:sz="0" w:space="0" w:color="auto"/>
            <w:bottom w:val="none" w:sz="0" w:space="0" w:color="auto"/>
            <w:right w:val="none" w:sz="0" w:space="0" w:color="auto"/>
          </w:divBdr>
          <w:divsChild>
            <w:div w:id="1773547167">
              <w:marLeft w:val="0"/>
              <w:marRight w:val="0"/>
              <w:marTop w:val="0"/>
              <w:marBottom w:val="0"/>
              <w:divBdr>
                <w:top w:val="none" w:sz="0" w:space="0" w:color="auto"/>
                <w:left w:val="none" w:sz="0" w:space="0" w:color="auto"/>
                <w:bottom w:val="none" w:sz="0" w:space="0" w:color="auto"/>
                <w:right w:val="none" w:sz="0" w:space="0" w:color="auto"/>
              </w:divBdr>
              <w:divsChild>
                <w:div w:id="1334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3528</Words>
  <Characters>17326</Characters>
  <Application>Microsoft Office Word</Application>
  <DocSecurity>0</DocSecurity>
  <Lines>558</Lines>
  <Paragraphs>281</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802.11-24/0068r0</dc:title>
  <dc:subject>Submission</dc:subject>
  <dc:creator>Dan Harkins</dc:creator>
  <cp:keywords>January 2024</cp:keywords>
  <dc:description>Dan Harkins, HPE</dc:description>
  <cp:lastModifiedBy>Harkins, Dan</cp:lastModifiedBy>
  <cp:revision>2</cp:revision>
  <cp:lastPrinted>1900-01-01T08:00:00Z</cp:lastPrinted>
  <dcterms:created xsi:type="dcterms:W3CDTF">2024-01-11T20:16:00Z</dcterms:created>
  <dcterms:modified xsi:type="dcterms:W3CDTF">2024-01-11T20:16:00Z</dcterms:modified>
  <cp:category/>
</cp:coreProperties>
</file>