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in subclause 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val="en-US" w:eastAsia="zh-CN"/>
              </w:rPr>
              <w:t>2024-1-10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default"/>
          <w:lang w:val="en-US" w:eastAsia="zh-CN"/>
        </w:rPr>
      </w:pPr>
    </w:p>
    <w:p>
      <w:pPr>
        <w:rPr>
          <w:ins w:id="2" w:author="10343608" w:date="2024-01-17T19:58:13Z"/>
          <w:rFonts w:hint="eastAsia"/>
          <w:sz w:val="22"/>
          <w:szCs w:val="22"/>
          <w:lang w:val="en-US" w:eastAsia="zh-CN"/>
        </w:rPr>
      </w:pPr>
      <w:r>
        <w:rPr>
          <w:rFonts w:hint="eastAsia"/>
          <w:sz w:val="22"/>
          <w:szCs w:val="22"/>
          <w:lang w:val="en-US" w:eastAsia="zh-CN"/>
        </w:rPr>
        <w:t>R0: initial the draft</w:t>
      </w:r>
    </w:p>
    <w:p>
      <w:pPr>
        <w:rPr>
          <w:ins w:id="3" w:author="10343608" w:date="2023-07-28T19:02:31Z"/>
          <w:rFonts w:hint="default"/>
          <w:sz w:val="22"/>
          <w:szCs w:val="22"/>
          <w:lang w:val="en-US" w:eastAsia="zh-CN"/>
        </w:rPr>
      </w:pPr>
      <w:ins w:id="4" w:author="10343608" w:date="2024-01-17T19:58:14Z">
        <w:r>
          <w:rPr>
            <w:rFonts w:hint="eastAsia"/>
            <w:sz w:val="22"/>
            <w:szCs w:val="22"/>
            <w:lang w:val="en-US" w:eastAsia="zh-CN"/>
          </w:rPr>
          <w:t>R1</w:t>
        </w:r>
      </w:ins>
      <w:ins w:id="5" w:author="10343608" w:date="2024-01-17T19:58:15Z">
        <w:r>
          <w:rPr>
            <w:rFonts w:hint="eastAsia"/>
            <w:sz w:val="22"/>
            <w:szCs w:val="22"/>
            <w:lang w:val="en-US" w:eastAsia="zh-CN"/>
          </w:rPr>
          <w:t>:</w:t>
        </w:r>
      </w:ins>
      <w:ins w:id="6" w:author="10343608" w:date="2024-01-17T19:58:22Z">
        <w:r>
          <w:rPr>
            <w:rFonts w:hint="eastAsia"/>
            <w:sz w:val="22"/>
            <w:szCs w:val="22"/>
            <w:lang w:val="en-US" w:eastAsia="zh-CN"/>
          </w:rPr>
          <w:t xml:space="preserve"> re</w:t>
        </w:r>
      </w:ins>
      <w:ins w:id="7" w:author="10343608" w:date="2024-01-17T19:58:23Z">
        <w:r>
          <w:rPr>
            <w:rFonts w:hint="eastAsia"/>
            <w:sz w:val="22"/>
            <w:szCs w:val="22"/>
            <w:lang w:val="en-US" w:eastAsia="zh-CN"/>
          </w:rPr>
          <w:t>v</w:t>
        </w:r>
      </w:ins>
      <w:ins w:id="8" w:author="10343608" w:date="2024-01-17T19:58:24Z">
        <w:r>
          <w:rPr>
            <w:rFonts w:hint="eastAsia"/>
            <w:sz w:val="22"/>
            <w:szCs w:val="22"/>
            <w:lang w:val="en-US" w:eastAsia="zh-CN"/>
          </w:rPr>
          <w:t>is</w:t>
        </w:r>
      </w:ins>
      <w:ins w:id="9" w:author="10343608" w:date="2024-01-17T19:58:33Z">
        <w:r>
          <w:rPr>
            <w:rFonts w:hint="eastAsia"/>
            <w:sz w:val="22"/>
            <w:szCs w:val="22"/>
            <w:lang w:val="en-US" w:eastAsia="zh-CN"/>
          </w:rPr>
          <w:t>e</w:t>
        </w:r>
      </w:ins>
      <w:ins w:id="10" w:author="10343608" w:date="2024-01-17T19:58:49Z">
        <w:r>
          <w:rPr>
            <w:rFonts w:hint="eastAsia"/>
            <w:sz w:val="22"/>
            <w:szCs w:val="22"/>
            <w:lang w:val="en-US" w:eastAsia="zh-CN"/>
          </w:rPr>
          <w:t xml:space="preserve"> </w:t>
        </w:r>
      </w:ins>
      <w:ins w:id="11" w:author="10343608" w:date="2024-01-17T19:58:54Z">
        <w:r>
          <w:rPr>
            <w:rFonts w:hint="eastAsia"/>
            <w:sz w:val="22"/>
            <w:szCs w:val="22"/>
            <w:lang w:val="en-US" w:eastAsia="zh-CN"/>
          </w:rPr>
          <w:t>some</w:t>
        </w:r>
      </w:ins>
      <w:ins w:id="12" w:author="10343608" w:date="2024-01-17T19:58:55Z">
        <w:r>
          <w:rPr>
            <w:rFonts w:hint="eastAsia"/>
            <w:sz w:val="22"/>
            <w:szCs w:val="22"/>
            <w:lang w:val="en-US" w:eastAsia="zh-CN"/>
          </w:rPr>
          <w:t xml:space="preserve"> of</w:t>
        </w:r>
      </w:ins>
      <w:ins w:id="13" w:author="10343608" w:date="2024-01-17T19:58:56Z">
        <w:r>
          <w:rPr>
            <w:rFonts w:hint="eastAsia"/>
            <w:sz w:val="22"/>
            <w:szCs w:val="22"/>
            <w:lang w:val="en-US" w:eastAsia="zh-CN"/>
          </w:rPr>
          <w:t xml:space="preserve"> r</w:t>
        </w:r>
      </w:ins>
      <w:ins w:id="14" w:author="10343608" w:date="2024-01-17T19:58:57Z">
        <w:r>
          <w:rPr>
            <w:rFonts w:hint="eastAsia"/>
            <w:sz w:val="22"/>
            <w:szCs w:val="22"/>
            <w:lang w:val="en-US" w:eastAsia="zh-CN"/>
          </w:rPr>
          <w:t>esolut</w:t>
        </w:r>
      </w:ins>
      <w:ins w:id="15" w:author="10343608" w:date="2024-01-17T19:58:58Z">
        <w:r>
          <w:rPr>
            <w:rFonts w:hint="eastAsia"/>
            <w:sz w:val="22"/>
            <w:szCs w:val="22"/>
            <w:lang w:val="en-US" w:eastAsia="zh-CN"/>
          </w:rPr>
          <w:t>ions</w:t>
        </w:r>
      </w:ins>
      <w:ins w:id="16" w:author="10343608" w:date="2024-01-18T03:29:42Z">
        <w:r>
          <w:rPr>
            <w:rFonts w:hint="eastAsia"/>
            <w:sz w:val="22"/>
            <w:szCs w:val="22"/>
            <w:lang w:val="en-US" w:eastAsia="zh-CN"/>
          </w:rPr>
          <w:t>，</w:t>
        </w:r>
      </w:ins>
      <w:ins w:id="17" w:author="10343608" w:date="2024-01-18T03:29:45Z">
        <w:r>
          <w:rPr>
            <w:rFonts w:hint="eastAsia"/>
            <w:sz w:val="22"/>
            <w:szCs w:val="22"/>
            <w:lang w:val="en-US" w:eastAsia="zh-CN"/>
          </w:rPr>
          <w:t>a</w:t>
        </w:r>
      </w:ins>
      <w:ins w:id="18" w:author="10343608" w:date="2024-01-18T03:29:46Z">
        <w:r>
          <w:rPr>
            <w:rFonts w:hint="eastAsia"/>
            <w:sz w:val="22"/>
            <w:szCs w:val="22"/>
            <w:lang w:val="en-US" w:eastAsia="zh-CN"/>
          </w:rPr>
          <w:t>dd C</w:t>
        </w:r>
      </w:ins>
      <w:ins w:id="19" w:author="10343608" w:date="2024-01-18T03:29:47Z">
        <w:r>
          <w:rPr>
            <w:rFonts w:hint="eastAsia"/>
            <w:sz w:val="22"/>
            <w:szCs w:val="22"/>
            <w:lang w:val="en-US" w:eastAsia="zh-CN"/>
          </w:rPr>
          <w:t>ID</w:t>
        </w:r>
      </w:ins>
      <w:ins w:id="20" w:author="10343608" w:date="2024-01-18T03:29:48Z">
        <w:r>
          <w:rPr>
            <w:rFonts w:hint="eastAsia"/>
            <w:sz w:val="22"/>
            <w:szCs w:val="22"/>
            <w:lang w:val="en-US" w:eastAsia="zh-CN"/>
          </w:rPr>
          <w:t xml:space="preserve">6 </w:t>
        </w:r>
      </w:ins>
      <w:ins w:id="21" w:author="10343608" w:date="2024-01-18T03:29:49Z">
        <w:r>
          <w:rPr>
            <w:rFonts w:hint="eastAsia"/>
            <w:sz w:val="22"/>
            <w:szCs w:val="22"/>
            <w:lang w:val="en-US" w:eastAsia="zh-CN"/>
          </w:rPr>
          <w:t>and C</w:t>
        </w:r>
      </w:ins>
      <w:ins w:id="22" w:author="10343608" w:date="2024-01-18T03:29:50Z">
        <w:r>
          <w:rPr>
            <w:rFonts w:hint="eastAsia"/>
            <w:sz w:val="22"/>
            <w:szCs w:val="22"/>
            <w:lang w:val="en-US" w:eastAsia="zh-CN"/>
          </w:rPr>
          <w:t>ID9</w:t>
        </w:r>
      </w:ins>
      <w:ins w:id="23" w:author="10343608" w:date="2024-01-18T03:29:51Z">
        <w:r>
          <w:rPr>
            <w:rFonts w:hint="eastAsia"/>
            <w:sz w:val="22"/>
            <w:szCs w:val="22"/>
            <w:lang w:val="en-US" w:eastAsia="zh-CN"/>
          </w:rPr>
          <w:t>8</w:t>
        </w:r>
      </w:ins>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 xml:space="preserve">A motion to approve this submission means that the editing instructions and any changed or added material are actioned in the TGbh </w:t>
      </w:r>
      <w:r>
        <w:rPr>
          <w:rFonts w:hint="eastAsia"/>
          <w:sz w:val="22"/>
          <w:szCs w:val="22"/>
          <w:lang w:eastAsia="zh-CN"/>
        </w:rPr>
        <w:t>D2.0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 xml:space="preserve">Editing instructions formatted like this are intended to be copied into the TGbh </w:t>
      </w:r>
      <w:r>
        <w:rPr>
          <w:rFonts w:hint="eastAsia"/>
          <w:b/>
          <w:bCs/>
          <w:i/>
          <w:iCs/>
          <w:sz w:val="22"/>
          <w:szCs w:val="22"/>
          <w:lang w:eastAsia="zh-CN"/>
        </w:rPr>
        <w:t>D2.0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419"/>
        <w:gridCol w:w="2495"/>
        <w:gridCol w:w="2141"/>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419"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9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14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2330"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119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92</w:t>
            </w:r>
          </w:p>
        </w:tc>
        <w:tc>
          <w:tcPr>
            <w:tcW w:w="1419" w:type="dxa"/>
            <w:vAlign w:val="top"/>
          </w:tcPr>
          <w:p>
            <w:pPr>
              <w:widowControl w:val="0"/>
              <w:autoSpaceDE w:val="0"/>
              <w:autoSpaceDN w:val="0"/>
              <w:adjustRightInd w:val="0"/>
              <w:ind w:firstLine="403" w:firstLineChars="0"/>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24/41</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Making the Device ID element non-extensible seems short-sighted to me</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Change "No" in the penultimate column to "Yes" and add a Device ID Length field before the Device ID field in Figure 9-1054a--Device ID element format</w:t>
            </w:r>
          </w:p>
        </w:tc>
        <w:tc>
          <w:tcPr>
            <w:tcW w:w="2330" w:type="dxa"/>
            <w:vAlign w:val="top"/>
          </w:tcPr>
          <w:p>
            <w:pPr>
              <w:keepNext w:val="0"/>
              <w:keepLines w:val="0"/>
              <w:widowControl/>
              <w:suppressLineNumbers w:val="0"/>
              <w:jc w:val="left"/>
              <w:textAlignment w:val="top"/>
              <w:rPr>
                <w:rFonts w:hint="eastAsia" w:ascii="Calibri" w:hAnsi="Calibri" w:eastAsia="宋体"/>
                <w:i w:val="0"/>
                <w:iCs w:val="0"/>
                <w:color w:val="000000"/>
                <w:kern w:val="0"/>
                <w:sz w:val="22"/>
                <w:szCs w:val="22"/>
                <w:u w:val="none"/>
                <w:lang w:val="en-US" w:eastAsia="zh-CN"/>
              </w:rPr>
            </w:pPr>
            <w:r>
              <w:rPr>
                <w:rFonts w:hint="eastAsia" w:ascii="Calibri" w:hAnsi="Calibri" w:eastAsia="宋体"/>
                <w:i w:val="0"/>
                <w:iCs w:val="0"/>
                <w:color w:val="000000"/>
                <w:kern w:val="0"/>
                <w:sz w:val="22"/>
                <w:szCs w:val="22"/>
                <w:u w:val="none"/>
                <w:lang w:val="en-US" w:eastAsia="zh-CN"/>
              </w:rPr>
              <w:t>Rejected -</w:t>
            </w:r>
          </w:p>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i w:val="0"/>
                <w:iCs w:val="0"/>
                <w:color w:val="000000"/>
                <w:kern w:val="0"/>
                <w:sz w:val="22"/>
                <w:szCs w:val="22"/>
                <w:u w:val="none"/>
                <w:lang w:val="en-US" w:eastAsia="zh-CN"/>
              </w:rPr>
              <w:t xml:space="preserve"> It is unclear at this time what value the extensibility  would add, as a tradeoff for requiring the addition of an extra octet of protocol.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100</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25/31</w:t>
            </w:r>
          </w:p>
        </w:tc>
        <w:tc>
          <w:tcPr>
            <w:tcW w:w="2495"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measurement ID in measurement ID element exchanged between an AP in an ESS and a STA in a radio measurement procedure is a one time measurement ID assigned by AP. The measurement ID is different each time, and both the AP and the STA should drop it immediately after each radio measurement session." is behaviour (not very clear)</w:t>
            </w:r>
          </w:p>
        </w:tc>
        <w:tc>
          <w:tcPr>
            <w:tcW w:w="2141"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Move to Clause 11 and clarify</w:t>
            </w:r>
          </w:p>
        </w:tc>
        <w:tc>
          <w:tcPr>
            <w:tcW w:w="2330" w:type="dxa"/>
            <w:vAlign w:val="top"/>
          </w:tcPr>
          <w:p>
            <w:pPr>
              <w:keepNext w:val="0"/>
              <w:keepLines w:val="0"/>
              <w:widowControl/>
              <w:suppressLineNumbers w:val="0"/>
              <w:jc w:val="left"/>
              <w:textAlignment w:val="top"/>
              <w:rPr>
                <w:rFonts w:hint="default"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Note: the resolution is under the table</w:t>
            </w:r>
          </w:p>
          <w:p>
            <w:pPr>
              <w:keepNext w:val="0"/>
              <w:keepLines w:val="0"/>
              <w:widowControl/>
              <w:suppressLineNumbers w:val="0"/>
              <w:ind w:left="211" w:hanging="211" w:hangingChars="100"/>
              <w:jc w:val="left"/>
              <w:rPr>
                <w:rFonts w:hint="default" w:eastAsia="宋体"/>
                <w:b/>
                <w:bCs/>
                <w:sz w:val="21"/>
                <w:szCs w:val="21"/>
                <w:highlight w:val="gree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 w:author="10343608" w:date="2024-01-11T15:59:52Z"/>
        </w:trPr>
        <w:tc>
          <w:tcPr>
            <w:tcW w:w="1191" w:type="dxa"/>
            <w:vAlign w:val="top"/>
          </w:tcPr>
          <w:p>
            <w:pPr>
              <w:keepNext w:val="0"/>
              <w:keepLines w:val="0"/>
              <w:widowControl/>
              <w:suppressLineNumbers w:val="0"/>
              <w:ind w:firstLine="403" w:firstLineChars="0"/>
              <w:jc w:val="right"/>
              <w:textAlignment w:val="top"/>
              <w:rPr>
                <w:ins w:id="25" w:author="10343608" w:date="2024-01-11T15:59:52Z"/>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4</w:t>
            </w:r>
          </w:p>
        </w:tc>
        <w:tc>
          <w:tcPr>
            <w:tcW w:w="1419" w:type="dxa"/>
            <w:vAlign w:val="top"/>
          </w:tcPr>
          <w:p>
            <w:pPr>
              <w:widowControl w:val="0"/>
              <w:autoSpaceDE w:val="0"/>
              <w:autoSpaceDN w:val="0"/>
              <w:adjustRightInd w:val="0"/>
              <w:ind w:firstLine="403" w:firstLineChars="0"/>
              <w:rPr>
                <w:ins w:id="26" w:author="10343608" w:date="2024-01-11T15:59:52Z"/>
                <w:rFonts w:hint="eastAsia" w:ascii="Calibri" w:hAnsi="Calibri" w:eastAsia="宋体" w:cs="Calibri"/>
                <w:b w:val="0"/>
                <w:bCs w:val="0"/>
                <w:color w:val="000000"/>
                <w:kern w:val="0"/>
                <w:sz w:val="22"/>
                <w:szCs w:val="22"/>
                <w:u w:val="none"/>
                <w:vertAlign w:val="baseline"/>
                <w:lang w:val="en-US" w:eastAsia="zh-CN" w:bidi="ar"/>
              </w:rPr>
            </w:pPr>
            <w:r>
              <w:rPr>
                <w:rFonts w:hint="eastAsia" w:ascii="Calibri" w:hAnsi="Calibri" w:eastAsia="宋体" w:cs="Calibri"/>
                <w:i w:val="0"/>
                <w:iCs w:val="0"/>
                <w:color w:val="000000"/>
                <w:kern w:val="0"/>
                <w:sz w:val="22"/>
                <w:szCs w:val="22"/>
                <w:u w:val="none"/>
                <w:lang w:val="en-US" w:eastAsia="zh-CN" w:bidi="ar"/>
              </w:rPr>
              <w:t>25/28</w:t>
            </w:r>
          </w:p>
        </w:tc>
        <w:tc>
          <w:tcPr>
            <w:tcW w:w="2495" w:type="dxa"/>
            <w:vAlign w:val="top"/>
          </w:tcPr>
          <w:p>
            <w:pPr>
              <w:keepNext w:val="0"/>
              <w:keepLines w:val="0"/>
              <w:widowControl/>
              <w:suppressLineNumbers w:val="0"/>
              <w:ind w:firstLine="403" w:firstLineChars="0"/>
              <w:jc w:val="left"/>
              <w:textAlignment w:val="top"/>
              <w:rPr>
                <w:ins w:id="27" w:author="10343608" w:date="2024-01-11T15:59:52Z"/>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It's not clear how does the measurement ID help the using of RCM. The current spec text does not reveal it.</w:t>
            </w:r>
          </w:p>
        </w:tc>
        <w:tc>
          <w:tcPr>
            <w:tcW w:w="2141" w:type="dxa"/>
            <w:vAlign w:val="top"/>
          </w:tcPr>
          <w:p>
            <w:pPr>
              <w:keepNext w:val="0"/>
              <w:keepLines w:val="0"/>
              <w:widowControl/>
              <w:suppressLineNumbers w:val="0"/>
              <w:ind w:firstLine="403" w:firstLineChars="0"/>
              <w:jc w:val="left"/>
              <w:textAlignment w:val="top"/>
              <w:rPr>
                <w:ins w:id="28" w:author="10343608" w:date="2024-01-11T15:59:52Z"/>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Remove the measurement ID from the specification. Or add text to address the issue.</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bookmarkStart w:id="0" w:name="OLE_LINK5"/>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jc w:val="left"/>
              <w:textAlignment w:val="top"/>
              <w:rPr>
                <w:rFonts w:hint="default" w:ascii="Calibri" w:hAnsi="Calibri" w:eastAsia="宋体" w:cs="Calibri"/>
                <w:b w:val="0"/>
                <w:bCs w:val="0"/>
                <w:i w:val="0"/>
                <w:iCs w:val="0"/>
                <w:color w:val="000000"/>
                <w:kern w:val="0"/>
                <w:sz w:val="22"/>
                <w:szCs w:val="22"/>
                <w:u w:val="none"/>
                <w:lang w:val="en-US" w:eastAsia="zh-CN" w:bidi="ar"/>
              </w:rPr>
            </w:pPr>
            <w:r>
              <w:rPr>
                <w:rFonts w:hint="eastAsia" w:ascii="Calibri" w:hAnsi="Calibri" w:eastAsia="宋体" w:cs="Calibri"/>
                <w:b w:val="0"/>
                <w:bCs w:val="0"/>
                <w:i w:val="0"/>
                <w:iCs w:val="0"/>
                <w:color w:val="000000"/>
                <w:kern w:val="0"/>
                <w:sz w:val="22"/>
                <w:szCs w:val="22"/>
                <w:u w:val="none"/>
                <w:lang w:val="en-US" w:eastAsia="zh-CN" w:bidi="ar"/>
              </w:rPr>
              <w:t>Add more text to clarify it, the resolution is same as CID100</w:t>
            </w:r>
          </w:p>
          <w:bookmarkEnd w:id="0"/>
          <w:p>
            <w:pPr>
              <w:keepNext w:val="0"/>
              <w:keepLines w:val="0"/>
              <w:widowControl/>
              <w:suppressLineNumbers w:val="0"/>
              <w:ind w:firstLine="403" w:firstLineChars="0"/>
              <w:jc w:val="left"/>
              <w:textAlignment w:val="top"/>
              <w:rPr>
                <w:ins w:id="29" w:author="10343608" w:date="2024-01-11T15:59:52Z"/>
                <w:rFonts w:hint="eastAsia" w:ascii="Calibri" w:hAnsi="Calibri" w:eastAsia="宋体" w:cs="Calibri"/>
                <w:b/>
                <w:bCs/>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24</w:t>
            </w:r>
          </w:p>
        </w:tc>
        <w:tc>
          <w:tcPr>
            <w:tcW w:w="1419" w:type="dxa"/>
            <w:vAlign w:val="top"/>
          </w:tcPr>
          <w:p>
            <w:pPr>
              <w:keepNext w:val="0"/>
              <w:keepLines w:val="0"/>
              <w:widowControl/>
              <w:suppressLineNumbers w:val="0"/>
              <w:jc w:val="right"/>
              <w:textAlignment w:val="top"/>
              <w:rPr>
                <w:rFonts w:hint="default" w:ascii="Calibri" w:hAnsi="Calibri" w:eastAsia="宋体" w:cs="Calibri"/>
                <w:b w:val="0"/>
                <w:bCs w:val="0"/>
                <w:color w:val="000000"/>
                <w:kern w:val="0"/>
                <w:sz w:val="22"/>
                <w:szCs w:val="22"/>
                <w:u w:val="none"/>
                <w:vertAlign w:val="baseline"/>
                <w:lang w:val="en-US" w:eastAsia="zh-CN" w:bidi="ar"/>
              </w:rPr>
            </w:pPr>
            <w:r>
              <w:rPr>
                <w:rFonts w:hint="eastAsia" w:ascii="Calibri" w:hAnsi="Calibri" w:eastAsia="宋体" w:cs="Calibri"/>
                <w:b w:val="0"/>
                <w:bCs w:val="0"/>
                <w:color w:val="000000"/>
                <w:kern w:val="0"/>
                <w:sz w:val="22"/>
                <w:szCs w:val="22"/>
                <w:u w:val="none"/>
                <w:vertAlign w:val="baseline"/>
                <w:lang w:val="en-US" w:eastAsia="zh-CN" w:bidi="ar"/>
              </w:rPr>
              <w:t>25/34</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"measurement ID assigned by AP" should be "measurement ID assigned by the associated AP"</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change to "measurement ID assigned by the associated AP"</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jc w:val="left"/>
              <w:textAlignment w:val="top"/>
              <w:rPr>
                <w:rFonts w:hint="default" w:ascii="Calibri" w:hAnsi="Calibri" w:eastAsia="宋体" w:cs="Calibri"/>
                <w:b w:val="0"/>
                <w:bCs w:val="0"/>
                <w:i w:val="0"/>
                <w:iCs w:val="0"/>
                <w:color w:val="000000"/>
                <w:kern w:val="0"/>
                <w:sz w:val="22"/>
                <w:szCs w:val="22"/>
                <w:u w:val="none"/>
                <w:lang w:val="en-US" w:eastAsia="zh-CN" w:bidi="ar"/>
              </w:rPr>
            </w:pPr>
            <w:r>
              <w:rPr>
                <w:rFonts w:hint="eastAsia" w:ascii="Calibri" w:hAnsi="Calibri" w:eastAsia="宋体" w:cs="Calibri"/>
                <w:b w:val="0"/>
                <w:bCs w:val="0"/>
                <w:i w:val="0"/>
                <w:iCs w:val="0"/>
                <w:color w:val="000000"/>
                <w:kern w:val="0"/>
                <w:sz w:val="22"/>
                <w:szCs w:val="22"/>
                <w:u w:val="none"/>
                <w:lang w:val="en-US" w:eastAsia="zh-CN" w:bidi="ar"/>
              </w:rPr>
              <w:t>the resolution is same as CID100</w:t>
            </w:r>
          </w:p>
          <w:p>
            <w:pPr>
              <w:keepNext w:val="0"/>
              <w:keepLines w:val="0"/>
              <w:widowControl/>
              <w:suppressLineNumbers w:val="0"/>
              <w:jc w:val="left"/>
              <w:textAlignment w:val="top"/>
              <w:rPr>
                <w:rFonts w:hint="default" w:ascii="Calibri" w:hAnsi="Calibri" w:eastAsia="宋体" w:cs="Calibri"/>
                <w:b w:val="0"/>
                <w:b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203</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25/35</w:t>
            </w:r>
          </w:p>
        </w:tc>
        <w:tc>
          <w:tcPr>
            <w:tcW w:w="2495"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"both the Ap and the STA should dropt it immediately after each radio measurement session": no idea what 'drop' means in this context. If it is an action internal to the AP or the STA, this can't be measured anyway, so what is the point of asking for it?</w:t>
            </w:r>
          </w:p>
        </w:tc>
        <w:tc>
          <w:tcPr>
            <w:tcW w:w="2141"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Replace "The measurement ID is different each time, and both the AP and the STA should drop it immediately after each radio measurement session" with "the AP and the STA should refrain from reusing the same Measurement ID for another measurement exchange (possibly 'between the same AP and STA pair'))".</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ind w:left="0" w:leftChars="0" w:firstLine="0" w:firstLineChars="0"/>
              <w:jc w:val="left"/>
              <w:textAlignment w:val="top"/>
              <w:rPr>
                <w:rFonts w:hint="default" w:ascii="Calibri" w:hAnsi="Calibri" w:eastAsia="宋体" w:cs="Calibri"/>
                <w:b w:val="0"/>
                <w:bCs w:val="0"/>
                <w:i w:val="0"/>
                <w:iCs w:val="0"/>
                <w:color w:val="000000"/>
                <w:kern w:val="0"/>
                <w:sz w:val="22"/>
                <w:szCs w:val="22"/>
                <w:u w:val="none"/>
                <w:lang w:val="en-US" w:eastAsia="zh-CN" w:bidi="ar"/>
              </w:rPr>
            </w:pPr>
            <w:r>
              <w:rPr>
                <w:rFonts w:hint="eastAsia" w:ascii="Calibri" w:hAnsi="Calibri" w:eastAsia="宋体" w:cs="Calibri"/>
                <w:b w:val="0"/>
                <w:bCs w:val="0"/>
                <w:i w:val="0"/>
                <w:iCs w:val="0"/>
                <w:color w:val="000000"/>
                <w:kern w:val="0"/>
                <w:sz w:val="22"/>
                <w:szCs w:val="22"/>
                <w:u w:val="none"/>
                <w:lang w:val="en-US" w:eastAsia="zh-CN" w:bidi="ar"/>
              </w:rPr>
              <w:t xml:space="preserve"> the resolution is same as CID100</w:t>
            </w:r>
          </w:p>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217</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25/35</w:t>
            </w:r>
          </w:p>
        </w:tc>
        <w:tc>
          <w:tcPr>
            <w:tcW w:w="2495"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sentence "When the Measurement ID subelement is present in a Beacon request, it indicates the requesting STA asks the responding STA to include the Measurement ID element in the Probe Request frame" is not clear, should the responding STA includes the same content? Consider revision, e.g: "When included in a Beacon request, it indicates the requesting STA asks the responding STA to include the provided Measurement ID element in its Probe Request frame".</w:t>
            </w:r>
          </w:p>
        </w:tc>
        <w:tc>
          <w:tcPr>
            <w:tcW w:w="2141"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As in comment</w:t>
            </w:r>
          </w:p>
        </w:tc>
        <w:tc>
          <w:tcPr>
            <w:tcW w:w="2330"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b/>
                <w:bCs/>
                <w:color w:val="000000"/>
                <w:kern w:val="0"/>
                <w:sz w:val="22"/>
                <w:szCs w:val="22"/>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97</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25/37</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Can't have a shall in a NOTE (or in C9 either)</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Replace the NOTE with "A Beacon request does not contain both an IRM Recommendation subelement and a Measurement ID subelement."</w:t>
            </w:r>
          </w:p>
        </w:tc>
        <w:tc>
          <w:tcPr>
            <w:tcW w:w="2330" w:type="dxa"/>
            <w:vAlign w:val="top"/>
          </w:tcPr>
          <w:p>
            <w:pPr>
              <w:keepNext w:val="0"/>
              <w:keepLines w:val="0"/>
              <w:widowControl/>
              <w:suppressLineNumbers w:val="0"/>
              <w:wordWrap/>
              <w:jc w:val="left"/>
              <w:textAlignment w:val="top"/>
              <w:rPr>
                <w:ins w:id="30" w:author="10343608" w:date="2024-01-17T19:47:14Z"/>
                <w:rFonts w:hint="eastAsia" w:ascii="Calibri" w:hAnsi="Calibri" w:eastAsia="宋体" w:cs="Calibri"/>
                <w:b/>
                <w:bCs/>
                <w:color w:val="000000"/>
                <w:kern w:val="0"/>
                <w:sz w:val="22"/>
                <w:szCs w:val="22"/>
                <w:u w:val="none"/>
                <w:lang w:val="en-US" w:eastAsia="zh-CN" w:bidi="ar"/>
              </w:rPr>
            </w:pPr>
            <w:ins w:id="31" w:author="10343608" w:date="2024-01-17T19:47:10Z">
              <w:bookmarkStart w:id="1" w:name="OLE_LINK1"/>
              <w:r>
                <w:rPr>
                  <w:rFonts w:hint="eastAsia" w:ascii="Calibri" w:hAnsi="Calibri" w:eastAsia="宋体" w:cs="Calibri"/>
                  <w:b/>
                  <w:bCs/>
                  <w:i w:val="0"/>
                  <w:iCs w:val="0"/>
                  <w:color w:val="000000"/>
                  <w:kern w:val="0"/>
                  <w:sz w:val="22"/>
                  <w:szCs w:val="22"/>
                  <w:u w:val="none"/>
                  <w:lang w:val="en-US" w:eastAsia="zh-CN" w:bidi="ar"/>
                </w:rPr>
                <w:t>Revised</w:t>
              </w:r>
            </w:ins>
            <w:del w:id="32" w:author="10343608" w:date="2024-01-17T19:47:10Z">
              <w:r>
                <w:rPr>
                  <w:rFonts w:hint="eastAsia" w:ascii="Calibri" w:hAnsi="Calibri" w:eastAsia="宋体" w:cs="Calibri"/>
                  <w:b/>
                  <w:bCs/>
                  <w:color w:val="000000"/>
                  <w:kern w:val="0"/>
                  <w:sz w:val="22"/>
                  <w:szCs w:val="22"/>
                  <w:u w:val="none"/>
                  <w:lang w:val="en-US" w:eastAsia="zh-CN" w:bidi="ar"/>
                </w:rPr>
                <w:delText>Accepted</w:delText>
              </w:r>
            </w:del>
            <w:r>
              <w:rPr>
                <w:rFonts w:hint="eastAsia" w:ascii="Calibri" w:hAnsi="Calibri" w:eastAsia="宋体" w:cs="Calibri"/>
                <w:b/>
                <w:bCs/>
                <w:color w:val="000000"/>
                <w:kern w:val="0"/>
                <w:sz w:val="22"/>
                <w:szCs w:val="22"/>
                <w:u w:val="none"/>
                <w:lang w:val="en-US" w:eastAsia="zh-CN" w:bidi="ar"/>
              </w:rPr>
              <w:t>--</w:t>
            </w:r>
            <w:bookmarkEnd w:id="1"/>
          </w:p>
          <w:p>
            <w:pPr>
              <w:keepNext w:val="0"/>
              <w:keepLines w:val="0"/>
              <w:widowControl/>
              <w:suppressLineNumbers w:val="0"/>
              <w:wordWrap/>
              <w:jc w:val="left"/>
              <w:textAlignment w:val="top"/>
              <w:rPr>
                <w:rFonts w:hint="default" w:ascii="Calibri" w:hAnsi="Calibri" w:eastAsia="宋体" w:cs="Calibri"/>
                <w:b/>
                <w:bCs/>
                <w:color w:val="000000"/>
                <w:kern w:val="0"/>
                <w:sz w:val="22"/>
                <w:szCs w:val="22"/>
                <w:u w:val="none"/>
                <w:lang w:val="en-US" w:eastAsia="zh-CN" w:bidi="ar"/>
              </w:rPr>
            </w:pPr>
            <w:ins w:id="33" w:author="10343608" w:date="2024-01-17T19:47:40Z">
              <w:r>
                <w:rPr>
                  <w:rFonts w:hint="eastAsia" w:ascii="Calibri" w:hAnsi="Calibri" w:eastAsia="宋体" w:cs="Calibri"/>
                  <w:b w:val="0"/>
                  <w:bCs w:val="0"/>
                  <w:color w:val="000000"/>
                  <w:kern w:val="0"/>
                  <w:sz w:val="22"/>
                  <w:szCs w:val="22"/>
                  <w:u w:val="none"/>
                  <w:lang w:val="en-US" w:eastAsia="zh-CN" w:bidi="ar"/>
                  <w:rPrChange w:id="34" w:author="10343608" w:date="2024-01-17T19:48:27Z">
                    <w:rPr>
                      <w:rFonts w:hint="eastAsia" w:ascii="Calibri" w:hAnsi="Calibri" w:eastAsia="宋体" w:cs="Calibri"/>
                      <w:b/>
                      <w:bCs/>
                      <w:color w:val="000000"/>
                      <w:kern w:val="0"/>
                      <w:sz w:val="22"/>
                      <w:szCs w:val="22"/>
                      <w:u w:val="none"/>
                      <w:lang w:val="en-US" w:eastAsia="zh-CN" w:bidi="ar"/>
                    </w:rPr>
                  </w:rPrChange>
                </w:rPr>
                <w:t>Re</w:t>
              </w:r>
            </w:ins>
            <w:ins w:id="35" w:author="10343608" w:date="2024-01-17T19:47:41Z">
              <w:r>
                <w:rPr>
                  <w:rFonts w:hint="eastAsia" w:ascii="Calibri" w:hAnsi="Calibri" w:eastAsia="宋体" w:cs="Calibri"/>
                  <w:b w:val="0"/>
                  <w:bCs w:val="0"/>
                  <w:color w:val="000000"/>
                  <w:kern w:val="0"/>
                  <w:sz w:val="22"/>
                  <w:szCs w:val="22"/>
                  <w:u w:val="none"/>
                  <w:lang w:val="en-US" w:eastAsia="zh-CN" w:bidi="ar"/>
                  <w:rPrChange w:id="36" w:author="10343608" w:date="2024-01-17T19:48:27Z">
                    <w:rPr>
                      <w:rFonts w:hint="eastAsia" w:ascii="Calibri" w:hAnsi="Calibri" w:eastAsia="宋体" w:cs="Calibri"/>
                      <w:b/>
                      <w:bCs/>
                      <w:color w:val="000000"/>
                      <w:kern w:val="0"/>
                      <w:sz w:val="22"/>
                      <w:szCs w:val="22"/>
                      <w:u w:val="none"/>
                      <w:lang w:val="en-US" w:eastAsia="zh-CN" w:bidi="ar"/>
                    </w:rPr>
                  </w:rPrChange>
                </w:rPr>
                <w:t>plac</w:t>
              </w:r>
            </w:ins>
            <w:ins w:id="37" w:author="10343608" w:date="2024-01-17T19:47:42Z">
              <w:r>
                <w:rPr>
                  <w:rFonts w:hint="eastAsia" w:ascii="Calibri" w:hAnsi="Calibri" w:eastAsia="宋体" w:cs="Calibri"/>
                  <w:b w:val="0"/>
                  <w:bCs w:val="0"/>
                  <w:color w:val="000000"/>
                  <w:kern w:val="0"/>
                  <w:sz w:val="22"/>
                  <w:szCs w:val="22"/>
                  <w:u w:val="none"/>
                  <w:lang w:val="en-US" w:eastAsia="zh-CN" w:bidi="ar"/>
                  <w:rPrChange w:id="38" w:author="10343608" w:date="2024-01-17T19:48:27Z">
                    <w:rPr>
                      <w:rFonts w:hint="eastAsia" w:ascii="Calibri" w:hAnsi="Calibri" w:eastAsia="宋体" w:cs="Calibri"/>
                      <w:b/>
                      <w:bCs/>
                      <w:color w:val="000000"/>
                      <w:kern w:val="0"/>
                      <w:sz w:val="22"/>
                      <w:szCs w:val="22"/>
                      <w:u w:val="none"/>
                      <w:lang w:val="en-US" w:eastAsia="zh-CN" w:bidi="ar"/>
                    </w:rPr>
                  </w:rPrChange>
                </w:rPr>
                <w:t>e the</w:t>
              </w:r>
            </w:ins>
            <w:ins w:id="39" w:author="10343608" w:date="2024-01-17T19:47:43Z">
              <w:r>
                <w:rPr>
                  <w:rFonts w:hint="eastAsia" w:ascii="Calibri" w:hAnsi="Calibri" w:eastAsia="宋体" w:cs="Calibri"/>
                  <w:b w:val="0"/>
                  <w:bCs w:val="0"/>
                  <w:color w:val="000000"/>
                  <w:kern w:val="0"/>
                  <w:sz w:val="22"/>
                  <w:szCs w:val="22"/>
                  <w:u w:val="none"/>
                  <w:lang w:val="en-US" w:eastAsia="zh-CN" w:bidi="ar"/>
                  <w:rPrChange w:id="40" w:author="10343608" w:date="2024-01-17T19:48:27Z">
                    <w:rPr>
                      <w:rFonts w:hint="eastAsia" w:ascii="Calibri" w:hAnsi="Calibri" w:eastAsia="宋体" w:cs="Calibri"/>
                      <w:b/>
                      <w:bCs/>
                      <w:color w:val="000000"/>
                      <w:kern w:val="0"/>
                      <w:sz w:val="22"/>
                      <w:szCs w:val="22"/>
                      <w:u w:val="none"/>
                      <w:lang w:val="en-US" w:eastAsia="zh-CN" w:bidi="ar"/>
                    </w:rPr>
                  </w:rPrChange>
                </w:rPr>
                <w:t xml:space="preserve"> N</w:t>
              </w:r>
            </w:ins>
            <w:ins w:id="41" w:author="10343608" w:date="2024-01-17T19:47:45Z">
              <w:r>
                <w:rPr>
                  <w:rFonts w:hint="eastAsia" w:ascii="Calibri" w:hAnsi="Calibri" w:eastAsia="宋体" w:cs="Calibri"/>
                  <w:b w:val="0"/>
                  <w:bCs w:val="0"/>
                  <w:color w:val="000000"/>
                  <w:kern w:val="0"/>
                  <w:sz w:val="22"/>
                  <w:szCs w:val="22"/>
                  <w:u w:val="none"/>
                  <w:lang w:val="en-US" w:eastAsia="zh-CN" w:bidi="ar"/>
                  <w:rPrChange w:id="42" w:author="10343608" w:date="2024-01-17T19:48:27Z">
                    <w:rPr>
                      <w:rFonts w:hint="eastAsia" w:ascii="Calibri" w:hAnsi="Calibri" w:eastAsia="宋体" w:cs="Calibri"/>
                      <w:b/>
                      <w:bCs/>
                      <w:color w:val="000000"/>
                      <w:kern w:val="0"/>
                      <w:sz w:val="22"/>
                      <w:szCs w:val="22"/>
                      <w:u w:val="none"/>
                      <w:lang w:val="en-US" w:eastAsia="zh-CN" w:bidi="ar"/>
                    </w:rPr>
                  </w:rPrChange>
                </w:rPr>
                <w:t>O</w:t>
              </w:r>
            </w:ins>
            <w:ins w:id="43" w:author="10343608" w:date="2024-01-17T19:47:46Z">
              <w:r>
                <w:rPr>
                  <w:rFonts w:hint="eastAsia" w:ascii="Calibri" w:hAnsi="Calibri" w:eastAsia="宋体" w:cs="Calibri"/>
                  <w:b w:val="0"/>
                  <w:bCs w:val="0"/>
                  <w:color w:val="000000"/>
                  <w:kern w:val="0"/>
                  <w:sz w:val="22"/>
                  <w:szCs w:val="22"/>
                  <w:u w:val="none"/>
                  <w:lang w:val="en-US" w:eastAsia="zh-CN" w:bidi="ar"/>
                  <w:rPrChange w:id="44" w:author="10343608" w:date="2024-01-17T19:48:27Z">
                    <w:rPr>
                      <w:rFonts w:hint="eastAsia" w:ascii="Calibri" w:hAnsi="Calibri" w:eastAsia="宋体" w:cs="Calibri"/>
                      <w:b/>
                      <w:bCs/>
                      <w:color w:val="000000"/>
                      <w:kern w:val="0"/>
                      <w:sz w:val="22"/>
                      <w:szCs w:val="22"/>
                      <w:u w:val="none"/>
                      <w:lang w:val="en-US" w:eastAsia="zh-CN" w:bidi="ar"/>
                    </w:rPr>
                  </w:rPrChange>
                </w:rPr>
                <w:t>T</w:t>
              </w:r>
            </w:ins>
            <w:ins w:id="45" w:author="10343608" w:date="2024-01-17T19:47:48Z">
              <w:r>
                <w:rPr>
                  <w:rFonts w:hint="eastAsia" w:ascii="Calibri" w:hAnsi="Calibri" w:eastAsia="宋体" w:cs="Calibri"/>
                  <w:b w:val="0"/>
                  <w:bCs w:val="0"/>
                  <w:color w:val="000000"/>
                  <w:kern w:val="0"/>
                  <w:sz w:val="22"/>
                  <w:szCs w:val="22"/>
                  <w:u w:val="none"/>
                  <w:lang w:val="en-US" w:eastAsia="zh-CN" w:bidi="ar"/>
                  <w:rPrChange w:id="46" w:author="10343608" w:date="2024-01-17T19:48:27Z">
                    <w:rPr>
                      <w:rFonts w:hint="eastAsia" w:ascii="Calibri" w:hAnsi="Calibri" w:eastAsia="宋体" w:cs="Calibri"/>
                      <w:b/>
                      <w:bCs/>
                      <w:color w:val="000000"/>
                      <w:kern w:val="0"/>
                      <w:sz w:val="22"/>
                      <w:szCs w:val="22"/>
                      <w:u w:val="none"/>
                      <w:lang w:val="en-US" w:eastAsia="zh-CN" w:bidi="ar"/>
                    </w:rPr>
                  </w:rPrChange>
                </w:rPr>
                <w:t>E</w:t>
              </w:r>
            </w:ins>
            <w:ins w:id="47" w:author="10343608" w:date="2024-01-17T19:47:49Z">
              <w:r>
                <w:rPr>
                  <w:rFonts w:hint="eastAsia" w:ascii="Calibri" w:hAnsi="Calibri" w:eastAsia="宋体" w:cs="Calibri"/>
                  <w:b w:val="0"/>
                  <w:bCs w:val="0"/>
                  <w:color w:val="000000"/>
                  <w:kern w:val="0"/>
                  <w:sz w:val="22"/>
                  <w:szCs w:val="22"/>
                  <w:u w:val="none"/>
                  <w:lang w:val="en-US" w:eastAsia="zh-CN" w:bidi="ar"/>
                  <w:rPrChange w:id="48" w:author="10343608" w:date="2024-01-17T19:48:27Z">
                    <w:rPr>
                      <w:rFonts w:hint="eastAsia" w:ascii="Calibri" w:hAnsi="Calibri" w:eastAsia="宋体" w:cs="Calibri"/>
                      <w:b/>
                      <w:bCs/>
                      <w:color w:val="000000"/>
                      <w:kern w:val="0"/>
                      <w:sz w:val="22"/>
                      <w:szCs w:val="22"/>
                      <w:u w:val="none"/>
                      <w:lang w:val="en-US" w:eastAsia="zh-CN" w:bidi="ar"/>
                    </w:rPr>
                  </w:rPrChange>
                </w:rPr>
                <w:t xml:space="preserve"> wit</w:t>
              </w:r>
            </w:ins>
            <w:ins w:id="49" w:author="10343608" w:date="2024-01-17T19:47:50Z">
              <w:r>
                <w:rPr>
                  <w:rFonts w:hint="eastAsia" w:ascii="Calibri" w:hAnsi="Calibri" w:eastAsia="宋体" w:cs="Calibri"/>
                  <w:b w:val="0"/>
                  <w:bCs w:val="0"/>
                  <w:color w:val="000000"/>
                  <w:kern w:val="0"/>
                  <w:sz w:val="22"/>
                  <w:szCs w:val="22"/>
                  <w:u w:val="none"/>
                  <w:lang w:val="en-US" w:eastAsia="zh-CN" w:bidi="ar"/>
                  <w:rPrChange w:id="50" w:author="10343608" w:date="2024-01-17T19:48:27Z">
                    <w:rPr>
                      <w:rFonts w:hint="eastAsia" w:ascii="Calibri" w:hAnsi="Calibri" w:eastAsia="宋体" w:cs="Calibri"/>
                      <w:b/>
                      <w:bCs/>
                      <w:color w:val="000000"/>
                      <w:kern w:val="0"/>
                      <w:sz w:val="22"/>
                      <w:szCs w:val="22"/>
                      <w:u w:val="none"/>
                      <w:lang w:val="en-US" w:eastAsia="zh-CN" w:bidi="ar"/>
                    </w:rPr>
                  </w:rPrChange>
                </w:rPr>
                <w:t>h no</w:t>
              </w:r>
            </w:ins>
            <w:ins w:id="51" w:author="10343608" w:date="2024-01-17T19:47:51Z">
              <w:r>
                <w:rPr>
                  <w:rFonts w:hint="eastAsia" w:ascii="Calibri" w:hAnsi="Calibri" w:eastAsia="宋体" w:cs="Calibri"/>
                  <w:b w:val="0"/>
                  <w:bCs w:val="0"/>
                  <w:color w:val="000000"/>
                  <w:kern w:val="0"/>
                  <w:sz w:val="22"/>
                  <w:szCs w:val="22"/>
                  <w:u w:val="none"/>
                  <w:lang w:val="en-US" w:eastAsia="zh-CN" w:bidi="ar"/>
                  <w:rPrChange w:id="52" w:author="10343608" w:date="2024-01-17T19:48:27Z">
                    <w:rPr>
                      <w:rFonts w:hint="eastAsia" w:ascii="Calibri" w:hAnsi="Calibri" w:eastAsia="宋体" w:cs="Calibri"/>
                      <w:b/>
                      <w:bCs/>
                      <w:color w:val="000000"/>
                      <w:kern w:val="0"/>
                      <w:sz w:val="22"/>
                      <w:szCs w:val="22"/>
                      <w:u w:val="none"/>
                      <w:lang w:val="en-US" w:eastAsia="zh-CN" w:bidi="ar"/>
                    </w:rPr>
                  </w:rPrChange>
                </w:rPr>
                <w:t>rm</w:t>
              </w:r>
            </w:ins>
            <w:ins w:id="53" w:author="10343608" w:date="2024-01-17T19:47:52Z">
              <w:r>
                <w:rPr>
                  <w:rFonts w:hint="eastAsia" w:ascii="Calibri" w:hAnsi="Calibri" w:eastAsia="宋体" w:cs="Calibri"/>
                  <w:b w:val="0"/>
                  <w:bCs w:val="0"/>
                  <w:color w:val="000000"/>
                  <w:kern w:val="0"/>
                  <w:sz w:val="22"/>
                  <w:szCs w:val="22"/>
                  <w:u w:val="none"/>
                  <w:lang w:val="en-US" w:eastAsia="zh-CN" w:bidi="ar"/>
                  <w:rPrChange w:id="54" w:author="10343608" w:date="2024-01-17T19:48:27Z">
                    <w:rPr>
                      <w:rFonts w:hint="eastAsia" w:ascii="Calibri" w:hAnsi="Calibri" w:eastAsia="宋体" w:cs="Calibri"/>
                      <w:b/>
                      <w:bCs/>
                      <w:color w:val="000000"/>
                      <w:kern w:val="0"/>
                      <w:sz w:val="22"/>
                      <w:szCs w:val="22"/>
                      <w:u w:val="none"/>
                      <w:lang w:val="en-US" w:eastAsia="zh-CN" w:bidi="ar"/>
                    </w:rPr>
                  </w:rPrChange>
                </w:rPr>
                <w:t>ativ</w:t>
              </w:r>
            </w:ins>
            <w:ins w:id="55" w:author="10343608" w:date="2024-01-17T19:47:53Z">
              <w:r>
                <w:rPr>
                  <w:rFonts w:hint="eastAsia" w:ascii="Calibri" w:hAnsi="Calibri" w:eastAsia="宋体" w:cs="Calibri"/>
                  <w:b w:val="0"/>
                  <w:bCs w:val="0"/>
                  <w:color w:val="000000"/>
                  <w:kern w:val="0"/>
                  <w:sz w:val="22"/>
                  <w:szCs w:val="22"/>
                  <w:u w:val="none"/>
                  <w:lang w:val="en-US" w:eastAsia="zh-CN" w:bidi="ar"/>
                  <w:rPrChange w:id="56" w:author="10343608" w:date="2024-01-17T19:48:27Z">
                    <w:rPr>
                      <w:rFonts w:hint="eastAsia" w:ascii="Calibri" w:hAnsi="Calibri" w:eastAsia="宋体" w:cs="Calibri"/>
                      <w:b/>
                      <w:bCs/>
                      <w:color w:val="000000"/>
                      <w:kern w:val="0"/>
                      <w:sz w:val="22"/>
                      <w:szCs w:val="22"/>
                      <w:u w:val="none"/>
                      <w:lang w:val="en-US" w:eastAsia="zh-CN" w:bidi="ar"/>
                    </w:rPr>
                  </w:rPrChange>
                </w:rPr>
                <w:t>e</w:t>
              </w:r>
            </w:ins>
            <w:ins w:id="57" w:author="10343608" w:date="2024-01-17T19:48:11Z">
              <w:r>
                <w:rPr>
                  <w:rFonts w:hint="eastAsia" w:ascii="Calibri" w:hAnsi="Calibri" w:eastAsia="宋体" w:cs="Calibri"/>
                  <w:b w:val="0"/>
                  <w:bCs w:val="0"/>
                  <w:color w:val="000000"/>
                  <w:kern w:val="0"/>
                  <w:sz w:val="22"/>
                  <w:szCs w:val="22"/>
                  <w:u w:val="none"/>
                  <w:lang w:val="en-US" w:eastAsia="zh-CN" w:bidi="ar"/>
                  <w:rPrChange w:id="58" w:author="10343608" w:date="2024-01-17T19:48:27Z">
                    <w:rPr>
                      <w:rFonts w:hint="eastAsia" w:ascii="Calibri" w:hAnsi="Calibri" w:eastAsia="宋体" w:cs="Calibri"/>
                      <w:b/>
                      <w:bCs/>
                      <w:color w:val="000000"/>
                      <w:kern w:val="0"/>
                      <w:sz w:val="22"/>
                      <w:szCs w:val="22"/>
                      <w:u w:val="none"/>
                      <w:lang w:val="en-US" w:eastAsia="zh-CN" w:bidi="ar"/>
                    </w:rPr>
                  </w:rPrChange>
                </w:rPr>
                <w:t xml:space="preserve"> </w:t>
              </w:r>
            </w:ins>
            <w:ins w:id="59" w:author="10343608" w:date="2024-01-17T19:48:12Z">
              <w:r>
                <w:rPr>
                  <w:rFonts w:hint="eastAsia" w:ascii="Calibri" w:hAnsi="Calibri" w:eastAsia="宋体" w:cs="Calibri"/>
                  <w:b w:val="0"/>
                  <w:bCs w:val="0"/>
                  <w:color w:val="000000"/>
                  <w:kern w:val="0"/>
                  <w:sz w:val="22"/>
                  <w:szCs w:val="22"/>
                  <w:u w:val="none"/>
                  <w:lang w:val="en-US" w:eastAsia="zh-CN" w:bidi="ar"/>
                  <w:rPrChange w:id="60" w:author="10343608" w:date="2024-01-17T19:48:27Z">
                    <w:rPr>
                      <w:rFonts w:hint="eastAsia" w:ascii="Calibri" w:hAnsi="Calibri" w:eastAsia="宋体" w:cs="Calibri"/>
                      <w:b/>
                      <w:bCs/>
                      <w:color w:val="000000"/>
                      <w:kern w:val="0"/>
                      <w:sz w:val="22"/>
                      <w:szCs w:val="22"/>
                      <w:u w:val="none"/>
                      <w:lang w:val="en-US" w:eastAsia="zh-CN" w:bidi="ar"/>
                    </w:rPr>
                  </w:rPrChange>
                </w:rPr>
                <w:t>text</w:t>
              </w:r>
            </w:ins>
            <w:ins w:id="61" w:author="10343608" w:date="2024-01-17T19:48:13Z">
              <w:r>
                <w:rPr>
                  <w:rFonts w:hint="eastAsia" w:ascii="Calibri" w:hAnsi="Calibri" w:eastAsia="宋体" w:cs="Calibri"/>
                  <w:b w:val="0"/>
                  <w:bCs w:val="0"/>
                  <w:color w:val="000000"/>
                  <w:kern w:val="0"/>
                  <w:sz w:val="22"/>
                  <w:szCs w:val="22"/>
                  <w:u w:val="none"/>
                  <w:lang w:val="en-US" w:eastAsia="zh-CN" w:bidi="ar"/>
                  <w:rPrChange w:id="62" w:author="10343608" w:date="2024-01-17T19:48:27Z">
                    <w:rPr>
                      <w:rFonts w:hint="eastAsia" w:ascii="Calibri" w:hAnsi="Calibri" w:eastAsia="宋体" w:cs="Calibri"/>
                      <w:b/>
                      <w:bCs/>
                      <w:color w:val="000000"/>
                      <w:kern w:val="0"/>
                      <w:sz w:val="22"/>
                      <w:szCs w:val="22"/>
                      <w:u w:val="none"/>
                      <w:lang w:val="en-US" w:eastAsia="zh-CN" w:bidi="ar"/>
                    </w:rPr>
                  </w:rPrChange>
                </w:rPr>
                <w:t xml:space="preserve"> </w:t>
              </w:r>
            </w:ins>
            <w:ins w:id="63" w:author="10343608" w:date="2024-01-17T19:50:57Z">
              <w:r>
                <w:rPr>
                  <w:rFonts w:hint="default" w:ascii="Calibri" w:hAnsi="Calibri" w:eastAsia="宋体" w:cs="Calibri"/>
                  <w:b w:val="0"/>
                  <w:bCs w:val="0"/>
                  <w:color w:val="000000"/>
                  <w:kern w:val="0"/>
                  <w:sz w:val="22"/>
                  <w:szCs w:val="22"/>
                  <w:u w:val="none"/>
                  <w:lang w:val="en-US" w:eastAsia="zh-CN" w:bidi="ar"/>
                </w:rPr>
                <w:t>“</w:t>
              </w:r>
            </w:ins>
            <w:ins w:id="64" w:author="10343608" w:date="2024-01-17T19:51:44Z">
              <w:r>
                <w:rPr>
                  <w:rFonts w:hint="default" w:ascii="Calibri" w:hAnsi="Calibri" w:eastAsia="宋体" w:cs="Calibri"/>
                  <w:i w:val="0"/>
                  <w:iCs w:val="0"/>
                  <w:color w:val="000000"/>
                  <w:kern w:val="0"/>
                  <w:sz w:val="22"/>
                  <w:szCs w:val="22"/>
                  <w:u w:val="none"/>
                  <w:lang w:val="en-US" w:eastAsia="zh-CN" w:bidi="ar"/>
                </w:rPr>
                <w:t>A Beacon request does not contain both an IRM Recommendation subelement and a Measurement ID subelement.</w:t>
              </w:r>
            </w:ins>
            <w:ins w:id="65" w:author="10343608" w:date="2024-01-17T19:50:57Z">
              <w:r>
                <w:rPr>
                  <w:rFonts w:hint="default" w:ascii="Calibri" w:hAnsi="Calibri" w:eastAsia="宋体" w:cs="Calibri"/>
                  <w:b w:val="0"/>
                  <w:bCs w:val="0"/>
                  <w:color w:val="000000"/>
                  <w:kern w:val="0"/>
                  <w:sz w:val="22"/>
                  <w:szCs w:val="22"/>
                  <w:u w:val="none"/>
                  <w:lang w:val="en-US" w:eastAsia="zh-CN" w:bidi="a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ind w:firstLine="403" w:firstLineChars="0"/>
              <w:jc w:val="right"/>
              <w:textAlignment w:val="top"/>
              <w:rPr>
                <w:rFonts w:hint="default" w:ascii="Calibri" w:hAnsi="Calibri" w:eastAsia="宋体" w:cs="Calibri"/>
                <w:i w:val="0"/>
                <w:iCs w:val="0"/>
                <w:color w:val="000000"/>
                <w:kern w:val="0"/>
                <w:sz w:val="22"/>
                <w:szCs w:val="22"/>
                <w:u w:val="none"/>
                <w:lang w:val="en-US" w:eastAsia="zh-CN" w:bidi="ar"/>
              </w:rPr>
            </w:pPr>
            <w:bookmarkStart w:id="5" w:name="_GoBack" w:colFirst="0" w:colLast="4"/>
            <w:r>
              <w:rPr>
                <w:rFonts w:hint="default" w:ascii="Calibri" w:hAnsi="Calibri" w:eastAsia="宋体" w:cs="Calibri"/>
                <w:i w:val="0"/>
                <w:iCs w:val="0"/>
                <w:color w:val="000000"/>
                <w:kern w:val="0"/>
                <w:sz w:val="22"/>
                <w:szCs w:val="22"/>
                <w:u w:val="none"/>
                <w:lang w:val="en-US" w:eastAsia="zh-CN" w:bidi="ar"/>
              </w:rPr>
              <w:t>18</w:t>
            </w:r>
          </w:p>
        </w:tc>
        <w:tc>
          <w:tcPr>
            <w:tcW w:w="1419" w:type="dxa"/>
            <w:vAlign w:val="top"/>
          </w:tcPr>
          <w:p>
            <w:pPr>
              <w:keepNext w:val="0"/>
              <w:keepLines w:val="0"/>
              <w:widowControl/>
              <w:suppressLineNumbers w:val="0"/>
              <w:ind w:firstLine="403" w:firstLineChars="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25/37</w:t>
            </w:r>
          </w:p>
        </w:tc>
        <w:tc>
          <w:tcPr>
            <w:tcW w:w="2495" w:type="dxa"/>
            <w:vAlign w:val="top"/>
          </w:tcPr>
          <w:p>
            <w:pPr>
              <w:keepNext w:val="0"/>
              <w:keepLines w:val="0"/>
              <w:widowControl/>
              <w:suppressLineNumbers w:val="0"/>
              <w:ind w:firstLine="403" w:firstLineChars="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A normative text should not be in a note.</w:t>
            </w:r>
          </w:p>
        </w:tc>
        <w:tc>
          <w:tcPr>
            <w:tcW w:w="2141" w:type="dxa"/>
            <w:vAlign w:val="top"/>
          </w:tcPr>
          <w:p>
            <w:pPr>
              <w:keepNext w:val="0"/>
              <w:keepLines w:val="0"/>
              <w:widowControl/>
              <w:suppressLineNumbers w:val="0"/>
              <w:ind w:firstLine="403" w:firstLineChars="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Change the note to a body text.</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ind w:firstLine="403" w:firstLineChars="0"/>
              <w:jc w:val="left"/>
              <w:textAlignment w:val="top"/>
              <w:rPr>
                <w:rFonts w:hint="eastAsia" w:ascii="Calibri" w:hAnsi="Calibri" w:eastAsia="宋体" w:cs="Calibri"/>
                <w:b/>
                <w:bCs/>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The resolution is same to CID97</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249</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25/37</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Note contains normative mandatory behavior language "shall".  Either eliminate the NOTE category and make the text in the NOTE as part of the  last paragraph or  change the text to informative behavior by removing the "shall" requirement as shown in the proposed change.</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change "shall be not present" to " is not allowed"</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bookmarkStart w:id="2" w:name="OLE_LINK2"/>
            <w:r>
              <w:rPr>
                <w:rFonts w:hint="eastAsia" w:ascii="Calibri" w:hAnsi="Calibri" w:eastAsia="宋体" w:cs="Calibri"/>
                <w:b/>
                <w:bCs/>
                <w:i w:val="0"/>
                <w:iCs w:val="0"/>
                <w:color w:val="000000"/>
                <w:kern w:val="0"/>
                <w:sz w:val="22"/>
                <w:szCs w:val="22"/>
                <w:u w:val="none"/>
                <w:lang w:val="en-US" w:eastAsia="zh-CN" w:bidi="ar"/>
              </w:rPr>
              <w:t>Revised--</w:t>
            </w:r>
          </w:p>
          <w:bookmarkEnd w:id="2"/>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The resolution is same to CID97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101</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26/22</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"of the Device ID element" -- no need to state since we're in that very subclause</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Delete the cited text</w:t>
            </w:r>
          </w:p>
        </w:tc>
        <w:tc>
          <w:tcPr>
            <w:tcW w:w="2330"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b/>
                <w:bCs/>
                <w:color w:val="000000"/>
                <w:kern w:val="0"/>
                <w:sz w:val="22"/>
                <w:szCs w:val="22"/>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103</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26/26</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What if it's from PCP to non-AP STA?</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Change "an AP" to "an AP or PCP" and in the table change "AP" to "AP/PCP"</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wordWrap/>
              <w:jc w:val="left"/>
              <w:textAlignment w:val="top"/>
              <w:rPr>
                <w:rFonts w:hint="default" w:ascii="Calibri" w:hAnsi="Calibri" w:eastAsia="宋体" w:cs="Calibri"/>
                <w:b w:val="0"/>
                <w:bCs w:val="0"/>
                <w:i w:val="0"/>
                <w:iCs w:val="0"/>
                <w:color w:val="000000"/>
                <w:kern w:val="0"/>
                <w:sz w:val="22"/>
                <w:szCs w:val="22"/>
                <w:u w:val="none"/>
                <w:lang w:val="en-US" w:eastAsia="zh-CN" w:bidi="ar"/>
              </w:rPr>
            </w:pPr>
            <w:r>
              <w:rPr>
                <w:rFonts w:hint="eastAsia" w:ascii="Calibri" w:hAnsi="Calibri" w:eastAsia="宋体" w:cs="Calibri"/>
                <w:b w:val="0"/>
                <w:bCs w:val="0"/>
                <w:i w:val="0"/>
                <w:iCs w:val="0"/>
                <w:color w:val="000000"/>
                <w:kern w:val="0"/>
                <w:sz w:val="22"/>
                <w:szCs w:val="22"/>
                <w:u w:val="none"/>
                <w:lang w:val="en-US" w:eastAsia="zh-CN" w:bidi="ar"/>
              </w:rPr>
              <w:t>The resolution is same as CID107 in 24/48r10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eastAsia" w:ascii="Calibri" w:hAnsi="Calibri" w:cs="Calibri"/>
                <w:i w:val="0"/>
                <w:iCs w:val="0"/>
                <w:color w:val="000000"/>
                <w:sz w:val="22"/>
                <w:szCs w:val="22"/>
                <w:u w:val="none"/>
                <w:lang w:val="en-US" w:eastAsia="zh-CN"/>
              </w:rPr>
              <w:t>105</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26/44</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Device ID field contains a device ID." -- not clear what a "device ID" is</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Add a definition</w:t>
            </w:r>
          </w:p>
        </w:tc>
        <w:tc>
          <w:tcPr>
            <w:tcW w:w="2330" w:type="dxa"/>
            <w:vAlign w:val="top"/>
          </w:tcPr>
          <w:p>
            <w:pPr>
              <w:keepNext w:val="0"/>
              <w:keepLines w:val="0"/>
              <w:widowControl/>
              <w:suppressLineNumbers w:val="0"/>
              <w:wordWrap w:val="0"/>
              <w:jc w:val="left"/>
              <w:textAlignment w:val="top"/>
              <w:rPr>
                <w:rFonts w:hint="eastAsia" w:ascii="Calibri" w:hAnsi="Calibri" w:eastAsia="宋体" w:cs="Calibri"/>
                <w:b/>
                <w:bCs/>
                <w:color w:val="000000"/>
                <w:kern w:val="0"/>
                <w:sz w:val="22"/>
                <w:szCs w:val="22"/>
                <w:u w:val="none"/>
                <w:lang w:val="en-US" w:eastAsia="zh-CN" w:bidi="ar"/>
              </w:rPr>
            </w:pPr>
            <w:r>
              <w:rPr>
                <w:rFonts w:hint="eastAsia" w:ascii="Calibri" w:hAnsi="Calibri" w:eastAsia="宋体" w:cs="Calibri"/>
                <w:b/>
                <w:bCs/>
                <w:color w:val="000000"/>
                <w:kern w:val="0"/>
                <w:sz w:val="22"/>
                <w:szCs w:val="22"/>
                <w:u w:val="none"/>
                <w:lang w:val="en-US" w:eastAsia="zh-CN" w:bidi="ar"/>
              </w:rPr>
              <w:t>Rejected--</w:t>
            </w:r>
          </w:p>
          <w:p>
            <w:pPr>
              <w:keepNext w:val="0"/>
              <w:keepLines w:val="0"/>
              <w:widowControl/>
              <w:suppressLineNumbers w:val="0"/>
              <w:wordWrap w:val="0"/>
              <w:jc w:val="left"/>
              <w:textAlignment w:val="top"/>
              <w:rPr>
                <w:rFonts w:hint="default" w:ascii="Calibri" w:hAnsi="Calibri" w:eastAsia="宋体" w:cs="Calibri"/>
                <w:b/>
                <w:bCs/>
                <w:color w:val="000000"/>
                <w:kern w:val="0"/>
                <w:sz w:val="22"/>
                <w:szCs w:val="22"/>
                <w:u w:val="none"/>
                <w:lang w:val="en-US" w:eastAsia="zh-CN" w:bidi="ar"/>
              </w:rPr>
            </w:pPr>
            <w:r>
              <w:rPr>
                <w:rFonts w:hint="eastAsia" w:ascii="Calibri" w:hAnsi="Calibri" w:eastAsia="宋体" w:cs="Calibri"/>
                <w:b w:val="0"/>
                <w:bCs w:val="0"/>
                <w:color w:val="000000"/>
                <w:kern w:val="0"/>
                <w:sz w:val="22"/>
                <w:szCs w:val="22"/>
                <w:u w:val="none"/>
                <w:lang w:val="en-US" w:eastAsia="zh-CN" w:bidi="ar"/>
              </w:rPr>
              <w:t>Device ID definition is in subclause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110</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27/44</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It is completely unclear what a "measurement ID" is, and even the name isn't clear</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Add a definition</w:t>
            </w:r>
          </w:p>
        </w:tc>
        <w:tc>
          <w:tcPr>
            <w:tcW w:w="2330" w:type="dxa"/>
            <w:vAlign w:val="top"/>
          </w:tcPr>
          <w:p>
            <w:pPr>
              <w:keepNext w:val="0"/>
              <w:keepLines w:val="0"/>
              <w:widowControl/>
              <w:suppressLineNumbers w:val="0"/>
              <w:jc w:val="left"/>
              <w:textAlignment w:val="top"/>
              <w:rPr>
                <w:rFonts w:hint="default" w:ascii="Calibri" w:hAnsi="Calibri" w:eastAsia="宋体" w:cs="Calibri"/>
                <w:b/>
                <w:bCs/>
                <w:i w:val="0"/>
                <w:iCs w:val="0"/>
                <w:color w:val="000000"/>
                <w:kern w:val="0"/>
                <w:sz w:val="22"/>
                <w:szCs w:val="22"/>
                <w:u w:val="none"/>
                <w:lang w:val="en-US" w:eastAsia="zh-CN" w:bidi="ar"/>
              </w:rPr>
            </w:pPr>
            <w:bookmarkStart w:id="3" w:name="OLE_LINK3"/>
            <w:r>
              <w:rPr>
                <w:rFonts w:hint="eastAsia" w:ascii="Calibri" w:hAnsi="Calibri" w:eastAsia="宋体" w:cs="Calibri"/>
                <w:b/>
                <w:bCs/>
                <w:i w:val="0"/>
                <w:iCs w:val="0"/>
                <w:color w:val="000000"/>
                <w:kern w:val="0"/>
                <w:sz w:val="22"/>
                <w:szCs w:val="22"/>
                <w:u w:val="none"/>
                <w:lang w:val="en-US" w:eastAsia="zh-CN" w:bidi="ar"/>
              </w:rPr>
              <w:t>Note: the resolution is under the table</w:t>
            </w:r>
          </w:p>
          <w:bookmarkEnd w:id="3"/>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ins w:id="66" w:author="10343608" w:date="2024-01-18T03:30:08Z"/>
        </w:trPr>
        <w:tc>
          <w:tcPr>
            <w:tcW w:w="1191" w:type="dxa"/>
            <w:vAlign w:val="top"/>
          </w:tcPr>
          <w:p>
            <w:pPr>
              <w:keepNext w:val="0"/>
              <w:keepLines w:val="0"/>
              <w:widowControl/>
              <w:suppressLineNumbers w:val="0"/>
              <w:jc w:val="right"/>
              <w:textAlignment w:val="top"/>
              <w:rPr>
                <w:ins w:id="67" w:author="10343608" w:date="2024-01-18T03:30:08Z"/>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w:t>
            </w:r>
          </w:p>
        </w:tc>
        <w:tc>
          <w:tcPr>
            <w:tcW w:w="1419" w:type="dxa"/>
            <w:vAlign w:val="top"/>
          </w:tcPr>
          <w:p>
            <w:pPr>
              <w:keepNext w:val="0"/>
              <w:keepLines w:val="0"/>
              <w:widowControl/>
              <w:suppressLineNumbers w:val="0"/>
              <w:jc w:val="right"/>
              <w:textAlignment w:val="top"/>
              <w:rPr>
                <w:ins w:id="68" w:author="10343608" w:date="2024-01-18T03:30:08Z"/>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25/22</w:t>
            </w:r>
          </w:p>
        </w:tc>
        <w:tc>
          <w:tcPr>
            <w:tcW w:w="2495" w:type="dxa"/>
            <w:vAlign w:val="top"/>
          </w:tcPr>
          <w:p>
            <w:pPr>
              <w:keepNext w:val="0"/>
              <w:keepLines w:val="0"/>
              <w:widowControl/>
              <w:suppressLineNumbers w:val="0"/>
              <w:jc w:val="left"/>
              <w:textAlignment w:val="top"/>
              <w:rPr>
                <w:ins w:id="69" w:author="10343608" w:date="2024-01-18T03:30:08Z"/>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What is the meaning of the "Data" field (according to Figure 9-1055--Subelement format) in the IRM recommendation subelement?</w:t>
            </w:r>
          </w:p>
        </w:tc>
        <w:tc>
          <w:tcPr>
            <w:tcW w:w="2141" w:type="dxa"/>
            <w:vAlign w:val="top"/>
          </w:tcPr>
          <w:p>
            <w:pPr>
              <w:keepNext w:val="0"/>
              <w:keepLines w:val="0"/>
              <w:widowControl/>
              <w:suppressLineNumbers w:val="0"/>
              <w:jc w:val="left"/>
              <w:textAlignment w:val="top"/>
              <w:rPr>
                <w:ins w:id="70" w:author="10343608" w:date="2024-01-18T03:30:08Z"/>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Add text to clarify what's the exact data in the IRM recommendation subelement.</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jc w:val="left"/>
              <w:textAlignment w:val="top"/>
              <w:rPr>
                <w:ins w:id="71" w:author="10343608" w:date="2024-01-18T03:30:08Z"/>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 xml:space="preserve">Change </w:t>
            </w: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with a Length field set to 1</w:t>
            </w: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 xml:space="preserve"> to </w:t>
            </w: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with a Length field set to 0</w:t>
            </w: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 xml:space="preserve"> in L23P25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ins w:id="72" w:author="10343608" w:date="2024-01-18T03:30:13Z"/>
        </w:trPr>
        <w:tc>
          <w:tcPr>
            <w:tcW w:w="1191" w:type="dxa"/>
            <w:vAlign w:val="top"/>
          </w:tcPr>
          <w:p>
            <w:pPr>
              <w:keepNext w:val="0"/>
              <w:keepLines w:val="0"/>
              <w:widowControl/>
              <w:suppressLineNumbers w:val="0"/>
              <w:jc w:val="right"/>
              <w:textAlignment w:val="top"/>
              <w:rPr>
                <w:ins w:id="73" w:author="10343608" w:date="2024-01-18T03:30:13Z"/>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98</w:t>
            </w:r>
          </w:p>
        </w:tc>
        <w:tc>
          <w:tcPr>
            <w:tcW w:w="1419" w:type="dxa"/>
            <w:vAlign w:val="top"/>
          </w:tcPr>
          <w:p>
            <w:pPr>
              <w:keepNext w:val="0"/>
              <w:keepLines w:val="0"/>
              <w:widowControl/>
              <w:suppressLineNumbers w:val="0"/>
              <w:jc w:val="right"/>
              <w:textAlignment w:val="top"/>
              <w:rPr>
                <w:ins w:id="74" w:author="10343608" w:date="2024-01-18T03:30:13Z"/>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25/22</w:t>
            </w:r>
          </w:p>
        </w:tc>
        <w:tc>
          <w:tcPr>
            <w:tcW w:w="2495" w:type="dxa"/>
            <w:vAlign w:val="top"/>
          </w:tcPr>
          <w:p>
            <w:pPr>
              <w:keepNext w:val="0"/>
              <w:keepLines w:val="0"/>
              <w:widowControl/>
              <w:suppressLineNumbers w:val="0"/>
              <w:jc w:val="left"/>
              <w:textAlignment w:val="top"/>
              <w:rPr>
                <w:ins w:id="75" w:author="10343608" w:date="2024-01-18T03:30:13Z"/>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IRM recommendation subelement has the format defined in Figure 9-1003 (Subelement format), with a Length field set to 1." -- OK, so what's in the 1-octet Data field?</w:t>
            </w:r>
          </w:p>
        </w:tc>
        <w:tc>
          <w:tcPr>
            <w:tcW w:w="2141" w:type="dxa"/>
            <w:vAlign w:val="top"/>
          </w:tcPr>
          <w:p>
            <w:pPr>
              <w:keepNext w:val="0"/>
              <w:keepLines w:val="0"/>
              <w:widowControl/>
              <w:suppressLineNumbers w:val="0"/>
              <w:jc w:val="left"/>
              <w:textAlignment w:val="top"/>
              <w:rPr>
                <w:ins w:id="76" w:author="10343608" w:date="2024-01-18T03:30:13Z"/>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Specify the content of the Data field</w:t>
            </w:r>
          </w:p>
        </w:tc>
        <w:tc>
          <w:tcPr>
            <w:tcW w:w="2330" w:type="dxa"/>
            <w:vAlign w:val="top"/>
          </w:tcPr>
          <w:p>
            <w:pPr>
              <w:keepNext w:val="0"/>
              <w:keepLines w:val="0"/>
              <w:widowControl/>
              <w:suppressLineNumbers w:val="0"/>
              <w:jc w:val="left"/>
              <w:textAlignment w:val="top"/>
              <w:rPr>
                <w:ins w:id="77" w:author="10343608" w:date="2024-01-18T03:30:13Z"/>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The resolution is same to CID6</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CID 92</w:t>
      </w:r>
    </w:p>
    <w:p>
      <w:pPr>
        <w:autoSpaceDE w:val="0"/>
        <w:autoSpaceDN w:val="0"/>
        <w:adjustRightInd w:val="0"/>
        <w:ind w:firstLine="0"/>
        <w:jc w:val="left"/>
        <w:rPr>
          <w:rFonts w:hint="default" w:ascii="Arial,Bold" w:eastAsia="Arial,Bold" w:cs="Arial,Bold"/>
          <w:b/>
          <w:bCs/>
          <w:kern w:val="0"/>
          <w:sz w:val="18"/>
          <w:szCs w:val="18"/>
          <w:lang w:val="en-US" w:eastAsia="zh-CN"/>
        </w:rPr>
      </w:pPr>
    </w:p>
    <w:p>
      <w:pPr>
        <w:autoSpaceDE w:val="0"/>
        <w:autoSpaceDN w:val="0"/>
        <w:adjustRightInd w:val="0"/>
        <w:ind w:firstLine="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Revised--</w:t>
      </w:r>
    </w:p>
    <w:p>
      <w:pPr>
        <w:autoSpaceDE w:val="0"/>
        <w:autoSpaceDN w:val="0"/>
        <w:adjustRightInd w:val="0"/>
        <w:ind w:firstLine="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Agree in principle.</w:t>
      </w:r>
    </w:p>
    <w:p>
      <w:pPr>
        <w:keepNext w:val="0"/>
        <w:keepLines w:val="0"/>
        <w:widowControl/>
        <w:suppressLineNumbers w:val="0"/>
        <w:jc w:val="left"/>
        <w:rPr>
          <w:rFonts w:hint="eastAsia" w:ascii="Arial,Bold" w:eastAsia="Arial,Bold" w:cs="Arial,Bold" w:hAnsiTheme="minorHAnsi"/>
          <w:b/>
          <w:bCs/>
          <w:kern w:val="0"/>
          <w:sz w:val="18"/>
          <w:szCs w:val="18"/>
          <w:highlight w:val="yellow"/>
          <w:lang w:val="en-US" w:eastAsia="zh-CN" w:bidi="ar-SA"/>
        </w:rPr>
      </w:pPr>
      <w:r>
        <w:rPr>
          <w:rFonts w:hint="eastAsia" w:ascii="Arial,Bold" w:eastAsia="Arial,Bold" w:cs="Arial,Bold" w:hAnsiTheme="minorHAnsi"/>
          <w:b/>
          <w:bCs/>
          <w:kern w:val="0"/>
          <w:sz w:val="18"/>
          <w:szCs w:val="18"/>
          <w:highlight w:val="yellow"/>
          <w:lang w:val="en-US" w:eastAsia="zh-CN" w:bidi="ar-SA"/>
        </w:rPr>
        <w:t xml:space="preserve">TGbh editor： </w:t>
      </w:r>
      <w:r>
        <w:rPr>
          <w:rFonts w:hint="default" w:ascii="Arial,Bold" w:eastAsia="Arial,Bold" w:cs="Arial,Bold" w:hAnsiTheme="minorHAnsi"/>
          <w:b/>
          <w:bCs/>
          <w:kern w:val="0"/>
          <w:sz w:val="18"/>
          <w:szCs w:val="18"/>
          <w:highlight w:val="yellow"/>
          <w:lang w:val="en-US" w:eastAsia="zh-CN" w:bidi="ar-SA"/>
        </w:rPr>
        <w:t>Change "No" in the Extensible</w:t>
      </w:r>
      <w:r>
        <w:rPr>
          <w:rFonts w:hint="eastAsia" w:ascii="Arial,Bold" w:eastAsia="Arial,Bold" w:cs="Arial,Bold" w:hAnsiTheme="minorHAnsi"/>
          <w:b/>
          <w:bCs/>
          <w:kern w:val="0"/>
          <w:sz w:val="18"/>
          <w:szCs w:val="18"/>
          <w:highlight w:val="yellow"/>
          <w:lang w:val="en-US" w:eastAsia="zh-CN" w:bidi="ar-SA"/>
        </w:rPr>
        <w:t xml:space="preserve"> </w:t>
      </w:r>
      <w:r>
        <w:rPr>
          <w:rFonts w:hint="default" w:ascii="Arial,Bold" w:eastAsia="Arial,Bold" w:cs="Arial,Bold" w:hAnsiTheme="minorHAnsi"/>
          <w:b/>
          <w:bCs/>
          <w:kern w:val="0"/>
          <w:sz w:val="18"/>
          <w:szCs w:val="18"/>
          <w:highlight w:val="yellow"/>
          <w:lang w:val="en-US" w:eastAsia="zh-CN" w:bidi="ar-SA"/>
        </w:rPr>
        <w:t>column to "Yes"</w:t>
      </w:r>
      <w:r>
        <w:rPr>
          <w:rFonts w:hint="eastAsia" w:ascii="Arial,Bold" w:eastAsia="Arial,Bold" w:cs="Arial,Bold" w:hAnsiTheme="minorHAnsi"/>
          <w:b/>
          <w:bCs/>
          <w:kern w:val="0"/>
          <w:sz w:val="18"/>
          <w:szCs w:val="18"/>
          <w:highlight w:val="yellow"/>
          <w:lang w:val="en-US" w:eastAsia="zh-CN" w:bidi="ar-SA"/>
        </w:rPr>
        <w:t xml:space="preserve">  in </w:t>
      </w:r>
      <w:r>
        <w:rPr>
          <w:rFonts w:hint="eastAsia" w:ascii="Arial,Bold" w:eastAsia="Arial,Bold" w:cs="Arial,Bold"/>
          <w:b/>
          <w:bCs/>
          <w:kern w:val="0"/>
          <w:sz w:val="18"/>
          <w:szCs w:val="18"/>
          <w:highlight w:val="yellow"/>
          <w:lang w:val="en-US" w:eastAsia="zh-CN" w:bidi="ar-SA"/>
        </w:rPr>
        <w:t>P</w:t>
      </w:r>
      <w:r>
        <w:rPr>
          <w:rFonts w:hint="eastAsia" w:ascii="Arial,Bold" w:eastAsia="Arial,Bold" w:cs="Arial,Bold" w:hAnsiTheme="minorHAnsi"/>
          <w:b/>
          <w:bCs/>
          <w:kern w:val="0"/>
          <w:sz w:val="18"/>
          <w:szCs w:val="18"/>
          <w:highlight w:val="yellow"/>
          <w:lang w:val="en-US" w:eastAsia="zh-CN" w:bidi="ar-SA"/>
        </w:rPr>
        <w:t>24</w:t>
      </w:r>
      <w:r>
        <w:rPr>
          <w:rFonts w:hint="eastAsia" w:ascii="Arial,Bold" w:eastAsia="Arial,Bold" w:cs="Arial,Bold"/>
          <w:b/>
          <w:bCs/>
          <w:kern w:val="0"/>
          <w:sz w:val="18"/>
          <w:szCs w:val="18"/>
          <w:highlight w:val="yellow"/>
          <w:lang w:val="en-US" w:eastAsia="zh-CN" w:bidi="ar-SA"/>
        </w:rPr>
        <w:t>L</w:t>
      </w:r>
      <w:r>
        <w:rPr>
          <w:rFonts w:hint="eastAsia" w:ascii="Arial,Bold" w:eastAsia="Arial,Bold" w:cs="Arial,Bold" w:hAnsiTheme="minorHAnsi"/>
          <w:b/>
          <w:bCs/>
          <w:kern w:val="0"/>
          <w:sz w:val="18"/>
          <w:szCs w:val="18"/>
          <w:highlight w:val="yellow"/>
          <w:lang w:val="en-US" w:eastAsia="zh-CN" w:bidi="ar-SA"/>
        </w:rPr>
        <w:t>41</w:t>
      </w:r>
    </w:p>
    <w:p>
      <w:pPr>
        <w:keepNext w:val="0"/>
        <w:keepLines w:val="0"/>
        <w:widowControl/>
        <w:suppressLineNumbers w:val="0"/>
        <w:jc w:val="left"/>
        <w:rPr>
          <w:rFonts w:hint="default" w:ascii="Arial,Bold" w:eastAsia="Arial,Bold" w:cs="Arial,Bold" w:hAnsiTheme="minorHAnsi"/>
          <w:b/>
          <w:bCs/>
          <w:kern w:val="0"/>
          <w:sz w:val="18"/>
          <w:szCs w:val="18"/>
          <w:highlight w:val="yellow"/>
          <w:lang w:val="en-US" w:eastAsia="zh-CN" w:bidi="ar-SA"/>
        </w:rPr>
      </w:pPr>
      <w:r>
        <w:rPr>
          <w:rFonts w:hint="eastAsia" w:ascii="Arial,Bold" w:eastAsia="Arial,Bold" w:cs="Arial,Bold" w:hAnsiTheme="minorHAnsi"/>
          <w:b/>
          <w:bCs/>
          <w:kern w:val="0"/>
          <w:sz w:val="18"/>
          <w:szCs w:val="18"/>
          <w:highlight w:val="yellow"/>
          <w:lang w:val="en-US" w:eastAsia="zh-CN" w:bidi="ar-SA"/>
        </w:rPr>
        <w:t>TGbh editor： replace Figure 9-1054a—Device ID element format with the following:</w:t>
      </w:r>
    </w:p>
    <w:p>
      <w:pPr>
        <w:keepNext w:val="0"/>
        <w:keepLines w:val="0"/>
        <w:widowControl/>
        <w:suppressLineNumbers w:val="0"/>
        <w:jc w:val="left"/>
        <w:rPr>
          <w:rFonts w:hint="default" w:ascii="Calibri" w:hAnsi="Calibri" w:eastAsia="宋体" w:cs="Calibri"/>
          <w:i w:val="0"/>
          <w:iCs w:val="0"/>
          <w:color w:val="000000"/>
          <w:kern w:val="0"/>
          <w:sz w:val="22"/>
          <w:szCs w:val="22"/>
          <w:u w:val="none"/>
          <w:lang w:val="en-US" w:eastAsia="zh-CN" w:bidi="ar"/>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4"/>
        <w:gridCol w:w="1290"/>
        <w:gridCol w:w="1459"/>
        <w:gridCol w:w="1621"/>
        <w:gridCol w:w="1505"/>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tcPr>
          <w:p>
            <w:pPr>
              <w:keepNext w:val="0"/>
              <w:keepLines w:val="0"/>
              <w:widowControl/>
              <w:suppressLineNumbers w:val="0"/>
              <w:jc w:val="left"/>
              <w:rPr>
                <w:rFonts w:hint="default" w:ascii="Calibri" w:hAnsi="Calibri" w:eastAsia="宋体" w:cs="Calibri"/>
                <w:i w:val="0"/>
                <w:iCs w:val="0"/>
                <w:color w:val="000000"/>
                <w:kern w:val="0"/>
                <w:sz w:val="22"/>
                <w:szCs w:val="22"/>
                <w:u w:val="none"/>
                <w:vertAlign w:val="baseline"/>
                <w:lang w:val="en-US" w:eastAsia="zh-CN" w:bidi="ar"/>
              </w:rPr>
            </w:pPr>
            <w:r>
              <w:rPr>
                <w:rFonts w:ascii="Arial" w:hAnsi="Arial" w:eastAsia="宋体" w:cs="Arial"/>
                <w:color w:val="000000"/>
                <w:kern w:val="0"/>
                <w:sz w:val="16"/>
                <w:szCs w:val="16"/>
                <w:lang w:val="en-US" w:eastAsia="zh-CN" w:bidi="ar"/>
              </w:rPr>
              <w:t>Element ID</w:t>
            </w:r>
          </w:p>
        </w:tc>
        <w:tc>
          <w:tcPr>
            <w:tcW w:w="1290" w:type="dxa"/>
          </w:tcPr>
          <w:p>
            <w:pPr>
              <w:keepNext w:val="0"/>
              <w:keepLines w:val="0"/>
              <w:widowControl/>
              <w:suppressLineNumbers w:val="0"/>
              <w:jc w:val="left"/>
              <w:rPr>
                <w:rFonts w:hint="default" w:ascii="Calibri" w:hAnsi="Calibri" w:eastAsia="宋体" w:cs="Calibri"/>
                <w:i w:val="0"/>
                <w:iCs w:val="0"/>
                <w:color w:val="000000"/>
                <w:kern w:val="0"/>
                <w:sz w:val="22"/>
                <w:szCs w:val="22"/>
                <w:u w:val="none"/>
                <w:vertAlign w:val="baseline"/>
                <w:lang w:val="en-US" w:eastAsia="zh-CN" w:bidi="ar"/>
              </w:rPr>
            </w:pPr>
            <w:r>
              <w:rPr>
                <w:rFonts w:ascii="Arial" w:hAnsi="Arial" w:eastAsia="宋体" w:cs="Arial"/>
                <w:color w:val="000000"/>
                <w:kern w:val="0"/>
                <w:sz w:val="16"/>
                <w:szCs w:val="16"/>
                <w:lang w:val="en-US" w:eastAsia="zh-CN" w:bidi="ar"/>
              </w:rPr>
              <w:t>Length</w:t>
            </w:r>
          </w:p>
        </w:tc>
        <w:tc>
          <w:tcPr>
            <w:tcW w:w="1459" w:type="dxa"/>
          </w:tcPr>
          <w:p>
            <w:pPr>
              <w:keepNext w:val="0"/>
              <w:keepLines w:val="0"/>
              <w:widowControl/>
              <w:suppressLineNumbers w:val="0"/>
              <w:jc w:val="left"/>
            </w:pPr>
            <w:r>
              <w:rPr>
                <w:rFonts w:ascii="Arial" w:hAnsi="Arial" w:eastAsia="宋体" w:cs="Arial"/>
                <w:color w:val="000000"/>
                <w:kern w:val="0"/>
                <w:sz w:val="16"/>
                <w:szCs w:val="16"/>
                <w:lang w:val="en-US" w:eastAsia="zh-CN" w:bidi="ar"/>
              </w:rPr>
              <w:t xml:space="preserve">Element ID </w:t>
            </w:r>
          </w:p>
          <w:p>
            <w:pPr>
              <w:keepNext w:val="0"/>
              <w:keepLines w:val="0"/>
              <w:widowControl/>
              <w:suppressLineNumbers w:val="0"/>
              <w:jc w:val="left"/>
              <w:rPr>
                <w:rFonts w:hint="default" w:ascii="Calibri" w:hAnsi="Calibri" w:eastAsia="宋体" w:cs="Calibri"/>
                <w:i w:val="0"/>
                <w:iCs w:val="0"/>
                <w:color w:val="000000"/>
                <w:kern w:val="0"/>
                <w:sz w:val="22"/>
                <w:szCs w:val="22"/>
                <w:u w:val="none"/>
                <w:vertAlign w:val="baseline"/>
                <w:lang w:val="en-US" w:eastAsia="zh-CN" w:bidi="ar"/>
              </w:rPr>
            </w:pPr>
            <w:r>
              <w:rPr>
                <w:rFonts w:hint="default" w:ascii="Arial" w:hAnsi="Arial" w:eastAsia="宋体" w:cs="Arial"/>
                <w:color w:val="000000"/>
                <w:kern w:val="0"/>
                <w:sz w:val="16"/>
                <w:szCs w:val="16"/>
                <w:lang w:val="en-US" w:eastAsia="zh-CN" w:bidi="ar"/>
              </w:rPr>
              <w:t>Extension</w:t>
            </w:r>
          </w:p>
        </w:tc>
        <w:tc>
          <w:tcPr>
            <w:tcW w:w="1621" w:type="dxa"/>
          </w:tcPr>
          <w:p>
            <w:pPr>
              <w:keepNext w:val="0"/>
              <w:keepLines w:val="0"/>
              <w:widowControl/>
              <w:suppressLineNumbers w:val="0"/>
              <w:jc w:val="left"/>
              <w:rPr>
                <w:rFonts w:hint="default" w:ascii="Calibri" w:hAnsi="Calibri" w:eastAsia="宋体" w:cs="Calibri"/>
                <w:i w:val="0"/>
                <w:iCs w:val="0"/>
                <w:color w:val="000000"/>
                <w:kern w:val="0"/>
                <w:sz w:val="22"/>
                <w:szCs w:val="22"/>
                <w:u w:val="none"/>
                <w:vertAlign w:val="baseline"/>
                <w:lang w:val="en-US" w:eastAsia="zh-CN" w:bidi="ar"/>
              </w:rPr>
            </w:pPr>
            <w:r>
              <w:rPr>
                <w:rFonts w:ascii="Arial" w:hAnsi="Arial" w:eastAsia="宋体" w:cs="Arial"/>
                <w:color w:val="000000"/>
                <w:kern w:val="0"/>
                <w:sz w:val="16"/>
                <w:szCs w:val="16"/>
                <w:u w:val="single"/>
                <w:lang w:val="en-US" w:eastAsia="zh-CN" w:bidi="ar"/>
              </w:rPr>
              <w:t xml:space="preserve">Device ID </w:t>
            </w:r>
            <w:r>
              <w:rPr>
                <w:rFonts w:hint="eastAsia" w:ascii="Arial" w:hAnsi="Arial" w:eastAsia="宋体" w:cs="Arial"/>
                <w:color w:val="000000"/>
                <w:kern w:val="0"/>
                <w:sz w:val="16"/>
                <w:szCs w:val="16"/>
                <w:u w:val="single"/>
                <w:lang w:val="en-US" w:eastAsia="zh-CN" w:bidi="ar"/>
              </w:rPr>
              <w:t>Length</w:t>
            </w:r>
          </w:p>
        </w:tc>
        <w:tc>
          <w:tcPr>
            <w:tcW w:w="1505" w:type="dxa"/>
          </w:tcPr>
          <w:p>
            <w:pPr>
              <w:keepNext w:val="0"/>
              <w:keepLines w:val="0"/>
              <w:widowControl/>
              <w:suppressLineNumbers w:val="0"/>
              <w:jc w:val="left"/>
              <w:rPr>
                <w:rFonts w:hint="default" w:ascii="Calibri" w:hAnsi="Calibri" w:eastAsia="宋体" w:cs="Calibri"/>
                <w:i w:val="0"/>
                <w:iCs w:val="0"/>
                <w:color w:val="000000"/>
                <w:kern w:val="0"/>
                <w:sz w:val="22"/>
                <w:szCs w:val="22"/>
                <w:u w:val="none"/>
                <w:vertAlign w:val="baseline"/>
                <w:lang w:val="en-US" w:eastAsia="zh-CN" w:bidi="ar"/>
              </w:rPr>
            </w:pPr>
            <w:r>
              <w:rPr>
                <w:rFonts w:ascii="Arial" w:hAnsi="Arial" w:eastAsia="宋体" w:cs="Arial"/>
                <w:color w:val="000000"/>
                <w:kern w:val="0"/>
                <w:sz w:val="16"/>
                <w:szCs w:val="16"/>
                <w:lang w:val="en-US" w:eastAsia="zh-CN" w:bidi="ar"/>
              </w:rPr>
              <w:t>Device ID Status</w:t>
            </w:r>
          </w:p>
        </w:tc>
        <w:tc>
          <w:tcPr>
            <w:tcW w:w="1236" w:type="dxa"/>
          </w:tcPr>
          <w:p>
            <w:pPr>
              <w:keepNext w:val="0"/>
              <w:keepLines w:val="0"/>
              <w:widowControl/>
              <w:suppressLineNumbers w:val="0"/>
              <w:jc w:val="left"/>
              <w:rPr>
                <w:rFonts w:ascii="Arial" w:hAnsi="Arial" w:eastAsia="宋体" w:cs="Arial"/>
                <w:color w:val="000000"/>
                <w:kern w:val="0"/>
                <w:sz w:val="16"/>
                <w:szCs w:val="16"/>
                <w:lang w:val="en-US" w:eastAsia="zh-CN" w:bidi="ar"/>
              </w:rPr>
            </w:pPr>
            <w:r>
              <w:rPr>
                <w:rFonts w:ascii="Arial" w:hAnsi="Arial" w:eastAsia="宋体" w:cs="Arial"/>
                <w:color w:val="000000"/>
                <w:kern w:val="0"/>
                <w:sz w:val="16"/>
                <w:szCs w:val="16"/>
                <w:lang w:val="en-US" w:eastAsia="zh-CN" w:bidi="ar"/>
              </w:rPr>
              <w:t>Device ID</w:t>
            </w:r>
          </w:p>
        </w:tc>
      </w:tr>
    </w:tbl>
    <w:p>
      <w:pPr>
        <w:keepNext w:val="0"/>
        <w:keepLines w:val="0"/>
        <w:widowControl/>
        <w:suppressLineNumbers w:val="0"/>
        <w:jc w:val="left"/>
      </w:pPr>
      <w:r>
        <w:rPr>
          <w:rFonts w:hint="eastAsia" w:ascii="Calibri" w:hAnsi="Calibri" w:eastAsia="宋体" w:cs="Calibri"/>
          <w:i w:val="0"/>
          <w:iCs w:val="0"/>
          <w:color w:val="000000"/>
          <w:kern w:val="0"/>
          <w:sz w:val="22"/>
          <w:szCs w:val="22"/>
          <w:u w:val="none"/>
          <w:lang w:val="en-US" w:eastAsia="zh-CN" w:bidi="ar"/>
        </w:rPr>
        <w:t xml:space="preserve">Octets: 1                1                   1                               1                                     1                 </w:t>
      </w:r>
      <w:r>
        <w:rPr>
          <w:rFonts w:ascii="Arial" w:hAnsi="Arial" w:eastAsia="宋体" w:cs="Arial"/>
          <w:color w:val="000000"/>
          <w:kern w:val="0"/>
          <w:sz w:val="16"/>
          <w:szCs w:val="16"/>
          <w:lang w:val="en-US" w:eastAsia="zh-CN" w:bidi="ar"/>
        </w:rPr>
        <w:t>variable</w:t>
      </w:r>
    </w:p>
    <w:p>
      <w:pPr>
        <w:keepNext w:val="0"/>
        <w:keepLines w:val="0"/>
        <w:widowControl/>
        <w:suppressLineNumbers w:val="0"/>
        <w:jc w:val="left"/>
        <w:rPr>
          <w:rFonts w:hint="default" w:ascii="Calibri" w:hAnsi="Calibri" w:eastAsia="宋体" w:cs="Calibri"/>
          <w:i w:val="0"/>
          <w:iCs w:val="0"/>
          <w:color w:val="000000"/>
          <w:kern w:val="0"/>
          <w:sz w:val="22"/>
          <w:szCs w:val="22"/>
          <w:u w:val="none"/>
          <w:lang w:val="en-US" w:eastAsia="zh-CN" w:bidi="ar"/>
        </w:rPr>
      </w:pPr>
    </w:p>
    <w:p>
      <w:pPr>
        <w:keepNext w:val="0"/>
        <w:keepLines w:val="0"/>
        <w:widowControl/>
        <w:suppressLineNumbers w:val="0"/>
        <w:jc w:val="left"/>
        <w:rPr>
          <w:rFonts w:hint="default" w:ascii="Calibri" w:hAnsi="Calibri" w:eastAsia="宋体" w:cs="Calibri"/>
          <w:i w:val="0"/>
          <w:iCs w:val="0"/>
          <w:color w:val="000000"/>
          <w:kern w:val="0"/>
          <w:sz w:val="22"/>
          <w:szCs w:val="22"/>
          <w:u w:val="none"/>
          <w:lang w:val="en-US" w:eastAsia="zh-CN" w:bidi="ar"/>
        </w:rPr>
      </w:pPr>
      <w:r>
        <w:rPr>
          <w:rFonts w:hint="eastAsia" w:ascii="Arial,Bold" w:eastAsia="Arial,Bold" w:cs="Arial,Bold" w:hAnsiTheme="minorHAnsi"/>
          <w:b/>
          <w:bCs/>
          <w:kern w:val="0"/>
          <w:sz w:val="18"/>
          <w:szCs w:val="18"/>
          <w:highlight w:val="yellow"/>
          <w:lang w:val="en-US" w:eastAsia="zh-CN" w:bidi="ar-SA"/>
        </w:rPr>
        <w:t>TGbh editor：</w:t>
      </w:r>
      <w:r>
        <w:rPr>
          <w:rFonts w:hint="eastAsia" w:ascii="Arial,Bold" w:eastAsia="Arial,Bold" w:cs="Arial,Bold"/>
          <w:b/>
          <w:bCs/>
          <w:kern w:val="0"/>
          <w:sz w:val="18"/>
          <w:szCs w:val="18"/>
          <w:highlight w:val="yellow"/>
          <w:lang w:val="en-US" w:eastAsia="zh-CN" w:bidi="ar-SA"/>
        </w:rPr>
        <w:t xml:space="preserve"> please insert the following text in L21P26</w:t>
      </w:r>
    </w:p>
    <w:p>
      <w:pPr>
        <w:autoSpaceDE w:val="0"/>
        <w:autoSpaceDN w:val="0"/>
        <w:adjustRightInd w:val="0"/>
        <w:ind w:firstLine="0"/>
        <w:jc w:val="left"/>
        <w:rPr>
          <w:rFonts w:hint="default" w:ascii="Arial,Bold" w:eastAsia="宋体" w:cs="Arial,Bold"/>
          <w:b/>
          <w:bCs/>
          <w:kern w:val="0"/>
          <w:sz w:val="15"/>
          <w:szCs w:val="15"/>
          <w:lang w:val="en-US" w:eastAsia="zh-CN"/>
        </w:rPr>
      </w:pPr>
      <w:r>
        <w:rPr>
          <w:rFonts w:ascii="宋体" w:hAnsi="宋体" w:eastAsia="宋体" w:cs="宋体"/>
          <w:sz w:val="21"/>
          <w:szCs w:val="21"/>
        </w:rPr>
        <w:t>the Device ID</w:t>
      </w:r>
      <w:r>
        <w:rPr>
          <w:rFonts w:hint="eastAsia" w:ascii="宋体" w:hAnsi="宋体" w:eastAsia="宋体" w:cs="宋体"/>
          <w:sz w:val="21"/>
          <w:szCs w:val="21"/>
          <w:lang w:val="en-US" w:eastAsia="zh-CN"/>
        </w:rPr>
        <w:t xml:space="preserve"> Length field is the length of Device ID.</w:t>
      </w:r>
    </w:p>
    <w:p>
      <w:pPr>
        <w:autoSpaceDE w:val="0"/>
        <w:autoSpaceDN w:val="0"/>
        <w:adjustRightInd w:val="0"/>
        <w:ind w:firstLine="0"/>
        <w:jc w:val="left"/>
        <w:rPr>
          <w:rFonts w:hint="eastAsia" w:ascii="Arial,Bold" w:eastAsia="Arial,Bold" w:cs="Arial,Bold"/>
          <w:b/>
          <w:bCs/>
          <w:kern w:val="0"/>
          <w:sz w:val="18"/>
          <w:szCs w:val="18"/>
          <w:lang w:val="en-US" w:eastAsia="zh-CN"/>
        </w:rPr>
      </w:pPr>
    </w:p>
    <w:p>
      <w:pPr>
        <w:autoSpaceDE w:val="0"/>
        <w:autoSpaceDN w:val="0"/>
        <w:adjustRightInd w:val="0"/>
        <w:ind w:firstLine="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CID 100</w:t>
      </w: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Revised--</w:t>
      </w:r>
    </w:p>
    <w:p>
      <w:pPr>
        <w:autoSpaceDE w:val="0"/>
        <w:autoSpaceDN w:val="0"/>
        <w:adjustRightInd w:val="0"/>
        <w:ind w:firstLine="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Agree in principle.</w:t>
      </w:r>
    </w:p>
    <w:p>
      <w:pPr>
        <w:autoSpaceDE w:val="0"/>
        <w:autoSpaceDN w:val="0"/>
        <w:adjustRightInd w:val="0"/>
        <w:ind w:firstLine="0"/>
        <w:jc w:val="left"/>
        <w:rPr>
          <w:rFonts w:hint="default" w:ascii="Arial,Bold" w:eastAsia="Arial,Bold" w:cs="Arial,Bold"/>
          <w:b/>
          <w:bCs/>
          <w:kern w:val="0"/>
          <w:sz w:val="18"/>
          <w:szCs w:val="18"/>
          <w:lang w:val="en-US" w:eastAsia="zh-CN"/>
        </w:rPr>
      </w:pPr>
      <w:bookmarkStart w:id="4" w:name="OLE_LINK4"/>
      <w:r>
        <w:rPr>
          <w:rFonts w:hint="eastAsia" w:ascii="Arial,Bold" w:eastAsia="Arial,Bold" w:cs="Arial,Bold" w:hAnsiTheme="minorHAnsi"/>
          <w:b/>
          <w:bCs/>
          <w:kern w:val="0"/>
          <w:sz w:val="18"/>
          <w:szCs w:val="18"/>
          <w:highlight w:val="yellow"/>
          <w:lang w:val="en-US" w:eastAsia="zh-CN" w:bidi="ar-SA"/>
        </w:rPr>
        <w:t>TGbh editor：</w:t>
      </w:r>
      <w:r>
        <w:rPr>
          <w:rFonts w:hint="eastAsia" w:ascii="Arial,Bold" w:eastAsia="Arial,Bold" w:cs="Arial,Bold"/>
          <w:b/>
          <w:bCs/>
          <w:kern w:val="0"/>
          <w:sz w:val="18"/>
          <w:szCs w:val="18"/>
          <w:highlight w:val="yellow"/>
          <w:lang w:val="en-US" w:eastAsia="zh-CN" w:bidi="ar-SA"/>
        </w:rPr>
        <w:t xml:space="preserve"> Please delete the following sentences in</w:t>
      </w:r>
      <w:bookmarkEnd w:id="4"/>
      <w:r>
        <w:rPr>
          <w:rFonts w:hint="eastAsia" w:ascii="Arial,Bold" w:eastAsia="Arial,Bold" w:cs="Arial,Bold"/>
          <w:b/>
          <w:bCs/>
          <w:kern w:val="0"/>
          <w:sz w:val="18"/>
          <w:szCs w:val="18"/>
          <w:highlight w:val="yellow"/>
          <w:lang w:val="en-US" w:eastAsia="zh-CN" w:bidi="ar-SA"/>
        </w:rPr>
        <w:t xml:space="preserve"> L31P25</w:t>
      </w: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default" w:ascii="Arial,Bold" w:eastAsia="Arial,Bold" w:cs="Arial,Bold"/>
          <w:b/>
          <w:bCs/>
          <w:kern w:val="0"/>
          <w:sz w:val="18"/>
          <w:szCs w:val="18"/>
          <w:lang w:val="en-US" w:eastAsia="zh-CN"/>
        </w:rPr>
        <w:t>“</w:t>
      </w:r>
      <w:r>
        <w:rPr>
          <w:rFonts w:hint="default" w:ascii="Calibri" w:hAnsi="Calibri" w:eastAsia="宋体" w:cs="Calibri"/>
          <w:i w:val="0"/>
          <w:iCs w:val="0"/>
          <w:color w:val="000000"/>
          <w:kern w:val="0"/>
          <w:sz w:val="22"/>
          <w:szCs w:val="22"/>
          <w:u w:val="none"/>
          <w:lang w:val="en-US" w:eastAsia="zh-CN" w:bidi="ar"/>
        </w:rPr>
        <w:t>The measurement ID in measurement ID element exchanged between an AP in an ESS and a STA in a radio measurement procedure is a one time measurement ID assigned by AP. The measurement ID is different each time, and both the AP and the STA should drop it immediately after each radio measurement session.</w:t>
      </w:r>
      <w:r>
        <w:rPr>
          <w:rFonts w:hint="default" w:ascii="Arial,Bold" w:eastAsia="Arial,Bold" w:cs="Arial,Bold"/>
          <w:b/>
          <w:bCs/>
          <w:kern w:val="0"/>
          <w:sz w:val="18"/>
          <w:szCs w:val="18"/>
          <w:lang w:val="en-US" w:eastAsia="zh-CN"/>
        </w:rPr>
        <w:t>”</w:t>
      </w:r>
    </w:p>
    <w:p>
      <w:pPr>
        <w:autoSpaceDE w:val="0"/>
        <w:autoSpaceDN w:val="0"/>
        <w:adjustRightInd w:val="0"/>
        <w:ind w:firstLine="0"/>
        <w:jc w:val="left"/>
        <w:rPr>
          <w:rFonts w:hint="eastAsia" w:ascii="Arial,Bold" w:eastAsia="Arial,Bold" w:cs="Arial,Bold"/>
          <w:b/>
          <w:bCs/>
          <w:kern w:val="0"/>
          <w:sz w:val="18"/>
          <w:szCs w:val="18"/>
          <w:lang w:val="en-US" w:eastAsia="zh-CN"/>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hAnsiTheme="minorHAnsi"/>
          <w:b/>
          <w:bCs/>
          <w:kern w:val="0"/>
          <w:sz w:val="18"/>
          <w:szCs w:val="18"/>
          <w:highlight w:val="yellow"/>
          <w:lang w:val="en-US" w:eastAsia="zh-CN" w:bidi="ar-SA"/>
        </w:rPr>
        <w:t>TGbh editor：</w:t>
      </w:r>
      <w:r>
        <w:rPr>
          <w:rFonts w:hint="eastAsia" w:ascii="Arial,Bold" w:eastAsia="Arial,Bold" w:cs="Arial,Bold"/>
          <w:b/>
          <w:bCs/>
          <w:kern w:val="0"/>
          <w:sz w:val="18"/>
          <w:szCs w:val="18"/>
          <w:highlight w:val="yellow"/>
          <w:lang w:val="en-US" w:eastAsia="zh-CN" w:bidi="ar-SA"/>
        </w:rPr>
        <w:t xml:space="preserve"> Please insert the following sentences in subclause </w:t>
      </w:r>
      <w:r>
        <w:rPr>
          <w:rFonts w:hint="eastAsia" w:ascii="Arial,Bold" w:eastAsia="Arial,Bold"/>
          <w:b/>
          <w:bCs/>
          <w:kern w:val="0"/>
          <w:sz w:val="18"/>
          <w:szCs w:val="18"/>
          <w:highlight w:val="yellow"/>
          <w:lang w:val="en-US" w:eastAsia="zh-CN"/>
        </w:rPr>
        <w:t>11.10.9.1 Beacon report</w:t>
      </w: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If the BSSID field in the Measurement Request contains a wildcard BSSID, all observed BSSs with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requested SSID shall be reported in a separate Beacon report for each BSSID. If the SSID subelement is not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included in the Beacon request, all observed BSSs shall be reported in a separate Beacon report for each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BSSID. In active mode, Probe Response frames shall be evaluated regardless of whether the Probe Response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frame was triggered by the measuring STA’s Probe Request.</w:t>
      </w:r>
    </w:p>
    <w:p>
      <w:pPr>
        <w:autoSpaceDE w:val="0"/>
        <w:autoSpaceDN w:val="0"/>
        <w:adjustRightInd w:val="0"/>
        <w:ind w:firstLine="0"/>
        <w:jc w:val="left"/>
        <w:rPr>
          <w:rFonts w:hint="eastAsia" w:ascii="Arial,Bold" w:eastAsia="Arial,Bold" w:cs="Arial,Bold"/>
          <w:b/>
          <w:bCs/>
          <w:kern w:val="0"/>
          <w:sz w:val="18"/>
          <w:szCs w:val="18"/>
          <w:lang w:val="en-US" w:eastAsia="zh-CN"/>
        </w:rPr>
      </w:pPr>
    </w:p>
    <w:p>
      <w:pPr>
        <w:keepNext w:val="0"/>
        <w:keepLines w:val="0"/>
        <w:widowControl/>
        <w:suppressLineNumbers w:val="0"/>
        <w:jc w:val="left"/>
        <w:rPr>
          <w:ins w:id="78" w:author="10343608" w:date="2024-01-11T15:35:34Z"/>
          <w:rFonts w:hint="default"/>
          <w:lang w:val="en-US"/>
        </w:rPr>
      </w:pPr>
      <w:ins w:id="79" w:author="10343608" w:date="2024-01-11T15:31:36Z">
        <w:r>
          <w:rPr>
            <w:rFonts w:hint="default" w:ascii="Times New Roman" w:hAnsi="Times New Roman" w:eastAsia="宋体" w:cs="Times New Roman"/>
            <w:color w:val="000000"/>
            <w:kern w:val="0"/>
            <w:sz w:val="20"/>
            <w:szCs w:val="20"/>
            <w:lang w:val="en-US" w:eastAsia="zh-CN" w:bidi="ar"/>
          </w:rPr>
          <w:t>If dot11RMBeaconActiveMeasurementActivated is true</w:t>
        </w:r>
      </w:ins>
      <w:ins w:id="80" w:author="10343608" w:date="2024-01-16T22:39:20Z">
        <w:r>
          <w:rPr>
            <w:rFonts w:hint="eastAsia" w:ascii="Times New Roman" w:hAnsi="Times New Roman" w:eastAsia="宋体" w:cs="Times New Roman"/>
            <w:color w:val="000000"/>
            <w:kern w:val="0"/>
            <w:sz w:val="20"/>
            <w:szCs w:val="20"/>
            <w:lang w:val="en-US" w:eastAsia="zh-CN" w:bidi="ar"/>
          </w:rPr>
          <w:t>,</w:t>
        </w:r>
      </w:ins>
      <w:ins w:id="81" w:author="10343608" w:date="2024-01-11T15:31:40Z">
        <w:r>
          <w:rPr>
            <w:rFonts w:hint="eastAsia" w:ascii="Times New Roman" w:hAnsi="Times New Roman" w:eastAsia="宋体" w:cs="Times New Roman"/>
            <w:color w:val="000000"/>
            <w:kern w:val="0"/>
            <w:sz w:val="20"/>
            <w:szCs w:val="20"/>
            <w:lang w:val="en-US" w:eastAsia="zh-CN" w:bidi="ar"/>
          </w:rPr>
          <w:t xml:space="preserve"> </w:t>
        </w:r>
      </w:ins>
      <w:ins w:id="82" w:author="10343608" w:date="2024-01-11T15:33:10Z">
        <w:r>
          <w:rPr>
            <w:rFonts w:hint="eastAsia" w:ascii="Times New Roman" w:hAnsi="Times New Roman" w:eastAsia="宋体"/>
            <w:color w:val="000000"/>
            <w:kern w:val="0"/>
            <w:sz w:val="20"/>
            <w:szCs w:val="20"/>
            <w:lang w:val="en-US" w:eastAsia="zh-CN"/>
          </w:rPr>
          <w:t>dot11DeviceIDActivated</w:t>
        </w:r>
      </w:ins>
      <w:ins w:id="83" w:author="10343608" w:date="2024-01-11T15:33:11Z">
        <w:r>
          <w:rPr>
            <w:rFonts w:hint="eastAsia" w:ascii="Times New Roman" w:hAnsi="Times New Roman" w:eastAsia="宋体"/>
            <w:color w:val="000000"/>
            <w:kern w:val="0"/>
            <w:sz w:val="20"/>
            <w:szCs w:val="20"/>
            <w:lang w:val="en-US" w:eastAsia="zh-CN"/>
          </w:rPr>
          <w:t xml:space="preserve"> </w:t>
        </w:r>
      </w:ins>
      <w:ins w:id="84" w:author="10343608" w:date="2024-01-11T15:31:49Z">
        <w:r>
          <w:rPr>
            <w:rFonts w:hint="eastAsia" w:ascii="Times New Roman" w:hAnsi="Times New Roman" w:eastAsia="宋体" w:cs="Times New Roman"/>
            <w:color w:val="000000"/>
            <w:kern w:val="0"/>
            <w:sz w:val="20"/>
            <w:szCs w:val="20"/>
            <w:lang w:val="en-US" w:eastAsia="zh-CN" w:bidi="ar"/>
          </w:rPr>
          <w:t>is</w:t>
        </w:r>
      </w:ins>
      <w:ins w:id="85" w:author="10343608" w:date="2024-01-11T15:31:50Z">
        <w:r>
          <w:rPr>
            <w:rFonts w:hint="eastAsia" w:ascii="Times New Roman" w:hAnsi="Times New Roman" w:eastAsia="宋体" w:cs="Times New Roman"/>
            <w:color w:val="000000"/>
            <w:kern w:val="0"/>
            <w:sz w:val="20"/>
            <w:szCs w:val="20"/>
            <w:lang w:val="en-US" w:eastAsia="zh-CN" w:bidi="ar"/>
          </w:rPr>
          <w:t xml:space="preserve"> </w:t>
        </w:r>
      </w:ins>
      <w:ins w:id="86" w:author="10343608" w:date="2024-01-11T15:31:51Z">
        <w:r>
          <w:rPr>
            <w:rFonts w:hint="eastAsia" w:ascii="Times New Roman" w:hAnsi="Times New Roman" w:eastAsia="宋体" w:cs="Times New Roman"/>
            <w:color w:val="000000"/>
            <w:kern w:val="0"/>
            <w:sz w:val="20"/>
            <w:szCs w:val="20"/>
            <w:lang w:val="en-US" w:eastAsia="zh-CN" w:bidi="ar"/>
          </w:rPr>
          <w:t>tr</w:t>
        </w:r>
      </w:ins>
      <w:ins w:id="87" w:author="10343608" w:date="2024-01-11T15:31:52Z">
        <w:r>
          <w:rPr>
            <w:rFonts w:hint="eastAsia" w:ascii="Times New Roman" w:hAnsi="Times New Roman" w:eastAsia="宋体" w:cs="Times New Roman"/>
            <w:color w:val="000000"/>
            <w:kern w:val="0"/>
            <w:sz w:val="20"/>
            <w:szCs w:val="20"/>
            <w:lang w:val="en-US" w:eastAsia="zh-CN" w:bidi="ar"/>
          </w:rPr>
          <w:t>ue</w:t>
        </w:r>
      </w:ins>
      <w:ins w:id="88" w:author="10343608" w:date="2024-01-11T15:31:36Z">
        <w:r>
          <w:rPr>
            <w:rFonts w:hint="default" w:ascii="Times New Roman" w:hAnsi="Times New Roman" w:eastAsia="宋体" w:cs="Times New Roman"/>
            <w:color w:val="000000"/>
            <w:kern w:val="0"/>
            <w:sz w:val="20"/>
            <w:szCs w:val="20"/>
            <w:lang w:val="en-US" w:eastAsia="zh-CN" w:bidi="ar"/>
          </w:rPr>
          <w:t>,</w:t>
        </w:r>
      </w:ins>
      <w:r>
        <w:rPr>
          <w:rFonts w:hint="eastAsia" w:ascii="Times New Roman" w:hAnsi="Times New Roman" w:eastAsia="宋体" w:cs="Times New Roman"/>
          <w:color w:val="000000"/>
          <w:kern w:val="0"/>
          <w:sz w:val="20"/>
          <w:szCs w:val="20"/>
          <w:lang w:val="en-US" w:eastAsia="zh-CN" w:bidi="ar"/>
        </w:rPr>
        <w:t xml:space="preserve"> </w:t>
      </w:r>
      <w:ins w:id="89" w:author="10343608" w:date="2024-01-16T22:38:20Z">
        <w:r>
          <w:rPr>
            <w:rFonts w:hint="eastAsia" w:ascii="Times New Roman" w:hAnsi="Times New Roman" w:eastAsia="宋体" w:cs="Times New Roman"/>
            <w:color w:val="000000"/>
            <w:kern w:val="0"/>
            <w:sz w:val="20"/>
            <w:szCs w:val="20"/>
            <w:lang w:val="en-US" w:eastAsia="zh-CN" w:bidi="ar"/>
          </w:rPr>
          <w:t>and</w:t>
        </w:r>
      </w:ins>
      <w:ins w:id="90" w:author="10343608" w:date="2024-01-11T15:31:36Z">
        <w:r>
          <w:rPr>
            <w:rFonts w:hint="default" w:ascii="Times New Roman" w:hAnsi="Times New Roman" w:eastAsia="宋体" w:cs="Times New Roman"/>
            <w:color w:val="000000"/>
            <w:kern w:val="0"/>
            <w:sz w:val="20"/>
            <w:szCs w:val="20"/>
            <w:lang w:val="en-US" w:eastAsia="zh-CN" w:bidi="ar"/>
          </w:rPr>
          <w:t xml:space="preserve"> the measurement mode in the measurement request is Active</w:t>
        </w:r>
      </w:ins>
      <w:ins w:id="91" w:author="10343608" w:date="2024-01-11T15:32:07Z">
        <w:r>
          <w:rPr>
            <w:rFonts w:hint="eastAsia" w:ascii="Times New Roman" w:hAnsi="Times New Roman" w:eastAsia="宋体" w:cs="Times New Roman"/>
            <w:color w:val="000000"/>
            <w:kern w:val="0"/>
            <w:sz w:val="20"/>
            <w:szCs w:val="20"/>
            <w:lang w:val="en-US" w:eastAsia="zh-CN" w:bidi="ar"/>
          </w:rPr>
          <w:t>,</w:t>
        </w:r>
      </w:ins>
      <w:ins w:id="92" w:author="10343608" w:date="2024-01-16T22:39:36Z">
        <w:r>
          <w:rPr>
            <w:rFonts w:hint="eastAsia" w:ascii="Times New Roman" w:hAnsi="Times New Roman" w:eastAsia="宋体" w:cs="Times New Roman"/>
            <w:color w:val="000000"/>
            <w:kern w:val="0"/>
            <w:sz w:val="20"/>
            <w:szCs w:val="20"/>
            <w:lang w:val="en-US" w:eastAsia="zh-CN" w:bidi="ar"/>
          </w:rPr>
          <w:t xml:space="preserve"> </w:t>
        </w:r>
      </w:ins>
      <w:ins w:id="93" w:author="10343608" w:date="2024-01-16T22:38:35Z">
        <w:r>
          <w:rPr>
            <w:rFonts w:hint="eastAsia" w:ascii="Times New Roman" w:hAnsi="Times New Roman" w:eastAsia="宋体" w:cs="Times New Roman"/>
            <w:color w:val="000000"/>
            <w:kern w:val="0"/>
            <w:sz w:val="20"/>
            <w:szCs w:val="20"/>
            <w:lang w:val="en-US" w:eastAsia="zh-CN" w:bidi="ar"/>
          </w:rPr>
          <w:t>th</w:t>
        </w:r>
      </w:ins>
      <w:ins w:id="94" w:author="10343608" w:date="2024-01-16T22:38:36Z">
        <w:r>
          <w:rPr>
            <w:rFonts w:hint="eastAsia" w:ascii="Times New Roman" w:hAnsi="Times New Roman" w:eastAsia="宋体" w:cs="Times New Roman"/>
            <w:color w:val="000000"/>
            <w:kern w:val="0"/>
            <w:sz w:val="20"/>
            <w:szCs w:val="20"/>
            <w:lang w:val="en-US" w:eastAsia="zh-CN" w:bidi="ar"/>
          </w:rPr>
          <w:t>en</w:t>
        </w:r>
      </w:ins>
      <w:ins w:id="95" w:author="10343608" w:date="2024-01-11T15:33:20Z">
        <w:r>
          <w:rPr>
            <w:rFonts w:hint="eastAsia" w:ascii="Times New Roman" w:hAnsi="Times New Roman" w:eastAsia="宋体" w:cs="Times New Roman"/>
            <w:color w:val="000000"/>
            <w:kern w:val="0"/>
            <w:sz w:val="20"/>
            <w:szCs w:val="20"/>
            <w:lang w:val="en-US" w:eastAsia="zh-CN" w:bidi="ar"/>
          </w:rPr>
          <w:t xml:space="preserve"> </w:t>
        </w:r>
      </w:ins>
      <w:ins w:id="96" w:author="10343608" w:date="2024-01-11T15:35:37Z">
        <w:r>
          <w:rPr>
            <w:rFonts w:hint="eastAsia" w:ascii="Times New Roman" w:hAnsi="Times New Roman" w:eastAsia="宋体" w:cs="Times New Roman"/>
            <w:color w:val="000000"/>
            <w:kern w:val="0"/>
            <w:sz w:val="20"/>
            <w:szCs w:val="20"/>
            <w:lang w:val="en-US" w:eastAsia="zh-CN" w:bidi="ar"/>
          </w:rPr>
          <w:t>t</w:t>
        </w:r>
      </w:ins>
      <w:ins w:id="97" w:author="10343608" w:date="2024-01-11T15:35:34Z">
        <w:r>
          <w:rPr>
            <w:rFonts w:hint="default" w:ascii="Times New Roman" w:hAnsi="Times New Roman" w:eastAsia="宋体" w:cs="Times New Roman"/>
            <w:color w:val="000000"/>
            <w:kern w:val="0"/>
            <w:sz w:val="20"/>
            <w:szCs w:val="20"/>
            <w:lang w:val="en-US" w:eastAsia="zh-CN" w:bidi="ar"/>
          </w:rPr>
          <w:t xml:space="preserve">he Beacon request may include a </w:t>
        </w:r>
      </w:ins>
      <w:ins w:id="98" w:author="10343608" w:date="2024-01-16T22:49:28Z">
        <w:r>
          <w:rPr>
            <w:rFonts w:hint="eastAsia" w:ascii="Times New Roman" w:hAnsi="Times New Roman" w:eastAsia="宋体" w:cs="Times New Roman"/>
            <w:color w:val="000000"/>
            <w:kern w:val="0"/>
            <w:sz w:val="20"/>
            <w:szCs w:val="20"/>
            <w:lang w:val="en-US" w:eastAsia="zh-CN" w:bidi="ar"/>
          </w:rPr>
          <w:t>M</w:t>
        </w:r>
      </w:ins>
      <w:ins w:id="99" w:author="10343608" w:date="2024-01-11T15:35:50Z">
        <w:r>
          <w:rPr>
            <w:rFonts w:hint="eastAsia" w:ascii="Times New Roman" w:hAnsi="Times New Roman" w:eastAsia="宋体" w:cs="Times New Roman"/>
            <w:color w:val="000000"/>
            <w:kern w:val="0"/>
            <w:sz w:val="20"/>
            <w:szCs w:val="20"/>
            <w:lang w:val="en-US" w:eastAsia="zh-CN" w:bidi="ar"/>
          </w:rPr>
          <w:t>ea</w:t>
        </w:r>
      </w:ins>
      <w:ins w:id="100" w:author="10343608" w:date="2024-01-11T15:35:51Z">
        <w:r>
          <w:rPr>
            <w:rFonts w:hint="eastAsia" w:ascii="Times New Roman" w:hAnsi="Times New Roman" w:eastAsia="宋体" w:cs="Times New Roman"/>
            <w:color w:val="000000"/>
            <w:kern w:val="0"/>
            <w:sz w:val="20"/>
            <w:szCs w:val="20"/>
            <w:lang w:val="en-US" w:eastAsia="zh-CN" w:bidi="ar"/>
          </w:rPr>
          <w:t>su</w:t>
        </w:r>
      </w:ins>
      <w:ins w:id="101" w:author="10343608" w:date="2024-01-11T15:35:52Z">
        <w:r>
          <w:rPr>
            <w:rFonts w:hint="eastAsia" w:ascii="Times New Roman" w:hAnsi="Times New Roman" w:eastAsia="宋体" w:cs="Times New Roman"/>
            <w:color w:val="000000"/>
            <w:kern w:val="0"/>
            <w:sz w:val="20"/>
            <w:szCs w:val="20"/>
            <w:lang w:val="en-US" w:eastAsia="zh-CN" w:bidi="ar"/>
          </w:rPr>
          <w:t>remen</w:t>
        </w:r>
      </w:ins>
      <w:ins w:id="102" w:author="10343608" w:date="2024-01-11T15:35:53Z">
        <w:r>
          <w:rPr>
            <w:rFonts w:hint="eastAsia" w:ascii="Times New Roman" w:hAnsi="Times New Roman" w:eastAsia="宋体" w:cs="Times New Roman"/>
            <w:color w:val="000000"/>
            <w:kern w:val="0"/>
            <w:sz w:val="20"/>
            <w:szCs w:val="20"/>
            <w:lang w:val="en-US" w:eastAsia="zh-CN" w:bidi="ar"/>
          </w:rPr>
          <w:t xml:space="preserve">t </w:t>
        </w:r>
      </w:ins>
      <w:ins w:id="103" w:author="10343608" w:date="2024-01-11T15:36:00Z">
        <w:r>
          <w:rPr>
            <w:rFonts w:hint="eastAsia" w:ascii="Times New Roman" w:hAnsi="Times New Roman" w:eastAsia="宋体" w:cs="Times New Roman"/>
            <w:color w:val="000000"/>
            <w:kern w:val="0"/>
            <w:sz w:val="20"/>
            <w:szCs w:val="20"/>
            <w:lang w:val="en-US" w:eastAsia="zh-CN" w:bidi="ar"/>
          </w:rPr>
          <w:t>ID</w:t>
        </w:r>
      </w:ins>
      <w:ins w:id="104" w:author="10343608" w:date="2024-01-11T15:35:34Z">
        <w:r>
          <w:rPr>
            <w:rFonts w:hint="default" w:ascii="Times New Roman" w:hAnsi="Times New Roman" w:eastAsia="宋体" w:cs="Times New Roman"/>
            <w:color w:val="000000"/>
            <w:kern w:val="0"/>
            <w:sz w:val="20"/>
            <w:szCs w:val="20"/>
            <w:lang w:val="en-US" w:eastAsia="zh-CN" w:bidi="ar"/>
          </w:rPr>
          <w:t xml:space="preserve"> </w:t>
        </w:r>
      </w:ins>
      <w:ins w:id="105" w:author="10343608" w:date="2024-01-16T22:49:23Z">
        <w:r>
          <w:rPr>
            <w:rFonts w:hint="eastAsia" w:ascii="Times New Roman" w:hAnsi="Times New Roman" w:eastAsia="宋体" w:cs="Times New Roman"/>
            <w:color w:val="000000"/>
            <w:kern w:val="0"/>
            <w:sz w:val="20"/>
            <w:szCs w:val="20"/>
            <w:lang w:val="en-US" w:eastAsia="zh-CN" w:bidi="ar"/>
          </w:rPr>
          <w:t>s</w:t>
        </w:r>
      </w:ins>
      <w:ins w:id="106" w:author="10343608" w:date="2024-01-11T15:35:34Z">
        <w:r>
          <w:rPr>
            <w:rFonts w:hint="default" w:ascii="Times New Roman" w:hAnsi="Times New Roman" w:eastAsia="宋体" w:cs="Times New Roman"/>
            <w:color w:val="000000"/>
            <w:kern w:val="0"/>
            <w:sz w:val="20"/>
            <w:szCs w:val="20"/>
            <w:lang w:val="en-US" w:eastAsia="zh-CN" w:bidi="ar"/>
          </w:rPr>
          <w:t>ubelement</w:t>
        </w:r>
      </w:ins>
      <w:ins w:id="107" w:author="10343608" w:date="2024-01-11T15:37:18Z">
        <w:r>
          <w:rPr>
            <w:rFonts w:hint="eastAsia" w:ascii="Times New Roman" w:hAnsi="Times New Roman" w:eastAsia="宋体" w:cs="Times New Roman"/>
            <w:color w:val="000000"/>
            <w:kern w:val="0"/>
            <w:sz w:val="20"/>
            <w:szCs w:val="20"/>
            <w:lang w:val="en-US" w:eastAsia="zh-CN" w:bidi="ar"/>
          </w:rPr>
          <w:t xml:space="preserve"> </w:t>
        </w:r>
      </w:ins>
      <w:ins w:id="108" w:author="10343608" w:date="2024-01-11T15:37:41Z">
        <w:r>
          <w:rPr>
            <w:rFonts w:hint="eastAsia" w:ascii="Times New Roman" w:hAnsi="Times New Roman" w:eastAsia="宋体" w:cs="Times New Roman"/>
            <w:color w:val="000000"/>
            <w:kern w:val="0"/>
            <w:sz w:val="20"/>
            <w:szCs w:val="20"/>
            <w:lang w:val="en-US" w:eastAsia="zh-CN" w:bidi="ar"/>
          </w:rPr>
          <w:t>c</w:t>
        </w:r>
      </w:ins>
      <w:ins w:id="109" w:author="10343608" w:date="2024-01-11T15:37:42Z">
        <w:r>
          <w:rPr>
            <w:rFonts w:hint="eastAsia" w:ascii="Times New Roman" w:hAnsi="Times New Roman" w:eastAsia="宋体" w:cs="Times New Roman"/>
            <w:color w:val="000000"/>
            <w:kern w:val="0"/>
            <w:sz w:val="20"/>
            <w:szCs w:val="20"/>
            <w:lang w:val="en-US" w:eastAsia="zh-CN" w:bidi="ar"/>
          </w:rPr>
          <w:t>ontai</w:t>
        </w:r>
      </w:ins>
      <w:ins w:id="110" w:author="10343608" w:date="2024-01-11T15:37:43Z">
        <w:r>
          <w:rPr>
            <w:rFonts w:hint="eastAsia" w:ascii="Times New Roman" w:hAnsi="Times New Roman" w:eastAsia="宋体" w:cs="Times New Roman"/>
            <w:color w:val="000000"/>
            <w:kern w:val="0"/>
            <w:sz w:val="20"/>
            <w:szCs w:val="20"/>
            <w:lang w:val="en-US" w:eastAsia="zh-CN" w:bidi="ar"/>
          </w:rPr>
          <w:t>ni</w:t>
        </w:r>
      </w:ins>
      <w:ins w:id="111" w:author="10343608" w:date="2024-01-11T15:37:44Z">
        <w:r>
          <w:rPr>
            <w:rFonts w:hint="eastAsia" w:ascii="Times New Roman" w:hAnsi="Times New Roman" w:eastAsia="宋体" w:cs="Times New Roman"/>
            <w:color w:val="000000"/>
            <w:kern w:val="0"/>
            <w:sz w:val="20"/>
            <w:szCs w:val="20"/>
            <w:lang w:val="en-US" w:eastAsia="zh-CN" w:bidi="ar"/>
          </w:rPr>
          <w:t xml:space="preserve">ng a </w:t>
        </w:r>
      </w:ins>
      <w:ins w:id="112" w:author="10343608" w:date="2024-01-11T15:37:45Z">
        <w:r>
          <w:rPr>
            <w:rFonts w:hint="eastAsia" w:ascii="Times New Roman" w:hAnsi="Times New Roman" w:eastAsia="宋体" w:cs="Times New Roman"/>
            <w:color w:val="000000"/>
            <w:kern w:val="0"/>
            <w:sz w:val="20"/>
            <w:szCs w:val="20"/>
            <w:lang w:val="en-US" w:eastAsia="zh-CN" w:bidi="ar"/>
          </w:rPr>
          <w:t>meas</w:t>
        </w:r>
      </w:ins>
      <w:ins w:id="113" w:author="10343608" w:date="2024-01-11T15:37:46Z">
        <w:r>
          <w:rPr>
            <w:rFonts w:hint="eastAsia" w:ascii="Times New Roman" w:hAnsi="Times New Roman" w:eastAsia="宋体" w:cs="Times New Roman"/>
            <w:color w:val="000000"/>
            <w:kern w:val="0"/>
            <w:sz w:val="20"/>
            <w:szCs w:val="20"/>
            <w:lang w:val="en-US" w:eastAsia="zh-CN" w:bidi="ar"/>
          </w:rPr>
          <w:t>ure</w:t>
        </w:r>
      </w:ins>
      <w:ins w:id="114" w:author="10343608" w:date="2024-01-11T15:37:55Z">
        <w:r>
          <w:rPr>
            <w:rFonts w:hint="eastAsia" w:ascii="Times New Roman" w:hAnsi="Times New Roman" w:eastAsia="宋体" w:cs="Times New Roman"/>
            <w:color w:val="000000"/>
            <w:kern w:val="0"/>
            <w:sz w:val="20"/>
            <w:szCs w:val="20"/>
            <w:lang w:val="en-US" w:eastAsia="zh-CN" w:bidi="ar"/>
          </w:rPr>
          <w:t>me</w:t>
        </w:r>
      </w:ins>
      <w:ins w:id="115" w:author="10343608" w:date="2024-01-11T15:37:56Z">
        <w:r>
          <w:rPr>
            <w:rFonts w:hint="eastAsia" w:ascii="Times New Roman" w:hAnsi="Times New Roman" w:eastAsia="宋体" w:cs="Times New Roman"/>
            <w:color w:val="000000"/>
            <w:kern w:val="0"/>
            <w:sz w:val="20"/>
            <w:szCs w:val="20"/>
            <w:lang w:val="en-US" w:eastAsia="zh-CN" w:bidi="ar"/>
          </w:rPr>
          <w:t xml:space="preserve">nt </w:t>
        </w:r>
      </w:ins>
      <w:ins w:id="116" w:author="10343608" w:date="2024-01-11T15:37:57Z">
        <w:r>
          <w:rPr>
            <w:rFonts w:hint="eastAsia" w:ascii="Times New Roman" w:hAnsi="Times New Roman" w:eastAsia="宋体" w:cs="Times New Roman"/>
            <w:color w:val="000000"/>
            <w:kern w:val="0"/>
            <w:sz w:val="20"/>
            <w:szCs w:val="20"/>
            <w:lang w:val="en-US" w:eastAsia="zh-CN" w:bidi="ar"/>
          </w:rPr>
          <w:t>ID</w:t>
        </w:r>
      </w:ins>
      <w:ins w:id="117" w:author="10343608" w:date="2024-01-16T22:52:11Z">
        <w:r>
          <w:rPr>
            <w:rFonts w:hint="eastAsia" w:ascii="Times New Roman" w:hAnsi="Times New Roman" w:eastAsia="宋体" w:cs="Times New Roman"/>
            <w:color w:val="000000"/>
            <w:kern w:val="0"/>
            <w:sz w:val="20"/>
            <w:szCs w:val="20"/>
            <w:lang w:val="en-US" w:eastAsia="zh-CN" w:bidi="ar"/>
          </w:rPr>
          <w:t>.</w:t>
        </w:r>
      </w:ins>
      <w:ins w:id="118" w:author="10343608" w:date="2024-01-16T22:53:33Z">
        <w:r>
          <w:rPr>
            <w:rFonts w:hint="eastAsia" w:ascii="Times New Roman" w:hAnsi="Times New Roman" w:eastAsia="宋体" w:cs="Times New Roman"/>
            <w:color w:val="000000"/>
            <w:kern w:val="0"/>
            <w:sz w:val="20"/>
            <w:szCs w:val="20"/>
            <w:lang w:val="en-US" w:eastAsia="zh-CN" w:bidi="ar"/>
          </w:rPr>
          <w:t xml:space="preserve"> </w:t>
        </w:r>
      </w:ins>
      <w:ins w:id="119" w:author="10343608" w:date="2024-01-16T22:52:32Z">
        <w:r>
          <w:rPr>
            <w:rFonts w:hint="eastAsia" w:ascii="Times New Roman" w:hAnsi="Times New Roman" w:eastAsia="宋体" w:cs="Times New Roman"/>
            <w:color w:val="000000"/>
            <w:kern w:val="0"/>
            <w:sz w:val="20"/>
            <w:szCs w:val="20"/>
            <w:lang w:val="en-US" w:eastAsia="zh-CN" w:bidi="ar"/>
          </w:rPr>
          <w:t>The</w:t>
        </w:r>
      </w:ins>
      <w:ins w:id="120" w:author="10343608" w:date="2024-01-16T22:52:33Z">
        <w:r>
          <w:rPr>
            <w:rFonts w:hint="eastAsia" w:ascii="Times New Roman" w:hAnsi="Times New Roman" w:eastAsia="宋体" w:cs="Times New Roman"/>
            <w:color w:val="000000"/>
            <w:kern w:val="0"/>
            <w:sz w:val="20"/>
            <w:szCs w:val="20"/>
            <w:lang w:val="en-US" w:eastAsia="zh-CN" w:bidi="ar"/>
          </w:rPr>
          <w:t xml:space="preserve"> mea</w:t>
        </w:r>
      </w:ins>
      <w:ins w:id="121" w:author="10343608" w:date="2024-01-16T22:52:34Z">
        <w:r>
          <w:rPr>
            <w:rFonts w:hint="eastAsia" w:ascii="Times New Roman" w:hAnsi="Times New Roman" w:eastAsia="宋体" w:cs="Times New Roman"/>
            <w:color w:val="000000"/>
            <w:kern w:val="0"/>
            <w:sz w:val="20"/>
            <w:szCs w:val="20"/>
            <w:lang w:val="en-US" w:eastAsia="zh-CN" w:bidi="ar"/>
          </w:rPr>
          <w:t>su</w:t>
        </w:r>
      </w:ins>
      <w:ins w:id="122" w:author="10343608" w:date="2024-01-16T22:52:35Z">
        <w:r>
          <w:rPr>
            <w:rFonts w:hint="eastAsia" w:ascii="Times New Roman" w:hAnsi="Times New Roman" w:eastAsia="宋体" w:cs="Times New Roman"/>
            <w:color w:val="000000"/>
            <w:kern w:val="0"/>
            <w:sz w:val="20"/>
            <w:szCs w:val="20"/>
            <w:lang w:val="en-US" w:eastAsia="zh-CN" w:bidi="ar"/>
          </w:rPr>
          <w:t>remen</w:t>
        </w:r>
      </w:ins>
      <w:ins w:id="123" w:author="10343608" w:date="2024-01-16T22:52:36Z">
        <w:r>
          <w:rPr>
            <w:rFonts w:hint="eastAsia" w:ascii="Times New Roman" w:hAnsi="Times New Roman" w:eastAsia="宋体" w:cs="Times New Roman"/>
            <w:color w:val="000000"/>
            <w:kern w:val="0"/>
            <w:sz w:val="20"/>
            <w:szCs w:val="20"/>
            <w:lang w:val="en-US" w:eastAsia="zh-CN" w:bidi="ar"/>
          </w:rPr>
          <w:t>t ID</w:t>
        </w:r>
      </w:ins>
      <w:ins w:id="124" w:author="10343608" w:date="2024-01-16T22:52:38Z">
        <w:r>
          <w:rPr>
            <w:rFonts w:hint="eastAsia" w:ascii="Times New Roman" w:hAnsi="Times New Roman" w:eastAsia="宋体" w:cs="Times New Roman"/>
            <w:color w:val="000000"/>
            <w:kern w:val="0"/>
            <w:sz w:val="20"/>
            <w:szCs w:val="20"/>
            <w:lang w:val="en-US" w:eastAsia="zh-CN" w:bidi="ar"/>
          </w:rPr>
          <w:t xml:space="preserve"> i</w:t>
        </w:r>
      </w:ins>
      <w:ins w:id="125" w:author="10343608" w:date="2024-01-16T22:52:39Z">
        <w:r>
          <w:rPr>
            <w:rFonts w:hint="eastAsia" w:ascii="Times New Roman" w:hAnsi="Times New Roman" w:eastAsia="宋体" w:cs="Times New Roman"/>
            <w:color w:val="000000"/>
            <w:kern w:val="0"/>
            <w:sz w:val="20"/>
            <w:szCs w:val="20"/>
            <w:lang w:val="en-US" w:eastAsia="zh-CN" w:bidi="ar"/>
          </w:rPr>
          <w:t>s</w:t>
        </w:r>
      </w:ins>
      <w:ins w:id="126" w:author="10343608" w:date="2024-01-11T15:47:29Z">
        <w:r>
          <w:rPr>
            <w:rFonts w:hint="eastAsia" w:ascii="Times New Roman" w:hAnsi="Times New Roman" w:eastAsia="宋体" w:cs="Times New Roman"/>
            <w:color w:val="000000"/>
            <w:kern w:val="0"/>
            <w:sz w:val="20"/>
            <w:szCs w:val="20"/>
            <w:lang w:val="en-US" w:eastAsia="zh-CN" w:bidi="ar"/>
          </w:rPr>
          <w:t xml:space="preserve"> </w:t>
        </w:r>
      </w:ins>
      <w:ins w:id="127" w:author="10343608" w:date="2024-01-11T15:47:31Z">
        <w:r>
          <w:rPr>
            <w:rFonts w:hint="eastAsia" w:ascii="Times New Roman" w:hAnsi="Times New Roman" w:eastAsia="宋体" w:cs="Times New Roman"/>
            <w:color w:val="000000"/>
            <w:kern w:val="0"/>
            <w:sz w:val="20"/>
            <w:szCs w:val="20"/>
            <w:lang w:val="en-US" w:eastAsia="zh-CN" w:bidi="ar"/>
          </w:rPr>
          <w:t>c</w:t>
        </w:r>
      </w:ins>
      <w:ins w:id="128" w:author="10343608" w:date="2024-01-11T15:47:32Z">
        <w:r>
          <w:rPr>
            <w:rFonts w:hint="eastAsia" w:ascii="Times New Roman" w:hAnsi="Times New Roman" w:eastAsia="宋体" w:cs="Times New Roman"/>
            <w:color w:val="000000"/>
            <w:kern w:val="0"/>
            <w:sz w:val="20"/>
            <w:szCs w:val="20"/>
            <w:lang w:val="en-US" w:eastAsia="zh-CN" w:bidi="ar"/>
          </w:rPr>
          <w:t>op</w:t>
        </w:r>
      </w:ins>
      <w:ins w:id="129" w:author="10343608" w:date="2024-01-11T15:47:33Z">
        <w:r>
          <w:rPr>
            <w:rFonts w:hint="eastAsia" w:ascii="Times New Roman" w:hAnsi="Times New Roman" w:eastAsia="宋体" w:cs="Times New Roman"/>
            <w:color w:val="000000"/>
            <w:kern w:val="0"/>
            <w:sz w:val="20"/>
            <w:szCs w:val="20"/>
            <w:lang w:val="en-US" w:eastAsia="zh-CN" w:bidi="ar"/>
          </w:rPr>
          <w:t>ie</w:t>
        </w:r>
      </w:ins>
      <w:ins w:id="130" w:author="10343608" w:date="2024-01-11T15:47:34Z">
        <w:r>
          <w:rPr>
            <w:rFonts w:hint="eastAsia" w:ascii="Times New Roman" w:hAnsi="Times New Roman" w:eastAsia="宋体" w:cs="Times New Roman"/>
            <w:color w:val="000000"/>
            <w:kern w:val="0"/>
            <w:sz w:val="20"/>
            <w:szCs w:val="20"/>
            <w:lang w:val="en-US" w:eastAsia="zh-CN" w:bidi="ar"/>
          </w:rPr>
          <w:t>d i</w:t>
        </w:r>
      </w:ins>
      <w:ins w:id="131" w:author="10343608" w:date="2024-01-11T15:47:35Z">
        <w:r>
          <w:rPr>
            <w:rFonts w:hint="eastAsia" w:ascii="Times New Roman" w:hAnsi="Times New Roman" w:eastAsia="宋体" w:cs="Times New Roman"/>
            <w:color w:val="000000"/>
            <w:kern w:val="0"/>
            <w:sz w:val="20"/>
            <w:szCs w:val="20"/>
            <w:lang w:val="en-US" w:eastAsia="zh-CN" w:bidi="ar"/>
          </w:rPr>
          <w:t>n</w:t>
        </w:r>
      </w:ins>
      <w:ins w:id="132" w:author="10343608" w:date="2024-01-11T15:51:30Z">
        <w:r>
          <w:rPr>
            <w:rFonts w:hint="eastAsia" w:ascii="Times New Roman" w:hAnsi="Times New Roman" w:eastAsia="宋体" w:cs="Times New Roman"/>
            <w:color w:val="000000"/>
            <w:kern w:val="0"/>
            <w:sz w:val="20"/>
            <w:szCs w:val="20"/>
            <w:lang w:val="en-US" w:eastAsia="zh-CN" w:bidi="ar"/>
          </w:rPr>
          <w:t>to</w:t>
        </w:r>
      </w:ins>
      <w:ins w:id="133" w:author="10343608" w:date="2024-01-16T22:52:48Z">
        <w:r>
          <w:rPr>
            <w:rFonts w:hint="eastAsia" w:ascii="Times New Roman" w:hAnsi="Times New Roman" w:eastAsia="宋体" w:cs="Times New Roman"/>
            <w:color w:val="000000"/>
            <w:kern w:val="0"/>
            <w:sz w:val="20"/>
            <w:szCs w:val="20"/>
            <w:lang w:val="en-US" w:eastAsia="zh-CN" w:bidi="ar"/>
          </w:rPr>
          <w:t xml:space="preserve"> th</w:t>
        </w:r>
      </w:ins>
      <w:ins w:id="134" w:author="10343608" w:date="2024-01-16T22:52:49Z">
        <w:r>
          <w:rPr>
            <w:rFonts w:hint="eastAsia" w:ascii="Times New Roman" w:hAnsi="Times New Roman" w:eastAsia="宋体" w:cs="Times New Roman"/>
            <w:color w:val="000000"/>
            <w:kern w:val="0"/>
            <w:sz w:val="20"/>
            <w:szCs w:val="20"/>
            <w:lang w:val="en-US" w:eastAsia="zh-CN" w:bidi="ar"/>
          </w:rPr>
          <w:t>e</w:t>
        </w:r>
      </w:ins>
      <w:ins w:id="135" w:author="10343608" w:date="2024-01-11T15:51:46Z">
        <w:r>
          <w:rPr>
            <w:rFonts w:hint="eastAsia" w:ascii="Times New Roman" w:hAnsi="Times New Roman" w:eastAsia="宋体" w:cs="Times New Roman"/>
            <w:color w:val="000000"/>
            <w:kern w:val="0"/>
            <w:sz w:val="20"/>
            <w:szCs w:val="20"/>
            <w:lang w:val="en-US" w:eastAsia="zh-CN" w:bidi="ar"/>
          </w:rPr>
          <w:t xml:space="preserve"> </w:t>
        </w:r>
      </w:ins>
      <w:ins w:id="136" w:author="10343608" w:date="2024-01-11T15:51:47Z">
        <w:r>
          <w:rPr>
            <w:rFonts w:hint="eastAsia" w:ascii="Times New Roman" w:hAnsi="Times New Roman" w:eastAsia="宋体"/>
            <w:color w:val="000000"/>
            <w:kern w:val="0"/>
            <w:sz w:val="20"/>
            <w:szCs w:val="20"/>
            <w:lang w:val="en-US" w:eastAsia="zh-CN"/>
          </w:rPr>
          <w:t>Measurement ID</w:t>
        </w:r>
      </w:ins>
      <w:ins w:id="137" w:author="10343608" w:date="2024-01-11T15:51:56Z">
        <w:r>
          <w:rPr>
            <w:rFonts w:hint="eastAsia" w:ascii="Times New Roman" w:hAnsi="Times New Roman" w:eastAsia="宋体"/>
            <w:color w:val="000000"/>
            <w:kern w:val="0"/>
            <w:sz w:val="20"/>
            <w:szCs w:val="20"/>
            <w:lang w:val="en-US" w:eastAsia="zh-CN"/>
          </w:rPr>
          <w:t xml:space="preserve"> </w:t>
        </w:r>
      </w:ins>
      <w:ins w:id="138" w:author="10343608" w:date="2024-01-11T15:51:57Z">
        <w:r>
          <w:rPr>
            <w:rFonts w:hint="eastAsia" w:ascii="Times New Roman" w:hAnsi="Times New Roman" w:eastAsia="宋体"/>
            <w:color w:val="000000"/>
            <w:kern w:val="0"/>
            <w:sz w:val="20"/>
            <w:szCs w:val="20"/>
            <w:lang w:val="en-US" w:eastAsia="zh-CN"/>
          </w:rPr>
          <w:t>f</w:t>
        </w:r>
      </w:ins>
      <w:ins w:id="139" w:author="10343608" w:date="2024-01-11T15:52:04Z">
        <w:r>
          <w:rPr>
            <w:rFonts w:hint="eastAsia" w:ascii="Times New Roman" w:hAnsi="Times New Roman" w:eastAsia="宋体"/>
            <w:color w:val="000000"/>
            <w:kern w:val="0"/>
            <w:sz w:val="20"/>
            <w:szCs w:val="20"/>
            <w:lang w:val="en-US" w:eastAsia="zh-CN"/>
          </w:rPr>
          <w:t>i</w:t>
        </w:r>
      </w:ins>
      <w:ins w:id="140" w:author="10343608" w:date="2024-01-11T15:52:05Z">
        <w:r>
          <w:rPr>
            <w:rFonts w:hint="eastAsia" w:ascii="Times New Roman" w:hAnsi="Times New Roman" w:eastAsia="宋体"/>
            <w:color w:val="000000"/>
            <w:kern w:val="0"/>
            <w:sz w:val="20"/>
            <w:szCs w:val="20"/>
            <w:lang w:val="en-US" w:eastAsia="zh-CN"/>
          </w:rPr>
          <w:t>e</w:t>
        </w:r>
      </w:ins>
      <w:ins w:id="141" w:author="10343608" w:date="2024-01-11T15:52:06Z">
        <w:r>
          <w:rPr>
            <w:rFonts w:hint="eastAsia" w:ascii="Times New Roman" w:hAnsi="Times New Roman" w:eastAsia="宋体"/>
            <w:color w:val="000000"/>
            <w:kern w:val="0"/>
            <w:sz w:val="20"/>
            <w:szCs w:val="20"/>
            <w:lang w:val="en-US" w:eastAsia="zh-CN"/>
          </w:rPr>
          <w:t xml:space="preserve">ld </w:t>
        </w:r>
      </w:ins>
      <w:ins w:id="142" w:author="10343608" w:date="2024-01-11T15:52:07Z">
        <w:r>
          <w:rPr>
            <w:rFonts w:hint="eastAsia" w:ascii="Times New Roman" w:hAnsi="Times New Roman" w:eastAsia="宋体"/>
            <w:color w:val="000000"/>
            <w:kern w:val="0"/>
            <w:sz w:val="20"/>
            <w:szCs w:val="20"/>
            <w:lang w:val="en-US" w:eastAsia="zh-CN"/>
          </w:rPr>
          <w:t>in</w:t>
        </w:r>
      </w:ins>
      <w:ins w:id="143" w:author="10343608" w:date="2024-01-16T22:53:08Z">
        <w:r>
          <w:rPr>
            <w:rFonts w:hint="eastAsia" w:ascii="Times New Roman" w:hAnsi="Times New Roman" w:eastAsia="宋体"/>
            <w:color w:val="000000"/>
            <w:kern w:val="0"/>
            <w:sz w:val="20"/>
            <w:szCs w:val="20"/>
            <w:lang w:val="en-US" w:eastAsia="zh-CN"/>
          </w:rPr>
          <w:t xml:space="preserve"> the</w:t>
        </w:r>
      </w:ins>
      <w:ins w:id="144" w:author="10343608" w:date="2024-01-11T15:53:12Z">
        <w:r>
          <w:rPr>
            <w:rFonts w:hint="eastAsia" w:ascii="Times New Roman" w:hAnsi="Times New Roman" w:eastAsia="宋体"/>
            <w:color w:val="000000"/>
            <w:kern w:val="0"/>
            <w:sz w:val="20"/>
            <w:szCs w:val="20"/>
            <w:lang w:val="en-US" w:eastAsia="zh-CN"/>
          </w:rPr>
          <w:t xml:space="preserve"> </w:t>
        </w:r>
      </w:ins>
      <w:ins w:id="145" w:author="10343608" w:date="2024-01-11T15:53:13Z">
        <w:r>
          <w:rPr>
            <w:rFonts w:hint="eastAsia" w:ascii="Times New Roman" w:hAnsi="Times New Roman" w:eastAsia="宋体"/>
            <w:color w:val="000000"/>
            <w:kern w:val="0"/>
            <w:sz w:val="20"/>
            <w:szCs w:val="20"/>
            <w:lang w:val="en-US" w:eastAsia="zh-CN"/>
          </w:rPr>
          <w:t>Measurement ID element</w:t>
        </w:r>
      </w:ins>
      <w:ins w:id="146" w:author="10343608" w:date="2024-01-11T15:53:16Z">
        <w:r>
          <w:rPr>
            <w:rFonts w:hint="eastAsia" w:ascii="Times New Roman" w:hAnsi="Times New Roman" w:eastAsia="宋体"/>
            <w:color w:val="000000"/>
            <w:kern w:val="0"/>
            <w:sz w:val="20"/>
            <w:szCs w:val="20"/>
            <w:lang w:val="en-US" w:eastAsia="zh-CN"/>
          </w:rPr>
          <w:t>(</w:t>
        </w:r>
      </w:ins>
      <w:ins w:id="147" w:author="10343608" w:date="2024-01-11T15:53:18Z">
        <w:r>
          <w:rPr>
            <w:rFonts w:hint="eastAsia" w:ascii="Times New Roman" w:hAnsi="Times New Roman" w:eastAsia="宋体"/>
            <w:color w:val="000000"/>
            <w:kern w:val="0"/>
            <w:sz w:val="20"/>
            <w:szCs w:val="20"/>
            <w:lang w:val="en-US" w:eastAsia="zh-CN"/>
          </w:rPr>
          <w:t>see</w:t>
        </w:r>
      </w:ins>
      <w:ins w:id="148" w:author="10343608" w:date="2024-01-11T15:55:06Z">
        <w:r>
          <w:rPr>
            <w:rFonts w:hint="eastAsia" w:ascii="Times New Roman" w:hAnsi="Times New Roman" w:eastAsia="宋体"/>
            <w:color w:val="000000"/>
            <w:kern w:val="0"/>
            <w:sz w:val="20"/>
            <w:szCs w:val="20"/>
            <w:lang w:val="en-US" w:eastAsia="zh-CN"/>
          </w:rPr>
          <w:t xml:space="preserve"> </w:t>
        </w:r>
      </w:ins>
      <w:ins w:id="149" w:author="10343608" w:date="2024-01-11T15:55:19Z">
        <w:r>
          <w:rPr>
            <w:rFonts w:hint="eastAsia" w:ascii="Times New Roman" w:hAnsi="Times New Roman" w:eastAsia="宋体"/>
            <w:color w:val="000000"/>
            <w:kern w:val="0"/>
            <w:sz w:val="20"/>
            <w:szCs w:val="20"/>
            <w:lang w:val="en-US" w:eastAsia="zh-CN"/>
          </w:rPr>
          <w:t>9.4.2.313</w:t>
        </w:r>
      </w:ins>
      <w:ins w:id="150" w:author="10343608" w:date="2024-01-11T15:53:16Z">
        <w:r>
          <w:rPr>
            <w:rFonts w:hint="eastAsia" w:ascii="Times New Roman" w:hAnsi="Times New Roman" w:eastAsia="宋体"/>
            <w:color w:val="000000"/>
            <w:kern w:val="0"/>
            <w:sz w:val="20"/>
            <w:szCs w:val="20"/>
            <w:lang w:val="en-US" w:eastAsia="zh-CN"/>
          </w:rPr>
          <w:t>)</w:t>
        </w:r>
      </w:ins>
      <w:ins w:id="151" w:author="10343608" w:date="2024-01-11T15:52:07Z">
        <w:r>
          <w:rPr>
            <w:rFonts w:hint="eastAsia" w:ascii="Times New Roman" w:hAnsi="Times New Roman" w:eastAsia="宋体"/>
            <w:color w:val="000000"/>
            <w:kern w:val="0"/>
            <w:sz w:val="20"/>
            <w:szCs w:val="20"/>
            <w:lang w:val="en-US" w:eastAsia="zh-CN"/>
          </w:rPr>
          <w:t xml:space="preserve"> </w:t>
        </w:r>
      </w:ins>
      <w:ins w:id="152" w:author="10343608" w:date="2024-01-11T15:38:52Z">
        <w:r>
          <w:rPr>
            <w:rFonts w:hint="default" w:ascii="Times New Roman" w:hAnsi="Times New Roman" w:eastAsia="宋体" w:cs="Times New Roman"/>
            <w:color w:val="000000"/>
            <w:kern w:val="0"/>
            <w:sz w:val="20"/>
            <w:szCs w:val="20"/>
            <w:lang w:val="en-US" w:eastAsia="zh-CN" w:bidi="ar"/>
            <w:rPrChange w:id="153" w:author="10343608" w:date="2024-01-11T15:43:55Z">
              <w:rPr>
                <w:rFonts w:hint="eastAsia" w:ascii="Times New Roman" w:hAnsi="Times New Roman" w:eastAsia="宋体" w:cs="Times New Roman"/>
                <w:color w:val="000000"/>
                <w:kern w:val="0"/>
                <w:sz w:val="20"/>
                <w:szCs w:val="20"/>
                <w:lang w:val="en-US" w:eastAsia="zh-CN" w:bidi="ar"/>
              </w:rPr>
            </w:rPrChange>
          </w:rPr>
          <w:t>in</w:t>
        </w:r>
      </w:ins>
      <w:ins w:id="154" w:author="10343608" w:date="2024-01-11T15:35:34Z">
        <w:r>
          <w:rPr>
            <w:rFonts w:hint="default" w:ascii="Times New Roman" w:hAnsi="Times New Roman" w:eastAsia="宋体" w:cs="Times New Roman"/>
            <w:color w:val="000000"/>
            <w:kern w:val="0"/>
            <w:sz w:val="20"/>
            <w:szCs w:val="20"/>
            <w:lang w:val="en-US" w:eastAsia="zh-CN" w:bidi="ar"/>
          </w:rPr>
          <w:t xml:space="preserve"> the measuring STA</w:t>
        </w:r>
      </w:ins>
      <w:ins w:id="155" w:author="10343608" w:date="2024-01-11T15:38:59Z">
        <w:r>
          <w:rPr>
            <w:rFonts w:hint="default" w:ascii="Times New Roman" w:hAnsi="Times New Roman" w:eastAsia="宋体" w:cs="Times New Roman"/>
            <w:color w:val="000000"/>
            <w:kern w:val="0"/>
            <w:sz w:val="20"/>
            <w:szCs w:val="20"/>
            <w:lang w:val="en-US" w:eastAsia="zh-CN" w:bidi="ar"/>
          </w:rPr>
          <w:t>’</w:t>
        </w:r>
      </w:ins>
      <w:ins w:id="156" w:author="10343608" w:date="2024-01-11T15:38:59Z">
        <w:r>
          <w:rPr>
            <w:rFonts w:hint="default" w:ascii="Times New Roman" w:hAnsi="Times New Roman" w:eastAsia="宋体" w:cs="Times New Roman"/>
            <w:color w:val="000000"/>
            <w:kern w:val="0"/>
            <w:sz w:val="20"/>
            <w:szCs w:val="20"/>
            <w:lang w:val="en-US" w:eastAsia="zh-CN" w:bidi="ar"/>
            <w:rPrChange w:id="157" w:author="10343608" w:date="2024-01-11T15:43:55Z">
              <w:rPr>
                <w:rFonts w:hint="eastAsia" w:ascii="Times New Roman" w:hAnsi="Times New Roman" w:eastAsia="宋体" w:cs="Times New Roman"/>
                <w:color w:val="000000"/>
                <w:kern w:val="0"/>
                <w:sz w:val="20"/>
                <w:szCs w:val="20"/>
                <w:lang w:val="en-US" w:eastAsia="zh-CN" w:bidi="ar"/>
              </w:rPr>
            </w:rPrChange>
          </w:rPr>
          <w:t>s</w:t>
        </w:r>
      </w:ins>
      <w:ins w:id="158" w:author="10343608" w:date="2024-01-11T15:39:00Z">
        <w:r>
          <w:rPr>
            <w:rFonts w:hint="default" w:ascii="Times New Roman" w:hAnsi="Times New Roman" w:eastAsia="宋体" w:cs="Times New Roman"/>
            <w:color w:val="000000"/>
            <w:kern w:val="0"/>
            <w:sz w:val="20"/>
            <w:szCs w:val="20"/>
            <w:lang w:val="en-US" w:eastAsia="zh-CN" w:bidi="ar"/>
            <w:rPrChange w:id="159" w:author="10343608" w:date="2024-01-11T15:43:55Z">
              <w:rPr>
                <w:rFonts w:hint="eastAsia" w:ascii="Times New Roman" w:hAnsi="Times New Roman" w:eastAsia="宋体" w:cs="Times New Roman"/>
                <w:color w:val="000000"/>
                <w:kern w:val="0"/>
                <w:sz w:val="20"/>
                <w:szCs w:val="20"/>
                <w:lang w:val="en-US" w:eastAsia="zh-CN" w:bidi="ar"/>
              </w:rPr>
            </w:rPrChange>
          </w:rPr>
          <w:t xml:space="preserve"> </w:t>
        </w:r>
      </w:ins>
      <w:ins w:id="160" w:author="10343608" w:date="2024-01-11T15:39:03Z">
        <w:r>
          <w:rPr>
            <w:rFonts w:hint="default" w:ascii="Times New Roman" w:hAnsi="Times New Roman" w:eastAsia="宋体" w:cs="Times New Roman"/>
            <w:color w:val="000000"/>
            <w:kern w:val="0"/>
            <w:sz w:val="20"/>
            <w:szCs w:val="20"/>
            <w:lang w:val="en-US" w:eastAsia="zh-CN" w:bidi="ar"/>
            <w:rPrChange w:id="161" w:author="10343608" w:date="2024-01-11T15:43:55Z">
              <w:rPr>
                <w:rFonts w:hint="eastAsia" w:ascii="Times New Roman" w:hAnsi="Times New Roman" w:eastAsia="宋体" w:cs="Times New Roman"/>
                <w:color w:val="000000"/>
                <w:kern w:val="0"/>
                <w:sz w:val="20"/>
                <w:szCs w:val="20"/>
                <w:lang w:val="en-US" w:eastAsia="zh-CN" w:bidi="ar"/>
              </w:rPr>
            </w:rPrChange>
          </w:rPr>
          <w:t>Pr</w:t>
        </w:r>
      </w:ins>
      <w:ins w:id="162" w:author="10343608" w:date="2024-01-11T15:39:05Z">
        <w:r>
          <w:rPr>
            <w:rFonts w:hint="default" w:ascii="Times New Roman" w:hAnsi="Times New Roman" w:eastAsia="宋体" w:cs="Times New Roman"/>
            <w:color w:val="000000"/>
            <w:kern w:val="0"/>
            <w:sz w:val="20"/>
            <w:szCs w:val="20"/>
            <w:lang w:val="en-US" w:eastAsia="zh-CN" w:bidi="ar"/>
            <w:rPrChange w:id="163" w:author="10343608" w:date="2024-01-11T15:43:55Z">
              <w:rPr>
                <w:rFonts w:hint="eastAsia" w:ascii="Times New Roman" w:hAnsi="Times New Roman" w:eastAsia="宋体" w:cs="Times New Roman"/>
                <w:color w:val="000000"/>
                <w:kern w:val="0"/>
                <w:sz w:val="20"/>
                <w:szCs w:val="20"/>
                <w:lang w:val="en-US" w:eastAsia="zh-CN" w:bidi="ar"/>
              </w:rPr>
            </w:rPrChange>
          </w:rPr>
          <w:t>ob</w:t>
        </w:r>
      </w:ins>
      <w:ins w:id="164" w:author="10343608" w:date="2024-01-11T15:39:06Z">
        <w:r>
          <w:rPr>
            <w:rFonts w:hint="default" w:ascii="Times New Roman" w:hAnsi="Times New Roman" w:eastAsia="宋体" w:cs="Times New Roman"/>
            <w:color w:val="000000"/>
            <w:kern w:val="0"/>
            <w:sz w:val="20"/>
            <w:szCs w:val="20"/>
            <w:lang w:val="en-US" w:eastAsia="zh-CN" w:bidi="ar"/>
            <w:rPrChange w:id="165" w:author="10343608" w:date="2024-01-11T15:43:55Z">
              <w:rPr>
                <w:rFonts w:hint="eastAsia" w:ascii="Times New Roman" w:hAnsi="Times New Roman" w:eastAsia="宋体" w:cs="Times New Roman"/>
                <w:color w:val="000000"/>
                <w:kern w:val="0"/>
                <w:sz w:val="20"/>
                <w:szCs w:val="20"/>
                <w:lang w:val="en-US" w:eastAsia="zh-CN" w:bidi="ar"/>
              </w:rPr>
            </w:rPrChange>
          </w:rPr>
          <w:t xml:space="preserve">e </w:t>
        </w:r>
      </w:ins>
      <w:ins w:id="166" w:author="10343608" w:date="2024-01-11T15:39:09Z">
        <w:r>
          <w:rPr>
            <w:rFonts w:hint="default" w:ascii="Times New Roman" w:hAnsi="Times New Roman" w:eastAsia="宋体" w:cs="Times New Roman"/>
            <w:color w:val="000000"/>
            <w:kern w:val="0"/>
            <w:sz w:val="20"/>
            <w:szCs w:val="20"/>
            <w:lang w:val="en-US" w:eastAsia="zh-CN" w:bidi="ar"/>
            <w:rPrChange w:id="167" w:author="10343608" w:date="2024-01-11T15:43:55Z">
              <w:rPr>
                <w:rFonts w:hint="eastAsia" w:ascii="Times New Roman" w:hAnsi="Times New Roman" w:eastAsia="宋体" w:cs="Times New Roman"/>
                <w:color w:val="000000"/>
                <w:kern w:val="0"/>
                <w:sz w:val="20"/>
                <w:szCs w:val="20"/>
                <w:lang w:val="en-US" w:eastAsia="zh-CN" w:bidi="ar"/>
              </w:rPr>
            </w:rPrChange>
          </w:rPr>
          <w:t>Re</w:t>
        </w:r>
      </w:ins>
      <w:ins w:id="168" w:author="10343608" w:date="2024-01-11T15:39:10Z">
        <w:r>
          <w:rPr>
            <w:rFonts w:hint="default" w:ascii="Times New Roman" w:hAnsi="Times New Roman" w:eastAsia="宋体" w:cs="Times New Roman"/>
            <w:color w:val="000000"/>
            <w:kern w:val="0"/>
            <w:sz w:val="20"/>
            <w:szCs w:val="20"/>
            <w:lang w:val="en-US" w:eastAsia="zh-CN" w:bidi="ar"/>
            <w:rPrChange w:id="169" w:author="10343608" w:date="2024-01-11T15:43:55Z">
              <w:rPr>
                <w:rFonts w:hint="eastAsia" w:ascii="Times New Roman" w:hAnsi="Times New Roman" w:eastAsia="宋体" w:cs="Times New Roman"/>
                <w:color w:val="000000"/>
                <w:kern w:val="0"/>
                <w:sz w:val="20"/>
                <w:szCs w:val="20"/>
                <w:lang w:val="en-US" w:eastAsia="zh-CN" w:bidi="ar"/>
              </w:rPr>
            </w:rPrChange>
          </w:rPr>
          <w:t>que</w:t>
        </w:r>
      </w:ins>
      <w:ins w:id="170" w:author="10343608" w:date="2024-01-11T15:39:11Z">
        <w:r>
          <w:rPr>
            <w:rFonts w:hint="default" w:ascii="Times New Roman" w:hAnsi="Times New Roman" w:eastAsia="宋体" w:cs="Times New Roman"/>
            <w:color w:val="000000"/>
            <w:kern w:val="0"/>
            <w:sz w:val="20"/>
            <w:szCs w:val="20"/>
            <w:lang w:val="en-US" w:eastAsia="zh-CN" w:bidi="ar"/>
            <w:rPrChange w:id="171" w:author="10343608" w:date="2024-01-11T15:43:55Z">
              <w:rPr>
                <w:rFonts w:hint="eastAsia" w:ascii="Times New Roman" w:hAnsi="Times New Roman" w:eastAsia="宋体" w:cs="Times New Roman"/>
                <w:color w:val="000000"/>
                <w:kern w:val="0"/>
                <w:sz w:val="20"/>
                <w:szCs w:val="20"/>
                <w:lang w:val="en-US" w:eastAsia="zh-CN" w:bidi="ar"/>
              </w:rPr>
            </w:rPrChange>
          </w:rPr>
          <w:t>st</w:t>
        </w:r>
      </w:ins>
      <w:ins w:id="172" w:author="10343608" w:date="2024-01-11T15:39:12Z">
        <w:r>
          <w:rPr>
            <w:rFonts w:hint="default" w:ascii="Times New Roman" w:hAnsi="Times New Roman" w:eastAsia="宋体" w:cs="Times New Roman"/>
            <w:color w:val="000000"/>
            <w:kern w:val="0"/>
            <w:sz w:val="20"/>
            <w:szCs w:val="20"/>
            <w:lang w:val="en-US" w:eastAsia="zh-CN" w:bidi="ar"/>
            <w:rPrChange w:id="173" w:author="10343608" w:date="2024-01-11T15:43:55Z">
              <w:rPr>
                <w:rFonts w:hint="eastAsia" w:ascii="Times New Roman" w:hAnsi="Times New Roman" w:eastAsia="宋体" w:cs="Times New Roman"/>
                <w:color w:val="000000"/>
                <w:kern w:val="0"/>
                <w:sz w:val="20"/>
                <w:szCs w:val="20"/>
                <w:lang w:val="en-US" w:eastAsia="zh-CN" w:bidi="ar"/>
              </w:rPr>
            </w:rPrChange>
          </w:rPr>
          <w:t>.</w:t>
        </w:r>
      </w:ins>
      <w:ins w:id="174" w:author="10343608" w:date="2024-01-11T15:39:49Z">
        <w:r>
          <w:rPr>
            <w:rFonts w:hint="default" w:ascii="Times New Roman" w:hAnsi="Times New Roman" w:eastAsia="宋体" w:cs="Times New Roman"/>
            <w:color w:val="000000"/>
            <w:kern w:val="0"/>
            <w:sz w:val="20"/>
            <w:szCs w:val="20"/>
            <w:lang w:val="en-US" w:eastAsia="zh-CN" w:bidi="ar"/>
            <w:rPrChange w:id="175" w:author="10343608" w:date="2024-01-11T15:43:55Z">
              <w:rPr>
                <w:rFonts w:hint="eastAsia" w:ascii="Times New Roman" w:hAnsi="Times New Roman" w:eastAsia="宋体" w:cs="Times New Roman"/>
                <w:color w:val="000000"/>
                <w:kern w:val="0"/>
                <w:sz w:val="20"/>
                <w:szCs w:val="20"/>
                <w:lang w:val="en-US" w:eastAsia="zh-CN" w:bidi="ar"/>
              </w:rPr>
            </w:rPrChange>
          </w:rPr>
          <w:t xml:space="preserve"> To</w:t>
        </w:r>
      </w:ins>
      <w:ins w:id="176" w:author="10343608" w:date="2024-01-11T15:39:50Z">
        <w:r>
          <w:rPr>
            <w:rFonts w:hint="default" w:ascii="Times New Roman" w:hAnsi="Times New Roman" w:eastAsia="宋体" w:cs="Times New Roman"/>
            <w:color w:val="000000"/>
            <w:kern w:val="0"/>
            <w:sz w:val="20"/>
            <w:szCs w:val="20"/>
            <w:lang w:val="en-US" w:eastAsia="zh-CN" w:bidi="ar"/>
            <w:rPrChange w:id="177" w:author="10343608" w:date="2024-01-11T15:43:55Z">
              <w:rPr>
                <w:rFonts w:hint="eastAsia" w:ascii="Times New Roman" w:hAnsi="Times New Roman" w:eastAsia="宋体" w:cs="Times New Roman"/>
                <w:color w:val="000000"/>
                <w:kern w:val="0"/>
                <w:sz w:val="20"/>
                <w:szCs w:val="20"/>
                <w:lang w:val="en-US" w:eastAsia="zh-CN" w:bidi="ar"/>
              </w:rPr>
            </w:rPrChange>
          </w:rPr>
          <w:t xml:space="preserve"> e</w:t>
        </w:r>
      </w:ins>
      <w:ins w:id="178" w:author="10343608" w:date="2024-01-11T15:39:52Z">
        <w:r>
          <w:rPr>
            <w:rFonts w:hint="default" w:ascii="Times New Roman" w:hAnsi="Times New Roman" w:eastAsia="宋体" w:cs="Times New Roman"/>
            <w:color w:val="000000"/>
            <w:kern w:val="0"/>
            <w:sz w:val="20"/>
            <w:szCs w:val="20"/>
            <w:lang w:val="en-US" w:eastAsia="zh-CN" w:bidi="ar"/>
            <w:rPrChange w:id="179" w:author="10343608" w:date="2024-01-11T15:43:55Z">
              <w:rPr>
                <w:rFonts w:hint="eastAsia" w:ascii="Times New Roman" w:hAnsi="Times New Roman" w:eastAsia="宋体" w:cs="Times New Roman"/>
                <w:color w:val="000000"/>
                <w:kern w:val="0"/>
                <w:sz w:val="20"/>
                <w:szCs w:val="20"/>
                <w:lang w:val="en-US" w:eastAsia="zh-CN" w:bidi="ar"/>
              </w:rPr>
            </w:rPrChange>
          </w:rPr>
          <w:t>nh</w:t>
        </w:r>
      </w:ins>
      <w:ins w:id="180" w:author="10343608" w:date="2024-01-11T15:39:54Z">
        <w:r>
          <w:rPr>
            <w:rFonts w:hint="default" w:ascii="Times New Roman" w:hAnsi="Times New Roman" w:eastAsia="宋体" w:cs="Times New Roman"/>
            <w:color w:val="000000"/>
            <w:kern w:val="0"/>
            <w:sz w:val="20"/>
            <w:szCs w:val="20"/>
            <w:lang w:val="en-US" w:eastAsia="zh-CN" w:bidi="ar"/>
            <w:rPrChange w:id="181" w:author="10343608" w:date="2024-01-11T15:43:55Z">
              <w:rPr>
                <w:rFonts w:hint="eastAsia" w:ascii="Times New Roman" w:hAnsi="Times New Roman" w:eastAsia="宋体" w:cs="Times New Roman"/>
                <w:color w:val="000000"/>
                <w:kern w:val="0"/>
                <w:sz w:val="20"/>
                <w:szCs w:val="20"/>
                <w:lang w:val="en-US" w:eastAsia="zh-CN" w:bidi="ar"/>
              </w:rPr>
            </w:rPrChange>
          </w:rPr>
          <w:t>an</w:t>
        </w:r>
      </w:ins>
      <w:ins w:id="182" w:author="10343608" w:date="2024-01-11T15:39:55Z">
        <w:r>
          <w:rPr>
            <w:rFonts w:hint="default" w:ascii="Times New Roman" w:hAnsi="Times New Roman" w:eastAsia="宋体" w:cs="Times New Roman"/>
            <w:color w:val="000000"/>
            <w:kern w:val="0"/>
            <w:sz w:val="20"/>
            <w:szCs w:val="20"/>
            <w:lang w:val="en-US" w:eastAsia="zh-CN" w:bidi="ar"/>
            <w:rPrChange w:id="183" w:author="10343608" w:date="2024-01-11T15:43:55Z">
              <w:rPr>
                <w:rFonts w:hint="eastAsia" w:ascii="Times New Roman" w:hAnsi="Times New Roman" w:eastAsia="宋体" w:cs="Times New Roman"/>
                <w:color w:val="000000"/>
                <w:kern w:val="0"/>
                <w:sz w:val="20"/>
                <w:szCs w:val="20"/>
                <w:lang w:val="en-US" w:eastAsia="zh-CN" w:bidi="ar"/>
              </w:rPr>
            </w:rPrChange>
          </w:rPr>
          <w:t>ce th</w:t>
        </w:r>
      </w:ins>
      <w:ins w:id="184" w:author="10343608" w:date="2024-01-11T15:39:56Z">
        <w:r>
          <w:rPr>
            <w:rFonts w:hint="default" w:ascii="Times New Roman" w:hAnsi="Times New Roman" w:eastAsia="宋体" w:cs="Times New Roman"/>
            <w:color w:val="000000"/>
            <w:kern w:val="0"/>
            <w:sz w:val="20"/>
            <w:szCs w:val="20"/>
            <w:lang w:val="en-US" w:eastAsia="zh-CN" w:bidi="ar"/>
            <w:rPrChange w:id="185" w:author="10343608" w:date="2024-01-11T15:43:55Z">
              <w:rPr>
                <w:rFonts w:hint="eastAsia" w:ascii="Times New Roman" w:hAnsi="Times New Roman" w:eastAsia="宋体" w:cs="Times New Roman"/>
                <w:color w:val="000000"/>
                <w:kern w:val="0"/>
                <w:sz w:val="20"/>
                <w:szCs w:val="20"/>
                <w:lang w:val="en-US" w:eastAsia="zh-CN" w:bidi="ar"/>
              </w:rPr>
            </w:rPrChange>
          </w:rPr>
          <w:t>e pr</w:t>
        </w:r>
      </w:ins>
      <w:ins w:id="186" w:author="10343608" w:date="2024-01-11T15:39:57Z">
        <w:r>
          <w:rPr>
            <w:rFonts w:hint="default" w:ascii="Times New Roman" w:hAnsi="Times New Roman" w:eastAsia="宋体" w:cs="Times New Roman"/>
            <w:color w:val="000000"/>
            <w:kern w:val="0"/>
            <w:sz w:val="20"/>
            <w:szCs w:val="20"/>
            <w:lang w:val="en-US" w:eastAsia="zh-CN" w:bidi="ar"/>
            <w:rPrChange w:id="187" w:author="10343608" w:date="2024-01-11T15:43:55Z">
              <w:rPr>
                <w:rFonts w:hint="eastAsia" w:ascii="Times New Roman" w:hAnsi="Times New Roman" w:eastAsia="宋体" w:cs="Times New Roman"/>
                <w:color w:val="000000"/>
                <w:kern w:val="0"/>
                <w:sz w:val="20"/>
                <w:szCs w:val="20"/>
                <w:lang w:val="en-US" w:eastAsia="zh-CN" w:bidi="ar"/>
              </w:rPr>
            </w:rPrChange>
          </w:rPr>
          <w:t>iva</w:t>
        </w:r>
      </w:ins>
      <w:ins w:id="188" w:author="10343608" w:date="2024-01-11T15:39:58Z">
        <w:r>
          <w:rPr>
            <w:rFonts w:hint="default" w:ascii="Times New Roman" w:hAnsi="Times New Roman" w:eastAsia="宋体" w:cs="Times New Roman"/>
            <w:color w:val="000000"/>
            <w:kern w:val="0"/>
            <w:sz w:val="20"/>
            <w:szCs w:val="20"/>
            <w:lang w:val="en-US" w:eastAsia="zh-CN" w:bidi="ar"/>
            <w:rPrChange w:id="189" w:author="10343608" w:date="2024-01-11T15:43:55Z">
              <w:rPr>
                <w:rFonts w:hint="eastAsia" w:ascii="Times New Roman" w:hAnsi="Times New Roman" w:eastAsia="宋体" w:cs="Times New Roman"/>
                <w:color w:val="000000"/>
                <w:kern w:val="0"/>
                <w:sz w:val="20"/>
                <w:szCs w:val="20"/>
                <w:lang w:val="en-US" w:eastAsia="zh-CN" w:bidi="ar"/>
              </w:rPr>
            </w:rPrChange>
          </w:rPr>
          <w:t>cy,</w:t>
        </w:r>
      </w:ins>
      <w:ins w:id="190" w:author="10343608" w:date="2024-01-11T15:39:59Z">
        <w:r>
          <w:rPr>
            <w:rFonts w:hint="default" w:ascii="Times New Roman" w:hAnsi="Times New Roman" w:eastAsia="宋体" w:cs="Times New Roman"/>
            <w:color w:val="000000"/>
            <w:kern w:val="0"/>
            <w:sz w:val="20"/>
            <w:szCs w:val="20"/>
            <w:lang w:val="en-US" w:eastAsia="zh-CN" w:bidi="ar"/>
            <w:rPrChange w:id="191" w:author="10343608" w:date="2024-01-11T15:43:55Z">
              <w:rPr>
                <w:rFonts w:hint="eastAsia" w:ascii="Times New Roman" w:hAnsi="Times New Roman" w:eastAsia="宋体" w:cs="Times New Roman"/>
                <w:color w:val="000000"/>
                <w:kern w:val="0"/>
                <w:sz w:val="20"/>
                <w:szCs w:val="20"/>
                <w:lang w:val="en-US" w:eastAsia="zh-CN" w:bidi="ar"/>
              </w:rPr>
            </w:rPrChange>
          </w:rPr>
          <w:t xml:space="preserve"> </w:t>
        </w:r>
      </w:ins>
      <w:ins w:id="192" w:author="10343608" w:date="2024-01-11T15:40:25Z">
        <w:r>
          <w:rPr>
            <w:rFonts w:hint="default" w:ascii="Times New Roman" w:hAnsi="Times New Roman" w:eastAsia="宋体" w:cs="Times New Roman"/>
            <w:i w:val="0"/>
            <w:iCs w:val="0"/>
            <w:color w:val="000000"/>
            <w:kern w:val="0"/>
            <w:sz w:val="20"/>
            <w:szCs w:val="20"/>
            <w:u w:val="none"/>
            <w:lang w:val="en-US" w:eastAsia="zh-CN" w:bidi="ar"/>
          </w:rPr>
          <w:t xml:space="preserve">the AP </w:t>
        </w:r>
      </w:ins>
      <w:ins w:id="193" w:author="10343608" w:date="2024-01-16T22:39:53Z">
        <w:r>
          <w:rPr>
            <w:rFonts w:hint="eastAsia" w:ascii="Times New Roman" w:hAnsi="Times New Roman" w:eastAsia="宋体" w:cs="Times New Roman"/>
            <w:i w:val="0"/>
            <w:iCs w:val="0"/>
            <w:color w:val="000000"/>
            <w:kern w:val="0"/>
            <w:sz w:val="20"/>
            <w:szCs w:val="20"/>
            <w:u w:val="none"/>
            <w:lang w:val="en-US" w:eastAsia="zh-CN" w:bidi="ar"/>
          </w:rPr>
          <w:t>sh</w:t>
        </w:r>
      </w:ins>
      <w:ins w:id="194" w:author="10343608" w:date="2024-01-16T22:43:24Z">
        <w:r>
          <w:rPr>
            <w:rFonts w:hint="eastAsia" w:ascii="Times New Roman" w:hAnsi="Times New Roman" w:eastAsia="宋体" w:cs="Times New Roman"/>
            <w:i w:val="0"/>
            <w:iCs w:val="0"/>
            <w:color w:val="000000"/>
            <w:kern w:val="0"/>
            <w:sz w:val="20"/>
            <w:szCs w:val="20"/>
            <w:u w:val="none"/>
            <w:lang w:val="en-US" w:eastAsia="zh-CN" w:bidi="ar"/>
          </w:rPr>
          <w:t>a</w:t>
        </w:r>
      </w:ins>
      <w:ins w:id="195" w:author="10343608" w:date="2024-01-16T22:43:25Z">
        <w:r>
          <w:rPr>
            <w:rFonts w:hint="eastAsia" w:ascii="Times New Roman" w:hAnsi="Times New Roman" w:eastAsia="宋体" w:cs="Times New Roman"/>
            <w:i w:val="0"/>
            <w:iCs w:val="0"/>
            <w:color w:val="000000"/>
            <w:kern w:val="0"/>
            <w:sz w:val="20"/>
            <w:szCs w:val="20"/>
            <w:u w:val="none"/>
            <w:lang w:val="en-US" w:eastAsia="zh-CN" w:bidi="ar"/>
          </w:rPr>
          <w:t>ll</w:t>
        </w:r>
      </w:ins>
      <w:ins w:id="196" w:author="10343608" w:date="2024-01-16T22:39:54Z">
        <w:r>
          <w:rPr>
            <w:rFonts w:hint="eastAsia" w:ascii="Times New Roman" w:hAnsi="Times New Roman" w:eastAsia="宋体" w:cs="Times New Roman"/>
            <w:i w:val="0"/>
            <w:iCs w:val="0"/>
            <w:color w:val="000000"/>
            <w:kern w:val="0"/>
            <w:sz w:val="20"/>
            <w:szCs w:val="20"/>
            <w:u w:val="none"/>
            <w:lang w:val="en-US" w:eastAsia="zh-CN" w:bidi="ar"/>
          </w:rPr>
          <w:t xml:space="preserve"> </w:t>
        </w:r>
      </w:ins>
      <w:ins w:id="197" w:author="10343608" w:date="2024-01-16T22:45:43Z">
        <w:r>
          <w:rPr>
            <w:rFonts w:hint="eastAsia" w:ascii="Times New Roman" w:hAnsi="Times New Roman" w:eastAsia="宋体" w:cs="Times New Roman"/>
            <w:i w:val="0"/>
            <w:iCs w:val="0"/>
            <w:color w:val="000000"/>
            <w:kern w:val="0"/>
            <w:sz w:val="20"/>
            <w:szCs w:val="20"/>
            <w:u w:val="none"/>
            <w:lang w:val="en-US" w:eastAsia="zh-CN" w:bidi="ar"/>
          </w:rPr>
          <w:t>a</w:t>
        </w:r>
      </w:ins>
      <w:ins w:id="198" w:author="10343608" w:date="2024-01-16T22:45:44Z">
        <w:r>
          <w:rPr>
            <w:rFonts w:hint="eastAsia" w:ascii="Times New Roman" w:hAnsi="Times New Roman" w:eastAsia="宋体" w:cs="Times New Roman"/>
            <w:i w:val="0"/>
            <w:iCs w:val="0"/>
            <w:color w:val="000000"/>
            <w:kern w:val="0"/>
            <w:sz w:val="20"/>
            <w:szCs w:val="20"/>
            <w:u w:val="none"/>
            <w:lang w:val="en-US" w:eastAsia="zh-CN" w:bidi="ar"/>
          </w:rPr>
          <w:t>s</w:t>
        </w:r>
      </w:ins>
      <w:ins w:id="199" w:author="10343608" w:date="2024-01-16T22:45:45Z">
        <w:r>
          <w:rPr>
            <w:rFonts w:hint="eastAsia" w:ascii="Times New Roman" w:hAnsi="Times New Roman" w:eastAsia="宋体" w:cs="Times New Roman"/>
            <w:i w:val="0"/>
            <w:iCs w:val="0"/>
            <w:color w:val="000000"/>
            <w:kern w:val="0"/>
            <w:sz w:val="20"/>
            <w:szCs w:val="20"/>
            <w:u w:val="none"/>
            <w:lang w:val="en-US" w:eastAsia="zh-CN" w:bidi="ar"/>
          </w:rPr>
          <w:t>sig</w:t>
        </w:r>
      </w:ins>
      <w:ins w:id="200" w:author="10343608" w:date="2024-01-16T22:45:46Z">
        <w:r>
          <w:rPr>
            <w:rFonts w:hint="eastAsia" w:ascii="Times New Roman" w:hAnsi="Times New Roman" w:eastAsia="宋体" w:cs="Times New Roman"/>
            <w:i w:val="0"/>
            <w:iCs w:val="0"/>
            <w:color w:val="000000"/>
            <w:kern w:val="0"/>
            <w:sz w:val="20"/>
            <w:szCs w:val="20"/>
            <w:u w:val="none"/>
            <w:lang w:val="en-US" w:eastAsia="zh-CN" w:bidi="ar"/>
          </w:rPr>
          <w:t>n</w:t>
        </w:r>
      </w:ins>
      <w:ins w:id="201" w:author="10343608" w:date="2024-01-16T22:44:08Z">
        <w:r>
          <w:rPr>
            <w:rFonts w:hint="eastAsia" w:ascii="Times New Roman" w:hAnsi="Times New Roman" w:eastAsia="宋体" w:cs="Times New Roman"/>
            <w:i w:val="0"/>
            <w:iCs w:val="0"/>
            <w:color w:val="000000"/>
            <w:kern w:val="0"/>
            <w:sz w:val="20"/>
            <w:szCs w:val="20"/>
            <w:u w:val="none"/>
            <w:lang w:val="en-US" w:eastAsia="zh-CN" w:bidi="ar"/>
          </w:rPr>
          <w:t xml:space="preserve"> </w:t>
        </w:r>
      </w:ins>
      <w:ins w:id="202" w:author="10343608" w:date="2024-01-16T22:42:11Z">
        <w:r>
          <w:rPr>
            <w:rFonts w:hint="eastAsia" w:ascii="Times New Roman" w:hAnsi="Times New Roman" w:eastAsia="宋体" w:cs="Times New Roman"/>
            <w:i w:val="0"/>
            <w:iCs w:val="0"/>
            <w:color w:val="000000"/>
            <w:kern w:val="0"/>
            <w:sz w:val="20"/>
            <w:szCs w:val="20"/>
            <w:u w:val="none"/>
            <w:lang w:val="en-US" w:eastAsia="zh-CN" w:bidi="ar"/>
          </w:rPr>
          <w:t>a</w:t>
        </w:r>
      </w:ins>
      <w:ins w:id="203" w:author="10343608" w:date="2024-01-16T22:42:12Z">
        <w:r>
          <w:rPr>
            <w:rFonts w:hint="eastAsia" w:ascii="Times New Roman" w:hAnsi="Times New Roman" w:eastAsia="宋体" w:cs="Times New Roman"/>
            <w:i w:val="0"/>
            <w:iCs w:val="0"/>
            <w:color w:val="000000"/>
            <w:kern w:val="0"/>
            <w:sz w:val="20"/>
            <w:szCs w:val="20"/>
            <w:u w:val="none"/>
            <w:lang w:val="en-US" w:eastAsia="zh-CN" w:bidi="ar"/>
          </w:rPr>
          <w:t xml:space="preserve"> new</w:t>
        </w:r>
      </w:ins>
      <w:ins w:id="204" w:author="10343608" w:date="2024-01-11T15:40:25Z">
        <w:r>
          <w:rPr>
            <w:rFonts w:hint="default" w:ascii="Times New Roman" w:hAnsi="Times New Roman" w:eastAsia="宋体" w:cs="Times New Roman"/>
            <w:i w:val="0"/>
            <w:iCs w:val="0"/>
            <w:color w:val="000000"/>
            <w:kern w:val="0"/>
            <w:sz w:val="20"/>
            <w:szCs w:val="20"/>
            <w:u w:val="none"/>
            <w:lang w:val="en-US" w:eastAsia="zh-CN" w:bidi="ar"/>
          </w:rPr>
          <w:t xml:space="preserve"> </w:t>
        </w:r>
      </w:ins>
      <w:ins w:id="205" w:author="10343608" w:date="2024-01-16T22:47:41Z">
        <w:r>
          <w:rPr>
            <w:rFonts w:hint="eastAsia" w:ascii="Times New Roman" w:hAnsi="Times New Roman" w:eastAsia="宋体" w:cs="Times New Roman"/>
            <w:i w:val="0"/>
            <w:iCs w:val="0"/>
            <w:color w:val="000000"/>
            <w:kern w:val="0"/>
            <w:sz w:val="20"/>
            <w:szCs w:val="20"/>
            <w:u w:val="none"/>
            <w:lang w:val="en-US" w:eastAsia="zh-CN" w:bidi="ar"/>
          </w:rPr>
          <w:t>m</w:t>
        </w:r>
      </w:ins>
      <w:ins w:id="206" w:author="10343608" w:date="2024-01-11T15:40:25Z">
        <w:r>
          <w:rPr>
            <w:rFonts w:hint="default" w:ascii="Times New Roman" w:hAnsi="Times New Roman" w:eastAsia="宋体" w:cs="Times New Roman"/>
            <w:i w:val="0"/>
            <w:iCs w:val="0"/>
            <w:color w:val="000000"/>
            <w:kern w:val="0"/>
            <w:sz w:val="20"/>
            <w:szCs w:val="20"/>
            <w:u w:val="none"/>
            <w:lang w:val="en-US" w:eastAsia="zh-CN" w:bidi="ar"/>
          </w:rPr>
          <w:t xml:space="preserve">easurement ID for </w:t>
        </w:r>
      </w:ins>
      <w:ins w:id="207" w:author="10343608" w:date="2024-01-16T22:47:51Z">
        <w:r>
          <w:rPr>
            <w:rFonts w:hint="eastAsia" w:ascii="Times New Roman" w:hAnsi="Times New Roman" w:eastAsia="宋体" w:cs="Times New Roman"/>
            <w:i w:val="0"/>
            <w:iCs w:val="0"/>
            <w:color w:val="000000"/>
            <w:kern w:val="0"/>
            <w:sz w:val="20"/>
            <w:szCs w:val="20"/>
            <w:u w:val="none"/>
            <w:lang w:val="en-US" w:eastAsia="zh-CN" w:bidi="ar"/>
          </w:rPr>
          <w:t>ea</w:t>
        </w:r>
      </w:ins>
      <w:ins w:id="208" w:author="10343608" w:date="2024-01-16T22:47:52Z">
        <w:r>
          <w:rPr>
            <w:rFonts w:hint="eastAsia" w:ascii="Times New Roman" w:hAnsi="Times New Roman" w:eastAsia="宋体" w:cs="Times New Roman"/>
            <w:i w:val="0"/>
            <w:iCs w:val="0"/>
            <w:color w:val="000000"/>
            <w:kern w:val="0"/>
            <w:sz w:val="20"/>
            <w:szCs w:val="20"/>
            <w:u w:val="none"/>
            <w:lang w:val="en-US" w:eastAsia="zh-CN" w:bidi="ar"/>
          </w:rPr>
          <w:t xml:space="preserve">ch </w:t>
        </w:r>
      </w:ins>
      <w:ins w:id="209" w:author="10343608" w:date="2024-01-11T15:40:25Z">
        <w:r>
          <w:rPr>
            <w:rFonts w:hint="default" w:ascii="Times New Roman" w:hAnsi="Times New Roman" w:eastAsia="宋体" w:cs="Times New Roman"/>
            <w:i w:val="0"/>
            <w:iCs w:val="0"/>
            <w:color w:val="000000"/>
            <w:kern w:val="0"/>
            <w:sz w:val="20"/>
            <w:szCs w:val="20"/>
            <w:u w:val="none"/>
            <w:lang w:val="en-US" w:eastAsia="zh-CN" w:bidi="ar"/>
          </w:rPr>
          <w:t>measurement exchange</w:t>
        </w:r>
      </w:ins>
      <w:ins w:id="210" w:author="10343608" w:date="2024-01-16T22:48:12Z">
        <w:r>
          <w:rPr>
            <w:rFonts w:hint="eastAsia" w:ascii="Times New Roman" w:hAnsi="Times New Roman" w:eastAsia="宋体" w:cs="Times New Roman"/>
            <w:i w:val="0"/>
            <w:iCs w:val="0"/>
            <w:color w:val="000000"/>
            <w:kern w:val="0"/>
            <w:sz w:val="20"/>
            <w:szCs w:val="20"/>
            <w:u w:val="none"/>
            <w:lang w:val="en-US" w:eastAsia="zh-CN" w:bidi="ar"/>
          </w:rPr>
          <w:t>.</w:t>
        </w:r>
      </w:ins>
    </w:p>
    <w:p>
      <w:pPr>
        <w:keepNext w:val="0"/>
        <w:keepLines w:val="0"/>
        <w:widowControl/>
        <w:suppressLineNumbers w:val="0"/>
        <w:jc w:val="left"/>
        <w:rPr>
          <w:ins w:id="211" w:author="10343608" w:date="2024-01-11T15:31:36Z"/>
          <w:rFonts w:hint="default"/>
          <w:lang w:val="en-US"/>
        </w:rPr>
      </w:pPr>
    </w:p>
    <w:p>
      <w:pPr>
        <w:autoSpaceDE w:val="0"/>
        <w:autoSpaceDN w:val="0"/>
        <w:adjustRightInd w:val="0"/>
        <w:ind w:firstLine="0"/>
        <w:jc w:val="left"/>
        <w:rPr>
          <w:del w:id="212" w:author="10343608" w:date="2024-01-11T15:44:30Z"/>
          <w:rFonts w:hint="eastAsia" w:ascii="Arial,Bold" w:eastAsia="Arial,Bold" w:cs="Arial,Bold"/>
          <w:b/>
          <w:bCs/>
          <w:kern w:val="0"/>
          <w:sz w:val="18"/>
          <w:szCs w:val="18"/>
          <w:lang w:val="en-US" w:eastAsia="zh-CN"/>
        </w:rPr>
      </w:pPr>
    </w:p>
    <w:p>
      <w:pPr>
        <w:autoSpaceDE w:val="0"/>
        <w:autoSpaceDN w:val="0"/>
        <w:adjustRightInd w:val="0"/>
        <w:ind w:firstLine="0"/>
        <w:jc w:val="left"/>
        <w:rPr>
          <w:rFonts w:hint="eastAsia" w:ascii="Arial,Bold" w:eastAsia="Arial,Bold" w:cs="Arial,Bold"/>
          <w:b/>
          <w:bCs/>
          <w:kern w:val="0"/>
          <w:sz w:val="18"/>
          <w:szCs w:val="18"/>
          <w:lang w:val="en-US" w:eastAsia="zh-CN"/>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On accepting an active or passive mode Beacon request, a STA shall conduct measurements as follows:</w:t>
      </w: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w:t>
      </w:r>
    </w:p>
    <w:p>
      <w:pPr>
        <w:autoSpaceDE w:val="0"/>
        <w:autoSpaceDN w:val="0"/>
        <w:adjustRightInd w:val="0"/>
        <w:ind w:firstLine="0"/>
        <w:jc w:val="left"/>
        <w:rPr>
          <w:rFonts w:hint="eastAsia" w:ascii="Arial,Bold" w:eastAsia="Arial,Bold" w:cs="Arial,Bold"/>
          <w:b/>
          <w:bCs/>
          <w:kern w:val="0"/>
          <w:sz w:val="18"/>
          <w:szCs w:val="18"/>
          <w:lang w:val="en-US" w:eastAsia="zh-CN"/>
        </w:rPr>
      </w:pPr>
    </w:p>
    <w:p>
      <w:pPr>
        <w:autoSpaceDE w:val="0"/>
        <w:autoSpaceDN w:val="0"/>
        <w:adjustRightInd w:val="0"/>
        <w:ind w:firstLine="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CID 110</w:t>
      </w: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Revised--</w:t>
      </w:r>
    </w:p>
    <w:p>
      <w:pPr>
        <w:autoSpaceDE w:val="0"/>
        <w:autoSpaceDN w:val="0"/>
        <w:adjustRightInd w:val="0"/>
        <w:ind w:firstLine="0"/>
        <w:jc w:val="left"/>
        <w:rPr>
          <w:rFonts w:hint="eastAsia" w:ascii="Arial,Bold" w:eastAsia="Arial,Bold" w:cs="Arial,Bold"/>
          <w:b/>
          <w:bCs/>
          <w:kern w:val="0"/>
          <w:sz w:val="18"/>
          <w:szCs w:val="18"/>
          <w:lang w:val="en-US" w:eastAsia="zh-CN"/>
        </w:rPr>
      </w:pP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Insert the following paragraph in subcluase 3.2</w:t>
      </w:r>
    </w:p>
    <w:p>
      <w:pPr>
        <w:autoSpaceDE w:val="0"/>
        <w:autoSpaceDN w:val="0"/>
        <w:adjustRightInd w:val="0"/>
        <w:ind w:firstLine="0"/>
        <w:jc w:val="left"/>
        <w:rPr>
          <w:rFonts w:hint="default" w:ascii="Arial,Bold" w:eastAsia="Arial,Bold" w:cs="Arial,Bold"/>
          <w:b/>
          <w:bCs/>
          <w:kern w:val="0"/>
          <w:sz w:val="18"/>
          <w:szCs w:val="18"/>
          <w:lang w:val="en-US" w:eastAsia="zh-CN"/>
        </w:rPr>
      </w:pPr>
    </w:p>
    <w:p>
      <w:pPr>
        <w:keepNext w:val="0"/>
        <w:keepLines w:val="0"/>
        <w:widowControl/>
        <w:suppressLineNumbers w:val="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measurement </w:t>
      </w:r>
      <w:r>
        <w:rPr>
          <w:rFonts w:hint="default" w:ascii="Times New Roman" w:hAnsi="Times New Roman" w:eastAsia="宋体" w:cs="Times New Roman"/>
          <w:b/>
          <w:bCs/>
          <w:color w:val="000000"/>
          <w:kern w:val="0"/>
          <w:sz w:val="20"/>
          <w:szCs w:val="20"/>
          <w:lang w:val="en-US" w:eastAsia="zh-CN" w:bidi="ar"/>
        </w:rPr>
        <w:t>identifi</w:t>
      </w:r>
      <w:r>
        <w:rPr>
          <w:rFonts w:hint="eastAsia" w:ascii="Times New Roman" w:hAnsi="Times New Roman" w:eastAsia="宋体" w:cs="Times New Roman"/>
          <w:b/>
          <w:bCs/>
          <w:color w:val="000000"/>
          <w:kern w:val="0"/>
          <w:sz w:val="20"/>
          <w:szCs w:val="20"/>
          <w:lang w:val="en-US" w:eastAsia="zh-CN" w:bidi="ar"/>
        </w:rPr>
        <w:t>er (</w:t>
      </w:r>
      <w:r>
        <w:rPr>
          <w:rFonts w:hint="eastAsia" w:ascii="Arial,Bold" w:eastAsia="Arial,Bold" w:cs="Arial,Bold"/>
          <w:b/>
          <w:bCs/>
          <w:kern w:val="0"/>
          <w:sz w:val="18"/>
          <w:szCs w:val="18"/>
          <w:lang w:val="en-US" w:eastAsia="zh-CN"/>
        </w:rPr>
        <w:t>ID):</w:t>
      </w:r>
      <w:r>
        <w:rPr>
          <w:rFonts w:hint="eastAsia" w:ascii="Arial,Bold" w:eastAsia="Arial,Bold" w:cs="Arial,Bold"/>
          <w:b w:val="0"/>
          <w:bCs w:val="0"/>
          <w:kern w:val="0"/>
          <w:sz w:val="18"/>
          <w:szCs w:val="18"/>
          <w:lang w:val="en-US" w:eastAsia="zh-CN"/>
        </w:rPr>
        <w:t xml:space="preserve"> [</w:t>
      </w:r>
      <w:r>
        <w:rPr>
          <w:rFonts w:hint="eastAsia" w:ascii="Arial,Bold" w:eastAsia="Arial,Bold" w:cs="Arial,Bold"/>
          <w:b/>
          <w:bCs/>
          <w:kern w:val="0"/>
          <w:sz w:val="18"/>
          <w:szCs w:val="18"/>
          <w:lang w:val="en-US" w:eastAsia="zh-CN"/>
        </w:rPr>
        <w:t>measurement ID</w:t>
      </w:r>
      <w:r>
        <w:rPr>
          <w:rFonts w:hint="eastAsia" w:ascii="Arial,Bold" w:eastAsia="Arial,Bold" w:cs="Arial,Bold"/>
          <w:b w:val="0"/>
          <w:bCs w:val="0"/>
          <w:kern w:val="0"/>
          <w:sz w:val="18"/>
          <w:szCs w:val="18"/>
          <w:lang w:val="en-US" w:eastAsia="zh-CN"/>
        </w:rPr>
        <w:t xml:space="preserve">] a transient device ID that a network can provide to a </w:t>
      </w:r>
      <w:r>
        <w:rPr>
          <w:rFonts w:hint="eastAsia" w:ascii="Arial,Bold" w:eastAsia="Arial,Bold"/>
          <w:b w:val="0"/>
          <w:bCs w:val="0"/>
          <w:kern w:val="0"/>
          <w:sz w:val="18"/>
          <w:szCs w:val="18"/>
          <w:lang w:val="en-US" w:eastAsia="zh-CN"/>
        </w:rPr>
        <w:t>non-access-point (non-AP) station (STA) to allow the non-AP STA to identify itself to another AP in the same network during a radio measurement procedure.</w:t>
      </w: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0" w:leftChars="0" w:firstLine="0" w:firstLineChars="0"/>
      <w:jc w:val="both"/>
      <w:rPr>
        <w:rFonts w:hint="default" w:eastAsiaTheme="minorEastAsia"/>
        <w:sz w:val="20"/>
        <w:szCs w:val="20"/>
        <w:lang w:val="en-US" w:eastAsia="zh-CN"/>
      </w:rPr>
    </w:pPr>
    <w:r>
      <w:rPr>
        <w:rFonts w:hint="eastAsia"/>
        <w:sz w:val="20"/>
        <w:szCs w:val="20"/>
        <w:lang w:val="en-US" w:eastAsia="zh-CN"/>
      </w:rPr>
      <w:t>Jan. 10th, 2024                                                                                                                     doc.: IEEE 802.11-24/53r</w:t>
    </w:r>
    <w:ins w:id="0" w:author="10343608" w:date="2024-01-17T20:00:12Z">
      <w:r>
        <w:rPr>
          <w:rFonts w:hint="eastAsia"/>
          <w:sz w:val="20"/>
          <w:szCs w:val="20"/>
          <w:lang w:val="en-US" w:eastAsia="zh-CN"/>
        </w:rPr>
        <w:t>1</w:t>
      </w:r>
    </w:ins>
    <w:del w:id="1" w:author="10343608" w:date="2024-01-17T20:00:11Z">
      <w:r>
        <w:rPr>
          <w:rFonts w:hint="eastAsia"/>
          <w:sz w:val="20"/>
          <w:szCs w:val="20"/>
          <w:lang w:val="en-US" w:eastAsia="zh-CN"/>
        </w:rPr>
        <w:delText>0</w:delText>
      </w:r>
    </w:del>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38E7415"/>
    <w:rsid w:val="048A7963"/>
    <w:rsid w:val="05B95CBA"/>
    <w:rsid w:val="06BC4125"/>
    <w:rsid w:val="06EC25E7"/>
    <w:rsid w:val="09DD5CAF"/>
    <w:rsid w:val="0A696386"/>
    <w:rsid w:val="0F8A3CB9"/>
    <w:rsid w:val="10107366"/>
    <w:rsid w:val="110C4919"/>
    <w:rsid w:val="13677A28"/>
    <w:rsid w:val="14E97A1B"/>
    <w:rsid w:val="156C0FD7"/>
    <w:rsid w:val="18A64C67"/>
    <w:rsid w:val="18AA1B61"/>
    <w:rsid w:val="19514ACD"/>
    <w:rsid w:val="19A554E9"/>
    <w:rsid w:val="1B677E14"/>
    <w:rsid w:val="1B9E1B01"/>
    <w:rsid w:val="1CA15945"/>
    <w:rsid w:val="1CDB3B86"/>
    <w:rsid w:val="1DDB23E0"/>
    <w:rsid w:val="1FDD2709"/>
    <w:rsid w:val="21661B9A"/>
    <w:rsid w:val="22244A4D"/>
    <w:rsid w:val="24194EF6"/>
    <w:rsid w:val="26776263"/>
    <w:rsid w:val="271660D5"/>
    <w:rsid w:val="277A13CB"/>
    <w:rsid w:val="27CD0E34"/>
    <w:rsid w:val="29777D37"/>
    <w:rsid w:val="2B26772D"/>
    <w:rsid w:val="2D700A32"/>
    <w:rsid w:val="2DCD1BB4"/>
    <w:rsid w:val="2F63646B"/>
    <w:rsid w:val="30FF1DB4"/>
    <w:rsid w:val="33A22B44"/>
    <w:rsid w:val="348D3354"/>
    <w:rsid w:val="365363CC"/>
    <w:rsid w:val="37327FF9"/>
    <w:rsid w:val="37620E48"/>
    <w:rsid w:val="38825717"/>
    <w:rsid w:val="38AC79EC"/>
    <w:rsid w:val="39BF5A56"/>
    <w:rsid w:val="39CB3B02"/>
    <w:rsid w:val="3A2F3C45"/>
    <w:rsid w:val="3CE502DD"/>
    <w:rsid w:val="3FC5430A"/>
    <w:rsid w:val="3FF60922"/>
    <w:rsid w:val="428F0156"/>
    <w:rsid w:val="42993A27"/>
    <w:rsid w:val="43F95755"/>
    <w:rsid w:val="450028C6"/>
    <w:rsid w:val="46383162"/>
    <w:rsid w:val="46FD49E4"/>
    <w:rsid w:val="4A894940"/>
    <w:rsid w:val="4AB81F00"/>
    <w:rsid w:val="4B17387A"/>
    <w:rsid w:val="4B6B7048"/>
    <w:rsid w:val="4BC1058D"/>
    <w:rsid w:val="52C97F8B"/>
    <w:rsid w:val="53047BAF"/>
    <w:rsid w:val="533C4DD4"/>
    <w:rsid w:val="54680E38"/>
    <w:rsid w:val="55520525"/>
    <w:rsid w:val="55EC383A"/>
    <w:rsid w:val="56FC65A0"/>
    <w:rsid w:val="59203F46"/>
    <w:rsid w:val="595909C4"/>
    <w:rsid w:val="5B2A034A"/>
    <w:rsid w:val="5B6833FD"/>
    <w:rsid w:val="5C7A6958"/>
    <w:rsid w:val="5D521F09"/>
    <w:rsid w:val="617D349F"/>
    <w:rsid w:val="63897DF5"/>
    <w:rsid w:val="63C8296E"/>
    <w:rsid w:val="65B705E0"/>
    <w:rsid w:val="660A6CF5"/>
    <w:rsid w:val="67012A14"/>
    <w:rsid w:val="670B42D7"/>
    <w:rsid w:val="67C74574"/>
    <w:rsid w:val="68B24167"/>
    <w:rsid w:val="6960614D"/>
    <w:rsid w:val="6B4E7733"/>
    <w:rsid w:val="6EE97042"/>
    <w:rsid w:val="71D23D52"/>
    <w:rsid w:val="740270FE"/>
    <w:rsid w:val="744370D4"/>
    <w:rsid w:val="74BC16CF"/>
    <w:rsid w:val="74C86C23"/>
    <w:rsid w:val="759608C9"/>
    <w:rsid w:val="75AA12B4"/>
    <w:rsid w:val="764F38B9"/>
    <w:rsid w:val="76E57D37"/>
    <w:rsid w:val="787B4B0E"/>
    <w:rsid w:val="7AAC6D3B"/>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15</TotalTime>
  <ScaleCrop>false</ScaleCrop>
  <LinksUpToDate>false</LinksUpToDate>
  <CharactersWithSpaces>6445</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2024-01-18T18:57:48Z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1A5A566CA7034A5AAB92C563F46CB5F0_13</vt:lpwstr>
  </property>
</Properties>
</file>