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tbl>
      <w:tblPr>
        <w:tblStyle w:val="8"/>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610"/>
        <w:gridCol w:w="150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42"/>
              <w:rPr>
                <w:rFonts w:hint="default" w:eastAsia="宋体"/>
                <w:sz w:val="22"/>
                <w:szCs w:val="22"/>
                <w:lang w:val="en-US" w:eastAsia="zh-CN"/>
              </w:rPr>
            </w:pPr>
            <w:r>
              <w:rPr>
                <w:sz w:val="22"/>
                <w:szCs w:val="22"/>
                <w:lang w:eastAsia="ko-KR"/>
              </w:rPr>
              <w:t xml:space="preserve">CR for </w:t>
            </w:r>
            <w:r>
              <w:rPr>
                <w:rFonts w:hint="eastAsia" w:eastAsia="宋体"/>
                <w:sz w:val="22"/>
                <w:szCs w:val="22"/>
                <w:lang w:val="en-US" w:eastAsia="zh-CN"/>
              </w:rPr>
              <w:t>CIDs in subclause 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42"/>
              <w:ind w:left="0"/>
              <w:rPr>
                <w:rFonts w:hint="eastAsia" w:eastAsia="宋体"/>
                <w:b w:val="0"/>
                <w:sz w:val="22"/>
                <w:szCs w:val="22"/>
                <w:lang w:val="en-US" w:eastAsia="zh-CN"/>
              </w:rPr>
            </w:pPr>
            <w:r>
              <w:rPr>
                <w:sz w:val="22"/>
                <w:szCs w:val="22"/>
              </w:rPr>
              <w:t>Date:</w:t>
            </w:r>
            <w:r>
              <w:rPr>
                <w:b w:val="0"/>
                <w:sz w:val="22"/>
                <w:szCs w:val="22"/>
              </w:rPr>
              <w:t xml:space="preserve">  </w:t>
            </w:r>
            <w:r>
              <w:rPr>
                <w:rFonts w:hint="eastAsia" w:eastAsia="宋体"/>
                <w:b w:val="0"/>
                <w:sz w:val="22"/>
                <w:szCs w:val="22"/>
                <w:lang w:val="en-US" w:eastAsia="zh-CN"/>
              </w:rPr>
              <w:t>2024-1-10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42"/>
              <w:spacing w:after="0"/>
              <w:ind w:left="0" w:right="0"/>
              <w:jc w:val="left"/>
              <w:rPr>
                <w:sz w:val="22"/>
                <w:szCs w:val="22"/>
              </w:rPr>
            </w:pPr>
            <w:r>
              <w:rPr>
                <w:sz w:val="22"/>
                <w:szCs w:val="22"/>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42"/>
              <w:spacing w:after="0"/>
              <w:ind w:left="0" w:right="0"/>
              <w:jc w:val="left"/>
              <w:rPr>
                <w:sz w:val="22"/>
                <w:szCs w:val="22"/>
              </w:rPr>
            </w:pPr>
            <w:r>
              <w:rPr>
                <w:sz w:val="22"/>
                <w:szCs w:val="22"/>
              </w:rPr>
              <w:t>Name</w:t>
            </w:r>
          </w:p>
        </w:tc>
        <w:tc>
          <w:tcPr>
            <w:tcW w:w="1440" w:type="dxa"/>
            <w:vAlign w:val="center"/>
          </w:tcPr>
          <w:p>
            <w:pPr>
              <w:pStyle w:val="42"/>
              <w:spacing w:after="0"/>
              <w:ind w:left="0" w:right="0"/>
              <w:jc w:val="left"/>
              <w:rPr>
                <w:sz w:val="22"/>
                <w:szCs w:val="22"/>
              </w:rPr>
            </w:pPr>
            <w:r>
              <w:rPr>
                <w:sz w:val="22"/>
                <w:szCs w:val="22"/>
              </w:rPr>
              <w:t>Affiliation</w:t>
            </w:r>
          </w:p>
        </w:tc>
        <w:tc>
          <w:tcPr>
            <w:tcW w:w="2610" w:type="dxa"/>
            <w:vAlign w:val="center"/>
          </w:tcPr>
          <w:p>
            <w:pPr>
              <w:pStyle w:val="42"/>
              <w:spacing w:after="0"/>
              <w:ind w:left="0" w:right="0"/>
              <w:jc w:val="left"/>
              <w:rPr>
                <w:sz w:val="22"/>
                <w:szCs w:val="22"/>
              </w:rPr>
            </w:pPr>
            <w:r>
              <w:rPr>
                <w:sz w:val="22"/>
                <w:szCs w:val="22"/>
              </w:rPr>
              <w:t>Address</w:t>
            </w:r>
          </w:p>
        </w:tc>
        <w:tc>
          <w:tcPr>
            <w:tcW w:w="1507" w:type="dxa"/>
            <w:vAlign w:val="center"/>
          </w:tcPr>
          <w:p>
            <w:pPr>
              <w:pStyle w:val="42"/>
              <w:spacing w:after="0"/>
              <w:ind w:left="0" w:right="0"/>
              <w:jc w:val="left"/>
              <w:rPr>
                <w:sz w:val="22"/>
                <w:szCs w:val="22"/>
              </w:rPr>
            </w:pPr>
            <w:r>
              <w:rPr>
                <w:sz w:val="22"/>
                <w:szCs w:val="22"/>
              </w:rPr>
              <w:t>Phone</w:t>
            </w:r>
          </w:p>
        </w:tc>
        <w:tc>
          <w:tcPr>
            <w:tcW w:w="2471" w:type="dxa"/>
            <w:vAlign w:val="center"/>
          </w:tcPr>
          <w:p>
            <w:pPr>
              <w:pStyle w:val="42"/>
              <w:spacing w:after="0"/>
              <w:ind w:left="0" w:right="0"/>
              <w:jc w:val="left"/>
              <w:rPr>
                <w:sz w:val="22"/>
                <w:szCs w:val="22"/>
              </w:rPr>
            </w:pPr>
            <w:r>
              <w:rPr>
                <w:sz w:val="22"/>
                <w:szCs w:val="22"/>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r>
              <w:rPr>
                <w:b w:val="0"/>
                <w:sz w:val="22"/>
                <w:szCs w:val="22"/>
                <w:lang w:eastAsia="ko-KR"/>
              </w:rPr>
              <w:t>Jay Yang</w:t>
            </w:r>
          </w:p>
        </w:tc>
        <w:tc>
          <w:tcPr>
            <w:tcW w:w="1440"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Yang.zhijie@zte.com.cn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 Li</w:t>
            </w:r>
          </w:p>
        </w:tc>
        <w:tc>
          <w:tcPr>
            <w:tcW w:w="1440" w:type="dxa"/>
            <w:vAlign w:val="center"/>
          </w:tcPr>
          <w:p>
            <w:pPr>
              <w:pStyle w:val="42"/>
              <w:spacing w:after="0"/>
              <w:ind w:left="0" w:right="0"/>
              <w:jc w:val="left"/>
              <w:rPr>
                <w:b w:val="0"/>
                <w:sz w:val="22"/>
                <w:szCs w:val="22"/>
                <w:lang w:eastAsia="ko-KR"/>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p>
        </w:tc>
        <w:tc>
          <w:tcPr>
            <w:tcW w:w="1440" w:type="dxa"/>
            <w:vAlign w:val="center"/>
          </w:tcPr>
          <w:p>
            <w:pPr>
              <w:pStyle w:val="42"/>
              <w:spacing w:after="0"/>
              <w:ind w:left="0" w:right="0"/>
              <w:jc w:val="left"/>
              <w:rPr>
                <w:b w:val="0"/>
                <w:sz w:val="22"/>
                <w:szCs w:val="22"/>
                <w:lang w:eastAsia="ko-KR"/>
              </w:rPr>
            </w:pP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bl>
    <w:p>
      <w:pPr>
        <w:autoSpaceDE w:val="0"/>
        <w:autoSpaceDN w:val="0"/>
        <w:adjustRightInd w:val="0"/>
        <w:ind w:firstLine="0"/>
        <w:jc w:val="left"/>
        <w:rPr>
          <w:rFonts w:ascii="Arial,Bold" w:eastAsia="Arial,Bold" w:cs="Arial,Bold"/>
          <w:b/>
          <w:bCs/>
          <w:kern w:val="0"/>
          <w:sz w:val="18"/>
          <w:szCs w:val="18"/>
        </w:rPr>
      </w:pPr>
    </w:p>
    <w:p>
      <w:pPr>
        <w:pStyle w:val="43"/>
        <w:spacing w:after="120"/>
      </w:pPr>
      <w:r>
        <w:t>Abstract</w:t>
      </w:r>
    </w:p>
    <w:p>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p>
      <w:pPr>
        <w:rPr>
          <w:rFonts w:hint="default"/>
          <w:lang w:val="en-US" w:eastAsia="zh-CN"/>
        </w:rPr>
      </w:pPr>
    </w:p>
    <w:p>
      <w:pPr>
        <w:rPr>
          <w:ins w:id="0" w:author="10343608" w:date="2023-07-28T19:02:31Z"/>
          <w:rFonts w:hint="eastAsia"/>
          <w:sz w:val="22"/>
          <w:szCs w:val="22"/>
          <w:lang w:val="en-US" w:eastAsia="zh-CN"/>
        </w:rPr>
      </w:pPr>
      <w:r>
        <w:rPr>
          <w:rFonts w:hint="eastAsia"/>
          <w:sz w:val="22"/>
          <w:szCs w:val="22"/>
          <w:lang w:val="en-US" w:eastAsia="zh-CN"/>
        </w:rPr>
        <w:t>R0: initial the draft</w:t>
      </w:r>
    </w:p>
    <w:p>
      <w:pPr>
        <w:rPr>
          <w:rFonts w:hint="default" w:ascii="Calibri" w:hAnsi="Calibri" w:eastAsia="宋体" w:cs="Calibri"/>
          <w:i w:val="0"/>
          <w:iCs w:val="0"/>
          <w:caps w:val="0"/>
          <w:color w:val="000000"/>
          <w:spacing w:val="0"/>
          <w:sz w:val="22"/>
          <w:szCs w:val="22"/>
          <w:shd w:val="clear" w:fill="FFFFFF"/>
          <w:lang w:val="en-US" w:eastAsia="zh-CN"/>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r>
        <w:rPr>
          <w:sz w:val="22"/>
          <w:szCs w:val="22"/>
        </w:rPr>
        <w:t>Interpretation of a Motion to Adopt</w:t>
      </w:r>
    </w:p>
    <w:p>
      <w:pPr>
        <w:rPr>
          <w:sz w:val="22"/>
          <w:szCs w:val="22"/>
          <w:lang w:eastAsia="ko-KR"/>
        </w:rPr>
      </w:pPr>
    </w:p>
    <w:p>
      <w:pPr>
        <w:rPr>
          <w:sz w:val="22"/>
          <w:szCs w:val="22"/>
          <w:lang w:eastAsia="ko-KR"/>
        </w:rPr>
      </w:pPr>
      <w:r>
        <w:rPr>
          <w:sz w:val="22"/>
          <w:szCs w:val="22"/>
          <w:lang w:eastAsia="ko-KR"/>
        </w:rPr>
        <w:t xml:space="preserve">A motion to approve this submission means that the editing instructions and any changed or added material are actioned in the TGbh </w:t>
      </w:r>
      <w:r>
        <w:rPr>
          <w:rFonts w:hint="eastAsia"/>
          <w:sz w:val="22"/>
          <w:szCs w:val="22"/>
          <w:lang w:eastAsia="zh-CN"/>
        </w:rPr>
        <w:t>D2.0</w:t>
      </w:r>
      <w:r>
        <w:rPr>
          <w:sz w:val="22"/>
          <w:szCs w:val="22"/>
          <w:lang w:eastAsia="ko-KR"/>
        </w:rPr>
        <w:t xml:space="preserve"> Draft.  This introduction is not part of the adopted material.</w:t>
      </w:r>
    </w:p>
    <w:p>
      <w:pPr>
        <w:rPr>
          <w:sz w:val="22"/>
          <w:szCs w:val="22"/>
          <w:lang w:eastAsia="ko-KR"/>
        </w:rPr>
      </w:pPr>
    </w:p>
    <w:p>
      <w:pPr>
        <w:rPr>
          <w:b/>
          <w:bCs/>
          <w:i/>
          <w:iCs/>
          <w:sz w:val="22"/>
          <w:szCs w:val="22"/>
          <w:lang w:eastAsia="ko-KR"/>
        </w:rPr>
      </w:pPr>
      <w:r>
        <w:rPr>
          <w:b/>
          <w:bCs/>
          <w:i/>
          <w:iCs/>
          <w:sz w:val="22"/>
          <w:szCs w:val="22"/>
          <w:lang w:eastAsia="ko-KR"/>
        </w:rPr>
        <w:t xml:space="preserve">Editing instructions formatted like this are intended to be copied into the TGbh </w:t>
      </w:r>
      <w:r>
        <w:rPr>
          <w:rFonts w:hint="eastAsia"/>
          <w:b/>
          <w:bCs/>
          <w:i/>
          <w:iCs/>
          <w:sz w:val="22"/>
          <w:szCs w:val="22"/>
          <w:lang w:eastAsia="zh-CN"/>
        </w:rPr>
        <w:t>D2.0</w:t>
      </w:r>
      <w:r>
        <w:rPr>
          <w:b/>
          <w:bCs/>
          <w:i/>
          <w:iCs/>
          <w:sz w:val="22"/>
          <w:szCs w:val="22"/>
          <w:lang w:eastAsia="ko-KR"/>
        </w:rPr>
        <w:t xml:space="preserve"> Draft. (i.e. they are instructions to the 802.11 editor on how to merge the text with the baseline documents).</w:t>
      </w:r>
    </w:p>
    <w:p>
      <w:pPr>
        <w:rPr>
          <w:sz w:val="22"/>
          <w:szCs w:val="22"/>
          <w:lang w:eastAsia="ko-KR"/>
        </w:rPr>
      </w:pPr>
    </w:p>
    <w:p>
      <w:pPr>
        <w:rPr>
          <w:b/>
          <w:bCs/>
          <w:i/>
          <w:iCs/>
          <w:sz w:val="22"/>
          <w:szCs w:val="22"/>
          <w:lang w:eastAsia="ko-KR"/>
        </w:rPr>
      </w:pPr>
      <w:r>
        <w:rPr>
          <w:b/>
          <w:bCs/>
          <w:i/>
          <w:iCs/>
          <w:sz w:val="22"/>
          <w:szCs w:val="22"/>
          <w:lang w:eastAsia="ko-KR"/>
        </w:rPr>
        <w:t>TGbh Editor: Editing instructions preceded by “TGbh Editor” are instructions to the TGbh editor to modify existing material in the TGbh draft.  As a result of adopting the changes, the TGbh editor will execute the instructions rather than copy them to the TGbh Draft.</w:t>
      </w:r>
    </w:p>
    <w:p>
      <w:pPr>
        <w:rPr>
          <w:b/>
          <w:bCs/>
          <w:i/>
          <w:iCs/>
          <w:sz w:val="22"/>
          <w:szCs w:val="22"/>
          <w:lang w:eastAsia="ko-KR"/>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1419"/>
        <w:gridCol w:w="2495"/>
        <w:gridCol w:w="2141"/>
        <w:gridCol w:w="2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CID</w:t>
            </w:r>
          </w:p>
        </w:tc>
        <w:tc>
          <w:tcPr>
            <w:tcW w:w="1419"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Page/Line</w:t>
            </w:r>
          </w:p>
        </w:tc>
        <w:tc>
          <w:tcPr>
            <w:tcW w:w="2495"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Comment</w:t>
            </w:r>
          </w:p>
        </w:tc>
        <w:tc>
          <w:tcPr>
            <w:tcW w:w="2141"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Proposed Change</w:t>
            </w:r>
          </w:p>
        </w:tc>
        <w:tc>
          <w:tcPr>
            <w:tcW w:w="2330"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4" w:hRule="atLeast"/>
        </w:trPr>
        <w:tc>
          <w:tcPr>
            <w:tcW w:w="1191"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92</w:t>
            </w:r>
          </w:p>
        </w:tc>
        <w:tc>
          <w:tcPr>
            <w:tcW w:w="1419" w:type="dxa"/>
            <w:vAlign w:val="top"/>
          </w:tcPr>
          <w:p>
            <w:pPr>
              <w:widowControl w:val="0"/>
              <w:autoSpaceDE w:val="0"/>
              <w:autoSpaceDN w:val="0"/>
              <w:adjustRightInd w:val="0"/>
              <w:ind w:firstLine="403" w:firstLineChars="0"/>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24/41</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Making the Device ID element non-extensible seems short-sighted to me</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Change "No" in the penultimate column to "Yes" and add a Device ID Length field before the Device ID field in Figure 9-1054a--Device ID element format</w:t>
            </w:r>
          </w:p>
        </w:tc>
        <w:tc>
          <w:tcPr>
            <w:tcW w:w="2330" w:type="dxa"/>
            <w:vAlign w:val="top"/>
          </w:tcPr>
          <w:p>
            <w:pPr>
              <w:keepNext w:val="0"/>
              <w:keepLines w:val="0"/>
              <w:widowControl/>
              <w:suppressLineNumbers w:val="0"/>
              <w:jc w:val="left"/>
              <w:textAlignment w:val="top"/>
              <w:rPr>
                <w:rFonts w:hint="default" w:ascii="Calibri" w:hAnsi="Calibri" w:eastAsia="宋体" w:cs="Calibri"/>
                <w:b/>
                <w:bCs/>
                <w:i w:val="0"/>
                <w:iCs w:val="0"/>
                <w:color w:val="000000"/>
                <w:kern w:val="0"/>
                <w:sz w:val="22"/>
                <w:szCs w:val="22"/>
                <w:u w:val="none"/>
                <w:lang w:val="en-US" w:eastAsia="zh-CN" w:bidi="ar"/>
              </w:rPr>
            </w:pPr>
            <w:r>
              <w:rPr>
                <w:rFonts w:hint="eastAsia" w:ascii="Calibri" w:hAnsi="Calibri" w:eastAsia="宋体" w:cs="Calibri"/>
                <w:b/>
                <w:bCs/>
                <w:i w:val="0"/>
                <w:iCs w:val="0"/>
                <w:color w:val="000000"/>
                <w:kern w:val="0"/>
                <w:sz w:val="22"/>
                <w:szCs w:val="22"/>
                <w:u w:val="none"/>
                <w:lang w:val="en-US" w:eastAsia="zh-CN" w:bidi="ar"/>
              </w:rPr>
              <w:t>Note: the resolution is under the table</w:t>
            </w:r>
          </w:p>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u w:val="none"/>
                <w:lang w:val="en-US" w:eastAsia="zh-CN"/>
              </w:rPr>
            </w:pPr>
            <w:bookmarkStart w:id="5" w:name="_GoBack"/>
            <w:bookmarkEnd w:id="5"/>
            <w:r>
              <w:rPr>
                <w:rFonts w:hint="default" w:ascii="Calibri" w:hAnsi="Calibri" w:eastAsia="宋体" w:cs="Calibri"/>
                <w:i w:val="0"/>
                <w:iCs w:val="0"/>
                <w:color w:val="000000"/>
                <w:kern w:val="0"/>
                <w:sz w:val="22"/>
                <w:szCs w:val="22"/>
                <w:u w:val="none"/>
                <w:lang w:val="en-US" w:eastAsia="zh-CN" w:bidi="ar"/>
              </w:rPr>
              <w:t>100</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25/31</w:t>
            </w:r>
          </w:p>
        </w:tc>
        <w:tc>
          <w:tcPr>
            <w:tcW w:w="2495" w:type="dxa"/>
            <w:vAlign w:val="top"/>
          </w:tcPr>
          <w:p>
            <w:pPr>
              <w:keepNext w:val="0"/>
              <w:keepLines w:val="0"/>
              <w:widowControl/>
              <w:suppressLineNumbers w:val="0"/>
              <w:jc w:val="left"/>
              <w:textAlignment w:val="top"/>
              <w:rPr>
                <w:rFonts w:hint="eastAsia"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"The measurement ID in measurement ID element exchanged between an AP in an ESS and a STA in a radio measurement procedure is a one time measurement ID assigned by AP. The measurement ID is different each time, and both the AP and the STA should drop it immediately after each radio measurement session." is behaviour (not very clear)</w:t>
            </w:r>
          </w:p>
        </w:tc>
        <w:tc>
          <w:tcPr>
            <w:tcW w:w="2141" w:type="dxa"/>
            <w:vAlign w:val="top"/>
          </w:tcPr>
          <w:p>
            <w:pPr>
              <w:keepNext w:val="0"/>
              <w:keepLines w:val="0"/>
              <w:widowControl/>
              <w:suppressLineNumbers w:val="0"/>
              <w:jc w:val="left"/>
              <w:textAlignment w:val="top"/>
              <w:rPr>
                <w:rFonts w:hint="eastAsia"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Move to Clause 11 and clarify</w:t>
            </w:r>
          </w:p>
        </w:tc>
        <w:tc>
          <w:tcPr>
            <w:tcW w:w="2330" w:type="dxa"/>
            <w:vAlign w:val="top"/>
          </w:tcPr>
          <w:p>
            <w:pPr>
              <w:keepNext w:val="0"/>
              <w:keepLines w:val="0"/>
              <w:widowControl/>
              <w:suppressLineNumbers w:val="0"/>
              <w:jc w:val="left"/>
              <w:textAlignment w:val="top"/>
              <w:rPr>
                <w:rFonts w:hint="default" w:ascii="Calibri" w:hAnsi="Calibri" w:eastAsia="宋体" w:cs="Calibri"/>
                <w:b/>
                <w:bCs/>
                <w:i w:val="0"/>
                <w:iCs w:val="0"/>
                <w:color w:val="000000"/>
                <w:kern w:val="0"/>
                <w:sz w:val="22"/>
                <w:szCs w:val="22"/>
                <w:u w:val="none"/>
                <w:lang w:val="en-US" w:eastAsia="zh-CN" w:bidi="ar"/>
              </w:rPr>
            </w:pPr>
            <w:r>
              <w:rPr>
                <w:rFonts w:hint="eastAsia" w:ascii="Calibri" w:hAnsi="Calibri" w:eastAsia="宋体" w:cs="Calibri"/>
                <w:b/>
                <w:bCs/>
                <w:i w:val="0"/>
                <w:iCs w:val="0"/>
                <w:color w:val="000000"/>
                <w:kern w:val="0"/>
                <w:sz w:val="22"/>
                <w:szCs w:val="22"/>
                <w:u w:val="none"/>
                <w:lang w:val="en-US" w:eastAsia="zh-CN" w:bidi="ar"/>
              </w:rPr>
              <w:t>Note: the resolution is under the table</w:t>
            </w:r>
          </w:p>
          <w:p>
            <w:pPr>
              <w:keepNext w:val="0"/>
              <w:keepLines w:val="0"/>
              <w:widowControl/>
              <w:suppressLineNumbers w:val="0"/>
              <w:ind w:left="211" w:hanging="211" w:hangingChars="100"/>
              <w:jc w:val="left"/>
              <w:rPr>
                <w:rFonts w:hint="default" w:eastAsia="宋体"/>
                <w:b/>
                <w:bCs/>
                <w:sz w:val="21"/>
                <w:szCs w:val="21"/>
                <w:highlight w:val="gree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 w:author="10343608" w:date="2024-01-11T15:59:52Z"/>
        </w:trPr>
        <w:tc>
          <w:tcPr>
            <w:tcW w:w="1191" w:type="dxa"/>
            <w:vAlign w:val="top"/>
          </w:tcPr>
          <w:p>
            <w:pPr>
              <w:keepNext w:val="0"/>
              <w:keepLines w:val="0"/>
              <w:widowControl/>
              <w:suppressLineNumbers w:val="0"/>
              <w:ind w:firstLine="403" w:firstLineChars="0"/>
              <w:jc w:val="right"/>
              <w:textAlignment w:val="top"/>
              <w:rPr>
                <w:ins w:id="2" w:author="10343608" w:date="2024-01-11T15:59:52Z"/>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4</w:t>
            </w:r>
          </w:p>
        </w:tc>
        <w:tc>
          <w:tcPr>
            <w:tcW w:w="1419" w:type="dxa"/>
            <w:vAlign w:val="top"/>
          </w:tcPr>
          <w:p>
            <w:pPr>
              <w:widowControl w:val="0"/>
              <w:autoSpaceDE w:val="0"/>
              <w:autoSpaceDN w:val="0"/>
              <w:adjustRightInd w:val="0"/>
              <w:ind w:firstLine="403" w:firstLineChars="0"/>
              <w:rPr>
                <w:ins w:id="3" w:author="10343608" w:date="2024-01-11T15:59:52Z"/>
                <w:rFonts w:hint="eastAsia" w:ascii="Calibri" w:hAnsi="Calibri" w:eastAsia="宋体" w:cs="Calibri"/>
                <w:b w:val="0"/>
                <w:bCs w:val="0"/>
                <w:color w:val="000000"/>
                <w:kern w:val="0"/>
                <w:sz w:val="22"/>
                <w:szCs w:val="22"/>
                <w:u w:val="none"/>
                <w:vertAlign w:val="baseline"/>
                <w:lang w:val="en-US" w:eastAsia="zh-CN" w:bidi="ar"/>
              </w:rPr>
            </w:pPr>
            <w:r>
              <w:rPr>
                <w:rFonts w:hint="eastAsia" w:ascii="Calibri" w:hAnsi="Calibri" w:eastAsia="宋体" w:cs="Calibri"/>
                <w:i w:val="0"/>
                <w:iCs w:val="0"/>
                <w:color w:val="000000"/>
                <w:kern w:val="0"/>
                <w:sz w:val="22"/>
                <w:szCs w:val="22"/>
                <w:u w:val="none"/>
                <w:lang w:val="en-US" w:eastAsia="zh-CN" w:bidi="ar"/>
              </w:rPr>
              <w:t>25/28</w:t>
            </w:r>
          </w:p>
        </w:tc>
        <w:tc>
          <w:tcPr>
            <w:tcW w:w="2495" w:type="dxa"/>
            <w:vAlign w:val="top"/>
          </w:tcPr>
          <w:p>
            <w:pPr>
              <w:keepNext w:val="0"/>
              <w:keepLines w:val="0"/>
              <w:widowControl/>
              <w:suppressLineNumbers w:val="0"/>
              <w:ind w:firstLine="403" w:firstLineChars="0"/>
              <w:jc w:val="left"/>
              <w:textAlignment w:val="top"/>
              <w:rPr>
                <w:ins w:id="4" w:author="10343608" w:date="2024-01-11T15:59:52Z"/>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It's not clear how does the measurement ID help the using of RCM. The current spec text does not reveal it.</w:t>
            </w:r>
          </w:p>
        </w:tc>
        <w:tc>
          <w:tcPr>
            <w:tcW w:w="2141" w:type="dxa"/>
            <w:vAlign w:val="top"/>
          </w:tcPr>
          <w:p>
            <w:pPr>
              <w:keepNext w:val="0"/>
              <w:keepLines w:val="0"/>
              <w:widowControl/>
              <w:suppressLineNumbers w:val="0"/>
              <w:ind w:firstLine="403" w:firstLineChars="0"/>
              <w:jc w:val="left"/>
              <w:textAlignment w:val="top"/>
              <w:rPr>
                <w:ins w:id="5" w:author="10343608" w:date="2024-01-11T15:59:52Z"/>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Remove the measurement ID from the specification. Or add text to address the issue.</w:t>
            </w:r>
          </w:p>
        </w:tc>
        <w:tc>
          <w:tcPr>
            <w:tcW w:w="2330" w:type="dxa"/>
            <w:vAlign w:val="top"/>
          </w:tcPr>
          <w:p>
            <w:pPr>
              <w:keepNext w:val="0"/>
              <w:keepLines w:val="0"/>
              <w:widowControl/>
              <w:suppressLineNumbers w:val="0"/>
              <w:jc w:val="left"/>
              <w:textAlignment w:val="top"/>
              <w:rPr>
                <w:rFonts w:hint="eastAsia" w:ascii="Calibri" w:hAnsi="Calibri" w:eastAsia="宋体" w:cs="Calibri"/>
                <w:b/>
                <w:bCs/>
                <w:i w:val="0"/>
                <w:iCs w:val="0"/>
                <w:color w:val="000000"/>
                <w:kern w:val="0"/>
                <w:sz w:val="22"/>
                <w:szCs w:val="22"/>
                <w:u w:val="none"/>
                <w:lang w:val="en-US" w:eastAsia="zh-CN" w:bidi="ar"/>
              </w:rPr>
            </w:pPr>
            <w:bookmarkStart w:id="0" w:name="OLE_LINK5"/>
            <w:r>
              <w:rPr>
                <w:rFonts w:hint="eastAsia" w:ascii="Calibri" w:hAnsi="Calibri" w:eastAsia="宋体" w:cs="Calibri"/>
                <w:b/>
                <w:bCs/>
                <w:i w:val="0"/>
                <w:iCs w:val="0"/>
                <w:color w:val="000000"/>
                <w:kern w:val="0"/>
                <w:sz w:val="22"/>
                <w:szCs w:val="22"/>
                <w:u w:val="none"/>
                <w:lang w:val="en-US" w:eastAsia="zh-CN" w:bidi="ar"/>
              </w:rPr>
              <w:t>Revised--</w:t>
            </w:r>
          </w:p>
          <w:p>
            <w:pPr>
              <w:keepNext w:val="0"/>
              <w:keepLines w:val="0"/>
              <w:widowControl/>
              <w:suppressLineNumbers w:val="0"/>
              <w:jc w:val="left"/>
              <w:textAlignment w:val="top"/>
              <w:rPr>
                <w:rFonts w:hint="default" w:ascii="Calibri" w:hAnsi="Calibri" w:eastAsia="宋体" w:cs="Calibri"/>
                <w:b w:val="0"/>
                <w:bCs w:val="0"/>
                <w:i w:val="0"/>
                <w:iCs w:val="0"/>
                <w:color w:val="000000"/>
                <w:kern w:val="0"/>
                <w:sz w:val="22"/>
                <w:szCs w:val="22"/>
                <w:u w:val="none"/>
                <w:lang w:val="en-US" w:eastAsia="zh-CN" w:bidi="ar"/>
              </w:rPr>
            </w:pPr>
            <w:r>
              <w:rPr>
                <w:rFonts w:hint="eastAsia" w:ascii="Calibri" w:hAnsi="Calibri" w:eastAsia="宋体" w:cs="Calibri"/>
                <w:b w:val="0"/>
                <w:bCs w:val="0"/>
                <w:i w:val="0"/>
                <w:iCs w:val="0"/>
                <w:color w:val="000000"/>
                <w:kern w:val="0"/>
                <w:sz w:val="22"/>
                <w:szCs w:val="22"/>
                <w:u w:val="none"/>
                <w:lang w:val="en-US" w:eastAsia="zh-CN" w:bidi="ar"/>
              </w:rPr>
              <w:t>Add more text to clarify it, the resolution is same as CID100</w:t>
            </w:r>
          </w:p>
          <w:bookmarkEnd w:id="0"/>
          <w:p>
            <w:pPr>
              <w:keepNext w:val="0"/>
              <w:keepLines w:val="0"/>
              <w:widowControl/>
              <w:suppressLineNumbers w:val="0"/>
              <w:ind w:firstLine="403" w:firstLineChars="0"/>
              <w:jc w:val="left"/>
              <w:textAlignment w:val="top"/>
              <w:rPr>
                <w:ins w:id="6" w:author="10343608" w:date="2024-01-11T15:59:52Z"/>
                <w:rFonts w:hint="eastAsia" w:ascii="Calibri" w:hAnsi="Calibri" w:eastAsia="宋体" w:cs="Calibri"/>
                <w:b/>
                <w:bCs/>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24</w:t>
            </w:r>
          </w:p>
        </w:tc>
        <w:tc>
          <w:tcPr>
            <w:tcW w:w="1419" w:type="dxa"/>
            <w:vAlign w:val="top"/>
          </w:tcPr>
          <w:p>
            <w:pPr>
              <w:keepNext w:val="0"/>
              <w:keepLines w:val="0"/>
              <w:widowControl/>
              <w:suppressLineNumbers w:val="0"/>
              <w:jc w:val="right"/>
              <w:textAlignment w:val="top"/>
              <w:rPr>
                <w:rFonts w:hint="default" w:ascii="Calibri" w:hAnsi="Calibri" w:eastAsia="宋体" w:cs="Calibri"/>
                <w:b w:val="0"/>
                <w:bCs w:val="0"/>
                <w:color w:val="000000"/>
                <w:kern w:val="0"/>
                <w:sz w:val="22"/>
                <w:szCs w:val="22"/>
                <w:u w:val="none"/>
                <w:vertAlign w:val="baseline"/>
                <w:lang w:val="en-US" w:eastAsia="zh-CN" w:bidi="ar"/>
              </w:rPr>
            </w:pPr>
            <w:r>
              <w:rPr>
                <w:rFonts w:hint="eastAsia" w:ascii="Calibri" w:hAnsi="Calibri" w:eastAsia="宋体" w:cs="Calibri"/>
                <w:b w:val="0"/>
                <w:bCs w:val="0"/>
                <w:color w:val="000000"/>
                <w:kern w:val="0"/>
                <w:sz w:val="22"/>
                <w:szCs w:val="22"/>
                <w:u w:val="none"/>
                <w:vertAlign w:val="baseline"/>
                <w:lang w:val="en-US" w:eastAsia="zh-CN" w:bidi="ar"/>
              </w:rPr>
              <w:t>25/34</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"measurement ID assigned by AP" should be "measurement ID assigned by the associated AP"</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change to "measurement ID assigned by the associated AP"</w:t>
            </w:r>
          </w:p>
        </w:tc>
        <w:tc>
          <w:tcPr>
            <w:tcW w:w="2330" w:type="dxa"/>
            <w:vAlign w:val="top"/>
          </w:tcPr>
          <w:p>
            <w:pPr>
              <w:keepNext w:val="0"/>
              <w:keepLines w:val="0"/>
              <w:widowControl/>
              <w:suppressLineNumbers w:val="0"/>
              <w:jc w:val="left"/>
              <w:textAlignment w:val="top"/>
              <w:rPr>
                <w:rFonts w:hint="eastAsia" w:ascii="Calibri" w:hAnsi="Calibri" w:eastAsia="宋体" w:cs="Calibri"/>
                <w:b/>
                <w:bCs/>
                <w:i w:val="0"/>
                <w:iCs w:val="0"/>
                <w:color w:val="000000"/>
                <w:kern w:val="0"/>
                <w:sz w:val="22"/>
                <w:szCs w:val="22"/>
                <w:u w:val="none"/>
                <w:lang w:val="en-US" w:eastAsia="zh-CN" w:bidi="ar"/>
              </w:rPr>
            </w:pPr>
            <w:r>
              <w:rPr>
                <w:rFonts w:hint="eastAsia" w:ascii="Calibri" w:hAnsi="Calibri" w:eastAsia="宋体" w:cs="Calibri"/>
                <w:b/>
                <w:bCs/>
                <w:i w:val="0"/>
                <w:iCs w:val="0"/>
                <w:color w:val="000000"/>
                <w:kern w:val="0"/>
                <w:sz w:val="22"/>
                <w:szCs w:val="22"/>
                <w:u w:val="none"/>
                <w:lang w:val="en-US" w:eastAsia="zh-CN" w:bidi="ar"/>
              </w:rPr>
              <w:t>Revised--</w:t>
            </w:r>
          </w:p>
          <w:p>
            <w:pPr>
              <w:keepNext w:val="0"/>
              <w:keepLines w:val="0"/>
              <w:widowControl/>
              <w:suppressLineNumbers w:val="0"/>
              <w:jc w:val="left"/>
              <w:textAlignment w:val="top"/>
              <w:rPr>
                <w:rFonts w:hint="default" w:ascii="Calibri" w:hAnsi="Calibri" w:eastAsia="宋体" w:cs="Calibri"/>
                <w:b w:val="0"/>
                <w:bCs w:val="0"/>
                <w:i w:val="0"/>
                <w:iCs w:val="0"/>
                <w:color w:val="000000"/>
                <w:kern w:val="0"/>
                <w:sz w:val="22"/>
                <w:szCs w:val="22"/>
                <w:u w:val="none"/>
                <w:lang w:val="en-US" w:eastAsia="zh-CN" w:bidi="ar"/>
              </w:rPr>
            </w:pPr>
            <w:r>
              <w:rPr>
                <w:rFonts w:hint="eastAsia" w:ascii="Calibri" w:hAnsi="Calibri" w:eastAsia="宋体" w:cs="Calibri"/>
                <w:b w:val="0"/>
                <w:bCs w:val="0"/>
                <w:i w:val="0"/>
                <w:iCs w:val="0"/>
                <w:color w:val="000000"/>
                <w:kern w:val="0"/>
                <w:sz w:val="22"/>
                <w:szCs w:val="22"/>
                <w:u w:val="none"/>
                <w:lang w:val="en-US" w:eastAsia="zh-CN" w:bidi="ar"/>
              </w:rPr>
              <w:t>the resolution is same as CID100</w:t>
            </w:r>
          </w:p>
          <w:p>
            <w:pPr>
              <w:keepNext w:val="0"/>
              <w:keepLines w:val="0"/>
              <w:widowControl/>
              <w:suppressLineNumbers w:val="0"/>
              <w:jc w:val="left"/>
              <w:textAlignment w:val="top"/>
              <w:rPr>
                <w:rFonts w:hint="default" w:ascii="Calibri" w:hAnsi="Calibri" w:eastAsia="宋体" w:cs="Calibri"/>
                <w:b w:val="0"/>
                <w:b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203</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25/35</w:t>
            </w:r>
          </w:p>
        </w:tc>
        <w:tc>
          <w:tcPr>
            <w:tcW w:w="2495" w:type="dxa"/>
            <w:vAlign w:val="top"/>
          </w:tcPr>
          <w:p>
            <w:pPr>
              <w:keepNext w:val="0"/>
              <w:keepLines w:val="0"/>
              <w:widowControl/>
              <w:suppressLineNumbers w:val="0"/>
              <w:jc w:val="left"/>
              <w:textAlignment w:val="top"/>
              <w:rPr>
                <w:rFonts w:hint="eastAsia"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"both the Ap and the STA should dropt it immediately after each radio measurement session": no idea what 'drop' means in this context. If it is an action internal to the AP or the STA, this can't be measured anyway, so what is the point of asking for it?</w:t>
            </w:r>
          </w:p>
        </w:tc>
        <w:tc>
          <w:tcPr>
            <w:tcW w:w="2141" w:type="dxa"/>
            <w:vAlign w:val="top"/>
          </w:tcPr>
          <w:p>
            <w:pPr>
              <w:keepNext w:val="0"/>
              <w:keepLines w:val="0"/>
              <w:widowControl/>
              <w:suppressLineNumbers w:val="0"/>
              <w:jc w:val="left"/>
              <w:textAlignment w:val="top"/>
              <w:rPr>
                <w:rFonts w:hint="eastAsia"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Replace "The measurement ID is different each time, and both the AP and the STA should drop it immediately after each radio measurement session" with "the AP and the STA should refrain from reusing the same Measurement ID for another measurement exchange (possibly 'between the same AP and STA pair'))".</w:t>
            </w:r>
          </w:p>
        </w:tc>
        <w:tc>
          <w:tcPr>
            <w:tcW w:w="2330" w:type="dxa"/>
            <w:vAlign w:val="top"/>
          </w:tcPr>
          <w:p>
            <w:pPr>
              <w:keepNext w:val="0"/>
              <w:keepLines w:val="0"/>
              <w:widowControl/>
              <w:suppressLineNumbers w:val="0"/>
              <w:jc w:val="left"/>
              <w:textAlignment w:val="top"/>
              <w:rPr>
                <w:rFonts w:hint="eastAsia" w:ascii="Calibri" w:hAnsi="Calibri" w:eastAsia="宋体" w:cs="Calibri"/>
                <w:b/>
                <w:bCs/>
                <w:i w:val="0"/>
                <w:iCs w:val="0"/>
                <w:color w:val="000000"/>
                <w:kern w:val="0"/>
                <w:sz w:val="22"/>
                <w:szCs w:val="22"/>
                <w:u w:val="none"/>
                <w:lang w:val="en-US" w:eastAsia="zh-CN" w:bidi="ar"/>
              </w:rPr>
            </w:pPr>
            <w:r>
              <w:rPr>
                <w:rFonts w:hint="eastAsia" w:ascii="Calibri" w:hAnsi="Calibri" w:eastAsia="宋体" w:cs="Calibri"/>
                <w:b/>
                <w:bCs/>
                <w:i w:val="0"/>
                <w:iCs w:val="0"/>
                <w:color w:val="000000"/>
                <w:kern w:val="0"/>
                <w:sz w:val="22"/>
                <w:szCs w:val="22"/>
                <w:u w:val="none"/>
                <w:lang w:val="en-US" w:eastAsia="zh-CN" w:bidi="ar"/>
              </w:rPr>
              <w:t>Revised--</w:t>
            </w:r>
          </w:p>
          <w:p>
            <w:pPr>
              <w:keepNext w:val="0"/>
              <w:keepLines w:val="0"/>
              <w:widowControl/>
              <w:suppressLineNumbers w:val="0"/>
              <w:ind w:left="0" w:leftChars="0" w:firstLine="0" w:firstLineChars="0"/>
              <w:jc w:val="left"/>
              <w:textAlignment w:val="top"/>
              <w:rPr>
                <w:rFonts w:hint="default" w:ascii="Calibri" w:hAnsi="Calibri" w:eastAsia="宋体" w:cs="Calibri"/>
                <w:b w:val="0"/>
                <w:bCs w:val="0"/>
                <w:i w:val="0"/>
                <w:iCs w:val="0"/>
                <w:color w:val="000000"/>
                <w:kern w:val="0"/>
                <w:sz w:val="22"/>
                <w:szCs w:val="22"/>
                <w:u w:val="none"/>
                <w:lang w:val="en-US" w:eastAsia="zh-CN" w:bidi="ar"/>
              </w:rPr>
            </w:pPr>
            <w:r>
              <w:rPr>
                <w:rFonts w:hint="eastAsia" w:ascii="Calibri" w:hAnsi="Calibri" w:eastAsia="宋体" w:cs="Calibri"/>
                <w:b w:val="0"/>
                <w:bCs w:val="0"/>
                <w:i w:val="0"/>
                <w:iCs w:val="0"/>
                <w:color w:val="000000"/>
                <w:kern w:val="0"/>
                <w:sz w:val="22"/>
                <w:szCs w:val="22"/>
                <w:u w:val="none"/>
                <w:lang w:val="en-US" w:eastAsia="zh-CN" w:bidi="ar"/>
              </w:rPr>
              <w:t xml:space="preserve"> the resolution is same as CID100</w:t>
            </w:r>
          </w:p>
          <w:p>
            <w:pPr>
              <w:keepNext w:val="0"/>
              <w:keepLines w:val="0"/>
              <w:widowControl/>
              <w:suppressLineNumbers w:val="0"/>
              <w:wordWrap/>
              <w:jc w:val="left"/>
              <w:textAlignment w:val="top"/>
              <w:rPr>
                <w:rFonts w:hint="default" w:ascii="Calibri" w:hAnsi="Calibri" w:eastAsia="宋体" w:cs="Calibri"/>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217</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25/35</w:t>
            </w:r>
          </w:p>
        </w:tc>
        <w:tc>
          <w:tcPr>
            <w:tcW w:w="2495" w:type="dxa"/>
            <w:vAlign w:val="top"/>
          </w:tcPr>
          <w:p>
            <w:pPr>
              <w:keepNext w:val="0"/>
              <w:keepLines w:val="0"/>
              <w:widowControl/>
              <w:suppressLineNumbers w:val="0"/>
              <w:jc w:val="left"/>
              <w:textAlignment w:val="top"/>
              <w:rPr>
                <w:rFonts w:hint="eastAsia"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The sentence "When the Measurement ID subelement is present in a Beacon request, it indicates the requesting STA asks the responding STA to include the Measurement ID element in the Probe Request frame" is not clear, should the responding STA includes the same content? Consider revision, e.g: "When included in a Beacon request, it indicates the requesting STA asks the responding STA to include the provided Measurement ID element in its Probe Request frame".</w:t>
            </w:r>
          </w:p>
        </w:tc>
        <w:tc>
          <w:tcPr>
            <w:tcW w:w="2141" w:type="dxa"/>
            <w:vAlign w:val="top"/>
          </w:tcPr>
          <w:p>
            <w:pPr>
              <w:keepNext w:val="0"/>
              <w:keepLines w:val="0"/>
              <w:widowControl/>
              <w:suppressLineNumbers w:val="0"/>
              <w:jc w:val="left"/>
              <w:textAlignment w:val="top"/>
              <w:rPr>
                <w:rFonts w:hint="eastAsia"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As in comment</w:t>
            </w:r>
          </w:p>
        </w:tc>
        <w:tc>
          <w:tcPr>
            <w:tcW w:w="2330"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b/>
                <w:bCs/>
                <w:color w:val="000000"/>
                <w:kern w:val="0"/>
                <w:sz w:val="22"/>
                <w:szCs w:val="22"/>
                <w:u w:val="none"/>
                <w:lang w:val="en-US" w:eastAsia="zh-CN" w:bidi="ar"/>
              </w:rPr>
              <w:t>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97</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25/37</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Can't have a shall in a NOTE (or in C9 either)</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Replace the NOTE with "A Beacon request does not contain both an IRM Recommendation subelement and a Measurement ID subelement."</w:t>
            </w:r>
          </w:p>
        </w:tc>
        <w:tc>
          <w:tcPr>
            <w:tcW w:w="2330" w:type="dxa"/>
            <w:vAlign w:val="top"/>
          </w:tcPr>
          <w:p>
            <w:pPr>
              <w:keepNext w:val="0"/>
              <w:keepLines w:val="0"/>
              <w:widowControl/>
              <w:suppressLineNumbers w:val="0"/>
              <w:wordWrap/>
              <w:jc w:val="left"/>
              <w:textAlignment w:val="top"/>
              <w:rPr>
                <w:rFonts w:hint="default" w:ascii="Calibri" w:hAnsi="Calibri" w:eastAsia="宋体" w:cs="Calibri"/>
                <w:i w:val="0"/>
                <w:iCs w:val="0"/>
                <w:color w:val="000000"/>
                <w:kern w:val="0"/>
                <w:sz w:val="22"/>
                <w:szCs w:val="22"/>
                <w:u w:val="none"/>
                <w:lang w:val="en-US" w:eastAsia="zh-CN" w:bidi="ar"/>
              </w:rPr>
            </w:pPr>
            <w:bookmarkStart w:id="1" w:name="OLE_LINK1"/>
            <w:r>
              <w:rPr>
                <w:rFonts w:hint="eastAsia" w:ascii="Calibri" w:hAnsi="Calibri" w:eastAsia="宋体" w:cs="Calibri"/>
                <w:b/>
                <w:bCs/>
                <w:color w:val="000000"/>
                <w:kern w:val="0"/>
                <w:sz w:val="22"/>
                <w:szCs w:val="22"/>
                <w:u w:val="none"/>
                <w:lang w:val="en-US" w:eastAsia="zh-CN" w:bidi="ar"/>
              </w:rPr>
              <w:t>Accepted--</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ind w:firstLine="403" w:firstLineChars="0"/>
              <w:jc w:val="righ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18</w:t>
            </w:r>
          </w:p>
        </w:tc>
        <w:tc>
          <w:tcPr>
            <w:tcW w:w="1419" w:type="dxa"/>
            <w:vAlign w:val="top"/>
          </w:tcPr>
          <w:p>
            <w:pPr>
              <w:keepNext w:val="0"/>
              <w:keepLines w:val="0"/>
              <w:widowControl/>
              <w:suppressLineNumbers w:val="0"/>
              <w:ind w:firstLine="403" w:firstLineChars="0"/>
              <w:jc w:val="righ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25/37</w:t>
            </w:r>
          </w:p>
        </w:tc>
        <w:tc>
          <w:tcPr>
            <w:tcW w:w="2495" w:type="dxa"/>
            <w:vAlign w:val="top"/>
          </w:tcPr>
          <w:p>
            <w:pPr>
              <w:keepNext w:val="0"/>
              <w:keepLines w:val="0"/>
              <w:widowControl/>
              <w:suppressLineNumbers w:val="0"/>
              <w:ind w:firstLine="403" w:firstLineChars="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A normative text should not be in a note.</w:t>
            </w:r>
          </w:p>
        </w:tc>
        <w:tc>
          <w:tcPr>
            <w:tcW w:w="2141" w:type="dxa"/>
            <w:vAlign w:val="top"/>
          </w:tcPr>
          <w:p>
            <w:pPr>
              <w:keepNext w:val="0"/>
              <w:keepLines w:val="0"/>
              <w:widowControl/>
              <w:suppressLineNumbers w:val="0"/>
              <w:ind w:firstLine="403" w:firstLineChars="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Change the note to a body text.</w:t>
            </w:r>
          </w:p>
        </w:tc>
        <w:tc>
          <w:tcPr>
            <w:tcW w:w="2330" w:type="dxa"/>
            <w:vAlign w:val="top"/>
          </w:tcPr>
          <w:p>
            <w:pPr>
              <w:keepNext w:val="0"/>
              <w:keepLines w:val="0"/>
              <w:widowControl/>
              <w:suppressLineNumbers w:val="0"/>
              <w:jc w:val="left"/>
              <w:textAlignment w:val="top"/>
              <w:rPr>
                <w:rFonts w:hint="eastAsia" w:ascii="Calibri" w:hAnsi="Calibri" w:eastAsia="宋体" w:cs="Calibri"/>
                <w:b/>
                <w:bCs/>
                <w:i w:val="0"/>
                <w:iCs w:val="0"/>
                <w:color w:val="000000"/>
                <w:kern w:val="0"/>
                <w:sz w:val="22"/>
                <w:szCs w:val="22"/>
                <w:u w:val="none"/>
                <w:lang w:val="en-US" w:eastAsia="zh-CN" w:bidi="ar"/>
              </w:rPr>
            </w:pPr>
            <w:r>
              <w:rPr>
                <w:rFonts w:hint="eastAsia" w:ascii="Calibri" w:hAnsi="Calibri" w:eastAsia="宋体" w:cs="Calibri"/>
                <w:b/>
                <w:bCs/>
                <w:i w:val="0"/>
                <w:iCs w:val="0"/>
                <w:color w:val="000000"/>
                <w:kern w:val="0"/>
                <w:sz w:val="22"/>
                <w:szCs w:val="22"/>
                <w:u w:val="none"/>
                <w:lang w:val="en-US" w:eastAsia="zh-CN" w:bidi="ar"/>
              </w:rPr>
              <w:t>Revised--</w:t>
            </w:r>
          </w:p>
          <w:p>
            <w:pPr>
              <w:keepNext w:val="0"/>
              <w:keepLines w:val="0"/>
              <w:widowControl/>
              <w:suppressLineNumbers w:val="0"/>
              <w:ind w:firstLine="403" w:firstLineChars="0"/>
              <w:jc w:val="left"/>
              <w:textAlignment w:val="top"/>
              <w:rPr>
                <w:rFonts w:hint="eastAsia" w:ascii="Calibri" w:hAnsi="Calibri" w:eastAsia="宋体" w:cs="Calibri"/>
                <w:b/>
                <w:bCs/>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The resolution is same to CID97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249</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25/37</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The Note contains normative mandatory behavior language "shall".  Either eliminate the NOTE category and make the text in the NOTE as part of the  last paragraph or  change the text to informative behavior by removing the "shall" requirement as shown in the proposed change.</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change "shall be not present" to " is not allowed"</w:t>
            </w:r>
          </w:p>
        </w:tc>
        <w:tc>
          <w:tcPr>
            <w:tcW w:w="2330" w:type="dxa"/>
            <w:vAlign w:val="top"/>
          </w:tcPr>
          <w:p>
            <w:pPr>
              <w:keepNext w:val="0"/>
              <w:keepLines w:val="0"/>
              <w:widowControl/>
              <w:suppressLineNumbers w:val="0"/>
              <w:jc w:val="left"/>
              <w:textAlignment w:val="top"/>
              <w:rPr>
                <w:rFonts w:hint="eastAsia" w:ascii="Calibri" w:hAnsi="Calibri" w:eastAsia="宋体" w:cs="Calibri"/>
                <w:b/>
                <w:bCs/>
                <w:i w:val="0"/>
                <w:iCs w:val="0"/>
                <w:color w:val="000000"/>
                <w:kern w:val="0"/>
                <w:sz w:val="22"/>
                <w:szCs w:val="22"/>
                <w:u w:val="none"/>
                <w:lang w:val="en-US" w:eastAsia="zh-CN" w:bidi="ar"/>
              </w:rPr>
            </w:pPr>
            <w:bookmarkStart w:id="2" w:name="OLE_LINK2"/>
            <w:r>
              <w:rPr>
                <w:rFonts w:hint="eastAsia" w:ascii="Calibri" w:hAnsi="Calibri" w:eastAsia="宋体" w:cs="Calibri"/>
                <w:b/>
                <w:bCs/>
                <w:i w:val="0"/>
                <w:iCs w:val="0"/>
                <w:color w:val="000000"/>
                <w:kern w:val="0"/>
                <w:sz w:val="22"/>
                <w:szCs w:val="22"/>
                <w:u w:val="none"/>
                <w:lang w:val="en-US" w:eastAsia="zh-CN" w:bidi="ar"/>
              </w:rPr>
              <w:t>Revised--</w:t>
            </w:r>
          </w:p>
          <w:bookmarkEnd w:id="2"/>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The resolution is same to CID97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101</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26/22</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"of the Device ID element" -- no need to state since we're in that very subclause</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Delete the cited text</w:t>
            </w:r>
          </w:p>
        </w:tc>
        <w:tc>
          <w:tcPr>
            <w:tcW w:w="2330"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b/>
                <w:bCs/>
                <w:color w:val="000000"/>
                <w:kern w:val="0"/>
                <w:sz w:val="22"/>
                <w:szCs w:val="22"/>
                <w:u w:val="none"/>
                <w:lang w:val="en-US" w:eastAsia="zh-CN" w:bidi="ar"/>
              </w:rPr>
              <w:t>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103</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26/26</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What if it's from PCP to non-AP STA?</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Change "an AP" to "an AP or PCP" and in the table change "AP" to "AP/PCP"</w:t>
            </w:r>
          </w:p>
        </w:tc>
        <w:tc>
          <w:tcPr>
            <w:tcW w:w="2330" w:type="dxa"/>
            <w:vAlign w:val="top"/>
          </w:tcPr>
          <w:p>
            <w:pPr>
              <w:keepNext w:val="0"/>
              <w:keepLines w:val="0"/>
              <w:widowControl/>
              <w:suppressLineNumbers w:val="0"/>
              <w:wordWrap w:val="0"/>
              <w:jc w:val="left"/>
              <w:textAlignment w:val="top"/>
              <w:rPr>
                <w:rFonts w:hint="eastAsia" w:ascii="Calibri" w:hAnsi="Calibri" w:eastAsia="宋体" w:cs="Calibri"/>
                <w:b/>
                <w:bCs/>
                <w:color w:val="000000"/>
                <w:kern w:val="0"/>
                <w:sz w:val="22"/>
                <w:szCs w:val="22"/>
                <w:u w:val="none"/>
                <w:lang w:val="en-US" w:eastAsia="zh-CN" w:bidi="ar"/>
              </w:rPr>
            </w:pPr>
            <w:r>
              <w:rPr>
                <w:rFonts w:hint="eastAsia" w:ascii="Calibri" w:hAnsi="Calibri" w:eastAsia="宋体" w:cs="Calibri"/>
                <w:b/>
                <w:bCs/>
                <w:color w:val="000000"/>
                <w:kern w:val="0"/>
                <w:sz w:val="22"/>
                <w:szCs w:val="22"/>
                <w:u w:val="none"/>
                <w:lang w:val="en-US" w:eastAsia="zh-CN" w:bidi="ar"/>
              </w:rPr>
              <w:t>Rejected--</w:t>
            </w:r>
          </w:p>
          <w:p>
            <w:pPr>
              <w:keepNext w:val="0"/>
              <w:keepLines w:val="0"/>
              <w:widowControl/>
              <w:suppressLineNumbers w:val="0"/>
              <w:wordWrap/>
              <w:jc w:val="left"/>
              <w:textAlignment w:val="top"/>
              <w:rPr>
                <w:rFonts w:hint="default" w:ascii="Calibri" w:hAnsi="Calibri" w:eastAsia="宋体" w:cs="Calibri"/>
                <w:b w:val="0"/>
                <w:bCs w:val="0"/>
                <w:i w:val="0"/>
                <w:iCs w:val="0"/>
                <w:color w:val="000000"/>
                <w:kern w:val="0"/>
                <w:sz w:val="22"/>
                <w:szCs w:val="22"/>
                <w:u w:val="none"/>
                <w:lang w:val="en-US" w:eastAsia="zh-CN" w:bidi="ar"/>
              </w:rPr>
            </w:pPr>
            <w:r>
              <w:rPr>
                <w:rFonts w:hint="eastAsia" w:ascii="Calibri" w:hAnsi="Calibri" w:eastAsia="宋体" w:cs="Calibri"/>
                <w:b w:val="0"/>
                <w:bCs w:val="0"/>
                <w:i w:val="0"/>
                <w:iCs w:val="0"/>
                <w:color w:val="000000"/>
                <w:kern w:val="0"/>
                <w:sz w:val="22"/>
                <w:szCs w:val="22"/>
                <w:u w:val="none"/>
                <w:lang w:val="en-US" w:eastAsia="zh-CN" w:bidi="ar"/>
              </w:rPr>
              <w:t>Not sure the non-AP STA use RCM in PBSS, and encounter the similar identification issue.</w:t>
            </w:r>
          </w:p>
          <w:p>
            <w:pPr>
              <w:keepNext w:val="0"/>
              <w:keepLines w:val="0"/>
              <w:widowControl/>
              <w:suppressLineNumbers w:val="0"/>
              <w:wordWrap/>
              <w:jc w:val="left"/>
              <w:textAlignment w:val="top"/>
              <w:rPr>
                <w:rFonts w:hint="eastAsia" w:ascii="Calibri" w:hAnsi="Calibri" w:eastAsia="宋体" w:cs="Calibri"/>
                <w:b w:val="0"/>
                <w:bCs w:val="0"/>
                <w:i w:val="0"/>
                <w:iCs w:val="0"/>
                <w:color w:val="000000"/>
                <w:kern w:val="0"/>
                <w:sz w:val="22"/>
                <w:szCs w:val="22"/>
                <w:u w:val="none"/>
                <w:lang w:val="en-US" w:eastAsia="zh-CN" w:bidi="ar"/>
              </w:rPr>
            </w:pPr>
            <w:r>
              <w:rPr>
                <w:rFonts w:hint="eastAsia" w:ascii="Calibri" w:hAnsi="Calibri" w:eastAsia="宋体" w:cs="Calibri"/>
                <w:b w:val="0"/>
                <w:bCs w:val="0"/>
                <w:i w:val="0"/>
                <w:iCs w:val="0"/>
                <w:color w:val="000000"/>
                <w:kern w:val="0"/>
                <w:sz w:val="22"/>
                <w:szCs w:val="22"/>
                <w:u w:val="none"/>
                <w:lang w:val="en-US" w:eastAsia="zh-CN" w:bidi="ar"/>
              </w:rPr>
              <w:t>The commenter fails to identify any identification issue with RCM in PBSS.</w:t>
            </w:r>
          </w:p>
          <w:p>
            <w:pPr>
              <w:keepNext w:val="0"/>
              <w:keepLines w:val="0"/>
              <w:widowControl/>
              <w:suppressLineNumbers w:val="0"/>
              <w:wordWrap/>
              <w:jc w:val="left"/>
              <w:textAlignment w:val="top"/>
              <w:rPr>
                <w:rFonts w:hint="default" w:ascii="Calibri" w:hAnsi="Calibri" w:eastAsia="宋体" w:cs="Calibri"/>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u w:val="none"/>
                <w:lang w:val="en-US" w:eastAsia="zh-CN"/>
              </w:rPr>
            </w:pPr>
            <w:r>
              <w:rPr>
                <w:rFonts w:hint="eastAsia" w:ascii="Calibri" w:hAnsi="Calibri" w:cs="Calibri"/>
                <w:i w:val="0"/>
                <w:iCs w:val="0"/>
                <w:color w:val="000000"/>
                <w:sz w:val="22"/>
                <w:szCs w:val="22"/>
                <w:u w:val="none"/>
                <w:lang w:val="en-US" w:eastAsia="zh-CN"/>
              </w:rPr>
              <w:t>105</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26/44</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"The Device ID field contains a device ID." -- not clear what a "device ID" is</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Add a definition</w:t>
            </w:r>
          </w:p>
        </w:tc>
        <w:tc>
          <w:tcPr>
            <w:tcW w:w="2330" w:type="dxa"/>
            <w:vAlign w:val="top"/>
          </w:tcPr>
          <w:p>
            <w:pPr>
              <w:keepNext w:val="0"/>
              <w:keepLines w:val="0"/>
              <w:widowControl/>
              <w:suppressLineNumbers w:val="0"/>
              <w:wordWrap w:val="0"/>
              <w:jc w:val="left"/>
              <w:textAlignment w:val="top"/>
              <w:rPr>
                <w:rFonts w:hint="eastAsia" w:ascii="Calibri" w:hAnsi="Calibri" w:eastAsia="宋体" w:cs="Calibri"/>
                <w:b/>
                <w:bCs/>
                <w:color w:val="000000"/>
                <w:kern w:val="0"/>
                <w:sz w:val="22"/>
                <w:szCs w:val="22"/>
                <w:u w:val="none"/>
                <w:lang w:val="en-US" w:eastAsia="zh-CN" w:bidi="ar"/>
              </w:rPr>
            </w:pPr>
            <w:r>
              <w:rPr>
                <w:rFonts w:hint="eastAsia" w:ascii="Calibri" w:hAnsi="Calibri" w:eastAsia="宋体" w:cs="Calibri"/>
                <w:b/>
                <w:bCs/>
                <w:color w:val="000000"/>
                <w:kern w:val="0"/>
                <w:sz w:val="22"/>
                <w:szCs w:val="22"/>
                <w:u w:val="none"/>
                <w:lang w:val="en-US" w:eastAsia="zh-CN" w:bidi="ar"/>
              </w:rPr>
              <w:t>Rejected--</w:t>
            </w:r>
          </w:p>
          <w:p>
            <w:pPr>
              <w:keepNext w:val="0"/>
              <w:keepLines w:val="0"/>
              <w:widowControl/>
              <w:suppressLineNumbers w:val="0"/>
              <w:wordWrap w:val="0"/>
              <w:jc w:val="left"/>
              <w:textAlignment w:val="top"/>
              <w:rPr>
                <w:rFonts w:hint="default" w:ascii="Calibri" w:hAnsi="Calibri" w:eastAsia="宋体" w:cs="Calibri"/>
                <w:b/>
                <w:bCs/>
                <w:color w:val="000000"/>
                <w:kern w:val="0"/>
                <w:sz w:val="22"/>
                <w:szCs w:val="22"/>
                <w:u w:val="none"/>
                <w:lang w:val="en-US" w:eastAsia="zh-CN" w:bidi="ar"/>
              </w:rPr>
            </w:pPr>
            <w:r>
              <w:rPr>
                <w:rFonts w:hint="eastAsia" w:ascii="Calibri" w:hAnsi="Calibri" w:eastAsia="宋体" w:cs="Calibri"/>
                <w:b w:val="0"/>
                <w:bCs w:val="0"/>
                <w:color w:val="000000"/>
                <w:kern w:val="0"/>
                <w:sz w:val="22"/>
                <w:szCs w:val="22"/>
                <w:u w:val="none"/>
                <w:lang w:val="en-US" w:eastAsia="zh-CN" w:bidi="ar"/>
              </w:rPr>
              <w:t>Device ID definition is in subclause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110</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27/44</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It is completely unclear what a "measurement ID" is, and even the name isn't clear</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Add a definition</w:t>
            </w:r>
          </w:p>
        </w:tc>
        <w:tc>
          <w:tcPr>
            <w:tcW w:w="2330" w:type="dxa"/>
            <w:vAlign w:val="top"/>
          </w:tcPr>
          <w:p>
            <w:pPr>
              <w:keepNext w:val="0"/>
              <w:keepLines w:val="0"/>
              <w:widowControl/>
              <w:suppressLineNumbers w:val="0"/>
              <w:jc w:val="left"/>
              <w:textAlignment w:val="top"/>
              <w:rPr>
                <w:rFonts w:hint="default" w:ascii="Calibri" w:hAnsi="Calibri" w:eastAsia="宋体" w:cs="Calibri"/>
                <w:b/>
                <w:bCs/>
                <w:i w:val="0"/>
                <w:iCs w:val="0"/>
                <w:color w:val="000000"/>
                <w:kern w:val="0"/>
                <w:sz w:val="22"/>
                <w:szCs w:val="22"/>
                <w:u w:val="none"/>
                <w:lang w:val="en-US" w:eastAsia="zh-CN" w:bidi="ar"/>
              </w:rPr>
            </w:pPr>
            <w:bookmarkStart w:id="3" w:name="OLE_LINK3"/>
            <w:r>
              <w:rPr>
                <w:rFonts w:hint="eastAsia" w:ascii="Calibri" w:hAnsi="Calibri" w:eastAsia="宋体" w:cs="Calibri"/>
                <w:b/>
                <w:bCs/>
                <w:i w:val="0"/>
                <w:iCs w:val="0"/>
                <w:color w:val="000000"/>
                <w:kern w:val="0"/>
                <w:sz w:val="22"/>
                <w:szCs w:val="22"/>
                <w:u w:val="none"/>
                <w:lang w:val="en-US" w:eastAsia="zh-CN" w:bidi="ar"/>
              </w:rPr>
              <w:t>Note: the resolution is under the table</w:t>
            </w:r>
          </w:p>
          <w:bookmarkEnd w:id="3"/>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p>
        </w:tc>
      </w:tr>
    </w:tbl>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hint="eastAsia"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CID 92</w:t>
      </w:r>
    </w:p>
    <w:p>
      <w:pPr>
        <w:autoSpaceDE w:val="0"/>
        <w:autoSpaceDN w:val="0"/>
        <w:adjustRightInd w:val="0"/>
        <w:ind w:firstLine="0"/>
        <w:jc w:val="left"/>
        <w:rPr>
          <w:rFonts w:hint="default" w:ascii="Arial,Bold" w:eastAsia="Arial,Bold" w:cs="Arial,Bold"/>
          <w:b/>
          <w:bCs/>
          <w:kern w:val="0"/>
          <w:sz w:val="18"/>
          <w:szCs w:val="18"/>
          <w:lang w:val="en-US" w:eastAsia="zh-CN"/>
        </w:rPr>
      </w:pPr>
    </w:p>
    <w:p>
      <w:pPr>
        <w:autoSpaceDE w:val="0"/>
        <w:autoSpaceDN w:val="0"/>
        <w:adjustRightInd w:val="0"/>
        <w:ind w:firstLine="0"/>
        <w:jc w:val="left"/>
        <w:rPr>
          <w:rFonts w:hint="eastAsia"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Revised--</w:t>
      </w:r>
    </w:p>
    <w:p>
      <w:pPr>
        <w:autoSpaceDE w:val="0"/>
        <w:autoSpaceDN w:val="0"/>
        <w:adjustRightInd w:val="0"/>
        <w:ind w:firstLine="0"/>
        <w:jc w:val="left"/>
        <w:rPr>
          <w:rFonts w:hint="eastAsia"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Agree in principle.</w:t>
      </w:r>
    </w:p>
    <w:p>
      <w:pPr>
        <w:keepNext w:val="0"/>
        <w:keepLines w:val="0"/>
        <w:widowControl/>
        <w:suppressLineNumbers w:val="0"/>
        <w:jc w:val="left"/>
        <w:rPr>
          <w:rFonts w:hint="eastAsia" w:ascii="Arial,Bold" w:eastAsia="Arial,Bold" w:cs="Arial,Bold" w:hAnsiTheme="minorHAnsi"/>
          <w:b/>
          <w:bCs/>
          <w:kern w:val="0"/>
          <w:sz w:val="18"/>
          <w:szCs w:val="18"/>
          <w:highlight w:val="yellow"/>
          <w:lang w:val="en-US" w:eastAsia="zh-CN" w:bidi="ar-SA"/>
        </w:rPr>
      </w:pPr>
      <w:r>
        <w:rPr>
          <w:rFonts w:hint="eastAsia" w:ascii="Arial,Bold" w:eastAsia="Arial,Bold" w:cs="Arial,Bold" w:hAnsiTheme="minorHAnsi"/>
          <w:b/>
          <w:bCs/>
          <w:kern w:val="0"/>
          <w:sz w:val="18"/>
          <w:szCs w:val="18"/>
          <w:highlight w:val="yellow"/>
          <w:lang w:val="en-US" w:eastAsia="zh-CN" w:bidi="ar-SA"/>
        </w:rPr>
        <w:t xml:space="preserve">TGbh editor： </w:t>
      </w:r>
      <w:r>
        <w:rPr>
          <w:rFonts w:hint="default" w:ascii="Arial,Bold" w:eastAsia="Arial,Bold" w:cs="Arial,Bold" w:hAnsiTheme="minorHAnsi"/>
          <w:b/>
          <w:bCs/>
          <w:kern w:val="0"/>
          <w:sz w:val="18"/>
          <w:szCs w:val="18"/>
          <w:highlight w:val="yellow"/>
          <w:lang w:val="en-US" w:eastAsia="zh-CN" w:bidi="ar-SA"/>
        </w:rPr>
        <w:t>Change "No" in the Extensible</w:t>
      </w:r>
      <w:r>
        <w:rPr>
          <w:rFonts w:hint="eastAsia" w:ascii="Arial,Bold" w:eastAsia="Arial,Bold" w:cs="Arial,Bold" w:hAnsiTheme="minorHAnsi"/>
          <w:b/>
          <w:bCs/>
          <w:kern w:val="0"/>
          <w:sz w:val="18"/>
          <w:szCs w:val="18"/>
          <w:highlight w:val="yellow"/>
          <w:lang w:val="en-US" w:eastAsia="zh-CN" w:bidi="ar-SA"/>
        </w:rPr>
        <w:t xml:space="preserve"> </w:t>
      </w:r>
      <w:r>
        <w:rPr>
          <w:rFonts w:hint="default" w:ascii="Arial,Bold" w:eastAsia="Arial,Bold" w:cs="Arial,Bold" w:hAnsiTheme="minorHAnsi"/>
          <w:b/>
          <w:bCs/>
          <w:kern w:val="0"/>
          <w:sz w:val="18"/>
          <w:szCs w:val="18"/>
          <w:highlight w:val="yellow"/>
          <w:lang w:val="en-US" w:eastAsia="zh-CN" w:bidi="ar-SA"/>
        </w:rPr>
        <w:t>column to "Yes"</w:t>
      </w:r>
      <w:r>
        <w:rPr>
          <w:rFonts w:hint="eastAsia" w:ascii="Arial,Bold" w:eastAsia="Arial,Bold" w:cs="Arial,Bold" w:hAnsiTheme="minorHAnsi"/>
          <w:b/>
          <w:bCs/>
          <w:kern w:val="0"/>
          <w:sz w:val="18"/>
          <w:szCs w:val="18"/>
          <w:highlight w:val="yellow"/>
          <w:lang w:val="en-US" w:eastAsia="zh-CN" w:bidi="ar-SA"/>
        </w:rPr>
        <w:t xml:space="preserve">  in L24P41</w:t>
      </w:r>
    </w:p>
    <w:p>
      <w:pPr>
        <w:keepNext w:val="0"/>
        <w:keepLines w:val="0"/>
        <w:widowControl/>
        <w:suppressLineNumbers w:val="0"/>
        <w:jc w:val="left"/>
        <w:rPr>
          <w:rFonts w:hint="default" w:ascii="Arial,Bold" w:eastAsia="Arial,Bold" w:cs="Arial,Bold" w:hAnsiTheme="minorHAnsi"/>
          <w:b/>
          <w:bCs/>
          <w:kern w:val="0"/>
          <w:sz w:val="18"/>
          <w:szCs w:val="18"/>
          <w:highlight w:val="yellow"/>
          <w:lang w:val="en-US" w:eastAsia="zh-CN" w:bidi="ar-SA"/>
        </w:rPr>
      </w:pPr>
      <w:r>
        <w:rPr>
          <w:rFonts w:hint="eastAsia" w:ascii="Arial,Bold" w:eastAsia="Arial,Bold" w:cs="Arial,Bold" w:hAnsiTheme="minorHAnsi"/>
          <w:b/>
          <w:bCs/>
          <w:kern w:val="0"/>
          <w:sz w:val="18"/>
          <w:szCs w:val="18"/>
          <w:highlight w:val="yellow"/>
          <w:lang w:val="en-US" w:eastAsia="zh-CN" w:bidi="ar-SA"/>
        </w:rPr>
        <w:t>TGbh editor： replace Figure 9-1054a—Device ID element format with the following:</w:t>
      </w:r>
    </w:p>
    <w:p>
      <w:pPr>
        <w:keepNext w:val="0"/>
        <w:keepLines w:val="0"/>
        <w:widowControl/>
        <w:suppressLineNumbers w:val="0"/>
        <w:jc w:val="left"/>
        <w:rPr>
          <w:rFonts w:hint="default" w:ascii="Calibri" w:hAnsi="Calibri" w:eastAsia="宋体" w:cs="Calibri"/>
          <w:i w:val="0"/>
          <w:iCs w:val="0"/>
          <w:color w:val="000000"/>
          <w:kern w:val="0"/>
          <w:sz w:val="22"/>
          <w:szCs w:val="22"/>
          <w:u w:val="none"/>
          <w:lang w:val="en-US" w:eastAsia="zh-CN" w:bidi="ar"/>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264"/>
        <w:gridCol w:w="1290"/>
        <w:gridCol w:w="1459"/>
        <w:gridCol w:w="1621"/>
        <w:gridCol w:w="1505"/>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264" w:type="dxa"/>
          </w:tcPr>
          <w:p>
            <w:pPr>
              <w:keepNext w:val="0"/>
              <w:keepLines w:val="0"/>
              <w:widowControl/>
              <w:suppressLineNumbers w:val="0"/>
              <w:jc w:val="left"/>
              <w:rPr>
                <w:rFonts w:hint="default" w:ascii="Calibri" w:hAnsi="Calibri" w:eastAsia="宋体" w:cs="Calibri"/>
                <w:i w:val="0"/>
                <w:iCs w:val="0"/>
                <w:color w:val="000000"/>
                <w:kern w:val="0"/>
                <w:sz w:val="22"/>
                <w:szCs w:val="22"/>
                <w:u w:val="none"/>
                <w:vertAlign w:val="baseline"/>
                <w:lang w:val="en-US" w:eastAsia="zh-CN" w:bidi="ar"/>
              </w:rPr>
            </w:pPr>
            <w:r>
              <w:rPr>
                <w:rFonts w:ascii="Arial" w:hAnsi="Arial" w:eastAsia="宋体" w:cs="Arial"/>
                <w:color w:val="000000"/>
                <w:kern w:val="0"/>
                <w:sz w:val="16"/>
                <w:szCs w:val="16"/>
                <w:lang w:val="en-US" w:eastAsia="zh-CN" w:bidi="ar"/>
              </w:rPr>
              <w:t>Element ID</w:t>
            </w:r>
          </w:p>
        </w:tc>
        <w:tc>
          <w:tcPr>
            <w:tcW w:w="1290" w:type="dxa"/>
          </w:tcPr>
          <w:p>
            <w:pPr>
              <w:keepNext w:val="0"/>
              <w:keepLines w:val="0"/>
              <w:widowControl/>
              <w:suppressLineNumbers w:val="0"/>
              <w:jc w:val="left"/>
              <w:rPr>
                <w:rFonts w:hint="default" w:ascii="Calibri" w:hAnsi="Calibri" w:eastAsia="宋体" w:cs="Calibri"/>
                <w:i w:val="0"/>
                <w:iCs w:val="0"/>
                <w:color w:val="000000"/>
                <w:kern w:val="0"/>
                <w:sz w:val="22"/>
                <w:szCs w:val="22"/>
                <w:u w:val="none"/>
                <w:vertAlign w:val="baseline"/>
                <w:lang w:val="en-US" w:eastAsia="zh-CN" w:bidi="ar"/>
              </w:rPr>
            </w:pPr>
            <w:r>
              <w:rPr>
                <w:rFonts w:ascii="Arial" w:hAnsi="Arial" w:eastAsia="宋体" w:cs="Arial"/>
                <w:color w:val="000000"/>
                <w:kern w:val="0"/>
                <w:sz w:val="16"/>
                <w:szCs w:val="16"/>
                <w:lang w:val="en-US" w:eastAsia="zh-CN" w:bidi="ar"/>
              </w:rPr>
              <w:t>Length</w:t>
            </w:r>
          </w:p>
        </w:tc>
        <w:tc>
          <w:tcPr>
            <w:tcW w:w="1459" w:type="dxa"/>
          </w:tcPr>
          <w:p>
            <w:pPr>
              <w:keepNext w:val="0"/>
              <w:keepLines w:val="0"/>
              <w:widowControl/>
              <w:suppressLineNumbers w:val="0"/>
              <w:jc w:val="left"/>
            </w:pPr>
            <w:r>
              <w:rPr>
                <w:rFonts w:ascii="Arial" w:hAnsi="Arial" w:eastAsia="宋体" w:cs="Arial"/>
                <w:color w:val="000000"/>
                <w:kern w:val="0"/>
                <w:sz w:val="16"/>
                <w:szCs w:val="16"/>
                <w:lang w:val="en-US" w:eastAsia="zh-CN" w:bidi="ar"/>
              </w:rPr>
              <w:t xml:space="preserve">Element ID </w:t>
            </w:r>
          </w:p>
          <w:p>
            <w:pPr>
              <w:keepNext w:val="0"/>
              <w:keepLines w:val="0"/>
              <w:widowControl/>
              <w:suppressLineNumbers w:val="0"/>
              <w:jc w:val="left"/>
              <w:rPr>
                <w:rFonts w:hint="default" w:ascii="Calibri" w:hAnsi="Calibri" w:eastAsia="宋体" w:cs="Calibri"/>
                <w:i w:val="0"/>
                <w:iCs w:val="0"/>
                <w:color w:val="000000"/>
                <w:kern w:val="0"/>
                <w:sz w:val="22"/>
                <w:szCs w:val="22"/>
                <w:u w:val="none"/>
                <w:vertAlign w:val="baseline"/>
                <w:lang w:val="en-US" w:eastAsia="zh-CN" w:bidi="ar"/>
              </w:rPr>
            </w:pPr>
            <w:r>
              <w:rPr>
                <w:rFonts w:hint="default" w:ascii="Arial" w:hAnsi="Arial" w:eastAsia="宋体" w:cs="Arial"/>
                <w:color w:val="000000"/>
                <w:kern w:val="0"/>
                <w:sz w:val="16"/>
                <w:szCs w:val="16"/>
                <w:lang w:val="en-US" w:eastAsia="zh-CN" w:bidi="ar"/>
              </w:rPr>
              <w:t>Extension</w:t>
            </w:r>
          </w:p>
        </w:tc>
        <w:tc>
          <w:tcPr>
            <w:tcW w:w="1621" w:type="dxa"/>
          </w:tcPr>
          <w:p>
            <w:pPr>
              <w:keepNext w:val="0"/>
              <w:keepLines w:val="0"/>
              <w:widowControl/>
              <w:suppressLineNumbers w:val="0"/>
              <w:jc w:val="left"/>
              <w:rPr>
                <w:rFonts w:hint="default" w:ascii="Calibri" w:hAnsi="Calibri" w:eastAsia="宋体" w:cs="Calibri"/>
                <w:i w:val="0"/>
                <w:iCs w:val="0"/>
                <w:color w:val="000000"/>
                <w:kern w:val="0"/>
                <w:sz w:val="22"/>
                <w:szCs w:val="22"/>
                <w:u w:val="none"/>
                <w:vertAlign w:val="baseline"/>
                <w:lang w:val="en-US" w:eastAsia="zh-CN" w:bidi="ar"/>
              </w:rPr>
            </w:pPr>
            <w:r>
              <w:rPr>
                <w:rFonts w:ascii="Arial" w:hAnsi="Arial" w:eastAsia="宋体" w:cs="Arial"/>
                <w:color w:val="000000"/>
                <w:kern w:val="0"/>
                <w:sz w:val="16"/>
                <w:szCs w:val="16"/>
                <w:lang w:val="en-US" w:eastAsia="zh-CN" w:bidi="ar"/>
              </w:rPr>
              <w:t xml:space="preserve">Device ID </w:t>
            </w:r>
            <w:r>
              <w:rPr>
                <w:rFonts w:hint="eastAsia" w:ascii="Arial" w:hAnsi="Arial" w:eastAsia="宋体" w:cs="Arial"/>
                <w:color w:val="000000"/>
                <w:kern w:val="0"/>
                <w:sz w:val="16"/>
                <w:szCs w:val="16"/>
                <w:lang w:val="en-US" w:eastAsia="zh-CN" w:bidi="ar"/>
              </w:rPr>
              <w:t>Length</w:t>
            </w:r>
          </w:p>
        </w:tc>
        <w:tc>
          <w:tcPr>
            <w:tcW w:w="1505" w:type="dxa"/>
          </w:tcPr>
          <w:p>
            <w:pPr>
              <w:keepNext w:val="0"/>
              <w:keepLines w:val="0"/>
              <w:widowControl/>
              <w:suppressLineNumbers w:val="0"/>
              <w:jc w:val="left"/>
              <w:rPr>
                <w:rFonts w:hint="default" w:ascii="Calibri" w:hAnsi="Calibri" w:eastAsia="宋体" w:cs="Calibri"/>
                <w:i w:val="0"/>
                <w:iCs w:val="0"/>
                <w:color w:val="000000"/>
                <w:kern w:val="0"/>
                <w:sz w:val="22"/>
                <w:szCs w:val="22"/>
                <w:u w:val="none"/>
                <w:vertAlign w:val="baseline"/>
                <w:lang w:val="en-US" w:eastAsia="zh-CN" w:bidi="ar"/>
              </w:rPr>
            </w:pPr>
            <w:r>
              <w:rPr>
                <w:rFonts w:ascii="Arial" w:hAnsi="Arial" w:eastAsia="宋体" w:cs="Arial"/>
                <w:color w:val="000000"/>
                <w:kern w:val="0"/>
                <w:sz w:val="16"/>
                <w:szCs w:val="16"/>
                <w:lang w:val="en-US" w:eastAsia="zh-CN" w:bidi="ar"/>
              </w:rPr>
              <w:t>Device ID Status</w:t>
            </w:r>
          </w:p>
        </w:tc>
        <w:tc>
          <w:tcPr>
            <w:tcW w:w="1236" w:type="dxa"/>
          </w:tcPr>
          <w:p>
            <w:pPr>
              <w:keepNext w:val="0"/>
              <w:keepLines w:val="0"/>
              <w:widowControl/>
              <w:suppressLineNumbers w:val="0"/>
              <w:jc w:val="left"/>
              <w:rPr>
                <w:rFonts w:ascii="Arial" w:hAnsi="Arial" w:eastAsia="宋体" w:cs="Arial"/>
                <w:color w:val="000000"/>
                <w:kern w:val="0"/>
                <w:sz w:val="16"/>
                <w:szCs w:val="16"/>
                <w:lang w:val="en-US" w:eastAsia="zh-CN" w:bidi="ar"/>
              </w:rPr>
            </w:pPr>
            <w:r>
              <w:rPr>
                <w:rFonts w:ascii="Arial" w:hAnsi="Arial" w:eastAsia="宋体" w:cs="Arial"/>
                <w:color w:val="000000"/>
                <w:kern w:val="0"/>
                <w:sz w:val="16"/>
                <w:szCs w:val="16"/>
                <w:lang w:val="en-US" w:eastAsia="zh-CN" w:bidi="ar"/>
              </w:rPr>
              <w:t>Device ID</w:t>
            </w:r>
          </w:p>
        </w:tc>
      </w:tr>
    </w:tbl>
    <w:p>
      <w:pPr>
        <w:keepNext w:val="0"/>
        <w:keepLines w:val="0"/>
        <w:widowControl/>
        <w:suppressLineNumbers w:val="0"/>
        <w:jc w:val="left"/>
      </w:pPr>
      <w:r>
        <w:rPr>
          <w:rFonts w:hint="eastAsia" w:ascii="Calibri" w:hAnsi="Calibri" w:eastAsia="宋体" w:cs="Calibri"/>
          <w:i w:val="0"/>
          <w:iCs w:val="0"/>
          <w:color w:val="000000"/>
          <w:kern w:val="0"/>
          <w:sz w:val="22"/>
          <w:szCs w:val="22"/>
          <w:u w:val="none"/>
          <w:lang w:val="en-US" w:eastAsia="zh-CN" w:bidi="ar"/>
        </w:rPr>
        <w:t xml:space="preserve">Octets: 1                1                   1                               1                                     1                 </w:t>
      </w:r>
      <w:r>
        <w:rPr>
          <w:rFonts w:ascii="Arial" w:hAnsi="Arial" w:eastAsia="宋体" w:cs="Arial"/>
          <w:color w:val="000000"/>
          <w:kern w:val="0"/>
          <w:sz w:val="16"/>
          <w:szCs w:val="16"/>
          <w:lang w:val="en-US" w:eastAsia="zh-CN" w:bidi="ar"/>
        </w:rPr>
        <w:t>variable</w:t>
      </w:r>
    </w:p>
    <w:p>
      <w:pPr>
        <w:keepNext w:val="0"/>
        <w:keepLines w:val="0"/>
        <w:widowControl/>
        <w:suppressLineNumbers w:val="0"/>
        <w:jc w:val="left"/>
        <w:rPr>
          <w:rFonts w:hint="default" w:ascii="Calibri" w:hAnsi="Calibri" w:eastAsia="宋体" w:cs="Calibri"/>
          <w:i w:val="0"/>
          <w:iCs w:val="0"/>
          <w:color w:val="000000"/>
          <w:kern w:val="0"/>
          <w:sz w:val="22"/>
          <w:szCs w:val="22"/>
          <w:u w:val="none"/>
          <w:lang w:val="en-US" w:eastAsia="zh-CN" w:bidi="ar"/>
        </w:rPr>
      </w:pPr>
    </w:p>
    <w:p>
      <w:pPr>
        <w:autoSpaceDE w:val="0"/>
        <w:autoSpaceDN w:val="0"/>
        <w:adjustRightInd w:val="0"/>
        <w:ind w:firstLine="0"/>
        <w:jc w:val="left"/>
        <w:rPr>
          <w:rFonts w:hint="eastAsia" w:ascii="Arial,Bold" w:eastAsia="Arial,Bold" w:cs="Arial,Bold"/>
          <w:b/>
          <w:bCs/>
          <w:kern w:val="0"/>
          <w:sz w:val="18"/>
          <w:szCs w:val="18"/>
          <w:lang w:val="en-US" w:eastAsia="zh-CN"/>
        </w:rPr>
      </w:pPr>
    </w:p>
    <w:p>
      <w:pPr>
        <w:autoSpaceDE w:val="0"/>
        <w:autoSpaceDN w:val="0"/>
        <w:adjustRightInd w:val="0"/>
        <w:ind w:firstLine="0"/>
        <w:jc w:val="left"/>
        <w:rPr>
          <w:rFonts w:hint="eastAsia"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CID 100</w:t>
      </w:r>
    </w:p>
    <w:p>
      <w:pPr>
        <w:autoSpaceDE w:val="0"/>
        <w:autoSpaceDN w:val="0"/>
        <w:adjustRightInd w:val="0"/>
        <w:ind w:firstLine="0"/>
        <w:jc w:val="left"/>
        <w:rPr>
          <w:rFonts w:hint="default"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Revised--</w:t>
      </w:r>
    </w:p>
    <w:p>
      <w:pPr>
        <w:autoSpaceDE w:val="0"/>
        <w:autoSpaceDN w:val="0"/>
        <w:adjustRightInd w:val="0"/>
        <w:ind w:firstLine="0"/>
        <w:jc w:val="left"/>
        <w:rPr>
          <w:rFonts w:hint="eastAsia"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Agree in principle.</w:t>
      </w:r>
    </w:p>
    <w:p>
      <w:pPr>
        <w:autoSpaceDE w:val="0"/>
        <w:autoSpaceDN w:val="0"/>
        <w:adjustRightInd w:val="0"/>
        <w:ind w:firstLine="0"/>
        <w:jc w:val="left"/>
        <w:rPr>
          <w:rFonts w:hint="default" w:ascii="Arial,Bold" w:eastAsia="Arial,Bold" w:cs="Arial,Bold"/>
          <w:b/>
          <w:bCs/>
          <w:kern w:val="0"/>
          <w:sz w:val="18"/>
          <w:szCs w:val="18"/>
          <w:lang w:val="en-US" w:eastAsia="zh-CN"/>
        </w:rPr>
      </w:pPr>
      <w:bookmarkStart w:id="4" w:name="OLE_LINK4"/>
      <w:r>
        <w:rPr>
          <w:rFonts w:hint="eastAsia" w:ascii="Arial,Bold" w:eastAsia="Arial,Bold" w:cs="Arial,Bold" w:hAnsiTheme="minorHAnsi"/>
          <w:b/>
          <w:bCs/>
          <w:kern w:val="0"/>
          <w:sz w:val="18"/>
          <w:szCs w:val="18"/>
          <w:highlight w:val="yellow"/>
          <w:lang w:val="en-US" w:eastAsia="zh-CN" w:bidi="ar-SA"/>
        </w:rPr>
        <w:t>TGbh editor：</w:t>
      </w:r>
      <w:r>
        <w:rPr>
          <w:rFonts w:hint="eastAsia" w:ascii="Arial,Bold" w:eastAsia="Arial,Bold" w:cs="Arial,Bold"/>
          <w:b/>
          <w:bCs/>
          <w:kern w:val="0"/>
          <w:sz w:val="18"/>
          <w:szCs w:val="18"/>
          <w:highlight w:val="yellow"/>
          <w:lang w:val="en-US" w:eastAsia="zh-CN" w:bidi="ar-SA"/>
        </w:rPr>
        <w:t xml:space="preserve"> Please delete the following sentences in</w:t>
      </w:r>
      <w:bookmarkEnd w:id="4"/>
      <w:r>
        <w:rPr>
          <w:rFonts w:hint="eastAsia" w:ascii="Arial,Bold" w:eastAsia="Arial,Bold" w:cs="Arial,Bold"/>
          <w:b/>
          <w:bCs/>
          <w:kern w:val="0"/>
          <w:sz w:val="18"/>
          <w:szCs w:val="18"/>
          <w:highlight w:val="yellow"/>
          <w:lang w:val="en-US" w:eastAsia="zh-CN" w:bidi="ar-SA"/>
        </w:rPr>
        <w:t xml:space="preserve"> L31P25</w:t>
      </w:r>
    </w:p>
    <w:p>
      <w:pPr>
        <w:autoSpaceDE w:val="0"/>
        <w:autoSpaceDN w:val="0"/>
        <w:adjustRightInd w:val="0"/>
        <w:ind w:firstLine="0"/>
        <w:jc w:val="left"/>
        <w:rPr>
          <w:rFonts w:hint="default" w:ascii="Arial,Bold" w:eastAsia="Arial,Bold" w:cs="Arial,Bold"/>
          <w:b/>
          <w:bCs/>
          <w:kern w:val="0"/>
          <w:sz w:val="18"/>
          <w:szCs w:val="18"/>
          <w:lang w:val="en-US" w:eastAsia="zh-CN"/>
        </w:rPr>
      </w:pPr>
      <w:r>
        <w:rPr>
          <w:rFonts w:hint="default" w:ascii="Arial,Bold" w:eastAsia="Arial,Bold" w:cs="Arial,Bold"/>
          <w:b/>
          <w:bCs/>
          <w:kern w:val="0"/>
          <w:sz w:val="18"/>
          <w:szCs w:val="18"/>
          <w:lang w:val="en-US" w:eastAsia="zh-CN"/>
        </w:rPr>
        <w:t>“</w:t>
      </w:r>
      <w:r>
        <w:rPr>
          <w:rFonts w:hint="default" w:ascii="Calibri" w:hAnsi="Calibri" w:eastAsia="宋体" w:cs="Calibri"/>
          <w:i w:val="0"/>
          <w:iCs w:val="0"/>
          <w:color w:val="000000"/>
          <w:kern w:val="0"/>
          <w:sz w:val="22"/>
          <w:szCs w:val="22"/>
          <w:u w:val="none"/>
          <w:lang w:val="en-US" w:eastAsia="zh-CN" w:bidi="ar"/>
        </w:rPr>
        <w:t>The measurement ID in measurement ID element exchanged between an AP in an ESS and a STA in a radio measurement procedure is a one time measurement ID assigned by AP. The measurement ID is different each time, and both the AP and the STA should drop it immediately after each radio measurement session.</w:t>
      </w:r>
      <w:r>
        <w:rPr>
          <w:rFonts w:hint="default" w:ascii="Arial,Bold" w:eastAsia="Arial,Bold" w:cs="Arial,Bold"/>
          <w:b/>
          <w:bCs/>
          <w:kern w:val="0"/>
          <w:sz w:val="18"/>
          <w:szCs w:val="18"/>
          <w:lang w:val="en-US" w:eastAsia="zh-CN"/>
        </w:rPr>
        <w:t>”</w:t>
      </w:r>
    </w:p>
    <w:p>
      <w:pPr>
        <w:autoSpaceDE w:val="0"/>
        <w:autoSpaceDN w:val="0"/>
        <w:adjustRightInd w:val="0"/>
        <w:ind w:firstLine="0"/>
        <w:jc w:val="left"/>
        <w:rPr>
          <w:rFonts w:hint="eastAsia" w:ascii="Arial,Bold" w:eastAsia="Arial,Bold" w:cs="Arial,Bold"/>
          <w:b/>
          <w:bCs/>
          <w:kern w:val="0"/>
          <w:sz w:val="18"/>
          <w:szCs w:val="18"/>
          <w:lang w:val="en-US" w:eastAsia="zh-CN"/>
        </w:rPr>
      </w:pPr>
    </w:p>
    <w:p>
      <w:pPr>
        <w:autoSpaceDE w:val="0"/>
        <w:autoSpaceDN w:val="0"/>
        <w:adjustRightInd w:val="0"/>
        <w:ind w:firstLine="0"/>
        <w:jc w:val="left"/>
        <w:rPr>
          <w:rFonts w:hint="default" w:ascii="Arial,Bold" w:eastAsia="Arial,Bold" w:cs="Arial,Bold"/>
          <w:b/>
          <w:bCs/>
          <w:kern w:val="0"/>
          <w:sz w:val="18"/>
          <w:szCs w:val="18"/>
          <w:lang w:val="en-US" w:eastAsia="zh-CN"/>
        </w:rPr>
      </w:pPr>
      <w:r>
        <w:rPr>
          <w:rFonts w:hint="eastAsia" w:ascii="Arial,Bold" w:eastAsia="Arial,Bold" w:cs="Arial,Bold" w:hAnsiTheme="minorHAnsi"/>
          <w:b/>
          <w:bCs/>
          <w:kern w:val="0"/>
          <w:sz w:val="18"/>
          <w:szCs w:val="18"/>
          <w:highlight w:val="yellow"/>
          <w:lang w:val="en-US" w:eastAsia="zh-CN" w:bidi="ar-SA"/>
        </w:rPr>
        <w:t>TGbh editor：</w:t>
      </w:r>
      <w:r>
        <w:rPr>
          <w:rFonts w:hint="eastAsia" w:ascii="Arial,Bold" w:eastAsia="Arial,Bold" w:cs="Arial,Bold"/>
          <w:b/>
          <w:bCs/>
          <w:kern w:val="0"/>
          <w:sz w:val="18"/>
          <w:szCs w:val="18"/>
          <w:highlight w:val="yellow"/>
          <w:lang w:val="en-US" w:eastAsia="zh-CN" w:bidi="ar-SA"/>
        </w:rPr>
        <w:t xml:space="preserve"> Please insert the following sentences in subclause </w:t>
      </w:r>
      <w:r>
        <w:rPr>
          <w:rFonts w:hint="eastAsia" w:ascii="Arial,Bold" w:eastAsia="Arial,Bold"/>
          <w:b/>
          <w:bCs/>
          <w:kern w:val="0"/>
          <w:sz w:val="18"/>
          <w:szCs w:val="18"/>
          <w:highlight w:val="yellow"/>
          <w:lang w:val="en-US" w:eastAsia="zh-CN"/>
        </w:rPr>
        <w:t>11.10.9.1 Beacon report</w:t>
      </w:r>
    </w:p>
    <w:p>
      <w:pPr>
        <w:autoSpaceDE w:val="0"/>
        <w:autoSpaceDN w:val="0"/>
        <w:adjustRightInd w:val="0"/>
        <w:ind w:firstLine="0"/>
        <w:jc w:val="left"/>
        <w:rPr>
          <w:rFonts w:hint="default"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If the BSSID field in the Measurement Request contains a wildcard BSSID, all observed BSSs with the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requested SSID shall be reported in a separate Beacon report for each BSSID. If the SSID subelement is not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included in the Beacon request, all observed BSSs shall be reported in a separate Beacon report for each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BSSID. In active mode, Probe Response frames shall be evaluated regardless of whether the Probe Response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frame was triggered by the measuring STA’s Probe Request.</w:t>
      </w:r>
    </w:p>
    <w:p>
      <w:pPr>
        <w:autoSpaceDE w:val="0"/>
        <w:autoSpaceDN w:val="0"/>
        <w:adjustRightInd w:val="0"/>
        <w:ind w:firstLine="0"/>
        <w:jc w:val="left"/>
        <w:rPr>
          <w:rFonts w:hint="eastAsia" w:ascii="Arial,Bold" w:eastAsia="Arial,Bold" w:cs="Arial,Bold"/>
          <w:b/>
          <w:bCs/>
          <w:kern w:val="0"/>
          <w:sz w:val="18"/>
          <w:szCs w:val="18"/>
          <w:lang w:val="en-US" w:eastAsia="zh-CN"/>
        </w:rPr>
      </w:pPr>
    </w:p>
    <w:p>
      <w:pPr>
        <w:keepNext w:val="0"/>
        <w:keepLines w:val="0"/>
        <w:widowControl/>
        <w:suppressLineNumbers w:val="0"/>
        <w:jc w:val="left"/>
        <w:rPr>
          <w:ins w:id="7" w:author="10343608" w:date="2024-01-11T15:35:34Z"/>
        </w:rPr>
      </w:pPr>
      <w:ins w:id="8" w:author="10343608" w:date="2024-01-11T15:31:36Z">
        <w:r>
          <w:rPr>
            <w:rFonts w:hint="default" w:ascii="Times New Roman" w:hAnsi="Times New Roman" w:eastAsia="宋体" w:cs="Times New Roman"/>
            <w:color w:val="000000"/>
            <w:kern w:val="0"/>
            <w:sz w:val="20"/>
            <w:szCs w:val="20"/>
            <w:lang w:val="en-US" w:eastAsia="zh-CN" w:bidi="ar"/>
          </w:rPr>
          <w:t>If dot11RMBeaconActiveMeasurementActivated is true</w:t>
        </w:r>
      </w:ins>
      <w:ins w:id="9" w:author="10343608" w:date="2024-01-11T15:31:40Z">
        <w:r>
          <w:rPr>
            <w:rFonts w:hint="eastAsia" w:ascii="Times New Roman" w:hAnsi="Times New Roman" w:eastAsia="宋体" w:cs="Times New Roman"/>
            <w:color w:val="000000"/>
            <w:kern w:val="0"/>
            <w:sz w:val="20"/>
            <w:szCs w:val="20"/>
            <w:lang w:val="en-US" w:eastAsia="zh-CN" w:bidi="ar"/>
          </w:rPr>
          <w:t xml:space="preserve"> and </w:t>
        </w:r>
      </w:ins>
      <w:ins w:id="10" w:author="10343608" w:date="2024-01-11T15:33:10Z">
        <w:r>
          <w:rPr>
            <w:rFonts w:hint="eastAsia" w:ascii="Times New Roman" w:hAnsi="Times New Roman" w:eastAsia="宋体"/>
            <w:color w:val="000000"/>
            <w:kern w:val="0"/>
            <w:sz w:val="20"/>
            <w:szCs w:val="20"/>
            <w:lang w:val="en-US" w:eastAsia="zh-CN"/>
          </w:rPr>
          <w:t>dot11DeviceIDActivated</w:t>
        </w:r>
      </w:ins>
      <w:ins w:id="11" w:author="10343608" w:date="2024-01-11T15:33:11Z">
        <w:r>
          <w:rPr>
            <w:rFonts w:hint="eastAsia" w:ascii="Times New Roman" w:hAnsi="Times New Roman" w:eastAsia="宋体"/>
            <w:color w:val="000000"/>
            <w:kern w:val="0"/>
            <w:sz w:val="20"/>
            <w:szCs w:val="20"/>
            <w:lang w:val="en-US" w:eastAsia="zh-CN"/>
          </w:rPr>
          <w:t xml:space="preserve"> </w:t>
        </w:r>
      </w:ins>
      <w:ins w:id="12" w:author="10343608" w:date="2024-01-11T15:31:49Z">
        <w:r>
          <w:rPr>
            <w:rFonts w:hint="eastAsia" w:ascii="Times New Roman" w:hAnsi="Times New Roman" w:eastAsia="宋体" w:cs="Times New Roman"/>
            <w:color w:val="000000"/>
            <w:kern w:val="0"/>
            <w:sz w:val="20"/>
            <w:szCs w:val="20"/>
            <w:lang w:val="en-US" w:eastAsia="zh-CN" w:bidi="ar"/>
          </w:rPr>
          <w:t>is</w:t>
        </w:r>
      </w:ins>
      <w:ins w:id="13" w:author="10343608" w:date="2024-01-11T15:31:50Z">
        <w:r>
          <w:rPr>
            <w:rFonts w:hint="eastAsia" w:ascii="Times New Roman" w:hAnsi="Times New Roman" w:eastAsia="宋体" w:cs="Times New Roman"/>
            <w:color w:val="000000"/>
            <w:kern w:val="0"/>
            <w:sz w:val="20"/>
            <w:szCs w:val="20"/>
            <w:lang w:val="en-US" w:eastAsia="zh-CN" w:bidi="ar"/>
          </w:rPr>
          <w:t xml:space="preserve"> </w:t>
        </w:r>
      </w:ins>
      <w:ins w:id="14" w:author="10343608" w:date="2024-01-11T15:31:51Z">
        <w:r>
          <w:rPr>
            <w:rFonts w:hint="eastAsia" w:ascii="Times New Roman" w:hAnsi="Times New Roman" w:eastAsia="宋体" w:cs="Times New Roman"/>
            <w:color w:val="000000"/>
            <w:kern w:val="0"/>
            <w:sz w:val="20"/>
            <w:szCs w:val="20"/>
            <w:lang w:val="en-US" w:eastAsia="zh-CN" w:bidi="ar"/>
          </w:rPr>
          <w:t>tr</w:t>
        </w:r>
      </w:ins>
      <w:ins w:id="15" w:author="10343608" w:date="2024-01-11T15:31:52Z">
        <w:r>
          <w:rPr>
            <w:rFonts w:hint="eastAsia" w:ascii="Times New Roman" w:hAnsi="Times New Roman" w:eastAsia="宋体" w:cs="Times New Roman"/>
            <w:color w:val="000000"/>
            <w:kern w:val="0"/>
            <w:sz w:val="20"/>
            <w:szCs w:val="20"/>
            <w:lang w:val="en-US" w:eastAsia="zh-CN" w:bidi="ar"/>
          </w:rPr>
          <w:t>ue</w:t>
        </w:r>
      </w:ins>
      <w:ins w:id="16" w:author="10343608" w:date="2024-01-11T15:31:36Z">
        <w:r>
          <w:rPr>
            <w:rFonts w:hint="default" w:ascii="Times New Roman" w:hAnsi="Times New Roman" w:eastAsia="宋体" w:cs="Times New Roman"/>
            <w:color w:val="000000"/>
            <w:kern w:val="0"/>
            <w:sz w:val="20"/>
            <w:szCs w:val="20"/>
            <w:lang w:val="en-US" w:eastAsia="zh-CN" w:bidi="ar"/>
          </w:rPr>
          <w:t>, the measurement mode in the measurement request is Active</w:t>
        </w:r>
      </w:ins>
      <w:ins w:id="17" w:author="10343608" w:date="2024-01-11T15:32:07Z">
        <w:r>
          <w:rPr>
            <w:rFonts w:hint="eastAsia" w:ascii="Times New Roman" w:hAnsi="Times New Roman" w:eastAsia="宋体" w:cs="Times New Roman"/>
            <w:color w:val="000000"/>
            <w:kern w:val="0"/>
            <w:sz w:val="20"/>
            <w:szCs w:val="20"/>
            <w:lang w:val="en-US" w:eastAsia="zh-CN" w:bidi="ar"/>
          </w:rPr>
          <w:t>,</w:t>
        </w:r>
      </w:ins>
      <w:ins w:id="18" w:author="10343608" w:date="2024-01-11T15:33:20Z">
        <w:r>
          <w:rPr>
            <w:rFonts w:hint="eastAsia" w:ascii="Times New Roman" w:hAnsi="Times New Roman" w:eastAsia="宋体" w:cs="Times New Roman"/>
            <w:color w:val="000000"/>
            <w:kern w:val="0"/>
            <w:sz w:val="20"/>
            <w:szCs w:val="20"/>
            <w:lang w:val="en-US" w:eastAsia="zh-CN" w:bidi="ar"/>
          </w:rPr>
          <w:t xml:space="preserve"> </w:t>
        </w:r>
      </w:ins>
      <w:ins w:id="19" w:author="10343608" w:date="2024-01-11T15:35:37Z">
        <w:r>
          <w:rPr>
            <w:rFonts w:hint="eastAsia" w:ascii="Times New Roman" w:hAnsi="Times New Roman" w:eastAsia="宋体" w:cs="Times New Roman"/>
            <w:color w:val="000000"/>
            <w:kern w:val="0"/>
            <w:sz w:val="20"/>
            <w:szCs w:val="20"/>
            <w:lang w:val="en-US" w:eastAsia="zh-CN" w:bidi="ar"/>
          </w:rPr>
          <w:t>t</w:t>
        </w:r>
      </w:ins>
      <w:ins w:id="20" w:author="10343608" w:date="2024-01-11T15:35:34Z">
        <w:r>
          <w:rPr>
            <w:rFonts w:hint="default" w:ascii="Times New Roman" w:hAnsi="Times New Roman" w:eastAsia="宋体" w:cs="Times New Roman"/>
            <w:color w:val="000000"/>
            <w:kern w:val="0"/>
            <w:sz w:val="20"/>
            <w:szCs w:val="20"/>
            <w:lang w:val="en-US" w:eastAsia="zh-CN" w:bidi="ar"/>
          </w:rPr>
          <w:t xml:space="preserve">he Beacon request may include a </w:t>
        </w:r>
      </w:ins>
      <w:ins w:id="21" w:author="10343608" w:date="2024-01-11T15:35:49Z">
        <w:r>
          <w:rPr>
            <w:rFonts w:hint="eastAsia" w:ascii="Times New Roman" w:hAnsi="Times New Roman" w:eastAsia="宋体" w:cs="Times New Roman"/>
            <w:color w:val="000000"/>
            <w:kern w:val="0"/>
            <w:sz w:val="20"/>
            <w:szCs w:val="20"/>
            <w:lang w:val="en-US" w:eastAsia="zh-CN" w:bidi="ar"/>
          </w:rPr>
          <w:t>m</w:t>
        </w:r>
      </w:ins>
      <w:ins w:id="22" w:author="10343608" w:date="2024-01-11T15:35:50Z">
        <w:r>
          <w:rPr>
            <w:rFonts w:hint="eastAsia" w:ascii="Times New Roman" w:hAnsi="Times New Roman" w:eastAsia="宋体" w:cs="Times New Roman"/>
            <w:color w:val="000000"/>
            <w:kern w:val="0"/>
            <w:sz w:val="20"/>
            <w:szCs w:val="20"/>
            <w:lang w:val="en-US" w:eastAsia="zh-CN" w:bidi="ar"/>
          </w:rPr>
          <w:t>ea</w:t>
        </w:r>
      </w:ins>
      <w:ins w:id="23" w:author="10343608" w:date="2024-01-11T15:35:51Z">
        <w:r>
          <w:rPr>
            <w:rFonts w:hint="eastAsia" w:ascii="Times New Roman" w:hAnsi="Times New Roman" w:eastAsia="宋体" w:cs="Times New Roman"/>
            <w:color w:val="000000"/>
            <w:kern w:val="0"/>
            <w:sz w:val="20"/>
            <w:szCs w:val="20"/>
            <w:lang w:val="en-US" w:eastAsia="zh-CN" w:bidi="ar"/>
          </w:rPr>
          <w:t>su</w:t>
        </w:r>
      </w:ins>
      <w:ins w:id="24" w:author="10343608" w:date="2024-01-11T15:35:52Z">
        <w:r>
          <w:rPr>
            <w:rFonts w:hint="eastAsia" w:ascii="Times New Roman" w:hAnsi="Times New Roman" w:eastAsia="宋体" w:cs="Times New Roman"/>
            <w:color w:val="000000"/>
            <w:kern w:val="0"/>
            <w:sz w:val="20"/>
            <w:szCs w:val="20"/>
            <w:lang w:val="en-US" w:eastAsia="zh-CN" w:bidi="ar"/>
          </w:rPr>
          <w:t>remen</w:t>
        </w:r>
      </w:ins>
      <w:ins w:id="25" w:author="10343608" w:date="2024-01-11T15:35:53Z">
        <w:r>
          <w:rPr>
            <w:rFonts w:hint="eastAsia" w:ascii="Times New Roman" w:hAnsi="Times New Roman" w:eastAsia="宋体" w:cs="Times New Roman"/>
            <w:color w:val="000000"/>
            <w:kern w:val="0"/>
            <w:sz w:val="20"/>
            <w:szCs w:val="20"/>
            <w:lang w:val="en-US" w:eastAsia="zh-CN" w:bidi="ar"/>
          </w:rPr>
          <w:t xml:space="preserve">t </w:t>
        </w:r>
      </w:ins>
      <w:ins w:id="26" w:author="10343608" w:date="2024-01-11T15:36:00Z">
        <w:r>
          <w:rPr>
            <w:rFonts w:hint="eastAsia" w:ascii="Times New Roman" w:hAnsi="Times New Roman" w:eastAsia="宋体" w:cs="Times New Roman"/>
            <w:color w:val="000000"/>
            <w:kern w:val="0"/>
            <w:sz w:val="20"/>
            <w:szCs w:val="20"/>
            <w:lang w:val="en-US" w:eastAsia="zh-CN" w:bidi="ar"/>
          </w:rPr>
          <w:t>ID</w:t>
        </w:r>
      </w:ins>
      <w:ins w:id="27" w:author="10343608" w:date="2024-01-11T15:35:34Z">
        <w:r>
          <w:rPr>
            <w:rFonts w:hint="default" w:ascii="Times New Roman" w:hAnsi="Times New Roman" w:eastAsia="宋体" w:cs="Times New Roman"/>
            <w:color w:val="000000"/>
            <w:kern w:val="0"/>
            <w:sz w:val="20"/>
            <w:szCs w:val="20"/>
            <w:lang w:val="en-US" w:eastAsia="zh-CN" w:bidi="ar"/>
          </w:rPr>
          <w:t xml:space="preserve"> subelement</w:t>
        </w:r>
      </w:ins>
      <w:ins w:id="28" w:author="10343608" w:date="2024-01-11T15:37:18Z">
        <w:r>
          <w:rPr>
            <w:rFonts w:hint="eastAsia" w:ascii="Times New Roman" w:hAnsi="Times New Roman" w:eastAsia="宋体" w:cs="Times New Roman"/>
            <w:color w:val="000000"/>
            <w:kern w:val="0"/>
            <w:sz w:val="20"/>
            <w:szCs w:val="20"/>
            <w:lang w:val="en-US" w:eastAsia="zh-CN" w:bidi="ar"/>
          </w:rPr>
          <w:t xml:space="preserve"> </w:t>
        </w:r>
      </w:ins>
      <w:ins w:id="29" w:author="10343608" w:date="2024-01-11T15:37:41Z">
        <w:r>
          <w:rPr>
            <w:rFonts w:hint="eastAsia" w:ascii="Times New Roman" w:hAnsi="Times New Roman" w:eastAsia="宋体" w:cs="Times New Roman"/>
            <w:color w:val="000000"/>
            <w:kern w:val="0"/>
            <w:sz w:val="20"/>
            <w:szCs w:val="20"/>
            <w:lang w:val="en-US" w:eastAsia="zh-CN" w:bidi="ar"/>
          </w:rPr>
          <w:t>c</w:t>
        </w:r>
      </w:ins>
      <w:ins w:id="30" w:author="10343608" w:date="2024-01-11T15:37:42Z">
        <w:r>
          <w:rPr>
            <w:rFonts w:hint="eastAsia" w:ascii="Times New Roman" w:hAnsi="Times New Roman" w:eastAsia="宋体" w:cs="Times New Roman"/>
            <w:color w:val="000000"/>
            <w:kern w:val="0"/>
            <w:sz w:val="20"/>
            <w:szCs w:val="20"/>
            <w:lang w:val="en-US" w:eastAsia="zh-CN" w:bidi="ar"/>
          </w:rPr>
          <w:t>ontai</w:t>
        </w:r>
      </w:ins>
      <w:ins w:id="31" w:author="10343608" w:date="2024-01-11T15:37:43Z">
        <w:r>
          <w:rPr>
            <w:rFonts w:hint="eastAsia" w:ascii="Times New Roman" w:hAnsi="Times New Roman" w:eastAsia="宋体" w:cs="Times New Roman"/>
            <w:color w:val="000000"/>
            <w:kern w:val="0"/>
            <w:sz w:val="20"/>
            <w:szCs w:val="20"/>
            <w:lang w:val="en-US" w:eastAsia="zh-CN" w:bidi="ar"/>
          </w:rPr>
          <w:t>ni</w:t>
        </w:r>
      </w:ins>
      <w:ins w:id="32" w:author="10343608" w:date="2024-01-11T15:37:44Z">
        <w:r>
          <w:rPr>
            <w:rFonts w:hint="eastAsia" w:ascii="Times New Roman" w:hAnsi="Times New Roman" w:eastAsia="宋体" w:cs="Times New Roman"/>
            <w:color w:val="000000"/>
            <w:kern w:val="0"/>
            <w:sz w:val="20"/>
            <w:szCs w:val="20"/>
            <w:lang w:val="en-US" w:eastAsia="zh-CN" w:bidi="ar"/>
          </w:rPr>
          <w:t xml:space="preserve">ng a </w:t>
        </w:r>
      </w:ins>
      <w:ins w:id="33" w:author="10343608" w:date="2024-01-11T15:37:45Z">
        <w:r>
          <w:rPr>
            <w:rFonts w:hint="eastAsia" w:ascii="Times New Roman" w:hAnsi="Times New Roman" w:eastAsia="宋体" w:cs="Times New Roman"/>
            <w:color w:val="000000"/>
            <w:kern w:val="0"/>
            <w:sz w:val="20"/>
            <w:szCs w:val="20"/>
            <w:lang w:val="en-US" w:eastAsia="zh-CN" w:bidi="ar"/>
          </w:rPr>
          <w:t>meas</w:t>
        </w:r>
      </w:ins>
      <w:ins w:id="34" w:author="10343608" w:date="2024-01-11T15:37:46Z">
        <w:r>
          <w:rPr>
            <w:rFonts w:hint="eastAsia" w:ascii="Times New Roman" w:hAnsi="Times New Roman" w:eastAsia="宋体" w:cs="Times New Roman"/>
            <w:color w:val="000000"/>
            <w:kern w:val="0"/>
            <w:sz w:val="20"/>
            <w:szCs w:val="20"/>
            <w:lang w:val="en-US" w:eastAsia="zh-CN" w:bidi="ar"/>
          </w:rPr>
          <w:t>ure</w:t>
        </w:r>
      </w:ins>
      <w:ins w:id="35" w:author="10343608" w:date="2024-01-11T15:37:55Z">
        <w:r>
          <w:rPr>
            <w:rFonts w:hint="eastAsia" w:ascii="Times New Roman" w:hAnsi="Times New Roman" w:eastAsia="宋体" w:cs="Times New Roman"/>
            <w:color w:val="000000"/>
            <w:kern w:val="0"/>
            <w:sz w:val="20"/>
            <w:szCs w:val="20"/>
            <w:lang w:val="en-US" w:eastAsia="zh-CN" w:bidi="ar"/>
          </w:rPr>
          <w:t>me</w:t>
        </w:r>
      </w:ins>
      <w:ins w:id="36" w:author="10343608" w:date="2024-01-11T15:37:56Z">
        <w:r>
          <w:rPr>
            <w:rFonts w:hint="eastAsia" w:ascii="Times New Roman" w:hAnsi="Times New Roman" w:eastAsia="宋体" w:cs="Times New Roman"/>
            <w:color w:val="000000"/>
            <w:kern w:val="0"/>
            <w:sz w:val="20"/>
            <w:szCs w:val="20"/>
            <w:lang w:val="en-US" w:eastAsia="zh-CN" w:bidi="ar"/>
          </w:rPr>
          <w:t xml:space="preserve">nt </w:t>
        </w:r>
      </w:ins>
      <w:ins w:id="37" w:author="10343608" w:date="2024-01-11T15:37:57Z">
        <w:r>
          <w:rPr>
            <w:rFonts w:hint="eastAsia" w:ascii="Times New Roman" w:hAnsi="Times New Roman" w:eastAsia="宋体" w:cs="Times New Roman"/>
            <w:color w:val="000000"/>
            <w:kern w:val="0"/>
            <w:sz w:val="20"/>
            <w:szCs w:val="20"/>
            <w:lang w:val="en-US" w:eastAsia="zh-CN" w:bidi="ar"/>
          </w:rPr>
          <w:t>ID</w:t>
        </w:r>
      </w:ins>
      <w:ins w:id="38" w:author="10343608" w:date="2024-01-11T15:47:22Z">
        <w:r>
          <w:rPr>
            <w:rFonts w:hint="eastAsia" w:ascii="Times New Roman" w:hAnsi="Times New Roman" w:eastAsia="宋体" w:cs="Times New Roman"/>
            <w:color w:val="000000"/>
            <w:kern w:val="0"/>
            <w:sz w:val="20"/>
            <w:szCs w:val="20"/>
            <w:lang w:val="en-US" w:eastAsia="zh-CN" w:bidi="ar"/>
          </w:rPr>
          <w:t>,</w:t>
        </w:r>
      </w:ins>
      <w:ins w:id="39" w:author="10343608" w:date="2024-01-11T15:47:23Z">
        <w:r>
          <w:rPr>
            <w:rFonts w:hint="eastAsia" w:ascii="Times New Roman" w:hAnsi="Times New Roman" w:eastAsia="宋体" w:cs="Times New Roman"/>
            <w:color w:val="000000"/>
            <w:kern w:val="0"/>
            <w:sz w:val="20"/>
            <w:szCs w:val="20"/>
            <w:lang w:val="en-US" w:eastAsia="zh-CN" w:bidi="ar"/>
          </w:rPr>
          <w:t>w</w:t>
        </w:r>
      </w:ins>
      <w:ins w:id="40" w:author="10343608" w:date="2024-01-11T15:47:24Z">
        <w:r>
          <w:rPr>
            <w:rFonts w:hint="eastAsia" w:ascii="Times New Roman" w:hAnsi="Times New Roman" w:eastAsia="宋体" w:cs="Times New Roman"/>
            <w:color w:val="000000"/>
            <w:kern w:val="0"/>
            <w:sz w:val="20"/>
            <w:szCs w:val="20"/>
            <w:lang w:val="en-US" w:eastAsia="zh-CN" w:bidi="ar"/>
          </w:rPr>
          <w:t>hi</w:t>
        </w:r>
      </w:ins>
      <w:ins w:id="41" w:author="10343608" w:date="2024-01-11T15:47:25Z">
        <w:r>
          <w:rPr>
            <w:rFonts w:hint="eastAsia" w:ascii="Times New Roman" w:hAnsi="Times New Roman" w:eastAsia="宋体" w:cs="Times New Roman"/>
            <w:color w:val="000000"/>
            <w:kern w:val="0"/>
            <w:sz w:val="20"/>
            <w:szCs w:val="20"/>
            <w:lang w:val="en-US" w:eastAsia="zh-CN" w:bidi="ar"/>
          </w:rPr>
          <w:t xml:space="preserve">ch </w:t>
        </w:r>
      </w:ins>
      <w:ins w:id="42" w:author="10343608" w:date="2024-01-11T15:52:26Z">
        <w:r>
          <w:rPr>
            <w:rFonts w:hint="eastAsia" w:ascii="Times New Roman" w:hAnsi="Times New Roman" w:eastAsia="宋体" w:cs="Times New Roman"/>
            <w:color w:val="000000"/>
            <w:kern w:val="0"/>
            <w:sz w:val="20"/>
            <w:szCs w:val="20"/>
            <w:lang w:val="en-US" w:eastAsia="zh-CN" w:bidi="ar"/>
          </w:rPr>
          <w:t>i</w:t>
        </w:r>
      </w:ins>
      <w:ins w:id="43" w:author="10343608" w:date="2024-01-11T15:52:27Z">
        <w:r>
          <w:rPr>
            <w:rFonts w:hint="eastAsia" w:ascii="Times New Roman" w:hAnsi="Times New Roman" w:eastAsia="宋体" w:cs="Times New Roman"/>
            <w:color w:val="000000"/>
            <w:kern w:val="0"/>
            <w:sz w:val="20"/>
            <w:szCs w:val="20"/>
            <w:lang w:val="en-US" w:eastAsia="zh-CN" w:bidi="ar"/>
          </w:rPr>
          <w:t>s a</w:t>
        </w:r>
      </w:ins>
      <w:ins w:id="44" w:author="10343608" w:date="2024-01-11T15:52:28Z">
        <w:r>
          <w:rPr>
            <w:rFonts w:hint="eastAsia" w:ascii="Times New Roman" w:hAnsi="Times New Roman" w:eastAsia="宋体" w:cs="Times New Roman"/>
            <w:color w:val="000000"/>
            <w:kern w:val="0"/>
            <w:sz w:val="20"/>
            <w:szCs w:val="20"/>
            <w:lang w:val="en-US" w:eastAsia="zh-CN" w:bidi="ar"/>
          </w:rPr>
          <w:t>s</w:t>
        </w:r>
      </w:ins>
      <w:ins w:id="45" w:author="10343608" w:date="2024-01-11T15:52:29Z">
        <w:r>
          <w:rPr>
            <w:rFonts w:hint="eastAsia" w:ascii="Times New Roman" w:hAnsi="Times New Roman" w:eastAsia="宋体" w:cs="Times New Roman"/>
            <w:color w:val="000000"/>
            <w:kern w:val="0"/>
            <w:sz w:val="20"/>
            <w:szCs w:val="20"/>
            <w:lang w:val="en-US" w:eastAsia="zh-CN" w:bidi="ar"/>
          </w:rPr>
          <w:t xml:space="preserve"> a</w:t>
        </w:r>
      </w:ins>
      <w:ins w:id="46" w:author="10343608" w:date="2024-01-11T15:52:30Z">
        <w:r>
          <w:rPr>
            <w:rFonts w:hint="eastAsia" w:ascii="Times New Roman" w:hAnsi="Times New Roman" w:eastAsia="宋体" w:cs="Times New Roman"/>
            <w:color w:val="000000"/>
            <w:kern w:val="0"/>
            <w:sz w:val="20"/>
            <w:szCs w:val="20"/>
            <w:lang w:val="en-US" w:eastAsia="zh-CN" w:bidi="ar"/>
          </w:rPr>
          <w:t>n ident</w:t>
        </w:r>
      </w:ins>
      <w:ins w:id="47" w:author="10343608" w:date="2024-01-11T15:52:31Z">
        <w:r>
          <w:rPr>
            <w:rFonts w:hint="eastAsia" w:ascii="Times New Roman" w:hAnsi="Times New Roman" w:eastAsia="宋体" w:cs="Times New Roman"/>
            <w:color w:val="000000"/>
            <w:kern w:val="0"/>
            <w:sz w:val="20"/>
            <w:szCs w:val="20"/>
            <w:lang w:val="en-US" w:eastAsia="zh-CN" w:bidi="ar"/>
          </w:rPr>
          <w:t xml:space="preserve">ifier </w:t>
        </w:r>
      </w:ins>
      <w:ins w:id="48" w:author="10343608" w:date="2024-01-11T15:52:32Z">
        <w:r>
          <w:rPr>
            <w:rFonts w:hint="eastAsia" w:ascii="Times New Roman" w:hAnsi="Times New Roman" w:eastAsia="宋体" w:cs="Times New Roman"/>
            <w:color w:val="000000"/>
            <w:kern w:val="0"/>
            <w:sz w:val="20"/>
            <w:szCs w:val="20"/>
            <w:lang w:val="en-US" w:eastAsia="zh-CN" w:bidi="ar"/>
          </w:rPr>
          <w:t xml:space="preserve">and </w:t>
        </w:r>
      </w:ins>
      <w:ins w:id="49" w:author="10343608" w:date="2024-01-11T15:52:40Z">
        <w:r>
          <w:rPr>
            <w:rFonts w:hint="eastAsia" w:ascii="Times New Roman" w:hAnsi="Times New Roman" w:eastAsia="宋体" w:cs="Times New Roman"/>
            <w:color w:val="000000"/>
            <w:kern w:val="0"/>
            <w:sz w:val="20"/>
            <w:szCs w:val="20"/>
            <w:lang w:val="en-US" w:eastAsia="zh-CN" w:bidi="ar"/>
          </w:rPr>
          <w:t>is</w:t>
        </w:r>
      </w:ins>
      <w:ins w:id="50" w:author="10343608" w:date="2024-01-11T15:47:29Z">
        <w:r>
          <w:rPr>
            <w:rFonts w:hint="eastAsia" w:ascii="Times New Roman" w:hAnsi="Times New Roman" w:eastAsia="宋体" w:cs="Times New Roman"/>
            <w:color w:val="000000"/>
            <w:kern w:val="0"/>
            <w:sz w:val="20"/>
            <w:szCs w:val="20"/>
            <w:lang w:val="en-US" w:eastAsia="zh-CN" w:bidi="ar"/>
          </w:rPr>
          <w:t xml:space="preserve"> </w:t>
        </w:r>
      </w:ins>
      <w:ins w:id="51" w:author="10343608" w:date="2024-01-11T15:47:31Z">
        <w:r>
          <w:rPr>
            <w:rFonts w:hint="eastAsia" w:ascii="Times New Roman" w:hAnsi="Times New Roman" w:eastAsia="宋体" w:cs="Times New Roman"/>
            <w:color w:val="000000"/>
            <w:kern w:val="0"/>
            <w:sz w:val="20"/>
            <w:szCs w:val="20"/>
            <w:lang w:val="en-US" w:eastAsia="zh-CN" w:bidi="ar"/>
          </w:rPr>
          <w:t>c</w:t>
        </w:r>
      </w:ins>
      <w:ins w:id="52" w:author="10343608" w:date="2024-01-11T15:47:32Z">
        <w:r>
          <w:rPr>
            <w:rFonts w:hint="eastAsia" w:ascii="Times New Roman" w:hAnsi="Times New Roman" w:eastAsia="宋体" w:cs="Times New Roman"/>
            <w:color w:val="000000"/>
            <w:kern w:val="0"/>
            <w:sz w:val="20"/>
            <w:szCs w:val="20"/>
            <w:lang w:val="en-US" w:eastAsia="zh-CN" w:bidi="ar"/>
          </w:rPr>
          <w:t>op</w:t>
        </w:r>
      </w:ins>
      <w:ins w:id="53" w:author="10343608" w:date="2024-01-11T15:47:33Z">
        <w:r>
          <w:rPr>
            <w:rFonts w:hint="eastAsia" w:ascii="Times New Roman" w:hAnsi="Times New Roman" w:eastAsia="宋体" w:cs="Times New Roman"/>
            <w:color w:val="000000"/>
            <w:kern w:val="0"/>
            <w:sz w:val="20"/>
            <w:szCs w:val="20"/>
            <w:lang w:val="en-US" w:eastAsia="zh-CN" w:bidi="ar"/>
          </w:rPr>
          <w:t>ie</w:t>
        </w:r>
      </w:ins>
      <w:ins w:id="54" w:author="10343608" w:date="2024-01-11T15:47:34Z">
        <w:r>
          <w:rPr>
            <w:rFonts w:hint="eastAsia" w:ascii="Times New Roman" w:hAnsi="Times New Roman" w:eastAsia="宋体" w:cs="Times New Roman"/>
            <w:color w:val="000000"/>
            <w:kern w:val="0"/>
            <w:sz w:val="20"/>
            <w:szCs w:val="20"/>
            <w:lang w:val="en-US" w:eastAsia="zh-CN" w:bidi="ar"/>
          </w:rPr>
          <w:t>d i</w:t>
        </w:r>
      </w:ins>
      <w:ins w:id="55" w:author="10343608" w:date="2024-01-11T15:47:35Z">
        <w:r>
          <w:rPr>
            <w:rFonts w:hint="eastAsia" w:ascii="Times New Roman" w:hAnsi="Times New Roman" w:eastAsia="宋体" w:cs="Times New Roman"/>
            <w:color w:val="000000"/>
            <w:kern w:val="0"/>
            <w:sz w:val="20"/>
            <w:szCs w:val="20"/>
            <w:lang w:val="en-US" w:eastAsia="zh-CN" w:bidi="ar"/>
          </w:rPr>
          <w:t>n</w:t>
        </w:r>
      </w:ins>
      <w:ins w:id="56" w:author="10343608" w:date="2024-01-11T15:51:30Z">
        <w:r>
          <w:rPr>
            <w:rFonts w:hint="eastAsia" w:ascii="Times New Roman" w:hAnsi="Times New Roman" w:eastAsia="宋体" w:cs="Times New Roman"/>
            <w:color w:val="000000"/>
            <w:kern w:val="0"/>
            <w:sz w:val="20"/>
            <w:szCs w:val="20"/>
            <w:lang w:val="en-US" w:eastAsia="zh-CN" w:bidi="ar"/>
          </w:rPr>
          <w:t>to</w:t>
        </w:r>
      </w:ins>
      <w:ins w:id="57" w:author="10343608" w:date="2024-01-11T15:51:46Z">
        <w:r>
          <w:rPr>
            <w:rFonts w:hint="eastAsia" w:ascii="Times New Roman" w:hAnsi="Times New Roman" w:eastAsia="宋体" w:cs="Times New Roman"/>
            <w:color w:val="000000"/>
            <w:kern w:val="0"/>
            <w:sz w:val="20"/>
            <w:szCs w:val="20"/>
            <w:lang w:val="en-US" w:eastAsia="zh-CN" w:bidi="ar"/>
          </w:rPr>
          <w:t xml:space="preserve"> </w:t>
        </w:r>
      </w:ins>
      <w:ins w:id="58" w:author="10343608" w:date="2024-01-11T15:51:47Z">
        <w:r>
          <w:rPr>
            <w:rFonts w:hint="eastAsia" w:ascii="Times New Roman" w:hAnsi="Times New Roman" w:eastAsia="宋体"/>
            <w:color w:val="000000"/>
            <w:kern w:val="0"/>
            <w:sz w:val="20"/>
            <w:szCs w:val="20"/>
            <w:lang w:val="en-US" w:eastAsia="zh-CN"/>
          </w:rPr>
          <w:t>Measurement ID</w:t>
        </w:r>
      </w:ins>
      <w:ins w:id="59" w:author="10343608" w:date="2024-01-11T15:51:56Z">
        <w:r>
          <w:rPr>
            <w:rFonts w:hint="eastAsia" w:ascii="Times New Roman" w:hAnsi="Times New Roman" w:eastAsia="宋体"/>
            <w:color w:val="000000"/>
            <w:kern w:val="0"/>
            <w:sz w:val="20"/>
            <w:szCs w:val="20"/>
            <w:lang w:val="en-US" w:eastAsia="zh-CN"/>
          </w:rPr>
          <w:t xml:space="preserve"> </w:t>
        </w:r>
      </w:ins>
      <w:ins w:id="60" w:author="10343608" w:date="2024-01-11T15:51:57Z">
        <w:r>
          <w:rPr>
            <w:rFonts w:hint="eastAsia" w:ascii="Times New Roman" w:hAnsi="Times New Roman" w:eastAsia="宋体"/>
            <w:color w:val="000000"/>
            <w:kern w:val="0"/>
            <w:sz w:val="20"/>
            <w:szCs w:val="20"/>
            <w:lang w:val="en-US" w:eastAsia="zh-CN"/>
          </w:rPr>
          <w:t>f</w:t>
        </w:r>
      </w:ins>
      <w:ins w:id="61" w:author="10343608" w:date="2024-01-11T15:52:04Z">
        <w:r>
          <w:rPr>
            <w:rFonts w:hint="eastAsia" w:ascii="Times New Roman" w:hAnsi="Times New Roman" w:eastAsia="宋体"/>
            <w:color w:val="000000"/>
            <w:kern w:val="0"/>
            <w:sz w:val="20"/>
            <w:szCs w:val="20"/>
            <w:lang w:val="en-US" w:eastAsia="zh-CN"/>
          </w:rPr>
          <w:t>i</w:t>
        </w:r>
      </w:ins>
      <w:ins w:id="62" w:author="10343608" w:date="2024-01-11T15:52:05Z">
        <w:r>
          <w:rPr>
            <w:rFonts w:hint="eastAsia" w:ascii="Times New Roman" w:hAnsi="Times New Roman" w:eastAsia="宋体"/>
            <w:color w:val="000000"/>
            <w:kern w:val="0"/>
            <w:sz w:val="20"/>
            <w:szCs w:val="20"/>
            <w:lang w:val="en-US" w:eastAsia="zh-CN"/>
          </w:rPr>
          <w:t>e</w:t>
        </w:r>
      </w:ins>
      <w:ins w:id="63" w:author="10343608" w:date="2024-01-11T15:52:06Z">
        <w:r>
          <w:rPr>
            <w:rFonts w:hint="eastAsia" w:ascii="Times New Roman" w:hAnsi="Times New Roman" w:eastAsia="宋体"/>
            <w:color w:val="000000"/>
            <w:kern w:val="0"/>
            <w:sz w:val="20"/>
            <w:szCs w:val="20"/>
            <w:lang w:val="en-US" w:eastAsia="zh-CN"/>
          </w:rPr>
          <w:t xml:space="preserve">ld </w:t>
        </w:r>
      </w:ins>
      <w:ins w:id="64" w:author="10343608" w:date="2024-01-11T15:52:07Z">
        <w:r>
          <w:rPr>
            <w:rFonts w:hint="eastAsia" w:ascii="Times New Roman" w:hAnsi="Times New Roman" w:eastAsia="宋体"/>
            <w:color w:val="000000"/>
            <w:kern w:val="0"/>
            <w:sz w:val="20"/>
            <w:szCs w:val="20"/>
            <w:lang w:val="en-US" w:eastAsia="zh-CN"/>
          </w:rPr>
          <w:t>in</w:t>
        </w:r>
      </w:ins>
      <w:ins w:id="65" w:author="10343608" w:date="2024-01-11T15:53:12Z">
        <w:r>
          <w:rPr>
            <w:rFonts w:hint="eastAsia" w:ascii="Times New Roman" w:hAnsi="Times New Roman" w:eastAsia="宋体"/>
            <w:color w:val="000000"/>
            <w:kern w:val="0"/>
            <w:sz w:val="20"/>
            <w:szCs w:val="20"/>
            <w:lang w:val="en-US" w:eastAsia="zh-CN"/>
          </w:rPr>
          <w:t xml:space="preserve"> </w:t>
        </w:r>
      </w:ins>
      <w:ins w:id="66" w:author="10343608" w:date="2024-01-11T15:53:13Z">
        <w:r>
          <w:rPr>
            <w:rFonts w:hint="eastAsia" w:ascii="Times New Roman" w:hAnsi="Times New Roman" w:eastAsia="宋体"/>
            <w:color w:val="000000"/>
            <w:kern w:val="0"/>
            <w:sz w:val="20"/>
            <w:szCs w:val="20"/>
            <w:lang w:val="en-US" w:eastAsia="zh-CN"/>
          </w:rPr>
          <w:t>Measurement ID element</w:t>
        </w:r>
      </w:ins>
      <w:ins w:id="67" w:author="10343608" w:date="2024-01-11T15:53:16Z">
        <w:r>
          <w:rPr>
            <w:rFonts w:hint="eastAsia" w:ascii="Times New Roman" w:hAnsi="Times New Roman" w:eastAsia="宋体"/>
            <w:color w:val="000000"/>
            <w:kern w:val="0"/>
            <w:sz w:val="20"/>
            <w:szCs w:val="20"/>
            <w:lang w:val="en-US" w:eastAsia="zh-CN"/>
          </w:rPr>
          <w:t>(</w:t>
        </w:r>
      </w:ins>
      <w:ins w:id="68" w:author="10343608" w:date="2024-01-11T15:53:18Z">
        <w:r>
          <w:rPr>
            <w:rFonts w:hint="eastAsia" w:ascii="Times New Roman" w:hAnsi="Times New Roman" w:eastAsia="宋体"/>
            <w:color w:val="000000"/>
            <w:kern w:val="0"/>
            <w:sz w:val="20"/>
            <w:szCs w:val="20"/>
            <w:lang w:val="en-US" w:eastAsia="zh-CN"/>
          </w:rPr>
          <w:t>see</w:t>
        </w:r>
      </w:ins>
      <w:ins w:id="69" w:author="10343608" w:date="2024-01-11T15:55:06Z">
        <w:r>
          <w:rPr>
            <w:rFonts w:hint="eastAsia" w:ascii="Times New Roman" w:hAnsi="Times New Roman" w:eastAsia="宋体"/>
            <w:color w:val="000000"/>
            <w:kern w:val="0"/>
            <w:sz w:val="20"/>
            <w:szCs w:val="20"/>
            <w:lang w:val="en-US" w:eastAsia="zh-CN"/>
          </w:rPr>
          <w:t xml:space="preserve"> </w:t>
        </w:r>
      </w:ins>
      <w:ins w:id="70" w:author="10343608" w:date="2024-01-11T15:55:19Z">
        <w:r>
          <w:rPr>
            <w:rFonts w:hint="eastAsia" w:ascii="Times New Roman" w:hAnsi="Times New Roman" w:eastAsia="宋体"/>
            <w:color w:val="000000"/>
            <w:kern w:val="0"/>
            <w:sz w:val="20"/>
            <w:szCs w:val="20"/>
            <w:lang w:val="en-US" w:eastAsia="zh-CN"/>
          </w:rPr>
          <w:t>9.4.2.313</w:t>
        </w:r>
      </w:ins>
      <w:ins w:id="71" w:author="10343608" w:date="2024-01-11T15:53:16Z">
        <w:r>
          <w:rPr>
            <w:rFonts w:hint="eastAsia" w:ascii="Times New Roman" w:hAnsi="Times New Roman" w:eastAsia="宋体"/>
            <w:color w:val="000000"/>
            <w:kern w:val="0"/>
            <w:sz w:val="20"/>
            <w:szCs w:val="20"/>
            <w:lang w:val="en-US" w:eastAsia="zh-CN"/>
          </w:rPr>
          <w:t>)</w:t>
        </w:r>
      </w:ins>
      <w:ins w:id="72" w:author="10343608" w:date="2024-01-11T15:52:07Z">
        <w:r>
          <w:rPr>
            <w:rFonts w:hint="eastAsia" w:ascii="Times New Roman" w:hAnsi="Times New Roman" w:eastAsia="宋体"/>
            <w:color w:val="000000"/>
            <w:kern w:val="0"/>
            <w:sz w:val="20"/>
            <w:szCs w:val="20"/>
            <w:lang w:val="en-US" w:eastAsia="zh-CN"/>
          </w:rPr>
          <w:t xml:space="preserve"> </w:t>
        </w:r>
      </w:ins>
      <w:ins w:id="73" w:author="10343608" w:date="2024-01-11T15:38:52Z">
        <w:r>
          <w:rPr>
            <w:rFonts w:hint="default" w:ascii="Times New Roman" w:hAnsi="Times New Roman" w:eastAsia="宋体" w:cs="Times New Roman"/>
            <w:color w:val="000000"/>
            <w:kern w:val="0"/>
            <w:sz w:val="20"/>
            <w:szCs w:val="20"/>
            <w:lang w:val="en-US" w:eastAsia="zh-CN" w:bidi="ar"/>
            <w:rPrChange w:id="74" w:author="10343608" w:date="2024-01-11T15:43:55Z">
              <w:rPr>
                <w:rFonts w:hint="eastAsia" w:ascii="Times New Roman" w:hAnsi="Times New Roman" w:eastAsia="宋体" w:cs="Times New Roman"/>
                <w:color w:val="000000"/>
                <w:kern w:val="0"/>
                <w:sz w:val="20"/>
                <w:szCs w:val="20"/>
                <w:lang w:val="en-US" w:eastAsia="zh-CN" w:bidi="ar"/>
              </w:rPr>
            </w:rPrChange>
          </w:rPr>
          <w:t>in</w:t>
        </w:r>
      </w:ins>
      <w:ins w:id="76" w:author="10343608" w:date="2024-01-11T15:35:34Z">
        <w:r>
          <w:rPr>
            <w:rFonts w:hint="default" w:ascii="Times New Roman" w:hAnsi="Times New Roman" w:eastAsia="宋体" w:cs="Times New Roman"/>
            <w:color w:val="000000"/>
            <w:kern w:val="0"/>
            <w:sz w:val="20"/>
            <w:szCs w:val="20"/>
            <w:lang w:val="en-US" w:eastAsia="zh-CN" w:bidi="ar"/>
            <w:rPrChange w:id="77" w:author="10343608" w:date="2024-01-11T15:43:55Z">
              <w:rPr>
                <w:rFonts w:hint="default" w:ascii="Times New Roman" w:hAnsi="Times New Roman" w:eastAsia="宋体" w:cs="Times New Roman"/>
                <w:color w:val="000000"/>
                <w:kern w:val="0"/>
                <w:sz w:val="20"/>
                <w:szCs w:val="20"/>
                <w:lang w:val="en-US" w:eastAsia="zh-CN" w:bidi="ar"/>
              </w:rPr>
            </w:rPrChange>
          </w:rPr>
          <w:t xml:space="preserve"> the measuring STA</w:t>
        </w:r>
      </w:ins>
      <w:ins w:id="79" w:author="10343608" w:date="2024-01-11T15:38:59Z">
        <w:r>
          <w:rPr>
            <w:rFonts w:hint="default" w:ascii="Times New Roman" w:hAnsi="Times New Roman" w:eastAsia="宋体" w:cs="Times New Roman"/>
            <w:color w:val="000000"/>
            <w:kern w:val="0"/>
            <w:sz w:val="20"/>
            <w:szCs w:val="20"/>
            <w:lang w:val="en-US" w:eastAsia="zh-CN" w:bidi="ar"/>
            <w:rPrChange w:id="80" w:author="10343608" w:date="2024-01-11T15:43:55Z">
              <w:rPr>
                <w:rFonts w:hint="default" w:ascii="Times New Roman" w:hAnsi="Times New Roman" w:eastAsia="宋体" w:cs="Times New Roman"/>
                <w:color w:val="000000"/>
                <w:kern w:val="0"/>
                <w:sz w:val="20"/>
                <w:szCs w:val="20"/>
                <w:lang w:val="en-US" w:eastAsia="zh-CN" w:bidi="ar"/>
              </w:rPr>
            </w:rPrChange>
          </w:rPr>
          <w:t>’</w:t>
        </w:r>
      </w:ins>
      <w:ins w:id="82" w:author="10343608" w:date="2024-01-11T15:38:59Z">
        <w:r>
          <w:rPr>
            <w:rFonts w:hint="default" w:ascii="Times New Roman" w:hAnsi="Times New Roman" w:eastAsia="宋体" w:cs="Times New Roman"/>
            <w:color w:val="000000"/>
            <w:kern w:val="0"/>
            <w:sz w:val="20"/>
            <w:szCs w:val="20"/>
            <w:lang w:val="en-US" w:eastAsia="zh-CN" w:bidi="ar"/>
            <w:rPrChange w:id="83" w:author="10343608" w:date="2024-01-11T15:43:55Z">
              <w:rPr>
                <w:rFonts w:hint="eastAsia" w:ascii="Times New Roman" w:hAnsi="Times New Roman" w:eastAsia="宋体" w:cs="Times New Roman"/>
                <w:color w:val="000000"/>
                <w:kern w:val="0"/>
                <w:sz w:val="20"/>
                <w:szCs w:val="20"/>
                <w:lang w:val="en-US" w:eastAsia="zh-CN" w:bidi="ar"/>
              </w:rPr>
            </w:rPrChange>
          </w:rPr>
          <w:t>s</w:t>
        </w:r>
      </w:ins>
      <w:ins w:id="85" w:author="10343608" w:date="2024-01-11T15:39:00Z">
        <w:r>
          <w:rPr>
            <w:rFonts w:hint="default" w:ascii="Times New Roman" w:hAnsi="Times New Roman" w:eastAsia="宋体" w:cs="Times New Roman"/>
            <w:color w:val="000000"/>
            <w:kern w:val="0"/>
            <w:sz w:val="20"/>
            <w:szCs w:val="20"/>
            <w:lang w:val="en-US" w:eastAsia="zh-CN" w:bidi="ar"/>
            <w:rPrChange w:id="86" w:author="10343608" w:date="2024-01-11T15:43:55Z">
              <w:rPr>
                <w:rFonts w:hint="eastAsia" w:ascii="Times New Roman" w:hAnsi="Times New Roman" w:eastAsia="宋体" w:cs="Times New Roman"/>
                <w:color w:val="000000"/>
                <w:kern w:val="0"/>
                <w:sz w:val="20"/>
                <w:szCs w:val="20"/>
                <w:lang w:val="en-US" w:eastAsia="zh-CN" w:bidi="ar"/>
              </w:rPr>
            </w:rPrChange>
          </w:rPr>
          <w:t xml:space="preserve"> </w:t>
        </w:r>
      </w:ins>
      <w:ins w:id="88" w:author="10343608" w:date="2024-01-11T15:39:03Z">
        <w:r>
          <w:rPr>
            <w:rFonts w:hint="default" w:ascii="Times New Roman" w:hAnsi="Times New Roman" w:eastAsia="宋体" w:cs="Times New Roman"/>
            <w:color w:val="000000"/>
            <w:kern w:val="0"/>
            <w:sz w:val="20"/>
            <w:szCs w:val="20"/>
            <w:lang w:val="en-US" w:eastAsia="zh-CN" w:bidi="ar"/>
            <w:rPrChange w:id="89" w:author="10343608" w:date="2024-01-11T15:43:55Z">
              <w:rPr>
                <w:rFonts w:hint="eastAsia" w:ascii="Times New Roman" w:hAnsi="Times New Roman" w:eastAsia="宋体" w:cs="Times New Roman"/>
                <w:color w:val="000000"/>
                <w:kern w:val="0"/>
                <w:sz w:val="20"/>
                <w:szCs w:val="20"/>
                <w:lang w:val="en-US" w:eastAsia="zh-CN" w:bidi="ar"/>
              </w:rPr>
            </w:rPrChange>
          </w:rPr>
          <w:t>Pr</w:t>
        </w:r>
      </w:ins>
      <w:ins w:id="91" w:author="10343608" w:date="2024-01-11T15:39:05Z">
        <w:r>
          <w:rPr>
            <w:rFonts w:hint="default" w:ascii="Times New Roman" w:hAnsi="Times New Roman" w:eastAsia="宋体" w:cs="Times New Roman"/>
            <w:color w:val="000000"/>
            <w:kern w:val="0"/>
            <w:sz w:val="20"/>
            <w:szCs w:val="20"/>
            <w:lang w:val="en-US" w:eastAsia="zh-CN" w:bidi="ar"/>
            <w:rPrChange w:id="92" w:author="10343608" w:date="2024-01-11T15:43:55Z">
              <w:rPr>
                <w:rFonts w:hint="eastAsia" w:ascii="Times New Roman" w:hAnsi="Times New Roman" w:eastAsia="宋体" w:cs="Times New Roman"/>
                <w:color w:val="000000"/>
                <w:kern w:val="0"/>
                <w:sz w:val="20"/>
                <w:szCs w:val="20"/>
                <w:lang w:val="en-US" w:eastAsia="zh-CN" w:bidi="ar"/>
              </w:rPr>
            </w:rPrChange>
          </w:rPr>
          <w:t>ob</w:t>
        </w:r>
      </w:ins>
      <w:ins w:id="94" w:author="10343608" w:date="2024-01-11T15:39:06Z">
        <w:r>
          <w:rPr>
            <w:rFonts w:hint="default" w:ascii="Times New Roman" w:hAnsi="Times New Roman" w:eastAsia="宋体" w:cs="Times New Roman"/>
            <w:color w:val="000000"/>
            <w:kern w:val="0"/>
            <w:sz w:val="20"/>
            <w:szCs w:val="20"/>
            <w:lang w:val="en-US" w:eastAsia="zh-CN" w:bidi="ar"/>
            <w:rPrChange w:id="95" w:author="10343608" w:date="2024-01-11T15:43:55Z">
              <w:rPr>
                <w:rFonts w:hint="eastAsia" w:ascii="Times New Roman" w:hAnsi="Times New Roman" w:eastAsia="宋体" w:cs="Times New Roman"/>
                <w:color w:val="000000"/>
                <w:kern w:val="0"/>
                <w:sz w:val="20"/>
                <w:szCs w:val="20"/>
                <w:lang w:val="en-US" w:eastAsia="zh-CN" w:bidi="ar"/>
              </w:rPr>
            </w:rPrChange>
          </w:rPr>
          <w:t xml:space="preserve">e </w:t>
        </w:r>
      </w:ins>
      <w:ins w:id="97" w:author="10343608" w:date="2024-01-11T15:39:09Z">
        <w:r>
          <w:rPr>
            <w:rFonts w:hint="default" w:ascii="Times New Roman" w:hAnsi="Times New Roman" w:eastAsia="宋体" w:cs="Times New Roman"/>
            <w:color w:val="000000"/>
            <w:kern w:val="0"/>
            <w:sz w:val="20"/>
            <w:szCs w:val="20"/>
            <w:lang w:val="en-US" w:eastAsia="zh-CN" w:bidi="ar"/>
            <w:rPrChange w:id="98" w:author="10343608" w:date="2024-01-11T15:43:55Z">
              <w:rPr>
                <w:rFonts w:hint="eastAsia" w:ascii="Times New Roman" w:hAnsi="Times New Roman" w:eastAsia="宋体" w:cs="Times New Roman"/>
                <w:color w:val="000000"/>
                <w:kern w:val="0"/>
                <w:sz w:val="20"/>
                <w:szCs w:val="20"/>
                <w:lang w:val="en-US" w:eastAsia="zh-CN" w:bidi="ar"/>
              </w:rPr>
            </w:rPrChange>
          </w:rPr>
          <w:t>Re</w:t>
        </w:r>
      </w:ins>
      <w:ins w:id="100" w:author="10343608" w:date="2024-01-11T15:39:10Z">
        <w:r>
          <w:rPr>
            <w:rFonts w:hint="default" w:ascii="Times New Roman" w:hAnsi="Times New Roman" w:eastAsia="宋体" w:cs="Times New Roman"/>
            <w:color w:val="000000"/>
            <w:kern w:val="0"/>
            <w:sz w:val="20"/>
            <w:szCs w:val="20"/>
            <w:lang w:val="en-US" w:eastAsia="zh-CN" w:bidi="ar"/>
            <w:rPrChange w:id="101" w:author="10343608" w:date="2024-01-11T15:43:55Z">
              <w:rPr>
                <w:rFonts w:hint="eastAsia" w:ascii="Times New Roman" w:hAnsi="Times New Roman" w:eastAsia="宋体" w:cs="Times New Roman"/>
                <w:color w:val="000000"/>
                <w:kern w:val="0"/>
                <w:sz w:val="20"/>
                <w:szCs w:val="20"/>
                <w:lang w:val="en-US" w:eastAsia="zh-CN" w:bidi="ar"/>
              </w:rPr>
            </w:rPrChange>
          </w:rPr>
          <w:t>que</w:t>
        </w:r>
      </w:ins>
      <w:ins w:id="103" w:author="10343608" w:date="2024-01-11T15:39:11Z">
        <w:r>
          <w:rPr>
            <w:rFonts w:hint="default" w:ascii="Times New Roman" w:hAnsi="Times New Roman" w:eastAsia="宋体" w:cs="Times New Roman"/>
            <w:color w:val="000000"/>
            <w:kern w:val="0"/>
            <w:sz w:val="20"/>
            <w:szCs w:val="20"/>
            <w:lang w:val="en-US" w:eastAsia="zh-CN" w:bidi="ar"/>
            <w:rPrChange w:id="104" w:author="10343608" w:date="2024-01-11T15:43:55Z">
              <w:rPr>
                <w:rFonts w:hint="eastAsia" w:ascii="Times New Roman" w:hAnsi="Times New Roman" w:eastAsia="宋体" w:cs="Times New Roman"/>
                <w:color w:val="000000"/>
                <w:kern w:val="0"/>
                <w:sz w:val="20"/>
                <w:szCs w:val="20"/>
                <w:lang w:val="en-US" w:eastAsia="zh-CN" w:bidi="ar"/>
              </w:rPr>
            </w:rPrChange>
          </w:rPr>
          <w:t>st</w:t>
        </w:r>
      </w:ins>
      <w:ins w:id="106" w:author="10343608" w:date="2024-01-11T15:39:12Z">
        <w:r>
          <w:rPr>
            <w:rFonts w:hint="default" w:ascii="Times New Roman" w:hAnsi="Times New Roman" w:eastAsia="宋体" w:cs="Times New Roman"/>
            <w:color w:val="000000"/>
            <w:kern w:val="0"/>
            <w:sz w:val="20"/>
            <w:szCs w:val="20"/>
            <w:lang w:val="en-US" w:eastAsia="zh-CN" w:bidi="ar"/>
            <w:rPrChange w:id="107" w:author="10343608" w:date="2024-01-11T15:43:55Z">
              <w:rPr>
                <w:rFonts w:hint="eastAsia" w:ascii="Times New Roman" w:hAnsi="Times New Roman" w:eastAsia="宋体" w:cs="Times New Roman"/>
                <w:color w:val="000000"/>
                <w:kern w:val="0"/>
                <w:sz w:val="20"/>
                <w:szCs w:val="20"/>
                <w:lang w:val="en-US" w:eastAsia="zh-CN" w:bidi="ar"/>
              </w:rPr>
            </w:rPrChange>
          </w:rPr>
          <w:t>.</w:t>
        </w:r>
      </w:ins>
      <w:ins w:id="109" w:author="10343608" w:date="2024-01-11T15:39:49Z">
        <w:r>
          <w:rPr>
            <w:rFonts w:hint="default" w:ascii="Times New Roman" w:hAnsi="Times New Roman" w:eastAsia="宋体" w:cs="Times New Roman"/>
            <w:color w:val="000000"/>
            <w:kern w:val="0"/>
            <w:sz w:val="20"/>
            <w:szCs w:val="20"/>
            <w:lang w:val="en-US" w:eastAsia="zh-CN" w:bidi="ar"/>
            <w:rPrChange w:id="110" w:author="10343608" w:date="2024-01-11T15:43:55Z">
              <w:rPr>
                <w:rFonts w:hint="eastAsia" w:ascii="Times New Roman" w:hAnsi="Times New Roman" w:eastAsia="宋体" w:cs="Times New Roman"/>
                <w:color w:val="000000"/>
                <w:kern w:val="0"/>
                <w:sz w:val="20"/>
                <w:szCs w:val="20"/>
                <w:lang w:val="en-US" w:eastAsia="zh-CN" w:bidi="ar"/>
              </w:rPr>
            </w:rPrChange>
          </w:rPr>
          <w:t xml:space="preserve"> To</w:t>
        </w:r>
      </w:ins>
      <w:ins w:id="112" w:author="10343608" w:date="2024-01-11T15:39:50Z">
        <w:r>
          <w:rPr>
            <w:rFonts w:hint="default" w:ascii="Times New Roman" w:hAnsi="Times New Roman" w:eastAsia="宋体" w:cs="Times New Roman"/>
            <w:color w:val="000000"/>
            <w:kern w:val="0"/>
            <w:sz w:val="20"/>
            <w:szCs w:val="20"/>
            <w:lang w:val="en-US" w:eastAsia="zh-CN" w:bidi="ar"/>
            <w:rPrChange w:id="113" w:author="10343608" w:date="2024-01-11T15:43:55Z">
              <w:rPr>
                <w:rFonts w:hint="eastAsia" w:ascii="Times New Roman" w:hAnsi="Times New Roman" w:eastAsia="宋体" w:cs="Times New Roman"/>
                <w:color w:val="000000"/>
                <w:kern w:val="0"/>
                <w:sz w:val="20"/>
                <w:szCs w:val="20"/>
                <w:lang w:val="en-US" w:eastAsia="zh-CN" w:bidi="ar"/>
              </w:rPr>
            </w:rPrChange>
          </w:rPr>
          <w:t xml:space="preserve"> e</w:t>
        </w:r>
      </w:ins>
      <w:ins w:id="115" w:author="10343608" w:date="2024-01-11T15:39:52Z">
        <w:r>
          <w:rPr>
            <w:rFonts w:hint="default" w:ascii="Times New Roman" w:hAnsi="Times New Roman" w:eastAsia="宋体" w:cs="Times New Roman"/>
            <w:color w:val="000000"/>
            <w:kern w:val="0"/>
            <w:sz w:val="20"/>
            <w:szCs w:val="20"/>
            <w:lang w:val="en-US" w:eastAsia="zh-CN" w:bidi="ar"/>
            <w:rPrChange w:id="116" w:author="10343608" w:date="2024-01-11T15:43:55Z">
              <w:rPr>
                <w:rFonts w:hint="eastAsia" w:ascii="Times New Roman" w:hAnsi="Times New Roman" w:eastAsia="宋体" w:cs="Times New Roman"/>
                <w:color w:val="000000"/>
                <w:kern w:val="0"/>
                <w:sz w:val="20"/>
                <w:szCs w:val="20"/>
                <w:lang w:val="en-US" w:eastAsia="zh-CN" w:bidi="ar"/>
              </w:rPr>
            </w:rPrChange>
          </w:rPr>
          <w:t>nh</w:t>
        </w:r>
      </w:ins>
      <w:ins w:id="118" w:author="10343608" w:date="2024-01-11T15:39:54Z">
        <w:r>
          <w:rPr>
            <w:rFonts w:hint="default" w:ascii="Times New Roman" w:hAnsi="Times New Roman" w:eastAsia="宋体" w:cs="Times New Roman"/>
            <w:color w:val="000000"/>
            <w:kern w:val="0"/>
            <w:sz w:val="20"/>
            <w:szCs w:val="20"/>
            <w:lang w:val="en-US" w:eastAsia="zh-CN" w:bidi="ar"/>
            <w:rPrChange w:id="119" w:author="10343608" w:date="2024-01-11T15:43:55Z">
              <w:rPr>
                <w:rFonts w:hint="eastAsia" w:ascii="Times New Roman" w:hAnsi="Times New Roman" w:eastAsia="宋体" w:cs="Times New Roman"/>
                <w:color w:val="000000"/>
                <w:kern w:val="0"/>
                <w:sz w:val="20"/>
                <w:szCs w:val="20"/>
                <w:lang w:val="en-US" w:eastAsia="zh-CN" w:bidi="ar"/>
              </w:rPr>
            </w:rPrChange>
          </w:rPr>
          <w:t>an</w:t>
        </w:r>
      </w:ins>
      <w:ins w:id="121" w:author="10343608" w:date="2024-01-11T15:39:55Z">
        <w:r>
          <w:rPr>
            <w:rFonts w:hint="default" w:ascii="Times New Roman" w:hAnsi="Times New Roman" w:eastAsia="宋体" w:cs="Times New Roman"/>
            <w:color w:val="000000"/>
            <w:kern w:val="0"/>
            <w:sz w:val="20"/>
            <w:szCs w:val="20"/>
            <w:lang w:val="en-US" w:eastAsia="zh-CN" w:bidi="ar"/>
            <w:rPrChange w:id="122" w:author="10343608" w:date="2024-01-11T15:43:55Z">
              <w:rPr>
                <w:rFonts w:hint="eastAsia" w:ascii="Times New Roman" w:hAnsi="Times New Roman" w:eastAsia="宋体" w:cs="Times New Roman"/>
                <w:color w:val="000000"/>
                <w:kern w:val="0"/>
                <w:sz w:val="20"/>
                <w:szCs w:val="20"/>
                <w:lang w:val="en-US" w:eastAsia="zh-CN" w:bidi="ar"/>
              </w:rPr>
            </w:rPrChange>
          </w:rPr>
          <w:t>ce th</w:t>
        </w:r>
      </w:ins>
      <w:ins w:id="124" w:author="10343608" w:date="2024-01-11T15:39:56Z">
        <w:r>
          <w:rPr>
            <w:rFonts w:hint="default" w:ascii="Times New Roman" w:hAnsi="Times New Roman" w:eastAsia="宋体" w:cs="Times New Roman"/>
            <w:color w:val="000000"/>
            <w:kern w:val="0"/>
            <w:sz w:val="20"/>
            <w:szCs w:val="20"/>
            <w:lang w:val="en-US" w:eastAsia="zh-CN" w:bidi="ar"/>
            <w:rPrChange w:id="125" w:author="10343608" w:date="2024-01-11T15:43:55Z">
              <w:rPr>
                <w:rFonts w:hint="eastAsia" w:ascii="Times New Roman" w:hAnsi="Times New Roman" w:eastAsia="宋体" w:cs="Times New Roman"/>
                <w:color w:val="000000"/>
                <w:kern w:val="0"/>
                <w:sz w:val="20"/>
                <w:szCs w:val="20"/>
                <w:lang w:val="en-US" w:eastAsia="zh-CN" w:bidi="ar"/>
              </w:rPr>
            </w:rPrChange>
          </w:rPr>
          <w:t>e pr</w:t>
        </w:r>
      </w:ins>
      <w:ins w:id="127" w:author="10343608" w:date="2024-01-11T15:39:57Z">
        <w:r>
          <w:rPr>
            <w:rFonts w:hint="default" w:ascii="Times New Roman" w:hAnsi="Times New Roman" w:eastAsia="宋体" w:cs="Times New Roman"/>
            <w:color w:val="000000"/>
            <w:kern w:val="0"/>
            <w:sz w:val="20"/>
            <w:szCs w:val="20"/>
            <w:lang w:val="en-US" w:eastAsia="zh-CN" w:bidi="ar"/>
            <w:rPrChange w:id="128" w:author="10343608" w:date="2024-01-11T15:43:55Z">
              <w:rPr>
                <w:rFonts w:hint="eastAsia" w:ascii="Times New Roman" w:hAnsi="Times New Roman" w:eastAsia="宋体" w:cs="Times New Roman"/>
                <w:color w:val="000000"/>
                <w:kern w:val="0"/>
                <w:sz w:val="20"/>
                <w:szCs w:val="20"/>
                <w:lang w:val="en-US" w:eastAsia="zh-CN" w:bidi="ar"/>
              </w:rPr>
            </w:rPrChange>
          </w:rPr>
          <w:t>iva</w:t>
        </w:r>
      </w:ins>
      <w:ins w:id="130" w:author="10343608" w:date="2024-01-11T15:39:58Z">
        <w:r>
          <w:rPr>
            <w:rFonts w:hint="default" w:ascii="Times New Roman" w:hAnsi="Times New Roman" w:eastAsia="宋体" w:cs="Times New Roman"/>
            <w:color w:val="000000"/>
            <w:kern w:val="0"/>
            <w:sz w:val="20"/>
            <w:szCs w:val="20"/>
            <w:lang w:val="en-US" w:eastAsia="zh-CN" w:bidi="ar"/>
            <w:rPrChange w:id="131" w:author="10343608" w:date="2024-01-11T15:43:55Z">
              <w:rPr>
                <w:rFonts w:hint="eastAsia" w:ascii="Times New Roman" w:hAnsi="Times New Roman" w:eastAsia="宋体" w:cs="Times New Roman"/>
                <w:color w:val="000000"/>
                <w:kern w:val="0"/>
                <w:sz w:val="20"/>
                <w:szCs w:val="20"/>
                <w:lang w:val="en-US" w:eastAsia="zh-CN" w:bidi="ar"/>
              </w:rPr>
            </w:rPrChange>
          </w:rPr>
          <w:t>cy,</w:t>
        </w:r>
      </w:ins>
      <w:ins w:id="133" w:author="10343608" w:date="2024-01-11T15:39:59Z">
        <w:r>
          <w:rPr>
            <w:rFonts w:hint="default" w:ascii="Times New Roman" w:hAnsi="Times New Roman" w:eastAsia="宋体" w:cs="Times New Roman"/>
            <w:color w:val="000000"/>
            <w:kern w:val="0"/>
            <w:sz w:val="20"/>
            <w:szCs w:val="20"/>
            <w:lang w:val="en-US" w:eastAsia="zh-CN" w:bidi="ar"/>
            <w:rPrChange w:id="134" w:author="10343608" w:date="2024-01-11T15:43:55Z">
              <w:rPr>
                <w:rFonts w:hint="eastAsia" w:ascii="Times New Roman" w:hAnsi="Times New Roman" w:eastAsia="宋体" w:cs="Times New Roman"/>
                <w:color w:val="000000"/>
                <w:kern w:val="0"/>
                <w:sz w:val="20"/>
                <w:szCs w:val="20"/>
                <w:lang w:val="en-US" w:eastAsia="zh-CN" w:bidi="ar"/>
              </w:rPr>
            </w:rPrChange>
          </w:rPr>
          <w:t xml:space="preserve"> </w:t>
        </w:r>
      </w:ins>
      <w:ins w:id="136" w:author="10343608" w:date="2024-01-11T15:40:25Z">
        <w:r>
          <w:rPr>
            <w:rFonts w:hint="default" w:ascii="Times New Roman" w:hAnsi="Times New Roman" w:eastAsia="宋体" w:cs="Times New Roman"/>
            <w:i w:val="0"/>
            <w:iCs w:val="0"/>
            <w:color w:val="000000"/>
            <w:kern w:val="0"/>
            <w:sz w:val="20"/>
            <w:szCs w:val="20"/>
            <w:u w:val="none"/>
            <w:lang w:val="en-US" w:eastAsia="zh-CN" w:bidi="ar"/>
          </w:rPr>
          <w:t>the AP and the</w:t>
        </w:r>
      </w:ins>
      <w:ins w:id="137" w:author="10343608" w:date="2024-01-11T15:40:30Z">
        <w:r>
          <w:rPr>
            <w:rFonts w:hint="default" w:ascii="Times New Roman" w:hAnsi="Times New Roman" w:eastAsia="宋体" w:cs="Times New Roman"/>
            <w:i w:val="0"/>
            <w:iCs w:val="0"/>
            <w:color w:val="000000"/>
            <w:kern w:val="0"/>
            <w:sz w:val="20"/>
            <w:szCs w:val="20"/>
            <w:u w:val="none"/>
            <w:lang w:val="en-US" w:eastAsia="zh-CN" w:bidi="ar"/>
          </w:rPr>
          <w:t xml:space="preserve"> </w:t>
        </w:r>
      </w:ins>
      <w:ins w:id="138" w:author="10343608" w:date="2024-01-11T15:41:09Z">
        <w:r>
          <w:rPr>
            <w:rFonts w:hint="default" w:ascii="Times New Roman" w:hAnsi="Times New Roman" w:eastAsia="宋体" w:cs="Times New Roman"/>
            <w:i w:val="0"/>
            <w:iCs w:val="0"/>
            <w:color w:val="000000"/>
            <w:kern w:val="0"/>
            <w:sz w:val="20"/>
            <w:szCs w:val="20"/>
            <w:u w:val="none"/>
            <w:lang w:val="en-US" w:eastAsia="zh-CN" w:bidi="ar"/>
          </w:rPr>
          <w:t>m</w:t>
        </w:r>
      </w:ins>
      <w:ins w:id="139" w:author="10343608" w:date="2024-01-11T15:41:10Z">
        <w:r>
          <w:rPr>
            <w:rFonts w:hint="default" w:ascii="Times New Roman" w:hAnsi="Times New Roman" w:eastAsia="宋体" w:cs="Times New Roman"/>
            <w:i w:val="0"/>
            <w:iCs w:val="0"/>
            <w:color w:val="000000"/>
            <w:kern w:val="0"/>
            <w:sz w:val="20"/>
            <w:szCs w:val="20"/>
            <w:u w:val="none"/>
            <w:lang w:val="en-US" w:eastAsia="zh-CN" w:bidi="ar"/>
          </w:rPr>
          <w:t>easur</w:t>
        </w:r>
      </w:ins>
      <w:ins w:id="140" w:author="10343608" w:date="2024-01-11T15:41:11Z">
        <w:r>
          <w:rPr>
            <w:rFonts w:hint="default" w:ascii="Times New Roman" w:hAnsi="Times New Roman" w:eastAsia="宋体" w:cs="Times New Roman"/>
            <w:i w:val="0"/>
            <w:iCs w:val="0"/>
            <w:color w:val="000000"/>
            <w:kern w:val="0"/>
            <w:sz w:val="20"/>
            <w:szCs w:val="20"/>
            <w:u w:val="none"/>
            <w:lang w:val="en-US" w:eastAsia="zh-CN" w:bidi="ar"/>
          </w:rPr>
          <w:t>ing</w:t>
        </w:r>
      </w:ins>
      <w:ins w:id="141" w:author="10343608" w:date="2024-01-11T15:40:25Z">
        <w:r>
          <w:rPr>
            <w:rFonts w:hint="default" w:ascii="Times New Roman" w:hAnsi="Times New Roman" w:eastAsia="宋体" w:cs="Times New Roman"/>
            <w:i w:val="0"/>
            <w:iCs w:val="0"/>
            <w:color w:val="000000"/>
            <w:kern w:val="0"/>
            <w:sz w:val="20"/>
            <w:szCs w:val="20"/>
            <w:u w:val="none"/>
            <w:lang w:val="en-US" w:eastAsia="zh-CN" w:bidi="ar"/>
          </w:rPr>
          <w:t xml:space="preserve"> STA should refrain from reusing the same Measurement ID for another measurement exchange (possibly 'between the same AP and </w:t>
        </w:r>
      </w:ins>
      <w:ins w:id="142" w:author="10343608" w:date="2024-01-11T15:57:03Z">
        <w:r>
          <w:rPr>
            <w:rFonts w:hint="default" w:ascii="Times New Roman" w:hAnsi="Times New Roman" w:eastAsia="宋体" w:cs="Times New Roman"/>
            <w:i w:val="0"/>
            <w:iCs w:val="0"/>
            <w:color w:val="000000"/>
            <w:kern w:val="0"/>
            <w:sz w:val="20"/>
            <w:szCs w:val="20"/>
            <w:u w:val="none"/>
            <w:lang w:val="en-US" w:eastAsia="zh-CN" w:bidi="ar"/>
          </w:rPr>
          <w:t>measuring STA</w:t>
        </w:r>
      </w:ins>
      <w:ins w:id="143" w:author="10343608" w:date="2024-01-11T15:57:04Z">
        <w:r>
          <w:rPr>
            <w:rFonts w:hint="eastAsia" w:ascii="Times New Roman" w:hAnsi="Times New Roman" w:eastAsia="宋体" w:cs="Times New Roman"/>
            <w:i w:val="0"/>
            <w:iCs w:val="0"/>
            <w:color w:val="000000"/>
            <w:kern w:val="0"/>
            <w:sz w:val="20"/>
            <w:szCs w:val="20"/>
            <w:u w:val="none"/>
            <w:lang w:val="en-US" w:eastAsia="zh-CN" w:bidi="ar"/>
          </w:rPr>
          <w:t xml:space="preserve"> </w:t>
        </w:r>
      </w:ins>
      <w:ins w:id="144" w:author="10343608" w:date="2024-01-11T15:40:25Z">
        <w:r>
          <w:rPr>
            <w:rFonts w:hint="default" w:ascii="Times New Roman" w:hAnsi="Times New Roman" w:eastAsia="宋体" w:cs="Times New Roman"/>
            <w:i w:val="0"/>
            <w:iCs w:val="0"/>
            <w:color w:val="000000"/>
            <w:kern w:val="0"/>
            <w:sz w:val="20"/>
            <w:szCs w:val="20"/>
            <w:u w:val="none"/>
            <w:lang w:val="en-US" w:eastAsia="zh-CN" w:bidi="ar"/>
          </w:rPr>
          <w:t>pair')</w:t>
        </w:r>
      </w:ins>
      <w:ins w:id="145" w:author="10343608" w:date="2024-01-11T15:39:16Z">
        <w:r>
          <w:rPr>
            <w:rFonts w:hint="default" w:ascii="Times New Roman" w:hAnsi="Times New Roman" w:eastAsia="宋体" w:cs="Times New Roman"/>
            <w:color w:val="000000"/>
            <w:kern w:val="0"/>
            <w:sz w:val="20"/>
            <w:szCs w:val="20"/>
            <w:lang w:val="en-US" w:eastAsia="zh-CN" w:bidi="ar"/>
            <w:rPrChange w:id="146" w:author="10343608" w:date="2024-01-11T15:43:55Z">
              <w:rPr>
                <w:rFonts w:hint="eastAsia" w:ascii="Times New Roman" w:hAnsi="Times New Roman" w:eastAsia="宋体" w:cs="Times New Roman"/>
                <w:color w:val="000000"/>
                <w:kern w:val="0"/>
                <w:sz w:val="20"/>
                <w:szCs w:val="20"/>
                <w:lang w:val="en-US" w:eastAsia="zh-CN" w:bidi="ar"/>
              </w:rPr>
            </w:rPrChange>
          </w:rPr>
          <w:t xml:space="preserve"> </w:t>
        </w:r>
      </w:ins>
      <w:ins w:id="148" w:author="10343608" w:date="2024-01-11T15:35:34Z">
        <w:r>
          <w:rPr>
            <w:rFonts w:hint="default" w:ascii="Times New Roman" w:hAnsi="Times New Roman" w:eastAsia="宋体" w:cs="Times New Roman"/>
            <w:color w:val="000000"/>
            <w:kern w:val="0"/>
            <w:sz w:val="20"/>
            <w:szCs w:val="20"/>
            <w:lang w:val="en-US" w:eastAsia="zh-CN" w:bidi="ar"/>
            <w:rPrChange w:id="149" w:author="10343608" w:date="2024-01-11T15:43:55Z">
              <w:rPr>
                <w:rFonts w:hint="default" w:ascii="Times New Roman" w:hAnsi="Times New Roman" w:eastAsia="宋体" w:cs="Times New Roman"/>
                <w:color w:val="000000"/>
                <w:kern w:val="0"/>
                <w:sz w:val="20"/>
                <w:szCs w:val="20"/>
                <w:lang w:val="en-US" w:eastAsia="zh-CN" w:bidi="ar"/>
              </w:rPr>
            </w:rPrChange>
          </w:rPr>
          <w:t xml:space="preserve"> </w:t>
        </w:r>
      </w:ins>
    </w:p>
    <w:p>
      <w:pPr>
        <w:keepNext w:val="0"/>
        <w:keepLines w:val="0"/>
        <w:widowControl/>
        <w:suppressLineNumbers w:val="0"/>
        <w:jc w:val="left"/>
        <w:rPr>
          <w:ins w:id="151" w:author="10343608" w:date="2024-01-11T15:31:36Z"/>
          <w:rFonts w:hint="default"/>
          <w:lang w:val="en-US"/>
        </w:rPr>
      </w:pPr>
    </w:p>
    <w:p>
      <w:pPr>
        <w:autoSpaceDE w:val="0"/>
        <w:autoSpaceDN w:val="0"/>
        <w:adjustRightInd w:val="0"/>
        <w:ind w:firstLine="0"/>
        <w:jc w:val="left"/>
        <w:rPr>
          <w:del w:id="152" w:author="10343608" w:date="2024-01-11T15:44:30Z"/>
          <w:rFonts w:hint="eastAsia" w:ascii="Arial,Bold" w:eastAsia="Arial,Bold" w:cs="Arial,Bold"/>
          <w:b/>
          <w:bCs/>
          <w:kern w:val="0"/>
          <w:sz w:val="18"/>
          <w:szCs w:val="18"/>
          <w:lang w:val="en-US" w:eastAsia="zh-CN"/>
        </w:rPr>
      </w:pPr>
    </w:p>
    <w:p>
      <w:pPr>
        <w:autoSpaceDE w:val="0"/>
        <w:autoSpaceDN w:val="0"/>
        <w:adjustRightInd w:val="0"/>
        <w:ind w:firstLine="0"/>
        <w:jc w:val="left"/>
        <w:rPr>
          <w:rFonts w:hint="eastAsia" w:ascii="Arial,Bold" w:eastAsia="Arial,Bold" w:cs="Arial,Bold"/>
          <w:b/>
          <w:bCs/>
          <w:kern w:val="0"/>
          <w:sz w:val="18"/>
          <w:szCs w:val="18"/>
          <w:lang w:val="en-US" w:eastAsia="zh-CN"/>
        </w:rPr>
      </w:pP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On accepting an active or passive mode Beacon request, a STA shall conduct measurements as follows:</w:t>
      </w:r>
    </w:p>
    <w:p>
      <w:pPr>
        <w:autoSpaceDE w:val="0"/>
        <w:autoSpaceDN w:val="0"/>
        <w:adjustRightInd w:val="0"/>
        <w:ind w:firstLine="0"/>
        <w:jc w:val="left"/>
        <w:rPr>
          <w:rFonts w:hint="default"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w:t>
      </w:r>
    </w:p>
    <w:p>
      <w:pPr>
        <w:autoSpaceDE w:val="0"/>
        <w:autoSpaceDN w:val="0"/>
        <w:adjustRightInd w:val="0"/>
        <w:ind w:firstLine="0"/>
        <w:jc w:val="left"/>
        <w:rPr>
          <w:rFonts w:hint="eastAsia" w:ascii="Arial,Bold" w:eastAsia="Arial,Bold" w:cs="Arial,Bold"/>
          <w:b/>
          <w:bCs/>
          <w:kern w:val="0"/>
          <w:sz w:val="18"/>
          <w:szCs w:val="18"/>
          <w:lang w:val="en-US" w:eastAsia="zh-CN"/>
        </w:rPr>
      </w:pPr>
    </w:p>
    <w:p>
      <w:pPr>
        <w:autoSpaceDE w:val="0"/>
        <w:autoSpaceDN w:val="0"/>
        <w:adjustRightInd w:val="0"/>
        <w:ind w:firstLine="0"/>
        <w:jc w:val="left"/>
        <w:rPr>
          <w:rFonts w:hint="eastAsia"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CID 110</w:t>
      </w:r>
    </w:p>
    <w:p>
      <w:pPr>
        <w:autoSpaceDE w:val="0"/>
        <w:autoSpaceDN w:val="0"/>
        <w:adjustRightInd w:val="0"/>
        <w:ind w:firstLine="0"/>
        <w:jc w:val="left"/>
        <w:rPr>
          <w:rFonts w:hint="default"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Revised--</w:t>
      </w:r>
    </w:p>
    <w:p>
      <w:pPr>
        <w:autoSpaceDE w:val="0"/>
        <w:autoSpaceDN w:val="0"/>
        <w:adjustRightInd w:val="0"/>
        <w:ind w:firstLine="0"/>
        <w:jc w:val="left"/>
        <w:rPr>
          <w:rFonts w:hint="eastAsia" w:ascii="Arial,Bold" w:eastAsia="Arial,Bold" w:cs="Arial,Bold"/>
          <w:b/>
          <w:bCs/>
          <w:kern w:val="0"/>
          <w:sz w:val="18"/>
          <w:szCs w:val="18"/>
          <w:lang w:val="en-US" w:eastAsia="zh-CN"/>
        </w:rPr>
      </w:pPr>
    </w:p>
    <w:p>
      <w:pPr>
        <w:autoSpaceDE w:val="0"/>
        <w:autoSpaceDN w:val="0"/>
        <w:adjustRightInd w:val="0"/>
        <w:ind w:firstLine="0"/>
        <w:jc w:val="left"/>
        <w:rPr>
          <w:rFonts w:hint="default" w:ascii="Arial,Bold" w:eastAsia="Arial,Bold" w:cs="Arial,Bold"/>
          <w:b/>
          <w:bCs/>
          <w:kern w:val="0"/>
          <w:sz w:val="18"/>
          <w:szCs w:val="18"/>
          <w:highlight w:val="yellow"/>
          <w:lang w:val="en-US" w:eastAsia="zh-CN"/>
        </w:rPr>
      </w:pPr>
      <w:r>
        <w:rPr>
          <w:rFonts w:hint="eastAsia" w:ascii="Arial,Bold" w:eastAsia="Arial,Bold" w:cs="Arial,Bold"/>
          <w:b/>
          <w:bCs/>
          <w:kern w:val="0"/>
          <w:sz w:val="18"/>
          <w:szCs w:val="18"/>
          <w:highlight w:val="yellow"/>
          <w:lang w:val="en-US" w:eastAsia="zh-CN"/>
        </w:rPr>
        <w:t>TGbh editor： Insert the following paragraph in subcluase 3.2</w:t>
      </w:r>
    </w:p>
    <w:p>
      <w:pPr>
        <w:autoSpaceDE w:val="0"/>
        <w:autoSpaceDN w:val="0"/>
        <w:adjustRightInd w:val="0"/>
        <w:ind w:firstLine="0"/>
        <w:jc w:val="left"/>
        <w:rPr>
          <w:rFonts w:hint="default" w:ascii="Arial,Bold" w:eastAsia="Arial,Bold" w:cs="Arial,Bold"/>
          <w:b/>
          <w:bCs/>
          <w:kern w:val="0"/>
          <w:sz w:val="18"/>
          <w:szCs w:val="18"/>
          <w:lang w:val="en-US" w:eastAsia="zh-CN"/>
        </w:rPr>
      </w:pPr>
    </w:p>
    <w:p>
      <w:pPr>
        <w:autoSpaceDE w:val="0"/>
        <w:autoSpaceDN w:val="0"/>
        <w:adjustRightInd w:val="0"/>
        <w:ind w:firstLine="0"/>
        <w:jc w:val="left"/>
        <w:rPr>
          <w:rFonts w:hint="default"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Measurement ID:</w:t>
      </w:r>
      <w:r>
        <w:rPr>
          <w:rFonts w:hint="eastAsia" w:ascii="Arial,Bold" w:eastAsia="Arial,Bold" w:cs="Arial,Bold"/>
          <w:b w:val="0"/>
          <w:bCs w:val="0"/>
          <w:kern w:val="0"/>
          <w:sz w:val="18"/>
          <w:szCs w:val="18"/>
          <w:lang w:val="en-US" w:eastAsia="zh-CN"/>
        </w:rPr>
        <w:t xml:space="preserve"> a transient device ID that a network can provide to a </w:t>
      </w:r>
      <w:r>
        <w:rPr>
          <w:rFonts w:hint="eastAsia" w:ascii="Arial,Bold" w:eastAsia="Arial,Bold"/>
          <w:b w:val="0"/>
          <w:bCs w:val="0"/>
          <w:kern w:val="0"/>
          <w:sz w:val="18"/>
          <w:szCs w:val="18"/>
          <w:lang w:val="en-US" w:eastAsia="zh-CN"/>
        </w:rPr>
        <w:t>non-access-point (AP) station(STA) to allow the non-AP STA to identify itself to another AP in the same network during radio measurement procedure.</w:t>
      </w:r>
    </w:p>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Arial,Bold">
    <w:altName w:val="宋体"/>
    <w:panose1 w:val="00000000000000000000"/>
    <w:charset w:val="86"/>
    <w:family w:val="auto"/>
    <w:pitch w:val="default"/>
    <w:sig w:usb0="00000000" w:usb1="00000000" w:usb2="00000010" w:usb3="00000000" w:csb0="00060000" w:csb1="00000000"/>
  </w:font>
  <w:font w:name="TimesNewRoman">
    <w:altName w:val="宋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Arial,Bol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left="0" w:leftChars="0" w:firstLine="0" w:firstLineChars="0"/>
      <w:jc w:val="both"/>
      <w:rPr>
        <w:rFonts w:hint="default" w:eastAsiaTheme="minorEastAsia"/>
        <w:sz w:val="20"/>
        <w:szCs w:val="20"/>
        <w:lang w:val="en-US" w:eastAsia="zh-CN"/>
      </w:rPr>
    </w:pPr>
    <w:r>
      <w:rPr>
        <w:rFonts w:hint="eastAsia"/>
        <w:sz w:val="20"/>
        <w:szCs w:val="20"/>
        <w:lang w:val="en-US" w:eastAsia="zh-CN"/>
      </w:rPr>
      <w:t>Jan. 10th, 2024                                                                                                                     doc.: IEEE 802.11-24/53r0</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0343608">
    <w15:presenceInfo w15:providerId="None" w15:userId="1034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bordersDoNotSurroundHeader w:val="0"/>
  <w:bordersDoNotSurroundFooter w:val="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235C"/>
    <w:rsid w:val="000C794C"/>
    <w:rsid w:val="00106B88"/>
    <w:rsid w:val="001401F2"/>
    <w:rsid w:val="00181300"/>
    <w:rsid w:val="002C279C"/>
    <w:rsid w:val="002F08F2"/>
    <w:rsid w:val="002F7021"/>
    <w:rsid w:val="003C2D55"/>
    <w:rsid w:val="0065072F"/>
    <w:rsid w:val="006F4F70"/>
    <w:rsid w:val="006F6F5A"/>
    <w:rsid w:val="00802B59"/>
    <w:rsid w:val="008B0ED6"/>
    <w:rsid w:val="00944F47"/>
    <w:rsid w:val="00A52EC9"/>
    <w:rsid w:val="00A73388"/>
    <w:rsid w:val="00AE3892"/>
    <w:rsid w:val="00AE5501"/>
    <w:rsid w:val="00B15EAF"/>
    <w:rsid w:val="00B32681"/>
    <w:rsid w:val="00C61583"/>
    <w:rsid w:val="00CA2FD1"/>
    <w:rsid w:val="00CC329D"/>
    <w:rsid w:val="00DC0E3D"/>
    <w:rsid w:val="00FC53A0"/>
    <w:rsid w:val="00FE729E"/>
    <w:rsid w:val="01DE4665"/>
    <w:rsid w:val="01FF2C67"/>
    <w:rsid w:val="023E6E33"/>
    <w:rsid w:val="038E7415"/>
    <w:rsid w:val="048A7963"/>
    <w:rsid w:val="05B95CBA"/>
    <w:rsid w:val="06BC4125"/>
    <w:rsid w:val="06EC25E7"/>
    <w:rsid w:val="09DD5CAF"/>
    <w:rsid w:val="0A696386"/>
    <w:rsid w:val="0F8A3CB9"/>
    <w:rsid w:val="10107366"/>
    <w:rsid w:val="110C4919"/>
    <w:rsid w:val="14E97A1B"/>
    <w:rsid w:val="156C0FD7"/>
    <w:rsid w:val="18A64C67"/>
    <w:rsid w:val="18AA1B61"/>
    <w:rsid w:val="19514ACD"/>
    <w:rsid w:val="19A554E9"/>
    <w:rsid w:val="1B677E14"/>
    <w:rsid w:val="1B9E1B01"/>
    <w:rsid w:val="1CA15945"/>
    <w:rsid w:val="1CDB3B86"/>
    <w:rsid w:val="1DDB23E0"/>
    <w:rsid w:val="1FDD2709"/>
    <w:rsid w:val="21661B9A"/>
    <w:rsid w:val="22244A4D"/>
    <w:rsid w:val="24194EF6"/>
    <w:rsid w:val="26776263"/>
    <w:rsid w:val="271660D5"/>
    <w:rsid w:val="27CD0E34"/>
    <w:rsid w:val="29777D37"/>
    <w:rsid w:val="2B26772D"/>
    <w:rsid w:val="2DCD1BB4"/>
    <w:rsid w:val="2F63646B"/>
    <w:rsid w:val="30FF1DB4"/>
    <w:rsid w:val="33A22B44"/>
    <w:rsid w:val="348D3354"/>
    <w:rsid w:val="365363CC"/>
    <w:rsid w:val="37327FF9"/>
    <w:rsid w:val="37620E48"/>
    <w:rsid w:val="38825717"/>
    <w:rsid w:val="38AC79EC"/>
    <w:rsid w:val="39BF5A56"/>
    <w:rsid w:val="39CB3B02"/>
    <w:rsid w:val="3A2F3C45"/>
    <w:rsid w:val="3CE502DD"/>
    <w:rsid w:val="3FC5430A"/>
    <w:rsid w:val="3FF60922"/>
    <w:rsid w:val="428F0156"/>
    <w:rsid w:val="42993A27"/>
    <w:rsid w:val="43F95755"/>
    <w:rsid w:val="450028C6"/>
    <w:rsid w:val="46383162"/>
    <w:rsid w:val="46FD49E4"/>
    <w:rsid w:val="4A894940"/>
    <w:rsid w:val="4AB81F00"/>
    <w:rsid w:val="4B17387A"/>
    <w:rsid w:val="4B6B7048"/>
    <w:rsid w:val="4BC1058D"/>
    <w:rsid w:val="52C97F8B"/>
    <w:rsid w:val="53047BAF"/>
    <w:rsid w:val="533C4DD4"/>
    <w:rsid w:val="54680E38"/>
    <w:rsid w:val="55520525"/>
    <w:rsid w:val="55EC383A"/>
    <w:rsid w:val="56FC65A0"/>
    <w:rsid w:val="59203F46"/>
    <w:rsid w:val="595909C4"/>
    <w:rsid w:val="5B2A034A"/>
    <w:rsid w:val="5B6833FD"/>
    <w:rsid w:val="5C7A6958"/>
    <w:rsid w:val="5D521F09"/>
    <w:rsid w:val="617D349F"/>
    <w:rsid w:val="63897DF5"/>
    <w:rsid w:val="63C8296E"/>
    <w:rsid w:val="65B705E0"/>
    <w:rsid w:val="660A6CF5"/>
    <w:rsid w:val="67012A14"/>
    <w:rsid w:val="670B42D7"/>
    <w:rsid w:val="67C74574"/>
    <w:rsid w:val="68B24167"/>
    <w:rsid w:val="6960614D"/>
    <w:rsid w:val="6B4E7733"/>
    <w:rsid w:val="71D23D52"/>
    <w:rsid w:val="740270FE"/>
    <w:rsid w:val="74BC16CF"/>
    <w:rsid w:val="74C86C23"/>
    <w:rsid w:val="759608C9"/>
    <w:rsid w:val="75AA12B4"/>
    <w:rsid w:val="764F38B9"/>
    <w:rsid w:val="76E57D37"/>
    <w:rsid w:val="7AAC6D3B"/>
    <w:rsid w:val="7EB93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403"/>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3"/>
    <w:unhideWhenUsed/>
    <w:qFormat/>
    <w:uiPriority w:val="9"/>
    <w:pPr>
      <w:keepNext/>
      <w:keepLines/>
      <w:spacing w:before="280" w:after="290" w:line="376" w:lineRule="auto"/>
      <w:outlineLvl w:val="3"/>
    </w:pPr>
    <w:rPr>
      <w:rFonts w:asciiTheme="majorHAnsi" w:hAnsiTheme="majorHAnsi" w:eastAsiaTheme="majorEastAsia" w:cstheme="majorBidi"/>
      <w:b/>
      <w:bCs/>
      <w:sz w:val="20"/>
      <w:szCs w:val="28"/>
    </w:rPr>
  </w:style>
  <w:style w:type="paragraph" w:styleId="6">
    <w:name w:val="heading 5"/>
    <w:basedOn w:val="1"/>
    <w:next w:val="1"/>
    <w:link w:val="34"/>
    <w:unhideWhenUsed/>
    <w:qFormat/>
    <w:uiPriority w:val="9"/>
    <w:pPr>
      <w:keepNext/>
      <w:keepLines/>
      <w:spacing w:before="280" w:after="290"/>
      <w:ind w:left="100" w:leftChars="100" w:right="100" w:rightChars="100" w:firstLine="200" w:firstLineChars="200"/>
      <w:outlineLvl w:val="4"/>
    </w:pPr>
    <w:rPr>
      <w:b/>
      <w:bCs/>
      <w:szCs w:val="28"/>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9">
    <w:name w:val="Balloon Text"/>
    <w:basedOn w:val="1"/>
    <w:link w:val="25"/>
    <w:semiHidden/>
    <w:unhideWhenUsed/>
    <w:qFormat/>
    <w:uiPriority w:val="99"/>
    <w:rPr>
      <w:sz w:val="18"/>
      <w:szCs w:val="18"/>
    </w:rPr>
  </w:style>
  <w:style w:type="paragraph" w:styleId="10">
    <w:name w:val="caption"/>
    <w:basedOn w:val="1"/>
    <w:next w:val="1"/>
    <w:unhideWhenUsed/>
    <w:qFormat/>
    <w:uiPriority w:val="35"/>
    <w:pPr>
      <w:ind w:left="840"/>
      <w:jc w:val="center"/>
    </w:pPr>
    <w:rPr>
      <w:rFonts w:ascii="黑体" w:hAnsi="黑体" w:eastAsia="黑体" w:cstheme="majorBidi"/>
      <w:color w:val="000000" w:themeColor="text1"/>
      <w:sz w:val="20"/>
      <w:szCs w:val="20"/>
      <w14:textFill>
        <w14:solidFill>
          <w14:schemeClr w14:val="tx1"/>
        </w14:solidFill>
      </w14:textFill>
    </w:rPr>
  </w:style>
  <w:style w:type="character" w:styleId="11">
    <w:name w:val="annotation reference"/>
    <w:basedOn w:val="7"/>
    <w:semiHidden/>
    <w:unhideWhenUsed/>
    <w:qFormat/>
    <w:uiPriority w:val="99"/>
    <w:rPr>
      <w:sz w:val="16"/>
      <w:szCs w:val="16"/>
    </w:rPr>
  </w:style>
  <w:style w:type="paragraph" w:styleId="12">
    <w:name w:val="annotation text"/>
    <w:basedOn w:val="1"/>
    <w:link w:val="27"/>
    <w:semiHidden/>
    <w:unhideWhenUsed/>
    <w:qFormat/>
    <w:uiPriority w:val="99"/>
    <w:rPr>
      <w:sz w:val="20"/>
      <w:szCs w:val="20"/>
    </w:rPr>
  </w:style>
  <w:style w:type="paragraph" w:styleId="13">
    <w:name w:val="annotation subject"/>
    <w:basedOn w:val="12"/>
    <w:next w:val="12"/>
    <w:link w:val="28"/>
    <w:semiHidden/>
    <w:unhideWhenUsed/>
    <w:qFormat/>
    <w:uiPriority w:val="99"/>
    <w:rPr>
      <w:b/>
      <w:bCs/>
    </w:rPr>
  </w:style>
  <w:style w:type="character" w:styleId="14">
    <w:name w:val="Emphasis"/>
    <w:basedOn w:val="7"/>
    <w:qFormat/>
    <w:uiPriority w:val="20"/>
    <w:rPr>
      <w:i/>
      <w:iCs/>
    </w:rPr>
  </w:style>
  <w:style w:type="character" w:styleId="15">
    <w:name w:val="FollowedHyperlink"/>
    <w:basedOn w:val="7"/>
    <w:semiHidden/>
    <w:unhideWhenUsed/>
    <w:qFormat/>
    <w:uiPriority w:val="99"/>
    <w:rPr>
      <w:color w:val="954F72" w:themeColor="followedHyperlink"/>
      <w:u w:val="single"/>
      <w14:textFill>
        <w14:solidFill>
          <w14:schemeClr w14:val="folHlink"/>
        </w14:solidFill>
      </w14:textFill>
    </w:rPr>
  </w:style>
  <w:style w:type="paragraph" w:styleId="16">
    <w:name w:val="footer"/>
    <w:basedOn w:val="1"/>
    <w:link w:val="26"/>
    <w:unhideWhenUsed/>
    <w:qFormat/>
    <w:uiPriority w:val="99"/>
    <w:pPr>
      <w:tabs>
        <w:tab w:val="center" w:pos="4153"/>
        <w:tab w:val="right" w:pos="8306"/>
      </w:tabs>
      <w:snapToGrid w:val="0"/>
    </w:pPr>
    <w:rPr>
      <w:sz w:val="18"/>
      <w:szCs w:val="18"/>
    </w:rPr>
  </w:style>
  <w:style w:type="paragraph" w:styleId="17">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character" w:styleId="18">
    <w:name w:val="Hyperlink"/>
    <w:basedOn w:val="7"/>
    <w:unhideWhenUsed/>
    <w:qFormat/>
    <w:uiPriority w:val="99"/>
    <w:rPr>
      <w:color w:val="0563C1" w:themeColor="hyperlink"/>
      <w:u w:val="single"/>
      <w14:textFill>
        <w14:solidFill>
          <w14:schemeClr w14:val="hlink"/>
        </w14:solidFill>
      </w14:textFill>
    </w:rPr>
  </w:style>
  <w:style w:type="paragraph" w:styleId="19">
    <w:name w:val="Normal (Web)"/>
    <w:basedOn w:val="1"/>
    <w:link w:val="40"/>
    <w:unhideWhenUsed/>
    <w:qFormat/>
    <w:uiPriority w:val="99"/>
    <w:pPr>
      <w:spacing w:before="100" w:beforeAutospacing="1" w:after="100" w:afterAutospacing="1"/>
      <w:jc w:val="left"/>
    </w:pPr>
    <w:rPr>
      <w:rFonts w:ascii="宋体" w:hAnsi="宋体" w:eastAsia="宋体" w:cs="宋体"/>
      <w:sz w:val="24"/>
      <w:szCs w:val="24"/>
    </w:rPr>
  </w:style>
  <w:style w:type="character" w:styleId="20">
    <w:name w:val="Strong"/>
    <w:basedOn w:val="7"/>
    <w:qFormat/>
    <w:uiPriority w:val="22"/>
    <w:rPr>
      <w:b/>
      <w:bCs/>
    </w:rPr>
  </w:style>
  <w:style w:type="table" w:styleId="21">
    <w:name w:val="Table Grid"/>
    <w:basedOn w:val="8"/>
    <w:qFormat/>
    <w:uiPriority w:val="39"/>
    <w:rPr>
      <w:kern w:val="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2">
    <w:name w:val="toc 1"/>
    <w:basedOn w:val="1"/>
    <w:next w:val="1"/>
    <w:unhideWhenUsed/>
    <w:qFormat/>
    <w:uiPriority w:val="39"/>
  </w:style>
  <w:style w:type="paragraph" w:styleId="23">
    <w:name w:val="toc 2"/>
    <w:basedOn w:val="1"/>
    <w:next w:val="1"/>
    <w:unhideWhenUsed/>
    <w:qFormat/>
    <w:uiPriority w:val="39"/>
    <w:pPr>
      <w:tabs>
        <w:tab w:val="right" w:leader="dot" w:pos="8296"/>
      </w:tabs>
      <w:ind w:left="420" w:leftChars="200"/>
    </w:pPr>
  </w:style>
  <w:style w:type="paragraph" w:styleId="24">
    <w:name w:val="toc 3"/>
    <w:basedOn w:val="1"/>
    <w:next w:val="1"/>
    <w:unhideWhenUsed/>
    <w:qFormat/>
    <w:uiPriority w:val="39"/>
    <w:pPr>
      <w:ind w:left="840" w:leftChars="400"/>
    </w:pPr>
  </w:style>
  <w:style w:type="character" w:customStyle="1" w:styleId="25">
    <w:name w:val="Balloon Text Char"/>
    <w:basedOn w:val="7"/>
    <w:link w:val="9"/>
    <w:semiHidden/>
    <w:qFormat/>
    <w:uiPriority w:val="99"/>
    <w:rPr>
      <w:kern w:val="2"/>
      <w:sz w:val="18"/>
      <w:szCs w:val="18"/>
    </w:rPr>
  </w:style>
  <w:style w:type="character" w:customStyle="1" w:styleId="26">
    <w:name w:val="Footer Char"/>
    <w:basedOn w:val="7"/>
    <w:link w:val="16"/>
    <w:qFormat/>
    <w:uiPriority w:val="99"/>
    <w:rPr>
      <w:kern w:val="2"/>
      <w:sz w:val="18"/>
      <w:szCs w:val="18"/>
    </w:rPr>
  </w:style>
  <w:style w:type="character" w:customStyle="1" w:styleId="27">
    <w:name w:val="Comment Text Char"/>
    <w:basedOn w:val="7"/>
    <w:link w:val="12"/>
    <w:semiHidden/>
    <w:qFormat/>
    <w:uiPriority w:val="99"/>
    <w:rPr>
      <w:kern w:val="2"/>
      <w:sz w:val="20"/>
      <w:szCs w:val="20"/>
    </w:rPr>
  </w:style>
  <w:style w:type="character" w:customStyle="1" w:styleId="28">
    <w:name w:val="Comment Subject Char"/>
    <w:basedOn w:val="27"/>
    <w:link w:val="13"/>
    <w:semiHidden/>
    <w:qFormat/>
    <w:uiPriority w:val="99"/>
    <w:rPr>
      <w:b/>
      <w:bCs/>
      <w:kern w:val="2"/>
      <w:sz w:val="20"/>
      <w:szCs w:val="20"/>
    </w:rPr>
  </w:style>
  <w:style w:type="character" w:customStyle="1" w:styleId="29">
    <w:name w:val="Header Char"/>
    <w:basedOn w:val="7"/>
    <w:link w:val="17"/>
    <w:qFormat/>
    <w:uiPriority w:val="99"/>
    <w:rPr>
      <w:kern w:val="2"/>
      <w:sz w:val="18"/>
      <w:szCs w:val="18"/>
    </w:rPr>
  </w:style>
  <w:style w:type="character" w:customStyle="1" w:styleId="30">
    <w:name w:val="Heading 1 Char"/>
    <w:basedOn w:val="7"/>
    <w:link w:val="2"/>
    <w:qFormat/>
    <w:uiPriority w:val="9"/>
    <w:rPr>
      <w:b/>
      <w:bCs/>
      <w:kern w:val="44"/>
      <w:sz w:val="44"/>
      <w:szCs w:val="44"/>
    </w:rPr>
  </w:style>
  <w:style w:type="character" w:customStyle="1" w:styleId="31">
    <w:name w:val="Heading 2 Char"/>
    <w:basedOn w:val="7"/>
    <w:link w:val="3"/>
    <w:qFormat/>
    <w:uiPriority w:val="9"/>
    <w:rPr>
      <w:rFonts w:asciiTheme="majorHAnsi" w:hAnsiTheme="majorHAnsi" w:eastAsiaTheme="majorEastAsia" w:cstheme="majorBidi"/>
      <w:b/>
      <w:bCs/>
      <w:kern w:val="2"/>
      <w:sz w:val="32"/>
      <w:szCs w:val="32"/>
    </w:rPr>
  </w:style>
  <w:style w:type="character" w:customStyle="1" w:styleId="32">
    <w:name w:val="Heading 3 Char"/>
    <w:basedOn w:val="7"/>
    <w:link w:val="4"/>
    <w:qFormat/>
    <w:uiPriority w:val="9"/>
    <w:rPr>
      <w:b/>
      <w:bCs/>
      <w:kern w:val="2"/>
      <w:sz w:val="32"/>
      <w:szCs w:val="32"/>
    </w:rPr>
  </w:style>
  <w:style w:type="character" w:customStyle="1" w:styleId="33">
    <w:name w:val="Heading 4 Char"/>
    <w:basedOn w:val="7"/>
    <w:link w:val="5"/>
    <w:qFormat/>
    <w:uiPriority w:val="9"/>
    <w:rPr>
      <w:rFonts w:asciiTheme="majorHAnsi" w:hAnsiTheme="majorHAnsi" w:eastAsiaTheme="majorEastAsia" w:cstheme="majorBidi"/>
      <w:b/>
      <w:bCs/>
      <w:kern w:val="2"/>
      <w:sz w:val="20"/>
      <w:szCs w:val="28"/>
    </w:rPr>
  </w:style>
  <w:style w:type="character" w:customStyle="1" w:styleId="34">
    <w:name w:val="Heading 5 Char"/>
    <w:basedOn w:val="7"/>
    <w:link w:val="6"/>
    <w:qFormat/>
    <w:uiPriority w:val="9"/>
    <w:rPr>
      <w:b/>
      <w:bCs/>
      <w:kern w:val="2"/>
      <w:szCs w:val="28"/>
    </w:rPr>
  </w:style>
  <w:style w:type="paragraph" w:customStyle="1" w:styleId="35">
    <w:name w:val="Level-5"/>
    <w:basedOn w:val="19"/>
    <w:link w:val="36"/>
    <w:qFormat/>
    <w:uiPriority w:val="0"/>
    <w:pPr>
      <w:ind w:firstLine="422" w:firstLineChars="200"/>
    </w:pPr>
    <w:rPr>
      <w:b/>
      <w:bCs/>
      <w:sz w:val="21"/>
      <w:szCs w:val="21"/>
    </w:rPr>
  </w:style>
  <w:style w:type="character" w:customStyle="1" w:styleId="36">
    <w:name w:val="Level-5 Char"/>
    <w:basedOn w:val="7"/>
    <w:link w:val="35"/>
    <w:qFormat/>
    <w:uiPriority w:val="0"/>
    <w:rPr>
      <w:rFonts w:ascii="宋体" w:hAnsi="宋体" w:eastAsia="宋体" w:cs="宋体"/>
      <w:b/>
      <w:bCs/>
      <w:kern w:val="2"/>
    </w:rPr>
  </w:style>
  <w:style w:type="paragraph" w:styleId="37">
    <w:name w:val="List Paragraph"/>
    <w:basedOn w:val="1"/>
    <w:qFormat/>
    <w:uiPriority w:val="34"/>
    <w:pPr>
      <w:ind w:firstLine="420" w:firstLineChars="200"/>
    </w:pPr>
  </w:style>
  <w:style w:type="character" w:customStyle="1" w:styleId="38">
    <w:name w:val="Mention"/>
    <w:basedOn w:val="7"/>
    <w:unhideWhenUsed/>
    <w:qFormat/>
    <w:uiPriority w:val="99"/>
    <w:rPr>
      <w:color w:val="2B579A"/>
      <w:shd w:val="clear" w:color="auto" w:fill="E6E6E6"/>
    </w:rPr>
  </w:style>
  <w:style w:type="paragraph" w:styleId="39">
    <w:name w:val="No Spacing"/>
    <w:qFormat/>
    <w:uiPriority w:val="1"/>
    <w:pPr>
      <w:widowControl w:val="0"/>
      <w:ind w:firstLine="403"/>
      <w:jc w:val="both"/>
    </w:pPr>
    <w:rPr>
      <w:rFonts w:asciiTheme="minorHAnsi" w:hAnsiTheme="minorHAnsi" w:eastAsiaTheme="minorEastAsia" w:cstheme="minorBidi"/>
      <w:kern w:val="2"/>
      <w:sz w:val="21"/>
      <w:szCs w:val="21"/>
      <w:lang w:val="en-US" w:eastAsia="zh-CN" w:bidi="ar-SA"/>
    </w:rPr>
  </w:style>
  <w:style w:type="character" w:customStyle="1" w:styleId="40">
    <w:name w:val="Normal (Web) Char"/>
    <w:link w:val="19"/>
    <w:qFormat/>
    <w:locked/>
    <w:uiPriority w:val="99"/>
    <w:rPr>
      <w:rFonts w:ascii="宋体" w:hAnsi="宋体" w:eastAsia="宋体" w:cs="宋体"/>
      <w:kern w:val="2"/>
      <w:sz w:val="24"/>
      <w:szCs w:val="24"/>
    </w:rPr>
  </w:style>
  <w:style w:type="paragraph" w:customStyle="1" w:styleId="41">
    <w:name w:val="TOC Heading"/>
    <w:basedOn w:val="2"/>
    <w:next w:val="1"/>
    <w:unhideWhenUsed/>
    <w:qFormat/>
    <w:uiPriority w:val="39"/>
    <w:pPr>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lang w:eastAsia="en-US"/>
    </w:rPr>
  </w:style>
  <w:style w:type="paragraph" w:customStyle="1" w:styleId="42">
    <w:name w:val="T2"/>
    <w:basedOn w:val="1"/>
    <w:qFormat/>
    <w:uiPriority w:val="0"/>
    <w:pPr>
      <w:spacing w:after="240"/>
      <w:ind w:left="720" w:right="720" w:firstLine="0"/>
      <w:jc w:val="center"/>
    </w:pPr>
    <w:rPr>
      <w:rFonts w:ascii="Times New Roman" w:hAnsi="Times New Roman" w:eastAsia="Malgun Gothic" w:cs="Times New Roman"/>
      <w:b/>
      <w:kern w:val="0"/>
      <w:sz w:val="28"/>
      <w:szCs w:val="20"/>
      <w:lang w:val="en-GB" w:eastAsia="en-US"/>
    </w:rPr>
  </w:style>
  <w:style w:type="paragraph" w:customStyle="1" w:styleId="43">
    <w:name w:val="T1"/>
    <w:basedOn w:val="1"/>
    <w:qFormat/>
    <w:uiPriority w:val="0"/>
    <w:pPr>
      <w:ind w:firstLine="0"/>
      <w:jc w:val="center"/>
    </w:pPr>
    <w:rPr>
      <w:rFonts w:ascii="Times New Roman" w:hAnsi="Times New Roman" w:eastAsia="Malgun Gothic" w:cs="Times New Roman"/>
      <w:b/>
      <w:kern w:val="0"/>
      <w:sz w:val="28"/>
      <w:szCs w:val="20"/>
      <w:lang w:val="en-GB" w:eastAsia="en-US"/>
    </w:rPr>
  </w:style>
  <w:style w:type="paragraph" w:customStyle="1" w:styleId="44">
    <w:name w:val="Bulleted"/>
    <w:qFormat/>
    <w:uiPriority w:val="0"/>
    <w:pPr>
      <w:tabs>
        <w:tab w:val="left" w:pos="360"/>
      </w:tabs>
      <w:autoSpaceDE w:val="0"/>
      <w:autoSpaceDN w:val="0"/>
      <w:adjustRightInd w:val="0"/>
      <w:spacing w:line="280" w:lineRule="atLeast"/>
      <w:ind w:left="360" w:hanging="360"/>
    </w:pPr>
    <w:rPr>
      <w:rFonts w:ascii="Times New Roman" w:hAnsi="Times New Roman" w:cs="Times New Roman" w:eastAsiaTheme="minorEastAsia"/>
      <w:color w:val="000000"/>
      <w:w w:val="0"/>
      <w:sz w:val="24"/>
      <w:szCs w:val="24"/>
      <w:lang w:val="en-US" w:eastAsia="en-US" w:bidi="ar-SA"/>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963</Words>
  <Characters>5494</Characters>
  <Lines>45</Lines>
  <Paragraphs>12</Paragraphs>
  <TotalTime>192</TotalTime>
  <ScaleCrop>false</ScaleCrop>
  <LinksUpToDate>false</LinksUpToDate>
  <CharactersWithSpaces>6445</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2023-03-15T13:54:00Z</dcterms:created>
  <dc:creator>Zhijie Yang (NSB)</dc:creator>
  <cp:lastModifiedBy>10343608</cp:lastModifiedBy>
  <dcterms:modified xsi:type="dcterms:W3CDTF">2024-01-11T08:07:12Z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ABB56FD38A424963A8888B6999539298_13</vt:lpwstr>
  </property>
</Properties>
</file>